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8766" w14:textId="3F72EADF" w:rsidR="0010169B" w:rsidRPr="0085689D" w:rsidRDefault="0010169B" w:rsidP="0010169B">
      <w:pPr>
        <w:pStyle w:val="af8"/>
        <w:tabs>
          <w:tab w:val="right" w:pos="9639"/>
        </w:tabs>
        <w:rPr>
          <w:bCs/>
          <w:sz w:val="24"/>
          <w:szCs w:val="24"/>
        </w:rPr>
      </w:pPr>
      <w:bookmarkStart w:id="0" w:name="_Hlk37418177"/>
      <w:bookmarkStart w:id="1" w:name="_Hlk148433929"/>
      <w:r w:rsidRPr="0085689D">
        <w:rPr>
          <w:bCs/>
          <w:sz w:val="24"/>
          <w:szCs w:val="24"/>
        </w:rPr>
        <w:t>3GPP TSG RAN WG1 #117</w:t>
      </w:r>
      <w:r w:rsidRPr="0085689D">
        <w:rPr>
          <w:bCs/>
          <w:sz w:val="24"/>
          <w:szCs w:val="24"/>
        </w:rPr>
        <w:tab/>
      </w:r>
      <w:r w:rsidRPr="0010169B">
        <w:rPr>
          <w:bCs/>
          <w:sz w:val="24"/>
          <w:szCs w:val="24"/>
          <w:highlight w:val="yellow"/>
        </w:rPr>
        <w:t>R1-240xxxx</w:t>
      </w:r>
    </w:p>
    <w:bookmarkEnd w:id="0"/>
    <w:bookmarkEnd w:id="1"/>
    <w:p w14:paraId="0C5A1DDD" w14:textId="77777777" w:rsidR="0010169B" w:rsidRPr="0085689D" w:rsidRDefault="0010169B" w:rsidP="0010169B">
      <w:pPr>
        <w:pStyle w:val="af8"/>
        <w:rPr>
          <w:bCs/>
          <w:sz w:val="24"/>
          <w:szCs w:val="24"/>
        </w:rPr>
      </w:pPr>
      <w:r w:rsidRPr="0085689D">
        <w:rPr>
          <w:bCs/>
          <w:sz w:val="24"/>
          <w:szCs w:val="24"/>
        </w:rPr>
        <w:t xml:space="preserve">Fukuoka, Japan, 20 – 24 </w:t>
      </w:r>
      <w:proofErr w:type="gramStart"/>
      <w:r w:rsidRPr="0085689D">
        <w:rPr>
          <w:bCs/>
          <w:sz w:val="24"/>
          <w:szCs w:val="24"/>
        </w:rPr>
        <w:t>May,</w:t>
      </w:r>
      <w:proofErr w:type="gramEnd"/>
      <w:r w:rsidRPr="0085689D">
        <w:rPr>
          <w:bCs/>
          <w:sz w:val="24"/>
          <w:szCs w:val="24"/>
        </w:rPr>
        <w:t xml:space="preserve"> 2024</w:t>
      </w:r>
    </w:p>
    <w:p w14:paraId="78385789" w14:textId="77777777" w:rsidR="0010169B" w:rsidRPr="0085689D" w:rsidRDefault="0010169B" w:rsidP="0010169B">
      <w:pPr>
        <w:pStyle w:val="CRCoverPage"/>
        <w:rPr>
          <w:rStyle w:val="eop"/>
          <w:rFonts w:cs="Arial"/>
          <w:b/>
          <w:bCs/>
          <w:color w:val="000000"/>
          <w:shd w:val="clear" w:color="auto" w:fill="FFFFFF"/>
          <w:lang w:val="en-US"/>
        </w:rPr>
      </w:pPr>
    </w:p>
    <w:p w14:paraId="24832213" w14:textId="77777777" w:rsidR="0010169B" w:rsidRPr="0085689D" w:rsidRDefault="0010169B" w:rsidP="0010169B">
      <w:pPr>
        <w:pStyle w:val="CRCoverPage"/>
        <w:rPr>
          <w:rFonts w:cs="Arial"/>
          <w:b/>
          <w:bCs/>
          <w:sz w:val="24"/>
          <w:szCs w:val="24"/>
          <w:lang w:val="en-US" w:eastAsia="ja-JP"/>
        </w:rPr>
      </w:pPr>
      <w:r w:rsidRPr="0085689D">
        <w:rPr>
          <w:rFonts w:cs="Arial"/>
          <w:b/>
          <w:bCs/>
          <w:sz w:val="24"/>
          <w:szCs w:val="24"/>
          <w:lang w:val="en-US"/>
        </w:rPr>
        <w:t>Agenda item:</w:t>
      </w:r>
      <w:r w:rsidRPr="0085689D">
        <w:rPr>
          <w:rFonts w:cs="Arial"/>
          <w:b/>
          <w:bCs/>
          <w:sz w:val="24"/>
          <w:lang w:val="en-US"/>
        </w:rPr>
        <w:tab/>
      </w:r>
      <w:r w:rsidRPr="0085689D">
        <w:rPr>
          <w:rFonts w:cs="Arial"/>
          <w:b/>
          <w:bCs/>
          <w:sz w:val="24"/>
          <w:lang w:val="en-US"/>
        </w:rPr>
        <w:tab/>
        <w:t>8.1</w:t>
      </w:r>
    </w:p>
    <w:p w14:paraId="55BEFDC1" w14:textId="422DF376"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Source:</w:t>
      </w:r>
      <w:r w:rsidRPr="0085689D">
        <w:rPr>
          <w:rFonts w:ascii="Arial" w:hAnsi="Arial" w:cs="Arial"/>
          <w:b/>
          <w:bCs/>
          <w:sz w:val="24"/>
        </w:rPr>
        <w:tab/>
      </w:r>
      <w:r w:rsidRPr="0010169B">
        <w:rPr>
          <w:rFonts w:ascii="Arial" w:hAnsi="Arial" w:cs="Arial"/>
          <w:b/>
          <w:bCs/>
          <w:sz w:val="24"/>
        </w:rPr>
        <w:t>Moderator (Nokia)</w:t>
      </w:r>
    </w:p>
    <w:p w14:paraId="1B19C090" w14:textId="49B717A9" w:rsidR="0010169B" w:rsidRPr="0010169B"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Title:</w:t>
      </w:r>
      <w:r w:rsidRPr="0085689D">
        <w:rPr>
          <w:rFonts w:ascii="Arial" w:hAnsi="Arial" w:cs="Arial"/>
          <w:b/>
          <w:bCs/>
          <w:sz w:val="24"/>
        </w:rPr>
        <w:tab/>
      </w:r>
      <w:r w:rsidRPr="0010169B">
        <w:rPr>
          <w:rFonts w:ascii="Arial" w:hAnsi="Arial" w:cs="Arial"/>
          <w:b/>
          <w:bCs/>
          <w:sz w:val="24"/>
        </w:rPr>
        <w:t xml:space="preserve">Feature lead summary 1 on </w:t>
      </w:r>
      <w:r w:rsidR="0024056B">
        <w:rPr>
          <w:rFonts w:ascii="Arial" w:hAnsi="Arial" w:cs="Arial"/>
          <w:b/>
          <w:bCs/>
          <w:sz w:val="24"/>
        </w:rPr>
        <w:t>IoT</w:t>
      </w:r>
      <w:r w:rsidRPr="0010169B">
        <w:rPr>
          <w:rFonts w:ascii="Arial" w:hAnsi="Arial" w:cs="Arial"/>
          <w:b/>
          <w:bCs/>
          <w:sz w:val="24"/>
        </w:rPr>
        <w:t>-NTN discussions</w:t>
      </w:r>
    </w:p>
    <w:p w14:paraId="45FD19EC" w14:textId="34C0CED5"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WI code:</w:t>
      </w:r>
      <w:r w:rsidRPr="0085689D">
        <w:rPr>
          <w:rFonts w:ascii="Arial" w:hAnsi="Arial" w:cs="Arial"/>
          <w:b/>
          <w:bCs/>
          <w:sz w:val="24"/>
        </w:rPr>
        <w:tab/>
      </w:r>
      <w:proofErr w:type="spellStart"/>
      <w:r w:rsidR="0024056B">
        <w:rPr>
          <w:rFonts w:ascii="Arial" w:hAnsi="Arial" w:cs="Arial"/>
          <w:b/>
          <w:bCs/>
          <w:sz w:val="24"/>
        </w:rPr>
        <w:t>IoT</w:t>
      </w:r>
      <w:r w:rsidRPr="0085689D">
        <w:rPr>
          <w:rFonts w:ascii="Arial" w:hAnsi="Arial" w:cs="Arial"/>
          <w:b/>
          <w:bCs/>
          <w:sz w:val="24"/>
        </w:rPr>
        <w:t>_NTN_enh</w:t>
      </w:r>
      <w:proofErr w:type="spellEnd"/>
    </w:p>
    <w:p w14:paraId="19D842C3"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Release:</w:t>
      </w:r>
      <w:r w:rsidRPr="0085689D">
        <w:rPr>
          <w:rFonts w:ascii="Arial" w:hAnsi="Arial" w:cs="Arial"/>
          <w:b/>
          <w:bCs/>
          <w:sz w:val="24"/>
        </w:rPr>
        <w:tab/>
        <w:t>Rel-18</w:t>
      </w:r>
    </w:p>
    <w:p w14:paraId="1885E605"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Document for:</w:t>
      </w:r>
      <w:r w:rsidRPr="0085689D">
        <w:rPr>
          <w:rFonts w:ascii="Arial" w:hAnsi="Arial" w:cs="Arial"/>
          <w:b/>
          <w:bCs/>
          <w:sz w:val="24"/>
        </w:rPr>
        <w:tab/>
      </w:r>
      <w:r w:rsidRPr="0085689D">
        <w:rPr>
          <w:rFonts w:ascii="Arial" w:hAnsi="Arial" w:cs="Arial"/>
          <w:b/>
          <w:bCs/>
          <w:sz w:val="24"/>
        </w:rPr>
        <w:tab/>
        <w:t>Discussion and Decision</w:t>
      </w:r>
    </w:p>
    <w:p w14:paraId="73516CCE" w14:textId="77777777" w:rsidR="0010169B" w:rsidRDefault="0010169B" w:rsidP="007E1FF8">
      <w:pPr>
        <w:pStyle w:val="af8"/>
        <w:tabs>
          <w:tab w:val="right" w:pos="9639"/>
        </w:tabs>
        <w:rPr>
          <w:bCs/>
          <w:sz w:val="24"/>
          <w:szCs w:val="24"/>
          <w:lang w:val="en-US"/>
        </w:rPr>
      </w:pPr>
    </w:p>
    <w:p w14:paraId="127FAC16" w14:textId="77777777" w:rsidR="00C7413C" w:rsidRDefault="0011258D">
      <w:pPr>
        <w:pStyle w:val="1"/>
      </w:pPr>
      <w:r>
        <w:t>Introduction</w:t>
      </w:r>
    </w:p>
    <w:p w14:paraId="127C278D" w14:textId="240FB003" w:rsidR="00900699" w:rsidRDefault="0024056B">
      <w:pPr>
        <w:pStyle w:val="3GPPNormalText"/>
        <w:rPr>
          <w:lang w:val="en-GB"/>
        </w:rPr>
      </w:pPr>
      <w:r>
        <w:rPr>
          <w:lang w:val="en-GB"/>
        </w:rPr>
        <w:t>For Rel18 IoT NTN, 3 remaining issues identified:</w:t>
      </w:r>
    </w:p>
    <w:p w14:paraId="1D68E9D1" w14:textId="4031C198" w:rsidR="0024056B" w:rsidRDefault="0024056B">
      <w:pPr>
        <w:pStyle w:val="3GPPNormalText"/>
        <w:rPr>
          <w:lang w:val="en-GB"/>
        </w:rPr>
      </w:pPr>
      <w:r>
        <w:rPr>
          <w:lang w:val="en-GB"/>
        </w:rPr>
        <w:t xml:space="preserve">1, </w:t>
      </w:r>
      <w:r w:rsidR="00EF11F3">
        <w:rPr>
          <w:lang w:val="en-GB"/>
        </w:rPr>
        <w:t>C</w:t>
      </w:r>
      <w:r>
        <w:rPr>
          <w:lang w:val="en-GB"/>
        </w:rPr>
        <w:t xml:space="preserve">larification of </w:t>
      </w:r>
      <w:r w:rsidR="00EF11F3">
        <w:rPr>
          <w:lang w:val="en-GB"/>
        </w:rPr>
        <w:t>end of GNSS measurement gap/timer is needed</w:t>
      </w:r>
    </w:p>
    <w:p w14:paraId="64EDC48A" w14:textId="5F594AEA" w:rsidR="00EF11F3" w:rsidRDefault="00EF11F3">
      <w:pPr>
        <w:pStyle w:val="3GPPNormalText"/>
        <w:rPr>
          <w:lang w:val="en-GB"/>
        </w:rPr>
      </w:pPr>
      <w:r>
        <w:rPr>
          <w:lang w:val="en-GB"/>
        </w:rPr>
        <w:t>2, Clarification of time adjustment after successful GNSS measurement</w:t>
      </w:r>
    </w:p>
    <w:p w14:paraId="0E451E93" w14:textId="00C81F02" w:rsidR="00EF11F3" w:rsidRDefault="00EF11F3">
      <w:pPr>
        <w:pStyle w:val="3GPPNormalText"/>
        <w:rPr>
          <w:lang w:val="en-GB"/>
        </w:rPr>
      </w:pPr>
      <w:r>
        <w:rPr>
          <w:lang w:val="en-GB"/>
        </w:rPr>
        <w:t xml:space="preserve">3, </w:t>
      </w:r>
      <w:r w:rsidRPr="00EF11F3">
        <w:rPr>
          <w:lang w:val="en-GB"/>
        </w:rPr>
        <w:t>Dependency between aperiodic measurement gap and autonomous measurements</w:t>
      </w:r>
    </w:p>
    <w:p w14:paraId="1BF7787B" w14:textId="77777777" w:rsidR="00EA1B99" w:rsidRDefault="00EA1B99">
      <w:pPr>
        <w:pStyle w:val="3GPPNormalText"/>
        <w:rPr>
          <w:lang w:val="en-GB"/>
        </w:rPr>
      </w:pPr>
    </w:p>
    <w:p w14:paraId="6BDC853C" w14:textId="124E945B" w:rsidR="00127E56" w:rsidRPr="00314FC7" w:rsidRDefault="00127E56" w:rsidP="00ED7883">
      <w:pPr>
        <w:pStyle w:val="2"/>
      </w:pPr>
      <w:r w:rsidRPr="00314FC7">
        <w:t>Guidelines for the discussion.</w:t>
      </w:r>
    </w:p>
    <w:p w14:paraId="17432641" w14:textId="098085A3" w:rsidR="00127E56" w:rsidRDefault="00127E56" w:rsidP="00127E56">
      <w:pPr>
        <w:rPr>
          <w:lang w:val="en-GB"/>
        </w:rPr>
      </w:pPr>
      <w:r>
        <w:rPr>
          <w:lang w:val="en-GB"/>
        </w:rPr>
        <w:t xml:space="preserve">The summary is split into </w:t>
      </w:r>
      <w:r w:rsidR="00EF11F3">
        <w:rPr>
          <w:lang w:val="en-GB"/>
        </w:rPr>
        <w:t>three</w:t>
      </w:r>
      <w:r>
        <w:rPr>
          <w:lang w:val="en-GB"/>
        </w:rPr>
        <w:t xml:space="preserve"> main </w:t>
      </w:r>
      <w:proofErr w:type="gramStart"/>
      <w:r>
        <w:rPr>
          <w:lang w:val="en-GB"/>
        </w:rPr>
        <w:t>parts;</w:t>
      </w:r>
      <w:proofErr w:type="gramEnd"/>
      <w:r>
        <w:rPr>
          <w:lang w:val="en-GB"/>
        </w:rPr>
        <w:t xml:space="preserve"> </w:t>
      </w:r>
    </w:p>
    <w:p w14:paraId="0DEAA010" w14:textId="6FF0AA4A" w:rsidR="00EF11F3" w:rsidRDefault="00EF11F3" w:rsidP="00047C82">
      <w:pPr>
        <w:pStyle w:val="affd"/>
        <w:numPr>
          <w:ilvl w:val="0"/>
          <w:numId w:val="15"/>
        </w:numPr>
        <w:rPr>
          <w:lang w:val="en-GB"/>
        </w:rPr>
      </w:pPr>
      <w:r>
        <w:rPr>
          <w:lang w:val="en-GB"/>
        </w:rPr>
        <w:t xml:space="preserve">Discussion on drafted </w:t>
      </w:r>
      <w:r w:rsidR="00271F09">
        <w:rPr>
          <w:lang w:val="en-GB"/>
        </w:rPr>
        <w:t>TP</w:t>
      </w:r>
      <w:r>
        <w:rPr>
          <w:lang w:val="en-GB"/>
        </w:rPr>
        <w:t xml:space="preserve">s for TS 36.213, for exact time of end of GNSS measurement gap/timer, which impact the common understanding between UE and </w:t>
      </w:r>
      <w:proofErr w:type="spellStart"/>
      <w:r>
        <w:rPr>
          <w:lang w:val="en-GB"/>
        </w:rPr>
        <w:t>eNB</w:t>
      </w:r>
      <w:proofErr w:type="spellEnd"/>
      <w:r>
        <w:rPr>
          <w:lang w:val="en-GB"/>
        </w:rPr>
        <w:t xml:space="preserve"> on UE starting to monitor PDCCH.</w:t>
      </w:r>
    </w:p>
    <w:p w14:paraId="5114D12E" w14:textId="4178117E" w:rsidR="00EF11F3" w:rsidRDefault="00EF11F3" w:rsidP="00047C82">
      <w:pPr>
        <w:pStyle w:val="affd"/>
        <w:numPr>
          <w:ilvl w:val="0"/>
          <w:numId w:val="15"/>
        </w:numPr>
        <w:rPr>
          <w:lang w:val="en-GB"/>
        </w:rPr>
      </w:pPr>
      <w:r>
        <w:rPr>
          <w:lang w:val="en-GB"/>
        </w:rPr>
        <w:t xml:space="preserve">Discussion on drafted </w:t>
      </w:r>
      <w:r w:rsidR="00271F09">
        <w:rPr>
          <w:lang w:val="en-GB"/>
        </w:rPr>
        <w:t>TP</w:t>
      </w:r>
      <w:r>
        <w:rPr>
          <w:lang w:val="en-GB"/>
        </w:rPr>
        <w:t>s for TS 36.213, for UE behaviour on time adjustment after successful GNSS measurement</w:t>
      </w:r>
    </w:p>
    <w:p w14:paraId="2A01A867" w14:textId="0C9EB6D1" w:rsidR="00EF11F3" w:rsidRDefault="00EF11F3" w:rsidP="00047C82">
      <w:pPr>
        <w:pStyle w:val="affd"/>
        <w:numPr>
          <w:ilvl w:val="0"/>
          <w:numId w:val="15"/>
        </w:numPr>
        <w:rPr>
          <w:lang w:val="en-GB"/>
        </w:rPr>
      </w:pPr>
      <w:r>
        <w:rPr>
          <w:lang w:val="en-GB"/>
        </w:rPr>
        <w:t>Discussion on d</w:t>
      </w:r>
      <w:r w:rsidRPr="00EF11F3">
        <w:rPr>
          <w:lang w:val="en-GB"/>
        </w:rPr>
        <w:t>ependency between aperiodic measurement gap and autonomous measurements</w:t>
      </w:r>
    </w:p>
    <w:p w14:paraId="1B3174DD" w14:textId="77777777" w:rsidR="00314FC7" w:rsidRPr="00314FC7" w:rsidRDefault="00314FC7" w:rsidP="00314FC7">
      <w:pPr>
        <w:rPr>
          <w:lang w:val="en-GB"/>
        </w:rPr>
      </w:pPr>
    </w:p>
    <w:p w14:paraId="72C1644D" w14:textId="44887CCE" w:rsidR="00127E56" w:rsidRPr="00DD2DF2" w:rsidRDefault="00127E56" w:rsidP="00127E56">
      <w:pPr>
        <w:pStyle w:val="3GPPNormalText"/>
        <w:rPr>
          <w:lang w:val="en-GB"/>
        </w:rPr>
      </w:pPr>
      <w:r w:rsidRPr="00DD2DF2">
        <w:rPr>
          <w:lang w:val="en-GB"/>
        </w:rPr>
        <w:t>As th</w:t>
      </w:r>
      <w:r w:rsidR="00271F09">
        <w:rPr>
          <w:lang w:val="en-GB"/>
        </w:rPr>
        <w:t>ese</w:t>
      </w:r>
      <w:r w:rsidRPr="00DD2DF2">
        <w:rPr>
          <w:lang w:val="en-GB"/>
        </w:rPr>
        <w:t xml:space="preserve"> topic</w:t>
      </w:r>
      <w:r w:rsidR="00271F09">
        <w:rPr>
          <w:lang w:val="en-GB"/>
        </w:rPr>
        <w:t>s</w:t>
      </w:r>
      <w:r w:rsidRPr="00DD2DF2">
        <w:rPr>
          <w:lang w:val="en-GB"/>
        </w:rPr>
        <w:t xml:space="preserve"> </w:t>
      </w:r>
      <w:r w:rsidR="00271F09">
        <w:rPr>
          <w:lang w:val="en-GB"/>
        </w:rPr>
        <w:t>are</w:t>
      </w:r>
      <w:r w:rsidRPr="00DD2DF2">
        <w:rPr>
          <w:lang w:val="en-GB"/>
        </w:rPr>
        <w:t xml:space="preserve"> expected to </w:t>
      </w:r>
      <w:r w:rsidR="00271F09">
        <w:rPr>
          <w:lang w:val="en-GB"/>
        </w:rPr>
        <w:t>be discussed on next</w:t>
      </w:r>
      <w:r w:rsidRPr="00DD2DF2">
        <w:rPr>
          <w:lang w:val="en-GB"/>
        </w:rPr>
        <w:t xml:space="preserve"> online </w:t>
      </w:r>
      <w:r w:rsidR="00271F09">
        <w:rPr>
          <w:lang w:val="en-GB"/>
        </w:rPr>
        <w:t xml:space="preserve">session (Wed, </w:t>
      </w:r>
      <w:proofErr w:type="gramStart"/>
      <w:r w:rsidR="00271F09">
        <w:rPr>
          <w:lang w:val="en-GB"/>
        </w:rPr>
        <w:t>22rd</w:t>
      </w:r>
      <w:proofErr w:type="gramEnd"/>
      <w:r w:rsidR="00271F09">
        <w:rPr>
          <w:lang w:val="en-GB"/>
        </w:rPr>
        <w:t xml:space="preserve"> May)</w:t>
      </w:r>
      <w:r w:rsidRPr="00DD2DF2">
        <w:rPr>
          <w:lang w:val="en-GB"/>
        </w:rPr>
        <w:t xml:space="preserve"> it is preferable that the comments are provided already before:</w:t>
      </w:r>
    </w:p>
    <w:p w14:paraId="0031CFCB" w14:textId="0046E035" w:rsidR="00127E56" w:rsidRDefault="00127E56" w:rsidP="00127E56">
      <w:pPr>
        <w:pStyle w:val="3GPPNormalText"/>
        <w:ind w:firstLine="284"/>
        <w:rPr>
          <w:b/>
          <w:bCs/>
          <w:lang w:val="en-GB"/>
        </w:rPr>
      </w:pPr>
      <w:r w:rsidRPr="00DD2DF2">
        <w:rPr>
          <w:b/>
          <w:bCs/>
          <w:lang w:val="en-GB"/>
        </w:rPr>
        <w:t>1</w:t>
      </w:r>
      <w:r w:rsidRPr="00DD2DF2">
        <w:rPr>
          <w:b/>
          <w:bCs/>
          <w:vertAlign w:val="superscript"/>
          <w:lang w:val="en-GB"/>
        </w:rPr>
        <w:t>st</w:t>
      </w:r>
      <w:r w:rsidRPr="00DD2DF2">
        <w:rPr>
          <w:b/>
          <w:bCs/>
          <w:lang w:val="en-GB"/>
        </w:rPr>
        <w:t xml:space="preserve"> round deadline: </w:t>
      </w:r>
      <w:r w:rsidR="00EF11F3">
        <w:rPr>
          <w:b/>
          <w:bCs/>
          <w:lang w:val="en-GB"/>
        </w:rPr>
        <w:t>Tuesday</w:t>
      </w:r>
      <w:r w:rsidRPr="00DD2DF2">
        <w:rPr>
          <w:b/>
          <w:bCs/>
          <w:lang w:val="en-GB"/>
        </w:rPr>
        <w:t xml:space="preserve"> </w:t>
      </w:r>
      <w:r w:rsidR="00EF11F3">
        <w:rPr>
          <w:b/>
          <w:bCs/>
          <w:lang w:val="en-GB"/>
        </w:rPr>
        <w:t>21</w:t>
      </w:r>
      <w:r w:rsidR="00EF11F3">
        <w:rPr>
          <w:b/>
          <w:bCs/>
          <w:vertAlign w:val="superscript"/>
          <w:lang w:val="en-GB"/>
        </w:rPr>
        <w:t>st</w:t>
      </w:r>
      <w:r w:rsidRPr="00DD2DF2">
        <w:rPr>
          <w:b/>
          <w:bCs/>
          <w:lang w:val="en-GB"/>
        </w:rPr>
        <w:t xml:space="preserve"> of </w:t>
      </w:r>
      <w:r w:rsidR="00EF11F3">
        <w:rPr>
          <w:b/>
          <w:bCs/>
          <w:lang w:val="en-GB"/>
        </w:rPr>
        <w:t>May</w:t>
      </w:r>
      <w:r w:rsidRPr="00DD2DF2">
        <w:rPr>
          <w:b/>
          <w:bCs/>
          <w:lang w:val="en-GB"/>
        </w:rPr>
        <w:t>, 1</w:t>
      </w:r>
      <w:r w:rsidR="006A212C">
        <w:rPr>
          <w:b/>
          <w:bCs/>
          <w:lang w:val="en-GB"/>
        </w:rPr>
        <w:t>8:3</w:t>
      </w:r>
      <w:r w:rsidRPr="00DD2DF2">
        <w:rPr>
          <w:b/>
          <w:bCs/>
          <w:lang w:val="en-GB"/>
        </w:rPr>
        <w:t>0 Local time.</w:t>
      </w:r>
    </w:p>
    <w:p w14:paraId="113E3446" w14:textId="77777777" w:rsidR="00B358E4" w:rsidRPr="00EF11F3" w:rsidRDefault="00B358E4" w:rsidP="00B358E4">
      <w:pPr>
        <w:pStyle w:val="3GPPNormalText"/>
        <w:rPr>
          <w:b/>
          <w:bCs/>
          <w:lang w:val="en-GB"/>
        </w:rPr>
      </w:pPr>
    </w:p>
    <w:p w14:paraId="3345D79C" w14:textId="22ED7029" w:rsidR="00B358E4" w:rsidRDefault="00B358E4" w:rsidP="00B358E4">
      <w:r>
        <w:t>Companies are encouraged to reach out to moderator (</w:t>
      </w:r>
      <w:hyperlink r:id="rId12" w:history="1">
        <w:r w:rsidR="00EF11F3" w:rsidRPr="005A311D">
          <w:rPr>
            <w:rStyle w:val="afe"/>
          </w:rPr>
          <w:t>Jingyuan.sun@nokia-sbell.com</w:t>
        </w:r>
      </w:hyperlink>
      <w:r w:rsidR="00EF11F3">
        <w:t xml:space="preserve"> </w:t>
      </w:r>
      <w:r>
        <w:t>) if they want to co-source the final CRs (either the full set or individual CRs).</w:t>
      </w:r>
    </w:p>
    <w:p w14:paraId="65E3C96B" w14:textId="77777777" w:rsidR="00DD2DF2" w:rsidRPr="00ED7883" w:rsidRDefault="00DD2DF2" w:rsidP="00ED7883">
      <w:pPr>
        <w:rPr>
          <w:lang w:val="en-GB"/>
        </w:rPr>
      </w:pPr>
    </w:p>
    <w:p w14:paraId="706013FC" w14:textId="77777777" w:rsidR="00C7413C" w:rsidRDefault="0011258D">
      <w:pPr>
        <w:pStyle w:val="1"/>
      </w:pPr>
      <w:r>
        <w:t>Discussion</w:t>
      </w:r>
    </w:p>
    <w:p w14:paraId="4D44CB58" w14:textId="2D354099" w:rsidR="00C7413C" w:rsidRPr="00F77B18" w:rsidRDefault="0011258D">
      <w:pPr>
        <w:pStyle w:val="2"/>
      </w:pPr>
      <w:r w:rsidRPr="00F77B18">
        <w:t xml:space="preserve">Topic 1: </w:t>
      </w:r>
      <w:r w:rsidR="00900699">
        <w:t xml:space="preserve">Draft </w:t>
      </w:r>
      <w:r w:rsidR="00DF056E">
        <w:t>TP</w:t>
      </w:r>
      <w:r w:rsidR="00900699">
        <w:t>s for TS 3</w:t>
      </w:r>
      <w:r w:rsidR="00DF056E">
        <w:t>6</w:t>
      </w:r>
      <w:r w:rsidR="00900699">
        <w:t>.21</w:t>
      </w:r>
      <w:r w:rsidR="00DF056E">
        <w:t>3</w:t>
      </w:r>
      <w:r w:rsidR="00490A5C">
        <w:t xml:space="preserve"> </w:t>
      </w:r>
      <w:r w:rsidR="00BF5AE3" w:rsidRPr="00F77B18">
        <w:t>[</w:t>
      </w:r>
      <w:r w:rsidR="00DD2DF2">
        <w:t>open</w:t>
      </w:r>
      <w:r w:rsidR="00BF5AE3" w:rsidRPr="00F77B18">
        <w:t>]</w:t>
      </w:r>
    </w:p>
    <w:p w14:paraId="09860C4C" w14:textId="698929A6" w:rsidR="006A212C" w:rsidRPr="007223A8" w:rsidRDefault="006A212C" w:rsidP="006A212C">
      <w:pPr>
        <w:pStyle w:val="30"/>
      </w:pPr>
      <w:r>
        <w:t xml:space="preserve">Clarification on starting time of </w:t>
      </w:r>
      <w:r w:rsidR="00497F79">
        <w:t>(N)</w:t>
      </w:r>
      <w:r>
        <w:t>PDCCH monitoring</w:t>
      </w:r>
    </w:p>
    <w:p w14:paraId="333C9BDD" w14:textId="10CBD11A" w:rsidR="00497F79" w:rsidRDefault="00497F79" w:rsidP="00DF056E">
      <w:r>
        <w:t>The issue is related to unclear specification on starting time of (N)PDCCH monitoring when UE start</w:t>
      </w:r>
      <w:r w:rsidR="00271F09">
        <w:t>s</w:t>
      </w:r>
      <w:r>
        <w:t xml:space="preserve"> CBR</w:t>
      </w:r>
      <w:r w:rsidR="00271F09">
        <w:t>A</w:t>
      </w:r>
      <w:r>
        <w:t xml:space="preserve"> after GNSS measurement.</w:t>
      </w:r>
    </w:p>
    <w:p w14:paraId="5EA72F5A" w14:textId="77777777" w:rsidR="00497F79" w:rsidRDefault="00497F79" w:rsidP="00DF056E"/>
    <w:p w14:paraId="65698758" w14:textId="3AA6FCCA" w:rsidR="00DF056E" w:rsidRDefault="00DF056E" w:rsidP="00DF056E">
      <w:r w:rsidRPr="00A057DA">
        <w:t xml:space="preserve">At </w:t>
      </w:r>
      <w:r>
        <w:t>RAN1#113 the following was agreed [1]:</w:t>
      </w:r>
    </w:p>
    <w:tbl>
      <w:tblPr>
        <w:tblStyle w:val="aff9"/>
        <w:tblW w:w="0" w:type="auto"/>
        <w:tblLook w:val="04A0" w:firstRow="1" w:lastRow="0" w:firstColumn="1" w:lastColumn="0" w:noHBand="0" w:noVBand="1"/>
      </w:tblPr>
      <w:tblGrid>
        <w:gridCol w:w="9629"/>
      </w:tblGrid>
      <w:tr w:rsidR="00DF056E" w14:paraId="299D12D6" w14:textId="77777777" w:rsidTr="002A119C">
        <w:tc>
          <w:tcPr>
            <w:tcW w:w="9629" w:type="dxa"/>
          </w:tcPr>
          <w:p w14:paraId="1C7A3508" w14:textId="77777777" w:rsidR="00DF056E" w:rsidRDefault="00DF056E" w:rsidP="002A119C">
            <w:pPr>
              <w:rPr>
                <w:b/>
                <w:bCs/>
                <w:iCs/>
                <w:lang w:eastAsia="x-none"/>
              </w:rPr>
            </w:pPr>
            <w:r w:rsidRPr="00A057DA">
              <w:rPr>
                <w:b/>
                <w:bCs/>
                <w:iCs/>
                <w:highlight w:val="green"/>
                <w:lang w:eastAsia="x-none"/>
              </w:rPr>
              <w:t>Agreement</w:t>
            </w:r>
          </w:p>
          <w:p w14:paraId="17512344" w14:textId="77777777" w:rsidR="00DF056E" w:rsidRDefault="00DF056E" w:rsidP="002A119C">
            <w:r w:rsidRPr="006C52CF">
              <w:t xml:space="preserve">The UE is not required to transmit or receive any channel / signal within the aperiodic GNSS measurement gap duration before the UE reacquires GNSS successfully. </w:t>
            </w:r>
          </w:p>
          <w:p w14:paraId="1EC29364" w14:textId="77777777" w:rsidR="00DF056E" w:rsidRDefault="00DF056E" w:rsidP="002A119C">
            <w:r w:rsidRPr="006C52CF">
              <w:t>FFS: UE’s behavior within the duration after UE reacquires GNSS successfully to the end of the gap if the UE reacquires GNSS successfully before the end of the gap.</w:t>
            </w:r>
          </w:p>
        </w:tc>
      </w:tr>
    </w:tbl>
    <w:p w14:paraId="09E8555E" w14:textId="77777777" w:rsidR="00DF056E" w:rsidRDefault="00DF056E" w:rsidP="00DF056E">
      <w:pPr>
        <w:spacing w:before="240"/>
      </w:pPr>
      <w:r>
        <w:lastRenderedPageBreak/>
        <w:t>At RAN#114 it was further agreed [2]:</w:t>
      </w:r>
    </w:p>
    <w:tbl>
      <w:tblPr>
        <w:tblStyle w:val="aff9"/>
        <w:tblW w:w="0" w:type="auto"/>
        <w:tblLook w:val="04A0" w:firstRow="1" w:lastRow="0" w:firstColumn="1" w:lastColumn="0" w:noHBand="0" w:noVBand="1"/>
      </w:tblPr>
      <w:tblGrid>
        <w:gridCol w:w="9629"/>
      </w:tblGrid>
      <w:tr w:rsidR="00DF056E" w14:paraId="4F81C244" w14:textId="77777777" w:rsidTr="002A119C">
        <w:tc>
          <w:tcPr>
            <w:tcW w:w="9629" w:type="dxa"/>
          </w:tcPr>
          <w:p w14:paraId="311F9E69" w14:textId="77777777" w:rsidR="00DF056E" w:rsidRPr="00E827CD" w:rsidRDefault="00DF056E" w:rsidP="002A119C">
            <w:pPr>
              <w:spacing w:before="240"/>
              <w:rPr>
                <w:b/>
                <w:bCs/>
              </w:rPr>
            </w:pPr>
            <w:r w:rsidRPr="00E827CD">
              <w:rPr>
                <w:highlight w:val="green"/>
              </w:rPr>
              <w:t>Agreement</w:t>
            </w:r>
          </w:p>
          <w:p w14:paraId="250D02E1" w14:textId="77777777" w:rsidR="00DF056E" w:rsidRPr="009A01CE" w:rsidRDefault="00DF056E" w:rsidP="002A119C">
            <w:pPr>
              <w:spacing w:before="240"/>
            </w:pPr>
            <w:r w:rsidRPr="009A01CE">
              <w:t>The UE is not required to monitor N/MPDCCH within the aperiodic GNSS measurement gap, except after a CBRA (PRACH) is sent.</w:t>
            </w:r>
          </w:p>
          <w:p w14:paraId="7F343851" w14:textId="77777777" w:rsidR="00DF056E" w:rsidRPr="0043006C" w:rsidRDefault="00DF056E" w:rsidP="00047C82">
            <w:pPr>
              <w:pStyle w:val="affd"/>
              <w:widowControl w:val="0"/>
              <w:numPr>
                <w:ilvl w:val="0"/>
                <w:numId w:val="16"/>
              </w:numPr>
              <w:spacing w:before="240"/>
              <w:contextualSpacing/>
              <w:jc w:val="both"/>
            </w:pPr>
            <w:r w:rsidRPr="0043006C">
              <w:t>CBRA (PRACH) can be sent at least to request UL resource to report the remaining GNSS validity duration.</w:t>
            </w:r>
          </w:p>
          <w:p w14:paraId="11617FAD" w14:textId="77777777" w:rsidR="00DF056E" w:rsidRPr="009A01CE" w:rsidRDefault="00DF056E" w:rsidP="002A119C">
            <w:pPr>
              <w:spacing w:before="240"/>
            </w:pPr>
            <w:r w:rsidRPr="009A01CE">
              <w:t>Note1: The CBRA (PRACH) can only be sent within the duration after UE reacquires GNSS successfully to the end of the gap.</w:t>
            </w:r>
          </w:p>
          <w:p w14:paraId="646BDA40" w14:textId="77777777" w:rsidR="00DF056E" w:rsidRPr="009A01CE" w:rsidRDefault="00DF056E" w:rsidP="002A119C">
            <w:pPr>
              <w:spacing w:before="240"/>
            </w:pPr>
            <w:r w:rsidRPr="009A01CE">
              <w:t>Note2: Whether CBRA (PRACH) is sent is up to UE implementation.</w:t>
            </w:r>
          </w:p>
          <w:p w14:paraId="18A0B141" w14:textId="77777777" w:rsidR="00DF056E" w:rsidRPr="009A01CE" w:rsidRDefault="00DF056E" w:rsidP="002A119C">
            <w:pPr>
              <w:spacing w:before="240"/>
            </w:pPr>
            <w:r w:rsidRPr="009A01CE">
              <w:t>Note3: no change to existing CBRA procedures</w:t>
            </w:r>
          </w:p>
          <w:p w14:paraId="67BCC295" w14:textId="77777777" w:rsidR="00DF056E" w:rsidRDefault="00DF056E" w:rsidP="002A119C">
            <w:pPr>
              <w:spacing w:before="240"/>
            </w:pPr>
            <w:r w:rsidRPr="009A01CE">
              <w:t>FFS: whether other RA procedure is needed.</w:t>
            </w:r>
          </w:p>
        </w:tc>
      </w:tr>
    </w:tbl>
    <w:p w14:paraId="1BB738E3" w14:textId="77F1E30F" w:rsidR="006A212C" w:rsidRDefault="006A212C" w:rsidP="006A212C">
      <w:pPr>
        <w:spacing w:before="240"/>
      </w:pPr>
      <w:r>
        <w:t xml:space="preserve">Currently TS 36.213 defines the UE is not required to monitor NPDCCH until the GNSS position is reacquired and a CBRA is performed (likewise for MPDCCH in section 18 of the same specification). </w:t>
      </w:r>
      <w:proofErr w:type="gramStart"/>
      <w:r>
        <w:t>While,</w:t>
      </w:r>
      <w:proofErr w:type="gramEnd"/>
      <w:r>
        <w:t xml:space="preserve"> the exact PDCCH monitoring time is still unclear, as “CBRA is performed” does not point to a specific time, e.g. the start of the RAR window or the time of msg4 reception. </w:t>
      </w:r>
      <w:proofErr w:type="gramStart"/>
      <w:r>
        <w:t>Similar</w:t>
      </w:r>
      <w:r w:rsidR="00497F79">
        <w:t>ly</w:t>
      </w:r>
      <w:proofErr w:type="gramEnd"/>
      <w:r>
        <w:t xml:space="preserve"> for eMTC.</w:t>
      </w:r>
    </w:p>
    <w:tbl>
      <w:tblPr>
        <w:tblStyle w:val="aff9"/>
        <w:tblW w:w="0" w:type="auto"/>
        <w:tblLook w:val="04A0" w:firstRow="1" w:lastRow="0" w:firstColumn="1" w:lastColumn="0" w:noHBand="0" w:noVBand="1"/>
      </w:tblPr>
      <w:tblGrid>
        <w:gridCol w:w="9629"/>
      </w:tblGrid>
      <w:tr w:rsidR="006A212C" w14:paraId="5D48BE9E" w14:textId="77777777" w:rsidTr="002A119C">
        <w:tc>
          <w:tcPr>
            <w:tcW w:w="9629" w:type="dxa"/>
          </w:tcPr>
          <w:p w14:paraId="3CE4BB6D" w14:textId="77777777" w:rsidR="006A212C" w:rsidRPr="009E3F01" w:rsidRDefault="006A212C" w:rsidP="002A119C">
            <w:pPr>
              <w:pStyle w:val="2"/>
              <w:numPr>
                <w:ilvl w:val="0"/>
                <w:numId w:val="0"/>
              </w:numPr>
              <w:ind w:left="1002"/>
              <w:rPr>
                <w:rFonts w:eastAsia="Times New Roman"/>
              </w:rPr>
            </w:pPr>
            <w:r>
              <w:t>16.10</w:t>
            </w:r>
            <w:r>
              <w:tab/>
              <w:t>GNSS measurement gap related procedures</w:t>
            </w:r>
          </w:p>
          <w:p w14:paraId="2DF7154C" w14:textId="77777777" w:rsidR="006A212C" w:rsidRDefault="006A212C" w:rsidP="002A119C">
            <w:pPr>
              <w:rPr>
                <w:color w:val="0070C0"/>
                <w:u w:val="single"/>
              </w:rPr>
            </w:pPr>
            <w:r>
              <w:t xml:space="preserve">For a NB-IoT UE </w:t>
            </w:r>
            <w:r>
              <w:rPr>
                <w:iCs/>
              </w:rPr>
              <w:t xml:space="preserve">in </w:t>
            </w:r>
            <w:proofErr w:type="gramStart"/>
            <w:r>
              <w:rPr>
                <w:iCs/>
              </w:rPr>
              <w:t>a</w:t>
            </w:r>
            <w:proofErr w:type="gramEnd"/>
            <w:r>
              <w:rPr>
                <w:iCs/>
              </w:rPr>
              <w:t xml:space="preserve"> NTN FDD serving cell, </w:t>
            </w:r>
            <w:r>
              <w:rPr>
                <w:rFonts w:ascii="TimesNewRomanPSMT" w:hAnsi="TimesNewRomanPSMT" w:cs="TimesNewRomanPSMT"/>
                <w:color w:val="000000"/>
              </w:rPr>
              <w:t>when the UE receives a GNSS Measurement Command MAC CE in a</w:t>
            </w:r>
            <w:r>
              <w:rPr>
                <w:iCs/>
              </w:rPr>
              <w:t xml:space="preserve"> NPDSCH ending in </w:t>
            </w:r>
            <w:r>
              <w:t xml:space="preserve">DL subframe </w:t>
            </w:r>
            <w:r>
              <w:rPr>
                <w:i/>
              </w:rPr>
              <w:t>n</w:t>
            </w:r>
            <w:r>
              <w:rPr>
                <w:color w:val="0070C0"/>
                <w:u w:val="single"/>
              </w:rPr>
              <w:t>,</w:t>
            </w:r>
          </w:p>
          <w:p w14:paraId="7AF8D022" w14:textId="77777777" w:rsidR="006A212C" w:rsidRDefault="006A212C" w:rsidP="002A119C">
            <w:pPr>
              <w:pStyle w:val="B1"/>
              <w:rPr>
                <w:color w:val="0070C0"/>
                <w:u w:val="single"/>
              </w:rPr>
            </w:pPr>
            <w:r>
              <w:t>-</w:t>
            </w:r>
            <w:r>
              <w:tab/>
              <w:t>if the UE shall not provide HARQ-ACK information for the HARQ process associated with the transport block in the NPDSCH carrying GNSS Measurement Command MAC CE,</w:t>
            </w:r>
          </w:p>
          <w:p w14:paraId="3655AC27" w14:textId="77777777" w:rsidR="006A212C" w:rsidRDefault="006A212C" w:rsidP="002A119C">
            <w:pPr>
              <w:pStyle w:val="B2"/>
              <w:rPr>
                <w:lang w:eastAsia="en-GB"/>
              </w:rPr>
            </w:pPr>
            <w:r>
              <w:t>-</w:t>
            </w:r>
            <w:r>
              <w:tab/>
              <w:t xml:space="preserve">the UE shall assume the start of the measurement gap in subframe </w:t>
            </w:r>
            <w:r>
              <w:rPr>
                <w:i/>
              </w:rPr>
              <w:t>n</w:t>
            </w:r>
            <w:r>
              <w:t>+13</w:t>
            </w:r>
          </w:p>
          <w:p w14:paraId="0FBA1B21" w14:textId="77777777" w:rsidR="006A212C" w:rsidRDefault="006A212C" w:rsidP="002A119C">
            <w:pPr>
              <w:pStyle w:val="B1"/>
            </w:pPr>
            <w:r>
              <w:t>-</w:t>
            </w:r>
            <w:r>
              <w:tab/>
              <w:t>otherwise,</w:t>
            </w:r>
          </w:p>
          <w:p w14:paraId="71AF74FC" w14:textId="77777777" w:rsidR="006A212C" w:rsidRDefault="006A212C" w:rsidP="002A119C">
            <w:pPr>
              <w:pStyle w:val="B2"/>
              <w:rPr>
                <w:lang w:eastAsia="en-GB"/>
              </w:rPr>
            </w:pPr>
            <w:r>
              <w:t>-</w:t>
            </w:r>
            <w:r>
              <w:tab/>
              <w:t>the UE shall assume the start of the measurement gap in subframe</w:t>
            </w:r>
            <w:r>
              <w:rPr>
                <w:color w:val="0070C0"/>
              </w:rPr>
              <w:t xml:space="preserve"> </w:t>
            </w:r>
            <w:r>
              <w:rPr>
                <w:i/>
              </w:rPr>
              <w:t>k</w:t>
            </w:r>
            <w:r>
              <w:t xml:space="preserve">+2, where </w:t>
            </w:r>
            <w:r>
              <w:rPr>
                <w:i/>
              </w:rPr>
              <w:t>k</w:t>
            </w:r>
            <w:r>
              <w:rPr>
                <w:iCs/>
              </w:rPr>
              <w:t xml:space="preserve"> is the </w:t>
            </w:r>
            <w:r>
              <w:t>first DL subframe after the end of the transmission of the NPUSCH carrying ACK/NACK response for the HARQ process associated with the transport block in the NPDSCH.</w:t>
            </w:r>
          </w:p>
          <w:p w14:paraId="7327E9FF" w14:textId="77777777" w:rsidR="006A212C" w:rsidRDefault="006A212C" w:rsidP="002A119C">
            <w:r>
              <w:t xml:space="preserve">For a NB-IoT UE in </w:t>
            </w:r>
            <w:proofErr w:type="gramStart"/>
            <w:r>
              <w:t>a</w:t>
            </w:r>
            <w:proofErr w:type="gramEnd"/>
            <w:r>
              <w:t xml:space="preserve"> NTN FDD serving cell, the </w:t>
            </w:r>
            <w:r w:rsidRPr="0068402C">
              <w:t>UE is not required to monitor NPDCCH within the GNSS measurement gap duration, until it reacquires GNSS position and a contention based Random Access is performed as specified in TS 36.321 [8].</w:t>
            </w:r>
          </w:p>
        </w:tc>
      </w:tr>
    </w:tbl>
    <w:p w14:paraId="504FACA4" w14:textId="649F2449" w:rsidR="00DF056E" w:rsidRDefault="00DF056E" w:rsidP="00DF056E">
      <w:pPr>
        <w:spacing w:before="240"/>
      </w:pPr>
      <w:r>
        <w:t xml:space="preserve">The </w:t>
      </w:r>
      <w:proofErr w:type="gramStart"/>
      <w:r>
        <w:t>Random Access</w:t>
      </w:r>
      <w:proofErr w:type="gramEnd"/>
      <w:r>
        <w:t xml:space="preserve"> procedure in TS 36.321 defines the Random Access Response window, which also accounts for NTN propagation delays. </w:t>
      </w:r>
      <w:proofErr w:type="gramStart"/>
      <w:r>
        <w:t>Thus</w:t>
      </w:r>
      <w:proofErr w:type="gramEnd"/>
      <w:r>
        <w:t xml:space="preserve"> based on the RAN1 agreement for CBRA it is clear when the UE shall monitor the PDCCH for a response to the PRACH</w:t>
      </w:r>
      <w:r w:rsidR="006A212C">
        <w:t xml:space="preserve"> as mentioned in [4]</w:t>
      </w:r>
      <w:r>
        <w:t>.</w:t>
      </w:r>
    </w:p>
    <w:p w14:paraId="2A04B2E9" w14:textId="3E313645" w:rsidR="00DF056E" w:rsidRDefault="00497F79" w:rsidP="00DF056E">
      <w:pPr>
        <w:spacing w:before="240"/>
      </w:pPr>
      <w:r>
        <w:t>Based on moderator’s view,</w:t>
      </w:r>
      <w:r w:rsidR="00DF056E">
        <w:t xml:space="preserve"> it is clear that the UE will monitor the PDCCH during relevant parts of the </w:t>
      </w:r>
      <w:proofErr w:type="gramStart"/>
      <w:r w:rsidR="00DF056E">
        <w:t>Random Access</w:t>
      </w:r>
      <w:proofErr w:type="gramEnd"/>
      <w:r w:rsidR="00DF056E">
        <w:t xml:space="preserve"> procedure. However, it is not clear whether the network can expect the UE to start monitoring the PDCCH and perform AS operations after starting the CBRA procedure if the GNSS measurement gap/timer has not ended</w:t>
      </w:r>
      <w:r>
        <w:t xml:space="preserve">, </w:t>
      </w:r>
      <w:proofErr w:type="gramStart"/>
      <w:r>
        <w:t>i.e.</w:t>
      </w:r>
      <w:proofErr w:type="gramEnd"/>
      <w:r>
        <w:t xml:space="preserve"> “t</w:t>
      </w:r>
      <w:r w:rsidRPr="006C52CF">
        <w:t>he UE is not required to transmit or receive</w:t>
      </w:r>
      <w:r>
        <w:t>” “</w:t>
      </w:r>
      <w:r w:rsidRPr="006C52CF">
        <w:t>within the aperiodic GNSS measurement gap duration before the UE reacquires GNSS successfully</w:t>
      </w:r>
      <w:r>
        <w:t>”</w:t>
      </w:r>
      <w:r w:rsidR="00DF056E">
        <w:t xml:space="preserve">. </w:t>
      </w:r>
    </w:p>
    <w:p w14:paraId="16A899C0" w14:textId="21CB6D04" w:rsidR="00DF056E" w:rsidRPr="0068402C" w:rsidRDefault="00497F79" w:rsidP="00DF056E">
      <w:pPr>
        <w:spacing w:before="240"/>
        <w:rPr>
          <w:b/>
          <w:bCs/>
        </w:rPr>
      </w:pPr>
      <w:r>
        <w:t>Based on moderator’s view</w:t>
      </w:r>
      <w:r w:rsidR="00DF056E">
        <w:t xml:space="preserve">, the UE should be schedulable, </w:t>
      </w:r>
      <w:proofErr w:type="gramStart"/>
      <w:r w:rsidR="00DF056E">
        <w:t>i.e.</w:t>
      </w:r>
      <w:proofErr w:type="gramEnd"/>
      <w:r w:rsidR="00DF056E">
        <w:t xml:space="preserve"> monitor PDCCH, when the UE starts the Random Access Response window for the CBRA procedure if the RAR window started before the end of the GNSS measurement gap/timer. This will allow the communication to continue as soon as possible after the UE has acquired the new GNSS position fix within the measurement gap/timer.</w:t>
      </w:r>
      <w:r>
        <w:t xml:space="preserve"> </w:t>
      </w:r>
      <w:r w:rsidR="00DF056E" w:rsidRPr="00497F79">
        <w:t xml:space="preserve">As common understanding between UE and </w:t>
      </w:r>
      <w:proofErr w:type="spellStart"/>
      <w:r w:rsidR="00DF056E" w:rsidRPr="00497F79">
        <w:t>eNB</w:t>
      </w:r>
      <w:proofErr w:type="spellEnd"/>
      <w:r w:rsidR="00DF056E" w:rsidRPr="00497F79">
        <w:t xml:space="preserve">, it should be defined clearly in RAN1 spec on time for UE to start (N)PDCCH monitoring after successfully acquired GNSS, </w:t>
      </w:r>
      <w:proofErr w:type="gramStart"/>
      <w:r w:rsidR="00DF056E" w:rsidRPr="00497F79">
        <w:t>i.e.</w:t>
      </w:r>
      <w:proofErr w:type="gramEnd"/>
      <w:r w:rsidR="00DF056E" w:rsidRPr="00497F79">
        <w:t xml:space="preserve"> the GNSS measurement gap / autonomous GNSS measurement timer ends.</w:t>
      </w:r>
    </w:p>
    <w:p w14:paraId="5D1F13EB" w14:textId="35A9C7C4" w:rsidR="00DF056E" w:rsidRPr="00497F79" w:rsidRDefault="00497F79" w:rsidP="00DF056E">
      <w:pPr>
        <w:spacing w:before="240"/>
      </w:pPr>
      <w:r w:rsidRPr="00497F79">
        <w:t>One way is that t</w:t>
      </w:r>
      <w:r w:rsidR="00DF056E" w:rsidRPr="00497F79">
        <w:t xml:space="preserve">he GNSS measurement gap / autonomous GNSS measurement timer </w:t>
      </w:r>
      <w:proofErr w:type="gramStart"/>
      <w:r w:rsidR="00DF056E" w:rsidRPr="00497F79">
        <w:t>ends</w:t>
      </w:r>
      <w:proofErr w:type="gramEnd"/>
      <w:r w:rsidR="00DF056E" w:rsidRPr="00497F79">
        <w:t xml:space="preserve"> and UE begin to monitor (N)PDCCH when the UE starts the Random Access Response Window for a CBRA procedure if the RAR window started before the end of the original gap/timer. </w:t>
      </w:r>
    </w:p>
    <w:p w14:paraId="0C4C0EEB" w14:textId="6EECBE78" w:rsidR="00DF056E" w:rsidRDefault="00271F09" w:rsidP="00DF056E">
      <w:pPr>
        <w:spacing w:before="240"/>
      </w:pPr>
      <w:r>
        <w:t>T</w:t>
      </w:r>
      <w:r w:rsidR="00DF056E">
        <w:t>he following TPs are proposed</w:t>
      </w:r>
      <w:r>
        <w:t xml:space="preserve"> in </w:t>
      </w:r>
      <w:r w:rsidR="00497F79">
        <w:t>[4]</w:t>
      </w:r>
      <w:r w:rsidR="00DF056E">
        <w:t>:</w:t>
      </w:r>
    </w:p>
    <w:p w14:paraId="5CE4FA1A" w14:textId="77777777" w:rsidR="00DF056E" w:rsidRDefault="00DF056E" w:rsidP="00DF056E">
      <w:pPr>
        <w:rPr>
          <w:b/>
          <w:lang w:val="en-GB"/>
        </w:rPr>
      </w:pPr>
      <w:r w:rsidRPr="00D56E0F">
        <w:rPr>
          <w:b/>
          <w:lang w:val="en-GB"/>
        </w:rPr>
        <w:t>TP</w:t>
      </w:r>
      <w:r>
        <w:rPr>
          <w:b/>
          <w:lang w:val="en-GB"/>
        </w:rPr>
        <w:t>#1</w:t>
      </w:r>
      <w:r w:rsidRPr="00D56E0F">
        <w:rPr>
          <w:b/>
          <w:lang w:val="en-GB"/>
        </w:rPr>
        <w:t xml:space="preserve"> for 36.213 Clause </w:t>
      </w:r>
      <w:r>
        <w:rPr>
          <w:b/>
          <w:lang w:val="en-GB"/>
        </w:rPr>
        <w:t>16.10</w:t>
      </w:r>
    </w:p>
    <w:p w14:paraId="575BA224" w14:textId="77777777" w:rsidR="00DF056E" w:rsidRPr="00D34463" w:rsidRDefault="00DF056E" w:rsidP="00DF056E">
      <w:pPr>
        <w:rPr>
          <w:i/>
        </w:rPr>
      </w:pPr>
      <w:r w:rsidRPr="001F19B7">
        <w:rPr>
          <w:b/>
          <w:i/>
          <w:lang w:val="en-GB"/>
        </w:rPr>
        <w:lastRenderedPageBreak/>
        <w:t>Reason for change</w:t>
      </w:r>
      <w:r w:rsidRPr="007E7895">
        <w:rPr>
          <w:b/>
          <w:i/>
          <w:lang w:val="en-GB"/>
        </w:rPr>
        <w:t xml:space="preserve">: </w:t>
      </w:r>
      <w:r w:rsidRPr="007E7895">
        <w:rPr>
          <w:i/>
          <w:lang w:val="en-GB"/>
        </w:rPr>
        <w:t>after NB-IoT UE reacquired new GNSS position within the GNSS measurement gap</w:t>
      </w:r>
      <w:r>
        <w:rPr>
          <w:i/>
        </w:rPr>
        <w:t xml:space="preserve">, it is not clear on when NB-IoT UE need to start monitoring NPDCCH when contention based Random Access is </w:t>
      </w:r>
      <w:proofErr w:type="gramStart"/>
      <w:r>
        <w:rPr>
          <w:i/>
        </w:rPr>
        <w:t>performed</w:t>
      </w:r>
      <w:proofErr w:type="gramEnd"/>
    </w:p>
    <w:p w14:paraId="71683217" w14:textId="77777777" w:rsidR="00DF056E" w:rsidRPr="00954A28" w:rsidRDefault="00DF056E" w:rsidP="00DF056E">
      <w:pPr>
        <w:rPr>
          <w:i/>
        </w:rPr>
      </w:pPr>
      <w:r w:rsidRPr="4EB0A2AA">
        <w:rPr>
          <w:b/>
          <w:i/>
        </w:rPr>
        <w:t xml:space="preserve">Summary of change: </w:t>
      </w:r>
      <w:r w:rsidRPr="007E7895">
        <w:rPr>
          <w:i/>
          <w:lang w:val="en-GB"/>
        </w:rPr>
        <w:t>after NB-IoT UE reacquired new GNSS position within the GNSS measurement gap</w:t>
      </w:r>
      <w:r>
        <w:rPr>
          <w:i/>
        </w:rPr>
        <w:t>, when contention based Random Access is performed, NB-IoT UE need to start NPDCCH monitoring for Random Access Response when</w:t>
      </w:r>
      <w:r w:rsidRPr="005220DA">
        <w:rPr>
          <w:i/>
        </w:rPr>
        <w:t xml:space="preserve"> </w:t>
      </w:r>
      <w:r>
        <w:rPr>
          <w:i/>
        </w:rPr>
        <w:t>Random Access Response window starts</w:t>
      </w:r>
      <w:r w:rsidRPr="4EB0A2AA">
        <w:rPr>
          <w:i/>
        </w:rPr>
        <w:t xml:space="preserve">.  </w:t>
      </w:r>
    </w:p>
    <w:p w14:paraId="45569597" w14:textId="77777777" w:rsidR="00DF056E" w:rsidRPr="007E0C48" w:rsidRDefault="00DF056E" w:rsidP="00DF056E">
      <w:pPr>
        <w:rPr>
          <w:i/>
          <w:lang w:val="en-GB"/>
        </w:rPr>
      </w:pPr>
      <w:r w:rsidRPr="001F19B7">
        <w:rPr>
          <w:b/>
          <w:i/>
          <w:lang w:val="en-GB"/>
        </w:rPr>
        <w:t>Consequences if not approved:</w:t>
      </w:r>
      <w:r>
        <w:rPr>
          <w:b/>
          <w:i/>
          <w:lang w:val="en-GB"/>
        </w:rPr>
        <w:t xml:space="preserve"> </w:t>
      </w:r>
      <w:r>
        <w:rPr>
          <w:i/>
          <w:lang w:val="en-GB"/>
        </w:rPr>
        <w:t>after NB-IoT UE reacquires GNSS position, UE and network do not know exact time UE starting the NPDCCH monitoring.</w:t>
      </w:r>
    </w:p>
    <w:p w14:paraId="25B597CD" w14:textId="77777777" w:rsidR="00DF056E" w:rsidRDefault="00DF056E" w:rsidP="00DF056E">
      <w:pPr>
        <w:overflowPunct w:val="0"/>
        <w:autoSpaceDE w:val="0"/>
        <w:autoSpaceDN w:val="0"/>
        <w:adjustRightInd w:val="0"/>
        <w:spacing w:before="120" w:after="180"/>
        <w:jc w:val="center"/>
        <w:textAlignment w:val="baseline"/>
        <w:rPr>
          <w:rFonts w:eastAsia="Times New Roman"/>
          <w:color w:val="FF0000"/>
          <w:sz w:val="28"/>
          <w:szCs w:val="28"/>
          <w:lang w:val="en-GB" w:eastAsia="en-GB"/>
        </w:rPr>
      </w:pPr>
      <w:r w:rsidRPr="00AF1B9E">
        <w:rPr>
          <w:rFonts w:eastAsia="Times New Roman"/>
          <w:color w:val="FF0000"/>
          <w:sz w:val="28"/>
          <w:szCs w:val="28"/>
          <w:lang w:val="en-GB" w:eastAsia="en-GB"/>
        </w:rPr>
        <w:t xml:space="preserve">------------------------------ </w:t>
      </w:r>
      <w:r>
        <w:rPr>
          <w:rFonts w:eastAsia="Times New Roman"/>
          <w:color w:val="FF0000"/>
          <w:sz w:val="28"/>
          <w:szCs w:val="28"/>
          <w:lang w:val="en-GB" w:eastAsia="en-GB"/>
        </w:rPr>
        <w:t xml:space="preserve">Start of </w:t>
      </w:r>
      <w:r w:rsidRPr="00AF1B9E">
        <w:rPr>
          <w:rFonts w:eastAsia="Times New Roman"/>
          <w:color w:val="FF0000"/>
          <w:sz w:val="28"/>
          <w:szCs w:val="28"/>
          <w:lang w:val="en-GB" w:eastAsia="en-GB"/>
        </w:rPr>
        <w:t>Text proposal -------------------------------</w:t>
      </w:r>
    </w:p>
    <w:p w14:paraId="428D5410" w14:textId="77777777" w:rsidR="00DF056E" w:rsidRDefault="00DF056E" w:rsidP="00DF056E">
      <w:pPr>
        <w:rPr>
          <w:color w:val="0070C0"/>
          <w:u w:val="single"/>
        </w:rPr>
      </w:pPr>
      <w:r>
        <w:t xml:space="preserve">For a NB-IoT UE </w:t>
      </w:r>
      <w:r>
        <w:rPr>
          <w:iCs/>
        </w:rPr>
        <w:t xml:space="preserve">in </w:t>
      </w:r>
      <w:proofErr w:type="gramStart"/>
      <w:r>
        <w:rPr>
          <w:iCs/>
        </w:rPr>
        <w:t>a</w:t>
      </w:r>
      <w:proofErr w:type="gramEnd"/>
      <w:r>
        <w:rPr>
          <w:iCs/>
        </w:rPr>
        <w:t xml:space="preserve"> NTN FDD serving cell, </w:t>
      </w:r>
      <w:r>
        <w:rPr>
          <w:rFonts w:ascii="TimesNewRomanPSMT" w:hAnsi="TimesNewRomanPSMT" w:cs="TimesNewRomanPSMT"/>
          <w:color w:val="000000"/>
        </w:rPr>
        <w:t>when the UE receives a GNSS Measurement Command MAC CE in a</w:t>
      </w:r>
      <w:r>
        <w:rPr>
          <w:iCs/>
        </w:rPr>
        <w:t xml:space="preserve"> NPDSCH ending in </w:t>
      </w:r>
      <w:r>
        <w:t xml:space="preserve">DL subframe </w:t>
      </w:r>
      <w:r>
        <w:rPr>
          <w:i/>
        </w:rPr>
        <w:t>n</w:t>
      </w:r>
      <w:r>
        <w:rPr>
          <w:color w:val="0070C0"/>
          <w:u w:val="single"/>
        </w:rPr>
        <w:t>,</w:t>
      </w:r>
    </w:p>
    <w:p w14:paraId="42DEB351" w14:textId="77777777" w:rsidR="00DF056E" w:rsidRDefault="00DF056E" w:rsidP="00DF056E">
      <w:pPr>
        <w:pStyle w:val="B1"/>
        <w:rPr>
          <w:color w:val="0070C0"/>
          <w:u w:val="single"/>
        </w:rPr>
      </w:pPr>
      <w:r>
        <w:t>-</w:t>
      </w:r>
      <w:r>
        <w:tab/>
        <w:t>if the UE shall not provide HARQ-ACK information for the HARQ process associated with the transport block in the NPDSCH carrying GNSS Measurement Command MAC CE,</w:t>
      </w:r>
    </w:p>
    <w:p w14:paraId="74920B88" w14:textId="77777777" w:rsidR="00DF056E" w:rsidRDefault="00DF056E" w:rsidP="00DF056E">
      <w:pPr>
        <w:pStyle w:val="B2"/>
        <w:rPr>
          <w:lang w:eastAsia="en-GB"/>
        </w:rPr>
      </w:pPr>
      <w:r>
        <w:t>-</w:t>
      </w:r>
      <w:r>
        <w:tab/>
        <w:t xml:space="preserve">the UE shall assume the start of the measurement gap in subframe </w:t>
      </w:r>
      <w:r>
        <w:rPr>
          <w:i/>
        </w:rPr>
        <w:t>n</w:t>
      </w:r>
      <w:r>
        <w:t>+13</w:t>
      </w:r>
    </w:p>
    <w:p w14:paraId="21D149D5" w14:textId="77777777" w:rsidR="00DF056E" w:rsidRDefault="00DF056E" w:rsidP="00DF056E">
      <w:pPr>
        <w:pStyle w:val="B1"/>
      </w:pPr>
      <w:r>
        <w:t>-</w:t>
      </w:r>
      <w:r>
        <w:tab/>
        <w:t>otherwise,</w:t>
      </w:r>
    </w:p>
    <w:p w14:paraId="750A39BB" w14:textId="77777777" w:rsidR="00DF056E" w:rsidRDefault="00DF056E" w:rsidP="00DF056E">
      <w:pPr>
        <w:pStyle w:val="B2"/>
        <w:rPr>
          <w:lang w:eastAsia="en-GB"/>
        </w:rPr>
      </w:pPr>
      <w:r>
        <w:t>-</w:t>
      </w:r>
      <w:r>
        <w:tab/>
        <w:t>the UE shall assume the start of the measurement gap in subframe</w:t>
      </w:r>
      <w:r>
        <w:rPr>
          <w:color w:val="0070C0"/>
        </w:rPr>
        <w:t xml:space="preserve"> </w:t>
      </w:r>
      <w:r>
        <w:rPr>
          <w:i/>
        </w:rPr>
        <w:t>k</w:t>
      </w:r>
      <w:r>
        <w:t xml:space="preserve">+2, where </w:t>
      </w:r>
      <w:r>
        <w:rPr>
          <w:i/>
        </w:rPr>
        <w:t>k</w:t>
      </w:r>
      <w:r>
        <w:rPr>
          <w:iCs/>
        </w:rPr>
        <w:t xml:space="preserve"> is the </w:t>
      </w:r>
      <w:r>
        <w:t>first DL subframe after the end of the transmission of the NPUSCH carrying ACK/NACK response for the HARQ process associated with the transport block in the NPDSCH.</w:t>
      </w:r>
    </w:p>
    <w:p w14:paraId="2455B478" w14:textId="77777777" w:rsidR="00DF056E" w:rsidRPr="00ED27EE" w:rsidRDefault="00DF056E" w:rsidP="00DF056E">
      <w:r>
        <w:t xml:space="preserve">For a NB-IoT UE in </w:t>
      </w:r>
      <w:proofErr w:type="gramStart"/>
      <w:r>
        <w:t>a</w:t>
      </w:r>
      <w:proofErr w:type="gramEnd"/>
      <w:r>
        <w:t xml:space="preserve"> NTN FDD serving cell, the </w:t>
      </w:r>
      <w:r w:rsidRPr="00ED27EE">
        <w:t>UE is not required to monitor NPDCCH</w:t>
      </w:r>
      <w:r>
        <w:t xml:space="preserve"> within the GNSS measurement gap duration, </w:t>
      </w:r>
      <w:r w:rsidRPr="00ED27EE">
        <w:t>until</w:t>
      </w:r>
      <w:r>
        <w:t xml:space="preserve"> it reacquires GNSS position and </w:t>
      </w:r>
      <w:r w:rsidRPr="00ED27EE">
        <w:t>a contention based Random Access is performed</w:t>
      </w:r>
      <w:ins w:id="2" w:author="Jingyuan Sun (NSB)" w:date="2024-05-10T15:18:00Z">
        <w:r>
          <w:t xml:space="preserve"> when Random Access Response window starts</w:t>
        </w:r>
      </w:ins>
      <w:ins w:id="3" w:author="Mads Lauridsen (Nokia)" w:date="2024-05-02T15:37:00Z">
        <w:r>
          <w:t xml:space="preserve"> </w:t>
        </w:r>
      </w:ins>
      <w:r>
        <w:t>as specified in TS 36.321 [8].</w:t>
      </w:r>
    </w:p>
    <w:p w14:paraId="06F92B0D" w14:textId="77777777" w:rsidR="00DF056E" w:rsidRPr="0043187E" w:rsidRDefault="00DF056E" w:rsidP="00DF056E">
      <w:pPr>
        <w:overflowPunct w:val="0"/>
        <w:autoSpaceDE w:val="0"/>
        <w:autoSpaceDN w:val="0"/>
        <w:adjustRightInd w:val="0"/>
        <w:spacing w:after="360"/>
        <w:jc w:val="center"/>
        <w:textAlignment w:val="baseline"/>
        <w:rPr>
          <w:rFonts w:eastAsia="Times New Roman"/>
          <w:color w:val="FF0000"/>
          <w:sz w:val="28"/>
          <w:szCs w:val="28"/>
          <w:lang w:val="en-GB" w:eastAsia="en-GB"/>
        </w:rPr>
      </w:pPr>
      <w:r w:rsidRPr="00AF1B9E">
        <w:rPr>
          <w:rFonts w:eastAsia="Times New Roman"/>
          <w:color w:val="FF0000"/>
          <w:sz w:val="28"/>
          <w:szCs w:val="28"/>
          <w:lang w:val="en-GB" w:eastAsia="en-GB"/>
        </w:rPr>
        <w:t xml:space="preserve">------------------------------ </w:t>
      </w:r>
      <w:r>
        <w:rPr>
          <w:rFonts w:eastAsia="Times New Roman"/>
          <w:color w:val="FF0000"/>
          <w:sz w:val="28"/>
          <w:szCs w:val="28"/>
          <w:lang w:val="en-GB" w:eastAsia="en-GB"/>
        </w:rPr>
        <w:t xml:space="preserve">End of </w:t>
      </w:r>
      <w:r w:rsidRPr="00AF1B9E">
        <w:rPr>
          <w:rFonts w:eastAsia="Times New Roman"/>
          <w:color w:val="FF0000"/>
          <w:sz w:val="28"/>
          <w:szCs w:val="28"/>
          <w:lang w:val="en-GB" w:eastAsia="en-GB"/>
        </w:rPr>
        <w:t>Text proposal -------------------------------</w:t>
      </w:r>
    </w:p>
    <w:p w14:paraId="1FF541D4" w14:textId="77777777" w:rsidR="00DF056E" w:rsidRDefault="00DF056E" w:rsidP="00DF056E">
      <w:pPr>
        <w:rPr>
          <w:b/>
          <w:lang w:val="en-GB"/>
        </w:rPr>
      </w:pPr>
      <w:r w:rsidRPr="00D56E0F">
        <w:rPr>
          <w:b/>
          <w:lang w:val="en-GB"/>
        </w:rPr>
        <w:t>TP</w:t>
      </w:r>
      <w:r>
        <w:rPr>
          <w:b/>
          <w:lang w:val="en-GB"/>
        </w:rPr>
        <w:t>#2</w:t>
      </w:r>
      <w:r w:rsidRPr="00D56E0F">
        <w:rPr>
          <w:b/>
          <w:lang w:val="en-GB"/>
        </w:rPr>
        <w:t xml:space="preserve"> for 36.213 Clause </w:t>
      </w:r>
      <w:r>
        <w:rPr>
          <w:b/>
          <w:lang w:val="en-GB"/>
        </w:rPr>
        <w:t>18</w:t>
      </w:r>
    </w:p>
    <w:p w14:paraId="1EEB2D05" w14:textId="77777777" w:rsidR="00DF056E" w:rsidRPr="00D34463" w:rsidRDefault="00DF056E" w:rsidP="00DF056E">
      <w:pPr>
        <w:rPr>
          <w:i/>
        </w:rPr>
      </w:pPr>
      <w:r w:rsidRPr="001F19B7">
        <w:rPr>
          <w:b/>
          <w:i/>
          <w:lang w:val="en-GB"/>
        </w:rPr>
        <w:t>Reason for change</w:t>
      </w:r>
      <w:r w:rsidRPr="007E7895">
        <w:rPr>
          <w:b/>
          <w:i/>
          <w:lang w:val="en-GB"/>
        </w:rPr>
        <w:t xml:space="preserve">: </w:t>
      </w:r>
      <w:r w:rsidRPr="007E7895">
        <w:rPr>
          <w:i/>
          <w:lang w:val="en-GB"/>
        </w:rPr>
        <w:t xml:space="preserve">after </w:t>
      </w:r>
      <w:r>
        <w:rPr>
          <w:i/>
          <w:lang w:val="en-GB"/>
        </w:rPr>
        <w:t>eMTC</w:t>
      </w:r>
      <w:r w:rsidRPr="007E7895">
        <w:rPr>
          <w:i/>
          <w:lang w:val="en-GB"/>
        </w:rPr>
        <w:t xml:space="preserve"> UE reacquired new GNSS position within the GNSS measurement gap</w:t>
      </w:r>
      <w:r>
        <w:rPr>
          <w:i/>
        </w:rPr>
        <w:t xml:space="preserve">, it is not clear on when </w:t>
      </w:r>
      <w:r>
        <w:rPr>
          <w:i/>
          <w:lang w:val="en-GB"/>
        </w:rPr>
        <w:t>eMTC</w:t>
      </w:r>
      <w:r>
        <w:rPr>
          <w:i/>
        </w:rPr>
        <w:t xml:space="preserve"> UE need to start monitoring PDCCH when contention based Random Access is </w:t>
      </w:r>
      <w:proofErr w:type="gramStart"/>
      <w:r>
        <w:rPr>
          <w:i/>
        </w:rPr>
        <w:t>performed</w:t>
      </w:r>
      <w:proofErr w:type="gramEnd"/>
    </w:p>
    <w:p w14:paraId="3F2AEBD6" w14:textId="77777777" w:rsidR="00DF056E" w:rsidRPr="00954A28" w:rsidRDefault="00DF056E" w:rsidP="00DF056E">
      <w:pPr>
        <w:rPr>
          <w:i/>
        </w:rPr>
      </w:pPr>
      <w:r w:rsidRPr="4EB0A2AA">
        <w:rPr>
          <w:b/>
          <w:i/>
        </w:rPr>
        <w:t xml:space="preserve">Summary of change: </w:t>
      </w:r>
      <w:r w:rsidRPr="007E7895">
        <w:rPr>
          <w:i/>
          <w:lang w:val="en-GB"/>
        </w:rPr>
        <w:t xml:space="preserve">after </w:t>
      </w:r>
      <w:r>
        <w:rPr>
          <w:i/>
          <w:lang w:val="en-GB"/>
        </w:rPr>
        <w:t>eMTC</w:t>
      </w:r>
      <w:r w:rsidRPr="007E7895">
        <w:rPr>
          <w:i/>
          <w:lang w:val="en-GB"/>
        </w:rPr>
        <w:t xml:space="preserve"> UE reacquired new GNSS position within the GNSS measurement gap</w:t>
      </w:r>
      <w:r>
        <w:rPr>
          <w:i/>
        </w:rPr>
        <w:t xml:space="preserve">, when contention based Random Access is performed, </w:t>
      </w:r>
      <w:r>
        <w:rPr>
          <w:i/>
          <w:lang w:val="en-GB"/>
        </w:rPr>
        <w:t>eMTC</w:t>
      </w:r>
      <w:r>
        <w:rPr>
          <w:i/>
        </w:rPr>
        <w:t xml:space="preserve"> UE need to start PDCCH monitoring for Random Access Response when</w:t>
      </w:r>
      <w:r w:rsidRPr="005220DA">
        <w:rPr>
          <w:i/>
        </w:rPr>
        <w:t xml:space="preserve"> </w:t>
      </w:r>
      <w:r>
        <w:rPr>
          <w:i/>
        </w:rPr>
        <w:t>Random Access Response window starts</w:t>
      </w:r>
      <w:r w:rsidRPr="4EB0A2AA">
        <w:rPr>
          <w:i/>
        </w:rPr>
        <w:t xml:space="preserve">.  </w:t>
      </w:r>
    </w:p>
    <w:p w14:paraId="6CA65478" w14:textId="77777777" w:rsidR="00DF056E" w:rsidRPr="007E0C48" w:rsidRDefault="00DF056E" w:rsidP="00DF056E">
      <w:pPr>
        <w:rPr>
          <w:i/>
          <w:lang w:val="en-GB"/>
        </w:rPr>
      </w:pPr>
      <w:r w:rsidRPr="001F19B7">
        <w:rPr>
          <w:b/>
          <w:i/>
          <w:lang w:val="en-GB"/>
        </w:rPr>
        <w:t>Consequences if not approved:</w:t>
      </w:r>
      <w:r>
        <w:rPr>
          <w:b/>
          <w:i/>
          <w:lang w:val="en-GB"/>
        </w:rPr>
        <w:t xml:space="preserve"> </w:t>
      </w:r>
      <w:r>
        <w:rPr>
          <w:i/>
          <w:lang w:val="en-GB"/>
        </w:rPr>
        <w:t>after eMTC</w:t>
      </w:r>
      <w:r w:rsidRPr="007E7895">
        <w:rPr>
          <w:i/>
          <w:lang w:val="en-GB"/>
        </w:rPr>
        <w:t xml:space="preserve"> </w:t>
      </w:r>
      <w:r>
        <w:rPr>
          <w:i/>
          <w:lang w:val="en-GB"/>
        </w:rPr>
        <w:t xml:space="preserve">UE reacquires GNSS position, UE and network do not know exact time UE starting the PDCCH monitoring. </w:t>
      </w:r>
    </w:p>
    <w:p w14:paraId="440376BB" w14:textId="77777777" w:rsidR="00DF056E" w:rsidRDefault="00DF056E" w:rsidP="00DF056E">
      <w:pPr>
        <w:overflowPunct w:val="0"/>
        <w:autoSpaceDE w:val="0"/>
        <w:autoSpaceDN w:val="0"/>
        <w:adjustRightInd w:val="0"/>
        <w:spacing w:before="120" w:after="180"/>
        <w:jc w:val="center"/>
        <w:textAlignment w:val="baseline"/>
        <w:rPr>
          <w:rFonts w:eastAsia="Times New Roman"/>
          <w:color w:val="FF0000"/>
          <w:sz w:val="28"/>
          <w:szCs w:val="28"/>
          <w:lang w:val="en-GB" w:eastAsia="en-GB"/>
        </w:rPr>
      </w:pPr>
      <w:r w:rsidRPr="00AF1B9E">
        <w:rPr>
          <w:rFonts w:eastAsia="Times New Roman"/>
          <w:color w:val="FF0000"/>
          <w:sz w:val="28"/>
          <w:szCs w:val="28"/>
          <w:lang w:val="en-GB" w:eastAsia="en-GB"/>
        </w:rPr>
        <w:t xml:space="preserve">------------------------------ </w:t>
      </w:r>
      <w:r>
        <w:rPr>
          <w:rFonts w:eastAsia="Times New Roman"/>
          <w:color w:val="FF0000"/>
          <w:sz w:val="28"/>
          <w:szCs w:val="28"/>
          <w:lang w:val="en-GB" w:eastAsia="en-GB"/>
        </w:rPr>
        <w:t xml:space="preserve">Start of </w:t>
      </w:r>
      <w:r w:rsidRPr="00AF1B9E">
        <w:rPr>
          <w:rFonts w:eastAsia="Times New Roman"/>
          <w:color w:val="FF0000"/>
          <w:sz w:val="28"/>
          <w:szCs w:val="28"/>
          <w:lang w:val="en-GB" w:eastAsia="en-GB"/>
        </w:rPr>
        <w:t>Text proposal -------------------------------</w:t>
      </w:r>
    </w:p>
    <w:p w14:paraId="53EEB694" w14:textId="77777777" w:rsidR="00DF056E" w:rsidRDefault="00DF056E" w:rsidP="00DF056E">
      <w:pPr>
        <w:rPr>
          <w:color w:val="0070C0"/>
          <w:u w:val="single"/>
        </w:rPr>
      </w:pPr>
      <w:r w:rsidRPr="00A25BB3">
        <w:t xml:space="preserve">For a </w:t>
      </w:r>
      <w:r>
        <w:t xml:space="preserve">BL/CE </w:t>
      </w:r>
      <w:r w:rsidRPr="00A25BB3">
        <w:t xml:space="preserve">UE </w:t>
      </w:r>
      <w:r w:rsidRPr="00A25BB3">
        <w:rPr>
          <w:iCs/>
        </w:rPr>
        <w:t xml:space="preserve">in </w:t>
      </w:r>
      <w:proofErr w:type="gramStart"/>
      <w:r w:rsidRPr="00A25BB3">
        <w:rPr>
          <w:iCs/>
        </w:rPr>
        <w:t>a</w:t>
      </w:r>
      <w:proofErr w:type="gramEnd"/>
      <w:r w:rsidRPr="00A25BB3">
        <w:rPr>
          <w:iCs/>
        </w:rPr>
        <w:t xml:space="preserve"> NTN </w:t>
      </w:r>
      <w:r>
        <w:rPr>
          <w:iCs/>
        </w:rPr>
        <w:t xml:space="preserve">FDD </w:t>
      </w:r>
      <w:r w:rsidRPr="00A25BB3">
        <w:rPr>
          <w:iCs/>
        </w:rPr>
        <w:t>serving cell</w:t>
      </w:r>
      <w:r>
        <w:rPr>
          <w:iCs/>
        </w:rPr>
        <w:t xml:space="preserve">, </w:t>
      </w:r>
      <w:r>
        <w:rPr>
          <w:rFonts w:ascii="TimesNewRomanPSMT" w:hAnsi="TimesNewRomanPSMT"/>
          <w:color w:val="000000"/>
        </w:rPr>
        <w:t>w</w:t>
      </w:r>
      <w:r w:rsidRPr="00F45F7E">
        <w:rPr>
          <w:rFonts w:ascii="TimesNewRomanPSMT" w:hAnsi="TimesNewRomanPSMT"/>
          <w:color w:val="000000"/>
        </w:rPr>
        <w:t>hen the UE receives a</w:t>
      </w:r>
      <w:r>
        <w:rPr>
          <w:rFonts w:ascii="TimesNewRomanPSMT" w:hAnsi="TimesNewRomanPSMT"/>
          <w:color w:val="000000"/>
        </w:rPr>
        <w:t xml:space="preserve"> </w:t>
      </w:r>
      <w:r w:rsidRPr="00CF26DB">
        <w:t>GNSS Measurement Command MAC CE in</w:t>
      </w:r>
      <w:r>
        <w:rPr>
          <w:color w:val="0070C0"/>
          <w:u w:val="single"/>
        </w:rPr>
        <w:t xml:space="preserve"> </w:t>
      </w:r>
      <w:r w:rsidRPr="00A25BB3">
        <w:rPr>
          <w:iCs/>
        </w:rPr>
        <w:t xml:space="preserve">a PDSCH ending in </w:t>
      </w:r>
      <w:r>
        <w:t xml:space="preserve">DL </w:t>
      </w:r>
      <w:r w:rsidRPr="00A25BB3">
        <w:t xml:space="preserve">subframe </w:t>
      </w:r>
      <w:r w:rsidRPr="00A25BB3">
        <w:rPr>
          <w:i/>
        </w:rPr>
        <w:t>n</w:t>
      </w:r>
      <w:r>
        <w:rPr>
          <w:color w:val="0070C0"/>
          <w:u w:val="single"/>
        </w:rPr>
        <w:t>,</w:t>
      </w:r>
    </w:p>
    <w:p w14:paraId="07DF3305" w14:textId="77777777" w:rsidR="00DF056E" w:rsidRDefault="00DF056E" w:rsidP="00DF056E">
      <w:pPr>
        <w:pStyle w:val="B1"/>
        <w:rPr>
          <w:color w:val="0070C0"/>
          <w:u w:val="single"/>
        </w:rPr>
      </w:pPr>
      <w:r>
        <w:t>-</w:t>
      </w:r>
      <w:r>
        <w:tab/>
        <w:t xml:space="preserve">if the UE shall not provide HARQ-ACK information for the HARQ process associated with the transport block in the PDSCH </w:t>
      </w:r>
      <w:r w:rsidRPr="00CF26DB">
        <w:t>carrying GNSS Measurement Command MAC CE,</w:t>
      </w:r>
    </w:p>
    <w:p w14:paraId="18B505D5" w14:textId="77777777" w:rsidR="00DF056E" w:rsidRDefault="00DF056E" w:rsidP="00DF056E">
      <w:pPr>
        <w:pStyle w:val="B2"/>
      </w:pPr>
      <w:r>
        <w:t>-</w:t>
      </w:r>
      <w:r>
        <w:tab/>
        <w:t xml:space="preserve">the UE shall assume the start of the measurement gap in subframe </w:t>
      </w:r>
      <w:r w:rsidRPr="00600DFB">
        <w:rPr>
          <w:i/>
        </w:rPr>
        <w:t>n</w:t>
      </w:r>
      <w:r>
        <w:t>+6</w:t>
      </w:r>
    </w:p>
    <w:p w14:paraId="73AD8D00" w14:textId="77777777" w:rsidR="00DF056E" w:rsidRDefault="00DF056E" w:rsidP="00DF056E">
      <w:pPr>
        <w:pStyle w:val="B1"/>
      </w:pPr>
      <w:r>
        <w:t>-</w:t>
      </w:r>
      <w:r>
        <w:tab/>
        <w:t>otherwise,</w:t>
      </w:r>
    </w:p>
    <w:p w14:paraId="640723EC" w14:textId="77777777" w:rsidR="00DF056E" w:rsidRDefault="00DF056E" w:rsidP="00DF056E">
      <w:pPr>
        <w:pStyle w:val="B2"/>
      </w:pPr>
      <w:r>
        <w:t>-</w:t>
      </w:r>
      <w:r>
        <w:tab/>
      </w:r>
      <w:r w:rsidRPr="00CF26DB">
        <w:t>the UE shall assume the start of the measurement gap in subframe</w:t>
      </w:r>
      <w:r w:rsidRPr="00CF26DB">
        <w:rPr>
          <w:color w:val="0070C0"/>
        </w:rPr>
        <w:t xml:space="preserve"> </w:t>
      </w:r>
      <w:r>
        <w:rPr>
          <w:i/>
        </w:rPr>
        <w:t>k</w:t>
      </w:r>
      <w:r>
        <w:t xml:space="preserve">+2, where </w:t>
      </w:r>
      <w:r>
        <w:rPr>
          <w:i/>
        </w:rPr>
        <w:t>k</w:t>
      </w:r>
      <w:r>
        <w:rPr>
          <w:iCs/>
        </w:rPr>
        <w:t xml:space="preserve"> is the </w:t>
      </w:r>
      <w:r>
        <w:t>first DL subframe after the end of the HARQ-ACK transmission for the HARQ process associated with the transport block in the PDSCH.</w:t>
      </w:r>
    </w:p>
    <w:p w14:paraId="00F9F65F" w14:textId="77777777" w:rsidR="00DF056E" w:rsidRDefault="00DF056E" w:rsidP="00DF056E">
      <w:r w:rsidRPr="009F1C1E">
        <w:t xml:space="preserve">For a BL/CE UE in </w:t>
      </w:r>
      <w:proofErr w:type="gramStart"/>
      <w:r w:rsidRPr="009F1C1E">
        <w:t>a</w:t>
      </w:r>
      <w:proofErr w:type="gramEnd"/>
      <w:r w:rsidRPr="009F1C1E">
        <w:t xml:space="preserve"> NTN </w:t>
      </w:r>
      <w:r>
        <w:t xml:space="preserve">FDD </w:t>
      </w:r>
      <w:r w:rsidRPr="009F1C1E">
        <w:t xml:space="preserve">serving cell, the UE is not required to monitor </w:t>
      </w:r>
      <w:r>
        <w:t>M</w:t>
      </w:r>
      <w:r w:rsidRPr="009F1C1E">
        <w:t>PDCCH within the GNSS measurement gap</w:t>
      </w:r>
      <w:r>
        <w:t xml:space="preserve"> duration</w:t>
      </w:r>
      <w:r w:rsidRPr="009F1C1E">
        <w:t xml:space="preserve">, </w:t>
      </w:r>
      <w:r>
        <w:t>until it reacquires GNSS position and</w:t>
      </w:r>
      <w:r w:rsidRPr="009F1C1E">
        <w:t xml:space="preserve"> a contention based Random Access is performed</w:t>
      </w:r>
      <w:ins w:id="4" w:author="Jingyuan Sun (NSB)" w:date="2024-05-10T23:41:00Z">
        <w:r>
          <w:rPr>
            <w:rFonts w:hint="eastAsia"/>
          </w:rPr>
          <w:t xml:space="preserve"> </w:t>
        </w:r>
        <w:r>
          <w:t>when Random Access Response window starts</w:t>
        </w:r>
      </w:ins>
      <w:r w:rsidRPr="009F1C1E">
        <w:t xml:space="preserve"> as specified in TS 36.321 [8].</w:t>
      </w:r>
    </w:p>
    <w:p w14:paraId="106D41A1" w14:textId="77777777" w:rsidR="00DF056E" w:rsidRPr="0043187E" w:rsidRDefault="00DF056E" w:rsidP="00DF056E">
      <w:pPr>
        <w:overflowPunct w:val="0"/>
        <w:autoSpaceDE w:val="0"/>
        <w:autoSpaceDN w:val="0"/>
        <w:adjustRightInd w:val="0"/>
        <w:spacing w:after="360"/>
        <w:jc w:val="center"/>
        <w:textAlignment w:val="baseline"/>
        <w:rPr>
          <w:rFonts w:eastAsia="Times New Roman"/>
          <w:color w:val="FF0000"/>
          <w:sz w:val="28"/>
          <w:szCs w:val="28"/>
          <w:lang w:val="en-GB" w:eastAsia="en-GB"/>
        </w:rPr>
      </w:pPr>
      <w:r w:rsidRPr="00AF1B9E">
        <w:rPr>
          <w:rFonts w:eastAsia="Times New Roman"/>
          <w:color w:val="FF0000"/>
          <w:sz w:val="28"/>
          <w:szCs w:val="28"/>
          <w:lang w:val="en-GB" w:eastAsia="en-GB"/>
        </w:rPr>
        <w:t xml:space="preserve">------------------------------ </w:t>
      </w:r>
      <w:r>
        <w:rPr>
          <w:rFonts w:eastAsia="Times New Roman"/>
          <w:color w:val="FF0000"/>
          <w:sz w:val="28"/>
          <w:szCs w:val="28"/>
          <w:lang w:val="en-GB" w:eastAsia="en-GB"/>
        </w:rPr>
        <w:t xml:space="preserve">End of </w:t>
      </w:r>
      <w:r w:rsidRPr="00AF1B9E">
        <w:rPr>
          <w:rFonts w:eastAsia="Times New Roman"/>
          <w:color w:val="FF0000"/>
          <w:sz w:val="28"/>
          <w:szCs w:val="28"/>
          <w:lang w:val="en-GB" w:eastAsia="en-GB"/>
        </w:rPr>
        <w:t>Text proposal -------------------------------</w:t>
      </w:r>
    </w:p>
    <w:p w14:paraId="53E8ED3D" w14:textId="5F0C5291" w:rsidR="001711C8" w:rsidRPr="00497F79" w:rsidRDefault="007A278F" w:rsidP="00497F79">
      <w:r>
        <w:t>C</w:t>
      </w:r>
      <w:r w:rsidR="001711C8" w:rsidRPr="00497F79">
        <w:t xml:space="preserve">ompanies are encouraged to provide their view with respect to whether the draft </w:t>
      </w:r>
      <w:r>
        <w:t>TP</w:t>
      </w:r>
      <w:r w:rsidR="001711C8" w:rsidRPr="00497F79">
        <w:t xml:space="preserve"> is technically correct</w:t>
      </w:r>
      <w:r w:rsidR="00271F09">
        <w:t xml:space="preserve"> and should be adopted</w:t>
      </w:r>
      <w:r w:rsidR="001711C8" w:rsidRPr="00497F79">
        <w:t>.</w:t>
      </w:r>
    </w:p>
    <w:p w14:paraId="4A5EB942" w14:textId="77777777" w:rsidR="001711C8" w:rsidRDefault="001711C8" w:rsidP="00AE1AD6">
      <w:pPr>
        <w:rPr>
          <w:lang w:val="en-GB"/>
        </w:rPr>
      </w:pPr>
    </w:p>
    <w:p w14:paraId="2E037B7E" w14:textId="595D0277" w:rsidR="001711C8" w:rsidRPr="001711C8" w:rsidRDefault="007A278F" w:rsidP="00AE1AD6">
      <w:pPr>
        <w:rPr>
          <w:b/>
          <w:bCs/>
          <w:lang w:val="en-GB"/>
        </w:rPr>
      </w:pPr>
      <w:r w:rsidRPr="007A278F">
        <w:rPr>
          <w:b/>
          <w:bCs/>
          <w:highlight w:val="yellow"/>
          <w:lang w:val="en-GB"/>
        </w:rPr>
        <w:t>Initial p</w:t>
      </w:r>
      <w:r w:rsidR="001711C8" w:rsidRPr="007A278F">
        <w:rPr>
          <w:b/>
          <w:bCs/>
          <w:highlight w:val="yellow"/>
          <w:lang w:val="en-GB"/>
        </w:rPr>
        <w:t>roposed 1-1:</w:t>
      </w:r>
    </w:p>
    <w:p w14:paraId="73CD933B" w14:textId="1A10E090" w:rsidR="00AE1AD6" w:rsidRPr="001711C8" w:rsidRDefault="001711C8" w:rsidP="0024521B">
      <w:pPr>
        <w:rPr>
          <w:b/>
          <w:bCs/>
          <w:lang w:val="en-GB"/>
        </w:rPr>
      </w:pPr>
      <w:r w:rsidRPr="001711C8">
        <w:rPr>
          <w:b/>
          <w:bCs/>
          <w:lang w:val="en-GB"/>
        </w:rPr>
        <w:t xml:space="preserve">The draft </w:t>
      </w:r>
      <w:r w:rsidR="007A278F">
        <w:rPr>
          <w:b/>
          <w:bCs/>
          <w:lang w:val="en-GB"/>
        </w:rPr>
        <w:t>TP#1</w:t>
      </w:r>
      <w:r w:rsidRPr="001711C8">
        <w:rPr>
          <w:b/>
          <w:bCs/>
          <w:lang w:val="en-GB"/>
        </w:rPr>
        <w:t xml:space="preserve"> for TS 3</w:t>
      </w:r>
      <w:r w:rsidR="007A278F">
        <w:rPr>
          <w:b/>
          <w:bCs/>
          <w:lang w:val="en-GB"/>
        </w:rPr>
        <w:t>6</w:t>
      </w:r>
      <w:r w:rsidRPr="001711C8">
        <w:rPr>
          <w:b/>
          <w:bCs/>
          <w:lang w:val="en-GB"/>
        </w:rPr>
        <w:t>.21</w:t>
      </w:r>
      <w:r w:rsidR="007A278F">
        <w:rPr>
          <w:b/>
          <w:bCs/>
          <w:lang w:val="en-GB"/>
        </w:rPr>
        <w:t>3</w:t>
      </w:r>
      <w:r w:rsidRPr="001711C8">
        <w:rPr>
          <w:b/>
          <w:bCs/>
          <w:lang w:val="en-GB"/>
        </w:rPr>
        <w:t xml:space="preserve"> in is considered technically correct</w:t>
      </w:r>
      <w:r w:rsidR="00271F09">
        <w:rPr>
          <w:b/>
          <w:bCs/>
          <w:lang w:val="en-GB"/>
        </w:rPr>
        <w:t xml:space="preserve"> and should be adopted</w:t>
      </w:r>
      <w:r w:rsidRPr="001711C8">
        <w:rPr>
          <w:b/>
          <w:bCs/>
          <w:lang w:val="en-GB"/>
        </w:rPr>
        <w:t>.</w:t>
      </w:r>
    </w:p>
    <w:tbl>
      <w:tblPr>
        <w:tblStyle w:val="aff9"/>
        <w:tblW w:w="4744" w:type="pct"/>
        <w:tblInd w:w="112" w:type="dxa"/>
        <w:tblLayout w:type="fixed"/>
        <w:tblLook w:val="04A0" w:firstRow="1" w:lastRow="0" w:firstColumn="1" w:lastColumn="0" w:noHBand="0" w:noVBand="1"/>
      </w:tblPr>
      <w:tblGrid>
        <w:gridCol w:w="1206"/>
        <w:gridCol w:w="1370"/>
        <w:gridCol w:w="6560"/>
      </w:tblGrid>
      <w:tr w:rsidR="0024521B" w14:paraId="125C0F2C" w14:textId="77777777" w:rsidTr="002A1994">
        <w:tc>
          <w:tcPr>
            <w:tcW w:w="660" w:type="pct"/>
            <w:shd w:val="clear" w:color="auto" w:fill="75B91A"/>
          </w:tcPr>
          <w:p w14:paraId="6430E7C8" w14:textId="77777777" w:rsidR="0024521B" w:rsidRDefault="0024521B" w:rsidP="00FD5004">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338DF5D" w14:textId="451D275D" w:rsidR="0024521B" w:rsidRDefault="00271F09" w:rsidP="00FD5004">
            <w:pPr>
              <w:jc w:val="center"/>
              <w:rPr>
                <w:rFonts w:eastAsia="Times New Roman"/>
                <w:b/>
                <w:bCs/>
                <w:color w:val="FFFFFF"/>
                <w:szCs w:val="20"/>
              </w:rPr>
            </w:pPr>
            <w:r>
              <w:rPr>
                <w:rFonts w:eastAsia="Times New Roman"/>
                <w:b/>
                <w:bCs/>
                <w:color w:val="FFFFFF"/>
                <w:szCs w:val="20"/>
              </w:rPr>
              <w:t>Support/Not Support</w:t>
            </w:r>
          </w:p>
        </w:tc>
        <w:tc>
          <w:tcPr>
            <w:tcW w:w="3590" w:type="pct"/>
            <w:shd w:val="clear" w:color="auto" w:fill="75B91A"/>
          </w:tcPr>
          <w:p w14:paraId="77DDC85A" w14:textId="77777777" w:rsidR="0024521B" w:rsidRDefault="0024521B" w:rsidP="00FD5004">
            <w:pPr>
              <w:jc w:val="center"/>
              <w:rPr>
                <w:rFonts w:eastAsia="Times New Roman"/>
                <w:b/>
                <w:bCs/>
                <w:color w:val="FFFFFF"/>
                <w:szCs w:val="20"/>
              </w:rPr>
            </w:pPr>
            <w:r>
              <w:rPr>
                <w:rFonts w:eastAsia="Times New Roman"/>
                <w:b/>
                <w:bCs/>
                <w:color w:val="FFFFFF"/>
                <w:szCs w:val="20"/>
              </w:rPr>
              <w:t>Comments and Views</w:t>
            </w:r>
          </w:p>
        </w:tc>
      </w:tr>
      <w:tr w:rsidR="0024521B" w14:paraId="513F4FAA" w14:textId="77777777" w:rsidTr="002A1994">
        <w:tc>
          <w:tcPr>
            <w:tcW w:w="660" w:type="pct"/>
          </w:tcPr>
          <w:p w14:paraId="70BEC2CE" w14:textId="738155C5" w:rsidR="0024521B" w:rsidRDefault="00BB6E80" w:rsidP="00FD5004">
            <w:pPr>
              <w:rPr>
                <w:rFonts w:eastAsiaTheme="minorEastAsia"/>
                <w:bCs/>
                <w:lang w:eastAsia="zh-CN"/>
              </w:rPr>
            </w:pPr>
            <w:r>
              <w:rPr>
                <w:rFonts w:eastAsiaTheme="minorEastAsia"/>
                <w:bCs/>
                <w:lang w:eastAsia="zh-CN"/>
              </w:rPr>
              <w:t xml:space="preserve">Nordic </w:t>
            </w:r>
          </w:p>
        </w:tc>
        <w:tc>
          <w:tcPr>
            <w:tcW w:w="750" w:type="pct"/>
          </w:tcPr>
          <w:p w14:paraId="61443F09" w14:textId="5396D95B" w:rsidR="0024521B" w:rsidRDefault="00BB6E80" w:rsidP="00FD5004">
            <w:pPr>
              <w:jc w:val="both"/>
              <w:rPr>
                <w:rFonts w:eastAsiaTheme="minorEastAsia"/>
                <w:lang w:eastAsia="zh-CN"/>
              </w:rPr>
            </w:pPr>
            <w:r>
              <w:rPr>
                <w:rFonts w:eastAsiaTheme="minorEastAsia"/>
                <w:lang w:eastAsia="zh-CN"/>
              </w:rPr>
              <w:t>N</w:t>
            </w:r>
            <w:r w:rsidR="005C7E57">
              <w:rPr>
                <w:rFonts w:eastAsiaTheme="minorEastAsia"/>
                <w:lang w:eastAsia="zh-CN"/>
              </w:rPr>
              <w:t>ot Support</w:t>
            </w:r>
          </w:p>
        </w:tc>
        <w:tc>
          <w:tcPr>
            <w:tcW w:w="3590" w:type="pct"/>
          </w:tcPr>
          <w:p w14:paraId="1233332F" w14:textId="2883190B" w:rsidR="0024521B" w:rsidRDefault="005C7E57" w:rsidP="00FD5004">
            <w:pPr>
              <w:jc w:val="both"/>
              <w:rPr>
                <w:rFonts w:eastAsiaTheme="minorEastAsia"/>
                <w:lang w:eastAsia="zh-CN"/>
              </w:rPr>
            </w:pPr>
            <w:r>
              <w:rPr>
                <w:rFonts w:eastAsiaTheme="minorEastAsia"/>
                <w:lang w:eastAsia="zh-CN"/>
              </w:rPr>
              <w:t>It is clear when UE shall start monitoring during CBRA</w:t>
            </w:r>
          </w:p>
        </w:tc>
      </w:tr>
      <w:tr w:rsidR="00C833DC" w14:paraId="18E964A1" w14:textId="77777777" w:rsidTr="002A1994">
        <w:tc>
          <w:tcPr>
            <w:tcW w:w="660" w:type="pct"/>
          </w:tcPr>
          <w:p w14:paraId="04E01270" w14:textId="51DDCE50" w:rsidR="00C833DC" w:rsidRDefault="00C833DC" w:rsidP="00C833DC">
            <w:pPr>
              <w:rPr>
                <w:rFonts w:eastAsiaTheme="minorEastAsia"/>
                <w:bCs/>
                <w:lang w:eastAsia="zh-CN"/>
              </w:rPr>
            </w:pPr>
            <w:r>
              <w:rPr>
                <w:rFonts w:eastAsiaTheme="minorEastAsia"/>
                <w:bCs/>
                <w:lang w:eastAsia="zh-CN"/>
              </w:rPr>
              <w:t>Nokia, NSB</w:t>
            </w:r>
          </w:p>
        </w:tc>
        <w:tc>
          <w:tcPr>
            <w:tcW w:w="750" w:type="pct"/>
          </w:tcPr>
          <w:p w14:paraId="233018D3" w14:textId="286494A1" w:rsidR="00C833DC" w:rsidRPr="001F4B80" w:rsidRDefault="00C833DC" w:rsidP="00C833DC">
            <w:pPr>
              <w:rPr>
                <w:rFonts w:eastAsia="MS Mincho"/>
                <w:lang w:eastAsia="ja-JP"/>
              </w:rPr>
            </w:pPr>
            <w:r>
              <w:rPr>
                <w:rFonts w:eastAsia="MS Mincho"/>
                <w:lang w:eastAsia="ja-JP"/>
              </w:rPr>
              <w:t>Support</w:t>
            </w:r>
          </w:p>
        </w:tc>
        <w:tc>
          <w:tcPr>
            <w:tcW w:w="3590" w:type="pct"/>
          </w:tcPr>
          <w:p w14:paraId="3EB00C6A" w14:textId="4724EF68" w:rsidR="00033435" w:rsidRDefault="00033435" w:rsidP="00C833DC">
            <w:pPr>
              <w:rPr>
                <w:rFonts w:eastAsiaTheme="minorEastAsia"/>
                <w:lang w:eastAsia="zh-CN"/>
              </w:rPr>
            </w:pPr>
            <w:r>
              <w:rPr>
                <w:rFonts w:eastAsiaTheme="minorEastAsia"/>
                <w:lang w:eastAsia="zh-CN"/>
              </w:rPr>
              <w:t>To clarify to Nordic, it is not clear as 36.213 only mention “</w:t>
            </w:r>
            <w:r w:rsidRPr="009F1C1E">
              <w:t xml:space="preserve">the UE is not required to monitor </w:t>
            </w:r>
            <w:r>
              <w:t>M</w:t>
            </w:r>
            <w:r w:rsidRPr="009F1C1E">
              <w:t>PDCCH within the GNSS measurement gap</w:t>
            </w:r>
            <w:r>
              <w:t xml:space="preserve"> duration</w:t>
            </w:r>
            <w:r>
              <w:rPr>
                <w:rFonts w:eastAsiaTheme="minorEastAsia"/>
                <w:lang w:eastAsia="zh-CN"/>
              </w:rPr>
              <w:t>” and not mention when during the CBRA UE begin to monitor PDCCH.</w:t>
            </w:r>
          </w:p>
          <w:p w14:paraId="77C033A2" w14:textId="6A399904" w:rsidR="00C833DC" w:rsidRDefault="00C833DC" w:rsidP="00C833DC">
            <w:pPr>
              <w:rPr>
                <w:rFonts w:eastAsiaTheme="minorEastAsia"/>
                <w:lang w:eastAsia="zh-CN"/>
              </w:rPr>
            </w:pPr>
            <w:r>
              <w:rPr>
                <w:rFonts w:eastAsiaTheme="minorEastAsia"/>
                <w:lang w:eastAsia="zh-CN"/>
              </w:rPr>
              <w:lastRenderedPageBreak/>
              <w:t>There is no definition on when UE starts monitoring PDCCH within the GNSSS measurement gap but there is definition that UE should not do UL and DL during the GNSS measurement gap.</w:t>
            </w:r>
          </w:p>
          <w:p w14:paraId="2389B973" w14:textId="77777777" w:rsidR="00C833DC" w:rsidRDefault="00C833DC" w:rsidP="00C833DC">
            <w:pPr>
              <w:rPr>
                <w:rFonts w:eastAsiaTheme="minorEastAsia"/>
                <w:lang w:eastAsia="zh-CN"/>
              </w:rPr>
            </w:pPr>
            <w:r>
              <w:rPr>
                <w:rFonts w:eastAsiaTheme="minorEastAsia"/>
                <w:lang w:eastAsia="zh-CN"/>
              </w:rPr>
              <w:t xml:space="preserve">Based on current spec, </w:t>
            </w:r>
            <w:proofErr w:type="spellStart"/>
            <w:r>
              <w:rPr>
                <w:rFonts w:eastAsiaTheme="minorEastAsia"/>
                <w:lang w:eastAsia="zh-CN"/>
              </w:rPr>
              <w:t>eNB</w:t>
            </w:r>
            <w:proofErr w:type="spellEnd"/>
            <w:r>
              <w:rPr>
                <w:rFonts w:eastAsiaTheme="minorEastAsia"/>
                <w:lang w:eastAsia="zh-CN"/>
              </w:rPr>
              <w:t xml:space="preserve"> will assume UE </w:t>
            </w:r>
            <w:proofErr w:type="spellStart"/>
            <w:r>
              <w:rPr>
                <w:rFonts w:eastAsiaTheme="minorEastAsia"/>
                <w:lang w:eastAsia="zh-CN"/>
              </w:rPr>
              <w:t>can not</w:t>
            </w:r>
            <w:proofErr w:type="spellEnd"/>
            <w:r>
              <w:rPr>
                <w:rFonts w:eastAsiaTheme="minorEastAsia"/>
                <w:lang w:eastAsia="zh-CN"/>
              </w:rPr>
              <w:t xml:space="preserve"> detect PDCCH during the GNS measurement gap and the PDCCH </w:t>
            </w:r>
            <w:proofErr w:type="gramStart"/>
            <w:r>
              <w:rPr>
                <w:rFonts w:eastAsiaTheme="minorEastAsia"/>
                <w:lang w:eastAsia="zh-CN"/>
              </w:rPr>
              <w:t>have to</w:t>
            </w:r>
            <w:proofErr w:type="gramEnd"/>
            <w:r>
              <w:rPr>
                <w:rFonts w:eastAsiaTheme="minorEastAsia"/>
                <w:lang w:eastAsia="zh-CN"/>
              </w:rPr>
              <w:t xml:space="preserve"> be delayed.</w:t>
            </w:r>
          </w:p>
          <w:p w14:paraId="759C4452" w14:textId="77777777" w:rsidR="00C833DC" w:rsidRDefault="00C833DC" w:rsidP="00C833DC">
            <w:pPr>
              <w:rPr>
                <w:rFonts w:eastAsiaTheme="minorEastAsia"/>
                <w:lang w:eastAsia="zh-CN"/>
              </w:rPr>
            </w:pPr>
          </w:p>
          <w:p w14:paraId="07350ABB" w14:textId="06F5EBF0" w:rsidR="00C833DC" w:rsidRDefault="00C833DC" w:rsidP="00C833DC">
            <w:pPr>
              <w:rPr>
                <w:rFonts w:eastAsiaTheme="minorEastAsia"/>
                <w:lang w:eastAsia="zh-CN"/>
              </w:rPr>
            </w:pPr>
            <w:proofErr w:type="gramStart"/>
            <w:r>
              <w:rPr>
                <w:rFonts w:eastAsiaTheme="minorEastAsia"/>
                <w:lang w:eastAsia="zh-CN"/>
              </w:rPr>
              <w:t>Thus</w:t>
            </w:r>
            <w:proofErr w:type="gramEnd"/>
            <w:r>
              <w:rPr>
                <w:rFonts w:eastAsiaTheme="minorEastAsia"/>
                <w:lang w:eastAsia="zh-CN"/>
              </w:rPr>
              <w:t xml:space="preserve"> modification to RAN1 spec is needed, as the TPs.</w:t>
            </w:r>
          </w:p>
        </w:tc>
      </w:tr>
      <w:tr w:rsidR="00C833DC" w14:paraId="0386A8D0" w14:textId="77777777" w:rsidTr="002A1994">
        <w:tc>
          <w:tcPr>
            <w:tcW w:w="660" w:type="pct"/>
          </w:tcPr>
          <w:p w14:paraId="4CC62CE9" w14:textId="6962765D" w:rsidR="00C833DC" w:rsidRPr="00D3477E" w:rsidRDefault="007568CF" w:rsidP="00C833DC">
            <w:pPr>
              <w:rPr>
                <w:rFonts w:eastAsia="Malgun Gothic"/>
                <w:bCs/>
                <w:lang w:eastAsia="ko-KR"/>
              </w:rPr>
            </w:pPr>
            <w:r w:rsidRPr="007568CF">
              <w:rPr>
                <w:rFonts w:eastAsia="MS Mincho" w:hint="eastAsia"/>
                <w:lang w:eastAsia="ja-JP"/>
              </w:rPr>
              <w:lastRenderedPageBreak/>
              <w:t>Lenovo</w:t>
            </w:r>
          </w:p>
        </w:tc>
        <w:tc>
          <w:tcPr>
            <w:tcW w:w="750" w:type="pct"/>
          </w:tcPr>
          <w:p w14:paraId="69B5B7DD" w14:textId="3966BD4A" w:rsidR="00C833DC" w:rsidRPr="00D3477E" w:rsidRDefault="00C833DC" w:rsidP="00C833DC">
            <w:pPr>
              <w:rPr>
                <w:rFonts w:eastAsia="Malgun Gothic"/>
                <w:lang w:eastAsia="ko-KR"/>
              </w:rPr>
            </w:pPr>
          </w:p>
        </w:tc>
        <w:tc>
          <w:tcPr>
            <w:tcW w:w="3590" w:type="pct"/>
          </w:tcPr>
          <w:p w14:paraId="1822C6E3" w14:textId="3640DE7B" w:rsidR="007568CF" w:rsidRDefault="007568CF" w:rsidP="00C833DC">
            <w:pPr>
              <w:rPr>
                <w:rFonts w:eastAsia="MS Mincho"/>
                <w:lang w:eastAsia="ja-JP"/>
              </w:rPr>
            </w:pPr>
            <w:r>
              <w:rPr>
                <w:rFonts w:eastAsia="MS Mincho"/>
                <w:lang w:eastAsia="ja-JP"/>
              </w:rPr>
              <w:t xml:space="preserve">I think the current 36.213 </w:t>
            </w:r>
            <w:r w:rsidR="00543384">
              <w:rPr>
                <w:rFonts w:eastAsia="MS Mincho"/>
                <w:lang w:eastAsia="ja-JP"/>
              </w:rPr>
              <w:t xml:space="preserve">only </w:t>
            </w:r>
            <w:r>
              <w:rPr>
                <w:rFonts w:eastAsia="MS Mincho"/>
                <w:lang w:eastAsia="ja-JP"/>
              </w:rPr>
              <w:t xml:space="preserve">specifies the general behavior of the GNSS, the detail </w:t>
            </w:r>
            <w:r w:rsidR="00543384">
              <w:rPr>
                <w:rFonts w:eastAsia="MS Mincho"/>
                <w:lang w:eastAsia="ja-JP"/>
              </w:rPr>
              <w:t xml:space="preserve">NPDCCH monitoring time </w:t>
            </w:r>
            <w:r>
              <w:rPr>
                <w:rFonts w:eastAsia="MS Mincho"/>
                <w:lang w:eastAsia="ja-JP"/>
              </w:rPr>
              <w:t>should follow the legacy CBRA (RAR window</w:t>
            </w:r>
            <w:r w:rsidR="00543384">
              <w:rPr>
                <w:rFonts w:eastAsia="MS Mincho"/>
                <w:lang w:eastAsia="ja-JP"/>
              </w:rPr>
              <w:t xml:space="preserve"> (</w:t>
            </w:r>
            <w:r w:rsidR="00E02D66">
              <w:rPr>
                <w:rFonts w:eastAsia="MS Mincho"/>
                <w:lang w:eastAsia="ja-JP"/>
              </w:rPr>
              <w:t>e.g.,</w:t>
            </w:r>
            <w:r w:rsidR="00543384">
              <w:rPr>
                <w:rFonts w:eastAsia="MS Mincho"/>
                <w:lang w:eastAsia="ja-JP"/>
              </w:rPr>
              <w:t>+4ms)</w:t>
            </w:r>
            <w:r>
              <w:rPr>
                <w:rFonts w:eastAsia="MS Mincho"/>
                <w:lang w:eastAsia="ja-JP"/>
              </w:rPr>
              <w:t xml:space="preserve"> + </w:t>
            </w:r>
            <w:r w:rsidR="00543384">
              <w:rPr>
                <w:rFonts w:eastAsia="MS Mincho"/>
                <w:lang w:eastAsia="ja-JP"/>
              </w:rPr>
              <w:t xml:space="preserve">NPDCCH </w:t>
            </w:r>
            <w:r>
              <w:rPr>
                <w:rFonts w:eastAsia="MS Mincho"/>
                <w:lang w:eastAsia="ja-JP"/>
              </w:rPr>
              <w:t>search space configuration</w:t>
            </w:r>
            <w:r w:rsidR="00543384">
              <w:rPr>
                <w:rFonts w:eastAsia="MS Mincho"/>
                <w:lang w:eastAsia="ja-JP"/>
              </w:rPr>
              <w:t xml:space="preserve"> (</w:t>
            </w:r>
            <w:r w:rsidR="00543384" w:rsidRPr="001A7C01">
              <w:t xml:space="preserve">subframe </w:t>
            </w:r>
            <w:r w:rsidR="00543384" w:rsidRPr="001A7C01">
              <w:rPr>
                <w:position w:val="-6"/>
              </w:rPr>
              <w:object w:dxaOrig="320" w:dyaOrig="279" w14:anchorId="6DC992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5pt;height:14.35pt" o:ole="">
                  <v:imagedata r:id="rId13" o:title=""/>
                </v:shape>
                <o:OLEObject Type="Embed" ProgID="Equation.3" ShapeID="_x0000_i1025" DrawAspect="Content" ObjectID="_1777814054" r:id="rId14"/>
              </w:object>
            </w:r>
            <w:r w:rsidR="00543384" w:rsidRPr="001A7C01">
              <w:t xml:space="preserve"> is a subframe satisfying the condition </w:t>
            </w:r>
            <w:r w:rsidR="00543384" w:rsidRPr="001A7C01">
              <w:rPr>
                <w:position w:val="-16"/>
              </w:rPr>
              <w:object w:dxaOrig="3379" w:dyaOrig="440" w14:anchorId="394C22D7">
                <v:shape id="_x0000_i1026" type="#_x0000_t75" style="width:151.65pt;height:22pt" o:ole="">
                  <v:imagedata r:id="rId15" o:title=""/>
                </v:shape>
                <o:OLEObject Type="Embed" ProgID="Equation.DSMT4" ShapeID="_x0000_i1026" DrawAspect="Content" ObjectID="_1777814055" r:id="rId16"/>
              </w:object>
            </w:r>
            <w:r w:rsidR="00543384">
              <w:rPr>
                <w:rFonts w:eastAsia="MS Mincho"/>
                <w:lang w:eastAsia="ja-JP"/>
              </w:rPr>
              <w:t>)</w:t>
            </w:r>
            <w:r>
              <w:rPr>
                <w:rFonts w:eastAsia="MS Mincho"/>
                <w:lang w:eastAsia="ja-JP"/>
              </w:rPr>
              <w:t xml:space="preserve">). </w:t>
            </w:r>
            <w:proofErr w:type="gramStart"/>
            <w:r w:rsidR="007C6861">
              <w:rPr>
                <w:rFonts w:eastAsia="MS Mincho"/>
                <w:lang w:eastAsia="ja-JP"/>
              </w:rPr>
              <w:t>So</w:t>
            </w:r>
            <w:proofErr w:type="gramEnd"/>
            <w:r w:rsidR="00DA68EC">
              <w:rPr>
                <w:rFonts w:eastAsia="MS Mincho"/>
                <w:lang w:eastAsia="ja-JP"/>
              </w:rPr>
              <w:t xml:space="preserve"> I think</w:t>
            </w:r>
            <w:r w:rsidR="007C6861">
              <w:rPr>
                <w:rFonts w:eastAsia="MS Mincho"/>
                <w:lang w:eastAsia="ja-JP"/>
              </w:rPr>
              <w:t xml:space="preserve"> the current spec is clear.</w:t>
            </w:r>
          </w:p>
          <w:p w14:paraId="7B5B9597" w14:textId="7643AD52" w:rsidR="006E7F2C" w:rsidRPr="003B3B2B" w:rsidRDefault="006E7F2C" w:rsidP="00C833DC">
            <w:pPr>
              <w:rPr>
                <w:rFonts w:eastAsia="MS Mincho"/>
                <w:lang w:eastAsia="ja-JP"/>
              </w:rPr>
            </w:pPr>
          </w:p>
        </w:tc>
      </w:tr>
      <w:tr w:rsidR="00C833DC" w14:paraId="1AA5C945" w14:textId="77777777" w:rsidTr="002A1994">
        <w:tc>
          <w:tcPr>
            <w:tcW w:w="660" w:type="pct"/>
          </w:tcPr>
          <w:p w14:paraId="2C5DC891" w14:textId="6276D687" w:rsidR="00C833DC" w:rsidRPr="00F40860" w:rsidRDefault="00C833DC" w:rsidP="00C833DC">
            <w:pPr>
              <w:rPr>
                <w:rFonts w:eastAsia="MS Mincho"/>
                <w:bCs/>
                <w:lang w:eastAsia="ja-JP"/>
              </w:rPr>
            </w:pPr>
          </w:p>
        </w:tc>
        <w:tc>
          <w:tcPr>
            <w:tcW w:w="750" w:type="pct"/>
          </w:tcPr>
          <w:p w14:paraId="24E41F38" w14:textId="1A199506" w:rsidR="00C833DC" w:rsidRDefault="00C833DC" w:rsidP="00C833DC">
            <w:pPr>
              <w:rPr>
                <w:rFonts w:eastAsiaTheme="minorEastAsia"/>
                <w:lang w:eastAsia="zh-CN"/>
              </w:rPr>
            </w:pPr>
          </w:p>
        </w:tc>
        <w:tc>
          <w:tcPr>
            <w:tcW w:w="3590" w:type="pct"/>
          </w:tcPr>
          <w:p w14:paraId="5E8E7831" w14:textId="70D7991B" w:rsidR="00C833DC" w:rsidRPr="00C833DC" w:rsidRDefault="00C833DC" w:rsidP="00C833DC">
            <w:pPr>
              <w:rPr>
                <w:rFonts w:eastAsia="MS Mincho"/>
                <w:lang w:eastAsia="ja-JP"/>
              </w:rPr>
            </w:pPr>
          </w:p>
        </w:tc>
      </w:tr>
      <w:tr w:rsidR="00C833DC" w14:paraId="5B2AB4BE" w14:textId="77777777" w:rsidTr="002A1994">
        <w:tc>
          <w:tcPr>
            <w:tcW w:w="660" w:type="pct"/>
          </w:tcPr>
          <w:p w14:paraId="65270AE5" w14:textId="2D0D2CD9" w:rsidR="00C833DC" w:rsidRPr="00C258F5" w:rsidRDefault="00C833DC" w:rsidP="00C833DC">
            <w:pPr>
              <w:rPr>
                <w:rFonts w:eastAsia="MS Mincho"/>
                <w:bCs/>
                <w:lang w:eastAsia="ja-JP"/>
              </w:rPr>
            </w:pPr>
          </w:p>
        </w:tc>
        <w:tc>
          <w:tcPr>
            <w:tcW w:w="750" w:type="pct"/>
          </w:tcPr>
          <w:p w14:paraId="25D9E130" w14:textId="34AEB2C6" w:rsidR="00C833DC" w:rsidRPr="00C258F5" w:rsidRDefault="00C833DC" w:rsidP="00C833DC">
            <w:pPr>
              <w:rPr>
                <w:rFonts w:eastAsia="MS Mincho"/>
                <w:lang w:eastAsia="ja-JP"/>
              </w:rPr>
            </w:pPr>
          </w:p>
        </w:tc>
        <w:tc>
          <w:tcPr>
            <w:tcW w:w="3590" w:type="pct"/>
          </w:tcPr>
          <w:p w14:paraId="32A0BACA" w14:textId="04B1D115" w:rsidR="00C833DC" w:rsidRPr="00441B51" w:rsidRDefault="00C833DC" w:rsidP="00C833DC">
            <w:pPr>
              <w:rPr>
                <w:rFonts w:eastAsia="MS Mincho"/>
                <w:lang w:eastAsia="ja-JP"/>
              </w:rPr>
            </w:pPr>
          </w:p>
        </w:tc>
      </w:tr>
      <w:tr w:rsidR="00C833DC" w14:paraId="0EA47794" w14:textId="77777777" w:rsidTr="002A1994">
        <w:tc>
          <w:tcPr>
            <w:tcW w:w="660" w:type="pct"/>
          </w:tcPr>
          <w:p w14:paraId="1064C34E" w14:textId="1F7FDAB1" w:rsidR="00C833DC" w:rsidRDefault="00C833DC" w:rsidP="00C833DC">
            <w:pPr>
              <w:rPr>
                <w:rFonts w:eastAsiaTheme="minorEastAsia"/>
                <w:bCs/>
                <w:lang w:eastAsia="zh-CN"/>
              </w:rPr>
            </w:pPr>
          </w:p>
        </w:tc>
        <w:tc>
          <w:tcPr>
            <w:tcW w:w="750" w:type="pct"/>
          </w:tcPr>
          <w:p w14:paraId="04A5387E" w14:textId="21B45DD1" w:rsidR="00C833DC" w:rsidRDefault="00C833DC" w:rsidP="00C833DC">
            <w:pPr>
              <w:rPr>
                <w:rFonts w:eastAsiaTheme="minorEastAsia"/>
                <w:lang w:eastAsia="zh-CN"/>
              </w:rPr>
            </w:pPr>
          </w:p>
        </w:tc>
        <w:tc>
          <w:tcPr>
            <w:tcW w:w="3590" w:type="pct"/>
          </w:tcPr>
          <w:p w14:paraId="5174F33E" w14:textId="6D7E4F48" w:rsidR="00C833DC" w:rsidRDefault="00C833DC" w:rsidP="00C833DC">
            <w:pPr>
              <w:rPr>
                <w:rFonts w:eastAsiaTheme="minorEastAsia"/>
                <w:lang w:eastAsia="zh-CN"/>
              </w:rPr>
            </w:pPr>
          </w:p>
        </w:tc>
      </w:tr>
      <w:tr w:rsidR="00C833DC" w14:paraId="464B81C5" w14:textId="77777777" w:rsidTr="002A1994">
        <w:tc>
          <w:tcPr>
            <w:tcW w:w="660" w:type="pct"/>
          </w:tcPr>
          <w:p w14:paraId="568C2B60" w14:textId="13847CD1" w:rsidR="00C833DC" w:rsidRDefault="00C833DC" w:rsidP="00C833DC">
            <w:pPr>
              <w:rPr>
                <w:rFonts w:eastAsiaTheme="minorEastAsia"/>
                <w:bCs/>
                <w:lang w:eastAsia="zh-CN"/>
              </w:rPr>
            </w:pPr>
          </w:p>
        </w:tc>
        <w:tc>
          <w:tcPr>
            <w:tcW w:w="750" w:type="pct"/>
          </w:tcPr>
          <w:p w14:paraId="5A68EE12" w14:textId="06F581E2" w:rsidR="00C833DC" w:rsidRDefault="00C833DC" w:rsidP="00C833DC">
            <w:pPr>
              <w:rPr>
                <w:rFonts w:eastAsiaTheme="minorEastAsia"/>
                <w:lang w:eastAsia="zh-CN"/>
              </w:rPr>
            </w:pPr>
          </w:p>
        </w:tc>
        <w:tc>
          <w:tcPr>
            <w:tcW w:w="3590" w:type="pct"/>
          </w:tcPr>
          <w:p w14:paraId="06820D79" w14:textId="77777777" w:rsidR="00C833DC" w:rsidRDefault="00C833DC" w:rsidP="00C833DC">
            <w:pPr>
              <w:rPr>
                <w:rFonts w:eastAsiaTheme="minorEastAsia"/>
                <w:lang w:eastAsia="zh-CN"/>
              </w:rPr>
            </w:pPr>
          </w:p>
        </w:tc>
      </w:tr>
      <w:tr w:rsidR="00C833DC" w14:paraId="77841308" w14:textId="77777777" w:rsidTr="002A1994">
        <w:tc>
          <w:tcPr>
            <w:tcW w:w="660" w:type="pct"/>
          </w:tcPr>
          <w:p w14:paraId="59BE3FDA" w14:textId="34C68B04" w:rsidR="00C833DC" w:rsidRDefault="00C833DC" w:rsidP="00C833DC">
            <w:pPr>
              <w:rPr>
                <w:rFonts w:eastAsiaTheme="minorEastAsia"/>
                <w:bCs/>
                <w:lang w:eastAsia="zh-CN"/>
              </w:rPr>
            </w:pPr>
          </w:p>
        </w:tc>
        <w:tc>
          <w:tcPr>
            <w:tcW w:w="750" w:type="pct"/>
          </w:tcPr>
          <w:p w14:paraId="72A46D80" w14:textId="2B213A4E" w:rsidR="00C833DC" w:rsidRDefault="00C833DC" w:rsidP="00C833DC">
            <w:pPr>
              <w:rPr>
                <w:rFonts w:eastAsiaTheme="minorEastAsia"/>
                <w:lang w:eastAsia="zh-CN"/>
              </w:rPr>
            </w:pPr>
          </w:p>
        </w:tc>
        <w:tc>
          <w:tcPr>
            <w:tcW w:w="3590" w:type="pct"/>
          </w:tcPr>
          <w:p w14:paraId="2909C981" w14:textId="5CB51CDD" w:rsidR="00C833DC" w:rsidRDefault="00C833DC" w:rsidP="00C833DC">
            <w:pPr>
              <w:rPr>
                <w:rFonts w:eastAsiaTheme="minorEastAsia"/>
                <w:lang w:eastAsia="zh-CN"/>
              </w:rPr>
            </w:pPr>
          </w:p>
        </w:tc>
      </w:tr>
      <w:tr w:rsidR="00C833DC" w14:paraId="272DF78D" w14:textId="77777777" w:rsidTr="002A1994">
        <w:tc>
          <w:tcPr>
            <w:tcW w:w="660" w:type="pct"/>
          </w:tcPr>
          <w:p w14:paraId="20DB0A73" w14:textId="77777777" w:rsidR="00C833DC" w:rsidRDefault="00C833DC" w:rsidP="00C833DC">
            <w:pPr>
              <w:rPr>
                <w:rFonts w:eastAsiaTheme="minorEastAsia"/>
                <w:bCs/>
                <w:lang w:eastAsia="zh-CN"/>
              </w:rPr>
            </w:pPr>
          </w:p>
        </w:tc>
        <w:tc>
          <w:tcPr>
            <w:tcW w:w="750" w:type="pct"/>
          </w:tcPr>
          <w:p w14:paraId="0E2CB107" w14:textId="77777777" w:rsidR="00C833DC" w:rsidRDefault="00C833DC" w:rsidP="00C833DC">
            <w:pPr>
              <w:rPr>
                <w:rFonts w:eastAsiaTheme="minorEastAsia"/>
                <w:lang w:eastAsia="zh-CN"/>
              </w:rPr>
            </w:pPr>
          </w:p>
        </w:tc>
        <w:tc>
          <w:tcPr>
            <w:tcW w:w="3590" w:type="pct"/>
          </w:tcPr>
          <w:p w14:paraId="63900573" w14:textId="77777777" w:rsidR="00C833DC" w:rsidRDefault="00C833DC" w:rsidP="00C833DC">
            <w:pPr>
              <w:rPr>
                <w:rFonts w:eastAsiaTheme="minorEastAsia"/>
                <w:lang w:eastAsia="zh-CN"/>
              </w:rPr>
            </w:pPr>
          </w:p>
        </w:tc>
      </w:tr>
      <w:tr w:rsidR="00C833DC" w14:paraId="6155493B" w14:textId="77777777" w:rsidTr="002A1994">
        <w:tc>
          <w:tcPr>
            <w:tcW w:w="660" w:type="pct"/>
          </w:tcPr>
          <w:p w14:paraId="297EAFD8" w14:textId="77777777" w:rsidR="00C833DC" w:rsidRDefault="00C833DC" w:rsidP="00C833DC">
            <w:pPr>
              <w:rPr>
                <w:rFonts w:eastAsiaTheme="minorEastAsia"/>
                <w:bCs/>
                <w:lang w:eastAsia="zh-CN"/>
              </w:rPr>
            </w:pPr>
          </w:p>
        </w:tc>
        <w:tc>
          <w:tcPr>
            <w:tcW w:w="750" w:type="pct"/>
          </w:tcPr>
          <w:p w14:paraId="7C2CC037" w14:textId="77777777" w:rsidR="00C833DC" w:rsidRDefault="00C833DC" w:rsidP="00C833DC">
            <w:pPr>
              <w:rPr>
                <w:rFonts w:eastAsiaTheme="minorEastAsia"/>
                <w:lang w:eastAsia="zh-CN"/>
              </w:rPr>
            </w:pPr>
          </w:p>
        </w:tc>
        <w:tc>
          <w:tcPr>
            <w:tcW w:w="3590" w:type="pct"/>
          </w:tcPr>
          <w:p w14:paraId="5BD6FA83" w14:textId="77777777" w:rsidR="00C833DC" w:rsidRDefault="00C833DC" w:rsidP="00C833DC">
            <w:pPr>
              <w:rPr>
                <w:rFonts w:eastAsiaTheme="minorEastAsia"/>
                <w:lang w:eastAsia="zh-CN"/>
              </w:rPr>
            </w:pPr>
          </w:p>
        </w:tc>
      </w:tr>
      <w:tr w:rsidR="00C833DC" w14:paraId="2AB0AAD7" w14:textId="77777777" w:rsidTr="002A1994">
        <w:tc>
          <w:tcPr>
            <w:tcW w:w="660" w:type="pct"/>
          </w:tcPr>
          <w:p w14:paraId="1FE74DE1" w14:textId="77777777" w:rsidR="00C833DC" w:rsidRDefault="00C833DC" w:rsidP="00C833DC">
            <w:pPr>
              <w:rPr>
                <w:rFonts w:eastAsiaTheme="minorEastAsia"/>
                <w:bCs/>
                <w:lang w:eastAsia="zh-CN"/>
              </w:rPr>
            </w:pPr>
          </w:p>
        </w:tc>
        <w:tc>
          <w:tcPr>
            <w:tcW w:w="750" w:type="pct"/>
          </w:tcPr>
          <w:p w14:paraId="07A3645E" w14:textId="77777777" w:rsidR="00C833DC" w:rsidRDefault="00C833DC" w:rsidP="00C833DC">
            <w:pPr>
              <w:rPr>
                <w:rFonts w:eastAsiaTheme="minorEastAsia"/>
                <w:lang w:eastAsia="zh-CN"/>
              </w:rPr>
            </w:pPr>
          </w:p>
        </w:tc>
        <w:tc>
          <w:tcPr>
            <w:tcW w:w="3590" w:type="pct"/>
          </w:tcPr>
          <w:p w14:paraId="224E2365" w14:textId="77777777" w:rsidR="00C833DC" w:rsidRDefault="00C833DC" w:rsidP="00C833DC">
            <w:pPr>
              <w:rPr>
                <w:rFonts w:eastAsiaTheme="minorEastAsia"/>
                <w:lang w:eastAsia="zh-CN"/>
              </w:rPr>
            </w:pPr>
          </w:p>
        </w:tc>
      </w:tr>
    </w:tbl>
    <w:p w14:paraId="6BFC96D4" w14:textId="77777777" w:rsidR="00D10731" w:rsidRDefault="00D10731" w:rsidP="00D10731"/>
    <w:p w14:paraId="01DD14B7" w14:textId="5E383969" w:rsidR="007A278F" w:rsidRPr="001711C8" w:rsidRDefault="007A278F" w:rsidP="007A278F">
      <w:pPr>
        <w:rPr>
          <w:b/>
          <w:bCs/>
          <w:lang w:val="en-GB"/>
        </w:rPr>
      </w:pPr>
      <w:r w:rsidRPr="007A278F">
        <w:rPr>
          <w:b/>
          <w:bCs/>
          <w:highlight w:val="yellow"/>
          <w:lang w:val="en-GB"/>
        </w:rPr>
        <w:t>Initial proposed 1-</w:t>
      </w:r>
      <w:r>
        <w:rPr>
          <w:b/>
          <w:bCs/>
          <w:highlight w:val="yellow"/>
          <w:lang w:val="en-GB"/>
        </w:rPr>
        <w:t>2</w:t>
      </w:r>
      <w:r w:rsidRPr="007A278F">
        <w:rPr>
          <w:b/>
          <w:bCs/>
          <w:highlight w:val="yellow"/>
          <w:lang w:val="en-GB"/>
        </w:rPr>
        <w:t>:</w:t>
      </w:r>
    </w:p>
    <w:p w14:paraId="19706455" w14:textId="2D89CE30" w:rsidR="007A278F" w:rsidRPr="001711C8" w:rsidRDefault="007A278F" w:rsidP="007A278F">
      <w:pPr>
        <w:rPr>
          <w:b/>
          <w:bCs/>
          <w:lang w:val="en-GB"/>
        </w:rPr>
      </w:pPr>
      <w:r w:rsidRPr="001711C8">
        <w:rPr>
          <w:b/>
          <w:bCs/>
          <w:lang w:val="en-GB"/>
        </w:rPr>
        <w:t xml:space="preserve">The draft </w:t>
      </w:r>
      <w:r>
        <w:rPr>
          <w:b/>
          <w:bCs/>
          <w:lang w:val="en-GB"/>
        </w:rPr>
        <w:t>TP#2</w:t>
      </w:r>
      <w:r w:rsidRPr="001711C8">
        <w:rPr>
          <w:b/>
          <w:bCs/>
          <w:lang w:val="en-GB"/>
        </w:rPr>
        <w:t xml:space="preserve"> for TS 3</w:t>
      </w:r>
      <w:r>
        <w:rPr>
          <w:b/>
          <w:bCs/>
          <w:lang w:val="en-GB"/>
        </w:rPr>
        <w:t>6</w:t>
      </w:r>
      <w:r w:rsidRPr="001711C8">
        <w:rPr>
          <w:b/>
          <w:bCs/>
          <w:lang w:val="en-GB"/>
        </w:rPr>
        <w:t>.21</w:t>
      </w:r>
      <w:r>
        <w:rPr>
          <w:b/>
          <w:bCs/>
          <w:lang w:val="en-GB"/>
        </w:rPr>
        <w:t>3</w:t>
      </w:r>
      <w:r w:rsidRPr="001711C8">
        <w:rPr>
          <w:b/>
          <w:bCs/>
          <w:lang w:val="en-GB"/>
        </w:rPr>
        <w:t xml:space="preserve"> in is considered technically correct</w:t>
      </w:r>
      <w:r w:rsidR="00271F09">
        <w:rPr>
          <w:b/>
          <w:bCs/>
          <w:lang w:val="en-GB"/>
        </w:rPr>
        <w:t xml:space="preserve"> and should be adopted</w:t>
      </w:r>
      <w:r w:rsidRPr="001711C8">
        <w:rPr>
          <w:b/>
          <w:bCs/>
          <w:lang w:val="en-GB"/>
        </w:rPr>
        <w:t>.</w:t>
      </w:r>
    </w:p>
    <w:tbl>
      <w:tblPr>
        <w:tblStyle w:val="aff9"/>
        <w:tblW w:w="4744" w:type="pct"/>
        <w:tblInd w:w="112" w:type="dxa"/>
        <w:tblLayout w:type="fixed"/>
        <w:tblLook w:val="04A0" w:firstRow="1" w:lastRow="0" w:firstColumn="1" w:lastColumn="0" w:noHBand="0" w:noVBand="1"/>
      </w:tblPr>
      <w:tblGrid>
        <w:gridCol w:w="1206"/>
        <w:gridCol w:w="1370"/>
        <w:gridCol w:w="6560"/>
      </w:tblGrid>
      <w:tr w:rsidR="007A278F" w14:paraId="6E02ADFE" w14:textId="77777777" w:rsidTr="002A119C">
        <w:tc>
          <w:tcPr>
            <w:tcW w:w="660" w:type="pct"/>
            <w:shd w:val="clear" w:color="auto" w:fill="75B91A"/>
          </w:tcPr>
          <w:p w14:paraId="07C5DF09" w14:textId="77777777" w:rsidR="007A278F" w:rsidRDefault="007A278F" w:rsidP="002A119C">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D0A11B1" w14:textId="3339EE6E" w:rsidR="007A278F" w:rsidRDefault="00271F09" w:rsidP="002A119C">
            <w:pPr>
              <w:jc w:val="center"/>
              <w:rPr>
                <w:rFonts w:eastAsia="Times New Roman"/>
                <w:b/>
                <w:bCs/>
                <w:color w:val="FFFFFF"/>
                <w:szCs w:val="20"/>
              </w:rPr>
            </w:pPr>
            <w:r>
              <w:rPr>
                <w:rFonts w:eastAsia="Times New Roman"/>
                <w:b/>
                <w:bCs/>
                <w:color w:val="FFFFFF"/>
                <w:szCs w:val="20"/>
              </w:rPr>
              <w:t>Support/Not Support</w:t>
            </w:r>
          </w:p>
        </w:tc>
        <w:tc>
          <w:tcPr>
            <w:tcW w:w="3590" w:type="pct"/>
            <w:shd w:val="clear" w:color="auto" w:fill="75B91A"/>
          </w:tcPr>
          <w:p w14:paraId="1655A0B3" w14:textId="77777777" w:rsidR="007A278F" w:rsidRDefault="007A278F" w:rsidP="002A119C">
            <w:pPr>
              <w:jc w:val="center"/>
              <w:rPr>
                <w:rFonts w:eastAsia="Times New Roman"/>
                <w:b/>
                <w:bCs/>
                <w:color w:val="FFFFFF"/>
                <w:szCs w:val="20"/>
              </w:rPr>
            </w:pPr>
            <w:r>
              <w:rPr>
                <w:rFonts w:eastAsia="Times New Roman"/>
                <w:b/>
                <w:bCs/>
                <w:color w:val="FFFFFF"/>
                <w:szCs w:val="20"/>
              </w:rPr>
              <w:t>Comments and Views</w:t>
            </w:r>
          </w:p>
        </w:tc>
      </w:tr>
      <w:tr w:rsidR="005C7E57" w14:paraId="1D7FF9A5" w14:textId="77777777" w:rsidTr="002A119C">
        <w:tc>
          <w:tcPr>
            <w:tcW w:w="660" w:type="pct"/>
          </w:tcPr>
          <w:p w14:paraId="77D9E799" w14:textId="5FBB6C4D" w:rsidR="005C7E57" w:rsidRDefault="005C7E57" w:rsidP="005C7E57">
            <w:pPr>
              <w:rPr>
                <w:rFonts w:eastAsiaTheme="minorEastAsia"/>
                <w:bCs/>
                <w:lang w:eastAsia="zh-CN"/>
              </w:rPr>
            </w:pPr>
            <w:r>
              <w:rPr>
                <w:rFonts w:eastAsiaTheme="minorEastAsia"/>
                <w:bCs/>
                <w:lang w:eastAsia="zh-CN"/>
              </w:rPr>
              <w:t xml:space="preserve">Nordic </w:t>
            </w:r>
          </w:p>
        </w:tc>
        <w:tc>
          <w:tcPr>
            <w:tcW w:w="750" w:type="pct"/>
          </w:tcPr>
          <w:p w14:paraId="7D96E25F" w14:textId="3436A402" w:rsidR="005C7E57" w:rsidRDefault="005C7E57" w:rsidP="005C7E57">
            <w:pPr>
              <w:jc w:val="both"/>
              <w:rPr>
                <w:rFonts w:eastAsiaTheme="minorEastAsia"/>
                <w:lang w:eastAsia="zh-CN"/>
              </w:rPr>
            </w:pPr>
            <w:r>
              <w:rPr>
                <w:rFonts w:eastAsiaTheme="minorEastAsia"/>
                <w:lang w:eastAsia="zh-CN"/>
              </w:rPr>
              <w:t>Not Support</w:t>
            </w:r>
          </w:p>
        </w:tc>
        <w:tc>
          <w:tcPr>
            <w:tcW w:w="3590" w:type="pct"/>
          </w:tcPr>
          <w:p w14:paraId="20775837" w14:textId="2F3EB8FE" w:rsidR="005C7E57" w:rsidRDefault="005C7E57" w:rsidP="005C7E57">
            <w:pPr>
              <w:jc w:val="both"/>
              <w:rPr>
                <w:rFonts w:eastAsiaTheme="minorEastAsia"/>
                <w:lang w:eastAsia="zh-CN"/>
              </w:rPr>
            </w:pPr>
            <w:r>
              <w:rPr>
                <w:rFonts w:eastAsiaTheme="minorEastAsia"/>
                <w:lang w:eastAsia="zh-CN"/>
              </w:rPr>
              <w:t>It is clear when UE shall start monitoring during CBRA</w:t>
            </w:r>
          </w:p>
        </w:tc>
      </w:tr>
      <w:tr w:rsidR="00033435" w14:paraId="2585B1EC" w14:textId="77777777" w:rsidTr="002A119C">
        <w:tc>
          <w:tcPr>
            <w:tcW w:w="660" w:type="pct"/>
          </w:tcPr>
          <w:p w14:paraId="5198E33E" w14:textId="1239D8A0" w:rsidR="00033435" w:rsidRDefault="00033435" w:rsidP="00033435">
            <w:pPr>
              <w:rPr>
                <w:rFonts w:eastAsiaTheme="minorEastAsia"/>
                <w:bCs/>
                <w:lang w:eastAsia="zh-CN"/>
              </w:rPr>
            </w:pPr>
            <w:r>
              <w:rPr>
                <w:rFonts w:eastAsiaTheme="minorEastAsia"/>
                <w:bCs/>
                <w:lang w:eastAsia="zh-CN"/>
              </w:rPr>
              <w:t>Nokia, NSB</w:t>
            </w:r>
          </w:p>
        </w:tc>
        <w:tc>
          <w:tcPr>
            <w:tcW w:w="750" w:type="pct"/>
          </w:tcPr>
          <w:p w14:paraId="7152931E" w14:textId="50383DBA" w:rsidR="00033435" w:rsidRPr="001F4B80" w:rsidRDefault="00033435" w:rsidP="00033435">
            <w:pPr>
              <w:rPr>
                <w:rFonts w:eastAsia="MS Mincho"/>
                <w:lang w:eastAsia="ja-JP"/>
              </w:rPr>
            </w:pPr>
            <w:r>
              <w:rPr>
                <w:rFonts w:eastAsia="MS Mincho"/>
                <w:lang w:eastAsia="ja-JP"/>
              </w:rPr>
              <w:t>Support</w:t>
            </w:r>
          </w:p>
        </w:tc>
        <w:tc>
          <w:tcPr>
            <w:tcW w:w="3590" w:type="pct"/>
          </w:tcPr>
          <w:p w14:paraId="33577B71" w14:textId="77777777" w:rsidR="00033435" w:rsidRDefault="00033435" w:rsidP="00033435">
            <w:pPr>
              <w:rPr>
                <w:rFonts w:eastAsiaTheme="minorEastAsia"/>
                <w:lang w:eastAsia="zh-CN"/>
              </w:rPr>
            </w:pPr>
            <w:r>
              <w:rPr>
                <w:rFonts w:eastAsiaTheme="minorEastAsia"/>
                <w:lang w:eastAsia="zh-CN"/>
              </w:rPr>
              <w:t>To clarify to Nordic, it is not clear as 36.213 only mention “</w:t>
            </w:r>
            <w:r w:rsidRPr="009F1C1E">
              <w:t xml:space="preserve">the UE is not required to monitor </w:t>
            </w:r>
            <w:r>
              <w:t>M</w:t>
            </w:r>
            <w:r w:rsidRPr="009F1C1E">
              <w:t>PDCCH within the GNSS measurement gap</w:t>
            </w:r>
            <w:r>
              <w:t xml:space="preserve"> duration</w:t>
            </w:r>
            <w:r>
              <w:rPr>
                <w:rFonts w:eastAsiaTheme="minorEastAsia"/>
                <w:lang w:eastAsia="zh-CN"/>
              </w:rPr>
              <w:t>” and not mention when during the CBRA UE begin to monitor PDCCH.</w:t>
            </w:r>
          </w:p>
          <w:p w14:paraId="3E277F88" w14:textId="77777777" w:rsidR="00033435" w:rsidRDefault="00033435" w:rsidP="00033435">
            <w:pPr>
              <w:rPr>
                <w:rFonts w:eastAsiaTheme="minorEastAsia"/>
                <w:lang w:eastAsia="zh-CN"/>
              </w:rPr>
            </w:pPr>
            <w:r>
              <w:rPr>
                <w:rFonts w:eastAsiaTheme="minorEastAsia"/>
                <w:lang w:eastAsia="zh-CN"/>
              </w:rPr>
              <w:t>There is no definition on when UE starts monitoring PDCCH within the GNSSS measurement gap but there is definition that UE should not do UL and DL during the GNSS measurement gap.</w:t>
            </w:r>
          </w:p>
          <w:p w14:paraId="0C546A50" w14:textId="77777777" w:rsidR="00033435" w:rsidRDefault="00033435" w:rsidP="00033435">
            <w:pPr>
              <w:rPr>
                <w:rFonts w:eastAsiaTheme="minorEastAsia"/>
                <w:lang w:eastAsia="zh-CN"/>
              </w:rPr>
            </w:pPr>
            <w:r>
              <w:rPr>
                <w:rFonts w:eastAsiaTheme="minorEastAsia"/>
                <w:lang w:eastAsia="zh-CN"/>
              </w:rPr>
              <w:t xml:space="preserve">Based on current spec, </w:t>
            </w:r>
            <w:proofErr w:type="spellStart"/>
            <w:r>
              <w:rPr>
                <w:rFonts w:eastAsiaTheme="minorEastAsia"/>
                <w:lang w:eastAsia="zh-CN"/>
              </w:rPr>
              <w:t>eNB</w:t>
            </w:r>
            <w:proofErr w:type="spellEnd"/>
            <w:r>
              <w:rPr>
                <w:rFonts w:eastAsiaTheme="minorEastAsia"/>
                <w:lang w:eastAsia="zh-CN"/>
              </w:rPr>
              <w:t xml:space="preserve"> will assume UE </w:t>
            </w:r>
            <w:proofErr w:type="spellStart"/>
            <w:r>
              <w:rPr>
                <w:rFonts w:eastAsiaTheme="minorEastAsia"/>
                <w:lang w:eastAsia="zh-CN"/>
              </w:rPr>
              <w:t>can not</w:t>
            </w:r>
            <w:proofErr w:type="spellEnd"/>
            <w:r>
              <w:rPr>
                <w:rFonts w:eastAsiaTheme="minorEastAsia"/>
                <w:lang w:eastAsia="zh-CN"/>
              </w:rPr>
              <w:t xml:space="preserve"> detect PDCCH during the GNS measurement gap and the PDCCH </w:t>
            </w:r>
            <w:proofErr w:type="gramStart"/>
            <w:r>
              <w:rPr>
                <w:rFonts w:eastAsiaTheme="minorEastAsia"/>
                <w:lang w:eastAsia="zh-CN"/>
              </w:rPr>
              <w:t>have to</w:t>
            </w:r>
            <w:proofErr w:type="gramEnd"/>
            <w:r>
              <w:rPr>
                <w:rFonts w:eastAsiaTheme="minorEastAsia"/>
                <w:lang w:eastAsia="zh-CN"/>
              </w:rPr>
              <w:t xml:space="preserve"> be delayed.</w:t>
            </w:r>
          </w:p>
          <w:p w14:paraId="1D7F33BD" w14:textId="77777777" w:rsidR="00033435" w:rsidRDefault="00033435" w:rsidP="00033435">
            <w:pPr>
              <w:rPr>
                <w:rFonts w:eastAsiaTheme="minorEastAsia"/>
                <w:lang w:eastAsia="zh-CN"/>
              </w:rPr>
            </w:pPr>
          </w:p>
          <w:p w14:paraId="07E2DEB0" w14:textId="33F0A7BD" w:rsidR="00033435" w:rsidRDefault="00033435" w:rsidP="00033435">
            <w:pPr>
              <w:rPr>
                <w:rFonts w:eastAsiaTheme="minorEastAsia"/>
                <w:lang w:eastAsia="zh-CN"/>
              </w:rPr>
            </w:pPr>
            <w:proofErr w:type="gramStart"/>
            <w:r>
              <w:rPr>
                <w:rFonts w:eastAsiaTheme="minorEastAsia"/>
                <w:lang w:eastAsia="zh-CN"/>
              </w:rPr>
              <w:t>Thus</w:t>
            </w:r>
            <w:proofErr w:type="gramEnd"/>
            <w:r>
              <w:rPr>
                <w:rFonts w:eastAsiaTheme="minorEastAsia"/>
                <w:lang w:eastAsia="zh-CN"/>
              </w:rPr>
              <w:t xml:space="preserve"> modification to RAN1 spec is needed, as the TPs.</w:t>
            </w:r>
          </w:p>
        </w:tc>
      </w:tr>
      <w:tr w:rsidR="00C833DC" w14:paraId="4B863356" w14:textId="77777777" w:rsidTr="002A119C">
        <w:tc>
          <w:tcPr>
            <w:tcW w:w="660" w:type="pct"/>
          </w:tcPr>
          <w:p w14:paraId="1507761D" w14:textId="63CF47E6" w:rsidR="00C833DC" w:rsidRPr="009A2CF2" w:rsidRDefault="009A2CF2" w:rsidP="00C833DC">
            <w:pPr>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750" w:type="pct"/>
          </w:tcPr>
          <w:p w14:paraId="5A4B0608" w14:textId="77777777" w:rsidR="00C833DC" w:rsidRPr="00D3477E" w:rsidRDefault="00C833DC" w:rsidP="00C833DC">
            <w:pPr>
              <w:rPr>
                <w:rFonts w:eastAsia="Malgun Gothic"/>
                <w:lang w:eastAsia="ko-KR"/>
              </w:rPr>
            </w:pPr>
          </w:p>
        </w:tc>
        <w:tc>
          <w:tcPr>
            <w:tcW w:w="3590" w:type="pct"/>
          </w:tcPr>
          <w:p w14:paraId="0B335666" w14:textId="1E87852D" w:rsidR="00C833DC" w:rsidRPr="009A2CF2" w:rsidRDefault="009A2CF2" w:rsidP="00C833DC">
            <w:pPr>
              <w:rPr>
                <w:rFonts w:eastAsiaTheme="minorEastAsia"/>
                <w:lang w:eastAsia="zh-CN"/>
              </w:rPr>
            </w:pPr>
            <w:r>
              <w:rPr>
                <w:rFonts w:eastAsiaTheme="minorEastAsia"/>
                <w:lang w:eastAsia="zh-CN"/>
              </w:rPr>
              <w:t>Comments above</w:t>
            </w:r>
          </w:p>
        </w:tc>
      </w:tr>
      <w:tr w:rsidR="00C833DC" w14:paraId="2328EC2E" w14:textId="77777777" w:rsidTr="002A119C">
        <w:tc>
          <w:tcPr>
            <w:tcW w:w="660" w:type="pct"/>
          </w:tcPr>
          <w:p w14:paraId="766C517E" w14:textId="77777777" w:rsidR="00C833DC" w:rsidRPr="00F40860" w:rsidRDefault="00C833DC" w:rsidP="00C833DC">
            <w:pPr>
              <w:rPr>
                <w:rFonts w:eastAsia="MS Mincho"/>
                <w:bCs/>
                <w:lang w:eastAsia="ja-JP"/>
              </w:rPr>
            </w:pPr>
          </w:p>
        </w:tc>
        <w:tc>
          <w:tcPr>
            <w:tcW w:w="750" w:type="pct"/>
          </w:tcPr>
          <w:p w14:paraId="347F3427" w14:textId="77777777" w:rsidR="00C833DC" w:rsidRDefault="00C833DC" w:rsidP="00C833DC">
            <w:pPr>
              <w:rPr>
                <w:rFonts w:eastAsiaTheme="minorEastAsia"/>
                <w:lang w:eastAsia="zh-CN"/>
              </w:rPr>
            </w:pPr>
          </w:p>
        </w:tc>
        <w:tc>
          <w:tcPr>
            <w:tcW w:w="3590" w:type="pct"/>
          </w:tcPr>
          <w:p w14:paraId="0F008CDE" w14:textId="77777777" w:rsidR="00C833DC" w:rsidRPr="00624FF8" w:rsidRDefault="00C833DC" w:rsidP="00C833DC">
            <w:pPr>
              <w:rPr>
                <w:rFonts w:eastAsia="MS Mincho"/>
                <w:lang w:eastAsia="ja-JP"/>
              </w:rPr>
            </w:pPr>
          </w:p>
        </w:tc>
      </w:tr>
      <w:tr w:rsidR="00C833DC" w14:paraId="25B62A04" w14:textId="77777777" w:rsidTr="002A119C">
        <w:tc>
          <w:tcPr>
            <w:tcW w:w="660" w:type="pct"/>
          </w:tcPr>
          <w:p w14:paraId="73F957C8" w14:textId="77777777" w:rsidR="00C833DC" w:rsidRPr="00C258F5" w:rsidRDefault="00C833DC" w:rsidP="00C833DC">
            <w:pPr>
              <w:rPr>
                <w:rFonts w:eastAsia="MS Mincho"/>
                <w:bCs/>
                <w:lang w:eastAsia="ja-JP"/>
              </w:rPr>
            </w:pPr>
          </w:p>
        </w:tc>
        <w:tc>
          <w:tcPr>
            <w:tcW w:w="750" w:type="pct"/>
          </w:tcPr>
          <w:p w14:paraId="3FA980E7" w14:textId="77777777" w:rsidR="00C833DC" w:rsidRPr="00C258F5" w:rsidRDefault="00C833DC" w:rsidP="00C833DC">
            <w:pPr>
              <w:rPr>
                <w:rFonts w:eastAsia="MS Mincho"/>
                <w:lang w:eastAsia="ja-JP"/>
              </w:rPr>
            </w:pPr>
          </w:p>
        </w:tc>
        <w:tc>
          <w:tcPr>
            <w:tcW w:w="3590" w:type="pct"/>
          </w:tcPr>
          <w:p w14:paraId="64C2F176" w14:textId="77777777" w:rsidR="00C833DC" w:rsidRPr="00441B51" w:rsidRDefault="00C833DC" w:rsidP="00C833DC">
            <w:pPr>
              <w:rPr>
                <w:rFonts w:eastAsia="MS Mincho"/>
                <w:lang w:eastAsia="ja-JP"/>
              </w:rPr>
            </w:pPr>
          </w:p>
        </w:tc>
      </w:tr>
      <w:tr w:rsidR="00C833DC" w14:paraId="3A1BD777" w14:textId="77777777" w:rsidTr="002A119C">
        <w:tc>
          <w:tcPr>
            <w:tcW w:w="660" w:type="pct"/>
          </w:tcPr>
          <w:p w14:paraId="58768F61" w14:textId="77777777" w:rsidR="00C833DC" w:rsidRDefault="00C833DC" w:rsidP="00C833DC">
            <w:pPr>
              <w:rPr>
                <w:rFonts w:eastAsiaTheme="minorEastAsia"/>
                <w:bCs/>
                <w:lang w:eastAsia="zh-CN"/>
              </w:rPr>
            </w:pPr>
          </w:p>
        </w:tc>
        <w:tc>
          <w:tcPr>
            <w:tcW w:w="750" w:type="pct"/>
          </w:tcPr>
          <w:p w14:paraId="5767515B" w14:textId="77777777" w:rsidR="00C833DC" w:rsidRDefault="00C833DC" w:rsidP="00C833DC">
            <w:pPr>
              <w:rPr>
                <w:rFonts w:eastAsiaTheme="minorEastAsia"/>
                <w:lang w:eastAsia="zh-CN"/>
              </w:rPr>
            </w:pPr>
          </w:p>
        </w:tc>
        <w:tc>
          <w:tcPr>
            <w:tcW w:w="3590" w:type="pct"/>
          </w:tcPr>
          <w:p w14:paraId="31A8F716" w14:textId="77777777" w:rsidR="00C833DC" w:rsidRDefault="00C833DC" w:rsidP="00C833DC">
            <w:pPr>
              <w:rPr>
                <w:rFonts w:eastAsiaTheme="minorEastAsia"/>
                <w:lang w:eastAsia="zh-CN"/>
              </w:rPr>
            </w:pPr>
          </w:p>
        </w:tc>
      </w:tr>
      <w:tr w:rsidR="00C833DC" w14:paraId="09236679" w14:textId="77777777" w:rsidTr="002A119C">
        <w:tc>
          <w:tcPr>
            <w:tcW w:w="660" w:type="pct"/>
          </w:tcPr>
          <w:p w14:paraId="5925CD37" w14:textId="77777777" w:rsidR="00C833DC" w:rsidRDefault="00C833DC" w:rsidP="00C833DC">
            <w:pPr>
              <w:rPr>
                <w:rFonts w:eastAsiaTheme="minorEastAsia"/>
                <w:bCs/>
                <w:lang w:eastAsia="zh-CN"/>
              </w:rPr>
            </w:pPr>
          </w:p>
        </w:tc>
        <w:tc>
          <w:tcPr>
            <w:tcW w:w="750" w:type="pct"/>
          </w:tcPr>
          <w:p w14:paraId="1A3EA0C8" w14:textId="77777777" w:rsidR="00C833DC" w:rsidRDefault="00C833DC" w:rsidP="00C833DC">
            <w:pPr>
              <w:rPr>
                <w:rFonts w:eastAsiaTheme="minorEastAsia"/>
                <w:lang w:eastAsia="zh-CN"/>
              </w:rPr>
            </w:pPr>
          </w:p>
        </w:tc>
        <w:tc>
          <w:tcPr>
            <w:tcW w:w="3590" w:type="pct"/>
          </w:tcPr>
          <w:p w14:paraId="6FAADE69" w14:textId="77777777" w:rsidR="00C833DC" w:rsidRDefault="00C833DC" w:rsidP="00C833DC">
            <w:pPr>
              <w:rPr>
                <w:rFonts w:eastAsiaTheme="minorEastAsia"/>
                <w:lang w:eastAsia="zh-CN"/>
              </w:rPr>
            </w:pPr>
          </w:p>
        </w:tc>
      </w:tr>
      <w:tr w:rsidR="00C833DC" w14:paraId="15904E23" w14:textId="77777777" w:rsidTr="002A119C">
        <w:tc>
          <w:tcPr>
            <w:tcW w:w="660" w:type="pct"/>
          </w:tcPr>
          <w:p w14:paraId="2E1EDB0B" w14:textId="77777777" w:rsidR="00C833DC" w:rsidRDefault="00C833DC" w:rsidP="00C833DC">
            <w:pPr>
              <w:rPr>
                <w:rFonts w:eastAsiaTheme="minorEastAsia"/>
                <w:bCs/>
                <w:lang w:eastAsia="zh-CN"/>
              </w:rPr>
            </w:pPr>
          </w:p>
        </w:tc>
        <w:tc>
          <w:tcPr>
            <w:tcW w:w="750" w:type="pct"/>
          </w:tcPr>
          <w:p w14:paraId="70C5F97A" w14:textId="77777777" w:rsidR="00C833DC" w:rsidRDefault="00C833DC" w:rsidP="00C833DC">
            <w:pPr>
              <w:rPr>
                <w:rFonts w:eastAsiaTheme="minorEastAsia"/>
                <w:lang w:eastAsia="zh-CN"/>
              </w:rPr>
            </w:pPr>
          </w:p>
        </w:tc>
        <w:tc>
          <w:tcPr>
            <w:tcW w:w="3590" w:type="pct"/>
          </w:tcPr>
          <w:p w14:paraId="7600BE45" w14:textId="77777777" w:rsidR="00C833DC" w:rsidRDefault="00C833DC" w:rsidP="00C833DC">
            <w:pPr>
              <w:rPr>
                <w:rFonts w:eastAsiaTheme="minorEastAsia"/>
                <w:lang w:eastAsia="zh-CN"/>
              </w:rPr>
            </w:pPr>
          </w:p>
        </w:tc>
      </w:tr>
      <w:tr w:rsidR="00C833DC" w14:paraId="5C3996B2" w14:textId="77777777" w:rsidTr="002A119C">
        <w:tc>
          <w:tcPr>
            <w:tcW w:w="660" w:type="pct"/>
          </w:tcPr>
          <w:p w14:paraId="5C124BF0" w14:textId="77777777" w:rsidR="00C833DC" w:rsidRDefault="00C833DC" w:rsidP="00C833DC">
            <w:pPr>
              <w:rPr>
                <w:rFonts w:eastAsiaTheme="minorEastAsia"/>
                <w:bCs/>
                <w:lang w:eastAsia="zh-CN"/>
              </w:rPr>
            </w:pPr>
          </w:p>
        </w:tc>
        <w:tc>
          <w:tcPr>
            <w:tcW w:w="750" w:type="pct"/>
          </w:tcPr>
          <w:p w14:paraId="44F80B02" w14:textId="77777777" w:rsidR="00C833DC" w:rsidRDefault="00C833DC" w:rsidP="00C833DC">
            <w:pPr>
              <w:rPr>
                <w:rFonts w:eastAsiaTheme="minorEastAsia"/>
                <w:lang w:eastAsia="zh-CN"/>
              </w:rPr>
            </w:pPr>
          </w:p>
        </w:tc>
        <w:tc>
          <w:tcPr>
            <w:tcW w:w="3590" w:type="pct"/>
          </w:tcPr>
          <w:p w14:paraId="7ACB16E0" w14:textId="77777777" w:rsidR="00C833DC" w:rsidRDefault="00C833DC" w:rsidP="00C833DC">
            <w:pPr>
              <w:rPr>
                <w:rFonts w:eastAsiaTheme="minorEastAsia"/>
                <w:lang w:eastAsia="zh-CN"/>
              </w:rPr>
            </w:pPr>
          </w:p>
        </w:tc>
      </w:tr>
      <w:tr w:rsidR="00C833DC" w14:paraId="2CDF9EFD" w14:textId="77777777" w:rsidTr="002A119C">
        <w:tc>
          <w:tcPr>
            <w:tcW w:w="660" w:type="pct"/>
          </w:tcPr>
          <w:p w14:paraId="2857064E" w14:textId="77777777" w:rsidR="00C833DC" w:rsidRDefault="00C833DC" w:rsidP="00C833DC">
            <w:pPr>
              <w:rPr>
                <w:rFonts w:eastAsiaTheme="minorEastAsia"/>
                <w:bCs/>
                <w:lang w:eastAsia="zh-CN"/>
              </w:rPr>
            </w:pPr>
          </w:p>
        </w:tc>
        <w:tc>
          <w:tcPr>
            <w:tcW w:w="750" w:type="pct"/>
          </w:tcPr>
          <w:p w14:paraId="2D99976F" w14:textId="77777777" w:rsidR="00C833DC" w:rsidRDefault="00C833DC" w:rsidP="00C833DC">
            <w:pPr>
              <w:rPr>
                <w:rFonts w:eastAsiaTheme="minorEastAsia"/>
                <w:lang w:eastAsia="zh-CN"/>
              </w:rPr>
            </w:pPr>
          </w:p>
        </w:tc>
        <w:tc>
          <w:tcPr>
            <w:tcW w:w="3590" w:type="pct"/>
          </w:tcPr>
          <w:p w14:paraId="78534088" w14:textId="77777777" w:rsidR="00C833DC" w:rsidRDefault="00C833DC" w:rsidP="00C833DC">
            <w:pPr>
              <w:rPr>
                <w:rFonts w:eastAsiaTheme="minorEastAsia"/>
                <w:lang w:eastAsia="zh-CN"/>
              </w:rPr>
            </w:pPr>
          </w:p>
        </w:tc>
      </w:tr>
      <w:tr w:rsidR="00C833DC" w14:paraId="766F9124" w14:textId="77777777" w:rsidTr="002A119C">
        <w:tc>
          <w:tcPr>
            <w:tcW w:w="660" w:type="pct"/>
          </w:tcPr>
          <w:p w14:paraId="19E313DF" w14:textId="77777777" w:rsidR="00C833DC" w:rsidRDefault="00C833DC" w:rsidP="00C833DC">
            <w:pPr>
              <w:rPr>
                <w:rFonts w:eastAsiaTheme="minorEastAsia"/>
                <w:bCs/>
                <w:lang w:eastAsia="zh-CN"/>
              </w:rPr>
            </w:pPr>
          </w:p>
        </w:tc>
        <w:tc>
          <w:tcPr>
            <w:tcW w:w="750" w:type="pct"/>
          </w:tcPr>
          <w:p w14:paraId="377E2230" w14:textId="77777777" w:rsidR="00C833DC" w:rsidRDefault="00C833DC" w:rsidP="00C833DC">
            <w:pPr>
              <w:rPr>
                <w:rFonts w:eastAsiaTheme="minorEastAsia"/>
                <w:lang w:eastAsia="zh-CN"/>
              </w:rPr>
            </w:pPr>
          </w:p>
        </w:tc>
        <w:tc>
          <w:tcPr>
            <w:tcW w:w="3590" w:type="pct"/>
          </w:tcPr>
          <w:p w14:paraId="7CF24C8C" w14:textId="77777777" w:rsidR="00C833DC" w:rsidRDefault="00C833DC" w:rsidP="00C833DC">
            <w:pPr>
              <w:rPr>
                <w:rFonts w:eastAsiaTheme="minorEastAsia"/>
                <w:lang w:eastAsia="zh-CN"/>
              </w:rPr>
            </w:pPr>
          </w:p>
        </w:tc>
      </w:tr>
    </w:tbl>
    <w:p w14:paraId="311FFCB4" w14:textId="77777777" w:rsidR="007A278F" w:rsidRDefault="007A278F" w:rsidP="007A278F"/>
    <w:p w14:paraId="790C4F79" w14:textId="77777777" w:rsidR="001711C8" w:rsidRDefault="001711C8" w:rsidP="00D10731"/>
    <w:p w14:paraId="2004FBB3" w14:textId="29CDF0C9" w:rsidR="007223A8" w:rsidRDefault="007A278F" w:rsidP="007223A8">
      <w:pPr>
        <w:pStyle w:val="30"/>
      </w:pPr>
      <w:r>
        <w:t>Clarification on Timing Advance after successful GNSS measurement</w:t>
      </w:r>
    </w:p>
    <w:p w14:paraId="2CFD258F" w14:textId="62A474FA" w:rsidR="007A278F" w:rsidRDefault="007A278F" w:rsidP="007A278F">
      <w:r>
        <w:t>In RAN1, there were discussion on timing advance after successful GNSS measurement while with no final consensus.</w:t>
      </w:r>
    </w:p>
    <w:p w14:paraId="6168B704" w14:textId="77777777" w:rsidR="007A278F" w:rsidRDefault="007A278F" w:rsidP="007A278F"/>
    <w:p w14:paraId="1D500170" w14:textId="0D3356F0" w:rsidR="007A278F" w:rsidRDefault="007A278F" w:rsidP="007A278F">
      <w:r>
        <w:t>The issue is summarized as following: After a successful GNSS measurement, UE will have a valid GNSS position and therefore it can determine the UE specific component of the TA (</w:t>
      </w:r>
      <w:proofErr w:type="spellStart"/>
      <w:r>
        <w:t>N_</w:t>
      </w:r>
      <w:proofErr w:type="gramStart"/>
      <w:r>
        <w:t>TA,adj</w:t>
      </w:r>
      <w:proofErr w:type="gramEnd"/>
      <w:r>
        <w:t>_UE</w:t>
      </w:r>
      <w:proofErr w:type="spellEnd"/>
      <w:r>
        <w:t xml:space="preserve">), which is based on the UE location and the satellite ephemeris. However, it is unclear whether the UE shall reset the N_TA in the </w:t>
      </w:r>
      <w:proofErr w:type="spellStart"/>
      <w:r>
        <w:t>N_TA+N_</w:t>
      </w:r>
      <w:proofErr w:type="gramStart"/>
      <w:r>
        <w:t>TA,offset</w:t>
      </w:r>
      <w:proofErr w:type="gramEnd"/>
      <w:r>
        <w:t>+N_TA,adj_common+N_TA,adj_UE</w:t>
      </w:r>
      <w:proofErr w:type="spellEnd"/>
      <w:r>
        <w:t xml:space="preserve"> definition in TS 36.211 to work along with the new </w:t>
      </w:r>
      <w:proofErr w:type="spellStart"/>
      <w:r>
        <w:t>N_TA,adj_UE</w:t>
      </w:r>
      <w:proofErr w:type="spellEnd"/>
      <w:r>
        <w:t xml:space="preserve"> based on new GNSS measurement.</w:t>
      </w:r>
    </w:p>
    <w:p w14:paraId="4C843DA4" w14:textId="77777777" w:rsidR="009E1E7C" w:rsidRDefault="009E1E7C" w:rsidP="009E1E7C">
      <w:r>
        <w:t xml:space="preserve">The N_TA is updated based on the UE receiving Timing Advance Commands (TACs) from the network and this could </w:t>
      </w:r>
      <w:proofErr w:type="gramStart"/>
      <w:r>
        <w:t>e.g.</w:t>
      </w:r>
      <w:proofErr w:type="gramEnd"/>
      <w:r>
        <w:t xml:space="preserve"> occur if </w:t>
      </w:r>
    </w:p>
    <w:p w14:paraId="083DA34F" w14:textId="77777777" w:rsidR="009E1E7C" w:rsidRPr="009E1E7C" w:rsidRDefault="009E1E7C" w:rsidP="00047C82">
      <w:pPr>
        <w:pStyle w:val="affd"/>
        <w:widowControl w:val="0"/>
        <w:numPr>
          <w:ilvl w:val="0"/>
          <w:numId w:val="17"/>
        </w:numPr>
        <w:contextualSpacing/>
        <w:jc w:val="both"/>
        <w:rPr>
          <w:szCs w:val="20"/>
        </w:rPr>
      </w:pPr>
      <w:r w:rsidRPr="009E1E7C">
        <w:rPr>
          <w:szCs w:val="20"/>
        </w:rPr>
        <w:lastRenderedPageBreak/>
        <w:t xml:space="preserve">The UE position is incorrect due to the UE moving in between performing GNSS </w:t>
      </w:r>
      <w:proofErr w:type="gramStart"/>
      <w:r w:rsidRPr="009E1E7C">
        <w:rPr>
          <w:szCs w:val="20"/>
        </w:rPr>
        <w:t>measurement</w:t>
      </w:r>
      <w:proofErr w:type="gramEnd"/>
    </w:p>
    <w:p w14:paraId="3FAEC24D" w14:textId="77777777" w:rsidR="009E1E7C" w:rsidRPr="009E1E7C" w:rsidRDefault="009E1E7C" w:rsidP="00047C82">
      <w:pPr>
        <w:pStyle w:val="affd"/>
        <w:widowControl w:val="0"/>
        <w:numPr>
          <w:ilvl w:val="0"/>
          <w:numId w:val="17"/>
        </w:numPr>
        <w:contextualSpacing/>
        <w:jc w:val="both"/>
        <w:rPr>
          <w:szCs w:val="20"/>
        </w:rPr>
      </w:pPr>
      <w:r w:rsidRPr="009E1E7C">
        <w:rPr>
          <w:szCs w:val="20"/>
        </w:rPr>
        <w:t xml:space="preserve">The UE position is inaccurate, </w:t>
      </w:r>
      <w:proofErr w:type="gramStart"/>
      <w:r w:rsidRPr="009E1E7C">
        <w:rPr>
          <w:szCs w:val="20"/>
        </w:rPr>
        <w:t>e.g.</w:t>
      </w:r>
      <w:proofErr w:type="gramEnd"/>
      <w:r w:rsidRPr="009E1E7C">
        <w:rPr>
          <w:szCs w:val="20"/>
        </w:rPr>
        <w:t xml:space="preserve"> due to the UE being indoor/shadowed</w:t>
      </w:r>
    </w:p>
    <w:p w14:paraId="2E60CB15" w14:textId="77777777" w:rsidR="009E1E7C" w:rsidRPr="009E1E7C" w:rsidRDefault="009E1E7C" w:rsidP="00047C82">
      <w:pPr>
        <w:pStyle w:val="affd"/>
        <w:widowControl w:val="0"/>
        <w:numPr>
          <w:ilvl w:val="0"/>
          <w:numId w:val="17"/>
        </w:numPr>
        <w:contextualSpacing/>
        <w:jc w:val="both"/>
        <w:rPr>
          <w:szCs w:val="20"/>
        </w:rPr>
      </w:pPr>
      <w:r w:rsidRPr="009E1E7C">
        <w:rPr>
          <w:szCs w:val="20"/>
        </w:rPr>
        <w:t xml:space="preserve">The UE is using satellite assistance information (ephemeris and common TA) which is inaccurate or </w:t>
      </w:r>
      <w:proofErr w:type="gramStart"/>
      <w:r w:rsidRPr="009E1E7C">
        <w:rPr>
          <w:szCs w:val="20"/>
        </w:rPr>
        <w:t>outdated</w:t>
      </w:r>
      <w:proofErr w:type="gramEnd"/>
    </w:p>
    <w:p w14:paraId="525BA691" w14:textId="77777777" w:rsidR="009E1E7C" w:rsidRDefault="009E1E7C" w:rsidP="009E1E7C">
      <w:r>
        <w:t xml:space="preserve">Thus the TACs may address issues concerning the </w:t>
      </w:r>
      <w:proofErr w:type="spellStart"/>
      <w:r>
        <w:t>N_</w:t>
      </w:r>
      <w:proofErr w:type="gramStart"/>
      <w:r>
        <w:t>TA,adj</w:t>
      </w:r>
      <w:proofErr w:type="gramEnd"/>
      <w:r>
        <w:t>_common</w:t>
      </w:r>
      <w:proofErr w:type="spellEnd"/>
      <w:r>
        <w:t xml:space="preserve"> and the </w:t>
      </w:r>
      <w:proofErr w:type="spellStart"/>
      <w:r>
        <w:t>N_TA,adj_UE</w:t>
      </w:r>
      <w:proofErr w:type="spellEnd"/>
      <w:r>
        <w:t>, but it is not possible to identify which one.</w:t>
      </w:r>
    </w:p>
    <w:p w14:paraId="57B41C5A" w14:textId="412F5EF3" w:rsidR="009E1E7C" w:rsidRDefault="009E1E7C" w:rsidP="007A278F"/>
    <w:p w14:paraId="14BCD18A" w14:textId="13FD218D" w:rsidR="009E1E7C" w:rsidRDefault="009E1E7C" w:rsidP="007A278F">
      <w:r>
        <w:t>Based on moderator’s view, anyway, UE behavior should be defined clearly on TA to be utilized, to provide UL synchronization and avoid UL interference that may cause performance degradation in IoT NTN system.</w:t>
      </w:r>
    </w:p>
    <w:p w14:paraId="2BC019CC" w14:textId="77777777" w:rsidR="009E1E7C" w:rsidRDefault="009E1E7C" w:rsidP="007A278F"/>
    <w:p w14:paraId="21E55167" w14:textId="3D87BF2A" w:rsidR="007A278F" w:rsidRDefault="007A278F" w:rsidP="007A278F">
      <w:r>
        <w:t>If the UE transmits on PUSCH resources after performing a GNSS measurement the N_TA value may be incorrect and cause uplink interferenc</w:t>
      </w:r>
      <w:r w:rsidRPr="00A14CF8">
        <w:t>e</w:t>
      </w:r>
      <w:r w:rsidRPr="0068402C">
        <w:t>, especially when with long repetition for IoT NTN UE</w:t>
      </w:r>
      <w:r w:rsidRPr="00A14CF8">
        <w:t>. The</w:t>
      </w:r>
      <w:r>
        <w:t xml:space="preserve"> network can respond with TACs, but the range of TAC is </w:t>
      </w:r>
      <w:proofErr w:type="gramStart"/>
      <w:r>
        <w:t>limited</w:t>
      </w:r>
      <w:proofErr w:type="gramEnd"/>
      <w:r>
        <w:t xml:space="preserve"> and it may therefore be difficult for the network to adjust for a large TA error and it would also incur large signaling overhead.</w:t>
      </w:r>
      <w:r w:rsidR="009E1E7C">
        <w:t xml:space="preserve"> This is the issue to be avoided.</w:t>
      </w:r>
    </w:p>
    <w:p w14:paraId="4FA54991" w14:textId="77777777" w:rsidR="009E1E7C" w:rsidRDefault="009E1E7C" w:rsidP="007A278F"/>
    <w:p w14:paraId="7AA911B9" w14:textId="0D0FE4E6" w:rsidR="007A278F" w:rsidRDefault="009E1E7C" w:rsidP="007A278F">
      <w:r>
        <w:t>Based on moderator’s view, as</w:t>
      </w:r>
      <w:r w:rsidR="00885E82">
        <w:t xml:space="preserve"> proposed</w:t>
      </w:r>
      <w:r>
        <w:t xml:space="preserve"> in [4], one simple correct way</w:t>
      </w:r>
      <w:r w:rsidR="007A278F">
        <w:t xml:space="preserve"> </w:t>
      </w:r>
      <w:r>
        <w:t xml:space="preserve">is </w:t>
      </w:r>
      <w:r w:rsidR="007A278F">
        <w:t xml:space="preserve">to require the UE always performs the </w:t>
      </w:r>
      <w:proofErr w:type="gramStart"/>
      <w:r w:rsidR="007A278F">
        <w:t>Random Access</w:t>
      </w:r>
      <w:proofErr w:type="gramEnd"/>
      <w:r w:rsidR="007A278F">
        <w:t xml:space="preserve"> procedure to obtain a new N_TA i.e. the UE sets the N_TA to 0. This is advantageous because the network can set a large TA correction in the </w:t>
      </w:r>
      <w:proofErr w:type="gramStart"/>
      <w:r w:rsidR="007A278F">
        <w:t>Random Access</w:t>
      </w:r>
      <w:proofErr w:type="gramEnd"/>
      <w:r w:rsidR="007A278F">
        <w:t xml:space="preserve"> Response message. </w:t>
      </w:r>
    </w:p>
    <w:p w14:paraId="4ABDD39B" w14:textId="77777777" w:rsidR="009E1E7C" w:rsidRDefault="009E1E7C" w:rsidP="007A278F">
      <w:pPr>
        <w:rPr>
          <w:b/>
          <w:bCs/>
        </w:rPr>
      </w:pPr>
    </w:p>
    <w:p w14:paraId="348ABF50" w14:textId="020834A0" w:rsidR="007A278F" w:rsidRDefault="009E1E7C" w:rsidP="007A278F">
      <w:r>
        <w:t>T</w:t>
      </w:r>
      <w:r w:rsidR="007A278F">
        <w:t>he following TPs are proposed</w:t>
      </w:r>
      <w:r>
        <w:t xml:space="preserve"> in [4] for NB-IoT and eMTC separately.</w:t>
      </w:r>
    </w:p>
    <w:p w14:paraId="49DA297E" w14:textId="77777777" w:rsidR="007A278F" w:rsidRDefault="007A278F" w:rsidP="007A278F">
      <w:pPr>
        <w:rPr>
          <w:b/>
          <w:lang w:val="en-GB"/>
        </w:rPr>
      </w:pPr>
      <w:r w:rsidRPr="00D56E0F">
        <w:rPr>
          <w:b/>
          <w:lang w:val="en-GB"/>
        </w:rPr>
        <w:t>TP</w:t>
      </w:r>
      <w:r>
        <w:rPr>
          <w:b/>
          <w:lang w:val="en-GB"/>
        </w:rPr>
        <w:t>#3</w:t>
      </w:r>
      <w:r w:rsidRPr="00D56E0F">
        <w:rPr>
          <w:b/>
          <w:lang w:val="en-GB"/>
        </w:rPr>
        <w:t xml:space="preserve"> for 36.213 Clause </w:t>
      </w:r>
      <w:r>
        <w:rPr>
          <w:b/>
          <w:lang w:val="en-GB"/>
        </w:rPr>
        <w:t>16.10</w:t>
      </w:r>
    </w:p>
    <w:p w14:paraId="5176A0E9" w14:textId="77777777" w:rsidR="007A278F" w:rsidRPr="0004484C" w:rsidRDefault="007A278F" w:rsidP="007A278F">
      <w:pPr>
        <w:rPr>
          <w:i/>
          <w:lang w:val="en-GB"/>
        </w:rPr>
      </w:pPr>
      <w:r w:rsidRPr="001F19B7">
        <w:rPr>
          <w:b/>
          <w:i/>
          <w:lang w:val="en-GB"/>
        </w:rPr>
        <w:t>Reason for change</w:t>
      </w:r>
      <w:r w:rsidRPr="007E7895">
        <w:rPr>
          <w:b/>
          <w:i/>
          <w:lang w:val="en-GB"/>
        </w:rPr>
        <w:t xml:space="preserve">: </w:t>
      </w:r>
      <w:r w:rsidRPr="007E7895">
        <w:rPr>
          <w:i/>
          <w:lang w:val="en-GB"/>
        </w:rPr>
        <w:t xml:space="preserve">after NB-IoT UE reacquired new GNSS position within the GNSS measurement gap, </w:t>
      </w:r>
      <w:r>
        <w:rPr>
          <w:i/>
          <w:lang w:val="en-GB"/>
        </w:rPr>
        <w:t>it is not defined how to set NTA when performing CBRA.</w:t>
      </w:r>
    </w:p>
    <w:p w14:paraId="4F07F830" w14:textId="77777777" w:rsidR="007A278F" w:rsidRPr="00954A28" w:rsidRDefault="007A278F" w:rsidP="007A278F">
      <w:pPr>
        <w:rPr>
          <w:i/>
        </w:rPr>
      </w:pPr>
      <w:r w:rsidRPr="4EB0A2AA">
        <w:rPr>
          <w:b/>
          <w:i/>
        </w:rPr>
        <w:t xml:space="preserve">Summary of change: </w:t>
      </w:r>
      <w:r w:rsidRPr="007E7895">
        <w:rPr>
          <w:i/>
          <w:lang w:val="en-GB"/>
        </w:rPr>
        <w:t>after NB-IoT UE reacquired new GNSS position within the GNSS measurement gap</w:t>
      </w:r>
      <w:r>
        <w:rPr>
          <w:i/>
          <w:lang w:val="en-GB"/>
        </w:rPr>
        <w:t>, UE set NTA to 0 when performing CBRA.</w:t>
      </w:r>
    </w:p>
    <w:p w14:paraId="7FC938B4" w14:textId="77777777" w:rsidR="007A278F" w:rsidRPr="007E0C48" w:rsidRDefault="007A278F" w:rsidP="007A278F">
      <w:pPr>
        <w:rPr>
          <w:i/>
          <w:lang w:val="en-GB"/>
        </w:rPr>
      </w:pPr>
      <w:r w:rsidRPr="001F19B7">
        <w:rPr>
          <w:b/>
          <w:i/>
          <w:lang w:val="en-GB"/>
        </w:rPr>
        <w:t>Consequences if not approved:</w:t>
      </w:r>
      <w:r>
        <w:rPr>
          <w:b/>
          <w:i/>
          <w:lang w:val="en-GB"/>
        </w:rPr>
        <w:t xml:space="preserve"> </w:t>
      </w:r>
      <w:r w:rsidRPr="007E7895">
        <w:rPr>
          <w:i/>
          <w:lang w:val="en-GB"/>
        </w:rPr>
        <w:t xml:space="preserve">after NB-IoT UE reacquired new GNSS position within the GNSS measurement gap, </w:t>
      </w:r>
      <w:r>
        <w:rPr>
          <w:i/>
          <w:lang w:val="en-GB"/>
        </w:rPr>
        <w:t xml:space="preserve">wrong NTA will cause UL interference and request more TAC from </w:t>
      </w:r>
      <w:proofErr w:type="spellStart"/>
      <w:r>
        <w:rPr>
          <w:i/>
          <w:lang w:val="en-GB"/>
        </w:rPr>
        <w:t>eNB</w:t>
      </w:r>
      <w:proofErr w:type="spellEnd"/>
      <w:r>
        <w:rPr>
          <w:i/>
          <w:lang w:val="en-GB"/>
        </w:rPr>
        <w:t xml:space="preserve">. </w:t>
      </w:r>
    </w:p>
    <w:p w14:paraId="6591477A" w14:textId="77777777" w:rsidR="007A278F" w:rsidRDefault="007A278F" w:rsidP="007A278F">
      <w:pPr>
        <w:overflowPunct w:val="0"/>
        <w:autoSpaceDE w:val="0"/>
        <w:autoSpaceDN w:val="0"/>
        <w:adjustRightInd w:val="0"/>
        <w:spacing w:before="120" w:after="180"/>
        <w:jc w:val="center"/>
        <w:textAlignment w:val="baseline"/>
        <w:rPr>
          <w:rFonts w:eastAsia="Times New Roman"/>
          <w:color w:val="FF0000"/>
          <w:sz w:val="28"/>
          <w:szCs w:val="28"/>
          <w:lang w:val="en-GB" w:eastAsia="en-GB"/>
        </w:rPr>
      </w:pPr>
      <w:r w:rsidRPr="00AF1B9E">
        <w:rPr>
          <w:rFonts w:eastAsia="Times New Roman"/>
          <w:color w:val="FF0000"/>
          <w:sz w:val="28"/>
          <w:szCs w:val="28"/>
          <w:lang w:val="en-GB" w:eastAsia="en-GB"/>
        </w:rPr>
        <w:t xml:space="preserve">------------------------------ </w:t>
      </w:r>
      <w:r>
        <w:rPr>
          <w:rFonts w:eastAsia="Times New Roman"/>
          <w:color w:val="FF0000"/>
          <w:sz w:val="28"/>
          <w:szCs w:val="28"/>
          <w:lang w:val="en-GB" w:eastAsia="en-GB"/>
        </w:rPr>
        <w:t xml:space="preserve">Start of </w:t>
      </w:r>
      <w:r w:rsidRPr="00AF1B9E">
        <w:rPr>
          <w:rFonts w:eastAsia="Times New Roman"/>
          <w:color w:val="FF0000"/>
          <w:sz w:val="28"/>
          <w:szCs w:val="28"/>
          <w:lang w:val="en-GB" w:eastAsia="en-GB"/>
        </w:rPr>
        <w:t>Text proposal -------------------------------</w:t>
      </w:r>
    </w:p>
    <w:p w14:paraId="116FF75A" w14:textId="77777777" w:rsidR="007A278F" w:rsidRPr="00ED27EE" w:rsidRDefault="007A278F" w:rsidP="007A278F">
      <w:r>
        <w:t xml:space="preserve">For a NB-IoT UE in </w:t>
      </w:r>
      <w:proofErr w:type="gramStart"/>
      <w:r>
        <w:t>a</w:t>
      </w:r>
      <w:proofErr w:type="gramEnd"/>
      <w:r>
        <w:t xml:space="preserve"> NTN FDD serving cell, the </w:t>
      </w:r>
      <w:r w:rsidRPr="00ED27EE">
        <w:t>UE is not required to monitor NPDCCH</w:t>
      </w:r>
      <w:r>
        <w:t xml:space="preserve"> within the GNSS measurement gap duration, </w:t>
      </w:r>
      <w:r w:rsidRPr="00ED27EE">
        <w:t>until</w:t>
      </w:r>
      <w:r>
        <w:t xml:space="preserve"> it reacquires GNSS position and </w:t>
      </w:r>
      <w:r w:rsidRPr="00ED27EE">
        <w:t>a contention based Random Access</w:t>
      </w:r>
      <w:ins w:id="5" w:author="Jingyuan Sun (NSB)" w:date="2024-05-10T23:52:00Z">
        <w:r w:rsidRPr="008D4940">
          <w:t xml:space="preserve"> </w:t>
        </w:r>
        <w:r>
          <w:t>with N</w:t>
        </w:r>
        <w:r w:rsidRPr="00130476">
          <w:rPr>
            <w:vertAlign w:val="subscript"/>
          </w:rPr>
          <w:t>TA</w:t>
        </w:r>
        <w:r>
          <w:t xml:space="preserve"> =0</w:t>
        </w:r>
      </w:ins>
      <w:r w:rsidRPr="00ED27EE">
        <w:t xml:space="preserve"> is performed</w:t>
      </w:r>
      <w:r>
        <w:t xml:space="preserve"> as specified in TS 36.321 [8].</w:t>
      </w:r>
    </w:p>
    <w:p w14:paraId="0F70FDFB" w14:textId="77777777" w:rsidR="007A278F" w:rsidRPr="0043187E" w:rsidRDefault="007A278F" w:rsidP="007A278F">
      <w:pPr>
        <w:overflowPunct w:val="0"/>
        <w:autoSpaceDE w:val="0"/>
        <w:autoSpaceDN w:val="0"/>
        <w:adjustRightInd w:val="0"/>
        <w:spacing w:after="360"/>
        <w:jc w:val="center"/>
        <w:textAlignment w:val="baseline"/>
        <w:rPr>
          <w:rFonts w:eastAsia="Times New Roman"/>
          <w:color w:val="FF0000"/>
          <w:sz w:val="28"/>
          <w:szCs w:val="28"/>
          <w:lang w:val="en-GB" w:eastAsia="en-GB"/>
        </w:rPr>
      </w:pPr>
      <w:r w:rsidRPr="00AF1B9E">
        <w:rPr>
          <w:rFonts w:eastAsia="Times New Roman"/>
          <w:color w:val="FF0000"/>
          <w:sz w:val="28"/>
          <w:szCs w:val="28"/>
          <w:lang w:val="en-GB" w:eastAsia="en-GB"/>
        </w:rPr>
        <w:t xml:space="preserve">------------------------------ </w:t>
      </w:r>
      <w:r>
        <w:rPr>
          <w:rFonts w:eastAsia="Times New Roman"/>
          <w:color w:val="FF0000"/>
          <w:sz w:val="28"/>
          <w:szCs w:val="28"/>
          <w:lang w:val="en-GB" w:eastAsia="en-GB"/>
        </w:rPr>
        <w:t xml:space="preserve">End of </w:t>
      </w:r>
      <w:r w:rsidRPr="00AF1B9E">
        <w:rPr>
          <w:rFonts w:eastAsia="Times New Roman"/>
          <w:color w:val="FF0000"/>
          <w:sz w:val="28"/>
          <w:szCs w:val="28"/>
          <w:lang w:val="en-GB" w:eastAsia="en-GB"/>
        </w:rPr>
        <w:t>Text proposal -------------------------------</w:t>
      </w:r>
    </w:p>
    <w:p w14:paraId="7CCC4831" w14:textId="77777777" w:rsidR="007A278F" w:rsidRDefault="007A278F" w:rsidP="007A278F">
      <w:pPr>
        <w:rPr>
          <w:b/>
          <w:lang w:val="en-GB"/>
        </w:rPr>
      </w:pPr>
      <w:r w:rsidRPr="00D56E0F">
        <w:rPr>
          <w:b/>
          <w:lang w:val="en-GB"/>
        </w:rPr>
        <w:t>TP</w:t>
      </w:r>
      <w:r>
        <w:rPr>
          <w:b/>
          <w:lang w:val="en-GB"/>
        </w:rPr>
        <w:t>#4</w:t>
      </w:r>
      <w:r w:rsidRPr="00D56E0F">
        <w:rPr>
          <w:b/>
          <w:lang w:val="en-GB"/>
        </w:rPr>
        <w:t xml:space="preserve"> for 36.213 Clause </w:t>
      </w:r>
      <w:r>
        <w:rPr>
          <w:b/>
          <w:lang w:val="en-GB"/>
        </w:rPr>
        <w:t>18</w:t>
      </w:r>
    </w:p>
    <w:p w14:paraId="43FA80FA" w14:textId="77777777" w:rsidR="007A278F" w:rsidRPr="0004484C" w:rsidRDefault="007A278F" w:rsidP="007A278F">
      <w:pPr>
        <w:rPr>
          <w:i/>
          <w:lang w:val="en-GB"/>
        </w:rPr>
      </w:pPr>
      <w:r w:rsidRPr="001F19B7">
        <w:rPr>
          <w:b/>
          <w:i/>
          <w:lang w:val="en-GB"/>
        </w:rPr>
        <w:t>Reason for change:</w:t>
      </w:r>
      <w:r>
        <w:rPr>
          <w:b/>
          <w:i/>
          <w:lang w:val="en-GB"/>
        </w:rPr>
        <w:t xml:space="preserve"> </w:t>
      </w:r>
      <w:r w:rsidRPr="007E7895">
        <w:rPr>
          <w:i/>
          <w:lang w:val="en-GB"/>
        </w:rPr>
        <w:t xml:space="preserve">after </w:t>
      </w:r>
      <w:r>
        <w:rPr>
          <w:i/>
          <w:lang w:val="en-GB"/>
        </w:rPr>
        <w:t>eMTC</w:t>
      </w:r>
      <w:r w:rsidRPr="007E7895">
        <w:rPr>
          <w:i/>
          <w:lang w:val="en-GB"/>
        </w:rPr>
        <w:t xml:space="preserve"> UE reacquired new GNSS position within the GNSS measurement gap, </w:t>
      </w:r>
      <w:r>
        <w:rPr>
          <w:i/>
          <w:lang w:val="en-GB"/>
        </w:rPr>
        <w:t>it is not defined how to set NTA when performing CBRA.</w:t>
      </w:r>
    </w:p>
    <w:p w14:paraId="7C32D65A" w14:textId="77777777" w:rsidR="007A278F" w:rsidRPr="00954A28" w:rsidRDefault="007A278F" w:rsidP="007A278F">
      <w:pPr>
        <w:rPr>
          <w:i/>
        </w:rPr>
      </w:pPr>
      <w:r w:rsidRPr="4EB0A2AA">
        <w:rPr>
          <w:b/>
          <w:i/>
        </w:rPr>
        <w:t xml:space="preserve">Summary of change: </w:t>
      </w:r>
      <w:r w:rsidRPr="007E7895">
        <w:rPr>
          <w:i/>
          <w:lang w:val="en-GB"/>
        </w:rPr>
        <w:t xml:space="preserve">after </w:t>
      </w:r>
      <w:r>
        <w:rPr>
          <w:i/>
          <w:lang w:val="en-GB"/>
        </w:rPr>
        <w:t>eMTC</w:t>
      </w:r>
      <w:r w:rsidRPr="007E7895">
        <w:rPr>
          <w:i/>
          <w:lang w:val="en-GB"/>
        </w:rPr>
        <w:t xml:space="preserve"> UE reacquired new GNSS position within the GNSS measurement gap</w:t>
      </w:r>
      <w:r>
        <w:rPr>
          <w:i/>
          <w:lang w:val="en-GB"/>
        </w:rPr>
        <w:t>, UE set NTA to 0 when performing CBRA.</w:t>
      </w:r>
    </w:p>
    <w:p w14:paraId="45562B3D" w14:textId="77777777" w:rsidR="007A278F" w:rsidRPr="007E0C48" w:rsidRDefault="007A278F" w:rsidP="007A278F">
      <w:pPr>
        <w:rPr>
          <w:i/>
          <w:lang w:val="en-GB"/>
        </w:rPr>
      </w:pPr>
      <w:r w:rsidRPr="001F19B7">
        <w:rPr>
          <w:b/>
          <w:i/>
          <w:lang w:val="en-GB"/>
        </w:rPr>
        <w:t>Consequences if not approved:</w:t>
      </w:r>
      <w:r>
        <w:rPr>
          <w:b/>
          <w:i/>
          <w:lang w:val="en-GB"/>
        </w:rPr>
        <w:t xml:space="preserve"> </w:t>
      </w:r>
      <w:r w:rsidRPr="007E7895">
        <w:rPr>
          <w:i/>
          <w:lang w:val="en-GB"/>
        </w:rPr>
        <w:t>after</w:t>
      </w:r>
      <w:r w:rsidRPr="008D4940">
        <w:rPr>
          <w:i/>
          <w:lang w:val="en-GB"/>
        </w:rPr>
        <w:t xml:space="preserve"> </w:t>
      </w:r>
      <w:r>
        <w:rPr>
          <w:i/>
          <w:lang w:val="en-GB"/>
        </w:rPr>
        <w:t>eMTC</w:t>
      </w:r>
      <w:r w:rsidRPr="007E7895">
        <w:rPr>
          <w:i/>
          <w:lang w:val="en-GB"/>
        </w:rPr>
        <w:t xml:space="preserve"> UE reacquired new GNSS position within the GNSS measurement gap, </w:t>
      </w:r>
      <w:r>
        <w:rPr>
          <w:i/>
          <w:lang w:val="en-GB"/>
        </w:rPr>
        <w:t>wrong NTA will cause UL interference</w:t>
      </w:r>
      <w:r w:rsidRPr="0068402C">
        <w:rPr>
          <w:i/>
          <w:lang w:val="en-GB"/>
        </w:rPr>
        <w:t xml:space="preserve"> </w:t>
      </w:r>
      <w:r>
        <w:rPr>
          <w:i/>
          <w:lang w:val="en-GB"/>
        </w:rPr>
        <w:t xml:space="preserve">and request more TAC from </w:t>
      </w:r>
      <w:proofErr w:type="spellStart"/>
      <w:r>
        <w:rPr>
          <w:i/>
          <w:lang w:val="en-GB"/>
        </w:rPr>
        <w:t>eNB</w:t>
      </w:r>
      <w:proofErr w:type="spellEnd"/>
      <w:r>
        <w:rPr>
          <w:i/>
          <w:lang w:val="en-GB"/>
        </w:rPr>
        <w:t xml:space="preserve">.  </w:t>
      </w:r>
    </w:p>
    <w:p w14:paraId="15C59669" w14:textId="77777777" w:rsidR="007A278F" w:rsidRDefault="007A278F" w:rsidP="007A278F">
      <w:pPr>
        <w:overflowPunct w:val="0"/>
        <w:autoSpaceDE w:val="0"/>
        <w:autoSpaceDN w:val="0"/>
        <w:adjustRightInd w:val="0"/>
        <w:spacing w:before="120" w:after="180"/>
        <w:jc w:val="center"/>
        <w:textAlignment w:val="baseline"/>
        <w:rPr>
          <w:rFonts w:eastAsia="Times New Roman"/>
          <w:color w:val="FF0000"/>
          <w:sz w:val="28"/>
          <w:szCs w:val="28"/>
          <w:lang w:val="en-GB" w:eastAsia="en-GB"/>
        </w:rPr>
      </w:pPr>
      <w:r w:rsidRPr="00AF1B9E">
        <w:rPr>
          <w:rFonts w:eastAsia="Times New Roman"/>
          <w:color w:val="FF0000"/>
          <w:sz w:val="28"/>
          <w:szCs w:val="28"/>
          <w:lang w:val="en-GB" w:eastAsia="en-GB"/>
        </w:rPr>
        <w:t xml:space="preserve">------------------------------ </w:t>
      </w:r>
      <w:r>
        <w:rPr>
          <w:rFonts w:eastAsia="Times New Roman"/>
          <w:color w:val="FF0000"/>
          <w:sz w:val="28"/>
          <w:szCs w:val="28"/>
          <w:lang w:val="en-GB" w:eastAsia="en-GB"/>
        </w:rPr>
        <w:t xml:space="preserve">Start of </w:t>
      </w:r>
      <w:r w:rsidRPr="00AF1B9E">
        <w:rPr>
          <w:rFonts w:eastAsia="Times New Roman"/>
          <w:color w:val="FF0000"/>
          <w:sz w:val="28"/>
          <w:szCs w:val="28"/>
          <w:lang w:val="en-GB" w:eastAsia="en-GB"/>
        </w:rPr>
        <w:t>Text proposal -------------------------------</w:t>
      </w:r>
    </w:p>
    <w:p w14:paraId="5827E60D" w14:textId="77777777" w:rsidR="007A278F" w:rsidRPr="00047C82" w:rsidRDefault="007A278F" w:rsidP="007A278F">
      <w:pPr>
        <w:overflowPunct w:val="0"/>
        <w:autoSpaceDE w:val="0"/>
        <w:autoSpaceDN w:val="0"/>
        <w:adjustRightInd w:val="0"/>
        <w:spacing w:after="180"/>
        <w:rPr>
          <w:sz w:val="22"/>
        </w:rPr>
      </w:pPr>
      <w:r w:rsidRPr="00A16B20">
        <w:t xml:space="preserve">For a BL/CE UE in </w:t>
      </w:r>
      <w:proofErr w:type="gramStart"/>
      <w:r w:rsidRPr="00A16B20">
        <w:t>a</w:t>
      </w:r>
      <w:proofErr w:type="gramEnd"/>
      <w:r w:rsidRPr="00A16B20">
        <w:t xml:space="preserve"> NTN FDD serving cell, the UE is not required to monitor MPDCCH within the GNSS measurement gap duration, until it reacquires GNSS position and a contention based Random Access</w:t>
      </w:r>
      <w:ins w:id="6" w:author="Jingyuan Sun (NSB)" w:date="2024-05-10T23:55:00Z">
        <w:r>
          <w:t xml:space="preserve"> with N</w:t>
        </w:r>
        <w:r w:rsidRPr="00130476">
          <w:rPr>
            <w:vertAlign w:val="subscript"/>
          </w:rPr>
          <w:t>TA</w:t>
        </w:r>
        <w:r>
          <w:t xml:space="preserve"> =0</w:t>
        </w:r>
      </w:ins>
      <w:r w:rsidRPr="00A16B20">
        <w:t xml:space="preserve"> is performed as specified in TS 36.321 [8].</w:t>
      </w:r>
    </w:p>
    <w:p w14:paraId="0DB16B80" w14:textId="77777777" w:rsidR="007A278F" w:rsidRPr="007E7895" w:rsidRDefault="007A278F" w:rsidP="007A278F">
      <w:pPr>
        <w:overflowPunct w:val="0"/>
        <w:autoSpaceDE w:val="0"/>
        <w:autoSpaceDN w:val="0"/>
        <w:adjustRightInd w:val="0"/>
        <w:spacing w:after="360"/>
        <w:jc w:val="center"/>
        <w:textAlignment w:val="baseline"/>
        <w:rPr>
          <w:rFonts w:eastAsia="Times New Roman"/>
          <w:color w:val="FF0000"/>
          <w:sz w:val="28"/>
          <w:szCs w:val="28"/>
          <w:lang w:val="en-GB" w:eastAsia="en-GB"/>
        </w:rPr>
      </w:pPr>
      <w:r w:rsidRPr="007E7895">
        <w:rPr>
          <w:rFonts w:eastAsia="Times New Roman"/>
          <w:color w:val="FF0000"/>
          <w:sz w:val="28"/>
          <w:szCs w:val="28"/>
          <w:lang w:val="en-GB" w:eastAsia="en-GB"/>
        </w:rPr>
        <w:t>------------------------------ End of Text proposal -------------------------------</w:t>
      </w:r>
    </w:p>
    <w:p w14:paraId="7B191B03" w14:textId="12585EFD" w:rsidR="009E1E7C" w:rsidRPr="00497F79" w:rsidRDefault="009E1E7C" w:rsidP="009E1E7C">
      <w:r>
        <w:t>C</w:t>
      </w:r>
      <w:r w:rsidRPr="00497F79">
        <w:t xml:space="preserve">ompanies are encouraged to provide their view with respect to whether the draft </w:t>
      </w:r>
      <w:r>
        <w:t>TP</w:t>
      </w:r>
      <w:r w:rsidRPr="00497F79">
        <w:t xml:space="preserve"> is technically correc</w:t>
      </w:r>
      <w:r w:rsidRPr="00885E82">
        <w:t>t</w:t>
      </w:r>
      <w:r w:rsidR="00885E82" w:rsidRPr="00885E82">
        <w:t xml:space="preserve"> </w:t>
      </w:r>
      <w:r w:rsidR="00885E82" w:rsidRPr="00885E82">
        <w:rPr>
          <w:lang w:val="en-GB"/>
        </w:rPr>
        <w:t>and should be adopted</w:t>
      </w:r>
      <w:r w:rsidRPr="00497F79">
        <w:t>.</w:t>
      </w:r>
    </w:p>
    <w:p w14:paraId="0D2E36D5" w14:textId="77777777" w:rsidR="009E1E7C" w:rsidRDefault="009E1E7C" w:rsidP="009E1E7C">
      <w:pPr>
        <w:rPr>
          <w:lang w:val="en-GB"/>
        </w:rPr>
      </w:pPr>
    </w:p>
    <w:p w14:paraId="40FA3CDB" w14:textId="5F31722A" w:rsidR="009E1E7C" w:rsidRPr="001711C8" w:rsidRDefault="009E1E7C" w:rsidP="009E1E7C">
      <w:pPr>
        <w:rPr>
          <w:b/>
          <w:bCs/>
          <w:lang w:val="en-GB"/>
        </w:rPr>
      </w:pPr>
      <w:r w:rsidRPr="007A278F">
        <w:rPr>
          <w:b/>
          <w:bCs/>
          <w:highlight w:val="yellow"/>
          <w:lang w:val="en-GB"/>
        </w:rPr>
        <w:t xml:space="preserve">Initial proposed </w:t>
      </w:r>
      <w:r>
        <w:rPr>
          <w:b/>
          <w:bCs/>
          <w:highlight w:val="yellow"/>
          <w:lang w:val="en-GB"/>
        </w:rPr>
        <w:t>2</w:t>
      </w:r>
      <w:r w:rsidRPr="007A278F">
        <w:rPr>
          <w:b/>
          <w:bCs/>
          <w:highlight w:val="yellow"/>
          <w:lang w:val="en-GB"/>
        </w:rPr>
        <w:t>-1:</w:t>
      </w:r>
    </w:p>
    <w:p w14:paraId="5AFD6F3B" w14:textId="490FC20E" w:rsidR="009E1E7C" w:rsidRPr="001711C8" w:rsidRDefault="009E1E7C" w:rsidP="009E1E7C">
      <w:pPr>
        <w:rPr>
          <w:b/>
          <w:bCs/>
          <w:lang w:val="en-GB"/>
        </w:rPr>
      </w:pPr>
      <w:r w:rsidRPr="001711C8">
        <w:rPr>
          <w:b/>
          <w:bCs/>
          <w:lang w:val="en-GB"/>
        </w:rPr>
        <w:t xml:space="preserve">The draft </w:t>
      </w:r>
      <w:r>
        <w:rPr>
          <w:b/>
          <w:bCs/>
          <w:lang w:val="en-GB"/>
        </w:rPr>
        <w:t>TP#3</w:t>
      </w:r>
      <w:r w:rsidRPr="001711C8">
        <w:rPr>
          <w:b/>
          <w:bCs/>
          <w:lang w:val="en-GB"/>
        </w:rPr>
        <w:t xml:space="preserve"> for TS 3</w:t>
      </w:r>
      <w:r>
        <w:rPr>
          <w:b/>
          <w:bCs/>
          <w:lang w:val="en-GB"/>
        </w:rPr>
        <w:t>6</w:t>
      </w:r>
      <w:r w:rsidRPr="001711C8">
        <w:rPr>
          <w:b/>
          <w:bCs/>
          <w:lang w:val="en-GB"/>
        </w:rPr>
        <w:t>.21</w:t>
      </w:r>
      <w:r>
        <w:rPr>
          <w:b/>
          <w:bCs/>
          <w:lang w:val="en-GB"/>
        </w:rPr>
        <w:t>3</w:t>
      </w:r>
      <w:r w:rsidRPr="001711C8">
        <w:rPr>
          <w:b/>
          <w:bCs/>
          <w:lang w:val="en-GB"/>
        </w:rPr>
        <w:t xml:space="preserve"> in is considered technically correct</w:t>
      </w:r>
      <w:r w:rsidR="00885E82">
        <w:rPr>
          <w:b/>
          <w:bCs/>
          <w:lang w:val="en-GB"/>
        </w:rPr>
        <w:t xml:space="preserve"> and should be adopted</w:t>
      </w:r>
      <w:r w:rsidRPr="001711C8">
        <w:rPr>
          <w:b/>
          <w:bCs/>
          <w:lang w:val="en-GB"/>
        </w:rPr>
        <w:t>.</w:t>
      </w:r>
    </w:p>
    <w:tbl>
      <w:tblPr>
        <w:tblStyle w:val="aff9"/>
        <w:tblW w:w="4744" w:type="pct"/>
        <w:tblInd w:w="112" w:type="dxa"/>
        <w:tblLayout w:type="fixed"/>
        <w:tblLook w:val="04A0" w:firstRow="1" w:lastRow="0" w:firstColumn="1" w:lastColumn="0" w:noHBand="0" w:noVBand="1"/>
      </w:tblPr>
      <w:tblGrid>
        <w:gridCol w:w="1206"/>
        <w:gridCol w:w="1370"/>
        <w:gridCol w:w="6560"/>
      </w:tblGrid>
      <w:tr w:rsidR="009E1E7C" w14:paraId="41911FC0" w14:textId="77777777" w:rsidTr="002A119C">
        <w:tc>
          <w:tcPr>
            <w:tcW w:w="660" w:type="pct"/>
            <w:shd w:val="clear" w:color="auto" w:fill="75B91A"/>
          </w:tcPr>
          <w:p w14:paraId="47A103D3" w14:textId="77777777" w:rsidR="009E1E7C" w:rsidRDefault="009E1E7C" w:rsidP="002A119C">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071C83E2" w14:textId="5F0224E0" w:rsidR="009E1E7C" w:rsidRDefault="00271F09" w:rsidP="002A119C">
            <w:pPr>
              <w:jc w:val="center"/>
              <w:rPr>
                <w:rFonts w:eastAsia="Times New Roman"/>
                <w:b/>
                <w:bCs/>
                <w:color w:val="FFFFFF"/>
                <w:szCs w:val="20"/>
              </w:rPr>
            </w:pPr>
            <w:r>
              <w:rPr>
                <w:rFonts w:eastAsia="Times New Roman"/>
                <w:b/>
                <w:bCs/>
                <w:color w:val="FFFFFF"/>
                <w:szCs w:val="20"/>
              </w:rPr>
              <w:t>Support/Not Support</w:t>
            </w:r>
          </w:p>
        </w:tc>
        <w:tc>
          <w:tcPr>
            <w:tcW w:w="3590" w:type="pct"/>
            <w:shd w:val="clear" w:color="auto" w:fill="75B91A"/>
          </w:tcPr>
          <w:p w14:paraId="6BFC1A7D" w14:textId="77777777" w:rsidR="009E1E7C" w:rsidRDefault="009E1E7C" w:rsidP="002A119C">
            <w:pPr>
              <w:jc w:val="center"/>
              <w:rPr>
                <w:rFonts w:eastAsia="Times New Roman"/>
                <w:b/>
                <w:bCs/>
                <w:color w:val="FFFFFF"/>
                <w:szCs w:val="20"/>
              </w:rPr>
            </w:pPr>
            <w:r>
              <w:rPr>
                <w:rFonts w:eastAsia="Times New Roman"/>
                <w:b/>
                <w:bCs/>
                <w:color w:val="FFFFFF"/>
                <w:szCs w:val="20"/>
              </w:rPr>
              <w:t>Comments and Views</w:t>
            </w:r>
          </w:p>
        </w:tc>
      </w:tr>
      <w:tr w:rsidR="009E1E7C" w14:paraId="07B773C3" w14:textId="77777777" w:rsidTr="002A119C">
        <w:tc>
          <w:tcPr>
            <w:tcW w:w="660" w:type="pct"/>
          </w:tcPr>
          <w:p w14:paraId="777BE9C7" w14:textId="10591A73" w:rsidR="009E1E7C" w:rsidRDefault="009B4282" w:rsidP="002A119C">
            <w:pPr>
              <w:rPr>
                <w:rFonts w:eastAsiaTheme="minorEastAsia"/>
                <w:bCs/>
                <w:lang w:eastAsia="zh-CN"/>
              </w:rPr>
            </w:pPr>
            <w:r>
              <w:rPr>
                <w:rFonts w:eastAsiaTheme="minorEastAsia"/>
                <w:bCs/>
                <w:lang w:eastAsia="zh-CN"/>
              </w:rPr>
              <w:t>Nordic</w:t>
            </w:r>
          </w:p>
        </w:tc>
        <w:tc>
          <w:tcPr>
            <w:tcW w:w="750" w:type="pct"/>
          </w:tcPr>
          <w:p w14:paraId="67C4801C" w14:textId="5B9F009E" w:rsidR="009E1E7C" w:rsidRDefault="009B4282" w:rsidP="002A119C">
            <w:pPr>
              <w:jc w:val="both"/>
              <w:rPr>
                <w:rFonts w:eastAsiaTheme="minorEastAsia"/>
                <w:lang w:eastAsia="zh-CN"/>
              </w:rPr>
            </w:pPr>
            <w:r>
              <w:rPr>
                <w:rFonts w:eastAsiaTheme="minorEastAsia"/>
                <w:lang w:eastAsia="zh-CN"/>
              </w:rPr>
              <w:t>with modification</w:t>
            </w:r>
          </w:p>
        </w:tc>
        <w:tc>
          <w:tcPr>
            <w:tcW w:w="3590" w:type="pct"/>
          </w:tcPr>
          <w:p w14:paraId="157058CE" w14:textId="675F518A" w:rsidR="009B4282" w:rsidRDefault="009B4282" w:rsidP="009B4282">
            <w:r>
              <w:t xml:space="preserve">For a NB-IoT UE in </w:t>
            </w:r>
            <w:proofErr w:type="gramStart"/>
            <w:r>
              <w:t>a</w:t>
            </w:r>
            <w:proofErr w:type="gramEnd"/>
            <w:r>
              <w:t xml:space="preserve"> NTN FDD serving cell, the </w:t>
            </w:r>
            <w:r w:rsidRPr="00ED27EE">
              <w:t>UE is not required to monitor NPDCCH</w:t>
            </w:r>
            <w:r>
              <w:t xml:space="preserve"> </w:t>
            </w:r>
            <w:r w:rsidRPr="009B4282">
              <w:rPr>
                <w:color w:val="FF0000"/>
              </w:rPr>
              <w:t xml:space="preserve">from the start of </w:t>
            </w:r>
            <w:r w:rsidRPr="009B4282">
              <w:rPr>
                <w:strike/>
                <w:color w:val="FF0000"/>
              </w:rPr>
              <w:t>within</w:t>
            </w:r>
            <w:r w:rsidRPr="009B4282">
              <w:rPr>
                <w:color w:val="FF0000"/>
              </w:rPr>
              <w:t xml:space="preserve"> </w:t>
            </w:r>
            <w:r>
              <w:t xml:space="preserve">the GNSS measurement gap </w:t>
            </w:r>
            <w:r>
              <w:lastRenderedPageBreak/>
              <w:t xml:space="preserve">duration, </w:t>
            </w:r>
            <w:r w:rsidRPr="00ED27EE">
              <w:t>until</w:t>
            </w:r>
            <w:r>
              <w:t xml:space="preserve"> it reacquires GNSS position and </w:t>
            </w:r>
            <w:r w:rsidRPr="00ED27EE">
              <w:t>a contention based Random Access</w:t>
            </w:r>
            <w:ins w:id="7" w:author="Jingyuan Sun (NSB)" w:date="2024-05-10T23:52:00Z">
              <w:r w:rsidRPr="008D4940">
                <w:t xml:space="preserve"> </w:t>
              </w:r>
              <w:r w:rsidRPr="009B4282">
                <w:rPr>
                  <w:strike/>
                </w:rPr>
                <w:t>with N</w:t>
              </w:r>
              <w:r w:rsidRPr="009B4282">
                <w:rPr>
                  <w:strike/>
                  <w:vertAlign w:val="subscript"/>
                </w:rPr>
                <w:t>TA</w:t>
              </w:r>
              <w:r w:rsidRPr="009B4282">
                <w:rPr>
                  <w:strike/>
                </w:rPr>
                <w:t xml:space="preserve"> =0</w:t>
              </w:r>
            </w:ins>
            <w:r w:rsidRPr="00ED27EE">
              <w:t xml:space="preserve"> is performed</w:t>
            </w:r>
            <w:r>
              <w:t xml:space="preserve"> as specified in TS 36.321 [8].</w:t>
            </w:r>
          </w:p>
          <w:p w14:paraId="46F0C8E5" w14:textId="77777777" w:rsidR="009B4282" w:rsidRDefault="009B4282" w:rsidP="009B4282"/>
          <w:p w14:paraId="2A16CDC7" w14:textId="77777777" w:rsidR="009B4282" w:rsidRDefault="009B4282" w:rsidP="009B4282"/>
          <w:p w14:paraId="22494750" w14:textId="0E7A7E62" w:rsidR="009B4282" w:rsidRPr="00ED27EE" w:rsidRDefault="009B4282" w:rsidP="009B4282">
            <w:r>
              <w:t xml:space="preserve">It is quite clear that UE performs </w:t>
            </w:r>
            <w:proofErr w:type="gramStart"/>
            <w:r>
              <w:t>PRACH  with</w:t>
            </w:r>
            <w:proofErr w:type="gramEnd"/>
            <w:r>
              <w:t xml:space="preserve"> N_TA=0. What is not clear currently is what happens when UE </w:t>
            </w:r>
            <w:r w:rsidR="004907F2">
              <w:t xml:space="preserve">reacquire GNSS during </w:t>
            </w:r>
            <w:proofErr w:type="gramStart"/>
            <w:r w:rsidR="004907F2">
              <w:t>gap, but</w:t>
            </w:r>
            <w:proofErr w:type="gramEnd"/>
            <w:r w:rsidR="004907F2">
              <w:t xml:space="preserve"> sends NPRACH only after the gap. Above CR should fix that.</w:t>
            </w:r>
          </w:p>
          <w:p w14:paraId="7873A615" w14:textId="77777777" w:rsidR="009E1E7C" w:rsidRDefault="009E1E7C" w:rsidP="002A119C">
            <w:pPr>
              <w:jc w:val="both"/>
              <w:rPr>
                <w:rFonts w:eastAsiaTheme="minorEastAsia"/>
                <w:lang w:eastAsia="zh-CN"/>
              </w:rPr>
            </w:pPr>
          </w:p>
        </w:tc>
      </w:tr>
      <w:tr w:rsidR="009E1E7C" w14:paraId="19CC5BB5" w14:textId="77777777" w:rsidTr="002A119C">
        <w:tc>
          <w:tcPr>
            <w:tcW w:w="660" w:type="pct"/>
          </w:tcPr>
          <w:p w14:paraId="23E0A455" w14:textId="7F6A00E4" w:rsidR="009E1E7C" w:rsidRDefault="00C833DC" w:rsidP="002A119C">
            <w:pPr>
              <w:rPr>
                <w:rFonts w:eastAsiaTheme="minorEastAsia"/>
                <w:bCs/>
                <w:lang w:eastAsia="zh-CN"/>
              </w:rPr>
            </w:pPr>
            <w:r>
              <w:rPr>
                <w:rFonts w:eastAsiaTheme="minorEastAsia"/>
                <w:bCs/>
                <w:lang w:eastAsia="zh-CN"/>
              </w:rPr>
              <w:lastRenderedPageBreak/>
              <w:t>Nokia, NSB</w:t>
            </w:r>
          </w:p>
        </w:tc>
        <w:tc>
          <w:tcPr>
            <w:tcW w:w="750" w:type="pct"/>
          </w:tcPr>
          <w:p w14:paraId="7C0D15F6" w14:textId="2145D44E" w:rsidR="009E1E7C" w:rsidRPr="001F4B80" w:rsidRDefault="00C833DC" w:rsidP="002A119C">
            <w:pPr>
              <w:rPr>
                <w:rFonts w:eastAsia="MS Mincho"/>
                <w:lang w:eastAsia="ja-JP"/>
              </w:rPr>
            </w:pPr>
            <w:r>
              <w:rPr>
                <w:rFonts w:eastAsia="MS Mincho"/>
                <w:lang w:eastAsia="ja-JP"/>
              </w:rPr>
              <w:t>support</w:t>
            </w:r>
          </w:p>
        </w:tc>
        <w:tc>
          <w:tcPr>
            <w:tcW w:w="3590" w:type="pct"/>
          </w:tcPr>
          <w:p w14:paraId="534A6D85" w14:textId="32CD9453" w:rsidR="002E716E" w:rsidRDefault="002E716E" w:rsidP="002A119C">
            <w:pPr>
              <w:rPr>
                <w:rFonts w:eastAsiaTheme="minorEastAsia"/>
                <w:lang w:eastAsia="zh-CN"/>
              </w:rPr>
            </w:pPr>
            <w:proofErr w:type="gramStart"/>
            <w:r>
              <w:rPr>
                <w:rFonts w:eastAsiaTheme="minorEastAsia"/>
                <w:lang w:eastAsia="zh-CN"/>
              </w:rPr>
              <w:t>Thanks Nordic</w:t>
            </w:r>
            <w:proofErr w:type="gramEnd"/>
            <w:r>
              <w:rPr>
                <w:rFonts w:eastAsiaTheme="minorEastAsia"/>
                <w:lang w:eastAsia="zh-CN"/>
              </w:rPr>
              <w:t xml:space="preserve"> for also agree UE should do CBRA with N_TA set to 0. But it is still not </w:t>
            </w:r>
            <w:proofErr w:type="gramStart"/>
            <w:r>
              <w:rPr>
                <w:rFonts w:eastAsiaTheme="minorEastAsia"/>
                <w:lang w:eastAsia="zh-CN"/>
              </w:rPr>
              <w:t>clear</w:t>
            </w:r>
            <w:proofErr w:type="gramEnd"/>
            <w:r>
              <w:rPr>
                <w:rFonts w:eastAsiaTheme="minorEastAsia"/>
                <w:lang w:eastAsia="zh-CN"/>
              </w:rPr>
              <w:t xml:space="preserve"> defined in spec, that is why we could like to define it in spec.</w:t>
            </w:r>
          </w:p>
          <w:p w14:paraId="00C1B41E" w14:textId="77777777" w:rsidR="002E716E" w:rsidRDefault="002E716E" w:rsidP="002A119C">
            <w:pPr>
              <w:rPr>
                <w:rFonts w:eastAsiaTheme="minorEastAsia"/>
                <w:lang w:eastAsia="zh-CN"/>
              </w:rPr>
            </w:pPr>
          </w:p>
          <w:p w14:paraId="1D106A57" w14:textId="13C013D7" w:rsidR="00033435" w:rsidRDefault="00033435" w:rsidP="002E716E">
            <w:pPr>
              <w:rPr>
                <w:rFonts w:eastAsiaTheme="minorEastAsia"/>
                <w:lang w:eastAsia="zh-CN"/>
              </w:rPr>
            </w:pPr>
            <w:r>
              <w:rPr>
                <w:rFonts w:eastAsiaTheme="minorEastAsia"/>
                <w:lang w:eastAsia="zh-CN"/>
              </w:rPr>
              <w:t>To clarify to Nordic, in 36.213, it is clear on “</w:t>
            </w:r>
            <w:r w:rsidRPr="00A16B20">
              <w:t>UE is not required to monitor MPDCCH within the GNSS measurement gap duration</w:t>
            </w:r>
            <w:r>
              <w:rPr>
                <w:rFonts w:eastAsiaTheme="minorEastAsia"/>
                <w:lang w:eastAsia="zh-CN"/>
              </w:rPr>
              <w:t>” that already means UE will not monitor PDCCH from the start of the gap.</w:t>
            </w:r>
          </w:p>
        </w:tc>
      </w:tr>
      <w:tr w:rsidR="009E1E7C" w14:paraId="2696A0CD" w14:textId="77777777" w:rsidTr="002A119C">
        <w:tc>
          <w:tcPr>
            <w:tcW w:w="660" w:type="pct"/>
          </w:tcPr>
          <w:p w14:paraId="4FE6E8E6" w14:textId="39C621AA" w:rsidR="009E1E7C" w:rsidRPr="000F3F6C" w:rsidRDefault="000F3F6C" w:rsidP="002A119C">
            <w:pPr>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750" w:type="pct"/>
          </w:tcPr>
          <w:p w14:paraId="68819798" w14:textId="77777777" w:rsidR="009E1E7C" w:rsidRPr="00D3477E" w:rsidRDefault="009E1E7C" w:rsidP="002A119C">
            <w:pPr>
              <w:rPr>
                <w:rFonts w:eastAsia="Malgun Gothic"/>
                <w:lang w:eastAsia="ko-KR"/>
              </w:rPr>
            </w:pPr>
          </w:p>
        </w:tc>
        <w:tc>
          <w:tcPr>
            <w:tcW w:w="3590" w:type="pct"/>
          </w:tcPr>
          <w:p w14:paraId="3D78E2C6" w14:textId="6FE93779" w:rsidR="009E1E7C" w:rsidRDefault="002B01D9" w:rsidP="002A119C">
            <w:pPr>
              <w:rPr>
                <w:rFonts w:eastAsiaTheme="minorEastAsia"/>
                <w:lang w:eastAsia="zh-CN"/>
              </w:rPr>
            </w:pPr>
            <w:r>
              <w:rPr>
                <w:rFonts w:eastAsiaTheme="minorEastAsia" w:hint="eastAsia"/>
                <w:lang w:eastAsia="zh-CN"/>
              </w:rPr>
              <w:t>I</w:t>
            </w:r>
            <w:r>
              <w:rPr>
                <w:rFonts w:eastAsiaTheme="minorEastAsia"/>
                <w:lang w:eastAsia="zh-CN"/>
              </w:rPr>
              <w:t>s the TP related to the following agreement last meeting?</w:t>
            </w:r>
          </w:p>
          <w:p w14:paraId="66B161AE" w14:textId="77777777" w:rsidR="002B01D9" w:rsidRDefault="002B01D9" w:rsidP="002A119C">
            <w:pPr>
              <w:rPr>
                <w:rFonts w:eastAsiaTheme="minorEastAsia"/>
                <w:lang w:eastAsia="zh-CN"/>
              </w:rPr>
            </w:pPr>
          </w:p>
          <w:p w14:paraId="14C27414" w14:textId="77777777" w:rsidR="002B01D9" w:rsidRPr="004D6879" w:rsidRDefault="002B01D9" w:rsidP="002B01D9">
            <w:pPr>
              <w:rPr>
                <w:b/>
                <w:bCs/>
              </w:rPr>
            </w:pPr>
            <w:r w:rsidRPr="004D6879">
              <w:rPr>
                <w:b/>
                <w:bCs/>
              </w:rPr>
              <w:t>Conclusion</w:t>
            </w:r>
          </w:p>
          <w:p w14:paraId="02EBDA31" w14:textId="54110B4C" w:rsidR="002B01D9" w:rsidRPr="004D6879" w:rsidRDefault="002B01D9" w:rsidP="002B01D9">
            <w:pPr>
              <w:spacing w:afterLines="50" w:after="120"/>
              <w:rPr>
                <w:bCs/>
                <w:iCs/>
              </w:rPr>
            </w:pPr>
            <w:r w:rsidRPr="004D6879">
              <w:rPr>
                <w:rFonts w:eastAsia="等线"/>
                <w:iCs/>
                <w:lang w:eastAsia="zh-CN"/>
              </w:rPr>
              <w:t xml:space="preserve">There is no consensus in RAN1 on alternatives for further enhancements </w:t>
            </w:r>
            <w:r>
              <w:rPr>
                <w:rFonts w:eastAsia="等线"/>
                <w:iCs/>
                <w:lang w:eastAsia="zh-CN"/>
              </w:rPr>
              <w:t xml:space="preserve">in RAN1 specifications </w:t>
            </w:r>
            <w:r w:rsidRPr="004D6879">
              <w:rPr>
                <w:rFonts w:eastAsia="等线"/>
                <w:iCs/>
                <w:lang w:eastAsia="zh-CN"/>
              </w:rPr>
              <w:t xml:space="preserve">for </w:t>
            </w:r>
            <m:oMath>
              <m:sSub>
                <m:sSubPr>
                  <m:ctrlPr>
                    <w:rPr>
                      <w:rFonts w:ascii="Cambria Math" w:hAnsi="Cambria Math"/>
                      <w:b/>
                      <w:bCs/>
                      <w:i/>
                      <w:iCs/>
                    </w:rPr>
                  </m:ctrlPr>
                </m:sSubPr>
                <m:e>
                  <m:r>
                    <m:rPr>
                      <m:sty m:val="bi"/>
                    </m:rPr>
                    <w:rPr>
                      <w:rFonts w:ascii="Cambria Math" w:hAnsi="Cambria Math"/>
                    </w:rPr>
                    <m:t>N</m:t>
                  </m:r>
                </m:e>
                <m:sub>
                  <m:r>
                    <m:rPr>
                      <m:nor/>
                    </m:rPr>
                    <w:rPr>
                      <w:b/>
                      <w:bCs/>
                      <w:i/>
                      <w:iCs/>
                    </w:rPr>
                    <m:t>TA</m:t>
                  </m:r>
                </m:sub>
              </m:sSub>
              <m:r>
                <m:rPr>
                  <m:sty m:val="bi"/>
                </m:rPr>
                <w:rPr>
                  <w:rFonts w:ascii="Cambria Math" w:hAnsi="Cambria Math"/>
                </w:rPr>
                <m:t xml:space="preserve"> </m:t>
              </m:r>
            </m:oMath>
            <w:r w:rsidRPr="004D6879">
              <w:rPr>
                <w:bCs/>
                <w:iCs/>
              </w:rPr>
              <w:t xml:space="preserve"> calculation-related enhancements after GNSS measurement in RRC connected state in Rel-18 IoT NTN as listed below.</w:t>
            </w:r>
          </w:p>
          <w:p w14:paraId="2D1E42BF" w14:textId="32913E02" w:rsidR="002B01D9" w:rsidRPr="004D6879" w:rsidRDefault="002B01D9" w:rsidP="002B01D9">
            <w:pPr>
              <w:pStyle w:val="affd"/>
              <w:numPr>
                <w:ilvl w:val="0"/>
                <w:numId w:val="21"/>
              </w:numPr>
              <w:spacing w:after="180"/>
              <w:rPr>
                <w:bCs/>
                <w:iCs/>
              </w:rPr>
            </w:pPr>
            <w:r w:rsidRPr="004D6879">
              <w:rPr>
                <w:iCs/>
                <w:lang w:eastAsia="zh-CN"/>
              </w:rPr>
              <w:t xml:space="preserve">Alt A: Set </w:t>
            </w:r>
            <m:oMath>
              <m:sSub>
                <m:sSubPr>
                  <m:ctrlPr>
                    <w:rPr>
                      <w:rFonts w:ascii="Cambria Math" w:hAnsi="Cambria Math"/>
                      <w:b/>
                      <w:bCs/>
                      <w:i/>
                      <w:iCs/>
                    </w:rPr>
                  </m:ctrlPr>
                </m:sSubPr>
                <m:e>
                  <m:r>
                    <m:rPr>
                      <m:sty m:val="bi"/>
                    </m:rPr>
                    <w:rPr>
                      <w:rFonts w:ascii="Cambria Math" w:hAnsi="Cambria Math"/>
                    </w:rPr>
                    <m:t xml:space="preserve"> N</m:t>
                  </m:r>
                </m:e>
                <m:sub>
                  <m:r>
                    <m:rPr>
                      <m:nor/>
                    </m:rPr>
                    <w:rPr>
                      <w:b/>
                      <w:bCs/>
                      <w:i/>
                      <w:iCs/>
                    </w:rPr>
                    <m:t>TA</m:t>
                  </m:r>
                </m:sub>
              </m:sSub>
              <m:r>
                <m:rPr>
                  <m:sty m:val="bi"/>
                </m:rPr>
                <w:rPr>
                  <w:rFonts w:ascii="Cambria Math" w:hAnsi="Cambria Math"/>
                </w:rPr>
                <m:t>=0</m:t>
              </m:r>
            </m:oMath>
            <w:r w:rsidRPr="004D6879">
              <w:rPr>
                <w:rFonts w:hint="eastAsia"/>
                <w:bCs/>
                <w:iCs/>
              </w:rPr>
              <w:t xml:space="preserve"> </w:t>
            </w:r>
          </w:p>
          <w:p w14:paraId="7CF37506" w14:textId="79E50B55" w:rsidR="002B01D9" w:rsidRPr="004D6879" w:rsidRDefault="002B01D9" w:rsidP="002B01D9">
            <w:pPr>
              <w:pStyle w:val="affd"/>
              <w:numPr>
                <w:ilvl w:val="0"/>
                <w:numId w:val="21"/>
              </w:numPr>
              <w:spacing w:after="180"/>
              <w:rPr>
                <w:bCs/>
                <w:iCs/>
                <w:color w:val="000000"/>
              </w:rPr>
            </w:pPr>
            <w:r w:rsidRPr="004D6879">
              <w:rPr>
                <w:iCs/>
                <w:color w:val="000000"/>
                <w:lang w:eastAsia="zh-CN"/>
              </w:rPr>
              <w:t>Alt B: Set</w:t>
            </w:r>
            <w:r w:rsidRPr="004D6879">
              <w:rPr>
                <w:bCs/>
                <w:iCs/>
                <w:color w:val="000000"/>
                <w:lang w:eastAsia="zh-CN"/>
              </w:rPr>
              <w:t xml:space="preserve"> </w:t>
            </w:r>
            <m:oMath>
              <m:sSub>
                <m:sSubPr>
                  <m:ctrlPr>
                    <w:rPr>
                      <w:rFonts w:ascii="Cambria Math" w:hAnsi="Cambria Math"/>
                      <w:b/>
                      <w:bCs/>
                      <w:i/>
                      <w:iCs/>
                      <w:color w:val="000000"/>
                      <w:lang w:eastAsia="zh-CN"/>
                    </w:rPr>
                  </m:ctrlPr>
                </m:sSubPr>
                <m:e>
                  <m:r>
                    <m:rPr>
                      <m:sty m:val="bi"/>
                    </m:rPr>
                    <w:rPr>
                      <w:rFonts w:ascii="Cambria Math" w:hAnsi="Cambria Math"/>
                      <w:color w:val="000000"/>
                      <w:lang w:eastAsia="zh-CN"/>
                    </w:rPr>
                    <m:t>N</m:t>
                  </m:r>
                </m:e>
                <m:sub>
                  <m:r>
                    <m:rPr>
                      <m:sty m:val="bi"/>
                    </m:rPr>
                    <w:rPr>
                      <w:rFonts w:ascii="Cambria Math" w:hAnsi="Cambria Math"/>
                      <w:color w:val="000000"/>
                      <w:lang w:eastAsia="zh-CN"/>
                    </w:rPr>
                    <m:t>TA</m:t>
                  </m:r>
                </m:sub>
              </m:sSub>
              <m:r>
                <m:rPr>
                  <m:sty m:val="bi"/>
                </m:rPr>
                <w:rPr>
                  <w:rFonts w:ascii="Cambria Math" w:hAnsi="Cambria Math"/>
                  <w:color w:val="000000"/>
                  <w:lang w:eastAsia="zh-CN"/>
                </w:rPr>
                <m:t>=</m:t>
              </m:r>
              <m:sSub>
                <m:sSubPr>
                  <m:ctrlPr>
                    <w:rPr>
                      <w:rFonts w:ascii="Cambria Math" w:hAnsi="Cambria Math"/>
                      <w:b/>
                      <w:bCs/>
                      <w:i/>
                      <w:iCs/>
                      <w:color w:val="000000"/>
                      <w:lang w:eastAsia="zh-CN"/>
                    </w:rPr>
                  </m:ctrlPr>
                </m:sSubPr>
                <m:e>
                  <m:r>
                    <m:rPr>
                      <m:sty m:val="bi"/>
                    </m:rPr>
                    <w:rPr>
                      <w:rFonts w:ascii="Cambria Math" w:hAnsi="Cambria Math"/>
                      <w:color w:val="000000"/>
                      <w:lang w:eastAsia="zh-CN"/>
                    </w:rPr>
                    <m:t>N</m:t>
                  </m:r>
                </m:e>
                <m:sub>
                  <m:r>
                    <m:rPr>
                      <m:sty m:val="bi"/>
                    </m:rPr>
                    <w:rPr>
                      <w:rFonts w:ascii="Cambria Math" w:hAnsi="Cambria Math"/>
                      <w:color w:val="000000"/>
                      <w:lang w:eastAsia="zh-CN"/>
                    </w:rPr>
                    <m:t>TA_old</m:t>
                  </m:r>
                </m:sub>
              </m:sSub>
              <m:sSub>
                <m:sSubPr>
                  <m:ctrlPr>
                    <w:rPr>
                      <w:rFonts w:ascii="Cambria Math" w:hAnsi="Cambria Math"/>
                      <w:b/>
                      <w:bCs/>
                      <w:i/>
                      <w:iCs/>
                      <w:color w:val="000000"/>
                      <w:lang w:eastAsia="zh-CN"/>
                    </w:rPr>
                  </m:ctrlPr>
                </m:sSubPr>
                <m:e>
                  <m:r>
                    <m:rPr>
                      <m:sty m:val="bi"/>
                    </m:rPr>
                    <w:rPr>
                      <w:rFonts w:ascii="Cambria Math" w:hAnsi="Cambria Math"/>
                      <w:color w:val="000000"/>
                      <w:lang w:eastAsia="zh-CN"/>
                    </w:rPr>
                    <m:t>-T</m:t>
                  </m:r>
                </m:e>
                <m:sub>
                  <m:r>
                    <m:rPr>
                      <m:sty m:val="bi"/>
                    </m:rPr>
                    <w:rPr>
                      <w:rFonts w:ascii="Cambria Math" w:hAnsi="Cambria Math"/>
                      <w:color w:val="000000"/>
                      <w:lang w:eastAsia="zh-CN"/>
                    </w:rPr>
                    <m:t>error_UE_position</m:t>
                  </m:r>
                </m:sub>
              </m:sSub>
            </m:oMath>
            <w:r w:rsidRPr="004D6879">
              <w:rPr>
                <w:rFonts w:hint="eastAsia"/>
                <w:bCs/>
                <w:iCs/>
                <w:color w:val="000000"/>
              </w:rPr>
              <w:t xml:space="preserve"> </w:t>
            </w:r>
            <w:r w:rsidRPr="004D6879">
              <w:rPr>
                <w:bCs/>
                <w:iCs/>
                <w:color w:val="000000"/>
              </w:rPr>
              <w:t xml:space="preserve"> where </w:t>
            </w:r>
            <m:oMath>
              <m:sSub>
                <m:sSubPr>
                  <m:ctrlPr>
                    <w:rPr>
                      <w:rFonts w:ascii="Cambria Math" w:hAnsi="Cambria Math"/>
                      <w:b/>
                      <w:bCs/>
                      <w:i/>
                      <w:iCs/>
                      <w:color w:val="000000"/>
                      <w:lang w:eastAsia="zh-CN"/>
                    </w:rPr>
                  </m:ctrlPr>
                </m:sSubPr>
                <m:e>
                  <m:r>
                    <m:rPr>
                      <m:sty m:val="bi"/>
                    </m:rPr>
                    <w:rPr>
                      <w:rFonts w:ascii="Cambria Math" w:hAnsi="Cambria Math"/>
                      <w:color w:val="000000"/>
                      <w:lang w:eastAsia="zh-CN"/>
                    </w:rPr>
                    <m:t>T</m:t>
                  </m:r>
                </m:e>
                <m:sub>
                  <m:r>
                    <m:rPr>
                      <m:sty m:val="bi"/>
                    </m:rPr>
                    <w:rPr>
                      <w:rFonts w:ascii="Cambria Math" w:hAnsi="Cambria Math"/>
                      <w:color w:val="000000"/>
                      <w:lang w:eastAsia="zh-CN"/>
                    </w:rPr>
                    <m:t>error_UE_position</m:t>
                  </m:r>
                </m:sub>
              </m:sSub>
              <m:r>
                <m:rPr>
                  <m:sty m:val="bi"/>
                </m:rPr>
                <w:rPr>
                  <w:rFonts w:ascii="Cambria Math" w:hAnsi="Cambria Math"/>
                  <w:color w:val="000000"/>
                  <w:lang w:eastAsia="zh-CN"/>
                </w:rPr>
                <m:t>=</m:t>
              </m:r>
              <m:sSubSup>
                <m:sSubSupPr>
                  <m:ctrlPr>
                    <w:rPr>
                      <w:rFonts w:ascii="Cambria Math" w:hAnsi="Cambria Math"/>
                      <w:b/>
                      <w:bCs/>
                      <w:i/>
                      <w:iCs/>
                      <w:color w:val="000000"/>
                      <w:lang w:eastAsia="zh-CN"/>
                    </w:rPr>
                  </m:ctrlPr>
                </m:sSubSupPr>
                <m:e>
                  <m:r>
                    <m:rPr>
                      <m:sty m:val="bi"/>
                    </m:rPr>
                    <w:rPr>
                      <w:rFonts w:ascii="Cambria Math" w:hAnsi="Cambria Math"/>
                      <w:color w:val="000000"/>
                      <w:lang w:eastAsia="zh-CN"/>
                    </w:rPr>
                    <m:t>N</m:t>
                  </m:r>
                </m:e>
                <m:sub>
                  <m:r>
                    <m:rPr>
                      <m:nor/>
                    </m:rPr>
                    <w:rPr>
                      <w:b/>
                      <w:bCs/>
                      <w:i/>
                      <w:iCs/>
                      <w:color w:val="000000"/>
                      <w:lang w:eastAsia="zh-CN"/>
                    </w:rPr>
                    <m:t>TA,adj [OLD]</m:t>
                  </m:r>
                </m:sub>
                <m:sup>
                  <m:r>
                    <m:rPr>
                      <m:nor/>
                    </m:rPr>
                    <w:rPr>
                      <w:b/>
                      <w:bCs/>
                      <w:i/>
                      <w:iCs/>
                      <w:color w:val="000000"/>
                      <w:lang w:eastAsia="zh-CN"/>
                    </w:rPr>
                    <m:t>UE</m:t>
                  </m:r>
                </m:sup>
              </m:sSubSup>
              <m:r>
                <m:rPr>
                  <m:sty m:val="bi"/>
                </m:rPr>
                <w:rPr>
                  <w:rFonts w:ascii="Cambria Math" w:hAnsi="Cambria Math"/>
                  <w:color w:val="000000"/>
                  <w:lang w:eastAsia="zh-CN"/>
                </w:rPr>
                <m:t>-</m:t>
              </m:r>
              <m:sSubSup>
                <m:sSubSupPr>
                  <m:ctrlPr>
                    <w:rPr>
                      <w:rFonts w:ascii="Cambria Math" w:hAnsi="Cambria Math"/>
                      <w:b/>
                      <w:bCs/>
                      <w:i/>
                      <w:iCs/>
                      <w:color w:val="000000"/>
                      <w:lang w:eastAsia="zh-CN"/>
                    </w:rPr>
                  </m:ctrlPr>
                </m:sSubSupPr>
                <m:e>
                  <m:r>
                    <m:rPr>
                      <m:sty m:val="bi"/>
                    </m:rPr>
                    <w:rPr>
                      <w:rFonts w:ascii="Cambria Math" w:hAnsi="Cambria Math"/>
                      <w:color w:val="000000"/>
                      <w:lang w:eastAsia="zh-CN"/>
                    </w:rPr>
                    <m:t>N</m:t>
                  </m:r>
                </m:e>
                <m:sub>
                  <m:r>
                    <m:rPr>
                      <m:nor/>
                    </m:rPr>
                    <w:rPr>
                      <w:b/>
                      <w:bCs/>
                      <w:i/>
                      <w:iCs/>
                      <w:color w:val="000000"/>
                      <w:lang w:eastAsia="zh-CN"/>
                    </w:rPr>
                    <m:t>TA,adj</m:t>
                  </m:r>
                </m:sub>
                <m:sup>
                  <m:r>
                    <m:rPr>
                      <m:nor/>
                    </m:rPr>
                    <w:rPr>
                      <w:b/>
                      <w:bCs/>
                      <w:i/>
                      <w:iCs/>
                      <w:color w:val="000000"/>
                      <w:lang w:eastAsia="zh-CN"/>
                    </w:rPr>
                    <m:t>UE</m:t>
                  </m:r>
                </m:sup>
              </m:sSubSup>
            </m:oMath>
            <w:r w:rsidRPr="004D6879">
              <w:rPr>
                <w:bCs/>
                <w:iCs/>
                <w:color w:val="000000"/>
                <w:lang w:eastAsia="zh-CN"/>
              </w:rPr>
              <w:t xml:space="preserve"> </w:t>
            </w:r>
          </w:p>
          <w:p w14:paraId="22DD5DA5" w14:textId="77777777" w:rsidR="002B01D9" w:rsidRPr="004D6879" w:rsidRDefault="002B01D9" w:rsidP="002B01D9">
            <w:pPr>
              <w:pStyle w:val="affd"/>
              <w:numPr>
                <w:ilvl w:val="0"/>
                <w:numId w:val="21"/>
              </w:numPr>
              <w:spacing w:after="180"/>
              <w:rPr>
                <w:bCs/>
                <w:iCs/>
                <w:color w:val="000000"/>
              </w:rPr>
            </w:pPr>
            <w:r w:rsidRPr="004D6879">
              <w:rPr>
                <w:bCs/>
                <w:iCs/>
                <w:color w:val="000000"/>
              </w:rPr>
              <w:t xml:space="preserve">Alt C: The UE may consider TAT has expired and shall perform </w:t>
            </w:r>
            <w:proofErr w:type="gramStart"/>
            <w:r w:rsidRPr="004D6879">
              <w:rPr>
                <w:bCs/>
                <w:iCs/>
                <w:color w:val="000000"/>
              </w:rPr>
              <w:t>RACH</w:t>
            </w:r>
            <w:proofErr w:type="gramEnd"/>
          </w:p>
          <w:p w14:paraId="215E3D2A" w14:textId="22C1957F" w:rsidR="002B01D9" w:rsidRPr="004D6879" w:rsidRDefault="002B01D9" w:rsidP="002B01D9">
            <w:pPr>
              <w:pStyle w:val="affd"/>
              <w:numPr>
                <w:ilvl w:val="0"/>
                <w:numId w:val="21"/>
              </w:numPr>
              <w:spacing w:after="180"/>
              <w:rPr>
                <w:bCs/>
                <w:iCs/>
                <w:color w:val="000000"/>
              </w:rPr>
            </w:pPr>
            <w:r w:rsidRPr="004D6879">
              <w:rPr>
                <w:bCs/>
                <w:iCs/>
                <w:color w:val="000000"/>
              </w:rPr>
              <w:t xml:space="preserve">Alt D: The UE performs RACH with </w:t>
            </w:r>
            <m:oMath>
              <m:sSub>
                <m:sSubPr>
                  <m:ctrlPr>
                    <w:rPr>
                      <w:rFonts w:ascii="Cambria Math" w:hAnsi="Cambria Math"/>
                      <w:b/>
                      <w:bCs/>
                      <w:i/>
                      <w:iCs/>
                      <w:color w:val="000000"/>
                      <w:lang w:eastAsia="zh-CN"/>
                    </w:rPr>
                  </m:ctrlPr>
                </m:sSubPr>
                <m:e>
                  <m:r>
                    <m:rPr>
                      <m:sty m:val="bi"/>
                    </m:rPr>
                    <w:rPr>
                      <w:rFonts w:ascii="Cambria Math" w:hAnsi="Cambria Math"/>
                      <w:color w:val="000000"/>
                      <w:lang w:eastAsia="zh-CN"/>
                    </w:rPr>
                    <m:t>N</m:t>
                  </m:r>
                </m:e>
                <m:sub>
                  <m:r>
                    <m:rPr>
                      <m:sty m:val="bi"/>
                    </m:rPr>
                    <w:rPr>
                      <w:rFonts w:ascii="Cambria Math" w:hAnsi="Cambria Math"/>
                      <w:color w:val="000000"/>
                      <w:lang w:eastAsia="zh-CN"/>
                    </w:rPr>
                    <m:t>TA</m:t>
                  </m:r>
                </m:sub>
              </m:sSub>
              <m:r>
                <m:rPr>
                  <m:sty m:val="bi"/>
                </m:rPr>
                <w:rPr>
                  <w:rFonts w:ascii="Cambria Math" w:hAnsi="Cambria Math"/>
                  <w:color w:val="000000"/>
                  <w:lang w:eastAsia="zh-CN"/>
                </w:rPr>
                <m:t xml:space="preserve">=0 </m:t>
              </m:r>
            </m:oMath>
            <w:r w:rsidRPr="004D6879">
              <w:rPr>
                <w:bCs/>
                <w:iCs/>
                <w:color w:val="000000"/>
              </w:rPr>
              <w:t xml:space="preserve"> if “old position - new position &gt; thr", otherwise UE sets </w:t>
            </w:r>
            <m:oMath>
              <m:sSub>
                <m:sSubPr>
                  <m:ctrlPr>
                    <w:rPr>
                      <w:rFonts w:ascii="Cambria Math" w:hAnsi="Cambria Math"/>
                      <w:b/>
                      <w:bCs/>
                      <w:i/>
                      <w:iCs/>
                      <w:color w:val="000000"/>
                      <w:lang w:eastAsia="zh-CN"/>
                    </w:rPr>
                  </m:ctrlPr>
                </m:sSubPr>
                <m:e>
                  <m:r>
                    <m:rPr>
                      <m:sty m:val="bi"/>
                    </m:rPr>
                    <w:rPr>
                      <w:rFonts w:ascii="Cambria Math" w:hAnsi="Cambria Math"/>
                      <w:color w:val="000000"/>
                      <w:lang w:eastAsia="zh-CN"/>
                    </w:rPr>
                    <m:t>N</m:t>
                  </m:r>
                </m:e>
                <m:sub>
                  <m:r>
                    <m:rPr>
                      <m:sty m:val="bi"/>
                    </m:rPr>
                    <w:rPr>
                      <w:rFonts w:ascii="Cambria Math" w:hAnsi="Cambria Math"/>
                      <w:color w:val="000000"/>
                      <w:lang w:eastAsia="zh-CN"/>
                    </w:rPr>
                    <m:t>TA</m:t>
                  </m:r>
                </m:sub>
              </m:sSub>
              <m:r>
                <m:rPr>
                  <m:sty m:val="bi"/>
                </m:rPr>
                <w:rPr>
                  <w:rFonts w:ascii="Cambria Math" w:hAnsi="Cambria Math"/>
                  <w:color w:val="000000"/>
                  <w:lang w:eastAsia="zh-CN"/>
                </w:rPr>
                <m:t>=</m:t>
              </m:r>
              <m:sSub>
                <m:sSubPr>
                  <m:ctrlPr>
                    <w:rPr>
                      <w:rFonts w:ascii="Cambria Math" w:hAnsi="Cambria Math"/>
                      <w:b/>
                      <w:bCs/>
                      <w:i/>
                      <w:iCs/>
                      <w:color w:val="000000"/>
                      <w:lang w:eastAsia="zh-CN"/>
                    </w:rPr>
                  </m:ctrlPr>
                </m:sSubPr>
                <m:e>
                  <m:r>
                    <m:rPr>
                      <m:sty m:val="bi"/>
                    </m:rPr>
                    <w:rPr>
                      <w:rFonts w:ascii="Cambria Math" w:hAnsi="Cambria Math"/>
                      <w:color w:val="000000"/>
                      <w:lang w:eastAsia="zh-CN"/>
                    </w:rPr>
                    <m:t>N</m:t>
                  </m:r>
                </m:e>
                <m:sub>
                  <m:r>
                    <m:rPr>
                      <m:sty m:val="bi"/>
                    </m:rPr>
                    <w:rPr>
                      <w:rFonts w:ascii="Cambria Math" w:hAnsi="Cambria Math"/>
                      <w:color w:val="000000"/>
                      <w:lang w:eastAsia="zh-CN"/>
                    </w:rPr>
                    <m:t>TA_old</m:t>
                  </m:r>
                </m:sub>
              </m:sSub>
            </m:oMath>
          </w:p>
          <w:p w14:paraId="4EA18C77" w14:textId="6E8FDC90" w:rsidR="002B01D9" w:rsidRPr="002B01D9" w:rsidRDefault="002B01D9" w:rsidP="002A119C">
            <w:pPr>
              <w:rPr>
                <w:rFonts w:eastAsiaTheme="minorEastAsia"/>
                <w:lang w:eastAsia="zh-CN"/>
              </w:rPr>
            </w:pPr>
          </w:p>
        </w:tc>
      </w:tr>
      <w:tr w:rsidR="009E1E7C" w14:paraId="50A6EF46" w14:textId="77777777" w:rsidTr="002A119C">
        <w:tc>
          <w:tcPr>
            <w:tcW w:w="660" w:type="pct"/>
          </w:tcPr>
          <w:p w14:paraId="7BA39DB4" w14:textId="77777777" w:rsidR="009E1E7C" w:rsidRPr="00F40860" w:rsidRDefault="009E1E7C" w:rsidP="002A119C">
            <w:pPr>
              <w:rPr>
                <w:rFonts w:eastAsia="MS Mincho"/>
                <w:bCs/>
                <w:lang w:eastAsia="ja-JP"/>
              </w:rPr>
            </w:pPr>
          </w:p>
        </w:tc>
        <w:tc>
          <w:tcPr>
            <w:tcW w:w="750" w:type="pct"/>
          </w:tcPr>
          <w:p w14:paraId="4EE5FC4C" w14:textId="77777777" w:rsidR="009E1E7C" w:rsidRDefault="009E1E7C" w:rsidP="002A119C">
            <w:pPr>
              <w:rPr>
                <w:rFonts w:eastAsiaTheme="minorEastAsia"/>
                <w:lang w:eastAsia="zh-CN"/>
              </w:rPr>
            </w:pPr>
          </w:p>
        </w:tc>
        <w:tc>
          <w:tcPr>
            <w:tcW w:w="3590" w:type="pct"/>
          </w:tcPr>
          <w:p w14:paraId="680CDDD4" w14:textId="77777777" w:rsidR="009E1E7C" w:rsidRPr="00624FF8" w:rsidRDefault="009E1E7C" w:rsidP="002A119C">
            <w:pPr>
              <w:rPr>
                <w:rFonts w:eastAsia="MS Mincho"/>
                <w:lang w:eastAsia="ja-JP"/>
              </w:rPr>
            </w:pPr>
          </w:p>
        </w:tc>
      </w:tr>
      <w:tr w:rsidR="009E1E7C" w14:paraId="20F3FF06" w14:textId="77777777" w:rsidTr="002A119C">
        <w:tc>
          <w:tcPr>
            <w:tcW w:w="660" w:type="pct"/>
          </w:tcPr>
          <w:p w14:paraId="2F36216E" w14:textId="77777777" w:rsidR="009E1E7C" w:rsidRPr="00C258F5" w:rsidRDefault="009E1E7C" w:rsidP="002A119C">
            <w:pPr>
              <w:rPr>
                <w:rFonts w:eastAsia="MS Mincho"/>
                <w:bCs/>
                <w:lang w:eastAsia="ja-JP"/>
              </w:rPr>
            </w:pPr>
          </w:p>
        </w:tc>
        <w:tc>
          <w:tcPr>
            <w:tcW w:w="750" w:type="pct"/>
          </w:tcPr>
          <w:p w14:paraId="4AAD3A00" w14:textId="77777777" w:rsidR="009E1E7C" w:rsidRPr="00C258F5" w:rsidRDefault="009E1E7C" w:rsidP="002A119C">
            <w:pPr>
              <w:rPr>
                <w:rFonts w:eastAsia="MS Mincho"/>
                <w:lang w:eastAsia="ja-JP"/>
              </w:rPr>
            </w:pPr>
          </w:p>
        </w:tc>
        <w:tc>
          <w:tcPr>
            <w:tcW w:w="3590" w:type="pct"/>
          </w:tcPr>
          <w:p w14:paraId="7296DEF3" w14:textId="77777777" w:rsidR="009E1E7C" w:rsidRPr="00441B51" w:rsidRDefault="009E1E7C" w:rsidP="002A119C">
            <w:pPr>
              <w:rPr>
                <w:rFonts w:eastAsia="MS Mincho"/>
                <w:lang w:eastAsia="ja-JP"/>
              </w:rPr>
            </w:pPr>
          </w:p>
        </w:tc>
      </w:tr>
      <w:tr w:rsidR="009E1E7C" w14:paraId="0D4BDB8C" w14:textId="77777777" w:rsidTr="002A119C">
        <w:tc>
          <w:tcPr>
            <w:tcW w:w="660" w:type="pct"/>
          </w:tcPr>
          <w:p w14:paraId="4B8B4EA3" w14:textId="77777777" w:rsidR="009E1E7C" w:rsidRDefault="009E1E7C" w:rsidP="002A119C">
            <w:pPr>
              <w:rPr>
                <w:rFonts w:eastAsiaTheme="minorEastAsia"/>
                <w:bCs/>
                <w:lang w:eastAsia="zh-CN"/>
              </w:rPr>
            </w:pPr>
          </w:p>
        </w:tc>
        <w:tc>
          <w:tcPr>
            <w:tcW w:w="750" w:type="pct"/>
          </w:tcPr>
          <w:p w14:paraId="3A54ABAA" w14:textId="77777777" w:rsidR="009E1E7C" w:rsidRDefault="009E1E7C" w:rsidP="002A119C">
            <w:pPr>
              <w:rPr>
                <w:rFonts w:eastAsiaTheme="minorEastAsia"/>
                <w:lang w:eastAsia="zh-CN"/>
              </w:rPr>
            </w:pPr>
          </w:p>
        </w:tc>
        <w:tc>
          <w:tcPr>
            <w:tcW w:w="3590" w:type="pct"/>
          </w:tcPr>
          <w:p w14:paraId="5D4A7A8A" w14:textId="77777777" w:rsidR="009E1E7C" w:rsidRDefault="009E1E7C" w:rsidP="002A119C">
            <w:pPr>
              <w:rPr>
                <w:rFonts w:eastAsiaTheme="minorEastAsia"/>
                <w:lang w:eastAsia="zh-CN"/>
              </w:rPr>
            </w:pPr>
          </w:p>
        </w:tc>
      </w:tr>
      <w:tr w:rsidR="009E1E7C" w14:paraId="1EC61CBC" w14:textId="77777777" w:rsidTr="002A119C">
        <w:tc>
          <w:tcPr>
            <w:tcW w:w="660" w:type="pct"/>
          </w:tcPr>
          <w:p w14:paraId="3232546A" w14:textId="77777777" w:rsidR="009E1E7C" w:rsidRDefault="009E1E7C" w:rsidP="002A119C">
            <w:pPr>
              <w:rPr>
                <w:rFonts w:eastAsiaTheme="minorEastAsia"/>
                <w:bCs/>
                <w:lang w:eastAsia="zh-CN"/>
              </w:rPr>
            </w:pPr>
          </w:p>
        </w:tc>
        <w:tc>
          <w:tcPr>
            <w:tcW w:w="750" w:type="pct"/>
          </w:tcPr>
          <w:p w14:paraId="4FDD3615" w14:textId="77777777" w:rsidR="009E1E7C" w:rsidRDefault="009E1E7C" w:rsidP="002A119C">
            <w:pPr>
              <w:rPr>
                <w:rFonts w:eastAsiaTheme="minorEastAsia"/>
                <w:lang w:eastAsia="zh-CN"/>
              </w:rPr>
            </w:pPr>
          </w:p>
        </w:tc>
        <w:tc>
          <w:tcPr>
            <w:tcW w:w="3590" w:type="pct"/>
          </w:tcPr>
          <w:p w14:paraId="747099B8" w14:textId="77777777" w:rsidR="009E1E7C" w:rsidRDefault="009E1E7C" w:rsidP="002A119C">
            <w:pPr>
              <w:rPr>
                <w:rFonts w:eastAsiaTheme="minorEastAsia"/>
                <w:lang w:eastAsia="zh-CN"/>
              </w:rPr>
            </w:pPr>
          </w:p>
        </w:tc>
      </w:tr>
      <w:tr w:rsidR="009E1E7C" w14:paraId="38D8CBC7" w14:textId="77777777" w:rsidTr="002A119C">
        <w:tc>
          <w:tcPr>
            <w:tcW w:w="660" w:type="pct"/>
          </w:tcPr>
          <w:p w14:paraId="31491990" w14:textId="77777777" w:rsidR="009E1E7C" w:rsidRDefault="009E1E7C" w:rsidP="002A119C">
            <w:pPr>
              <w:rPr>
                <w:rFonts w:eastAsiaTheme="minorEastAsia"/>
                <w:bCs/>
                <w:lang w:eastAsia="zh-CN"/>
              </w:rPr>
            </w:pPr>
          </w:p>
        </w:tc>
        <w:tc>
          <w:tcPr>
            <w:tcW w:w="750" w:type="pct"/>
          </w:tcPr>
          <w:p w14:paraId="5C6664CE" w14:textId="77777777" w:rsidR="009E1E7C" w:rsidRDefault="009E1E7C" w:rsidP="002A119C">
            <w:pPr>
              <w:rPr>
                <w:rFonts w:eastAsiaTheme="minorEastAsia"/>
                <w:lang w:eastAsia="zh-CN"/>
              </w:rPr>
            </w:pPr>
          </w:p>
        </w:tc>
        <w:tc>
          <w:tcPr>
            <w:tcW w:w="3590" w:type="pct"/>
          </w:tcPr>
          <w:p w14:paraId="5F361537" w14:textId="77777777" w:rsidR="009E1E7C" w:rsidRDefault="009E1E7C" w:rsidP="002A119C">
            <w:pPr>
              <w:rPr>
                <w:rFonts w:eastAsiaTheme="minorEastAsia"/>
                <w:lang w:eastAsia="zh-CN"/>
              </w:rPr>
            </w:pPr>
          </w:p>
        </w:tc>
      </w:tr>
      <w:tr w:rsidR="009E1E7C" w14:paraId="7BDA4850" w14:textId="77777777" w:rsidTr="002A119C">
        <w:tc>
          <w:tcPr>
            <w:tcW w:w="660" w:type="pct"/>
          </w:tcPr>
          <w:p w14:paraId="700E613D" w14:textId="77777777" w:rsidR="009E1E7C" w:rsidRDefault="009E1E7C" w:rsidP="002A119C">
            <w:pPr>
              <w:rPr>
                <w:rFonts w:eastAsiaTheme="minorEastAsia"/>
                <w:bCs/>
                <w:lang w:eastAsia="zh-CN"/>
              </w:rPr>
            </w:pPr>
          </w:p>
        </w:tc>
        <w:tc>
          <w:tcPr>
            <w:tcW w:w="750" w:type="pct"/>
          </w:tcPr>
          <w:p w14:paraId="72B55A17" w14:textId="77777777" w:rsidR="009E1E7C" w:rsidRDefault="009E1E7C" w:rsidP="002A119C">
            <w:pPr>
              <w:rPr>
                <w:rFonts w:eastAsiaTheme="minorEastAsia"/>
                <w:lang w:eastAsia="zh-CN"/>
              </w:rPr>
            </w:pPr>
          </w:p>
        </w:tc>
        <w:tc>
          <w:tcPr>
            <w:tcW w:w="3590" w:type="pct"/>
          </w:tcPr>
          <w:p w14:paraId="324E2B27" w14:textId="77777777" w:rsidR="009E1E7C" w:rsidRDefault="009E1E7C" w:rsidP="002A119C">
            <w:pPr>
              <w:rPr>
                <w:rFonts w:eastAsiaTheme="minorEastAsia"/>
                <w:lang w:eastAsia="zh-CN"/>
              </w:rPr>
            </w:pPr>
          </w:p>
        </w:tc>
      </w:tr>
      <w:tr w:rsidR="009E1E7C" w14:paraId="411389F2" w14:textId="77777777" w:rsidTr="002A119C">
        <w:tc>
          <w:tcPr>
            <w:tcW w:w="660" w:type="pct"/>
          </w:tcPr>
          <w:p w14:paraId="00151A68" w14:textId="77777777" w:rsidR="009E1E7C" w:rsidRDefault="009E1E7C" w:rsidP="002A119C">
            <w:pPr>
              <w:rPr>
                <w:rFonts w:eastAsiaTheme="minorEastAsia"/>
                <w:bCs/>
                <w:lang w:eastAsia="zh-CN"/>
              </w:rPr>
            </w:pPr>
          </w:p>
        </w:tc>
        <w:tc>
          <w:tcPr>
            <w:tcW w:w="750" w:type="pct"/>
          </w:tcPr>
          <w:p w14:paraId="44A2A647" w14:textId="77777777" w:rsidR="009E1E7C" w:rsidRDefault="009E1E7C" w:rsidP="002A119C">
            <w:pPr>
              <w:rPr>
                <w:rFonts w:eastAsiaTheme="minorEastAsia"/>
                <w:lang w:eastAsia="zh-CN"/>
              </w:rPr>
            </w:pPr>
          </w:p>
        </w:tc>
        <w:tc>
          <w:tcPr>
            <w:tcW w:w="3590" w:type="pct"/>
          </w:tcPr>
          <w:p w14:paraId="2ED1C8DD" w14:textId="77777777" w:rsidR="009E1E7C" w:rsidRDefault="009E1E7C" w:rsidP="002A119C">
            <w:pPr>
              <w:rPr>
                <w:rFonts w:eastAsiaTheme="minorEastAsia"/>
                <w:lang w:eastAsia="zh-CN"/>
              </w:rPr>
            </w:pPr>
          </w:p>
        </w:tc>
      </w:tr>
      <w:tr w:rsidR="009E1E7C" w14:paraId="10CDE39B" w14:textId="77777777" w:rsidTr="002A119C">
        <w:tc>
          <w:tcPr>
            <w:tcW w:w="660" w:type="pct"/>
          </w:tcPr>
          <w:p w14:paraId="259FE394" w14:textId="77777777" w:rsidR="009E1E7C" w:rsidRDefault="009E1E7C" w:rsidP="002A119C">
            <w:pPr>
              <w:rPr>
                <w:rFonts w:eastAsiaTheme="minorEastAsia"/>
                <w:bCs/>
                <w:lang w:eastAsia="zh-CN"/>
              </w:rPr>
            </w:pPr>
          </w:p>
        </w:tc>
        <w:tc>
          <w:tcPr>
            <w:tcW w:w="750" w:type="pct"/>
          </w:tcPr>
          <w:p w14:paraId="01EA765E" w14:textId="77777777" w:rsidR="009E1E7C" w:rsidRDefault="009E1E7C" w:rsidP="002A119C">
            <w:pPr>
              <w:rPr>
                <w:rFonts w:eastAsiaTheme="minorEastAsia"/>
                <w:lang w:eastAsia="zh-CN"/>
              </w:rPr>
            </w:pPr>
          </w:p>
        </w:tc>
        <w:tc>
          <w:tcPr>
            <w:tcW w:w="3590" w:type="pct"/>
          </w:tcPr>
          <w:p w14:paraId="1ACBA035" w14:textId="77777777" w:rsidR="009E1E7C" w:rsidRDefault="009E1E7C" w:rsidP="002A119C">
            <w:pPr>
              <w:rPr>
                <w:rFonts w:eastAsiaTheme="minorEastAsia"/>
                <w:lang w:eastAsia="zh-CN"/>
              </w:rPr>
            </w:pPr>
          </w:p>
        </w:tc>
      </w:tr>
    </w:tbl>
    <w:p w14:paraId="45A16D53" w14:textId="77777777" w:rsidR="009E1E7C" w:rsidRDefault="009E1E7C" w:rsidP="009E1E7C"/>
    <w:p w14:paraId="5CEBF5F2" w14:textId="4AB854C4" w:rsidR="009E1E7C" w:rsidRPr="001711C8" w:rsidRDefault="009E1E7C" w:rsidP="009E1E7C">
      <w:pPr>
        <w:rPr>
          <w:b/>
          <w:bCs/>
          <w:lang w:val="en-GB"/>
        </w:rPr>
      </w:pPr>
      <w:r w:rsidRPr="007A278F">
        <w:rPr>
          <w:b/>
          <w:bCs/>
          <w:highlight w:val="yellow"/>
          <w:lang w:val="en-GB"/>
        </w:rPr>
        <w:t xml:space="preserve">Initial proposed </w:t>
      </w:r>
      <w:r>
        <w:rPr>
          <w:b/>
          <w:bCs/>
          <w:highlight w:val="yellow"/>
          <w:lang w:val="en-GB"/>
        </w:rPr>
        <w:t>2</w:t>
      </w:r>
      <w:r w:rsidRPr="007A278F">
        <w:rPr>
          <w:b/>
          <w:bCs/>
          <w:highlight w:val="yellow"/>
          <w:lang w:val="en-GB"/>
        </w:rPr>
        <w:t>-</w:t>
      </w:r>
      <w:r>
        <w:rPr>
          <w:b/>
          <w:bCs/>
          <w:highlight w:val="yellow"/>
          <w:lang w:val="en-GB"/>
        </w:rPr>
        <w:t>2</w:t>
      </w:r>
      <w:r w:rsidRPr="007A278F">
        <w:rPr>
          <w:b/>
          <w:bCs/>
          <w:highlight w:val="yellow"/>
          <w:lang w:val="en-GB"/>
        </w:rPr>
        <w:t>:</w:t>
      </w:r>
    </w:p>
    <w:p w14:paraId="63473B39" w14:textId="6690A158" w:rsidR="009E1E7C" w:rsidRPr="001711C8" w:rsidRDefault="009E1E7C" w:rsidP="009E1E7C">
      <w:pPr>
        <w:rPr>
          <w:b/>
          <w:bCs/>
          <w:lang w:val="en-GB"/>
        </w:rPr>
      </w:pPr>
      <w:r w:rsidRPr="001711C8">
        <w:rPr>
          <w:b/>
          <w:bCs/>
          <w:lang w:val="en-GB"/>
        </w:rPr>
        <w:t xml:space="preserve">The draft </w:t>
      </w:r>
      <w:r>
        <w:rPr>
          <w:b/>
          <w:bCs/>
          <w:lang w:val="en-GB"/>
        </w:rPr>
        <w:t>TP#4</w:t>
      </w:r>
      <w:r w:rsidRPr="001711C8">
        <w:rPr>
          <w:b/>
          <w:bCs/>
          <w:lang w:val="en-GB"/>
        </w:rPr>
        <w:t xml:space="preserve"> for TS 3</w:t>
      </w:r>
      <w:r>
        <w:rPr>
          <w:b/>
          <w:bCs/>
          <w:lang w:val="en-GB"/>
        </w:rPr>
        <w:t>6</w:t>
      </w:r>
      <w:r w:rsidRPr="001711C8">
        <w:rPr>
          <w:b/>
          <w:bCs/>
          <w:lang w:val="en-GB"/>
        </w:rPr>
        <w:t>.21</w:t>
      </w:r>
      <w:r>
        <w:rPr>
          <w:b/>
          <w:bCs/>
          <w:lang w:val="en-GB"/>
        </w:rPr>
        <w:t>3</w:t>
      </w:r>
      <w:r w:rsidRPr="001711C8">
        <w:rPr>
          <w:b/>
          <w:bCs/>
          <w:lang w:val="en-GB"/>
        </w:rPr>
        <w:t xml:space="preserve"> in is considered technically correct</w:t>
      </w:r>
      <w:r w:rsidR="00885E82">
        <w:rPr>
          <w:b/>
          <w:bCs/>
          <w:lang w:val="en-GB"/>
        </w:rPr>
        <w:t xml:space="preserve"> and should be adopted</w:t>
      </w:r>
      <w:r w:rsidRPr="001711C8">
        <w:rPr>
          <w:b/>
          <w:bCs/>
          <w:lang w:val="en-GB"/>
        </w:rPr>
        <w:t>.</w:t>
      </w:r>
    </w:p>
    <w:tbl>
      <w:tblPr>
        <w:tblStyle w:val="aff9"/>
        <w:tblW w:w="4744" w:type="pct"/>
        <w:tblInd w:w="112" w:type="dxa"/>
        <w:tblLayout w:type="fixed"/>
        <w:tblLook w:val="04A0" w:firstRow="1" w:lastRow="0" w:firstColumn="1" w:lastColumn="0" w:noHBand="0" w:noVBand="1"/>
      </w:tblPr>
      <w:tblGrid>
        <w:gridCol w:w="1206"/>
        <w:gridCol w:w="1370"/>
        <w:gridCol w:w="6560"/>
      </w:tblGrid>
      <w:tr w:rsidR="009E1E7C" w14:paraId="7223C17B" w14:textId="77777777" w:rsidTr="002A119C">
        <w:tc>
          <w:tcPr>
            <w:tcW w:w="660" w:type="pct"/>
            <w:shd w:val="clear" w:color="auto" w:fill="75B91A"/>
          </w:tcPr>
          <w:p w14:paraId="3EB7F2A4" w14:textId="77777777" w:rsidR="009E1E7C" w:rsidRDefault="009E1E7C" w:rsidP="002A119C">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31E45DDD" w14:textId="6AA2B54B" w:rsidR="009E1E7C" w:rsidRDefault="00271F09" w:rsidP="002A119C">
            <w:pPr>
              <w:jc w:val="center"/>
              <w:rPr>
                <w:rFonts w:eastAsia="Times New Roman"/>
                <w:b/>
                <w:bCs/>
                <w:color w:val="FFFFFF"/>
                <w:szCs w:val="20"/>
              </w:rPr>
            </w:pPr>
            <w:r>
              <w:rPr>
                <w:rFonts w:eastAsia="Times New Roman"/>
                <w:b/>
                <w:bCs/>
                <w:color w:val="FFFFFF"/>
                <w:szCs w:val="20"/>
              </w:rPr>
              <w:t>Support/Not Support</w:t>
            </w:r>
          </w:p>
        </w:tc>
        <w:tc>
          <w:tcPr>
            <w:tcW w:w="3590" w:type="pct"/>
            <w:shd w:val="clear" w:color="auto" w:fill="75B91A"/>
          </w:tcPr>
          <w:p w14:paraId="20F1AA6C" w14:textId="77777777" w:rsidR="009E1E7C" w:rsidRDefault="009E1E7C" w:rsidP="002A119C">
            <w:pPr>
              <w:jc w:val="center"/>
              <w:rPr>
                <w:rFonts w:eastAsia="Times New Roman"/>
                <w:b/>
                <w:bCs/>
                <w:color w:val="FFFFFF"/>
                <w:szCs w:val="20"/>
              </w:rPr>
            </w:pPr>
            <w:r>
              <w:rPr>
                <w:rFonts w:eastAsia="Times New Roman"/>
                <w:b/>
                <w:bCs/>
                <w:color w:val="FFFFFF"/>
                <w:szCs w:val="20"/>
              </w:rPr>
              <w:t>Comments and Views</w:t>
            </w:r>
          </w:p>
        </w:tc>
      </w:tr>
      <w:tr w:rsidR="009B4282" w14:paraId="7642E2C2" w14:textId="77777777" w:rsidTr="002A119C">
        <w:tc>
          <w:tcPr>
            <w:tcW w:w="660" w:type="pct"/>
          </w:tcPr>
          <w:p w14:paraId="60C27A20" w14:textId="2179F413" w:rsidR="009B4282" w:rsidRDefault="009B4282" w:rsidP="009B4282">
            <w:pPr>
              <w:rPr>
                <w:rFonts w:eastAsiaTheme="minorEastAsia"/>
                <w:bCs/>
                <w:lang w:eastAsia="zh-CN"/>
              </w:rPr>
            </w:pPr>
            <w:r>
              <w:rPr>
                <w:rFonts w:eastAsiaTheme="minorEastAsia"/>
                <w:bCs/>
                <w:lang w:eastAsia="zh-CN"/>
              </w:rPr>
              <w:t>Nordic</w:t>
            </w:r>
          </w:p>
        </w:tc>
        <w:tc>
          <w:tcPr>
            <w:tcW w:w="750" w:type="pct"/>
          </w:tcPr>
          <w:p w14:paraId="1FD413F0" w14:textId="5E95491A" w:rsidR="009B4282" w:rsidRDefault="009B4282" w:rsidP="009B4282">
            <w:pPr>
              <w:jc w:val="both"/>
              <w:rPr>
                <w:rFonts w:eastAsiaTheme="minorEastAsia"/>
                <w:lang w:eastAsia="zh-CN"/>
              </w:rPr>
            </w:pPr>
            <w:r>
              <w:rPr>
                <w:rFonts w:eastAsiaTheme="minorEastAsia"/>
                <w:lang w:eastAsia="zh-CN"/>
              </w:rPr>
              <w:t>with modification</w:t>
            </w:r>
          </w:p>
        </w:tc>
        <w:tc>
          <w:tcPr>
            <w:tcW w:w="3590" w:type="pct"/>
          </w:tcPr>
          <w:p w14:paraId="260DB0C3" w14:textId="7EF9FBD8" w:rsidR="009B4282" w:rsidRDefault="009B4282" w:rsidP="009B4282">
            <w:pPr>
              <w:jc w:val="both"/>
              <w:rPr>
                <w:rFonts w:eastAsiaTheme="minorEastAsia"/>
                <w:lang w:eastAsia="zh-CN"/>
              </w:rPr>
            </w:pPr>
            <w:r>
              <w:rPr>
                <w:rFonts w:eastAsiaTheme="minorEastAsia"/>
                <w:lang w:eastAsia="zh-CN"/>
              </w:rPr>
              <w:t>same as for NB</w:t>
            </w:r>
          </w:p>
        </w:tc>
      </w:tr>
      <w:tr w:rsidR="002E716E" w14:paraId="1839FD6F" w14:textId="77777777" w:rsidTr="002A119C">
        <w:tc>
          <w:tcPr>
            <w:tcW w:w="660" w:type="pct"/>
          </w:tcPr>
          <w:p w14:paraId="7F0215F9" w14:textId="542E5F95" w:rsidR="002E716E" w:rsidRDefault="002E716E" w:rsidP="002E716E">
            <w:pPr>
              <w:rPr>
                <w:rFonts w:eastAsiaTheme="minorEastAsia"/>
                <w:bCs/>
                <w:lang w:eastAsia="zh-CN"/>
              </w:rPr>
            </w:pPr>
            <w:r>
              <w:rPr>
                <w:rFonts w:eastAsiaTheme="minorEastAsia"/>
                <w:bCs/>
                <w:lang w:eastAsia="zh-CN"/>
              </w:rPr>
              <w:t>Nokia, NSB</w:t>
            </w:r>
          </w:p>
        </w:tc>
        <w:tc>
          <w:tcPr>
            <w:tcW w:w="750" w:type="pct"/>
          </w:tcPr>
          <w:p w14:paraId="0E11E812" w14:textId="1215C5F3" w:rsidR="002E716E" w:rsidRPr="001F4B80" w:rsidRDefault="002E716E" w:rsidP="002E716E">
            <w:pPr>
              <w:rPr>
                <w:rFonts w:eastAsia="MS Mincho"/>
                <w:lang w:eastAsia="ja-JP"/>
              </w:rPr>
            </w:pPr>
            <w:r>
              <w:rPr>
                <w:rFonts w:eastAsia="MS Mincho"/>
                <w:lang w:eastAsia="ja-JP"/>
              </w:rPr>
              <w:t>support</w:t>
            </w:r>
          </w:p>
        </w:tc>
        <w:tc>
          <w:tcPr>
            <w:tcW w:w="3590" w:type="pct"/>
          </w:tcPr>
          <w:p w14:paraId="6857C78D" w14:textId="77777777" w:rsidR="002E716E" w:rsidRDefault="002E716E" w:rsidP="002E716E">
            <w:pPr>
              <w:rPr>
                <w:rFonts w:eastAsiaTheme="minorEastAsia"/>
                <w:lang w:eastAsia="zh-CN"/>
              </w:rPr>
            </w:pPr>
            <w:proofErr w:type="gramStart"/>
            <w:r>
              <w:rPr>
                <w:rFonts w:eastAsiaTheme="minorEastAsia"/>
                <w:lang w:eastAsia="zh-CN"/>
              </w:rPr>
              <w:t>Thanks Nordic</w:t>
            </w:r>
            <w:proofErr w:type="gramEnd"/>
            <w:r>
              <w:rPr>
                <w:rFonts w:eastAsiaTheme="minorEastAsia"/>
                <w:lang w:eastAsia="zh-CN"/>
              </w:rPr>
              <w:t xml:space="preserve"> for also agree UE should do CBRA with N_TA set to 0. But it is still not </w:t>
            </w:r>
            <w:proofErr w:type="gramStart"/>
            <w:r>
              <w:rPr>
                <w:rFonts w:eastAsiaTheme="minorEastAsia"/>
                <w:lang w:eastAsia="zh-CN"/>
              </w:rPr>
              <w:t>clear</w:t>
            </w:r>
            <w:proofErr w:type="gramEnd"/>
            <w:r>
              <w:rPr>
                <w:rFonts w:eastAsiaTheme="minorEastAsia"/>
                <w:lang w:eastAsia="zh-CN"/>
              </w:rPr>
              <w:t xml:space="preserve"> defined in spec, that is why we could like to define it in spec.</w:t>
            </w:r>
          </w:p>
          <w:p w14:paraId="0A8F68FB" w14:textId="77777777" w:rsidR="002E716E" w:rsidRDefault="002E716E" w:rsidP="002E716E">
            <w:pPr>
              <w:rPr>
                <w:rFonts w:eastAsiaTheme="minorEastAsia"/>
                <w:lang w:eastAsia="zh-CN"/>
              </w:rPr>
            </w:pPr>
          </w:p>
          <w:p w14:paraId="6000C2B2" w14:textId="3ABB2938" w:rsidR="002E716E" w:rsidRDefault="002E716E" w:rsidP="002E716E">
            <w:pPr>
              <w:rPr>
                <w:rFonts w:eastAsiaTheme="minorEastAsia"/>
                <w:lang w:eastAsia="zh-CN"/>
              </w:rPr>
            </w:pPr>
            <w:r>
              <w:rPr>
                <w:rFonts w:eastAsiaTheme="minorEastAsia"/>
                <w:lang w:eastAsia="zh-CN"/>
              </w:rPr>
              <w:t>To clarify to Nordic, in 36.213, it is clear on “</w:t>
            </w:r>
            <w:r w:rsidRPr="00A16B20">
              <w:t>UE is not required to monitor MPDCCH within the GNSS measurement gap duration</w:t>
            </w:r>
            <w:r>
              <w:rPr>
                <w:rFonts w:eastAsiaTheme="minorEastAsia"/>
                <w:lang w:eastAsia="zh-CN"/>
              </w:rPr>
              <w:t>” that already means UE will not monitor PDCCH from the start of the gap.</w:t>
            </w:r>
          </w:p>
        </w:tc>
      </w:tr>
      <w:tr w:rsidR="002E716E" w14:paraId="16C020E3" w14:textId="77777777" w:rsidTr="002A119C">
        <w:tc>
          <w:tcPr>
            <w:tcW w:w="660" w:type="pct"/>
          </w:tcPr>
          <w:p w14:paraId="03BC4BD7" w14:textId="7155AF20" w:rsidR="002E716E" w:rsidRPr="005B701A" w:rsidRDefault="005B701A" w:rsidP="002E716E">
            <w:pPr>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750" w:type="pct"/>
          </w:tcPr>
          <w:p w14:paraId="69B639A4" w14:textId="77777777" w:rsidR="002E716E" w:rsidRPr="00D3477E" w:rsidRDefault="002E716E" w:rsidP="002E716E">
            <w:pPr>
              <w:rPr>
                <w:rFonts w:eastAsia="Malgun Gothic"/>
                <w:lang w:eastAsia="ko-KR"/>
              </w:rPr>
            </w:pPr>
          </w:p>
        </w:tc>
        <w:tc>
          <w:tcPr>
            <w:tcW w:w="3590" w:type="pct"/>
          </w:tcPr>
          <w:p w14:paraId="0ECE2DCF" w14:textId="0B9577F3" w:rsidR="002E716E" w:rsidRPr="005B701A" w:rsidRDefault="005B701A" w:rsidP="002E716E">
            <w:pPr>
              <w:rPr>
                <w:rFonts w:eastAsiaTheme="minorEastAsia"/>
                <w:lang w:eastAsia="zh-CN"/>
              </w:rPr>
            </w:pPr>
            <w:r>
              <w:rPr>
                <w:rFonts w:eastAsiaTheme="minorEastAsia"/>
                <w:lang w:eastAsia="zh-CN"/>
              </w:rPr>
              <w:t>See comments above</w:t>
            </w:r>
          </w:p>
        </w:tc>
      </w:tr>
      <w:tr w:rsidR="002E716E" w14:paraId="7FEA1FD7" w14:textId="77777777" w:rsidTr="002A119C">
        <w:tc>
          <w:tcPr>
            <w:tcW w:w="660" w:type="pct"/>
          </w:tcPr>
          <w:p w14:paraId="63BA7144" w14:textId="77777777" w:rsidR="002E716E" w:rsidRPr="00F40860" w:rsidRDefault="002E716E" w:rsidP="002E716E">
            <w:pPr>
              <w:rPr>
                <w:rFonts w:eastAsia="MS Mincho"/>
                <w:bCs/>
                <w:lang w:eastAsia="ja-JP"/>
              </w:rPr>
            </w:pPr>
          </w:p>
        </w:tc>
        <w:tc>
          <w:tcPr>
            <w:tcW w:w="750" w:type="pct"/>
          </w:tcPr>
          <w:p w14:paraId="02981E84" w14:textId="77777777" w:rsidR="002E716E" w:rsidRDefault="002E716E" w:rsidP="002E716E">
            <w:pPr>
              <w:rPr>
                <w:rFonts w:eastAsiaTheme="minorEastAsia"/>
                <w:lang w:eastAsia="zh-CN"/>
              </w:rPr>
            </w:pPr>
          </w:p>
        </w:tc>
        <w:tc>
          <w:tcPr>
            <w:tcW w:w="3590" w:type="pct"/>
          </w:tcPr>
          <w:p w14:paraId="20D75525" w14:textId="77777777" w:rsidR="002E716E" w:rsidRPr="00624FF8" w:rsidRDefault="002E716E" w:rsidP="002E716E">
            <w:pPr>
              <w:rPr>
                <w:rFonts w:eastAsia="MS Mincho"/>
                <w:lang w:eastAsia="ja-JP"/>
              </w:rPr>
            </w:pPr>
          </w:p>
        </w:tc>
      </w:tr>
      <w:tr w:rsidR="002E716E" w14:paraId="2A13416F" w14:textId="77777777" w:rsidTr="002A119C">
        <w:tc>
          <w:tcPr>
            <w:tcW w:w="660" w:type="pct"/>
          </w:tcPr>
          <w:p w14:paraId="53D4832D" w14:textId="77777777" w:rsidR="002E716E" w:rsidRPr="00C258F5" w:rsidRDefault="002E716E" w:rsidP="002E716E">
            <w:pPr>
              <w:rPr>
                <w:rFonts w:eastAsia="MS Mincho"/>
                <w:bCs/>
                <w:lang w:eastAsia="ja-JP"/>
              </w:rPr>
            </w:pPr>
          </w:p>
        </w:tc>
        <w:tc>
          <w:tcPr>
            <w:tcW w:w="750" w:type="pct"/>
          </w:tcPr>
          <w:p w14:paraId="1AB929CB" w14:textId="77777777" w:rsidR="002E716E" w:rsidRPr="00C258F5" w:rsidRDefault="002E716E" w:rsidP="002E716E">
            <w:pPr>
              <w:rPr>
                <w:rFonts w:eastAsia="MS Mincho"/>
                <w:lang w:eastAsia="ja-JP"/>
              </w:rPr>
            </w:pPr>
          </w:p>
        </w:tc>
        <w:tc>
          <w:tcPr>
            <w:tcW w:w="3590" w:type="pct"/>
          </w:tcPr>
          <w:p w14:paraId="4C851F6C" w14:textId="77777777" w:rsidR="002E716E" w:rsidRPr="00441B51" w:rsidRDefault="002E716E" w:rsidP="002E716E">
            <w:pPr>
              <w:rPr>
                <w:rFonts w:eastAsia="MS Mincho"/>
                <w:lang w:eastAsia="ja-JP"/>
              </w:rPr>
            </w:pPr>
          </w:p>
        </w:tc>
      </w:tr>
      <w:tr w:rsidR="002E716E" w14:paraId="645998CF" w14:textId="77777777" w:rsidTr="002A119C">
        <w:tc>
          <w:tcPr>
            <w:tcW w:w="660" w:type="pct"/>
          </w:tcPr>
          <w:p w14:paraId="3FC218F0" w14:textId="77777777" w:rsidR="002E716E" w:rsidRDefault="002E716E" w:rsidP="002E716E">
            <w:pPr>
              <w:rPr>
                <w:rFonts w:eastAsiaTheme="minorEastAsia"/>
                <w:bCs/>
                <w:lang w:eastAsia="zh-CN"/>
              </w:rPr>
            </w:pPr>
          </w:p>
        </w:tc>
        <w:tc>
          <w:tcPr>
            <w:tcW w:w="750" w:type="pct"/>
          </w:tcPr>
          <w:p w14:paraId="14439252" w14:textId="77777777" w:rsidR="002E716E" w:rsidRDefault="002E716E" w:rsidP="002E716E">
            <w:pPr>
              <w:rPr>
                <w:rFonts w:eastAsiaTheme="minorEastAsia"/>
                <w:lang w:eastAsia="zh-CN"/>
              </w:rPr>
            </w:pPr>
          </w:p>
        </w:tc>
        <w:tc>
          <w:tcPr>
            <w:tcW w:w="3590" w:type="pct"/>
          </w:tcPr>
          <w:p w14:paraId="7F51132D" w14:textId="77777777" w:rsidR="002E716E" w:rsidRDefault="002E716E" w:rsidP="002E716E">
            <w:pPr>
              <w:rPr>
                <w:rFonts w:eastAsiaTheme="minorEastAsia"/>
                <w:lang w:eastAsia="zh-CN"/>
              </w:rPr>
            </w:pPr>
          </w:p>
        </w:tc>
      </w:tr>
      <w:tr w:rsidR="002E716E" w14:paraId="6BBD7D48" w14:textId="77777777" w:rsidTr="002A119C">
        <w:tc>
          <w:tcPr>
            <w:tcW w:w="660" w:type="pct"/>
          </w:tcPr>
          <w:p w14:paraId="5C4839F4" w14:textId="77777777" w:rsidR="002E716E" w:rsidRDefault="002E716E" w:rsidP="002E716E">
            <w:pPr>
              <w:rPr>
                <w:rFonts w:eastAsiaTheme="minorEastAsia"/>
                <w:bCs/>
                <w:lang w:eastAsia="zh-CN"/>
              </w:rPr>
            </w:pPr>
          </w:p>
        </w:tc>
        <w:tc>
          <w:tcPr>
            <w:tcW w:w="750" w:type="pct"/>
          </w:tcPr>
          <w:p w14:paraId="59E4300A" w14:textId="77777777" w:rsidR="002E716E" w:rsidRDefault="002E716E" w:rsidP="002E716E">
            <w:pPr>
              <w:rPr>
                <w:rFonts w:eastAsiaTheme="minorEastAsia"/>
                <w:lang w:eastAsia="zh-CN"/>
              </w:rPr>
            </w:pPr>
          </w:p>
        </w:tc>
        <w:tc>
          <w:tcPr>
            <w:tcW w:w="3590" w:type="pct"/>
          </w:tcPr>
          <w:p w14:paraId="2213C6C7" w14:textId="77777777" w:rsidR="002E716E" w:rsidRDefault="002E716E" w:rsidP="002E716E">
            <w:pPr>
              <w:rPr>
                <w:rFonts w:eastAsiaTheme="minorEastAsia"/>
                <w:lang w:eastAsia="zh-CN"/>
              </w:rPr>
            </w:pPr>
          </w:p>
        </w:tc>
      </w:tr>
      <w:tr w:rsidR="002E716E" w14:paraId="5AC55748" w14:textId="77777777" w:rsidTr="002A119C">
        <w:tc>
          <w:tcPr>
            <w:tcW w:w="660" w:type="pct"/>
          </w:tcPr>
          <w:p w14:paraId="5F7C2DD0" w14:textId="77777777" w:rsidR="002E716E" w:rsidRDefault="002E716E" w:rsidP="002E716E">
            <w:pPr>
              <w:rPr>
                <w:rFonts w:eastAsiaTheme="minorEastAsia"/>
                <w:bCs/>
                <w:lang w:eastAsia="zh-CN"/>
              </w:rPr>
            </w:pPr>
          </w:p>
        </w:tc>
        <w:tc>
          <w:tcPr>
            <w:tcW w:w="750" w:type="pct"/>
          </w:tcPr>
          <w:p w14:paraId="39F66BBD" w14:textId="77777777" w:rsidR="002E716E" w:rsidRDefault="002E716E" w:rsidP="002E716E">
            <w:pPr>
              <w:rPr>
                <w:rFonts w:eastAsiaTheme="minorEastAsia"/>
                <w:lang w:eastAsia="zh-CN"/>
              </w:rPr>
            </w:pPr>
          </w:p>
        </w:tc>
        <w:tc>
          <w:tcPr>
            <w:tcW w:w="3590" w:type="pct"/>
          </w:tcPr>
          <w:p w14:paraId="3D901012" w14:textId="77777777" w:rsidR="002E716E" w:rsidRDefault="002E716E" w:rsidP="002E716E">
            <w:pPr>
              <w:rPr>
                <w:rFonts w:eastAsiaTheme="minorEastAsia"/>
                <w:lang w:eastAsia="zh-CN"/>
              </w:rPr>
            </w:pPr>
          </w:p>
        </w:tc>
      </w:tr>
      <w:tr w:rsidR="002E716E" w14:paraId="35868BCC" w14:textId="77777777" w:rsidTr="002A119C">
        <w:tc>
          <w:tcPr>
            <w:tcW w:w="660" w:type="pct"/>
          </w:tcPr>
          <w:p w14:paraId="5FB24FB4" w14:textId="77777777" w:rsidR="002E716E" w:rsidRDefault="002E716E" w:rsidP="002E716E">
            <w:pPr>
              <w:rPr>
                <w:rFonts w:eastAsiaTheme="minorEastAsia"/>
                <w:bCs/>
                <w:lang w:eastAsia="zh-CN"/>
              </w:rPr>
            </w:pPr>
          </w:p>
        </w:tc>
        <w:tc>
          <w:tcPr>
            <w:tcW w:w="750" w:type="pct"/>
          </w:tcPr>
          <w:p w14:paraId="56A89178" w14:textId="77777777" w:rsidR="002E716E" w:rsidRDefault="002E716E" w:rsidP="002E716E">
            <w:pPr>
              <w:rPr>
                <w:rFonts w:eastAsiaTheme="minorEastAsia"/>
                <w:lang w:eastAsia="zh-CN"/>
              </w:rPr>
            </w:pPr>
          </w:p>
        </w:tc>
        <w:tc>
          <w:tcPr>
            <w:tcW w:w="3590" w:type="pct"/>
          </w:tcPr>
          <w:p w14:paraId="1BE183B6" w14:textId="77777777" w:rsidR="002E716E" w:rsidRDefault="002E716E" w:rsidP="002E716E">
            <w:pPr>
              <w:rPr>
                <w:rFonts w:eastAsiaTheme="minorEastAsia"/>
                <w:lang w:eastAsia="zh-CN"/>
              </w:rPr>
            </w:pPr>
          </w:p>
        </w:tc>
      </w:tr>
      <w:tr w:rsidR="002E716E" w14:paraId="6E27AB2C" w14:textId="77777777" w:rsidTr="002A119C">
        <w:tc>
          <w:tcPr>
            <w:tcW w:w="660" w:type="pct"/>
          </w:tcPr>
          <w:p w14:paraId="05ADF12C" w14:textId="77777777" w:rsidR="002E716E" w:rsidRDefault="002E716E" w:rsidP="002E716E">
            <w:pPr>
              <w:rPr>
                <w:rFonts w:eastAsiaTheme="minorEastAsia"/>
                <w:bCs/>
                <w:lang w:eastAsia="zh-CN"/>
              </w:rPr>
            </w:pPr>
          </w:p>
        </w:tc>
        <w:tc>
          <w:tcPr>
            <w:tcW w:w="750" w:type="pct"/>
          </w:tcPr>
          <w:p w14:paraId="7D09D336" w14:textId="77777777" w:rsidR="002E716E" w:rsidRDefault="002E716E" w:rsidP="002E716E">
            <w:pPr>
              <w:rPr>
                <w:rFonts w:eastAsiaTheme="minorEastAsia"/>
                <w:lang w:eastAsia="zh-CN"/>
              </w:rPr>
            </w:pPr>
          </w:p>
        </w:tc>
        <w:tc>
          <w:tcPr>
            <w:tcW w:w="3590" w:type="pct"/>
          </w:tcPr>
          <w:p w14:paraId="7CF8C197" w14:textId="77777777" w:rsidR="002E716E" w:rsidRDefault="002E716E" w:rsidP="002E716E">
            <w:pPr>
              <w:rPr>
                <w:rFonts w:eastAsiaTheme="minorEastAsia"/>
                <w:lang w:eastAsia="zh-CN"/>
              </w:rPr>
            </w:pPr>
          </w:p>
        </w:tc>
      </w:tr>
      <w:tr w:rsidR="002E716E" w14:paraId="28DD520E" w14:textId="77777777" w:rsidTr="002A119C">
        <w:tc>
          <w:tcPr>
            <w:tcW w:w="660" w:type="pct"/>
          </w:tcPr>
          <w:p w14:paraId="02DEB7CA" w14:textId="77777777" w:rsidR="002E716E" w:rsidRDefault="002E716E" w:rsidP="002E716E">
            <w:pPr>
              <w:rPr>
                <w:rFonts w:eastAsiaTheme="minorEastAsia"/>
                <w:bCs/>
                <w:lang w:eastAsia="zh-CN"/>
              </w:rPr>
            </w:pPr>
          </w:p>
        </w:tc>
        <w:tc>
          <w:tcPr>
            <w:tcW w:w="750" w:type="pct"/>
          </w:tcPr>
          <w:p w14:paraId="353D7D27" w14:textId="77777777" w:rsidR="002E716E" w:rsidRDefault="002E716E" w:rsidP="002E716E">
            <w:pPr>
              <w:rPr>
                <w:rFonts w:eastAsiaTheme="minorEastAsia"/>
                <w:lang w:eastAsia="zh-CN"/>
              </w:rPr>
            </w:pPr>
          </w:p>
        </w:tc>
        <w:tc>
          <w:tcPr>
            <w:tcW w:w="3590" w:type="pct"/>
          </w:tcPr>
          <w:p w14:paraId="12F70090" w14:textId="77777777" w:rsidR="002E716E" w:rsidRDefault="002E716E" w:rsidP="002E716E">
            <w:pPr>
              <w:rPr>
                <w:rFonts w:eastAsiaTheme="minorEastAsia"/>
                <w:lang w:eastAsia="zh-CN"/>
              </w:rPr>
            </w:pPr>
          </w:p>
        </w:tc>
      </w:tr>
    </w:tbl>
    <w:p w14:paraId="4DA1B056" w14:textId="77777777" w:rsidR="009E1E7C" w:rsidRDefault="009E1E7C" w:rsidP="009E1E7C"/>
    <w:p w14:paraId="4EF6B77F" w14:textId="77777777" w:rsidR="009E1E7C" w:rsidRDefault="009E1E7C" w:rsidP="009E1E7C"/>
    <w:p w14:paraId="7E926C24" w14:textId="63C4CCB1" w:rsidR="00490A5C" w:rsidRPr="00F77B18" w:rsidRDefault="00490A5C" w:rsidP="00490A5C">
      <w:pPr>
        <w:pStyle w:val="2"/>
      </w:pPr>
      <w:r w:rsidRPr="00F77B18">
        <w:t xml:space="preserve">Topic </w:t>
      </w:r>
      <w:r>
        <w:t>2</w:t>
      </w:r>
      <w:r w:rsidRPr="00F77B18">
        <w:t xml:space="preserve">: </w:t>
      </w:r>
      <w:r w:rsidR="009E1E7C" w:rsidRPr="009E1E7C">
        <w:t>Dependency between aperiodic measurement gap and autonomous measurements</w:t>
      </w:r>
      <w:r>
        <w:t xml:space="preserve"> </w:t>
      </w:r>
      <w:r w:rsidRPr="00F77B18">
        <w:t>[</w:t>
      </w:r>
      <w:r>
        <w:t>open</w:t>
      </w:r>
      <w:r w:rsidRPr="00F77B18">
        <w:t>]</w:t>
      </w:r>
    </w:p>
    <w:p w14:paraId="26C5AB79" w14:textId="7B546598" w:rsidR="009E1E7C" w:rsidRDefault="009E1E7C" w:rsidP="009E1E7C">
      <w:pPr>
        <w:rPr>
          <w:noProof/>
          <w:lang w:val="en-GB"/>
        </w:rPr>
      </w:pPr>
      <w:bookmarkStart w:id="8" w:name="_Toc102489803"/>
      <w:r>
        <w:rPr>
          <w:noProof/>
          <w:lang w:val="en-GB"/>
        </w:rPr>
        <w:t xml:space="preserve">Rel18 IoT NTN is for long connection as </w:t>
      </w:r>
      <w:r w:rsidR="00E354CE">
        <w:rPr>
          <w:noProof/>
          <w:lang w:val="en-GB"/>
        </w:rPr>
        <w:t>Rel17 is only for short connectoin where UE will turn to IDLE mode when GNSS validity duraiton expire and UE will not re-acquire GNSS during the RRC CONNECTED mode.</w:t>
      </w:r>
    </w:p>
    <w:p w14:paraId="2D102755" w14:textId="77777777" w:rsidR="00E354CE" w:rsidRDefault="00E354CE" w:rsidP="009E1E7C">
      <w:pPr>
        <w:rPr>
          <w:noProof/>
        </w:rPr>
      </w:pPr>
      <w:r>
        <w:rPr>
          <w:noProof/>
          <w:lang w:val="en-GB"/>
        </w:rPr>
        <w:t xml:space="preserve">To support long connection, Rel18 discussed GNSS measurement in RRC CONNECTED mode. </w:t>
      </w:r>
      <w:r w:rsidR="009E1E7C">
        <w:rPr>
          <w:noProof/>
        </w:rPr>
        <w:t>T</w:t>
      </w:r>
      <w:r w:rsidR="009E1E7C" w:rsidRPr="0000654D">
        <w:rPr>
          <w:noProof/>
        </w:rPr>
        <w:t xml:space="preserve">he following agreement was reached in RAN1#111 </w:t>
      </w:r>
      <w:r w:rsidR="009E1E7C">
        <w:rPr>
          <w:noProof/>
        </w:rPr>
        <w:t xml:space="preserve">[3] </w:t>
      </w:r>
      <w:r w:rsidR="009E1E7C" w:rsidRPr="0000654D">
        <w:rPr>
          <w:noProof/>
        </w:rPr>
        <w:t>regarding GNSS position fix for IoT NTN</w:t>
      </w:r>
      <w:r>
        <w:rPr>
          <w:noProof/>
        </w:rPr>
        <w:t>:</w:t>
      </w:r>
    </w:p>
    <w:tbl>
      <w:tblPr>
        <w:tblStyle w:val="aff9"/>
        <w:tblpPr w:leftFromText="180" w:rightFromText="180" w:vertAnchor="text" w:horzAnchor="margin" w:tblpY="238"/>
        <w:tblW w:w="0" w:type="auto"/>
        <w:tblLook w:val="04A0" w:firstRow="1" w:lastRow="0" w:firstColumn="1" w:lastColumn="0" w:noHBand="0" w:noVBand="1"/>
      </w:tblPr>
      <w:tblGrid>
        <w:gridCol w:w="9629"/>
      </w:tblGrid>
      <w:tr w:rsidR="00E354CE" w14:paraId="385BDB61" w14:textId="77777777" w:rsidTr="002A119C">
        <w:tc>
          <w:tcPr>
            <w:tcW w:w="9629" w:type="dxa"/>
          </w:tcPr>
          <w:p w14:paraId="5FC1B414" w14:textId="77777777" w:rsidR="00E354CE" w:rsidRDefault="00E354CE" w:rsidP="002A119C">
            <w:pPr>
              <w:rPr>
                <w:rFonts w:eastAsia="Batang"/>
                <w:bCs/>
                <w:iCs/>
                <w:szCs w:val="20"/>
                <w:lang w:val="en-GB"/>
              </w:rPr>
            </w:pPr>
            <w:r>
              <w:rPr>
                <w:bCs/>
                <w:iCs/>
                <w:szCs w:val="20"/>
                <w:highlight w:val="green"/>
              </w:rPr>
              <w:t>Agreement</w:t>
            </w:r>
          </w:p>
          <w:p w14:paraId="2526590E" w14:textId="77777777" w:rsidR="00E354CE" w:rsidRDefault="00E354CE" w:rsidP="002A119C">
            <w:pPr>
              <w:rPr>
                <w:rFonts w:eastAsia="Calibri"/>
              </w:rPr>
            </w:pPr>
            <w:r w:rsidRPr="557E13C0">
              <w:rPr>
                <w:rFonts w:eastAsia="Calibri"/>
              </w:rPr>
              <w:t xml:space="preserve">For GNSS measurement in RRC connected, if </w:t>
            </w:r>
            <w:proofErr w:type="spellStart"/>
            <w:r w:rsidRPr="557E13C0">
              <w:rPr>
                <w:rFonts w:eastAsia="Calibri"/>
              </w:rPr>
              <w:t>eNB</w:t>
            </w:r>
            <w:proofErr w:type="spellEnd"/>
            <w:r w:rsidRPr="557E13C0">
              <w:rPr>
                <w:rFonts w:eastAsia="Calibri"/>
              </w:rPr>
              <w:t xml:space="preserve"> aperiodically triggers connected UE to make GNSS measurement, UE can re-acquire GNSS position fix with a </w:t>
            </w:r>
            <w:proofErr w:type="gramStart"/>
            <w:r w:rsidRPr="557E13C0">
              <w:rPr>
                <w:rFonts w:eastAsia="Calibri"/>
              </w:rPr>
              <w:t>gap</w:t>
            </w:r>
            <w:proofErr w:type="gramEnd"/>
          </w:p>
          <w:p w14:paraId="4B33363E" w14:textId="77777777" w:rsidR="00E354CE" w:rsidRDefault="00E354CE" w:rsidP="00047C82">
            <w:pPr>
              <w:widowControl w:val="0"/>
              <w:numPr>
                <w:ilvl w:val="0"/>
                <w:numId w:val="18"/>
              </w:numPr>
              <w:jc w:val="both"/>
              <w:rPr>
                <w:szCs w:val="20"/>
                <w:lang w:eastAsia="ko-KR"/>
              </w:rPr>
            </w:pPr>
            <w:r>
              <w:rPr>
                <w:bCs/>
                <w:iCs/>
                <w:szCs w:val="20"/>
                <w:lang w:eastAsia="ko-KR"/>
              </w:rPr>
              <w:t>FFS details of gap configuration</w:t>
            </w:r>
          </w:p>
          <w:p w14:paraId="06B4BF4B" w14:textId="77777777" w:rsidR="00E354CE" w:rsidRDefault="00E354CE" w:rsidP="002A119C">
            <w:pPr>
              <w:rPr>
                <w:lang w:eastAsia="ko-KR"/>
              </w:rPr>
            </w:pPr>
            <w:r w:rsidRPr="557E13C0">
              <w:rPr>
                <w:lang w:eastAsia="ko-KR"/>
              </w:rPr>
              <w:t xml:space="preserve">The UE may re-acquire GNSS autonomously (when configured by the network) if UE does not receive </w:t>
            </w:r>
            <w:proofErr w:type="spellStart"/>
            <w:r w:rsidRPr="557E13C0">
              <w:rPr>
                <w:lang w:eastAsia="ko-KR"/>
              </w:rPr>
              <w:t>eNB</w:t>
            </w:r>
            <w:proofErr w:type="spellEnd"/>
            <w:r w:rsidRPr="557E13C0">
              <w:rPr>
                <w:lang w:eastAsia="ko-KR"/>
              </w:rPr>
              <w:t xml:space="preserve"> trigger to make GNSS </w:t>
            </w:r>
            <w:proofErr w:type="gramStart"/>
            <w:r w:rsidRPr="557E13C0">
              <w:rPr>
                <w:lang w:eastAsia="ko-KR"/>
              </w:rPr>
              <w:t>measurement</w:t>
            </w:r>
            <w:proofErr w:type="gramEnd"/>
          </w:p>
          <w:p w14:paraId="5F1B60C2" w14:textId="77777777" w:rsidR="00E354CE" w:rsidRPr="007F7719" w:rsidRDefault="00E354CE" w:rsidP="00047C82">
            <w:pPr>
              <w:widowControl w:val="0"/>
              <w:numPr>
                <w:ilvl w:val="0"/>
                <w:numId w:val="19"/>
              </w:numPr>
              <w:jc w:val="both"/>
              <w:rPr>
                <w:szCs w:val="20"/>
              </w:rPr>
            </w:pPr>
            <w:r>
              <w:rPr>
                <w:bCs/>
                <w:iCs/>
                <w:szCs w:val="20"/>
              </w:rPr>
              <w:t xml:space="preserve">FFS based on configured timing </w:t>
            </w:r>
          </w:p>
        </w:tc>
      </w:tr>
    </w:tbl>
    <w:p w14:paraId="6766CA05" w14:textId="05D73B72" w:rsidR="009E1E7C" w:rsidRDefault="009E1E7C" w:rsidP="009E1E7C">
      <w:pPr>
        <w:rPr>
          <w:noProof/>
        </w:rPr>
      </w:pPr>
    </w:p>
    <w:p w14:paraId="5FAC0C86" w14:textId="77777777" w:rsidR="00E354CE" w:rsidRPr="0000654D" w:rsidRDefault="00E354CE" w:rsidP="009E1E7C">
      <w:pPr>
        <w:rPr>
          <w:noProof/>
        </w:rPr>
      </w:pPr>
    </w:p>
    <w:p w14:paraId="39F49687" w14:textId="77777777" w:rsidR="00E354CE" w:rsidRDefault="009E1E7C" w:rsidP="009E1E7C">
      <w:pPr>
        <w:rPr>
          <w:lang w:val="en-GB"/>
        </w:rPr>
      </w:pPr>
      <w:r>
        <w:rPr>
          <w:lang w:val="en-GB"/>
        </w:rPr>
        <w:t xml:space="preserve">One aspect which needs further clarification is the dependency between the aperiodically triggered GNSS measurement gap </w:t>
      </w:r>
      <w:r w:rsidRPr="00C43283">
        <w:t>and</w:t>
      </w:r>
      <w:r>
        <w:rPr>
          <w:lang w:val="en-GB"/>
        </w:rPr>
        <w:t xml:space="preserve"> the UE autonomous GNSS measurement</w:t>
      </w:r>
      <w:r w:rsidR="00E354CE">
        <w:rPr>
          <w:lang w:val="en-GB"/>
        </w:rPr>
        <w:t>, which has been discussed but with no consensus</w:t>
      </w:r>
      <w:r>
        <w:rPr>
          <w:lang w:val="en-GB"/>
        </w:rPr>
        <w:t xml:space="preserve">. </w:t>
      </w:r>
    </w:p>
    <w:p w14:paraId="5D153838" w14:textId="77777777" w:rsidR="00E354CE" w:rsidRDefault="00E354CE" w:rsidP="009E1E7C">
      <w:pPr>
        <w:rPr>
          <w:lang w:val="en-GB"/>
        </w:rPr>
      </w:pPr>
    </w:p>
    <w:p w14:paraId="250B2C31" w14:textId="378B2DA9" w:rsidR="00E354CE" w:rsidRDefault="00E354CE" w:rsidP="009E1E7C">
      <w:pPr>
        <w:rPr>
          <w:lang w:val="en-GB"/>
        </w:rPr>
      </w:pPr>
      <w:r>
        <w:rPr>
          <w:lang w:val="en-GB"/>
        </w:rPr>
        <w:t xml:space="preserve">There </w:t>
      </w:r>
      <w:proofErr w:type="gramStart"/>
      <w:r>
        <w:rPr>
          <w:lang w:val="en-GB"/>
        </w:rPr>
        <w:t>are</w:t>
      </w:r>
      <w:proofErr w:type="gramEnd"/>
      <w:r>
        <w:rPr>
          <w:lang w:val="en-GB"/>
        </w:rPr>
        <w:t xml:space="preserve"> different understanding from companies on RAN1 #111 agreements although the periodic/triggered GNSS measurement is firstly discussed in RAN1, while </w:t>
      </w:r>
      <w:r w:rsidR="00F32AC2">
        <w:rPr>
          <w:lang w:val="en-GB"/>
        </w:rPr>
        <w:t xml:space="preserve">later autonomous GNSS measurement as one addition method to try to reduce the </w:t>
      </w:r>
      <w:proofErr w:type="spellStart"/>
      <w:r w:rsidR="00F32AC2">
        <w:rPr>
          <w:lang w:val="en-GB"/>
        </w:rPr>
        <w:t>signaling</w:t>
      </w:r>
      <w:proofErr w:type="spellEnd"/>
      <w:r w:rsidR="00F32AC2">
        <w:rPr>
          <w:lang w:val="en-GB"/>
        </w:rPr>
        <w:t xml:space="preserve"> overhead from </w:t>
      </w:r>
      <w:proofErr w:type="spellStart"/>
      <w:r w:rsidR="00F32AC2">
        <w:rPr>
          <w:lang w:val="en-GB"/>
        </w:rPr>
        <w:t>eNB</w:t>
      </w:r>
      <w:proofErr w:type="spellEnd"/>
      <w:r w:rsidR="00F32AC2">
        <w:rPr>
          <w:lang w:val="en-GB"/>
        </w:rPr>
        <w:t xml:space="preserve"> on GNSS measurement triggering, and RAN1 agreed that only when </w:t>
      </w:r>
      <w:proofErr w:type="spellStart"/>
      <w:r w:rsidR="00F32AC2">
        <w:rPr>
          <w:lang w:val="en-GB"/>
        </w:rPr>
        <w:t>eNB</w:t>
      </w:r>
      <w:proofErr w:type="spellEnd"/>
      <w:r w:rsidR="00F32AC2">
        <w:rPr>
          <w:lang w:val="en-GB"/>
        </w:rPr>
        <w:t xml:space="preserve"> enabled this autonomous GNSS measurement, UE can do it.</w:t>
      </w:r>
    </w:p>
    <w:p w14:paraId="0F475E52" w14:textId="77777777" w:rsidR="00F32AC2" w:rsidRDefault="00F32AC2" w:rsidP="009E1E7C">
      <w:pPr>
        <w:rPr>
          <w:lang w:val="en-GB"/>
        </w:rPr>
      </w:pPr>
    </w:p>
    <w:p w14:paraId="3602801E" w14:textId="558A9425" w:rsidR="00740BE3" w:rsidRDefault="00F32AC2" w:rsidP="00740BE3">
      <w:pPr>
        <w:rPr>
          <w:lang w:eastAsia="zh-CN"/>
        </w:rPr>
      </w:pPr>
      <w:r>
        <w:rPr>
          <w:lang w:val="en-GB"/>
        </w:rPr>
        <w:t xml:space="preserve">Based on moderator’s view, if UE </w:t>
      </w:r>
      <w:r w:rsidR="00740BE3" w:rsidRPr="00C43283">
        <w:t>do</w:t>
      </w:r>
      <w:r w:rsidR="00740BE3">
        <w:t>es</w:t>
      </w:r>
      <w:r w:rsidR="00740BE3" w:rsidRPr="00C43283">
        <w:t xml:space="preserve"> not support aperiodic </w:t>
      </w:r>
      <w:proofErr w:type="spellStart"/>
      <w:r w:rsidR="00740BE3" w:rsidRPr="00C43283">
        <w:t>triggerred</w:t>
      </w:r>
      <w:proofErr w:type="spellEnd"/>
      <w:r w:rsidR="00740BE3" w:rsidRPr="00C43283">
        <w:t xml:space="preserve"> GNSS measurement and </w:t>
      </w:r>
      <w:r w:rsidR="00740BE3" w:rsidRPr="08922491">
        <w:t>independently of whether the</w:t>
      </w:r>
      <w:r w:rsidR="00740BE3" w:rsidRPr="00C43283">
        <w:t xml:space="preserve"> UE support</w:t>
      </w:r>
      <w:r w:rsidR="00740BE3" w:rsidRPr="08922491">
        <w:t>s</w:t>
      </w:r>
      <w:r w:rsidR="00740BE3" w:rsidRPr="00C43283">
        <w:t xml:space="preserve"> autonomou</w:t>
      </w:r>
      <w:r w:rsidR="00740BE3" w:rsidRPr="08922491">
        <w:t>s</w:t>
      </w:r>
      <w:r w:rsidR="00740BE3" w:rsidRPr="00C43283">
        <w:t xml:space="preserve"> GNSS measurement or not, when </w:t>
      </w:r>
      <w:r w:rsidR="00740BE3" w:rsidRPr="08922491">
        <w:t xml:space="preserve">the </w:t>
      </w:r>
      <w:proofErr w:type="spellStart"/>
      <w:r w:rsidR="00740BE3" w:rsidRPr="00C43283">
        <w:t>eNB</w:t>
      </w:r>
      <w:proofErr w:type="spellEnd"/>
      <w:r w:rsidR="00740BE3" w:rsidRPr="00C43283">
        <w:t xml:space="preserve"> detect</w:t>
      </w:r>
      <w:r w:rsidR="00740BE3" w:rsidRPr="08922491">
        <w:t>s</w:t>
      </w:r>
      <w:r w:rsidR="00740BE3" w:rsidRPr="00C43283">
        <w:t xml:space="preserve"> there is contiguous time error even with T</w:t>
      </w:r>
      <w:r w:rsidR="00740BE3">
        <w:t>A</w:t>
      </w:r>
      <w:r w:rsidR="00740BE3" w:rsidRPr="00C43283">
        <w:t xml:space="preserve">C, </w:t>
      </w:r>
      <w:r w:rsidR="00740BE3" w:rsidRPr="08922491">
        <w:t xml:space="preserve">the </w:t>
      </w:r>
      <w:proofErr w:type="spellStart"/>
      <w:r w:rsidR="00740BE3" w:rsidRPr="00C43283">
        <w:t>eNB</w:t>
      </w:r>
      <w:proofErr w:type="spellEnd"/>
      <w:r w:rsidR="00740BE3" w:rsidRPr="00C43283">
        <w:t xml:space="preserve"> has to release</w:t>
      </w:r>
      <w:r w:rsidR="00740BE3" w:rsidRPr="08922491">
        <w:t xml:space="preserve"> the</w:t>
      </w:r>
      <w:r w:rsidR="00740BE3" w:rsidRPr="00C43283">
        <w:t xml:space="preserve"> UE to IDLE mode, which </w:t>
      </w:r>
      <w:r w:rsidR="00740BE3">
        <w:t xml:space="preserve">will break the long connection and </w:t>
      </w:r>
      <w:r w:rsidR="00740BE3" w:rsidRPr="00C43283">
        <w:t xml:space="preserve">is not </w:t>
      </w:r>
      <w:r w:rsidR="00740BE3" w:rsidRPr="08922491">
        <w:t xml:space="preserve">in line with </w:t>
      </w:r>
      <w:r w:rsidR="00740BE3" w:rsidRPr="00C43283">
        <w:t xml:space="preserve">the </w:t>
      </w:r>
      <w:r w:rsidR="00740BE3">
        <w:t>work item</w:t>
      </w:r>
      <w:r w:rsidR="00740BE3" w:rsidRPr="00C43283">
        <w:t xml:space="preserve"> </w:t>
      </w:r>
      <w:r w:rsidR="00740BE3" w:rsidRPr="08922491">
        <w:t>scope of</w:t>
      </w:r>
      <w:r w:rsidR="00740BE3" w:rsidRPr="00C43283">
        <w:t xml:space="preserve"> long connection</w:t>
      </w:r>
      <w:r w:rsidR="00740BE3" w:rsidRPr="08922491">
        <w:t>s</w:t>
      </w:r>
      <w:r w:rsidR="00740BE3" w:rsidRPr="00C43283">
        <w:t xml:space="preserve"> of IoT NTN UE in Rel18. </w:t>
      </w:r>
      <w:r w:rsidR="00740BE3">
        <w:rPr>
          <w:lang w:eastAsia="zh-CN"/>
        </w:rPr>
        <w:t>W</w:t>
      </w:r>
      <w:r w:rsidR="00740BE3">
        <w:rPr>
          <w:rFonts w:hint="eastAsia"/>
          <w:lang w:eastAsia="zh-CN"/>
        </w:rPr>
        <w:t>hile i</w:t>
      </w:r>
      <w:r w:rsidR="00740BE3" w:rsidRPr="00C43283">
        <w:t>f the UE only support</w:t>
      </w:r>
      <w:r w:rsidR="00740BE3" w:rsidRPr="08922491">
        <w:t>s</w:t>
      </w:r>
      <w:r w:rsidR="00740BE3" w:rsidRPr="00C43283">
        <w:t xml:space="preserve"> autonomous GNSS measurement it </w:t>
      </w:r>
      <w:proofErr w:type="spellStart"/>
      <w:r w:rsidR="00740BE3" w:rsidRPr="00C43283">
        <w:t>can not</w:t>
      </w:r>
      <w:proofErr w:type="spellEnd"/>
      <w:r w:rsidR="00740BE3" w:rsidRPr="00C43283">
        <w:t xml:space="preserve"> help when</w:t>
      </w:r>
      <w:r w:rsidR="00740BE3" w:rsidRPr="08922491">
        <w:t xml:space="preserve"> the</w:t>
      </w:r>
      <w:r w:rsidR="00740BE3" w:rsidRPr="00C43283">
        <w:t xml:space="preserve"> </w:t>
      </w:r>
      <w:proofErr w:type="spellStart"/>
      <w:r w:rsidR="00740BE3" w:rsidRPr="00C43283">
        <w:t>eNB</w:t>
      </w:r>
      <w:proofErr w:type="spellEnd"/>
      <w:r w:rsidR="00740BE3" w:rsidRPr="00C43283">
        <w:t xml:space="preserve"> detects an UL sync issue before the GNSS </w:t>
      </w:r>
      <w:proofErr w:type="spellStart"/>
      <w:r w:rsidR="00740BE3" w:rsidRPr="00C43283">
        <w:t>validuration</w:t>
      </w:r>
      <w:proofErr w:type="spellEnd"/>
      <w:r w:rsidR="00740BE3" w:rsidRPr="00C43283">
        <w:t xml:space="preserve"> expires or before extension X expires. That is why the agreement use</w:t>
      </w:r>
      <w:r w:rsidR="00740BE3" w:rsidRPr="08922491">
        <w:t>s</w:t>
      </w:r>
      <w:r w:rsidR="00740BE3" w:rsidRPr="00C43283">
        <w:t xml:space="preserve"> “UE can” for aperiodically triggered GNSS measurement, which means UE should support aperiodic triggered GNSS measurement if UE support</w:t>
      </w:r>
      <w:r w:rsidR="00740BE3" w:rsidRPr="08922491">
        <w:t>s</w:t>
      </w:r>
      <w:r w:rsidR="00740BE3" w:rsidRPr="00C43283">
        <w:t xml:space="preserve"> Rel18 IoT NTN. While autonomous GNSS measurement is optional for a Rel18 IoT NTN UE as UE “may” do autonomous GNSS measurement.</w:t>
      </w:r>
      <w:r w:rsidR="00740BE3">
        <w:rPr>
          <w:rFonts w:hint="eastAsia"/>
          <w:lang w:eastAsia="zh-CN"/>
        </w:rPr>
        <w:t xml:space="preserve"> </w:t>
      </w:r>
    </w:p>
    <w:p w14:paraId="3D9CC4DC" w14:textId="672D7EBC" w:rsidR="00B348E1" w:rsidRPr="00B348E1" w:rsidRDefault="00740BE3" w:rsidP="00B348E1">
      <w:pPr>
        <w:rPr>
          <w:lang w:eastAsia="zh-CN"/>
        </w:rPr>
      </w:pPr>
      <w:r>
        <w:rPr>
          <w:lang w:eastAsia="zh-CN"/>
        </w:rPr>
        <w:t>A</w:t>
      </w:r>
      <w:r>
        <w:rPr>
          <w:rFonts w:hint="eastAsia"/>
          <w:lang w:eastAsia="zh-CN"/>
        </w:rPr>
        <w:t xml:space="preserve">dditionally, </w:t>
      </w:r>
      <w:r w:rsidR="009D5D01">
        <w:rPr>
          <w:rFonts w:hint="eastAsia"/>
          <w:lang w:eastAsia="zh-CN"/>
        </w:rPr>
        <w:t xml:space="preserve">even </w:t>
      </w:r>
      <w:proofErr w:type="spellStart"/>
      <w:r w:rsidR="009D5D01">
        <w:rPr>
          <w:rFonts w:hint="eastAsia"/>
          <w:lang w:eastAsia="zh-CN"/>
        </w:rPr>
        <w:t>eNB</w:t>
      </w:r>
      <w:proofErr w:type="spellEnd"/>
      <w:r w:rsidR="009D5D01">
        <w:rPr>
          <w:rFonts w:hint="eastAsia"/>
          <w:lang w:eastAsia="zh-CN"/>
        </w:rPr>
        <w:t xml:space="preserve"> release UE</w:t>
      </w:r>
      <w:r w:rsidR="00B348E1">
        <w:rPr>
          <w:rFonts w:hint="eastAsia"/>
          <w:lang w:eastAsia="zh-CN"/>
        </w:rPr>
        <w:t xml:space="preserve"> because of UL </w:t>
      </w:r>
      <w:proofErr w:type="spellStart"/>
      <w:r w:rsidR="00B348E1">
        <w:rPr>
          <w:rFonts w:hint="eastAsia"/>
          <w:lang w:eastAsia="zh-CN"/>
        </w:rPr>
        <w:t>unsync</w:t>
      </w:r>
      <w:proofErr w:type="spellEnd"/>
      <w:r w:rsidR="00B348E1">
        <w:rPr>
          <w:rFonts w:hint="eastAsia"/>
          <w:lang w:eastAsia="zh-CN"/>
        </w:rPr>
        <w:t xml:space="preserve"> issue, as </w:t>
      </w:r>
      <w:r w:rsidR="00B348E1" w:rsidRPr="00B348E1">
        <w:rPr>
          <w:lang w:eastAsia="zh-CN"/>
        </w:rPr>
        <w:t xml:space="preserve">UE still consider GNSS as valid, then when UE </w:t>
      </w:r>
      <w:proofErr w:type="spellStart"/>
      <w:r w:rsidR="00B348E1" w:rsidRPr="00B348E1">
        <w:rPr>
          <w:lang w:eastAsia="zh-CN"/>
        </w:rPr>
        <w:t>reaccess</w:t>
      </w:r>
      <w:proofErr w:type="spellEnd"/>
      <w:r w:rsidR="00B348E1" w:rsidRPr="00B348E1">
        <w:rPr>
          <w:lang w:eastAsia="zh-CN"/>
        </w:rPr>
        <w:t xml:space="preserve"> into cell but not re-acquire GNSS</w:t>
      </w:r>
      <w:r w:rsidR="00B348E1">
        <w:rPr>
          <w:lang w:eastAsia="zh-CN"/>
        </w:rPr>
        <w:t xml:space="preserve"> as defined in 36.300 “</w:t>
      </w:r>
      <w:r w:rsidR="00B348E1" w:rsidRPr="0027492C">
        <w:t>The UE shall have valid GNSS position as well as the ephemeris and common TA before connecting to an NTN cell.</w:t>
      </w:r>
      <w:r w:rsidR="00B348E1">
        <w:rPr>
          <w:lang w:eastAsia="zh-CN"/>
        </w:rPr>
        <w:t>”</w:t>
      </w:r>
      <w:r w:rsidR="00B348E1" w:rsidRPr="00B348E1">
        <w:rPr>
          <w:lang w:eastAsia="zh-CN"/>
        </w:rPr>
        <w:t xml:space="preserve">, then still it will cause UL interference and </w:t>
      </w:r>
      <w:proofErr w:type="spellStart"/>
      <w:r w:rsidR="00B348E1" w:rsidRPr="00B348E1">
        <w:rPr>
          <w:lang w:eastAsia="zh-CN"/>
        </w:rPr>
        <w:t>eNB</w:t>
      </w:r>
      <w:proofErr w:type="spellEnd"/>
      <w:r w:rsidR="00B348E1" w:rsidRPr="00B348E1">
        <w:rPr>
          <w:lang w:eastAsia="zh-CN"/>
        </w:rPr>
        <w:t xml:space="preserve"> </w:t>
      </w:r>
      <w:proofErr w:type="gramStart"/>
      <w:r w:rsidR="00B348E1" w:rsidRPr="00B348E1">
        <w:rPr>
          <w:lang w:eastAsia="zh-CN"/>
        </w:rPr>
        <w:t>has to</w:t>
      </w:r>
      <w:proofErr w:type="gramEnd"/>
      <w:r w:rsidR="00B348E1" w:rsidRPr="00B348E1">
        <w:rPr>
          <w:lang w:eastAsia="zh-CN"/>
        </w:rPr>
        <w:t xml:space="preserve"> release it again. In this case, UE </w:t>
      </w:r>
      <w:proofErr w:type="spellStart"/>
      <w:r w:rsidR="00B348E1" w:rsidRPr="00B348E1">
        <w:rPr>
          <w:lang w:eastAsia="zh-CN"/>
        </w:rPr>
        <w:t>can not</w:t>
      </w:r>
      <w:proofErr w:type="spellEnd"/>
      <w:r w:rsidR="00B348E1" w:rsidRPr="00B348E1">
        <w:rPr>
          <w:lang w:eastAsia="zh-CN"/>
        </w:rPr>
        <w:t xml:space="preserve"> perform any effective UL/DL communication while it will always cause UL interference and impact the whole system, by huge of overhead</w:t>
      </w:r>
      <w:r w:rsidR="00B348E1">
        <w:rPr>
          <w:lang w:eastAsia="zh-CN"/>
        </w:rPr>
        <w:t xml:space="preserve"> on useless random access</w:t>
      </w:r>
      <w:r w:rsidR="00B348E1" w:rsidRPr="00B348E1">
        <w:rPr>
          <w:lang w:eastAsia="zh-CN"/>
        </w:rPr>
        <w:t xml:space="preserve"> and UL interference even </w:t>
      </w:r>
      <w:proofErr w:type="spellStart"/>
      <w:r w:rsidR="00B348E1" w:rsidRPr="00B348E1">
        <w:rPr>
          <w:lang w:eastAsia="zh-CN"/>
        </w:rPr>
        <w:t>can not</w:t>
      </w:r>
      <w:proofErr w:type="spellEnd"/>
      <w:r w:rsidR="00B348E1" w:rsidRPr="00B348E1">
        <w:rPr>
          <w:lang w:eastAsia="zh-CN"/>
        </w:rPr>
        <w:t xml:space="preserve"> stopped (because of long time repetitions). While in this case, it does not matter and the </w:t>
      </w:r>
      <w:proofErr w:type="spellStart"/>
      <w:r w:rsidR="00B348E1" w:rsidRPr="00B348E1">
        <w:rPr>
          <w:lang w:eastAsia="zh-CN"/>
        </w:rPr>
        <w:t>eNB</w:t>
      </w:r>
      <w:proofErr w:type="spellEnd"/>
      <w:r w:rsidR="00B348E1" w:rsidRPr="00B348E1">
        <w:rPr>
          <w:lang w:eastAsia="zh-CN"/>
        </w:rPr>
        <w:t xml:space="preserve"> </w:t>
      </w:r>
      <w:proofErr w:type="spellStart"/>
      <w:r w:rsidR="00B348E1" w:rsidRPr="00B348E1">
        <w:rPr>
          <w:lang w:eastAsia="zh-CN"/>
        </w:rPr>
        <w:t>can not</w:t>
      </w:r>
      <w:proofErr w:type="spellEnd"/>
      <w:r w:rsidR="00B348E1" w:rsidRPr="00B348E1">
        <w:rPr>
          <w:lang w:eastAsia="zh-CN"/>
        </w:rPr>
        <w:t xml:space="preserve"> let UE kept in RRC CONNECTED whether UE support autonomous GNSS measurement or not, resulting long connection broken and impact on entire system.</w:t>
      </w:r>
    </w:p>
    <w:p w14:paraId="7BBA2744" w14:textId="20E6C581" w:rsidR="00F32AC2" w:rsidRDefault="00F32AC2" w:rsidP="009E1E7C">
      <w:pPr>
        <w:rPr>
          <w:lang w:val="en-GB" w:eastAsia="zh-CN"/>
        </w:rPr>
      </w:pPr>
    </w:p>
    <w:p w14:paraId="2E72FE6C" w14:textId="77777777" w:rsidR="00B348E1" w:rsidRPr="00C43283" w:rsidRDefault="00B348E1" w:rsidP="00B348E1">
      <w:r w:rsidRPr="00C43283">
        <w:t>That is why the agreement use</w:t>
      </w:r>
      <w:r w:rsidRPr="08922491">
        <w:t>s</w:t>
      </w:r>
      <w:r w:rsidRPr="00C43283">
        <w:t xml:space="preserve"> “UE can” for aperiodically triggered GNSS measurement, which means UE should support aperiodic triggered GNSS measurement if UE support</w:t>
      </w:r>
      <w:r w:rsidRPr="08922491">
        <w:t>s</w:t>
      </w:r>
      <w:r w:rsidRPr="00C43283">
        <w:t xml:space="preserve"> Rel18 IoT NTN. While autonomous GNSS measurement is optional for a Rel18 IoT NTN UE as UE “may” do autonomous GNSS measurement.</w:t>
      </w:r>
    </w:p>
    <w:p w14:paraId="54788429" w14:textId="77777777" w:rsidR="00B348E1" w:rsidRDefault="00B348E1" w:rsidP="009E1E7C">
      <w:pPr>
        <w:rPr>
          <w:lang w:eastAsia="zh-CN"/>
        </w:rPr>
      </w:pPr>
    </w:p>
    <w:p w14:paraId="3ED979F1" w14:textId="1F9C7DB5" w:rsidR="00271F09" w:rsidRDefault="00271F09" w:rsidP="00271F09">
      <w:pPr>
        <w:rPr>
          <w:lang w:val="en-GB"/>
        </w:rPr>
      </w:pPr>
      <w:r>
        <w:rPr>
          <w:lang w:val="en-GB"/>
        </w:rPr>
        <w:t>Please companies provide comments/views on the proposed observations and proposed agreement.</w:t>
      </w:r>
    </w:p>
    <w:p w14:paraId="3827F049" w14:textId="77777777" w:rsidR="00271F09" w:rsidRDefault="00271F09" w:rsidP="00271F09">
      <w:pPr>
        <w:rPr>
          <w:lang w:val="en-GB"/>
        </w:rPr>
      </w:pPr>
    </w:p>
    <w:p w14:paraId="2476756E" w14:textId="462B3B46" w:rsidR="00B348E1" w:rsidRDefault="00271F09" w:rsidP="009E1E7C">
      <w:pPr>
        <w:rPr>
          <w:b/>
          <w:bCs/>
        </w:rPr>
      </w:pPr>
      <w:r>
        <w:rPr>
          <w:b/>
          <w:bCs/>
          <w:highlight w:val="yellow"/>
          <w:lang w:eastAsia="zh-CN"/>
        </w:rPr>
        <w:t xml:space="preserve">Initial </w:t>
      </w:r>
      <w:r w:rsidR="00B348E1" w:rsidRPr="00B348E1">
        <w:rPr>
          <w:b/>
          <w:bCs/>
          <w:highlight w:val="yellow"/>
          <w:lang w:eastAsia="zh-CN"/>
        </w:rPr>
        <w:t>observation 3-1:</w:t>
      </w:r>
      <w:r w:rsidR="00B348E1" w:rsidRPr="00B348E1">
        <w:rPr>
          <w:b/>
          <w:bCs/>
          <w:lang w:eastAsia="zh-CN"/>
        </w:rPr>
        <w:t xml:space="preserve"> </w:t>
      </w:r>
      <w:r w:rsidR="00B348E1">
        <w:rPr>
          <w:b/>
          <w:bCs/>
        </w:rPr>
        <w:t>I</w:t>
      </w:r>
      <w:r w:rsidR="00B348E1" w:rsidRPr="00D34499">
        <w:rPr>
          <w:b/>
          <w:bCs/>
        </w:rPr>
        <w:t xml:space="preserve">f Rel18 IoT NTN UE does not support aperiodic </w:t>
      </w:r>
      <w:proofErr w:type="spellStart"/>
      <w:r w:rsidR="00B348E1" w:rsidRPr="00D34499">
        <w:rPr>
          <w:b/>
          <w:bCs/>
        </w:rPr>
        <w:t>triggerred</w:t>
      </w:r>
      <w:proofErr w:type="spellEnd"/>
      <w:r w:rsidR="00B348E1" w:rsidRPr="00D34499">
        <w:rPr>
          <w:b/>
          <w:bCs/>
        </w:rPr>
        <w:t xml:space="preserve"> GNSS measurement, when the </w:t>
      </w:r>
      <w:proofErr w:type="spellStart"/>
      <w:r w:rsidR="00B348E1" w:rsidRPr="00D34499">
        <w:rPr>
          <w:b/>
          <w:bCs/>
        </w:rPr>
        <w:t>eNB</w:t>
      </w:r>
      <w:proofErr w:type="spellEnd"/>
      <w:r w:rsidR="00B348E1" w:rsidRPr="00D34499">
        <w:rPr>
          <w:b/>
          <w:bCs/>
        </w:rPr>
        <w:t xml:space="preserve"> detects there is contiguous time error even with TAC, the </w:t>
      </w:r>
      <w:proofErr w:type="spellStart"/>
      <w:r w:rsidR="00B348E1" w:rsidRPr="00D34499">
        <w:rPr>
          <w:b/>
          <w:bCs/>
        </w:rPr>
        <w:t>eNB</w:t>
      </w:r>
      <w:proofErr w:type="spellEnd"/>
      <w:r w:rsidR="00B348E1" w:rsidRPr="00D34499">
        <w:rPr>
          <w:b/>
          <w:bCs/>
        </w:rPr>
        <w:t xml:space="preserve"> </w:t>
      </w:r>
      <w:proofErr w:type="gramStart"/>
      <w:r w:rsidR="00B348E1" w:rsidRPr="00D34499">
        <w:rPr>
          <w:b/>
          <w:bCs/>
        </w:rPr>
        <w:t>has to</w:t>
      </w:r>
      <w:proofErr w:type="gramEnd"/>
      <w:r w:rsidR="00B348E1" w:rsidRPr="00D34499">
        <w:rPr>
          <w:b/>
          <w:bCs/>
        </w:rPr>
        <w:t xml:space="preserve"> release the UE to IDLE mode, which</w:t>
      </w:r>
      <w:r w:rsidR="00B348E1">
        <w:rPr>
          <w:b/>
          <w:bCs/>
        </w:rPr>
        <w:t xml:space="preserve"> will break long connection and</w:t>
      </w:r>
      <w:r w:rsidR="00B348E1" w:rsidRPr="00D34499">
        <w:rPr>
          <w:b/>
          <w:bCs/>
        </w:rPr>
        <w:t xml:space="preserve"> is not in line with the </w:t>
      </w:r>
      <w:r w:rsidR="00B348E1">
        <w:rPr>
          <w:b/>
          <w:bCs/>
        </w:rPr>
        <w:t xml:space="preserve">work item </w:t>
      </w:r>
      <w:r w:rsidR="00B348E1" w:rsidRPr="00D34499">
        <w:rPr>
          <w:b/>
          <w:bCs/>
        </w:rPr>
        <w:t>scope of long connections of IoT NTN UE in Rel18.</w:t>
      </w:r>
    </w:p>
    <w:tbl>
      <w:tblPr>
        <w:tblStyle w:val="aff9"/>
        <w:tblW w:w="4744" w:type="pct"/>
        <w:tblInd w:w="112" w:type="dxa"/>
        <w:tblLayout w:type="fixed"/>
        <w:tblLook w:val="04A0" w:firstRow="1" w:lastRow="0" w:firstColumn="1" w:lastColumn="0" w:noHBand="0" w:noVBand="1"/>
      </w:tblPr>
      <w:tblGrid>
        <w:gridCol w:w="1206"/>
        <w:gridCol w:w="1370"/>
        <w:gridCol w:w="6560"/>
      </w:tblGrid>
      <w:tr w:rsidR="00271F09" w14:paraId="3D6E8E28" w14:textId="77777777" w:rsidTr="002A119C">
        <w:tc>
          <w:tcPr>
            <w:tcW w:w="660" w:type="pct"/>
            <w:shd w:val="clear" w:color="auto" w:fill="75B91A"/>
          </w:tcPr>
          <w:p w14:paraId="78612273" w14:textId="77777777" w:rsidR="00271F09" w:rsidRDefault="00271F09" w:rsidP="002A119C">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173880B" w14:textId="77777777" w:rsidR="00271F09" w:rsidRDefault="00271F09" w:rsidP="002A119C">
            <w:pPr>
              <w:jc w:val="center"/>
              <w:rPr>
                <w:rFonts w:eastAsia="Times New Roman"/>
                <w:b/>
                <w:bCs/>
                <w:color w:val="FFFFFF"/>
                <w:szCs w:val="20"/>
              </w:rPr>
            </w:pPr>
            <w:r>
              <w:rPr>
                <w:rFonts w:eastAsia="Times New Roman"/>
                <w:b/>
                <w:bCs/>
                <w:color w:val="FFFFFF"/>
                <w:szCs w:val="20"/>
              </w:rPr>
              <w:t>Correct/Not correct</w:t>
            </w:r>
          </w:p>
        </w:tc>
        <w:tc>
          <w:tcPr>
            <w:tcW w:w="3590" w:type="pct"/>
            <w:shd w:val="clear" w:color="auto" w:fill="75B91A"/>
          </w:tcPr>
          <w:p w14:paraId="0836E7FD" w14:textId="77777777" w:rsidR="00271F09" w:rsidRDefault="00271F09" w:rsidP="002A119C">
            <w:pPr>
              <w:jc w:val="center"/>
              <w:rPr>
                <w:rFonts w:eastAsia="Times New Roman"/>
                <w:b/>
                <w:bCs/>
                <w:color w:val="FFFFFF"/>
                <w:szCs w:val="20"/>
              </w:rPr>
            </w:pPr>
            <w:r>
              <w:rPr>
                <w:rFonts w:eastAsia="Times New Roman"/>
                <w:b/>
                <w:bCs/>
                <w:color w:val="FFFFFF"/>
                <w:szCs w:val="20"/>
              </w:rPr>
              <w:t>Comments and Views</w:t>
            </w:r>
          </w:p>
        </w:tc>
      </w:tr>
      <w:tr w:rsidR="00271F09" w14:paraId="44B243EF" w14:textId="77777777" w:rsidTr="002A119C">
        <w:tc>
          <w:tcPr>
            <w:tcW w:w="660" w:type="pct"/>
          </w:tcPr>
          <w:p w14:paraId="555065AD" w14:textId="0DA3EEA4" w:rsidR="00271F09" w:rsidRDefault="00F563B7" w:rsidP="002A119C">
            <w:pPr>
              <w:rPr>
                <w:rFonts w:eastAsiaTheme="minorEastAsia"/>
                <w:bCs/>
                <w:lang w:eastAsia="zh-CN"/>
              </w:rPr>
            </w:pPr>
            <w:r>
              <w:rPr>
                <w:rFonts w:eastAsiaTheme="minorEastAsia"/>
                <w:bCs/>
                <w:lang w:eastAsia="zh-CN"/>
              </w:rPr>
              <w:t>Nordic</w:t>
            </w:r>
          </w:p>
        </w:tc>
        <w:tc>
          <w:tcPr>
            <w:tcW w:w="750" w:type="pct"/>
          </w:tcPr>
          <w:p w14:paraId="08599330" w14:textId="00AD98C3" w:rsidR="00271F09" w:rsidRDefault="005177BC" w:rsidP="002A119C">
            <w:pPr>
              <w:jc w:val="both"/>
              <w:rPr>
                <w:rFonts w:eastAsiaTheme="minorEastAsia"/>
                <w:lang w:eastAsia="zh-CN"/>
              </w:rPr>
            </w:pPr>
            <w:r>
              <w:rPr>
                <w:rFonts w:eastAsiaTheme="minorEastAsia"/>
                <w:lang w:eastAsia="zh-CN"/>
              </w:rPr>
              <w:t>Disagree</w:t>
            </w:r>
          </w:p>
        </w:tc>
        <w:tc>
          <w:tcPr>
            <w:tcW w:w="3590" w:type="pct"/>
          </w:tcPr>
          <w:p w14:paraId="6F705D25" w14:textId="7B6AA562" w:rsidR="00271F09" w:rsidRDefault="000C2C0B" w:rsidP="002A119C">
            <w:pPr>
              <w:jc w:val="both"/>
              <w:rPr>
                <w:rFonts w:eastAsiaTheme="minorEastAsia"/>
                <w:lang w:eastAsia="zh-CN"/>
              </w:rPr>
            </w:pPr>
            <w:r>
              <w:rPr>
                <w:rFonts w:eastAsiaTheme="minorEastAsia"/>
                <w:lang w:eastAsia="zh-CN"/>
              </w:rPr>
              <w:t xml:space="preserve">Above statement </w:t>
            </w:r>
            <w:r w:rsidR="00BD2C86">
              <w:rPr>
                <w:rFonts w:eastAsiaTheme="minorEastAsia"/>
                <w:lang w:eastAsia="zh-CN"/>
              </w:rPr>
              <w:t xml:space="preserve">assumes that UE is not capable to </w:t>
            </w:r>
            <w:proofErr w:type="spellStart"/>
            <w:r w:rsidR="0002491C">
              <w:rPr>
                <w:rFonts w:eastAsiaTheme="minorEastAsia"/>
                <w:lang w:eastAsia="zh-CN"/>
              </w:rPr>
              <w:t>assses</w:t>
            </w:r>
            <w:proofErr w:type="spellEnd"/>
            <w:r w:rsidR="0002491C">
              <w:rPr>
                <w:rFonts w:eastAsiaTheme="minorEastAsia"/>
                <w:lang w:eastAsia="zh-CN"/>
              </w:rPr>
              <w:t>/</w:t>
            </w:r>
            <w:r w:rsidR="00BD2C86">
              <w:rPr>
                <w:rFonts w:eastAsiaTheme="minorEastAsia"/>
                <w:lang w:eastAsia="zh-CN"/>
              </w:rPr>
              <w:t xml:space="preserve">report </w:t>
            </w:r>
            <w:r w:rsidR="0002491C">
              <w:rPr>
                <w:rFonts w:eastAsiaTheme="minorEastAsia"/>
                <w:lang w:eastAsia="zh-CN"/>
              </w:rPr>
              <w:t>own</w:t>
            </w:r>
            <w:r w:rsidR="00BD2C86">
              <w:rPr>
                <w:rFonts w:eastAsiaTheme="minorEastAsia"/>
                <w:lang w:eastAsia="zh-CN"/>
              </w:rPr>
              <w:t xml:space="preserve"> </w:t>
            </w:r>
            <w:r>
              <w:rPr>
                <w:rFonts w:eastAsiaTheme="minorEastAsia"/>
                <w:lang w:eastAsia="zh-CN"/>
              </w:rPr>
              <w:t xml:space="preserve">GNSS </w:t>
            </w:r>
            <w:r w:rsidR="00BD2C86">
              <w:rPr>
                <w:rFonts w:eastAsiaTheme="minorEastAsia"/>
                <w:lang w:eastAsia="zh-CN"/>
              </w:rPr>
              <w:t xml:space="preserve">validity </w:t>
            </w:r>
            <w:r>
              <w:rPr>
                <w:rFonts w:eastAsiaTheme="minorEastAsia"/>
                <w:lang w:eastAsia="zh-CN"/>
              </w:rPr>
              <w:t>time.</w:t>
            </w:r>
          </w:p>
        </w:tc>
      </w:tr>
      <w:tr w:rsidR="00271F09" w14:paraId="0EFE311F" w14:textId="77777777" w:rsidTr="002A119C">
        <w:tc>
          <w:tcPr>
            <w:tcW w:w="660" w:type="pct"/>
          </w:tcPr>
          <w:p w14:paraId="05E50C75" w14:textId="25549537" w:rsidR="00271F09" w:rsidRDefault="00333D18" w:rsidP="002A119C">
            <w:pPr>
              <w:rPr>
                <w:rFonts w:eastAsiaTheme="minorEastAsia"/>
                <w:bCs/>
                <w:lang w:eastAsia="zh-CN"/>
              </w:rPr>
            </w:pPr>
            <w:r>
              <w:rPr>
                <w:rFonts w:eastAsiaTheme="minorEastAsia"/>
                <w:bCs/>
                <w:lang w:eastAsia="zh-CN"/>
              </w:rPr>
              <w:lastRenderedPageBreak/>
              <w:t>Nokia, NSB</w:t>
            </w:r>
          </w:p>
        </w:tc>
        <w:tc>
          <w:tcPr>
            <w:tcW w:w="750" w:type="pct"/>
          </w:tcPr>
          <w:p w14:paraId="3F1B95CF" w14:textId="76DAFBFF" w:rsidR="00271F09" w:rsidRPr="001F4B80" w:rsidRDefault="00333D18" w:rsidP="002A119C">
            <w:pPr>
              <w:rPr>
                <w:rFonts w:eastAsia="MS Mincho"/>
                <w:lang w:eastAsia="ja-JP"/>
              </w:rPr>
            </w:pPr>
            <w:r>
              <w:rPr>
                <w:rFonts w:eastAsia="MS Mincho"/>
                <w:lang w:eastAsia="ja-JP"/>
              </w:rPr>
              <w:t>Correct</w:t>
            </w:r>
          </w:p>
        </w:tc>
        <w:tc>
          <w:tcPr>
            <w:tcW w:w="3590" w:type="pct"/>
          </w:tcPr>
          <w:p w14:paraId="204EED9C" w14:textId="78A0A9E8" w:rsidR="00271F09" w:rsidRDefault="00333D18" w:rsidP="002A119C">
            <w:pPr>
              <w:rPr>
                <w:rFonts w:eastAsiaTheme="minorEastAsia"/>
                <w:lang w:eastAsia="zh-CN"/>
              </w:rPr>
            </w:pPr>
            <w:r>
              <w:rPr>
                <w:rFonts w:eastAsiaTheme="minorEastAsia"/>
                <w:lang w:eastAsia="zh-CN"/>
              </w:rPr>
              <w:t xml:space="preserve">To clarify to Nordic, UE can report own GNSS validity </w:t>
            </w:r>
            <w:proofErr w:type="gramStart"/>
            <w:r>
              <w:rPr>
                <w:rFonts w:eastAsiaTheme="minorEastAsia"/>
                <w:lang w:eastAsia="zh-CN"/>
              </w:rPr>
              <w:t>duration</w:t>
            </w:r>
            <w:proofErr w:type="gramEnd"/>
            <w:r>
              <w:rPr>
                <w:rFonts w:eastAsiaTheme="minorEastAsia"/>
                <w:lang w:eastAsia="zh-CN"/>
              </w:rPr>
              <w:t xml:space="preserve"> but the GNSS may be turn to invalid due to UE movement before the GNSS validity duration expire.</w:t>
            </w:r>
          </w:p>
        </w:tc>
      </w:tr>
      <w:tr w:rsidR="00271F09" w14:paraId="490E0B47" w14:textId="77777777" w:rsidTr="002A119C">
        <w:tc>
          <w:tcPr>
            <w:tcW w:w="660" w:type="pct"/>
          </w:tcPr>
          <w:p w14:paraId="48AF359F" w14:textId="2BACB1AA" w:rsidR="00271F09" w:rsidRPr="001A0C6F" w:rsidRDefault="001A0C6F" w:rsidP="002A119C">
            <w:pPr>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750" w:type="pct"/>
          </w:tcPr>
          <w:p w14:paraId="04A8F9EB" w14:textId="77777777" w:rsidR="00271F09" w:rsidRPr="00D3477E" w:rsidRDefault="00271F09" w:rsidP="002A119C">
            <w:pPr>
              <w:rPr>
                <w:rFonts w:eastAsia="Malgun Gothic"/>
                <w:lang w:eastAsia="ko-KR"/>
              </w:rPr>
            </w:pPr>
          </w:p>
        </w:tc>
        <w:tc>
          <w:tcPr>
            <w:tcW w:w="3590" w:type="pct"/>
          </w:tcPr>
          <w:p w14:paraId="31490B78" w14:textId="2646C550" w:rsidR="00271F09" w:rsidRDefault="001A0C6F" w:rsidP="002A119C">
            <w:pPr>
              <w:rPr>
                <w:rFonts w:eastAsiaTheme="minorEastAsia"/>
                <w:lang w:eastAsia="zh-CN"/>
              </w:rPr>
            </w:pPr>
            <w:r>
              <w:rPr>
                <w:rFonts w:eastAsiaTheme="minorEastAsia"/>
                <w:lang w:eastAsia="zh-CN"/>
              </w:rPr>
              <w:t>I think the following two agreement</w:t>
            </w:r>
            <w:r w:rsidR="00220A91">
              <w:rPr>
                <w:rFonts w:eastAsiaTheme="minorEastAsia"/>
                <w:lang w:eastAsia="zh-CN"/>
              </w:rPr>
              <w:t>s</w:t>
            </w:r>
            <w:r>
              <w:rPr>
                <w:rFonts w:eastAsiaTheme="minorEastAsia"/>
                <w:lang w:eastAsia="zh-CN"/>
              </w:rPr>
              <w:t xml:space="preserve"> can guarantee the GNSS measurement by UE (e.g., UE can achieve correct GNSS finally)</w:t>
            </w:r>
          </w:p>
          <w:p w14:paraId="5A49CCF0" w14:textId="765EDCEA" w:rsidR="001A0C6F" w:rsidRPr="00220A91" w:rsidRDefault="001A0C6F" w:rsidP="00220A91">
            <w:pPr>
              <w:pStyle w:val="affd"/>
              <w:numPr>
                <w:ilvl w:val="0"/>
                <w:numId w:val="23"/>
              </w:numPr>
              <w:rPr>
                <w:rFonts w:eastAsia="Calibri"/>
              </w:rPr>
            </w:pPr>
            <w:r w:rsidRPr="00220A91">
              <w:rPr>
                <w:rFonts w:eastAsia="Calibri"/>
              </w:rPr>
              <w:t xml:space="preserve">For GNSS measurement in RRC connected, if </w:t>
            </w:r>
            <w:proofErr w:type="spellStart"/>
            <w:r w:rsidRPr="00220A91">
              <w:rPr>
                <w:rFonts w:eastAsia="Calibri"/>
              </w:rPr>
              <w:t>eNB</w:t>
            </w:r>
            <w:proofErr w:type="spellEnd"/>
            <w:r w:rsidRPr="00220A91">
              <w:rPr>
                <w:rFonts w:eastAsia="Calibri"/>
              </w:rPr>
              <w:t xml:space="preserve"> aperiodically triggers connected UE to make GNSS measurement, UE can re-acquire GNSS position fix with a gap</w:t>
            </w:r>
            <w:r w:rsidR="0094119D">
              <w:rPr>
                <w:rFonts w:eastAsia="Calibri"/>
              </w:rPr>
              <w:t>.</w:t>
            </w:r>
          </w:p>
          <w:p w14:paraId="2C52DD7A" w14:textId="56117268" w:rsidR="001A0C6F" w:rsidRDefault="001A0C6F" w:rsidP="00220A91">
            <w:pPr>
              <w:pStyle w:val="affd"/>
              <w:numPr>
                <w:ilvl w:val="0"/>
                <w:numId w:val="23"/>
              </w:numPr>
              <w:rPr>
                <w:lang w:eastAsia="ko-KR"/>
              </w:rPr>
            </w:pPr>
            <w:r w:rsidRPr="557E13C0">
              <w:rPr>
                <w:lang w:eastAsia="ko-KR"/>
              </w:rPr>
              <w:t xml:space="preserve">The UE may re-acquire GNSS autonomously (when configured by the network) if UE does not receive </w:t>
            </w:r>
            <w:proofErr w:type="spellStart"/>
            <w:r w:rsidRPr="557E13C0">
              <w:rPr>
                <w:lang w:eastAsia="ko-KR"/>
              </w:rPr>
              <w:t>eNB</w:t>
            </w:r>
            <w:proofErr w:type="spellEnd"/>
            <w:r w:rsidRPr="557E13C0">
              <w:rPr>
                <w:lang w:eastAsia="ko-KR"/>
              </w:rPr>
              <w:t xml:space="preserve"> trigger to make GNSS measurement</w:t>
            </w:r>
            <w:r w:rsidR="0094119D">
              <w:rPr>
                <w:lang w:eastAsia="ko-KR"/>
              </w:rPr>
              <w:t>.</w:t>
            </w:r>
          </w:p>
          <w:p w14:paraId="67156777" w14:textId="77777777" w:rsidR="001A0C6F" w:rsidRDefault="001A0C6F" w:rsidP="002A119C">
            <w:pPr>
              <w:rPr>
                <w:rFonts w:eastAsiaTheme="minorEastAsia"/>
                <w:lang w:eastAsia="zh-CN"/>
              </w:rPr>
            </w:pPr>
          </w:p>
          <w:p w14:paraId="3F4DB364" w14:textId="77777777" w:rsidR="00220A91" w:rsidRDefault="00220A91" w:rsidP="002A119C">
            <w:pPr>
              <w:rPr>
                <w:rFonts w:eastAsiaTheme="minorEastAsia"/>
                <w:lang w:eastAsia="zh-CN"/>
              </w:rPr>
            </w:pPr>
            <w:r>
              <w:rPr>
                <w:rFonts w:eastAsiaTheme="minorEastAsia"/>
                <w:lang w:eastAsia="zh-CN"/>
              </w:rPr>
              <w:t>We may need more time to understand the motivation of the issue.</w:t>
            </w:r>
          </w:p>
          <w:p w14:paraId="61886816" w14:textId="14661B97" w:rsidR="00220A91" w:rsidRPr="001A0C6F" w:rsidRDefault="00220A91" w:rsidP="002A119C">
            <w:pPr>
              <w:rPr>
                <w:rFonts w:eastAsiaTheme="minorEastAsia"/>
                <w:lang w:eastAsia="zh-CN"/>
              </w:rPr>
            </w:pPr>
          </w:p>
        </w:tc>
      </w:tr>
      <w:tr w:rsidR="00271F09" w14:paraId="296ECC9C" w14:textId="77777777" w:rsidTr="002A119C">
        <w:tc>
          <w:tcPr>
            <w:tcW w:w="660" w:type="pct"/>
          </w:tcPr>
          <w:p w14:paraId="3AD3833A" w14:textId="77777777" w:rsidR="00271F09" w:rsidRPr="00F40860" w:rsidRDefault="00271F09" w:rsidP="002A119C">
            <w:pPr>
              <w:rPr>
                <w:rFonts w:eastAsia="MS Mincho"/>
                <w:bCs/>
                <w:lang w:eastAsia="ja-JP"/>
              </w:rPr>
            </w:pPr>
          </w:p>
        </w:tc>
        <w:tc>
          <w:tcPr>
            <w:tcW w:w="750" w:type="pct"/>
          </w:tcPr>
          <w:p w14:paraId="5F5E1924" w14:textId="77777777" w:rsidR="00271F09" w:rsidRDefault="00271F09" w:rsidP="002A119C">
            <w:pPr>
              <w:rPr>
                <w:rFonts w:eastAsiaTheme="minorEastAsia"/>
                <w:lang w:eastAsia="zh-CN"/>
              </w:rPr>
            </w:pPr>
          </w:p>
        </w:tc>
        <w:tc>
          <w:tcPr>
            <w:tcW w:w="3590" w:type="pct"/>
          </w:tcPr>
          <w:p w14:paraId="37F76873" w14:textId="77777777" w:rsidR="00271F09" w:rsidRPr="00624FF8" w:rsidRDefault="00271F09" w:rsidP="002A119C">
            <w:pPr>
              <w:rPr>
                <w:rFonts w:eastAsia="MS Mincho"/>
                <w:lang w:eastAsia="ja-JP"/>
              </w:rPr>
            </w:pPr>
          </w:p>
        </w:tc>
      </w:tr>
      <w:tr w:rsidR="00271F09" w14:paraId="0122D5EF" w14:textId="77777777" w:rsidTr="002A119C">
        <w:tc>
          <w:tcPr>
            <w:tcW w:w="660" w:type="pct"/>
          </w:tcPr>
          <w:p w14:paraId="1AAC456E" w14:textId="77777777" w:rsidR="00271F09" w:rsidRPr="00C258F5" w:rsidRDefault="00271F09" w:rsidP="002A119C">
            <w:pPr>
              <w:rPr>
                <w:rFonts w:eastAsia="MS Mincho"/>
                <w:bCs/>
                <w:lang w:eastAsia="ja-JP"/>
              </w:rPr>
            </w:pPr>
          </w:p>
        </w:tc>
        <w:tc>
          <w:tcPr>
            <w:tcW w:w="750" w:type="pct"/>
          </w:tcPr>
          <w:p w14:paraId="5DF04EBF" w14:textId="77777777" w:rsidR="00271F09" w:rsidRPr="00C258F5" w:rsidRDefault="00271F09" w:rsidP="002A119C">
            <w:pPr>
              <w:rPr>
                <w:rFonts w:eastAsia="MS Mincho"/>
                <w:lang w:eastAsia="ja-JP"/>
              </w:rPr>
            </w:pPr>
          </w:p>
        </w:tc>
        <w:tc>
          <w:tcPr>
            <w:tcW w:w="3590" w:type="pct"/>
          </w:tcPr>
          <w:p w14:paraId="6709E1A8" w14:textId="77777777" w:rsidR="00271F09" w:rsidRPr="00441B51" w:rsidRDefault="00271F09" w:rsidP="002A119C">
            <w:pPr>
              <w:rPr>
                <w:rFonts w:eastAsia="MS Mincho"/>
                <w:lang w:eastAsia="ja-JP"/>
              </w:rPr>
            </w:pPr>
          </w:p>
        </w:tc>
      </w:tr>
      <w:tr w:rsidR="00271F09" w14:paraId="1D08ECD6" w14:textId="77777777" w:rsidTr="002A119C">
        <w:tc>
          <w:tcPr>
            <w:tcW w:w="660" w:type="pct"/>
          </w:tcPr>
          <w:p w14:paraId="3075D484" w14:textId="77777777" w:rsidR="00271F09" w:rsidRDefault="00271F09" w:rsidP="002A119C">
            <w:pPr>
              <w:rPr>
                <w:rFonts w:eastAsiaTheme="minorEastAsia"/>
                <w:bCs/>
                <w:lang w:eastAsia="zh-CN"/>
              </w:rPr>
            </w:pPr>
          </w:p>
        </w:tc>
        <w:tc>
          <w:tcPr>
            <w:tcW w:w="750" w:type="pct"/>
          </w:tcPr>
          <w:p w14:paraId="3366A99E" w14:textId="77777777" w:rsidR="00271F09" w:rsidRDefault="00271F09" w:rsidP="002A119C">
            <w:pPr>
              <w:rPr>
                <w:rFonts w:eastAsiaTheme="minorEastAsia"/>
                <w:lang w:eastAsia="zh-CN"/>
              </w:rPr>
            </w:pPr>
          </w:p>
        </w:tc>
        <w:tc>
          <w:tcPr>
            <w:tcW w:w="3590" w:type="pct"/>
          </w:tcPr>
          <w:p w14:paraId="0485D354" w14:textId="77777777" w:rsidR="00271F09" w:rsidRDefault="00271F09" w:rsidP="002A119C">
            <w:pPr>
              <w:rPr>
                <w:rFonts w:eastAsiaTheme="minorEastAsia"/>
                <w:lang w:eastAsia="zh-CN"/>
              </w:rPr>
            </w:pPr>
          </w:p>
        </w:tc>
      </w:tr>
      <w:tr w:rsidR="00271F09" w14:paraId="6C79FF05" w14:textId="77777777" w:rsidTr="002A119C">
        <w:tc>
          <w:tcPr>
            <w:tcW w:w="660" w:type="pct"/>
          </w:tcPr>
          <w:p w14:paraId="7A72891F" w14:textId="77777777" w:rsidR="00271F09" w:rsidRDefault="00271F09" w:rsidP="002A119C">
            <w:pPr>
              <w:rPr>
                <w:rFonts w:eastAsiaTheme="minorEastAsia"/>
                <w:bCs/>
                <w:lang w:eastAsia="zh-CN"/>
              </w:rPr>
            </w:pPr>
          </w:p>
        </w:tc>
        <w:tc>
          <w:tcPr>
            <w:tcW w:w="750" w:type="pct"/>
          </w:tcPr>
          <w:p w14:paraId="17035560" w14:textId="77777777" w:rsidR="00271F09" w:rsidRDefault="00271F09" w:rsidP="002A119C">
            <w:pPr>
              <w:rPr>
                <w:rFonts w:eastAsiaTheme="minorEastAsia"/>
                <w:lang w:eastAsia="zh-CN"/>
              </w:rPr>
            </w:pPr>
          </w:p>
        </w:tc>
        <w:tc>
          <w:tcPr>
            <w:tcW w:w="3590" w:type="pct"/>
          </w:tcPr>
          <w:p w14:paraId="75EEFD58" w14:textId="77777777" w:rsidR="00271F09" w:rsidRDefault="00271F09" w:rsidP="002A119C">
            <w:pPr>
              <w:rPr>
                <w:rFonts w:eastAsiaTheme="minorEastAsia"/>
                <w:lang w:eastAsia="zh-CN"/>
              </w:rPr>
            </w:pPr>
          </w:p>
        </w:tc>
      </w:tr>
      <w:tr w:rsidR="00271F09" w14:paraId="173CFE4A" w14:textId="77777777" w:rsidTr="002A119C">
        <w:tc>
          <w:tcPr>
            <w:tcW w:w="660" w:type="pct"/>
          </w:tcPr>
          <w:p w14:paraId="1F394BF1" w14:textId="77777777" w:rsidR="00271F09" w:rsidRDefault="00271F09" w:rsidP="002A119C">
            <w:pPr>
              <w:rPr>
                <w:rFonts w:eastAsiaTheme="minorEastAsia"/>
                <w:bCs/>
                <w:lang w:eastAsia="zh-CN"/>
              </w:rPr>
            </w:pPr>
          </w:p>
        </w:tc>
        <w:tc>
          <w:tcPr>
            <w:tcW w:w="750" w:type="pct"/>
          </w:tcPr>
          <w:p w14:paraId="74233065" w14:textId="77777777" w:rsidR="00271F09" w:rsidRDefault="00271F09" w:rsidP="002A119C">
            <w:pPr>
              <w:rPr>
                <w:rFonts w:eastAsiaTheme="minorEastAsia"/>
                <w:lang w:eastAsia="zh-CN"/>
              </w:rPr>
            </w:pPr>
          </w:p>
        </w:tc>
        <w:tc>
          <w:tcPr>
            <w:tcW w:w="3590" w:type="pct"/>
          </w:tcPr>
          <w:p w14:paraId="0504765A" w14:textId="77777777" w:rsidR="00271F09" w:rsidRDefault="00271F09" w:rsidP="002A119C">
            <w:pPr>
              <w:rPr>
                <w:rFonts w:eastAsiaTheme="minorEastAsia"/>
                <w:lang w:eastAsia="zh-CN"/>
              </w:rPr>
            </w:pPr>
          </w:p>
        </w:tc>
      </w:tr>
      <w:tr w:rsidR="00271F09" w14:paraId="282E3A65" w14:textId="77777777" w:rsidTr="002A119C">
        <w:tc>
          <w:tcPr>
            <w:tcW w:w="660" w:type="pct"/>
          </w:tcPr>
          <w:p w14:paraId="19F41B13" w14:textId="77777777" w:rsidR="00271F09" w:rsidRDefault="00271F09" w:rsidP="002A119C">
            <w:pPr>
              <w:rPr>
                <w:rFonts w:eastAsiaTheme="minorEastAsia"/>
                <w:bCs/>
                <w:lang w:eastAsia="zh-CN"/>
              </w:rPr>
            </w:pPr>
          </w:p>
        </w:tc>
        <w:tc>
          <w:tcPr>
            <w:tcW w:w="750" w:type="pct"/>
          </w:tcPr>
          <w:p w14:paraId="44BF789A" w14:textId="77777777" w:rsidR="00271F09" w:rsidRDefault="00271F09" w:rsidP="002A119C">
            <w:pPr>
              <w:rPr>
                <w:rFonts w:eastAsiaTheme="minorEastAsia"/>
                <w:lang w:eastAsia="zh-CN"/>
              </w:rPr>
            </w:pPr>
          </w:p>
        </w:tc>
        <w:tc>
          <w:tcPr>
            <w:tcW w:w="3590" w:type="pct"/>
          </w:tcPr>
          <w:p w14:paraId="0082777A" w14:textId="77777777" w:rsidR="00271F09" w:rsidRDefault="00271F09" w:rsidP="002A119C">
            <w:pPr>
              <w:rPr>
                <w:rFonts w:eastAsiaTheme="minorEastAsia"/>
                <w:lang w:eastAsia="zh-CN"/>
              </w:rPr>
            </w:pPr>
          </w:p>
        </w:tc>
      </w:tr>
      <w:tr w:rsidR="00271F09" w14:paraId="42FBFF2C" w14:textId="77777777" w:rsidTr="002A119C">
        <w:tc>
          <w:tcPr>
            <w:tcW w:w="660" w:type="pct"/>
          </w:tcPr>
          <w:p w14:paraId="1082FB94" w14:textId="77777777" w:rsidR="00271F09" w:rsidRDefault="00271F09" w:rsidP="002A119C">
            <w:pPr>
              <w:rPr>
                <w:rFonts w:eastAsiaTheme="minorEastAsia"/>
                <w:bCs/>
                <w:lang w:eastAsia="zh-CN"/>
              </w:rPr>
            </w:pPr>
          </w:p>
        </w:tc>
        <w:tc>
          <w:tcPr>
            <w:tcW w:w="750" w:type="pct"/>
          </w:tcPr>
          <w:p w14:paraId="0BFA154D" w14:textId="77777777" w:rsidR="00271F09" w:rsidRDefault="00271F09" w:rsidP="002A119C">
            <w:pPr>
              <w:rPr>
                <w:rFonts w:eastAsiaTheme="minorEastAsia"/>
                <w:lang w:eastAsia="zh-CN"/>
              </w:rPr>
            </w:pPr>
          </w:p>
        </w:tc>
        <w:tc>
          <w:tcPr>
            <w:tcW w:w="3590" w:type="pct"/>
          </w:tcPr>
          <w:p w14:paraId="140FF378" w14:textId="77777777" w:rsidR="00271F09" w:rsidRDefault="00271F09" w:rsidP="002A119C">
            <w:pPr>
              <w:rPr>
                <w:rFonts w:eastAsiaTheme="minorEastAsia"/>
                <w:lang w:eastAsia="zh-CN"/>
              </w:rPr>
            </w:pPr>
          </w:p>
        </w:tc>
      </w:tr>
      <w:tr w:rsidR="00271F09" w14:paraId="197C73C9" w14:textId="77777777" w:rsidTr="002A119C">
        <w:tc>
          <w:tcPr>
            <w:tcW w:w="660" w:type="pct"/>
          </w:tcPr>
          <w:p w14:paraId="5879227F" w14:textId="77777777" w:rsidR="00271F09" w:rsidRDefault="00271F09" w:rsidP="002A119C">
            <w:pPr>
              <w:rPr>
                <w:rFonts w:eastAsiaTheme="minorEastAsia"/>
                <w:bCs/>
                <w:lang w:eastAsia="zh-CN"/>
              </w:rPr>
            </w:pPr>
          </w:p>
        </w:tc>
        <w:tc>
          <w:tcPr>
            <w:tcW w:w="750" w:type="pct"/>
          </w:tcPr>
          <w:p w14:paraId="3A2D4CAF" w14:textId="77777777" w:rsidR="00271F09" w:rsidRDefault="00271F09" w:rsidP="002A119C">
            <w:pPr>
              <w:rPr>
                <w:rFonts w:eastAsiaTheme="minorEastAsia"/>
                <w:lang w:eastAsia="zh-CN"/>
              </w:rPr>
            </w:pPr>
          </w:p>
        </w:tc>
        <w:tc>
          <w:tcPr>
            <w:tcW w:w="3590" w:type="pct"/>
          </w:tcPr>
          <w:p w14:paraId="76E3BAA6" w14:textId="77777777" w:rsidR="00271F09" w:rsidRDefault="00271F09" w:rsidP="002A119C">
            <w:pPr>
              <w:rPr>
                <w:rFonts w:eastAsiaTheme="minorEastAsia"/>
                <w:lang w:eastAsia="zh-CN"/>
              </w:rPr>
            </w:pPr>
          </w:p>
        </w:tc>
      </w:tr>
    </w:tbl>
    <w:p w14:paraId="6E5B1567" w14:textId="77777777" w:rsidR="00271F09" w:rsidRDefault="00271F09" w:rsidP="009E1E7C">
      <w:pPr>
        <w:rPr>
          <w:b/>
          <w:bCs/>
        </w:rPr>
      </w:pPr>
    </w:p>
    <w:p w14:paraId="3FD10612" w14:textId="77777777" w:rsidR="00B348E1" w:rsidRDefault="00B348E1" w:rsidP="009E1E7C">
      <w:pPr>
        <w:rPr>
          <w:b/>
          <w:bCs/>
        </w:rPr>
      </w:pPr>
    </w:p>
    <w:p w14:paraId="15034CCE" w14:textId="16B5647E" w:rsidR="00B348E1" w:rsidRDefault="00B348E1" w:rsidP="009E1E7C">
      <w:pPr>
        <w:rPr>
          <w:b/>
          <w:bCs/>
          <w:lang w:eastAsia="zh-CN"/>
        </w:rPr>
      </w:pPr>
      <w:r w:rsidRPr="00B348E1">
        <w:rPr>
          <w:b/>
          <w:bCs/>
          <w:highlight w:val="yellow"/>
          <w:lang w:eastAsia="zh-CN"/>
        </w:rPr>
        <w:t>Proposed observation 3-2</w:t>
      </w:r>
      <w:r>
        <w:rPr>
          <w:b/>
          <w:bCs/>
          <w:lang w:eastAsia="zh-CN"/>
        </w:rPr>
        <w:t xml:space="preserve">: If </w:t>
      </w:r>
      <w:r w:rsidRPr="00D34499">
        <w:rPr>
          <w:b/>
          <w:bCs/>
        </w:rPr>
        <w:t>Re</w:t>
      </w:r>
      <w:r w:rsidRPr="00B348E1">
        <w:rPr>
          <w:b/>
          <w:bCs/>
        </w:rPr>
        <w:t xml:space="preserve">l18 IoT NTN UE does not support aperiodic </w:t>
      </w:r>
      <w:proofErr w:type="spellStart"/>
      <w:r w:rsidRPr="00B348E1">
        <w:rPr>
          <w:b/>
          <w:bCs/>
        </w:rPr>
        <w:t>triggerred</w:t>
      </w:r>
      <w:proofErr w:type="spellEnd"/>
      <w:r w:rsidRPr="00B348E1">
        <w:rPr>
          <w:b/>
          <w:bCs/>
        </w:rPr>
        <w:t xml:space="preserve"> GNSS measurement, </w:t>
      </w:r>
      <w:r w:rsidRPr="00B348E1">
        <w:rPr>
          <w:rFonts w:hint="eastAsia"/>
          <w:b/>
          <w:bCs/>
          <w:lang w:eastAsia="zh-CN"/>
        </w:rPr>
        <w:t xml:space="preserve">even </w:t>
      </w:r>
      <w:proofErr w:type="spellStart"/>
      <w:r w:rsidRPr="00B348E1">
        <w:rPr>
          <w:rFonts w:hint="eastAsia"/>
          <w:b/>
          <w:bCs/>
          <w:lang w:eastAsia="zh-CN"/>
        </w:rPr>
        <w:t>eNB</w:t>
      </w:r>
      <w:proofErr w:type="spellEnd"/>
      <w:r w:rsidRPr="00B348E1">
        <w:rPr>
          <w:rFonts w:hint="eastAsia"/>
          <w:b/>
          <w:bCs/>
          <w:lang w:eastAsia="zh-CN"/>
        </w:rPr>
        <w:t xml:space="preserve"> release UE because of UL </w:t>
      </w:r>
      <w:proofErr w:type="spellStart"/>
      <w:r w:rsidRPr="00B348E1">
        <w:rPr>
          <w:rFonts w:hint="eastAsia"/>
          <w:b/>
          <w:bCs/>
          <w:lang w:eastAsia="zh-CN"/>
        </w:rPr>
        <w:t>unsync</w:t>
      </w:r>
      <w:proofErr w:type="spellEnd"/>
      <w:r w:rsidRPr="00B348E1">
        <w:rPr>
          <w:rFonts w:hint="eastAsia"/>
          <w:b/>
          <w:bCs/>
          <w:lang w:eastAsia="zh-CN"/>
        </w:rPr>
        <w:t xml:space="preserve"> issue, as </w:t>
      </w:r>
      <w:r w:rsidRPr="00B348E1">
        <w:rPr>
          <w:b/>
          <w:bCs/>
          <w:lang w:eastAsia="zh-CN"/>
        </w:rPr>
        <w:t xml:space="preserve">UE still consider GNSS as valid, then when UE </w:t>
      </w:r>
      <w:proofErr w:type="spellStart"/>
      <w:r w:rsidRPr="00B348E1">
        <w:rPr>
          <w:b/>
          <w:bCs/>
          <w:lang w:eastAsia="zh-CN"/>
        </w:rPr>
        <w:t>reaccess</w:t>
      </w:r>
      <w:proofErr w:type="spellEnd"/>
      <w:r w:rsidRPr="00B348E1">
        <w:rPr>
          <w:b/>
          <w:bCs/>
          <w:lang w:eastAsia="zh-CN"/>
        </w:rPr>
        <w:t xml:space="preserve"> into cell but not re-acquire GNSS, which will cause long time UL interference because of UL </w:t>
      </w:r>
      <w:proofErr w:type="spellStart"/>
      <w:r w:rsidRPr="00B348E1">
        <w:rPr>
          <w:b/>
          <w:bCs/>
          <w:lang w:eastAsia="zh-CN"/>
        </w:rPr>
        <w:t>unsync</w:t>
      </w:r>
      <w:proofErr w:type="spellEnd"/>
      <w:r w:rsidRPr="00B348E1">
        <w:rPr>
          <w:b/>
          <w:bCs/>
          <w:lang w:eastAsia="zh-CN"/>
        </w:rPr>
        <w:t xml:space="preserve"> and much useless signaling overhead for random access that will always fail because of invalid GNSS.</w:t>
      </w:r>
    </w:p>
    <w:tbl>
      <w:tblPr>
        <w:tblStyle w:val="aff9"/>
        <w:tblW w:w="4744" w:type="pct"/>
        <w:tblInd w:w="112" w:type="dxa"/>
        <w:tblLayout w:type="fixed"/>
        <w:tblLook w:val="04A0" w:firstRow="1" w:lastRow="0" w:firstColumn="1" w:lastColumn="0" w:noHBand="0" w:noVBand="1"/>
      </w:tblPr>
      <w:tblGrid>
        <w:gridCol w:w="1206"/>
        <w:gridCol w:w="1370"/>
        <w:gridCol w:w="6560"/>
      </w:tblGrid>
      <w:tr w:rsidR="00271F09" w14:paraId="0E1E9B3C" w14:textId="77777777" w:rsidTr="002A119C">
        <w:tc>
          <w:tcPr>
            <w:tcW w:w="660" w:type="pct"/>
            <w:shd w:val="clear" w:color="auto" w:fill="75B91A"/>
          </w:tcPr>
          <w:p w14:paraId="4713212A" w14:textId="77777777" w:rsidR="00271F09" w:rsidRDefault="00271F09" w:rsidP="002A119C">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3EC32BB" w14:textId="77777777" w:rsidR="00271F09" w:rsidRDefault="00271F09" w:rsidP="002A119C">
            <w:pPr>
              <w:jc w:val="center"/>
              <w:rPr>
                <w:rFonts w:eastAsia="Times New Roman"/>
                <w:b/>
                <w:bCs/>
                <w:color w:val="FFFFFF"/>
                <w:szCs w:val="20"/>
              </w:rPr>
            </w:pPr>
            <w:r>
              <w:rPr>
                <w:rFonts w:eastAsia="Times New Roman"/>
                <w:b/>
                <w:bCs/>
                <w:color w:val="FFFFFF"/>
                <w:szCs w:val="20"/>
              </w:rPr>
              <w:t>Correct/Not correct</w:t>
            </w:r>
          </w:p>
        </w:tc>
        <w:tc>
          <w:tcPr>
            <w:tcW w:w="3590" w:type="pct"/>
            <w:shd w:val="clear" w:color="auto" w:fill="75B91A"/>
          </w:tcPr>
          <w:p w14:paraId="57630E0B" w14:textId="77777777" w:rsidR="00271F09" w:rsidRDefault="00271F09" w:rsidP="002A119C">
            <w:pPr>
              <w:jc w:val="center"/>
              <w:rPr>
                <w:rFonts w:eastAsia="Times New Roman"/>
                <w:b/>
                <w:bCs/>
                <w:color w:val="FFFFFF"/>
                <w:szCs w:val="20"/>
              </w:rPr>
            </w:pPr>
            <w:r>
              <w:rPr>
                <w:rFonts w:eastAsia="Times New Roman"/>
                <w:b/>
                <w:bCs/>
                <w:color w:val="FFFFFF"/>
                <w:szCs w:val="20"/>
              </w:rPr>
              <w:t>Comments and Views</w:t>
            </w:r>
          </w:p>
        </w:tc>
      </w:tr>
      <w:tr w:rsidR="00271F09" w14:paraId="08924EFB" w14:textId="77777777" w:rsidTr="002A119C">
        <w:tc>
          <w:tcPr>
            <w:tcW w:w="660" w:type="pct"/>
          </w:tcPr>
          <w:p w14:paraId="4735FB1A" w14:textId="4BAAC51F" w:rsidR="00271F09" w:rsidRDefault="00F73E2B" w:rsidP="002A119C">
            <w:pPr>
              <w:rPr>
                <w:rFonts w:eastAsiaTheme="minorEastAsia"/>
                <w:bCs/>
                <w:lang w:eastAsia="zh-CN"/>
              </w:rPr>
            </w:pPr>
            <w:r>
              <w:rPr>
                <w:rFonts w:eastAsiaTheme="minorEastAsia"/>
                <w:bCs/>
                <w:lang w:eastAsia="zh-CN"/>
              </w:rPr>
              <w:t xml:space="preserve">Nordic </w:t>
            </w:r>
          </w:p>
        </w:tc>
        <w:tc>
          <w:tcPr>
            <w:tcW w:w="750" w:type="pct"/>
          </w:tcPr>
          <w:p w14:paraId="7CEEF806" w14:textId="5FEBEF5D" w:rsidR="00271F09" w:rsidRDefault="00F73E2B" w:rsidP="002A119C">
            <w:pPr>
              <w:jc w:val="both"/>
              <w:rPr>
                <w:rFonts w:eastAsiaTheme="minorEastAsia"/>
                <w:lang w:eastAsia="zh-CN"/>
              </w:rPr>
            </w:pPr>
            <w:r>
              <w:rPr>
                <w:rFonts w:eastAsiaTheme="minorEastAsia"/>
                <w:lang w:eastAsia="zh-CN"/>
              </w:rPr>
              <w:t>Disagree</w:t>
            </w:r>
          </w:p>
        </w:tc>
        <w:tc>
          <w:tcPr>
            <w:tcW w:w="3590" w:type="pct"/>
          </w:tcPr>
          <w:p w14:paraId="76ADE760" w14:textId="59546E7B" w:rsidR="00271F09" w:rsidRDefault="00582F26" w:rsidP="002A119C">
            <w:pPr>
              <w:jc w:val="both"/>
              <w:rPr>
                <w:rFonts w:eastAsiaTheme="minorEastAsia"/>
                <w:lang w:eastAsia="zh-CN"/>
              </w:rPr>
            </w:pPr>
            <w:proofErr w:type="gramStart"/>
            <w:r>
              <w:rPr>
                <w:rFonts w:eastAsiaTheme="minorEastAsia"/>
                <w:lang w:eastAsia="zh-CN"/>
              </w:rPr>
              <w:t>Again</w:t>
            </w:r>
            <w:proofErr w:type="gramEnd"/>
            <w:r>
              <w:rPr>
                <w:rFonts w:eastAsiaTheme="minorEastAsia"/>
                <w:lang w:eastAsia="zh-CN"/>
              </w:rPr>
              <w:t xml:space="preserve"> this assumes that UE is not capable to </w:t>
            </w:r>
            <w:r w:rsidR="006669BD">
              <w:rPr>
                <w:rFonts w:eastAsiaTheme="minorEastAsia"/>
                <w:lang w:eastAsia="zh-CN"/>
              </w:rPr>
              <w:t>asses</w:t>
            </w:r>
            <w:r w:rsidR="00B159B0">
              <w:rPr>
                <w:rFonts w:eastAsiaTheme="minorEastAsia"/>
                <w:lang w:eastAsia="zh-CN"/>
              </w:rPr>
              <w:t>s own</w:t>
            </w:r>
            <w:r w:rsidR="006669BD">
              <w:rPr>
                <w:rFonts w:eastAsiaTheme="minorEastAsia"/>
                <w:lang w:eastAsia="zh-CN"/>
              </w:rPr>
              <w:t xml:space="preserve"> validity of</w:t>
            </w:r>
            <w:r w:rsidR="00B159B0">
              <w:rPr>
                <w:rFonts w:eastAsiaTheme="minorEastAsia"/>
                <w:lang w:eastAsia="zh-CN"/>
              </w:rPr>
              <w:t xml:space="preserve"> </w:t>
            </w:r>
            <w:r w:rsidR="006669BD">
              <w:rPr>
                <w:rFonts w:eastAsiaTheme="minorEastAsia"/>
                <w:lang w:eastAsia="zh-CN"/>
              </w:rPr>
              <w:t xml:space="preserve">GNSS. </w:t>
            </w:r>
            <w:r w:rsidR="00403FAC">
              <w:rPr>
                <w:rFonts w:eastAsiaTheme="minorEastAsia"/>
                <w:lang w:eastAsia="zh-CN"/>
              </w:rPr>
              <w:t xml:space="preserve"> </w:t>
            </w:r>
            <w:r w:rsidR="002002EC">
              <w:rPr>
                <w:rFonts w:eastAsiaTheme="minorEastAsia"/>
                <w:lang w:eastAsia="zh-CN"/>
              </w:rPr>
              <w:t>If this would be the case, R17 would not work, but there are already</w:t>
            </w:r>
            <w:r w:rsidR="00B159B0">
              <w:rPr>
                <w:rFonts w:eastAsiaTheme="minorEastAsia"/>
                <w:lang w:eastAsia="zh-CN"/>
              </w:rPr>
              <w:t xml:space="preserve"> functional</w:t>
            </w:r>
            <w:r w:rsidR="002002EC">
              <w:rPr>
                <w:rFonts w:eastAsiaTheme="minorEastAsia"/>
                <w:lang w:eastAsia="zh-CN"/>
              </w:rPr>
              <w:t xml:space="preserve"> commercial deployments</w:t>
            </w:r>
            <w:r w:rsidR="00B159B0">
              <w:rPr>
                <w:rFonts w:eastAsiaTheme="minorEastAsia"/>
                <w:lang w:eastAsia="zh-CN"/>
              </w:rPr>
              <w:t xml:space="preserve"> in the field.</w:t>
            </w:r>
          </w:p>
        </w:tc>
      </w:tr>
      <w:tr w:rsidR="00333D18" w14:paraId="7C8C4165" w14:textId="77777777" w:rsidTr="002A119C">
        <w:tc>
          <w:tcPr>
            <w:tcW w:w="660" w:type="pct"/>
          </w:tcPr>
          <w:p w14:paraId="6FECA575" w14:textId="6AE73DC4" w:rsidR="00333D18" w:rsidRDefault="00333D18" w:rsidP="00333D18">
            <w:pPr>
              <w:rPr>
                <w:rFonts w:eastAsiaTheme="minorEastAsia"/>
                <w:bCs/>
                <w:lang w:eastAsia="zh-CN"/>
              </w:rPr>
            </w:pPr>
            <w:r>
              <w:rPr>
                <w:rFonts w:eastAsiaTheme="minorEastAsia"/>
                <w:bCs/>
                <w:lang w:eastAsia="zh-CN"/>
              </w:rPr>
              <w:t>Nokia, NSB</w:t>
            </w:r>
          </w:p>
        </w:tc>
        <w:tc>
          <w:tcPr>
            <w:tcW w:w="750" w:type="pct"/>
          </w:tcPr>
          <w:p w14:paraId="64947522" w14:textId="4439662A" w:rsidR="00333D18" w:rsidRPr="001F4B80" w:rsidRDefault="00333D18" w:rsidP="00333D18">
            <w:pPr>
              <w:rPr>
                <w:rFonts w:eastAsia="MS Mincho"/>
                <w:lang w:eastAsia="ja-JP"/>
              </w:rPr>
            </w:pPr>
            <w:r>
              <w:rPr>
                <w:rFonts w:eastAsia="MS Mincho"/>
                <w:lang w:eastAsia="ja-JP"/>
              </w:rPr>
              <w:t>Correct</w:t>
            </w:r>
          </w:p>
        </w:tc>
        <w:tc>
          <w:tcPr>
            <w:tcW w:w="3590" w:type="pct"/>
          </w:tcPr>
          <w:p w14:paraId="64E7CCBF" w14:textId="77777777" w:rsidR="00333D18" w:rsidRDefault="00333D18" w:rsidP="00333D18">
            <w:pPr>
              <w:rPr>
                <w:rFonts w:eastAsiaTheme="minorEastAsia"/>
                <w:lang w:eastAsia="zh-CN"/>
              </w:rPr>
            </w:pPr>
            <w:r>
              <w:rPr>
                <w:rFonts w:eastAsiaTheme="minorEastAsia"/>
                <w:lang w:eastAsia="zh-CN"/>
              </w:rPr>
              <w:t xml:space="preserve">To clarify to Nordic, UE can report own GNSS validity </w:t>
            </w:r>
            <w:proofErr w:type="gramStart"/>
            <w:r>
              <w:rPr>
                <w:rFonts w:eastAsiaTheme="minorEastAsia"/>
                <w:lang w:eastAsia="zh-CN"/>
              </w:rPr>
              <w:t>duration</w:t>
            </w:r>
            <w:proofErr w:type="gramEnd"/>
            <w:r>
              <w:rPr>
                <w:rFonts w:eastAsiaTheme="minorEastAsia"/>
                <w:lang w:eastAsia="zh-CN"/>
              </w:rPr>
              <w:t xml:space="preserve"> but the GNSS may be turn to invalid due to UE movement before the GNSS validity duration expire.</w:t>
            </w:r>
          </w:p>
          <w:p w14:paraId="2E5E8E77" w14:textId="67901816" w:rsidR="00333D18" w:rsidRDefault="00333D18" w:rsidP="00333D18">
            <w:pPr>
              <w:rPr>
                <w:rFonts w:eastAsiaTheme="minorEastAsia"/>
                <w:lang w:eastAsia="zh-CN"/>
              </w:rPr>
            </w:pPr>
            <w:r>
              <w:rPr>
                <w:rFonts w:eastAsiaTheme="minorEastAsia"/>
                <w:lang w:eastAsia="zh-CN"/>
              </w:rPr>
              <w:t xml:space="preserve">While in Rel17, </w:t>
            </w:r>
            <w:proofErr w:type="spellStart"/>
            <w:r>
              <w:rPr>
                <w:rFonts w:eastAsiaTheme="minorEastAsia"/>
                <w:lang w:eastAsia="zh-CN"/>
              </w:rPr>
              <w:t>eNB</w:t>
            </w:r>
            <w:proofErr w:type="spellEnd"/>
            <w:r>
              <w:rPr>
                <w:rFonts w:eastAsiaTheme="minorEastAsia"/>
                <w:lang w:eastAsia="zh-CN"/>
              </w:rPr>
              <w:t xml:space="preserve"> should release UE but no definition that UE should always do GNSS measurement before access into the cell. Additionally, For Rel17, it is just for short connection then the issue will be less impact. But for long connection in Rel18, it will cause big issue.</w:t>
            </w:r>
          </w:p>
        </w:tc>
      </w:tr>
      <w:tr w:rsidR="00333D18" w14:paraId="43602134" w14:textId="77777777" w:rsidTr="002A119C">
        <w:tc>
          <w:tcPr>
            <w:tcW w:w="660" w:type="pct"/>
          </w:tcPr>
          <w:p w14:paraId="2BB5BB8D" w14:textId="498A123C" w:rsidR="00333D18" w:rsidRPr="000D1DD2" w:rsidRDefault="000D1DD2" w:rsidP="00333D18">
            <w:pPr>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750" w:type="pct"/>
          </w:tcPr>
          <w:p w14:paraId="75E8CD70" w14:textId="77777777" w:rsidR="00333D18" w:rsidRPr="00D3477E" w:rsidRDefault="00333D18" w:rsidP="00333D18">
            <w:pPr>
              <w:rPr>
                <w:rFonts w:eastAsia="Malgun Gothic"/>
                <w:lang w:eastAsia="ko-KR"/>
              </w:rPr>
            </w:pPr>
          </w:p>
        </w:tc>
        <w:tc>
          <w:tcPr>
            <w:tcW w:w="3590" w:type="pct"/>
          </w:tcPr>
          <w:p w14:paraId="7F1E2AE2" w14:textId="2258FFED" w:rsidR="00333D18" w:rsidRPr="000D1DD2" w:rsidRDefault="000D1DD2" w:rsidP="00333D18">
            <w:pPr>
              <w:rPr>
                <w:rFonts w:eastAsiaTheme="minorEastAsia"/>
                <w:lang w:eastAsia="zh-CN"/>
              </w:rPr>
            </w:pPr>
            <w:r>
              <w:rPr>
                <w:rFonts w:eastAsiaTheme="minorEastAsia"/>
                <w:lang w:eastAsia="zh-CN"/>
              </w:rPr>
              <w:t>See comments above</w:t>
            </w:r>
          </w:p>
        </w:tc>
      </w:tr>
      <w:tr w:rsidR="00333D18" w14:paraId="22647916" w14:textId="77777777" w:rsidTr="002A119C">
        <w:tc>
          <w:tcPr>
            <w:tcW w:w="660" w:type="pct"/>
          </w:tcPr>
          <w:p w14:paraId="59E6A088" w14:textId="77777777" w:rsidR="00333D18" w:rsidRPr="00F40860" w:rsidRDefault="00333D18" w:rsidP="00333D18">
            <w:pPr>
              <w:rPr>
                <w:rFonts w:eastAsia="MS Mincho"/>
                <w:bCs/>
                <w:lang w:eastAsia="ja-JP"/>
              </w:rPr>
            </w:pPr>
          </w:p>
        </w:tc>
        <w:tc>
          <w:tcPr>
            <w:tcW w:w="750" w:type="pct"/>
          </w:tcPr>
          <w:p w14:paraId="7FA956AC" w14:textId="77777777" w:rsidR="00333D18" w:rsidRDefault="00333D18" w:rsidP="00333D18">
            <w:pPr>
              <w:rPr>
                <w:rFonts w:eastAsiaTheme="minorEastAsia"/>
                <w:lang w:eastAsia="zh-CN"/>
              </w:rPr>
            </w:pPr>
          </w:p>
        </w:tc>
        <w:tc>
          <w:tcPr>
            <w:tcW w:w="3590" w:type="pct"/>
          </w:tcPr>
          <w:p w14:paraId="1E6EF973" w14:textId="77777777" w:rsidR="00333D18" w:rsidRPr="00624FF8" w:rsidRDefault="00333D18" w:rsidP="00333D18">
            <w:pPr>
              <w:rPr>
                <w:rFonts w:eastAsia="MS Mincho"/>
                <w:lang w:eastAsia="ja-JP"/>
              </w:rPr>
            </w:pPr>
          </w:p>
        </w:tc>
      </w:tr>
      <w:tr w:rsidR="00333D18" w14:paraId="0BEA2F59" w14:textId="77777777" w:rsidTr="002A119C">
        <w:tc>
          <w:tcPr>
            <w:tcW w:w="660" w:type="pct"/>
          </w:tcPr>
          <w:p w14:paraId="0385FF56" w14:textId="77777777" w:rsidR="00333D18" w:rsidRPr="00C258F5" w:rsidRDefault="00333D18" w:rsidP="00333D18">
            <w:pPr>
              <w:rPr>
                <w:rFonts w:eastAsia="MS Mincho"/>
                <w:bCs/>
                <w:lang w:eastAsia="ja-JP"/>
              </w:rPr>
            </w:pPr>
          </w:p>
        </w:tc>
        <w:tc>
          <w:tcPr>
            <w:tcW w:w="750" w:type="pct"/>
          </w:tcPr>
          <w:p w14:paraId="46A13E83" w14:textId="77777777" w:rsidR="00333D18" w:rsidRPr="00C258F5" w:rsidRDefault="00333D18" w:rsidP="00333D18">
            <w:pPr>
              <w:rPr>
                <w:rFonts w:eastAsia="MS Mincho"/>
                <w:lang w:eastAsia="ja-JP"/>
              </w:rPr>
            </w:pPr>
          </w:p>
        </w:tc>
        <w:tc>
          <w:tcPr>
            <w:tcW w:w="3590" w:type="pct"/>
          </w:tcPr>
          <w:p w14:paraId="32E8113D" w14:textId="77777777" w:rsidR="00333D18" w:rsidRPr="00441B51" w:rsidRDefault="00333D18" w:rsidP="00333D18">
            <w:pPr>
              <w:rPr>
                <w:rFonts w:eastAsia="MS Mincho"/>
                <w:lang w:eastAsia="ja-JP"/>
              </w:rPr>
            </w:pPr>
          </w:p>
        </w:tc>
      </w:tr>
      <w:tr w:rsidR="00333D18" w14:paraId="723F3519" w14:textId="77777777" w:rsidTr="002A119C">
        <w:tc>
          <w:tcPr>
            <w:tcW w:w="660" w:type="pct"/>
          </w:tcPr>
          <w:p w14:paraId="3227292C" w14:textId="77777777" w:rsidR="00333D18" w:rsidRDefault="00333D18" w:rsidP="00333D18">
            <w:pPr>
              <w:rPr>
                <w:rFonts w:eastAsiaTheme="minorEastAsia"/>
                <w:bCs/>
                <w:lang w:eastAsia="zh-CN"/>
              </w:rPr>
            </w:pPr>
          </w:p>
        </w:tc>
        <w:tc>
          <w:tcPr>
            <w:tcW w:w="750" w:type="pct"/>
          </w:tcPr>
          <w:p w14:paraId="23634D89" w14:textId="77777777" w:rsidR="00333D18" w:rsidRDefault="00333D18" w:rsidP="00333D18">
            <w:pPr>
              <w:rPr>
                <w:rFonts w:eastAsiaTheme="minorEastAsia"/>
                <w:lang w:eastAsia="zh-CN"/>
              </w:rPr>
            </w:pPr>
          </w:p>
        </w:tc>
        <w:tc>
          <w:tcPr>
            <w:tcW w:w="3590" w:type="pct"/>
          </w:tcPr>
          <w:p w14:paraId="33A23E5D" w14:textId="77777777" w:rsidR="00333D18" w:rsidRDefault="00333D18" w:rsidP="00333D18">
            <w:pPr>
              <w:rPr>
                <w:rFonts w:eastAsiaTheme="minorEastAsia"/>
                <w:lang w:eastAsia="zh-CN"/>
              </w:rPr>
            </w:pPr>
          </w:p>
        </w:tc>
      </w:tr>
      <w:tr w:rsidR="00333D18" w14:paraId="78A6BF91" w14:textId="77777777" w:rsidTr="002A119C">
        <w:tc>
          <w:tcPr>
            <w:tcW w:w="660" w:type="pct"/>
          </w:tcPr>
          <w:p w14:paraId="7DE4EC93" w14:textId="77777777" w:rsidR="00333D18" w:rsidRDefault="00333D18" w:rsidP="00333D18">
            <w:pPr>
              <w:rPr>
                <w:rFonts w:eastAsiaTheme="minorEastAsia"/>
                <w:bCs/>
                <w:lang w:eastAsia="zh-CN"/>
              </w:rPr>
            </w:pPr>
          </w:p>
        </w:tc>
        <w:tc>
          <w:tcPr>
            <w:tcW w:w="750" w:type="pct"/>
          </w:tcPr>
          <w:p w14:paraId="5254C434" w14:textId="77777777" w:rsidR="00333D18" w:rsidRDefault="00333D18" w:rsidP="00333D18">
            <w:pPr>
              <w:rPr>
                <w:rFonts w:eastAsiaTheme="minorEastAsia"/>
                <w:lang w:eastAsia="zh-CN"/>
              </w:rPr>
            </w:pPr>
          </w:p>
        </w:tc>
        <w:tc>
          <w:tcPr>
            <w:tcW w:w="3590" w:type="pct"/>
          </w:tcPr>
          <w:p w14:paraId="18F7E206" w14:textId="77777777" w:rsidR="00333D18" w:rsidRDefault="00333D18" w:rsidP="00333D18">
            <w:pPr>
              <w:rPr>
                <w:rFonts w:eastAsiaTheme="minorEastAsia"/>
                <w:lang w:eastAsia="zh-CN"/>
              </w:rPr>
            </w:pPr>
          </w:p>
        </w:tc>
      </w:tr>
      <w:tr w:rsidR="00333D18" w14:paraId="47E1C06A" w14:textId="77777777" w:rsidTr="002A119C">
        <w:tc>
          <w:tcPr>
            <w:tcW w:w="660" w:type="pct"/>
          </w:tcPr>
          <w:p w14:paraId="30101124" w14:textId="77777777" w:rsidR="00333D18" w:rsidRDefault="00333D18" w:rsidP="00333D18">
            <w:pPr>
              <w:rPr>
                <w:rFonts w:eastAsiaTheme="minorEastAsia"/>
                <w:bCs/>
                <w:lang w:eastAsia="zh-CN"/>
              </w:rPr>
            </w:pPr>
          </w:p>
        </w:tc>
        <w:tc>
          <w:tcPr>
            <w:tcW w:w="750" w:type="pct"/>
          </w:tcPr>
          <w:p w14:paraId="736E6878" w14:textId="77777777" w:rsidR="00333D18" w:rsidRDefault="00333D18" w:rsidP="00333D18">
            <w:pPr>
              <w:rPr>
                <w:rFonts w:eastAsiaTheme="minorEastAsia"/>
                <w:lang w:eastAsia="zh-CN"/>
              </w:rPr>
            </w:pPr>
          </w:p>
        </w:tc>
        <w:tc>
          <w:tcPr>
            <w:tcW w:w="3590" w:type="pct"/>
          </w:tcPr>
          <w:p w14:paraId="6DAAADFD" w14:textId="77777777" w:rsidR="00333D18" w:rsidRDefault="00333D18" w:rsidP="00333D18">
            <w:pPr>
              <w:rPr>
                <w:rFonts w:eastAsiaTheme="minorEastAsia"/>
                <w:lang w:eastAsia="zh-CN"/>
              </w:rPr>
            </w:pPr>
          </w:p>
        </w:tc>
      </w:tr>
      <w:tr w:rsidR="00333D18" w14:paraId="63F34B4A" w14:textId="77777777" w:rsidTr="002A119C">
        <w:tc>
          <w:tcPr>
            <w:tcW w:w="660" w:type="pct"/>
          </w:tcPr>
          <w:p w14:paraId="3A9F85F0" w14:textId="77777777" w:rsidR="00333D18" w:rsidRDefault="00333D18" w:rsidP="00333D18">
            <w:pPr>
              <w:rPr>
                <w:rFonts w:eastAsiaTheme="minorEastAsia"/>
                <w:bCs/>
                <w:lang w:eastAsia="zh-CN"/>
              </w:rPr>
            </w:pPr>
          </w:p>
        </w:tc>
        <w:tc>
          <w:tcPr>
            <w:tcW w:w="750" w:type="pct"/>
          </w:tcPr>
          <w:p w14:paraId="14E22374" w14:textId="77777777" w:rsidR="00333D18" w:rsidRDefault="00333D18" w:rsidP="00333D18">
            <w:pPr>
              <w:rPr>
                <w:rFonts w:eastAsiaTheme="minorEastAsia"/>
                <w:lang w:eastAsia="zh-CN"/>
              </w:rPr>
            </w:pPr>
          </w:p>
        </w:tc>
        <w:tc>
          <w:tcPr>
            <w:tcW w:w="3590" w:type="pct"/>
          </w:tcPr>
          <w:p w14:paraId="4276D5C2" w14:textId="77777777" w:rsidR="00333D18" w:rsidRDefault="00333D18" w:rsidP="00333D18">
            <w:pPr>
              <w:rPr>
                <w:rFonts w:eastAsiaTheme="minorEastAsia"/>
                <w:lang w:eastAsia="zh-CN"/>
              </w:rPr>
            </w:pPr>
          </w:p>
        </w:tc>
      </w:tr>
      <w:tr w:rsidR="00333D18" w14:paraId="55BB4DDD" w14:textId="77777777" w:rsidTr="002A119C">
        <w:tc>
          <w:tcPr>
            <w:tcW w:w="660" w:type="pct"/>
          </w:tcPr>
          <w:p w14:paraId="079C5198" w14:textId="77777777" w:rsidR="00333D18" w:rsidRDefault="00333D18" w:rsidP="00333D18">
            <w:pPr>
              <w:rPr>
                <w:rFonts w:eastAsiaTheme="minorEastAsia"/>
                <w:bCs/>
                <w:lang w:eastAsia="zh-CN"/>
              </w:rPr>
            </w:pPr>
          </w:p>
        </w:tc>
        <w:tc>
          <w:tcPr>
            <w:tcW w:w="750" w:type="pct"/>
          </w:tcPr>
          <w:p w14:paraId="12F2E36D" w14:textId="77777777" w:rsidR="00333D18" w:rsidRDefault="00333D18" w:rsidP="00333D18">
            <w:pPr>
              <w:rPr>
                <w:rFonts w:eastAsiaTheme="minorEastAsia"/>
                <w:lang w:eastAsia="zh-CN"/>
              </w:rPr>
            </w:pPr>
          </w:p>
        </w:tc>
        <w:tc>
          <w:tcPr>
            <w:tcW w:w="3590" w:type="pct"/>
          </w:tcPr>
          <w:p w14:paraId="0B0B90B6" w14:textId="77777777" w:rsidR="00333D18" w:rsidRDefault="00333D18" w:rsidP="00333D18">
            <w:pPr>
              <w:rPr>
                <w:rFonts w:eastAsiaTheme="minorEastAsia"/>
                <w:lang w:eastAsia="zh-CN"/>
              </w:rPr>
            </w:pPr>
          </w:p>
        </w:tc>
      </w:tr>
      <w:tr w:rsidR="00333D18" w14:paraId="31A77FD3" w14:textId="77777777" w:rsidTr="002A119C">
        <w:tc>
          <w:tcPr>
            <w:tcW w:w="660" w:type="pct"/>
          </w:tcPr>
          <w:p w14:paraId="0DA6F686" w14:textId="77777777" w:rsidR="00333D18" w:rsidRDefault="00333D18" w:rsidP="00333D18">
            <w:pPr>
              <w:rPr>
                <w:rFonts w:eastAsiaTheme="minorEastAsia"/>
                <w:bCs/>
                <w:lang w:eastAsia="zh-CN"/>
              </w:rPr>
            </w:pPr>
          </w:p>
        </w:tc>
        <w:tc>
          <w:tcPr>
            <w:tcW w:w="750" w:type="pct"/>
          </w:tcPr>
          <w:p w14:paraId="594C20FC" w14:textId="77777777" w:rsidR="00333D18" w:rsidRDefault="00333D18" w:rsidP="00333D18">
            <w:pPr>
              <w:rPr>
                <w:rFonts w:eastAsiaTheme="minorEastAsia"/>
                <w:lang w:eastAsia="zh-CN"/>
              </w:rPr>
            </w:pPr>
          </w:p>
        </w:tc>
        <w:tc>
          <w:tcPr>
            <w:tcW w:w="3590" w:type="pct"/>
          </w:tcPr>
          <w:p w14:paraId="589A4720" w14:textId="77777777" w:rsidR="00333D18" w:rsidRDefault="00333D18" w:rsidP="00333D18">
            <w:pPr>
              <w:rPr>
                <w:rFonts w:eastAsiaTheme="minorEastAsia"/>
                <w:lang w:eastAsia="zh-CN"/>
              </w:rPr>
            </w:pPr>
          </w:p>
        </w:tc>
      </w:tr>
    </w:tbl>
    <w:p w14:paraId="552158D2" w14:textId="77777777" w:rsidR="00B348E1" w:rsidRDefault="00B348E1" w:rsidP="009E1E7C">
      <w:pPr>
        <w:rPr>
          <w:lang w:val="en-GB"/>
        </w:rPr>
      </w:pPr>
    </w:p>
    <w:p w14:paraId="3281D097" w14:textId="1137A2ED" w:rsidR="009E1E7C" w:rsidRPr="000555B0" w:rsidRDefault="00B348E1" w:rsidP="009E1E7C">
      <w:pPr>
        <w:spacing w:afterLines="50" w:after="120"/>
        <w:rPr>
          <w:rFonts w:ascii="Calibri" w:hAnsi="Calibri"/>
          <w:b/>
          <w:i/>
          <w:color w:val="FF0000"/>
        </w:rPr>
      </w:pPr>
      <w:r w:rsidRPr="00B348E1">
        <w:rPr>
          <w:b/>
          <w:bCs/>
          <w:highlight w:val="yellow"/>
          <w:lang w:val="en-GB"/>
        </w:rPr>
        <w:t>Proposed agreement</w:t>
      </w:r>
      <w:r w:rsidR="009E1E7C" w:rsidRPr="00B348E1">
        <w:rPr>
          <w:b/>
          <w:bCs/>
          <w:highlight w:val="yellow"/>
          <w:lang w:val="en-GB"/>
        </w:rPr>
        <w:t xml:space="preserve"> </w:t>
      </w:r>
      <w:r w:rsidRPr="00B348E1">
        <w:rPr>
          <w:b/>
          <w:bCs/>
          <w:highlight w:val="yellow"/>
          <w:lang w:val="en-GB"/>
        </w:rPr>
        <w:t>3-1</w:t>
      </w:r>
      <w:r w:rsidR="009E1E7C">
        <w:rPr>
          <w:b/>
          <w:bCs/>
          <w:lang w:val="en-GB"/>
        </w:rPr>
        <w:t xml:space="preserve">: </w:t>
      </w:r>
      <w:bookmarkStart w:id="9" w:name="OLE_LINK5"/>
      <w:r w:rsidR="009E1E7C" w:rsidRPr="000B2EF8">
        <w:rPr>
          <w:rFonts w:ascii="Calibri" w:hAnsi="Calibri"/>
          <w:b/>
          <w:bCs/>
          <w:i/>
          <w:iCs/>
          <w:color w:val="FF0000"/>
        </w:rPr>
        <w:t>If UE support</w:t>
      </w:r>
      <w:r w:rsidR="009E1E7C">
        <w:rPr>
          <w:rFonts w:ascii="Calibri" w:hAnsi="Calibri"/>
          <w:b/>
          <w:i/>
          <w:color w:val="FF0000"/>
        </w:rPr>
        <w:t>s to</w:t>
      </w:r>
      <w:r w:rsidR="009E1E7C" w:rsidRPr="000B2EF8">
        <w:rPr>
          <w:rFonts w:ascii="Calibri" w:hAnsi="Calibri"/>
          <w:b/>
          <w:bCs/>
          <w:i/>
          <w:iCs/>
          <w:color w:val="FF0000"/>
        </w:rPr>
        <w:t xml:space="preserve"> re-acquire GNSS</w:t>
      </w:r>
      <w:r w:rsidR="009E1E7C" w:rsidRPr="000B2EF8">
        <w:rPr>
          <w:rFonts w:ascii="Calibri" w:hAnsi="Calibri" w:hint="eastAsia"/>
          <w:b/>
          <w:bCs/>
          <w:i/>
          <w:iCs/>
          <w:color w:val="FF0000"/>
        </w:rPr>
        <w:t>,</w:t>
      </w:r>
      <w:r w:rsidR="009E1E7C" w:rsidRPr="000B2EF8">
        <w:rPr>
          <w:rFonts w:ascii="Calibri" w:hAnsi="Calibri"/>
          <w:b/>
          <w:bCs/>
          <w:i/>
          <w:iCs/>
          <w:color w:val="FF0000"/>
        </w:rPr>
        <w:t xml:space="preserve"> </w:t>
      </w:r>
      <w:r w:rsidR="009E1E7C">
        <w:rPr>
          <w:rFonts w:ascii="Calibri" w:hAnsi="Calibri"/>
          <w:b/>
          <w:i/>
          <w:color w:val="FF0000"/>
        </w:rPr>
        <w:t xml:space="preserve">the </w:t>
      </w:r>
      <w:r w:rsidR="009E1E7C" w:rsidRPr="000B2EF8">
        <w:rPr>
          <w:rFonts w:ascii="Calibri" w:hAnsi="Calibri"/>
          <w:b/>
          <w:bCs/>
          <w:i/>
          <w:iCs/>
          <w:color w:val="FF0000"/>
        </w:rPr>
        <w:t xml:space="preserve">UE should monitor </w:t>
      </w:r>
      <w:r w:rsidR="009E1E7C">
        <w:rPr>
          <w:rFonts w:ascii="Calibri" w:hAnsi="Calibri"/>
          <w:b/>
          <w:i/>
          <w:color w:val="FF0000"/>
        </w:rPr>
        <w:t xml:space="preserve">for the </w:t>
      </w:r>
      <w:proofErr w:type="spellStart"/>
      <w:r w:rsidR="009E1E7C">
        <w:rPr>
          <w:rFonts w:ascii="Calibri" w:hAnsi="Calibri"/>
          <w:b/>
          <w:i/>
          <w:color w:val="FF0000"/>
        </w:rPr>
        <w:t>eNB’s</w:t>
      </w:r>
      <w:proofErr w:type="spellEnd"/>
      <w:r w:rsidR="009E1E7C">
        <w:rPr>
          <w:rFonts w:ascii="Calibri" w:hAnsi="Calibri"/>
          <w:b/>
          <w:i/>
          <w:color w:val="FF0000"/>
        </w:rPr>
        <w:t xml:space="preserve"> </w:t>
      </w:r>
      <w:r w:rsidR="009E1E7C" w:rsidRPr="000B2EF8">
        <w:rPr>
          <w:rFonts w:ascii="Calibri" w:hAnsi="Calibri"/>
          <w:b/>
          <w:bCs/>
          <w:i/>
          <w:iCs/>
          <w:color w:val="FF0000"/>
        </w:rPr>
        <w:t xml:space="preserve">GNSS measurement trigger during the original GNSS validity duration + duration X (if any) when configured by </w:t>
      </w:r>
      <w:proofErr w:type="spellStart"/>
      <w:r w:rsidR="009E1E7C" w:rsidRPr="000B2EF8">
        <w:rPr>
          <w:rFonts w:ascii="Calibri" w:hAnsi="Calibri"/>
          <w:b/>
          <w:bCs/>
          <w:i/>
          <w:iCs/>
          <w:color w:val="FF0000"/>
        </w:rPr>
        <w:t>eNB</w:t>
      </w:r>
      <w:proofErr w:type="spellEnd"/>
      <w:r w:rsidR="009E1E7C" w:rsidRPr="000B2EF8">
        <w:rPr>
          <w:rFonts w:ascii="Calibri" w:hAnsi="Calibri"/>
          <w:b/>
          <w:bCs/>
          <w:i/>
          <w:iCs/>
          <w:color w:val="FF0000"/>
        </w:rPr>
        <w:t>.</w:t>
      </w:r>
    </w:p>
    <w:p w14:paraId="392BF09F" w14:textId="77777777" w:rsidR="009E1E7C" w:rsidRPr="00912E82" w:rsidRDefault="009E1E7C" w:rsidP="009E1E7C">
      <w:pPr>
        <w:spacing w:afterLines="50" w:after="120"/>
        <w:rPr>
          <w:rFonts w:ascii="Calibri" w:hAnsi="Calibri"/>
          <w:b/>
          <w:bCs/>
          <w:i/>
          <w:iCs/>
        </w:rPr>
      </w:pPr>
      <w:r>
        <w:rPr>
          <w:rFonts w:ascii="Calibri" w:hAnsi="Calibri"/>
          <w:b/>
          <w:bCs/>
          <w:i/>
          <w:iCs/>
        </w:rPr>
        <w:t xml:space="preserve">The UE may re-acquire GNSS autonomously (when configured by the network) in the GNSS measurement timer, </w:t>
      </w:r>
      <w:proofErr w:type="gramStart"/>
      <w:r>
        <w:rPr>
          <w:rFonts w:ascii="Calibri" w:hAnsi="Calibri"/>
          <w:b/>
          <w:bCs/>
          <w:i/>
          <w:iCs/>
        </w:rPr>
        <w:t>if</w:t>
      </w:r>
      <w:proofErr w:type="gramEnd"/>
    </w:p>
    <w:p w14:paraId="65BACD57" w14:textId="77777777" w:rsidR="009E1E7C" w:rsidRPr="00912E82" w:rsidRDefault="009E1E7C" w:rsidP="00047C82">
      <w:pPr>
        <w:pStyle w:val="affd"/>
        <w:widowControl w:val="0"/>
        <w:numPr>
          <w:ilvl w:val="0"/>
          <w:numId w:val="20"/>
        </w:numPr>
        <w:spacing w:afterLines="50" w:after="120" w:line="252" w:lineRule="auto"/>
        <w:contextualSpacing/>
        <w:jc w:val="both"/>
        <w:rPr>
          <w:rFonts w:ascii="Calibri" w:eastAsia="Times New Roman" w:hAnsi="Calibri"/>
          <w:b/>
          <w:bCs/>
          <w:i/>
          <w:iCs/>
          <w:szCs w:val="20"/>
        </w:rPr>
      </w:pPr>
      <w:r w:rsidRPr="00912E82">
        <w:rPr>
          <w:rFonts w:eastAsia="Times New Roman"/>
          <w:b/>
          <w:bCs/>
          <w:i/>
          <w:iCs/>
          <w:szCs w:val="20"/>
        </w:rPr>
        <w:t>the original GNSS validity duration expires,</w:t>
      </w:r>
    </w:p>
    <w:p w14:paraId="4A646AAE" w14:textId="77777777" w:rsidR="009E1E7C" w:rsidRPr="00912E82" w:rsidRDefault="009E1E7C" w:rsidP="00047C82">
      <w:pPr>
        <w:pStyle w:val="affd"/>
        <w:widowControl w:val="0"/>
        <w:numPr>
          <w:ilvl w:val="0"/>
          <w:numId w:val="20"/>
        </w:numPr>
        <w:spacing w:afterLines="50" w:after="120" w:line="252" w:lineRule="auto"/>
        <w:contextualSpacing/>
        <w:jc w:val="both"/>
        <w:rPr>
          <w:rFonts w:eastAsia="Times New Roman"/>
          <w:b/>
          <w:bCs/>
          <w:i/>
          <w:iCs/>
          <w:szCs w:val="20"/>
        </w:rPr>
      </w:pPr>
      <w:r w:rsidRPr="00912E82">
        <w:rPr>
          <w:rFonts w:eastAsia="Times New Roman"/>
          <w:b/>
          <w:bCs/>
          <w:i/>
          <w:iCs/>
          <w:szCs w:val="20"/>
        </w:rPr>
        <w:t xml:space="preserve">the duration X (if any) expires, and </w:t>
      </w:r>
    </w:p>
    <w:p w14:paraId="095D7A85" w14:textId="77777777" w:rsidR="009E1E7C" w:rsidRPr="00912E82" w:rsidRDefault="009E1E7C" w:rsidP="00047C82">
      <w:pPr>
        <w:pStyle w:val="affd"/>
        <w:widowControl w:val="0"/>
        <w:numPr>
          <w:ilvl w:val="0"/>
          <w:numId w:val="20"/>
        </w:numPr>
        <w:spacing w:afterLines="50" w:after="120" w:line="252" w:lineRule="auto"/>
        <w:contextualSpacing/>
        <w:jc w:val="both"/>
        <w:rPr>
          <w:rFonts w:eastAsia="Times New Roman"/>
          <w:b/>
          <w:bCs/>
          <w:i/>
          <w:iCs/>
          <w:szCs w:val="20"/>
        </w:rPr>
      </w:pPr>
      <w:r w:rsidRPr="00912E82">
        <w:rPr>
          <w:rFonts w:eastAsia="Times New Roman"/>
          <w:b/>
          <w:bCs/>
          <w:i/>
          <w:iCs/>
          <w:szCs w:val="20"/>
        </w:rPr>
        <w:t xml:space="preserve">UE has not received any GNSS measurement trigger </w:t>
      </w:r>
      <w:r>
        <w:rPr>
          <w:rFonts w:eastAsia="Times New Roman"/>
          <w:b/>
          <w:bCs/>
          <w:i/>
          <w:iCs/>
          <w:color w:val="FF0000"/>
          <w:szCs w:val="20"/>
        </w:rPr>
        <w:t xml:space="preserve">during </w:t>
      </w:r>
      <w:r w:rsidRPr="008E23E9">
        <w:rPr>
          <w:rFonts w:eastAsia="Times New Roman"/>
          <w:b/>
          <w:bCs/>
          <w:i/>
          <w:iCs/>
          <w:color w:val="FF0000"/>
          <w:szCs w:val="20"/>
        </w:rPr>
        <w:t>the original GNSS validity duration + duration X (if any).</w:t>
      </w:r>
    </w:p>
    <w:tbl>
      <w:tblPr>
        <w:tblStyle w:val="aff9"/>
        <w:tblW w:w="4744" w:type="pct"/>
        <w:tblInd w:w="112" w:type="dxa"/>
        <w:tblLayout w:type="fixed"/>
        <w:tblLook w:val="04A0" w:firstRow="1" w:lastRow="0" w:firstColumn="1" w:lastColumn="0" w:noHBand="0" w:noVBand="1"/>
      </w:tblPr>
      <w:tblGrid>
        <w:gridCol w:w="1206"/>
        <w:gridCol w:w="1370"/>
        <w:gridCol w:w="6560"/>
      </w:tblGrid>
      <w:tr w:rsidR="00271F09" w14:paraId="49738E7F" w14:textId="77777777" w:rsidTr="002A119C">
        <w:tc>
          <w:tcPr>
            <w:tcW w:w="660" w:type="pct"/>
            <w:shd w:val="clear" w:color="auto" w:fill="75B91A"/>
          </w:tcPr>
          <w:bookmarkEnd w:id="9"/>
          <w:p w14:paraId="01DF9C65" w14:textId="77777777" w:rsidR="00271F09" w:rsidRDefault="00271F09" w:rsidP="002A119C">
            <w:pPr>
              <w:jc w:val="center"/>
              <w:rPr>
                <w:rFonts w:eastAsia="Times New Roman"/>
                <w:b/>
                <w:bCs/>
                <w:color w:val="FFFFFF"/>
                <w:szCs w:val="20"/>
              </w:rPr>
            </w:pPr>
            <w:r>
              <w:rPr>
                <w:rFonts w:eastAsia="Times New Roman"/>
                <w:b/>
                <w:bCs/>
                <w:color w:val="FFFFFF"/>
                <w:szCs w:val="20"/>
              </w:rPr>
              <w:lastRenderedPageBreak/>
              <w:t>Companies</w:t>
            </w:r>
          </w:p>
        </w:tc>
        <w:tc>
          <w:tcPr>
            <w:tcW w:w="750" w:type="pct"/>
            <w:shd w:val="clear" w:color="auto" w:fill="75B91A"/>
          </w:tcPr>
          <w:p w14:paraId="7A7F80E4" w14:textId="3EB6DDF6" w:rsidR="00271F09" w:rsidRDefault="00271F09" w:rsidP="002A119C">
            <w:pPr>
              <w:jc w:val="center"/>
              <w:rPr>
                <w:rFonts w:eastAsia="Times New Roman"/>
                <w:b/>
                <w:bCs/>
                <w:color w:val="FFFFFF"/>
                <w:szCs w:val="20"/>
              </w:rPr>
            </w:pPr>
            <w:r>
              <w:rPr>
                <w:rFonts w:eastAsia="Times New Roman"/>
                <w:b/>
                <w:bCs/>
                <w:color w:val="FFFFFF"/>
                <w:szCs w:val="20"/>
              </w:rPr>
              <w:t>Support /Not support</w:t>
            </w:r>
          </w:p>
        </w:tc>
        <w:tc>
          <w:tcPr>
            <w:tcW w:w="3590" w:type="pct"/>
            <w:shd w:val="clear" w:color="auto" w:fill="75B91A"/>
          </w:tcPr>
          <w:p w14:paraId="4CA9EBD0" w14:textId="77777777" w:rsidR="00271F09" w:rsidRDefault="00271F09" w:rsidP="002A119C">
            <w:pPr>
              <w:jc w:val="center"/>
              <w:rPr>
                <w:rFonts w:eastAsia="Times New Roman"/>
                <w:b/>
                <w:bCs/>
                <w:color w:val="FFFFFF"/>
                <w:szCs w:val="20"/>
              </w:rPr>
            </w:pPr>
            <w:r>
              <w:rPr>
                <w:rFonts w:eastAsia="Times New Roman"/>
                <w:b/>
                <w:bCs/>
                <w:color w:val="FFFFFF"/>
                <w:szCs w:val="20"/>
              </w:rPr>
              <w:t xml:space="preserve">Comments and Views. </w:t>
            </w:r>
          </w:p>
          <w:p w14:paraId="08809F7F" w14:textId="2A890958" w:rsidR="00271F09" w:rsidRDefault="00271F09" w:rsidP="002A119C">
            <w:pPr>
              <w:jc w:val="center"/>
              <w:rPr>
                <w:rFonts w:eastAsia="Times New Roman"/>
                <w:b/>
                <w:bCs/>
                <w:color w:val="FFFFFF"/>
                <w:szCs w:val="20"/>
              </w:rPr>
            </w:pPr>
            <w:r>
              <w:rPr>
                <w:rFonts w:eastAsia="Times New Roman"/>
                <w:b/>
                <w:bCs/>
                <w:color w:val="FFFFFF"/>
                <w:szCs w:val="20"/>
              </w:rPr>
              <w:t xml:space="preserve">Please companies </w:t>
            </w:r>
            <w:proofErr w:type="gramStart"/>
            <w:r>
              <w:rPr>
                <w:rFonts w:eastAsia="Times New Roman"/>
                <w:b/>
                <w:bCs/>
                <w:color w:val="FFFFFF"/>
                <w:szCs w:val="20"/>
              </w:rPr>
              <w:t>not support</w:t>
            </w:r>
            <w:proofErr w:type="gramEnd"/>
            <w:r>
              <w:rPr>
                <w:rFonts w:eastAsia="Times New Roman"/>
                <w:b/>
                <w:bCs/>
                <w:color w:val="FFFFFF"/>
                <w:szCs w:val="20"/>
              </w:rPr>
              <w:t xml:space="preserve"> to provide how to avoid UL interference and useless overhead for random access</w:t>
            </w:r>
          </w:p>
        </w:tc>
      </w:tr>
      <w:tr w:rsidR="00271F09" w14:paraId="66E511F8" w14:textId="77777777" w:rsidTr="002A119C">
        <w:tc>
          <w:tcPr>
            <w:tcW w:w="660" w:type="pct"/>
          </w:tcPr>
          <w:p w14:paraId="712E834A" w14:textId="1D31E8F9" w:rsidR="00271F09" w:rsidRDefault="00605C79" w:rsidP="002A119C">
            <w:pPr>
              <w:rPr>
                <w:rFonts w:eastAsiaTheme="minorEastAsia"/>
                <w:bCs/>
                <w:lang w:eastAsia="zh-CN"/>
              </w:rPr>
            </w:pPr>
            <w:r>
              <w:rPr>
                <w:rFonts w:eastAsiaTheme="minorEastAsia"/>
                <w:bCs/>
                <w:lang w:eastAsia="zh-CN"/>
              </w:rPr>
              <w:t xml:space="preserve">Nordic </w:t>
            </w:r>
          </w:p>
        </w:tc>
        <w:tc>
          <w:tcPr>
            <w:tcW w:w="750" w:type="pct"/>
          </w:tcPr>
          <w:p w14:paraId="206F8FF7" w14:textId="2018A5D4" w:rsidR="00271F09" w:rsidRDefault="002D47B5" w:rsidP="002A119C">
            <w:pPr>
              <w:jc w:val="both"/>
              <w:rPr>
                <w:rFonts w:eastAsiaTheme="minorEastAsia"/>
                <w:lang w:eastAsia="zh-CN"/>
              </w:rPr>
            </w:pPr>
            <w:r>
              <w:rPr>
                <w:rFonts w:eastAsiaTheme="minorEastAsia"/>
                <w:lang w:eastAsia="zh-CN"/>
              </w:rPr>
              <w:t>Ok, with further clarification</w:t>
            </w:r>
          </w:p>
        </w:tc>
        <w:tc>
          <w:tcPr>
            <w:tcW w:w="3590" w:type="pct"/>
          </w:tcPr>
          <w:p w14:paraId="72F2C7BA" w14:textId="0BD82DA5" w:rsidR="00271F09" w:rsidRDefault="002D47B5" w:rsidP="002A119C">
            <w:pPr>
              <w:jc w:val="both"/>
              <w:rPr>
                <w:rFonts w:eastAsiaTheme="minorEastAsia"/>
                <w:lang w:eastAsia="zh-CN"/>
              </w:rPr>
            </w:pPr>
            <w:r w:rsidRPr="000B2EF8">
              <w:rPr>
                <w:rFonts w:ascii="Calibri" w:hAnsi="Calibri"/>
                <w:b/>
                <w:bCs/>
                <w:i/>
                <w:iCs/>
                <w:color w:val="FF0000"/>
              </w:rPr>
              <w:t>If UE support</w:t>
            </w:r>
            <w:r>
              <w:rPr>
                <w:rFonts w:ascii="Calibri" w:hAnsi="Calibri"/>
                <w:b/>
                <w:i/>
                <w:color w:val="FF0000"/>
              </w:rPr>
              <w:t>s to</w:t>
            </w:r>
            <w:r w:rsidRPr="000B2EF8">
              <w:rPr>
                <w:rFonts w:ascii="Calibri" w:hAnsi="Calibri"/>
                <w:b/>
                <w:bCs/>
                <w:i/>
                <w:iCs/>
                <w:color w:val="FF0000"/>
              </w:rPr>
              <w:t xml:space="preserve"> re-acquire GNSS</w:t>
            </w:r>
            <w:r>
              <w:rPr>
                <w:rFonts w:ascii="Calibri" w:hAnsi="Calibri"/>
                <w:b/>
                <w:bCs/>
                <w:i/>
                <w:iCs/>
                <w:color w:val="FF0000"/>
              </w:rPr>
              <w:t xml:space="preserve"> </w:t>
            </w:r>
            <w:r w:rsidRPr="002D47B5">
              <w:rPr>
                <w:rFonts w:ascii="Calibri" w:hAnsi="Calibri"/>
                <w:b/>
                <w:bCs/>
                <w:i/>
                <w:iCs/>
                <w:color w:val="365F91" w:themeColor="accent1" w:themeShade="BF"/>
              </w:rPr>
              <w:t>over the aperiodic trigger</w:t>
            </w:r>
            <w:r w:rsidR="008E5D6E">
              <w:rPr>
                <w:rFonts w:ascii="Calibri" w:hAnsi="Calibri"/>
                <w:b/>
                <w:bCs/>
                <w:i/>
                <w:iCs/>
                <w:color w:val="365F91" w:themeColor="accent1" w:themeShade="BF"/>
              </w:rPr>
              <w:t xml:space="preserve"> FG 3a/3b</w:t>
            </w:r>
            <w:r>
              <w:rPr>
                <w:rFonts w:ascii="Calibri" w:hAnsi="Calibri"/>
                <w:b/>
                <w:bCs/>
                <w:i/>
                <w:iCs/>
                <w:color w:val="FF0000"/>
              </w:rPr>
              <w:t xml:space="preserve">, …. </w:t>
            </w:r>
          </w:p>
        </w:tc>
      </w:tr>
      <w:tr w:rsidR="00271F09" w14:paraId="0F712CF5" w14:textId="77777777" w:rsidTr="002A119C">
        <w:tc>
          <w:tcPr>
            <w:tcW w:w="660" w:type="pct"/>
          </w:tcPr>
          <w:p w14:paraId="7CEF4A68" w14:textId="042E46A7" w:rsidR="00271F09" w:rsidRDefault="00333D18" w:rsidP="002A119C">
            <w:pPr>
              <w:rPr>
                <w:rFonts w:eastAsiaTheme="minorEastAsia"/>
                <w:bCs/>
                <w:lang w:eastAsia="zh-CN"/>
              </w:rPr>
            </w:pPr>
            <w:r>
              <w:rPr>
                <w:rFonts w:eastAsiaTheme="minorEastAsia"/>
                <w:bCs/>
                <w:lang w:eastAsia="zh-CN"/>
              </w:rPr>
              <w:t>Nokia, NSB</w:t>
            </w:r>
          </w:p>
        </w:tc>
        <w:tc>
          <w:tcPr>
            <w:tcW w:w="750" w:type="pct"/>
          </w:tcPr>
          <w:p w14:paraId="03066688" w14:textId="42E07C6B" w:rsidR="00271F09" w:rsidRPr="001F4B80" w:rsidRDefault="00333D18" w:rsidP="002A119C">
            <w:pPr>
              <w:rPr>
                <w:rFonts w:eastAsia="MS Mincho"/>
                <w:lang w:eastAsia="ja-JP"/>
              </w:rPr>
            </w:pPr>
            <w:r>
              <w:rPr>
                <w:rFonts w:eastAsia="MS Mincho"/>
                <w:lang w:eastAsia="ja-JP"/>
              </w:rPr>
              <w:t>Support</w:t>
            </w:r>
          </w:p>
        </w:tc>
        <w:tc>
          <w:tcPr>
            <w:tcW w:w="3590" w:type="pct"/>
          </w:tcPr>
          <w:p w14:paraId="27980E81" w14:textId="1226DA9B" w:rsidR="00271F09" w:rsidRDefault="00333D18" w:rsidP="002A119C">
            <w:pPr>
              <w:rPr>
                <w:rFonts w:eastAsiaTheme="minorEastAsia"/>
                <w:lang w:eastAsia="zh-CN"/>
              </w:rPr>
            </w:pPr>
            <w:r>
              <w:rPr>
                <w:rFonts w:eastAsiaTheme="minorEastAsia"/>
                <w:lang w:eastAsia="zh-CN"/>
              </w:rPr>
              <w:t xml:space="preserve">As UL interference issue and huge overhead observed in </w:t>
            </w:r>
            <w:r w:rsidRPr="00B348E1">
              <w:rPr>
                <w:b/>
                <w:bCs/>
                <w:highlight w:val="yellow"/>
                <w:lang w:eastAsia="zh-CN"/>
              </w:rPr>
              <w:t>Proposed observation 3-2</w:t>
            </w:r>
            <w:r w:rsidR="000575EA">
              <w:rPr>
                <w:b/>
                <w:bCs/>
                <w:lang w:eastAsia="zh-CN"/>
              </w:rPr>
              <w:t xml:space="preserve"> based on current spec</w:t>
            </w:r>
            <w:r>
              <w:rPr>
                <w:rFonts w:eastAsiaTheme="minorEastAsia"/>
                <w:lang w:eastAsia="zh-CN"/>
              </w:rPr>
              <w:t xml:space="preserve">, </w:t>
            </w:r>
            <w:r w:rsidRPr="000575EA">
              <w:rPr>
                <w:rFonts w:eastAsiaTheme="minorEastAsia"/>
                <w:b/>
                <w:bCs/>
                <w:lang w:eastAsia="zh-CN"/>
              </w:rPr>
              <w:t>if UE support re-</w:t>
            </w:r>
            <w:proofErr w:type="gramStart"/>
            <w:r w:rsidRPr="000575EA">
              <w:rPr>
                <w:rFonts w:eastAsiaTheme="minorEastAsia"/>
                <w:b/>
                <w:bCs/>
                <w:lang w:eastAsia="zh-CN"/>
              </w:rPr>
              <w:t>acquire</w:t>
            </w:r>
            <w:proofErr w:type="gramEnd"/>
            <w:r w:rsidRPr="000575EA">
              <w:rPr>
                <w:rFonts w:eastAsiaTheme="minorEastAsia"/>
                <w:b/>
                <w:bCs/>
                <w:lang w:eastAsia="zh-CN"/>
              </w:rPr>
              <w:t xml:space="preserve"> GNSS, then UE should firstly support </w:t>
            </w:r>
            <w:r w:rsidR="00033435" w:rsidRPr="000575EA">
              <w:rPr>
                <w:rFonts w:eastAsiaTheme="minorEastAsia"/>
                <w:b/>
                <w:bCs/>
                <w:lang w:eastAsia="zh-CN"/>
              </w:rPr>
              <w:t xml:space="preserve">aperiodic GNSS measurement and support to do GNSS measurement based on </w:t>
            </w:r>
            <w:proofErr w:type="spellStart"/>
            <w:r w:rsidR="00033435" w:rsidRPr="000575EA">
              <w:rPr>
                <w:rFonts w:eastAsiaTheme="minorEastAsia"/>
                <w:b/>
                <w:bCs/>
                <w:lang w:eastAsia="zh-CN"/>
              </w:rPr>
              <w:t>eNB</w:t>
            </w:r>
            <w:proofErr w:type="spellEnd"/>
            <w:r w:rsidR="00033435" w:rsidRPr="000575EA">
              <w:rPr>
                <w:rFonts w:eastAsiaTheme="minorEastAsia"/>
                <w:b/>
                <w:bCs/>
                <w:lang w:eastAsia="zh-CN"/>
              </w:rPr>
              <w:t xml:space="preserve"> triggering. </w:t>
            </w:r>
          </w:p>
        </w:tc>
      </w:tr>
      <w:tr w:rsidR="00271F09" w14:paraId="5E4B4FED" w14:textId="77777777" w:rsidTr="002A119C">
        <w:tc>
          <w:tcPr>
            <w:tcW w:w="660" w:type="pct"/>
          </w:tcPr>
          <w:p w14:paraId="03D65F11" w14:textId="0CDCD4F9" w:rsidR="00271F09" w:rsidRPr="001143A3" w:rsidRDefault="00333D18" w:rsidP="002A119C">
            <w:pPr>
              <w:rPr>
                <w:rFonts w:eastAsiaTheme="minorEastAsia"/>
                <w:lang w:eastAsia="zh-CN"/>
              </w:rPr>
            </w:pPr>
            <w:r w:rsidRPr="001143A3">
              <w:rPr>
                <w:rFonts w:eastAsiaTheme="minorEastAsia"/>
                <w:lang w:eastAsia="zh-CN"/>
              </w:rPr>
              <w:t xml:space="preserve"> </w:t>
            </w:r>
            <w:r w:rsidR="001143A3" w:rsidRPr="001143A3">
              <w:rPr>
                <w:rFonts w:eastAsiaTheme="minorEastAsia" w:hint="eastAsia"/>
                <w:lang w:eastAsia="zh-CN"/>
              </w:rPr>
              <w:t>Lenovo</w:t>
            </w:r>
          </w:p>
        </w:tc>
        <w:tc>
          <w:tcPr>
            <w:tcW w:w="750" w:type="pct"/>
          </w:tcPr>
          <w:p w14:paraId="5209BB28" w14:textId="77777777" w:rsidR="00271F09" w:rsidRPr="001143A3" w:rsidRDefault="00271F09" w:rsidP="002A119C">
            <w:pPr>
              <w:rPr>
                <w:rFonts w:eastAsiaTheme="minorEastAsia"/>
                <w:lang w:eastAsia="zh-CN"/>
              </w:rPr>
            </w:pPr>
          </w:p>
        </w:tc>
        <w:tc>
          <w:tcPr>
            <w:tcW w:w="3590" w:type="pct"/>
          </w:tcPr>
          <w:p w14:paraId="5A5DDF45" w14:textId="60145ED1" w:rsidR="00271F09" w:rsidRPr="001143A3" w:rsidRDefault="001143A3" w:rsidP="002A119C">
            <w:pPr>
              <w:rPr>
                <w:rFonts w:eastAsiaTheme="minorEastAsia"/>
                <w:lang w:eastAsia="zh-CN"/>
              </w:rPr>
            </w:pPr>
            <w:r w:rsidRPr="001143A3">
              <w:rPr>
                <w:rFonts w:eastAsiaTheme="minorEastAsia"/>
                <w:lang w:eastAsia="zh-CN"/>
              </w:rPr>
              <w:t>C</w:t>
            </w:r>
            <w:r w:rsidRPr="001143A3">
              <w:rPr>
                <w:rFonts w:eastAsiaTheme="minorEastAsia" w:hint="eastAsia"/>
                <w:lang w:eastAsia="zh-CN"/>
              </w:rPr>
              <w:t>an</w:t>
            </w:r>
            <w:r w:rsidRPr="001143A3">
              <w:rPr>
                <w:rFonts w:eastAsiaTheme="minorEastAsia"/>
                <w:lang w:eastAsia="zh-CN"/>
              </w:rPr>
              <w:t xml:space="preserve"> </w:t>
            </w:r>
            <w:r w:rsidRPr="001143A3">
              <w:rPr>
                <w:rFonts w:eastAsiaTheme="minorEastAsia" w:hint="eastAsia"/>
                <w:lang w:eastAsia="zh-CN"/>
              </w:rPr>
              <w:t>it</w:t>
            </w:r>
            <w:r w:rsidRPr="001143A3">
              <w:rPr>
                <w:rFonts w:eastAsiaTheme="minorEastAsia"/>
                <w:lang w:eastAsia="zh-CN"/>
              </w:rPr>
              <w:t xml:space="preserve"> </w:t>
            </w:r>
            <w:r w:rsidRPr="001143A3">
              <w:rPr>
                <w:rFonts w:eastAsiaTheme="minorEastAsia" w:hint="eastAsia"/>
                <w:lang w:eastAsia="zh-CN"/>
              </w:rPr>
              <w:t>be</w:t>
            </w:r>
            <w:r w:rsidRPr="001143A3">
              <w:rPr>
                <w:rFonts w:eastAsiaTheme="minorEastAsia"/>
                <w:lang w:eastAsia="zh-CN"/>
              </w:rPr>
              <w:t xml:space="preserve"> </w:t>
            </w:r>
            <w:r w:rsidRPr="001143A3">
              <w:rPr>
                <w:rFonts w:eastAsiaTheme="minorEastAsia" w:hint="eastAsia"/>
                <w:lang w:eastAsia="zh-CN"/>
              </w:rPr>
              <w:t>up</w:t>
            </w:r>
            <w:r w:rsidRPr="001143A3">
              <w:rPr>
                <w:rFonts w:eastAsiaTheme="minorEastAsia"/>
                <w:lang w:eastAsia="zh-CN"/>
              </w:rPr>
              <w:t xml:space="preserve"> </w:t>
            </w:r>
            <w:r w:rsidRPr="001143A3">
              <w:rPr>
                <w:rFonts w:eastAsiaTheme="minorEastAsia" w:hint="eastAsia"/>
                <w:lang w:eastAsia="zh-CN"/>
              </w:rPr>
              <w:t>to</w:t>
            </w:r>
            <w:r w:rsidRPr="001143A3">
              <w:rPr>
                <w:rFonts w:eastAsiaTheme="minorEastAsia"/>
                <w:lang w:eastAsia="zh-CN"/>
              </w:rPr>
              <w:t xml:space="preserve"> </w:t>
            </w:r>
            <w:r w:rsidRPr="001143A3">
              <w:rPr>
                <w:rFonts w:eastAsiaTheme="minorEastAsia" w:hint="eastAsia"/>
                <w:lang w:eastAsia="zh-CN"/>
              </w:rPr>
              <w:t>UE</w:t>
            </w:r>
            <w:r w:rsidRPr="001143A3">
              <w:rPr>
                <w:rFonts w:eastAsiaTheme="minorEastAsia"/>
                <w:lang w:eastAsia="zh-CN"/>
              </w:rPr>
              <w:t xml:space="preserve"> </w:t>
            </w:r>
            <w:r w:rsidRPr="001143A3">
              <w:rPr>
                <w:rFonts w:eastAsiaTheme="minorEastAsia" w:hint="eastAsia"/>
                <w:lang w:eastAsia="zh-CN"/>
              </w:rPr>
              <w:t>implementation</w:t>
            </w:r>
            <w:r w:rsidRPr="001143A3">
              <w:rPr>
                <w:rFonts w:eastAsiaTheme="minorEastAsia" w:hint="eastAsia"/>
                <w:lang w:eastAsia="zh-CN"/>
              </w:rPr>
              <w:t>？</w:t>
            </w:r>
          </w:p>
        </w:tc>
      </w:tr>
      <w:tr w:rsidR="00271F09" w14:paraId="3D96AB1C" w14:textId="77777777" w:rsidTr="002A119C">
        <w:tc>
          <w:tcPr>
            <w:tcW w:w="660" w:type="pct"/>
          </w:tcPr>
          <w:p w14:paraId="0A462C97" w14:textId="77777777" w:rsidR="00271F09" w:rsidRPr="00F40860" w:rsidRDefault="00271F09" w:rsidP="002A119C">
            <w:pPr>
              <w:rPr>
                <w:rFonts w:eastAsia="MS Mincho"/>
                <w:bCs/>
                <w:lang w:eastAsia="ja-JP"/>
              </w:rPr>
            </w:pPr>
          </w:p>
        </w:tc>
        <w:tc>
          <w:tcPr>
            <w:tcW w:w="750" w:type="pct"/>
          </w:tcPr>
          <w:p w14:paraId="41294923" w14:textId="77777777" w:rsidR="00271F09" w:rsidRDefault="00271F09" w:rsidP="002A119C">
            <w:pPr>
              <w:rPr>
                <w:rFonts w:eastAsiaTheme="minorEastAsia"/>
                <w:lang w:eastAsia="zh-CN"/>
              </w:rPr>
            </w:pPr>
          </w:p>
        </w:tc>
        <w:tc>
          <w:tcPr>
            <w:tcW w:w="3590" w:type="pct"/>
          </w:tcPr>
          <w:p w14:paraId="67E7AAF7" w14:textId="77777777" w:rsidR="00271F09" w:rsidRPr="00624FF8" w:rsidRDefault="00271F09" w:rsidP="002A119C">
            <w:pPr>
              <w:rPr>
                <w:rFonts w:eastAsia="MS Mincho"/>
                <w:lang w:eastAsia="ja-JP"/>
              </w:rPr>
            </w:pPr>
          </w:p>
        </w:tc>
      </w:tr>
      <w:tr w:rsidR="00271F09" w14:paraId="6A81E1B7" w14:textId="77777777" w:rsidTr="002A119C">
        <w:tc>
          <w:tcPr>
            <w:tcW w:w="660" w:type="pct"/>
          </w:tcPr>
          <w:p w14:paraId="582F21CB" w14:textId="77777777" w:rsidR="00271F09" w:rsidRPr="00C258F5" w:rsidRDefault="00271F09" w:rsidP="002A119C">
            <w:pPr>
              <w:rPr>
                <w:rFonts w:eastAsia="MS Mincho"/>
                <w:bCs/>
                <w:lang w:eastAsia="ja-JP"/>
              </w:rPr>
            </w:pPr>
          </w:p>
        </w:tc>
        <w:tc>
          <w:tcPr>
            <w:tcW w:w="750" w:type="pct"/>
          </w:tcPr>
          <w:p w14:paraId="233053AC" w14:textId="77777777" w:rsidR="00271F09" w:rsidRPr="00C258F5" w:rsidRDefault="00271F09" w:rsidP="002A119C">
            <w:pPr>
              <w:rPr>
                <w:rFonts w:eastAsia="MS Mincho"/>
                <w:lang w:eastAsia="ja-JP"/>
              </w:rPr>
            </w:pPr>
          </w:p>
        </w:tc>
        <w:tc>
          <w:tcPr>
            <w:tcW w:w="3590" w:type="pct"/>
          </w:tcPr>
          <w:p w14:paraId="1006A8AE" w14:textId="77777777" w:rsidR="00271F09" w:rsidRPr="00441B51" w:rsidRDefault="00271F09" w:rsidP="002A119C">
            <w:pPr>
              <w:rPr>
                <w:rFonts w:eastAsia="MS Mincho"/>
                <w:lang w:eastAsia="ja-JP"/>
              </w:rPr>
            </w:pPr>
          </w:p>
        </w:tc>
      </w:tr>
      <w:tr w:rsidR="00271F09" w14:paraId="100C8C1D" w14:textId="77777777" w:rsidTr="002A119C">
        <w:tc>
          <w:tcPr>
            <w:tcW w:w="660" w:type="pct"/>
          </w:tcPr>
          <w:p w14:paraId="13BD26C3" w14:textId="77777777" w:rsidR="00271F09" w:rsidRDefault="00271F09" w:rsidP="002A119C">
            <w:pPr>
              <w:rPr>
                <w:rFonts w:eastAsiaTheme="minorEastAsia"/>
                <w:bCs/>
                <w:lang w:eastAsia="zh-CN"/>
              </w:rPr>
            </w:pPr>
          </w:p>
        </w:tc>
        <w:tc>
          <w:tcPr>
            <w:tcW w:w="750" w:type="pct"/>
          </w:tcPr>
          <w:p w14:paraId="5A84D54A" w14:textId="77777777" w:rsidR="00271F09" w:rsidRDefault="00271F09" w:rsidP="002A119C">
            <w:pPr>
              <w:rPr>
                <w:rFonts w:eastAsiaTheme="minorEastAsia"/>
                <w:lang w:eastAsia="zh-CN"/>
              </w:rPr>
            </w:pPr>
          </w:p>
        </w:tc>
        <w:tc>
          <w:tcPr>
            <w:tcW w:w="3590" w:type="pct"/>
          </w:tcPr>
          <w:p w14:paraId="34F7588B" w14:textId="77777777" w:rsidR="00271F09" w:rsidRDefault="00271F09" w:rsidP="002A119C">
            <w:pPr>
              <w:rPr>
                <w:rFonts w:eastAsiaTheme="minorEastAsia"/>
                <w:lang w:eastAsia="zh-CN"/>
              </w:rPr>
            </w:pPr>
          </w:p>
        </w:tc>
      </w:tr>
      <w:tr w:rsidR="00271F09" w14:paraId="476E41C3" w14:textId="77777777" w:rsidTr="002A119C">
        <w:tc>
          <w:tcPr>
            <w:tcW w:w="660" w:type="pct"/>
          </w:tcPr>
          <w:p w14:paraId="4C67F02D" w14:textId="77777777" w:rsidR="00271F09" w:rsidRDefault="00271F09" w:rsidP="002A119C">
            <w:pPr>
              <w:rPr>
                <w:rFonts w:eastAsiaTheme="minorEastAsia"/>
                <w:bCs/>
                <w:lang w:eastAsia="zh-CN"/>
              </w:rPr>
            </w:pPr>
          </w:p>
        </w:tc>
        <w:tc>
          <w:tcPr>
            <w:tcW w:w="750" w:type="pct"/>
          </w:tcPr>
          <w:p w14:paraId="4A75DEAA" w14:textId="77777777" w:rsidR="00271F09" w:rsidRDefault="00271F09" w:rsidP="002A119C">
            <w:pPr>
              <w:rPr>
                <w:rFonts w:eastAsiaTheme="minorEastAsia"/>
                <w:lang w:eastAsia="zh-CN"/>
              </w:rPr>
            </w:pPr>
          </w:p>
        </w:tc>
        <w:tc>
          <w:tcPr>
            <w:tcW w:w="3590" w:type="pct"/>
          </w:tcPr>
          <w:p w14:paraId="26EC0450" w14:textId="77777777" w:rsidR="00271F09" w:rsidRDefault="00271F09" w:rsidP="002A119C">
            <w:pPr>
              <w:rPr>
                <w:rFonts w:eastAsiaTheme="minorEastAsia"/>
                <w:lang w:eastAsia="zh-CN"/>
              </w:rPr>
            </w:pPr>
          </w:p>
        </w:tc>
      </w:tr>
      <w:tr w:rsidR="00271F09" w14:paraId="213EA325" w14:textId="77777777" w:rsidTr="002A119C">
        <w:tc>
          <w:tcPr>
            <w:tcW w:w="660" w:type="pct"/>
          </w:tcPr>
          <w:p w14:paraId="6BDDA15D" w14:textId="77777777" w:rsidR="00271F09" w:rsidRDefault="00271F09" w:rsidP="002A119C">
            <w:pPr>
              <w:rPr>
                <w:rFonts w:eastAsiaTheme="minorEastAsia"/>
                <w:bCs/>
                <w:lang w:eastAsia="zh-CN"/>
              </w:rPr>
            </w:pPr>
          </w:p>
        </w:tc>
        <w:tc>
          <w:tcPr>
            <w:tcW w:w="750" w:type="pct"/>
          </w:tcPr>
          <w:p w14:paraId="30847096" w14:textId="77777777" w:rsidR="00271F09" w:rsidRDefault="00271F09" w:rsidP="002A119C">
            <w:pPr>
              <w:rPr>
                <w:rFonts w:eastAsiaTheme="minorEastAsia"/>
                <w:lang w:eastAsia="zh-CN"/>
              </w:rPr>
            </w:pPr>
          </w:p>
        </w:tc>
        <w:tc>
          <w:tcPr>
            <w:tcW w:w="3590" w:type="pct"/>
          </w:tcPr>
          <w:p w14:paraId="63DFF173" w14:textId="77777777" w:rsidR="00271F09" w:rsidRDefault="00271F09" w:rsidP="002A119C">
            <w:pPr>
              <w:rPr>
                <w:rFonts w:eastAsiaTheme="minorEastAsia"/>
                <w:lang w:eastAsia="zh-CN"/>
              </w:rPr>
            </w:pPr>
          </w:p>
        </w:tc>
      </w:tr>
      <w:tr w:rsidR="00271F09" w14:paraId="190A8747" w14:textId="77777777" w:rsidTr="002A119C">
        <w:tc>
          <w:tcPr>
            <w:tcW w:w="660" w:type="pct"/>
          </w:tcPr>
          <w:p w14:paraId="7B057829" w14:textId="77777777" w:rsidR="00271F09" w:rsidRDefault="00271F09" w:rsidP="002A119C">
            <w:pPr>
              <w:rPr>
                <w:rFonts w:eastAsiaTheme="minorEastAsia"/>
                <w:bCs/>
                <w:lang w:eastAsia="zh-CN"/>
              </w:rPr>
            </w:pPr>
          </w:p>
        </w:tc>
        <w:tc>
          <w:tcPr>
            <w:tcW w:w="750" w:type="pct"/>
          </w:tcPr>
          <w:p w14:paraId="1BDFC62A" w14:textId="77777777" w:rsidR="00271F09" w:rsidRDefault="00271F09" w:rsidP="002A119C">
            <w:pPr>
              <w:rPr>
                <w:rFonts w:eastAsiaTheme="minorEastAsia"/>
                <w:lang w:eastAsia="zh-CN"/>
              </w:rPr>
            </w:pPr>
          </w:p>
        </w:tc>
        <w:tc>
          <w:tcPr>
            <w:tcW w:w="3590" w:type="pct"/>
          </w:tcPr>
          <w:p w14:paraId="72C20A1A" w14:textId="77777777" w:rsidR="00271F09" w:rsidRDefault="00271F09" w:rsidP="002A119C">
            <w:pPr>
              <w:rPr>
                <w:rFonts w:eastAsiaTheme="minorEastAsia"/>
                <w:lang w:eastAsia="zh-CN"/>
              </w:rPr>
            </w:pPr>
          </w:p>
        </w:tc>
      </w:tr>
      <w:tr w:rsidR="00271F09" w14:paraId="0BB542C9" w14:textId="77777777" w:rsidTr="002A119C">
        <w:tc>
          <w:tcPr>
            <w:tcW w:w="660" w:type="pct"/>
          </w:tcPr>
          <w:p w14:paraId="43F45DC6" w14:textId="77777777" w:rsidR="00271F09" w:rsidRDefault="00271F09" w:rsidP="002A119C">
            <w:pPr>
              <w:rPr>
                <w:rFonts w:eastAsiaTheme="minorEastAsia"/>
                <w:bCs/>
                <w:lang w:eastAsia="zh-CN"/>
              </w:rPr>
            </w:pPr>
          </w:p>
        </w:tc>
        <w:tc>
          <w:tcPr>
            <w:tcW w:w="750" w:type="pct"/>
          </w:tcPr>
          <w:p w14:paraId="10BE4A80" w14:textId="77777777" w:rsidR="00271F09" w:rsidRDefault="00271F09" w:rsidP="002A119C">
            <w:pPr>
              <w:rPr>
                <w:rFonts w:eastAsiaTheme="minorEastAsia"/>
                <w:lang w:eastAsia="zh-CN"/>
              </w:rPr>
            </w:pPr>
          </w:p>
        </w:tc>
        <w:tc>
          <w:tcPr>
            <w:tcW w:w="3590" w:type="pct"/>
          </w:tcPr>
          <w:p w14:paraId="6F3CD49B" w14:textId="77777777" w:rsidR="00271F09" w:rsidRDefault="00271F09" w:rsidP="002A119C">
            <w:pPr>
              <w:rPr>
                <w:rFonts w:eastAsiaTheme="minorEastAsia"/>
                <w:lang w:eastAsia="zh-CN"/>
              </w:rPr>
            </w:pPr>
          </w:p>
        </w:tc>
      </w:tr>
      <w:tr w:rsidR="00271F09" w14:paraId="6F2300AD" w14:textId="77777777" w:rsidTr="002A119C">
        <w:tc>
          <w:tcPr>
            <w:tcW w:w="660" w:type="pct"/>
          </w:tcPr>
          <w:p w14:paraId="43CFD1E4" w14:textId="77777777" w:rsidR="00271F09" w:rsidRDefault="00271F09" w:rsidP="002A119C">
            <w:pPr>
              <w:rPr>
                <w:rFonts w:eastAsiaTheme="minorEastAsia"/>
                <w:bCs/>
                <w:lang w:eastAsia="zh-CN"/>
              </w:rPr>
            </w:pPr>
          </w:p>
        </w:tc>
        <w:tc>
          <w:tcPr>
            <w:tcW w:w="750" w:type="pct"/>
          </w:tcPr>
          <w:p w14:paraId="16B3EC80" w14:textId="77777777" w:rsidR="00271F09" w:rsidRDefault="00271F09" w:rsidP="002A119C">
            <w:pPr>
              <w:rPr>
                <w:rFonts w:eastAsiaTheme="minorEastAsia"/>
                <w:lang w:eastAsia="zh-CN"/>
              </w:rPr>
            </w:pPr>
          </w:p>
        </w:tc>
        <w:tc>
          <w:tcPr>
            <w:tcW w:w="3590" w:type="pct"/>
          </w:tcPr>
          <w:p w14:paraId="0F84A7B8" w14:textId="77777777" w:rsidR="00271F09" w:rsidRDefault="00271F09" w:rsidP="002A119C">
            <w:pPr>
              <w:rPr>
                <w:rFonts w:eastAsiaTheme="minorEastAsia"/>
                <w:lang w:eastAsia="zh-CN"/>
              </w:rPr>
            </w:pPr>
          </w:p>
        </w:tc>
      </w:tr>
    </w:tbl>
    <w:p w14:paraId="16918000" w14:textId="77777777" w:rsidR="00C7413C" w:rsidRDefault="00C7413C">
      <w:pPr>
        <w:pStyle w:val="3GPPNormalText"/>
      </w:pPr>
    </w:p>
    <w:p w14:paraId="79133568" w14:textId="77777777" w:rsidR="00271F09" w:rsidRPr="00271F09" w:rsidRDefault="00271F09">
      <w:pPr>
        <w:pStyle w:val="3GPPNormalText"/>
        <w:rPr>
          <w:lang w:val="en-GB"/>
        </w:rPr>
      </w:pPr>
    </w:p>
    <w:p w14:paraId="66E846A8" w14:textId="77777777" w:rsidR="00C7413C" w:rsidRDefault="0011258D">
      <w:pPr>
        <w:pStyle w:val="1"/>
      </w:pPr>
      <w:r>
        <w:t>Summary</w:t>
      </w:r>
    </w:p>
    <w:p w14:paraId="48C610D1" w14:textId="19F6FE41" w:rsidR="00DB60AD" w:rsidRDefault="0089391B">
      <w:pPr>
        <w:rPr>
          <w:lang w:val="en-GB"/>
        </w:rPr>
      </w:pPr>
      <w:r>
        <w:rPr>
          <w:lang w:val="en-GB"/>
        </w:rPr>
        <w:t>To be filled with summary after discussions.</w:t>
      </w:r>
    </w:p>
    <w:p w14:paraId="6504DB7D" w14:textId="77777777" w:rsidR="006277AF" w:rsidRDefault="006277AF" w:rsidP="002B22D2">
      <w:pPr>
        <w:rPr>
          <w:lang w:val="en-GB"/>
        </w:rPr>
      </w:pPr>
    </w:p>
    <w:p w14:paraId="5E1E1080" w14:textId="77777777" w:rsidR="00314FC7" w:rsidRDefault="00314FC7" w:rsidP="002B22D2">
      <w:pPr>
        <w:rPr>
          <w:lang w:val="en-GB"/>
        </w:rPr>
      </w:pPr>
    </w:p>
    <w:p w14:paraId="3DEA1831" w14:textId="77777777" w:rsidR="00314FC7" w:rsidRDefault="00314FC7" w:rsidP="002B22D2">
      <w:pPr>
        <w:rPr>
          <w:lang w:val="en-GB"/>
        </w:rPr>
      </w:pPr>
    </w:p>
    <w:bookmarkEnd w:id="8"/>
    <w:p w14:paraId="2095EDAD" w14:textId="77777777" w:rsidR="00C7413C" w:rsidRDefault="0011258D">
      <w:pPr>
        <w:pStyle w:val="1"/>
        <w:jc w:val="both"/>
      </w:pPr>
      <w:r>
        <w:t>References</w:t>
      </w:r>
    </w:p>
    <w:p w14:paraId="5913FCD9" w14:textId="77777777" w:rsidR="006A212C" w:rsidRPr="006A212C" w:rsidRDefault="006A212C" w:rsidP="00047C82">
      <w:pPr>
        <w:pStyle w:val="affd"/>
        <w:numPr>
          <w:ilvl w:val="0"/>
          <w:numId w:val="13"/>
        </w:numPr>
        <w:rPr>
          <w:szCs w:val="20"/>
        </w:rPr>
      </w:pPr>
      <w:r w:rsidRPr="006A212C">
        <w:rPr>
          <w:szCs w:val="20"/>
        </w:rPr>
        <w:t>RAN1 Chairman’s notes, 3GPP TSG RAN WG1 #113, Incheon, Korea, May 22nd – May 26th, 2023.</w:t>
      </w:r>
    </w:p>
    <w:p w14:paraId="6ED7F096" w14:textId="77777777" w:rsidR="006A212C" w:rsidRPr="006A212C" w:rsidRDefault="006A212C" w:rsidP="00047C82">
      <w:pPr>
        <w:pStyle w:val="affd"/>
        <w:numPr>
          <w:ilvl w:val="0"/>
          <w:numId w:val="13"/>
        </w:numPr>
        <w:rPr>
          <w:szCs w:val="20"/>
        </w:rPr>
      </w:pPr>
      <w:r w:rsidRPr="006A212C">
        <w:rPr>
          <w:szCs w:val="20"/>
        </w:rPr>
        <w:t xml:space="preserve">RAN1 Chairman’s notes, 3GPP TSG RAN WG1 #114, Toulouse, France, 21-25 </w:t>
      </w:r>
      <w:proofErr w:type="gramStart"/>
      <w:r w:rsidRPr="006A212C">
        <w:rPr>
          <w:szCs w:val="20"/>
        </w:rPr>
        <w:t>August,</w:t>
      </w:r>
      <w:proofErr w:type="gramEnd"/>
      <w:r w:rsidRPr="006A212C">
        <w:rPr>
          <w:szCs w:val="20"/>
        </w:rPr>
        <w:t xml:space="preserve"> 2023.</w:t>
      </w:r>
    </w:p>
    <w:p w14:paraId="6D35AFF0" w14:textId="77777777" w:rsidR="006A212C" w:rsidRPr="006A212C" w:rsidRDefault="006A212C" w:rsidP="00047C82">
      <w:pPr>
        <w:pStyle w:val="affd"/>
        <w:numPr>
          <w:ilvl w:val="0"/>
          <w:numId w:val="13"/>
        </w:numPr>
        <w:rPr>
          <w:szCs w:val="20"/>
        </w:rPr>
      </w:pPr>
      <w:r w:rsidRPr="006A212C">
        <w:rPr>
          <w:szCs w:val="20"/>
        </w:rPr>
        <w:t>RAN1 Chairman’s notes, 3GPP TSG RAN WG1 #111, Toulouse, France, November 14th – 18th, 2022.</w:t>
      </w:r>
    </w:p>
    <w:p w14:paraId="32CBC0F8" w14:textId="47F80503" w:rsidR="00C7413C" w:rsidRPr="00280C40" w:rsidRDefault="0024056B" w:rsidP="00047C82">
      <w:pPr>
        <w:pStyle w:val="affd"/>
        <w:numPr>
          <w:ilvl w:val="0"/>
          <w:numId w:val="13"/>
        </w:numPr>
        <w:ind w:left="782" w:hanging="357"/>
        <w:rPr>
          <w:szCs w:val="20"/>
        </w:rPr>
      </w:pPr>
      <w:r w:rsidRPr="0024056B">
        <w:t>R1-2404741</w:t>
      </w:r>
      <w:r w:rsidRPr="0024056B">
        <w:tab/>
        <w:t>Maintenance on IoT NTN enhancements</w:t>
      </w:r>
      <w:r w:rsidRPr="0024056B">
        <w:tab/>
        <w:t>Nokia, Nokia Shanghai Bell</w:t>
      </w:r>
      <w:r w:rsidR="006A212C">
        <w:t xml:space="preserve">, </w:t>
      </w:r>
      <w:r w:rsidR="006A212C" w:rsidRPr="006A212C">
        <w:t xml:space="preserve">Fukuoka, Japan, 20 – 24 </w:t>
      </w:r>
      <w:proofErr w:type="gramStart"/>
      <w:r w:rsidR="006A212C" w:rsidRPr="006A212C">
        <w:t>May,</w:t>
      </w:r>
      <w:proofErr w:type="gramEnd"/>
      <w:r w:rsidR="006A212C" w:rsidRPr="006A212C">
        <w:t xml:space="preserve"> 2024</w:t>
      </w:r>
    </w:p>
    <w:sectPr w:rsidR="00C7413C" w:rsidRPr="00280C40">
      <w:headerReference w:type="even" r:id="rId17"/>
      <w:footerReference w:type="default" r:id="rId1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41372" w14:textId="77777777" w:rsidR="00DE3432" w:rsidRDefault="00DE3432">
      <w:r>
        <w:separator/>
      </w:r>
    </w:p>
  </w:endnote>
  <w:endnote w:type="continuationSeparator" w:id="0">
    <w:p w14:paraId="4E03F00F" w14:textId="77777777" w:rsidR="00DE3432" w:rsidRDefault="00DE3432">
      <w:r>
        <w:continuationSeparator/>
      </w:r>
    </w:p>
  </w:endnote>
  <w:endnote w:type="continuationNotice" w:id="1">
    <w:p w14:paraId="64E800B1" w14:textId="77777777" w:rsidR="00DE3432" w:rsidRDefault="00DE34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10"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C6E5" w14:textId="1A60C379" w:rsidR="0046478C" w:rsidRDefault="0046478C">
    <w:pPr>
      <w:pStyle w:val="af7"/>
      <w:tabs>
        <w:tab w:val="center" w:pos="4820"/>
        <w:tab w:val="right" w:pos="9639"/>
      </w:tabs>
    </w:pPr>
    <w:r>
      <w:tab/>
    </w:r>
    <w:r>
      <w:rPr>
        <w:rStyle w:val="aff5"/>
      </w:rPr>
      <w:fldChar w:fldCharType="begin"/>
    </w:r>
    <w:r>
      <w:rPr>
        <w:rStyle w:val="aff5"/>
      </w:rPr>
      <w:instrText xml:space="preserve"> PAGE </w:instrText>
    </w:r>
    <w:r>
      <w:rPr>
        <w:rStyle w:val="aff5"/>
      </w:rPr>
      <w:fldChar w:fldCharType="separate"/>
    </w:r>
    <w:r>
      <w:rPr>
        <w:rStyle w:val="aff5"/>
        <w:noProof/>
      </w:rPr>
      <w:t>8</w:t>
    </w:r>
    <w:r>
      <w:rPr>
        <w:rStyle w:val="aff5"/>
      </w:rPr>
      <w:fldChar w:fldCharType="end"/>
    </w:r>
    <w:r>
      <w:rPr>
        <w:rStyle w:val="aff5"/>
      </w:rPr>
      <w:t>/</w:t>
    </w:r>
    <w:r>
      <w:rPr>
        <w:rStyle w:val="aff5"/>
      </w:rPr>
      <w:fldChar w:fldCharType="begin"/>
    </w:r>
    <w:r>
      <w:rPr>
        <w:rStyle w:val="aff5"/>
      </w:rPr>
      <w:instrText xml:space="preserve"> NUMPAGES </w:instrText>
    </w:r>
    <w:r>
      <w:rPr>
        <w:rStyle w:val="aff5"/>
      </w:rPr>
      <w:fldChar w:fldCharType="separate"/>
    </w:r>
    <w:r>
      <w:rPr>
        <w:rStyle w:val="aff5"/>
        <w:noProof/>
      </w:rPr>
      <w:t>29</w:t>
    </w:r>
    <w:r>
      <w:rPr>
        <w:rStyle w:val="aff5"/>
      </w:rPr>
      <w:fldChar w:fldCharType="end"/>
    </w:r>
    <w:r>
      <w:rPr>
        <w:rStyle w:val="aff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C8279" w14:textId="77777777" w:rsidR="00DE3432" w:rsidRDefault="00DE3432">
      <w:r>
        <w:separator/>
      </w:r>
    </w:p>
  </w:footnote>
  <w:footnote w:type="continuationSeparator" w:id="0">
    <w:p w14:paraId="10C2413C" w14:textId="77777777" w:rsidR="00DE3432" w:rsidRDefault="00DE3432">
      <w:r>
        <w:continuationSeparator/>
      </w:r>
    </w:p>
  </w:footnote>
  <w:footnote w:type="continuationNotice" w:id="1">
    <w:p w14:paraId="3F52BBFA" w14:textId="77777777" w:rsidR="00DE3432" w:rsidRDefault="00DE34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036D" w14:textId="77777777" w:rsidR="0046478C" w:rsidRDefault="0046478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6D30A22"/>
    <w:multiLevelType w:val="hybridMultilevel"/>
    <w:tmpl w:val="B3C2C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4002C7"/>
    <w:multiLevelType w:val="hybridMultilevel"/>
    <w:tmpl w:val="89448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854D78"/>
    <w:multiLevelType w:val="hybridMultilevel"/>
    <w:tmpl w:val="3AAE7FF6"/>
    <w:lvl w:ilvl="0" w:tplc="F0D26550">
      <w:start w:val="6"/>
      <w:numFmt w:val="bullet"/>
      <w:lvlText w:val=""/>
      <w:lvlJc w:val="left"/>
      <w:pPr>
        <w:ind w:left="720" w:hanging="360"/>
      </w:pPr>
      <w:rPr>
        <w:rFonts w:ascii="Symbol" w:eastAsia="宋体"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C701F8A"/>
    <w:multiLevelType w:val="hybridMultilevel"/>
    <w:tmpl w:val="1C52D52A"/>
    <w:lvl w:ilvl="0" w:tplc="2000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ED4535E"/>
    <w:multiLevelType w:val="multilevel"/>
    <w:tmpl w:val="0BF64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AA46647"/>
    <w:multiLevelType w:val="multilevel"/>
    <w:tmpl w:val="3AA46647"/>
    <w:lvl w:ilvl="0">
      <w:start w:val="1"/>
      <w:numFmt w:val="decimal"/>
      <w:pStyle w:val="DraftProposal"/>
      <w:lvlText w:val="Proposal %1"/>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AD37A3D"/>
    <w:multiLevelType w:val="multilevel"/>
    <w:tmpl w:val="DF42A118"/>
    <w:lvl w:ilvl="0">
      <w:start w:val="1"/>
      <w:numFmt w:val="decimal"/>
      <w:pStyle w:val="1"/>
      <w:lvlText w:val="%1"/>
      <w:lvlJc w:val="left"/>
      <w:pPr>
        <w:ind w:left="432" w:hanging="432"/>
      </w:pPr>
      <w:rPr>
        <w:rFonts w:hint="eastAsia"/>
      </w:rPr>
    </w:lvl>
    <w:lvl w:ilvl="1">
      <w:start w:val="1"/>
      <w:numFmt w:val="decimal"/>
      <w:pStyle w:val="2"/>
      <w:lvlText w:val="%1.%2"/>
      <w:lvlJc w:val="left"/>
      <w:pPr>
        <w:ind w:left="3411" w:hanging="576"/>
      </w:pPr>
      <w:rPr>
        <w:rFonts w:hint="eastAsia"/>
        <w:lang w:val="en-US"/>
      </w:rPr>
    </w:lvl>
    <w:lvl w:ilvl="2">
      <w:start w:val="1"/>
      <w:numFmt w:val="decimal"/>
      <w:pStyle w:val="30"/>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2" w15:restartNumberingAfterBreak="0">
    <w:nsid w:val="4B7C1E8E"/>
    <w:multiLevelType w:val="hybridMultilevel"/>
    <w:tmpl w:val="CF28C5E2"/>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700A2C"/>
    <w:multiLevelType w:val="multilevel"/>
    <w:tmpl w:val="98B6261C"/>
    <w:lvl w:ilvl="0">
      <w:start w:val="1"/>
      <w:numFmt w:val="decimal"/>
      <w:lvlText w:val="[%1]"/>
      <w:lvlJc w:val="left"/>
      <w:pPr>
        <w:ind w:left="785" w:hanging="360"/>
      </w:pPr>
      <w:rPr>
        <w:rFonts w:hint="default"/>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0" w15:restartNumberingAfterBreak="0">
    <w:nsid w:val="6B97495F"/>
    <w:multiLevelType w:val="hybridMultilevel"/>
    <w:tmpl w:val="106A0EB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CEF6EB1"/>
    <w:multiLevelType w:val="hybridMultilevel"/>
    <w:tmpl w:val="9290119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2" w15:restartNumberingAfterBreak="0">
    <w:nsid w:val="755336FB"/>
    <w:multiLevelType w:val="hybridMultilevel"/>
    <w:tmpl w:val="C1381530"/>
    <w:lvl w:ilvl="0" w:tplc="8554555E">
      <w:start w:val="150"/>
      <w:numFmt w:val="bullet"/>
      <w:lvlText w:val="-"/>
      <w:lvlJc w:val="left"/>
      <w:pPr>
        <w:ind w:left="440" w:hanging="440"/>
      </w:pPr>
      <w:rPr>
        <w:rFonts w:ascii="Times" w:eastAsia="Batang" w:hAnsi="Times" w:cs="Time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1028065451">
    <w:abstractNumId w:val="10"/>
  </w:num>
  <w:num w:numId="2" w16cid:durableId="1657413433">
    <w:abstractNumId w:val="0"/>
  </w:num>
  <w:num w:numId="3" w16cid:durableId="1164735260">
    <w:abstractNumId w:val="9"/>
  </w:num>
  <w:num w:numId="4" w16cid:durableId="502355409">
    <w:abstractNumId w:val="13"/>
  </w:num>
  <w:num w:numId="5" w16cid:durableId="884759766">
    <w:abstractNumId w:val="16"/>
  </w:num>
  <w:num w:numId="6" w16cid:durableId="143551756">
    <w:abstractNumId w:val="17"/>
  </w:num>
  <w:num w:numId="7" w16cid:durableId="3634919">
    <w:abstractNumId w:val="6"/>
  </w:num>
  <w:num w:numId="8" w16cid:durableId="1913613360">
    <w:abstractNumId w:val="11"/>
  </w:num>
  <w:num w:numId="9" w16cid:durableId="1184900767">
    <w:abstractNumId w:val="7"/>
  </w:num>
  <w:num w:numId="10" w16cid:durableId="1273324910">
    <w:abstractNumId w:val="8"/>
  </w:num>
  <w:num w:numId="11" w16cid:durableId="303892434">
    <w:abstractNumId w:val="19"/>
  </w:num>
  <w:num w:numId="12" w16cid:durableId="2105110064">
    <w:abstractNumId w:val="18"/>
  </w:num>
  <w:num w:numId="13" w16cid:durableId="2131625468">
    <w:abstractNumId w:val="15"/>
  </w:num>
  <w:num w:numId="14" w16cid:durableId="790637055">
    <w:abstractNumId w:val="14"/>
  </w:num>
  <w:num w:numId="15" w16cid:durableId="459958422">
    <w:abstractNumId w:val="3"/>
  </w:num>
  <w:num w:numId="16" w16cid:durableId="221139578">
    <w:abstractNumId w:val="20"/>
  </w:num>
  <w:num w:numId="17" w16cid:durableId="642584883">
    <w:abstractNumId w:val="4"/>
  </w:num>
  <w:num w:numId="18" w16cid:durableId="2024550956">
    <w:abstractNumId w:val="5"/>
  </w:num>
  <w:num w:numId="19" w16cid:durableId="2024088786">
    <w:abstractNumId w:val="2"/>
  </w:num>
  <w:num w:numId="20" w16cid:durableId="1257715581">
    <w:abstractNumId w:val="1"/>
  </w:num>
  <w:num w:numId="21" w16cid:durableId="1643534645">
    <w:abstractNumId w:val="12"/>
  </w:num>
  <w:num w:numId="22" w16cid:durableId="486897998">
    <w:abstractNumId w:val="21"/>
  </w:num>
  <w:num w:numId="23" w16cid:durableId="1781876352">
    <w:abstractNumId w:val="2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yuan Sun (NSB)">
    <w15:presenceInfo w15:providerId="AD" w15:userId="S::jingyuan.sun@nokia-sbell.com::8712d175-f14e-481c-8f93-61dc04b85989"/>
  </w15:person>
  <w15:person w15:author="Mads Lauridsen (Nokia)">
    <w15:presenceInfo w15:providerId="AD" w15:userId="S::mads.lauridsen@nokia.com::973eae77-5b03-406b-a6fd-b7b308652d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3NTYxNDA3NjQzNLNU0lEKTi0uzszPAymwqAUAAV9AfCwAAAA="/>
  </w:docVars>
  <w:rsids>
    <w:rsidRoot w:val="00282213"/>
    <w:rsid w:val="00000051"/>
    <w:rsid w:val="000000E3"/>
    <w:rsid w:val="000000EB"/>
    <w:rsid w:val="0000013D"/>
    <w:rsid w:val="00000162"/>
    <w:rsid w:val="0000038C"/>
    <w:rsid w:val="000003DE"/>
    <w:rsid w:val="000003E4"/>
    <w:rsid w:val="000005BB"/>
    <w:rsid w:val="0000072A"/>
    <w:rsid w:val="00000E35"/>
    <w:rsid w:val="00000E50"/>
    <w:rsid w:val="00000EA5"/>
    <w:rsid w:val="00001369"/>
    <w:rsid w:val="000014B7"/>
    <w:rsid w:val="00001736"/>
    <w:rsid w:val="000017D6"/>
    <w:rsid w:val="000017F2"/>
    <w:rsid w:val="00001A62"/>
    <w:rsid w:val="00001AA3"/>
    <w:rsid w:val="00001CC9"/>
    <w:rsid w:val="00001D66"/>
    <w:rsid w:val="00001D6C"/>
    <w:rsid w:val="000022D5"/>
    <w:rsid w:val="00002402"/>
    <w:rsid w:val="000024E7"/>
    <w:rsid w:val="000027EA"/>
    <w:rsid w:val="00002A39"/>
    <w:rsid w:val="00002CDB"/>
    <w:rsid w:val="00002D94"/>
    <w:rsid w:val="00003393"/>
    <w:rsid w:val="00003481"/>
    <w:rsid w:val="000036A3"/>
    <w:rsid w:val="000037E5"/>
    <w:rsid w:val="0000381B"/>
    <w:rsid w:val="000039A2"/>
    <w:rsid w:val="00003A60"/>
    <w:rsid w:val="00003AA2"/>
    <w:rsid w:val="00003ACB"/>
    <w:rsid w:val="00003C42"/>
    <w:rsid w:val="00003FEF"/>
    <w:rsid w:val="00004094"/>
    <w:rsid w:val="0000417C"/>
    <w:rsid w:val="00004234"/>
    <w:rsid w:val="000042AF"/>
    <w:rsid w:val="000045B9"/>
    <w:rsid w:val="0000484B"/>
    <w:rsid w:val="000048F9"/>
    <w:rsid w:val="0000492E"/>
    <w:rsid w:val="0000499C"/>
    <w:rsid w:val="00004B5C"/>
    <w:rsid w:val="00004C52"/>
    <w:rsid w:val="00004D33"/>
    <w:rsid w:val="00004EE1"/>
    <w:rsid w:val="00004FD1"/>
    <w:rsid w:val="00004FFE"/>
    <w:rsid w:val="00005039"/>
    <w:rsid w:val="00005110"/>
    <w:rsid w:val="0000521B"/>
    <w:rsid w:val="000054AF"/>
    <w:rsid w:val="000055D9"/>
    <w:rsid w:val="000055DF"/>
    <w:rsid w:val="000057D9"/>
    <w:rsid w:val="0000590D"/>
    <w:rsid w:val="000059B2"/>
    <w:rsid w:val="00005AD9"/>
    <w:rsid w:val="00005B79"/>
    <w:rsid w:val="00005CBF"/>
    <w:rsid w:val="00005D52"/>
    <w:rsid w:val="00005DAC"/>
    <w:rsid w:val="00006617"/>
    <w:rsid w:val="00006BF2"/>
    <w:rsid w:val="000071F4"/>
    <w:rsid w:val="00007265"/>
    <w:rsid w:val="00007285"/>
    <w:rsid w:val="0000741F"/>
    <w:rsid w:val="000074E7"/>
    <w:rsid w:val="00007765"/>
    <w:rsid w:val="000077C1"/>
    <w:rsid w:val="00007840"/>
    <w:rsid w:val="0000797A"/>
    <w:rsid w:val="00007C19"/>
    <w:rsid w:val="00007C27"/>
    <w:rsid w:val="000100D8"/>
    <w:rsid w:val="00010199"/>
    <w:rsid w:val="000105C0"/>
    <w:rsid w:val="0001074B"/>
    <w:rsid w:val="00010C65"/>
    <w:rsid w:val="00010CF7"/>
    <w:rsid w:val="000113F6"/>
    <w:rsid w:val="00011529"/>
    <w:rsid w:val="0001170A"/>
    <w:rsid w:val="0001187D"/>
    <w:rsid w:val="000119A1"/>
    <w:rsid w:val="00011AEC"/>
    <w:rsid w:val="00011C51"/>
    <w:rsid w:val="00011D0E"/>
    <w:rsid w:val="00011E61"/>
    <w:rsid w:val="0001200B"/>
    <w:rsid w:val="000121C0"/>
    <w:rsid w:val="0001225B"/>
    <w:rsid w:val="0001255B"/>
    <w:rsid w:val="00012610"/>
    <w:rsid w:val="00012704"/>
    <w:rsid w:val="00012C99"/>
    <w:rsid w:val="00012CD6"/>
    <w:rsid w:val="00012E1A"/>
    <w:rsid w:val="00012E26"/>
    <w:rsid w:val="00012F43"/>
    <w:rsid w:val="0001319D"/>
    <w:rsid w:val="00013249"/>
    <w:rsid w:val="0001325E"/>
    <w:rsid w:val="00013472"/>
    <w:rsid w:val="0001351C"/>
    <w:rsid w:val="00013626"/>
    <w:rsid w:val="000138B7"/>
    <w:rsid w:val="00013953"/>
    <w:rsid w:val="000139FE"/>
    <w:rsid w:val="00013A00"/>
    <w:rsid w:val="00014108"/>
    <w:rsid w:val="00014120"/>
    <w:rsid w:val="00014668"/>
    <w:rsid w:val="000147FA"/>
    <w:rsid w:val="00014981"/>
    <w:rsid w:val="000149A7"/>
    <w:rsid w:val="00014ECD"/>
    <w:rsid w:val="000150B0"/>
    <w:rsid w:val="000150B1"/>
    <w:rsid w:val="0001516E"/>
    <w:rsid w:val="0001517C"/>
    <w:rsid w:val="0001521E"/>
    <w:rsid w:val="00015314"/>
    <w:rsid w:val="0001532A"/>
    <w:rsid w:val="000154F8"/>
    <w:rsid w:val="00015793"/>
    <w:rsid w:val="00015873"/>
    <w:rsid w:val="00015953"/>
    <w:rsid w:val="000159EA"/>
    <w:rsid w:val="00015D1B"/>
    <w:rsid w:val="00015DDE"/>
    <w:rsid w:val="00015E0B"/>
    <w:rsid w:val="0001602E"/>
    <w:rsid w:val="0001606C"/>
    <w:rsid w:val="000163B5"/>
    <w:rsid w:val="000164C5"/>
    <w:rsid w:val="00016D06"/>
    <w:rsid w:val="00016DE2"/>
    <w:rsid w:val="00016EBB"/>
    <w:rsid w:val="00016ED6"/>
    <w:rsid w:val="000170C3"/>
    <w:rsid w:val="00017141"/>
    <w:rsid w:val="000172EA"/>
    <w:rsid w:val="0001735A"/>
    <w:rsid w:val="0001739D"/>
    <w:rsid w:val="000174AE"/>
    <w:rsid w:val="00017500"/>
    <w:rsid w:val="0001770F"/>
    <w:rsid w:val="000178EA"/>
    <w:rsid w:val="00017BAD"/>
    <w:rsid w:val="00017F30"/>
    <w:rsid w:val="000201BD"/>
    <w:rsid w:val="00020249"/>
    <w:rsid w:val="0002061F"/>
    <w:rsid w:val="0002070D"/>
    <w:rsid w:val="0002092B"/>
    <w:rsid w:val="00020A1A"/>
    <w:rsid w:val="00020CC0"/>
    <w:rsid w:val="00020CD6"/>
    <w:rsid w:val="00020DB9"/>
    <w:rsid w:val="00020FD3"/>
    <w:rsid w:val="0002133F"/>
    <w:rsid w:val="0002138F"/>
    <w:rsid w:val="0002145F"/>
    <w:rsid w:val="00021488"/>
    <w:rsid w:val="0002148F"/>
    <w:rsid w:val="000216CA"/>
    <w:rsid w:val="0002182E"/>
    <w:rsid w:val="00021912"/>
    <w:rsid w:val="0002191D"/>
    <w:rsid w:val="00021AB9"/>
    <w:rsid w:val="00021BE1"/>
    <w:rsid w:val="00021D01"/>
    <w:rsid w:val="00021EF5"/>
    <w:rsid w:val="00021FBC"/>
    <w:rsid w:val="000220F9"/>
    <w:rsid w:val="0002215A"/>
    <w:rsid w:val="000222A1"/>
    <w:rsid w:val="000222CB"/>
    <w:rsid w:val="000224C5"/>
    <w:rsid w:val="0002255E"/>
    <w:rsid w:val="00022977"/>
    <w:rsid w:val="00022A64"/>
    <w:rsid w:val="00022AD6"/>
    <w:rsid w:val="00022D9C"/>
    <w:rsid w:val="00022DB9"/>
    <w:rsid w:val="00022E82"/>
    <w:rsid w:val="00023060"/>
    <w:rsid w:val="00023212"/>
    <w:rsid w:val="00023402"/>
    <w:rsid w:val="000234DC"/>
    <w:rsid w:val="000235CB"/>
    <w:rsid w:val="000238BC"/>
    <w:rsid w:val="00023C82"/>
    <w:rsid w:val="00023D21"/>
    <w:rsid w:val="00023D6E"/>
    <w:rsid w:val="00023E19"/>
    <w:rsid w:val="0002425A"/>
    <w:rsid w:val="0002426D"/>
    <w:rsid w:val="00024332"/>
    <w:rsid w:val="000244A4"/>
    <w:rsid w:val="000245BF"/>
    <w:rsid w:val="0002473E"/>
    <w:rsid w:val="0002476B"/>
    <w:rsid w:val="000247AC"/>
    <w:rsid w:val="00024884"/>
    <w:rsid w:val="00024895"/>
    <w:rsid w:val="0002491C"/>
    <w:rsid w:val="00024D82"/>
    <w:rsid w:val="00024E35"/>
    <w:rsid w:val="00025071"/>
    <w:rsid w:val="000250D3"/>
    <w:rsid w:val="000251A8"/>
    <w:rsid w:val="000253DE"/>
    <w:rsid w:val="00025417"/>
    <w:rsid w:val="000256B1"/>
    <w:rsid w:val="0002595C"/>
    <w:rsid w:val="00025A51"/>
    <w:rsid w:val="00025A6E"/>
    <w:rsid w:val="00025A84"/>
    <w:rsid w:val="00025D79"/>
    <w:rsid w:val="00025FBE"/>
    <w:rsid w:val="00026135"/>
    <w:rsid w:val="0002648E"/>
    <w:rsid w:val="000264E5"/>
    <w:rsid w:val="0002654A"/>
    <w:rsid w:val="0002655D"/>
    <w:rsid w:val="000266A0"/>
    <w:rsid w:val="000266FA"/>
    <w:rsid w:val="0002688A"/>
    <w:rsid w:val="000268FD"/>
    <w:rsid w:val="00026AC4"/>
    <w:rsid w:val="00026DD5"/>
    <w:rsid w:val="00026F21"/>
    <w:rsid w:val="00026FFB"/>
    <w:rsid w:val="0002737C"/>
    <w:rsid w:val="00027476"/>
    <w:rsid w:val="00027635"/>
    <w:rsid w:val="000279A2"/>
    <w:rsid w:val="000279B2"/>
    <w:rsid w:val="000279FE"/>
    <w:rsid w:val="00027AEA"/>
    <w:rsid w:val="00027B70"/>
    <w:rsid w:val="00027D9F"/>
    <w:rsid w:val="00027E36"/>
    <w:rsid w:val="00027E52"/>
    <w:rsid w:val="00027EDB"/>
    <w:rsid w:val="00027F27"/>
    <w:rsid w:val="00027F86"/>
    <w:rsid w:val="00027FEB"/>
    <w:rsid w:val="000302A8"/>
    <w:rsid w:val="00030364"/>
    <w:rsid w:val="0003037A"/>
    <w:rsid w:val="0003040C"/>
    <w:rsid w:val="00030469"/>
    <w:rsid w:val="00030551"/>
    <w:rsid w:val="0003056E"/>
    <w:rsid w:val="000306A0"/>
    <w:rsid w:val="000306A4"/>
    <w:rsid w:val="000309EA"/>
    <w:rsid w:val="00030C14"/>
    <w:rsid w:val="00030C4C"/>
    <w:rsid w:val="00030C6A"/>
    <w:rsid w:val="00030E3D"/>
    <w:rsid w:val="00030E57"/>
    <w:rsid w:val="00030E7B"/>
    <w:rsid w:val="00030FBE"/>
    <w:rsid w:val="00031319"/>
    <w:rsid w:val="00031372"/>
    <w:rsid w:val="0003138E"/>
    <w:rsid w:val="00031506"/>
    <w:rsid w:val="00031847"/>
    <w:rsid w:val="00031A6F"/>
    <w:rsid w:val="00031AF5"/>
    <w:rsid w:val="00031BF3"/>
    <w:rsid w:val="00031BFB"/>
    <w:rsid w:val="00031C1D"/>
    <w:rsid w:val="00031DA3"/>
    <w:rsid w:val="00031E3A"/>
    <w:rsid w:val="00031ED2"/>
    <w:rsid w:val="00032171"/>
    <w:rsid w:val="000322D8"/>
    <w:rsid w:val="0003249B"/>
    <w:rsid w:val="00032516"/>
    <w:rsid w:val="0003258C"/>
    <w:rsid w:val="000325CF"/>
    <w:rsid w:val="0003270D"/>
    <w:rsid w:val="00032715"/>
    <w:rsid w:val="00032817"/>
    <w:rsid w:val="00032823"/>
    <w:rsid w:val="00032856"/>
    <w:rsid w:val="00032971"/>
    <w:rsid w:val="00032A2D"/>
    <w:rsid w:val="00032B1A"/>
    <w:rsid w:val="00032C98"/>
    <w:rsid w:val="00032F6B"/>
    <w:rsid w:val="00032F8F"/>
    <w:rsid w:val="0003321F"/>
    <w:rsid w:val="00033435"/>
    <w:rsid w:val="000334FC"/>
    <w:rsid w:val="000335B3"/>
    <w:rsid w:val="000338FE"/>
    <w:rsid w:val="00033E79"/>
    <w:rsid w:val="00033F64"/>
    <w:rsid w:val="000343F5"/>
    <w:rsid w:val="00034473"/>
    <w:rsid w:val="0003464B"/>
    <w:rsid w:val="00034B5C"/>
    <w:rsid w:val="00034E82"/>
    <w:rsid w:val="00034EAF"/>
    <w:rsid w:val="00035618"/>
    <w:rsid w:val="00035825"/>
    <w:rsid w:val="0003590C"/>
    <w:rsid w:val="00035A03"/>
    <w:rsid w:val="00035A57"/>
    <w:rsid w:val="00035C57"/>
    <w:rsid w:val="00035C8A"/>
    <w:rsid w:val="00035FD2"/>
    <w:rsid w:val="0003605E"/>
    <w:rsid w:val="00036504"/>
    <w:rsid w:val="00036802"/>
    <w:rsid w:val="00036A97"/>
    <w:rsid w:val="00036B47"/>
    <w:rsid w:val="00036DF3"/>
    <w:rsid w:val="00036E9D"/>
    <w:rsid w:val="0003703B"/>
    <w:rsid w:val="00037286"/>
    <w:rsid w:val="0003756B"/>
    <w:rsid w:val="00037580"/>
    <w:rsid w:val="0003758D"/>
    <w:rsid w:val="00037936"/>
    <w:rsid w:val="00037A17"/>
    <w:rsid w:val="00037AA6"/>
    <w:rsid w:val="00037E1D"/>
    <w:rsid w:val="00037F63"/>
    <w:rsid w:val="0004027D"/>
    <w:rsid w:val="000405C3"/>
    <w:rsid w:val="00040697"/>
    <w:rsid w:val="00040818"/>
    <w:rsid w:val="0004087B"/>
    <w:rsid w:val="00040C38"/>
    <w:rsid w:val="00040DC1"/>
    <w:rsid w:val="00040DF2"/>
    <w:rsid w:val="000410F2"/>
    <w:rsid w:val="0004180C"/>
    <w:rsid w:val="00041909"/>
    <w:rsid w:val="00041B9C"/>
    <w:rsid w:val="00041C77"/>
    <w:rsid w:val="00041E6A"/>
    <w:rsid w:val="00041F1E"/>
    <w:rsid w:val="00041FA5"/>
    <w:rsid w:val="00042071"/>
    <w:rsid w:val="000424BC"/>
    <w:rsid w:val="000424F1"/>
    <w:rsid w:val="00042557"/>
    <w:rsid w:val="00042693"/>
    <w:rsid w:val="000426EC"/>
    <w:rsid w:val="00042769"/>
    <w:rsid w:val="000429C7"/>
    <w:rsid w:val="00042A14"/>
    <w:rsid w:val="00042B95"/>
    <w:rsid w:val="00042C80"/>
    <w:rsid w:val="00042DA8"/>
    <w:rsid w:val="00042E1E"/>
    <w:rsid w:val="00042FB7"/>
    <w:rsid w:val="00042FC5"/>
    <w:rsid w:val="000432F8"/>
    <w:rsid w:val="00043A47"/>
    <w:rsid w:val="00043A9E"/>
    <w:rsid w:val="00043AC1"/>
    <w:rsid w:val="00043BB8"/>
    <w:rsid w:val="00043C3F"/>
    <w:rsid w:val="000444E1"/>
    <w:rsid w:val="00044525"/>
    <w:rsid w:val="00044587"/>
    <w:rsid w:val="000448F0"/>
    <w:rsid w:val="00044CC2"/>
    <w:rsid w:val="00044DCC"/>
    <w:rsid w:val="00044F72"/>
    <w:rsid w:val="00044FA7"/>
    <w:rsid w:val="000451E3"/>
    <w:rsid w:val="00045290"/>
    <w:rsid w:val="00045442"/>
    <w:rsid w:val="00045475"/>
    <w:rsid w:val="0004557B"/>
    <w:rsid w:val="000456D3"/>
    <w:rsid w:val="00045B55"/>
    <w:rsid w:val="00045B79"/>
    <w:rsid w:val="00046404"/>
    <w:rsid w:val="00046599"/>
    <w:rsid w:val="000466D1"/>
    <w:rsid w:val="0004670D"/>
    <w:rsid w:val="00046864"/>
    <w:rsid w:val="0004688B"/>
    <w:rsid w:val="00046B8D"/>
    <w:rsid w:val="00046C07"/>
    <w:rsid w:val="00046D40"/>
    <w:rsid w:val="000470D1"/>
    <w:rsid w:val="0004721C"/>
    <w:rsid w:val="000472D9"/>
    <w:rsid w:val="00047477"/>
    <w:rsid w:val="00047690"/>
    <w:rsid w:val="00047936"/>
    <w:rsid w:val="00047B9C"/>
    <w:rsid w:val="00047C6F"/>
    <w:rsid w:val="00047C82"/>
    <w:rsid w:val="00047DB7"/>
    <w:rsid w:val="00047E28"/>
    <w:rsid w:val="00047F44"/>
    <w:rsid w:val="00047F90"/>
    <w:rsid w:val="00050366"/>
    <w:rsid w:val="000505E7"/>
    <w:rsid w:val="000508D4"/>
    <w:rsid w:val="00050975"/>
    <w:rsid w:val="00050A10"/>
    <w:rsid w:val="00050EAE"/>
    <w:rsid w:val="00050FD1"/>
    <w:rsid w:val="00050FF6"/>
    <w:rsid w:val="00051077"/>
    <w:rsid w:val="0005107B"/>
    <w:rsid w:val="000511F5"/>
    <w:rsid w:val="00051253"/>
    <w:rsid w:val="000515CA"/>
    <w:rsid w:val="00051A20"/>
    <w:rsid w:val="00051A54"/>
    <w:rsid w:val="00051BE2"/>
    <w:rsid w:val="00051F65"/>
    <w:rsid w:val="00052149"/>
    <w:rsid w:val="0005237F"/>
    <w:rsid w:val="00052485"/>
    <w:rsid w:val="000525E0"/>
    <w:rsid w:val="00052647"/>
    <w:rsid w:val="0005267D"/>
    <w:rsid w:val="000526EC"/>
    <w:rsid w:val="000529A2"/>
    <w:rsid w:val="000529B0"/>
    <w:rsid w:val="00052A65"/>
    <w:rsid w:val="00052AB9"/>
    <w:rsid w:val="00052CFC"/>
    <w:rsid w:val="00052DFA"/>
    <w:rsid w:val="00052E73"/>
    <w:rsid w:val="00052F1B"/>
    <w:rsid w:val="00052F53"/>
    <w:rsid w:val="00052FC8"/>
    <w:rsid w:val="0005308F"/>
    <w:rsid w:val="000531FC"/>
    <w:rsid w:val="0005339D"/>
    <w:rsid w:val="00053B58"/>
    <w:rsid w:val="00053BDB"/>
    <w:rsid w:val="00053C5F"/>
    <w:rsid w:val="00053C64"/>
    <w:rsid w:val="00053DA9"/>
    <w:rsid w:val="00053E0C"/>
    <w:rsid w:val="00053E87"/>
    <w:rsid w:val="0005406F"/>
    <w:rsid w:val="000540C6"/>
    <w:rsid w:val="000540C8"/>
    <w:rsid w:val="00054156"/>
    <w:rsid w:val="00054577"/>
    <w:rsid w:val="000545C8"/>
    <w:rsid w:val="00054808"/>
    <w:rsid w:val="00054C98"/>
    <w:rsid w:val="00054D06"/>
    <w:rsid w:val="00055697"/>
    <w:rsid w:val="00055763"/>
    <w:rsid w:val="000557F5"/>
    <w:rsid w:val="000558CC"/>
    <w:rsid w:val="000559AC"/>
    <w:rsid w:val="00055B25"/>
    <w:rsid w:val="00055C5B"/>
    <w:rsid w:val="00055EBF"/>
    <w:rsid w:val="0005644C"/>
    <w:rsid w:val="000564BF"/>
    <w:rsid w:val="0005677E"/>
    <w:rsid w:val="00056973"/>
    <w:rsid w:val="00056A5E"/>
    <w:rsid w:val="00056AD1"/>
    <w:rsid w:val="00056C22"/>
    <w:rsid w:val="00057309"/>
    <w:rsid w:val="00057539"/>
    <w:rsid w:val="00057541"/>
    <w:rsid w:val="000575EA"/>
    <w:rsid w:val="00057BC4"/>
    <w:rsid w:val="00057BE9"/>
    <w:rsid w:val="00057C27"/>
    <w:rsid w:val="00057DC0"/>
    <w:rsid w:val="00057DD3"/>
    <w:rsid w:val="00057E0D"/>
    <w:rsid w:val="00057FEC"/>
    <w:rsid w:val="00060311"/>
    <w:rsid w:val="00060601"/>
    <w:rsid w:val="00060CEF"/>
    <w:rsid w:val="00060D98"/>
    <w:rsid w:val="00061112"/>
    <w:rsid w:val="00061178"/>
    <w:rsid w:val="00061306"/>
    <w:rsid w:val="00061456"/>
    <w:rsid w:val="000617DF"/>
    <w:rsid w:val="00061912"/>
    <w:rsid w:val="00061AFE"/>
    <w:rsid w:val="00061B76"/>
    <w:rsid w:val="0006235D"/>
    <w:rsid w:val="00062442"/>
    <w:rsid w:val="00062625"/>
    <w:rsid w:val="0006262A"/>
    <w:rsid w:val="000626D9"/>
    <w:rsid w:val="00062A7A"/>
    <w:rsid w:val="00062B18"/>
    <w:rsid w:val="00062C74"/>
    <w:rsid w:val="000631E5"/>
    <w:rsid w:val="00063301"/>
    <w:rsid w:val="000633A1"/>
    <w:rsid w:val="00063749"/>
    <w:rsid w:val="000638DE"/>
    <w:rsid w:val="00063B2B"/>
    <w:rsid w:val="00063E90"/>
    <w:rsid w:val="000640B7"/>
    <w:rsid w:val="0006426B"/>
    <w:rsid w:val="00064592"/>
    <w:rsid w:val="000645A0"/>
    <w:rsid w:val="000646D3"/>
    <w:rsid w:val="000646E3"/>
    <w:rsid w:val="00064AB0"/>
    <w:rsid w:val="00064D18"/>
    <w:rsid w:val="00064F37"/>
    <w:rsid w:val="0006505A"/>
    <w:rsid w:val="000653F6"/>
    <w:rsid w:val="00065487"/>
    <w:rsid w:val="00065709"/>
    <w:rsid w:val="00065840"/>
    <w:rsid w:val="000658B9"/>
    <w:rsid w:val="000659F8"/>
    <w:rsid w:val="00065B1A"/>
    <w:rsid w:val="00065C0F"/>
    <w:rsid w:val="00065C97"/>
    <w:rsid w:val="00065E86"/>
    <w:rsid w:val="00065FDA"/>
    <w:rsid w:val="0006615D"/>
    <w:rsid w:val="000661DD"/>
    <w:rsid w:val="00066251"/>
    <w:rsid w:val="00066286"/>
    <w:rsid w:val="000662B4"/>
    <w:rsid w:val="000662EC"/>
    <w:rsid w:val="00066890"/>
    <w:rsid w:val="00066912"/>
    <w:rsid w:val="00066C59"/>
    <w:rsid w:val="00066C92"/>
    <w:rsid w:val="00066ED4"/>
    <w:rsid w:val="000672B2"/>
    <w:rsid w:val="00067312"/>
    <w:rsid w:val="0006733D"/>
    <w:rsid w:val="00067411"/>
    <w:rsid w:val="00067524"/>
    <w:rsid w:val="00067541"/>
    <w:rsid w:val="00067633"/>
    <w:rsid w:val="00067706"/>
    <w:rsid w:val="00067832"/>
    <w:rsid w:val="00067D96"/>
    <w:rsid w:val="00067DC5"/>
    <w:rsid w:val="00067FCB"/>
    <w:rsid w:val="000700BA"/>
    <w:rsid w:val="00070100"/>
    <w:rsid w:val="00070135"/>
    <w:rsid w:val="00070214"/>
    <w:rsid w:val="0007063A"/>
    <w:rsid w:val="00070905"/>
    <w:rsid w:val="00070A1A"/>
    <w:rsid w:val="00070BE9"/>
    <w:rsid w:val="00070DC4"/>
    <w:rsid w:val="00070EBD"/>
    <w:rsid w:val="00071385"/>
    <w:rsid w:val="0007184B"/>
    <w:rsid w:val="0007188E"/>
    <w:rsid w:val="000718F3"/>
    <w:rsid w:val="0007191D"/>
    <w:rsid w:val="00071A10"/>
    <w:rsid w:val="00071B9E"/>
    <w:rsid w:val="00071F05"/>
    <w:rsid w:val="00071F46"/>
    <w:rsid w:val="000723FB"/>
    <w:rsid w:val="00072627"/>
    <w:rsid w:val="0007263B"/>
    <w:rsid w:val="000727BA"/>
    <w:rsid w:val="000728B9"/>
    <w:rsid w:val="00072A0C"/>
    <w:rsid w:val="00072BC7"/>
    <w:rsid w:val="00072CE5"/>
    <w:rsid w:val="00072D1A"/>
    <w:rsid w:val="00072D44"/>
    <w:rsid w:val="00072D4C"/>
    <w:rsid w:val="00072F2A"/>
    <w:rsid w:val="00072FED"/>
    <w:rsid w:val="00073000"/>
    <w:rsid w:val="00073149"/>
    <w:rsid w:val="00073319"/>
    <w:rsid w:val="00073525"/>
    <w:rsid w:val="00073565"/>
    <w:rsid w:val="0007356D"/>
    <w:rsid w:val="00073702"/>
    <w:rsid w:val="00073A55"/>
    <w:rsid w:val="00073B58"/>
    <w:rsid w:val="00073D16"/>
    <w:rsid w:val="000744B9"/>
    <w:rsid w:val="00074570"/>
    <w:rsid w:val="0007471F"/>
    <w:rsid w:val="000747C1"/>
    <w:rsid w:val="0007481E"/>
    <w:rsid w:val="00074884"/>
    <w:rsid w:val="0007492B"/>
    <w:rsid w:val="00074B69"/>
    <w:rsid w:val="00074BF1"/>
    <w:rsid w:val="00074DAE"/>
    <w:rsid w:val="00074F91"/>
    <w:rsid w:val="000750E4"/>
    <w:rsid w:val="00075193"/>
    <w:rsid w:val="000754F2"/>
    <w:rsid w:val="00075A79"/>
    <w:rsid w:val="00075E43"/>
    <w:rsid w:val="000761B9"/>
    <w:rsid w:val="000761D2"/>
    <w:rsid w:val="0007642F"/>
    <w:rsid w:val="0007645A"/>
    <w:rsid w:val="00076487"/>
    <w:rsid w:val="000764D7"/>
    <w:rsid w:val="0007658E"/>
    <w:rsid w:val="00076601"/>
    <w:rsid w:val="00076885"/>
    <w:rsid w:val="00076892"/>
    <w:rsid w:val="00076A5C"/>
    <w:rsid w:val="00076C4B"/>
    <w:rsid w:val="00076E02"/>
    <w:rsid w:val="000770BF"/>
    <w:rsid w:val="00077237"/>
    <w:rsid w:val="00077617"/>
    <w:rsid w:val="0007772A"/>
    <w:rsid w:val="000777A9"/>
    <w:rsid w:val="0007784A"/>
    <w:rsid w:val="000779E1"/>
    <w:rsid w:val="00077BCE"/>
    <w:rsid w:val="00077DA4"/>
    <w:rsid w:val="00077DA5"/>
    <w:rsid w:val="00077F76"/>
    <w:rsid w:val="0008011F"/>
    <w:rsid w:val="0008012D"/>
    <w:rsid w:val="00080279"/>
    <w:rsid w:val="000802E9"/>
    <w:rsid w:val="000804BB"/>
    <w:rsid w:val="00080553"/>
    <w:rsid w:val="000805CC"/>
    <w:rsid w:val="0008077F"/>
    <w:rsid w:val="000808BC"/>
    <w:rsid w:val="000809D7"/>
    <w:rsid w:val="00080DD5"/>
    <w:rsid w:val="00080F93"/>
    <w:rsid w:val="000815EC"/>
    <w:rsid w:val="000816C5"/>
    <w:rsid w:val="00081745"/>
    <w:rsid w:val="000818F7"/>
    <w:rsid w:val="0008193D"/>
    <w:rsid w:val="00081F59"/>
    <w:rsid w:val="000822BD"/>
    <w:rsid w:val="00082431"/>
    <w:rsid w:val="0008244B"/>
    <w:rsid w:val="000824E1"/>
    <w:rsid w:val="00082649"/>
    <w:rsid w:val="000829D1"/>
    <w:rsid w:val="00082AA4"/>
    <w:rsid w:val="00082B33"/>
    <w:rsid w:val="00082E39"/>
    <w:rsid w:val="00082F27"/>
    <w:rsid w:val="0008314D"/>
    <w:rsid w:val="00083199"/>
    <w:rsid w:val="000831A2"/>
    <w:rsid w:val="000833FB"/>
    <w:rsid w:val="00083463"/>
    <w:rsid w:val="000837A9"/>
    <w:rsid w:val="0008388E"/>
    <w:rsid w:val="000839A0"/>
    <w:rsid w:val="00083A9E"/>
    <w:rsid w:val="00083C29"/>
    <w:rsid w:val="00083D97"/>
    <w:rsid w:val="00083E2C"/>
    <w:rsid w:val="00084279"/>
    <w:rsid w:val="00084422"/>
    <w:rsid w:val="000845E0"/>
    <w:rsid w:val="00084869"/>
    <w:rsid w:val="00084C5D"/>
    <w:rsid w:val="000851CC"/>
    <w:rsid w:val="000852BF"/>
    <w:rsid w:val="000852CB"/>
    <w:rsid w:val="00085323"/>
    <w:rsid w:val="00085432"/>
    <w:rsid w:val="00085485"/>
    <w:rsid w:val="000854BF"/>
    <w:rsid w:val="0008563B"/>
    <w:rsid w:val="00085774"/>
    <w:rsid w:val="0008598C"/>
    <w:rsid w:val="00085C33"/>
    <w:rsid w:val="00085C48"/>
    <w:rsid w:val="00085C53"/>
    <w:rsid w:val="00085D87"/>
    <w:rsid w:val="00085DD8"/>
    <w:rsid w:val="00085DFB"/>
    <w:rsid w:val="00085EB7"/>
    <w:rsid w:val="00085F77"/>
    <w:rsid w:val="00086078"/>
    <w:rsid w:val="00086082"/>
    <w:rsid w:val="0008619F"/>
    <w:rsid w:val="000863C3"/>
    <w:rsid w:val="00086476"/>
    <w:rsid w:val="00086567"/>
    <w:rsid w:val="000865BF"/>
    <w:rsid w:val="00086776"/>
    <w:rsid w:val="0008693B"/>
    <w:rsid w:val="000869D1"/>
    <w:rsid w:val="00086AD3"/>
    <w:rsid w:val="00086D98"/>
    <w:rsid w:val="00086DEE"/>
    <w:rsid w:val="00087287"/>
    <w:rsid w:val="0008738E"/>
    <w:rsid w:val="00087C2B"/>
    <w:rsid w:val="00087C48"/>
    <w:rsid w:val="00087F02"/>
    <w:rsid w:val="00090444"/>
    <w:rsid w:val="0009072C"/>
    <w:rsid w:val="00090877"/>
    <w:rsid w:val="00090938"/>
    <w:rsid w:val="00090EA7"/>
    <w:rsid w:val="0009105A"/>
    <w:rsid w:val="0009116D"/>
    <w:rsid w:val="00091473"/>
    <w:rsid w:val="0009152C"/>
    <w:rsid w:val="00091ACC"/>
    <w:rsid w:val="00091C0C"/>
    <w:rsid w:val="00091C89"/>
    <w:rsid w:val="00091D8E"/>
    <w:rsid w:val="00092329"/>
    <w:rsid w:val="000923B5"/>
    <w:rsid w:val="000924A2"/>
    <w:rsid w:val="0009257A"/>
    <w:rsid w:val="00092656"/>
    <w:rsid w:val="0009271A"/>
    <w:rsid w:val="00092ABD"/>
    <w:rsid w:val="00092E7B"/>
    <w:rsid w:val="00093127"/>
    <w:rsid w:val="00093346"/>
    <w:rsid w:val="000934D8"/>
    <w:rsid w:val="000935FD"/>
    <w:rsid w:val="0009360D"/>
    <w:rsid w:val="000936B9"/>
    <w:rsid w:val="0009381C"/>
    <w:rsid w:val="00093A0C"/>
    <w:rsid w:val="00093B89"/>
    <w:rsid w:val="00093C0E"/>
    <w:rsid w:val="00093E7E"/>
    <w:rsid w:val="00093FBB"/>
    <w:rsid w:val="00094057"/>
    <w:rsid w:val="000940AE"/>
    <w:rsid w:val="000941EA"/>
    <w:rsid w:val="00094224"/>
    <w:rsid w:val="000942DE"/>
    <w:rsid w:val="00094666"/>
    <w:rsid w:val="00094ABD"/>
    <w:rsid w:val="00094D2E"/>
    <w:rsid w:val="00094D3C"/>
    <w:rsid w:val="00094DC8"/>
    <w:rsid w:val="00094E08"/>
    <w:rsid w:val="00094F0B"/>
    <w:rsid w:val="00095023"/>
    <w:rsid w:val="000952E1"/>
    <w:rsid w:val="000953DC"/>
    <w:rsid w:val="0009540C"/>
    <w:rsid w:val="000955E9"/>
    <w:rsid w:val="00095603"/>
    <w:rsid w:val="0009574D"/>
    <w:rsid w:val="000957AA"/>
    <w:rsid w:val="000958D6"/>
    <w:rsid w:val="00095903"/>
    <w:rsid w:val="00095A80"/>
    <w:rsid w:val="00095CD8"/>
    <w:rsid w:val="00095DA6"/>
    <w:rsid w:val="00095E5C"/>
    <w:rsid w:val="000961C0"/>
    <w:rsid w:val="0009620B"/>
    <w:rsid w:val="00096252"/>
    <w:rsid w:val="0009640B"/>
    <w:rsid w:val="0009679F"/>
    <w:rsid w:val="00096847"/>
    <w:rsid w:val="00096946"/>
    <w:rsid w:val="000969A6"/>
    <w:rsid w:val="00096AD9"/>
    <w:rsid w:val="00096ADC"/>
    <w:rsid w:val="00096B6B"/>
    <w:rsid w:val="00096DC3"/>
    <w:rsid w:val="00096E30"/>
    <w:rsid w:val="00096F03"/>
    <w:rsid w:val="00096F26"/>
    <w:rsid w:val="0009714A"/>
    <w:rsid w:val="000972B1"/>
    <w:rsid w:val="00097308"/>
    <w:rsid w:val="00097317"/>
    <w:rsid w:val="000974E1"/>
    <w:rsid w:val="000977E9"/>
    <w:rsid w:val="00097957"/>
    <w:rsid w:val="00097AE3"/>
    <w:rsid w:val="00097BB5"/>
    <w:rsid w:val="000A0018"/>
    <w:rsid w:val="000A0234"/>
    <w:rsid w:val="000A0289"/>
    <w:rsid w:val="000A02F0"/>
    <w:rsid w:val="000A05CA"/>
    <w:rsid w:val="000A068F"/>
    <w:rsid w:val="000A06D5"/>
    <w:rsid w:val="000A0952"/>
    <w:rsid w:val="000A09BB"/>
    <w:rsid w:val="000A0B6C"/>
    <w:rsid w:val="000A0C0F"/>
    <w:rsid w:val="000A0CAD"/>
    <w:rsid w:val="000A0CBA"/>
    <w:rsid w:val="000A0E57"/>
    <w:rsid w:val="000A0F52"/>
    <w:rsid w:val="000A0F91"/>
    <w:rsid w:val="000A0FAA"/>
    <w:rsid w:val="000A101E"/>
    <w:rsid w:val="000A10BC"/>
    <w:rsid w:val="000A1265"/>
    <w:rsid w:val="000A13EC"/>
    <w:rsid w:val="000A170E"/>
    <w:rsid w:val="000A1723"/>
    <w:rsid w:val="000A1882"/>
    <w:rsid w:val="000A1908"/>
    <w:rsid w:val="000A1E8B"/>
    <w:rsid w:val="000A2073"/>
    <w:rsid w:val="000A20E6"/>
    <w:rsid w:val="000A21A2"/>
    <w:rsid w:val="000A224A"/>
    <w:rsid w:val="000A23B4"/>
    <w:rsid w:val="000A23FC"/>
    <w:rsid w:val="000A27B6"/>
    <w:rsid w:val="000A27D6"/>
    <w:rsid w:val="000A28EE"/>
    <w:rsid w:val="000A2A37"/>
    <w:rsid w:val="000A2E10"/>
    <w:rsid w:val="000A2E1A"/>
    <w:rsid w:val="000A3048"/>
    <w:rsid w:val="000A312C"/>
    <w:rsid w:val="000A3132"/>
    <w:rsid w:val="000A315A"/>
    <w:rsid w:val="000A3273"/>
    <w:rsid w:val="000A33C2"/>
    <w:rsid w:val="000A3578"/>
    <w:rsid w:val="000A362E"/>
    <w:rsid w:val="000A3656"/>
    <w:rsid w:val="000A3716"/>
    <w:rsid w:val="000A372E"/>
    <w:rsid w:val="000A39BB"/>
    <w:rsid w:val="000A3CC5"/>
    <w:rsid w:val="000A3CF3"/>
    <w:rsid w:val="000A3D52"/>
    <w:rsid w:val="000A3DEB"/>
    <w:rsid w:val="000A3FFC"/>
    <w:rsid w:val="000A4085"/>
    <w:rsid w:val="000A40EF"/>
    <w:rsid w:val="000A4123"/>
    <w:rsid w:val="000A4361"/>
    <w:rsid w:val="000A44F4"/>
    <w:rsid w:val="000A458E"/>
    <w:rsid w:val="000A46B9"/>
    <w:rsid w:val="000A4844"/>
    <w:rsid w:val="000A4964"/>
    <w:rsid w:val="000A4ACE"/>
    <w:rsid w:val="000A4AF3"/>
    <w:rsid w:val="000A4DF9"/>
    <w:rsid w:val="000A4FBE"/>
    <w:rsid w:val="000A4FDC"/>
    <w:rsid w:val="000A5160"/>
    <w:rsid w:val="000A5424"/>
    <w:rsid w:val="000A559A"/>
    <w:rsid w:val="000A5778"/>
    <w:rsid w:val="000A5999"/>
    <w:rsid w:val="000A5A25"/>
    <w:rsid w:val="000A5C43"/>
    <w:rsid w:val="000A64EE"/>
    <w:rsid w:val="000A6510"/>
    <w:rsid w:val="000A6546"/>
    <w:rsid w:val="000A6633"/>
    <w:rsid w:val="000A688D"/>
    <w:rsid w:val="000A6A01"/>
    <w:rsid w:val="000A6BF1"/>
    <w:rsid w:val="000A6F7A"/>
    <w:rsid w:val="000A7205"/>
    <w:rsid w:val="000A75D8"/>
    <w:rsid w:val="000A764D"/>
    <w:rsid w:val="000A799A"/>
    <w:rsid w:val="000A7B03"/>
    <w:rsid w:val="000B0020"/>
    <w:rsid w:val="000B0083"/>
    <w:rsid w:val="000B0236"/>
    <w:rsid w:val="000B046D"/>
    <w:rsid w:val="000B06EF"/>
    <w:rsid w:val="000B072A"/>
    <w:rsid w:val="000B0733"/>
    <w:rsid w:val="000B099C"/>
    <w:rsid w:val="000B0A05"/>
    <w:rsid w:val="000B0CCE"/>
    <w:rsid w:val="000B0CF1"/>
    <w:rsid w:val="000B0E21"/>
    <w:rsid w:val="000B0EC8"/>
    <w:rsid w:val="000B0ECF"/>
    <w:rsid w:val="000B1031"/>
    <w:rsid w:val="000B1050"/>
    <w:rsid w:val="000B114C"/>
    <w:rsid w:val="000B1423"/>
    <w:rsid w:val="000B1575"/>
    <w:rsid w:val="000B158F"/>
    <w:rsid w:val="000B15B2"/>
    <w:rsid w:val="000B17CB"/>
    <w:rsid w:val="000B18F9"/>
    <w:rsid w:val="000B19B9"/>
    <w:rsid w:val="000B1ACF"/>
    <w:rsid w:val="000B1EEF"/>
    <w:rsid w:val="000B1FEC"/>
    <w:rsid w:val="000B2209"/>
    <w:rsid w:val="000B23D1"/>
    <w:rsid w:val="000B2641"/>
    <w:rsid w:val="000B2888"/>
    <w:rsid w:val="000B295F"/>
    <w:rsid w:val="000B2D40"/>
    <w:rsid w:val="000B2D57"/>
    <w:rsid w:val="000B2DBD"/>
    <w:rsid w:val="000B2EF7"/>
    <w:rsid w:val="000B309F"/>
    <w:rsid w:val="000B30B6"/>
    <w:rsid w:val="000B3261"/>
    <w:rsid w:val="000B347C"/>
    <w:rsid w:val="000B34E2"/>
    <w:rsid w:val="000B36D3"/>
    <w:rsid w:val="000B36F6"/>
    <w:rsid w:val="000B389D"/>
    <w:rsid w:val="000B3914"/>
    <w:rsid w:val="000B3A12"/>
    <w:rsid w:val="000B3DC7"/>
    <w:rsid w:val="000B3E64"/>
    <w:rsid w:val="000B3FB8"/>
    <w:rsid w:val="000B40E3"/>
    <w:rsid w:val="000B40E5"/>
    <w:rsid w:val="000B415D"/>
    <w:rsid w:val="000B4220"/>
    <w:rsid w:val="000B42AC"/>
    <w:rsid w:val="000B445B"/>
    <w:rsid w:val="000B4535"/>
    <w:rsid w:val="000B4810"/>
    <w:rsid w:val="000B4BDB"/>
    <w:rsid w:val="000B4CAE"/>
    <w:rsid w:val="000B4D9B"/>
    <w:rsid w:val="000B4E06"/>
    <w:rsid w:val="000B4E59"/>
    <w:rsid w:val="000B4F55"/>
    <w:rsid w:val="000B51B2"/>
    <w:rsid w:val="000B52CA"/>
    <w:rsid w:val="000B54DA"/>
    <w:rsid w:val="000B5526"/>
    <w:rsid w:val="000B5632"/>
    <w:rsid w:val="000B5B95"/>
    <w:rsid w:val="000B5C94"/>
    <w:rsid w:val="000B6420"/>
    <w:rsid w:val="000B64FB"/>
    <w:rsid w:val="000B6B8C"/>
    <w:rsid w:val="000B6BDC"/>
    <w:rsid w:val="000B6C42"/>
    <w:rsid w:val="000B6F34"/>
    <w:rsid w:val="000B6FFE"/>
    <w:rsid w:val="000B70E5"/>
    <w:rsid w:val="000B71CB"/>
    <w:rsid w:val="000B742F"/>
    <w:rsid w:val="000B74EB"/>
    <w:rsid w:val="000B7614"/>
    <w:rsid w:val="000B7708"/>
    <w:rsid w:val="000B7AC1"/>
    <w:rsid w:val="000B7F8B"/>
    <w:rsid w:val="000C000F"/>
    <w:rsid w:val="000C005A"/>
    <w:rsid w:val="000C010C"/>
    <w:rsid w:val="000C04C8"/>
    <w:rsid w:val="000C05BC"/>
    <w:rsid w:val="000C0704"/>
    <w:rsid w:val="000C0783"/>
    <w:rsid w:val="000C0970"/>
    <w:rsid w:val="000C0ADF"/>
    <w:rsid w:val="000C0B63"/>
    <w:rsid w:val="000C0BFA"/>
    <w:rsid w:val="000C0DD4"/>
    <w:rsid w:val="000C0E75"/>
    <w:rsid w:val="000C0E80"/>
    <w:rsid w:val="000C107D"/>
    <w:rsid w:val="000C10C1"/>
    <w:rsid w:val="000C11D9"/>
    <w:rsid w:val="000C1440"/>
    <w:rsid w:val="000C14CB"/>
    <w:rsid w:val="000C14F2"/>
    <w:rsid w:val="000C1560"/>
    <w:rsid w:val="000C16DF"/>
    <w:rsid w:val="000C1814"/>
    <w:rsid w:val="000C1AC2"/>
    <w:rsid w:val="000C1BE3"/>
    <w:rsid w:val="000C1C76"/>
    <w:rsid w:val="000C1E12"/>
    <w:rsid w:val="000C1E34"/>
    <w:rsid w:val="000C21D3"/>
    <w:rsid w:val="000C2439"/>
    <w:rsid w:val="000C2547"/>
    <w:rsid w:val="000C25EA"/>
    <w:rsid w:val="000C268E"/>
    <w:rsid w:val="000C2741"/>
    <w:rsid w:val="000C284B"/>
    <w:rsid w:val="000C29C6"/>
    <w:rsid w:val="000C2B13"/>
    <w:rsid w:val="000C2B82"/>
    <w:rsid w:val="000C2C0B"/>
    <w:rsid w:val="000C2C41"/>
    <w:rsid w:val="000C319F"/>
    <w:rsid w:val="000C3390"/>
    <w:rsid w:val="000C3481"/>
    <w:rsid w:val="000C3558"/>
    <w:rsid w:val="000C360C"/>
    <w:rsid w:val="000C379A"/>
    <w:rsid w:val="000C37AC"/>
    <w:rsid w:val="000C38CB"/>
    <w:rsid w:val="000C3999"/>
    <w:rsid w:val="000C3AAE"/>
    <w:rsid w:val="000C3C2B"/>
    <w:rsid w:val="000C4377"/>
    <w:rsid w:val="000C43F7"/>
    <w:rsid w:val="000C4414"/>
    <w:rsid w:val="000C4462"/>
    <w:rsid w:val="000C44A9"/>
    <w:rsid w:val="000C4633"/>
    <w:rsid w:val="000C4699"/>
    <w:rsid w:val="000C490F"/>
    <w:rsid w:val="000C4978"/>
    <w:rsid w:val="000C498E"/>
    <w:rsid w:val="000C4AE2"/>
    <w:rsid w:val="000C4B63"/>
    <w:rsid w:val="000C4EF8"/>
    <w:rsid w:val="000C4F81"/>
    <w:rsid w:val="000C53A9"/>
    <w:rsid w:val="000C56A1"/>
    <w:rsid w:val="000C572A"/>
    <w:rsid w:val="000C57B9"/>
    <w:rsid w:val="000C58D1"/>
    <w:rsid w:val="000C599E"/>
    <w:rsid w:val="000C59C6"/>
    <w:rsid w:val="000C59F5"/>
    <w:rsid w:val="000C5C34"/>
    <w:rsid w:val="000C5CD4"/>
    <w:rsid w:val="000C5F1A"/>
    <w:rsid w:val="000C5F2C"/>
    <w:rsid w:val="000C60C6"/>
    <w:rsid w:val="000C6192"/>
    <w:rsid w:val="000C63E0"/>
    <w:rsid w:val="000C6462"/>
    <w:rsid w:val="000C655B"/>
    <w:rsid w:val="000C6589"/>
    <w:rsid w:val="000C6654"/>
    <w:rsid w:val="000C6ADD"/>
    <w:rsid w:val="000C6CEB"/>
    <w:rsid w:val="000C6E75"/>
    <w:rsid w:val="000C6E8A"/>
    <w:rsid w:val="000C6EAC"/>
    <w:rsid w:val="000C7231"/>
    <w:rsid w:val="000C7284"/>
    <w:rsid w:val="000C75B1"/>
    <w:rsid w:val="000C77AE"/>
    <w:rsid w:val="000C77C1"/>
    <w:rsid w:val="000C7824"/>
    <w:rsid w:val="000C7B56"/>
    <w:rsid w:val="000C7D19"/>
    <w:rsid w:val="000C7D5C"/>
    <w:rsid w:val="000C7E81"/>
    <w:rsid w:val="000C7ECB"/>
    <w:rsid w:val="000C7ECC"/>
    <w:rsid w:val="000D0153"/>
    <w:rsid w:val="000D042A"/>
    <w:rsid w:val="000D04A2"/>
    <w:rsid w:val="000D05FF"/>
    <w:rsid w:val="000D06A5"/>
    <w:rsid w:val="000D06B4"/>
    <w:rsid w:val="000D06F1"/>
    <w:rsid w:val="000D08B5"/>
    <w:rsid w:val="000D0CCA"/>
    <w:rsid w:val="000D113A"/>
    <w:rsid w:val="000D1148"/>
    <w:rsid w:val="000D1215"/>
    <w:rsid w:val="000D1560"/>
    <w:rsid w:val="000D15C7"/>
    <w:rsid w:val="000D166F"/>
    <w:rsid w:val="000D18B0"/>
    <w:rsid w:val="000D1935"/>
    <w:rsid w:val="000D1A74"/>
    <w:rsid w:val="000D1B8B"/>
    <w:rsid w:val="000D1C96"/>
    <w:rsid w:val="000D1CF1"/>
    <w:rsid w:val="000D1D40"/>
    <w:rsid w:val="000D1DD2"/>
    <w:rsid w:val="000D1E89"/>
    <w:rsid w:val="000D1E9A"/>
    <w:rsid w:val="000D245C"/>
    <w:rsid w:val="000D24D8"/>
    <w:rsid w:val="000D25AF"/>
    <w:rsid w:val="000D293B"/>
    <w:rsid w:val="000D2AA8"/>
    <w:rsid w:val="000D2B96"/>
    <w:rsid w:val="000D2BEE"/>
    <w:rsid w:val="000D2C81"/>
    <w:rsid w:val="000D3027"/>
    <w:rsid w:val="000D30C5"/>
    <w:rsid w:val="000D33A3"/>
    <w:rsid w:val="000D34BC"/>
    <w:rsid w:val="000D361B"/>
    <w:rsid w:val="000D3757"/>
    <w:rsid w:val="000D38E0"/>
    <w:rsid w:val="000D38EC"/>
    <w:rsid w:val="000D396C"/>
    <w:rsid w:val="000D3A41"/>
    <w:rsid w:val="000D3BB5"/>
    <w:rsid w:val="000D411E"/>
    <w:rsid w:val="000D437B"/>
    <w:rsid w:val="000D442D"/>
    <w:rsid w:val="000D44CB"/>
    <w:rsid w:val="000D44E9"/>
    <w:rsid w:val="000D4529"/>
    <w:rsid w:val="000D45D4"/>
    <w:rsid w:val="000D4607"/>
    <w:rsid w:val="000D4624"/>
    <w:rsid w:val="000D49C7"/>
    <w:rsid w:val="000D4BA4"/>
    <w:rsid w:val="000D4D33"/>
    <w:rsid w:val="000D5041"/>
    <w:rsid w:val="000D5166"/>
    <w:rsid w:val="000D51A6"/>
    <w:rsid w:val="000D51CD"/>
    <w:rsid w:val="000D54C6"/>
    <w:rsid w:val="000D54D2"/>
    <w:rsid w:val="000D5585"/>
    <w:rsid w:val="000D55AD"/>
    <w:rsid w:val="000D55B2"/>
    <w:rsid w:val="000D578D"/>
    <w:rsid w:val="000D580C"/>
    <w:rsid w:val="000D58D8"/>
    <w:rsid w:val="000D5C79"/>
    <w:rsid w:val="000D5DE8"/>
    <w:rsid w:val="000D5F98"/>
    <w:rsid w:val="000D6105"/>
    <w:rsid w:val="000D6184"/>
    <w:rsid w:val="000D61F4"/>
    <w:rsid w:val="000D6238"/>
    <w:rsid w:val="000D62F6"/>
    <w:rsid w:val="000D6348"/>
    <w:rsid w:val="000D658A"/>
    <w:rsid w:val="000D66BC"/>
    <w:rsid w:val="000D66F8"/>
    <w:rsid w:val="000D68A9"/>
    <w:rsid w:val="000D6954"/>
    <w:rsid w:val="000D6CFC"/>
    <w:rsid w:val="000D72A8"/>
    <w:rsid w:val="000D72AB"/>
    <w:rsid w:val="000D72C8"/>
    <w:rsid w:val="000D75AE"/>
    <w:rsid w:val="000D75DE"/>
    <w:rsid w:val="000D7646"/>
    <w:rsid w:val="000D7724"/>
    <w:rsid w:val="000D78D7"/>
    <w:rsid w:val="000D798A"/>
    <w:rsid w:val="000D7A7B"/>
    <w:rsid w:val="000D7E5B"/>
    <w:rsid w:val="000E005A"/>
    <w:rsid w:val="000E0161"/>
    <w:rsid w:val="000E045B"/>
    <w:rsid w:val="000E0571"/>
    <w:rsid w:val="000E0611"/>
    <w:rsid w:val="000E0789"/>
    <w:rsid w:val="000E0CDB"/>
    <w:rsid w:val="000E1194"/>
    <w:rsid w:val="000E122D"/>
    <w:rsid w:val="000E16EB"/>
    <w:rsid w:val="000E1912"/>
    <w:rsid w:val="000E1B85"/>
    <w:rsid w:val="000E1E51"/>
    <w:rsid w:val="000E1F0D"/>
    <w:rsid w:val="000E2039"/>
    <w:rsid w:val="000E2296"/>
    <w:rsid w:val="000E2421"/>
    <w:rsid w:val="000E24EB"/>
    <w:rsid w:val="000E25E9"/>
    <w:rsid w:val="000E264D"/>
    <w:rsid w:val="000E2713"/>
    <w:rsid w:val="000E284C"/>
    <w:rsid w:val="000E2E4B"/>
    <w:rsid w:val="000E3132"/>
    <w:rsid w:val="000E3232"/>
    <w:rsid w:val="000E3262"/>
    <w:rsid w:val="000E336A"/>
    <w:rsid w:val="000E347D"/>
    <w:rsid w:val="000E349A"/>
    <w:rsid w:val="000E3975"/>
    <w:rsid w:val="000E397A"/>
    <w:rsid w:val="000E39DC"/>
    <w:rsid w:val="000E3B76"/>
    <w:rsid w:val="000E3BD1"/>
    <w:rsid w:val="000E3C12"/>
    <w:rsid w:val="000E3C83"/>
    <w:rsid w:val="000E3CAD"/>
    <w:rsid w:val="000E3CDB"/>
    <w:rsid w:val="000E3D90"/>
    <w:rsid w:val="000E3E6D"/>
    <w:rsid w:val="000E3F09"/>
    <w:rsid w:val="000E400A"/>
    <w:rsid w:val="000E409F"/>
    <w:rsid w:val="000E469E"/>
    <w:rsid w:val="000E477D"/>
    <w:rsid w:val="000E4978"/>
    <w:rsid w:val="000E4A2D"/>
    <w:rsid w:val="000E4A80"/>
    <w:rsid w:val="000E4B7D"/>
    <w:rsid w:val="000E4C7E"/>
    <w:rsid w:val="000E4D06"/>
    <w:rsid w:val="000E4F96"/>
    <w:rsid w:val="000E5024"/>
    <w:rsid w:val="000E510C"/>
    <w:rsid w:val="000E519E"/>
    <w:rsid w:val="000E544C"/>
    <w:rsid w:val="000E54C3"/>
    <w:rsid w:val="000E57D4"/>
    <w:rsid w:val="000E58B9"/>
    <w:rsid w:val="000E5997"/>
    <w:rsid w:val="000E5A34"/>
    <w:rsid w:val="000E5BD7"/>
    <w:rsid w:val="000E5DF1"/>
    <w:rsid w:val="000E5DFB"/>
    <w:rsid w:val="000E5E18"/>
    <w:rsid w:val="000E5E6A"/>
    <w:rsid w:val="000E6013"/>
    <w:rsid w:val="000E64C0"/>
    <w:rsid w:val="000E684C"/>
    <w:rsid w:val="000E69EA"/>
    <w:rsid w:val="000E6A48"/>
    <w:rsid w:val="000E6B5A"/>
    <w:rsid w:val="000E6E3D"/>
    <w:rsid w:val="000E6FFE"/>
    <w:rsid w:val="000E70C1"/>
    <w:rsid w:val="000E7137"/>
    <w:rsid w:val="000E7308"/>
    <w:rsid w:val="000E74A3"/>
    <w:rsid w:val="000E7798"/>
    <w:rsid w:val="000E7B88"/>
    <w:rsid w:val="000E7F9E"/>
    <w:rsid w:val="000E7FBA"/>
    <w:rsid w:val="000F00D2"/>
    <w:rsid w:val="000F00F4"/>
    <w:rsid w:val="000F0171"/>
    <w:rsid w:val="000F0271"/>
    <w:rsid w:val="000F0351"/>
    <w:rsid w:val="000F03D1"/>
    <w:rsid w:val="000F060C"/>
    <w:rsid w:val="000F09E8"/>
    <w:rsid w:val="000F0AB4"/>
    <w:rsid w:val="000F0EE9"/>
    <w:rsid w:val="000F0FBF"/>
    <w:rsid w:val="000F1026"/>
    <w:rsid w:val="000F10D9"/>
    <w:rsid w:val="000F11D5"/>
    <w:rsid w:val="000F14A2"/>
    <w:rsid w:val="000F19BB"/>
    <w:rsid w:val="000F1ABD"/>
    <w:rsid w:val="000F1CBA"/>
    <w:rsid w:val="000F1EF0"/>
    <w:rsid w:val="000F21A8"/>
    <w:rsid w:val="000F227C"/>
    <w:rsid w:val="000F22B6"/>
    <w:rsid w:val="000F22BE"/>
    <w:rsid w:val="000F233D"/>
    <w:rsid w:val="000F243D"/>
    <w:rsid w:val="000F2534"/>
    <w:rsid w:val="000F2570"/>
    <w:rsid w:val="000F2921"/>
    <w:rsid w:val="000F29F8"/>
    <w:rsid w:val="000F2BBF"/>
    <w:rsid w:val="000F2D13"/>
    <w:rsid w:val="000F2EA4"/>
    <w:rsid w:val="000F30C2"/>
    <w:rsid w:val="000F340D"/>
    <w:rsid w:val="000F361F"/>
    <w:rsid w:val="000F3AE9"/>
    <w:rsid w:val="000F3EA8"/>
    <w:rsid w:val="000F3EF4"/>
    <w:rsid w:val="000F3F6C"/>
    <w:rsid w:val="000F4033"/>
    <w:rsid w:val="000F47CD"/>
    <w:rsid w:val="000F4B9B"/>
    <w:rsid w:val="000F4EA3"/>
    <w:rsid w:val="000F5612"/>
    <w:rsid w:val="000F5752"/>
    <w:rsid w:val="000F58B8"/>
    <w:rsid w:val="000F5AF3"/>
    <w:rsid w:val="000F5B40"/>
    <w:rsid w:val="000F5B60"/>
    <w:rsid w:val="000F5BF3"/>
    <w:rsid w:val="000F5C68"/>
    <w:rsid w:val="000F5D03"/>
    <w:rsid w:val="000F5D85"/>
    <w:rsid w:val="000F5F69"/>
    <w:rsid w:val="000F5F83"/>
    <w:rsid w:val="000F600B"/>
    <w:rsid w:val="000F60D6"/>
    <w:rsid w:val="000F63CE"/>
    <w:rsid w:val="000F653D"/>
    <w:rsid w:val="000F67B9"/>
    <w:rsid w:val="000F6833"/>
    <w:rsid w:val="000F6A06"/>
    <w:rsid w:val="000F6B02"/>
    <w:rsid w:val="000F6D21"/>
    <w:rsid w:val="000F6E22"/>
    <w:rsid w:val="000F6EAF"/>
    <w:rsid w:val="000F6EFD"/>
    <w:rsid w:val="000F7131"/>
    <w:rsid w:val="000F7197"/>
    <w:rsid w:val="000F73F6"/>
    <w:rsid w:val="000F7592"/>
    <w:rsid w:val="000F7730"/>
    <w:rsid w:val="000F787D"/>
    <w:rsid w:val="000F7995"/>
    <w:rsid w:val="000F7A62"/>
    <w:rsid w:val="000F7A6B"/>
    <w:rsid w:val="000F7BCA"/>
    <w:rsid w:val="000F7EFE"/>
    <w:rsid w:val="0010047C"/>
    <w:rsid w:val="00100698"/>
    <w:rsid w:val="00100A38"/>
    <w:rsid w:val="00100C4B"/>
    <w:rsid w:val="001010BC"/>
    <w:rsid w:val="00101117"/>
    <w:rsid w:val="0010118B"/>
    <w:rsid w:val="001012D3"/>
    <w:rsid w:val="0010131C"/>
    <w:rsid w:val="00101381"/>
    <w:rsid w:val="001014D3"/>
    <w:rsid w:val="0010169B"/>
    <w:rsid w:val="001017DB"/>
    <w:rsid w:val="001017F7"/>
    <w:rsid w:val="00101C61"/>
    <w:rsid w:val="00101F38"/>
    <w:rsid w:val="0010205E"/>
    <w:rsid w:val="001024DF"/>
    <w:rsid w:val="0010254A"/>
    <w:rsid w:val="001025CF"/>
    <w:rsid w:val="00102748"/>
    <w:rsid w:val="00102896"/>
    <w:rsid w:val="00102C54"/>
    <w:rsid w:val="00102C74"/>
    <w:rsid w:val="00102E9B"/>
    <w:rsid w:val="00103086"/>
    <w:rsid w:val="001031D4"/>
    <w:rsid w:val="001032E6"/>
    <w:rsid w:val="001033DD"/>
    <w:rsid w:val="0010364A"/>
    <w:rsid w:val="001037C0"/>
    <w:rsid w:val="00103848"/>
    <w:rsid w:val="00103929"/>
    <w:rsid w:val="00103A7F"/>
    <w:rsid w:val="00103B8A"/>
    <w:rsid w:val="00103C22"/>
    <w:rsid w:val="00103C8A"/>
    <w:rsid w:val="00103C9E"/>
    <w:rsid w:val="00103CF6"/>
    <w:rsid w:val="00103DEF"/>
    <w:rsid w:val="00103EC4"/>
    <w:rsid w:val="00104107"/>
    <w:rsid w:val="0010436F"/>
    <w:rsid w:val="0010469F"/>
    <w:rsid w:val="00104AE8"/>
    <w:rsid w:val="00104B1B"/>
    <w:rsid w:val="00104CB6"/>
    <w:rsid w:val="00104D84"/>
    <w:rsid w:val="0010534D"/>
    <w:rsid w:val="001053AD"/>
    <w:rsid w:val="001056B8"/>
    <w:rsid w:val="001057FD"/>
    <w:rsid w:val="0010582D"/>
    <w:rsid w:val="00105944"/>
    <w:rsid w:val="001059D8"/>
    <w:rsid w:val="00105CD6"/>
    <w:rsid w:val="00106124"/>
    <w:rsid w:val="00106135"/>
    <w:rsid w:val="00106332"/>
    <w:rsid w:val="001064D2"/>
    <w:rsid w:val="001064D9"/>
    <w:rsid w:val="00106590"/>
    <w:rsid w:val="00106633"/>
    <w:rsid w:val="00106645"/>
    <w:rsid w:val="0010671C"/>
    <w:rsid w:val="00106920"/>
    <w:rsid w:val="00106B7F"/>
    <w:rsid w:val="00106D24"/>
    <w:rsid w:val="00106D76"/>
    <w:rsid w:val="00106D86"/>
    <w:rsid w:val="00106DFF"/>
    <w:rsid w:val="00106FAA"/>
    <w:rsid w:val="001070D7"/>
    <w:rsid w:val="00107110"/>
    <w:rsid w:val="001071FF"/>
    <w:rsid w:val="001072BC"/>
    <w:rsid w:val="0010742A"/>
    <w:rsid w:val="00107451"/>
    <w:rsid w:val="00107610"/>
    <w:rsid w:val="00107640"/>
    <w:rsid w:val="00107697"/>
    <w:rsid w:val="00107736"/>
    <w:rsid w:val="001077A4"/>
    <w:rsid w:val="00107855"/>
    <w:rsid w:val="001078E4"/>
    <w:rsid w:val="00107C99"/>
    <w:rsid w:val="00110270"/>
    <w:rsid w:val="00110589"/>
    <w:rsid w:val="0011072E"/>
    <w:rsid w:val="0011079D"/>
    <w:rsid w:val="001107CD"/>
    <w:rsid w:val="0011082B"/>
    <w:rsid w:val="00110A42"/>
    <w:rsid w:val="00110B8B"/>
    <w:rsid w:val="001113A2"/>
    <w:rsid w:val="0011161A"/>
    <w:rsid w:val="001117BA"/>
    <w:rsid w:val="00111A23"/>
    <w:rsid w:val="00111DE0"/>
    <w:rsid w:val="00111DEC"/>
    <w:rsid w:val="00111E54"/>
    <w:rsid w:val="00111EC9"/>
    <w:rsid w:val="00111F98"/>
    <w:rsid w:val="00111FEB"/>
    <w:rsid w:val="00112138"/>
    <w:rsid w:val="001122B5"/>
    <w:rsid w:val="001123D1"/>
    <w:rsid w:val="00112480"/>
    <w:rsid w:val="001124F4"/>
    <w:rsid w:val="00112516"/>
    <w:rsid w:val="0011253A"/>
    <w:rsid w:val="0011258D"/>
    <w:rsid w:val="00112898"/>
    <w:rsid w:val="00112934"/>
    <w:rsid w:val="00112A53"/>
    <w:rsid w:val="00112B2E"/>
    <w:rsid w:val="00112E39"/>
    <w:rsid w:val="00112E6E"/>
    <w:rsid w:val="00112E8B"/>
    <w:rsid w:val="00112EA4"/>
    <w:rsid w:val="00112EAB"/>
    <w:rsid w:val="00113204"/>
    <w:rsid w:val="00113217"/>
    <w:rsid w:val="001132F9"/>
    <w:rsid w:val="001133B0"/>
    <w:rsid w:val="001135BD"/>
    <w:rsid w:val="00113611"/>
    <w:rsid w:val="001137EC"/>
    <w:rsid w:val="0011393F"/>
    <w:rsid w:val="001139DB"/>
    <w:rsid w:val="00113B51"/>
    <w:rsid w:val="00113BE8"/>
    <w:rsid w:val="00113D60"/>
    <w:rsid w:val="00113DEE"/>
    <w:rsid w:val="0011409F"/>
    <w:rsid w:val="00114118"/>
    <w:rsid w:val="00114129"/>
    <w:rsid w:val="001141BB"/>
    <w:rsid w:val="001143A3"/>
    <w:rsid w:val="0011447D"/>
    <w:rsid w:val="0011447F"/>
    <w:rsid w:val="00114678"/>
    <w:rsid w:val="00114707"/>
    <w:rsid w:val="0011470F"/>
    <w:rsid w:val="00114737"/>
    <w:rsid w:val="001147BE"/>
    <w:rsid w:val="001149AD"/>
    <w:rsid w:val="00114A5F"/>
    <w:rsid w:val="00114F7D"/>
    <w:rsid w:val="001151F1"/>
    <w:rsid w:val="00115249"/>
    <w:rsid w:val="00115260"/>
    <w:rsid w:val="001152DC"/>
    <w:rsid w:val="001153E8"/>
    <w:rsid w:val="00115466"/>
    <w:rsid w:val="0011553A"/>
    <w:rsid w:val="0011568E"/>
    <w:rsid w:val="00115787"/>
    <w:rsid w:val="001158A0"/>
    <w:rsid w:val="0011591E"/>
    <w:rsid w:val="00115D4E"/>
    <w:rsid w:val="00116074"/>
    <w:rsid w:val="00116154"/>
    <w:rsid w:val="00116211"/>
    <w:rsid w:val="00116282"/>
    <w:rsid w:val="00116488"/>
    <w:rsid w:val="001164B8"/>
    <w:rsid w:val="001166CD"/>
    <w:rsid w:val="00116720"/>
    <w:rsid w:val="00116A2A"/>
    <w:rsid w:val="00116B85"/>
    <w:rsid w:val="00116DA7"/>
    <w:rsid w:val="00116E69"/>
    <w:rsid w:val="00116EA8"/>
    <w:rsid w:val="00117037"/>
    <w:rsid w:val="0011715F"/>
    <w:rsid w:val="001173C4"/>
    <w:rsid w:val="00117512"/>
    <w:rsid w:val="001177C0"/>
    <w:rsid w:val="00117A9F"/>
    <w:rsid w:val="00117B56"/>
    <w:rsid w:val="00117C24"/>
    <w:rsid w:val="00117E3A"/>
    <w:rsid w:val="001200EA"/>
    <w:rsid w:val="001204C3"/>
    <w:rsid w:val="001206DC"/>
    <w:rsid w:val="001206EA"/>
    <w:rsid w:val="001206F8"/>
    <w:rsid w:val="00120E1B"/>
    <w:rsid w:val="00120E81"/>
    <w:rsid w:val="00120F88"/>
    <w:rsid w:val="0012106E"/>
    <w:rsid w:val="0012110E"/>
    <w:rsid w:val="001211BC"/>
    <w:rsid w:val="00121453"/>
    <w:rsid w:val="00121877"/>
    <w:rsid w:val="001219B0"/>
    <w:rsid w:val="00121A91"/>
    <w:rsid w:val="00121D2C"/>
    <w:rsid w:val="00121E7E"/>
    <w:rsid w:val="001220EA"/>
    <w:rsid w:val="0012216D"/>
    <w:rsid w:val="00122387"/>
    <w:rsid w:val="00122940"/>
    <w:rsid w:val="001229A7"/>
    <w:rsid w:val="00122A76"/>
    <w:rsid w:val="00122BDB"/>
    <w:rsid w:val="00122CCC"/>
    <w:rsid w:val="00122EBD"/>
    <w:rsid w:val="0012301E"/>
    <w:rsid w:val="001231D0"/>
    <w:rsid w:val="00123465"/>
    <w:rsid w:val="001235EA"/>
    <w:rsid w:val="00123737"/>
    <w:rsid w:val="001237B7"/>
    <w:rsid w:val="001238A7"/>
    <w:rsid w:val="0012390B"/>
    <w:rsid w:val="00123C73"/>
    <w:rsid w:val="00123D83"/>
    <w:rsid w:val="00123DE1"/>
    <w:rsid w:val="00123DF1"/>
    <w:rsid w:val="001240C2"/>
    <w:rsid w:val="00124253"/>
    <w:rsid w:val="001242BB"/>
    <w:rsid w:val="0012453D"/>
    <w:rsid w:val="00124563"/>
    <w:rsid w:val="00124568"/>
    <w:rsid w:val="001248A9"/>
    <w:rsid w:val="001249BE"/>
    <w:rsid w:val="00124A51"/>
    <w:rsid w:val="00124CF5"/>
    <w:rsid w:val="00124D13"/>
    <w:rsid w:val="0012524D"/>
    <w:rsid w:val="00125391"/>
    <w:rsid w:val="001254CF"/>
    <w:rsid w:val="001255A5"/>
    <w:rsid w:val="001256D6"/>
    <w:rsid w:val="0012597E"/>
    <w:rsid w:val="00125C5B"/>
    <w:rsid w:val="00125E3D"/>
    <w:rsid w:val="00125E73"/>
    <w:rsid w:val="00126036"/>
    <w:rsid w:val="0012638C"/>
    <w:rsid w:val="001263FE"/>
    <w:rsid w:val="00126466"/>
    <w:rsid w:val="001265D5"/>
    <w:rsid w:val="0012664C"/>
    <w:rsid w:val="00126798"/>
    <w:rsid w:val="001267E4"/>
    <w:rsid w:val="0012695A"/>
    <w:rsid w:val="00126CD4"/>
    <w:rsid w:val="00126D5F"/>
    <w:rsid w:val="00126DEC"/>
    <w:rsid w:val="00126DFA"/>
    <w:rsid w:val="00126E08"/>
    <w:rsid w:val="00126E09"/>
    <w:rsid w:val="00126E80"/>
    <w:rsid w:val="00126F16"/>
    <w:rsid w:val="001272FD"/>
    <w:rsid w:val="00127382"/>
    <w:rsid w:val="0012763A"/>
    <w:rsid w:val="00127643"/>
    <w:rsid w:val="00127718"/>
    <w:rsid w:val="001277EB"/>
    <w:rsid w:val="00127863"/>
    <w:rsid w:val="001279D6"/>
    <w:rsid w:val="00127A74"/>
    <w:rsid w:val="00127AA6"/>
    <w:rsid w:val="00127CBB"/>
    <w:rsid w:val="00127E1E"/>
    <w:rsid w:val="00127E56"/>
    <w:rsid w:val="00127E81"/>
    <w:rsid w:val="00130069"/>
    <w:rsid w:val="001300A5"/>
    <w:rsid w:val="00130341"/>
    <w:rsid w:val="00130399"/>
    <w:rsid w:val="001303C7"/>
    <w:rsid w:val="0013043C"/>
    <w:rsid w:val="0013074B"/>
    <w:rsid w:val="00130989"/>
    <w:rsid w:val="00130AE5"/>
    <w:rsid w:val="00130B32"/>
    <w:rsid w:val="00130C34"/>
    <w:rsid w:val="00130CA7"/>
    <w:rsid w:val="00130D74"/>
    <w:rsid w:val="00130EE8"/>
    <w:rsid w:val="0013114A"/>
    <w:rsid w:val="0013116A"/>
    <w:rsid w:val="00131414"/>
    <w:rsid w:val="0013152D"/>
    <w:rsid w:val="00131552"/>
    <w:rsid w:val="0013161E"/>
    <w:rsid w:val="00131678"/>
    <w:rsid w:val="001316E5"/>
    <w:rsid w:val="001317E8"/>
    <w:rsid w:val="00131985"/>
    <w:rsid w:val="00131988"/>
    <w:rsid w:val="00131A87"/>
    <w:rsid w:val="00131B40"/>
    <w:rsid w:val="00131B49"/>
    <w:rsid w:val="00131D9D"/>
    <w:rsid w:val="00131F70"/>
    <w:rsid w:val="00132071"/>
    <w:rsid w:val="00132224"/>
    <w:rsid w:val="00132795"/>
    <w:rsid w:val="0013281C"/>
    <w:rsid w:val="0013282C"/>
    <w:rsid w:val="0013294D"/>
    <w:rsid w:val="00132A0E"/>
    <w:rsid w:val="00132A1B"/>
    <w:rsid w:val="00132B77"/>
    <w:rsid w:val="00132BB8"/>
    <w:rsid w:val="00132BEB"/>
    <w:rsid w:val="00132C4E"/>
    <w:rsid w:val="00132CEA"/>
    <w:rsid w:val="00132CF4"/>
    <w:rsid w:val="00132D61"/>
    <w:rsid w:val="00132D7D"/>
    <w:rsid w:val="00132F39"/>
    <w:rsid w:val="00132F89"/>
    <w:rsid w:val="00133081"/>
    <w:rsid w:val="001330C9"/>
    <w:rsid w:val="001330D0"/>
    <w:rsid w:val="0013328D"/>
    <w:rsid w:val="001332B4"/>
    <w:rsid w:val="001333D0"/>
    <w:rsid w:val="0013345B"/>
    <w:rsid w:val="0013351C"/>
    <w:rsid w:val="00133591"/>
    <w:rsid w:val="0013385C"/>
    <w:rsid w:val="00133A18"/>
    <w:rsid w:val="00133CCF"/>
    <w:rsid w:val="00133D6C"/>
    <w:rsid w:val="00133F1C"/>
    <w:rsid w:val="0013439A"/>
    <w:rsid w:val="001343FC"/>
    <w:rsid w:val="00134550"/>
    <w:rsid w:val="0013478E"/>
    <w:rsid w:val="0013480C"/>
    <w:rsid w:val="00134B56"/>
    <w:rsid w:val="00134CCB"/>
    <w:rsid w:val="00134DAA"/>
    <w:rsid w:val="001350B9"/>
    <w:rsid w:val="001354B3"/>
    <w:rsid w:val="00135594"/>
    <w:rsid w:val="00135703"/>
    <w:rsid w:val="00135765"/>
    <w:rsid w:val="0013587C"/>
    <w:rsid w:val="00135978"/>
    <w:rsid w:val="001359E2"/>
    <w:rsid w:val="00135A60"/>
    <w:rsid w:val="00135EA8"/>
    <w:rsid w:val="00135ED2"/>
    <w:rsid w:val="00135F61"/>
    <w:rsid w:val="00135FF4"/>
    <w:rsid w:val="00136012"/>
    <w:rsid w:val="00136135"/>
    <w:rsid w:val="001361C1"/>
    <w:rsid w:val="00136225"/>
    <w:rsid w:val="00136750"/>
    <w:rsid w:val="001367FA"/>
    <w:rsid w:val="001368F8"/>
    <w:rsid w:val="0013699B"/>
    <w:rsid w:val="00136A6F"/>
    <w:rsid w:val="00136BE0"/>
    <w:rsid w:val="00136C32"/>
    <w:rsid w:val="00136C75"/>
    <w:rsid w:val="00136D05"/>
    <w:rsid w:val="00136D6A"/>
    <w:rsid w:val="00136F7F"/>
    <w:rsid w:val="00137146"/>
    <w:rsid w:val="001373C3"/>
    <w:rsid w:val="00137522"/>
    <w:rsid w:val="0013756C"/>
    <w:rsid w:val="00137887"/>
    <w:rsid w:val="00137A6F"/>
    <w:rsid w:val="00137AB2"/>
    <w:rsid w:val="00137B0F"/>
    <w:rsid w:val="00137E0B"/>
    <w:rsid w:val="00137ED2"/>
    <w:rsid w:val="00137F6F"/>
    <w:rsid w:val="0014010C"/>
    <w:rsid w:val="001402AD"/>
    <w:rsid w:val="00140524"/>
    <w:rsid w:val="001405F8"/>
    <w:rsid w:val="0014085D"/>
    <w:rsid w:val="00140C70"/>
    <w:rsid w:val="00140C76"/>
    <w:rsid w:val="00140ED5"/>
    <w:rsid w:val="00140F67"/>
    <w:rsid w:val="001412BC"/>
    <w:rsid w:val="001412CD"/>
    <w:rsid w:val="00141366"/>
    <w:rsid w:val="0014136B"/>
    <w:rsid w:val="001413A2"/>
    <w:rsid w:val="0014152A"/>
    <w:rsid w:val="00141647"/>
    <w:rsid w:val="00141DB0"/>
    <w:rsid w:val="0014201B"/>
    <w:rsid w:val="0014218E"/>
    <w:rsid w:val="00142609"/>
    <w:rsid w:val="00142785"/>
    <w:rsid w:val="00142ACE"/>
    <w:rsid w:val="00142BB9"/>
    <w:rsid w:val="00142BC9"/>
    <w:rsid w:val="00142D81"/>
    <w:rsid w:val="00142F6B"/>
    <w:rsid w:val="001432CB"/>
    <w:rsid w:val="00143506"/>
    <w:rsid w:val="001436C2"/>
    <w:rsid w:val="0014387F"/>
    <w:rsid w:val="0014388E"/>
    <w:rsid w:val="00143961"/>
    <w:rsid w:val="001439C8"/>
    <w:rsid w:val="00143B18"/>
    <w:rsid w:val="00143ED6"/>
    <w:rsid w:val="00143F64"/>
    <w:rsid w:val="0014420A"/>
    <w:rsid w:val="00144695"/>
    <w:rsid w:val="001449EE"/>
    <w:rsid w:val="00144E3A"/>
    <w:rsid w:val="00144EEE"/>
    <w:rsid w:val="00145281"/>
    <w:rsid w:val="001452DE"/>
    <w:rsid w:val="001453DD"/>
    <w:rsid w:val="0014545F"/>
    <w:rsid w:val="0014565E"/>
    <w:rsid w:val="001459CA"/>
    <w:rsid w:val="00146641"/>
    <w:rsid w:val="001466A7"/>
    <w:rsid w:val="00146819"/>
    <w:rsid w:val="00146A77"/>
    <w:rsid w:val="00146A93"/>
    <w:rsid w:val="00146DB8"/>
    <w:rsid w:val="00146E77"/>
    <w:rsid w:val="00146EB7"/>
    <w:rsid w:val="00146F7E"/>
    <w:rsid w:val="00147049"/>
    <w:rsid w:val="001471BE"/>
    <w:rsid w:val="001471C9"/>
    <w:rsid w:val="001474B6"/>
    <w:rsid w:val="001475CF"/>
    <w:rsid w:val="00147767"/>
    <w:rsid w:val="00147A27"/>
    <w:rsid w:val="00147A4C"/>
    <w:rsid w:val="00147CC2"/>
    <w:rsid w:val="00147CF2"/>
    <w:rsid w:val="00147E56"/>
    <w:rsid w:val="00147EC3"/>
    <w:rsid w:val="00147EC5"/>
    <w:rsid w:val="00147F77"/>
    <w:rsid w:val="001500AB"/>
    <w:rsid w:val="0015016A"/>
    <w:rsid w:val="001507BF"/>
    <w:rsid w:val="001507F5"/>
    <w:rsid w:val="001508D2"/>
    <w:rsid w:val="00150C8B"/>
    <w:rsid w:val="00151018"/>
    <w:rsid w:val="0015109E"/>
    <w:rsid w:val="001510C6"/>
    <w:rsid w:val="00151241"/>
    <w:rsid w:val="001515CA"/>
    <w:rsid w:val="0015175E"/>
    <w:rsid w:val="0015181F"/>
    <w:rsid w:val="001518CF"/>
    <w:rsid w:val="00151D22"/>
    <w:rsid w:val="00151D7C"/>
    <w:rsid w:val="00151E8A"/>
    <w:rsid w:val="001520CB"/>
    <w:rsid w:val="00152285"/>
    <w:rsid w:val="001524C8"/>
    <w:rsid w:val="0015256D"/>
    <w:rsid w:val="0015297E"/>
    <w:rsid w:val="00152A4F"/>
    <w:rsid w:val="00152B04"/>
    <w:rsid w:val="00152C5E"/>
    <w:rsid w:val="00152DFF"/>
    <w:rsid w:val="00152ECE"/>
    <w:rsid w:val="00152EF4"/>
    <w:rsid w:val="0015326E"/>
    <w:rsid w:val="001532E6"/>
    <w:rsid w:val="001534BC"/>
    <w:rsid w:val="00153528"/>
    <w:rsid w:val="001536AB"/>
    <w:rsid w:val="001537F4"/>
    <w:rsid w:val="0015392A"/>
    <w:rsid w:val="00153B6B"/>
    <w:rsid w:val="00153CAB"/>
    <w:rsid w:val="00153CDC"/>
    <w:rsid w:val="00153D1E"/>
    <w:rsid w:val="00153E71"/>
    <w:rsid w:val="00153F27"/>
    <w:rsid w:val="00154015"/>
    <w:rsid w:val="00154050"/>
    <w:rsid w:val="00154116"/>
    <w:rsid w:val="001541D5"/>
    <w:rsid w:val="001542DE"/>
    <w:rsid w:val="0015436E"/>
    <w:rsid w:val="001544DD"/>
    <w:rsid w:val="00154849"/>
    <w:rsid w:val="0015485D"/>
    <w:rsid w:val="001549B5"/>
    <w:rsid w:val="00154A79"/>
    <w:rsid w:val="00154C22"/>
    <w:rsid w:val="00154C73"/>
    <w:rsid w:val="00154E2A"/>
    <w:rsid w:val="00154EEC"/>
    <w:rsid w:val="001550E7"/>
    <w:rsid w:val="001551E1"/>
    <w:rsid w:val="001554F0"/>
    <w:rsid w:val="001558EA"/>
    <w:rsid w:val="0015597B"/>
    <w:rsid w:val="00155A5B"/>
    <w:rsid w:val="00155AED"/>
    <w:rsid w:val="00155DCD"/>
    <w:rsid w:val="00155EE2"/>
    <w:rsid w:val="00156014"/>
    <w:rsid w:val="0015603B"/>
    <w:rsid w:val="001561FF"/>
    <w:rsid w:val="0015628E"/>
    <w:rsid w:val="00156290"/>
    <w:rsid w:val="0015651A"/>
    <w:rsid w:val="00156A77"/>
    <w:rsid w:val="00156F80"/>
    <w:rsid w:val="0015718A"/>
    <w:rsid w:val="0015725A"/>
    <w:rsid w:val="00157348"/>
    <w:rsid w:val="001573D6"/>
    <w:rsid w:val="0015751D"/>
    <w:rsid w:val="00157628"/>
    <w:rsid w:val="0015793B"/>
    <w:rsid w:val="00157C7E"/>
    <w:rsid w:val="00157CE8"/>
    <w:rsid w:val="00157D90"/>
    <w:rsid w:val="00157E29"/>
    <w:rsid w:val="00157FF2"/>
    <w:rsid w:val="001601F3"/>
    <w:rsid w:val="00160569"/>
    <w:rsid w:val="001605AC"/>
    <w:rsid w:val="00160600"/>
    <w:rsid w:val="001609F2"/>
    <w:rsid w:val="00160BD4"/>
    <w:rsid w:val="00160BF3"/>
    <w:rsid w:val="00160E70"/>
    <w:rsid w:val="00160EE8"/>
    <w:rsid w:val="00161196"/>
    <w:rsid w:val="00161258"/>
    <w:rsid w:val="0016175A"/>
    <w:rsid w:val="001617B7"/>
    <w:rsid w:val="00161929"/>
    <w:rsid w:val="00161B04"/>
    <w:rsid w:val="00161CDD"/>
    <w:rsid w:val="001622EF"/>
    <w:rsid w:val="0016230D"/>
    <w:rsid w:val="001623C4"/>
    <w:rsid w:val="00162660"/>
    <w:rsid w:val="00162757"/>
    <w:rsid w:val="001628AE"/>
    <w:rsid w:val="00162A7C"/>
    <w:rsid w:val="00162BD1"/>
    <w:rsid w:val="00162C3E"/>
    <w:rsid w:val="00162E03"/>
    <w:rsid w:val="00162E43"/>
    <w:rsid w:val="00162ED6"/>
    <w:rsid w:val="00163092"/>
    <w:rsid w:val="0016311E"/>
    <w:rsid w:val="001632B6"/>
    <w:rsid w:val="001634A2"/>
    <w:rsid w:val="001635D0"/>
    <w:rsid w:val="001637EB"/>
    <w:rsid w:val="00163BC9"/>
    <w:rsid w:val="00163E64"/>
    <w:rsid w:val="00163F53"/>
    <w:rsid w:val="001641D7"/>
    <w:rsid w:val="00164359"/>
    <w:rsid w:val="001645BB"/>
    <w:rsid w:val="00164641"/>
    <w:rsid w:val="00164B5B"/>
    <w:rsid w:val="00164EE2"/>
    <w:rsid w:val="00164FAA"/>
    <w:rsid w:val="001651F5"/>
    <w:rsid w:val="001652A3"/>
    <w:rsid w:val="00165346"/>
    <w:rsid w:val="001654EE"/>
    <w:rsid w:val="0016552A"/>
    <w:rsid w:val="0016596F"/>
    <w:rsid w:val="001659BD"/>
    <w:rsid w:val="00165A82"/>
    <w:rsid w:val="00165C17"/>
    <w:rsid w:val="00165CE2"/>
    <w:rsid w:val="00165D92"/>
    <w:rsid w:val="0016627E"/>
    <w:rsid w:val="0016672A"/>
    <w:rsid w:val="00166761"/>
    <w:rsid w:val="0016677B"/>
    <w:rsid w:val="0016686C"/>
    <w:rsid w:val="00166D09"/>
    <w:rsid w:val="00166EF5"/>
    <w:rsid w:val="00166F27"/>
    <w:rsid w:val="00166F85"/>
    <w:rsid w:val="001670B4"/>
    <w:rsid w:val="00167161"/>
    <w:rsid w:val="001672E8"/>
    <w:rsid w:val="00167567"/>
    <w:rsid w:val="00167729"/>
    <w:rsid w:val="001677B2"/>
    <w:rsid w:val="001677D2"/>
    <w:rsid w:val="001679A0"/>
    <w:rsid w:val="00167A56"/>
    <w:rsid w:val="00167A8B"/>
    <w:rsid w:val="00167CFB"/>
    <w:rsid w:val="00167DAA"/>
    <w:rsid w:val="00167DE1"/>
    <w:rsid w:val="00167EE2"/>
    <w:rsid w:val="00170121"/>
    <w:rsid w:val="001702F8"/>
    <w:rsid w:val="0017063F"/>
    <w:rsid w:val="00170669"/>
    <w:rsid w:val="001706B1"/>
    <w:rsid w:val="0017073D"/>
    <w:rsid w:val="00170933"/>
    <w:rsid w:val="00170968"/>
    <w:rsid w:val="00170F90"/>
    <w:rsid w:val="00171003"/>
    <w:rsid w:val="00171148"/>
    <w:rsid w:val="001711C8"/>
    <w:rsid w:val="00171469"/>
    <w:rsid w:val="001715B0"/>
    <w:rsid w:val="0017166A"/>
    <w:rsid w:val="001716BF"/>
    <w:rsid w:val="00171ABB"/>
    <w:rsid w:val="00171C28"/>
    <w:rsid w:val="00171C41"/>
    <w:rsid w:val="00171E66"/>
    <w:rsid w:val="00172031"/>
    <w:rsid w:val="00172048"/>
    <w:rsid w:val="001720AA"/>
    <w:rsid w:val="00172400"/>
    <w:rsid w:val="0017242A"/>
    <w:rsid w:val="00172556"/>
    <w:rsid w:val="001728E2"/>
    <w:rsid w:val="00172AE7"/>
    <w:rsid w:val="00172B5C"/>
    <w:rsid w:val="00172DB8"/>
    <w:rsid w:val="00173154"/>
    <w:rsid w:val="00173198"/>
    <w:rsid w:val="00173237"/>
    <w:rsid w:val="00173323"/>
    <w:rsid w:val="00173626"/>
    <w:rsid w:val="0017388C"/>
    <w:rsid w:val="00173918"/>
    <w:rsid w:val="00173E14"/>
    <w:rsid w:val="00173E62"/>
    <w:rsid w:val="00173F1B"/>
    <w:rsid w:val="00173FC1"/>
    <w:rsid w:val="00174011"/>
    <w:rsid w:val="0017415A"/>
    <w:rsid w:val="001741AD"/>
    <w:rsid w:val="00174296"/>
    <w:rsid w:val="00174340"/>
    <w:rsid w:val="0017467C"/>
    <w:rsid w:val="0017483F"/>
    <w:rsid w:val="00174CD0"/>
    <w:rsid w:val="00174D5C"/>
    <w:rsid w:val="00174E12"/>
    <w:rsid w:val="00174E4E"/>
    <w:rsid w:val="00175114"/>
    <w:rsid w:val="0017548D"/>
    <w:rsid w:val="00175595"/>
    <w:rsid w:val="00175675"/>
    <w:rsid w:val="00175920"/>
    <w:rsid w:val="00175958"/>
    <w:rsid w:val="00175A5B"/>
    <w:rsid w:val="00175A77"/>
    <w:rsid w:val="00175AD2"/>
    <w:rsid w:val="00175C31"/>
    <w:rsid w:val="00175CBE"/>
    <w:rsid w:val="00176187"/>
    <w:rsid w:val="00176399"/>
    <w:rsid w:val="0017644C"/>
    <w:rsid w:val="00176516"/>
    <w:rsid w:val="001767DA"/>
    <w:rsid w:val="00176A9E"/>
    <w:rsid w:val="00176AA5"/>
    <w:rsid w:val="00176B7D"/>
    <w:rsid w:val="00176C0A"/>
    <w:rsid w:val="00176D23"/>
    <w:rsid w:val="00176DD4"/>
    <w:rsid w:val="00176DFB"/>
    <w:rsid w:val="00176F8F"/>
    <w:rsid w:val="001771DB"/>
    <w:rsid w:val="00177228"/>
    <w:rsid w:val="001773CA"/>
    <w:rsid w:val="0017780F"/>
    <w:rsid w:val="00177A38"/>
    <w:rsid w:val="00177A42"/>
    <w:rsid w:val="00177C70"/>
    <w:rsid w:val="00177DC6"/>
    <w:rsid w:val="001800CB"/>
    <w:rsid w:val="00180150"/>
    <w:rsid w:val="00180446"/>
    <w:rsid w:val="0018064C"/>
    <w:rsid w:val="001806DD"/>
    <w:rsid w:val="00180973"/>
    <w:rsid w:val="00180F51"/>
    <w:rsid w:val="00181349"/>
    <w:rsid w:val="00181366"/>
    <w:rsid w:val="001815AB"/>
    <w:rsid w:val="001817A5"/>
    <w:rsid w:val="0018190B"/>
    <w:rsid w:val="00181A04"/>
    <w:rsid w:val="00181A9B"/>
    <w:rsid w:val="00181C1A"/>
    <w:rsid w:val="00181D72"/>
    <w:rsid w:val="00181FBB"/>
    <w:rsid w:val="00182089"/>
    <w:rsid w:val="00182115"/>
    <w:rsid w:val="00182404"/>
    <w:rsid w:val="00182442"/>
    <w:rsid w:val="001825EA"/>
    <w:rsid w:val="00182751"/>
    <w:rsid w:val="001827E6"/>
    <w:rsid w:val="00182981"/>
    <w:rsid w:val="001829E4"/>
    <w:rsid w:val="001829F6"/>
    <w:rsid w:val="00182B95"/>
    <w:rsid w:val="00182C70"/>
    <w:rsid w:val="00182CCF"/>
    <w:rsid w:val="00182FB1"/>
    <w:rsid w:val="001831FF"/>
    <w:rsid w:val="00183302"/>
    <w:rsid w:val="0018343C"/>
    <w:rsid w:val="001836AB"/>
    <w:rsid w:val="00183812"/>
    <w:rsid w:val="001838A3"/>
    <w:rsid w:val="001838C8"/>
    <w:rsid w:val="00183A75"/>
    <w:rsid w:val="00183B31"/>
    <w:rsid w:val="00183C79"/>
    <w:rsid w:val="00183C94"/>
    <w:rsid w:val="00183D01"/>
    <w:rsid w:val="00183DD7"/>
    <w:rsid w:val="00183EBC"/>
    <w:rsid w:val="001841BB"/>
    <w:rsid w:val="001842CE"/>
    <w:rsid w:val="00184C2A"/>
    <w:rsid w:val="00184FFA"/>
    <w:rsid w:val="00185293"/>
    <w:rsid w:val="00185345"/>
    <w:rsid w:val="0018558B"/>
    <w:rsid w:val="00185A89"/>
    <w:rsid w:val="00185B71"/>
    <w:rsid w:val="00185C58"/>
    <w:rsid w:val="00185E02"/>
    <w:rsid w:val="00185E5B"/>
    <w:rsid w:val="00186400"/>
    <w:rsid w:val="00186521"/>
    <w:rsid w:val="00186BAD"/>
    <w:rsid w:val="00186BD3"/>
    <w:rsid w:val="00186CCA"/>
    <w:rsid w:val="00186D3E"/>
    <w:rsid w:val="00186D7C"/>
    <w:rsid w:val="00186DAD"/>
    <w:rsid w:val="001871C8"/>
    <w:rsid w:val="0018760E"/>
    <w:rsid w:val="00187665"/>
    <w:rsid w:val="001878CC"/>
    <w:rsid w:val="0018799B"/>
    <w:rsid w:val="00187BAC"/>
    <w:rsid w:val="00187EF0"/>
    <w:rsid w:val="00187F0E"/>
    <w:rsid w:val="00187F3E"/>
    <w:rsid w:val="001900E7"/>
    <w:rsid w:val="00190271"/>
    <w:rsid w:val="001906A6"/>
    <w:rsid w:val="001906F5"/>
    <w:rsid w:val="00190861"/>
    <w:rsid w:val="001909BA"/>
    <w:rsid w:val="00190E59"/>
    <w:rsid w:val="001910B8"/>
    <w:rsid w:val="001911A9"/>
    <w:rsid w:val="0019134A"/>
    <w:rsid w:val="001914F8"/>
    <w:rsid w:val="0019151C"/>
    <w:rsid w:val="0019162D"/>
    <w:rsid w:val="00191674"/>
    <w:rsid w:val="001916B9"/>
    <w:rsid w:val="001916D4"/>
    <w:rsid w:val="00191706"/>
    <w:rsid w:val="0019175F"/>
    <w:rsid w:val="00191770"/>
    <w:rsid w:val="001919A9"/>
    <w:rsid w:val="00191A34"/>
    <w:rsid w:val="00191AD9"/>
    <w:rsid w:val="00191C69"/>
    <w:rsid w:val="00191DA5"/>
    <w:rsid w:val="00191DCE"/>
    <w:rsid w:val="00191EED"/>
    <w:rsid w:val="0019228A"/>
    <w:rsid w:val="0019232F"/>
    <w:rsid w:val="00192393"/>
    <w:rsid w:val="00192401"/>
    <w:rsid w:val="0019247C"/>
    <w:rsid w:val="00192658"/>
    <w:rsid w:val="00192667"/>
    <w:rsid w:val="00192700"/>
    <w:rsid w:val="0019289A"/>
    <w:rsid w:val="00192ACD"/>
    <w:rsid w:val="00192B0B"/>
    <w:rsid w:val="00192B16"/>
    <w:rsid w:val="00192D2D"/>
    <w:rsid w:val="00192DA8"/>
    <w:rsid w:val="00192DE2"/>
    <w:rsid w:val="0019315E"/>
    <w:rsid w:val="00193274"/>
    <w:rsid w:val="0019344F"/>
    <w:rsid w:val="00193733"/>
    <w:rsid w:val="001937BB"/>
    <w:rsid w:val="00193832"/>
    <w:rsid w:val="00193835"/>
    <w:rsid w:val="00193AB8"/>
    <w:rsid w:val="00193B83"/>
    <w:rsid w:val="00193CB5"/>
    <w:rsid w:val="00193FAB"/>
    <w:rsid w:val="00194224"/>
    <w:rsid w:val="0019442A"/>
    <w:rsid w:val="00194653"/>
    <w:rsid w:val="00194714"/>
    <w:rsid w:val="00194839"/>
    <w:rsid w:val="0019495F"/>
    <w:rsid w:val="00194C03"/>
    <w:rsid w:val="00194C22"/>
    <w:rsid w:val="00194C74"/>
    <w:rsid w:val="00194E22"/>
    <w:rsid w:val="00194F9E"/>
    <w:rsid w:val="00194FA5"/>
    <w:rsid w:val="00194FCC"/>
    <w:rsid w:val="00195302"/>
    <w:rsid w:val="001956DE"/>
    <w:rsid w:val="0019571F"/>
    <w:rsid w:val="00195763"/>
    <w:rsid w:val="0019595D"/>
    <w:rsid w:val="001959D3"/>
    <w:rsid w:val="00195A55"/>
    <w:rsid w:val="00195DB1"/>
    <w:rsid w:val="00195DF3"/>
    <w:rsid w:val="00195E6C"/>
    <w:rsid w:val="00195F4D"/>
    <w:rsid w:val="00196130"/>
    <w:rsid w:val="00196166"/>
    <w:rsid w:val="001962CB"/>
    <w:rsid w:val="001964FE"/>
    <w:rsid w:val="001965D4"/>
    <w:rsid w:val="001965F4"/>
    <w:rsid w:val="00196859"/>
    <w:rsid w:val="001968B4"/>
    <w:rsid w:val="00196A02"/>
    <w:rsid w:val="00196BAE"/>
    <w:rsid w:val="00196BDD"/>
    <w:rsid w:val="00197032"/>
    <w:rsid w:val="00197329"/>
    <w:rsid w:val="0019732F"/>
    <w:rsid w:val="001975BA"/>
    <w:rsid w:val="0019768C"/>
    <w:rsid w:val="0019795D"/>
    <w:rsid w:val="00197ADC"/>
    <w:rsid w:val="00197C59"/>
    <w:rsid w:val="00197D3C"/>
    <w:rsid w:val="00197E7A"/>
    <w:rsid w:val="00197EF5"/>
    <w:rsid w:val="001A0058"/>
    <w:rsid w:val="001A0142"/>
    <w:rsid w:val="001A016F"/>
    <w:rsid w:val="001A0316"/>
    <w:rsid w:val="001A0558"/>
    <w:rsid w:val="001A0613"/>
    <w:rsid w:val="001A08AA"/>
    <w:rsid w:val="001A0993"/>
    <w:rsid w:val="001A0B98"/>
    <w:rsid w:val="001A0C6F"/>
    <w:rsid w:val="001A0CD9"/>
    <w:rsid w:val="001A0CFF"/>
    <w:rsid w:val="001A0D60"/>
    <w:rsid w:val="001A0F90"/>
    <w:rsid w:val="001A13DE"/>
    <w:rsid w:val="001A1BC0"/>
    <w:rsid w:val="001A1E13"/>
    <w:rsid w:val="001A1F11"/>
    <w:rsid w:val="001A21D2"/>
    <w:rsid w:val="001A25D7"/>
    <w:rsid w:val="001A25D8"/>
    <w:rsid w:val="001A26B6"/>
    <w:rsid w:val="001A2B0C"/>
    <w:rsid w:val="001A2ED9"/>
    <w:rsid w:val="001A306C"/>
    <w:rsid w:val="001A31D2"/>
    <w:rsid w:val="001A330C"/>
    <w:rsid w:val="001A33C0"/>
    <w:rsid w:val="001A3437"/>
    <w:rsid w:val="001A3518"/>
    <w:rsid w:val="001A3583"/>
    <w:rsid w:val="001A3607"/>
    <w:rsid w:val="001A3725"/>
    <w:rsid w:val="001A388D"/>
    <w:rsid w:val="001A3A39"/>
    <w:rsid w:val="001A3ACA"/>
    <w:rsid w:val="001A3F5B"/>
    <w:rsid w:val="001A3FC0"/>
    <w:rsid w:val="001A41F6"/>
    <w:rsid w:val="001A42A8"/>
    <w:rsid w:val="001A4664"/>
    <w:rsid w:val="001A4A0B"/>
    <w:rsid w:val="001A4AB6"/>
    <w:rsid w:val="001A4B40"/>
    <w:rsid w:val="001A4C50"/>
    <w:rsid w:val="001A4E61"/>
    <w:rsid w:val="001A4EA6"/>
    <w:rsid w:val="001A4F02"/>
    <w:rsid w:val="001A4FF9"/>
    <w:rsid w:val="001A5057"/>
    <w:rsid w:val="001A519C"/>
    <w:rsid w:val="001A53D2"/>
    <w:rsid w:val="001A5519"/>
    <w:rsid w:val="001A56B3"/>
    <w:rsid w:val="001A574F"/>
    <w:rsid w:val="001A5766"/>
    <w:rsid w:val="001A5790"/>
    <w:rsid w:val="001A5823"/>
    <w:rsid w:val="001A5826"/>
    <w:rsid w:val="001A59BA"/>
    <w:rsid w:val="001A5A11"/>
    <w:rsid w:val="001A5B40"/>
    <w:rsid w:val="001A5CCB"/>
    <w:rsid w:val="001A5D55"/>
    <w:rsid w:val="001A5D5E"/>
    <w:rsid w:val="001A5F0E"/>
    <w:rsid w:val="001A5F4A"/>
    <w:rsid w:val="001A61F3"/>
    <w:rsid w:val="001A62EF"/>
    <w:rsid w:val="001A6300"/>
    <w:rsid w:val="001A67A8"/>
    <w:rsid w:val="001A67D1"/>
    <w:rsid w:val="001A68B1"/>
    <w:rsid w:val="001A68DF"/>
    <w:rsid w:val="001A6A31"/>
    <w:rsid w:val="001A6D28"/>
    <w:rsid w:val="001A6DEE"/>
    <w:rsid w:val="001A7123"/>
    <w:rsid w:val="001A717D"/>
    <w:rsid w:val="001A7211"/>
    <w:rsid w:val="001A7247"/>
    <w:rsid w:val="001A7254"/>
    <w:rsid w:val="001A730F"/>
    <w:rsid w:val="001A75A6"/>
    <w:rsid w:val="001A7620"/>
    <w:rsid w:val="001A765E"/>
    <w:rsid w:val="001A7BC1"/>
    <w:rsid w:val="001A7BD7"/>
    <w:rsid w:val="001B0070"/>
    <w:rsid w:val="001B02CB"/>
    <w:rsid w:val="001B02CF"/>
    <w:rsid w:val="001B0704"/>
    <w:rsid w:val="001B07EC"/>
    <w:rsid w:val="001B097D"/>
    <w:rsid w:val="001B0A0C"/>
    <w:rsid w:val="001B0E49"/>
    <w:rsid w:val="001B101B"/>
    <w:rsid w:val="001B1064"/>
    <w:rsid w:val="001B11CC"/>
    <w:rsid w:val="001B11F9"/>
    <w:rsid w:val="001B12C4"/>
    <w:rsid w:val="001B1563"/>
    <w:rsid w:val="001B15C7"/>
    <w:rsid w:val="001B19EA"/>
    <w:rsid w:val="001B1CC3"/>
    <w:rsid w:val="001B21DB"/>
    <w:rsid w:val="001B222D"/>
    <w:rsid w:val="001B22D8"/>
    <w:rsid w:val="001B231D"/>
    <w:rsid w:val="001B2758"/>
    <w:rsid w:val="001B2915"/>
    <w:rsid w:val="001B2BD6"/>
    <w:rsid w:val="001B2BEB"/>
    <w:rsid w:val="001B2FD3"/>
    <w:rsid w:val="001B30A9"/>
    <w:rsid w:val="001B31F6"/>
    <w:rsid w:val="001B32C5"/>
    <w:rsid w:val="001B335B"/>
    <w:rsid w:val="001B3726"/>
    <w:rsid w:val="001B3867"/>
    <w:rsid w:val="001B399F"/>
    <w:rsid w:val="001B3AED"/>
    <w:rsid w:val="001B3B37"/>
    <w:rsid w:val="001B3C45"/>
    <w:rsid w:val="001B3C7A"/>
    <w:rsid w:val="001B3D39"/>
    <w:rsid w:val="001B3FAA"/>
    <w:rsid w:val="001B41D3"/>
    <w:rsid w:val="001B4250"/>
    <w:rsid w:val="001B435F"/>
    <w:rsid w:val="001B44BD"/>
    <w:rsid w:val="001B459F"/>
    <w:rsid w:val="001B46C6"/>
    <w:rsid w:val="001B4731"/>
    <w:rsid w:val="001B47BF"/>
    <w:rsid w:val="001B49CD"/>
    <w:rsid w:val="001B4A2A"/>
    <w:rsid w:val="001B4D5F"/>
    <w:rsid w:val="001B4ED6"/>
    <w:rsid w:val="001B5031"/>
    <w:rsid w:val="001B5289"/>
    <w:rsid w:val="001B53AA"/>
    <w:rsid w:val="001B55D0"/>
    <w:rsid w:val="001B5641"/>
    <w:rsid w:val="001B5848"/>
    <w:rsid w:val="001B58FB"/>
    <w:rsid w:val="001B5929"/>
    <w:rsid w:val="001B5991"/>
    <w:rsid w:val="001B59A0"/>
    <w:rsid w:val="001B5C67"/>
    <w:rsid w:val="001B5D4A"/>
    <w:rsid w:val="001B5E39"/>
    <w:rsid w:val="001B624D"/>
    <w:rsid w:val="001B627A"/>
    <w:rsid w:val="001B64E3"/>
    <w:rsid w:val="001B6744"/>
    <w:rsid w:val="001B691A"/>
    <w:rsid w:val="001B6C35"/>
    <w:rsid w:val="001B6D66"/>
    <w:rsid w:val="001B7136"/>
    <w:rsid w:val="001B718E"/>
    <w:rsid w:val="001B7424"/>
    <w:rsid w:val="001B77C4"/>
    <w:rsid w:val="001B786C"/>
    <w:rsid w:val="001B795D"/>
    <w:rsid w:val="001B7E78"/>
    <w:rsid w:val="001C0133"/>
    <w:rsid w:val="001C0180"/>
    <w:rsid w:val="001C01EB"/>
    <w:rsid w:val="001C042C"/>
    <w:rsid w:val="001C0568"/>
    <w:rsid w:val="001C0603"/>
    <w:rsid w:val="001C060A"/>
    <w:rsid w:val="001C0958"/>
    <w:rsid w:val="001C0B78"/>
    <w:rsid w:val="001C0D39"/>
    <w:rsid w:val="001C0FF3"/>
    <w:rsid w:val="001C1014"/>
    <w:rsid w:val="001C114C"/>
    <w:rsid w:val="001C1256"/>
    <w:rsid w:val="001C12CA"/>
    <w:rsid w:val="001C150B"/>
    <w:rsid w:val="001C157D"/>
    <w:rsid w:val="001C1658"/>
    <w:rsid w:val="001C1735"/>
    <w:rsid w:val="001C1855"/>
    <w:rsid w:val="001C18BA"/>
    <w:rsid w:val="001C1934"/>
    <w:rsid w:val="001C1C46"/>
    <w:rsid w:val="001C200D"/>
    <w:rsid w:val="001C231A"/>
    <w:rsid w:val="001C2346"/>
    <w:rsid w:val="001C2625"/>
    <w:rsid w:val="001C2730"/>
    <w:rsid w:val="001C2EA0"/>
    <w:rsid w:val="001C2FDB"/>
    <w:rsid w:val="001C2FDD"/>
    <w:rsid w:val="001C2FEB"/>
    <w:rsid w:val="001C3085"/>
    <w:rsid w:val="001C30E3"/>
    <w:rsid w:val="001C3B40"/>
    <w:rsid w:val="001C3B83"/>
    <w:rsid w:val="001C3D7E"/>
    <w:rsid w:val="001C3DBC"/>
    <w:rsid w:val="001C3F0E"/>
    <w:rsid w:val="001C3F4D"/>
    <w:rsid w:val="001C41F5"/>
    <w:rsid w:val="001C4471"/>
    <w:rsid w:val="001C46D9"/>
    <w:rsid w:val="001C476A"/>
    <w:rsid w:val="001C483E"/>
    <w:rsid w:val="001C4901"/>
    <w:rsid w:val="001C4985"/>
    <w:rsid w:val="001C49E5"/>
    <w:rsid w:val="001C4A97"/>
    <w:rsid w:val="001C4A9A"/>
    <w:rsid w:val="001C4ADF"/>
    <w:rsid w:val="001C4C39"/>
    <w:rsid w:val="001C4CFA"/>
    <w:rsid w:val="001C5032"/>
    <w:rsid w:val="001C50AF"/>
    <w:rsid w:val="001C53BB"/>
    <w:rsid w:val="001C5749"/>
    <w:rsid w:val="001C57BD"/>
    <w:rsid w:val="001C5A24"/>
    <w:rsid w:val="001C5C2A"/>
    <w:rsid w:val="001C5D9E"/>
    <w:rsid w:val="001C5DBF"/>
    <w:rsid w:val="001C5E1F"/>
    <w:rsid w:val="001C605E"/>
    <w:rsid w:val="001C627C"/>
    <w:rsid w:val="001C638D"/>
    <w:rsid w:val="001C6397"/>
    <w:rsid w:val="001C6D79"/>
    <w:rsid w:val="001C7288"/>
    <w:rsid w:val="001C74A2"/>
    <w:rsid w:val="001C75D8"/>
    <w:rsid w:val="001C7CCC"/>
    <w:rsid w:val="001C7D76"/>
    <w:rsid w:val="001C7E99"/>
    <w:rsid w:val="001C7ECE"/>
    <w:rsid w:val="001C7F8D"/>
    <w:rsid w:val="001C7FA4"/>
    <w:rsid w:val="001D00BE"/>
    <w:rsid w:val="001D00CA"/>
    <w:rsid w:val="001D01F1"/>
    <w:rsid w:val="001D0201"/>
    <w:rsid w:val="001D028C"/>
    <w:rsid w:val="001D0513"/>
    <w:rsid w:val="001D05FA"/>
    <w:rsid w:val="001D09AE"/>
    <w:rsid w:val="001D0D8A"/>
    <w:rsid w:val="001D0DB4"/>
    <w:rsid w:val="001D0F54"/>
    <w:rsid w:val="001D1153"/>
    <w:rsid w:val="001D131B"/>
    <w:rsid w:val="001D1741"/>
    <w:rsid w:val="001D1A78"/>
    <w:rsid w:val="001D1C5C"/>
    <w:rsid w:val="001D1F11"/>
    <w:rsid w:val="001D209C"/>
    <w:rsid w:val="001D2259"/>
    <w:rsid w:val="001D22BE"/>
    <w:rsid w:val="001D2325"/>
    <w:rsid w:val="001D241B"/>
    <w:rsid w:val="001D2634"/>
    <w:rsid w:val="001D2781"/>
    <w:rsid w:val="001D2D19"/>
    <w:rsid w:val="001D2DEF"/>
    <w:rsid w:val="001D2F5D"/>
    <w:rsid w:val="001D311E"/>
    <w:rsid w:val="001D31F1"/>
    <w:rsid w:val="001D3427"/>
    <w:rsid w:val="001D345C"/>
    <w:rsid w:val="001D3565"/>
    <w:rsid w:val="001D368C"/>
    <w:rsid w:val="001D38CF"/>
    <w:rsid w:val="001D3937"/>
    <w:rsid w:val="001D3C97"/>
    <w:rsid w:val="001D3E7E"/>
    <w:rsid w:val="001D404E"/>
    <w:rsid w:val="001D41A7"/>
    <w:rsid w:val="001D41B3"/>
    <w:rsid w:val="001D4269"/>
    <w:rsid w:val="001D42ED"/>
    <w:rsid w:val="001D4424"/>
    <w:rsid w:val="001D44E4"/>
    <w:rsid w:val="001D46FB"/>
    <w:rsid w:val="001D4924"/>
    <w:rsid w:val="001D4B2F"/>
    <w:rsid w:val="001D4F97"/>
    <w:rsid w:val="001D4FB5"/>
    <w:rsid w:val="001D504A"/>
    <w:rsid w:val="001D50EA"/>
    <w:rsid w:val="001D53DF"/>
    <w:rsid w:val="001D5578"/>
    <w:rsid w:val="001D55EE"/>
    <w:rsid w:val="001D566E"/>
    <w:rsid w:val="001D5B4A"/>
    <w:rsid w:val="001D5B91"/>
    <w:rsid w:val="001D5CAF"/>
    <w:rsid w:val="001D5DE3"/>
    <w:rsid w:val="001D5E2A"/>
    <w:rsid w:val="001D6035"/>
    <w:rsid w:val="001D610C"/>
    <w:rsid w:val="001D62AA"/>
    <w:rsid w:val="001D6530"/>
    <w:rsid w:val="001D6564"/>
    <w:rsid w:val="001D68AA"/>
    <w:rsid w:val="001D68BF"/>
    <w:rsid w:val="001D68F7"/>
    <w:rsid w:val="001D6B32"/>
    <w:rsid w:val="001D6CBC"/>
    <w:rsid w:val="001D70CE"/>
    <w:rsid w:val="001D71D1"/>
    <w:rsid w:val="001D72E5"/>
    <w:rsid w:val="001D73A2"/>
    <w:rsid w:val="001D76A6"/>
    <w:rsid w:val="001D77A4"/>
    <w:rsid w:val="001D7984"/>
    <w:rsid w:val="001D79DC"/>
    <w:rsid w:val="001D7BF0"/>
    <w:rsid w:val="001D7C95"/>
    <w:rsid w:val="001D7D29"/>
    <w:rsid w:val="001E017B"/>
    <w:rsid w:val="001E03F1"/>
    <w:rsid w:val="001E05C8"/>
    <w:rsid w:val="001E0941"/>
    <w:rsid w:val="001E099D"/>
    <w:rsid w:val="001E09E2"/>
    <w:rsid w:val="001E0BD7"/>
    <w:rsid w:val="001E0C5B"/>
    <w:rsid w:val="001E0C9E"/>
    <w:rsid w:val="001E0CEE"/>
    <w:rsid w:val="001E0DBE"/>
    <w:rsid w:val="001E0E86"/>
    <w:rsid w:val="001E105D"/>
    <w:rsid w:val="001E1180"/>
    <w:rsid w:val="001E11B3"/>
    <w:rsid w:val="001E1689"/>
    <w:rsid w:val="001E18C8"/>
    <w:rsid w:val="001E19B5"/>
    <w:rsid w:val="001E19F3"/>
    <w:rsid w:val="001E1AB7"/>
    <w:rsid w:val="001E1CFB"/>
    <w:rsid w:val="001E1E85"/>
    <w:rsid w:val="001E1FE0"/>
    <w:rsid w:val="001E228F"/>
    <w:rsid w:val="001E23C4"/>
    <w:rsid w:val="001E258B"/>
    <w:rsid w:val="001E2992"/>
    <w:rsid w:val="001E2ACB"/>
    <w:rsid w:val="001E2DCA"/>
    <w:rsid w:val="001E2E6A"/>
    <w:rsid w:val="001E321C"/>
    <w:rsid w:val="001E3299"/>
    <w:rsid w:val="001E3351"/>
    <w:rsid w:val="001E33CC"/>
    <w:rsid w:val="001E368A"/>
    <w:rsid w:val="001E36F9"/>
    <w:rsid w:val="001E39C0"/>
    <w:rsid w:val="001E3B39"/>
    <w:rsid w:val="001E3B3E"/>
    <w:rsid w:val="001E3D39"/>
    <w:rsid w:val="001E3DC9"/>
    <w:rsid w:val="001E3FF6"/>
    <w:rsid w:val="001E41E5"/>
    <w:rsid w:val="001E426E"/>
    <w:rsid w:val="001E436F"/>
    <w:rsid w:val="001E449C"/>
    <w:rsid w:val="001E4512"/>
    <w:rsid w:val="001E460B"/>
    <w:rsid w:val="001E47A0"/>
    <w:rsid w:val="001E491C"/>
    <w:rsid w:val="001E4B21"/>
    <w:rsid w:val="001E4CA6"/>
    <w:rsid w:val="001E4E86"/>
    <w:rsid w:val="001E4EDB"/>
    <w:rsid w:val="001E4EE9"/>
    <w:rsid w:val="001E4FF4"/>
    <w:rsid w:val="001E5021"/>
    <w:rsid w:val="001E5042"/>
    <w:rsid w:val="001E505F"/>
    <w:rsid w:val="001E526A"/>
    <w:rsid w:val="001E5509"/>
    <w:rsid w:val="001E5818"/>
    <w:rsid w:val="001E58E0"/>
    <w:rsid w:val="001E5C3A"/>
    <w:rsid w:val="001E5F30"/>
    <w:rsid w:val="001E5FC1"/>
    <w:rsid w:val="001E62A8"/>
    <w:rsid w:val="001E63A1"/>
    <w:rsid w:val="001E64A5"/>
    <w:rsid w:val="001E653D"/>
    <w:rsid w:val="001E6555"/>
    <w:rsid w:val="001E6581"/>
    <w:rsid w:val="001E66FD"/>
    <w:rsid w:val="001E6982"/>
    <w:rsid w:val="001E6983"/>
    <w:rsid w:val="001E6BF6"/>
    <w:rsid w:val="001E6D2E"/>
    <w:rsid w:val="001E6D31"/>
    <w:rsid w:val="001E6EB7"/>
    <w:rsid w:val="001E7461"/>
    <w:rsid w:val="001E74DD"/>
    <w:rsid w:val="001E757A"/>
    <w:rsid w:val="001E7A6B"/>
    <w:rsid w:val="001E7CA9"/>
    <w:rsid w:val="001E7D11"/>
    <w:rsid w:val="001E7DA8"/>
    <w:rsid w:val="001E7ED4"/>
    <w:rsid w:val="001E7EF1"/>
    <w:rsid w:val="001F0086"/>
    <w:rsid w:val="001F023B"/>
    <w:rsid w:val="001F02D7"/>
    <w:rsid w:val="001F04C9"/>
    <w:rsid w:val="001F07C9"/>
    <w:rsid w:val="001F0DD9"/>
    <w:rsid w:val="001F0F7F"/>
    <w:rsid w:val="001F1124"/>
    <w:rsid w:val="001F1204"/>
    <w:rsid w:val="001F132E"/>
    <w:rsid w:val="001F13C1"/>
    <w:rsid w:val="001F1407"/>
    <w:rsid w:val="001F14E2"/>
    <w:rsid w:val="001F157C"/>
    <w:rsid w:val="001F1711"/>
    <w:rsid w:val="001F176D"/>
    <w:rsid w:val="001F178A"/>
    <w:rsid w:val="001F1942"/>
    <w:rsid w:val="001F1AD8"/>
    <w:rsid w:val="001F1C55"/>
    <w:rsid w:val="001F1FD9"/>
    <w:rsid w:val="001F2056"/>
    <w:rsid w:val="001F20F2"/>
    <w:rsid w:val="001F21E6"/>
    <w:rsid w:val="001F224E"/>
    <w:rsid w:val="001F22FC"/>
    <w:rsid w:val="001F27DC"/>
    <w:rsid w:val="001F2866"/>
    <w:rsid w:val="001F2871"/>
    <w:rsid w:val="001F2AA1"/>
    <w:rsid w:val="001F2E83"/>
    <w:rsid w:val="001F2F38"/>
    <w:rsid w:val="001F326F"/>
    <w:rsid w:val="001F3321"/>
    <w:rsid w:val="001F3A4A"/>
    <w:rsid w:val="001F3B08"/>
    <w:rsid w:val="001F3B95"/>
    <w:rsid w:val="001F3B9C"/>
    <w:rsid w:val="001F3D09"/>
    <w:rsid w:val="001F3E4E"/>
    <w:rsid w:val="001F3E51"/>
    <w:rsid w:val="001F3E8C"/>
    <w:rsid w:val="001F3EE4"/>
    <w:rsid w:val="001F4066"/>
    <w:rsid w:val="001F40E5"/>
    <w:rsid w:val="001F44DD"/>
    <w:rsid w:val="001F4700"/>
    <w:rsid w:val="001F4790"/>
    <w:rsid w:val="001F4903"/>
    <w:rsid w:val="001F4B80"/>
    <w:rsid w:val="001F4C17"/>
    <w:rsid w:val="001F4C1E"/>
    <w:rsid w:val="001F4CEA"/>
    <w:rsid w:val="001F5005"/>
    <w:rsid w:val="001F501E"/>
    <w:rsid w:val="001F528D"/>
    <w:rsid w:val="001F52FA"/>
    <w:rsid w:val="001F53E2"/>
    <w:rsid w:val="001F54B9"/>
    <w:rsid w:val="001F54E2"/>
    <w:rsid w:val="001F54E8"/>
    <w:rsid w:val="001F5794"/>
    <w:rsid w:val="001F5B51"/>
    <w:rsid w:val="001F5CF0"/>
    <w:rsid w:val="001F5F53"/>
    <w:rsid w:val="001F5FE1"/>
    <w:rsid w:val="001F5FFD"/>
    <w:rsid w:val="001F6073"/>
    <w:rsid w:val="001F60D6"/>
    <w:rsid w:val="001F62FF"/>
    <w:rsid w:val="001F6329"/>
    <w:rsid w:val="001F6419"/>
    <w:rsid w:val="001F6689"/>
    <w:rsid w:val="001F687C"/>
    <w:rsid w:val="001F68B2"/>
    <w:rsid w:val="001F6AA2"/>
    <w:rsid w:val="001F6AEA"/>
    <w:rsid w:val="001F6D6A"/>
    <w:rsid w:val="001F6E3E"/>
    <w:rsid w:val="001F772E"/>
    <w:rsid w:val="001F78B1"/>
    <w:rsid w:val="001F7AAC"/>
    <w:rsid w:val="001F7CC7"/>
    <w:rsid w:val="001F7CD1"/>
    <w:rsid w:val="001F7D16"/>
    <w:rsid w:val="001F7DCC"/>
    <w:rsid w:val="001F7E20"/>
    <w:rsid w:val="001F7E47"/>
    <w:rsid w:val="001F7F28"/>
    <w:rsid w:val="002000B1"/>
    <w:rsid w:val="0020018C"/>
    <w:rsid w:val="002002EC"/>
    <w:rsid w:val="002003A5"/>
    <w:rsid w:val="00200420"/>
    <w:rsid w:val="00200423"/>
    <w:rsid w:val="002004AE"/>
    <w:rsid w:val="002005E5"/>
    <w:rsid w:val="002006E1"/>
    <w:rsid w:val="00200912"/>
    <w:rsid w:val="00201186"/>
    <w:rsid w:val="002011D5"/>
    <w:rsid w:val="002011EE"/>
    <w:rsid w:val="00201262"/>
    <w:rsid w:val="002012BF"/>
    <w:rsid w:val="00201307"/>
    <w:rsid w:val="00201325"/>
    <w:rsid w:val="002013A2"/>
    <w:rsid w:val="00201B9A"/>
    <w:rsid w:val="00201CA3"/>
    <w:rsid w:val="00201E04"/>
    <w:rsid w:val="002021A3"/>
    <w:rsid w:val="00202203"/>
    <w:rsid w:val="002023A0"/>
    <w:rsid w:val="002023BA"/>
    <w:rsid w:val="002023E2"/>
    <w:rsid w:val="002024B2"/>
    <w:rsid w:val="002024D1"/>
    <w:rsid w:val="0020270C"/>
    <w:rsid w:val="002029AF"/>
    <w:rsid w:val="00202AE7"/>
    <w:rsid w:val="00202B9F"/>
    <w:rsid w:val="00202CC4"/>
    <w:rsid w:val="00202CE6"/>
    <w:rsid w:val="00202D71"/>
    <w:rsid w:val="0020316C"/>
    <w:rsid w:val="0020324D"/>
    <w:rsid w:val="00203BF7"/>
    <w:rsid w:val="00203D8B"/>
    <w:rsid w:val="0020411E"/>
    <w:rsid w:val="00204169"/>
    <w:rsid w:val="002041DB"/>
    <w:rsid w:val="002042CB"/>
    <w:rsid w:val="00204395"/>
    <w:rsid w:val="00204729"/>
    <w:rsid w:val="002047E7"/>
    <w:rsid w:val="00204AA9"/>
    <w:rsid w:val="00204ADC"/>
    <w:rsid w:val="00204BEC"/>
    <w:rsid w:val="00204C74"/>
    <w:rsid w:val="00204F03"/>
    <w:rsid w:val="00204FF0"/>
    <w:rsid w:val="00205147"/>
    <w:rsid w:val="0020535B"/>
    <w:rsid w:val="00205793"/>
    <w:rsid w:val="00205923"/>
    <w:rsid w:val="002059CE"/>
    <w:rsid w:val="0020603A"/>
    <w:rsid w:val="002061C5"/>
    <w:rsid w:val="0020631D"/>
    <w:rsid w:val="002063BD"/>
    <w:rsid w:val="0020670D"/>
    <w:rsid w:val="002068D5"/>
    <w:rsid w:val="00206A7D"/>
    <w:rsid w:val="00206BF1"/>
    <w:rsid w:val="0020725A"/>
    <w:rsid w:val="00207261"/>
    <w:rsid w:val="002072E8"/>
    <w:rsid w:val="00207670"/>
    <w:rsid w:val="0020774B"/>
    <w:rsid w:val="00207885"/>
    <w:rsid w:val="00207A25"/>
    <w:rsid w:val="00207A48"/>
    <w:rsid w:val="00207CC9"/>
    <w:rsid w:val="00207D4C"/>
    <w:rsid w:val="002101E7"/>
    <w:rsid w:val="00210218"/>
    <w:rsid w:val="00210354"/>
    <w:rsid w:val="0021050F"/>
    <w:rsid w:val="002107F6"/>
    <w:rsid w:val="0021093C"/>
    <w:rsid w:val="0021099A"/>
    <w:rsid w:val="002109E9"/>
    <w:rsid w:val="002109EB"/>
    <w:rsid w:val="00210AEF"/>
    <w:rsid w:val="00210B67"/>
    <w:rsid w:val="0021117E"/>
    <w:rsid w:val="002113AF"/>
    <w:rsid w:val="002113C0"/>
    <w:rsid w:val="0021141F"/>
    <w:rsid w:val="0021148A"/>
    <w:rsid w:val="00211785"/>
    <w:rsid w:val="002119C8"/>
    <w:rsid w:val="00211A8F"/>
    <w:rsid w:val="00211C4A"/>
    <w:rsid w:val="002120B8"/>
    <w:rsid w:val="00212156"/>
    <w:rsid w:val="0021220F"/>
    <w:rsid w:val="00212373"/>
    <w:rsid w:val="002124E0"/>
    <w:rsid w:val="0021250B"/>
    <w:rsid w:val="00212513"/>
    <w:rsid w:val="00212603"/>
    <w:rsid w:val="00212F95"/>
    <w:rsid w:val="002138EA"/>
    <w:rsid w:val="00213D3A"/>
    <w:rsid w:val="00213EB0"/>
    <w:rsid w:val="00213EE0"/>
    <w:rsid w:val="002140BF"/>
    <w:rsid w:val="002140D7"/>
    <w:rsid w:val="002142EF"/>
    <w:rsid w:val="002143B4"/>
    <w:rsid w:val="002143DD"/>
    <w:rsid w:val="002145E6"/>
    <w:rsid w:val="002148B3"/>
    <w:rsid w:val="0021490D"/>
    <w:rsid w:val="0021499B"/>
    <w:rsid w:val="00214A4C"/>
    <w:rsid w:val="00214BA8"/>
    <w:rsid w:val="00214CBC"/>
    <w:rsid w:val="00214CF3"/>
    <w:rsid w:val="00214FBD"/>
    <w:rsid w:val="0021504C"/>
    <w:rsid w:val="00215149"/>
    <w:rsid w:val="002152A6"/>
    <w:rsid w:val="0021539C"/>
    <w:rsid w:val="00215542"/>
    <w:rsid w:val="002159E2"/>
    <w:rsid w:val="00215A1F"/>
    <w:rsid w:val="00215E86"/>
    <w:rsid w:val="00216071"/>
    <w:rsid w:val="0021634F"/>
    <w:rsid w:val="00216355"/>
    <w:rsid w:val="00216494"/>
    <w:rsid w:val="00216802"/>
    <w:rsid w:val="00216831"/>
    <w:rsid w:val="002168F1"/>
    <w:rsid w:val="00216D2C"/>
    <w:rsid w:val="00216D33"/>
    <w:rsid w:val="00217582"/>
    <w:rsid w:val="002177C7"/>
    <w:rsid w:val="00217938"/>
    <w:rsid w:val="002179D3"/>
    <w:rsid w:val="00220225"/>
    <w:rsid w:val="002203D7"/>
    <w:rsid w:val="002205AA"/>
    <w:rsid w:val="00220636"/>
    <w:rsid w:val="0022063B"/>
    <w:rsid w:val="0022074E"/>
    <w:rsid w:val="00220942"/>
    <w:rsid w:val="00220A38"/>
    <w:rsid w:val="00220A8C"/>
    <w:rsid w:val="00220A91"/>
    <w:rsid w:val="00220E9B"/>
    <w:rsid w:val="00221115"/>
    <w:rsid w:val="00221177"/>
    <w:rsid w:val="00221179"/>
    <w:rsid w:val="002211FF"/>
    <w:rsid w:val="00221C41"/>
    <w:rsid w:val="00221CB6"/>
    <w:rsid w:val="00221E3E"/>
    <w:rsid w:val="00221F8D"/>
    <w:rsid w:val="00222015"/>
    <w:rsid w:val="0022228C"/>
    <w:rsid w:val="0022237A"/>
    <w:rsid w:val="002223A7"/>
    <w:rsid w:val="0022245B"/>
    <w:rsid w:val="00222699"/>
    <w:rsid w:val="002227B6"/>
    <w:rsid w:val="002227DC"/>
    <w:rsid w:val="00222897"/>
    <w:rsid w:val="002228F2"/>
    <w:rsid w:val="00222DDF"/>
    <w:rsid w:val="00222EC8"/>
    <w:rsid w:val="00222F1E"/>
    <w:rsid w:val="0022312F"/>
    <w:rsid w:val="0022333F"/>
    <w:rsid w:val="00223392"/>
    <w:rsid w:val="002235E7"/>
    <w:rsid w:val="0022363D"/>
    <w:rsid w:val="0022364D"/>
    <w:rsid w:val="00223AB2"/>
    <w:rsid w:val="00223AB6"/>
    <w:rsid w:val="00223C55"/>
    <w:rsid w:val="00223D15"/>
    <w:rsid w:val="00223F4D"/>
    <w:rsid w:val="00223F85"/>
    <w:rsid w:val="002240BE"/>
    <w:rsid w:val="0022428C"/>
    <w:rsid w:val="002243B3"/>
    <w:rsid w:val="0022484F"/>
    <w:rsid w:val="00224AEB"/>
    <w:rsid w:val="00224B79"/>
    <w:rsid w:val="00224D1C"/>
    <w:rsid w:val="00224D4A"/>
    <w:rsid w:val="00224DD6"/>
    <w:rsid w:val="00224E9E"/>
    <w:rsid w:val="00224FCD"/>
    <w:rsid w:val="00225A79"/>
    <w:rsid w:val="00225D47"/>
    <w:rsid w:val="00225FE0"/>
    <w:rsid w:val="00226033"/>
    <w:rsid w:val="00226035"/>
    <w:rsid w:val="00226371"/>
    <w:rsid w:val="002263BC"/>
    <w:rsid w:val="0022646C"/>
    <w:rsid w:val="002264C6"/>
    <w:rsid w:val="00226540"/>
    <w:rsid w:val="00226606"/>
    <w:rsid w:val="00226667"/>
    <w:rsid w:val="00226684"/>
    <w:rsid w:val="00226726"/>
    <w:rsid w:val="002267C3"/>
    <w:rsid w:val="00226D65"/>
    <w:rsid w:val="00226D6C"/>
    <w:rsid w:val="00226EBB"/>
    <w:rsid w:val="00226F3A"/>
    <w:rsid w:val="0022705F"/>
    <w:rsid w:val="002274A1"/>
    <w:rsid w:val="002274AA"/>
    <w:rsid w:val="00227581"/>
    <w:rsid w:val="0022779E"/>
    <w:rsid w:val="00227A47"/>
    <w:rsid w:val="00227DA5"/>
    <w:rsid w:val="00227DE3"/>
    <w:rsid w:val="00227F59"/>
    <w:rsid w:val="00227FA2"/>
    <w:rsid w:val="00227FCD"/>
    <w:rsid w:val="0023070E"/>
    <w:rsid w:val="00230B32"/>
    <w:rsid w:val="00230C12"/>
    <w:rsid w:val="00230C69"/>
    <w:rsid w:val="00230C91"/>
    <w:rsid w:val="00230CB0"/>
    <w:rsid w:val="00231118"/>
    <w:rsid w:val="00231191"/>
    <w:rsid w:val="002312ED"/>
    <w:rsid w:val="00231392"/>
    <w:rsid w:val="002318A1"/>
    <w:rsid w:val="00231C4F"/>
    <w:rsid w:val="00231E81"/>
    <w:rsid w:val="00231F15"/>
    <w:rsid w:val="002321EA"/>
    <w:rsid w:val="00232358"/>
    <w:rsid w:val="002323E6"/>
    <w:rsid w:val="00232525"/>
    <w:rsid w:val="00232832"/>
    <w:rsid w:val="00232861"/>
    <w:rsid w:val="00232C04"/>
    <w:rsid w:val="00232C95"/>
    <w:rsid w:val="00232EC0"/>
    <w:rsid w:val="00232ECD"/>
    <w:rsid w:val="00232ECF"/>
    <w:rsid w:val="00232F3D"/>
    <w:rsid w:val="00232FF6"/>
    <w:rsid w:val="0023314F"/>
    <w:rsid w:val="00233B7D"/>
    <w:rsid w:val="00233B89"/>
    <w:rsid w:val="00233BAE"/>
    <w:rsid w:val="00233C92"/>
    <w:rsid w:val="00233DF0"/>
    <w:rsid w:val="00233FC8"/>
    <w:rsid w:val="00234073"/>
    <w:rsid w:val="00234198"/>
    <w:rsid w:val="00234360"/>
    <w:rsid w:val="002343C1"/>
    <w:rsid w:val="002343EC"/>
    <w:rsid w:val="0023478D"/>
    <w:rsid w:val="002347B0"/>
    <w:rsid w:val="002348B6"/>
    <w:rsid w:val="002348C6"/>
    <w:rsid w:val="00234995"/>
    <w:rsid w:val="00234C59"/>
    <w:rsid w:val="00234F6F"/>
    <w:rsid w:val="0023509C"/>
    <w:rsid w:val="00235392"/>
    <w:rsid w:val="00235394"/>
    <w:rsid w:val="0023553E"/>
    <w:rsid w:val="00235557"/>
    <w:rsid w:val="00235680"/>
    <w:rsid w:val="002356E2"/>
    <w:rsid w:val="00235966"/>
    <w:rsid w:val="00235A9B"/>
    <w:rsid w:val="00235ACD"/>
    <w:rsid w:val="00235AEF"/>
    <w:rsid w:val="00235B87"/>
    <w:rsid w:val="00235EAC"/>
    <w:rsid w:val="002360F2"/>
    <w:rsid w:val="00236186"/>
    <w:rsid w:val="002361DA"/>
    <w:rsid w:val="0023675B"/>
    <w:rsid w:val="00236779"/>
    <w:rsid w:val="002368F8"/>
    <w:rsid w:val="0023690D"/>
    <w:rsid w:val="002369C2"/>
    <w:rsid w:val="00236A53"/>
    <w:rsid w:val="00236AE8"/>
    <w:rsid w:val="00236C8B"/>
    <w:rsid w:val="00236CCF"/>
    <w:rsid w:val="00236CDD"/>
    <w:rsid w:val="00236D01"/>
    <w:rsid w:val="00236E74"/>
    <w:rsid w:val="00237134"/>
    <w:rsid w:val="00237173"/>
    <w:rsid w:val="002372A7"/>
    <w:rsid w:val="00237639"/>
    <w:rsid w:val="0023787C"/>
    <w:rsid w:val="00237CAC"/>
    <w:rsid w:val="00237D82"/>
    <w:rsid w:val="00240012"/>
    <w:rsid w:val="0024008C"/>
    <w:rsid w:val="002400E0"/>
    <w:rsid w:val="002402A8"/>
    <w:rsid w:val="002402CB"/>
    <w:rsid w:val="0024038F"/>
    <w:rsid w:val="0024056B"/>
    <w:rsid w:val="002405DD"/>
    <w:rsid w:val="0024093F"/>
    <w:rsid w:val="00240943"/>
    <w:rsid w:val="0024094B"/>
    <w:rsid w:val="00240BE3"/>
    <w:rsid w:val="00240D88"/>
    <w:rsid w:val="00240FB9"/>
    <w:rsid w:val="00240FC4"/>
    <w:rsid w:val="0024123C"/>
    <w:rsid w:val="002413A5"/>
    <w:rsid w:val="002413C2"/>
    <w:rsid w:val="002413E1"/>
    <w:rsid w:val="002416A2"/>
    <w:rsid w:val="00241900"/>
    <w:rsid w:val="002419D0"/>
    <w:rsid w:val="00241A66"/>
    <w:rsid w:val="00241AC6"/>
    <w:rsid w:val="00241B7F"/>
    <w:rsid w:val="00241BBA"/>
    <w:rsid w:val="00241D34"/>
    <w:rsid w:val="00241D4B"/>
    <w:rsid w:val="00241E9D"/>
    <w:rsid w:val="0024202F"/>
    <w:rsid w:val="00242137"/>
    <w:rsid w:val="002421DB"/>
    <w:rsid w:val="00242298"/>
    <w:rsid w:val="002422CB"/>
    <w:rsid w:val="00242566"/>
    <w:rsid w:val="00242660"/>
    <w:rsid w:val="00242758"/>
    <w:rsid w:val="0024298F"/>
    <w:rsid w:val="002429AA"/>
    <w:rsid w:val="00242BF8"/>
    <w:rsid w:val="00242D5B"/>
    <w:rsid w:val="00242D9F"/>
    <w:rsid w:val="00242E40"/>
    <w:rsid w:val="00242ECE"/>
    <w:rsid w:val="00243277"/>
    <w:rsid w:val="00243323"/>
    <w:rsid w:val="002434D2"/>
    <w:rsid w:val="0024393C"/>
    <w:rsid w:val="00243D98"/>
    <w:rsid w:val="00243E44"/>
    <w:rsid w:val="00244408"/>
    <w:rsid w:val="00244483"/>
    <w:rsid w:val="0024448D"/>
    <w:rsid w:val="00244563"/>
    <w:rsid w:val="00244679"/>
    <w:rsid w:val="0024485C"/>
    <w:rsid w:val="00244A4C"/>
    <w:rsid w:val="00244DCA"/>
    <w:rsid w:val="00244DDE"/>
    <w:rsid w:val="00244FD8"/>
    <w:rsid w:val="00245121"/>
    <w:rsid w:val="0024519E"/>
    <w:rsid w:val="0024521B"/>
    <w:rsid w:val="00245438"/>
    <w:rsid w:val="00245A0B"/>
    <w:rsid w:val="00245A2C"/>
    <w:rsid w:val="00245B82"/>
    <w:rsid w:val="00245C28"/>
    <w:rsid w:val="00245C4A"/>
    <w:rsid w:val="00245EB0"/>
    <w:rsid w:val="0024611E"/>
    <w:rsid w:val="0024628E"/>
    <w:rsid w:val="0024674A"/>
    <w:rsid w:val="002468EF"/>
    <w:rsid w:val="00246961"/>
    <w:rsid w:val="00246AC9"/>
    <w:rsid w:val="00246D2A"/>
    <w:rsid w:val="00247213"/>
    <w:rsid w:val="00247390"/>
    <w:rsid w:val="00247507"/>
    <w:rsid w:val="002475D5"/>
    <w:rsid w:val="00247655"/>
    <w:rsid w:val="00247687"/>
    <w:rsid w:val="00247758"/>
    <w:rsid w:val="002479F6"/>
    <w:rsid w:val="00247AC0"/>
    <w:rsid w:val="00247FC1"/>
    <w:rsid w:val="002500B4"/>
    <w:rsid w:val="002501A5"/>
    <w:rsid w:val="0025028C"/>
    <w:rsid w:val="00250317"/>
    <w:rsid w:val="0025042E"/>
    <w:rsid w:val="002506F0"/>
    <w:rsid w:val="00250811"/>
    <w:rsid w:val="00250D3F"/>
    <w:rsid w:val="002511EF"/>
    <w:rsid w:val="00251262"/>
    <w:rsid w:val="00251AB6"/>
    <w:rsid w:val="00251B18"/>
    <w:rsid w:val="00251C88"/>
    <w:rsid w:val="002520AF"/>
    <w:rsid w:val="00252405"/>
    <w:rsid w:val="00252676"/>
    <w:rsid w:val="0025274C"/>
    <w:rsid w:val="0025289C"/>
    <w:rsid w:val="00252A52"/>
    <w:rsid w:val="00252A78"/>
    <w:rsid w:val="00252DF9"/>
    <w:rsid w:val="00252E61"/>
    <w:rsid w:val="00252EB2"/>
    <w:rsid w:val="00252EB3"/>
    <w:rsid w:val="00252EB7"/>
    <w:rsid w:val="00252EB8"/>
    <w:rsid w:val="00252F4E"/>
    <w:rsid w:val="00253094"/>
    <w:rsid w:val="00253320"/>
    <w:rsid w:val="00253335"/>
    <w:rsid w:val="002535A0"/>
    <w:rsid w:val="002536AB"/>
    <w:rsid w:val="0025377D"/>
    <w:rsid w:val="0025377F"/>
    <w:rsid w:val="00253884"/>
    <w:rsid w:val="0025399A"/>
    <w:rsid w:val="00253A4D"/>
    <w:rsid w:val="00253B84"/>
    <w:rsid w:val="00253CD8"/>
    <w:rsid w:val="00253E50"/>
    <w:rsid w:val="0025413C"/>
    <w:rsid w:val="002541C3"/>
    <w:rsid w:val="00254290"/>
    <w:rsid w:val="0025446A"/>
    <w:rsid w:val="002549FC"/>
    <w:rsid w:val="00254A5D"/>
    <w:rsid w:val="00254CD1"/>
    <w:rsid w:val="00254D98"/>
    <w:rsid w:val="00254E7F"/>
    <w:rsid w:val="00254F97"/>
    <w:rsid w:val="00255446"/>
    <w:rsid w:val="002559EC"/>
    <w:rsid w:val="00255C43"/>
    <w:rsid w:val="00255CE7"/>
    <w:rsid w:val="00255D11"/>
    <w:rsid w:val="00255EBF"/>
    <w:rsid w:val="0025612B"/>
    <w:rsid w:val="00256141"/>
    <w:rsid w:val="00256145"/>
    <w:rsid w:val="002561B3"/>
    <w:rsid w:val="00256373"/>
    <w:rsid w:val="002566D6"/>
    <w:rsid w:val="00256945"/>
    <w:rsid w:val="00256AC0"/>
    <w:rsid w:val="00256F9C"/>
    <w:rsid w:val="0025708B"/>
    <w:rsid w:val="002570A5"/>
    <w:rsid w:val="0025726B"/>
    <w:rsid w:val="0025735B"/>
    <w:rsid w:val="00257500"/>
    <w:rsid w:val="002575F9"/>
    <w:rsid w:val="0025761B"/>
    <w:rsid w:val="0025766B"/>
    <w:rsid w:val="002576EE"/>
    <w:rsid w:val="002577EE"/>
    <w:rsid w:val="00257809"/>
    <w:rsid w:val="002579B7"/>
    <w:rsid w:val="00257B46"/>
    <w:rsid w:val="00257BAE"/>
    <w:rsid w:val="00257C85"/>
    <w:rsid w:val="00257D5B"/>
    <w:rsid w:val="00257DA5"/>
    <w:rsid w:val="00257E16"/>
    <w:rsid w:val="00257F24"/>
    <w:rsid w:val="00257F5F"/>
    <w:rsid w:val="00260150"/>
    <w:rsid w:val="002608A3"/>
    <w:rsid w:val="00260B71"/>
    <w:rsid w:val="00260C21"/>
    <w:rsid w:val="00260D94"/>
    <w:rsid w:val="00260F1D"/>
    <w:rsid w:val="00260F4C"/>
    <w:rsid w:val="00260F4D"/>
    <w:rsid w:val="002610B0"/>
    <w:rsid w:val="002613EF"/>
    <w:rsid w:val="002614CC"/>
    <w:rsid w:val="00261529"/>
    <w:rsid w:val="00261588"/>
    <w:rsid w:val="0026158D"/>
    <w:rsid w:val="002616D1"/>
    <w:rsid w:val="0026179F"/>
    <w:rsid w:val="00261D18"/>
    <w:rsid w:val="00261E26"/>
    <w:rsid w:val="00261E45"/>
    <w:rsid w:val="002620F3"/>
    <w:rsid w:val="00262295"/>
    <w:rsid w:val="002623DF"/>
    <w:rsid w:val="0026254F"/>
    <w:rsid w:val="00262614"/>
    <w:rsid w:val="00262769"/>
    <w:rsid w:val="00262A15"/>
    <w:rsid w:val="00262B34"/>
    <w:rsid w:val="00262BCE"/>
    <w:rsid w:val="00262FFD"/>
    <w:rsid w:val="00263443"/>
    <w:rsid w:val="002638A1"/>
    <w:rsid w:val="00263A24"/>
    <w:rsid w:val="00263B9E"/>
    <w:rsid w:val="00263DEF"/>
    <w:rsid w:val="00263EE2"/>
    <w:rsid w:val="00263F6B"/>
    <w:rsid w:val="0026407E"/>
    <w:rsid w:val="0026414C"/>
    <w:rsid w:val="0026431B"/>
    <w:rsid w:val="002644BB"/>
    <w:rsid w:val="002644E5"/>
    <w:rsid w:val="002644F8"/>
    <w:rsid w:val="0026463E"/>
    <w:rsid w:val="0026465A"/>
    <w:rsid w:val="002646A9"/>
    <w:rsid w:val="002646B0"/>
    <w:rsid w:val="00264783"/>
    <w:rsid w:val="00264F15"/>
    <w:rsid w:val="00264F22"/>
    <w:rsid w:val="00264F41"/>
    <w:rsid w:val="00264F5C"/>
    <w:rsid w:val="00265049"/>
    <w:rsid w:val="002650C7"/>
    <w:rsid w:val="00265192"/>
    <w:rsid w:val="00265243"/>
    <w:rsid w:val="0026546F"/>
    <w:rsid w:val="00265590"/>
    <w:rsid w:val="002655F9"/>
    <w:rsid w:val="0026582F"/>
    <w:rsid w:val="0026584C"/>
    <w:rsid w:val="00265893"/>
    <w:rsid w:val="00265965"/>
    <w:rsid w:val="00265982"/>
    <w:rsid w:val="00265B06"/>
    <w:rsid w:val="00265C1F"/>
    <w:rsid w:val="00265D4B"/>
    <w:rsid w:val="002660D1"/>
    <w:rsid w:val="002661F7"/>
    <w:rsid w:val="00266243"/>
    <w:rsid w:val="002663AA"/>
    <w:rsid w:val="002663AC"/>
    <w:rsid w:val="00266699"/>
    <w:rsid w:val="00266732"/>
    <w:rsid w:val="00266850"/>
    <w:rsid w:val="0026698C"/>
    <w:rsid w:val="002669FE"/>
    <w:rsid w:val="00266B1F"/>
    <w:rsid w:val="00266C38"/>
    <w:rsid w:val="00266CA3"/>
    <w:rsid w:val="00266D32"/>
    <w:rsid w:val="00266F94"/>
    <w:rsid w:val="00267272"/>
    <w:rsid w:val="00267A1B"/>
    <w:rsid w:val="00267BD5"/>
    <w:rsid w:val="00267D2C"/>
    <w:rsid w:val="00267F30"/>
    <w:rsid w:val="00267F36"/>
    <w:rsid w:val="00270123"/>
    <w:rsid w:val="002703A5"/>
    <w:rsid w:val="002703FD"/>
    <w:rsid w:val="002705D9"/>
    <w:rsid w:val="00270DB1"/>
    <w:rsid w:val="00271083"/>
    <w:rsid w:val="00271108"/>
    <w:rsid w:val="00271259"/>
    <w:rsid w:val="002712E3"/>
    <w:rsid w:val="0027131B"/>
    <w:rsid w:val="00271557"/>
    <w:rsid w:val="002718D4"/>
    <w:rsid w:val="00271A0E"/>
    <w:rsid w:val="00271A2B"/>
    <w:rsid w:val="00271B10"/>
    <w:rsid w:val="00271B42"/>
    <w:rsid w:val="00271C4C"/>
    <w:rsid w:val="00271E3F"/>
    <w:rsid w:val="00271F09"/>
    <w:rsid w:val="0027214B"/>
    <w:rsid w:val="002721E2"/>
    <w:rsid w:val="00272216"/>
    <w:rsid w:val="002723EE"/>
    <w:rsid w:val="00272406"/>
    <w:rsid w:val="00272561"/>
    <w:rsid w:val="002726BF"/>
    <w:rsid w:val="0027282E"/>
    <w:rsid w:val="002728E2"/>
    <w:rsid w:val="00272912"/>
    <w:rsid w:val="00272933"/>
    <w:rsid w:val="00272A90"/>
    <w:rsid w:val="00272D45"/>
    <w:rsid w:val="00272E17"/>
    <w:rsid w:val="00273040"/>
    <w:rsid w:val="0027320E"/>
    <w:rsid w:val="002732C2"/>
    <w:rsid w:val="00273768"/>
    <w:rsid w:val="00273A5B"/>
    <w:rsid w:val="00273A61"/>
    <w:rsid w:val="00273C08"/>
    <w:rsid w:val="00273D60"/>
    <w:rsid w:val="00274065"/>
    <w:rsid w:val="002743DB"/>
    <w:rsid w:val="0027441F"/>
    <w:rsid w:val="0027450D"/>
    <w:rsid w:val="0027474B"/>
    <w:rsid w:val="00274778"/>
    <w:rsid w:val="00274D52"/>
    <w:rsid w:val="00274D59"/>
    <w:rsid w:val="00274E1A"/>
    <w:rsid w:val="00274FF6"/>
    <w:rsid w:val="002750AC"/>
    <w:rsid w:val="0027523A"/>
    <w:rsid w:val="00275279"/>
    <w:rsid w:val="002752EE"/>
    <w:rsid w:val="00275300"/>
    <w:rsid w:val="00275353"/>
    <w:rsid w:val="002753B5"/>
    <w:rsid w:val="002754B2"/>
    <w:rsid w:val="002755D6"/>
    <w:rsid w:val="002756A7"/>
    <w:rsid w:val="002759D7"/>
    <w:rsid w:val="00275B2F"/>
    <w:rsid w:val="00275E1D"/>
    <w:rsid w:val="00275E88"/>
    <w:rsid w:val="00275F18"/>
    <w:rsid w:val="002760AB"/>
    <w:rsid w:val="00276111"/>
    <w:rsid w:val="00276344"/>
    <w:rsid w:val="002763E3"/>
    <w:rsid w:val="00276428"/>
    <w:rsid w:val="0027652B"/>
    <w:rsid w:val="0027677A"/>
    <w:rsid w:val="002768AE"/>
    <w:rsid w:val="00276B50"/>
    <w:rsid w:val="00276DD2"/>
    <w:rsid w:val="00276EFE"/>
    <w:rsid w:val="002770F4"/>
    <w:rsid w:val="00277408"/>
    <w:rsid w:val="00277420"/>
    <w:rsid w:val="002775FF"/>
    <w:rsid w:val="002776AF"/>
    <w:rsid w:val="0027776C"/>
    <w:rsid w:val="0027791C"/>
    <w:rsid w:val="0027799D"/>
    <w:rsid w:val="00277B2E"/>
    <w:rsid w:val="00277B6F"/>
    <w:rsid w:val="00277E13"/>
    <w:rsid w:val="00277F24"/>
    <w:rsid w:val="002800DA"/>
    <w:rsid w:val="0028024C"/>
    <w:rsid w:val="0028028E"/>
    <w:rsid w:val="00280385"/>
    <w:rsid w:val="002804C8"/>
    <w:rsid w:val="00280721"/>
    <w:rsid w:val="00280A74"/>
    <w:rsid w:val="00280A8B"/>
    <w:rsid w:val="00280C2C"/>
    <w:rsid w:val="00280C40"/>
    <w:rsid w:val="00280F0E"/>
    <w:rsid w:val="002810B1"/>
    <w:rsid w:val="0028122C"/>
    <w:rsid w:val="00281260"/>
    <w:rsid w:val="00281609"/>
    <w:rsid w:val="002816DA"/>
    <w:rsid w:val="002817BC"/>
    <w:rsid w:val="00281946"/>
    <w:rsid w:val="00281F39"/>
    <w:rsid w:val="002820C6"/>
    <w:rsid w:val="00282213"/>
    <w:rsid w:val="0028233F"/>
    <w:rsid w:val="00282366"/>
    <w:rsid w:val="00282472"/>
    <w:rsid w:val="002824BC"/>
    <w:rsid w:val="002826AD"/>
    <w:rsid w:val="00282830"/>
    <w:rsid w:val="002829C9"/>
    <w:rsid w:val="00282A1D"/>
    <w:rsid w:val="00282BA9"/>
    <w:rsid w:val="00282C83"/>
    <w:rsid w:val="00282E07"/>
    <w:rsid w:val="00282FB0"/>
    <w:rsid w:val="0028340D"/>
    <w:rsid w:val="00283448"/>
    <w:rsid w:val="00283567"/>
    <w:rsid w:val="002838CA"/>
    <w:rsid w:val="00283A15"/>
    <w:rsid w:val="00283D84"/>
    <w:rsid w:val="00283F0E"/>
    <w:rsid w:val="00283F45"/>
    <w:rsid w:val="00283F9C"/>
    <w:rsid w:val="00284190"/>
    <w:rsid w:val="00284402"/>
    <w:rsid w:val="00284665"/>
    <w:rsid w:val="002848C0"/>
    <w:rsid w:val="0028496E"/>
    <w:rsid w:val="00284A65"/>
    <w:rsid w:val="00284C5F"/>
    <w:rsid w:val="00284DE2"/>
    <w:rsid w:val="00285140"/>
    <w:rsid w:val="0028518B"/>
    <w:rsid w:val="002852B1"/>
    <w:rsid w:val="00285304"/>
    <w:rsid w:val="00285310"/>
    <w:rsid w:val="002854C4"/>
    <w:rsid w:val="00285DFC"/>
    <w:rsid w:val="00286066"/>
    <w:rsid w:val="002860B3"/>
    <w:rsid w:val="0028610A"/>
    <w:rsid w:val="00286167"/>
    <w:rsid w:val="002861C4"/>
    <w:rsid w:val="00286248"/>
    <w:rsid w:val="00286342"/>
    <w:rsid w:val="00286354"/>
    <w:rsid w:val="002863A3"/>
    <w:rsid w:val="002863A8"/>
    <w:rsid w:val="00286555"/>
    <w:rsid w:val="00286776"/>
    <w:rsid w:val="0028687F"/>
    <w:rsid w:val="00286A02"/>
    <w:rsid w:val="00286BA4"/>
    <w:rsid w:val="00286CFA"/>
    <w:rsid w:val="00286E4F"/>
    <w:rsid w:val="0028717F"/>
    <w:rsid w:val="002872AA"/>
    <w:rsid w:val="00287366"/>
    <w:rsid w:val="002875F8"/>
    <w:rsid w:val="002876A9"/>
    <w:rsid w:val="00287850"/>
    <w:rsid w:val="00287B02"/>
    <w:rsid w:val="00287BC6"/>
    <w:rsid w:val="00287BE0"/>
    <w:rsid w:val="00287EED"/>
    <w:rsid w:val="0029025F"/>
    <w:rsid w:val="00290275"/>
    <w:rsid w:val="00290508"/>
    <w:rsid w:val="0029053C"/>
    <w:rsid w:val="00290738"/>
    <w:rsid w:val="00290755"/>
    <w:rsid w:val="002908B1"/>
    <w:rsid w:val="00290A4F"/>
    <w:rsid w:val="00290B3A"/>
    <w:rsid w:val="00290D7F"/>
    <w:rsid w:val="00290E16"/>
    <w:rsid w:val="00290E6D"/>
    <w:rsid w:val="00290EC9"/>
    <w:rsid w:val="00291226"/>
    <w:rsid w:val="00291596"/>
    <w:rsid w:val="002916FC"/>
    <w:rsid w:val="0029193E"/>
    <w:rsid w:val="00291978"/>
    <w:rsid w:val="00291C8E"/>
    <w:rsid w:val="00291D89"/>
    <w:rsid w:val="00291F0E"/>
    <w:rsid w:val="002920E0"/>
    <w:rsid w:val="00292295"/>
    <w:rsid w:val="0029245F"/>
    <w:rsid w:val="002926A2"/>
    <w:rsid w:val="00292736"/>
    <w:rsid w:val="002927E1"/>
    <w:rsid w:val="00292870"/>
    <w:rsid w:val="0029299D"/>
    <w:rsid w:val="00292A8E"/>
    <w:rsid w:val="00292C39"/>
    <w:rsid w:val="00292C81"/>
    <w:rsid w:val="00292CB6"/>
    <w:rsid w:val="00292D71"/>
    <w:rsid w:val="00292E16"/>
    <w:rsid w:val="00292E6A"/>
    <w:rsid w:val="00292EED"/>
    <w:rsid w:val="0029303E"/>
    <w:rsid w:val="00293157"/>
    <w:rsid w:val="002931E2"/>
    <w:rsid w:val="0029343B"/>
    <w:rsid w:val="00293940"/>
    <w:rsid w:val="00293CB5"/>
    <w:rsid w:val="00293DE1"/>
    <w:rsid w:val="00293DFD"/>
    <w:rsid w:val="00293E97"/>
    <w:rsid w:val="00293EEA"/>
    <w:rsid w:val="002940D6"/>
    <w:rsid w:val="002940E6"/>
    <w:rsid w:val="00294389"/>
    <w:rsid w:val="002943E3"/>
    <w:rsid w:val="00294400"/>
    <w:rsid w:val="002945B7"/>
    <w:rsid w:val="0029462D"/>
    <w:rsid w:val="00294707"/>
    <w:rsid w:val="002948E7"/>
    <w:rsid w:val="00294B02"/>
    <w:rsid w:val="00294D2E"/>
    <w:rsid w:val="00294D94"/>
    <w:rsid w:val="00294D9D"/>
    <w:rsid w:val="00294E51"/>
    <w:rsid w:val="002952DB"/>
    <w:rsid w:val="002954E3"/>
    <w:rsid w:val="002956CC"/>
    <w:rsid w:val="00295AEB"/>
    <w:rsid w:val="00295BE4"/>
    <w:rsid w:val="002960F0"/>
    <w:rsid w:val="0029619F"/>
    <w:rsid w:val="002961C9"/>
    <w:rsid w:val="002961DB"/>
    <w:rsid w:val="0029693F"/>
    <w:rsid w:val="00296A1E"/>
    <w:rsid w:val="00296A84"/>
    <w:rsid w:val="00296AB2"/>
    <w:rsid w:val="00296B11"/>
    <w:rsid w:val="00296D63"/>
    <w:rsid w:val="00296F4D"/>
    <w:rsid w:val="0029708F"/>
    <w:rsid w:val="0029712C"/>
    <w:rsid w:val="00297278"/>
    <w:rsid w:val="0029727D"/>
    <w:rsid w:val="002972C4"/>
    <w:rsid w:val="0029740E"/>
    <w:rsid w:val="00297444"/>
    <w:rsid w:val="00297589"/>
    <w:rsid w:val="00297608"/>
    <w:rsid w:val="00297701"/>
    <w:rsid w:val="00297874"/>
    <w:rsid w:val="002978BF"/>
    <w:rsid w:val="00297A56"/>
    <w:rsid w:val="00297D0B"/>
    <w:rsid w:val="00297FB4"/>
    <w:rsid w:val="002A0056"/>
    <w:rsid w:val="002A03D4"/>
    <w:rsid w:val="002A0570"/>
    <w:rsid w:val="002A05E8"/>
    <w:rsid w:val="002A05F1"/>
    <w:rsid w:val="002A063F"/>
    <w:rsid w:val="002A06C0"/>
    <w:rsid w:val="002A072E"/>
    <w:rsid w:val="002A0904"/>
    <w:rsid w:val="002A0C58"/>
    <w:rsid w:val="002A0C65"/>
    <w:rsid w:val="002A0FF2"/>
    <w:rsid w:val="002A160C"/>
    <w:rsid w:val="002A1684"/>
    <w:rsid w:val="002A17BF"/>
    <w:rsid w:val="002A1994"/>
    <w:rsid w:val="002A1B66"/>
    <w:rsid w:val="002A1E0C"/>
    <w:rsid w:val="002A2111"/>
    <w:rsid w:val="002A2160"/>
    <w:rsid w:val="002A2179"/>
    <w:rsid w:val="002A22EF"/>
    <w:rsid w:val="002A2391"/>
    <w:rsid w:val="002A23BE"/>
    <w:rsid w:val="002A23F5"/>
    <w:rsid w:val="002A24A2"/>
    <w:rsid w:val="002A24F9"/>
    <w:rsid w:val="002A26A6"/>
    <w:rsid w:val="002A2935"/>
    <w:rsid w:val="002A2B50"/>
    <w:rsid w:val="002A2CAF"/>
    <w:rsid w:val="002A2D8B"/>
    <w:rsid w:val="002A2F43"/>
    <w:rsid w:val="002A3386"/>
    <w:rsid w:val="002A33D8"/>
    <w:rsid w:val="002A34D0"/>
    <w:rsid w:val="002A3512"/>
    <w:rsid w:val="002A36DC"/>
    <w:rsid w:val="002A3A32"/>
    <w:rsid w:val="002A3B73"/>
    <w:rsid w:val="002A3D08"/>
    <w:rsid w:val="002A3E11"/>
    <w:rsid w:val="002A3E81"/>
    <w:rsid w:val="002A42C3"/>
    <w:rsid w:val="002A4889"/>
    <w:rsid w:val="002A49E2"/>
    <w:rsid w:val="002A4A55"/>
    <w:rsid w:val="002A4A82"/>
    <w:rsid w:val="002A4B04"/>
    <w:rsid w:val="002A4B98"/>
    <w:rsid w:val="002A4C4C"/>
    <w:rsid w:val="002A4C60"/>
    <w:rsid w:val="002A4E12"/>
    <w:rsid w:val="002A4EDC"/>
    <w:rsid w:val="002A5010"/>
    <w:rsid w:val="002A508C"/>
    <w:rsid w:val="002A52B8"/>
    <w:rsid w:val="002A5356"/>
    <w:rsid w:val="002A58D9"/>
    <w:rsid w:val="002A5973"/>
    <w:rsid w:val="002A5D92"/>
    <w:rsid w:val="002A5F65"/>
    <w:rsid w:val="002A6034"/>
    <w:rsid w:val="002A63E4"/>
    <w:rsid w:val="002A66E6"/>
    <w:rsid w:val="002A6C5D"/>
    <w:rsid w:val="002A6F3A"/>
    <w:rsid w:val="002A6FE9"/>
    <w:rsid w:val="002A7051"/>
    <w:rsid w:val="002A70BA"/>
    <w:rsid w:val="002A7106"/>
    <w:rsid w:val="002A7419"/>
    <w:rsid w:val="002A751B"/>
    <w:rsid w:val="002A752D"/>
    <w:rsid w:val="002A77F2"/>
    <w:rsid w:val="002A7ADF"/>
    <w:rsid w:val="002A7BCB"/>
    <w:rsid w:val="002B00DB"/>
    <w:rsid w:val="002B01D9"/>
    <w:rsid w:val="002B043C"/>
    <w:rsid w:val="002B0672"/>
    <w:rsid w:val="002B08BA"/>
    <w:rsid w:val="002B0AB5"/>
    <w:rsid w:val="002B0B6B"/>
    <w:rsid w:val="002B0D3F"/>
    <w:rsid w:val="002B0D45"/>
    <w:rsid w:val="002B1041"/>
    <w:rsid w:val="002B153D"/>
    <w:rsid w:val="002B1662"/>
    <w:rsid w:val="002B1784"/>
    <w:rsid w:val="002B199D"/>
    <w:rsid w:val="002B1B3B"/>
    <w:rsid w:val="002B1C2E"/>
    <w:rsid w:val="002B1E1B"/>
    <w:rsid w:val="002B2269"/>
    <w:rsid w:val="002B22D2"/>
    <w:rsid w:val="002B22EE"/>
    <w:rsid w:val="002B23D4"/>
    <w:rsid w:val="002B243B"/>
    <w:rsid w:val="002B2497"/>
    <w:rsid w:val="002B2646"/>
    <w:rsid w:val="002B26E5"/>
    <w:rsid w:val="002B2B4C"/>
    <w:rsid w:val="002B302C"/>
    <w:rsid w:val="002B311D"/>
    <w:rsid w:val="002B33D1"/>
    <w:rsid w:val="002B3781"/>
    <w:rsid w:val="002B3815"/>
    <w:rsid w:val="002B3A0C"/>
    <w:rsid w:val="002B3A1D"/>
    <w:rsid w:val="002B3B0F"/>
    <w:rsid w:val="002B3BD1"/>
    <w:rsid w:val="002B3C47"/>
    <w:rsid w:val="002B3CED"/>
    <w:rsid w:val="002B4102"/>
    <w:rsid w:val="002B4134"/>
    <w:rsid w:val="002B417F"/>
    <w:rsid w:val="002B419D"/>
    <w:rsid w:val="002B420D"/>
    <w:rsid w:val="002B429C"/>
    <w:rsid w:val="002B449E"/>
    <w:rsid w:val="002B48E8"/>
    <w:rsid w:val="002B4EEA"/>
    <w:rsid w:val="002B4F56"/>
    <w:rsid w:val="002B517A"/>
    <w:rsid w:val="002B524A"/>
    <w:rsid w:val="002B54F4"/>
    <w:rsid w:val="002B5546"/>
    <w:rsid w:val="002B55C6"/>
    <w:rsid w:val="002B56D5"/>
    <w:rsid w:val="002B594C"/>
    <w:rsid w:val="002B607A"/>
    <w:rsid w:val="002B609B"/>
    <w:rsid w:val="002B60B9"/>
    <w:rsid w:val="002B60C4"/>
    <w:rsid w:val="002B6178"/>
    <w:rsid w:val="002B6292"/>
    <w:rsid w:val="002B632C"/>
    <w:rsid w:val="002B6435"/>
    <w:rsid w:val="002B66DD"/>
    <w:rsid w:val="002B6814"/>
    <w:rsid w:val="002B6826"/>
    <w:rsid w:val="002B6AE6"/>
    <w:rsid w:val="002B6CEF"/>
    <w:rsid w:val="002B6D4F"/>
    <w:rsid w:val="002B6E69"/>
    <w:rsid w:val="002B6FE5"/>
    <w:rsid w:val="002B7333"/>
    <w:rsid w:val="002B7741"/>
    <w:rsid w:val="002B784B"/>
    <w:rsid w:val="002B7A60"/>
    <w:rsid w:val="002B7BC4"/>
    <w:rsid w:val="002B7BFF"/>
    <w:rsid w:val="002B7DD5"/>
    <w:rsid w:val="002B7FE9"/>
    <w:rsid w:val="002C01F4"/>
    <w:rsid w:val="002C0245"/>
    <w:rsid w:val="002C0504"/>
    <w:rsid w:val="002C0588"/>
    <w:rsid w:val="002C0958"/>
    <w:rsid w:val="002C0A6F"/>
    <w:rsid w:val="002C0A98"/>
    <w:rsid w:val="002C0C98"/>
    <w:rsid w:val="002C0D50"/>
    <w:rsid w:val="002C0E23"/>
    <w:rsid w:val="002C1A89"/>
    <w:rsid w:val="002C1C31"/>
    <w:rsid w:val="002C1C9F"/>
    <w:rsid w:val="002C1E1D"/>
    <w:rsid w:val="002C1FE5"/>
    <w:rsid w:val="002C22FE"/>
    <w:rsid w:val="002C2406"/>
    <w:rsid w:val="002C2486"/>
    <w:rsid w:val="002C24A5"/>
    <w:rsid w:val="002C2673"/>
    <w:rsid w:val="002C2833"/>
    <w:rsid w:val="002C2A90"/>
    <w:rsid w:val="002C2DFA"/>
    <w:rsid w:val="002C2E1B"/>
    <w:rsid w:val="002C2E85"/>
    <w:rsid w:val="002C2F6A"/>
    <w:rsid w:val="002C307F"/>
    <w:rsid w:val="002C319E"/>
    <w:rsid w:val="002C342C"/>
    <w:rsid w:val="002C36A9"/>
    <w:rsid w:val="002C3741"/>
    <w:rsid w:val="002C380B"/>
    <w:rsid w:val="002C383C"/>
    <w:rsid w:val="002C397D"/>
    <w:rsid w:val="002C3A03"/>
    <w:rsid w:val="002C3A78"/>
    <w:rsid w:val="002C3B8D"/>
    <w:rsid w:val="002C3D51"/>
    <w:rsid w:val="002C3EB2"/>
    <w:rsid w:val="002C3F4C"/>
    <w:rsid w:val="002C4019"/>
    <w:rsid w:val="002C409D"/>
    <w:rsid w:val="002C4137"/>
    <w:rsid w:val="002C41EC"/>
    <w:rsid w:val="002C42B2"/>
    <w:rsid w:val="002C470C"/>
    <w:rsid w:val="002C4943"/>
    <w:rsid w:val="002C4A06"/>
    <w:rsid w:val="002C4DBE"/>
    <w:rsid w:val="002C4ED0"/>
    <w:rsid w:val="002C4FB5"/>
    <w:rsid w:val="002C4FEE"/>
    <w:rsid w:val="002C5066"/>
    <w:rsid w:val="002C516C"/>
    <w:rsid w:val="002C525B"/>
    <w:rsid w:val="002C5278"/>
    <w:rsid w:val="002C5300"/>
    <w:rsid w:val="002C53F1"/>
    <w:rsid w:val="002C55DD"/>
    <w:rsid w:val="002C58D2"/>
    <w:rsid w:val="002C58EE"/>
    <w:rsid w:val="002C5ECE"/>
    <w:rsid w:val="002C61BB"/>
    <w:rsid w:val="002C61C3"/>
    <w:rsid w:val="002C628F"/>
    <w:rsid w:val="002C65E5"/>
    <w:rsid w:val="002C6749"/>
    <w:rsid w:val="002C6941"/>
    <w:rsid w:val="002C694B"/>
    <w:rsid w:val="002C6AC4"/>
    <w:rsid w:val="002C6AE7"/>
    <w:rsid w:val="002C6CD1"/>
    <w:rsid w:val="002C712C"/>
    <w:rsid w:val="002C726F"/>
    <w:rsid w:val="002C7310"/>
    <w:rsid w:val="002C7483"/>
    <w:rsid w:val="002C77B6"/>
    <w:rsid w:val="002C77FF"/>
    <w:rsid w:val="002C7BEA"/>
    <w:rsid w:val="002C7C74"/>
    <w:rsid w:val="002C7F9B"/>
    <w:rsid w:val="002D0638"/>
    <w:rsid w:val="002D06F5"/>
    <w:rsid w:val="002D0A4A"/>
    <w:rsid w:val="002D0BE3"/>
    <w:rsid w:val="002D0C03"/>
    <w:rsid w:val="002D0E8E"/>
    <w:rsid w:val="002D10F5"/>
    <w:rsid w:val="002D1533"/>
    <w:rsid w:val="002D1598"/>
    <w:rsid w:val="002D1726"/>
    <w:rsid w:val="002D17D0"/>
    <w:rsid w:val="002D1BE0"/>
    <w:rsid w:val="002D1BF6"/>
    <w:rsid w:val="002D1D65"/>
    <w:rsid w:val="002D1E40"/>
    <w:rsid w:val="002D1E68"/>
    <w:rsid w:val="002D2091"/>
    <w:rsid w:val="002D2546"/>
    <w:rsid w:val="002D25CF"/>
    <w:rsid w:val="002D270B"/>
    <w:rsid w:val="002D291B"/>
    <w:rsid w:val="002D2937"/>
    <w:rsid w:val="002D296F"/>
    <w:rsid w:val="002D2C39"/>
    <w:rsid w:val="002D2C92"/>
    <w:rsid w:val="002D2DE5"/>
    <w:rsid w:val="002D2E6F"/>
    <w:rsid w:val="002D2ED4"/>
    <w:rsid w:val="002D2EF2"/>
    <w:rsid w:val="002D36ED"/>
    <w:rsid w:val="002D3B36"/>
    <w:rsid w:val="002D3BB9"/>
    <w:rsid w:val="002D3BD2"/>
    <w:rsid w:val="002D3D6F"/>
    <w:rsid w:val="002D3D71"/>
    <w:rsid w:val="002D3DA9"/>
    <w:rsid w:val="002D402C"/>
    <w:rsid w:val="002D43CA"/>
    <w:rsid w:val="002D44AF"/>
    <w:rsid w:val="002D4710"/>
    <w:rsid w:val="002D47B5"/>
    <w:rsid w:val="002D483F"/>
    <w:rsid w:val="002D4952"/>
    <w:rsid w:val="002D4960"/>
    <w:rsid w:val="002D4ACA"/>
    <w:rsid w:val="002D4E1A"/>
    <w:rsid w:val="002D4FEB"/>
    <w:rsid w:val="002D50D3"/>
    <w:rsid w:val="002D53D7"/>
    <w:rsid w:val="002D54E4"/>
    <w:rsid w:val="002D54F0"/>
    <w:rsid w:val="002D5546"/>
    <w:rsid w:val="002D563D"/>
    <w:rsid w:val="002D5969"/>
    <w:rsid w:val="002D59A0"/>
    <w:rsid w:val="002D5BB6"/>
    <w:rsid w:val="002D5C2F"/>
    <w:rsid w:val="002D5C8C"/>
    <w:rsid w:val="002D5CC4"/>
    <w:rsid w:val="002D5CDA"/>
    <w:rsid w:val="002D6000"/>
    <w:rsid w:val="002D6398"/>
    <w:rsid w:val="002D63D6"/>
    <w:rsid w:val="002D6890"/>
    <w:rsid w:val="002D6912"/>
    <w:rsid w:val="002D69AB"/>
    <w:rsid w:val="002D69E6"/>
    <w:rsid w:val="002D6F01"/>
    <w:rsid w:val="002D7171"/>
    <w:rsid w:val="002D7274"/>
    <w:rsid w:val="002D75C7"/>
    <w:rsid w:val="002D7608"/>
    <w:rsid w:val="002D7A39"/>
    <w:rsid w:val="002D7A46"/>
    <w:rsid w:val="002D7EE6"/>
    <w:rsid w:val="002E0151"/>
    <w:rsid w:val="002E0229"/>
    <w:rsid w:val="002E02A9"/>
    <w:rsid w:val="002E056D"/>
    <w:rsid w:val="002E05E6"/>
    <w:rsid w:val="002E08D7"/>
    <w:rsid w:val="002E09E1"/>
    <w:rsid w:val="002E0AC2"/>
    <w:rsid w:val="002E0B23"/>
    <w:rsid w:val="002E0C6C"/>
    <w:rsid w:val="002E0D71"/>
    <w:rsid w:val="002E0FBD"/>
    <w:rsid w:val="002E12E2"/>
    <w:rsid w:val="002E1328"/>
    <w:rsid w:val="002E1777"/>
    <w:rsid w:val="002E1BE2"/>
    <w:rsid w:val="002E1EF1"/>
    <w:rsid w:val="002E201A"/>
    <w:rsid w:val="002E20C8"/>
    <w:rsid w:val="002E2204"/>
    <w:rsid w:val="002E2335"/>
    <w:rsid w:val="002E24B4"/>
    <w:rsid w:val="002E2746"/>
    <w:rsid w:val="002E27F6"/>
    <w:rsid w:val="002E283A"/>
    <w:rsid w:val="002E290D"/>
    <w:rsid w:val="002E29F3"/>
    <w:rsid w:val="002E2BF7"/>
    <w:rsid w:val="002E2F4A"/>
    <w:rsid w:val="002E2FF5"/>
    <w:rsid w:val="002E323F"/>
    <w:rsid w:val="002E33AE"/>
    <w:rsid w:val="002E3428"/>
    <w:rsid w:val="002E34B9"/>
    <w:rsid w:val="002E36D2"/>
    <w:rsid w:val="002E36DB"/>
    <w:rsid w:val="002E38A0"/>
    <w:rsid w:val="002E3AA3"/>
    <w:rsid w:val="002E3B73"/>
    <w:rsid w:val="002E3C13"/>
    <w:rsid w:val="002E4099"/>
    <w:rsid w:val="002E42E8"/>
    <w:rsid w:val="002E4368"/>
    <w:rsid w:val="002E445D"/>
    <w:rsid w:val="002E4542"/>
    <w:rsid w:val="002E4595"/>
    <w:rsid w:val="002E45F2"/>
    <w:rsid w:val="002E49D8"/>
    <w:rsid w:val="002E4AED"/>
    <w:rsid w:val="002E4CEB"/>
    <w:rsid w:val="002E4D96"/>
    <w:rsid w:val="002E4E96"/>
    <w:rsid w:val="002E4F57"/>
    <w:rsid w:val="002E5555"/>
    <w:rsid w:val="002E557F"/>
    <w:rsid w:val="002E5799"/>
    <w:rsid w:val="002E5817"/>
    <w:rsid w:val="002E5A02"/>
    <w:rsid w:val="002E5AC7"/>
    <w:rsid w:val="002E5CF3"/>
    <w:rsid w:val="002E5D4D"/>
    <w:rsid w:val="002E5DE7"/>
    <w:rsid w:val="002E5EE1"/>
    <w:rsid w:val="002E5EEF"/>
    <w:rsid w:val="002E5EFC"/>
    <w:rsid w:val="002E5FBD"/>
    <w:rsid w:val="002E687E"/>
    <w:rsid w:val="002E6BC6"/>
    <w:rsid w:val="002E6C20"/>
    <w:rsid w:val="002E6CF5"/>
    <w:rsid w:val="002E6DAD"/>
    <w:rsid w:val="002E6E70"/>
    <w:rsid w:val="002E6E74"/>
    <w:rsid w:val="002E6EC5"/>
    <w:rsid w:val="002E6EFA"/>
    <w:rsid w:val="002E6F12"/>
    <w:rsid w:val="002E6F7B"/>
    <w:rsid w:val="002E716E"/>
    <w:rsid w:val="002E72B9"/>
    <w:rsid w:val="002E73CF"/>
    <w:rsid w:val="002E74E3"/>
    <w:rsid w:val="002E75CE"/>
    <w:rsid w:val="002E76C8"/>
    <w:rsid w:val="002E78B2"/>
    <w:rsid w:val="002E78F8"/>
    <w:rsid w:val="002E79EB"/>
    <w:rsid w:val="002E7A1E"/>
    <w:rsid w:val="002E7A88"/>
    <w:rsid w:val="002E7BE4"/>
    <w:rsid w:val="002E7C76"/>
    <w:rsid w:val="002E7C9B"/>
    <w:rsid w:val="002E7CF6"/>
    <w:rsid w:val="002E7DE5"/>
    <w:rsid w:val="002E7F1B"/>
    <w:rsid w:val="002F01C0"/>
    <w:rsid w:val="002F0229"/>
    <w:rsid w:val="002F02F9"/>
    <w:rsid w:val="002F030F"/>
    <w:rsid w:val="002F03CE"/>
    <w:rsid w:val="002F0651"/>
    <w:rsid w:val="002F084E"/>
    <w:rsid w:val="002F0F1F"/>
    <w:rsid w:val="002F107C"/>
    <w:rsid w:val="002F1539"/>
    <w:rsid w:val="002F1649"/>
    <w:rsid w:val="002F177A"/>
    <w:rsid w:val="002F17BC"/>
    <w:rsid w:val="002F1912"/>
    <w:rsid w:val="002F1E6D"/>
    <w:rsid w:val="002F1EE2"/>
    <w:rsid w:val="002F228A"/>
    <w:rsid w:val="002F2334"/>
    <w:rsid w:val="002F2464"/>
    <w:rsid w:val="002F2516"/>
    <w:rsid w:val="002F25E7"/>
    <w:rsid w:val="002F26A2"/>
    <w:rsid w:val="002F27D4"/>
    <w:rsid w:val="002F2B29"/>
    <w:rsid w:val="002F2DF3"/>
    <w:rsid w:val="002F2E99"/>
    <w:rsid w:val="002F2FA9"/>
    <w:rsid w:val="002F300C"/>
    <w:rsid w:val="002F3031"/>
    <w:rsid w:val="002F334A"/>
    <w:rsid w:val="002F3709"/>
    <w:rsid w:val="002F3825"/>
    <w:rsid w:val="002F38CE"/>
    <w:rsid w:val="002F3BD7"/>
    <w:rsid w:val="002F3D6C"/>
    <w:rsid w:val="002F3D6F"/>
    <w:rsid w:val="002F3F04"/>
    <w:rsid w:val="002F3F42"/>
    <w:rsid w:val="002F4048"/>
    <w:rsid w:val="002F4093"/>
    <w:rsid w:val="002F40CC"/>
    <w:rsid w:val="002F416F"/>
    <w:rsid w:val="002F428E"/>
    <w:rsid w:val="002F4550"/>
    <w:rsid w:val="002F4595"/>
    <w:rsid w:val="002F4679"/>
    <w:rsid w:val="002F47D0"/>
    <w:rsid w:val="002F48B1"/>
    <w:rsid w:val="002F4A2B"/>
    <w:rsid w:val="002F4A74"/>
    <w:rsid w:val="002F4AD4"/>
    <w:rsid w:val="002F4B42"/>
    <w:rsid w:val="002F4BD4"/>
    <w:rsid w:val="002F4D34"/>
    <w:rsid w:val="002F4F1E"/>
    <w:rsid w:val="002F50CD"/>
    <w:rsid w:val="002F5120"/>
    <w:rsid w:val="002F5149"/>
    <w:rsid w:val="002F514C"/>
    <w:rsid w:val="002F5158"/>
    <w:rsid w:val="002F52D4"/>
    <w:rsid w:val="002F57D4"/>
    <w:rsid w:val="002F5BD4"/>
    <w:rsid w:val="002F5CC2"/>
    <w:rsid w:val="002F5D30"/>
    <w:rsid w:val="002F5EE4"/>
    <w:rsid w:val="002F60A4"/>
    <w:rsid w:val="002F6229"/>
    <w:rsid w:val="002F63B8"/>
    <w:rsid w:val="002F63F6"/>
    <w:rsid w:val="002F6491"/>
    <w:rsid w:val="002F6636"/>
    <w:rsid w:val="002F682C"/>
    <w:rsid w:val="002F68FD"/>
    <w:rsid w:val="002F6A2D"/>
    <w:rsid w:val="002F6DDD"/>
    <w:rsid w:val="002F6E7F"/>
    <w:rsid w:val="002F73B1"/>
    <w:rsid w:val="002F75C2"/>
    <w:rsid w:val="002F7717"/>
    <w:rsid w:val="002F7955"/>
    <w:rsid w:val="002F7D50"/>
    <w:rsid w:val="002F7D96"/>
    <w:rsid w:val="002F7DDD"/>
    <w:rsid w:val="00300057"/>
    <w:rsid w:val="003000E0"/>
    <w:rsid w:val="00300207"/>
    <w:rsid w:val="003002B5"/>
    <w:rsid w:val="00300420"/>
    <w:rsid w:val="003007B2"/>
    <w:rsid w:val="00300830"/>
    <w:rsid w:val="0030084E"/>
    <w:rsid w:val="00300870"/>
    <w:rsid w:val="00300AC9"/>
    <w:rsid w:val="00300D2E"/>
    <w:rsid w:val="00300EFE"/>
    <w:rsid w:val="003011FE"/>
    <w:rsid w:val="00301233"/>
    <w:rsid w:val="00301560"/>
    <w:rsid w:val="003018E4"/>
    <w:rsid w:val="0030195E"/>
    <w:rsid w:val="00301ABA"/>
    <w:rsid w:val="00301B2E"/>
    <w:rsid w:val="00301CD0"/>
    <w:rsid w:val="003021EE"/>
    <w:rsid w:val="003022CC"/>
    <w:rsid w:val="00302418"/>
    <w:rsid w:val="0030280D"/>
    <w:rsid w:val="003028B6"/>
    <w:rsid w:val="00302C65"/>
    <w:rsid w:val="00302C96"/>
    <w:rsid w:val="00302D70"/>
    <w:rsid w:val="003031F2"/>
    <w:rsid w:val="003037AB"/>
    <w:rsid w:val="003039AD"/>
    <w:rsid w:val="00303CDA"/>
    <w:rsid w:val="00303FE5"/>
    <w:rsid w:val="00304104"/>
    <w:rsid w:val="00304266"/>
    <w:rsid w:val="0030436B"/>
    <w:rsid w:val="003044B6"/>
    <w:rsid w:val="00304672"/>
    <w:rsid w:val="0030496A"/>
    <w:rsid w:val="00304A1B"/>
    <w:rsid w:val="00304FB7"/>
    <w:rsid w:val="003052DA"/>
    <w:rsid w:val="00305491"/>
    <w:rsid w:val="00305533"/>
    <w:rsid w:val="003055F5"/>
    <w:rsid w:val="0030562A"/>
    <w:rsid w:val="00305749"/>
    <w:rsid w:val="003057FA"/>
    <w:rsid w:val="003057FE"/>
    <w:rsid w:val="0030580C"/>
    <w:rsid w:val="0030585F"/>
    <w:rsid w:val="00305A70"/>
    <w:rsid w:val="00305AE4"/>
    <w:rsid w:val="00305B7E"/>
    <w:rsid w:val="00305C96"/>
    <w:rsid w:val="00305D0A"/>
    <w:rsid w:val="003060AC"/>
    <w:rsid w:val="00306423"/>
    <w:rsid w:val="0030654A"/>
    <w:rsid w:val="003067A8"/>
    <w:rsid w:val="00306829"/>
    <w:rsid w:val="003068AB"/>
    <w:rsid w:val="00306B6D"/>
    <w:rsid w:val="00306B75"/>
    <w:rsid w:val="00306E14"/>
    <w:rsid w:val="00306E8D"/>
    <w:rsid w:val="0030717E"/>
    <w:rsid w:val="003071FF"/>
    <w:rsid w:val="003072C4"/>
    <w:rsid w:val="003073FD"/>
    <w:rsid w:val="00307459"/>
    <w:rsid w:val="00307907"/>
    <w:rsid w:val="00307A18"/>
    <w:rsid w:val="00307D4E"/>
    <w:rsid w:val="00307F3A"/>
    <w:rsid w:val="00310086"/>
    <w:rsid w:val="003105EA"/>
    <w:rsid w:val="0031069A"/>
    <w:rsid w:val="003106FD"/>
    <w:rsid w:val="0031072F"/>
    <w:rsid w:val="003107F2"/>
    <w:rsid w:val="00310865"/>
    <w:rsid w:val="003109C8"/>
    <w:rsid w:val="00310AF3"/>
    <w:rsid w:val="00310CC2"/>
    <w:rsid w:val="00310D8A"/>
    <w:rsid w:val="00310EBF"/>
    <w:rsid w:val="00311088"/>
    <w:rsid w:val="003110C1"/>
    <w:rsid w:val="003112F8"/>
    <w:rsid w:val="0031157B"/>
    <w:rsid w:val="003117F2"/>
    <w:rsid w:val="0031199E"/>
    <w:rsid w:val="003121E5"/>
    <w:rsid w:val="0031226C"/>
    <w:rsid w:val="003122C7"/>
    <w:rsid w:val="00312620"/>
    <w:rsid w:val="0031265E"/>
    <w:rsid w:val="00312701"/>
    <w:rsid w:val="00312A72"/>
    <w:rsid w:val="00312C8F"/>
    <w:rsid w:val="00312DB1"/>
    <w:rsid w:val="00312DC7"/>
    <w:rsid w:val="00313089"/>
    <w:rsid w:val="003130B3"/>
    <w:rsid w:val="00313421"/>
    <w:rsid w:val="00313465"/>
    <w:rsid w:val="00313540"/>
    <w:rsid w:val="003136A4"/>
    <w:rsid w:val="003136E2"/>
    <w:rsid w:val="00313743"/>
    <w:rsid w:val="0031376D"/>
    <w:rsid w:val="003137B1"/>
    <w:rsid w:val="003138C9"/>
    <w:rsid w:val="00313BFA"/>
    <w:rsid w:val="00313C95"/>
    <w:rsid w:val="00313CFD"/>
    <w:rsid w:val="00313D14"/>
    <w:rsid w:val="00313E11"/>
    <w:rsid w:val="003140CB"/>
    <w:rsid w:val="00314461"/>
    <w:rsid w:val="00314679"/>
    <w:rsid w:val="00314807"/>
    <w:rsid w:val="00314874"/>
    <w:rsid w:val="00314954"/>
    <w:rsid w:val="00314C73"/>
    <w:rsid w:val="00314D57"/>
    <w:rsid w:val="00314FBC"/>
    <w:rsid w:val="00314FC7"/>
    <w:rsid w:val="00315147"/>
    <w:rsid w:val="00315412"/>
    <w:rsid w:val="00315473"/>
    <w:rsid w:val="00315CE7"/>
    <w:rsid w:val="00315D62"/>
    <w:rsid w:val="003162D2"/>
    <w:rsid w:val="003163F4"/>
    <w:rsid w:val="00316803"/>
    <w:rsid w:val="003168BC"/>
    <w:rsid w:val="00316927"/>
    <w:rsid w:val="00316DAB"/>
    <w:rsid w:val="00316EBD"/>
    <w:rsid w:val="003172FE"/>
    <w:rsid w:val="00317347"/>
    <w:rsid w:val="003174D5"/>
    <w:rsid w:val="00317783"/>
    <w:rsid w:val="0031790F"/>
    <w:rsid w:val="0031792B"/>
    <w:rsid w:val="00317937"/>
    <w:rsid w:val="00317BCB"/>
    <w:rsid w:val="00317EAC"/>
    <w:rsid w:val="00317F0B"/>
    <w:rsid w:val="003200A0"/>
    <w:rsid w:val="003200CC"/>
    <w:rsid w:val="00320227"/>
    <w:rsid w:val="00320571"/>
    <w:rsid w:val="003205A8"/>
    <w:rsid w:val="0032070B"/>
    <w:rsid w:val="0032076B"/>
    <w:rsid w:val="00320A0D"/>
    <w:rsid w:val="00320ED9"/>
    <w:rsid w:val="003210CC"/>
    <w:rsid w:val="00321280"/>
    <w:rsid w:val="0032165D"/>
    <w:rsid w:val="00321B19"/>
    <w:rsid w:val="00321EFB"/>
    <w:rsid w:val="00321F81"/>
    <w:rsid w:val="00321FC1"/>
    <w:rsid w:val="0032234D"/>
    <w:rsid w:val="00322403"/>
    <w:rsid w:val="003224F0"/>
    <w:rsid w:val="003224F9"/>
    <w:rsid w:val="003225D7"/>
    <w:rsid w:val="00322759"/>
    <w:rsid w:val="00322AF1"/>
    <w:rsid w:val="00322D70"/>
    <w:rsid w:val="00322E63"/>
    <w:rsid w:val="00322EF4"/>
    <w:rsid w:val="00322FE0"/>
    <w:rsid w:val="003230B0"/>
    <w:rsid w:val="00323473"/>
    <w:rsid w:val="00323599"/>
    <w:rsid w:val="00323842"/>
    <w:rsid w:val="003238BE"/>
    <w:rsid w:val="0032391E"/>
    <w:rsid w:val="00323A48"/>
    <w:rsid w:val="00323A74"/>
    <w:rsid w:val="0032449D"/>
    <w:rsid w:val="003244B2"/>
    <w:rsid w:val="00324620"/>
    <w:rsid w:val="00324C9B"/>
    <w:rsid w:val="0032506F"/>
    <w:rsid w:val="003250A9"/>
    <w:rsid w:val="003250FF"/>
    <w:rsid w:val="003251F1"/>
    <w:rsid w:val="00325285"/>
    <w:rsid w:val="00325374"/>
    <w:rsid w:val="00325473"/>
    <w:rsid w:val="003254E2"/>
    <w:rsid w:val="0032561E"/>
    <w:rsid w:val="00325911"/>
    <w:rsid w:val="00325AA1"/>
    <w:rsid w:val="00325AD5"/>
    <w:rsid w:val="00325B23"/>
    <w:rsid w:val="00325E89"/>
    <w:rsid w:val="0032671A"/>
    <w:rsid w:val="00326932"/>
    <w:rsid w:val="00326B16"/>
    <w:rsid w:val="00326CB5"/>
    <w:rsid w:val="00326F4B"/>
    <w:rsid w:val="003270CD"/>
    <w:rsid w:val="003270D4"/>
    <w:rsid w:val="00327189"/>
    <w:rsid w:val="003271AD"/>
    <w:rsid w:val="003274A7"/>
    <w:rsid w:val="00327636"/>
    <w:rsid w:val="00327702"/>
    <w:rsid w:val="00327842"/>
    <w:rsid w:val="0032784E"/>
    <w:rsid w:val="00327853"/>
    <w:rsid w:val="003279B8"/>
    <w:rsid w:val="00327C34"/>
    <w:rsid w:val="00327D0F"/>
    <w:rsid w:val="003300F2"/>
    <w:rsid w:val="0033015F"/>
    <w:rsid w:val="00330197"/>
    <w:rsid w:val="003305AF"/>
    <w:rsid w:val="00330628"/>
    <w:rsid w:val="0033062C"/>
    <w:rsid w:val="0033088D"/>
    <w:rsid w:val="00330AB0"/>
    <w:rsid w:val="00330F08"/>
    <w:rsid w:val="003310E8"/>
    <w:rsid w:val="00331A88"/>
    <w:rsid w:val="00331B14"/>
    <w:rsid w:val="00331F8C"/>
    <w:rsid w:val="00331F8D"/>
    <w:rsid w:val="00331F9B"/>
    <w:rsid w:val="00331FAB"/>
    <w:rsid w:val="003320F3"/>
    <w:rsid w:val="00332569"/>
    <w:rsid w:val="003325FB"/>
    <w:rsid w:val="003326A1"/>
    <w:rsid w:val="00332778"/>
    <w:rsid w:val="00332982"/>
    <w:rsid w:val="00332C8A"/>
    <w:rsid w:val="00332DEE"/>
    <w:rsid w:val="00333326"/>
    <w:rsid w:val="0033376C"/>
    <w:rsid w:val="00333A4F"/>
    <w:rsid w:val="00333D18"/>
    <w:rsid w:val="00333D8A"/>
    <w:rsid w:val="00333F3C"/>
    <w:rsid w:val="00333FBE"/>
    <w:rsid w:val="003345AC"/>
    <w:rsid w:val="00334626"/>
    <w:rsid w:val="003348FD"/>
    <w:rsid w:val="00334A14"/>
    <w:rsid w:val="00334B69"/>
    <w:rsid w:val="00334E99"/>
    <w:rsid w:val="00334EEF"/>
    <w:rsid w:val="00335065"/>
    <w:rsid w:val="00335090"/>
    <w:rsid w:val="003351A9"/>
    <w:rsid w:val="003353E1"/>
    <w:rsid w:val="00335507"/>
    <w:rsid w:val="00335943"/>
    <w:rsid w:val="00335A85"/>
    <w:rsid w:val="00335B6D"/>
    <w:rsid w:val="00335C51"/>
    <w:rsid w:val="00335D29"/>
    <w:rsid w:val="00336043"/>
    <w:rsid w:val="00336172"/>
    <w:rsid w:val="0033625A"/>
    <w:rsid w:val="00336274"/>
    <w:rsid w:val="0033631D"/>
    <w:rsid w:val="0033633F"/>
    <w:rsid w:val="003364BC"/>
    <w:rsid w:val="003366B3"/>
    <w:rsid w:val="00336710"/>
    <w:rsid w:val="00336742"/>
    <w:rsid w:val="003368D3"/>
    <w:rsid w:val="0033692B"/>
    <w:rsid w:val="00336AAA"/>
    <w:rsid w:val="00336B49"/>
    <w:rsid w:val="00336B6E"/>
    <w:rsid w:val="00336DF3"/>
    <w:rsid w:val="00336E8F"/>
    <w:rsid w:val="00336FF8"/>
    <w:rsid w:val="003370FC"/>
    <w:rsid w:val="0033717F"/>
    <w:rsid w:val="00337487"/>
    <w:rsid w:val="003375AF"/>
    <w:rsid w:val="003375CE"/>
    <w:rsid w:val="00337625"/>
    <w:rsid w:val="00337805"/>
    <w:rsid w:val="003379C2"/>
    <w:rsid w:val="00337CC2"/>
    <w:rsid w:val="00337D5D"/>
    <w:rsid w:val="00337E39"/>
    <w:rsid w:val="00337F4E"/>
    <w:rsid w:val="00340200"/>
    <w:rsid w:val="00340297"/>
    <w:rsid w:val="00340510"/>
    <w:rsid w:val="003405FF"/>
    <w:rsid w:val="003406E2"/>
    <w:rsid w:val="00340B35"/>
    <w:rsid w:val="00340C3E"/>
    <w:rsid w:val="00341072"/>
    <w:rsid w:val="00341124"/>
    <w:rsid w:val="003411C2"/>
    <w:rsid w:val="003411D4"/>
    <w:rsid w:val="00341465"/>
    <w:rsid w:val="0034196E"/>
    <w:rsid w:val="00341C17"/>
    <w:rsid w:val="00341F34"/>
    <w:rsid w:val="00341F39"/>
    <w:rsid w:val="00342004"/>
    <w:rsid w:val="00342018"/>
    <w:rsid w:val="00342098"/>
    <w:rsid w:val="003423C0"/>
    <w:rsid w:val="0034244F"/>
    <w:rsid w:val="003424E2"/>
    <w:rsid w:val="003424EC"/>
    <w:rsid w:val="0034257C"/>
    <w:rsid w:val="0034277D"/>
    <w:rsid w:val="0034285C"/>
    <w:rsid w:val="0034288B"/>
    <w:rsid w:val="00342903"/>
    <w:rsid w:val="00342A3A"/>
    <w:rsid w:val="00342AAB"/>
    <w:rsid w:val="00342C99"/>
    <w:rsid w:val="00342D35"/>
    <w:rsid w:val="00342D4E"/>
    <w:rsid w:val="00342DD5"/>
    <w:rsid w:val="00342EA1"/>
    <w:rsid w:val="00342FA7"/>
    <w:rsid w:val="00342FCE"/>
    <w:rsid w:val="00343008"/>
    <w:rsid w:val="0034315D"/>
    <w:rsid w:val="003432CF"/>
    <w:rsid w:val="00343440"/>
    <w:rsid w:val="00343453"/>
    <w:rsid w:val="0034346D"/>
    <w:rsid w:val="003435F4"/>
    <w:rsid w:val="0034371F"/>
    <w:rsid w:val="0034382F"/>
    <w:rsid w:val="003439B9"/>
    <w:rsid w:val="00343BD4"/>
    <w:rsid w:val="00343BD7"/>
    <w:rsid w:val="00343DE3"/>
    <w:rsid w:val="00343EDF"/>
    <w:rsid w:val="00343FFC"/>
    <w:rsid w:val="003441D3"/>
    <w:rsid w:val="0034449C"/>
    <w:rsid w:val="003448AE"/>
    <w:rsid w:val="00344FAE"/>
    <w:rsid w:val="00345140"/>
    <w:rsid w:val="00345162"/>
    <w:rsid w:val="003452EE"/>
    <w:rsid w:val="0034550A"/>
    <w:rsid w:val="003455C5"/>
    <w:rsid w:val="00345B50"/>
    <w:rsid w:val="00345BA2"/>
    <w:rsid w:val="00345CC6"/>
    <w:rsid w:val="00345DDE"/>
    <w:rsid w:val="00345EA9"/>
    <w:rsid w:val="00345EFA"/>
    <w:rsid w:val="00346025"/>
    <w:rsid w:val="003461E7"/>
    <w:rsid w:val="003462C6"/>
    <w:rsid w:val="0034636E"/>
    <w:rsid w:val="00346397"/>
    <w:rsid w:val="003463AD"/>
    <w:rsid w:val="003463DB"/>
    <w:rsid w:val="00346462"/>
    <w:rsid w:val="00346518"/>
    <w:rsid w:val="00346557"/>
    <w:rsid w:val="003465E1"/>
    <w:rsid w:val="00346706"/>
    <w:rsid w:val="003467D2"/>
    <w:rsid w:val="00346B47"/>
    <w:rsid w:val="00346BF5"/>
    <w:rsid w:val="00346C5A"/>
    <w:rsid w:val="00346DAD"/>
    <w:rsid w:val="00346EF8"/>
    <w:rsid w:val="003470E7"/>
    <w:rsid w:val="003470FE"/>
    <w:rsid w:val="00347277"/>
    <w:rsid w:val="003476AD"/>
    <w:rsid w:val="00347799"/>
    <w:rsid w:val="003478F9"/>
    <w:rsid w:val="00347BFA"/>
    <w:rsid w:val="00347C27"/>
    <w:rsid w:val="00347DF4"/>
    <w:rsid w:val="00347E92"/>
    <w:rsid w:val="00350011"/>
    <w:rsid w:val="00350369"/>
    <w:rsid w:val="003503B2"/>
    <w:rsid w:val="003508C7"/>
    <w:rsid w:val="00350BAF"/>
    <w:rsid w:val="00350C2D"/>
    <w:rsid w:val="00350C71"/>
    <w:rsid w:val="00350CBE"/>
    <w:rsid w:val="00350DF9"/>
    <w:rsid w:val="00350E37"/>
    <w:rsid w:val="00350F44"/>
    <w:rsid w:val="0035122F"/>
    <w:rsid w:val="00351846"/>
    <w:rsid w:val="00351932"/>
    <w:rsid w:val="00351989"/>
    <w:rsid w:val="00351A2C"/>
    <w:rsid w:val="00351AE7"/>
    <w:rsid w:val="00351AEA"/>
    <w:rsid w:val="00351C58"/>
    <w:rsid w:val="0035202B"/>
    <w:rsid w:val="00352325"/>
    <w:rsid w:val="00352467"/>
    <w:rsid w:val="00352623"/>
    <w:rsid w:val="00352626"/>
    <w:rsid w:val="00352712"/>
    <w:rsid w:val="00352731"/>
    <w:rsid w:val="0035278E"/>
    <w:rsid w:val="00352D18"/>
    <w:rsid w:val="00352EBB"/>
    <w:rsid w:val="00352FA9"/>
    <w:rsid w:val="00353113"/>
    <w:rsid w:val="00353406"/>
    <w:rsid w:val="0035364B"/>
    <w:rsid w:val="00353684"/>
    <w:rsid w:val="003536CD"/>
    <w:rsid w:val="0035375F"/>
    <w:rsid w:val="00353ED8"/>
    <w:rsid w:val="00353F97"/>
    <w:rsid w:val="003540D1"/>
    <w:rsid w:val="0035424E"/>
    <w:rsid w:val="003542F2"/>
    <w:rsid w:val="0035446D"/>
    <w:rsid w:val="00354519"/>
    <w:rsid w:val="00354691"/>
    <w:rsid w:val="00354878"/>
    <w:rsid w:val="00354E63"/>
    <w:rsid w:val="00354EBB"/>
    <w:rsid w:val="003550A4"/>
    <w:rsid w:val="00355138"/>
    <w:rsid w:val="00355336"/>
    <w:rsid w:val="00355392"/>
    <w:rsid w:val="0035549F"/>
    <w:rsid w:val="00355502"/>
    <w:rsid w:val="00355590"/>
    <w:rsid w:val="00355786"/>
    <w:rsid w:val="00355792"/>
    <w:rsid w:val="00355948"/>
    <w:rsid w:val="00355975"/>
    <w:rsid w:val="00355A9C"/>
    <w:rsid w:val="00355B02"/>
    <w:rsid w:val="00355BF1"/>
    <w:rsid w:val="00355C01"/>
    <w:rsid w:val="00355EB3"/>
    <w:rsid w:val="0035613E"/>
    <w:rsid w:val="00356531"/>
    <w:rsid w:val="0035673B"/>
    <w:rsid w:val="003569A0"/>
    <w:rsid w:val="00356D59"/>
    <w:rsid w:val="003570C2"/>
    <w:rsid w:val="0035722E"/>
    <w:rsid w:val="003573FE"/>
    <w:rsid w:val="00357640"/>
    <w:rsid w:val="0035771B"/>
    <w:rsid w:val="003577B0"/>
    <w:rsid w:val="0035786D"/>
    <w:rsid w:val="003579DB"/>
    <w:rsid w:val="00357A48"/>
    <w:rsid w:val="00357A60"/>
    <w:rsid w:val="00357AE7"/>
    <w:rsid w:val="00357BBC"/>
    <w:rsid w:val="00357DDA"/>
    <w:rsid w:val="003601C1"/>
    <w:rsid w:val="0036049D"/>
    <w:rsid w:val="003606D1"/>
    <w:rsid w:val="003608B7"/>
    <w:rsid w:val="003609B3"/>
    <w:rsid w:val="00360A33"/>
    <w:rsid w:val="00360C55"/>
    <w:rsid w:val="00360C85"/>
    <w:rsid w:val="00360EFA"/>
    <w:rsid w:val="0036102F"/>
    <w:rsid w:val="0036104C"/>
    <w:rsid w:val="0036108F"/>
    <w:rsid w:val="00361092"/>
    <w:rsid w:val="0036131B"/>
    <w:rsid w:val="003613FB"/>
    <w:rsid w:val="003614A7"/>
    <w:rsid w:val="003614C8"/>
    <w:rsid w:val="00361518"/>
    <w:rsid w:val="003615CF"/>
    <w:rsid w:val="00361953"/>
    <w:rsid w:val="00361B95"/>
    <w:rsid w:val="00361E1D"/>
    <w:rsid w:val="00361E29"/>
    <w:rsid w:val="0036209F"/>
    <w:rsid w:val="00362149"/>
    <w:rsid w:val="00362343"/>
    <w:rsid w:val="00362556"/>
    <w:rsid w:val="00362680"/>
    <w:rsid w:val="0036284F"/>
    <w:rsid w:val="003628F4"/>
    <w:rsid w:val="00362BD0"/>
    <w:rsid w:val="00362D58"/>
    <w:rsid w:val="00362F1D"/>
    <w:rsid w:val="00363172"/>
    <w:rsid w:val="0036323A"/>
    <w:rsid w:val="003632A7"/>
    <w:rsid w:val="003635C3"/>
    <w:rsid w:val="0036363F"/>
    <w:rsid w:val="0036367A"/>
    <w:rsid w:val="003638C9"/>
    <w:rsid w:val="00363A6E"/>
    <w:rsid w:val="00363AE3"/>
    <w:rsid w:val="00363B21"/>
    <w:rsid w:val="00363C3F"/>
    <w:rsid w:val="00363D73"/>
    <w:rsid w:val="00363F16"/>
    <w:rsid w:val="00364098"/>
    <w:rsid w:val="00364119"/>
    <w:rsid w:val="00364305"/>
    <w:rsid w:val="00364521"/>
    <w:rsid w:val="00364770"/>
    <w:rsid w:val="003647D2"/>
    <w:rsid w:val="003649D7"/>
    <w:rsid w:val="00364AEE"/>
    <w:rsid w:val="00364BF1"/>
    <w:rsid w:val="00364CFD"/>
    <w:rsid w:val="00364D8E"/>
    <w:rsid w:val="00365130"/>
    <w:rsid w:val="00365335"/>
    <w:rsid w:val="003654E1"/>
    <w:rsid w:val="00365502"/>
    <w:rsid w:val="00365785"/>
    <w:rsid w:val="003659EF"/>
    <w:rsid w:val="00365A3B"/>
    <w:rsid w:val="00365BA8"/>
    <w:rsid w:val="00365C08"/>
    <w:rsid w:val="00365D9A"/>
    <w:rsid w:val="00365FFC"/>
    <w:rsid w:val="003664F7"/>
    <w:rsid w:val="00366502"/>
    <w:rsid w:val="00366543"/>
    <w:rsid w:val="003665AB"/>
    <w:rsid w:val="00366862"/>
    <w:rsid w:val="003669A5"/>
    <w:rsid w:val="00366A35"/>
    <w:rsid w:val="00366A39"/>
    <w:rsid w:val="00366B83"/>
    <w:rsid w:val="00366C3A"/>
    <w:rsid w:val="00366E82"/>
    <w:rsid w:val="00366F08"/>
    <w:rsid w:val="0036701B"/>
    <w:rsid w:val="003670A1"/>
    <w:rsid w:val="00367724"/>
    <w:rsid w:val="003679EE"/>
    <w:rsid w:val="00367AC1"/>
    <w:rsid w:val="00367ACF"/>
    <w:rsid w:val="00367B5A"/>
    <w:rsid w:val="00367D08"/>
    <w:rsid w:val="00367E8C"/>
    <w:rsid w:val="0037021C"/>
    <w:rsid w:val="00370232"/>
    <w:rsid w:val="0037050F"/>
    <w:rsid w:val="003705F5"/>
    <w:rsid w:val="00370700"/>
    <w:rsid w:val="0037097E"/>
    <w:rsid w:val="00370A22"/>
    <w:rsid w:val="00370AAD"/>
    <w:rsid w:val="00370AED"/>
    <w:rsid w:val="00370D38"/>
    <w:rsid w:val="00370E93"/>
    <w:rsid w:val="00370F8F"/>
    <w:rsid w:val="00370FFC"/>
    <w:rsid w:val="003711AE"/>
    <w:rsid w:val="00371528"/>
    <w:rsid w:val="00371878"/>
    <w:rsid w:val="00371938"/>
    <w:rsid w:val="00371B9D"/>
    <w:rsid w:val="00371C7F"/>
    <w:rsid w:val="00371D55"/>
    <w:rsid w:val="00371D5B"/>
    <w:rsid w:val="00371FD5"/>
    <w:rsid w:val="00371FDB"/>
    <w:rsid w:val="003720D4"/>
    <w:rsid w:val="003722D3"/>
    <w:rsid w:val="0037236B"/>
    <w:rsid w:val="003723A7"/>
    <w:rsid w:val="00372641"/>
    <w:rsid w:val="003729EA"/>
    <w:rsid w:val="00372B55"/>
    <w:rsid w:val="00372C46"/>
    <w:rsid w:val="00372C75"/>
    <w:rsid w:val="00372DA2"/>
    <w:rsid w:val="00372F06"/>
    <w:rsid w:val="00372F29"/>
    <w:rsid w:val="003736B2"/>
    <w:rsid w:val="003736DE"/>
    <w:rsid w:val="0037382C"/>
    <w:rsid w:val="00373D11"/>
    <w:rsid w:val="00373E47"/>
    <w:rsid w:val="0037405B"/>
    <w:rsid w:val="003743B3"/>
    <w:rsid w:val="0037441B"/>
    <w:rsid w:val="00374566"/>
    <w:rsid w:val="0037491D"/>
    <w:rsid w:val="00374930"/>
    <w:rsid w:val="00374B21"/>
    <w:rsid w:val="00374B99"/>
    <w:rsid w:val="00374D13"/>
    <w:rsid w:val="00374D54"/>
    <w:rsid w:val="00374E2C"/>
    <w:rsid w:val="0037503E"/>
    <w:rsid w:val="00375099"/>
    <w:rsid w:val="00375193"/>
    <w:rsid w:val="00375678"/>
    <w:rsid w:val="00375AA2"/>
    <w:rsid w:val="00375D00"/>
    <w:rsid w:val="0037604D"/>
    <w:rsid w:val="003761EF"/>
    <w:rsid w:val="0037620F"/>
    <w:rsid w:val="00376472"/>
    <w:rsid w:val="003764C0"/>
    <w:rsid w:val="003764D2"/>
    <w:rsid w:val="003765E9"/>
    <w:rsid w:val="00376758"/>
    <w:rsid w:val="003767B4"/>
    <w:rsid w:val="00376830"/>
    <w:rsid w:val="003768BD"/>
    <w:rsid w:val="0037698F"/>
    <w:rsid w:val="003769B9"/>
    <w:rsid w:val="003769CE"/>
    <w:rsid w:val="00376B9B"/>
    <w:rsid w:val="00376DE1"/>
    <w:rsid w:val="00376FD1"/>
    <w:rsid w:val="0037708C"/>
    <w:rsid w:val="003771A2"/>
    <w:rsid w:val="00377226"/>
    <w:rsid w:val="00377413"/>
    <w:rsid w:val="00377430"/>
    <w:rsid w:val="00377504"/>
    <w:rsid w:val="00377951"/>
    <w:rsid w:val="003779C1"/>
    <w:rsid w:val="00377B02"/>
    <w:rsid w:val="00377B6F"/>
    <w:rsid w:val="00377C01"/>
    <w:rsid w:val="00377D83"/>
    <w:rsid w:val="00380202"/>
    <w:rsid w:val="0038042A"/>
    <w:rsid w:val="00380580"/>
    <w:rsid w:val="0038068C"/>
    <w:rsid w:val="00380913"/>
    <w:rsid w:val="00380A1D"/>
    <w:rsid w:val="00380AF5"/>
    <w:rsid w:val="00380B0C"/>
    <w:rsid w:val="00380EB0"/>
    <w:rsid w:val="00380EB9"/>
    <w:rsid w:val="003810AC"/>
    <w:rsid w:val="003810CC"/>
    <w:rsid w:val="003810E7"/>
    <w:rsid w:val="00381393"/>
    <w:rsid w:val="00381459"/>
    <w:rsid w:val="003816C7"/>
    <w:rsid w:val="003817F1"/>
    <w:rsid w:val="003818AA"/>
    <w:rsid w:val="00381AB9"/>
    <w:rsid w:val="00381C10"/>
    <w:rsid w:val="00381CB5"/>
    <w:rsid w:val="00381D05"/>
    <w:rsid w:val="00381E61"/>
    <w:rsid w:val="00381EBF"/>
    <w:rsid w:val="00381F73"/>
    <w:rsid w:val="00381FBE"/>
    <w:rsid w:val="00381FE9"/>
    <w:rsid w:val="00381FF0"/>
    <w:rsid w:val="0038202C"/>
    <w:rsid w:val="00382143"/>
    <w:rsid w:val="00382162"/>
    <w:rsid w:val="003823A7"/>
    <w:rsid w:val="003823C8"/>
    <w:rsid w:val="0038244C"/>
    <w:rsid w:val="003824AE"/>
    <w:rsid w:val="003825A2"/>
    <w:rsid w:val="003825D4"/>
    <w:rsid w:val="00382BFE"/>
    <w:rsid w:val="00382E9B"/>
    <w:rsid w:val="00382F79"/>
    <w:rsid w:val="003835B3"/>
    <w:rsid w:val="003836C4"/>
    <w:rsid w:val="00383719"/>
    <w:rsid w:val="00383858"/>
    <w:rsid w:val="0038388F"/>
    <w:rsid w:val="0038396E"/>
    <w:rsid w:val="00383BBB"/>
    <w:rsid w:val="00383DF3"/>
    <w:rsid w:val="00383FD9"/>
    <w:rsid w:val="0038400D"/>
    <w:rsid w:val="00384033"/>
    <w:rsid w:val="00384191"/>
    <w:rsid w:val="00384502"/>
    <w:rsid w:val="00384585"/>
    <w:rsid w:val="0038478C"/>
    <w:rsid w:val="00384A89"/>
    <w:rsid w:val="00385123"/>
    <w:rsid w:val="0038520E"/>
    <w:rsid w:val="0038543C"/>
    <w:rsid w:val="0038577E"/>
    <w:rsid w:val="003857F3"/>
    <w:rsid w:val="003858EA"/>
    <w:rsid w:val="00385B80"/>
    <w:rsid w:val="00385E4C"/>
    <w:rsid w:val="00385FC4"/>
    <w:rsid w:val="0038619D"/>
    <w:rsid w:val="0038644D"/>
    <w:rsid w:val="0038649A"/>
    <w:rsid w:val="0038652D"/>
    <w:rsid w:val="00386596"/>
    <w:rsid w:val="0038663C"/>
    <w:rsid w:val="0038676F"/>
    <w:rsid w:val="00386B0D"/>
    <w:rsid w:val="00387208"/>
    <w:rsid w:val="003901FB"/>
    <w:rsid w:val="003902D9"/>
    <w:rsid w:val="0039039B"/>
    <w:rsid w:val="00390666"/>
    <w:rsid w:val="0039066E"/>
    <w:rsid w:val="003907F8"/>
    <w:rsid w:val="00390935"/>
    <w:rsid w:val="0039099D"/>
    <w:rsid w:val="00390AEB"/>
    <w:rsid w:val="00390D74"/>
    <w:rsid w:val="00390D78"/>
    <w:rsid w:val="00390DC1"/>
    <w:rsid w:val="00390E29"/>
    <w:rsid w:val="00390EC3"/>
    <w:rsid w:val="00391005"/>
    <w:rsid w:val="003910D5"/>
    <w:rsid w:val="00391142"/>
    <w:rsid w:val="0039155C"/>
    <w:rsid w:val="0039172F"/>
    <w:rsid w:val="0039186B"/>
    <w:rsid w:val="003919B6"/>
    <w:rsid w:val="00391B3D"/>
    <w:rsid w:val="00391B44"/>
    <w:rsid w:val="00391B48"/>
    <w:rsid w:val="00391B62"/>
    <w:rsid w:val="00391C4D"/>
    <w:rsid w:val="00391E17"/>
    <w:rsid w:val="003921A3"/>
    <w:rsid w:val="0039257D"/>
    <w:rsid w:val="0039260E"/>
    <w:rsid w:val="00392652"/>
    <w:rsid w:val="003926F0"/>
    <w:rsid w:val="0039274C"/>
    <w:rsid w:val="0039287E"/>
    <w:rsid w:val="00392A33"/>
    <w:rsid w:val="00392D69"/>
    <w:rsid w:val="00392D6B"/>
    <w:rsid w:val="00392EFF"/>
    <w:rsid w:val="0039316C"/>
    <w:rsid w:val="003931CA"/>
    <w:rsid w:val="003931EF"/>
    <w:rsid w:val="0039323B"/>
    <w:rsid w:val="0039356D"/>
    <w:rsid w:val="003935D5"/>
    <w:rsid w:val="0039376D"/>
    <w:rsid w:val="00393920"/>
    <w:rsid w:val="003939BE"/>
    <w:rsid w:val="00393A30"/>
    <w:rsid w:val="00393A94"/>
    <w:rsid w:val="00393B22"/>
    <w:rsid w:val="00393C93"/>
    <w:rsid w:val="00393E2E"/>
    <w:rsid w:val="00393E3C"/>
    <w:rsid w:val="00393FE4"/>
    <w:rsid w:val="0039416A"/>
    <w:rsid w:val="003941C8"/>
    <w:rsid w:val="003943C7"/>
    <w:rsid w:val="0039478D"/>
    <w:rsid w:val="00394792"/>
    <w:rsid w:val="0039479C"/>
    <w:rsid w:val="00394877"/>
    <w:rsid w:val="00394C66"/>
    <w:rsid w:val="00394E57"/>
    <w:rsid w:val="003952F5"/>
    <w:rsid w:val="003953E3"/>
    <w:rsid w:val="00395631"/>
    <w:rsid w:val="00395F69"/>
    <w:rsid w:val="00396226"/>
    <w:rsid w:val="00396253"/>
    <w:rsid w:val="003963F3"/>
    <w:rsid w:val="00396533"/>
    <w:rsid w:val="003965BC"/>
    <w:rsid w:val="0039661C"/>
    <w:rsid w:val="003966C0"/>
    <w:rsid w:val="003966D4"/>
    <w:rsid w:val="00396805"/>
    <w:rsid w:val="00396813"/>
    <w:rsid w:val="003968C9"/>
    <w:rsid w:val="003969DE"/>
    <w:rsid w:val="00396B01"/>
    <w:rsid w:val="00396B9F"/>
    <w:rsid w:val="00396C01"/>
    <w:rsid w:val="00396D6B"/>
    <w:rsid w:val="00396D99"/>
    <w:rsid w:val="00397164"/>
    <w:rsid w:val="003974F1"/>
    <w:rsid w:val="0039773A"/>
    <w:rsid w:val="0039787D"/>
    <w:rsid w:val="003978CE"/>
    <w:rsid w:val="00397999"/>
    <w:rsid w:val="003979C3"/>
    <w:rsid w:val="00397B16"/>
    <w:rsid w:val="00397BE3"/>
    <w:rsid w:val="00397E20"/>
    <w:rsid w:val="00397E9F"/>
    <w:rsid w:val="003A01C6"/>
    <w:rsid w:val="003A0873"/>
    <w:rsid w:val="003A09A8"/>
    <w:rsid w:val="003A0B91"/>
    <w:rsid w:val="003A0BF2"/>
    <w:rsid w:val="003A1049"/>
    <w:rsid w:val="003A110B"/>
    <w:rsid w:val="003A1428"/>
    <w:rsid w:val="003A142F"/>
    <w:rsid w:val="003A17B2"/>
    <w:rsid w:val="003A18B3"/>
    <w:rsid w:val="003A1D29"/>
    <w:rsid w:val="003A1D7C"/>
    <w:rsid w:val="003A2048"/>
    <w:rsid w:val="003A20DF"/>
    <w:rsid w:val="003A2310"/>
    <w:rsid w:val="003A2320"/>
    <w:rsid w:val="003A239B"/>
    <w:rsid w:val="003A2942"/>
    <w:rsid w:val="003A2CE3"/>
    <w:rsid w:val="003A302B"/>
    <w:rsid w:val="003A30F5"/>
    <w:rsid w:val="003A3219"/>
    <w:rsid w:val="003A32BD"/>
    <w:rsid w:val="003A33DF"/>
    <w:rsid w:val="003A3515"/>
    <w:rsid w:val="003A35AD"/>
    <w:rsid w:val="003A35C0"/>
    <w:rsid w:val="003A3792"/>
    <w:rsid w:val="003A39EC"/>
    <w:rsid w:val="003A3A3D"/>
    <w:rsid w:val="003A3B17"/>
    <w:rsid w:val="003A3CE5"/>
    <w:rsid w:val="003A3CF3"/>
    <w:rsid w:val="003A3DBF"/>
    <w:rsid w:val="003A3F9C"/>
    <w:rsid w:val="003A4062"/>
    <w:rsid w:val="003A42A2"/>
    <w:rsid w:val="003A44CE"/>
    <w:rsid w:val="003A45C6"/>
    <w:rsid w:val="003A46D8"/>
    <w:rsid w:val="003A4730"/>
    <w:rsid w:val="003A4755"/>
    <w:rsid w:val="003A4802"/>
    <w:rsid w:val="003A4CCE"/>
    <w:rsid w:val="003A4E84"/>
    <w:rsid w:val="003A5015"/>
    <w:rsid w:val="003A501A"/>
    <w:rsid w:val="003A501D"/>
    <w:rsid w:val="003A50EC"/>
    <w:rsid w:val="003A517D"/>
    <w:rsid w:val="003A526E"/>
    <w:rsid w:val="003A531F"/>
    <w:rsid w:val="003A53B6"/>
    <w:rsid w:val="003A5758"/>
    <w:rsid w:val="003A5A22"/>
    <w:rsid w:val="003A5ABE"/>
    <w:rsid w:val="003A5B21"/>
    <w:rsid w:val="003A5BA2"/>
    <w:rsid w:val="003A5BAB"/>
    <w:rsid w:val="003A5FA4"/>
    <w:rsid w:val="003A630F"/>
    <w:rsid w:val="003A6535"/>
    <w:rsid w:val="003A667B"/>
    <w:rsid w:val="003A68CA"/>
    <w:rsid w:val="003A69D6"/>
    <w:rsid w:val="003A6B94"/>
    <w:rsid w:val="003A6D2C"/>
    <w:rsid w:val="003A6D70"/>
    <w:rsid w:val="003A6FAA"/>
    <w:rsid w:val="003A700A"/>
    <w:rsid w:val="003A7023"/>
    <w:rsid w:val="003A71E5"/>
    <w:rsid w:val="003A7503"/>
    <w:rsid w:val="003A788D"/>
    <w:rsid w:val="003A79B8"/>
    <w:rsid w:val="003A79FB"/>
    <w:rsid w:val="003A7A0F"/>
    <w:rsid w:val="003A7B72"/>
    <w:rsid w:val="003A7CA1"/>
    <w:rsid w:val="003A7FDA"/>
    <w:rsid w:val="003B0266"/>
    <w:rsid w:val="003B037E"/>
    <w:rsid w:val="003B0AAD"/>
    <w:rsid w:val="003B0DE0"/>
    <w:rsid w:val="003B1405"/>
    <w:rsid w:val="003B1536"/>
    <w:rsid w:val="003B1618"/>
    <w:rsid w:val="003B166A"/>
    <w:rsid w:val="003B16E2"/>
    <w:rsid w:val="003B1815"/>
    <w:rsid w:val="003B1A75"/>
    <w:rsid w:val="003B1BD3"/>
    <w:rsid w:val="003B1CD1"/>
    <w:rsid w:val="003B1CD7"/>
    <w:rsid w:val="003B1D63"/>
    <w:rsid w:val="003B1E9E"/>
    <w:rsid w:val="003B1F82"/>
    <w:rsid w:val="003B2054"/>
    <w:rsid w:val="003B23AF"/>
    <w:rsid w:val="003B25A7"/>
    <w:rsid w:val="003B2941"/>
    <w:rsid w:val="003B2A44"/>
    <w:rsid w:val="003B2A51"/>
    <w:rsid w:val="003B2A9D"/>
    <w:rsid w:val="003B2B4B"/>
    <w:rsid w:val="003B2C44"/>
    <w:rsid w:val="003B2D52"/>
    <w:rsid w:val="003B2E1E"/>
    <w:rsid w:val="003B2E77"/>
    <w:rsid w:val="003B3166"/>
    <w:rsid w:val="003B34F8"/>
    <w:rsid w:val="003B360D"/>
    <w:rsid w:val="003B3A23"/>
    <w:rsid w:val="003B3A6B"/>
    <w:rsid w:val="003B3B2B"/>
    <w:rsid w:val="003B3C01"/>
    <w:rsid w:val="003B3CCE"/>
    <w:rsid w:val="003B3E00"/>
    <w:rsid w:val="003B3ECA"/>
    <w:rsid w:val="003B4369"/>
    <w:rsid w:val="003B43A8"/>
    <w:rsid w:val="003B43AA"/>
    <w:rsid w:val="003B43F6"/>
    <w:rsid w:val="003B4816"/>
    <w:rsid w:val="003B4858"/>
    <w:rsid w:val="003B48C0"/>
    <w:rsid w:val="003B4940"/>
    <w:rsid w:val="003B4DBC"/>
    <w:rsid w:val="003B4F24"/>
    <w:rsid w:val="003B505B"/>
    <w:rsid w:val="003B5123"/>
    <w:rsid w:val="003B52E9"/>
    <w:rsid w:val="003B552F"/>
    <w:rsid w:val="003B5966"/>
    <w:rsid w:val="003B5C78"/>
    <w:rsid w:val="003B5CEE"/>
    <w:rsid w:val="003B5CFA"/>
    <w:rsid w:val="003B5F7F"/>
    <w:rsid w:val="003B5FA9"/>
    <w:rsid w:val="003B6154"/>
    <w:rsid w:val="003B61DA"/>
    <w:rsid w:val="003B63FF"/>
    <w:rsid w:val="003B66F7"/>
    <w:rsid w:val="003B697A"/>
    <w:rsid w:val="003B6A32"/>
    <w:rsid w:val="003B6B17"/>
    <w:rsid w:val="003B6F34"/>
    <w:rsid w:val="003B6F3A"/>
    <w:rsid w:val="003B6F5C"/>
    <w:rsid w:val="003B7171"/>
    <w:rsid w:val="003B7210"/>
    <w:rsid w:val="003B743A"/>
    <w:rsid w:val="003B7714"/>
    <w:rsid w:val="003B7795"/>
    <w:rsid w:val="003B7874"/>
    <w:rsid w:val="003B7C9A"/>
    <w:rsid w:val="003B7D65"/>
    <w:rsid w:val="003B7F65"/>
    <w:rsid w:val="003C0162"/>
    <w:rsid w:val="003C054D"/>
    <w:rsid w:val="003C07F0"/>
    <w:rsid w:val="003C0AB7"/>
    <w:rsid w:val="003C0CE7"/>
    <w:rsid w:val="003C123E"/>
    <w:rsid w:val="003C1265"/>
    <w:rsid w:val="003C1539"/>
    <w:rsid w:val="003C1636"/>
    <w:rsid w:val="003C1840"/>
    <w:rsid w:val="003C188F"/>
    <w:rsid w:val="003C193A"/>
    <w:rsid w:val="003C1AC5"/>
    <w:rsid w:val="003C1B9F"/>
    <w:rsid w:val="003C1BD4"/>
    <w:rsid w:val="003C1C26"/>
    <w:rsid w:val="003C1C6C"/>
    <w:rsid w:val="003C1D9C"/>
    <w:rsid w:val="003C20C7"/>
    <w:rsid w:val="003C20CB"/>
    <w:rsid w:val="003C21C6"/>
    <w:rsid w:val="003C221A"/>
    <w:rsid w:val="003C22C9"/>
    <w:rsid w:val="003C2351"/>
    <w:rsid w:val="003C2353"/>
    <w:rsid w:val="003C245B"/>
    <w:rsid w:val="003C2562"/>
    <w:rsid w:val="003C2785"/>
    <w:rsid w:val="003C28E0"/>
    <w:rsid w:val="003C2A5F"/>
    <w:rsid w:val="003C2B90"/>
    <w:rsid w:val="003C2BB9"/>
    <w:rsid w:val="003C2DC1"/>
    <w:rsid w:val="003C2DEB"/>
    <w:rsid w:val="003C3166"/>
    <w:rsid w:val="003C3237"/>
    <w:rsid w:val="003C34B1"/>
    <w:rsid w:val="003C34CC"/>
    <w:rsid w:val="003C36DA"/>
    <w:rsid w:val="003C3868"/>
    <w:rsid w:val="003C3A0A"/>
    <w:rsid w:val="003C3A8D"/>
    <w:rsid w:val="003C3AF1"/>
    <w:rsid w:val="003C3BA9"/>
    <w:rsid w:val="003C3C59"/>
    <w:rsid w:val="003C3CB2"/>
    <w:rsid w:val="003C3F50"/>
    <w:rsid w:val="003C3FC0"/>
    <w:rsid w:val="003C4096"/>
    <w:rsid w:val="003C4107"/>
    <w:rsid w:val="003C42D3"/>
    <w:rsid w:val="003C4793"/>
    <w:rsid w:val="003C479C"/>
    <w:rsid w:val="003C48EC"/>
    <w:rsid w:val="003C4A02"/>
    <w:rsid w:val="003C4B5A"/>
    <w:rsid w:val="003C4B6A"/>
    <w:rsid w:val="003C4B6D"/>
    <w:rsid w:val="003C4CC3"/>
    <w:rsid w:val="003C4DF7"/>
    <w:rsid w:val="003C4E76"/>
    <w:rsid w:val="003C5226"/>
    <w:rsid w:val="003C53C2"/>
    <w:rsid w:val="003C5435"/>
    <w:rsid w:val="003C58C9"/>
    <w:rsid w:val="003C594E"/>
    <w:rsid w:val="003C594F"/>
    <w:rsid w:val="003C5A52"/>
    <w:rsid w:val="003C5DE3"/>
    <w:rsid w:val="003C5FDE"/>
    <w:rsid w:val="003C6282"/>
    <w:rsid w:val="003C62BE"/>
    <w:rsid w:val="003C63CB"/>
    <w:rsid w:val="003C6415"/>
    <w:rsid w:val="003C64B5"/>
    <w:rsid w:val="003C651C"/>
    <w:rsid w:val="003C6806"/>
    <w:rsid w:val="003C6888"/>
    <w:rsid w:val="003C6A22"/>
    <w:rsid w:val="003C6AD0"/>
    <w:rsid w:val="003C6BD3"/>
    <w:rsid w:val="003C71B8"/>
    <w:rsid w:val="003C736C"/>
    <w:rsid w:val="003C73C7"/>
    <w:rsid w:val="003C73C8"/>
    <w:rsid w:val="003C76CD"/>
    <w:rsid w:val="003C7A7C"/>
    <w:rsid w:val="003C7B4C"/>
    <w:rsid w:val="003C7B91"/>
    <w:rsid w:val="003C7BD6"/>
    <w:rsid w:val="003C7C79"/>
    <w:rsid w:val="003C7E4E"/>
    <w:rsid w:val="003C7ED0"/>
    <w:rsid w:val="003D0011"/>
    <w:rsid w:val="003D0067"/>
    <w:rsid w:val="003D0233"/>
    <w:rsid w:val="003D02EC"/>
    <w:rsid w:val="003D0468"/>
    <w:rsid w:val="003D0482"/>
    <w:rsid w:val="003D0536"/>
    <w:rsid w:val="003D0601"/>
    <w:rsid w:val="003D06C2"/>
    <w:rsid w:val="003D086F"/>
    <w:rsid w:val="003D088E"/>
    <w:rsid w:val="003D08D7"/>
    <w:rsid w:val="003D09B5"/>
    <w:rsid w:val="003D0B4D"/>
    <w:rsid w:val="003D0C1F"/>
    <w:rsid w:val="003D0E4D"/>
    <w:rsid w:val="003D1153"/>
    <w:rsid w:val="003D1236"/>
    <w:rsid w:val="003D13B0"/>
    <w:rsid w:val="003D1448"/>
    <w:rsid w:val="003D187B"/>
    <w:rsid w:val="003D1B7E"/>
    <w:rsid w:val="003D1BA2"/>
    <w:rsid w:val="003D1EBD"/>
    <w:rsid w:val="003D1F33"/>
    <w:rsid w:val="003D2212"/>
    <w:rsid w:val="003D2402"/>
    <w:rsid w:val="003D2475"/>
    <w:rsid w:val="003D25E9"/>
    <w:rsid w:val="003D27F3"/>
    <w:rsid w:val="003D28B2"/>
    <w:rsid w:val="003D2C4A"/>
    <w:rsid w:val="003D2C60"/>
    <w:rsid w:val="003D2DD6"/>
    <w:rsid w:val="003D2F16"/>
    <w:rsid w:val="003D2FF1"/>
    <w:rsid w:val="003D32E1"/>
    <w:rsid w:val="003D3659"/>
    <w:rsid w:val="003D3ADE"/>
    <w:rsid w:val="003D3C5A"/>
    <w:rsid w:val="003D400C"/>
    <w:rsid w:val="003D4095"/>
    <w:rsid w:val="003D40E4"/>
    <w:rsid w:val="003D41EA"/>
    <w:rsid w:val="003D42A0"/>
    <w:rsid w:val="003D42BE"/>
    <w:rsid w:val="003D43E5"/>
    <w:rsid w:val="003D4535"/>
    <w:rsid w:val="003D4631"/>
    <w:rsid w:val="003D47F2"/>
    <w:rsid w:val="003D4878"/>
    <w:rsid w:val="003D49C7"/>
    <w:rsid w:val="003D49CC"/>
    <w:rsid w:val="003D4A1A"/>
    <w:rsid w:val="003D4B03"/>
    <w:rsid w:val="003D4BFD"/>
    <w:rsid w:val="003D4D0A"/>
    <w:rsid w:val="003D4FE2"/>
    <w:rsid w:val="003D513A"/>
    <w:rsid w:val="003D5384"/>
    <w:rsid w:val="003D551D"/>
    <w:rsid w:val="003D562F"/>
    <w:rsid w:val="003D5772"/>
    <w:rsid w:val="003D57A2"/>
    <w:rsid w:val="003D595A"/>
    <w:rsid w:val="003D5DA3"/>
    <w:rsid w:val="003D5EE8"/>
    <w:rsid w:val="003D6000"/>
    <w:rsid w:val="003D6505"/>
    <w:rsid w:val="003D66F4"/>
    <w:rsid w:val="003D670E"/>
    <w:rsid w:val="003D6735"/>
    <w:rsid w:val="003D6E73"/>
    <w:rsid w:val="003D716A"/>
    <w:rsid w:val="003D717A"/>
    <w:rsid w:val="003D71C3"/>
    <w:rsid w:val="003D742C"/>
    <w:rsid w:val="003D742E"/>
    <w:rsid w:val="003D75EF"/>
    <w:rsid w:val="003D763C"/>
    <w:rsid w:val="003D78B2"/>
    <w:rsid w:val="003D7EF4"/>
    <w:rsid w:val="003E0088"/>
    <w:rsid w:val="003E033B"/>
    <w:rsid w:val="003E040F"/>
    <w:rsid w:val="003E041E"/>
    <w:rsid w:val="003E05F6"/>
    <w:rsid w:val="003E0660"/>
    <w:rsid w:val="003E08D2"/>
    <w:rsid w:val="003E0A9E"/>
    <w:rsid w:val="003E0B25"/>
    <w:rsid w:val="003E0F45"/>
    <w:rsid w:val="003E0F49"/>
    <w:rsid w:val="003E0FAD"/>
    <w:rsid w:val="003E15F8"/>
    <w:rsid w:val="003E1623"/>
    <w:rsid w:val="003E1762"/>
    <w:rsid w:val="003E17B4"/>
    <w:rsid w:val="003E18E7"/>
    <w:rsid w:val="003E1996"/>
    <w:rsid w:val="003E1CEC"/>
    <w:rsid w:val="003E1D23"/>
    <w:rsid w:val="003E1E70"/>
    <w:rsid w:val="003E2015"/>
    <w:rsid w:val="003E2057"/>
    <w:rsid w:val="003E2073"/>
    <w:rsid w:val="003E21CF"/>
    <w:rsid w:val="003E244A"/>
    <w:rsid w:val="003E25AD"/>
    <w:rsid w:val="003E2646"/>
    <w:rsid w:val="003E29A4"/>
    <w:rsid w:val="003E2A39"/>
    <w:rsid w:val="003E2DB0"/>
    <w:rsid w:val="003E2DC0"/>
    <w:rsid w:val="003E2E14"/>
    <w:rsid w:val="003E2F75"/>
    <w:rsid w:val="003E3101"/>
    <w:rsid w:val="003E313F"/>
    <w:rsid w:val="003E3434"/>
    <w:rsid w:val="003E345B"/>
    <w:rsid w:val="003E3914"/>
    <w:rsid w:val="003E39EA"/>
    <w:rsid w:val="003E3CC1"/>
    <w:rsid w:val="003E3D71"/>
    <w:rsid w:val="003E3E5E"/>
    <w:rsid w:val="003E3E8E"/>
    <w:rsid w:val="003E3ECC"/>
    <w:rsid w:val="003E403B"/>
    <w:rsid w:val="003E4599"/>
    <w:rsid w:val="003E45E6"/>
    <w:rsid w:val="003E46CC"/>
    <w:rsid w:val="003E47AE"/>
    <w:rsid w:val="003E47FE"/>
    <w:rsid w:val="003E4B22"/>
    <w:rsid w:val="003E4D1F"/>
    <w:rsid w:val="003E4D25"/>
    <w:rsid w:val="003E4FFB"/>
    <w:rsid w:val="003E506A"/>
    <w:rsid w:val="003E51D7"/>
    <w:rsid w:val="003E5212"/>
    <w:rsid w:val="003E5252"/>
    <w:rsid w:val="003E586C"/>
    <w:rsid w:val="003E5997"/>
    <w:rsid w:val="003E59D4"/>
    <w:rsid w:val="003E5B60"/>
    <w:rsid w:val="003E5B8E"/>
    <w:rsid w:val="003E5C6E"/>
    <w:rsid w:val="003E5E3C"/>
    <w:rsid w:val="003E5EAB"/>
    <w:rsid w:val="003E5F52"/>
    <w:rsid w:val="003E5FAF"/>
    <w:rsid w:val="003E6075"/>
    <w:rsid w:val="003E607D"/>
    <w:rsid w:val="003E6486"/>
    <w:rsid w:val="003E654C"/>
    <w:rsid w:val="003E6971"/>
    <w:rsid w:val="003E6A4D"/>
    <w:rsid w:val="003E6B05"/>
    <w:rsid w:val="003E6C10"/>
    <w:rsid w:val="003E6C72"/>
    <w:rsid w:val="003E6C8A"/>
    <w:rsid w:val="003E6DEB"/>
    <w:rsid w:val="003E7488"/>
    <w:rsid w:val="003E74FA"/>
    <w:rsid w:val="003E78D6"/>
    <w:rsid w:val="003E7A8D"/>
    <w:rsid w:val="003E7BEB"/>
    <w:rsid w:val="003E7DAA"/>
    <w:rsid w:val="003E7E4E"/>
    <w:rsid w:val="003E7E84"/>
    <w:rsid w:val="003F04F5"/>
    <w:rsid w:val="003F06CC"/>
    <w:rsid w:val="003F0BAC"/>
    <w:rsid w:val="003F111C"/>
    <w:rsid w:val="003F1287"/>
    <w:rsid w:val="003F12F1"/>
    <w:rsid w:val="003F1503"/>
    <w:rsid w:val="003F1628"/>
    <w:rsid w:val="003F166D"/>
    <w:rsid w:val="003F1800"/>
    <w:rsid w:val="003F19D7"/>
    <w:rsid w:val="003F1B8C"/>
    <w:rsid w:val="003F1C33"/>
    <w:rsid w:val="003F1C70"/>
    <w:rsid w:val="003F1CA2"/>
    <w:rsid w:val="003F1CC4"/>
    <w:rsid w:val="003F1D71"/>
    <w:rsid w:val="003F1F19"/>
    <w:rsid w:val="003F1F21"/>
    <w:rsid w:val="003F1F7A"/>
    <w:rsid w:val="003F25B9"/>
    <w:rsid w:val="003F25FE"/>
    <w:rsid w:val="003F26FA"/>
    <w:rsid w:val="003F29E2"/>
    <w:rsid w:val="003F2A81"/>
    <w:rsid w:val="003F2C70"/>
    <w:rsid w:val="003F2C84"/>
    <w:rsid w:val="003F2EC2"/>
    <w:rsid w:val="003F2F4D"/>
    <w:rsid w:val="003F2F7E"/>
    <w:rsid w:val="003F2FFA"/>
    <w:rsid w:val="003F3511"/>
    <w:rsid w:val="003F365C"/>
    <w:rsid w:val="003F36B0"/>
    <w:rsid w:val="003F372D"/>
    <w:rsid w:val="003F3780"/>
    <w:rsid w:val="003F378D"/>
    <w:rsid w:val="003F3879"/>
    <w:rsid w:val="003F388D"/>
    <w:rsid w:val="003F38D5"/>
    <w:rsid w:val="003F3BAC"/>
    <w:rsid w:val="003F3F83"/>
    <w:rsid w:val="003F41C8"/>
    <w:rsid w:val="003F41F3"/>
    <w:rsid w:val="003F4488"/>
    <w:rsid w:val="003F456C"/>
    <w:rsid w:val="003F45BF"/>
    <w:rsid w:val="003F4759"/>
    <w:rsid w:val="003F4A4F"/>
    <w:rsid w:val="003F4D73"/>
    <w:rsid w:val="003F4F47"/>
    <w:rsid w:val="003F5013"/>
    <w:rsid w:val="003F509D"/>
    <w:rsid w:val="003F5163"/>
    <w:rsid w:val="003F5183"/>
    <w:rsid w:val="003F53CB"/>
    <w:rsid w:val="003F5453"/>
    <w:rsid w:val="003F56FD"/>
    <w:rsid w:val="003F578B"/>
    <w:rsid w:val="003F58CE"/>
    <w:rsid w:val="003F5A23"/>
    <w:rsid w:val="003F5DCC"/>
    <w:rsid w:val="003F61EF"/>
    <w:rsid w:val="003F63CB"/>
    <w:rsid w:val="003F6410"/>
    <w:rsid w:val="003F64BF"/>
    <w:rsid w:val="003F6700"/>
    <w:rsid w:val="003F68DE"/>
    <w:rsid w:val="003F6C70"/>
    <w:rsid w:val="003F6F4F"/>
    <w:rsid w:val="003F728A"/>
    <w:rsid w:val="003F7329"/>
    <w:rsid w:val="003F755D"/>
    <w:rsid w:val="003F76A3"/>
    <w:rsid w:val="003F7962"/>
    <w:rsid w:val="003F7A46"/>
    <w:rsid w:val="003F7B21"/>
    <w:rsid w:val="003F7CB0"/>
    <w:rsid w:val="003F7DCD"/>
    <w:rsid w:val="003F7EDE"/>
    <w:rsid w:val="003F7F04"/>
    <w:rsid w:val="003F7F55"/>
    <w:rsid w:val="003F7FE4"/>
    <w:rsid w:val="004000DB"/>
    <w:rsid w:val="004001DA"/>
    <w:rsid w:val="00400233"/>
    <w:rsid w:val="00400373"/>
    <w:rsid w:val="004003BD"/>
    <w:rsid w:val="0040056A"/>
    <w:rsid w:val="0040060A"/>
    <w:rsid w:val="00400668"/>
    <w:rsid w:val="00400879"/>
    <w:rsid w:val="004008C6"/>
    <w:rsid w:val="00400A38"/>
    <w:rsid w:val="00400AC4"/>
    <w:rsid w:val="00400D6E"/>
    <w:rsid w:val="00400DE0"/>
    <w:rsid w:val="00401062"/>
    <w:rsid w:val="004012C6"/>
    <w:rsid w:val="004014BE"/>
    <w:rsid w:val="00401562"/>
    <w:rsid w:val="004016F5"/>
    <w:rsid w:val="004017CF"/>
    <w:rsid w:val="00401D22"/>
    <w:rsid w:val="00401D9E"/>
    <w:rsid w:val="0040205E"/>
    <w:rsid w:val="0040220B"/>
    <w:rsid w:val="00402273"/>
    <w:rsid w:val="00402563"/>
    <w:rsid w:val="0040294D"/>
    <w:rsid w:val="00402AF2"/>
    <w:rsid w:val="0040305F"/>
    <w:rsid w:val="00403125"/>
    <w:rsid w:val="00403444"/>
    <w:rsid w:val="0040349B"/>
    <w:rsid w:val="004034BF"/>
    <w:rsid w:val="00403587"/>
    <w:rsid w:val="00403699"/>
    <w:rsid w:val="004038DD"/>
    <w:rsid w:val="004038F9"/>
    <w:rsid w:val="004039F1"/>
    <w:rsid w:val="00403A18"/>
    <w:rsid w:val="00403A62"/>
    <w:rsid w:val="00403C57"/>
    <w:rsid w:val="00403DAF"/>
    <w:rsid w:val="00403DD9"/>
    <w:rsid w:val="00403FAC"/>
    <w:rsid w:val="0040400A"/>
    <w:rsid w:val="0040415C"/>
    <w:rsid w:val="00404269"/>
    <w:rsid w:val="00404428"/>
    <w:rsid w:val="00404575"/>
    <w:rsid w:val="0040481B"/>
    <w:rsid w:val="004048A8"/>
    <w:rsid w:val="004049A2"/>
    <w:rsid w:val="004049BB"/>
    <w:rsid w:val="004049EF"/>
    <w:rsid w:val="00404A8B"/>
    <w:rsid w:val="00404B31"/>
    <w:rsid w:val="00404ED9"/>
    <w:rsid w:val="00405196"/>
    <w:rsid w:val="004051F5"/>
    <w:rsid w:val="00405242"/>
    <w:rsid w:val="0040529C"/>
    <w:rsid w:val="004052F6"/>
    <w:rsid w:val="00405486"/>
    <w:rsid w:val="00405657"/>
    <w:rsid w:val="00405787"/>
    <w:rsid w:val="00405929"/>
    <w:rsid w:val="00405E9E"/>
    <w:rsid w:val="00405EBA"/>
    <w:rsid w:val="00405FB7"/>
    <w:rsid w:val="00406032"/>
    <w:rsid w:val="00406289"/>
    <w:rsid w:val="004062A6"/>
    <w:rsid w:val="004062EA"/>
    <w:rsid w:val="0040636E"/>
    <w:rsid w:val="00406503"/>
    <w:rsid w:val="00406544"/>
    <w:rsid w:val="0040654A"/>
    <w:rsid w:val="004065A6"/>
    <w:rsid w:val="0040667B"/>
    <w:rsid w:val="004067AA"/>
    <w:rsid w:val="004067ED"/>
    <w:rsid w:val="00406AA8"/>
    <w:rsid w:val="00406B9A"/>
    <w:rsid w:val="00406C7C"/>
    <w:rsid w:val="00406E27"/>
    <w:rsid w:val="00406F49"/>
    <w:rsid w:val="00406F92"/>
    <w:rsid w:val="00406FCE"/>
    <w:rsid w:val="00406FE2"/>
    <w:rsid w:val="004070B2"/>
    <w:rsid w:val="004070BA"/>
    <w:rsid w:val="004070D2"/>
    <w:rsid w:val="00407112"/>
    <w:rsid w:val="00407387"/>
    <w:rsid w:val="0040748F"/>
    <w:rsid w:val="00407497"/>
    <w:rsid w:val="00407A06"/>
    <w:rsid w:val="00407B12"/>
    <w:rsid w:val="00407B47"/>
    <w:rsid w:val="00407BE5"/>
    <w:rsid w:val="00407E13"/>
    <w:rsid w:val="00407E4B"/>
    <w:rsid w:val="00407F00"/>
    <w:rsid w:val="00407F8F"/>
    <w:rsid w:val="00410598"/>
    <w:rsid w:val="004105CC"/>
    <w:rsid w:val="00410748"/>
    <w:rsid w:val="0041077F"/>
    <w:rsid w:val="004108CC"/>
    <w:rsid w:val="004109D2"/>
    <w:rsid w:val="00410AB1"/>
    <w:rsid w:val="00410C36"/>
    <w:rsid w:val="00410D34"/>
    <w:rsid w:val="00410E2F"/>
    <w:rsid w:val="00410F20"/>
    <w:rsid w:val="004110E0"/>
    <w:rsid w:val="00411398"/>
    <w:rsid w:val="004113BE"/>
    <w:rsid w:val="004115C9"/>
    <w:rsid w:val="00411619"/>
    <w:rsid w:val="004116A0"/>
    <w:rsid w:val="004118B9"/>
    <w:rsid w:val="00411968"/>
    <w:rsid w:val="00411AF1"/>
    <w:rsid w:val="00411BDD"/>
    <w:rsid w:val="00411C95"/>
    <w:rsid w:val="00411D6A"/>
    <w:rsid w:val="00412323"/>
    <w:rsid w:val="0041240D"/>
    <w:rsid w:val="00412484"/>
    <w:rsid w:val="0041255A"/>
    <w:rsid w:val="0041266E"/>
    <w:rsid w:val="00412685"/>
    <w:rsid w:val="0041276F"/>
    <w:rsid w:val="00412821"/>
    <w:rsid w:val="00412865"/>
    <w:rsid w:val="00412867"/>
    <w:rsid w:val="004129AF"/>
    <w:rsid w:val="00412DCA"/>
    <w:rsid w:val="00412E11"/>
    <w:rsid w:val="00412EA5"/>
    <w:rsid w:val="00412EFE"/>
    <w:rsid w:val="00412F72"/>
    <w:rsid w:val="00413038"/>
    <w:rsid w:val="0041318B"/>
    <w:rsid w:val="004131F5"/>
    <w:rsid w:val="00413477"/>
    <w:rsid w:val="004134FD"/>
    <w:rsid w:val="00413594"/>
    <w:rsid w:val="00413BF3"/>
    <w:rsid w:val="00413D44"/>
    <w:rsid w:val="00413D74"/>
    <w:rsid w:val="0041406D"/>
    <w:rsid w:val="0041407B"/>
    <w:rsid w:val="004142CF"/>
    <w:rsid w:val="00414410"/>
    <w:rsid w:val="0041441E"/>
    <w:rsid w:val="004145EC"/>
    <w:rsid w:val="00414608"/>
    <w:rsid w:val="0041498A"/>
    <w:rsid w:val="00414F20"/>
    <w:rsid w:val="0041500E"/>
    <w:rsid w:val="00415076"/>
    <w:rsid w:val="004151B2"/>
    <w:rsid w:val="004154DD"/>
    <w:rsid w:val="004155C8"/>
    <w:rsid w:val="0041574D"/>
    <w:rsid w:val="00415844"/>
    <w:rsid w:val="004158C9"/>
    <w:rsid w:val="004159A8"/>
    <w:rsid w:val="00415A01"/>
    <w:rsid w:val="00415B4D"/>
    <w:rsid w:val="00415B69"/>
    <w:rsid w:val="00415DFC"/>
    <w:rsid w:val="00415E72"/>
    <w:rsid w:val="00415F70"/>
    <w:rsid w:val="00416071"/>
    <w:rsid w:val="004161EB"/>
    <w:rsid w:val="00416213"/>
    <w:rsid w:val="004163CA"/>
    <w:rsid w:val="0041665F"/>
    <w:rsid w:val="004167EB"/>
    <w:rsid w:val="0041685A"/>
    <w:rsid w:val="0041688B"/>
    <w:rsid w:val="00416A5C"/>
    <w:rsid w:val="00416D2E"/>
    <w:rsid w:val="00416F6D"/>
    <w:rsid w:val="0041722F"/>
    <w:rsid w:val="00417339"/>
    <w:rsid w:val="004174CF"/>
    <w:rsid w:val="00417507"/>
    <w:rsid w:val="00417572"/>
    <w:rsid w:val="00417760"/>
    <w:rsid w:val="00417D18"/>
    <w:rsid w:val="00417EC2"/>
    <w:rsid w:val="004200EF"/>
    <w:rsid w:val="004201C9"/>
    <w:rsid w:val="00420269"/>
    <w:rsid w:val="0042026E"/>
    <w:rsid w:val="0042041A"/>
    <w:rsid w:val="004204CE"/>
    <w:rsid w:val="00420555"/>
    <w:rsid w:val="004206C3"/>
    <w:rsid w:val="00420A68"/>
    <w:rsid w:val="00420C56"/>
    <w:rsid w:val="00420E00"/>
    <w:rsid w:val="00420F7B"/>
    <w:rsid w:val="00421134"/>
    <w:rsid w:val="00421243"/>
    <w:rsid w:val="00421325"/>
    <w:rsid w:val="004213B5"/>
    <w:rsid w:val="00421545"/>
    <w:rsid w:val="004215D8"/>
    <w:rsid w:val="004216A5"/>
    <w:rsid w:val="00421741"/>
    <w:rsid w:val="004217E6"/>
    <w:rsid w:val="004219F0"/>
    <w:rsid w:val="00421A5C"/>
    <w:rsid w:val="00421AC6"/>
    <w:rsid w:val="00421E65"/>
    <w:rsid w:val="00421E71"/>
    <w:rsid w:val="00421E75"/>
    <w:rsid w:val="00421EA9"/>
    <w:rsid w:val="00421EE2"/>
    <w:rsid w:val="00421F3E"/>
    <w:rsid w:val="00422877"/>
    <w:rsid w:val="004228C1"/>
    <w:rsid w:val="00422A70"/>
    <w:rsid w:val="00422B01"/>
    <w:rsid w:val="00422F94"/>
    <w:rsid w:val="0042314E"/>
    <w:rsid w:val="004235B1"/>
    <w:rsid w:val="004236AD"/>
    <w:rsid w:val="00423797"/>
    <w:rsid w:val="004237D9"/>
    <w:rsid w:val="004238C6"/>
    <w:rsid w:val="00423A10"/>
    <w:rsid w:val="00423BE4"/>
    <w:rsid w:val="00423C66"/>
    <w:rsid w:val="00423D07"/>
    <w:rsid w:val="00423D25"/>
    <w:rsid w:val="00423DB7"/>
    <w:rsid w:val="00423ECA"/>
    <w:rsid w:val="00423FBD"/>
    <w:rsid w:val="00424048"/>
    <w:rsid w:val="0042410B"/>
    <w:rsid w:val="004243EE"/>
    <w:rsid w:val="004244D9"/>
    <w:rsid w:val="004244EA"/>
    <w:rsid w:val="004245E9"/>
    <w:rsid w:val="00424B06"/>
    <w:rsid w:val="00424B4E"/>
    <w:rsid w:val="00424E78"/>
    <w:rsid w:val="00424ED4"/>
    <w:rsid w:val="00424F68"/>
    <w:rsid w:val="0042508B"/>
    <w:rsid w:val="00425094"/>
    <w:rsid w:val="00425112"/>
    <w:rsid w:val="00425225"/>
    <w:rsid w:val="004253F4"/>
    <w:rsid w:val="0042541A"/>
    <w:rsid w:val="00425746"/>
    <w:rsid w:val="0042575F"/>
    <w:rsid w:val="00425863"/>
    <w:rsid w:val="004259A6"/>
    <w:rsid w:val="004259C3"/>
    <w:rsid w:val="00425B63"/>
    <w:rsid w:val="00426048"/>
    <w:rsid w:val="00426200"/>
    <w:rsid w:val="00426375"/>
    <w:rsid w:val="00426386"/>
    <w:rsid w:val="004264A7"/>
    <w:rsid w:val="0042665B"/>
    <w:rsid w:val="004266EF"/>
    <w:rsid w:val="00426714"/>
    <w:rsid w:val="00426A81"/>
    <w:rsid w:val="00426BB1"/>
    <w:rsid w:val="00426CF8"/>
    <w:rsid w:val="00426D07"/>
    <w:rsid w:val="00426FF8"/>
    <w:rsid w:val="0042719C"/>
    <w:rsid w:val="0042724D"/>
    <w:rsid w:val="004272C3"/>
    <w:rsid w:val="00427430"/>
    <w:rsid w:val="0042746C"/>
    <w:rsid w:val="00427480"/>
    <w:rsid w:val="0042749E"/>
    <w:rsid w:val="004275DD"/>
    <w:rsid w:val="0042775B"/>
    <w:rsid w:val="004278AB"/>
    <w:rsid w:val="00427A75"/>
    <w:rsid w:val="00427B9F"/>
    <w:rsid w:val="00427DBF"/>
    <w:rsid w:val="004300E1"/>
    <w:rsid w:val="0043010B"/>
    <w:rsid w:val="00430126"/>
    <w:rsid w:val="004303EC"/>
    <w:rsid w:val="00430466"/>
    <w:rsid w:val="00430576"/>
    <w:rsid w:val="00430684"/>
    <w:rsid w:val="00430817"/>
    <w:rsid w:val="00430D2A"/>
    <w:rsid w:val="00430ECD"/>
    <w:rsid w:val="00430FDB"/>
    <w:rsid w:val="00431161"/>
    <w:rsid w:val="0043153D"/>
    <w:rsid w:val="0043167E"/>
    <w:rsid w:val="0043185D"/>
    <w:rsid w:val="00431EB1"/>
    <w:rsid w:val="004324FD"/>
    <w:rsid w:val="00432586"/>
    <w:rsid w:val="004325F1"/>
    <w:rsid w:val="0043276F"/>
    <w:rsid w:val="00432854"/>
    <w:rsid w:val="00432C28"/>
    <w:rsid w:val="00432D21"/>
    <w:rsid w:val="0043300D"/>
    <w:rsid w:val="00433110"/>
    <w:rsid w:val="0043328B"/>
    <w:rsid w:val="00433430"/>
    <w:rsid w:val="0043364E"/>
    <w:rsid w:val="004336DB"/>
    <w:rsid w:val="00433854"/>
    <w:rsid w:val="00433A2F"/>
    <w:rsid w:val="00433BAD"/>
    <w:rsid w:val="00433C48"/>
    <w:rsid w:val="00433CE7"/>
    <w:rsid w:val="00433D69"/>
    <w:rsid w:val="00433ED7"/>
    <w:rsid w:val="00433F1D"/>
    <w:rsid w:val="00433FC8"/>
    <w:rsid w:val="00433FD3"/>
    <w:rsid w:val="004340A9"/>
    <w:rsid w:val="004340CC"/>
    <w:rsid w:val="004340D5"/>
    <w:rsid w:val="004344A3"/>
    <w:rsid w:val="004344E0"/>
    <w:rsid w:val="00434749"/>
    <w:rsid w:val="0043490C"/>
    <w:rsid w:val="00434940"/>
    <w:rsid w:val="004349C9"/>
    <w:rsid w:val="00434A79"/>
    <w:rsid w:val="00434BBA"/>
    <w:rsid w:val="00434E7D"/>
    <w:rsid w:val="00435198"/>
    <w:rsid w:val="0043522F"/>
    <w:rsid w:val="004354B6"/>
    <w:rsid w:val="004355DA"/>
    <w:rsid w:val="004355F9"/>
    <w:rsid w:val="0043587D"/>
    <w:rsid w:val="00435A35"/>
    <w:rsid w:val="00435C68"/>
    <w:rsid w:val="00435CE2"/>
    <w:rsid w:val="00435E8A"/>
    <w:rsid w:val="004362DE"/>
    <w:rsid w:val="00436340"/>
    <w:rsid w:val="00436526"/>
    <w:rsid w:val="0043657B"/>
    <w:rsid w:val="004365D9"/>
    <w:rsid w:val="0043687C"/>
    <w:rsid w:val="0043691F"/>
    <w:rsid w:val="00436BC8"/>
    <w:rsid w:val="00436CBC"/>
    <w:rsid w:val="00436CCB"/>
    <w:rsid w:val="00436CD4"/>
    <w:rsid w:val="00436E96"/>
    <w:rsid w:val="00436F34"/>
    <w:rsid w:val="0043703D"/>
    <w:rsid w:val="004371FF"/>
    <w:rsid w:val="004373F2"/>
    <w:rsid w:val="004376AE"/>
    <w:rsid w:val="00437A21"/>
    <w:rsid w:val="00437DAD"/>
    <w:rsid w:val="00437ED4"/>
    <w:rsid w:val="0044003D"/>
    <w:rsid w:val="0044007A"/>
    <w:rsid w:val="00440139"/>
    <w:rsid w:val="004401B1"/>
    <w:rsid w:val="00440384"/>
    <w:rsid w:val="00440512"/>
    <w:rsid w:val="004405E1"/>
    <w:rsid w:val="0044066D"/>
    <w:rsid w:val="004408C2"/>
    <w:rsid w:val="00440987"/>
    <w:rsid w:val="00440AD4"/>
    <w:rsid w:val="00440C66"/>
    <w:rsid w:val="00440D0E"/>
    <w:rsid w:val="00440D53"/>
    <w:rsid w:val="00440E06"/>
    <w:rsid w:val="00440FA4"/>
    <w:rsid w:val="00441254"/>
    <w:rsid w:val="00441377"/>
    <w:rsid w:val="004415AE"/>
    <w:rsid w:val="00441939"/>
    <w:rsid w:val="00441961"/>
    <w:rsid w:val="00441AAF"/>
    <w:rsid w:val="00441B51"/>
    <w:rsid w:val="00441D4B"/>
    <w:rsid w:val="00441F56"/>
    <w:rsid w:val="00441F9E"/>
    <w:rsid w:val="00441FB4"/>
    <w:rsid w:val="00442017"/>
    <w:rsid w:val="00442045"/>
    <w:rsid w:val="004423D1"/>
    <w:rsid w:val="00442441"/>
    <w:rsid w:val="00442519"/>
    <w:rsid w:val="00442634"/>
    <w:rsid w:val="0044274C"/>
    <w:rsid w:val="00442840"/>
    <w:rsid w:val="00442939"/>
    <w:rsid w:val="00442A4E"/>
    <w:rsid w:val="00442A6C"/>
    <w:rsid w:val="00442CED"/>
    <w:rsid w:val="00442EAC"/>
    <w:rsid w:val="00442F6C"/>
    <w:rsid w:val="00442FD6"/>
    <w:rsid w:val="0044311A"/>
    <w:rsid w:val="0044316B"/>
    <w:rsid w:val="00443240"/>
    <w:rsid w:val="00443849"/>
    <w:rsid w:val="004439C6"/>
    <w:rsid w:val="00443E0D"/>
    <w:rsid w:val="00443EEB"/>
    <w:rsid w:val="00444054"/>
    <w:rsid w:val="00444076"/>
    <w:rsid w:val="00444225"/>
    <w:rsid w:val="00444657"/>
    <w:rsid w:val="004449F1"/>
    <w:rsid w:val="00444A0B"/>
    <w:rsid w:val="00444AA9"/>
    <w:rsid w:val="00444BB8"/>
    <w:rsid w:val="00444CE0"/>
    <w:rsid w:val="00444E78"/>
    <w:rsid w:val="00444E94"/>
    <w:rsid w:val="00444EB0"/>
    <w:rsid w:val="00444EB6"/>
    <w:rsid w:val="00444F00"/>
    <w:rsid w:val="00445150"/>
    <w:rsid w:val="0044515D"/>
    <w:rsid w:val="004453F9"/>
    <w:rsid w:val="0044562F"/>
    <w:rsid w:val="00445655"/>
    <w:rsid w:val="00445A9E"/>
    <w:rsid w:val="00445B30"/>
    <w:rsid w:val="00445BDC"/>
    <w:rsid w:val="00445CC7"/>
    <w:rsid w:val="00445D09"/>
    <w:rsid w:val="00445D1B"/>
    <w:rsid w:val="00445FD3"/>
    <w:rsid w:val="00446385"/>
    <w:rsid w:val="0044650D"/>
    <w:rsid w:val="0044663A"/>
    <w:rsid w:val="00446723"/>
    <w:rsid w:val="00446968"/>
    <w:rsid w:val="00446B9C"/>
    <w:rsid w:val="00446CEC"/>
    <w:rsid w:val="00446E34"/>
    <w:rsid w:val="0044701C"/>
    <w:rsid w:val="004470C9"/>
    <w:rsid w:val="00447248"/>
    <w:rsid w:val="0044735E"/>
    <w:rsid w:val="004474C6"/>
    <w:rsid w:val="0044755D"/>
    <w:rsid w:val="00447603"/>
    <w:rsid w:val="004476F8"/>
    <w:rsid w:val="00447BE1"/>
    <w:rsid w:val="00447CE7"/>
    <w:rsid w:val="00447D95"/>
    <w:rsid w:val="0045014F"/>
    <w:rsid w:val="0045018A"/>
    <w:rsid w:val="004502EA"/>
    <w:rsid w:val="00450B0C"/>
    <w:rsid w:val="00450E43"/>
    <w:rsid w:val="004510BF"/>
    <w:rsid w:val="00451170"/>
    <w:rsid w:val="00451485"/>
    <w:rsid w:val="004514A9"/>
    <w:rsid w:val="004516B7"/>
    <w:rsid w:val="00451A02"/>
    <w:rsid w:val="00451D5A"/>
    <w:rsid w:val="00451EAB"/>
    <w:rsid w:val="00451FEC"/>
    <w:rsid w:val="004520EE"/>
    <w:rsid w:val="0045250A"/>
    <w:rsid w:val="00452AF3"/>
    <w:rsid w:val="00452B7D"/>
    <w:rsid w:val="00452BAD"/>
    <w:rsid w:val="00452DD0"/>
    <w:rsid w:val="004534E5"/>
    <w:rsid w:val="00453694"/>
    <w:rsid w:val="004539A7"/>
    <w:rsid w:val="00453BA4"/>
    <w:rsid w:val="00453E09"/>
    <w:rsid w:val="00453E42"/>
    <w:rsid w:val="00453EBC"/>
    <w:rsid w:val="00453FBA"/>
    <w:rsid w:val="00454407"/>
    <w:rsid w:val="00454669"/>
    <w:rsid w:val="00454A6B"/>
    <w:rsid w:val="00454EFB"/>
    <w:rsid w:val="00454F89"/>
    <w:rsid w:val="00455486"/>
    <w:rsid w:val="0045550E"/>
    <w:rsid w:val="00455541"/>
    <w:rsid w:val="00455641"/>
    <w:rsid w:val="00455700"/>
    <w:rsid w:val="0045572D"/>
    <w:rsid w:val="0045589C"/>
    <w:rsid w:val="004558C3"/>
    <w:rsid w:val="004559D1"/>
    <w:rsid w:val="00455AC1"/>
    <w:rsid w:val="00455C9A"/>
    <w:rsid w:val="00455DCC"/>
    <w:rsid w:val="00455F80"/>
    <w:rsid w:val="00455F8A"/>
    <w:rsid w:val="00455FD2"/>
    <w:rsid w:val="00456174"/>
    <w:rsid w:val="004562DF"/>
    <w:rsid w:val="0045647D"/>
    <w:rsid w:val="004564B5"/>
    <w:rsid w:val="00456507"/>
    <w:rsid w:val="0045653E"/>
    <w:rsid w:val="00456ABE"/>
    <w:rsid w:val="00456BEA"/>
    <w:rsid w:val="00456E43"/>
    <w:rsid w:val="00456F4E"/>
    <w:rsid w:val="00457205"/>
    <w:rsid w:val="00457366"/>
    <w:rsid w:val="0045740F"/>
    <w:rsid w:val="00457539"/>
    <w:rsid w:val="0045769B"/>
    <w:rsid w:val="00457809"/>
    <w:rsid w:val="00457990"/>
    <w:rsid w:val="00457B3F"/>
    <w:rsid w:val="00457C24"/>
    <w:rsid w:val="00457C47"/>
    <w:rsid w:val="00457FD1"/>
    <w:rsid w:val="004601BD"/>
    <w:rsid w:val="00460419"/>
    <w:rsid w:val="0046047D"/>
    <w:rsid w:val="004605EC"/>
    <w:rsid w:val="00460749"/>
    <w:rsid w:val="004607BC"/>
    <w:rsid w:val="00460972"/>
    <w:rsid w:val="004609A2"/>
    <w:rsid w:val="00460BD9"/>
    <w:rsid w:val="00460C33"/>
    <w:rsid w:val="00460C37"/>
    <w:rsid w:val="00460DF7"/>
    <w:rsid w:val="00460ED8"/>
    <w:rsid w:val="00461225"/>
    <w:rsid w:val="004612B2"/>
    <w:rsid w:val="00461329"/>
    <w:rsid w:val="00461351"/>
    <w:rsid w:val="004613F7"/>
    <w:rsid w:val="0046168E"/>
    <w:rsid w:val="004618F4"/>
    <w:rsid w:val="00461937"/>
    <w:rsid w:val="00461962"/>
    <w:rsid w:val="00461D51"/>
    <w:rsid w:val="0046202E"/>
    <w:rsid w:val="00462096"/>
    <w:rsid w:val="0046244B"/>
    <w:rsid w:val="00462500"/>
    <w:rsid w:val="004625A4"/>
    <w:rsid w:val="00462914"/>
    <w:rsid w:val="00462D9B"/>
    <w:rsid w:val="00462E92"/>
    <w:rsid w:val="00462EC4"/>
    <w:rsid w:val="00462F97"/>
    <w:rsid w:val="00463117"/>
    <w:rsid w:val="00463201"/>
    <w:rsid w:val="00463213"/>
    <w:rsid w:val="004632CA"/>
    <w:rsid w:val="004638DF"/>
    <w:rsid w:val="00463CC4"/>
    <w:rsid w:val="00463D35"/>
    <w:rsid w:val="00463DEB"/>
    <w:rsid w:val="00463E7B"/>
    <w:rsid w:val="00463FB6"/>
    <w:rsid w:val="00463FD1"/>
    <w:rsid w:val="0046430F"/>
    <w:rsid w:val="004643EA"/>
    <w:rsid w:val="00464771"/>
    <w:rsid w:val="0046478C"/>
    <w:rsid w:val="004649C3"/>
    <w:rsid w:val="00464B33"/>
    <w:rsid w:val="00464B6C"/>
    <w:rsid w:val="00464C91"/>
    <w:rsid w:val="00464CDF"/>
    <w:rsid w:val="00464D67"/>
    <w:rsid w:val="00465045"/>
    <w:rsid w:val="004652DB"/>
    <w:rsid w:val="004653F6"/>
    <w:rsid w:val="0046572A"/>
    <w:rsid w:val="004658C5"/>
    <w:rsid w:val="00465B8D"/>
    <w:rsid w:val="00465E92"/>
    <w:rsid w:val="00466030"/>
    <w:rsid w:val="004663A2"/>
    <w:rsid w:val="004663BB"/>
    <w:rsid w:val="0046681D"/>
    <w:rsid w:val="00466B10"/>
    <w:rsid w:val="00466E73"/>
    <w:rsid w:val="00466F92"/>
    <w:rsid w:val="00466FF2"/>
    <w:rsid w:val="004670BE"/>
    <w:rsid w:val="0046712F"/>
    <w:rsid w:val="004673B8"/>
    <w:rsid w:val="004675FC"/>
    <w:rsid w:val="004678AD"/>
    <w:rsid w:val="00467D39"/>
    <w:rsid w:val="00467D5C"/>
    <w:rsid w:val="00467E8A"/>
    <w:rsid w:val="004702CA"/>
    <w:rsid w:val="00470368"/>
    <w:rsid w:val="0047074C"/>
    <w:rsid w:val="004707C7"/>
    <w:rsid w:val="004709D6"/>
    <w:rsid w:val="00470D03"/>
    <w:rsid w:val="00470DA1"/>
    <w:rsid w:val="004710BE"/>
    <w:rsid w:val="00471121"/>
    <w:rsid w:val="004711BD"/>
    <w:rsid w:val="004711EF"/>
    <w:rsid w:val="004714C0"/>
    <w:rsid w:val="004714DD"/>
    <w:rsid w:val="00471687"/>
    <w:rsid w:val="004717EA"/>
    <w:rsid w:val="0047182E"/>
    <w:rsid w:val="004718CB"/>
    <w:rsid w:val="004719F1"/>
    <w:rsid w:val="00471AB7"/>
    <w:rsid w:val="00471AEA"/>
    <w:rsid w:val="00471B54"/>
    <w:rsid w:val="00471B73"/>
    <w:rsid w:val="00471BA1"/>
    <w:rsid w:val="00471EFD"/>
    <w:rsid w:val="00471FED"/>
    <w:rsid w:val="00472056"/>
    <w:rsid w:val="0047208F"/>
    <w:rsid w:val="004722A6"/>
    <w:rsid w:val="004726BF"/>
    <w:rsid w:val="004727F9"/>
    <w:rsid w:val="00472AB3"/>
    <w:rsid w:val="00472E23"/>
    <w:rsid w:val="00472FA4"/>
    <w:rsid w:val="00473100"/>
    <w:rsid w:val="00473182"/>
    <w:rsid w:val="0047356D"/>
    <w:rsid w:val="004737DA"/>
    <w:rsid w:val="00473A92"/>
    <w:rsid w:val="00473E19"/>
    <w:rsid w:val="0047431D"/>
    <w:rsid w:val="004743F7"/>
    <w:rsid w:val="00474483"/>
    <w:rsid w:val="00474536"/>
    <w:rsid w:val="00474710"/>
    <w:rsid w:val="004748A7"/>
    <w:rsid w:val="004748C6"/>
    <w:rsid w:val="0047498E"/>
    <w:rsid w:val="00474A93"/>
    <w:rsid w:val="00474B5E"/>
    <w:rsid w:val="00474E2A"/>
    <w:rsid w:val="00475099"/>
    <w:rsid w:val="0047514C"/>
    <w:rsid w:val="00475165"/>
    <w:rsid w:val="004751B3"/>
    <w:rsid w:val="0047522D"/>
    <w:rsid w:val="00475296"/>
    <w:rsid w:val="00475406"/>
    <w:rsid w:val="00475422"/>
    <w:rsid w:val="00475709"/>
    <w:rsid w:val="004758EE"/>
    <w:rsid w:val="00475EEF"/>
    <w:rsid w:val="00476153"/>
    <w:rsid w:val="00476307"/>
    <w:rsid w:val="004767D7"/>
    <w:rsid w:val="0047682B"/>
    <w:rsid w:val="0047686D"/>
    <w:rsid w:val="00476874"/>
    <w:rsid w:val="004768CF"/>
    <w:rsid w:val="00476A2E"/>
    <w:rsid w:val="00476A85"/>
    <w:rsid w:val="00476BC9"/>
    <w:rsid w:val="00476D15"/>
    <w:rsid w:val="00476EF3"/>
    <w:rsid w:val="00476F95"/>
    <w:rsid w:val="00476FC4"/>
    <w:rsid w:val="00476FC9"/>
    <w:rsid w:val="00476FD7"/>
    <w:rsid w:val="004770B8"/>
    <w:rsid w:val="00477379"/>
    <w:rsid w:val="0047751E"/>
    <w:rsid w:val="00477D07"/>
    <w:rsid w:val="00477D19"/>
    <w:rsid w:val="00477DCB"/>
    <w:rsid w:val="00477FB5"/>
    <w:rsid w:val="004801C4"/>
    <w:rsid w:val="004801F5"/>
    <w:rsid w:val="004807EB"/>
    <w:rsid w:val="00480A45"/>
    <w:rsid w:val="00480B58"/>
    <w:rsid w:val="0048108E"/>
    <w:rsid w:val="004810E2"/>
    <w:rsid w:val="0048125D"/>
    <w:rsid w:val="0048150D"/>
    <w:rsid w:val="0048164F"/>
    <w:rsid w:val="004818C3"/>
    <w:rsid w:val="0048193C"/>
    <w:rsid w:val="00481B07"/>
    <w:rsid w:val="00481B8C"/>
    <w:rsid w:val="00481DD8"/>
    <w:rsid w:val="00481FE8"/>
    <w:rsid w:val="00482023"/>
    <w:rsid w:val="0048204D"/>
    <w:rsid w:val="004822E6"/>
    <w:rsid w:val="0048251B"/>
    <w:rsid w:val="004825BE"/>
    <w:rsid w:val="004825DC"/>
    <w:rsid w:val="004825FA"/>
    <w:rsid w:val="00482BB1"/>
    <w:rsid w:val="00482CB5"/>
    <w:rsid w:val="00483241"/>
    <w:rsid w:val="00483276"/>
    <w:rsid w:val="004833F4"/>
    <w:rsid w:val="0048342C"/>
    <w:rsid w:val="00483490"/>
    <w:rsid w:val="0048367E"/>
    <w:rsid w:val="00483942"/>
    <w:rsid w:val="004839D6"/>
    <w:rsid w:val="00483CE0"/>
    <w:rsid w:val="00483D92"/>
    <w:rsid w:val="00483DD4"/>
    <w:rsid w:val="004840F6"/>
    <w:rsid w:val="004841A9"/>
    <w:rsid w:val="0048437A"/>
    <w:rsid w:val="0048451B"/>
    <w:rsid w:val="00484543"/>
    <w:rsid w:val="0048458B"/>
    <w:rsid w:val="00484779"/>
    <w:rsid w:val="00484946"/>
    <w:rsid w:val="00484A0F"/>
    <w:rsid w:val="00484DB0"/>
    <w:rsid w:val="00484FA6"/>
    <w:rsid w:val="0048519A"/>
    <w:rsid w:val="0048531E"/>
    <w:rsid w:val="004853AE"/>
    <w:rsid w:val="00485484"/>
    <w:rsid w:val="00485529"/>
    <w:rsid w:val="004855A4"/>
    <w:rsid w:val="00485695"/>
    <w:rsid w:val="00485876"/>
    <w:rsid w:val="00485AD0"/>
    <w:rsid w:val="00485D71"/>
    <w:rsid w:val="00485DD2"/>
    <w:rsid w:val="00485E21"/>
    <w:rsid w:val="00485FBE"/>
    <w:rsid w:val="00485FC3"/>
    <w:rsid w:val="004862FB"/>
    <w:rsid w:val="00486318"/>
    <w:rsid w:val="004863BA"/>
    <w:rsid w:val="0048652B"/>
    <w:rsid w:val="00486771"/>
    <w:rsid w:val="004869A3"/>
    <w:rsid w:val="004869FA"/>
    <w:rsid w:val="00486B6F"/>
    <w:rsid w:val="0048737F"/>
    <w:rsid w:val="00487437"/>
    <w:rsid w:val="0048744D"/>
    <w:rsid w:val="004874CF"/>
    <w:rsid w:val="0048760B"/>
    <w:rsid w:val="00487A29"/>
    <w:rsid w:val="00487CBA"/>
    <w:rsid w:val="00487E4D"/>
    <w:rsid w:val="00487EEC"/>
    <w:rsid w:val="00490041"/>
    <w:rsid w:val="0049006B"/>
    <w:rsid w:val="004900F2"/>
    <w:rsid w:val="00490162"/>
    <w:rsid w:val="0049041C"/>
    <w:rsid w:val="004904D4"/>
    <w:rsid w:val="004907F2"/>
    <w:rsid w:val="0049098E"/>
    <w:rsid w:val="00490A03"/>
    <w:rsid w:val="00490A5C"/>
    <w:rsid w:val="00490C92"/>
    <w:rsid w:val="00490DDD"/>
    <w:rsid w:val="00490E84"/>
    <w:rsid w:val="00490EE5"/>
    <w:rsid w:val="0049103D"/>
    <w:rsid w:val="00491266"/>
    <w:rsid w:val="004913DB"/>
    <w:rsid w:val="00491483"/>
    <w:rsid w:val="00491689"/>
    <w:rsid w:val="004916AC"/>
    <w:rsid w:val="004916C3"/>
    <w:rsid w:val="004917FB"/>
    <w:rsid w:val="00491966"/>
    <w:rsid w:val="00491A4F"/>
    <w:rsid w:val="00491AEE"/>
    <w:rsid w:val="00491B2B"/>
    <w:rsid w:val="00491B3F"/>
    <w:rsid w:val="00491B53"/>
    <w:rsid w:val="0049235C"/>
    <w:rsid w:val="0049269D"/>
    <w:rsid w:val="004926D9"/>
    <w:rsid w:val="0049285B"/>
    <w:rsid w:val="0049288D"/>
    <w:rsid w:val="0049291D"/>
    <w:rsid w:val="004929A6"/>
    <w:rsid w:val="00492B5F"/>
    <w:rsid w:val="00492DB9"/>
    <w:rsid w:val="00492E54"/>
    <w:rsid w:val="00492FA8"/>
    <w:rsid w:val="0049310F"/>
    <w:rsid w:val="004935E7"/>
    <w:rsid w:val="004938B5"/>
    <w:rsid w:val="00493916"/>
    <w:rsid w:val="00493D26"/>
    <w:rsid w:val="00494125"/>
    <w:rsid w:val="004943AA"/>
    <w:rsid w:val="004944F1"/>
    <w:rsid w:val="004946D2"/>
    <w:rsid w:val="004947E3"/>
    <w:rsid w:val="00494898"/>
    <w:rsid w:val="004948C8"/>
    <w:rsid w:val="00494954"/>
    <w:rsid w:val="00494C54"/>
    <w:rsid w:val="00494D17"/>
    <w:rsid w:val="00494D51"/>
    <w:rsid w:val="00494DC0"/>
    <w:rsid w:val="004950F5"/>
    <w:rsid w:val="004951C3"/>
    <w:rsid w:val="004954C9"/>
    <w:rsid w:val="00495740"/>
    <w:rsid w:val="004958F8"/>
    <w:rsid w:val="00495932"/>
    <w:rsid w:val="0049594A"/>
    <w:rsid w:val="004959AE"/>
    <w:rsid w:val="00495AAA"/>
    <w:rsid w:val="00495FCA"/>
    <w:rsid w:val="004960ED"/>
    <w:rsid w:val="0049611D"/>
    <w:rsid w:val="0049614C"/>
    <w:rsid w:val="00496230"/>
    <w:rsid w:val="004963FA"/>
    <w:rsid w:val="0049643D"/>
    <w:rsid w:val="00496543"/>
    <w:rsid w:val="0049656C"/>
    <w:rsid w:val="00496656"/>
    <w:rsid w:val="0049679A"/>
    <w:rsid w:val="00496858"/>
    <w:rsid w:val="00496A76"/>
    <w:rsid w:val="00496B83"/>
    <w:rsid w:val="00496C45"/>
    <w:rsid w:val="00496D4E"/>
    <w:rsid w:val="00496DDD"/>
    <w:rsid w:val="00496E57"/>
    <w:rsid w:val="00496E74"/>
    <w:rsid w:val="0049709A"/>
    <w:rsid w:val="004970DB"/>
    <w:rsid w:val="00497306"/>
    <w:rsid w:val="00497631"/>
    <w:rsid w:val="0049763A"/>
    <w:rsid w:val="00497828"/>
    <w:rsid w:val="004978BD"/>
    <w:rsid w:val="00497A63"/>
    <w:rsid w:val="00497AAA"/>
    <w:rsid w:val="00497BD3"/>
    <w:rsid w:val="00497D93"/>
    <w:rsid w:val="00497E75"/>
    <w:rsid w:val="00497F79"/>
    <w:rsid w:val="004A0072"/>
    <w:rsid w:val="004A0177"/>
    <w:rsid w:val="004A033E"/>
    <w:rsid w:val="004A0580"/>
    <w:rsid w:val="004A06A2"/>
    <w:rsid w:val="004A07B6"/>
    <w:rsid w:val="004A07E2"/>
    <w:rsid w:val="004A0981"/>
    <w:rsid w:val="004A0C31"/>
    <w:rsid w:val="004A0ED4"/>
    <w:rsid w:val="004A1001"/>
    <w:rsid w:val="004A12ED"/>
    <w:rsid w:val="004A1427"/>
    <w:rsid w:val="004A146B"/>
    <w:rsid w:val="004A14D1"/>
    <w:rsid w:val="004A1771"/>
    <w:rsid w:val="004A17C7"/>
    <w:rsid w:val="004A1A3A"/>
    <w:rsid w:val="004A1EC5"/>
    <w:rsid w:val="004A202E"/>
    <w:rsid w:val="004A215D"/>
    <w:rsid w:val="004A21E8"/>
    <w:rsid w:val="004A221E"/>
    <w:rsid w:val="004A24EC"/>
    <w:rsid w:val="004A24F0"/>
    <w:rsid w:val="004A2579"/>
    <w:rsid w:val="004A29D4"/>
    <w:rsid w:val="004A2A6C"/>
    <w:rsid w:val="004A2C2F"/>
    <w:rsid w:val="004A2EE5"/>
    <w:rsid w:val="004A2F3A"/>
    <w:rsid w:val="004A3129"/>
    <w:rsid w:val="004A335C"/>
    <w:rsid w:val="004A338E"/>
    <w:rsid w:val="004A369D"/>
    <w:rsid w:val="004A37E6"/>
    <w:rsid w:val="004A3866"/>
    <w:rsid w:val="004A3868"/>
    <w:rsid w:val="004A38E6"/>
    <w:rsid w:val="004A3A64"/>
    <w:rsid w:val="004A3B01"/>
    <w:rsid w:val="004A3CDF"/>
    <w:rsid w:val="004A3CE1"/>
    <w:rsid w:val="004A3F7C"/>
    <w:rsid w:val="004A3FD4"/>
    <w:rsid w:val="004A401B"/>
    <w:rsid w:val="004A427F"/>
    <w:rsid w:val="004A42EB"/>
    <w:rsid w:val="004A4337"/>
    <w:rsid w:val="004A4390"/>
    <w:rsid w:val="004A4951"/>
    <w:rsid w:val="004A4C6A"/>
    <w:rsid w:val="004A4E98"/>
    <w:rsid w:val="004A50E7"/>
    <w:rsid w:val="004A52F4"/>
    <w:rsid w:val="004A5364"/>
    <w:rsid w:val="004A53E7"/>
    <w:rsid w:val="004A5C31"/>
    <w:rsid w:val="004A5F7B"/>
    <w:rsid w:val="004A5FF1"/>
    <w:rsid w:val="004A6152"/>
    <w:rsid w:val="004A6417"/>
    <w:rsid w:val="004A6501"/>
    <w:rsid w:val="004A6875"/>
    <w:rsid w:val="004A6A03"/>
    <w:rsid w:val="004A6B5B"/>
    <w:rsid w:val="004A6D25"/>
    <w:rsid w:val="004A6D6C"/>
    <w:rsid w:val="004A6EDD"/>
    <w:rsid w:val="004A6FC6"/>
    <w:rsid w:val="004A72D2"/>
    <w:rsid w:val="004A7361"/>
    <w:rsid w:val="004A73F6"/>
    <w:rsid w:val="004A74F9"/>
    <w:rsid w:val="004A7606"/>
    <w:rsid w:val="004A7718"/>
    <w:rsid w:val="004A7AFF"/>
    <w:rsid w:val="004A7BDF"/>
    <w:rsid w:val="004A7DC9"/>
    <w:rsid w:val="004A7EA1"/>
    <w:rsid w:val="004A7FC2"/>
    <w:rsid w:val="004B01D3"/>
    <w:rsid w:val="004B01EF"/>
    <w:rsid w:val="004B03C9"/>
    <w:rsid w:val="004B0491"/>
    <w:rsid w:val="004B066A"/>
    <w:rsid w:val="004B0868"/>
    <w:rsid w:val="004B08F4"/>
    <w:rsid w:val="004B0960"/>
    <w:rsid w:val="004B0A01"/>
    <w:rsid w:val="004B0A2E"/>
    <w:rsid w:val="004B0ADA"/>
    <w:rsid w:val="004B0B96"/>
    <w:rsid w:val="004B0C77"/>
    <w:rsid w:val="004B0C9E"/>
    <w:rsid w:val="004B0CC9"/>
    <w:rsid w:val="004B0D4E"/>
    <w:rsid w:val="004B1118"/>
    <w:rsid w:val="004B130C"/>
    <w:rsid w:val="004B131C"/>
    <w:rsid w:val="004B150D"/>
    <w:rsid w:val="004B160D"/>
    <w:rsid w:val="004B1638"/>
    <w:rsid w:val="004B1709"/>
    <w:rsid w:val="004B178A"/>
    <w:rsid w:val="004B17B6"/>
    <w:rsid w:val="004B183E"/>
    <w:rsid w:val="004B1863"/>
    <w:rsid w:val="004B1BC8"/>
    <w:rsid w:val="004B1ECD"/>
    <w:rsid w:val="004B20F3"/>
    <w:rsid w:val="004B2253"/>
    <w:rsid w:val="004B2358"/>
    <w:rsid w:val="004B24EB"/>
    <w:rsid w:val="004B253D"/>
    <w:rsid w:val="004B25E6"/>
    <w:rsid w:val="004B26E9"/>
    <w:rsid w:val="004B2B93"/>
    <w:rsid w:val="004B2FAB"/>
    <w:rsid w:val="004B31E9"/>
    <w:rsid w:val="004B32EC"/>
    <w:rsid w:val="004B34BE"/>
    <w:rsid w:val="004B383C"/>
    <w:rsid w:val="004B393F"/>
    <w:rsid w:val="004B3C3C"/>
    <w:rsid w:val="004B3C4D"/>
    <w:rsid w:val="004B3DF1"/>
    <w:rsid w:val="004B430E"/>
    <w:rsid w:val="004B43E7"/>
    <w:rsid w:val="004B4537"/>
    <w:rsid w:val="004B492A"/>
    <w:rsid w:val="004B4A2A"/>
    <w:rsid w:val="004B4B4A"/>
    <w:rsid w:val="004B4E60"/>
    <w:rsid w:val="004B4EF0"/>
    <w:rsid w:val="004B4F1F"/>
    <w:rsid w:val="004B51C5"/>
    <w:rsid w:val="004B524D"/>
    <w:rsid w:val="004B530C"/>
    <w:rsid w:val="004B5508"/>
    <w:rsid w:val="004B573C"/>
    <w:rsid w:val="004B5ABD"/>
    <w:rsid w:val="004B5C26"/>
    <w:rsid w:val="004B5C7C"/>
    <w:rsid w:val="004B5DBB"/>
    <w:rsid w:val="004B5F6C"/>
    <w:rsid w:val="004B61D0"/>
    <w:rsid w:val="004B65B3"/>
    <w:rsid w:val="004B673C"/>
    <w:rsid w:val="004B67F5"/>
    <w:rsid w:val="004B6BF1"/>
    <w:rsid w:val="004B6C95"/>
    <w:rsid w:val="004B6F95"/>
    <w:rsid w:val="004B70E6"/>
    <w:rsid w:val="004B72F8"/>
    <w:rsid w:val="004B734D"/>
    <w:rsid w:val="004B7438"/>
    <w:rsid w:val="004B74F3"/>
    <w:rsid w:val="004B7978"/>
    <w:rsid w:val="004B7A61"/>
    <w:rsid w:val="004B7AFA"/>
    <w:rsid w:val="004B7CF7"/>
    <w:rsid w:val="004C032F"/>
    <w:rsid w:val="004C0650"/>
    <w:rsid w:val="004C0662"/>
    <w:rsid w:val="004C0969"/>
    <w:rsid w:val="004C0A3C"/>
    <w:rsid w:val="004C0ABD"/>
    <w:rsid w:val="004C0D27"/>
    <w:rsid w:val="004C0D94"/>
    <w:rsid w:val="004C0F9C"/>
    <w:rsid w:val="004C1159"/>
    <w:rsid w:val="004C1372"/>
    <w:rsid w:val="004C14B2"/>
    <w:rsid w:val="004C151B"/>
    <w:rsid w:val="004C15E6"/>
    <w:rsid w:val="004C1809"/>
    <w:rsid w:val="004C199F"/>
    <w:rsid w:val="004C1E17"/>
    <w:rsid w:val="004C1FA2"/>
    <w:rsid w:val="004C1FA6"/>
    <w:rsid w:val="004C2360"/>
    <w:rsid w:val="004C23BA"/>
    <w:rsid w:val="004C2619"/>
    <w:rsid w:val="004C272F"/>
    <w:rsid w:val="004C2793"/>
    <w:rsid w:val="004C28D8"/>
    <w:rsid w:val="004C2AC6"/>
    <w:rsid w:val="004C2BC3"/>
    <w:rsid w:val="004C2D5D"/>
    <w:rsid w:val="004C2E4C"/>
    <w:rsid w:val="004C2FEE"/>
    <w:rsid w:val="004C3401"/>
    <w:rsid w:val="004C3668"/>
    <w:rsid w:val="004C380F"/>
    <w:rsid w:val="004C393F"/>
    <w:rsid w:val="004C3B51"/>
    <w:rsid w:val="004C3D83"/>
    <w:rsid w:val="004C3E1D"/>
    <w:rsid w:val="004C3E90"/>
    <w:rsid w:val="004C4252"/>
    <w:rsid w:val="004C42FA"/>
    <w:rsid w:val="004C46FD"/>
    <w:rsid w:val="004C47A2"/>
    <w:rsid w:val="004C484D"/>
    <w:rsid w:val="004C48D8"/>
    <w:rsid w:val="004C491D"/>
    <w:rsid w:val="004C4940"/>
    <w:rsid w:val="004C4C66"/>
    <w:rsid w:val="004C4CA3"/>
    <w:rsid w:val="004C4D28"/>
    <w:rsid w:val="004C4F22"/>
    <w:rsid w:val="004C50D5"/>
    <w:rsid w:val="004C52D4"/>
    <w:rsid w:val="004C5422"/>
    <w:rsid w:val="004C54AD"/>
    <w:rsid w:val="004C58A6"/>
    <w:rsid w:val="004C5902"/>
    <w:rsid w:val="004C5B72"/>
    <w:rsid w:val="004C5E1F"/>
    <w:rsid w:val="004C6081"/>
    <w:rsid w:val="004C6200"/>
    <w:rsid w:val="004C6314"/>
    <w:rsid w:val="004C67FA"/>
    <w:rsid w:val="004C681B"/>
    <w:rsid w:val="004C68B3"/>
    <w:rsid w:val="004C6A57"/>
    <w:rsid w:val="004C6A8C"/>
    <w:rsid w:val="004C6B63"/>
    <w:rsid w:val="004C6C89"/>
    <w:rsid w:val="004C6D64"/>
    <w:rsid w:val="004C6EF8"/>
    <w:rsid w:val="004C6F9C"/>
    <w:rsid w:val="004C7127"/>
    <w:rsid w:val="004C7167"/>
    <w:rsid w:val="004C7258"/>
    <w:rsid w:val="004C72DF"/>
    <w:rsid w:val="004C73B6"/>
    <w:rsid w:val="004C75FB"/>
    <w:rsid w:val="004C76E9"/>
    <w:rsid w:val="004C78C8"/>
    <w:rsid w:val="004C7AB8"/>
    <w:rsid w:val="004C7C5E"/>
    <w:rsid w:val="004C7D13"/>
    <w:rsid w:val="004C7F92"/>
    <w:rsid w:val="004C7FC2"/>
    <w:rsid w:val="004C7FFB"/>
    <w:rsid w:val="004D0321"/>
    <w:rsid w:val="004D0457"/>
    <w:rsid w:val="004D051B"/>
    <w:rsid w:val="004D065A"/>
    <w:rsid w:val="004D090A"/>
    <w:rsid w:val="004D0AAD"/>
    <w:rsid w:val="004D0B2B"/>
    <w:rsid w:val="004D1000"/>
    <w:rsid w:val="004D1290"/>
    <w:rsid w:val="004D13E0"/>
    <w:rsid w:val="004D13F7"/>
    <w:rsid w:val="004D1531"/>
    <w:rsid w:val="004D1679"/>
    <w:rsid w:val="004D198E"/>
    <w:rsid w:val="004D19EC"/>
    <w:rsid w:val="004D1AB4"/>
    <w:rsid w:val="004D1BEE"/>
    <w:rsid w:val="004D1E32"/>
    <w:rsid w:val="004D20B4"/>
    <w:rsid w:val="004D2153"/>
    <w:rsid w:val="004D2402"/>
    <w:rsid w:val="004D243B"/>
    <w:rsid w:val="004D248B"/>
    <w:rsid w:val="004D256B"/>
    <w:rsid w:val="004D268B"/>
    <w:rsid w:val="004D274C"/>
    <w:rsid w:val="004D28F8"/>
    <w:rsid w:val="004D2A21"/>
    <w:rsid w:val="004D2C1F"/>
    <w:rsid w:val="004D2CF7"/>
    <w:rsid w:val="004D305D"/>
    <w:rsid w:val="004D30D2"/>
    <w:rsid w:val="004D312E"/>
    <w:rsid w:val="004D3172"/>
    <w:rsid w:val="004D3190"/>
    <w:rsid w:val="004D3245"/>
    <w:rsid w:val="004D32A0"/>
    <w:rsid w:val="004D35A1"/>
    <w:rsid w:val="004D35FF"/>
    <w:rsid w:val="004D3909"/>
    <w:rsid w:val="004D390D"/>
    <w:rsid w:val="004D39EE"/>
    <w:rsid w:val="004D3B3C"/>
    <w:rsid w:val="004D3BD0"/>
    <w:rsid w:val="004D3D08"/>
    <w:rsid w:val="004D3DDC"/>
    <w:rsid w:val="004D3F83"/>
    <w:rsid w:val="004D3FBF"/>
    <w:rsid w:val="004D43D5"/>
    <w:rsid w:val="004D4525"/>
    <w:rsid w:val="004D4B57"/>
    <w:rsid w:val="004D4BB5"/>
    <w:rsid w:val="004D4F40"/>
    <w:rsid w:val="004D503B"/>
    <w:rsid w:val="004D50D5"/>
    <w:rsid w:val="004D5125"/>
    <w:rsid w:val="004D51F1"/>
    <w:rsid w:val="004D5242"/>
    <w:rsid w:val="004D5316"/>
    <w:rsid w:val="004D555F"/>
    <w:rsid w:val="004D578D"/>
    <w:rsid w:val="004D5898"/>
    <w:rsid w:val="004D5B15"/>
    <w:rsid w:val="004D5C1F"/>
    <w:rsid w:val="004D5F79"/>
    <w:rsid w:val="004D60F9"/>
    <w:rsid w:val="004D6262"/>
    <w:rsid w:val="004D62F8"/>
    <w:rsid w:val="004D6353"/>
    <w:rsid w:val="004D6528"/>
    <w:rsid w:val="004D6566"/>
    <w:rsid w:val="004D658B"/>
    <w:rsid w:val="004D66E9"/>
    <w:rsid w:val="004D6705"/>
    <w:rsid w:val="004D68DB"/>
    <w:rsid w:val="004D6992"/>
    <w:rsid w:val="004D69A7"/>
    <w:rsid w:val="004D6AB3"/>
    <w:rsid w:val="004D6BAC"/>
    <w:rsid w:val="004D6E8A"/>
    <w:rsid w:val="004D6F07"/>
    <w:rsid w:val="004D6FAF"/>
    <w:rsid w:val="004D701C"/>
    <w:rsid w:val="004D7334"/>
    <w:rsid w:val="004D75B6"/>
    <w:rsid w:val="004D76C0"/>
    <w:rsid w:val="004D76EA"/>
    <w:rsid w:val="004D76F7"/>
    <w:rsid w:val="004D7740"/>
    <w:rsid w:val="004D775A"/>
    <w:rsid w:val="004D7B27"/>
    <w:rsid w:val="004D7B8B"/>
    <w:rsid w:val="004D7F23"/>
    <w:rsid w:val="004E01C4"/>
    <w:rsid w:val="004E0283"/>
    <w:rsid w:val="004E0426"/>
    <w:rsid w:val="004E0464"/>
    <w:rsid w:val="004E04E3"/>
    <w:rsid w:val="004E073E"/>
    <w:rsid w:val="004E0752"/>
    <w:rsid w:val="004E0B58"/>
    <w:rsid w:val="004E10BC"/>
    <w:rsid w:val="004E10D7"/>
    <w:rsid w:val="004E1155"/>
    <w:rsid w:val="004E1386"/>
    <w:rsid w:val="004E1394"/>
    <w:rsid w:val="004E13F4"/>
    <w:rsid w:val="004E145E"/>
    <w:rsid w:val="004E1465"/>
    <w:rsid w:val="004E14B3"/>
    <w:rsid w:val="004E1570"/>
    <w:rsid w:val="004E15BB"/>
    <w:rsid w:val="004E173B"/>
    <w:rsid w:val="004E18F1"/>
    <w:rsid w:val="004E1AEF"/>
    <w:rsid w:val="004E1BE9"/>
    <w:rsid w:val="004E1C91"/>
    <w:rsid w:val="004E1D1E"/>
    <w:rsid w:val="004E1DBA"/>
    <w:rsid w:val="004E1DF4"/>
    <w:rsid w:val="004E1EB9"/>
    <w:rsid w:val="004E1F2E"/>
    <w:rsid w:val="004E1F2F"/>
    <w:rsid w:val="004E2061"/>
    <w:rsid w:val="004E224F"/>
    <w:rsid w:val="004E233B"/>
    <w:rsid w:val="004E234F"/>
    <w:rsid w:val="004E236D"/>
    <w:rsid w:val="004E23AA"/>
    <w:rsid w:val="004E23DE"/>
    <w:rsid w:val="004E24D2"/>
    <w:rsid w:val="004E25B3"/>
    <w:rsid w:val="004E2835"/>
    <w:rsid w:val="004E2A68"/>
    <w:rsid w:val="004E2A85"/>
    <w:rsid w:val="004E2B68"/>
    <w:rsid w:val="004E2C8F"/>
    <w:rsid w:val="004E2D3F"/>
    <w:rsid w:val="004E2FBA"/>
    <w:rsid w:val="004E3187"/>
    <w:rsid w:val="004E32F6"/>
    <w:rsid w:val="004E3384"/>
    <w:rsid w:val="004E33D4"/>
    <w:rsid w:val="004E3492"/>
    <w:rsid w:val="004E34A4"/>
    <w:rsid w:val="004E34F7"/>
    <w:rsid w:val="004E3562"/>
    <w:rsid w:val="004E37CE"/>
    <w:rsid w:val="004E3910"/>
    <w:rsid w:val="004E3954"/>
    <w:rsid w:val="004E3CAF"/>
    <w:rsid w:val="004E4003"/>
    <w:rsid w:val="004E4131"/>
    <w:rsid w:val="004E4BA7"/>
    <w:rsid w:val="004E4D33"/>
    <w:rsid w:val="004E4D85"/>
    <w:rsid w:val="004E4DA1"/>
    <w:rsid w:val="004E4FF4"/>
    <w:rsid w:val="004E500C"/>
    <w:rsid w:val="004E5190"/>
    <w:rsid w:val="004E549C"/>
    <w:rsid w:val="004E54DD"/>
    <w:rsid w:val="004E550B"/>
    <w:rsid w:val="004E58B6"/>
    <w:rsid w:val="004E5AD3"/>
    <w:rsid w:val="004E5C26"/>
    <w:rsid w:val="004E5C8C"/>
    <w:rsid w:val="004E5F62"/>
    <w:rsid w:val="004E604D"/>
    <w:rsid w:val="004E6230"/>
    <w:rsid w:val="004E68AD"/>
    <w:rsid w:val="004E6908"/>
    <w:rsid w:val="004E6CE4"/>
    <w:rsid w:val="004E6D29"/>
    <w:rsid w:val="004E6E44"/>
    <w:rsid w:val="004E7062"/>
    <w:rsid w:val="004E70D1"/>
    <w:rsid w:val="004E718E"/>
    <w:rsid w:val="004E7194"/>
    <w:rsid w:val="004E71FF"/>
    <w:rsid w:val="004E72E8"/>
    <w:rsid w:val="004E73D7"/>
    <w:rsid w:val="004E740F"/>
    <w:rsid w:val="004E74B6"/>
    <w:rsid w:val="004E76FD"/>
    <w:rsid w:val="004E7758"/>
    <w:rsid w:val="004E77D1"/>
    <w:rsid w:val="004E78C4"/>
    <w:rsid w:val="004E7A16"/>
    <w:rsid w:val="004E7AE7"/>
    <w:rsid w:val="004E7B26"/>
    <w:rsid w:val="004E7D31"/>
    <w:rsid w:val="004E7E43"/>
    <w:rsid w:val="004E7EFE"/>
    <w:rsid w:val="004E7FE6"/>
    <w:rsid w:val="004F0078"/>
    <w:rsid w:val="004F00A2"/>
    <w:rsid w:val="004F0169"/>
    <w:rsid w:val="004F01FD"/>
    <w:rsid w:val="004F03DF"/>
    <w:rsid w:val="004F0503"/>
    <w:rsid w:val="004F05D7"/>
    <w:rsid w:val="004F06AD"/>
    <w:rsid w:val="004F0916"/>
    <w:rsid w:val="004F0B27"/>
    <w:rsid w:val="004F0B5D"/>
    <w:rsid w:val="004F0F82"/>
    <w:rsid w:val="004F108F"/>
    <w:rsid w:val="004F10C1"/>
    <w:rsid w:val="004F10D5"/>
    <w:rsid w:val="004F1191"/>
    <w:rsid w:val="004F161D"/>
    <w:rsid w:val="004F164C"/>
    <w:rsid w:val="004F16A1"/>
    <w:rsid w:val="004F171D"/>
    <w:rsid w:val="004F1ADD"/>
    <w:rsid w:val="004F1B1B"/>
    <w:rsid w:val="004F1B31"/>
    <w:rsid w:val="004F1BE5"/>
    <w:rsid w:val="004F1E67"/>
    <w:rsid w:val="004F1EA9"/>
    <w:rsid w:val="004F21EA"/>
    <w:rsid w:val="004F2258"/>
    <w:rsid w:val="004F22A9"/>
    <w:rsid w:val="004F22F2"/>
    <w:rsid w:val="004F2510"/>
    <w:rsid w:val="004F272B"/>
    <w:rsid w:val="004F2744"/>
    <w:rsid w:val="004F29B9"/>
    <w:rsid w:val="004F2A54"/>
    <w:rsid w:val="004F2CA8"/>
    <w:rsid w:val="004F2D1F"/>
    <w:rsid w:val="004F2E8C"/>
    <w:rsid w:val="004F2E90"/>
    <w:rsid w:val="004F3094"/>
    <w:rsid w:val="004F3287"/>
    <w:rsid w:val="004F32DD"/>
    <w:rsid w:val="004F32F8"/>
    <w:rsid w:val="004F331B"/>
    <w:rsid w:val="004F33C5"/>
    <w:rsid w:val="004F33CC"/>
    <w:rsid w:val="004F345F"/>
    <w:rsid w:val="004F34A3"/>
    <w:rsid w:val="004F39F9"/>
    <w:rsid w:val="004F3AC9"/>
    <w:rsid w:val="004F3BAF"/>
    <w:rsid w:val="004F3BF6"/>
    <w:rsid w:val="004F3D5B"/>
    <w:rsid w:val="004F3DCE"/>
    <w:rsid w:val="004F4193"/>
    <w:rsid w:val="004F43DC"/>
    <w:rsid w:val="004F4752"/>
    <w:rsid w:val="004F47BA"/>
    <w:rsid w:val="004F49F0"/>
    <w:rsid w:val="004F4C73"/>
    <w:rsid w:val="004F4CD7"/>
    <w:rsid w:val="004F4D09"/>
    <w:rsid w:val="004F5021"/>
    <w:rsid w:val="004F51E4"/>
    <w:rsid w:val="004F536C"/>
    <w:rsid w:val="004F5597"/>
    <w:rsid w:val="004F5950"/>
    <w:rsid w:val="004F59A8"/>
    <w:rsid w:val="004F59C2"/>
    <w:rsid w:val="004F59EE"/>
    <w:rsid w:val="004F5A72"/>
    <w:rsid w:val="004F5ADE"/>
    <w:rsid w:val="004F5B0F"/>
    <w:rsid w:val="004F5CE0"/>
    <w:rsid w:val="004F5D8F"/>
    <w:rsid w:val="004F5FDA"/>
    <w:rsid w:val="004F62F3"/>
    <w:rsid w:val="004F6438"/>
    <w:rsid w:val="004F673F"/>
    <w:rsid w:val="004F67BA"/>
    <w:rsid w:val="004F69B6"/>
    <w:rsid w:val="004F6BD3"/>
    <w:rsid w:val="004F6C5E"/>
    <w:rsid w:val="004F6C9C"/>
    <w:rsid w:val="004F6CBC"/>
    <w:rsid w:val="004F6D5B"/>
    <w:rsid w:val="004F6EA2"/>
    <w:rsid w:val="004F6F23"/>
    <w:rsid w:val="004F7153"/>
    <w:rsid w:val="004F74EA"/>
    <w:rsid w:val="004F754B"/>
    <w:rsid w:val="004F7693"/>
    <w:rsid w:val="004F7823"/>
    <w:rsid w:val="004F78FF"/>
    <w:rsid w:val="004F7A45"/>
    <w:rsid w:val="004F7CA2"/>
    <w:rsid w:val="004F7EE0"/>
    <w:rsid w:val="00500077"/>
    <w:rsid w:val="00500239"/>
    <w:rsid w:val="005002B7"/>
    <w:rsid w:val="005005DE"/>
    <w:rsid w:val="0050087B"/>
    <w:rsid w:val="005008F4"/>
    <w:rsid w:val="00500956"/>
    <w:rsid w:val="00500E58"/>
    <w:rsid w:val="00500FA2"/>
    <w:rsid w:val="00501010"/>
    <w:rsid w:val="00501184"/>
    <w:rsid w:val="0050126E"/>
    <w:rsid w:val="00501412"/>
    <w:rsid w:val="005014E0"/>
    <w:rsid w:val="005014E3"/>
    <w:rsid w:val="00501517"/>
    <w:rsid w:val="0050169B"/>
    <w:rsid w:val="00501890"/>
    <w:rsid w:val="00501BC9"/>
    <w:rsid w:val="00501C5D"/>
    <w:rsid w:val="00501CFB"/>
    <w:rsid w:val="005020B2"/>
    <w:rsid w:val="00502131"/>
    <w:rsid w:val="005021C1"/>
    <w:rsid w:val="00502376"/>
    <w:rsid w:val="00502453"/>
    <w:rsid w:val="005027EA"/>
    <w:rsid w:val="00502A8A"/>
    <w:rsid w:val="00502C0F"/>
    <w:rsid w:val="00502E24"/>
    <w:rsid w:val="00502EF2"/>
    <w:rsid w:val="00502F54"/>
    <w:rsid w:val="005030BB"/>
    <w:rsid w:val="005030FA"/>
    <w:rsid w:val="0050311F"/>
    <w:rsid w:val="005031B7"/>
    <w:rsid w:val="005033E5"/>
    <w:rsid w:val="00503690"/>
    <w:rsid w:val="00503737"/>
    <w:rsid w:val="005038A1"/>
    <w:rsid w:val="00503935"/>
    <w:rsid w:val="00503A27"/>
    <w:rsid w:val="00503A63"/>
    <w:rsid w:val="00503AAE"/>
    <w:rsid w:val="00503B97"/>
    <w:rsid w:val="00503C0C"/>
    <w:rsid w:val="00503C68"/>
    <w:rsid w:val="00503DD6"/>
    <w:rsid w:val="00503EAC"/>
    <w:rsid w:val="005042F3"/>
    <w:rsid w:val="00504365"/>
    <w:rsid w:val="0050458D"/>
    <w:rsid w:val="00504815"/>
    <w:rsid w:val="00504AF7"/>
    <w:rsid w:val="00504B0C"/>
    <w:rsid w:val="00504C1D"/>
    <w:rsid w:val="005050A0"/>
    <w:rsid w:val="00505338"/>
    <w:rsid w:val="005059E9"/>
    <w:rsid w:val="00505A39"/>
    <w:rsid w:val="00505AE1"/>
    <w:rsid w:val="00505AF6"/>
    <w:rsid w:val="00505BFA"/>
    <w:rsid w:val="00505DC4"/>
    <w:rsid w:val="00505DCC"/>
    <w:rsid w:val="00505F20"/>
    <w:rsid w:val="00505FDC"/>
    <w:rsid w:val="0050604F"/>
    <w:rsid w:val="00506465"/>
    <w:rsid w:val="00506586"/>
    <w:rsid w:val="00506592"/>
    <w:rsid w:val="005067DE"/>
    <w:rsid w:val="00506B6C"/>
    <w:rsid w:val="00506C34"/>
    <w:rsid w:val="00506CA0"/>
    <w:rsid w:val="00506F89"/>
    <w:rsid w:val="005070B5"/>
    <w:rsid w:val="005070E9"/>
    <w:rsid w:val="00507139"/>
    <w:rsid w:val="005072B8"/>
    <w:rsid w:val="00507324"/>
    <w:rsid w:val="0050744F"/>
    <w:rsid w:val="00507609"/>
    <w:rsid w:val="005076B1"/>
    <w:rsid w:val="00507A35"/>
    <w:rsid w:val="00507AAD"/>
    <w:rsid w:val="00507AB5"/>
    <w:rsid w:val="00507C9F"/>
    <w:rsid w:val="00507CB9"/>
    <w:rsid w:val="00507FA4"/>
    <w:rsid w:val="00510256"/>
    <w:rsid w:val="00510380"/>
    <w:rsid w:val="005105D8"/>
    <w:rsid w:val="00510714"/>
    <w:rsid w:val="0051099B"/>
    <w:rsid w:val="00510D42"/>
    <w:rsid w:val="00510E28"/>
    <w:rsid w:val="00510FF0"/>
    <w:rsid w:val="005110DE"/>
    <w:rsid w:val="00511150"/>
    <w:rsid w:val="005111CD"/>
    <w:rsid w:val="00511275"/>
    <w:rsid w:val="005112D5"/>
    <w:rsid w:val="005118DC"/>
    <w:rsid w:val="0051197A"/>
    <w:rsid w:val="005119C2"/>
    <w:rsid w:val="00511CCB"/>
    <w:rsid w:val="00511D32"/>
    <w:rsid w:val="00511E2B"/>
    <w:rsid w:val="0051200F"/>
    <w:rsid w:val="0051227F"/>
    <w:rsid w:val="00512307"/>
    <w:rsid w:val="005123BA"/>
    <w:rsid w:val="00512688"/>
    <w:rsid w:val="00512BA9"/>
    <w:rsid w:val="00512D42"/>
    <w:rsid w:val="00512D4B"/>
    <w:rsid w:val="00512D9B"/>
    <w:rsid w:val="00512F11"/>
    <w:rsid w:val="00512F18"/>
    <w:rsid w:val="00512F27"/>
    <w:rsid w:val="00513129"/>
    <w:rsid w:val="005133D1"/>
    <w:rsid w:val="005135F1"/>
    <w:rsid w:val="00513901"/>
    <w:rsid w:val="00513BF6"/>
    <w:rsid w:val="00513C96"/>
    <w:rsid w:val="00513E1C"/>
    <w:rsid w:val="00514013"/>
    <w:rsid w:val="005140E6"/>
    <w:rsid w:val="005140FD"/>
    <w:rsid w:val="00514634"/>
    <w:rsid w:val="0051463D"/>
    <w:rsid w:val="00514885"/>
    <w:rsid w:val="00514975"/>
    <w:rsid w:val="00514A88"/>
    <w:rsid w:val="00514B18"/>
    <w:rsid w:val="00514CDF"/>
    <w:rsid w:val="00514CE8"/>
    <w:rsid w:val="00514D74"/>
    <w:rsid w:val="00514DAC"/>
    <w:rsid w:val="00514DC7"/>
    <w:rsid w:val="00514FD4"/>
    <w:rsid w:val="00515017"/>
    <w:rsid w:val="0051507A"/>
    <w:rsid w:val="00515192"/>
    <w:rsid w:val="0051532E"/>
    <w:rsid w:val="005153BE"/>
    <w:rsid w:val="005154C3"/>
    <w:rsid w:val="005154E4"/>
    <w:rsid w:val="00515573"/>
    <w:rsid w:val="0051564A"/>
    <w:rsid w:val="005158F5"/>
    <w:rsid w:val="00515989"/>
    <w:rsid w:val="00515A0E"/>
    <w:rsid w:val="00515A5A"/>
    <w:rsid w:val="00515A9D"/>
    <w:rsid w:val="005164F2"/>
    <w:rsid w:val="005167A2"/>
    <w:rsid w:val="0051699E"/>
    <w:rsid w:val="00516AC2"/>
    <w:rsid w:val="00516AFD"/>
    <w:rsid w:val="00516C1A"/>
    <w:rsid w:val="00516E58"/>
    <w:rsid w:val="00516F12"/>
    <w:rsid w:val="00516FC5"/>
    <w:rsid w:val="005173B3"/>
    <w:rsid w:val="00517749"/>
    <w:rsid w:val="005177BC"/>
    <w:rsid w:val="00517839"/>
    <w:rsid w:val="0051785D"/>
    <w:rsid w:val="00517860"/>
    <w:rsid w:val="0051796C"/>
    <w:rsid w:val="00517FBA"/>
    <w:rsid w:val="005200D7"/>
    <w:rsid w:val="0052010B"/>
    <w:rsid w:val="00520147"/>
    <w:rsid w:val="00520225"/>
    <w:rsid w:val="005203A1"/>
    <w:rsid w:val="005203DE"/>
    <w:rsid w:val="005204D0"/>
    <w:rsid w:val="00520516"/>
    <w:rsid w:val="005207C9"/>
    <w:rsid w:val="00520963"/>
    <w:rsid w:val="00520B36"/>
    <w:rsid w:val="00520B7F"/>
    <w:rsid w:val="00520B99"/>
    <w:rsid w:val="00520BB0"/>
    <w:rsid w:val="00520DF8"/>
    <w:rsid w:val="00520FA3"/>
    <w:rsid w:val="0052110B"/>
    <w:rsid w:val="005212FD"/>
    <w:rsid w:val="0052137E"/>
    <w:rsid w:val="005213C4"/>
    <w:rsid w:val="005214EE"/>
    <w:rsid w:val="0052159E"/>
    <w:rsid w:val="00521694"/>
    <w:rsid w:val="0052180F"/>
    <w:rsid w:val="00521B3F"/>
    <w:rsid w:val="00521E1A"/>
    <w:rsid w:val="005220AE"/>
    <w:rsid w:val="00522182"/>
    <w:rsid w:val="00522283"/>
    <w:rsid w:val="00522325"/>
    <w:rsid w:val="0052254F"/>
    <w:rsid w:val="005225CD"/>
    <w:rsid w:val="0052266E"/>
    <w:rsid w:val="00522786"/>
    <w:rsid w:val="0052288E"/>
    <w:rsid w:val="00522B2B"/>
    <w:rsid w:val="00522D31"/>
    <w:rsid w:val="005230C1"/>
    <w:rsid w:val="00523344"/>
    <w:rsid w:val="0052335E"/>
    <w:rsid w:val="00523712"/>
    <w:rsid w:val="005237ED"/>
    <w:rsid w:val="0052384B"/>
    <w:rsid w:val="00523A04"/>
    <w:rsid w:val="00523A41"/>
    <w:rsid w:val="00523A73"/>
    <w:rsid w:val="00523CA9"/>
    <w:rsid w:val="00523ED8"/>
    <w:rsid w:val="00523F85"/>
    <w:rsid w:val="00524000"/>
    <w:rsid w:val="00524165"/>
    <w:rsid w:val="00524274"/>
    <w:rsid w:val="005243E2"/>
    <w:rsid w:val="005244CF"/>
    <w:rsid w:val="00524529"/>
    <w:rsid w:val="0052455F"/>
    <w:rsid w:val="00524AFE"/>
    <w:rsid w:val="00524B59"/>
    <w:rsid w:val="00524C1C"/>
    <w:rsid w:val="00524C6A"/>
    <w:rsid w:val="00524C86"/>
    <w:rsid w:val="00524D7E"/>
    <w:rsid w:val="00524DA3"/>
    <w:rsid w:val="00524F5D"/>
    <w:rsid w:val="00524F82"/>
    <w:rsid w:val="00524F87"/>
    <w:rsid w:val="00525056"/>
    <w:rsid w:val="00525057"/>
    <w:rsid w:val="005250A2"/>
    <w:rsid w:val="00525243"/>
    <w:rsid w:val="005257E7"/>
    <w:rsid w:val="005259DC"/>
    <w:rsid w:val="00525A08"/>
    <w:rsid w:val="00525A4F"/>
    <w:rsid w:val="00525AAE"/>
    <w:rsid w:val="00525C89"/>
    <w:rsid w:val="00525D39"/>
    <w:rsid w:val="00525E05"/>
    <w:rsid w:val="00525FEC"/>
    <w:rsid w:val="005261AC"/>
    <w:rsid w:val="005261EE"/>
    <w:rsid w:val="00526556"/>
    <w:rsid w:val="005265BA"/>
    <w:rsid w:val="005265BC"/>
    <w:rsid w:val="0052670C"/>
    <w:rsid w:val="00526735"/>
    <w:rsid w:val="005267FA"/>
    <w:rsid w:val="005268B9"/>
    <w:rsid w:val="00526910"/>
    <w:rsid w:val="00526A3E"/>
    <w:rsid w:val="00526CE7"/>
    <w:rsid w:val="00526E3B"/>
    <w:rsid w:val="00526E7D"/>
    <w:rsid w:val="005271D6"/>
    <w:rsid w:val="0052731E"/>
    <w:rsid w:val="005278A8"/>
    <w:rsid w:val="00527C00"/>
    <w:rsid w:val="00527CFC"/>
    <w:rsid w:val="0053013C"/>
    <w:rsid w:val="00530211"/>
    <w:rsid w:val="005302C8"/>
    <w:rsid w:val="005303C2"/>
    <w:rsid w:val="0053059D"/>
    <w:rsid w:val="00530868"/>
    <w:rsid w:val="005308AB"/>
    <w:rsid w:val="00530903"/>
    <w:rsid w:val="00530A13"/>
    <w:rsid w:val="00530B49"/>
    <w:rsid w:val="00530BBF"/>
    <w:rsid w:val="00530F0C"/>
    <w:rsid w:val="00531216"/>
    <w:rsid w:val="005314EE"/>
    <w:rsid w:val="00531549"/>
    <w:rsid w:val="005318A9"/>
    <w:rsid w:val="00531D19"/>
    <w:rsid w:val="00531EC3"/>
    <w:rsid w:val="00532637"/>
    <w:rsid w:val="0053264A"/>
    <w:rsid w:val="005326B7"/>
    <w:rsid w:val="005327DB"/>
    <w:rsid w:val="00532DE2"/>
    <w:rsid w:val="0053305E"/>
    <w:rsid w:val="0053310D"/>
    <w:rsid w:val="0053318F"/>
    <w:rsid w:val="00533283"/>
    <w:rsid w:val="00533553"/>
    <w:rsid w:val="005335BD"/>
    <w:rsid w:val="00533CB9"/>
    <w:rsid w:val="00533CF9"/>
    <w:rsid w:val="00533DA8"/>
    <w:rsid w:val="00533E95"/>
    <w:rsid w:val="00533FFD"/>
    <w:rsid w:val="00534237"/>
    <w:rsid w:val="00534464"/>
    <w:rsid w:val="005347C6"/>
    <w:rsid w:val="0053499A"/>
    <w:rsid w:val="005349E2"/>
    <w:rsid w:val="00534A31"/>
    <w:rsid w:val="00534A32"/>
    <w:rsid w:val="00534C22"/>
    <w:rsid w:val="00535066"/>
    <w:rsid w:val="00535094"/>
    <w:rsid w:val="0053520D"/>
    <w:rsid w:val="005354DB"/>
    <w:rsid w:val="0053565F"/>
    <w:rsid w:val="0053571E"/>
    <w:rsid w:val="00535852"/>
    <w:rsid w:val="00535A60"/>
    <w:rsid w:val="00535D7C"/>
    <w:rsid w:val="00535EE3"/>
    <w:rsid w:val="00535FED"/>
    <w:rsid w:val="00536063"/>
    <w:rsid w:val="005363F0"/>
    <w:rsid w:val="00536455"/>
    <w:rsid w:val="005367AA"/>
    <w:rsid w:val="00536A6C"/>
    <w:rsid w:val="00536AB5"/>
    <w:rsid w:val="00536B1D"/>
    <w:rsid w:val="00536E08"/>
    <w:rsid w:val="00536E27"/>
    <w:rsid w:val="00537139"/>
    <w:rsid w:val="00537168"/>
    <w:rsid w:val="00537281"/>
    <w:rsid w:val="0053733D"/>
    <w:rsid w:val="0053752D"/>
    <w:rsid w:val="00537700"/>
    <w:rsid w:val="005379D7"/>
    <w:rsid w:val="00537D37"/>
    <w:rsid w:val="00537DA9"/>
    <w:rsid w:val="005400D0"/>
    <w:rsid w:val="00540192"/>
    <w:rsid w:val="00540443"/>
    <w:rsid w:val="005404C7"/>
    <w:rsid w:val="005404F1"/>
    <w:rsid w:val="0054050A"/>
    <w:rsid w:val="00540537"/>
    <w:rsid w:val="00540647"/>
    <w:rsid w:val="005406D9"/>
    <w:rsid w:val="0054075A"/>
    <w:rsid w:val="0054076D"/>
    <w:rsid w:val="005407A8"/>
    <w:rsid w:val="005409AF"/>
    <w:rsid w:val="00540C69"/>
    <w:rsid w:val="00540E59"/>
    <w:rsid w:val="00540E64"/>
    <w:rsid w:val="0054112B"/>
    <w:rsid w:val="0054120C"/>
    <w:rsid w:val="005412AC"/>
    <w:rsid w:val="0054132C"/>
    <w:rsid w:val="0054155E"/>
    <w:rsid w:val="00541A40"/>
    <w:rsid w:val="00541DA1"/>
    <w:rsid w:val="00542071"/>
    <w:rsid w:val="005420C2"/>
    <w:rsid w:val="005421C7"/>
    <w:rsid w:val="005422A9"/>
    <w:rsid w:val="0054267E"/>
    <w:rsid w:val="00542821"/>
    <w:rsid w:val="00542964"/>
    <w:rsid w:val="00542A6B"/>
    <w:rsid w:val="00542D25"/>
    <w:rsid w:val="0054315E"/>
    <w:rsid w:val="00543172"/>
    <w:rsid w:val="00543384"/>
    <w:rsid w:val="00543601"/>
    <w:rsid w:val="00543849"/>
    <w:rsid w:val="00543930"/>
    <w:rsid w:val="00544426"/>
    <w:rsid w:val="00544577"/>
    <w:rsid w:val="005449C5"/>
    <w:rsid w:val="005449D7"/>
    <w:rsid w:val="00544C7A"/>
    <w:rsid w:val="00545272"/>
    <w:rsid w:val="0054535E"/>
    <w:rsid w:val="005454FD"/>
    <w:rsid w:val="00545819"/>
    <w:rsid w:val="00545ACC"/>
    <w:rsid w:val="00545C15"/>
    <w:rsid w:val="00546028"/>
    <w:rsid w:val="00546242"/>
    <w:rsid w:val="005463A7"/>
    <w:rsid w:val="005464AD"/>
    <w:rsid w:val="00546702"/>
    <w:rsid w:val="005468BE"/>
    <w:rsid w:val="005468BF"/>
    <w:rsid w:val="005468F3"/>
    <w:rsid w:val="00546964"/>
    <w:rsid w:val="00546A3B"/>
    <w:rsid w:val="00546A86"/>
    <w:rsid w:val="00546AAB"/>
    <w:rsid w:val="00546C73"/>
    <w:rsid w:val="00547337"/>
    <w:rsid w:val="00547650"/>
    <w:rsid w:val="005476D5"/>
    <w:rsid w:val="00547829"/>
    <w:rsid w:val="0054784A"/>
    <w:rsid w:val="00547A1C"/>
    <w:rsid w:val="00547C3E"/>
    <w:rsid w:val="00547CA2"/>
    <w:rsid w:val="00547CAA"/>
    <w:rsid w:val="00547D9B"/>
    <w:rsid w:val="00550257"/>
    <w:rsid w:val="00550365"/>
    <w:rsid w:val="0055059D"/>
    <w:rsid w:val="0055067B"/>
    <w:rsid w:val="00550752"/>
    <w:rsid w:val="0055095A"/>
    <w:rsid w:val="00551440"/>
    <w:rsid w:val="00551567"/>
    <w:rsid w:val="0055171E"/>
    <w:rsid w:val="00551833"/>
    <w:rsid w:val="0055194C"/>
    <w:rsid w:val="00551B47"/>
    <w:rsid w:val="00551E65"/>
    <w:rsid w:val="0055201E"/>
    <w:rsid w:val="005525F0"/>
    <w:rsid w:val="00552772"/>
    <w:rsid w:val="005529A6"/>
    <w:rsid w:val="00552ADE"/>
    <w:rsid w:val="00552B92"/>
    <w:rsid w:val="00552D57"/>
    <w:rsid w:val="00552E4C"/>
    <w:rsid w:val="00552E58"/>
    <w:rsid w:val="00552FB9"/>
    <w:rsid w:val="0055300A"/>
    <w:rsid w:val="005530D9"/>
    <w:rsid w:val="00553216"/>
    <w:rsid w:val="0055331E"/>
    <w:rsid w:val="005534EE"/>
    <w:rsid w:val="00553640"/>
    <w:rsid w:val="00553706"/>
    <w:rsid w:val="0055371F"/>
    <w:rsid w:val="0055372C"/>
    <w:rsid w:val="005539DF"/>
    <w:rsid w:val="00553AE6"/>
    <w:rsid w:val="00553BF8"/>
    <w:rsid w:val="00553C1A"/>
    <w:rsid w:val="00553C76"/>
    <w:rsid w:val="00553D1F"/>
    <w:rsid w:val="00553DF7"/>
    <w:rsid w:val="00553E01"/>
    <w:rsid w:val="00553F2A"/>
    <w:rsid w:val="005540B2"/>
    <w:rsid w:val="0055419D"/>
    <w:rsid w:val="005546DB"/>
    <w:rsid w:val="005548E1"/>
    <w:rsid w:val="00554C19"/>
    <w:rsid w:val="00554C93"/>
    <w:rsid w:val="00554CB8"/>
    <w:rsid w:val="00554D0B"/>
    <w:rsid w:val="00554E86"/>
    <w:rsid w:val="00555183"/>
    <w:rsid w:val="0055530B"/>
    <w:rsid w:val="00555454"/>
    <w:rsid w:val="00555585"/>
    <w:rsid w:val="0055593D"/>
    <w:rsid w:val="00555DCA"/>
    <w:rsid w:val="00555E41"/>
    <w:rsid w:val="00556011"/>
    <w:rsid w:val="0055601A"/>
    <w:rsid w:val="005561AA"/>
    <w:rsid w:val="00556250"/>
    <w:rsid w:val="005562C6"/>
    <w:rsid w:val="00556387"/>
    <w:rsid w:val="00556655"/>
    <w:rsid w:val="00556974"/>
    <w:rsid w:val="00556A55"/>
    <w:rsid w:val="00556E26"/>
    <w:rsid w:val="00556FA3"/>
    <w:rsid w:val="00557026"/>
    <w:rsid w:val="005573CB"/>
    <w:rsid w:val="00557704"/>
    <w:rsid w:val="0055775D"/>
    <w:rsid w:val="00557AA6"/>
    <w:rsid w:val="00557CBD"/>
    <w:rsid w:val="00557D51"/>
    <w:rsid w:val="00557EB9"/>
    <w:rsid w:val="0056008B"/>
    <w:rsid w:val="005602BD"/>
    <w:rsid w:val="005602DB"/>
    <w:rsid w:val="00560325"/>
    <w:rsid w:val="005603D8"/>
    <w:rsid w:val="00560619"/>
    <w:rsid w:val="005606CA"/>
    <w:rsid w:val="005608EF"/>
    <w:rsid w:val="00560AC8"/>
    <w:rsid w:val="00561033"/>
    <w:rsid w:val="00561058"/>
    <w:rsid w:val="0056113B"/>
    <w:rsid w:val="0056124C"/>
    <w:rsid w:val="0056126A"/>
    <w:rsid w:val="005613CE"/>
    <w:rsid w:val="00561518"/>
    <w:rsid w:val="00561562"/>
    <w:rsid w:val="005615D1"/>
    <w:rsid w:val="00561725"/>
    <w:rsid w:val="00561802"/>
    <w:rsid w:val="00561966"/>
    <w:rsid w:val="00561B32"/>
    <w:rsid w:val="00561B3B"/>
    <w:rsid w:val="00561D83"/>
    <w:rsid w:val="0056201D"/>
    <w:rsid w:val="00562044"/>
    <w:rsid w:val="005621AD"/>
    <w:rsid w:val="00562247"/>
    <w:rsid w:val="005622D7"/>
    <w:rsid w:val="00562317"/>
    <w:rsid w:val="005626E8"/>
    <w:rsid w:val="0056275E"/>
    <w:rsid w:val="005627D0"/>
    <w:rsid w:val="00562825"/>
    <w:rsid w:val="00562B01"/>
    <w:rsid w:val="00562BB1"/>
    <w:rsid w:val="00562C96"/>
    <w:rsid w:val="00562F0D"/>
    <w:rsid w:val="00562F27"/>
    <w:rsid w:val="00563111"/>
    <w:rsid w:val="005632C0"/>
    <w:rsid w:val="00563387"/>
    <w:rsid w:val="00563509"/>
    <w:rsid w:val="0056355B"/>
    <w:rsid w:val="00563803"/>
    <w:rsid w:val="00563C82"/>
    <w:rsid w:val="0056452C"/>
    <w:rsid w:val="00564539"/>
    <w:rsid w:val="00564804"/>
    <w:rsid w:val="005648E7"/>
    <w:rsid w:val="00564E03"/>
    <w:rsid w:val="00565055"/>
    <w:rsid w:val="005650D5"/>
    <w:rsid w:val="0056527F"/>
    <w:rsid w:val="005652BD"/>
    <w:rsid w:val="00565333"/>
    <w:rsid w:val="005659B4"/>
    <w:rsid w:val="005659F6"/>
    <w:rsid w:val="00565B61"/>
    <w:rsid w:val="00565C0D"/>
    <w:rsid w:val="00565C22"/>
    <w:rsid w:val="00565C5B"/>
    <w:rsid w:val="00565C6C"/>
    <w:rsid w:val="00565D46"/>
    <w:rsid w:val="00565F1C"/>
    <w:rsid w:val="00565F26"/>
    <w:rsid w:val="00566066"/>
    <w:rsid w:val="0056612B"/>
    <w:rsid w:val="00566214"/>
    <w:rsid w:val="0056629D"/>
    <w:rsid w:val="005665DE"/>
    <w:rsid w:val="005666A1"/>
    <w:rsid w:val="005666A8"/>
    <w:rsid w:val="0056681D"/>
    <w:rsid w:val="005668C1"/>
    <w:rsid w:val="005669D7"/>
    <w:rsid w:val="00566F3B"/>
    <w:rsid w:val="00567044"/>
    <w:rsid w:val="00567690"/>
    <w:rsid w:val="005678E4"/>
    <w:rsid w:val="00567B65"/>
    <w:rsid w:val="00567C6E"/>
    <w:rsid w:val="005700BA"/>
    <w:rsid w:val="00570442"/>
    <w:rsid w:val="0057067D"/>
    <w:rsid w:val="00570855"/>
    <w:rsid w:val="005708D2"/>
    <w:rsid w:val="00570D5C"/>
    <w:rsid w:val="00571483"/>
    <w:rsid w:val="0057150C"/>
    <w:rsid w:val="0057156F"/>
    <w:rsid w:val="005716A2"/>
    <w:rsid w:val="005719E0"/>
    <w:rsid w:val="00571A87"/>
    <w:rsid w:val="00571B4D"/>
    <w:rsid w:val="00571E87"/>
    <w:rsid w:val="005724AC"/>
    <w:rsid w:val="00572516"/>
    <w:rsid w:val="005725E6"/>
    <w:rsid w:val="005727A3"/>
    <w:rsid w:val="005727C5"/>
    <w:rsid w:val="00572C90"/>
    <w:rsid w:val="00572CA8"/>
    <w:rsid w:val="00572F21"/>
    <w:rsid w:val="0057359B"/>
    <w:rsid w:val="005737EA"/>
    <w:rsid w:val="0057396D"/>
    <w:rsid w:val="00573970"/>
    <w:rsid w:val="00573998"/>
    <w:rsid w:val="00573B77"/>
    <w:rsid w:val="00573BF3"/>
    <w:rsid w:val="00573D09"/>
    <w:rsid w:val="0057407E"/>
    <w:rsid w:val="005740CD"/>
    <w:rsid w:val="00574324"/>
    <w:rsid w:val="00574411"/>
    <w:rsid w:val="00574467"/>
    <w:rsid w:val="00574506"/>
    <w:rsid w:val="0057463A"/>
    <w:rsid w:val="00574839"/>
    <w:rsid w:val="0057487B"/>
    <w:rsid w:val="00574C49"/>
    <w:rsid w:val="00574CE8"/>
    <w:rsid w:val="00575348"/>
    <w:rsid w:val="00575393"/>
    <w:rsid w:val="005754FA"/>
    <w:rsid w:val="00575559"/>
    <w:rsid w:val="005758DB"/>
    <w:rsid w:val="005758E4"/>
    <w:rsid w:val="005758F8"/>
    <w:rsid w:val="00575BB0"/>
    <w:rsid w:val="00575C66"/>
    <w:rsid w:val="00575C71"/>
    <w:rsid w:val="00575C87"/>
    <w:rsid w:val="00575D5D"/>
    <w:rsid w:val="0057636D"/>
    <w:rsid w:val="005768E1"/>
    <w:rsid w:val="00576973"/>
    <w:rsid w:val="00576A0A"/>
    <w:rsid w:val="00576A92"/>
    <w:rsid w:val="00576CBC"/>
    <w:rsid w:val="00576D2B"/>
    <w:rsid w:val="00576DC4"/>
    <w:rsid w:val="00577248"/>
    <w:rsid w:val="0057728B"/>
    <w:rsid w:val="00577349"/>
    <w:rsid w:val="00577555"/>
    <w:rsid w:val="005775B9"/>
    <w:rsid w:val="00577842"/>
    <w:rsid w:val="00577854"/>
    <w:rsid w:val="00577947"/>
    <w:rsid w:val="00577A8F"/>
    <w:rsid w:val="00577AB6"/>
    <w:rsid w:val="00577B45"/>
    <w:rsid w:val="00577B80"/>
    <w:rsid w:val="00577BC5"/>
    <w:rsid w:val="00577CC7"/>
    <w:rsid w:val="00577F61"/>
    <w:rsid w:val="0058004C"/>
    <w:rsid w:val="00580208"/>
    <w:rsid w:val="00580474"/>
    <w:rsid w:val="00580522"/>
    <w:rsid w:val="005806AA"/>
    <w:rsid w:val="005806B1"/>
    <w:rsid w:val="005809ED"/>
    <w:rsid w:val="00580ACB"/>
    <w:rsid w:val="00580D55"/>
    <w:rsid w:val="00580EF2"/>
    <w:rsid w:val="00580EFB"/>
    <w:rsid w:val="005811B3"/>
    <w:rsid w:val="005812D9"/>
    <w:rsid w:val="00581421"/>
    <w:rsid w:val="005817DD"/>
    <w:rsid w:val="005819EF"/>
    <w:rsid w:val="0058219D"/>
    <w:rsid w:val="005821F5"/>
    <w:rsid w:val="005824F8"/>
    <w:rsid w:val="00582528"/>
    <w:rsid w:val="00582654"/>
    <w:rsid w:val="005827C3"/>
    <w:rsid w:val="005827EF"/>
    <w:rsid w:val="0058286B"/>
    <w:rsid w:val="005829CB"/>
    <w:rsid w:val="005829D1"/>
    <w:rsid w:val="00582BC1"/>
    <w:rsid w:val="00582F26"/>
    <w:rsid w:val="00583026"/>
    <w:rsid w:val="005834BA"/>
    <w:rsid w:val="00583607"/>
    <w:rsid w:val="0058377B"/>
    <w:rsid w:val="005837EB"/>
    <w:rsid w:val="005837F2"/>
    <w:rsid w:val="0058396E"/>
    <w:rsid w:val="005839FE"/>
    <w:rsid w:val="00583AFB"/>
    <w:rsid w:val="00583F6F"/>
    <w:rsid w:val="005842F6"/>
    <w:rsid w:val="0058447D"/>
    <w:rsid w:val="00584541"/>
    <w:rsid w:val="0058462C"/>
    <w:rsid w:val="005846DD"/>
    <w:rsid w:val="005847AE"/>
    <w:rsid w:val="005847DC"/>
    <w:rsid w:val="005853FC"/>
    <w:rsid w:val="00585758"/>
    <w:rsid w:val="005858FD"/>
    <w:rsid w:val="00585CAC"/>
    <w:rsid w:val="00585CCC"/>
    <w:rsid w:val="00585D33"/>
    <w:rsid w:val="00585D4E"/>
    <w:rsid w:val="00585F1D"/>
    <w:rsid w:val="005862A7"/>
    <w:rsid w:val="005863DD"/>
    <w:rsid w:val="00586643"/>
    <w:rsid w:val="0058668B"/>
    <w:rsid w:val="005867A3"/>
    <w:rsid w:val="005867D5"/>
    <w:rsid w:val="00586BDE"/>
    <w:rsid w:val="00586C81"/>
    <w:rsid w:val="00586D47"/>
    <w:rsid w:val="00586DA8"/>
    <w:rsid w:val="00586E2E"/>
    <w:rsid w:val="00586FF5"/>
    <w:rsid w:val="005870AF"/>
    <w:rsid w:val="00587433"/>
    <w:rsid w:val="005875F2"/>
    <w:rsid w:val="005877BC"/>
    <w:rsid w:val="00587895"/>
    <w:rsid w:val="00587BB0"/>
    <w:rsid w:val="00587BCD"/>
    <w:rsid w:val="00587D0C"/>
    <w:rsid w:val="00587E0A"/>
    <w:rsid w:val="00587EB4"/>
    <w:rsid w:val="00590283"/>
    <w:rsid w:val="0059090C"/>
    <w:rsid w:val="00590A93"/>
    <w:rsid w:val="00590B70"/>
    <w:rsid w:val="00590EE6"/>
    <w:rsid w:val="00590F78"/>
    <w:rsid w:val="0059107B"/>
    <w:rsid w:val="005910D6"/>
    <w:rsid w:val="005911BF"/>
    <w:rsid w:val="005911C4"/>
    <w:rsid w:val="0059121E"/>
    <w:rsid w:val="0059143E"/>
    <w:rsid w:val="005914B9"/>
    <w:rsid w:val="00591603"/>
    <w:rsid w:val="0059171A"/>
    <w:rsid w:val="0059178C"/>
    <w:rsid w:val="005921CE"/>
    <w:rsid w:val="00592273"/>
    <w:rsid w:val="00592B98"/>
    <w:rsid w:val="00592D6C"/>
    <w:rsid w:val="00593026"/>
    <w:rsid w:val="00593054"/>
    <w:rsid w:val="00593241"/>
    <w:rsid w:val="00593254"/>
    <w:rsid w:val="005935BD"/>
    <w:rsid w:val="005937DC"/>
    <w:rsid w:val="00593800"/>
    <w:rsid w:val="00593DB5"/>
    <w:rsid w:val="00593EDF"/>
    <w:rsid w:val="00593F47"/>
    <w:rsid w:val="00593FEA"/>
    <w:rsid w:val="005940F8"/>
    <w:rsid w:val="0059424E"/>
    <w:rsid w:val="0059450C"/>
    <w:rsid w:val="0059452D"/>
    <w:rsid w:val="0059485E"/>
    <w:rsid w:val="0059486C"/>
    <w:rsid w:val="005948E7"/>
    <w:rsid w:val="00594908"/>
    <w:rsid w:val="00594956"/>
    <w:rsid w:val="00594EBB"/>
    <w:rsid w:val="00594EFB"/>
    <w:rsid w:val="00595214"/>
    <w:rsid w:val="005952B2"/>
    <w:rsid w:val="005952D4"/>
    <w:rsid w:val="00595364"/>
    <w:rsid w:val="005953DD"/>
    <w:rsid w:val="005958E3"/>
    <w:rsid w:val="00595B59"/>
    <w:rsid w:val="00595CAE"/>
    <w:rsid w:val="00595E55"/>
    <w:rsid w:val="00595E79"/>
    <w:rsid w:val="005964DE"/>
    <w:rsid w:val="00596589"/>
    <w:rsid w:val="005965A6"/>
    <w:rsid w:val="005967AB"/>
    <w:rsid w:val="0059686F"/>
    <w:rsid w:val="00596959"/>
    <w:rsid w:val="00596B04"/>
    <w:rsid w:val="00596B7F"/>
    <w:rsid w:val="00596C1D"/>
    <w:rsid w:val="00596FC6"/>
    <w:rsid w:val="00597110"/>
    <w:rsid w:val="0059712D"/>
    <w:rsid w:val="005971D6"/>
    <w:rsid w:val="0059721E"/>
    <w:rsid w:val="0059724E"/>
    <w:rsid w:val="005972FF"/>
    <w:rsid w:val="0059748D"/>
    <w:rsid w:val="005974C1"/>
    <w:rsid w:val="00597599"/>
    <w:rsid w:val="00597748"/>
    <w:rsid w:val="005977BB"/>
    <w:rsid w:val="005978E2"/>
    <w:rsid w:val="00597A69"/>
    <w:rsid w:val="00597AC5"/>
    <w:rsid w:val="00597B0D"/>
    <w:rsid w:val="00597B2A"/>
    <w:rsid w:val="00597E87"/>
    <w:rsid w:val="005A0125"/>
    <w:rsid w:val="005A023B"/>
    <w:rsid w:val="005A0282"/>
    <w:rsid w:val="005A0523"/>
    <w:rsid w:val="005A06EF"/>
    <w:rsid w:val="005A0F16"/>
    <w:rsid w:val="005A1013"/>
    <w:rsid w:val="005A1209"/>
    <w:rsid w:val="005A12C7"/>
    <w:rsid w:val="005A1754"/>
    <w:rsid w:val="005A17B1"/>
    <w:rsid w:val="005A17BA"/>
    <w:rsid w:val="005A17EC"/>
    <w:rsid w:val="005A1979"/>
    <w:rsid w:val="005A1BE9"/>
    <w:rsid w:val="005A1C61"/>
    <w:rsid w:val="005A2326"/>
    <w:rsid w:val="005A24B4"/>
    <w:rsid w:val="005A252D"/>
    <w:rsid w:val="005A2573"/>
    <w:rsid w:val="005A2AAC"/>
    <w:rsid w:val="005A2AED"/>
    <w:rsid w:val="005A2D16"/>
    <w:rsid w:val="005A2D4A"/>
    <w:rsid w:val="005A2DC1"/>
    <w:rsid w:val="005A2EF0"/>
    <w:rsid w:val="005A30C2"/>
    <w:rsid w:val="005A3116"/>
    <w:rsid w:val="005A31B8"/>
    <w:rsid w:val="005A356D"/>
    <w:rsid w:val="005A366B"/>
    <w:rsid w:val="005A36B8"/>
    <w:rsid w:val="005A378B"/>
    <w:rsid w:val="005A393A"/>
    <w:rsid w:val="005A394D"/>
    <w:rsid w:val="005A3AF6"/>
    <w:rsid w:val="005A3C12"/>
    <w:rsid w:val="005A3C2B"/>
    <w:rsid w:val="005A3E84"/>
    <w:rsid w:val="005A3FF9"/>
    <w:rsid w:val="005A40A6"/>
    <w:rsid w:val="005A4213"/>
    <w:rsid w:val="005A4596"/>
    <w:rsid w:val="005A479D"/>
    <w:rsid w:val="005A49B2"/>
    <w:rsid w:val="005A49CD"/>
    <w:rsid w:val="005A4A6D"/>
    <w:rsid w:val="005A4AE6"/>
    <w:rsid w:val="005A4BFE"/>
    <w:rsid w:val="005A503D"/>
    <w:rsid w:val="005A517F"/>
    <w:rsid w:val="005A5186"/>
    <w:rsid w:val="005A535B"/>
    <w:rsid w:val="005A5507"/>
    <w:rsid w:val="005A551D"/>
    <w:rsid w:val="005A5534"/>
    <w:rsid w:val="005A59C5"/>
    <w:rsid w:val="005A5B82"/>
    <w:rsid w:val="005A5BC9"/>
    <w:rsid w:val="005A5D35"/>
    <w:rsid w:val="005A62FB"/>
    <w:rsid w:val="005A64E4"/>
    <w:rsid w:val="005A6683"/>
    <w:rsid w:val="005A66DD"/>
    <w:rsid w:val="005A670B"/>
    <w:rsid w:val="005A6772"/>
    <w:rsid w:val="005A6A7C"/>
    <w:rsid w:val="005A7143"/>
    <w:rsid w:val="005A75D1"/>
    <w:rsid w:val="005A79F9"/>
    <w:rsid w:val="005A7A14"/>
    <w:rsid w:val="005A7A65"/>
    <w:rsid w:val="005A7AA2"/>
    <w:rsid w:val="005A7B8B"/>
    <w:rsid w:val="005A7CAA"/>
    <w:rsid w:val="005A7E92"/>
    <w:rsid w:val="005A7FBB"/>
    <w:rsid w:val="005B0073"/>
    <w:rsid w:val="005B00CA"/>
    <w:rsid w:val="005B03B7"/>
    <w:rsid w:val="005B03F8"/>
    <w:rsid w:val="005B04A9"/>
    <w:rsid w:val="005B04FE"/>
    <w:rsid w:val="005B0595"/>
    <w:rsid w:val="005B05F5"/>
    <w:rsid w:val="005B0882"/>
    <w:rsid w:val="005B08EB"/>
    <w:rsid w:val="005B0C9C"/>
    <w:rsid w:val="005B0D51"/>
    <w:rsid w:val="005B0F33"/>
    <w:rsid w:val="005B10EB"/>
    <w:rsid w:val="005B1353"/>
    <w:rsid w:val="005B1435"/>
    <w:rsid w:val="005B14E5"/>
    <w:rsid w:val="005B18CE"/>
    <w:rsid w:val="005B18E4"/>
    <w:rsid w:val="005B193D"/>
    <w:rsid w:val="005B1A8C"/>
    <w:rsid w:val="005B1DFB"/>
    <w:rsid w:val="005B1E2E"/>
    <w:rsid w:val="005B1F15"/>
    <w:rsid w:val="005B1FEB"/>
    <w:rsid w:val="005B2027"/>
    <w:rsid w:val="005B2171"/>
    <w:rsid w:val="005B21D7"/>
    <w:rsid w:val="005B2374"/>
    <w:rsid w:val="005B2488"/>
    <w:rsid w:val="005B279D"/>
    <w:rsid w:val="005B29FA"/>
    <w:rsid w:val="005B2A83"/>
    <w:rsid w:val="005B2C7C"/>
    <w:rsid w:val="005B2C7F"/>
    <w:rsid w:val="005B2FE9"/>
    <w:rsid w:val="005B31E9"/>
    <w:rsid w:val="005B3273"/>
    <w:rsid w:val="005B3656"/>
    <w:rsid w:val="005B3919"/>
    <w:rsid w:val="005B39C8"/>
    <w:rsid w:val="005B3A2E"/>
    <w:rsid w:val="005B3AEA"/>
    <w:rsid w:val="005B3C3C"/>
    <w:rsid w:val="005B3D78"/>
    <w:rsid w:val="005B3ECA"/>
    <w:rsid w:val="005B3F53"/>
    <w:rsid w:val="005B40D8"/>
    <w:rsid w:val="005B4416"/>
    <w:rsid w:val="005B44AE"/>
    <w:rsid w:val="005B4915"/>
    <w:rsid w:val="005B49F6"/>
    <w:rsid w:val="005B4A22"/>
    <w:rsid w:val="005B4E1F"/>
    <w:rsid w:val="005B4EE5"/>
    <w:rsid w:val="005B50B9"/>
    <w:rsid w:val="005B50D8"/>
    <w:rsid w:val="005B51EE"/>
    <w:rsid w:val="005B5249"/>
    <w:rsid w:val="005B5337"/>
    <w:rsid w:val="005B58B8"/>
    <w:rsid w:val="005B59A6"/>
    <w:rsid w:val="005B5C1C"/>
    <w:rsid w:val="005B5D0F"/>
    <w:rsid w:val="005B5E0F"/>
    <w:rsid w:val="005B6451"/>
    <w:rsid w:val="005B6491"/>
    <w:rsid w:val="005B64A0"/>
    <w:rsid w:val="005B6628"/>
    <w:rsid w:val="005B679A"/>
    <w:rsid w:val="005B6A0F"/>
    <w:rsid w:val="005B6AE0"/>
    <w:rsid w:val="005B6C0E"/>
    <w:rsid w:val="005B6C40"/>
    <w:rsid w:val="005B6EAB"/>
    <w:rsid w:val="005B6F44"/>
    <w:rsid w:val="005B701A"/>
    <w:rsid w:val="005B708A"/>
    <w:rsid w:val="005B7131"/>
    <w:rsid w:val="005B7353"/>
    <w:rsid w:val="005B7549"/>
    <w:rsid w:val="005B77E3"/>
    <w:rsid w:val="005B7A33"/>
    <w:rsid w:val="005B7B3E"/>
    <w:rsid w:val="005B7B64"/>
    <w:rsid w:val="005B7BAE"/>
    <w:rsid w:val="005B7EFE"/>
    <w:rsid w:val="005C019D"/>
    <w:rsid w:val="005C08FF"/>
    <w:rsid w:val="005C0915"/>
    <w:rsid w:val="005C0958"/>
    <w:rsid w:val="005C0ACD"/>
    <w:rsid w:val="005C0D54"/>
    <w:rsid w:val="005C0F58"/>
    <w:rsid w:val="005C0FEB"/>
    <w:rsid w:val="005C12FD"/>
    <w:rsid w:val="005C13E8"/>
    <w:rsid w:val="005C145B"/>
    <w:rsid w:val="005C158E"/>
    <w:rsid w:val="005C18EB"/>
    <w:rsid w:val="005C1A10"/>
    <w:rsid w:val="005C1D0A"/>
    <w:rsid w:val="005C1E26"/>
    <w:rsid w:val="005C2175"/>
    <w:rsid w:val="005C22C3"/>
    <w:rsid w:val="005C2568"/>
    <w:rsid w:val="005C27A4"/>
    <w:rsid w:val="005C2B9B"/>
    <w:rsid w:val="005C2D20"/>
    <w:rsid w:val="005C2D56"/>
    <w:rsid w:val="005C2DC2"/>
    <w:rsid w:val="005C2E19"/>
    <w:rsid w:val="005C2F45"/>
    <w:rsid w:val="005C309D"/>
    <w:rsid w:val="005C318B"/>
    <w:rsid w:val="005C31BA"/>
    <w:rsid w:val="005C31E1"/>
    <w:rsid w:val="005C334A"/>
    <w:rsid w:val="005C335A"/>
    <w:rsid w:val="005C3373"/>
    <w:rsid w:val="005C3778"/>
    <w:rsid w:val="005C3804"/>
    <w:rsid w:val="005C38D2"/>
    <w:rsid w:val="005C39E1"/>
    <w:rsid w:val="005C3E60"/>
    <w:rsid w:val="005C4166"/>
    <w:rsid w:val="005C4218"/>
    <w:rsid w:val="005C42C4"/>
    <w:rsid w:val="005C4435"/>
    <w:rsid w:val="005C453E"/>
    <w:rsid w:val="005C45C4"/>
    <w:rsid w:val="005C47B5"/>
    <w:rsid w:val="005C4ADD"/>
    <w:rsid w:val="005C4CA3"/>
    <w:rsid w:val="005C4CBE"/>
    <w:rsid w:val="005C4D54"/>
    <w:rsid w:val="005C4E15"/>
    <w:rsid w:val="005C4F05"/>
    <w:rsid w:val="005C4FD3"/>
    <w:rsid w:val="005C531E"/>
    <w:rsid w:val="005C536B"/>
    <w:rsid w:val="005C53C3"/>
    <w:rsid w:val="005C5476"/>
    <w:rsid w:val="005C54F2"/>
    <w:rsid w:val="005C571A"/>
    <w:rsid w:val="005C5E36"/>
    <w:rsid w:val="005C6383"/>
    <w:rsid w:val="005C6523"/>
    <w:rsid w:val="005C6537"/>
    <w:rsid w:val="005C6901"/>
    <w:rsid w:val="005C6ADB"/>
    <w:rsid w:val="005C6B16"/>
    <w:rsid w:val="005C6DA6"/>
    <w:rsid w:val="005C6F72"/>
    <w:rsid w:val="005C7375"/>
    <w:rsid w:val="005C7395"/>
    <w:rsid w:val="005C73BE"/>
    <w:rsid w:val="005C74BE"/>
    <w:rsid w:val="005C76A5"/>
    <w:rsid w:val="005C76F6"/>
    <w:rsid w:val="005C78ED"/>
    <w:rsid w:val="005C78F1"/>
    <w:rsid w:val="005C7CB5"/>
    <w:rsid w:val="005C7D32"/>
    <w:rsid w:val="005C7D86"/>
    <w:rsid w:val="005C7DA2"/>
    <w:rsid w:val="005C7E57"/>
    <w:rsid w:val="005C7EF7"/>
    <w:rsid w:val="005C7F82"/>
    <w:rsid w:val="005C7FC8"/>
    <w:rsid w:val="005D0014"/>
    <w:rsid w:val="005D030B"/>
    <w:rsid w:val="005D04B1"/>
    <w:rsid w:val="005D0649"/>
    <w:rsid w:val="005D0731"/>
    <w:rsid w:val="005D073E"/>
    <w:rsid w:val="005D0A5F"/>
    <w:rsid w:val="005D0E0A"/>
    <w:rsid w:val="005D1384"/>
    <w:rsid w:val="005D138D"/>
    <w:rsid w:val="005D14BF"/>
    <w:rsid w:val="005D2062"/>
    <w:rsid w:val="005D2441"/>
    <w:rsid w:val="005D245D"/>
    <w:rsid w:val="005D2498"/>
    <w:rsid w:val="005D24FC"/>
    <w:rsid w:val="005D254A"/>
    <w:rsid w:val="005D2673"/>
    <w:rsid w:val="005D2687"/>
    <w:rsid w:val="005D2845"/>
    <w:rsid w:val="005D2C9E"/>
    <w:rsid w:val="005D2CCB"/>
    <w:rsid w:val="005D2CDF"/>
    <w:rsid w:val="005D2D34"/>
    <w:rsid w:val="005D2D7F"/>
    <w:rsid w:val="005D303F"/>
    <w:rsid w:val="005D3059"/>
    <w:rsid w:val="005D325D"/>
    <w:rsid w:val="005D329F"/>
    <w:rsid w:val="005D331C"/>
    <w:rsid w:val="005D33A0"/>
    <w:rsid w:val="005D33BB"/>
    <w:rsid w:val="005D3438"/>
    <w:rsid w:val="005D3582"/>
    <w:rsid w:val="005D3760"/>
    <w:rsid w:val="005D389C"/>
    <w:rsid w:val="005D3928"/>
    <w:rsid w:val="005D39CD"/>
    <w:rsid w:val="005D3A30"/>
    <w:rsid w:val="005D3A75"/>
    <w:rsid w:val="005D3B66"/>
    <w:rsid w:val="005D3C22"/>
    <w:rsid w:val="005D443E"/>
    <w:rsid w:val="005D4551"/>
    <w:rsid w:val="005D459B"/>
    <w:rsid w:val="005D462A"/>
    <w:rsid w:val="005D47F0"/>
    <w:rsid w:val="005D480F"/>
    <w:rsid w:val="005D4A4F"/>
    <w:rsid w:val="005D4B4D"/>
    <w:rsid w:val="005D4BB3"/>
    <w:rsid w:val="005D4C01"/>
    <w:rsid w:val="005D4CF5"/>
    <w:rsid w:val="005D4E51"/>
    <w:rsid w:val="005D4E80"/>
    <w:rsid w:val="005D4E91"/>
    <w:rsid w:val="005D4F2F"/>
    <w:rsid w:val="005D50F6"/>
    <w:rsid w:val="005D5300"/>
    <w:rsid w:val="005D5657"/>
    <w:rsid w:val="005D5C43"/>
    <w:rsid w:val="005D5EEE"/>
    <w:rsid w:val="005D6232"/>
    <w:rsid w:val="005D645A"/>
    <w:rsid w:val="005D6764"/>
    <w:rsid w:val="005D69FE"/>
    <w:rsid w:val="005D7000"/>
    <w:rsid w:val="005D71A9"/>
    <w:rsid w:val="005D724D"/>
    <w:rsid w:val="005D7447"/>
    <w:rsid w:val="005D74DF"/>
    <w:rsid w:val="005D7658"/>
    <w:rsid w:val="005D7917"/>
    <w:rsid w:val="005D797C"/>
    <w:rsid w:val="005D7A3F"/>
    <w:rsid w:val="005D7B6C"/>
    <w:rsid w:val="005D7D41"/>
    <w:rsid w:val="005D7D62"/>
    <w:rsid w:val="005D7F05"/>
    <w:rsid w:val="005D7FA3"/>
    <w:rsid w:val="005E0178"/>
    <w:rsid w:val="005E0318"/>
    <w:rsid w:val="005E0574"/>
    <w:rsid w:val="005E0594"/>
    <w:rsid w:val="005E05B3"/>
    <w:rsid w:val="005E06C6"/>
    <w:rsid w:val="005E09FD"/>
    <w:rsid w:val="005E0BAF"/>
    <w:rsid w:val="005E0D69"/>
    <w:rsid w:val="005E0DCD"/>
    <w:rsid w:val="005E0FC3"/>
    <w:rsid w:val="005E1025"/>
    <w:rsid w:val="005E1222"/>
    <w:rsid w:val="005E131A"/>
    <w:rsid w:val="005E14C2"/>
    <w:rsid w:val="005E1531"/>
    <w:rsid w:val="005E15D3"/>
    <w:rsid w:val="005E174C"/>
    <w:rsid w:val="005E1AA1"/>
    <w:rsid w:val="005E1D18"/>
    <w:rsid w:val="005E1E6F"/>
    <w:rsid w:val="005E1EC4"/>
    <w:rsid w:val="005E203A"/>
    <w:rsid w:val="005E2128"/>
    <w:rsid w:val="005E21B7"/>
    <w:rsid w:val="005E21C0"/>
    <w:rsid w:val="005E21C3"/>
    <w:rsid w:val="005E2206"/>
    <w:rsid w:val="005E2238"/>
    <w:rsid w:val="005E2281"/>
    <w:rsid w:val="005E2295"/>
    <w:rsid w:val="005E23B8"/>
    <w:rsid w:val="005E242F"/>
    <w:rsid w:val="005E243A"/>
    <w:rsid w:val="005E2473"/>
    <w:rsid w:val="005E254B"/>
    <w:rsid w:val="005E2923"/>
    <w:rsid w:val="005E295F"/>
    <w:rsid w:val="005E2972"/>
    <w:rsid w:val="005E2B68"/>
    <w:rsid w:val="005E2B9F"/>
    <w:rsid w:val="005E2EFB"/>
    <w:rsid w:val="005E3180"/>
    <w:rsid w:val="005E34BB"/>
    <w:rsid w:val="005E36E8"/>
    <w:rsid w:val="005E3724"/>
    <w:rsid w:val="005E3A86"/>
    <w:rsid w:val="005E3AC1"/>
    <w:rsid w:val="005E3F31"/>
    <w:rsid w:val="005E41BC"/>
    <w:rsid w:val="005E42D2"/>
    <w:rsid w:val="005E4487"/>
    <w:rsid w:val="005E46CF"/>
    <w:rsid w:val="005E4710"/>
    <w:rsid w:val="005E4724"/>
    <w:rsid w:val="005E484E"/>
    <w:rsid w:val="005E49D9"/>
    <w:rsid w:val="005E4C78"/>
    <w:rsid w:val="005E4E92"/>
    <w:rsid w:val="005E4F0D"/>
    <w:rsid w:val="005E4F86"/>
    <w:rsid w:val="005E4FB9"/>
    <w:rsid w:val="005E53EF"/>
    <w:rsid w:val="005E541D"/>
    <w:rsid w:val="005E54E7"/>
    <w:rsid w:val="005E5597"/>
    <w:rsid w:val="005E55D2"/>
    <w:rsid w:val="005E5701"/>
    <w:rsid w:val="005E58B2"/>
    <w:rsid w:val="005E5946"/>
    <w:rsid w:val="005E5985"/>
    <w:rsid w:val="005E5D7E"/>
    <w:rsid w:val="005E6027"/>
    <w:rsid w:val="005E66D5"/>
    <w:rsid w:val="005E6AD1"/>
    <w:rsid w:val="005E6B0E"/>
    <w:rsid w:val="005E6EBA"/>
    <w:rsid w:val="005E7198"/>
    <w:rsid w:val="005E71B2"/>
    <w:rsid w:val="005E7495"/>
    <w:rsid w:val="005E7768"/>
    <w:rsid w:val="005E77B5"/>
    <w:rsid w:val="005E77C7"/>
    <w:rsid w:val="005E7839"/>
    <w:rsid w:val="005E78BF"/>
    <w:rsid w:val="005E79DB"/>
    <w:rsid w:val="005E7B0D"/>
    <w:rsid w:val="005E7CB6"/>
    <w:rsid w:val="005E7D6E"/>
    <w:rsid w:val="005E7E39"/>
    <w:rsid w:val="005E7F2F"/>
    <w:rsid w:val="005F01CE"/>
    <w:rsid w:val="005F0260"/>
    <w:rsid w:val="005F04EF"/>
    <w:rsid w:val="005F05B8"/>
    <w:rsid w:val="005F05FC"/>
    <w:rsid w:val="005F0737"/>
    <w:rsid w:val="005F0CD4"/>
    <w:rsid w:val="005F0E0E"/>
    <w:rsid w:val="005F1454"/>
    <w:rsid w:val="005F178E"/>
    <w:rsid w:val="005F1AA7"/>
    <w:rsid w:val="005F1AAF"/>
    <w:rsid w:val="005F1BCC"/>
    <w:rsid w:val="005F1F38"/>
    <w:rsid w:val="005F2116"/>
    <w:rsid w:val="005F239C"/>
    <w:rsid w:val="005F254F"/>
    <w:rsid w:val="005F2570"/>
    <w:rsid w:val="005F26F0"/>
    <w:rsid w:val="005F284B"/>
    <w:rsid w:val="005F28C4"/>
    <w:rsid w:val="005F29F0"/>
    <w:rsid w:val="005F2F57"/>
    <w:rsid w:val="005F36E6"/>
    <w:rsid w:val="005F36F8"/>
    <w:rsid w:val="005F3999"/>
    <w:rsid w:val="005F3AC6"/>
    <w:rsid w:val="005F3E94"/>
    <w:rsid w:val="005F40D2"/>
    <w:rsid w:val="005F4166"/>
    <w:rsid w:val="005F41BB"/>
    <w:rsid w:val="005F42F9"/>
    <w:rsid w:val="005F4308"/>
    <w:rsid w:val="005F4316"/>
    <w:rsid w:val="005F433D"/>
    <w:rsid w:val="005F4454"/>
    <w:rsid w:val="005F4875"/>
    <w:rsid w:val="005F4A39"/>
    <w:rsid w:val="005F4B82"/>
    <w:rsid w:val="005F4F2A"/>
    <w:rsid w:val="005F51AB"/>
    <w:rsid w:val="005F5461"/>
    <w:rsid w:val="005F55A3"/>
    <w:rsid w:val="005F55F8"/>
    <w:rsid w:val="005F57B4"/>
    <w:rsid w:val="005F59E5"/>
    <w:rsid w:val="005F5AAE"/>
    <w:rsid w:val="005F5AFF"/>
    <w:rsid w:val="005F5C74"/>
    <w:rsid w:val="005F5DD3"/>
    <w:rsid w:val="005F5E31"/>
    <w:rsid w:val="005F5F18"/>
    <w:rsid w:val="005F620F"/>
    <w:rsid w:val="005F643A"/>
    <w:rsid w:val="005F64F2"/>
    <w:rsid w:val="005F6608"/>
    <w:rsid w:val="005F682C"/>
    <w:rsid w:val="005F68FE"/>
    <w:rsid w:val="005F693A"/>
    <w:rsid w:val="005F694A"/>
    <w:rsid w:val="005F6A00"/>
    <w:rsid w:val="005F6B12"/>
    <w:rsid w:val="005F6D3C"/>
    <w:rsid w:val="005F6D50"/>
    <w:rsid w:val="005F6D8C"/>
    <w:rsid w:val="005F6DCE"/>
    <w:rsid w:val="005F6F47"/>
    <w:rsid w:val="005F71B5"/>
    <w:rsid w:val="005F750F"/>
    <w:rsid w:val="005F75D9"/>
    <w:rsid w:val="005F76CD"/>
    <w:rsid w:val="005F79F3"/>
    <w:rsid w:val="005F7A2F"/>
    <w:rsid w:val="00600003"/>
    <w:rsid w:val="006002A5"/>
    <w:rsid w:val="006002C5"/>
    <w:rsid w:val="006002E9"/>
    <w:rsid w:val="006003DF"/>
    <w:rsid w:val="006006B5"/>
    <w:rsid w:val="00600761"/>
    <w:rsid w:val="00600805"/>
    <w:rsid w:val="00600849"/>
    <w:rsid w:val="00600A80"/>
    <w:rsid w:val="00600AAF"/>
    <w:rsid w:val="00600E58"/>
    <w:rsid w:val="00600EAD"/>
    <w:rsid w:val="00600F38"/>
    <w:rsid w:val="006015A1"/>
    <w:rsid w:val="00601791"/>
    <w:rsid w:val="0060183F"/>
    <w:rsid w:val="006018B2"/>
    <w:rsid w:val="006018D1"/>
    <w:rsid w:val="00601905"/>
    <w:rsid w:val="0060196F"/>
    <w:rsid w:val="00601AEF"/>
    <w:rsid w:val="00601AFC"/>
    <w:rsid w:val="00601BCD"/>
    <w:rsid w:val="00601BD4"/>
    <w:rsid w:val="00601C6E"/>
    <w:rsid w:val="00601CE8"/>
    <w:rsid w:val="00601ED8"/>
    <w:rsid w:val="00602034"/>
    <w:rsid w:val="00602056"/>
    <w:rsid w:val="006021A6"/>
    <w:rsid w:val="00602233"/>
    <w:rsid w:val="00602313"/>
    <w:rsid w:val="0060231C"/>
    <w:rsid w:val="00602455"/>
    <w:rsid w:val="006024FC"/>
    <w:rsid w:val="00602637"/>
    <w:rsid w:val="00602761"/>
    <w:rsid w:val="00602AB6"/>
    <w:rsid w:val="00602B6E"/>
    <w:rsid w:val="00602F0F"/>
    <w:rsid w:val="0060333B"/>
    <w:rsid w:val="006033B2"/>
    <w:rsid w:val="006033BC"/>
    <w:rsid w:val="00603758"/>
    <w:rsid w:val="006037FF"/>
    <w:rsid w:val="00603BF9"/>
    <w:rsid w:val="00603CFF"/>
    <w:rsid w:val="00603E2E"/>
    <w:rsid w:val="00603FA4"/>
    <w:rsid w:val="00604362"/>
    <w:rsid w:val="006045A8"/>
    <w:rsid w:val="006045D3"/>
    <w:rsid w:val="0060469B"/>
    <w:rsid w:val="006046C9"/>
    <w:rsid w:val="00604716"/>
    <w:rsid w:val="006049EB"/>
    <w:rsid w:val="00604A73"/>
    <w:rsid w:val="00604AB1"/>
    <w:rsid w:val="00604BED"/>
    <w:rsid w:val="00604FCC"/>
    <w:rsid w:val="00604FDF"/>
    <w:rsid w:val="0060500B"/>
    <w:rsid w:val="006050DB"/>
    <w:rsid w:val="006051DE"/>
    <w:rsid w:val="006052E0"/>
    <w:rsid w:val="0060531A"/>
    <w:rsid w:val="0060533B"/>
    <w:rsid w:val="00605374"/>
    <w:rsid w:val="006053C5"/>
    <w:rsid w:val="006054D3"/>
    <w:rsid w:val="006055C7"/>
    <w:rsid w:val="00605934"/>
    <w:rsid w:val="00605C79"/>
    <w:rsid w:val="00606461"/>
    <w:rsid w:val="00606563"/>
    <w:rsid w:val="006068DB"/>
    <w:rsid w:val="00606A4C"/>
    <w:rsid w:val="00606A8A"/>
    <w:rsid w:val="00606D59"/>
    <w:rsid w:val="00607077"/>
    <w:rsid w:val="006070D2"/>
    <w:rsid w:val="006071A8"/>
    <w:rsid w:val="006074CE"/>
    <w:rsid w:val="0060751A"/>
    <w:rsid w:val="006075DC"/>
    <w:rsid w:val="006078DC"/>
    <w:rsid w:val="00607B2C"/>
    <w:rsid w:val="00607B49"/>
    <w:rsid w:val="00607B72"/>
    <w:rsid w:val="00607BA1"/>
    <w:rsid w:val="00607CA0"/>
    <w:rsid w:val="00607FC1"/>
    <w:rsid w:val="006101B5"/>
    <w:rsid w:val="006101E5"/>
    <w:rsid w:val="00610243"/>
    <w:rsid w:val="0061024D"/>
    <w:rsid w:val="006102C4"/>
    <w:rsid w:val="0061035E"/>
    <w:rsid w:val="006103C7"/>
    <w:rsid w:val="0061044D"/>
    <w:rsid w:val="006105A8"/>
    <w:rsid w:val="006105B5"/>
    <w:rsid w:val="00610754"/>
    <w:rsid w:val="00610847"/>
    <w:rsid w:val="0061093B"/>
    <w:rsid w:val="0061095B"/>
    <w:rsid w:val="006109B5"/>
    <w:rsid w:val="00610AD2"/>
    <w:rsid w:val="00610AFC"/>
    <w:rsid w:val="00610C20"/>
    <w:rsid w:val="00610D75"/>
    <w:rsid w:val="00610F88"/>
    <w:rsid w:val="0061105F"/>
    <w:rsid w:val="006110AF"/>
    <w:rsid w:val="0061126C"/>
    <w:rsid w:val="0061128B"/>
    <w:rsid w:val="006112EF"/>
    <w:rsid w:val="006113CE"/>
    <w:rsid w:val="006113D3"/>
    <w:rsid w:val="0061143C"/>
    <w:rsid w:val="00611514"/>
    <w:rsid w:val="00611780"/>
    <w:rsid w:val="00611B64"/>
    <w:rsid w:val="00611B7A"/>
    <w:rsid w:val="00611C7D"/>
    <w:rsid w:val="00611CAF"/>
    <w:rsid w:val="00611DE3"/>
    <w:rsid w:val="00611E47"/>
    <w:rsid w:val="00611F1F"/>
    <w:rsid w:val="006122DE"/>
    <w:rsid w:val="00612308"/>
    <w:rsid w:val="0061230B"/>
    <w:rsid w:val="00612315"/>
    <w:rsid w:val="006123E5"/>
    <w:rsid w:val="00612554"/>
    <w:rsid w:val="00612842"/>
    <w:rsid w:val="00612886"/>
    <w:rsid w:val="00612916"/>
    <w:rsid w:val="00612CE2"/>
    <w:rsid w:val="00612DCD"/>
    <w:rsid w:val="00612F16"/>
    <w:rsid w:val="00612F8A"/>
    <w:rsid w:val="006131F9"/>
    <w:rsid w:val="006132BA"/>
    <w:rsid w:val="00613459"/>
    <w:rsid w:val="006135F1"/>
    <w:rsid w:val="00613682"/>
    <w:rsid w:val="00613784"/>
    <w:rsid w:val="006137E0"/>
    <w:rsid w:val="00613803"/>
    <w:rsid w:val="006139FB"/>
    <w:rsid w:val="00613A8E"/>
    <w:rsid w:val="00613BE2"/>
    <w:rsid w:val="00613CF8"/>
    <w:rsid w:val="00613E6A"/>
    <w:rsid w:val="0061405E"/>
    <w:rsid w:val="00614166"/>
    <w:rsid w:val="0061416B"/>
    <w:rsid w:val="006141C8"/>
    <w:rsid w:val="0061430B"/>
    <w:rsid w:val="006144D6"/>
    <w:rsid w:val="00614507"/>
    <w:rsid w:val="006146CB"/>
    <w:rsid w:val="0061475F"/>
    <w:rsid w:val="006149A5"/>
    <w:rsid w:val="00614C50"/>
    <w:rsid w:val="00614DA0"/>
    <w:rsid w:val="00615288"/>
    <w:rsid w:val="006154C4"/>
    <w:rsid w:val="0061555A"/>
    <w:rsid w:val="00615B88"/>
    <w:rsid w:val="00615CA7"/>
    <w:rsid w:val="00615CB6"/>
    <w:rsid w:val="00615CFA"/>
    <w:rsid w:val="00615EA9"/>
    <w:rsid w:val="00615F51"/>
    <w:rsid w:val="00615F5C"/>
    <w:rsid w:val="00615FCF"/>
    <w:rsid w:val="00615FEC"/>
    <w:rsid w:val="006161B5"/>
    <w:rsid w:val="006161EF"/>
    <w:rsid w:val="006165BF"/>
    <w:rsid w:val="006167B0"/>
    <w:rsid w:val="0061689B"/>
    <w:rsid w:val="006168CE"/>
    <w:rsid w:val="006169DF"/>
    <w:rsid w:val="00616A3C"/>
    <w:rsid w:val="00616CFA"/>
    <w:rsid w:val="00616EA2"/>
    <w:rsid w:val="0061700D"/>
    <w:rsid w:val="0061708B"/>
    <w:rsid w:val="00617153"/>
    <w:rsid w:val="006171F6"/>
    <w:rsid w:val="0061724C"/>
    <w:rsid w:val="00617307"/>
    <w:rsid w:val="00617472"/>
    <w:rsid w:val="0061753D"/>
    <w:rsid w:val="00617636"/>
    <w:rsid w:val="0061764F"/>
    <w:rsid w:val="0061779F"/>
    <w:rsid w:val="00617873"/>
    <w:rsid w:val="00617895"/>
    <w:rsid w:val="006178B7"/>
    <w:rsid w:val="00617ABB"/>
    <w:rsid w:val="00617D2F"/>
    <w:rsid w:val="00617D6B"/>
    <w:rsid w:val="00617E1B"/>
    <w:rsid w:val="0062026F"/>
    <w:rsid w:val="00620357"/>
    <w:rsid w:val="00620731"/>
    <w:rsid w:val="00620779"/>
    <w:rsid w:val="00620CD6"/>
    <w:rsid w:val="00620F60"/>
    <w:rsid w:val="00620F9C"/>
    <w:rsid w:val="0062102A"/>
    <w:rsid w:val="0062112B"/>
    <w:rsid w:val="00621321"/>
    <w:rsid w:val="00621696"/>
    <w:rsid w:val="006217F1"/>
    <w:rsid w:val="00621B21"/>
    <w:rsid w:val="00621B9A"/>
    <w:rsid w:val="00621C46"/>
    <w:rsid w:val="00621D8A"/>
    <w:rsid w:val="00621E53"/>
    <w:rsid w:val="00621E71"/>
    <w:rsid w:val="00622031"/>
    <w:rsid w:val="00622039"/>
    <w:rsid w:val="00622066"/>
    <w:rsid w:val="00622282"/>
    <w:rsid w:val="006223A5"/>
    <w:rsid w:val="0062242C"/>
    <w:rsid w:val="006224E8"/>
    <w:rsid w:val="00622572"/>
    <w:rsid w:val="006226BC"/>
    <w:rsid w:val="00622709"/>
    <w:rsid w:val="006227C0"/>
    <w:rsid w:val="006228EB"/>
    <w:rsid w:val="00622BE1"/>
    <w:rsid w:val="00622C3D"/>
    <w:rsid w:val="00622CAA"/>
    <w:rsid w:val="00622D89"/>
    <w:rsid w:val="00622E18"/>
    <w:rsid w:val="00622FC3"/>
    <w:rsid w:val="00623402"/>
    <w:rsid w:val="006235F2"/>
    <w:rsid w:val="00623654"/>
    <w:rsid w:val="006236DE"/>
    <w:rsid w:val="00623866"/>
    <w:rsid w:val="00623A38"/>
    <w:rsid w:val="00623B15"/>
    <w:rsid w:val="00623C76"/>
    <w:rsid w:val="00623E13"/>
    <w:rsid w:val="00623E80"/>
    <w:rsid w:val="00624011"/>
    <w:rsid w:val="00624047"/>
    <w:rsid w:val="00624087"/>
    <w:rsid w:val="006240BC"/>
    <w:rsid w:val="006241DA"/>
    <w:rsid w:val="006242AB"/>
    <w:rsid w:val="006242DA"/>
    <w:rsid w:val="0062453F"/>
    <w:rsid w:val="006246EF"/>
    <w:rsid w:val="006249F8"/>
    <w:rsid w:val="00624A18"/>
    <w:rsid w:val="00624B08"/>
    <w:rsid w:val="00624B38"/>
    <w:rsid w:val="00624BD8"/>
    <w:rsid w:val="00624FF8"/>
    <w:rsid w:val="00625035"/>
    <w:rsid w:val="006252C3"/>
    <w:rsid w:val="006252E6"/>
    <w:rsid w:val="00625302"/>
    <w:rsid w:val="006258C4"/>
    <w:rsid w:val="006258FC"/>
    <w:rsid w:val="00625B73"/>
    <w:rsid w:val="00625BD1"/>
    <w:rsid w:val="00625D2D"/>
    <w:rsid w:val="00625E4C"/>
    <w:rsid w:val="00626038"/>
    <w:rsid w:val="006260DB"/>
    <w:rsid w:val="00626268"/>
    <w:rsid w:val="006262BA"/>
    <w:rsid w:val="006263F3"/>
    <w:rsid w:val="0062652A"/>
    <w:rsid w:val="0062655E"/>
    <w:rsid w:val="00626602"/>
    <w:rsid w:val="006268AA"/>
    <w:rsid w:val="00626BC1"/>
    <w:rsid w:val="00626C76"/>
    <w:rsid w:val="00626CA1"/>
    <w:rsid w:val="00626D0C"/>
    <w:rsid w:val="00627032"/>
    <w:rsid w:val="00627087"/>
    <w:rsid w:val="00627248"/>
    <w:rsid w:val="006277AF"/>
    <w:rsid w:val="00627939"/>
    <w:rsid w:val="006279C3"/>
    <w:rsid w:val="00627E06"/>
    <w:rsid w:val="00630047"/>
    <w:rsid w:val="0063019F"/>
    <w:rsid w:val="006301BD"/>
    <w:rsid w:val="00630276"/>
    <w:rsid w:val="0063037F"/>
    <w:rsid w:val="006303A1"/>
    <w:rsid w:val="00630AEB"/>
    <w:rsid w:val="00630E09"/>
    <w:rsid w:val="00630F44"/>
    <w:rsid w:val="006312D5"/>
    <w:rsid w:val="0063150A"/>
    <w:rsid w:val="0063159B"/>
    <w:rsid w:val="00631706"/>
    <w:rsid w:val="0063179F"/>
    <w:rsid w:val="0063192E"/>
    <w:rsid w:val="00631AB3"/>
    <w:rsid w:val="00631C4C"/>
    <w:rsid w:val="006320EF"/>
    <w:rsid w:val="0063245E"/>
    <w:rsid w:val="006324F7"/>
    <w:rsid w:val="006325B1"/>
    <w:rsid w:val="006325CD"/>
    <w:rsid w:val="006329E1"/>
    <w:rsid w:val="0063314D"/>
    <w:rsid w:val="0063329A"/>
    <w:rsid w:val="0063332A"/>
    <w:rsid w:val="006335F2"/>
    <w:rsid w:val="00633879"/>
    <w:rsid w:val="00633BB0"/>
    <w:rsid w:val="00633C31"/>
    <w:rsid w:val="00633D1D"/>
    <w:rsid w:val="00633E95"/>
    <w:rsid w:val="00633FFF"/>
    <w:rsid w:val="0063400E"/>
    <w:rsid w:val="006342E4"/>
    <w:rsid w:val="00634369"/>
    <w:rsid w:val="00634377"/>
    <w:rsid w:val="0063440E"/>
    <w:rsid w:val="006344A6"/>
    <w:rsid w:val="00634586"/>
    <w:rsid w:val="0063472F"/>
    <w:rsid w:val="006348A9"/>
    <w:rsid w:val="006348C3"/>
    <w:rsid w:val="00634929"/>
    <w:rsid w:val="00634930"/>
    <w:rsid w:val="006349DC"/>
    <w:rsid w:val="00634A45"/>
    <w:rsid w:val="00634C9C"/>
    <w:rsid w:val="00634CB4"/>
    <w:rsid w:val="00634D09"/>
    <w:rsid w:val="00634D72"/>
    <w:rsid w:val="00634E05"/>
    <w:rsid w:val="00634FCB"/>
    <w:rsid w:val="00635068"/>
    <w:rsid w:val="0063509A"/>
    <w:rsid w:val="006350E7"/>
    <w:rsid w:val="00635136"/>
    <w:rsid w:val="00635250"/>
    <w:rsid w:val="006354CF"/>
    <w:rsid w:val="006356FF"/>
    <w:rsid w:val="00635737"/>
    <w:rsid w:val="0063577D"/>
    <w:rsid w:val="00635A8F"/>
    <w:rsid w:val="00635AC3"/>
    <w:rsid w:val="00635B55"/>
    <w:rsid w:val="00635B5B"/>
    <w:rsid w:val="00635BA9"/>
    <w:rsid w:val="00635CF7"/>
    <w:rsid w:val="00635CFE"/>
    <w:rsid w:val="00635D0C"/>
    <w:rsid w:val="00635D5E"/>
    <w:rsid w:val="00636395"/>
    <w:rsid w:val="00636416"/>
    <w:rsid w:val="00636497"/>
    <w:rsid w:val="0063659E"/>
    <w:rsid w:val="00636753"/>
    <w:rsid w:val="0063696E"/>
    <w:rsid w:val="006369F1"/>
    <w:rsid w:val="00636BCC"/>
    <w:rsid w:val="00636DAC"/>
    <w:rsid w:val="00636E6C"/>
    <w:rsid w:val="0063703E"/>
    <w:rsid w:val="00637297"/>
    <w:rsid w:val="00637342"/>
    <w:rsid w:val="0063757E"/>
    <w:rsid w:val="00637959"/>
    <w:rsid w:val="006379CF"/>
    <w:rsid w:val="00637AA2"/>
    <w:rsid w:val="00637C3C"/>
    <w:rsid w:val="00640116"/>
    <w:rsid w:val="0064020B"/>
    <w:rsid w:val="00640317"/>
    <w:rsid w:val="006409BC"/>
    <w:rsid w:val="00640AFA"/>
    <w:rsid w:val="00640BC7"/>
    <w:rsid w:val="00640C04"/>
    <w:rsid w:val="00640CF5"/>
    <w:rsid w:val="00640D25"/>
    <w:rsid w:val="00641015"/>
    <w:rsid w:val="006412DA"/>
    <w:rsid w:val="0064139D"/>
    <w:rsid w:val="006417BA"/>
    <w:rsid w:val="006418EB"/>
    <w:rsid w:val="00641944"/>
    <w:rsid w:val="006419C5"/>
    <w:rsid w:val="00641ADE"/>
    <w:rsid w:val="00641B0C"/>
    <w:rsid w:val="00641B99"/>
    <w:rsid w:val="00641D5A"/>
    <w:rsid w:val="00641E08"/>
    <w:rsid w:val="00641E2B"/>
    <w:rsid w:val="00641F7F"/>
    <w:rsid w:val="006420DE"/>
    <w:rsid w:val="006421CB"/>
    <w:rsid w:val="006421E7"/>
    <w:rsid w:val="0064241A"/>
    <w:rsid w:val="006424A3"/>
    <w:rsid w:val="0064259D"/>
    <w:rsid w:val="006428A0"/>
    <w:rsid w:val="00642D3C"/>
    <w:rsid w:val="00642D50"/>
    <w:rsid w:val="006432DB"/>
    <w:rsid w:val="00643768"/>
    <w:rsid w:val="006437C9"/>
    <w:rsid w:val="00643867"/>
    <w:rsid w:val="0064390D"/>
    <w:rsid w:val="00643A00"/>
    <w:rsid w:val="00643A6A"/>
    <w:rsid w:val="0064405E"/>
    <w:rsid w:val="006440D4"/>
    <w:rsid w:val="00644162"/>
    <w:rsid w:val="00644215"/>
    <w:rsid w:val="00644435"/>
    <w:rsid w:val="006445CD"/>
    <w:rsid w:val="00644676"/>
    <w:rsid w:val="00644730"/>
    <w:rsid w:val="0064474D"/>
    <w:rsid w:val="006447CC"/>
    <w:rsid w:val="006448DE"/>
    <w:rsid w:val="00644ADB"/>
    <w:rsid w:val="00644CDC"/>
    <w:rsid w:val="00644DBB"/>
    <w:rsid w:val="00644E06"/>
    <w:rsid w:val="00644E3E"/>
    <w:rsid w:val="00645053"/>
    <w:rsid w:val="0064514A"/>
    <w:rsid w:val="00645227"/>
    <w:rsid w:val="0064533E"/>
    <w:rsid w:val="006454E2"/>
    <w:rsid w:val="00645845"/>
    <w:rsid w:val="00645967"/>
    <w:rsid w:val="00645E03"/>
    <w:rsid w:val="00646367"/>
    <w:rsid w:val="006463AD"/>
    <w:rsid w:val="006464EA"/>
    <w:rsid w:val="00646580"/>
    <w:rsid w:val="006467A5"/>
    <w:rsid w:val="006467C9"/>
    <w:rsid w:val="00646947"/>
    <w:rsid w:val="00646AB7"/>
    <w:rsid w:val="00646ABE"/>
    <w:rsid w:val="00646AC8"/>
    <w:rsid w:val="00646B33"/>
    <w:rsid w:val="00646B6A"/>
    <w:rsid w:val="00646C17"/>
    <w:rsid w:val="00646C2B"/>
    <w:rsid w:val="00647085"/>
    <w:rsid w:val="0064708A"/>
    <w:rsid w:val="006470D5"/>
    <w:rsid w:val="00647377"/>
    <w:rsid w:val="0064751E"/>
    <w:rsid w:val="00647692"/>
    <w:rsid w:val="006477A3"/>
    <w:rsid w:val="0064781C"/>
    <w:rsid w:val="006479D4"/>
    <w:rsid w:val="00647A39"/>
    <w:rsid w:val="00647A41"/>
    <w:rsid w:val="00647AB5"/>
    <w:rsid w:val="00647B46"/>
    <w:rsid w:val="00647B92"/>
    <w:rsid w:val="00647BBF"/>
    <w:rsid w:val="00647BDF"/>
    <w:rsid w:val="00647CC1"/>
    <w:rsid w:val="00647D73"/>
    <w:rsid w:val="00647E31"/>
    <w:rsid w:val="00647F5D"/>
    <w:rsid w:val="00650396"/>
    <w:rsid w:val="00650582"/>
    <w:rsid w:val="0065064B"/>
    <w:rsid w:val="0065064F"/>
    <w:rsid w:val="0065084D"/>
    <w:rsid w:val="0065093D"/>
    <w:rsid w:val="00650EE6"/>
    <w:rsid w:val="0065104B"/>
    <w:rsid w:val="00651328"/>
    <w:rsid w:val="0065158C"/>
    <w:rsid w:val="00651664"/>
    <w:rsid w:val="006517D0"/>
    <w:rsid w:val="00651807"/>
    <w:rsid w:val="006518F1"/>
    <w:rsid w:val="00651999"/>
    <w:rsid w:val="00651ADE"/>
    <w:rsid w:val="00651DF0"/>
    <w:rsid w:val="00651E10"/>
    <w:rsid w:val="006521E0"/>
    <w:rsid w:val="006524AF"/>
    <w:rsid w:val="0065250F"/>
    <w:rsid w:val="006525C8"/>
    <w:rsid w:val="006525CF"/>
    <w:rsid w:val="0065287B"/>
    <w:rsid w:val="00652A0A"/>
    <w:rsid w:val="00652BB8"/>
    <w:rsid w:val="00652C5A"/>
    <w:rsid w:val="00652C5D"/>
    <w:rsid w:val="00652D49"/>
    <w:rsid w:val="00652EE7"/>
    <w:rsid w:val="00652F04"/>
    <w:rsid w:val="00652FB4"/>
    <w:rsid w:val="0065310A"/>
    <w:rsid w:val="0065321A"/>
    <w:rsid w:val="00653391"/>
    <w:rsid w:val="006536A2"/>
    <w:rsid w:val="0065376C"/>
    <w:rsid w:val="00653821"/>
    <w:rsid w:val="00653A8B"/>
    <w:rsid w:val="006540DD"/>
    <w:rsid w:val="00654205"/>
    <w:rsid w:val="0065447F"/>
    <w:rsid w:val="00654683"/>
    <w:rsid w:val="006549F3"/>
    <w:rsid w:val="00654B30"/>
    <w:rsid w:val="00654B94"/>
    <w:rsid w:val="00654D5F"/>
    <w:rsid w:val="00654DD4"/>
    <w:rsid w:val="00654EEF"/>
    <w:rsid w:val="00654F94"/>
    <w:rsid w:val="00655336"/>
    <w:rsid w:val="006553B1"/>
    <w:rsid w:val="006556E2"/>
    <w:rsid w:val="006557C0"/>
    <w:rsid w:val="00655A6B"/>
    <w:rsid w:val="00655AA0"/>
    <w:rsid w:val="00655BF7"/>
    <w:rsid w:val="00655CB6"/>
    <w:rsid w:val="00655CC5"/>
    <w:rsid w:val="00656134"/>
    <w:rsid w:val="006564C2"/>
    <w:rsid w:val="00656518"/>
    <w:rsid w:val="0065653B"/>
    <w:rsid w:val="0065662C"/>
    <w:rsid w:val="006566E1"/>
    <w:rsid w:val="00656930"/>
    <w:rsid w:val="00656A73"/>
    <w:rsid w:val="00656AE8"/>
    <w:rsid w:val="00656AF2"/>
    <w:rsid w:val="00656D64"/>
    <w:rsid w:val="0065702D"/>
    <w:rsid w:val="00657084"/>
    <w:rsid w:val="00657108"/>
    <w:rsid w:val="00657285"/>
    <w:rsid w:val="006572D6"/>
    <w:rsid w:val="00657683"/>
    <w:rsid w:val="00657820"/>
    <w:rsid w:val="0065784E"/>
    <w:rsid w:val="00657A49"/>
    <w:rsid w:val="00657A54"/>
    <w:rsid w:val="00657BB8"/>
    <w:rsid w:val="00657F01"/>
    <w:rsid w:val="00657FED"/>
    <w:rsid w:val="0066030A"/>
    <w:rsid w:val="00660540"/>
    <w:rsid w:val="006605A5"/>
    <w:rsid w:val="0066082C"/>
    <w:rsid w:val="0066083C"/>
    <w:rsid w:val="00660ABB"/>
    <w:rsid w:val="00660AE9"/>
    <w:rsid w:val="00660BBD"/>
    <w:rsid w:val="00660CC9"/>
    <w:rsid w:val="00660E7B"/>
    <w:rsid w:val="00660E99"/>
    <w:rsid w:val="00660F01"/>
    <w:rsid w:val="00660F81"/>
    <w:rsid w:val="00661028"/>
    <w:rsid w:val="00661091"/>
    <w:rsid w:val="006610BF"/>
    <w:rsid w:val="0066111D"/>
    <w:rsid w:val="006613B2"/>
    <w:rsid w:val="00661778"/>
    <w:rsid w:val="006617FA"/>
    <w:rsid w:val="006618D8"/>
    <w:rsid w:val="00661A08"/>
    <w:rsid w:val="00661B66"/>
    <w:rsid w:val="00661C38"/>
    <w:rsid w:val="00661EC6"/>
    <w:rsid w:val="006620AE"/>
    <w:rsid w:val="00662327"/>
    <w:rsid w:val="00662348"/>
    <w:rsid w:val="0066248B"/>
    <w:rsid w:val="00662682"/>
    <w:rsid w:val="006626CE"/>
    <w:rsid w:val="0066275E"/>
    <w:rsid w:val="006627B7"/>
    <w:rsid w:val="006627C8"/>
    <w:rsid w:val="00662842"/>
    <w:rsid w:val="00662852"/>
    <w:rsid w:val="00662AA0"/>
    <w:rsid w:val="00662DD6"/>
    <w:rsid w:val="00662E77"/>
    <w:rsid w:val="00662F7F"/>
    <w:rsid w:val="00663184"/>
    <w:rsid w:val="006634E3"/>
    <w:rsid w:val="0066356B"/>
    <w:rsid w:val="006636E0"/>
    <w:rsid w:val="0066375A"/>
    <w:rsid w:val="0066376D"/>
    <w:rsid w:val="00663C2D"/>
    <w:rsid w:val="00663D3B"/>
    <w:rsid w:val="00663DFE"/>
    <w:rsid w:val="00663F58"/>
    <w:rsid w:val="00663F94"/>
    <w:rsid w:val="006640F4"/>
    <w:rsid w:val="00664201"/>
    <w:rsid w:val="00664461"/>
    <w:rsid w:val="0066449E"/>
    <w:rsid w:val="0066481E"/>
    <w:rsid w:val="006648E6"/>
    <w:rsid w:val="00664A6D"/>
    <w:rsid w:val="00664AE8"/>
    <w:rsid w:val="00664B97"/>
    <w:rsid w:val="00664B9E"/>
    <w:rsid w:val="00664C7E"/>
    <w:rsid w:val="00664E2F"/>
    <w:rsid w:val="00664E51"/>
    <w:rsid w:val="00664EE8"/>
    <w:rsid w:val="006658A5"/>
    <w:rsid w:val="006659C9"/>
    <w:rsid w:val="00665A1D"/>
    <w:rsid w:val="00665A1E"/>
    <w:rsid w:val="00665A62"/>
    <w:rsid w:val="00665A67"/>
    <w:rsid w:val="00665BC6"/>
    <w:rsid w:val="00665C04"/>
    <w:rsid w:val="0066612A"/>
    <w:rsid w:val="00666150"/>
    <w:rsid w:val="006661AC"/>
    <w:rsid w:val="006661F1"/>
    <w:rsid w:val="0066629C"/>
    <w:rsid w:val="006662AE"/>
    <w:rsid w:val="00666439"/>
    <w:rsid w:val="0066653C"/>
    <w:rsid w:val="00666664"/>
    <w:rsid w:val="006666F0"/>
    <w:rsid w:val="0066690F"/>
    <w:rsid w:val="0066697D"/>
    <w:rsid w:val="006669BD"/>
    <w:rsid w:val="00666C2B"/>
    <w:rsid w:val="00666E89"/>
    <w:rsid w:val="0066701B"/>
    <w:rsid w:val="0066704B"/>
    <w:rsid w:val="006670D6"/>
    <w:rsid w:val="006672FE"/>
    <w:rsid w:val="0066734B"/>
    <w:rsid w:val="006678C0"/>
    <w:rsid w:val="00667AA7"/>
    <w:rsid w:val="00667B98"/>
    <w:rsid w:val="00667BC5"/>
    <w:rsid w:val="00667D7E"/>
    <w:rsid w:val="00667E5A"/>
    <w:rsid w:val="00670034"/>
    <w:rsid w:val="006700CF"/>
    <w:rsid w:val="00670166"/>
    <w:rsid w:val="006701EC"/>
    <w:rsid w:val="006703B9"/>
    <w:rsid w:val="006706E4"/>
    <w:rsid w:val="00670784"/>
    <w:rsid w:val="00670B59"/>
    <w:rsid w:val="00670BB3"/>
    <w:rsid w:val="00670C44"/>
    <w:rsid w:val="00670E01"/>
    <w:rsid w:val="00671203"/>
    <w:rsid w:val="006713E9"/>
    <w:rsid w:val="006715C1"/>
    <w:rsid w:val="006715DD"/>
    <w:rsid w:val="006715E4"/>
    <w:rsid w:val="00671867"/>
    <w:rsid w:val="00671BCD"/>
    <w:rsid w:val="00671BEF"/>
    <w:rsid w:val="00671D5F"/>
    <w:rsid w:val="00671FB7"/>
    <w:rsid w:val="00672362"/>
    <w:rsid w:val="0067263F"/>
    <w:rsid w:val="00672893"/>
    <w:rsid w:val="00672943"/>
    <w:rsid w:val="006729A8"/>
    <w:rsid w:val="00672AB3"/>
    <w:rsid w:val="00672B13"/>
    <w:rsid w:val="00672EB8"/>
    <w:rsid w:val="00672EC6"/>
    <w:rsid w:val="00673088"/>
    <w:rsid w:val="0067330D"/>
    <w:rsid w:val="0067339C"/>
    <w:rsid w:val="006735EC"/>
    <w:rsid w:val="00673693"/>
    <w:rsid w:val="00673A01"/>
    <w:rsid w:val="00673CD9"/>
    <w:rsid w:val="00673D57"/>
    <w:rsid w:val="00674096"/>
    <w:rsid w:val="006741CC"/>
    <w:rsid w:val="0067489A"/>
    <w:rsid w:val="006749A8"/>
    <w:rsid w:val="00674C3D"/>
    <w:rsid w:val="00674C6B"/>
    <w:rsid w:val="00674C95"/>
    <w:rsid w:val="00674E1D"/>
    <w:rsid w:val="006750B9"/>
    <w:rsid w:val="0067510C"/>
    <w:rsid w:val="00675120"/>
    <w:rsid w:val="00675260"/>
    <w:rsid w:val="006752A3"/>
    <w:rsid w:val="0067531E"/>
    <w:rsid w:val="00675707"/>
    <w:rsid w:val="006757D3"/>
    <w:rsid w:val="006757FE"/>
    <w:rsid w:val="006759CC"/>
    <w:rsid w:val="00675A42"/>
    <w:rsid w:val="00675AB9"/>
    <w:rsid w:val="00675ADE"/>
    <w:rsid w:val="00675E40"/>
    <w:rsid w:val="00675E45"/>
    <w:rsid w:val="00675F7C"/>
    <w:rsid w:val="00676464"/>
    <w:rsid w:val="006764A6"/>
    <w:rsid w:val="006765A7"/>
    <w:rsid w:val="006766DB"/>
    <w:rsid w:val="006767C1"/>
    <w:rsid w:val="006767C6"/>
    <w:rsid w:val="0067692B"/>
    <w:rsid w:val="00676A89"/>
    <w:rsid w:val="00676AED"/>
    <w:rsid w:val="00676BE8"/>
    <w:rsid w:val="00676D04"/>
    <w:rsid w:val="00676F9F"/>
    <w:rsid w:val="0067708E"/>
    <w:rsid w:val="006770A6"/>
    <w:rsid w:val="00677485"/>
    <w:rsid w:val="00677655"/>
    <w:rsid w:val="0067766F"/>
    <w:rsid w:val="006777A7"/>
    <w:rsid w:val="00677987"/>
    <w:rsid w:val="006779E7"/>
    <w:rsid w:val="0068031D"/>
    <w:rsid w:val="006806DE"/>
    <w:rsid w:val="00680756"/>
    <w:rsid w:val="006807DC"/>
    <w:rsid w:val="00680B98"/>
    <w:rsid w:val="00680C5F"/>
    <w:rsid w:val="006810E5"/>
    <w:rsid w:val="0068118E"/>
    <w:rsid w:val="00681521"/>
    <w:rsid w:val="0068195A"/>
    <w:rsid w:val="00681A47"/>
    <w:rsid w:val="00681C60"/>
    <w:rsid w:val="00681C7F"/>
    <w:rsid w:val="00681E6C"/>
    <w:rsid w:val="00681FEE"/>
    <w:rsid w:val="0068243F"/>
    <w:rsid w:val="0068259C"/>
    <w:rsid w:val="006825E0"/>
    <w:rsid w:val="0068272F"/>
    <w:rsid w:val="00682A9D"/>
    <w:rsid w:val="00682B53"/>
    <w:rsid w:val="00682C7F"/>
    <w:rsid w:val="00682E77"/>
    <w:rsid w:val="00682F3B"/>
    <w:rsid w:val="00682F4D"/>
    <w:rsid w:val="00682FFC"/>
    <w:rsid w:val="00683025"/>
    <w:rsid w:val="006830C4"/>
    <w:rsid w:val="0068312F"/>
    <w:rsid w:val="006831F1"/>
    <w:rsid w:val="006832B5"/>
    <w:rsid w:val="0068358D"/>
    <w:rsid w:val="006835AA"/>
    <w:rsid w:val="006839E4"/>
    <w:rsid w:val="00683E9F"/>
    <w:rsid w:val="00683EB8"/>
    <w:rsid w:val="00684171"/>
    <w:rsid w:val="006841AB"/>
    <w:rsid w:val="0068427E"/>
    <w:rsid w:val="006844D0"/>
    <w:rsid w:val="006844DD"/>
    <w:rsid w:val="006845B9"/>
    <w:rsid w:val="00684722"/>
    <w:rsid w:val="00684754"/>
    <w:rsid w:val="0068480D"/>
    <w:rsid w:val="0068496A"/>
    <w:rsid w:val="00684B13"/>
    <w:rsid w:val="00684E6E"/>
    <w:rsid w:val="0068506C"/>
    <w:rsid w:val="0068541C"/>
    <w:rsid w:val="00685445"/>
    <w:rsid w:val="0068545C"/>
    <w:rsid w:val="00685C5F"/>
    <w:rsid w:val="00685CB4"/>
    <w:rsid w:val="00685CD5"/>
    <w:rsid w:val="0068602C"/>
    <w:rsid w:val="00686073"/>
    <w:rsid w:val="006862F4"/>
    <w:rsid w:val="006863B4"/>
    <w:rsid w:val="0068666D"/>
    <w:rsid w:val="00686996"/>
    <w:rsid w:val="00686BD4"/>
    <w:rsid w:val="00686F9E"/>
    <w:rsid w:val="006871EC"/>
    <w:rsid w:val="006872C2"/>
    <w:rsid w:val="006872E4"/>
    <w:rsid w:val="006873BD"/>
    <w:rsid w:val="0068751A"/>
    <w:rsid w:val="0068755E"/>
    <w:rsid w:val="0068759F"/>
    <w:rsid w:val="0068770A"/>
    <w:rsid w:val="00687B2E"/>
    <w:rsid w:val="00687C78"/>
    <w:rsid w:val="006904C2"/>
    <w:rsid w:val="00690D60"/>
    <w:rsid w:val="00690EB8"/>
    <w:rsid w:val="0069115B"/>
    <w:rsid w:val="00691202"/>
    <w:rsid w:val="006913F1"/>
    <w:rsid w:val="00691510"/>
    <w:rsid w:val="006915AB"/>
    <w:rsid w:val="006915FD"/>
    <w:rsid w:val="00691A94"/>
    <w:rsid w:val="00691AE4"/>
    <w:rsid w:val="00691D0B"/>
    <w:rsid w:val="00691DFB"/>
    <w:rsid w:val="00691DFD"/>
    <w:rsid w:val="00691F67"/>
    <w:rsid w:val="00692002"/>
    <w:rsid w:val="00692087"/>
    <w:rsid w:val="0069216D"/>
    <w:rsid w:val="0069227B"/>
    <w:rsid w:val="006922AF"/>
    <w:rsid w:val="0069237A"/>
    <w:rsid w:val="006928E7"/>
    <w:rsid w:val="00692A01"/>
    <w:rsid w:val="00692ABE"/>
    <w:rsid w:val="00692AC2"/>
    <w:rsid w:val="00692C9A"/>
    <w:rsid w:val="00692E17"/>
    <w:rsid w:val="00692E72"/>
    <w:rsid w:val="00692F81"/>
    <w:rsid w:val="00692F8B"/>
    <w:rsid w:val="00693299"/>
    <w:rsid w:val="006932C0"/>
    <w:rsid w:val="0069370A"/>
    <w:rsid w:val="00693B7B"/>
    <w:rsid w:val="00693BDE"/>
    <w:rsid w:val="00693C22"/>
    <w:rsid w:val="00693E75"/>
    <w:rsid w:val="00693EAE"/>
    <w:rsid w:val="00693FFE"/>
    <w:rsid w:val="006940D8"/>
    <w:rsid w:val="0069430C"/>
    <w:rsid w:val="00694763"/>
    <w:rsid w:val="00694970"/>
    <w:rsid w:val="00694A6D"/>
    <w:rsid w:val="00694C79"/>
    <w:rsid w:val="00694CB2"/>
    <w:rsid w:val="00694DE2"/>
    <w:rsid w:val="00694E9A"/>
    <w:rsid w:val="00694FA7"/>
    <w:rsid w:val="00694FC5"/>
    <w:rsid w:val="0069504F"/>
    <w:rsid w:val="00695505"/>
    <w:rsid w:val="006957CA"/>
    <w:rsid w:val="00695826"/>
    <w:rsid w:val="006959EE"/>
    <w:rsid w:val="00695A9B"/>
    <w:rsid w:val="00695AA9"/>
    <w:rsid w:val="00695AF3"/>
    <w:rsid w:val="00695B10"/>
    <w:rsid w:val="00695C23"/>
    <w:rsid w:val="00695D61"/>
    <w:rsid w:val="00696078"/>
    <w:rsid w:val="0069610F"/>
    <w:rsid w:val="006962C5"/>
    <w:rsid w:val="006963F9"/>
    <w:rsid w:val="0069659A"/>
    <w:rsid w:val="00696785"/>
    <w:rsid w:val="006968C8"/>
    <w:rsid w:val="006968E6"/>
    <w:rsid w:val="0069694D"/>
    <w:rsid w:val="006969DF"/>
    <w:rsid w:val="006969F0"/>
    <w:rsid w:val="00696B4B"/>
    <w:rsid w:val="00696BD8"/>
    <w:rsid w:val="00696C6C"/>
    <w:rsid w:val="00696EB6"/>
    <w:rsid w:val="00696FE3"/>
    <w:rsid w:val="006973E7"/>
    <w:rsid w:val="00697727"/>
    <w:rsid w:val="00697A37"/>
    <w:rsid w:val="00697C51"/>
    <w:rsid w:val="00697F40"/>
    <w:rsid w:val="00697FD7"/>
    <w:rsid w:val="006A00AB"/>
    <w:rsid w:val="006A0161"/>
    <w:rsid w:val="006A0174"/>
    <w:rsid w:val="006A0253"/>
    <w:rsid w:val="006A03C7"/>
    <w:rsid w:val="006A045A"/>
    <w:rsid w:val="006A05FA"/>
    <w:rsid w:val="006A061D"/>
    <w:rsid w:val="006A0638"/>
    <w:rsid w:val="006A0646"/>
    <w:rsid w:val="006A066A"/>
    <w:rsid w:val="006A078A"/>
    <w:rsid w:val="006A0AB4"/>
    <w:rsid w:val="006A0B53"/>
    <w:rsid w:val="006A0C47"/>
    <w:rsid w:val="006A1031"/>
    <w:rsid w:val="006A110D"/>
    <w:rsid w:val="006A118C"/>
    <w:rsid w:val="006A11C1"/>
    <w:rsid w:val="006A134E"/>
    <w:rsid w:val="006A13D7"/>
    <w:rsid w:val="006A13D8"/>
    <w:rsid w:val="006A150B"/>
    <w:rsid w:val="006A1AD1"/>
    <w:rsid w:val="006A1D72"/>
    <w:rsid w:val="006A1EDD"/>
    <w:rsid w:val="006A1FF1"/>
    <w:rsid w:val="006A212C"/>
    <w:rsid w:val="006A239A"/>
    <w:rsid w:val="006A23E0"/>
    <w:rsid w:val="006A25D4"/>
    <w:rsid w:val="006A25FF"/>
    <w:rsid w:val="006A2767"/>
    <w:rsid w:val="006A2974"/>
    <w:rsid w:val="006A2A3E"/>
    <w:rsid w:val="006A2D5D"/>
    <w:rsid w:val="006A31A1"/>
    <w:rsid w:val="006A32DD"/>
    <w:rsid w:val="006A3431"/>
    <w:rsid w:val="006A37BF"/>
    <w:rsid w:val="006A3BE9"/>
    <w:rsid w:val="006A3D48"/>
    <w:rsid w:val="006A3F71"/>
    <w:rsid w:val="006A40B6"/>
    <w:rsid w:val="006A426A"/>
    <w:rsid w:val="006A4381"/>
    <w:rsid w:val="006A4764"/>
    <w:rsid w:val="006A47C2"/>
    <w:rsid w:val="006A47EC"/>
    <w:rsid w:val="006A4B87"/>
    <w:rsid w:val="006A4B9B"/>
    <w:rsid w:val="006A4CFC"/>
    <w:rsid w:val="006A4ECE"/>
    <w:rsid w:val="006A4FDA"/>
    <w:rsid w:val="006A5169"/>
    <w:rsid w:val="006A53EE"/>
    <w:rsid w:val="006A54C9"/>
    <w:rsid w:val="006A5515"/>
    <w:rsid w:val="006A553B"/>
    <w:rsid w:val="006A5585"/>
    <w:rsid w:val="006A5659"/>
    <w:rsid w:val="006A5769"/>
    <w:rsid w:val="006A57B4"/>
    <w:rsid w:val="006A5912"/>
    <w:rsid w:val="006A5938"/>
    <w:rsid w:val="006A5B8A"/>
    <w:rsid w:val="006A5D1A"/>
    <w:rsid w:val="006A6557"/>
    <w:rsid w:val="006A659D"/>
    <w:rsid w:val="006A65A9"/>
    <w:rsid w:val="006A672F"/>
    <w:rsid w:val="006A68C3"/>
    <w:rsid w:val="006A6F96"/>
    <w:rsid w:val="006A75E2"/>
    <w:rsid w:val="006A7772"/>
    <w:rsid w:val="006A7A02"/>
    <w:rsid w:val="006A7BE6"/>
    <w:rsid w:val="006A7CF0"/>
    <w:rsid w:val="006A7E09"/>
    <w:rsid w:val="006A7FBE"/>
    <w:rsid w:val="006B0153"/>
    <w:rsid w:val="006B0284"/>
    <w:rsid w:val="006B0505"/>
    <w:rsid w:val="006B0539"/>
    <w:rsid w:val="006B06BA"/>
    <w:rsid w:val="006B08B6"/>
    <w:rsid w:val="006B09A6"/>
    <w:rsid w:val="006B09AA"/>
    <w:rsid w:val="006B0A30"/>
    <w:rsid w:val="006B0E44"/>
    <w:rsid w:val="006B0EA3"/>
    <w:rsid w:val="006B1064"/>
    <w:rsid w:val="006B113A"/>
    <w:rsid w:val="006B135B"/>
    <w:rsid w:val="006B17D7"/>
    <w:rsid w:val="006B1802"/>
    <w:rsid w:val="006B19CD"/>
    <w:rsid w:val="006B1AB5"/>
    <w:rsid w:val="006B1BC4"/>
    <w:rsid w:val="006B1CA3"/>
    <w:rsid w:val="006B1DC9"/>
    <w:rsid w:val="006B1E9C"/>
    <w:rsid w:val="006B1F48"/>
    <w:rsid w:val="006B1F5A"/>
    <w:rsid w:val="006B1F93"/>
    <w:rsid w:val="006B20CF"/>
    <w:rsid w:val="006B263D"/>
    <w:rsid w:val="006B26E1"/>
    <w:rsid w:val="006B27D3"/>
    <w:rsid w:val="006B2F1E"/>
    <w:rsid w:val="006B2F32"/>
    <w:rsid w:val="006B2F7E"/>
    <w:rsid w:val="006B2F93"/>
    <w:rsid w:val="006B2F94"/>
    <w:rsid w:val="006B2FD2"/>
    <w:rsid w:val="006B3090"/>
    <w:rsid w:val="006B30CF"/>
    <w:rsid w:val="006B3216"/>
    <w:rsid w:val="006B32D2"/>
    <w:rsid w:val="006B3410"/>
    <w:rsid w:val="006B3447"/>
    <w:rsid w:val="006B3667"/>
    <w:rsid w:val="006B3B03"/>
    <w:rsid w:val="006B3B77"/>
    <w:rsid w:val="006B3BD8"/>
    <w:rsid w:val="006B3E4C"/>
    <w:rsid w:val="006B3EE7"/>
    <w:rsid w:val="006B3F5A"/>
    <w:rsid w:val="006B4140"/>
    <w:rsid w:val="006B4283"/>
    <w:rsid w:val="006B42B5"/>
    <w:rsid w:val="006B4525"/>
    <w:rsid w:val="006B45E7"/>
    <w:rsid w:val="006B4703"/>
    <w:rsid w:val="006B4B3E"/>
    <w:rsid w:val="006B4B66"/>
    <w:rsid w:val="006B4BCF"/>
    <w:rsid w:val="006B4D7B"/>
    <w:rsid w:val="006B4FE6"/>
    <w:rsid w:val="006B50D6"/>
    <w:rsid w:val="006B520F"/>
    <w:rsid w:val="006B5455"/>
    <w:rsid w:val="006B5547"/>
    <w:rsid w:val="006B556F"/>
    <w:rsid w:val="006B55F9"/>
    <w:rsid w:val="006B562D"/>
    <w:rsid w:val="006B571E"/>
    <w:rsid w:val="006B584B"/>
    <w:rsid w:val="006B59CE"/>
    <w:rsid w:val="006B5D29"/>
    <w:rsid w:val="006B630B"/>
    <w:rsid w:val="006B650D"/>
    <w:rsid w:val="006B6A50"/>
    <w:rsid w:val="006B721C"/>
    <w:rsid w:val="006B7314"/>
    <w:rsid w:val="006B7367"/>
    <w:rsid w:val="006B737D"/>
    <w:rsid w:val="006B7863"/>
    <w:rsid w:val="006B7C0B"/>
    <w:rsid w:val="006B7D56"/>
    <w:rsid w:val="006B7D59"/>
    <w:rsid w:val="006B7D7B"/>
    <w:rsid w:val="006B7DDE"/>
    <w:rsid w:val="006B7E45"/>
    <w:rsid w:val="006B7F15"/>
    <w:rsid w:val="006C016D"/>
    <w:rsid w:val="006C03AC"/>
    <w:rsid w:val="006C05AF"/>
    <w:rsid w:val="006C0732"/>
    <w:rsid w:val="006C0849"/>
    <w:rsid w:val="006C08AD"/>
    <w:rsid w:val="006C0905"/>
    <w:rsid w:val="006C0A66"/>
    <w:rsid w:val="006C0E13"/>
    <w:rsid w:val="006C0EB9"/>
    <w:rsid w:val="006C0F8F"/>
    <w:rsid w:val="006C1239"/>
    <w:rsid w:val="006C13B0"/>
    <w:rsid w:val="006C1428"/>
    <w:rsid w:val="006C1470"/>
    <w:rsid w:val="006C16F7"/>
    <w:rsid w:val="006C1A2A"/>
    <w:rsid w:val="006C1A9C"/>
    <w:rsid w:val="006C1ABA"/>
    <w:rsid w:val="006C1BDA"/>
    <w:rsid w:val="006C1D41"/>
    <w:rsid w:val="006C1F18"/>
    <w:rsid w:val="006C2057"/>
    <w:rsid w:val="006C2223"/>
    <w:rsid w:val="006C2252"/>
    <w:rsid w:val="006C230F"/>
    <w:rsid w:val="006C23F1"/>
    <w:rsid w:val="006C25D5"/>
    <w:rsid w:val="006C2658"/>
    <w:rsid w:val="006C26EE"/>
    <w:rsid w:val="006C2B79"/>
    <w:rsid w:val="006C2C97"/>
    <w:rsid w:val="006C30E8"/>
    <w:rsid w:val="006C313D"/>
    <w:rsid w:val="006C31A5"/>
    <w:rsid w:val="006C32E7"/>
    <w:rsid w:val="006C330F"/>
    <w:rsid w:val="006C337D"/>
    <w:rsid w:val="006C3620"/>
    <w:rsid w:val="006C3681"/>
    <w:rsid w:val="006C3E68"/>
    <w:rsid w:val="006C3E8B"/>
    <w:rsid w:val="006C40E2"/>
    <w:rsid w:val="006C431D"/>
    <w:rsid w:val="006C43D6"/>
    <w:rsid w:val="006C44EC"/>
    <w:rsid w:val="006C45DD"/>
    <w:rsid w:val="006C4699"/>
    <w:rsid w:val="006C49B6"/>
    <w:rsid w:val="006C4C1D"/>
    <w:rsid w:val="006C4D15"/>
    <w:rsid w:val="006C4DF4"/>
    <w:rsid w:val="006C4FEB"/>
    <w:rsid w:val="006C50C2"/>
    <w:rsid w:val="006C5332"/>
    <w:rsid w:val="006C5373"/>
    <w:rsid w:val="006C5472"/>
    <w:rsid w:val="006C5478"/>
    <w:rsid w:val="006C5488"/>
    <w:rsid w:val="006C58CE"/>
    <w:rsid w:val="006C593D"/>
    <w:rsid w:val="006C5991"/>
    <w:rsid w:val="006C59A2"/>
    <w:rsid w:val="006C5A3E"/>
    <w:rsid w:val="006C617C"/>
    <w:rsid w:val="006C6370"/>
    <w:rsid w:val="006C669C"/>
    <w:rsid w:val="006C6832"/>
    <w:rsid w:val="006C6981"/>
    <w:rsid w:val="006C6B20"/>
    <w:rsid w:val="006C6CC7"/>
    <w:rsid w:val="006C6CF8"/>
    <w:rsid w:val="006C6D4C"/>
    <w:rsid w:val="006C73FD"/>
    <w:rsid w:val="006C798C"/>
    <w:rsid w:val="006C7C8B"/>
    <w:rsid w:val="006C7CF2"/>
    <w:rsid w:val="006C7E60"/>
    <w:rsid w:val="006D045A"/>
    <w:rsid w:val="006D0779"/>
    <w:rsid w:val="006D0954"/>
    <w:rsid w:val="006D0F8D"/>
    <w:rsid w:val="006D10DE"/>
    <w:rsid w:val="006D112A"/>
    <w:rsid w:val="006D1231"/>
    <w:rsid w:val="006D1238"/>
    <w:rsid w:val="006D1266"/>
    <w:rsid w:val="006D1289"/>
    <w:rsid w:val="006D130E"/>
    <w:rsid w:val="006D148F"/>
    <w:rsid w:val="006D1523"/>
    <w:rsid w:val="006D15A8"/>
    <w:rsid w:val="006D17C3"/>
    <w:rsid w:val="006D17E5"/>
    <w:rsid w:val="006D18C4"/>
    <w:rsid w:val="006D1AD5"/>
    <w:rsid w:val="006D1B81"/>
    <w:rsid w:val="006D1C39"/>
    <w:rsid w:val="006D1F52"/>
    <w:rsid w:val="006D200A"/>
    <w:rsid w:val="006D200F"/>
    <w:rsid w:val="006D24CA"/>
    <w:rsid w:val="006D28BC"/>
    <w:rsid w:val="006D2945"/>
    <w:rsid w:val="006D2AE9"/>
    <w:rsid w:val="006D2C0C"/>
    <w:rsid w:val="006D2D8D"/>
    <w:rsid w:val="006D3014"/>
    <w:rsid w:val="006D37F3"/>
    <w:rsid w:val="006D3846"/>
    <w:rsid w:val="006D3945"/>
    <w:rsid w:val="006D3A0E"/>
    <w:rsid w:val="006D3AC8"/>
    <w:rsid w:val="006D3B9A"/>
    <w:rsid w:val="006D3CC5"/>
    <w:rsid w:val="006D3DC8"/>
    <w:rsid w:val="006D3EF3"/>
    <w:rsid w:val="006D4404"/>
    <w:rsid w:val="006D4544"/>
    <w:rsid w:val="006D4721"/>
    <w:rsid w:val="006D49B7"/>
    <w:rsid w:val="006D4E7B"/>
    <w:rsid w:val="006D4ECE"/>
    <w:rsid w:val="006D5037"/>
    <w:rsid w:val="006D50D9"/>
    <w:rsid w:val="006D50FC"/>
    <w:rsid w:val="006D520A"/>
    <w:rsid w:val="006D53F5"/>
    <w:rsid w:val="006D5512"/>
    <w:rsid w:val="006D56EF"/>
    <w:rsid w:val="006D58FF"/>
    <w:rsid w:val="006D593C"/>
    <w:rsid w:val="006D59B0"/>
    <w:rsid w:val="006D5A21"/>
    <w:rsid w:val="006D5A3D"/>
    <w:rsid w:val="006D5A64"/>
    <w:rsid w:val="006D5C1F"/>
    <w:rsid w:val="006D5D07"/>
    <w:rsid w:val="006D600C"/>
    <w:rsid w:val="006D6232"/>
    <w:rsid w:val="006D6252"/>
    <w:rsid w:val="006D62BE"/>
    <w:rsid w:val="006D6358"/>
    <w:rsid w:val="006D6390"/>
    <w:rsid w:val="006D653C"/>
    <w:rsid w:val="006D65BD"/>
    <w:rsid w:val="006D68B8"/>
    <w:rsid w:val="006D6963"/>
    <w:rsid w:val="006D69C6"/>
    <w:rsid w:val="006D6D17"/>
    <w:rsid w:val="006D6D63"/>
    <w:rsid w:val="006D70CE"/>
    <w:rsid w:val="006D714F"/>
    <w:rsid w:val="006D727F"/>
    <w:rsid w:val="006D72AE"/>
    <w:rsid w:val="006D7447"/>
    <w:rsid w:val="006D778A"/>
    <w:rsid w:val="006D780F"/>
    <w:rsid w:val="006D782C"/>
    <w:rsid w:val="006D7A31"/>
    <w:rsid w:val="006D7BB2"/>
    <w:rsid w:val="006D7C5E"/>
    <w:rsid w:val="006D7D9D"/>
    <w:rsid w:val="006D7F32"/>
    <w:rsid w:val="006E0224"/>
    <w:rsid w:val="006E0231"/>
    <w:rsid w:val="006E046D"/>
    <w:rsid w:val="006E05D2"/>
    <w:rsid w:val="006E05E7"/>
    <w:rsid w:val="006E08BB"/>
    <w:rsid w:val="006E0979"/>
    <w:rsid w:val="006E0B83"/>
    <w:rsid w:val="006E0BB3"/>
    <w:rsid w:val="006E0BCC"/>
    <w:rsid w:val="006E0C56"/>
    <w:rsid w:val="006E0D07"/>
    <w:rsid w:val="006E0D78"/>
    <w:rsid w:val="006E1141"/>
    <w:rsid w:val="006E14E1"/>
    <w:rsid w:val="006E16EC"/>
    <w:rsid w:val="006E1879"/>
    <w:rsid w:val="006E18C1"/>
    <w:rsid w:val="006E1C04"/>
    <w:rsid w:val="006E1C2C"/>
    <w:rsid w:val="006E2072"/>
    <w:rsid w:val="006E241A"/>
    <w:rsid w:val="006E2769"/>
    <w:rsid w:val="006E292F"/>
    <w:rsid w:val="006E2AAD"/>
    <w:rsid w:val="006E2B37"/>
    <w:rsid w:val="006E2B45"/>
    <w:rsid w:val="006E2D9D"/>
    <w:rsid w:val="006E2DB3"/>
    <w:rsid w:val="006E2F0F"/>
    <w:rsid w:val="006E30A3"/>
    <w:rsid w:val="006E3132"/>
    <w:rsid w:val="006E3251"/>
    <w:rsid w:val="006E3276"/>
    <w:rsid w:val="006E32EB"/>
    <w:rsid w:val="006E3446"/>
    <w:rsid w:val="006E3612"/>
    <w:rsid w:val="006E3666"/>
    <w:rsid w:val="006E36BB"/>
    <w:rsid w:val="006E370C"/>
    <w:rsid w:val="006E38AD"/>
    <w:rsid w:val="006E38FB"/>
    <w:rsid w:val="006E3A29"/>
    <w:rsid w:val="006E3A70"/>
    <w:rsid w:val="006E3B33"/>
    <w:rsid w:val="006E3C71"/>
    <w:rsid w:val="006E3CB0"/>
    <w:rsid w:val="006E430F"/>
    <w:rsid w:val="006E43F7"/>
    <w:rsid w:val="006E441F"/>
    <w:rsid w:val="006E4462"/>
    <w:rsid w:val="006E4526"/>
    <w:rsid w:val="006E48C6"/>
    <w:rsid w:val="006E4900"/>
    <w:rsid w:val="006E4D57"/>
    <w:rsid w:val="006E4DA7"/>
    <w:rsid w:val="006E50C9"/>
    <w:rsid w:val="006E5460"/>
    <w:rsid w:val="006E54B6"/>
    <w:rsid w:val="006E54C7"/>
    <w:rsid w:val="006E5514"/>
    <w:rsid w:val="006E5683"/>
    <w:rsid w:val="006E5A75"/>
    <w:rsid w:val="006E5BAF"/>
    <w:rsid w:val="006E5ED7"/>
    <w:rsid w:val="006E5FEB"/>
    <w:rsid w:val="006E658E"/>
    <w:rsid w:val="006E6759"/>
    <w:rsid w:val="006E6787"/>
    <w:rsid w:val="006E6895"/>
    <w:rsid w:val="006E6935"/>
    <w:rsid w:val="006E6964"/>
    <w:rsid w:val="006E6A9D"/>
    <w:rsid w:val="006E6B50"/>
    <w:rsid w:val="006E6BF4"/>
    <w:rsid w:val="006E6E89"/>
    <w:rsid w:val="006E6E91"/>
    <w:rsid w:val="006E6F68"/>
    <w:rsid w:val="006E6F8C"/>
    <w:rsid w:val="006E71FA"/>
    <w:rsid w:val="006E72B1"/>
    <w:rsid w:val="006E73D9"/>
    <w:rsid w:val="006E76E5"/>
    <w:rsid w:val="006E791F"/>
    <w:rsid w:val="006E7AAE"/>
    <w:rsid w:val="006E7B14"/>
    <w:rsid w:val="006E7B7E"/>
    <w:rsid w:val="006E7B9B"/>
    <w:rsid w:val="006E7CF6"/>
    <w:rsid w:val="006E7D14"/>
    <w:rsid w:val="006E7F2C"/>
    <w:rsid w:val="006F0017"/>
    <w:rsid w:val="006F059E"/>
    <w:rsid w:val="006F072F"/>
    <w:rsid w:val="006F07E6"/>
    <w:rsid w:val="006F0990"/>
    <w:rsid w:val="006F0AA0"/>
    <w:rsid w:val="006F0AC2"/>
    <w:rsid w:val="006F0DCB"/>
    <w:rsid w:val="006F0E33"/>
    <w:rsid w:val="006F0EB0"/>
    <w:rsid w:val="006F10D1"/>
    <w:rsid w:val="006F11AC"/>
    <w:rsid w:val="006F1233"/>
    <w:rsid w:val="006F130B"/>
    <w:rsid w:val="006F1425"/>
    <w:rsid w:val="006F14D2"/>
    <w:rsid w:val="006F16DD"/>
    <w:rsid w:val="006F1813"/>
    <w:rsid w:val="006F185C"/>
    <w:rsid w:val="006F185F"/>
    <w:rsid w:val="006F1B2A"/>
    <w:rsid w:val="006F1B5B"/>
    <w:rsid w:val="006F1CA1"/>
    <w:rsid w:val="006F1D90"/>
    <w:rsid w:val="006F2049"/>
    <w:rsid w:val="006F2184"/>
    <w:rsid w:val="006F21D9"/>
    <w:rsid w:val="006F2331"/>
    <w:rsid w:val="006F2539"/>
    <w:rsid w:val="006F256B"/>
    <w:rsid w:val="006F266E"/>
    <w:rsid w:val="006F267F"/>
    <w:rsid w:val="006F26C5"/>
    <w:rsid w:val="006F2959"/>
    <w:rsid w:val="006F2B6A"/>
    <w:rsid w:val="006F2C47"/>
    <w:rsid w:val="006F2CE0"/>
    <w:rsid w:val="006F2D2F"/>
    <w:rsid w:val="006F2D95"/>
    <w:rsid w:val="006F2FAF"/>
    <w:rsid w:val="006F3063"/>
    <w:rsid w:val="006F313B"/>
    <w:rsid w:val="006F37A4"/>
    <w:rsid w:val="006F3986"/>
    <w:rsid w:val="006F39B6"/>
    <w:rsid w:val="006F3A36"/>
    <w:rsid w:val="006F3A6C"/>
    <w:rsid w:val="006F3B3C"/>
    <w:rsid w:val="006F3B4B"/>
    <w:rsid w:val="006F4034"/>
    <w:rsid w:val="006F40E8"/>
    <w:rsid w:val="006F425C"/>
    <w:rsid w:val="006F4518"/>
    <w:rsid w:val="006F4619"/>
    <w:rsid w:val="006F4721"/>
    <w:rsid w:val="006F4857"/>
    <w:rsid w:val="006F4CF1"/>
    <w:rsid w:val="006F4D43"/>
    <w:rsid w:val="006F4D83"/>
    <w:rsid w:val="006F4ED4"/>
    <w:rsid w:val="006F4F81"/>
    <w:rsid w:val="006F526E"/>
    <w:rsid w:val="006F52F2"/>
    <w:rsid w:val="006F54EB"/>
    <w:rsid w:val="006F56AE"/>
    <w:rsid w:val="006F58CD"/>
    <w:rsid w:val="006F5A9C"/>
    <w:rsid w:val="006F5B1A"/>
    <w:rsid w:val="006F5CE6"/>
    <w:rsid w:val="006F5EF1"/>
    <w:rsid w:val="006F60DE"/>
    <w:rsid w:val="006F6278"/>
    <w:rsid w:val="006F6431"/>
    <w:rsid w:val="006F6552"/>
    <w:rsid w:val="006F6668"/>
    <w:rsid w:val="006F675F"/>
    <w:rsid w:val="006F682E"/>
    <w:rsid w:val="006F68E8"/>
    <w:rsid w:val="006F693A"/>
    <w:rsid w:val="006F69B2"/>
    <w:rsid w:val="006F69DC"/>
    <w:rsid w:val="006F6A57"/>
    <w:rsid w:val="006F6A66"/>
    <w:rsid w:val="006F6AE2"/>
    <w:rsid w:val="006F6B38"/>
    <w:rsid w:val="006F6B70"/>
    <w:rsid w:val="006F6B7A"/>
    <w:rsid w:val="006F6C34"/>
    <w:rsid w:val="006F6DCB"/>
    <w:rsid w:val="006F6E79"/>
    <w:rsid w:val="006F6ED0"/>
    <w:rsid w:val="006F73DC"/>
    <w:rsid w:val="006F772A"/>
    <w:rsid w:val="006F7EEA"/>
    <w:rsid w:val="006F7F12"/>
    <w:rsid w:val="007000F7"/>
    <w:rsid w:val="00700110"/>
    <w:rsid w:val="00700186"/>
    <w:rsid w:val="007003A0"/>
    <w:rsid w:val="007005C5"/>
    <w:rsid w:val="007008F0"/>
    <w:rsid w:val="007009DA"/>
    <w:rsid w:val="00700AD6"/>
    <w:rsid w:val="00700B1D"/>
    <w:rsid w:val="00700C7D"/>
    <w:rsid w:val="00700FB3"/>
    <w:rsid w:val="00701152"/>
    <w:rsid w:val="00701176"/>
    <w:rsid w:val="00701258"/>
    <w:rsid w:val="0070145D"/>
    <w:rsid w:val="007014C9"/>
    <w:rsid w:val="007018DE"/>
    <w:rsid w:val="00701A14"/>
    <w:rsid w:val="00701C0A"/>
    <w:rsid w:val="00701D6D"/>
    <w:rsid w:val="00701E47"/>
    <w:rsid w:val="00701E6D"/>
    <w:rsid w:val="00701EBB"/>
    <w:rsid w:val="007020B0"/>
    <w:rsid w:val="0070228E"/>
    <w:rsid w:val="007025C0"/>
    <w:rsid w:val="007027B8"/>
    <w:rsid w:val="00702931"/>
    <w:rsid w:val="00702B50"/>
    <w:rsid w:val="00702CC1"/>
    <w:rsid w:val="00702D49"/>
    <w:rsid w:val="007032FC"/>
    <w:rsid w:val="00703331"/>
    <w:rsid w:val="00703395"/>
    <w:rsid w:val="007033C1"/>
    <w:rsid w:val="00703596"/>
    <w:rsid w:val="007038E3"/>
    <w:rsid w:val="007039EB"/>
    <w:rsid w:val="00703AF2"/>
    <w:rsid w:val="00703F01"/>
    <w:rsid w:val="007041D4"/>
    <w:rsid w:val="00704221"/>
    <w:rsid w:val="00704320"/>
    <w:rsid w:val="0070435D"/>
    <w:rsid w:val="007044E3"/>
    <w:rsid w:val="0070470E"/>
    <w:rsid w:val="00704870"/>
    <w:rsid w:val="00704939"/>
    <w:rsid w:val="00704A21"/>
    <w:rsid w:val="00704E63"/>
    <w:rsid w:val="00704E7D"/>
    <w:rsid w:val="0070514F"/>
    <w:rsid w:val="0070516F"/>
    <w:rsid w:val="007056DF"/>
    <w:rsid w:val="00705C13"/>
    <w:rsid w:val="00705FC0"/>
    <w:rsid w:val="00706046"/>
    <w:rsid w:val="0070626E"/>
    <w:rsid w:val="0070646B"/>
    <w:rsid w:val="00706C72"/>
    <w:rsid w:val="00706CD2"/>
    <w:rsid w:val="00706DBA"/>
    <w:rsid w:val="00707002"/>
    <w:rsid w:val="007072D3"/>
    <w:rsid w:val="0070742F"/>
    <w:rsid w:val="0070753C"/>
    <w:rsid w:val="0070756D"/>
    <w:rsid w:val="0070770D"/>
    <w:rsid w:val="007077FD"/>
    <w:rsid w:val="007078CA"/>
    <w:rsid w:val="00707A13"/>
    <w:rsid w:val="00707E9F"/>
    <w:rsid w:val="0071009B"/>
    <w:rsid w:val="007104DC"/>
    <w:rsid w:val="007105AC"/>
    <w:rsid w:val="00710771"/>
    <w:rsid w:val="00710A16"/>
    <w:rsid w:val="00710CF7"/>
    <w:rsid w:val="00710DEE"/>
    <w:rsid w:val="00710F56"/>
    <w:rsid w:val="00710FE8"/>
    <w:rsid w:val="00711054"/>
    <w:rsid w:val="00711097"/>
    <w:rsid w:val="007111C0"/>
    <w:rsid w:val="007111D2"/>
    <w:rsid w:val="007112B9"/>
    <w:rsid w:val="007112EC"/>
    <w:rsid w:val="0071137D"/>
    <w:rsid w:val="007114D8"/>
    <w:rsid w:val="0071157A"/>
    <w:rsid w:val="007116CC"/>
    <w:rsid w:val="00711743"/>
    <w:rsid w:val="0071188A"/>
    <w:rsid w:val="00711960"/>
    <w:rsid w:val="00711ABC"/>
    <w:rsid w:val="00711AE1"/>
    <w:rsid w:val="00711B53"/>
    <w:rsid w:val="00712190"/>
    <w:rsid w:val="007121A3"/>
    <w:rsid w:val="0071244D"/>
    <w:rsid w:val="00712534"/>
    <w:rsid w:val="00712555"/>
    <w:rsid w:val="007125C0"/>
    <w:rsid w:val="00712773"/>
    <w:rsid w:val="0071283B"/>
    <w:rsid w:val="00712940"/>
    <w:rsid w:val="007129A7"/>
    <w:rsid w:val="00712CB4"/>
    <w:rsid w:val="00712FB1"/>
    <w:rsid w:val="00713047"/>
    <w:rsid w:val="00713332"/>
    <w:rsid w:val="00713447"/>
    <w:rsid w:val="0071388D"/>
    <w:rsid w:val="007139C3"/>
    <w:rsid w:val="00713AC9"/>
    <w:rsid w:val="00713B22"/>
    <w:rsid w:val="00713C6D"/>
    <w:rsid w:val="00713C79"/>
    <w:rsid w:val="00713D1C"/>
    <w:rsid w:val="00713D7A"/>
    <w:rsid w:val="00713DDB"/>
    <w:rsid w:val="00713E0B"/>
    <w:rsid w:val="00713FB4"/>
    <w:rsid w:val="00713FC5"/>
    <w:rsid w:val="0071414E"/>
    <w:rsid w:val="00714498"/>
    <w:rsid w:val="007145ED"/>
    <w:rsid w:val="00714685"/>
    <w:rsid w:val="00714783"/>
    <w:rsid w:val="00714791"/>
    <w:rsid w:val="00714806"/>
    <w:rsid w:val="00714E22"/>
    <w:rsid w:val="00714E98"/>
    <w:rsid w:val="007150AF"/>
    <w:rsid w:val="0071530B"/>
    <w:rsid w:val="007154A8"/>
    <w:rsid w:val="00715818"/>
    <w:rsid w:val="007158B0"/>
    <w:rsid w:val="007158B1"/>
    <w:rsid w:val="0071594B"/>
    <w:rsid w:val="00715A1E"/>
    <w:rsid w:val="00715BE9"/>
    <w:rsid w:val="00715C8E"/>
    <w:rsid w:val="00715DB6"/>
    <w:rsid w:val="00715F09"/>
    <w:rsid w:val="00715F6C"/>
    <w:rsid w:val="00715FB2"/>
    <w:rsid w:val="00716081"/>
    <w:rsid w:val="007162B2"/>
    <w:rsid w:val="007162B9"/>
    <w:rsid w:val="007164C3"/>
    <w:rsid w:val="007164F2"/>
    <w:rsid w:val="007165BA"/>
    <w:rsid w:val="0071682B"/>
    <w:rsid w:val="00716893"/>
    <w:rsid w:val="00716995"/>
    <w:rsid w:val="00716B83"/>
    <w:rsid w:val="0071722E"/>
    <w:rsid w:val="007172D3"/>
    <w:rsid w:val="0071758E"/>
    <w:rsid w:val="00717758"/>
    <w:rsid w:val="007177EE"/>
    <w:rsid w:val="00717873"/>
    <w:rsid w:val="00717893"/>
    <w:rsid w:val="00717AF1"/>
    <w:rsid w:val="00717B44"/>
    <w:rsid w:val="00717D56"/>
    <w:rsid w:val="00720176"/>
    <w:rsid w:val="007201CD"/>
    <w:rsid w:val="00720310"/>
    <w:rsid w:val="00720592"/>
    <w:rsid w:val="0072070F"/>
    <w:rsid w:val="00720773"/>
    <w:rsid w:val="007207E4"/>
    <w:rsid w:val="00720A71"/>
    <w:rsid w:val="00720EF1"/>
    <w:rsid w:val="00720FA7"/>
    <w:rsid w:val="00721111"/>
    <w:rsid w:val="0072152B"/>
    <w:rsid w:val="0072154B"/>
    <w:rsid w:val="007215AF"/>
    <w:rsid w:val="007215FE"/>
    <w:rsid w:val="00721A6B"/>
    <w:rsid w:val="00721B79"/>
    <w:rsid w:val="00721CA7"/>
    <w:rsid w:val="00721DC1"/>
    <w:rsid w:val="00721E59"/>
    <w:rsid w:val="00721F5F"/>
    <w:rsid w:val="00721FC9"/>
    <w:rsid w:val="007220E6"/>
    <w:rsid w:val="0072218B"/>
    <w:rsid w:val="007221F2"/>
    <w:rsid w:val="00722229"/>
    <w:rsid w:val="0072229E"/>
    <w:rsid w:val="007222F3"/>
    <w:rsid w:val="007223A8"/>
    <w:rsid w:val="007226A3"/>
    <w:rsid w:val="007226DA"/>
    <w:rsid w:val="00722708"/>
    <w:rsid w:val="00722727"/>
    <w:rsid w:val="0072283D"/>
    <w:rsid w:val="00723019"/>
    <w:rsid w:val="00723177"/>
    <w:rsid w:val="007232EB"/>
    <w:rsid w:val="0072330B"/>
    <w:rsid w:val="00723462"/>
    <w:rsid w:val="007234F5"/>
    <w:rsid w:val="0072375A"/>
    <w:rsid w:val="00723AD6"/>
    <w:rsid w:val="00723D7F"/>
    <w:rsid w:val="00723D92"/>
    <w:rsid w:val="00723DA7"/>
    <w:rsid w:val="00723E0C"/>
    <w:rsid w:val="00723F83"/>
    <w:rsid w:val="00723FF9"/>
    <w:rsid w:val="00724003"/>
    <w:rsid w:val="00724174"/>
    <w:rsid w:val="00724242"/>
    <w:rsid w:val="00724256"/>
    <w:rsid w:val="007247A7"/>
    <w:rsid w:val="00724897"/>
    <w:rsid w:val="0072496C"/>
    <w:rsid w:val="00724A7E"/>
    <w:rsid w:val="00724C2A"/>
    <w:rsid w:val="00725032"/>
    <w:rsid w:val="00725118"/>
    <w:rsid w:val="0072513E"/>
    <w:rsid w:val="00725144"/>
    <w:rsid w:val="00725226"/>
    <w:rsid w:val="007252A7"/>
    <w:rsid w:val="00725354"/>
    <w:rsid w:val="007256C8"/>
    <w:rsid w:val="007256CE"/>
    <w:rsid w:val="00725C4A"/>
    <w:rsid w:val="00725C76"/>
    <w:rsid w:val="00725C7A"/>
    <w:rsid w:val="00725DDE"/>
    <w:rsid w:val="00725F80"/>
    <w:rsid w:val="0072616C"/>
    <w:rsid w:val="007261E3"/>
    <w:rsid w:val="0072639B"/>
    <w:rsid w:val="00726475"/>
    <w:rsid w:val="007264AA"/>
    <w:rsid w:val="007266BF"/>
    <w:rsid w:val="0072690A"/>
    <w:rsid w:val="00726C4C"/>
    <w:rsid w:val="00726D44"/>
    <w:rsid w:val="00727215"/>
    <w:rsid w:val="007272BC"/>
    <w:rsid w:val="0072759F"/>
    <w:rsid w:val="00727805"/>
    <w:rsid w:val="00727813"/>
    <w:rsid w:val="007279AC"/>
    <w:rsid w:val="00727B47"/>
    <w:rsid w:val="00727C1E"/>
    <w:rsid w:val="00727F67"/>
    <w:rsid w:val="00730226"/>
    <w:rsid w:val="00730321"/>
    <w:rsid w:val="00730621"/>
    <w:rsid w:val="00730674"/>
    <w:rsid w:val="007306B2"/>
    <w:rsid w:val="00730801"/>
    <w:rsid w:val="00730962"/>
    <w:rsid w:val="00730C6B"/>
    <w:rsid w:val="00730DE9"/>
    <w:rsid w:val="0073109D"/>
    <w:rsid w:val="007314A7"/>
    <w:rsid w:val="00731565"/>
    <w:rsid w:val="007315B6"/>
    <w:rsid w:val="00731620"/>
    <w:rsid w:val="00731637"/>
    <w:rsid w:val="00731C39"/>
    <w:rsid w:val="00731C65"/>
    <w:rsid w:val="00731D8A"/>
    <w:rsid w:val="00731E31"/>
    <w:rsid w:val="00732039"/>
    <w:rsid w:val="00732171"/>
    <w:rsid w:val="00732207"/>
    <w:rsid w:val="007322CB"/>
    <w:rsid w:val="00732364"/>
    <w:rsid w:val="00732535"/>
    <w:rsid w:val="0073264E"/>
    <w:rsid w:val="007326A9"/>
    <w:rsid w:val="00732727"/>
    <w:rsid w:val="007327B0"/>
    <w:rsid w:val="00732879"/>
    <w:rsid w:val="007328AF"/>
    <w:rsid w:val="00732985"/>
    <w:rsid w:val="00732992"/>
    <w:rsid w:val="007329B0"/>
    <w:rsid w:val="00732A56"/>
    <w:rsid w:val="00732AFC"/>
    <w:rsid w:val="00732B12"/>
    <w:rsid w:val="00732BB8"/>
    <w:rsid w:val="00732D6C"/>
    <w:rsid w:val="00732FA6"/>
    <w:rsid w:val="0073302B"/>
    <w:rsid w:val="007331F6"/>
    <w:rsid w:val="007334AC"/>
    <w:rsid w:val="007334B9"/>
    <w:rsid w:val="00733781"/>
    <w:rsid w:val="0073381C"/>
    <w:rsid w:val="007338C3"/>
    <w:rsid w:val="00733963"/>
    <w:rsid w:val="007339B0"/>
    <w:rsid w:val="00733B18"/>
    <w:rsid w:val="00733C75"/>
    <w:rsid w:val="00733D15"/>
    <w:rsid w:val="00733F64"/>
    <w:rsid w:val="00734010"/>
    <w:rsid w:val="00734137"/>
    <w:rsid w:val="0073431D"/>
    <w:rsid w:val="00734785"/>
    <w:rsid w:val="007348FA"/>
    <w:rsid w:val="00734CEF"/>
    <w:rsid w:val="00734DA5"/>
    <w:rsid w:val="0073509B"/>
    <w:rsid w:val="0073515A"/>
    <w:rsid w:val="0073516D"/>
    <w:rsid w:val="00735281"/>
    <w:rsid w:val="007353D5"/>
    <w:rsid w:val="0073543F"/>
    <w:rsid w:val="00735544"/>
    <w:rsid w:val="00735939"/>
    <w:rsid w:val="00735B7D"/>
    <w:rsid w:val="00735D44"/>
    <w:rsid w:val="0073609F"/>
    <w:rsid w:val="00736235"/>
    <w:rsid w:val="00736380"/>
    <w:rsid w:val="007363FC"/>
    <w:rsid w:val="0073676C"/>
    <w:rsid w:val="007369D3"/>
    <w:rsid w:val="007369FA"/>
    <w:rsid w:val="00736AAF"/>
    <w:rsid w:val="00736E63"/>
    <w:rsid w:val="00736EB3"/>
    <w:rsid w:val="007374E3"/>
    <w:rsid w:val="00737559"/>
    <w:rsid w:val="00737C41"/>
    <w:rsid w:val="00737CFE"/>
    <w:rsid w:val="00737D5D"/>
    <w:rsid w:val="00737D9F"/>
    <w:rsid w:val="00737ECC"/>
    <w:rsid w:val="0074015A"/>
    <w:rsid w:val="00740169"/>
    <w:rsid w:val="007401D6"/>
    <w:rsid w:val="007402B5"/>
    <w:rsid w:val="00740411"/>
    <w:rsid w:val="0074079F"/>
    <w:rsid w:val="00740926"/>
    <w:rsid w:val="00740BE3"/>
    <w:rsid w:val="00740CA6"/>
    <w:rsid w:val="00740D18"/>
    <w:rsid w:val="00740D75"/>
    <w:rsid w:val="00740E0C"/>
    <w:rsid w:val="00740E35"/>
    <w:rsid w:val="00740E54"/>
    <w:rsid w:val="00740ECC"/>
    <w:rsid w:val="00740F44"/>
    <w:rsid w:val="00740FCD"/>
    <w:rsid w:val="00741086"/>
    <w:rsid w:val="00741153"/>
    <w:rsid w:val="007411CC"/>
    <w:rsid w:val="00741552"/>
    <w:rsid w:val="00741667"/>
    <w:rsid w:val="00741721"/>
    <w:rsid w:val="0074174A"/>
    <w:rsid w:val="007417B0"/>
    <w:rsid w:val="007419B0"/>
    <w:rsid w:val="00741AC3"/>
    <w:rsid w:val="007421BF"/>
    <w:rsid w:val="00742325"/>
    <w:rsid w:val="00742348"/>
    <w:rsid w:val="00742392"/>
    <w:rsid w:val="0074254F"/>
    <w:rsid w:val="00742552"/>
    <w:rsid w:val="00742726"/>
    <w:rsid w:val="0074282A"/>
    <w:rsid w:val="0074283E"/>
    <w:rsid w:val="007428EA"/>
    <w:rsid w:val="007430A8"/>
    <w:rsid w:val="0074323D"/>
    <w:rsid w:val="007433F8"/>
    <w:rsid w:val="00743468"/>
    <w:rsid w:val="007434EB"/>
    <w:rsid w:val="00743511"/>
    <w:rsid w:val="007435F4"/>
    <w:rsid w:val="00743667"/>
    <w:rsid w:val="00743747"/>
    <w:rsid w:val="007437E6"/>
    <w:rsid w:val="00743BCC"/>
    <w:rsid w:val="00743DA7"/>
    <w:rsid w:val="00743F8E"/>
    <w:rsid w:val="007442BD"/>
    <w:rsid w:val="007443C0"/>
    <w:rsid w:val="00744542"/>
    <w:rsid w:val="00744611"/>
    <w:rsid w:val="00744707"/>
    <w:rsid w:val="007447C1"/>
    <w:rsid w:val="00744927"/>
    <w:rsid w:val="00744DA8"/>
    <w:rsid w:val="00744EEC"/>
    <w:rsid w:val="00744F28"/>
    <w:rsid w:val="0074504E"/>
    <w:rsid w:val="007452EE"/>
    <w:rsid w:val="007453E4"/>
    <w:rsid w:val="007455BD"/>
    <w:rsid w:val="007456C8"/>
    <w:rsid w:val="0074577E"/>
    <w:rsid w:val="0074591B"/>
    <w:rsid w:val="00745989"/>
    <w:rsid w:val="00745C21"/>
    <w:rsid w:val="00745C97"/>
    <w:rsid w:val="00745D7D"/>
    <w:rsid w:val="00745E74"/>
    <w:rsid w:val="00745F6F"/>
    <w:rsid w:val="007460A5"/>
    <w:rsid w:val="0074628D"/>
    <w:rsid w:val="0074641E"/>
    <w:rsid w:val="00746543"/>
    <w:rsid w:val="007469AB"/>
    <w:rsid w:val="00746BA2"/>
    <w:rsid w:val="00746C43"/>
    <w:rsid w:val="00746CA3"/>
    <w:rsid w:val="00746D1A"/>
    <w:rsid w:val="00747043"/>
    <w:rsid w:val="00747104"/>
    <w:rsid w:val="007473CB"/>
    <w:rsid w:val="00747500"/>
    <w:rsid w:val="0074753E"/>
    <w:rsid w:val="00747624"/>
    <w:rsid w:val="00747644"/>
    <w:rsid w:val="007476E3"/>
    <w:rsid w:val="00747720"/>
    <w:rsid w:val="007477E4"/>
    <w:rsid w:val="00747AD5"/>
    <w:rsid w:val="00747B74"/>
    <w:rsid w:val="00747D3C"/>
    <w:rsid w:val="00747EB4"/>
    <w:rsid w:val="007500C3"/>
    <w:rsid w:val="0075068D"/>
    <w:rsid w:val="007509C7"/>
    <w:rsid w:val="00750BEC"/>
    <w:rsid w:val="00750F4E"/>
    <w:rsid w:val="00750F62"/>
    <w:rsid w:val="0075104B"/>
    <w:rsid w:val="007512E2"/>
    <w:rsid w:val="007516C7"/>
    <w:rsid w:val="0075177F"/>
    <w:rsid w:val="007519A4"/>
    <w:rsid w:val="00751B34"/>
    <w:rsid w:val="00751D28"/>
    <w:rsid w:val="00751E0F"/>
    <w:rsid w:val="0075214A"/>
    <w:rsid w:val="00752253"/>
    <w:rsid w:val="007522DB"/>
    <w:rsid w:val="007524F1"/>
    <w:rsid w:val="00752807"/>
    <w:rsid w:val="00752950"/>
    <w:rsid w:val="00752A7D"/>
    <w:rsid w:val="00752C60"/>
    <w:rsid w:val="00752F25"/>
    <w:rsid w:val="00753075"/>
    <w:rsid w:val="007531DB"/>
    <w:rsid w:val="007533AB"/>
    <w:rsid w:val="0075346B"/>
    <w:rsid w:val="0075354E"/>
    <w:rsid w:val="0075392A"/>
    <w:rsid w:val="00753A7B"/>
    <w:rsid w:val="007540EF"/>
    <w:rsid w:val="00754336"/>
    <w:rsid w:val="00754527"/>
    <w:rsid w:val="00754682"/>
    <w:rsid w:val="007547D2"/>
    <w:rsid w:val="0075480B"/>
    <w:rsid w:val="0075495E"/>
    <w:rsid w:val="00754988"/>
    <w:rsid w:val="00754BA6"/>
    <w:rsid w:val="00754CB2"/>
    <w:rsid w:val="00754EB6"/>
    <w:rsid w:val="0075503B"/>
    <w:rsid w:val="0075530F"/>
    <w:rsid w:val="0075531A"/>
    <w:rsid w:val="0075533C"/>
    <w:rsid w:val="007553D5"/>
    <w:rsid w:val="00755538"/>
    <w:rsid w:val="007556EB"/>
    <w:rsid w:val="00755A47"/>
    <w:rsid w:val="00755CD0"/>
    <w:rsid w:val="00755D41"/>
    <w:rsid w:val="00755EDF"/>
    <w:rsid w:val="00755F77"/>
    <w:rsid w:val="00756130"/>
    <w:rsid w:val="00756363"/>
    <w:rsid w:val="00756457"/>
    <w:rsid w:val="007568CF"/>
    <w:rsid w:val="00756B32"/>
    <w:rsid w:val="00756FBD"/>
    <w:rsid w:val="0075740A"/>
    <w:rsid w:val="007574E2"/>
    <w:rsid w:val="0075750B"/>
    <w:rsid w:val="0075764D"/>
    <w:rsid w:val="007576D2"/>
    <w:rsid w:val="0075777F"/>
    <w:rsid w:val="0075791D"/>
    <w:rsid w:val="00757935"/>
    <w:rsid w:val="00757B9B"/>
    <w:rsid w:val="00757C8A"/>
    <w:rsid w:val="00757EB7"/>
    <w:rsid w:val="00757ECD"/>
    <w:rsid w:val="00757FE3"/>
    <w:rsid w:val="00760061"/>
    <w:rsid w:val="007602AE"/>
    <w:rsid w:val="007604CF"/>
    <w:rsid w:val="007604DF"/>
    <w:rsid w:val="00760606"/>
    <w:rsid w:val="00760AAB"/>
    <w:rsid w:val="00760B11"/>
    <w:rsid w:val="00760CB2"/>
    <w:rsid w:val="00760EA5"/>
    <w:rsid w:val="00760F00"/>
    <w:rsid w:val="00760F7F"/>
    <w:rsid w:val="00761097"/>
    <w:rsid w:val="007610B7"/>
    <w:rsid w:val="00761366"/>
    <w:rsid w:val="0076139F"/>
    <w:rsid w:val="00761497"/>
    <w:rsid w:val="00761562"/>
    <w:rsid w:val="007616AD"/>
    <w:rsid w:val="00761785"/>
    <w:rsid w:val="007617FC"/>
    <w:rsid w:val="0076188C"/>
    <w:rsid w:val="00761B67"/>
    <w:rsid w:val="00761CD6"/>
    <w:rsid w:val="00761D99"/>
    <w:rsid w:val="00761E40"/>
    <w:rsid w:val="00761F49"/>
    <w:rsid w:val="00761F69"/>
    <w:rsid w:val="007621B2"/>
    <w:rsid w:val="0076237C"/>
    <w:rsid w:val="00762411"/>
    <w:rsid w:val="00762422"/>
    <w:rsid w:val="0076242C"/>
    <w:rsid w:val="007625A2"/>
    <w:rsid w:val="007625E2"/>
    <w:rsid w:val="00762643"/>
    <w:rsid w:val="00762717"/>
    <w:rsid w:val="00762AEA"/>
    <w:rsid w:val="00762AFE"/>
    <w:rsid w:val="00762BB9"/>
    <w:rsid w:val="00762E22"/>
    <w:rsid w:val="00762E98"/>
    <w:rsid w:val="00763228"/>
    <w:rsid w:val="0076341C"/>
    <w:rsid w:val="00763526"/>
    <w:rsid w:val="00763753"/>
    <w:rsid w:val="0076379F"/>
    <w:rsid w:val="007638FB"/>
    <w:rsid w:val="00763912"/>
    <w:rsid w:val="00763A2C"/>
    <w:rsid w:val="00763C71"/>
    <w:rsid w:val="00763D6E"/>
    <w:rsid w:val="00763DC1"/>
    <w:rsid w:val="00763F9A"/>
    <w:rsid w:val="00764198"/>
    <w:rsid w:val="007644DE"/>
    <w:rsid w:val="00764535"/>
    <w:rsid w:val="00764699"/>
    <w:rsid w:val="0076480D"/>
    <w:rsid w:val="00764815"/>
    <w:rsid w:val="00764B46"/>
    <w:rsid w:val="00764B9C"/>
    <w:rsid w:val="00764DE7"/>
    <w:rsid w:val="00764EA5"/>
    <w:rsid w:val="00764EE3"/>
    <w:rsid w:val="00764F65"/>
    <w:rsid w:val="0076517B"/>
    <w:rsid w:val="0076517E"/>
    <w:rsid w:val="00765252"/>
    <w:rsid w:val="007652BA"/>
    <w:rsid w:val="007658CC"/>
    <w:rsid w:val="0076592F"/>
    <w:rsid w:val="007659C5"/>
    <w:rsid w:val="00765FE7"/>
    <w:rsid w:val="0076607B"/>
    <w:rsid w:val="00766128"/>
    <w:rsid w:val="00766282"/>
    <w:rsid w:val="007662AA"/>
    <w:rsid w:val="0076654D"/>
    <w:rsid w:val="007666FB"/>
    <w:rsid w:val="0076672B"/>
    <w:rsid w:val="00766D0A"/>
    <w:rsid w:val="0076714E"/>
    <w:rsid w:val="007674B5"/>
    <w:rsid w:val="00767652"/>
    <w:rsid w:val="007676AA"/>
    <w:rsid w:val="007676CF"/>
    <w:rsid w:val="0076770C"/>
    <w:rsid w:val="00767800"/>
    <w:rsid w:val="00767B4E"/>
    <w:rsid w:val="00767BF8"/>
    <w:rsid w:val="00767D60"/>
    <w:rsid w:val="00767F6E"/>
    <w:rsid w:val="007700CF"/>
    <w:rsid w:val="007701BF"/>
    <w:rsid w:val="00770342"/>
    <w:rsid w:val="0077038C"/>
    <w:rsid w:val="007703A5"/>
    <w:rsid w:val="00770439"/>
    <w:rsid w:val="00770656"/>
    <w:rsid w:val="0077070E"/>
    <w:rsid w:val="007707DF"/>
    <w:rsid w:val="00770B98"/>
    <w:rsid w:val="00770EBC"/>
    <w:rsid w:val="00770F57"/>
    <w:rsid w:val="00770F5C"/>
    <w:rsid w:val="0077101C"/>
    <w:rsid w:val="00771033"/>
    <w:rsid w:val="00771096"/>
    <w:rsid w:val="00771532"/>
    <w:rsid w:val="0077172F"/>
    <w:rsid w:val="00771834"/>
    <w:rsid w:val="00771992"/>
    <w:rsid w:val="00771B4E"/>
    <w:rsid w:val="00771C13"/>
    <w:rsid w:val="00771EDB"/>
    <w:rsid w:val="00771EEF"/>
    <w:rsid w:val="007720B1"/>
    <w:rsid w:val="007720E6"/>
    <w:rsid w:val="0077247A"/>
    <w:rsid w:val="00772480"/>
    <w:rsid w:val="00772699"/>
    <w:rsid w:val="00772834"/>
    <w:rsid w:val="00772868"/>
    <w:rsid w:val="007728B2"/>
    <w:rsid w:val="0077296D"/>
    <w:rsid w:val="00772C43"/>
    <w:rsid w:val="00772CDB"/>
    <w:rsid w:val="00772D90"/>
    <w:rsid w:val="00772DB0"/>
    <w:rsid w:val="007732D5"/>
    <w:rsid w:val="00773312"/>
    <w:rsid w:val="00773318"/>
    <w:rsid w:val="00773394"/>
    <w:rsid w:val="0077340D"/>
    <w:rsid w:val="00773441"/>
    <w:rsid w:val="00773444"/>
    <w:rsid w:val="00773719"/>
    <w:rsid w:val="0077382C"/>
    <w:rsid w:val="00773AF6"/>
    <w:rsid w:val="00773AF7"/>
    <w:rsid w:val="00773C0C"/>
    <w:rsid w:val="00773C16"/>
    <w:rsid w:val="00773C45"/>
    <w:rsid w:val="00773E11"/>
    <w:rsid w:val="00773E4B"/>
    <w:rsid w:val="00774017"/>
    <w:rsid w:val="007741DF"/>
    <w:rsid w:val="007743D8"/>
    <w:rsid w:val="007744FE"/>
    <w:rsid w:val="00774595"/>
    <w:rsid w:val="007747FE"/>
    <w:rsid w:val="007748A1"/>
    <w:rsid w:val="007749BB"/>
    <w:rsid w:val="00774B40"/>
    <w:rsid w:val="00774C69"/>
    <w:rsid w:val="00775135"/>
    <w:rsid w:val="0077530B"/>
    <w:rsid w:val="0077534B"/>
    <w:rsid w:val="007753A9"/>
    <w:rsid w:val="007754D1"/>
    <w:rsid w:val="0077578C"/>
    <w:rsid w:val="007757B3"/>
    <w:rsid w:val="007757D4"/>
    <w:rsid w:val="00775920"/>
    <w:rsid w:val="00775B1F"/>
    <w:rsid w:val="00775B54"/>
    <w:rsid w:val="00775BB7"/>
    <w:rsid w:val="00775BCF"/>
    <w:rsid w:val="00775CC3"/>
    <w:rsid w:val="00775E64"/>
    <w:rsid w:val="00775E94"/>
    <w:rsid w:val="00776333"/>
    <w:rsid w:val="007764C2"/>
    <w:rsid w:val="00776631"/>
    <w:rsid w:val="00776881"/>
    <w:rsid w:val="00776FBB"/>
    <w:rsid w:val="00777095"/>
    <w:rsid w:val="007771C1"/>
    <w:rsid w:val="007771D4"/>
    <w:rsid w:val="007773CD"/>
    <w:rsid w:val="00777447"/>
    <w:rsid w:val="007774AD"/>
    <w:rsid w:val="0077761A"/>
    <w:rsid w:val="0077781C"/>
    <w:rsid w:val="007778A6"/>
    <w:rsid w:val="00777908"/>
    <w:rsid w:val="00777909"/>
    <w:rsid w:val="00777987"/>
    <w:rsid w:val="00777A9B"/>
    <w:rsid w:val="00777BBC"/>
    <w:rsid w:val="00777CBA"/>
    <w:rsid w:val="00777DAE"/>
    <w:rsid w:val="00780158"/>
    <w:rsid w:val="007802BA"/>
    <w:rsid w:val="0078051A"/>
    <w:rsid w:val="007805AB"/>
    <w:rsid w:val="00780B6E"/>
    <w:rsid w:val="00780C71"/>
    <w:rsid w:val="00780E72"/>
    <w:rsid w:val="0078108A"/>
    <w:rsid w:val="007811BD"/>
    <w:rsid w:val="007813C4"/>
    <w:rsid w:val="0078151E"/>
    <w:rsid w:val="00781813"/>
    <w:rsid w:val="00781A40"/>
    <w:rsid w:val="00781B2C"/>
    <w:rsid w:val="00781B91"/>
    <w:rsid w:val="00781E68"/>
    <w:rsid w:val="00781FE5"/>
    <w:rsid w:val="0078237E"/>
    <w:rsid w:val="007826AB"/>
    <w:rsid w:val="007826C5"/>
    <w:rsid w:val="00782731"/>
    <w:rsid w:val="0078274B"/>
    <w:rsid w:val="00782789"/>
    <w:rsid w:val="00782803"/>
    <w:rsid w:val="00782844"/>
    <w:rsid w:val="0078284F"/>
    <w:rsid w:val="0078287A"/>
    <w:rsid w:val="00782F3A"/>
    <w:rsid w:val="00783051"/>
    <w:rsid w:val="00783158"/>
    <w:rsid w:val="0078329B"/>
    <w:rsid w:val="00783387"/>
    <w:rsid w:val="00783623"/>
    <w:rsid w:val="00783674"/>
    <w:rsid w:val="00783726"/>
    <w:rsid w:val="007838C1"/>
    <w:rsid w:val="007839A5"/>
    <w:rsid w:val="007839C7"/>
    <w:rsid w:val="00783A49"/>
    <w:rsid w:val="00783CA7"/>
    <w:rsid w:val="00783DA1"/>
    <w:rsid w:val="00783DFF"/>
    <w:rsid w:val="007840C9"/>
    <w:rsid w:val="00784117"/>
    <w:rsid w:val="00784124"/>
    <w:rsid w:val="0078436F"/>
    <w:rsid w:val="007845A1"/>
    <w:rsid w:val="00784749"/>
    <w:rsid w:val="007847A1"/>
    <w:rsid w:val="00784AE0"/>
    <w:rsid w:val="00784AFA"/>
    <w:rsid w:val="00784C50"/>
    <w:rsid w:val="00784C9C"/>
    <w:rsid w:val="00784E4F"/>
    <w:rsid w:val="007850B3"/>
    <w:rsid w:val="007851FD"/>
    <w:rsid w:val="00785309"/>
    <w:rsid w:val="00785518"/>
    <w:rsid w:val="00785A08"/>
    <w:rsid w:val="00785AB1"/>
    <w:rsid w:val="00785AF4"/>
    <w:rsid w:val="00785B95"/>
    <w:rsid w:val="00785C70"/>
    <w:rsid w:val="0078602A"/>
    <w:rsid w:val="007860F9"/>
    <w:rsid w:val="007862B4"/>
    <w:rsid w:val="007864A1"/>
    <w:rsid w:val="007866E4"/>
    <w:rsid w:val="00786733"/>
    <w:rsid w:val="007867D4"/>
    <w:rsid w:val="0078685B"/>
    <w:rsid w:val="00786A21"/>
    <w:rsid w:val="00786AD4"/>
    <w:rsid w:val="00786D0B"/>
    <w:rsid w:val="00786E66"/>
    <w:rsid w:val="00786F23"/>
    <w:rsid w:val="00786F75"/>
    <w:rsid w:val="007870D0"/>
    <w:rsid w:val="0078712E"/>
    <w:rsid w:val="0078718B"/>
    <w:rsid w:val="007871F9"/>
    <w:rsid w:val="00787223"/>
    <w:rsid w:val="007872CB"/>
    <w:rsid w:val="00787807"/>
    <w:rsid w:val="00787A4C"/>
    <w:rsid w:val="00787B1A"/>
    <w:rsid w:val="00787DB2"/>
    <w:rsid w:val="00787E66"/>
    <w:rsid w:val="00787FE5"/>
    <w:rsid w:val="00790144"/>
    <w:rsid w:val="007901B2"/>
    <w:rsid w:val="00790438"/>
    <w:rsid w:val="007906A5"/>
    <w:rsid w:val="00790867"/>
    <w:rsid w:val="00790A77"/>
    <w:rsid w:val="00790CE8"/>
    <w:rsid w:val="00790D7A"/>
    <w:rsid w:val="0079115D"/>
    <w:rsid w:val="00791181"/>
    <w:rsid w:val="00791352"/>
    <w:rsid w:val="00791499"/>
    <w:rsid w:val="007915CB"/>
    <w:rsid w:val="00791693"/>
    <w:rsid w:val="00791AC8"/>
    <w:rsid w:val="00791D68"/>
    <w:rsid w:val="00791E0F"/>
    <w:rsid w:val="00791E7A"/>
    <w:rsid w:val="00791FB9"/>
    <w:rsid w:val="00792194"/>
    <w:rsid w:val="00792230"/>
    <w:rsid w:val="00792284"/>
    <w:rsid w:val="00792380"/>
    <w:rsid w:val="00792460"/>
    <w:rsid w:val="007924E7"/>
    <w:rsid w:val="00792684"/>
    <w:rsid w:val="007926D4"/>
    <w:rsid w:val="00792854"/>
    <w:rsid w:val="007928DE"/>
    <w:rsid w:val="00792992"/>
    <w:rsid w:val="00792BF2"/>
    <w:rsid w:val="00792CE0"/>
    <w:rsid w:val="00792D21"/>
    <w:rsid w:val="00792DA7"/>
    <w:rsid w:val="00792F9C"/>
    <w:rsid w:val="0079310B"/>
    <w:rsid w:val="00793591"/>
    <w:rsid w:val="00793718"/>
    <w:rsid w:val="0079388D"/>
    <w:rsid w:val="007938B4"/>
    <w:rsid w:val="007939BC"/>
    <w:rsid w:val="00793A78"/>
    <w:rsid w:val="00793B96"/>
    <w:rsid w:val="00793C02"/>
    <w:rsid w:val="00793D53"/>
    <w:rsid w:val="00793DC5"/>
    <w:rsid w:val="00793EED"/>
    <w:rsid w:val="00794292"/>
    <w:rsid w:val="007942D7"/>
    <w:rsid w:val="007942EF"/>
    <w:rsid w:val="0079445C"/>
    <w:rsid w:val="007944A3"/>
    <w:rsid w:val="007944CF"/>
    <w:rsid w:val="0079490A"/>
    <w:rsid w:val="0079497E"/>
    <w:rsid w:val="00794A8D"/>
    <w:rsid w:val="007950CA"/>
    <w:rsid w:val="0079511F"/>
    <w:rsid w:val="00795122"/>
    <w:rsid w:val="0079561D"/>
    <w:rsid w:val="00795CAB"/>
    <w:rsid w:val="00795CFC"/>
    <w:rsid w:val="00795D92"/>
    <w:rsid w:val="00796253"/>
    <w:rsid w:val="00796480"/>
    <w:rsid w:val="00796540"/>
    <w:rsid w:val="0079657F"/>
    <w:rsid w:val="00796726"/>
    <w:rsid w:val="00796B70"/>
    <w:rsid w:val="00796B7D"/>
    <w:rsid w:val="00796EBC"/>
    <w:rsid w:val="00796F31"/>
    <w:rsid w:val="00796F61"/>
    <w:rsid w:val="0079742E"/>
    <w:rsid w:val="00797454"/>
    <w:rsid w:val="00797497"/>
    <w:rsid w:val="007974D7"/>
    <w:rsid w:val="007974FB"/>
    <w:rsid w:val="00797530"/>
    <w:rsid w:val="0079773B"/>
    <w:rsid w:val="007978E7"/>
    <w:rsid w:val="00797C95"/>
    <w:rsid w:val="00797D76"/>
    <w:rsid w:val="00797EC0"/>
    <w:rsid w:val="007A028F"/>
    <w:rsid w:val="007A02E1"/>
    <w:rsid w:val="007A066A"/>
    <w:rsid w:val="007A0B12"/>
    <w:rsid w:val="007A0B58"/>
    <w:rsid w:val="007A0BCD"/>
    <w:rsid w:val="007A0BE1"/>
    <w:rsid w:val="007A0BF7"/>
    <w:rsid w:val="007A0C97"/>
    <w:rsid w:val="007A0D63"/>
    <w:rsid w:val="007A0DC5"/>
    <w:rsid w:val="007A1022"/>
    <w:rsid w:val="007A116B"/>
    <w:rsid w:val="007A12D9"/>
    <w:rsid w:val="007A186E"/>
    <w:rsid w:val="007A1C7C"/>
    <w:rsid w:val="007A1E4E"/>
    <w:rsid w:val="007A1FD9"/>
    <w:rsid w:val="007A203D"/>
    <w:rsid w:val="007A215D"/>
    <w:rsid w:val="007A21A7"/>
    <w:rsid w:val="007A21E9"/>
    <w:rsid w:val="007A2546"/>
    <w:rsid w:val="007A2566"/>
    <w:rsid w:val="007A278F"/>
    <w:rsid w:val="007A2DFA"/>
    <w:rsid w:val="007A316A"/>
    <w:rsid w:val="007A32C4"/>
    <w:rsid w:val="007A3360"/>
    <w:rsid w:val="007A33DB"/>
    <w:rsid w:val="007A3413"/>
    <w:rsid w:val="007A38AD"/>
    <w:rsid w:val="007A3ACA"/>
    <w:rsid w:val="007A3B5B"/>
    <w:rsid w:val="007A3C7A"/>
    <w:rsid w:val="007A3D36"/>
    <w:rsid w:val="007A3ED9"/>
    <w:rsid w:val="007A4102"/>
    <w:rsid w:val="007A42DB"/>
    <w:rsid w:val="007A42DC"/>
    <w:rsid w:val="007A47EA"/>
    <w:rsid w:val="007A50DA"/>
    <w:rsid w:val="007A5147"/>
    <w:rsid w:val="007A51C8"/>
    <w:rsid w:val="007A51CE"/>
    <w:rsid w:val="007A5209"/>
    <w:rsid w:val="007A538E"/>
    <w:rsid w:val="007A5533"/>
    <w:rsid w:val="007A5731"/>
    <w:rsid w:val="007A57B3"/>
    <w:rsid w:val="007A5911"/>
    <w:rsid w:val="007A5B32"/>
    <w:rsid w:val="007A5B76"/>
    <w:rsid w:val="007A5BFD"/>
    <w:rsid w:val="007A5C28"/>
    <w:rsid w:val="007A6204"/>
    <w:rsid w:val="007A6484"/>
    <w:rsid w:val="007A658F"/>
    <w:rsid w:val="007A684B"/>
    <w:rsid w:val="007A688D"/>
    <w:rsid w:val="007A6ACE"/>
    <w:rsid w:val="007A6B09"/>
    <w:rsid w:val="007A6C00"/>
    <w:rsid w:val="007A6CDA"/>
    <w:rsid w:val="007A6D88"/>
    <w:rsid w:val="007A6E32"/>
    <w:rsid w:val="007A6F1F"/>
    <w:rsid w:val="007A6FB4"/>
    <w:rsid w:val="007A6FF5"/>
    <w:rsid w:val="007A723E"/>
    <w:rsid w:val="007A731B"/>
    <w:rsid w:val="007A7345"/>
    <w:rsid w:val="007A7370"/>
    <w:rsid w:val="007A7C28"/>
    <w:rsid w:val="007A7CFA"/>
    <w:rsid w:val="007A7D28"/>
    <w:rsid w:val="007A7E67"/>
    <w:rsid w:val="007A7E70"/>
    <w:rsid w:val="007A7E71"/>
    <w:rsid w:val="007B01D1"/>
    <w:rsid w:val="007B01F7"/>
    <w:rsid w:val="007B08E5"/>
    <w:rsid w:val="007B0E4F"/>
    <w:rsid w:val="007B1050"/>
    <w:rsid w:val="007B1123"/>
    <w:rsid w:val="007B15CD"/>
    <w:rsid w:val="007B19E9"/>
    <w:rsid w:val="007B1EAA"/>
    <w:rsid w:val="007B1F15"/>
    <w:rsid w:val="007B1F25"/>
    <w:rsid w:val="007B2022"/>
    <w:rsid w:val="007B2187"/>
    <w:rsid w:val="007B23CD"/>
    <w:rsid w:val="007B23D4"/>
    <w:rsid w:val="007B24E0"/>
    <w:rsid w:val="007B2CD3"/>
    <w:rsid w:val="007B2D72"/>
    <w:rsid w:val="007B2E9F"/>
    <w:rsid w:val="007B315D"/>
    <w:rsid w:val="007B318E"/>
    <w:rsid w:val="007B34DC"/>
    <w:rsid w:val="007B3806"/>
    <w:rsid w:val="007B39A3"/>
    <w:rsid w:val="007B3A12"/>
    <w:rsid w:val="007B3B9F"/>
    <w:rsid w:val="007B3BBB"/>
    <w:rsid w:val="007B3DAF"/>
    <w:rsid w:val="007B3DB0"/>
    <w:rsid w:val="007B405F"/>
    <w:rsid w:val="007B4064"/>
    <w:rsid w:val="007B40A9"/>
    <w:rsid w:val="007B4182"/>
    <w:rsid w:val="007B4256"/>
    <w:rsid w:val="007B4263"/>
    <w:rsid w:val="007B43C9"/>
    <w:rsid w:val="007B4410"/>
    <w:rsid w:val="007B4724"/>
    <w:rsid w:val="007B473F"/>
    <w:rsid w:val="007B4843"/>
    <w:rsid w:val="007B497D"/>
    <w:rsid w:val="007B4B1A"/>
    <w:rsid w:val="007B4B80"/>
    <w:rsid w:val="007B4C0F"/>
    <w:rsid w:val="007B4CE4"/>
    <w:rsid w:val="007B4FCD"/>
    <w:rsid w:val="007B53BC"/>
    <w:rsid w:val="007B54D9"/>
    <w:rsid w:val="007B55E9"/>
    <w:rsid w:val="007B57C8"/>
    <w:rsid w:val="007B581E"/>
    <w:rsid w:val="007B59A4"/>
    <w:rsid w:val="007B59C5"/>
    <w:rsid w:val="007B5A42"/>
    <w:rsid w:val="007B5ADF"/>
    <w:rsid w:val="007B5D3F"/>
    <w:rsid w:val="007B60E2"/>
    <w:rsid w:val="007B62C6"/>
    <w:rsid w:val="007B6560"/>
    <w:rsid w:val="007B6595"/>
    <w:rsid w:val="007B68B1"/>
    <w:rsid w:val="007B6B88"/>
    <w:rsid w:val="007B6C99"/>
    <w:rsid w:val="007B6CC6"/>
    <w:rsid w:val="007B6D86"/>
    <w:rsid w:val="007B6E56"/>
    <w:rsid w:val="007B6ED4"/>
    <w:rsid w:val="007B76DC"/>
    <w:rsid w:val="007B7CF6"/>
    <w:rsid w:val="007B7F4D"/>
    <w:rsid w:val="007C00DD"/>
    <w:rsid w:val="007C01CB"/>
    <w:rsid w:val="007C035E"/>
    <w:rsid w:val="007C0499"/>
    <w:rsid w:val="007C0582"/>
    <w:rsid w:val="007C0627"/>
    <w:rsid w:val="007C06B4"/>
    <w:rsid w:val="007C08B0"/>
    <w:rsid w:val="007C0A4F"/>
    <w:rsid w:val="007C0C17"/>
    <w:rsid w:val="007C0EED"/>
    <w:rsid w:val="007C0F64"/>
    <w:rsid w:val="007C0F68"/>
    <w:rsid w:val="007C10E6"/>
    <w:rsid w:val="007C1218"/>
    <w:rsid w:val="007C12A8"/>
    <w:rsid w:val="007C1344"/>
    <w:rsid w:val="007C136B"/>
    <w:rsid w:val="007C142C"/>
    <w:rsid w:val="007C1494"/>
    <w:rsid w:val="007C1582"/>
    <w:rsid w:val="007C1A47"/>
    <w:rsid w:val="007C1AF4"/>
    <w:rsid w:val="007C1FB0"/>
    <w:rsid w:val="007C20FE"/>
    <w:rsid w:val="007C2410"/>
    <w:rsid w:val="007C271A"/>
    <w:rsid w:val="007C29AF"/>
    <w:rsid w:val="007C2B3C"/>
    <w:rsid w:val="007C2BAC"/>
    <w:rsid w:val="007C2F41"/>
    <w:rsid w:val="007C2F48"/>
    <w:rsid w:val="007C2F4F"/>
    <w:rsid w:val="007C3045"/>
    <w:rsid w:val="007C337B"/>
    <w:rsid w:val="007C3601"/>
    <w:rsid w:val="007C37C0"/>
    <w:rsid w:val="007C3B42"/>
    <w:rsid w:val="007C3BD3"/>
    <w:rsid w:val="007C4029"/>
    <w:rsid w:val="007C4375"/>
    <w:rsid w:val="007C47B0"/>
    <w:rsid w:val="007C4906"/>
    <w:rsid w:val="007C4937"/>
    <w:rsid w:val="007C4A24"/>
    <w:rsid w:val="007C4A55"/>
    <w:rsid w:val="007C4B0C"/>
    <w:rsid w:val="007C4BA4"/>
    <w:rsid w:val="007C4E8E"/>
    <w:rsid w:val="007C53C7"/>
    <w:rsid w:val="007C54BB"/>
    <w:rsid w:val="007C5A90"/>
    <w:rsid w:val="007C5AD4"/>
    <w:rsid w:val="007C5D21"/>
    <w:rsid w:val="007C5D98"/>
    <w:rsid w:val="007C5F96"/>
    <w:rsid w:val="007C6033"/>
    <w:rsid w:val="007C6048"/>
    <w:rsid w:val="007C610E"/>
    <w:rsid w:val="007C62B5"/>
    <w:rsid w:val="007C6419"/>
    <w:rsid w:val="007C6505"/>
    <w:rsid w:val="007C6554"/>
    <w:rsid w:val="007C65C4"/>
    <w:rsid w:val="007C6655"/>
    <w:rsid w:val="007C6861"/>
    <w:rsid w:val="007C6B0B"/>
    <w:rsid w:val="007C6C28"/>
    <w:rsid w:val="007C6C6A"/>
    <w:rsid w:val="007C6D48"/>
    <w:rsid w:val="007C6E94"/>
    <w:rsid w:val="007C715E"/>
    <w:rsid w:val="007C7166"/>
    <w:rsid w:val="007C7300"/>
    <w:rsid w:val="007C7378"/>
    <w:rsid w:val="007C74FD"/>
    <w:rsid w:val="007C7639"/>
    <w:rsid w:val="007C7AB4"/>
    <w:rsid w:val="007C7C8E"/>
    <w:rsid w:val="007C7C99"/>
    <w:rsid w:val="007C7CEE"/>
    <w:rsid w:val="007C7E84"/>
    <w:rsid w:val="007C7EF2"/>
    <w:rsid w:val="007D0267"/>
    <w:rsid w:val="007D0284"/>
    <w:rsid w:val="007D02A3"/>
    <w:rsid w:val="007D0376"/>
    <w:rsid w:val="007D0460"/>
    <w:rsid w:val="007D09E7"/>
    <w:rsid w:val="007D0A1B"/>
    <w:rsid w:val="007D0A57"/>
    <w:rsid w:val="007D0B30"/>
    <w:rsid w:val="007D0F9C"/>
    <w:rsid w:val="007D108E"/>
    <w:rsid w:val="007D12D4"/>
    <w:rsid w:val="007D12E6"/>
    <w:rsid w:val="007D12F5"/>
    <w:rsid w:val="007D1672"/>
    <w:rsid w:val="007D1819"/>
    <w:rsid w:val="007D18C5"/>
    <w:rsid w:val="007D1A68"/>
    <w:rsid w:val="007D1A72"/>
    <w:rsid w:val="007D1AEF"/>
    <w:rsid w:val="007D1C45"/>
    <w:rsid w:val="007D1CF4"/>
    <w:rsid w:val="007D1EE8"/>
    <w:rsid w:val="007D229E"/>
    <w:rsid w:val="007D2342"/>
    <w:rsid w:val="007D24EC"/>
    <w:rsid w:val="007D26F0"/>
    <w:rsid w:val="007D2804"/>
    <w:rsid w:val="007D29D3"/>
    <w:rsid w:val="007D2ACE"/>
    <w:rsid w:val="007D2BDF"/>
    <w:rsid w:val="007D2D6F"/>
    <w:rsid w:val="007D306C"/>
    <w:rsid w:val="007D3935"/>
    <w:rsid w:val="007D3B29"/>
    <w:rsid w:val="007D3B39"/>
    <w:rsid w:val="007D3BF9"/>
    <w:rsid w:val="007D3C32"/>
    <w:rsid w:val="007D3CCE"/>
    <w:rsid w:val="007D3D08"/>
    <w:rsid w:val="007D3E8C"/>
    <w:rsid w:val="007D3ECE"/>
    <w:rsid w:val="007D3ED6"/>
    <w:rsid w:val="007D4024"/>
    <w:rsid w:val="007D4262"/>
    <w:rsid w:val="007D4585"/>
    <w:rsid w:val="007D4700"/>
    <w:rsid w:val="007D49EA"/>
    <w:rsid w:val="007D4C0B"/>
    <w:rsid w:val="007D4C1C"/>
    <w:rsid w:val="007D4DCF"/>
    <w:rsid w:val="007D512E"/>
    <w:rsid w:val="007D5132"/>
    <w:rsid w:val="007D5175"/>
    <w:rsid w:val="007D5294"/>
    <w:rsid w:val="007D53FB"/>
    <w:rsid w:val="007D54B2"/>
    <w:rsid w:val="007D5599"/>
    <w:rsid w:val="007D5621"/>
    <w:rsid w:val="007D5710"/>
    <w:rsid w:val="007D57A5"/>
    <w:rsid w:val="007D5A92"/>
    <w:rsid w:val="007D5B6E"/>
    <w:rsid w:val="007D5E2F"/>
    <w:rsid w:val="007D6201"/>
    <w:rsid w:val="007D62DF"/>
    <w:rsid w:val="007D650B"/>
    <w:rsid w:val="007D6887"/>
    <w:rsid w:val="007D6B25"/>
    <w:rsid w:val="007D6D27"/>
    <w:rsid w:val="007D75C9"/>
    <w:rsid w:val="007D7612"/>
    <w:rsid w:val="007D7756"/>
    <w:rsid w:val="007D7770"/>
    <w:rsid w:val="007D78D8"/>
    <w:rsid w:val="007D7A22"/>
    <w:rsid w:val="007D7B79"/>
    <w:rsid w:val="007D7F3C"/>
    <w:rsid w:val="007E04DA"/>
    <w:rsid w:val="007E0711"/>
    <w:rsid w:val="007E0AAE"/>
    <w:rsid w:val="007E0B22"/>
    <w:rsid w:val="007E0CEA"/>
    <w:rsid w:val="007E0D20"/>
    <w:rsid w:val="007E0FEB"/>
    <w:rsid w:val="007E106C"/>
    <w:rsid w:val="007E12B9"/>
    <w:rsid w:val="007E135F"/>
    <w:rsid w:val="007E145C"/>
    <w:rsid w:val="007E15FB"/>
    <w:rsid w:val="007E1600"/>
    <w:rsid w:val="007E16DB"/>
    <w:rsid w:val="007E17D0"/>
    <w:rsid w:val="007E1837"/>
    <w:rsid w:val="007E1865"/>
    <w:rsid w:val="007E19D2"/>
    <w:rsid w:val="007E1B1D"/>
    <w:rsid w:val="007E1BB2"/>
    <w:rsid w:val="007E1DA5"/>
    <w:rsid w:val="007E1DA9"/>
    <w:rsid w:val="007E1E5F"/>
    <w:rsid w:val="007E1FF8"/>
    <w:rsid w:val="007E2550"/>
    <w:rsid w:val="007E2751"/>
    <w:rsid w:val="007E278D"/>
    <w:rsid w:val="007E2836"/>
    <w:rsid w:val="007E2ADD"/>
    <w:rsid w:val="007E2D4E"/>
    <w:rsid w:val="007E2DC5"/>
    <w:rsid w:val="007E3046"/>
    <w:rsid w:val="007E3177"/>
    <w:rsid w:val="007E3232"/>
    <w:rsid w:val="007E3472"/>
    <w:rsid w:val="007E34DF"/>
    <w:rsid w:val="007E3745"/>
    <w:rsid w:val="007E3812"/>
    <w:rsid w:val="007E391B"/>
    <w:rsid w:val="007E3C08"/>
    <w:rsid w:val="007E3D8E"/>
    <w:rsid w:val="007E4274"/>
    <w:rsid w:val="007E431A"/>
    <w:rsid w:val="007E4379"/>
    <w:rsid w:val="007E443D"/>
    <w:rsid w:val="007E4480"/>
    <w:rsid w:val="007E4559"/>
    <w:rsid w:val="007E476A"/>
    <w:rsid w:val="007E4FBD"/>
    <w:rsid w:val="007E50C7"/>
    <w:rsid w:val="007E5311"/>
    <w:rsid w:val="007E53D0"/>
    <w:rsid w:val="007E54DD"/>
    <w:rsid w:val="007E5501"/>
    <w:rsid w:val="007E5673"/>
    <w:rsid w:val="007E56B8"/>
    <w:rsid w:val="007E578D"/>
    <w:rsid w:val="007E5882"/>
    <w:rsid w:val="007E58E4"/>
    <w:rsid w:val="007E5906"/>
    <w:rsid w:val="007E5A85"/>
    <w:rsid w:val="007E5BDC"/>
    <w:rsid w:val="007E5D9F"/>
    <w:rsid w:val="007E5DBF"/>
    <w:rsid w:val="007E5DC2"/>
    <w:rsid w:val="007E5F15"/>
    <w:rsid w:val="007E5FA4"/>
    <w:rsid w:val="007E608A"/>
    <w:rsid w:val="007E654A"/>
    <w:rsid w:val="007E6B28"/>
    <w:rsid w:val="007E6E04"/>
    <w:rsid w:val="007E7101"/>
    <w:rsid w:val="007E716D"/>
    <w:rsid w:val="007E73DB"/>
    <w:rsid w:val="007E742B"/>
    <w:rsid w:val="007E791F"/>
    <w:rsid w:val="007E793D"/>
    <w:rsid w:val="007E7A2E"/>
    <w:rsid w:val="007E7BDA"/>
    <w:rsid w:val="007E7D57"/>
    <w:rsid w:val="007E7EAC"/>
    <w:rsid w:val="007F00AD"/>
    <w:rsid w:val="007F03FA"/>
    <w:rsid w:val="007F0657"/>
    <w:rsid w:val="007F06C5"/>
    <w:rsid w:val="007F06EC"/>
    <w:rsid w:val="007F090D"/>
    <w:rsid w:val="007F0AD8"/>
    <w:rsid w:val="007F0B03"/>
    <w:rsid w:val="007F0B3A"/>
    <w:rsid w:val="007F0C09"/>
    <w:rsid w:val="007F0E1E"/>
    <w:rsid w:val="007F0EE8"/>
    <w:rsid w:val="007F0F41"/>
    <w:rsid w:val="007F1029"/>
    <w:rsid w:val="007F10DF"/>
    <w:rsid w:val="007F12EA"/>
    <w:rsid w:val="007F1593"/>
    <w:rsid w:val="007F15A5"/>
    <w:rsid w:val="007F15DC"/>
    <w:rsid w:val="007F1667"/>
    <w:rsid w:val="007F16E9"/>
    <w:rsid w:val="007F178B"/>
    <w:rsid w:val="007F1890"/>
    <w:rsid w:val="007F18B0"/>
    <w:rsid w:val="007F1AA1"/>
    <w:rsid w:val="007F1B4A"/>
    <w:rsid w:val="007F1BBE"/>
    <w:rsid w:val="007F1CE3"/>
    <w:rsid w:val="007F22D4"/>
    <w:rsid w:val="007F269C"/>
    <w:rsid w:val="007F2893"/>
    <w:rsid w:val="007F28B6"/>
    <w:rsid w:val="007F2A4D"/>
    <w:rsid w:val="007F2A8F"/>
    <w:rsid w:val="007F2AC9"/>
    <w:rsid w:val="007F2C1C"/>
    <w:rsid w:val="007F2DF7"/>
    <w:rsid w:val="007F2EED"/>
    <w:rsid w:val="007F32C9"/>
    <w:rsid w:val="007F34E3"/>
    <w:rsid w:val="007F3511"/>
    <w:rsid w:val="007F3550"/>
    <w:rsid w:val="007F3553"/>
    <w:rsid w:val="007F3A7A"/>
    <w:rsid w:val="007F3A8B"/>
    <w:rsid w:val="007F3C2A"/>
    <w:rsid w:val="007F3E1D"/>
    <w:rsid w:val="007F3E9A"/>
    <w:rsid w:val="007F3EB4"/>
    <w:rsid w:val="007F3ED6"/>
    <w:rsid w:val="007F3EE2"/>
    <w:rsid w:val="007F3F49"/>
    <w:rsid w:val="007F3F56"/>
    <w:rsid w:val="007F40ED"/>
    <w:rsid w:val="007F417A"/>
    <w:rsid w:val="007F4527"/>
    <w:rsid w:val="007F4528"/>
    <w:rsid w:val="007F4738"/>
    <w:rsid w:val="007F47B7"/>
    <w:rsid w:val="007F48B2"/>
    <w:rsid w:val="007F4BAE"/>
    <w:rsid w:val="007F4CC8"/>
    <w:rsid w:val="007F4E01"/>
    <w:rsid w:val="007F4F16"/>
    <w:rsid w:val="007F514E"/>
    <w:rsid w:val="007F5206"/>
    <w:rsid w:val="007F5814"/>
    <w:rsid w:val="007F5971"/>
    <w:rsid w:val="007F5B68"/>
    <w:rsid w:val="007F5CA0"/>
    <w:rsid w:val="007F5E10"/>
    <w:rsid w:val="007F5E96"/>
    <w:rsid w:val="007F5EDE"/>
    <w:rsid w:val="007F62EA"/>
    <w:rsid w:val="007F64E1"/>
    <w:rsid w:val="007F6617"/>
    <w:rsid w:val="007F66F7"/>
    <w:rsid w:val="007F67B3"/>
    <w:rsid w:val="007F69F9"/>
    <w:rsid w:val="007F6A54"/>
    <w:rsid w:val="007F6A6B"/>
    <w:rsid w:val="007F6B03"/>
    <w:rsid w:val="007F6B50"/>
    <w:rsid w:val="007F6B6D"/>
    <w:rsid w:val="007F6CB2"/>
    <w:rsid w:val="007F6CBD"/>
    <w:rsid w:val="007F6E9B"/>
    <w:rsid w:val="007F6EC0"/>
    <w:rsid w:val="007F729C"/>
    <w:rsid w:val="007F7325"/>
    <w:rsid w:val="007F7358"/>
    <w:rsid w:val="007F75BA"/>
    <w:rsid w:val="007F7BD4"/>
    <w:rsid w:val="007F7C99"/>
    <w:rsid w:val="007F7CDC"/>
    <w:rsid w:val="007F7D73"/>
    <w:rsid w:val="007F7DA4"/>
    <w:rsid w:val="007F7F2F"/>
    <w:rsid w:val="007F7FA0"/>
    <w:rsid w:val="00800001"/>
    <w:rsid w:val="00800560"/>
    <w:rsid w:val="0080064E"/>
    <w:rsid w:val="008007D3"/>
    <w:rsid w:val="008008E4"/>
    <w:rsid w:val="00800BD0"/>
    <w:rsid w:val="00800E76"/>
    <w:rsid w:val="00800FE3"/>
    <w:rsid w:val="0080134A"/>
    <w:rsid w:val="00801643"/>
    <w:rsid w:val="0080168B"/>
    <w:rsid w:val="0080184F"/>
    <w:rsid w:val="0080188C"/>
    <w:rsid w:val="00801924"/>
    <w:rsid w:val="00801B23"/>
    <w:rsid w:val="00801B67"/>
    <w:rsid w:val="00801CA8"/>
    <w:rsid w:val="00801D60"/>
    <w:rsid w:val="00801D70"/>
    <w:rsid w:val="00801F03"/>
    <w:rsid w:val="008020B7"/>
    <w:rsid w:val="008020C1"/>
    <w:rsid w:val="008024DE"/>
    <w:rsid w:val="0080253C"/>
    <w:rsid w:val="00802582"/>
    <w:rsid w:val="0080273D"/>
    <w:rsid w:val="008027C5"/>
    <w:rsid w:val="008027F8"/>
    <w:rsid w:val="008028DB"/>
    <w:rsid w:val="00803221"/>
    <w:rsid w:val="008034DB"/>
    <w:rsid w:val="008034E0"/>
    <w:rsid w:val="00803723"/>
    <w:rsid w:val="00803876"/>
    <w:rsid w:val="0080387E"/>
    <w:rsid w:val="0080397A"/>
    <w:rsid w:val="00803D13"/>
    <w:rsid w:val="00803E92"/>
    <w:rsid w:val="008040C3"/>
    <w:rsid w:val="008041B2"/>
    <w:rsid w:val="0080448C"/>
    <w:rsid w:val="00804552"/>
    <w:rsid w:val="008045D6"/>
    <w:rsid w:val="008047C6"/>
    <w:rsid w:val="00804A20"/>
    <w:rsid w:val="00804E54"/>
    <w:rsid w:val="00804FC2"/>
    <w:rsid w:val="0080501B"/>
    <w:rsid w:val="00805220"/>
    <w:rsid w:val="00805222"/>
    <w:rsid w:val="008053DB"/>
    <w:rsid w:val="008054D3"/>
    <w:rsid w:val="008056C8"/>
    <w:rsid w:val="00805817"/>
    <w:rsid w:val="0080583D"/>
    <w:rsid w:val="008058B0"/>
    <w:rsid w:val="00805CB5"/>
    <w:rsid w:val="00805E4E"/>
    <w:rsid w:val="00805FAD"/>
    <w:rsid w:val="00805FFD"/>
    <w:rsid w:val="008060FD"/>
    <w:rsid w:val="008062E9"/>
    <w:rsid w:val="0080646A"/>
    <w:rsid w:val="0080648A"/>
    <w:rsid w:val="008066F4"/>
    <w:rsid w:val="0080675A"/>
    <w:rsid w:val="00806804"/>
    <w:rsid w:val="00806B76"/>
    <w:rsid w:val="00806BA4"/>
    <w:rsid w:val="00806C5F"/>
    <w:rsid w:val="00806D11"/>
    <w:rsid w:val="00806D6A"/>
    <w:rsid w:val="0080729F"/>
    <w:rsid w:val="008074DE"/>
    <w:rsid w:val="0080792A"/>
    <w:rsid w:val="008079D5"/>
    <w:rsid w:val="00807D4E"/>
    <w:rsid w:val="00807E59"/>
    <w:rsid w:val="0081002C"/>
    <w:rsid w:val="00810088"/>
    <w:rsid w:val="00810256"/>
    <w:rsid w:val="00810649"/>
    <w:rsid w:val="00810897"/>
    <w:rsid w:val="00810930"/>
    <w:rsid w:val="00810966"/>
    <w:rsid w:val="008109B3"/>
    <w:rsid w:val="008109EE"/>
    <w:rsid w:val="00810AF8"/>
    <w:rsid w:val="00810BF8"/>
    <w:rsid w:val="00810E22"/>
    <w:rsid w:val="00810E86"/>
    <w:rsid w:val="00811065"/>
    <w:rsid w:val="00811090"/>
    <w:rsid w:val="008113C6"/>
    <w:rsid w:val="0081166B"/>
    <w:rsid w:val="008116BB"/>
    <w:rsid w:val="00811823"/>
    <w:rsid w:val="0081188B"/>
    <w:rsid w:val="008118DA"/>
    <w:rsid w:val="00811A87"/>
    <w:rsid w:val="00811B46"/>
    <w:rsid w:val="00811BAB"/>
    <w:rsid w:val="00811E80"/>
    <w:rsid w:val="00811F42"/>
    <w:rsid w:val="00811FA0"/>
    <w:rsid w:val="0081200C"/>
    <w:rsid w:val="00812026"/>
    <w:rsid w:val="0081204C"/>
    <w:rsid w:val="00812453"/>
    <w:rsid w:val="0081268A"/>
    <w:rsid w:val="00812B68"/>
    <w:rsid w:val="00812BE6"/>
    <w:rsid w:val="00812C6F"/>
    <w:rsid w:val="00812D7D"/>
    <w:rsid w:val="008132BC"/>
    <w:rsid w:val="0081344A"/>
    <w:rsid w:val="0081359C"/>
    <w:rsid w:val="00813750"/>
    <w:rsid w:val="008137D0"/>
    <w:rsid w:val="00813959"/>
    <w:rsid w:val="00813A6A"/>
    <w:rsid w:val="00813B0C"/>
    <w:rsid w:val="00813CC8"/>
    <w:rsid w:val="00813D18"/>
    <w:rsid w:val="00813DD8"/>
    <w:rsid w:val="00813F61"/>
    <w:rsid w:val="00814012"/>
    <w:rsid w:val="00814415"/>
    <w:rsid w:val="00814489"/>
    <w:rsid w:val="0081477F"/>
    <w:rsid w:val="00814B2E"/>
    <w:rsid w:val="00814B66"/>
    <w:rsid w:val="00814C42"/>
    <w:rsid w:val="0081529A"/>
    <w:rsid w:val="00815304"/>
    <w:rsid w:val="0081538E"/>
    <w:rsid w:val="008154A5"/>
    <w:rsid w:val="008154D2"/>
    <w:rsid w:val="008155AC"/>
    <w:rsid w:val="00815633"/>
    <w:rsid w:val="0081583C"/>
    <w:rsid w:val="00815B34"/>
    <w:rsid w:val="00815B8D"/>
    <w:rsid w:val="00815C26"/>
    <w:rsid w:val="00815E51"/>
    <w:rsid w:val="008162B6"/>
    <w:rsid w:val="008163E4"/>
    <w:rsid w:val="00816504"/>
    <w:rsid w:val="00816505"/>
    <w:rsid w:val="008166A2"/>
    <w:rsid w:val="00816842"/>
    <w:rsid w:val="0081685D"/>
    <w:rsid w:val="008168A5"/>
    <w:rsid w:val="00816D61"/>
    <w:rsid w:val="00816E82"/>
    <w:rsid w:val="00816E84"/>
    <w:rsid w:val="00816ED6"/>
    <w:rsid w:val="00816F69"/>
    <w:rsid w:val="00816F8A"/>
    <w:rsid w:val="00816FB9"/>
    <w:rsid w:val="00817070"/>
    <w:rsid w:val="008171D0"/>
    <w:rsid w:val="008171F6"/>
    <w:rsid w:val="008176D3"/>
    <w:rsid w:val="008178DB"/>
    <w:rsid w:val="00817976"/>
    <w:rsid w:val="00817CE5"/>
    <w:rsid w:val="00817E99"/>
    <w:rsid w:val="00820095"/>
    <w:rsid w:val="0082028D"/>
    <w:rsid w:val="0082045F"/>
    <w:rsid w:val="0082075C"/>
    <w:rsid w:val="008207A3"/>
    <w:rsid w:val="00820985"/>
    <w:rsid w:val="00820BA2"/>
    <w:rsid w:val="00820C50"/>
    <w:rsid w:val="00820C8C"/>
    <w:rsid w:val="00820D15"/>
    <w:rsid w:val="00820DC2"/>
    <w:rsid w:val="00820E8A"/>
    <w:rsid w:val="00820E9E"/>
    <w:rsid w:val="008211CE"/>
    <w:rsid w:val="008212DD"/>
    <w:rsid w:val="008215E2"/>
    <w:rsid w:val="008215F3"/>
    <w:rsid w:val="0082190E"/>
    <w:rsid w:val="00821C75"/>
    <w:rsid w:val="00821DA8"/>
    <w:rsid w:val="00821F56"/>
    <w:rsid w:val="00822166"/>
    <w:rsid w:val="00822187"/>
    <w:rsid w:val="008221BD"/>
    <w:rsid w:val="0082236B"/>
    <w:rsid w:val="0082242B"/>
    <w:rsid w:val="008224A8"/>
    <w:rsid w:val="00822512"/>
    <w:rsid w:val="0082257D"/>
    <w:rsid w:val="008227DE"/>
    <w:rsid w:val="0082281E"/>
    <w:rsid w:val="00822880"/>
    <w:rsid w:val="00822A0E"/>
    <w:rsid w:val="00822B37"/>
    <w:rsid w:val="00822B6E"/>
    <w:rsid w:val="00822C08"/>
    <w:rsid w:val="00822C87"/>
    <w:rsid w:val="00823023"/>
    <w:rsid w:val="0082311D"/>
    <w:rsid w:val="00823430"/>
    <w:rsid w:val="008234D3"/>
    <w:rsid w:val="00823592"/>
    <w:rsid w:val="00823970"/>
    <w:rsid w:val="00823A51"/>
    <w:rsid w:val="00823C3C"/>
    <w:rsid w:val="00823DC6"/>
    <w:rsid w:val="00823F29"/>
    <w:rsid w:val="00824088"/>
    <w:rsid w:val="008240A9"/>
    <w:rsid w:val="008240CD"/>
    <w:rsid w:val="00824402"/>
    <w:rsid w:val="00824521"/>
    <w:rsid w:val="008245E4"/>
    <w:rsid w:val="00824847"/>
    <w:rsid w:val="00824A90"/>
    <w:rsid w:val="00824AFA"/>
    <w:rsid w:val="00824C0D"/>
    <w:rsid w:val="00824CF8"/>
    <w:rsid w:val="00824D79"/>
    <w:rsid w:val="00824EF2"/>
    <w:rsid w:val="00824F53"/>
    <w:rsid w:val="00825345"/>
    <w:rsid w:val="00825372"/>
    <w:rsid w:val="0082565D"/>
    <w:rsid w:val="00825707"/>
    <w:rsid w:val="0082598F"/>
    <w:rsid w:val="008259E4"/>
    <w:rsid w:val="00825AAB"/>
    <w:rsid w:val="00825E70"/>
    <w:rsid w:val="00825ED2"/>
    <w:rsid w:val="00826014"/>
    <w:rsid w:val="008260C4"/>
    <w:rsid w:val="008266AE"/>
    <w:rsid w:val="00826721"/>
    <w:rsid w:val="00826CD8"/>
    <w:rsid w:val="00826CFA"/>
    <w:rsid w:val="00826D6C"/>
    <w:rsid w:val="0082706C"/>
    <w:rsid w:val="0082719E"/>
    <w:rsid w:val="0082733D"/>
    <w:rsid w:val="00827342"/>
    <w:rsid w:val="00827508"/>
    <w:rsid w:val="00827560"/>
    <w:rsid w:val="00827593"/>
    <w:rsid w:val="008277FE"/>
    <w:rsid w:val="0082781B"/>
    <w:rsid w:val="0082795C"/>
    <w:rsid w:val="00827BC4"/>
    <w:rsid w:val="00827FB1"/>
    <w:rsid w:val="008303A8"/>
    <w:rsid w:val="008304BD"/>
    <w:rsid w:val="0083061A"/>
    <w:rsid w:val="00830743"/>
    <w:rsid w:val="008307E8"/>
    <w:rsid w:val="008308BE"/>
    <w:rsid w:val="00830B9B"/>
    <w:rsid w:val="00830F0D"/>
    <w:rsid w:val="0083119B"/>
    <w:rsid w:val="00831284"/>
    <w:rsid w:val="008312D8"/>
    <w:rsid w:val="00831424"/>
    <w:rsid w:val="00831531"/>
    <w:rsid w:val="00831895"/>
    <w:rsid w:val="00831AEC"/>
    <w:rsid w:val="00831B0F"/>
    <w:rsid w:val="00831E06"/>
    <w:rsid w:val="00831FE1"/>
    <w:rsid w:val="00832127"/>
    <w:rsid w:val="0083276B"/>
    <w:rsid w:val="008327E1"/>
    <w:rsid w:val="00832A24"/>
    <w:rsid w:val="00832B03"/>
    <w:rsid w:val="00832DD0"/>
    <w:rsid w:val="00832EF3"/>
    <w:rsid w:val="00833296"/>
    <w:rsid w:val="008336EE"/>
    <w:rsid w:val="00833715"/>
    <w:rsid w:val="00833864"/>
    <w:rsid w:val="00833C4B"/>
    <w:rsid w:val="00833C69"/>
    <w:rsid w:val="00833CAA"/>
    <w:rsid w:val="008340F3"/>
    <w:rsid w:val="008341FF"/>
    <w:rsid w:val="00834642"/>
    <w:rsid w:val="008346CB"/>
    <w:rsid w:val="00834977"/>
    <w:rsid w:val="00834B1A"/>
    <w:rsid w:val="00834E08"/>
    <w:rsid w:val="00834E11"/>
    <w:rsid w:val="00834F87"/>
    <w:rsid w:val="00835106"/>
    <w:rsid w:val="00835318"/>
    <w:rsid w:val="008353EC"/>
    <w:rsid w:val="008357E1"/>
    <w:rsid w:val="008358C3"/>
    <w:rsid w:val="0083590B"/>
    <w:rsid w:val="00835A7B"/>
    <w:rsid w:val="00835A91"/>
    <w:rsid w:val="00835B28"/>
    <w:rsid w:val="00835B3E"/>
    <w:rsid w:val="00835B71"/>
    <w:rsid w:val="00835C4A"/>
    <w:rsid w:val="00835E66"/>
    <w:rsid w:val="0083625D"/>
    <w:rsid w:val="0083635E"/>
    <w:rsid w:val="00836550"/>
    <w:rsid w:val="008365FD"/>
    <w:rsid w:val="00836673"/>
    <w:rsid w:val="00836A11"/>
    <w:rsid w:val="00836A22"/>
    <w:rsid w:val="00836A5B"/>
    <w:rsid w:val="00836A93"/>
    <w:rsid w:val="00836BDE"/>
    <w:rsid w:val="00836F63"/>
    <w:rsid w:val="00837282"/>
    <w:rsid w:val="00837426"/>
    <w:rsid w:val="00837446"/>
    <w:rsid w:val="00837567"/>
    <w:rsid w:val="0083757F"/>
    <w:rsid w:val="00837720"/>
    <w:rsid w:val="008378BE"/>
    <w:rsid w:val="00837B48"/>
    <w:rsid w:val="00837B57"/>
    <w:rsid w:val="00837B7E"/>
    <w:rsid w:val="00837C3B"/>
    <w:rsid w:val="00837DE1"/>
    <w:rsid w:val="00837F2E"/>
    <w:rsid w:val="0084000A"/>
    <w:rsid w:val="00840386"/>
    <w:rsid w:val="00840527"/>
    <w:rsid w:val="008406DD"/>
    <w:rsid w:val="00840846"/>
    <w:rsid w:val="00840873"/>
    <w:rsid w:val="00840A5B"/>
    <w:rsid w:val="00840A62"/>
    <w:rsid w:val="00840AAB"/>
    <w:rsid w:val="00840C1D"/>
    <w:rsid w:val="00840C5A"/>
    <w:rsid w:val="00840E88"/>
    <w:rsid w:val="00840FBF"/>
    <w:rsid w:val="0084100A"/>
    <w:rsid w:val="008411FF"/>
    <w:rsid w:val="0084128C"/>
    <w:rsid w:val="00841330"/>
    <w:rsid w:val="0084144E"/>
    <w:rsid w:val="00841569"/>
    <w:rsid w:val="00841733"/>
    <w:rsid w:val="008419F9"/>
    <w:rsid w:val="00841ADB"/>
    <w:rsid w:val="00841B85"/>
    <w:rsid w:val="00841D5D"/>
    <w:rsid w:val="00841F7F"/>
    <w:rsid w:val="00842482"/>
    <w:rsid w:val="00842496"/>
    <w:rsid w:val="008424D7"/>
    <w:rsid w:val="00842579"/>
    <w:rsid w:val="0084293C"/>
    <w:rsid w:val="00842A38"/>
    <w:rsid w:val="00842BC3"/>
    <w:rsid w:val="00842C20"/>
    <w:rsid w:val="00842D09"/>
    <w:rsid w:val="00842D8F"/>
    <w:rsid w:val="00842DEB"/>
    <w:rsid w:val="00842E4E"/>
    <w:rsid w:val="00842EBB"/>
    <w:rsid w:val="00842F3D"/>
    <w:rsid w:val="00842FEE"/>
    <w:rsid w:val="00843061"/>
    <w:rsid w:val="008430B4"/>
    <w:rsid w:val="0084325B"/>
    <w:rsid w:val="00843356"/>
    <w:rsid w:val="008438FA"/>
    <w:rsid w:val="00843B71"/>
    <w:rsid w:val="00843D54"/>
    <w:rsid w:val="00843D73"/>
    <w:rsid w:val="00843E19"/>
    <w:rsid w:val="00843F0F"/>
    <w:rsid w:val="00843F19"/>
    <w:rsid w:val="00844059"/>
    <w:rsid w:val="00844145"/>
    <w:rsid w:val="00844166"/>
    <w:rsid w:val="0084425F"/>
    <w:rsid w:val="008443D8"/>
    <w:rsid w:val="0084461C"/>
    <w:rsid w:val="00844725"/>
    <w:rsid w:val="00844760"/>
    <w:rsid w:val="00844767"/>
    <w:rsid w:val="008447D2"/>
    <w:rsid w:val="008447FE"/>
    <w:rsid w:val="008448CC"/>
    <w:rsid w:val="0084493F"/>
    <w:rsid w:val="00844963"/>
    <w:rsid w:val="008449EE"/>
    <w:rsid w:val="00844E3A"/>
    <w:rsid w:val="008450D5"/>
    <w:rsid w:val="0084521B"/>
    <w:rsid w:val="008452C0"/>
    <w:rsid w:val="00845324"/>
    <w:rsid w:val="00845377"/>
    <w:rsid w:val="00845782"/>
    <w:rsid w:val="00845821"/>
    <w:rsid w:val="008458F7"/>
    <w:rsid w:val="0084594E"/>
    <w:rsid w:val="00845A4C"/>
    <w:rsid w:val="00845AA4"/>
    <w:rsid w:val="00845AF7"/>
    <w:rsid w:val="0084601C"/>
    <w:rsid w:val="0084607C"/>
    <w:rsid w:val="00846082"/>
    <w:rsid w:val="0084625B"/>
    <w:rsid w:val="008468A5"/>
    <w:rsid w:val="00846A95"/>
    <w:rsid w:val="00846BA3"/>
    <w:rsid w:val="00846CEE"/>
    <w:rsid w:val="00846FEC"/>
    <w:rsid w:val="00847135"/>
    <w:rsid w:val="0084728B"/>
    <w:rsid w:val="008473AA"/>
    <w:rsid w:val="008473D3"/>
    <w:rsid w:val="00847492"/>
    <w:rsid w:val="008476FC"/>
    <w:rsid w:val="008479CB"/>
    <w:rsid w:val="008479D9"/>
    <w:rsid w:val="00847AAA"/>
    <w:rsid w:val="00847BFA"/>
    <w:rsid w:val="00847C2C"/>
    <w:rsid w:val="00847C8A"/>
    <w:rsid w:val="00847D13"/>
    <w:rsid w:val="00847E22"/>
    <w:rsid w:val="00850019"/>
    <w:rsid w:val="008504D1"/>
    <w:rsid w:val="008504E6"/>
    <w:rsid w:val="008505E9"/>
    <w:rsid w:val="008509C0"/>
    <w:rsid w:val="00850A07"/>
    <w:rsid w:val="00850BDF"/>
    <w:rsid w:val="00850BE7"/>
    <w:rsid w:val="00850C80"/>
    <w:rsid w:val="00850D38"/>
    <w:rsid w:val="00850D71"/>
    <w:rsid w:val="0085102B"/>
    <w:rsid w:val="00851082"/>
    <w:rsid w:val="008514C8"/>
    <w:rsid w:val="0085153E"/>
    <w:rsid w:val="00851569"/>
    <w:rsid w:val="00851927"/>
    <w:rsid w:val="00851933"/>
    <w:rsid w:val="00851987"/>
    <w:rsid w:val="008519E1"/>
    <w:rsid w:val="00851AB7"/>
    <w:rsid w:val="00851BCF"/>
    <w:rsid w:val="00851EDA"/>
    <w:rsid w:val="00851FD5"/>
    <w:rsid w:val="00852104"/>
    <w:rsid w:val="00852190"/>
    <w:rsid w:val="0085228F"/>
    <w:rsid w:val="00852415"/>
    <w:rsid w:val="00852661"/>
    <w:rsid w:val="00852B19"/>
    <w:rsid w:val="00852D57"/>
    <w:rsid w:val="00852D83"/>
    <w:rsid w:val="00852F8A"/>
    <w:rsid w:val="008532D0"/>
    <w:rsid w:val="00853399"/>
    <w:rsid w:val="00853563"/>
    <w:rsid w:val="00853968"/>
    <w:rsid w:val="00853A5A"/>
    <w:rsid w:val="00853ABF"/>
    <w:rsid w:val="00853C03"/>
    <w:rsid w:val="00853D62"/>
    <w:rsid w:val="0085405F"/>
    <w:rsid w:val="008540EC"/>
    <w:rsid w:val="008543B6"/>
    <w:rsid w:val="00854435"/>
    <w:rsid w:val="00854607"/>
    <w:rsid w:val="00854620"/>
    <w:rsid w:val="008547FB"/>
    <w:rsid w:val="0085491F"/>
    <w:rsid w:val="00854BD5"/>
    <w:rsid w:val="00854BF3"/>
    <w:rsid w:val="00854D79"/>
    <w:rsid w:val="00854EEF"/>
    <w:rsid w:val="00854F87"/>
    <w:rsid w:val="0085513E"/>
    <w:rsid w:val="00855154"/>
    <w:rsid w:val="008553A6"/>
    <w:rsid w:val="00855689"/>
    <w:rsid w:val="00855C49"/>
    <w:rsid w:val="00855C7D"/>
    <w:rsid w:val="00855CBF"/>
    <w:rsid w:val="00855D22"/>
    <w:rsid w:val="00855D7A"/>
    <w:rsid w:val="00855F27"/>
    <w:rsid w:val="008561E2"/>
    <w:rsid w:val="008562C7"/>
    <w:rsid w:val="0085639F"/>
    <w:rsid w:val="0085646C"/>
    <w:rsid w:val="008564B3"/>
    <w:rsid w:val="00856699"/>
    <w:rsid w:val="0085669F"/>
    <w:rsid w:val="00856818"/>
    <w:rsid w:val="00856921"/>
    <w:rsid w:val="008569C9"/>
    <w:rsid w:val="00856A26"/>
    <w:rsid w:val="00856A46"/>
    <w:rsid w:val="00856ADE"/>
    <w:rsid w:val="00856B5D"/>
    <w:rsid w:val="00856B77"/>
    <w:rsid w:val="00856FB0"/>
    <w:rsid w:val="0085702D"/>
    <w:rsid w:val="00857171"/>
    <w:rsid w:val="008572ED"/>
    <w:rsid w:val="0085736A"/>
    <w:rsid w:val="0085741D"/>
    <w:rsid w:val="00857458"/>
    <w:rsid w:val="008578F5"/>
    <w:rsid w:val="00857934"/>
    <w:rsid w:val="0085799C"/>
    <w:rsid w:val="008579F4"/>
    <w:rsid w:val="00857A5B"/>
    <w:rsid w:val="00857B52"/>
    <w:rsid w:val="00857B76"/>
    <w:rsid w:val="00857C04"/>
    <w:rsid w:val="00857FDF"/>
    <w:rsid w:val="0086014C"/>
    <w:rsid w:val="0086026F"/>
    <w:rsid w:val="00860456"/>
    <w:rsid w:val="0086046B"/>
    <w:rsid w:val="00860512"/>
    <w:rsid w:val="008608CC"/>
    <w:rsid w:val="008609C6"/>
    <w:rsid w:val="00860A90"/>
    <w:rsid w:val="00860B2E"/>
    <w:rsid w:val="00860DFB"/>
    <w:rsid w:val="00860F56"/>
    <w:rsid w:val="00860FC8"/>
    <w:rsid w:val="008613DB"/>
    <w:rsid w:val="008614BD"/>
    <w:rsid w:val="008614E1"/>
    <w:rsid w:val="00861540"/>
    <w:rsid w:val="0086160E"/>
    <w:rsid w:val="008616CB"/>
    <w:rsid w:val="00861782"/>
    <w:rsid w:val="008617CB"/>
    <w:rsid w:val="008618A9"/>
    <w:rsid w:val="00861919"/>
    <w:rsid w:val="00861B10"/>
    <w:rsid w:val="00861C8E"/>
    <w:rsid w:val="00861C9F"/>
    <w:rsid w:val="00861CC2"/>
    <w:rsid w:val="00861CED"/>
    <w:rsid w:val="00861D60"/>
    <w:rsid w:val="0086209F"/>
    <w:rsid w:val="0086223A"/>
    <w:rsid w:val="0086225D"/>
    <w:rsid w:val="008623EF"/>
    <w:rsid w:val="00862B4D"/>
    <w:rsid w:val="00862B8D"/>
    <w:rsid w:val="00862C5E"/>
    <w:rsid w:val="00862DAC"/>
    <w:rsid w:val="00862FFA"/>
    <w:rsid w:val="008631C3"/>
    <w:rsid w:val="00863332"/>
    <w:rsid w:val="00863453"/>
    <w:rsid w:val="008635AC"/>
    <w:rsid w:val="00863704"/>
    <w:rsid w:val="00863854"/>
    <w:rsid w:val="00863886"/>
    <w:rsid w:val="00863A08"/>
    <w:rsid w:val="00863EAA"/>
    <w:rsid w:val="00863F61"/>
    <w:rsid w:val="00863F9F"/>
    <w:rsid w:val="00863FA0"/>
    <w:rsid w:val="0086401D"/>
    <w:rsid w:val="0086416E"/>
    <w:rsid w:val="00864225"/>
    <w:rsid w:val="008643A5"/>
    <w:rsid w:val="00864737"/>
    <w:rsid w:val="008648FD"/>
    <w:rsid w:val="0086495C"/>
    <w:rsid w:val="008649CD"/>
    <w:rsid w:val="00864E84"/>
    <w:rsid w:val="008650DB"/>
    <w:rsid w:val="00865190"/>
    <w:rsid w:val="008653D6"/>
    <w:rsid w:val="00865425"/>
    <w:rsid w:val="00865866"/>
    <w:rsid w:val="00865A58"/>
    <w:rsid w:val="00865C37"/>
    <w:rsid w:val="00865CF9"/>
    <w:rsid w:val="00865D65"/>
    <w:rsid w:val="00865F2C"/>
    <w:rsid w:val="00866019"/>
    <w:rsid w:val="00866046"/>
    <w:rsid w:val="00866336"/>
    <w:rsid w:val="008664B9"/>
    <w:rsid w:val="0086653E"/>
    <w:rsid w:val="008665CF"/>
    <w:rsid w:val="008668FB"/>
    <w:rsid w:val="00866D93"/>
    <w:rsid w:val="00866E83"/>
    <w:rsid w:val="00866F95"/>
    <w:rsid w:val="0086717C"/>
    <w:rsid w:val="00867189"/>
    <w:rsid w:val="0086760C"/>
    <w:rsid w:val="00867843"/>
    <w:rsid w:val="00867B24"/>
    <w:rsid w:val="00867D41"/>
    <w:rsid w:val="00867DC9"/>
    <w:rsid w:val="00867E12"/>
    <w:rsid w:val="0087029C"/>
    <w:rsid w:val="008702D1"/>
    <w:rsid w:val="00870415"/>
    <w:rsid w:val="00870560"/>
    <w:rsid w:val="00870574"/>
    <w:rsid w:val="0087058D"/>
    <w:rsid w:val="0087072D"/>
    <w:rsid w:val="00870761"/>
    <w:rsid w:val="008707CB"/>
    <w:rsid w:val="00870994"/>
    <w:rsid w:val="00870A26"/>
    <w:rsid w:val="00870C05"/>
    <w:rsid w:val="00870D7E"/>
    <w:rsid w:val="00871102"/>
    <w:rsid w:val="00871161"/>
    <w:rsid w:val="00871536"/>
    <w:rsid w:val="0087170A"/>
    <w:rsid w:val="008717D8"/>
    <w:rsid w:val="0087180C"/>
    <w:rsid w:val="008718A5"/>
    <w:rsid w:val="00871C17"/>
    <w:rsid w:val="00871ED3"/>
    <w:rsid w:val="00872076"/>
    <w:rsid w:val="008720C6"/>
    <w:rsid w:val="0087225D"/>
    <w:rsid w:val="008722A4"/>
    <w:rsid w:val="0087240C"/>
    <w:rsid w:val="00872489"/>
    <w:rsid w:val="00872687"/>
    <w:rsid w:val="0087277A"/>
    <w:rsid w:val="00872A08"/>
    <w:rsid w:val="00872CB9"/>
    <w:rsid w:val="00872F2F"/>
    <w:rsid w:val="00872F3F"/>
    <w:rsid w:val="008732EE"/>
    <w:rsid w:val="00873346"/>
    <w:rsid w:val="00873416"/>
    <w:rsid w:val="008738F0"/>
    <w:rsid w:val="00873908"/>
    <w:rsid w:val="00873A5F"/>
    <w:rsid w:val="00873CD1"/>
    <w:rsid w:val="00874231"/>
    <w:rsid w:val="008745F9"/>
    <w:rsid w:val="00874619"/>
    <w:rsid w:val="0087462F"/>
    <w:rsid w:val="0087488C"/>
    <w:rsid w:val="0087489E"/>
    <w:rsid w:val="008749A4"/>
    <w:rsid w:val="00874A07"/>
    <w:rsid w:val="00874B3C"/>
    <w:rsid w:val="00874BDA"/>
    <w:rsid w:val="00874D6B"/>
    <w:rsid w:val="00874FCA"/>
    <w:rsid w:val="008750CC"/>
    <w:rsid w:val="00875500"/>
    <w:rsid w:val="00875A73"/>
    <w:rsid w:val="00875B0A"/>
    <w:rsid w:val="00875D7F"/>
    <w:rsid w:val="00875F06"/>
    <w:rsid w:val="00875F77"/>
    <w:rsid w:val="008761CE"/>
    <w:rsid w:val="008763BB"/>
    <w:rsid w:val="00876683"/>
    <w:rsid w:val="00876932"/>
    <w:rsid w:val="00876970"/>
    <w:rsid w:val="00876B3B"/>
    <w:rsid w:val="00877256"/>
    <w:rsid w:val="008773AD"/>
    <w:rsid w:val="008773E3"/>
    <w:rsid w:val="00877454"/>
    <w:rsid w:val="0087757C"/>
    <w:rsid w:val="008775A1"/>
    <w:rsid w:val="0087787A"/>
    <w:rsid w:val="00877B72"/>
    <w:rsid w:val="0088006A"/>
    <w:rsid w:val="008801D2"/>
    <w:rsid w:val="008803F7"/>
    <w:rsid w:val="008805D9"/>
    <w:rsid w:val="008806D5"/>
    <w:rsid w:val="0088074C"/>
    <w:rsid w:val="00880796"/>
    <w:rsid w:val="008807C2"/>
    <w:rsid w:val="00880C47"/>
    <w:rsid w:val="00880E5B"/>
    <w:rsid w:val="00880F24"/>
    <w:rsid w:val="00881315"/>
    <w:rsid w:val="0088137F"/>
    <w:rsid w:val="00881406"/>
    <w:rsid w:val="008815CA"/>
    <w:rsid w:val="008816BF"/>
    <w:rsid w:val="008816CF"/>
    <w:rsid w:val="008818AC"/>
    <w:rsid w:val="0088199B"/>
    <w:rsid w:val="00881B82"/>
    <w:rsid w:val="00881C27"/>
    <w:rsid w:val="00881D3C"/>
    <w:rsid w:val="00881E2D"/>
    <w:rsid w:val="00881ECD"/>
    <w:rsid w:val="00881F09"/>
    <w:rsid w:val="0088202E"/>
    <w:rsid w:val="00882099"/>
    <w:rsid w:val="0088272D"/>
    <w:rsid w:val="00882805"/>
    <w:rsid w:val="00882A0A"/>
    <w:rsid w:val="00882CB0"/>
    <w:rsid w:val="00882E87"/>
    <w:rsid w:val="0088341C"/>
    <w:rsid w:val="00883472"/>
    <w:rsid w:val="00883C72"/>
    <w:rsid w:val="00883D8E"/>
    <w:rsid w:val="00883EAE"/>
    <w:rsid w:val="008841F7"/>
    <w:rsid w:val="00884239"/>
    <w:rsid w:val="0088427C"/>
    <w:rsid w:val="008844DD"/>
    <w:rsid w:val="008849E6"/>
    <w:rsid w:val="00884A73"/>
    <w:rsid w:val="00884B82"/>
    <w:rsid w:val="00884D39"/>
    <w:rsid w:val="00885063"/>
    <w:rsid w:val="008850F5"/>
    <w:rsid w:val="00885100"/>
    <w:rsid w:val="00885137"/>
    <w:rsid w:val="00885164"/>
    <w:rsid w:val="008851B1"/>
    <w:rsid w:val="008851C1"/>
    <w:rsid w:val="008851FE"/>
    <w:rsid w:val="008852D8"/>
    <w:rsid w:val="00885353"/>
    <w:rsid w:val="008853FA"/>
    <w:rsid w:val="00885406"/>
    <w:rsid w:val="0088579D"/>
    <w:rsid w:val="00885952"/>
    <w:rsid w:val="00885A07"/>
    <w:rsid w:val="00885A73"/>
    <w:rsid w:val="00885B71"/>
    <w:rsid w:val="00885C4C"/>
    <w:rsid w:val="00885D62"/>
    <w:rsid w:val="00885DFA"/>
    <w:rsid w:val="00885E82"/>
    <w:rsid w:val="00885ED8"/>
    <w:rsid w:val="00885FF0"/>
    <w:rsid w:val="008861C0"/>
    <w:rsid w:val="0088623A"/>
    <w:rsid w:val="0088634E"/>
    <w:rsid w:val="008866DF"/>
    <w:rsid w:val="00886846"/>
    <w:rsid w:val="00886CF1"/>
    <w:rsid w:val="00886E00"/>
    <w:rsid w:val="0088706D"/>
    <w:rsid w:val="00887202"/>
    <w:rsid w:val="008874B8"/>
    <w:rsid w:val="0088758A"/>
    <w:rsid w:val="008875AC"/>
    <w:rsid w:val="0088780F"/>
    <w:rsid w:val="008879DC"/>
    <w:rsid w:val="00887A32"/>
    <w:rsid w:val="00887BD0"/>
    <w:rsid w:val="00887BF0"/>
    <w:rsid w:val="00887BF6"/>
    <w:rsid w:val="00887C7C"/>
    <w:rsid w:val="00887E30"/>
    <w:rsid w:val="008901F8"/>
    <w:rsid w:val="0089036F"/>
    <w:rsid w:val="008905D3"/>
    <w:rsid w:val="00890642"/>
    <w:rsid w:val="0089096A"/>
    <w:rsid w:val="00890B15"/>
    <w:rsid w:val="00890BB4"/>
    <w:rsid w:val="00890BE9"/>
    <w:rsid w:val="00890C90"/>
    <w:rsid w:val="00890E68"/>
    <w:rsid w:val="00890EA1"/>
    <w:rsid w:val="00890EB9"/>
    <w:rsid w:val="00890F0A"/>
    <w:rsid w:val="00890FCC"/>
    <w:rsid w:val="008910AC"/>
    <w:rsid w:val="00891209"/>
    <w:rsid w:val="008912A6"/>
    <w:rsid w:val="008912A8"/>
    <w:rsid w:val="0089141C"/>
    <w:rsid w:val="00891555"/>
    <w:rsid w:val="00891691"/>
    <w:rsid w:val="00891A8A"/>
    <w:rsid w:val="00891CE0"/>
    <w:rsid w:val="00891D83"/>
    <w:rsid w:val="0089200C"/>
    <w:rsid w:val="00892099"/>
    <w:rsid w:val="00892231"/>
    <w:rsid w:val="0089225F"/>
    <w:rsid w:val="00892310"/>
    <w:rsid w:val="00892319"/>
    <w:rsid w:val="00892340"/>
    <w:rsid w:val="008924B8"/>
    <w:rsid w:val="0089251F"/>
    <w:rsid w:val="008926AA"/>
    <w:rsid w:val="0089296C"/>
    <w:rsid w:val="00892A45"/>
    <w:rsid w:val="00892A59"/>
    <w:rsid w:val="00892AF6"/>
    <w:rsid w:val="00892B91"/>
    <w:rsid w:val="00892BD5"/>
    <w:rsid w:val="0089308A"/>
    <w:rsid w:val="008934A5"/>
    <w:rsid w:val="008935A8"/>
    <w:rsid w:val="00893724"/>
    <w:rsid w:val="008937D6"/>
    <w:rsid w:val="0089391B"/>
    <w:rsid w:val="00893948"/>
    <w:rsid w:val="00893A73"/>
    <w:rsid w:val="00893C1A"/>
    <w:rsid w:val="00893DF6"/>
    <w:rsid w:val="00893E90"/>
    <w:rsid w:val="00894482"/>
    <w:rsid w:val="00894537"/>
    <w:rsid w:val="008945D6"/>
    <w:rsid w:val="008946EB"/>
    <w:rsid w:val="00894A86"/>
    <w:rsid w:val="00894B51"/>
    <w:rsid w:val="00895342"/>
    <w:rsid w:val="008953B2"/>
    <w:rsid w:val="008956E6"/>
    <w:rsid w:val="00895753"/>
    <w:rsid w:val="0089593D"/>
    <w:rsid w:val="00895A05"/>
    <w:rsid w:val="00895A68"/>
    <w:rsid w:val="00895EFA"/>
    <w:rsid w:val="00895F39"/>
    <w:rsid w:val="00896012"/>
    <w:rsid w:val="0089609F"/>
    <w:rsid w:val="00896193"/>
    <w:rsid w:val="008961DC"/>
    <w:rsid w:val="00896207"/>
    <w:rsid w:val="00896294"/>
    <w:rsid w:val="00896371"/>
    <w:rsid w:val="00896684"/>
    <w:rsid w:val="0089683F"/>
    <w:rsid w:val="00896992"/>
    <w:rsid w:val="008969B2"/>
    <w:rsid w:val="00896B91"/>
    <w:rsid w:val="00897086"/>
    <w:rsid w:val="008972A9"/>
    <w:rsid w:val="008975DF"/>
    <w:rsid w:val="00897694"/>
    <w:rsid w:val="008976CC"/>
    <w:rsid w:val="008978E8"/>
    <w:rsid w:val="00897BB6"/>
    <w:rsid w:val="00897D10"/>
    <w:rsid w:val="00897D74"/>
    <w:rsid w:val="00897D90"/>
    <w:rsid w:val="00897ED5"/>
    <w:rsid w:val="008A0232"/>
    <w:rsid w:val="008A02AA"/>
    <w:rsid w:val="008A036B"/>
    <w:rsid w:val="008A04EE"/>
    <w:rsid w:val="008A0682"/>
    <w:rsid w:val="008A0810"/>
    <w:rsid w:val="008A08ED"/>
    <w:rsid w:val="008A0A0B"/>
    <w:rsid w:val="008A0CC3"/>
    <w:rsid w:val="008A0F31"/>
    <w:rsid w:val="008A0F7E"/>
    <w:rsid w:val="008A1105"/>
    <w:rsid w:val="008A14E3"/>
    <w:rsid w:val="008A1588"/>
    <w:rsid w:val="008A15BE"/>
    <w:rsid w:val="008A16A9"/>
    <w:rsid w:val="008A18DC"/>
    <w:rsid w:val="008A1BB9"/>
    <w:rsid w:val="008A1C36"/>
    <w:rsid w:val="008A1C5F"/>
    <w:rsid w:val="008A1C8B"/>
    <w:rsid w:val="008A21B2"/>
    <w:rsid w:val="008A2206"/>
    <w:rsid w:val="008A245C"/>
    <w:rsid w:val="008A26E3"/>
    <w:rsid w:val="008A2DDC"/>
    <w:rsid w:val="008A2E5F"/>
    <w:rsid w:val="008A30A9"/>
    <w:rsid w:val="008A3184"/>
    <w:rsid w:val="008A33DB"/>
    <w:rsid w:val="008A34C7"/>
    <w:rsid w:val="008A35FA"/>
    <w:rsid w:val="008A36AE"/>
    <w:rsid w:val="008A39AC"/>
    <w:rsid w:val="008A3D80"/>
    <w:rsid w:val="008A3DFB"/>
    <w:rsid w:val="008A3F66"/>
    <w:rsid w:val="008A402F"/>
    <w:rsid w:val="008A40F1"/>
    <w:rsid w:val="008A424F"/>
    <w:rsid w:val="008A4294"/>
    <w:rsid w:val="008A4557"/>
    <w:rsid w:val="008A47A9"/>
    <w:rsid w:val="008A4954"/>
    <w:rsid w:val="008A4A33"/>
    <w:rsid w:val="008A4B31"/>
    <w:rsid w:val="008A4CFD"/>
    <w:rsid w:val="008A4D78"/>
    <w:rsid w:val="008A4E76"/>
    <w:rsid w:val="008A4EEA"/>
    <w:rsid w:val="008A5103"/>
    <w:rsid w:val="008A540B"/>
    <w:rsid w:val="008A5516"/>
    <w:rsid w:val="008A5555"/>
    <w:rsid w:val="008A55A9"/>
    <w:rsid w:val="008A55BB"/>
    <w:rsid w:val="008A58DB"/>
    <w:rsid w:val="008A5A95"/>
    <w:rsid w:val="008A5D71"/>
    <w:rsid w:val="008A5E51"/>
    <w:rsid w:val="008A5E57"/>
    <w:rsid w:val="008A5F03"/>
    <w:rsid w:val="008A618D"/>
    <w:rsid w:val="008A6219"/>
    <w:rsid w:val="008A63B5"/>
    <w:rsid w:val="008A6726"/>
    <w:rsid w:val="008A6923"/>
    <w:rsid w:val="008A69F1"/>
    <w:rsid w:val="008A7032"/>
    <w:rsid w:val="008A75E6"/>
    <w:rsid w:val="008A780E"/>
    <w:rsid w:val="008A78B1"/>
    <w:rsid w:val="008A7A03"/>
    <w:rsid w:val="008A7B95"/>
    <w:rsid w:val="008A7D2A"/>
    <w:rsid w:val="008A7E33"/>
    <w:rsid w:val="008A7E9C"/>
    <w:rsid w:val="008B04F8"/>
    <w:rsid w:val="008B0603"/>
    <w:rsid w:val="008B0BCC"/>
    <w:rsid w:val="008B0CC6"/>
    <w:rsid w:val="008B0CEF"/>
    <w:rsid w:val="008B0D3B"/>
    <w:rsid w:val="008B0E66"/>
    <w:rsid w:val="008B0EEE"/>
    <w:rsid w:val="008B0F4D"/>
    <w:rsid w:val="008B1206"/>
    <w:rsid w:val="008B1B06"/>
    <w:rsid w:val="008B1BA9"/>
    <w:rsid w:val="008B1D70"/>
    <w:rsid w:val="008B1E1C"/>
    <w:rsid w:val="008B1E30"/>
    <w:rsid w:val="008B1E68"/>
    <w:rsid w:val="008B2367"/>
    <w:rsid w:val="008B2378"/>
    <w:rsid w:val="008B27D5"/>
    <w:rsid w:val="008B2942"/>
    <w:rsid w:val="008B2C71"/>
    <w:rsid w:val="008B2DB0"/>
    <w:rsid w:val="008B2E1F"/>
    <w:rsid w:val="008B2E6F"/>
    <w:rsid w:val="008B2E7A"/>
    <w:rsid w:val="008B312C"/>
    <w:rsid w:val="008B3165"/>
    <w:rsid w:val="008B328B"/>
    <w:rsid w:val="008B33A0"/>
    <w:rsid w:val="008B3666"/>
    <w:rsid w:val="008B37C4"/>
    <w:rsid w:val="008B382D"/>
    <w:rsid w:val="008B3843"/>
    <w:rsid w:val="008B38EF"/>
    <w:rsid w:val="008B396C"/>
    <w:rsid w:val="008B397A"/>
    <w:rsid w:val="008B3ABF"/>
    <w:rsid w:val="008B3C68"/>
    <w:rsid w:val="008B3D3B"/>
    <w:rsid w:val="008B3EC6"/>
    <w:rsid w:val="008B4014"/>
    <w:rsid w:val="008B42D2"/>
    <w:rsid w:val="008B4316"/>
    <w:rsid w:val="008B43B5"/>
    <w:rsid w:val="008B4413"/>
    <w:rsid w:val="008B4767"/>
    <w:rsid w:val="008B49B0"/>
    <w:rsid w:val="008B4AA3"/>
    <w:rsid w:val="008B4AC7"/>
    <w:rsid w:val="008B4B35"/>
    <w:rsid w:val="008B4B9D"/>
    <w:rsid w:val="008B4E01"/>
    <w:rsid w:val="008B4E34"/>
    <w:rsid w:val="008B4EE6"/>
    <w:rsid w:val="008B4EEE"/>
    <w:rsid w:val="008B561C"/>
    <w:rsid w:val="008B58C8"/>
    <w:rsid w:val="008B5B67"/>
    <w:rsid w:val="008B5C3B"/>
    <w:rsid w:val="008B5DA2"/>
    <w:rsid w:val="008B61CF"/>
    <w:rsid w:val="008B65BC"/>
    <w:rsid w:val="008B6B7F"/>
    <w:rsid w:val="008B7014"/>
    <w:rsid w:val="008B7041"/>
    <w:rsid w:val="008B7214"/>
    <w:rsid w:val="008B7251"/>
    <w:rsid w:val="008B75FE"/>
    <w:rsid w:val="008B7DF6"/>
    <w:rsid w:val="008B7EF4"/>
    <w:rsid w:val="008C00CD"/>
    <w:rsid w:val="008C0413"/>
    <w:rsid w:val="008C05F3"/>
    <w:rsid w:val="008C0671"/>
    <w:rsid w:val="008C06E3"/>
    <w:rsid w:val="008C076C"/>
    <w:rsid w:val="008C0871"/>
    <w:rsid w:val="008C0CBA"/>
    <w:rsid w:val="008C0D32"/>
    <w:rsid w:val="008C0DE3"/>
    <w:rsid w:val="008C0FCB"/>
    <w:rsid w:val="008C116F"/>
    <w:rsid w:val="008C1294"/>
    <w:rsid w:val="008C13CD"/>
    <w:rsid w:val="008C163F"/>
    <w:rsid w:val="008C166B"/>
    <w:rsid w:val="008C1896"/>
    <w:rsid w:val="008C1A0B"/>
    <w:rsid w:val="008C1ACC"/>
    <w:rsid w:val="008C1B38"/>
    <w:rsid w:val="008C1BED"/>
    <w:rsid w:val="008C1D49"/>
    <w:rsid w:val="008C1F3A"/>
    <w:rsid w:val="008C2182"/>
    <w:rsid w:val="008C22BE"/>
    <w:rsid w:val="008C23F5"/>
    <w:rsid w:val="008C2401"/>
    <w:rsid w:val="008C2549"/>
    <w:rsid w:val="008C2808"/>
    <w:rsid w:val="008C2862"/>
    <w:rsid w:val="008C288C"/>
    <w:rsid w:val="008C2894"/>
    <w:rsid w:val="008C28C6"/>
    <w:rsid w:val="008C2A5D"/>
    <w:rsid w:val="008C2AAC"/>
    <w:rsid w:val="008C2AE8"/>
    <w:rsid w:val="008C2B83"/>
    <w:rsid w:val="008C2E10"/>
    <w:rsid w:val="008C2F8C"/>
    <w:rsid w:val="008C30C6"/>
    <w:rsid w:val="008C30FD"/>
    <w:rsid w:val="008C31D4"/>
    <w:rsid w:val="008C3442"/>
    <w:rsid w:val="008C34FA"/>
    <w:rsid w:val="008C36A9"/>
    <w:rsid w:val="008C3820"/>
    <w:rsid w:val="008C3932"/>
    <w:rsid w:val="008C3994"/>
    <w:rsid w:val="008C3C78"/>
    <w:rsid w:val="008C3E07"/>
    <w:rsid w:val="008C3F3B"/>
    <w:rsid w:val="008C409A"/>
    <w:rsid w:val="008C41EC"/>
    <w:rsid w:val="008C449C"/>
    <w:rsid w:val="008C4765"/>
    <w:rsid w:val="008C4885"/>
    <w:rsid w:val="008C48F4"/>
    <w:rsid w:val="008C49D1"/>
    <w:rsid w:val="008C4A10"/>
    <w:rsid w:val="008C4B68"/>
    <w:rsid w:val="008C4C61"/>
    <w:rsid w:val="008C4F1F"/>
    <w:rsid w:val="008C4F66"/>
    <w:rsid w:val="008C5083"/>
    <w:rsid w:val="008C5303"/>
    <w:rsid w:val="008C59A3"/>
    <w:rsid w:val="008C5A6A"/>
    <w:rsid w:val="008C5B9B"/>
    <w:rsid w:val="008C5DEA"/>
    <w:rsid w:val="008C5E54"/>
    <w:rsid w:val="008C60E9"/>
    <w:rsid w:val="008C624E"/>
    <w:rsid w:val="008C62B5"/>
    <w:rsid w:val="008C6465"/>
    <w:rsid w:val="008C661F"/>
    <w:rsid w:val="008C675D"/>
    <w:rsid w:val="008C6777"/>
    <w:rsid w:val="008C6942"/>
    <w:rsid w:val="008C6953"/>
    <w:rsid w:val="008C6DFD"/>
    <w:rsid w:val="008C6E78"/>
    <w:rsid w:val="008C6E81"/>
    <w:rsid w:val="008C6F7B"/>
    <w:rsid w:val="008C6FBA"/>
    <w:rsid w:val="008C70AB"/>
    <w:rsid w:val="008C71D5"/>
    <w:rsid w:val="008C728E"/>
    <w:rsid w:val="008C72B0"/>
    <w:rsid w:val="008C7450"/>
    <w:rsid w:val="008C747B"/>
    <w:rsid w:val="008C7828"/>
    <w:rsid w:val="008C7863"/>
    <w:rsid w:val="008C7EB2"/>
    <w:rsid w:val="008D0037"/>
    <w:rsid w:val="008D0537"/>
    <w:rsid w:val="008D0750"/>
    <w:rsid w:val="008D095A"/>
    <w:rsid w:val="008D0A79"/>
    <w:rsid w:val="008D0C6A"/>
    <w:rsid w:val="008D0E73"/>
    <w:rsid w:val="008D0ED9"/>
    <w:rsid w:val="008D111A"/>
    <w:rsid w:val="008D12B1"/>
    <w:rsid w:val="008D1482"/>
    <w:rsid w:val="008D14AD"/>
    <w:rsid w:val="008D14E5"/>
    <w:rsid w:val="008D15B4"/>
    <w:rsid w:val="008D170D"/>
    <w:rsid w:val="008D1E9D"/>
    <w:rsid w:val="008D2109"/>
    <w:rsid w:val="008D221F"/>
    <w:rsid w:val="008D2290"/>
    <w:rsid w:val="008D2601"/>
    <w:rsid w:val="008D2857"/>
    <w:rsid w:val="008D28E4"/>
    <w:rsid w:val="008D2E29"/>
    <w:rsid w:val="008D2F9C"/>
    <w:rsid w:val="008D2FD9"/>
    <w:rsid w:val="008D3046"/>
    <w:rsid w:val="008D33CF"/>
    <w:rsid w:val="008D347E"/>
    <w:rsid w:val="008D352F"/>
    <w:rsid w:val="008D358A"/>
    <w:rsid w:val="008D3864"/>
    <w:rsid w:val="008D38FA"/>
    <w:rsid w:val="008D39D9"/>
    <w:rsid w:val="008D3B6C"/>
    <w:rsid w:val="008D3F14"/>
    <w:rsid w:val="008D3F4C"/>
    <w:rsid w:val="008D40A0"/>
    <w:rsid w:val="008D40FE"/>
    <w:rsid w:val="008D418C"/>
    <w:rsid w:val="008D420C"/>
    <w:rsid w:val="008D4360"/>
    <w:rsid w:val="008D455D"/>
    <w:rsid w:val="008D4AAB"/>
    <w:rsid w:val="008D4F18"/>
    <w:rsid w:val="008D4F95"/>
    <w:rsid w:val="008D526F"/>
    <w:rsid w:val="008D5403"/>
    <w:rsid w:val="008D5513"/>
    <w:rsid w:val="008D57F8"/>
    <w:rsid w:val="008D5819"/>
    <w:rsid w:val="008D588D"/>
    <w:rsid w:val="008D5B2C"/>
    <w:rsid w:val="008D5B83"/>
    <w:rsid w:val="008D5B91"/>
    <w:rsid w:val="008D5CE1"/>
    <w:rsid w:val="008D5F24"/>
    <w:rsid w:val="008D5FFD"/>
    <w:rsid w:val="008D6035"/>
    <w:rsid w:val="008D6038"/>
    <w:rsid w:val="008D615D"/>
    <w:rsid w:val="008D61C2"/>
    <w:rsid w:val="008D61D2"/>
    <w:rsid w:val="008D641D"/>
    <w:rsid w:val="008D649D"/>
    <w:rsid w:val="008D652B"/>
    <w:rsid w:val="008D65D1"/>
    <w:rsid w:val="008D68C5"/>
    <w:rsid w:val="008D693C"/>
    <w:rsid w:val="008D6A48"/>
    <w:rsid w:val="008D6B82"/>
    <w:rsid w:val="008D6BCC"/>
    <w:rsid w:val="008D6D28"/>
    <w:rsid w:val="008D6D8B"/>
    <w:rsid w:val="008D6F44"/>
    <w:rsid w:val="008D7102"/>
    <w:rsid w:val="008D724E"/>
    <w:rsid w:val="008D74A3"/>
    <w:rsid w:val="008D7673"/>
    <w:rsid w:val="008D7683"/>
    <w:rsid w:val="008D76F4"/>
    <w:rsid w:val="008D7757"/>
    <w:rsid w:val="008D77BB"/>
    <w:rsid w:val="008D7A0F"/>
    <w:rsid w:val="008D7AA3"/>
    <w:rsid w:val="008D7ABD"/>
    <w:rsid w:val="008D7B50"/>
    <w:rsid w:val="008D7EC2"/>
    <w:rsid w:val="008D7EF8"/>
    <w:rsid w:val="008E0071"/>
    <w:rsid w:val="008E009E"/>
    <w:rsid w:val="008E0153"/>
    <w:rsid w:val="008E038A"/>
    <w:rsid w:val="008E04A0"/>
    <w:rsid w:val="008E0737"/>
    <w:rsid w:val="008E07B2"/>
    <w:rsid w:val="008E080F"/>
    <w:rsid w:val="008E08F7"/>
    <w:rsid w:val="008E0951"/>
    <w:rsid w:val="008E0AD4"/>
    <w:rsid w:val="008E0C48"/>
    <w:rsid w:val="008E0C61"/>
    <w:rsid w:val="008E1086"/>
    <w:rsid w:val="008E1186"/>
    <w:rsid w:val="008E119E"/>
    <w:rsid w:val="008E145F"/>
    <w:rsid w:val="008E1660"/>
    <w:rsid w:val="008E16C7"/>
    <w:rsid w:val="008E177D"/>
    <w:rsid w:val="008E1A30"/>
    <w:rsid w:val="008E1A7A"/>
    <w:rsid w:val="008E1BC4"/>
    <w:rsid w:val="008E1BCA"/>
    <w:rsid w:val="008E1D0A"/>
    <w:rsid w:val="008E240B"/>
    <w:rsid w:val="008E24EA"/>
    <w:rsid w:val="008E2558"/>
    <w:rsid w:val="008E2597"/>
    <w:rsid w:val="008E2628"/>
    <w:rsid w:val="008E2DD9"/>
    <w:rsid w:val="008E2E10"/>
    <w:rsid w:val="008E2E46"/>
    <w:rsid w:val="008E300B"/>
    <w:rsid w:val="008E30A3"/>
    <w:rsid w:val="008E315C"/>
    <w:rsid w:val="008E318A"/>
    <w:rsid w:val="008E364D"/>
    <w:rsid w:val="008E3956"/>
    <w:rsid w:val="008E3C75"/>
    <w:rsid w:val="008E3CD7"/>
    <w:rsid w:val="008E3EFE"/>
    <w:rsid w:val="008E3F6E"/>
    <w:rsid w:val="008E3FEB"/>
    <w:rsid w:val="008E4078"/>
    <w:rsid w:val="008E4171"/>
    <w:rsid w:val="008E43EA"/>
    <w:rsid w:val="008E45FE"/>
    <w:rsid w:val="008E463B"/>
    <w:rsid w:val="008E47FB"/>
    <w:rsid w:val="008E4831"/>
    <w:rsid w:val="008E49F4"/>
    <w:rsid w:val="008E4E0E"/>
    <w:rsid w:val="008E4E1A"/>
    <w:rsid w:val="008E4FA1"/>
    <w:rsid w:val="008E5034"/>
    <w:rsid w:val="008E50A1"/>
    <w:rsid w:val="008E50CE"/>
    <w:rsid w:val="008E5342"/>
    <w:rsid w:val="008E54FD"/>
    <w:rsid w:val="008E559B"/>
    <w:rsid w:val="008E57D7"/>
    <w:rsid w:val="008E5974"/>
    <w:rsid w:val="008E5AB7"/>
    <w:rsid w:val="008E5B82"/>
    <w:rsid w:val="008E5BAE"/>
    <w:rsid w:val="008E5C0C"/>
    <w:rsid w:val="008E5CC7"/>
    <w:rsid w:val="008E5D03"/>
    <w:rsid w:val="008E5D6E"/>
    <w:rsid w:val="008E6045"/>
    <w:rsid w:val="008E632B"/>
    <w:rsid w:val="008E6469"/>
    <w:rsid w:val="008E6720"/>
    <w:rsid w:val="008E69D5"/>
    <w:rsid w:val="008E6AFF"/>
    <w:rsid w:val="008E6B58"/>
    <w:rsid w:val="008E6B93"/>
    <w:rsid w:val="008E6B9F"/>
    <w:rsid w:val="008E6BC8"/>
    <w:rsid w:val="008E6CD8"/>
    <w:rsid w:val="008E6DA1"/>
    <w:rsid w:val="008E6DBE"/>
    <w:rsid w:val="008E6DBF"/>
    <w:rsid w:val="008E6E09"/>
    <w:rsid w:val="008E6F4B"/>
    <w:rsid w:val="008E70CA"/>
    <w:rsid w:val="008E71EF"/>
    <w:rsid w:val="008E7240"/>
    <w:rsid w:val="008E7251"/>
    <w:rsid w:val="008E72B7"/>
    <w:rsid w:val="008E7564"/>
    <w:rsid w:val="008E7632"/>
    <w:rsid w:val="008E770A"/>
    <w:rsid w:val="008E77A3"/>
    <w:rsid w:val="008E7EC2"/>
    <w:rsid w:val="008E7F91"/>
    <w:rsid w:val="008F007F"/>
    <w:rsid w:val="008F0226"/>
    <w:rsid w:val="008F025D"/>
    <w:rsid w:val="008F0456"/>
    <w:rsid w:val="008F05FF"/>
    <w:rsid w:val="008F062A"/>
    <w:rsid w:val="008F068E"/>
    <w:rsid w:val="008F079C"/>
    <w:rsid w:val="008F0859"/>
    <w:rsid w:val="008F087E"/>
    <w:rsid w:val="008F1114"/>
    <w:rsid w:val="008F1164"/>
    <w:rsid w:val="008F12A7"/>
    <w:rsid w:val="008F130F"/>
    <w:rsid w:val="008F14A9"/>
    <w:rsid w:val="008F15A5"/>
    <w:rsid w:val="008F15B0"/>
    <w:rsid w:val="008F15BE"/>
    <w:rsid w:val="008F15E6"/>
    <w:rsid w:val="008F1653"/>
    <w:rsid w:val="008F1848"/>
    <w:rsid w:val="008F1ABC"/>
    <w:rsid w:val="008F1BBC"/>
    <w:rsid w:val="008F1CF3"/>
    <w:rsid w:val="008F1D07"/>
    <w:rsid w:val="008F1D1E"/>
    <w:rsid w:val="008F1FC6"/>
    <w:rsid w:val="008F204A"/>
    <w:rsid w:val="008F20B1"/>
    <w:rsid w:val="008F20D9"/>
    <w:rsid w:val="008F2117"/>
    <w:rsid w:val="008F2289"/>
    <w:rsid w:val="008F22DB"/>
    <w:rsid w:val="008F26E3"/>
    <w:rsid w:val="008F2743"/>
    <w:rsid w:val="008F291A"/>
    <w:rsid w:val="008F2A8C"/>
    <w:rsid w:val="008F2C01"/>
    <w:rsid w:val="008F2D42"/>
    <w:rsid w:val="008F2E2F"/>
    <w:rsid w:val="008F2E48"/>
    <w:rsid w:val="008F3200"/>
    <w:rsid w:val="008F336A"/>
    <w:rsid w:val="008F3438"/>
    <w:rsid w:val="008F34DF"/>
    <w:rsid w:val="008F3515"/>
    <w:rsid w:val="008F360B"/>
    <w:rsid w:val="008F3B45"/>
    <w:rsid w:val="008F3B73"/>
    <w:rsid w:val="008F3CAD"/>
    <w:rsid w:val="008F3CEB"/>
    <w:rsid w:val="008F3CEC"/>
    <w:rsid w:val="008F3F61"/>
    <w:rsid w:val="008F3F66"/>
    <w:rsid w:val="008F4237"/>
    <w:rsid w:val="008F4510"/>
    <w:rsid w:val="008F48AE"/>
    <w:rsid w:val="008F48C0"/>
    <w:rsid w:val="008F48F2"/>
    <w:rsid w:val="008F4C58"/>
    <w:rsid w:val="008F4E0D"/>
    <w:rsid w:val="008F50DF"/>
    <w:rsid w:val="008F5341"/>
    <w:rsid w:val="008F54A7"/>
    <w:rsid w:val="008F5576"/>
    <w:rsid w:val="008F558E"/>
    <w:rsid w:val="008F5948"/>
    <w:rsid w:val="008F59F9"/>
    <w:rsid w:val="008F5A4B"/>
    <w:rsid w:val="008F5B1E"/>
    <w:rsid w:val="008F5B9B"/>
    <w:rsid w:val="008F5C6E"/>
    <w:rsid w:val="008F6022"/>
    <w:rsid w:val="008F604A"/>
    <w:rsid w:val="008F619C"/>
    <w:rsid w:val="008F619D"/>
    <w:rsid w:val="008F61AC"/>
    <w:rsid w:val="008F6314"/>
    <w:rsid w:val="008F6423"/>
    <w:rsid w:val="008F66DB"/>
    <w:rsid w:val="008F6916"/>
    <w:rsid w:val="008F6A07"/>
    <w:rsid w:val="008F6CF1"/>
    <w:rsid w:val="008F6DF3"/>
    <w:rsid w:val="008F6E37"/>
    <w:rsid w:val="008F6ED9"/>
    <w:rsid w:val="008F6EED"/>
    <w:rsid w:val="008F6F08"/>
    <w:rsid w:val="008F7030"/>
    <w:rsid w:val="008F72E3"/>
    <w:rsid w:val="008F73E1"/>
    <w:rsid w:val="008F7423"/>
    <w:rsid w:val="008F7580"/>
    <w:rsid w:val="008F7610"/>
    <w:rsid w:val="008F7703"/>
    <w:rsid w:val="008F7CC7"/>
    <w:rsid w:val="008F7CF6"/>
    <w:rsid w:val="008F7D47"/>
    <w:rsid w:val="008F7DF6"/>
    <w:rsid w:val="008F7F8F"/>
    <w:rsid w:val="0090019B"/>
    <w:rsid w:val="00900395"/>
    <w:rsid w:val="009003E2"/>
    <w:rsid w:val="009004EB"/>
    <w:rsid w:val="0090053A"/>
    <w:rsid w:val="00900601"/>
    <w:rsid w:val="00900699"/>
    <w:rsid w:val="009007E6"/>
    <w:rsid w:val="009009AE"/>
    <w:rsid w:val="00900C85"/>
    <w:rsid w:val="00900D5A"/>
    <w:rsid w:val="00900DD5"/>
    <w:rsid w:val="00900E0B"/>
    <w:rsid w:val="00900E4F"/>
    <w:rsid w:val="00900F9B"/>
    <w:rsid w:val="00901113"/>
    <w:rsid w:val="00901176"/>
    <w:rsid w:val="00901327"/>
    <w:rsid w:val="00901492"/>
    <w:rsid w:val="00901A84"/>
    <w:rsid w:val="00901B55"/>
    <w:rsid w:val="00901B9F"/>
    <w:rsid w:val="00901CD2"/>
    <w:rsid w:val="00901D1F"/>
    <w:rsid w:val="00901EE2"/>
    <w:rsid w:val="0090219F"/>
    <w:rsid w:val="00902404"/>
    <w:rsid w:val="00902493"/>
    <w:rsid w:val="009024F7"/>
    <w:rsid w:val="00902581"/>
    <w:rsid w:val="009026AC"/>
    <w:rsid w:val="00902741"/>
    <w:rsid w:val="0090290F"/>
    <w:rsid w:val="00902935"/>
    <w:rsid w:val="0090295C"/>
    <w:rsid w:val="009029CB"/>
    <w:rsid w:val="00902A03"/>
    <w:rsid w:val="00902BAD"/>
    <w:rsid w:val="00902C85"/>
    <w:rsid w:val="00902EAC"/>
    <w:rsid w:val="00902EFF"/>
    <w:rsid w:val="00902FB9"/>
    <w:rsid w:val="00903038"/>
    <w:rsid w:val="00903064"/>
    <w:rsid w:val="00903229"/>
    <w:rsid w:val="009033E1"/>
    <w:rsid w:val="0090366F"/>
    <w:rsid w:val="0090374A"/>
    <w:rsid w:val="00903874"/>
    <w:rsid w:val="009038D6"/>
    <w:rsid w:val="009038DD"/>
    <w:rsid w:val="009039AC"/>
    <w:rsid w:val="00903A00"/>
    <w:rsid w:val="00903ADC"/>
    <w:rsid w:val="00903CBC"/>
    <w:rsid w:val="00903CC8"/>
    <w:rsid w:val="00904188"/>
    <w:rsid w:val="00904206"/>
    <w:rsid w:val="00904377"/>
    <w:rsid w:val="00904443"/>
    <w:rsid w:val="009044BA"/>
    <w:rsid w:val="00904537"/>
    <w:rsid w:val="0090482A"/>
    <w:rsid w:val="0090483A"/>
    <w:rsid w:val="00904B97"/>
    <w:rsid w:val="00904CC4"/>
    <w:rsid w:val="00904D81"/>
    <w:rsid w:val="00904DE1"/>
    <w:rsid w:val="00904E42"/>
    <w:rsid w:val="009052FC"/>
    <w:rsid w:val="009054D8"/>
    <w:rsid w:val="0090553F"/>
    <w:rsid w:val="00905AFB"/>
    <w:rsid w:val="00905C7A"/>
    <w:rsid w:val="009061EF"/>
    <w:rsid w:val="00906297"/>
    <w:rsid w:val="00906342"/>
    <w:rsid w:val="009064EB"/>
    <w:rsid w:val="00906B5A"/>
    <w:rsid w:val="00906B92"/>
    <w:rsid w:val="00906DCF"/>
    <w:rsid w:val="0090717B"/>
    <w:rsid w:val="00907530"/>
    <w:rsid w:val="0090757E"/>
    <w:rsid w:val="00907782"/>
    <w:rsid w:val="00907F0B"/>
    <w:rsid w:val="00910108"/>
    <w:rsid w:val="00910579"/>
    <w:rsid w:val="009105CF"/>
    <w:rsid w:val="009106FB"/>
    <w:rsid w:val="00910889"/>
    <w:rsid w:val="00910D7E"/>
    <w:rsid w:val="00910DB3"/>
    <w:rsid w:val="00910F26"/>
    <w:rsid w:val="0091148B"/>
    <w:rsid w:val="009114E5"/>
    <w:rsid w:val="00911709"/>
    <w:rsid w:val="009117C0"/>
    <w:rsid w:val="00911A17"/>
    <w:rsid w:val="00911B79"/>
    <w:rsid w:val="00911D2A"/>
    <w:rsid w:val="00911DB2"/>
    <w:rsid w:val="00911E2C"/>
    <w:rsid w:val="00911E4B"/>
    <w:rsid w:val="00912249"/>
    <w:rsid w:val="0091232C"/>
    <w:rsid w:val="00912637"/>
    <w:rsid w:val="00912C0F"/>
    <w:rsid w:val="00912C17"/>
    <w:rsid w:val="00912D46"/>
    <w:rsid w:val="00912FD0"/>
    <w:rsid w:val="009131C0"/>
    <w:rsid w:val="009131D2"/>
    <w:rsid w:val="00913215"/>
    <w:rsid w:val="00913374"/>
    <w:rsid w:val="009134C6"/>
    <w:rsid w:val="00913896"/>
    <w:rsid w:val="009138B8"/>
    <w:rsid w:val="009138D3"/>
    <w:rsid w:val="00913941"/>
    <w:rsid w:val="00913ADA"/>
    <w:rsid w:val="00913C43"/>
    <w:rsid w:val="00913D1B"/>
    <w:rsid w:val="00913DED"/>
    <w:rsid w:val="009140D0"/>
    <w:rsid w:val="00914232"/>
    <w:rsid w:val="009143B3"/>
    <w:rsid w:val="00914780"/>
    <w:rsid w:val="009147EE"/>
    <w:rsid w:val="00914932"/>
    <w:rsid w:val="00914AE0"/>
    <w:rsid w:val="00914CFA"/>
    <w:rsid w:val="00914CFD"/>
    <w:rsid w:val="00914E84"/>
    <w:rsid w:val="009151DD"/>
    <w:rsid w:val="00915213"/>
    <w:rsid w:val="009154AD"/>
    <w:rsid w:val="0091562C"/>
    <w:rsid w:val="00915847"/>
    <w:rsid w:val="0091594F"/>
    <w:rsid w:val="00915A5E"/>
    <w:rsid w:val="00915C75"/>
    <w:rsid w:val="00915F4A"/>
    <w:rsid w:val="00916021"/>
    <w:rsid w:val="0091603C"/>
    <w:rsid w:val="00916183"/>
    <w:rsid w:val="00916402"/>
    <w:rsid w:val="009165B2"/>
    <w:rsid w:val="00916605"/>
    <w:rsid w:val="00916759"/>
    <w:rsid w:val="00916A85"/>
    <w:rsid w:val="00916CF9"/>
    <w:rsid w:val="00916E6F"/>
    <w:rsid w:val="00916E73"/>
    <w:rsid w:val="00916F13"/>
    <w:rsid w:val="00916F2A"/>
    <w:rsid w:val="00916FE4"/>
    <w:rsid w:val="00917279"/>
    <w:rsid w:val="009174C5"/>
    <w:rsid w:val="0091770F"/>
    <w:rsid w:val="009178E4"/>
    <w:rsid w:val="009178FE"/>
    <w:rsid w:val="0091797E"/>
    <w:rsid w:val="00917AFE"/>
    <w:rsid w:val="00917B9B"/>
    <w:rsid w:val="00917C4D"/>
    <w:rsid w:val="00917D92"/>
    <w:rsid w:val="00917D9D"/>
    <w:rsid w:val="00917E65"/>
    <w:rsid w:val="00917F75"/>
    <w:rsid w:val="00920083"/>
    <w:rsid w:val="009200CA"/>
    <w:rsid w:val="009201B6"/>
    <w:rsid w:val="009204A6"/>
    <w:rsid w:val="00920606"/>
    <w:rsid w:val="00920922"/>
    <w:rsid w:val="00920A93"/>
    <w:rsid w:val="00920AD5"/>
    <w:rsid w:val="00920B25"/>
    <w:rsid w:val="00920C2C"/>
    <w:rsid w:val="00920C41"/>
    <w:rsid w:val="00920D1B"/>
    <w:rsid w:val="00920F14"/>
    <w:rsid w:val="0092113B"/>
    <w:rsid w:val="0092156D"/>
    <w:rsid w:val="00921635"/>
    <w:rsid w:val="0092179A"/>
    <w:rsid w:val="00921C0A"/>
    <w:rsid w:val="00921F70"/>
    <w:rsid w:val="009220F3"/>
    <w:rsid w:val="0092216F"/>
    <w:rsid w:val="009221F2"/>
    <w:rsid w:val="00922321"/>
    <w:rsid w:val="00922336"/>
    <w:rsid w:val="0092248E"/>
    <w:rsid w:val="009226F5"/>
    <w:rsid w:val="0092281E"/>
    <w:rsid w:val="00922DE3"/>
    <w:rsid w:val="00922ECC"/>
    <w:rsid w:val="00922F10"/>
    <w:rsid w:val="00922F6E"/>
    <w:rsid w:val="0092322A"/>
    <w:rsid w:val="00923256"/>
    <w:rsid w:val="00923520"/>
    <w:rsid w:val="0092355B"/>
    <w:rsid w:val="0092372A"/>
    <w:rsid w:val="0092372C"/>
    <w:rsid w:val="00923793"/>
    <w:rsid w:val="009239B0"/>
    <w:rsid w:val="00923AB7"/>
    <w:rsid w:val="00923F4C"/>
    <w:rsid w:val="009240D6"/>
    <w:rsid w:val="00924197"/>
    <w:rsid w:val="009241CD"/>
    <w:rsid w:val="0092497D"/>
    <w:rsid w:val="00924CA2"/>
    <w:rsid w:val="00924D26"/>
    <w:rsid w:val="00924E56"/>
    <w:rsid w:val="00924E6D"/>
    <w:rsid w:val="00924E9F"/>
    <w:rsid w:val="00924EC8"/>
    <w:rsid w:val="0092512A"/>
    <w:rsid w:val="009252A6"/>
    <w:rsid w:val="009252CE"/>
    <w:rsid w:val="00925339"/>
    <w:rsid w:val="00925403"/>
    <w:rsid w:val="00925518"/>
    <w:rsid w:val="0092595B"/>
    <w:rsid w:val="00925BE8"/>
    <w:rsid w:val="0092621C"/>
    <w:rsid w:val="009262FD"/>
    <w:rsid w:val="00926315"/>
    <w:rsid w:val="009263B4"/>
    <w:rsid w:val="009263B5"/>
    <w:rsid w:val="00926482"/>
    <w:rsid w:val="00926800"/>
    <w:rsid w:val="00926B93"/>
    <w:rsid w:val="00926BC5"/>
    <w:rsid w:val="00926D58"/>
    <w:rsid w:val="00926E8D"/>
    <w:rsid w:val="00927317"/>
    <w:rsid w:val="009273D7"/>
    <w:rsid w:val="009274C2"/>
    <w:rsid w:val="0092758D"/>
    <w:rsid w:val="009276F9"/>
    <w:rsid w:val="009277D3"/>
    <w:rsid w:val="0092780E"/>
    <w:rsid w:val="00927B20"/>
    <w:rsid w:val="00927B3B"/>
    <w:rsid w:val="00927BF6"/>
    <w:rsid w:val="00927C32"/>
    <w:rsid w:val="00927C86"/>
    <w:rsid w:val="00927CAB"/>
    <w:rsid w:val="00927E2C"/>
    <w:rsid w:val="00930047"/>
    <w:rsid w:val="0093007D"/>
    <w:rsid w:val="009301B1"/>
    <w:rsid w:val="009304BE"/>
    <w:rsid w:val="00930620"/>
    <w:rsid w:val="00930751"/>
    <w:rsid w:val="00930796"/>
    <w:rsid w:val="00930F16"/>
    <w:rsid w:val="0093112D"/>
    <w:rsid w:val="0093116C"/>
    <w:rsid w:val="009312FD"/>
    <w:rsid w:val="009315CE"/>
    <w:rsid w:val="009316CB"/>
    <w:rsid w:val="00931AE6"/>
    <w:rsid w:val="0093254C"/>
    <w:rsid w:val="009326F9"/>
    <w:rsid w:val="0093277D"/>
    <w:rsid w:val="00932787"/>
    <w:rsid w:val="0093282D"/>
    <w:rsid w:val="009328BC"/>
    <w:rsid w:val="00932AB9"/>
    <w:rsid w:val="00932B19"/>
    <w:rsid w:val="00932CA4"/>
    <w:rsid w:val="00932CE4"/>
    <w:rsid w:val="00932F5A"/>
    <w:rsid w:val="00932F5D"/>
    <w:rsid w:val="00932FB4"/>
    <w:rsid w:val="00933017"/>
    <w:rsid w:val="00933018"/>
    <w:rsid w:val="0093302B"/>
    <w:rsid w:val="0093310C"/>
    <w:rsid w:val="009331E0"/>
    <w:rsid w:val="0093329A"/>
    <w:rsid w:val="00933BC7"/>
    <w:rsid w:val="00933C71"/>
    <w:rsid w:val="00933DA5"/>
    <w:rsid w:val="00933EE8"/>
    <w:rsid w:val="00933F79"/>
    <w:rsid w:val="0093429C"/>
    <w:rsid w:val="0093435F"/>
    <w:rsid w:val="009343DB"/>
    <w:rsid w:val="009344BD"/>
    <w:rsid w:val="00934536"/>
    <w:rsid w:val="0093465D"/>
    <w:rsid w:val="00934699"/>
    <w:rsid w:val="00934753"/>
    <w:rsid w:val="009347EA"/>
    <w:rsid w:val="00934802"/>
    <w:rsid w:val="00934B25"/>
    <w:rsid w:val="00934CE0"/>
    <w:rsid w:val="00934F33"/>
    <w:rsid w:val="00934F9C"/>
    <w:rsid w:val="009351FD"/>
    <w:rsid w:val="009353E4"/>
    <w:rsid w:val="009354C0"/>
    <w:rsid w:val="0093550D"/>
    <w:rsid w:val="00935633"/>
    <w:rsid w:val="00935A36"/>
    <w:rsid w:val="00935AD3"/>
    <w:rsid w:val="00935CBF"/>
    <w:rsid w:val="00935CEC"/>
    <w:rsid w:val="00935CFC"/>
    <w:rsid w:val="00935DE1"/>
    <w:rsid w:val="00935E73"/>
    <w:rsid w:val="00935ED6"/>
    <w:rsid w:val="00936088"/>
    <w:rsid w:val="00936132"/>
    <w:rsid w:val="0093658E"/>
    <w:rsid w:val="0093670F"/>
    <w:rsid w:val="009367B6"/>
    <w:rsid w:val="009367DB"/>
    <w:rsid w:val="009367EC"/>
    <w:rsid w:val="00936861"/>
    <w:rsid w:val="00936910"/>
    <w:rsid w:val="00936B3A"/>
    <w:rsid w:val="00936BCD"/>
    <w:rsid w:val="00936DD0"/>
    <w:rsid w:val="00936EF6"/>
    <w:rsid w:val="00936FDF"/>
    <w:rsid w:val="00937020"/>
    <w:rsid w:val="009370B3"/>
    <w:rsid w:val="00937657"/>
    <w:rsid w:val="0093765A"/>
    <w:rsid w:val="0093767B"/>
    <w:rsid w:val="00937715"/>
    <w:rsid w:val="00937794"/>
    <w:rsid w:val="00937B21"/>
    <w:rsid w:val="00937B57"/>
    <w:rsid w:val="00937FD5"/>
    <w:rsid w:val="0094004B"/>
    <w:rsid w:val="009401B0"/>
    <w:rsid w:val="009402EA"/>
    <w:rsid w:val="0094045C"/>
    <w:rsid w:val="009404DA"/>
    <w:rsid w:val="0094088B"/>
    <w:rsid w:val="0094088E"/>
    <w:rsid w:val="0094089F"/>
    <w:rsid w:val="00940934"/>
    <w:rsid w:val="00940980"/>
    <w:rsid w:val="00940A0E"/>
    <w:rsid w:val="00940B1E"/>
    <w:rsid w:val="00940B4B"/>
    <w:rsid w:val="00940BAE"/>
    <w:rsid w:val="00940D44"/>
    <w:rsid w:val="00940D84"/>
    <w:rsid w:val="009410C7"/>
    <w:rsid w:val="0094119D"/>
    <w:rsid w:val="009412D0"/>
    <w:rsid w:val="009415DB"/>
    <w:rsid w:val="00941637"/>
    <w:rsid w:val="009417D0"/>
    <w:rsid w:val="00941805"/>
    <w:rsid w:val="00941818"/>
    <w:rsid w:val="009419C6"/>
    <w:rsid w:val="00941AEA"/>
    <w:rsid w:val="00941CE5"/>
    <w:rsid w:val="00941F71"/>
    <w:rsid w:val="00942201"/>
    <w:rsid w:val="009422A3"/>
    <w:rsid w:val="009422CB"/>
    <w:rsid w:val="0094237E"/>
    <w:rsid w:val="0094242B"/>
    <w:rsid w:val="00942474"/>
    <w:rsid w:val="00942497"/>
    <w:rsid w:val="00943991"/>
    <w:rsid w:val="00943AA2"/>
    <w:rsid w:val="00943D15"/>
    <w:rsid w:val="00943D84"/>
    <w:rsid w:val="00943E0A"/>
    <w:rsid w:val="00943E3D"/>
    <w:rsid w:val="00943E40"/>
    <w:rsid w:val="00943E4C"/>
    <w:rsid w:val="00943F12"/>
    <w:rsid w:val="00943F9F"/>
    <w:rsid w:val="00944162"/>
    <w:rsid w:val="009441EE"/>
    <w:rsid w:val="0094424D"/>
    <w:rsid w:val="009444A2"/>
    <w:rsid w:val="0094470E"/>
    <w:rsid w:val="0094489B"/>
    <w:rsid w:val="009449E0"/>
    <w:rsid w:val="00944A06"/>
    <w:rsid w:val="00944AA8"/>
    <w:rsid w:val="00944B84"/>
    <w:rsid w:val="00944CA3"/>
    <w:rsid w:val="00944CC8"/>
    <w:rsid w:val="00944F4D"/>
    <w:rsid w:val="00945397"/>
    <w:rsid w:val="00945740"/>
    <w:rsid w:val="00945A15"/>
    <w:rsid w:val="00945A2C"/>
    <w:rsid w:val="00945AF2"/>
    <w:rsid w:val="00945CA2"/>
    <w:rsid w:val="00945DD5"/>
    <w:rsid w:val="00945EC8"/>
    <w:rsid w:val="00945FDA"/>
    <w:rsid w:val="00945FF5"/>
    <w:rsid w:val="00946306"/>
    <w:rsid w:val="00946310"/>
    <w:rsid w:val="00946319"/>
    <w:rsid w:val="0094649C"/>
    <w:rsid w:val="00946591"/>
    <w:rsid w:val="0094666F"/>
    <w:rsid w:val="009466C6"/>
    <w:rsid w:val="0094673F"/>
    <w:rsid w:val="0094677F"/>
    <w:rsid w:val="009467EE"/>
    <w:rsid w:val="0094697D"/>
    <w:rsid w:val="00946A40"/>
    <w:rsid w:val="00946B88"/>
    <w:rsid w:val="00946C06"/>
    <w:rsid w:val="00946D91"/>
    <w:rsid w:val="00946ECB"/>
    <w:rsid w:val="00947318"/>
    <w:rsid w:val="00947599"/>
    <w:rsid w:val="00947604"/>
    <w:rsid w:val="00947607"/>
    <w:rsid w:val="009476FD"/>
    <w:rsid w:val="00947959"/>
    <w:rsid w:val="00947962"/>
    <w:rsid w:val="00947B15"/>
    <w:rsid w:val="00947EB1"/>
    <w:rsid w:val="00947F4C"/>
    <w:rsid w:val="009500AE"/>
    <w:rsid w:val="009500D1"/>
    <w:rsid w:val="00950122"/>
    <w:rsid w:val="009502F8"/>
    <w:rsid w:val="00950570"/>
    <w:rsid w:val="009505E6"/>
    <w:rsid w:val="009507AA"/>
    <w:rsid w:val="00950A07"/>
    <w:rsid w:val="00950B15"/>
    <w:rsid w:val="00950B5A"/>
    <w:rsid w:val="00950BDC"/>
    <w:rsid w:val="00950C1E"/>
    <w:rsid w:val="00950CD9"/>
    <w:rsid w:val="00950F0C"/>
    <w:rsid w:val="0095102F"/>
    <w:rsid w:val="00951220"/>
    <w:rsid w:val="0095131F"/>
    <w:rsid w:val="00951504"/>
    <w:rsid w:val="00951552"/>
    <w:rsid w:val="00951743"/>
    <w:rsid w:val="00951C29"/>
    <w:rsid w:val="00951C54"/>
    <w:rsid w:val="00951FCB"/>
    <w:rsid w:val="0095205A"/>
    <w:rsid w:val="00952123"/>
    <w:rsid w:val="009522FD"/>
    <w:rsid w:val="0095255D"/>
    <w:rsid w:val="009525A4"/>
    <w:rsid w:val="009525CB"/>
    <w:rsid w:val="00952632"/>
    <w:rsid w:val="0095274E"/>
    <w:rsid w:val="00952789"/>
    <w:rsid w:val="00952975"/>
    <w:rsid w:val="00952A9E"/>
    <w:rsid w:val="00952AFB"/>
    <w:rsid w:val="00952C29"/>
    <w:rsid w:val="00952D67"/>
    <w:rsid w:val="009536F6"/>
    <w:rsid w:val="00953E8F"/>
    <w:rsid w:val="00954194"/>
    <w:rsid w:val="00954398"/>
    <w:rsid w:val="0095462C"/>
    <w:rsid w:val="00954666"/>
    <w:rsid w:val="009546A1"/>
    <w:rsid w:val="009546B0"/>
    <w:rsid w:val="0095470C"/>
    <w:rsid w:val="009547BA"/>
    <w:rsid w:val="00954886"/>
    <w:rsid w:val="009548FE"/>
    <w:rsid w:val="00954A29"/>
    <w:rsid w:val="00954CEB"/>
    <w:rsid w:val="00954CFF"/>
    <w:rsid w:val="00954DF6"/>
    <w:rsid w:val="00954F3E"/>
    <w:rsid w:val="00955211"/>
    <w:rsid w:val="009552C4"/>
    <w:rsid w:val="00955646"/>
    <w:rsid w:val="009556A4"/>
    <w:rsid w:val="009558D7"/>
    <w:rsid w:val="009558F4"/>
    <w:rsid w:val="009559FE"/>
    <w:rsid w:val="00955B67"/>
    <w:rsid w:val="00955B9C"/>
    <w:rsid w:val="00955C2B"/>
    <w:rsid w:val="00955E0D"/>
    <w:rsid w:val="00955FCA"/>
    <w:rsid w:val="00956095"/>
    <w:rsid w:val="0095615A"/>
    <w:rsid w:val="0095648C"/>
    <w:rsid w:val="00956633"/>
    <w:rsid w:val="0095696F"/>
    <w:rsid w:val="00956A81"/>
    <w:rsid w:val="00956B05"/>
    <w:rsid w:val="00956F09"/>
    <w:rsid w:val="00956F54"/>
    <w:rsid w:val="0095701B"/>
    <w:rsid w:val="009570E5"/>
    <w:rsid w:val="0095710C"/>
    <w:rsid w:val="00957203"/>
    <w:rsid w:val="0095730A"/>
    <w:rsid w:val="0095747B"/>
    <w:rsid w:val="009574F1"/>
    <w:rsid w:val="009578D2"/>
    <w:rsid w:val="009579E6"/>
    <w:rsid w:val="00957B19"/>
    <w:rsid w:val="00957E49"/>
    <w:rsid w:val="00957EC0"/>
    <w:rsid w:val="00957F15"/>
    <w:rsid w:val="00957F9B"/>
    <w:rsid w:val="009600D0"/>
    <w:rsid w:val="00960183"/>
    <w:rsid w:val="00960549"/>
    <w:rsid w:val="00960AB8"/>
    <w:rsid w:val="00960B6E"/>
    <w:rsid w:val="00960B72"/>
    <w:rsid w:val="00960BA3"/>
    <w:rsid w:val="00960C09"/>
    <w:rsid w:val="00960CFD"/>
    <w:rsid w:val="00960D91"/>
    <w:rsid w:val="00960E3C"/>
    <w:rsid w:val="00960EBC"/>
    <w:rsid w:val="009610A1"/>
    <w:rsid w:val="009611F4"/>
    <w:rsid w:val="0096136A"/>
    <w:rsid w:val="0096148A"/>
    <w:rsid w:val="009615BC"/>
    <w:rsid w:val="0096196C"/>
    <w:rsid w:val="00961A8A"/>
    <w:rsid w:val="00961C07"/>
    <w:rsid w:val="00961D27"/>
    <w:rsid w:val="00961FF2"/>
    <w:rsid w:val="009620EA"/>
    <w:rsid w:val="009626EB"/>
    <w:rsid w:val="009629C1"/>
    <w:rsid w:val="00962D39"/>
    <w:rsid w:val="00962E8B"/>
    <w:rsid w:val="00962F42"/>
    <w:rsid w:val="00962FA0"/>
    <w:rsid w:val="00962FD7"/>
    <w:rsid w:val="009632C7"/>
    <w:rsid w:val="00963350"/>
    <w:rsid w:val="00963355"/>
    <w:rsid w:val="00963425"/>
    <w:rsid w:val="00963542"/>
    <w:rsid w:val="0096370F"/>
    <w:rsid w:val="009638D2"/>
    <w:rsid w:val="00963A1D"/>
    <w:rsid w:val="00963A6D"/>
    <w:rsid w:val="00963AA3"/>
    <w:rsid w:val="00963C09"/>
    <w:rsid w:val="00963E6C"/>
    <w:rsid w:val="00964108"/>
    <w:rsid w:val="00964244"/>
    <w:rsid w:val="00964303"/>
    <w:rsid w:val="00964484"/>
    <w:rsid w:val="0096469B"/>
    <w:rsid w:val="009648E9"/>
    <w:rsid w:val="009649B2"/>
    <w:rsid w:val="00964B2D"/>
    <w:rsid w:val="00964C43"/>
    <w:rsid w:val="009651AD"/>
    <w:rsid w:val="009652DE"/>
    <w:rsid w:val="009654D9"/>
    <w:rsid w:val="009659AB"/>
    <w:rsid w:val="00965E3D"/>
    <w:rsid w:val="009663EE"/>
    <w:rsid w:val="00966492"/>
    <w:rsid w:val="0096661F"/>
    <w:rsid w:val="0096695C"/>
    <w:rsid w:val="00966A0B"/>
    <w:rsid w:val="00966A4E"/>
    <w:rsid w:val="00966A52"/>
    <w:rsid w:val="00966A8D"/>
    <w:rsid w:val="00966BAD"/>
    <w:rsid w:val="00966C26"/>
    <w:rsid w:val="00966DCF"/>
    <w:rsid w:val="00966EB3"/>
    <w:rsid w:val="00967360"/>
    <w:rsid w:val="0096744D"/>
    <w:rsid w:val="0096751F"/>
    <w:rsid w:val="00967520"/>
    <w:rsid w:val="009675C2"/>
    <w:rsid w:val="009678C2"/>
    <w:rsid w:val="009678E7"/>
    <w:rsid w:val="009678FD"/>
    <w:rsid w:val="00967B09"/>
    <w:rsid w:val="00967B7F"/>
    <w:rsid w:val="00967D92"/>
    <w:rsid w:val="009701C6"/>
    <w:rsid w:val="009702F4"/>
    <w:rsid w:val="009705ED"/>
    <w:rsid w:val="0097069D"/>
    <w:rsid w:val="009708A2"/>
    <w:rsid w:val="00970900"/>
    <w:rsid w:val="0097115F"/>
    <w:rsid w:val="009711DC"/>
    <w:rsid w:val="0097125B"/>
    <w:rsid w:val="00971341"/>
    <w:rsid w:val="00971354"/>
    <w:rsid w:val="0097149C"/>
    <w:rsid w:val="00971544"/>
    <w:rsid w:val="00971976"/>
    <w:rsid w:val="00971B09"/>
    <w:rsid w:val="00971C9E"/>
    <w:rsid w:val="00971FBE"/>
    <w:rsid w:val="00972019"/>
    <w:rsid w:val="0097203D"/>
    <w:rsid w:val="0097210F"/>
    <w:rsid w:val="00972400"/>
    <w:rsid w:val="00972500"/>
    <w:rsid w:val="009725FD"/>
    <w:rsid w:val="00972605"/>
    <w:rsid w:val="0097281D"/>
    <w:rsid w:val="00972906"/>
    <w:rsid w:val="00972A9A"/>
    <w:rsid w:val="00972B3A"/>
    <w:rsid w:val="00972BAE"/>
    <w:rsid w:val="00972DF8"/>
    <w:rsid w:val="009730E8"/>
    <w:rsid w:val="00973194"/>
    <w:rsid w:val="009733C5"/>
    <w:rsid w:val="00973719"/>
    <w:rsid w:val="00973927"/>
    <w:rsid w:val="009739FC"/>
    <w:rsid w:val="009740A5"/>
    <w:rsid w:val="009740ED"/>
    <w:rsid w:val="009741DC"/>
    <w:rsid w:val="00974315"/>
    <w:rsid w:val="00974374"/>
    <w:rsid w:val="0097438E"/>
    <w:rsid w:val="00974575"/>
    <w:rsid w:val="0097466F"/>
    <w:rsid w:val="009749C4"/>
    <w:rsid w:val="00974B38"/>
    <w:rsid w:val="00974C6D"/>
    <w:rsid w:val="00974CCD"/>
    <w:rsid w:val="00974CD3"/>
    <w:rsid w:val="00974D28"/>
    <w:rsid w:val="00974DAE"/>
    <w:rsid w:val="00975121"/>
    <w:rsid w:val="0097524D"/>
    <w:rsid w:val="00975596"/>
    <w:rsid w:val="009756AF"/>
    <w:rsid w:val="009757D9"/>
    <w:rsid w:val="00975A1A"/>
    <w:rsid w:val="00975C6C"/>
    <w:rsid w:val="00975E6C"/>
    <w:rsid w:val="00975EC7"/>
    <w:rsid w:val="00976139"/>
    <w:rsid w:val="009763C6"/>
    <w:rsid w:val="009764FA"/>
    <w:rsid w:val="00976971"/>
    <w:rsid w:val="00976975"/>
    <w:rsid w:val="00976A6F"/>
    <w:rsid w:val="00976C19"/>
    <w:rsid w:val="00976D26"/>
    <w:rsid w:val="00976DC4"/>
    <w:rsid w:val="00976EAE"/>
    <w:rsid w:val="00976F3D"/>
    <w:rsid w:val="00977052"/>
    <w:rsid w:val="009770DB"/>
    <w:rsid w:val="0097741C"/>
    <w:rsid w:val="00977891"/>
    <w:rsid w:val="00977AFC"/>
    <w:rsid w:val="00977CA5"/>
    <w:rsid w:val="00977D0A"/>
    <w:rsid w:val="00977DDE"/>
    <w:rsid w:val="00977E88"/>
    <w:rsid w:val="0098025F"/>
    <w:rsid w:val="009805B3"/>
    <w:rsid w:val="009809F9"/>
    <w:rsid w:val="00980A7A"/>
    <w:rsid w:val="00980B12"/>
    <w:rsid w:val="00980E0D"/>
    <w:rsid w:val="00980F1F"/>
    <w:rsid w:val="00980F61"/>
    <w:rsid w:val="00980F73"/>
    <w:rsid w:val="0098100B"/>
    <w:rsid w:val="0098105E"/>
    <w:rsid w:val="009810B5"/>
    <w:rsid w:val="009810FC"/>
    <w:rsid w:val="009811B3"/>
    <w:rsid w:val="009812D1"/>
    <w:rsid w:val="00981369"/>
    <w:rsid w:val="009816CD"/>
    <w:rsid w:val="0098176F"/>
    <w:rsid w:val="00981A57"/>
    <w:rsid w:val="00981B41"/>
    <w:rsid w:val="00981CD4"/>
    <w:rsid w:val="00981DCB"/>
    <w:rsid w:val="00981E04"/>
    <w:rsid w:val="00981F4F"/>
    <w:rsid w:val="0098212D"/>
    <w:rsid w:val="00982205"/>
    <w:rsid w:val="009822D5"/>
    <w:rsid w:val="009823DE"/>
    <w:rsid w:val="00982484"/>
    <w:rsid w:val="0098248E"/>
    <w:rsid w:val="0098254E"/>
    <w:rsid w:val="00982626"/>
    <w:rsid w:val="00982638"/>
    <w:rsid w:val="0098277C"/>
    <w:rsid w:val="009827E7"/>
    <w:rsid w:val="00982A70"/>
    <w:rsid w:val="00982A83"/>
    <w:rsid w:val="00982AE7"/>
    <w:rsid w:val="00982CE1"/>
    <w:rsid w:val="00982D8B"/>
    <w:rsid w:val="00983214"/>
    <w:rsid w:val="0098358E"/>
    <w:rsid w:val="00983910"/>
    <w:rsid w:val="00983A23"/>
    <w:rsid w:val="00983AD8"/>
    <w:rsid w:val="00983CA1"/>
    <w:rsid w:val="00983EC2"/>
    <w:rsid w:val="00983F2B"/>
    <w:rsid w:val="00983F5B"/>
    <w:rsid w:val="00983F76"/>
    <w:rsid w:val="00984084"/>
    <w:rsid w:val="00984250"/>
    <w:rsid w:val="00984257"/>
    <w:rsid w:val="0098433F"/>
    <w:rsid w:val="00984483"/>
    <w:rsid w:val="00984497"/>
    <w:rsid w:val="00984725"/>
    <w:rsid w:val="0098484F"/>
    <w:rsid w:val="009849B6"/>
    <w:rsid w:val="00984BEF"/>
    <w:rsid w:val="009853B6"/>
    <w:rsid w:val="00985589"/>
    <w:rsid w:val="009855DE"/>
    <w:rsid w:val="00985C49"/>
    <w:rsid w:val="00985D69"/>
    <w:rsid w:val="00985DFF"/>
    <w:rsid w:val="00985E60"/>
    <w:rsid w:val="00985F07"/>
    <w:rsid w:val="00985F0F"/>
    <w:rsid w:val="00985FD4"/>
    <w:rsid w:val="00986078"/>
    <w:rsid w:val="009860E2"/>
    <w:rsid w:val="00986105"/>
    <w:rsid w:val="00986210"/>
    <w:rsid w:val="009863A5"/>
    <w:rsid w:val="009863B1"/>
    <w:rsid w:val="00986469"/>
    <w:rsid w:val="0098661F"/>
    <w:rsid w:val="0098682C"/>
    <w:rsid w:val="00986887"/>
    <w:rsid w:val="009868D0"/>
    <w:rsid w:val="0098695B"/>
    <w:rsid w:val="0098697F"/>
    <w:rsid w:val="00986986"/>
    <w:rsid w:val="00986A92"/>
    <w:rsid w:val="00986C78"/>
    <w:rsid w:val="00986CF1"/>
    <w:rsid w:val="00986D40"/>
    <w:rsid w:val="00986DA3"/>
    <w:rsid w:val="00987142"/>
    <w:rsid w:val="0098734C"/>
    <w:rsid w:val="009873A2"/>
    <w:rsid w:val="00987410"/>
    <w:rsid w:val="009875B9"/>
    <w:rsid w:val="009875F2"/>
    <w:rsid w:val="0098764F"/>
    <w:rsid w:val="00987721"/>
    <w:rsid w:val="00987779"/>
    <w:rsid w:val="0098783A"/>
    <w:rsid w:val="00987A95"/>
    <w:rsid w:val="00987AD6"/>
    <w:rsid w:val="00987B5A"/>
    <w:rsid w:val="00987C26"/>
    <w:rsid w:val="00987DA2"/>
    <w:rsid w:val="00987DE2"/>
    <w:rsid w:val="00987E79"/>
    <w:rsid w:val="0099019E"/>
    <w:rsid w:val="00990233"/>
    <w:rsid w:val="00990241"/>
    <w:rsid w:val="009902B9"/>
    <w:rsid w:val="009902EC"/>
    <w:rsid w:val="009902EE"/>
    <w:rsid w:val="00990483"/>
    <w:rsid w:val="0099055C"/>
    <w:rsid w:val="00990814"/>
    <w:rsid w:val="009908E6"/>
    <w:rsid w:val="00990958"/>
    <w:rsid w:val="0099099B"/>
    <w:rsid w:val="00990AB6"/>
    <w:rsid w:val="00990B62"/>
    <w:rsid w:val="00990C10"/>
    <w:rsid w:val="00990CA0"/>
    <w:rsid w:val="00990D9B"/>
    <w:rsid w:val="00990E16"/>
    <w:rsid w:val="00990F40"/>
    <w:rsid w:val="00991102"/>
    <w:rsid w:val="009911C1"/>
    <w:rsid w:val="0099128C"/>
    <w:rsid w:val="0099141B"/>
    <w:rsid w:val="00991621"/>
    <w:rsid w:val="0099163A"/>
    <w:rsid w:val="00991707"/>
    <w:rsid w:val="009917B2"/>
    <w:rsid w:val="00991ABB"/>
    <w:rsid w:val="00991AE4"/>
    <w:rsid w:val="00991E71"/>
    <w:rsid w:val="00991F00"/>
    <w:rsid w:val="00991F95"/>
    <w:rsid w:val="0099218D"/>
    <w:rsid w:val="00992416"/>
    <w:rsid w:val="00992567"/>
    <w:rsid w:val="00992726"/>
    <w:rsid w:val="00992A55"/>
    <w:rsid w:val="0099332C"/>
    <w:rsid w:val="0099339E"/>
    <w:rsid w:val="009935B1"/>
    <w:rsid w:val="00993609"/>
    <w:rsid w:val="00993675"/>
    <w:rsid w:val="0099390C"/>
    <w:rsid w:val="009939E2"/>
    <w:rsid w:val="00993A23"/>
    <w:rsid w:val="00993B88"/>
    <w:rsid w:val="00993C4A"/>
    <w:rsid w:val="00993CBA"/>
    <w:rsid w:val="00993CE1"/>
    <w:rsid w:val="00993E09"/>
    <w:rsid w:val="00993E70"/>
    <w:rsid w:val="00993ED1"/>
    <w:rsid w:val="00993FB0"/>
    <w:rsid w:val="009940FB"/>
    <w:rsid w:val="00994314"/>
    <w:rsid w:val="00994352"/>
    <w:rsid w:val="009944E9"/>
    <w:rsid w:val="0099451D"/>
    <w:rsid w:val="00994555"/>
    <w:rsid w:val="00994688"/>
    <w:rsid w:val="009947AD"/>
    <w:rsid w:val="00994864"/>
    <w:rsid w:val="00994BA9"/>
    <w:rsid w:val="00994CAC"/>
    <w:rsid w:val="00994D57"/>
    <w:rsid w:val="00994DAA"/>
    <w:rsid w:val="00994F19"/>
    <w:rsid w:val="00995556"/>
    <w:rsid w:val="00995631"/>
    <w:rsid w:val="0099573B"/>
    <w:rsid w:val="00995BB1"/>
    <w:rsid w:val="00995E26"/>
    <w:rsid w:val="00996080"/>
    <w:rsid w:val="009960C3"/>
    <w:rsid w:val="009962B6"/>
    <w:rsid w:val="009966A6"/>
    <w:rsid w:val="009967BB"/>
    <w:rsid w:val="00996870"/>
    <w:rsid w:val="00996CA8"/>
    <w:rsid w:val="00996EFD"/>
    <w:rsid w:val="00997045"/>
    <w:rsid w:val="00997138"/>
    <w:rsid w:val="0099716A"/>
    <w:rsid w:val="009971E9"/>
    <w:rsid w:val="009972EF"/>
    <w:rsid w:val="0099730C"/>
    <w:rsid w:val="00997326"/>
    <w:rsid w:val="0099733C"/>
    <w:rsid w:val="00997632"/>
    <w:rsid w:val="00997799"/>
    <w:rsid w:val="00997821"/>
    <w:rsid w:val="00997E5D"/>
    <w:rsid w:val="00997F68"/>
    <w:rsid w:val="009A0035"/>
    <w:rsid w:val="009A00E7"/>
    <w:rsid w:val="009A019A"/>
    <w:rsid w:val="009A0205"/>
    <w:rsid w:val="009A023A"/>
    <w:rsid w:val="009A026F"/>
    <w:rsid w:val="009A0437"/>
    <w:rsid w:val="009A0449"/>
    <w:rsid w:val="009A04B7"/>
    <w:rsid w:val="009A0672"/>
    <w:rsid w:val="009A07BB"/>
    <w:rsid w:val="009A07D3"/>
    <w:rsid w:val="009A0897"/>
    <w:rsid w:val="009A0B31"/>
    <w:rsid w:val="009A0C6B"/>
    <w:rsid w:val="009A0D05"/>
    <w:rsid w:val="009A1305"/>
    <w:rsid w:val="009A1482"/>
    <w:rsid w:val="009A1534"/>
    <w:rsid w:val="009A15E8"/>
    <w:rsid w:val="009A1620"/>
    <w:rsid w:val="009A169D"/>
    <w:rsid w:val="009A16A7"/>
    <w:rsid w:val="009A18D8"/>
    <w:rsid w:val="009A1A5F"/>
    <w:rsid w:val="009A1A83"/>
    <w:rsid w:val="009A1CC6"/>
    <w:rsid w:val="009A1D74"/>
    <w:rsid w:val="009A1DAF"/>
    <w:rsid w:val="009A1DE1"/>
    <w:rsid w:val="009A1E60"/>
    <w:rsid w:val="009A1E93"/>
    <w:rsid w:val="009A2123"/>
    <w:rsid w:val="009A22DD"/>
    <w:rsid w:val="009A231A"/>
    <w:rsid w:val="009A289E"/>
    <w:rsid w:val="009A29A9"/>
    <w:rsid w:val="009A2AE7"/>
    <w:rsid w:val="009A2AF9"/>
    <w:rsid w:val="009A2B6E"/>
    <w:rsid w:val="009A2CF2"/>
    <w:rsid w:val="009A2DBD"/>
    <w:rsid w:val="009A2F52"/>
    <w:rsid w:val="009A3058"/>
    <w:rsid w:val="009A309E"/>
    <w:rsid w:val="009A323E"/>
    <w:rsid w:val="009A341F"/>
    <w:rsid w:val="009A3630"/>
    <w:rsid w:val="009A368C"/>
    <w:rsid w:val="009A3B10"/>
    <w:rsid w:val="009A3BF4"/>
    <w:rsid w:val="009A4147"/>
    <w:rsid w:val="009A4216"/>
    <w:rsid w:val="009A4218"/>
    <w:rsid w:val="009A42B0"/>
    <w:rsid w:val="009A44F6"/>
    <w:rsid w:val="009A4519"/>
    <w:rsid w:val="009A4814"/>
    <w:rsid w:val="009A4973"/>
    <w:rsid w:val="009A4A10"/>
    <w:rsid w:val="009A4AF8"/>
    <w:rsid w:val="009A4C13"/>
    <w:rsid w:val="009A4D7B"/>
    <w:rsid w:val="009A4FBA"/>
    <w:rsid w:val="009A5117"/>
    <w:rsid w:val="009A5140"/>
    <w:rsid w:val="009A5304"/>
    <w:rsid w:val="009A5593"/>
    <w:rsid w:val="009A5A2D"/>
    <w:rsid w:val="009A5A30"/>
    <w:rsid w:val="009A5A58"/>
    <w:rsid w:val="009A5A6D"/>
    <w:rsid w:val="009A5CA7"/>
    <w:rsid w:val="009A5D21"/>
    <w:rsid w:val="009A5E2D"/>
    <w:rsid w:val="009A5E57"/>
    <w:rsid w:val="009A5EAE"/>
    <w:rsid w:val="009A602B"/>
    <w:rsid w:val="009A63B2"/>
    <w:rsid w:val="009A64B6"/>
    <w:rsid w:val="009A665C"/>
    <w:rsid w:val="009A671B"/>
    <w:rsid w:val="009A68FF"/>
    <w:rsid w:val="009A6941"/>
    <w:rsid w:val="009A69AF"/>
    <w:rsid w:val="009A6A15"/>
    <w:rsid w:val="009A6AB0"/>
    <w:rsid w:val="009A6AC2"/>
    <w:rsid w:val="009A6DDE"/>
    <w:rsid w:val="009A7175"/>
    <w:rsid w:val="009A74D5"/>
    <w:rsid w:val="009A75A8"/>
    <w:rsid w:val="009A79F6"/>
    <w:rsid w:val="009A7B3C"/>
    <w:rsid w:val="009A7B87"/>
    <w:rsid w:val="009A7BD2"/>
    <w:rsid w:val="009A7DD1"/>
    <w:rsid w:val="009A7F89"/>
    <w:rsid w:val="009B004C"/>
    <w:rsid w:val="009B0099"/>
    <w:rsid w:val="009B021A"/>
    <w:rsid w:val="009B022D"/>
    <w:rsid w:val="009B034E"/>
    <w:rsid w:val="009B03DE"/>
    <w:rsid w:val="009B03F3"/>
    <w:rsid w:val="009B065F"/>
    <w:rsid w:val="009B076B"/>
    <w:rsid w:val="009B0979"/>
    <w:rsid w:val="009B0A75"/>
    <w:rsid w:val="009B0D64"/>
    <w:rsid w:val="009B0EB5"/>
    <w:rsid w:val="009B1060"/>
    <w:rsid w:val="009B12B4"/>
    <w:rsid w:val="009B14F9"/>
    <w:rsid w:val="009B16C5"/>
    <w:rsid w:val="009B1939"/>
    <w:rsid w:val="009B1C74"/>
    <w:rsid w:val="009B1EA8"/>
    <w:rsid w:val="009B24A2"/>
    <w:rsid w:val="009B26E4"/>
    <w:rsid w:val="009B280E"/>
    <w:rsid w:val="009B2864"/>
    <w:rsid w:val="009B2B4D"/>
    <w:rsid w:val="009B2B7F"/>
    <w:rsid w:val="009B3216"/>
    <w:rsid w:val="009B3287"/>
    <w:rsid w:val="009B33EA"/>
    <w:rsid w:val="009B3483"/>
    <w:rsid w:val="009B369C"/>
    <w:rsid w:val="009B37E9"/>
    <w:rsid w:val="009B38D6"/>
    <w:rsid w:val="009B39E7"/>
    <w:rsid w:val="009B3A33"/>
    <w:rsid w:val="009B3C74"/>
    <w:rsid w:val="009B3CBD"/>
    <w:rsid w:val="009B3EFC"/>
    <w:rsid w:val="009B4073"/>
    <w:rsid w:val="009B4172"/>
    <w:rsid w:val="009B4282"/>
    <w:rsid w:val="009B43BB"/>
    <w:rsid w:val="009B43FC"/>
    <w:rsid w:val="009B44CB"/>
    <w:rsid w:val="009B4883"/>
    <w:rsid w:val="009B4973"/>
    <w:rsid w:val="009B4B6E"/>
    <w:rsid w:val="009B4DAD"/>
    <w:rsid w:val="009B4E17"/>
    <w:rsid w:val="009B52B0"/>
    <w:rsid w:val="009B579B"/>
    <w:rsid w:val="009B5887"/>
    <w:rsid w:val="009B58E4"/>
    <w:rsid w:val="009B5A11"/>
    <w:rsid w:val="009B5AE8"/>
    <w:rsid w:val="009B5CA4"/>
    <w:rsid w:val="009B5CE6"/>
    <w:rsid w:val="009B5E4D"/>
    <w:rsid w:val="009B5F8E"/>
    <w:rsid w:val="009B6018"/>
    <w:rsid w:val="009B60C3"/>
    <w:rsid w:val="009B66CB"/>
    <w:rsid w:val="009B69C2"/>
    <w:rsid w:val="009B6A16"/>
    <w:rsid w:val="009B6A88"/>
    <w:rsid w:val="009B6B85"/>
    <w:rsid w:val="009B6BD2"/>
    <w:rsid w:val="009B710B"/>
    <w:rsid w:val="009B7718"/>
    <w:rsid w:val="009B7719"/>
    <w:rsid w:val="009B77E4"/>
    <w:rsid w:val="009B78AD"/>
    <w:rsid w:val="009C01F2"/>
    <w:rsid w:val="009C02B0"/>
    <w:rsid w:val="009C0495"/>
    <w:rsid w:val="009C0525"/>
    <w:rsid w:val="009C069C"/>
    <w:rsid w:val="009C06D3"/>
    <w:rsid w:val="009C06D6"/>
    <w:rsid w:val="009C06F2"/>
    <w:rsid w:val="009C0727"/>
    <w:rsid w:val="009C0A73"/>
    <w:rsid w:val="009C0CCA"/>
    <w:rsid w:val="009C0D47"/>
    <w:rsid w:val="009C0D54"/>
    <w:rsid w:val="009C1236"/>
    <w:rsid w:val="009C13D5"/>
    <w:rsid w:val="009C166E"/>
    <w:rsid w:val="009C16E2"/>
    <w:rsid w:val="009C1752"/>
    <w:rsid w:val="009C19C0"/>
    <w:rsid w:val="009C1A2A"/>
    <w:rsid w:val="009C1BE3"/>
    <w:rsid w:val="009C1D30"/>
    <w:rsid w:val="009C1E78"/>
    <w:rsid w:val="009C2649"/>
    <w:rsid w:val="009C27FE"/>
    <w:rsid w:val="009C2921"/>
    <w:rsid w:val="009C2C61"/>
    <w:rsid w:val="009C2D10"/>
    <w:rsid w:val="009C2D2E"/>
    <w:rsid w:val="009C2E56"/>
    <w:rsid w:val="009C2F13"/>
    <w:rsid w:val="009C3057"/>
    <w:rsid w:val="009C321B"/>
    <w:rsid w:val="009C32C4"/>
    <w:rsid w:val="009C331D"/>
    <w:rsid w:val="009C34B0"/>
    <w:rsid w:val="009C3835"/>
    <w:rsid w:val="009C3ACD"/>
    <w:rsid w:val="009C3AF4"/>
    <w:rsid w:val="009C3B68"/>
    <w:rsid w:val="009C3BFE"/>
    <w:rsid w:val="009C3D7B"/>
    <w:rsid w:val="009C3F78"/>
    <w:rsid w:val="009C4478"/>
    <w:rsid w:val="009C459A"/>
    <w:rsid w:val="009C4865"/>
    <w:rsid w:val="009C4956"/>
    <w:rsid w:val="009C4ADD"/>
    <w:rsid w:val="009C4AE5"/>
    <w:rsid w:val="009C4F64"/>
    <w:rsid w:val="009C51A6"/>
    <w:rsid w:val="009C5299"/>
    <w:rsid w:val="009C52DB"/>
    <w:rsid w:val="009C5515"/>
    <w:rsid w:val="009C5517"/>
    <w:rsid w:val="009C5587"/>
    <w:rsid w:val="009C5649"/>
    <w:rsid w:val="009C580B"/>
    <w:rsid w:val="009C5A3F"/>
    <w:rsid w:val="009C5D77"/>
    <w:rsid w:val="009C5E3C"/>
    <w:rsid w:val="009C5F50"/>
    <w:rsid w:val="009C600E"/>
    <w:rsid w:val="009C602C"/>
    <w:rsid w:val="009C6274"/>
    <w:rsid w:val="009C6330"/>
    <w:rsid w:val="009C65A6"/>
    <w:rsid w:val="009C68CD"/>
    <w:rsid w:val="009C6951"/>
    <w:rsid w:val="009C6A3C"/>
    <w:rsid w:val="009C6C0F"/>
    <w:rsid w:val="009C7056"/>
    <w:rsid w:val="009C710E"/>
    <w:rsid w:val="009C744D"/>
    <w:rsid w:val="009C74FA"/>
    <w:rsid w:val="009C758D"/>
    <w:rsid w:val="009C76DA"/>
    <w:rsid w:val="009C7A70"/>
    <w:rsid w:val="009C7AC0"/>
    <w:rsid w:val="009C7B1C"/>
    <w:rsid w:val="009C7B8A"/>
    <w:rsid w:val="009C7C1E"/>
    <w:rsid w:val="009C7DD7"/>
    <w:rsid w:val="009D00B5"/>
    <w:rsid w:val="009D04F1"/>
    <w:rsid w:val="009D05D6"/>
    <w:rsid w:val="009D0601"/>
    <w:rsid w:val="009D060D"/>
    <w:rsid w:val="009D0818"/>
    <w:rsid w:val="009D0958"/>
    <w:rsid w:val="009D09ED"/>
    <w:rsid w:val="009D0D40"/>
    <w:rsid w:val="009D0E1D"/>
    <w:rsid w:val="009D0F1C"/>
    <w:rsid w:val="009D11DE"/>
    <w:rsid w:val="009D141B"/>
    <w:rsid w:val="009D14BC"/>
    <w:rsid w:val="009D1700"/>
    <w:rsid w:val="009D170C"/>
    <w:rsid w:val="009D1835"/>
    <w:rsid w:val="009D1861"/>
    <w:rsid w:val="009D1DF7"/>
    <w:rsid w:val="009D1F20"/>
    <w:rsid w:val="009D2032"/>
    <w:rsid w:val="009D22BE"/>
    <w:rsid w:val="009D2339"/>
    <w:rsid w:val="009D27FA"/>
    <w:rsid w:val="009D282F"/>
    <w:rsid w:val="009D28EB"/>
    <w:rsid w:val="009D29A8"/>
    <w:rsid w:val="009D2A28"/>
    <w:rsid w:val="009D2A35"/>
    <w:rsid w:val="009D2B03"/>
    <w:rsid w:val="009D2B4B"/>
    <w:rsid w:val="009D2CF4"/>
    <w:rsid w:val="009D2E3E"/>
    <w:rsid w:val="009D2FD8"/>
    <w:rsid w:val="009D30A1"/>
    <w:rsid w:val="009D336A"/>
    <w:rsid w:val="009D347D"/>
    <w:rsid w:val="009D3818"/>
    <w:rsid w:val="009D3B31"/>
    <w:rsid w:val="009D3D5E"/>
    <w:rsid w:val="009D4193"/>
    <w:rsid w:val="009D438D"/>
    <w:rsid w:val="009D470D"/>
    <w:rsid w:val="009D49F6"/>
    <w:rsid w:val="009D4A72"/>
    <w:rsid w:val="009D4E55"/>
    <w:rsid w:val="009D4FF6"/>
    <w:rsid w:val="009D52AE"/>
    <w:rsid w:val="009D536A"/>
    <w:rsid w:val="009D55E5"/>
    <w:rsid w:val="009D5C1C"/>
    <w:rsid w:val="009D5D01"/>
    <w:rsid w:val="009D5DC1"/>
    <w:rsid w:val="009D5DD0"/>
    <w:rsid w:val="009D601F"/>
    <w:rsid w:val="009D640E"/>
    <w:rsid w:val="009D6450"/>
    <w:rsid w:val="009D6574"/>
    <w:rsid w:val="009D6610"/>
    <w:rsid w:val="009D66BA"/>
    <w:rsid w:val="009D68FF"/>
    <w:rsid w:val="009D6AAF"/>
    <w:rsid w:val="009D6E13"/>
    <w:rsid w:val="009D6FC4"/>
    <w:rsid w:val="009D70D7"/>
    <w:rsid w:val="009D7220"/>
    <w:rsid w:val="009D7258"/>
    <w:rsid w:val="009D7359"/>
    <w:rsid w:val="009D7429"/>
    <w:rsid w:val="009D7532"/>
    <w:rsid w:val="009D7879"/>
    <w:rsid w:val="009D7969"/>
    <w:rsid w:val="009D7A62"/>
    <w:rsid w:val="009D7A6D"/>
    <w:rsid w:val="009D7AD5"/>
    <w:rsid w:val="009D7BCD"/>
    <w:rsid w:val="009D7F57"/>
    <w:rsid w:val="009D7FAF"/>
    <w:rsid w:val="009D7FFC"/>
    <w:rsid w:val="009E0188"/>
    <w:rsid w:val="009E01FF"/>
    <w:rsid w:val="009E0595"/>
    <w:rsid w:val="009E0AC7"/>
    <w:rsid w:val="009E0AE1"/>
    <w:rsid w:val="009E0AEF"/>
    <w:rsid w:val="009E0EA6"/>
    <w:rsid w:val="009E0FA4"/>
    <w:rsid w:val="009E1046"/>
    <w:rsid w:val="009E13B4"/>
    <w:rsid w:val="009E17AF"/>
    <w:rsid w:val="009E1992"/>
    <w:rsid w:val="009E19BC"/>
    <w:rsid w:val="009E1B32"/>
    <w:rsid w:val="009E1BBC"/>
    <w:rsid w:val="009E1D30"/>
    <w:rsid w:val="009E1DDF"/>
    <w:rsid w:val="009E1E7C"/>
    <w:rsid w:val="009E1E8A"/>
    <w:rsid w:val="009E1F79"/>
    <w:rsid w:val="009E20F9"/>
    <w:rsid w:val="009E2170"/>
    <w:rsid w:val="009E21B4"/>
    <w:rsid w:val="009E227F"/>
    <w:rsid w:val="009E22D0"/>
    <w:rsid w:val="009E238D"/>
    <w:rsid w:val="009E23E1"/>
    <w:rsid w:val="009E2653"/>
    <w:rsid w:val="009E2773"/>
    <w:rsid w:val="009E2ADF"/>
    <w:rsid w:val="009E2DC3"/>
    <w:rsid w:val="009E2DF1"/>
    <w:rsid w:val="009E3129"/>
    <w:rsid w:val="009E3511"/>
    <w:rsid w:val="009E357C"/>
    <w:rsid w:val="009E389C"/>
    <w:rsid w:val="009E3B38"/>
    <w:rsid w:val="009E3C38"/>
    <w:rsid w:val="009E3CDD"/>
    <w:rsid w:val="009E3DA1"/>
    <w:rsid w:val="009E3EA3"/>
    <w:rsid w:val="009E3EBF"/>
    <w:rsid w:val="009E4363"/>
    <w:rsid w:val="009E4406"/>
    <w:rsid w:val="009E4458"/>
    <w:rsid w:val="009E449B"/>
    <w:rsid w:val="009E44C0"/>
    <w:rsid w:val="009E45E6"/>
    <w:rsid w:val="009E45FE"/>
    <w:rsid w:val="009E474D"/>
    <w:rsid w:val="009E485B"/>
    <w:rsid w:val="009E48D8"/>
    <w:rsid w:val="009E4AD4"/>
    <w:rsid w:val="009E4BEF"/>
    <w:rsid w:val="009E4C90"/>
    <w:rsid w:val="009E4C98"/>
    <w:rsid w:val="009E4E2E"/>
    <w:rsid w:val="009E4E3E"/>
    <w:rsid w:val="009E4E83"/>
    <w:rsid w:val="009E511A"/>
    <w:rsid w:val="009E552A"/>
    <w:rsid w:val="009E5685"/>
    <w:rsid w:val="009E5783"/>
    <w:rsid w:val="009E57CA"/>
    <w:rsid w:val="009E582D"/>
    <w:rsid w:val="009E5914"/>
    <w:rsid w:val="009E5923"/>
    <w:rsid w:val="009E5B1A"/>
    <w:rsid w:val="009E5D36"/>
    <w:rsid w:val="009E5E86"/>
    <w:rsid w:val="009E5E90"/>
    <w:rsid w:val="009E5F23"/>
    <w:rsid w:val="009E601E"/>
    <w:rsid w:val="009E618D"/>
    <w:rsid w:val="009E6314"/>
    <w:rsid w:val="009E64F3"/>
    <w:rsid w:val="009E651C"/>
    <w:rsid w:val="009E675B"/>
    <w:rsid w:val="009E68B7"/>
    <w:rsid w:val="009E6AFC"/>
    <w:rsid w:val="009E6C14"/>
    <w:rsid w:val="009E6C1B"/>
    <w:rsid w:val="009E6D0C"/>
    <w:rsid w:val="009E6D45"/>
    <w:rsid w:val="009E6E4B"/>
    <w:rsid w:val="009E6ECF"/>
    <w:rsid w:val="009E7044"/>
    <w:rsid w:val="009E72BA"/>
    <w:rsid w:val="009E7498"/>
    <w:rsid w:val="009E74AC"/>
    <w:rsid w:val="009E7523"/>
    <w:rsid w:val="009E75DD"/>
    <w:rsid w:val="009E75FE"/>
    <w:rsid w:val="009E7A2D"/>
    <w:rsid w:val="009E7AA7"/>
    <w:rsid w:val="009E7DBD"/>
    <w:rsid w:val="009E7F97"/>
    <w:rsid w:val="009F0219"/>
    <w:rsid w:val="009F02A9"/>
    <w:rsid w:val="009F0388"/>
    <w:rsid w:val="009F03D1"/>
    <w:rsid w:val="009F0684"/>
    <w:rsid w:val="009F0824"/>
    <w:rsid w:val="009F08AF"/>
    <w:rsid w:val="009F0A9D"/>
    <w:rsid w:val="009F1121"/>
    <w:rsid w:val="009F13B4"/>
    <w:rsid w:val="009F1407"/>
    <w:rsid w:val="009F152E"/>
    <w:rsid w:val="009F15D0"/>
    <w:rsid w:val="009F161A"/>
    <w:rsid w:val="009F164A"/>
    <w:rsid w:val="009F19E8"/>
    <w:rsid w:val="009F1A29"/>
    <w:rsid w:val="009F1C56"/>
    <w:rsid w:val="009F1D2B"/>
    <w:rsid w:val="009F25D2"/>
    <w:rsid w:val="009F2A42"/>
    <w:rsid w:val="009F2A75"/>
    <w:rsid w:val="009F2BAD"/>
    <w:rsid w:val="009F319E"/>
    <w:rsid w:val="009F3314"/>
    <w:rsid w:val="009F35F2"/>
    <w:rsid w:val="009F366B"/>
    <w:rsid w:val="009F36B2"/>
    <w:rsid w:val="009F3857"/>
    <w:rsid w:val="009F3A62"/>
    <w:rsid w:val="009F3B46"/>
    <w:rsid w:val="009F3C32"/>
    <w:rsid w:val="009F3CDC"/>
    <w:rsid w:val="009F3D03"/>
    <w:rsid w:val="009F3F1E"/>
    <w:rsid w:val="009F40CA"/>
    <w:rsid w:val="009F41BC"/>
    <w:rsid w:val="009F41D4"/>
    <w:rsid w:val="009F424E"/>
    <w:rsid w:val="009F42BF"/>
    <w:rsid w:val="009F44DD"/>
    <w:rsid w:val="009F472F"/>
    <w:rsid w:val="009F476B"/>
    <w:rsid w:val="009F47FF"/>
    <w:rsid w:val="009F4900"/>
    <w:rsid w:val="009F4A4A"/>
    <w:rsid w:val="009F4BA0"/>
    <w:rsid w:val="009F4E23"/>
    <w:rsid w:val="009F4E87"/>
    <w:rsid w:val="009F50D9"/>
    <w:rsid w:val="009F53DE"/>
    <w:rsid w:val="009F5404"/>
    <w:rsid w:val="009F557E"/>
    <w:rsid w:val="009F5781"/>
    <w:rsid w:val="009F595C"/>
    <w:rsid w:val="009F5AAA"/>
    <w:rsid w:val="009F5B90"/>
    <w:rsid w:val="009F5BE0"/>
    <w:rsid w:val="009F5C71"/>
    <w:rsid w:val="009F60D4"/>
    <w:rsid w:val="009F61FC"/>
    <w:rsid w:val="009F6390"/>
    <w:rsid w:val="009F6515"/>
    <w:rsid w:val="009F6648"/>
    <w:rsid w:val="009F67D8"/>
    <w:rsid w:val="009F67E2"/>
    <w:rsid w:val="009F6807"/>
    <w:rsid w:val="009F6C9F"/>
    <w:rsid w:val="009F6D9A"/>
    <w:rsid w:val="009F6DA1"/>
    <w:rsid w:val="009F6F51"/>
    <w:rsid w:val="009F7128"/>
    <w:rsid w:val="009F71C4"/>
    <w:rsid w:val="009F71F6"/>
    <w:rsid w:val="009F7263"/>
    <w:rsid w:val="009F72BC"/>
    <w:rsid w:val="009F7371"/>
    <w:rsid w:val="009F7567"/>
    <w:rsid w:val="009F7630"/>
    <w:rsid w:val="009F766C"/>
    <w:rsid w:val="009F7815"/>
    <w:rsid w:val="009F7828"/>
    <w:rsid w:val="009F78E4"/>
    <w:rsid w:val="009F7A81"/>
    <w:rsid w:val="009F7B16"/>
    <w:rsid w:val="009F7EE5"/>
    <w:rsid w:val="009F7F39"/>
    <w:rsid w:val="009F7FA1"/>
    <w:rsid w:val="00A0021A"/>
    <w:rsid w:val="00A00385"/>
    <w:rsid w:val="00A0050C"/>
    <w:rsid w:val="00A005C4"/>
    <w:rsid w:val="00A005D9"/>
    <w:rsid w:val="00A00642"/>
    <w:rsid w:val="00A0071A"/>
    <w:rsid w:val="00A0091A"/>
    <w:rsid w:val="00A00D4D"/>
    <w:rsid w:val="00A00F41"/>
    <w:rsid w:val="00A01047"/>
    <w:rsid w:val="00A010CA"/>
    <w:rsid w:val="00A010F9"/>
    <w:rsid w:val="00A0110C"/>
    <w:rsid w:val="00A01431"/>
    <w:rsid w:val="00A014B0"/>
    <w:rsid w:val="00A015AF"/>
    <w:rsid w:val="00A017A0"/>
    <w:rsid w:val="00A01833"/>
    <w:rsid w:val="00A0184E"/>
    <w:rsid w:val="00A01B8F"/>
    <w:rsid w:val="00A02257"/>
    <w:rsid w:val="00A0244B"/>
    <w:rsid w:val="00A02543"/>
    <w:rsid w:val="00A02555"/>
    <w:rsid w:val="00A0267E"/>
    <w:rsid w:val="00A02804"/>
    <w:rsid w:val="00A02957"/>
    <w:rsid w:val="00A02A99"/>
    <w:rsid w:val="00A02AC2"/>
    <w:rsid w:val="00A02DA5"/>
    <w:rsid w:val="00A03161"/>
    <w:rsid w:val="00A031D5"/>
    <w:rsid w:val="00A03377"/>
    <w:rsid w:val="00A03435"/>
    <w:rsid w:val="00A036DC"/>
    <w:rsid w:val="00A03795"/>
    <w:rsid w:val="00A037E1"/>
    <w:rsid w:val="00A044AA"/>
    <w:rsid w:val="00A044C9"/>
    <w:rsid w:val="00A0472D"/>
    <w:rsid w:val="00A04937"/>
    <w:rsid w:val="00A049DC"/>
    <w:rsid w:val="00A04B38"/>
    <w:rsid w:val="00A04C14"/>
    <w:rsid w:val="00A04C24"/>
    <w:rsid w:val="00A04E9D"/>
    <w:rsid w:val="00A04EA9"/>
    <w:rsid w:val="00A04EFB"/>
    <w:rsid w:val="00A04F21"/>
    <w:rsid w:val="00A04FA4"/>
    <w:rsid w:val="00A05437"/>
    <w:rsid w:val="00A05538"/>
    <w:rsid w:val="00A05544"/>
    <w:rsid w:val="00A059B0"/>
    <w:rsid w:val="00A05A47"/>
    <w:rsid w:val="00A05A9D"/>
    <w:rsid w:val="00A05C74"/>
    <w:rsid w:val="00A05D39"/>
    <w:rsid w:val="00A05F89"/>
    <w:rsid w:val="00A0606D"/>
    <w:rsid w:val="00A06242"/>
    <w:rsid w:val="00A063D8"/>
    <w:rsid w:val="00A065AE"/>
    <w:rsid w:val="00A06795"/>
    <w:rsid w:val="00A0700C"/>
    <w:rsid w:val="00A074C3"/>
    <w:rsid w:val="00A0772F"/>
    <w:rsid w:val="00A077E2"/>
    <w:rsid w:val="00A078F1"/>
    <w:rsid w:val="00A0790B"/>
    <w:rsid w:val="00A07CB7"/>
    <w:rsid w:val="00A07CC9"/>
    <w:rsid w:val="00A07CF8"/>
    <w:rsid w:val="00A07E1A"/>
    <w:rsid w:val="00A07E24"/>
    <w:rsid w:val="00A07E47"/>
    <w:rsid w:val="00A07FB4"/>
    <w:rsid w:val="00A10122"/>
    <w:rsid w:val="00A101D8"/>
    <w:rsid w:val="00A10342"/>
    <w:rsid w:val="00A103C1"/>
    <w:rsid w:val="00A106B4"/>
    <w:rsid w:val="00A10A3D"/>
    <w:rsid w:val="00A10DE3"/>
    <w:rsid w:val="00A10F34"/>
    <w:rsid w:val="00A10FEA"/>
    <w:rsid w:val="00A110A2"/>
    <w:rsid w:val="00A110DF"/>
    <w:rsid w:val="00A1118E"/>
    <w:rsid w:val="00A111D4"/>
    <w:rsid w:val="00A114E5"/>
    <w:rsid w:val="00A11573"/>
    <w:rsid w:val="00A1166C"/>
    <w:rsid w:val="00A1185D"/>
    <w:rsid w:val="00A11A08"/>
    <w:rsid w:val="00A11B97"/>
    <w:rsid w:val="00A11D81"/>
    <w:rsid w:val="00A11E85"/>
    <w:rsid w:val="00A11EAA"/>
    <w:rsid w:val="00A11FF6"/>
    <w:rsid w:val="00A1210C"/>
    <w:rsid w:val="00A122C2"/>
    <w:rsid w:val="00A12302"/>
    <w:rsid w:val="00A12436"/>
    <w:rsid w:val="00A126D9"/>
    <w:rsid w:val="00A1293C"/>
    <w:rsid w:val="00A12ABD"/>
    <w:rsid w:val="00A12AE1"/>
    <w:rsid w:val="00A1302C"/>
    <w:rsid w:val="00A130D7"/>
    <w:rsid w:val="00A1321B"/>
    <w:rsid w:val="00A13286"/>
    <w:rsid w:val="00A133D0"/>
    <w:rsid w:val="00A13552"/>
    <w:rsid w:val="00A1367F"/>
    <w:rsid w:val="00A13681"/>
    <w:rsid w:val="00A13699"/>
    <w:rsid w:val="00A13891"/>
    <w:rsid w:val="00A1394B"/>
    <w:rsid w:val="00A1394F"/>
    <w:rsid w:val="00A13988"/>
    <w:rsid w:val="00A1398E"/>
    <w:rsid w:val="00A13AB8"/>
    <w:rsid w:val="00A13E3A"/>
    <w:rsid w:val="00A1400A"/>
    <w:rsid w:val="00A1405E"/>
    <w:rsid w:val="00A1429A"/>
    <w:rsid w:val="00A14AF2"/>
    <w:rsid w:val="00A14B37"/>
    <w:rsid w:val="00A14C62"/>
    <w:rsid w:val="00A14DCF"/>
    <w:rsid w:val="00A14F94"/>
    <w:rsid w:val="00A150D8"/>
    <w:rsid w:val="00A156F0"/>
    <w:rsid w:val="00A157D0"/>
    <w:rsid w:val="00A15B5B"/>
    <w:rsid w:val="00A15BBF"/>
    <w:rsid w:val="00A15E51"/>
    <w:rsid w:val="00A15E55"/>
    <w:rsid w:val="00A15E9F"/>
    <w:rsid w:val="00A15F34"/>
    <w:rsid w:val="00A15F90"/>
    <w:rsid w:val="00A160CA"/>
    <w:rsid w:val="00A162C2"/>
    <w:rsid w:val="00A162D5"/>
    <w:rsid w:val="00A1647D"/>
    <w:rsid w:val="00A164BE"/>
    <w:rsid w:val="00A1656B"/>
    <w:rsid w:val="00A1684A"/>
    <w:rsid w:val="00A168D9"/>
    <w:rsid w:val="00A16C66"/>
    <w:rsid w:val="00A16D53"/>
    <w:rsid w:val="00A16E6C"/>
    <w:rsid w:val="00A16F53"/>
    <w:rsid w:val="00A17107"/>
    <w:rsid w:val="00A172B9"/>
    <w:rsid w:val="00A17449"/>
    <w:rsid w:val="00A17900"/>
    <w:rsid w:val="00A17B96"/>
    <w:rsid w:val="00A17C14"/>
    <w:rsid w:val="00A17C4E"/>
    <w:rsid w:val="00A17CC4"/>
    <w:rsid w:val="00A17F5D"/>
    <w:rsid w:val="00A20255"/>
    <w:rsid w:val="00A202AF"/>
    <w:rsid w:val="00A2041E"/>
    <w:rsid w:val="00A2043B"/>
    <w:rsid w:val="00A2067F"/>
    <w:rsid w:val="00A20A3D"/>
    <w:rsid w:val="00A20AA1"/>
    <w:rsid w:val="00A20E3F"/>
    <w:rsid w:val="00A2121D"/>
    <w:rsid w:val="00A21255"/>
    <w:rsid w:val="00A212DB"/>
    <w:rsid w:val="00A21321"/>
    <w:rsid w:val="00A215D2"/>
    <w:rsid w:val="00A21682"/>
    <w:rsid w:val="00A216B3"/>
    <w:rsid w:val="00A2189C"/>
    <w:rsid w:val="00A2197D"/>
    <w:rsid w:val="00A219AA"/>
    <w:rsid w:val="00A219E7"/>
    <w:rsid w:val="00A21A56"/>
    <w:rsid w:val="00A21B99"/>
    <w:rsid w:val="00A21D27"/>
    <w:rsid w:val="00A21EE4"/>
    <w:rsid w:val="00A22037"/>
    <w:rsid w:val="00A2213A"/>
    <w:rsid w:val="00A223E6"/>
    <w:rsid w:val="00A224D5"/>
    <w:rsid w:val="00A2255E"/>
    <w:rsid w:val="00A2257F"/>
    <w:rsid w:val="00A22923"/>
    <w:rsid w:val="00A2299F"/>
    <w:rsid w:val="00A22D29"/>
    <w:rsid w:val="00A22EDB"/>
    <w:rsid w:val="00A22F3A"/>
    <w:rsid w:val="00A22FFB"/>
    <w:rsid w:val="00A23293"/>
    <w:rsid w:val="00A2360D"/>
    <w:rsid w:val="00A2391E"/>
    <w:rsid w:val="00A23942"/>
    <w:rsid w:val="00A23A75"/>
    <w:rsid w:val="00A23B67"/>
    <w:rsid w:val="00A23DC2"/>
    <w:rsid w:val="00A23F07"/>
    <w:rsid w:val="00A23F2F"/>
    <w:rsid w:val="00A24078"/>
    <w:rsid w:val="00A24139"/>
    <w:rsid w:val="00A241BA"/>
    <w:rsid w:val="00A243FB"/>
    <w:rsid w:val="00A24546"/>
    <w:rsid w:val="00A24569"/>
    <w:rsid w:val="00A245DD"/>
    <w:rsid w:val="00A246C7"/>
    <w:rsid w:val="00A24783"/>
    <w:rsid w:val="00A249F8"/>
    <w:rsid w:val="00A24BA3"/>
    <w:rsid w:val="00A24BE7"/>
    <w:rsid w:val="00A24BF0"/>
    <w:rsid w:val="00A24C35"/>
    <w:rsid w:val="00A24F22"/>
    <w:rsid w:val="00A24FC9"/>
    <w:rsid w:val="00A25123"/>
    <w:rsid w:val="00A2521D"/>
    <w:rsid w:val="00A2526A"/>
    <w:rsid w:val="00A252BE"/>
    <w:rsid w:val="00A2545C"/>
    <w:rsid w:val="00A254DF"/>
    <w:rsid w:val="00A25513"/>
    <w:rsid w:val="00A25586"/>
    <w:rsid w:val="00A2558D"/>
    <w:rsid w:val="00A25815"/>
    <w:rsid w:val="00A25896"/>
    <w:rsid w:val="00A25913"/>
    <w:rsid w:val="00A25960"/>
    <w:rsid w:val="00A25DB5"/>
    <w:rsid w:val="00A261A9"/>
    <w:rsid w:val="00A26247"/>
    <w:rsid w:val="00A262A4"/>
    <w:rsid w:val="00A2632D"/>
    <w:rsid w:val="00A26450"/>
    <w:rsid w:val="00A2668E"/>
    <w:rsid w:val="00A26935"/>
    <w:rsid w:val="00A26A80"/>
    <w:rsid w:val="00A26B43"/>
    <w:rsid w:val="00A26E29"/>
    <w:rsid w:val="00A26FC9"/>
    <w:rsid w:val="00A27109"/>
    <w:rsid w:val="00A271E5"/>
    <w:rsid w:val="00A2726C"/>
    <w:rsid w:val="00A27284"/>
    <w:rsid w:val="00A27499"/>
    <w:rsid w:val="00A275EF"/>
    <w:rsid w:val="00A2783A"/>
    <w:rsid w:val="00A2789E"/>
    <w:rsid w:val="00A27A6C"/>
    <w:rsid w:val="00A27D60"/>
    <w:rsid w:val="00A27ECA"/>
    <w:rsid w:val="00A3018F"/>
    <w:rsid w:val="00A30234"/>
    <w:rsid w:val="00A3036D"/>
    <w:rsid w:val="00A30834"/>
    <w:rsid w:val="00A30BF0"/>
    <w:rsid w:val="00A30C35"/>
    <w:rsid w:val="00A30C57"/>
    <w:rsid w:val="00A30C8E"/>
    <w:rsid w:val="00A30CB6"/>
    <w:rsid w:val="00A30D96"/>
    <w:rsid w:val="00A30DE5"/>
    <w:rsid w:val="00A30EBE"/>
    <w:rsid w:val="00A314B3"/>
    <w:rsid w:val="00A319CE"/>
    <w:rsid w:val="00A31A21"/>
    <w:rsid w:val="00A31BCD"/>
    <w:rsid w:val="00A31D65"/>
    <w:rsid w:val="00A322BF"/>
    <w:rsid w:val="00A323E9"/>
    <w:rsid w:val="00A324D0"/>
    <w:rsid w:val="00A32693"/>
    <w:rsid w:val="00A32A43"/>
    <w:rsid w:val="00A32ADE"/>
    <w:rsid w:val="00A32B6E"/>
    <w:rsid w:val="00A33276"/>
    <w:rsid w:val="00A33473"/>
    <w:rsid w:val="00A336E7"/>
    <w:rsid w:val="00A33797"/>
    <w:rsid w:val="00A33A30"/>
    <w:rsid w:val="00A33AC9"/>
    <w:rsid w:val="00A33CA7"/>
    <w:rsid w:val="00A33FF4"/>
    <w:rsid w:val="00A3413D"/>
    <w:rsid w:val="00A3426A"/>
    <w:rsid w:val="00A343EF"/>
    <w:rsid w:val="00A345DD"/>
    <w:rsid w:val="00A34692"/>
    <w:rsid w:val="00A347DA"/>
    <w:rsid w:val="00A34853"/>
    <w:rsid w:val="00A348A7"/>
    <w:rsid w:val="00A3492A"/>
    <w:rsid w:val="00A34971"/>
    <w:rsid w:val="00A34A2C"/>
    <w:rsid w:val="00A34E86"/>
    <w:rsid w:val="00A34F40"/>
    <w:rsid w:val="00A34F7B"/>
    <w:rsid w:val="00A34FA1"/>
    <w:rsid w:val="00A35037"/>
    <w:rsid w:val="00A3508C"/>
    <w:rsid w:val="00A35264"/>
    <w:rsid w:val="00A353FA"/>
    <w:rsid w:val="00A3558A"/>
    <w:rsid w:val="00A35A20"/>
    <w:rsid w:val="00A35B9A"/>
    <w:rsid w:val="00A35C04"/>
    <w:rsid w:val="00A35C0D"/>
    <w:rsid w:val="00A35C18"/>
    <w:rsid w:val="00A35D3C"/>
    <w:rsid w:val="00A35F30"/>
    <w:rsid w:val="00A360A9"/>
    <w:rsid w:val="00A3631A"/>
    <w:rsid w:val="00A36661"/>
    <w:rsid w:val="00A3698D"/>
    <w:rsid w:val="00A36A13"/>
    <w:rsid w:val="00A36A9B"/>
    <w:rsid w:val="00A36CA3"/>
    <w:rsid w:val="00A36D91"/>
    <w:rsid w:val="00A372B6"/>
    <w:rsid w:val="00A37420"/>
    <w:rsid w:val="00A374BC"/>
    <w:rsid w:val="00A37A0D"/>
    <w:rsid w:val="00A37A3B"/>
    <w:rsid w:val="00A37D4A"/>
    <w:rsid w:val="00A37E39"/>
    <w:rsid w:val="00A37E50"/>
    <w:rsid w:val="00A37F9F"/>
    <w:rsid w:val="00A37FCC"/>
    <w:rsid w:val="00A37FD6"/>
    <w:rsid w:val="00A4003B"/>
    <w:rsid w:val="00A400C0"/>
    <w:rsid w:val="00A40118"/>
    <w:rsid w:val="00A4034D"/>
    <w:rsid w:val="00A40534"/>
    <w:rsid w:val="00A405BE"/>
    <w:rsid w:val="00A407C3"/>
    <w:rsid w:val="00A40868"/>
    <w:rsid w:val="00A40945"/>
    <w:rsid w:val="00A40975"/>
    <w:rsid w:val="00A40A1B"/>
    <w:rsid w:val="00A40A1F"/>
    <w:rsid w:val="00A40A2A"/>
    <w:rsid w:val="00A40BD6"/>
    <w:rsid w:val="00A4100C"/>
    <w:rsid w:val="00A415BC"/>
    <w:rsid w:val="00A4161A"/>
    <w:rsid w:val="00A41647"/>
    <w:rsid w:val="00A416FA"/>
    <w:rsid w:val="00A41F00"/>
    <w:rsid w:val="00A41F43"/>
    <w:rsid w:val="00A41FD3"/>
    <w:rsid w:val="00A42020"/>
    <w:rsid w:val="00A420D1"/>
    <w:rsid w:val="00A42159"/>
    <w:rsid w:val="00A4222C"/>
    <w:rsid w:val="00A42324"/>
    <w:rsid w:val="00A423E1"/>
    <w:rsid w:val="00A42484"/>
    <w:rsid w:val="00A42655"/>
    <w:rsid w:val="00A42702"/>
    <w:rsid w:val="00A4276D"/>
    <w:rsid w:val="00A42854"/>
    <w:rsid w:val="00A42D98"/>
    <w:rsid w:val="00A430CA"/>
    <w:rsid w:val="00A43142"/>
    <w:rsid w:val="00A4320B"/>
    <w:rsid w:val="00A4354B"/>
    <w:rsid w:val="00A4354F"/>
    <w:rsid w:val="00A43859"/>
    <w:rsid w:val="00A43F0C"/>
    <w:rsid w:val="00A43F8D"/>
    <w:rsid w:val="00A43F8F"/>
    <w:rsid w:val="00A441B8"/>
    <w:rsid w:val="00A4420B"/>
    <w:rsid w:val="00A4442C"/>
    <w:rsid w:val="00A44433"/>
    <w:rsid w:val="00A4450D"/>
    <w:rsid w:val="00A44572"/>
    <w:rsid w:val="00A445FA"/>
    <w:rsid w:val="00A44854"/>
    <w:rsid w:val="00A44B5A"/>
    <w:rsid w:val="00A44CE6"/>
    <w:rsid w:val="00A44E55"/>
    <w:rsid w:val="00A45131"/>
    <w:rsid w:val="00A452CE"/>
    <w:rsid w:val="00A45358"/>
    <w:rsid w:val="00A45447"/>
    <w:rsid w:val="00A45507"/>
    <w:rsid w:val="00A4554E"/>
    <w:rsid w:val="00A4556F"/>
    <w:rsid w:val="00A455C8"/>
    <w:rsid w:val="00A455CD"/>
    <w:rsid w:val="00A45658"/>
    <w:rsid w:val="00A456CC"/>
    <w:rsid w:val="00A4582C"/>
    <w:rsid w:val="00A4592D"/>
    <w:rsid w:val="00A459E3"/>
    <w:rsid w:val="00A45AA6"/>
    <w:rsid w:val="00A45AE8"/>
    <w:rsid w:val="00A45B3B"/>
    <w:rsid w:val="00A45C0C"/>
    <w:rsid w:val="00A45D22"/>
    <w:rsid w:val="00A45FDF"/>
    <w:rsid w:val="00A4618F"/>
    <w:rsid w:val="00A46317"/>
    <w:rsid w:val="00A46398"/>
    <w:rsid w:val="00A4644E"/>
    <w:rsid w:val="00A468C3"/>
    <w:rsid w:val="00A46B7C"/>
    <w:rsid w:val="00A46D28"/>
    <w:rsid w:val="00A46DA8"/>
    <w:rsid w:val="00A47004"/>
    <w:rsid w:val="00A471B1"/>
    <w:rsid w:val="00A473C0"/>
    <w:rsid w:val="00A4746E"/>
    <w:rsid w:val="00A47527"/>
    <w:rsid w:val="00A4764A"/>
    <w:rsid w:val="00A479B2"/>
    <w:rsid w:val="00A47A00"/>
    <w:rsid w:val="00A47DEE"/>
    <w:rsid w:val="00A47F98"/>
    <w:rsid w:val="00A500F0"/>
    <w:rsid w:val="00A501A7"/>
    <w:rsid w:val="00A50379"/>
    <w:rsid w:val="00A50429"/>
    <w:rsid w:val="00A504EE"/>
    <w:rsid w:val="00A5062A"/>
    <w:rsid w:val="00A506A8"/>
    <w:rsid w:val="00A50739"/>
    <w:rsid w:val="00A50883"/>
    <w:rsid w:val="00A508CA"/>
    <w:rsid w:val="00A50C65"/>
    <w:rsid w:val="00A50C92"/>
    <w:rsid w:val="00A50E93"/>
    <w:rsid w:val="00A50F8B"/>
    <w:rsid w:val="00A50FDF"/>
    <w:rsid w:val="00A51008"/>
    <w:rsid w:val="00A510F1"/>
    <w:rsid w:val="00A512CB"/>
    <w:rsid w:val="00A51344"/>
    <w:rsid w:val="00A514A5"/>
    <w:rsid w:val="00A514CA"/>
    <w:rsid w:val="00A51CE0"/>
    <w:rsid w:val="00A5206A"/>
    <w:rsid w:val="00A52239"/>
    <w:rsid w:val="00A5233D"/>
    <w:rsid w:val="00A523A3"/>
    <w:rsid w:val="00A5241B"/>
    <w:rsid w:val="00A5255F"/>
    <w:rsid w:val="00A5266B"/>
    <w:rsid w:val="00A526AA"/>
    <w:rsid w:val="00A526D9"/>
    <w:rsid w:val="00A526FE"/>
    <w:rsid w:val="00A527E3"/>
    <w:rsid w:val="00A52AEE"/>
    <w:rsid w:val="00A52BD4"/>
    <w:rsid w:val="00A52C6F"/>
    <w:rsid w:val="00A52E3B"/>
    <w:rsid w:val="00A52F31"/>
    <w:rsid w:val="00A53238"/>
    <w:rsid w:val="00A532DE"/>
    <w:rsid w:val="00A5353F"/>
    <w:rsid w:val="00A535C4"/>
    <w:rsid w:val="00A53631"/>
    <w:rsid w:val="00A5364F"/>
    <w:rsid w:val="00A536D3"/>
    <w:rsid w:val="00A53A46"/>
    <w:rsid w:val="00A53F15"/>
    <w:rsid w:val="00A53F31"/>
    <w:rsid w:val="00A53F58"/>
    <w:rsid w:val="00A541B1"/>
    <w:rsid w:val="00A54420"/>
    <w:rsid w:val="00A546BB"/>
    <w:rsid w:val="00A547D9"/>
    <w:rsid w:val="00A54874"/>
    <w:rsid w:val="00A54F6F"/>
    <w:rsid w:val="00A550FF"/>
    <w:rsid w:val="00A5516D"/>
    <w:rsid w:val="00A55172"/>
    <w:rsid w:val="00A555F3"/>
    <w:rsid w:val="00A55602"/>
    <w:rsid w:val="00A557E6"/>
    <w:rsid w:val="00A5590B"/>
    <w:rsid w:val="00A55B47"/>
    <w:rsid w:val="00A55BAA"/>
    <w:rsid w:val="00A55F33"/>
    <w:rsid w:val="00A55F55"/>
    <w:rsid w:val="00A55F9E"/>
    <w:rsid w:val="00A562C8"/>
    <w:rsid w:val="00A564C8"/>
    <w:rsid w:val="00A5650B"/>
    <w:rsid w:val="00A56573"/>
    <w:rsid w:val="00A56669"/>
    <w:rsid w:val="00A566E3"/>
    <w:rsid w:val="00A5679F"/>
    <w:rsid w:val="00A56902"/>
    <w:rsid w:val="00A569E3"/>
    <w:rsid w:val="00A56AA8"/>
    <w:rsid w:val="00A56B12"/>
    <w:rsid w:val="00A56E39"/>
    <w:rsid w:val="00A56E92"/>
    <w:rsid w:val="00A56EBF"/>
    <w:rsid w:val="00A56F11"/>
    <w:rsid w:val="00A56F69"/>
    <w:rsid w:val="00A5701F"/>
    <w:rsid w:val="00A571FA"/>
    <w:rsid w:val="00A57310"/>
    <w:rsid w:val="00A576C2"/>
    <w:rsid w:val="00A578AD"/>
    <w:rsid w:val="00A578C2"/>
    <w:rsid w:val="00A5792C"/>
    <w:rsid w:val="00A5795E"/>
    <w:rsid w:val="00A579BF"/>
    <w:rsid w:val="00A57AD0"/>
    <w:rsid w:val="00A57C5A"/>
    <w:rsid w:val="00A57D5B"/>
    <w:rsid w:val="00A605B9"/>
    <w:rsid w:val="00A605F4"/>
    <w:rsid w:val="00A60BE1"/>
    <w:rsid w:val="00A60DD5"/>
    <w:rsid w:val="00A60E4B"/>
    <w:rsid w:val="00A61082"/>
    <w:rsid w:val="00A61143"/>
    <w:rsid w:val="00A6116B"/>
    <w:rsid w:val="00A61234"/>
    <w:rsid w:val="00A612FA"/>
    <w:rsid w:val="00A61569"/>
    <w:rsid w:val="00A61612"/>
    <w:rsid w:val="00A616DE"/>
    <w:rsid w:val="00A616FB"/>
    <w:rsid w:val="00A618C6"/>
    <w:rsid w:val="00A61A4B"/>
    <w:rsid w:val="00A61B36"/>
    <w:rsid w:val="00A61E26"/>
    <w:rsid w:val="00A61E51"/>
    <w:rsid w:val="00A61FDD"/>
    <w:rsid w:val="00A62131"/>
    <w:rsid w:val="00A623F2"/>
    <w:rsid w:val="00A6253C"/>
    <w:rsid w:val="00A629D7"/>
    <w:rsid w:val="00A62CC8"/>
    <w:rsid w:val="00A62D60"/>
    <w:rsid w:val="00A62DBF"/>
    <w:rsid w:val="00A62F11"/>
    <w:rsid w:val="00A62FDD"/>
    <w:rsid w:val="00A63099"/>
    <w:rsid w:val="00A630FA"/>
    <w:rsid w:val="00A6314A"/>
    <w:rsid w:val="00A632E1"/>
    <w:rsid w:val="00A6348D"/>
    <w:rsid w:val="00A63517"/>
    <w:rsid w:val="00A6355B"/>
    <w:rsid w:val="00A6356F"/>
    <w:rsid w:val="00A63749"/>
    <w:rsid w:val="00A63785"/>
    <w:rsid w:val="00A637F7"/>
    <w:rsid w:val="00A638BE"/>
    <w:rsid w:val="00A63942"/>
    <w:rsid w:val="00A63A9D"/>
    <w:rsid w:val="00A63CB6"/>
    <w:rsid w:val="00A64090"/>
    <w:rsid w:val="00A64176"/>
    <w:rsid w:val="00A641EB"/>
    <w:rsid w:val="00A644B7"/>
    <w:rsid w:val="00A644C6"/>
    <w:rsid w:val="00A6492C"/>
    <w:rsid w:val="00A64966"/>
    <w:rsid w:val="00A64A16"/>
    <w:rsid w:val="00A64A3F"/>
    <w:rsid w:val="00A64E33"/>
    <w:rsid w:val="00A64E87"/>
    <w:rsid w:val="00A650C2"/>
    <w:rsid w:val="00A650EE"/>
    <w:rsid w:val="00A65123"/>
    <w:rsid w:val="00A657DC"/>
    <w:rsid w:val="00A65827"/>
    <w:rsid w:val="00A6590A"/>
    <w:rsid w:val="00A65B79"/>
    <w:rsid w:val="00A65C15"/>
    <w:rsid w:val="00A65C3B"/>
    <w:rsid w:val="00A65EED"/>
    <w:rsid w:val="00A6602D"/>
    <w:rsid w:val="00A6616C"/>
    <w:rsid w:val="00A661D4"/>
    <w:rsid w:val="00A66325"/>
    <w:rsid w:val="00A6636A"/>
    <w:rsid w:val="00A66524"/>
    <w:rsid w:val="00A6655E"/>
    <w:rsid w:val="00A66707"/>
    <w:rsid w:val="00A66959"/>
    <w:rsid w:val="00A66980"/>
    <w:rsid w:val="00A66982"/>
    <w:rsid w:val="00A66A27"/>
    <w:rsid w:val="00A66A50"/>
    <w:rsid w:val="00A66AAF"/>
    <w:rsid w:val="00A66CB6"/>
    <w:rsid w:val="00A66CEC"/>
    <w:rsid w:val="00A67340"/>
    <w:rsid w:val="00A67377"/>
    <w:rsid w:val="00A67474"/>
    <w:rsid w:val="00A67535"/>
    <w:rsid w:val="00A6783B"/>
    <w:rsid w:val="00A67840"/>
    <w:rsid w:val="00A6787F"/>
    <w:rsid w:val="00A67973"/>
    <w:rsid w:val="00A67A7B"/>
    <w:rsid w:val="00A67D4D"/>
    <w:rsid w:val="00A67DB6"/>
    <w:rsid w:val="00A67DEC"/>
    <w:rsid w:val="00A67F26"/>
    <w:rsid w:val="00A67FF4"/>
    <w:rsid w:val="00A70030"/>
    <w:rsid w:val="00A7005C"/>
    <w:rsid w:val="00A7008F"/>
    <w:rsid w:val="00A700F0"/>
    <w:rsid w:val="00A70170"/>
    <w:rsid w:val="00A701AF"/>
    <w:rsid w:val="00A701CF"/>
    <w:rsid w:val="00A70312"/>
    <w:rsid w:val="00A70345"/>
    <w:rsid w:val="00A70460"/>
    <w:rsid w:val="00A7059D"/>
    <w:rsid w:val="00A7068A"/>
    <w:rsid w:val="00A708C3"/>
    <w:rsid w:val="00A70A89"/>
    <w:rsid w:val="00A70CA1"/>
    <w:rsid w:val="00A70EAB"/>
    <w:rsid w:val="00A70F0F"/>
    <w:rsid w:val="00A70FF9"/>
    <w:rsid w:val="00A710B5"/>
    <w:rsid w:val="00A71416"/>
    <w:rsid w:val="00A7142A"/>
    <w:rsid w:val="00A71A06"/>
    <w:rsid w:val="00A71AC6"/>
    <w:rsid w:val="00A71CF8"/>
    <w:rsid w:val="00A71E76"/>
    <w:rsid w:val="00A71FB0"/>
    <w:rsid w:val="00A72337"/>
    <w:rsid w:val="00A723E4"/>
    <w:rsid w:val="00A72845"/>
    <w:rsid w:val="00A72916"/>
    <w:rsid w:val="00A72B1F"/>
    <w:rsid w:val="00A72B25"/>
    <w:rsid w:val="00A72BB0"/>
    <w:rsid w:val="00A72C36"/>
    <w:rsid w:val="00A732DC"/>
    <w:rsid w:val="00A73547"/>
    <w:rsid w:val="00A735AE"/>
    <w:rsid w:val="00A7377E"/>
    <w:rsid w:val="00A73822"/>
    <w:rsid w:val="00A73978"/>
    <w:rsid w:val="00A739A2"/>
    <w:rsid w:val="00A73B88"/>
    <w:rsid w:val="00A73EFD"/>
    <w:rsid w:val="00A73F39"/>
    <w:rsid w:val="00A73F82"/>
    <w:rsid w:val="00A74046"/>
    <w:rsid w:val="00A74049"/>
    <w:rsid w:val="00A74067"/>
    <w:rsid w:val="00A74302"/>
    <w:rsid w:val="00A74317"/>
    <w:rsid w:val="00A7455C"/>
    <w:rsid w:val="00A747E4"/>
    <w:rsid w:val="00A7487E"/>
    <w:rsid w:val="00A74901"/>
    <w:rsid w:val="00A74A4B"/>
    <w:rsid w:val="00A74AD1"/>
    <w:rsid w:val="00A74C22"/>
    <w:rsid w:val="00A74EC6"/>
    <w:rsid w:val="00A74FA4"/>
    <w:rsid w:val="00A75137"/>
    <w:rsid w:val="00A75416"/>
    <w:rsid w:val="00A756C4"/>
    <w:rsid w:val="00A7575A"/>
    <w:rsid w:val="00A759CE"/>
    <w:rsid w:val="00A75B37"/>
    <w:rsid w:val="00A75D3E"/>
    <w:rsid w:val="00A75F99"/>
    <w:rsid w:val="00A76168"/>
    <w:rsid w:val="00A761B3"/>
    <w:rsid w:val="00A761EB"/>
    <w:rsid w:val="00A7635A"/>
    <w:rsid w:val="00A76369"/>
    <w:rsid w:val="00A763DD"/>
    <w:rsid w:val="00A76437"/>
    <w:rsid w:val="00A76473"/>
    <w:rsid w:val="00A7670E"/>
    <w:rsid w:val="00A76914"/>
    <w:rsid w:val="00A76A01"/>
    <w:rsid w:val="00A76B5F"/>
    <w:rsid w:val="00A76D05"/>
    <w:rsid w:val="00A76DD0"/>
    <w:rsid w:val="00A76E00"/>
    <w:rsid w:val="00A76EDF"/>
    <w:rsid w:val="00A76FA7"/>
    <w:rsid w:val="00A770D6"/>
    <w:rsid w:val="00A77111"/>
    <w:rsid w:val="00A772F5"/>
    <w:rsid w:val="00A773E1"/>
    <w:rsid w:val="00A7750A"/>
    <w:rsid w:val="00A7767A"/>
    <w:rsid w:val="00A776CE"/>
    <w:rsid w:val="00A777F8"/>
    <w:rsid w:val="00A77877"/>
    <w:rsid w:val="00A77911"/>
    <w:rsid w:val="00A77C90"/>
    <w:rsid w:val="00A77E94"/>
    <w:rsid w:val="00A77FA5"/>
    <w:rsid w:val="00A803AF"/>
    <w:rsid w:val="00A806D3"/>
    <w:rsid w:val="00A806ED"/>
    <w:rsid w:val="00A80AA4"/>
    <w:rsid w:val="00A80AA6"/>
    <w:rsid w:val="00A80ACD"/>
    <w:rsid w:val="00A80B93"/>
    <w:rsid w:val="00A80C36"/>
    <w:rsid w:val="00A80C55"/>
    <w:rsid w:val="00A80E5A"/>
    <w:rsid w:val="00A80E9E"/>
    <w:rsid w:val="00A8132F"/>
    <w:rsid w:val="00A813B3"/>
    <w:rsid w:val="00A814D0"/>
    <w:rsid w:val="00A8155A"/>
    <w:rsid w:val="00A81706"/>
    <w:rsid w:val="00A81718"/>
    <w:rsid w:val="00A817A9"/>
    <w:rsid w:val="00A8196B"/>
    <w:rsid w:val="00A81B15"/>
    <w:rsid w:val="00A81B9C"/>
    <w:rsid w:val="00A81E58"/>
    <w:rsid w:val="00A823C8"/>
    <w:rsid w:val="00A823CC"/>
    <w:rsid w:val="00A8284D"/>
    <w:rsid w:val="00A82947"/>
    <w:rsid w:val="00A8298E"/>
    <w:rsid w:val="00A829B7"/>
    <w:rsid w:val="00A829DD"/>
    <w:rsid w:val="00A82D2E"/>
    <w:rsid w:val="00A82E47"/>
    <w:rsid w:val="00A82E79"/>
    <w:rsid w:val="00A82EA3"/>
    <w:rsid w:val="00A82FA0"/>
    <w:rsid w:val="00A831DD"/>
    <w:rsid w:val="00A8333A"/>
    <w:rsid w:val="00A8333B"/>
    <w:rsid w:val="00A83544"/>
    <w:rsid w:val="00A83567"/>
    <w:rsid w:val="00A835EB"/>
    <w:rsid w:val="00A83735"/>
    <w:rsid w:val="00A83745"/>
    <w:rsid w:val="00A8380F"/>
    <w:rsid w:val="00A83AB7"/>
    <w:rsid w:val="00A83AFE"/>
    <w:rsid w:val="00A83B92"/>
    <w:rsid w:val="00A83C61"/>
    <w:rsid w:val="00A83D5F"/>
    <w:rsid w:val="00A83D8E"/>
    <w:rsid w:val="00A83DED"/>
    <w:rsid w:val="00A83E62"/>
    <w:rsid w:val="00A83F7C"/>
    <w:rsid w:val="00A84025"/>
    <w:rsid w:val="00A8405D"/>
    <w:rsid w:val="00A84090"/>
    <w:rsid w:val="00A84488"/>
    <w:rsid w:val="00A8463C"/>
    <w:rsid w:val="00A84881"/>
    <w:rsid w:val="00A849AF"/>
    <w:rsid w:val="00A84B3B"/>
    <w:rsid w:val="00A84E16"/>
    <w:rsid w:val="00A84E18"/>
    <w:rsid w:val="00A84F56"/>
    <w:rsid w:val="00A84FD8"/>
    <w:rsid w:val="00A850C2"/>
    <w:rsid w:val="00A851C4"/>
    <w:rsid w:val="00A852BB"/>
    <w:rsid w:val="00A8544D"/>
    <w:rsid w:val="00A854F2"/>
    <w:rsid w:val="00A856A1"/>
    <w:rsid w:val="00A85788"/>
    <w:rsid w:val="00A858DA"/>
    <w:rsid w:val="00A8598F"/>
    <w:rsid w:val="00A85B90"/>
    <w:rsid w:val="00A85CAC"/>
    <w:rsid w:val="00A85DBC"/>
    <w:rsid w:val="00A85E4E"/>
    <w:rsid w:val="00A8625C"/>
    <w:rsid w:val="00A862BF"/>
    <w:rsid w:val="00A8635F"/>
    <w:rsid w:val="00A86463"/>
    <w:rsid w:val="00A8662C"/>
    <w:rsid w:val="00A86647"/>
    <w:rsid w:val="00A868CB"/>
    <w:rsid w:val="00A86A52"/>
    <w:rsid w:val="00A86AF9"/>
    <w:rsid w:val="00A86CCC"/>
    <w:rsid w:val="00A86E5B"/>
    <w:rsid w:val="00A87049"/>
    <w:rsid w:val="00A870B8"/>
    <w:rsid w:val="00A870C3"/>
    <w:rsid w:val="00A870D0"/>
    <w:rsid w:val="00A876F3"/>
    <w:rsid w:val="00A877A0"/>
    <w:rsid w:val="00A87816"/>
    <w:rsid w:val="00A878AE"/>
    <w:rsid w:val="00A878C7"/>
    <w:rsid w:val="00A87AC0"/>
    <w:rsid w:val="00A87BB2"/>
    <w:rsid w:val="00A87EC7"/>
    <w:rsid w:val="00A90101"/>
    <w:rsid w:val="00A9078F"/>
    <w:rsid w:val="00A90C73"/>
    <w:rsid w:val="00A90CAD"/>
    <w:rsid w:val="00A90D28"/>
    <w:rsid w:val="00A90D47"/>
    <w:rsid w:val="00A90D52"/>
    <w:rsid w:val="00A90E2B"/>
    <w:rsid w:val="00A90ED2"/>
    <w:rsid w:val="00A90FE4"/>
    <w:rsid w:val="00A91000"/>
    <w:rsid w:val="00A9102D"/>
    <w:rsid w:val="00A911E9"/>
    <w:rsid w:val="00A915BC"/>
    <w:rsid w:val="00A916FF"/>
    <w:rsid w:val="00A918CB"/>
    <w:rsid w:val="00A91948"/>
    <w:rsid w:val="00A919F0"/>
    <w:rsid w:val="00A91AA2"/>
    <w:rsid w:val="00A91B17"/>
    <w:rsid w:val="00A91CC8"/>
    <w:rsid w:val="00A91E7A"/>
    <w:rsid w:val="00A91F1F"/>
    <w:rsid w:val="00A92041"/>
    <w:rsid w:val="00A92241"/>
    <w:rsid w:val="00A9237F"/>
    <w:rsid w:val="00A9244B"/>
    <w:rsid w:val="00A9250F"/>
    <w:rsid w:val="00A92662"/>
    <w:rsid w:val="00A92763"/>
    <w:rsid w:val="00A928BE"/>
    <w:rsid w:val="00A92998"/>
    <w:rsid w:val="00A92E17"/>
    <w:rsid w:val="00A92F13"/>
    <w:rsid w:val="00A92F79"/>
    <w:rsid w:val="00A93163"/>
    <w:rsid w:val="00A93545"/>
    <w:rsid w:val="00A93609"/>
    <w:rsid w:val="00A9378C"/>
    <w:rsid w:val="00A937A8"/>
    <w:rsid w:val="00A937D6"/>
    <w:rsid w:val="00A93808"/>
    <w:rsid w:val="00A938B2"/>
    <w:rsid w:val="00A939D1"/>
    <w:rsid w:val="00A93C1A"/>
    <w:rsid w:val="00A93D6A"/>
    <w:rsid w:val="00A93DD5"/>
    <w:rsid w:val="00A94091"/>
    <w:rsid w:val="00A9441E"/>
    <w:rsid w:val="00A94455"/>
    <w:rsid w:val="00A946AD"/>
    <w:rsid w:val="00A946DE"/>
    <w:rsid w:val="00A94A47"/>
    <w:rsid w:val="00A951FC"/>
    <w:rsid w:val="00A9525F"/>
    <w:rsid w:val="00A9551B"/>
    <w:rsid w:val="00A955F2"/>
    <w:rsid w:val="00A95668"/>
    <w:rsid w:val="00A95865"/>
    <w:rsid w:val="00A95885"/>
    <w:rsid w:val="00A9591D"/>
    <w:rsid w:val="00A959DB"/>
    <w:rsid w:val="00A95CD1"/>
    <w:rsid w:val="00A95D49"/>
    <w:rsid w:val="00A95DD1"/>
    <w:rsid w:val="00A95E52"/>
    <w:rsid w:val="00A95ED7"/>
    <w:rsid w:val="00A95F3B"/>
    <w:rsid w:val="00A96438"/>
    <w:rsid w:val="00A96522"/>
    <w:rsid w:val="00A9653C"/>
    <w:rsid w:val="00A96565"/>
    <w:rsid w:val="00A96608"/>
    <w:rsid w:val="00A966B5"/>
    <w:rsid w:val="00A9688C"/>
    <w:rsid w:val="00A96A31"/>
    <w:rsid w:val="00A970E5"/>
    <w:rsid w:val="00A9740C"/>
    <w:rsid w:val="00A9756F"/>
    <w:rsid w:val="00A9774C"/>
    <w:rsid w:val="00A978EA"/>
    <w:rsid w:val="00A979FA"/>
    <w:rsid w:val="00A97AEE"/>
    <w:rsid w:val="00A97B88"/>
    <w:rsid w:val="00A97E1C"/>
    <w:rsid w:val="00A97E5E"/>
    <w:rsid w:val="00A97F6A"/>
    <w:rsid w:val="00AA0177"/>
    <w:rsid w:val="00AA037F"/>
    <w:rsid w:val="00AA05CB"/>
    <w:rsid w:val="00AA06C6"/>
    <w:rsid w:val="00AA0847"/>
    <w:rsid w:val="00AA09F2"/>
    <w:rsid w:val="00AA0CE4"/>
    <w:rsid w:val="00AA0DE5"/>
    <w:rsid w:val="00AA0DF2"/>
    <w:rsid w:val="00AA0F20"/>
    <w:rsid w:val="00AA127E"/>
    <w:rsid w:val="00AA12CC"/>
    <w:rsid w:val="00AA1370"/>
    <w:rsid w:val="00AA14A4"/>
    <w:rsid w:val="00AA1843"/>
    <w:rsid w:val="00AA186D"/>
    <w:rsid w:val="00AA1AC9"/>
    <w:rsid w:val="00AA1B2D"/>
    <w:rsid w:val="00AA1B4C"/>
    <w:rsid w:val="00AA1D27"/>
    <w:rsid w:val="00AA1D6F"/>
    <w:rsid w:val="00AA1FB7"/>
    <w:rsid w:val="00AA2246"/>
    <w:rsid w:val="00AA2286"/>
    <w:rsid w:val="00AA2441"/>
    <w:rsid w:val="00AA2462"/>
    <w:rsid w:val="00AA27CE"/>
    <w:rsid w:val="00AA2C04"/>
    <w:rsid w:val="00AA2DA0"/>
    <w:rsid w:val="00AA2EE1"/>
    <w:rsid w:val="00AA2FCD"/>
    <w:rsid w:val="00AA3100"/>
    <w:rsid w:val="00AA31E2"/>
    <w:rsid w:val="00AA3315"/>
    <w:rsid w:val="00AA362E"/>
    <w:rsid w:val="00AA364B"/>
    <w:rsid w:val="00AA3728"/>
    <w:rsid w:val="00AA3804"/>
    <w:rsid w:val="00AA386C"/>
    <w:rsid w:val="00AA3CAC"/>
    <w:rsid w:val="00AA3D09"/>
    <w:rsid w:val="00AA3E27"/>
    <w:rsid w:val="00AA3F74"/>
    <w:rsid w:val="00AA45E1"/>
    <w:rsid w:val="00AA4670"/>
    <w:rsid w:val="00AA46EF"/>
    <w:rsid w:val="00AA4883"/>
    <w:rsid w:val="00AA4887"/>
    <w:rsid w:val="00AA4962"/>
    <w:rsid w:val="00AA4A29"/>
    <w:rsid w:val="00AA4F2D"/>
    <w:rsid w:val="00AA4FA1"/>
    <w:rsid w:val="00AA565D"/>
    <w:rsid w:val="00AA569A"/>
    <w:rsid w:val="00AA56EB"/>
    <w:rsid w:val="00AA596D"/>
    <w:rsid w:val="00AA5C87"/>
    <w:rsid w:val="00AA5EB2"/>
    <w:rsid w:val="00AA5FD8"/>
    <w:rsid w:val="00AA60CA"/>
    <w:rsid w:val="00AA60D0"/>
    <w:rsid w:val="00AA63BB"/>
    <w:rsid w:val="00AA63F2"/>
    <w:rsid w:val="00AA64D8"/>
    <w:rsid w:val="00AA6A5D"/>
    <w:rsid w:val="00AA6CC3"/>
    <w:rsid w:val="00AA6E73"/>
    <w:rsid w:val="00AA6ECC"/>
    <w:rsid w:val="00AA6FE5"/>
    <w:rsid w:val="00AA703E"/>
    <w:rsid w:val="00AA7058"/>
    <w:rsid w:val="00AA72D5"/>
    <w:rsid w:val="00AA7450"/>
    <w:rsid w:val="00AA787B"/>
    <w:rsid w:val="00AA7A65"/>
    <w:rsid w:val="00AA7A7B"/>
    <w:rsid w:val="00AA7BF3"/>
    <w:rsid w:val="00AA7DA1"/>
    <w:rsid w:val="00AA7DD8"/>
    <w:rsid w:val="00AB00A4"/>
    <w:rsid w:val="00AB0286"/>
    <w:rsid w:val="00AB032D"/>
    <w:rsid w:val="00AB03D7"/>
    <w:rsid w:val="00AB041C"/>
    <w:rsid w:val="00AB0839"/>
    <w:rsid w:val="00AB0B03"/>
    <w:rsid w:val="00AB0C03"/>
    <w:rsid w:val="00AB12BB"/>
    <w:rsid w:val="00AB130D"/>
    <w:rsid w:val="00AB132A"/>
    <w:rsid w:val="00AB1586"/>
    <w:rsid w:val="00AB17AF"/>
    <w:rsid w:val="00AB1986"/>
    <w:rsid w:val="00AB1CFC"/>
    <w:rsid w:val="00AB1D09"/>
    <w:rsid w:val="00AB1D6D"/>
    <w:rsid w:val="00AB1DBB"/>
    <w:rsid w:val="00AB1DFE"/>
    <w:rsid w:val="00AB1F6F"/>
    <w:rsid w:val="00AB2000"/>
    <w:rsid w:val="00AB2071"/>
    <w:rsid w:val="00AB2227"/>
    <w:rsid w:val="00AB2315"/>
    <w:rsid w:val="00AB237B"/>
    <w:rsid w:val="00AB297C"/>
    <w:rsid w:val="00AB2A2B"/>
    <w:rsid w:val="00AB2B3D"/>
    <w:rsid w:val="00AB2FA6"/>
    <w:rsid w:val="00AB3061"/>
    <w:rsid w:val="00AB3075"/>
    <w:rsid w:val="00AB32A2"/>
    <w:rsid w:val="00AB353D"/>
    <w:rsid w:val="00AB363C"/>
    <w:rsid w:val="00AB367C"/>
    <w:rsid w:val="00AB3714"/>
    <w:rsid w:val="00AB3A95"/>
    <w:rsid w:val="00AB3AB5"/>
    <w:rsid w:val="00AB3AF0"/>
    <w:rsid w:val="00AB3B76"/>
    <w:rsid w:val="00AB3E72"/>
    <w:rsid w:val="00AB477C"/>
    <w:rsid w:val="00AB47AE"/>
    <w:rsid w:val="00AB4C58"/>
    <w:rsid w:val="00AB4E0D"/>
    <w:rsid w:val="00AB5454"/>
    <w:rsid w:val="00AB562C"/>
    <w:rsid w:val="00AB567B"/>
    <w:rsid w:val="00AB5971"/>
    <w:rsid w:val="00AB5BFC"/>
    <w:rsid w:val="00AB5CB8"/>
    <w:rsid w:val="00AB5ED2"/>
    <w:rsid w:val="00AB60E0"/>
    <w:rsid w:val="00AB6175"/>
    <w:rsid w:val="00AB6418"/>
    <w:rsid w:val="00AB649F"/>
    <w:rsid w:val="00AB6582"/>
    <w:rsid w:val="00AB6661"/>
    <w:rsid w:val="00AB6991"/>
    <w:rsid w:val="00AB699E"/>
    <w:rsid w:val="00AB6D51"/>
    <w:rsid w:val="00AB6E69"/>
    <w:rsid w:val="00AB6E71"/>
    <w:rsid w:val="00AB6F5E"/>
    <w:rsid w:val="00AB71FD"/>
    <w:rsid w:val="00AB744A"/>
    <w:rsid w:val="00AB7466"/>
    <w:rsid w:val="00AB7639"/>
    <w:rsid w:val="00AB7939"/>
    <w:rsid w:val="00AB7947"/>
    <w:rsid w:val="00AB7955"/>
    <w:rsid w:val="00AB7B08"/>
    <w:rsid w:val="00AB7D2D"/>
    <w:rsid w:val="00AC0089"/>
    <w:rsid w:val="00AC0636"/>
    <w:rsid w:val="00AC0674"/>
    <w:rsid w:val="00AC07FB"/>
    <w:rsid w:val="00AC089E"/>
    <w:rsid w:val="00AC08A3"/>
    <w:rsid w:val="00AC0B1D"/>
    <w:rsid w:val="00AC0CF2"/>
    <w:rsid w:val="00AC0E1B"/>
    <w:rsid w:val="00AC0E3D"/>
    <w:rsid w:val="00AC1104"/>
    <w:rsid w:val="00AC1139"/>
    <w:rsid w:val="00AC1237"/>
    <w:rsid w:val="00AC146A"/>
    <w:rsid w:val="00AC1749"/>
    <w:rsid w:val="00AC1973"/>
    <w:rsid w:val="00AC1D9B"/>
    <w:rsid w:val="00AC1DE0"/>
    <w:rsid w:val="00AC1F40"/>
    <w:rsid w:val="00AC2383"/>
    <w:rsid w:val="00AC2390"/>
    <w:rsid w:val="00AC23FB"/>
    <w:rsid w:val="00AC28D7"/>
    <w:rsid w:val="00AC2A41"/>
    <w:rsid w:val="00AC2AA2"/>
    <w:rsid w:val="00AC2FA9"/>
    <w:rsid w:val="00AC30BB"/>
    <w:rsid w:val="00AC30CB"/>
    <w:rsid w:val="00AC30E5"/>
    <w:rsid w:val="00AC3436"/>
    <w:rsid w:val="00AC34E5"/>
    <w:rsid w:val="00AC3628"/>
    <w:rsid w:val="00AC36F7"/>
    <w:rsid w:val="00AC3888"/>
    <w:rsid w:val="00AC3AD4"/>
    <w:rsid w:val="00AC3B48"/>
    <w:rsid w:val="00AC3BDA"/>
    <w:rsid w:val="00AC4110"/>
    <w:rsid w:val="00AC41AF"/>
    <w:rsid w:val="00AC41D3"/>
    <w:rsid w:val="00AC4202"/>
    <w:rsid w:val="00AC4227"/>
    <w:rsid w:val="00AC441E"/>
    <w:rsid w:val="00AC4434"/>
    <w:rsid w:val="00AC476C"/>
    <w:rsid w:val="00AC4A12"/>
    <w:rsid w:val="00AC4BEF"/>
    <w:rsid w:val="00AC4C0E"/>
    <w:rsid w:val="00AC4D89"/>
    <w:rsid w:val="00AC4E5E"/>
    <w:rsid w:val="00AC5074"/>
    <w:rsid w:val="00AC510E"/>
    <w:rsid w:val="00AC5196"/>
    <w:rsid w:val="00AC5294"/>
    <w:rsid w:val="00AC52B5"/>
    <w:rsid w:val="00AC54E0"/>
    <w:rsid w:val="00AC587D"/>
    <w:rsid w:val="00AC5AE2"/>
    <w:rsid w:val="00AC5CB6"/>
    <w:rsid w:val="00AC5D63"/>
    <w:rsid w:val="00AC5DE4"/>
    <w:rsid w:val="00AC622E"/>
    <w:rsid w:val="00AC624B"/>
    <w:rsid w:val="00AC6520"/>
    <w:rsid w:val="00AC66AC"/>
    <w:rsid w:val="00AC6768"/>
    <w:rsid w:val="00AC6A68"/>
    <w:rsid w:val="00AC6E2A"/>
    <w:rsid w:val="00AC70B9"/>
    <w:rsid w:val="00AC7294"/>
    <w:rsid w:val="00AC72DF"/>
    <w:rsid w:val="00AC73EF"/>
    <w:rsid w:val="00AC76B3"/>
    <w:rsid w:val="00AC78B2"/>
    <w:rsid w:val="00AC7D0F"/>
    <w:rsid w:val="00AC7DF1"/>
    <w:rsid w:val="00AC7E6F"/>
    <w:rsid w:val="00AD0146"/>
    <w:rsid w:val="00AD024F"/>
    <w:rsid w:val="00AD029D"/>
    <w:rsid w:val="00AD02F8"/>
    <w:rsid w:val="00AD050E"/>
    <w:rsid w:val="00AD0A08"/>
    <w:rsid w:val="00AD0CF9"/>
    <w:rsid w:val="00AD0EEA"/>
    <w:rsid w:val="00AD102B"/>
    <w:rsid w:val="00AD1035"/>
    <w:rsid w:val="00AD139F"/>
    <w:rsid w:val="00AD15C4"/>
    <w:rsid w:val="00AD1692"/>
    <w:rsid w:val="00AD1739"/>
    <w:rsid w:val="00AD175F"/>
    <w:rsid w:val="00AD1874"/>
    <w:rsid w:val="00AD18EC"/>
    <w:rsid w:val="00AD22D3"/>
    <w:rsid w:val="00AD230D"/>
    <w:rsid w:val="00AD23A2"/>
    <w:rsid w:val="00AD248E"/>
    <w:rsid w:val="00AD25AD"/>
    <w:rsid w:val="00AD26A5"/>
    <w:rsid w:val="00AD2A37"/>
    <w:rsid w:val="00AD2A8D"/>
    <w:rsid w:val="00AD2B2E"/>
    <w:rsid w:val="00AD2CDF"/>
    <w:rsid w:val="00AD2CEF"/>
    <w:rsid w:val="00AD2F09"/>
    <w:rsid w:val="00AD3187"/>
    <w:rsid w:val="00AD31A3"/>
    <w:rsid w:val="00AD35F0"/>
    <w:rsid w:val="00AD371B"/>
    <w:rsid w:val="00AD3728"/>
    <w:rsid w:val="00AD373E"/>
    <w:rsid w:val="00AD3759"/>
    <w:rsid w:val="00AD395C"/>
    <w:rsid w:val="00AD3A54"/>
    <w:rsid w:val="00AD3A7C"/>
    <w:rsid w:val="00AD3CAE"/>
    <w:rsid w:val="00AD41F3"/>
    <w:rsid w:val="00AD434F"/>
    <w:rsid w:val="00AD4A98"/>
    <w:rsid w:val="00AD4CD7"/>
    <w:rsid w:val="00AD4D65"/>
    <w:rsid w:val="00AD4EBC"/>
    <w:rsid w:val="00AD4F94"/>
    <w:rsid w:val="00AD5504"/>
    <w:rsid w:val="00AD55DF"/>
    <w:rsid w:val="00AD5695"/>
    <w:rsid w:val="00AD56DD"/>
    <w:rsid w:val="00AD578E"/>
    <w:rsid w:val="00AD5796"/>
    <w:rsid w:val="00AD589A"/>
    <w:rsid w:val="00AD58BF"/>
    <w:rsid w:val="00AD5BE4"/>
    <w:rsid w:val="00AD5CCA"/>
    <w:rsid w:val="00AD5EA0"/>
    <w:rsid w:val="00AD5EC6"/>
    <w:rsid w:val="00AD60B8"/>
    <w:rsid w:val="00AD6122"/>
    <w:rsid w:val="00AD6131"/>
    <w:rsid w:val="00AD6321"/>
    <w:rsid w:val="00AD63E6"/>
    <w:rsid w:val="00AD6477"/>
    <w:rsid w:val="00AD64E2"/>
    <w:rsid w:val="00AD666E"/>
    <w:rsid w:val="00AD695C"/>
    <w:rsid w:val="00AD6B4D"/>
    <w:rsid w:val="00AD6B69"/>
    <w:rsid w:val="00AD6F3F"/>
    <w:rsid w:val="00AD713B"/>
    <w:rsid w:val="00AD737C"/>
    <w:rsid w:val="00AD73E6"/>
    <w:rsid w:val="00AD7469"/>
    <w:rsid w:val="00AD7663"/>
    <w:rsid w:val="00AD7854"/>
    <w:rsid w:val="00AD785F"/>
    <w:rsid w:val="00AD789C"/>
    <w:rsid w:val="00AD7B41"/>
    <w:rsid w:val="00AD7B74"/>
    <w:rsid w:val="00AD7D79"/>
    <w:rsid w:val="00AD7DAE"/>
    <w:rsid w:val="00AE0133"/>
    <w:rsid w:val="00AE02B5"/>
    <w:rsid w:val="00AE0324"/>
    <w:rsid w:val="00AE052D"/>
    <w:rsid w:val="00AE07FA"/>
    <w:rsid w:val="00AE0904"/>
    <w:rsid w:val="00AE0D17"/>
    <w:rsid w:val="00AE0E31"/>
    <w:rsid w:val="00AE10FE"/>
    <w:rsid w:val="00AE11AE"/>
    <w:rsid w:val="00AE1295"/>
    <w:rsid w:val="00AE142F"/>
    <w:rsid w:val="00AE175B"/>
    <w:rsid w:val="00AE197E"/>
    <w:rsid w:val="00AE1AD6"/>
    <w:rsid w:val="00AE1C34"/>
    <w:rsid w:val="00AE1EA9"/>
    <w:rsid w:val="00AE1F08"/>
    <w:rsid w:val="00AE2369"/>
    <w:rsid w:val="00AE2453"/>
    <w:rsid w:val="00AE24B5"/>
    <w:rsid w:val="00AE252E"/>
    <w:rsid w:val="00AE25EF"/>
    <w:rsid w:val="00AE264D"/>
    <w:rsid w:val="00AE26C8"/>
    <w:rsid w:val="00AE278F"/>
    <w:rsid w:val="00AE29E6"/>
    <w:rsid w:val="00AE2ADB"/>
    <w:rsid w:val="00AE30AE"/>
    <w:rsid w:val="00AE3123"/>
    <w:rsid w:val="00AE348B"/>
    <w:rsid w:val="00AE34E1"/>
    <w:rsid w:val="00AE365A"/>
    <w:rsid w:val="00AE3812"/>
    <w:rsid w:val="00AE4077"/>
    <w:rsid w:val="00AE4330"/>
    <w:rsid w:val="00AE4340"/>
    <w:rsid w:val="00AE4368"/>
    <w:rsid w:val="00AE43DE"/>
    <w:rsid w:val="00AE4474"/>
    <w:rsid w:val="00AE447C"/>
    <w:rsid w:val="00AE44E2"/>
    <w:rsid w:val="00AE4535"/>
    <w:rsid w:val="00AE457B"/>
    <w:rsid w:val="00AE4850"/>
    <w:rsid w:val="00AE48A5"/>
    <w:rsid w:val="00AE48BF"/>
    <w:rsid w:val="00AE48E7"/>
    <w:rsid w:val="00AE49DF"/>
    <w:rsid w:val="00AE4D21"/>
    <w:rsid w:val="00AE4D28"/>
    <w:rsid w:val="00AE4E43"/>
    <w:rsid w:val="00AE4F25"/>
    <w:rsid w:val="00AE4FA6"/>
    <w:rsid w:val="00AE5070"/>
    <w:rsid w:val="00AE523E"/>
    <w:rsid w:val="00AE5297"/>
    <w:rsid w:val="00AE5549"/>
    <w:rsid w:val="00AE578C"/>
    <w:rsid w:val="00AE5981"/>
    <w:rsid w:val="00AE599A"/>
    <w:rsid w:val="00AE5A38"/>
    <w:rsid w:val="00AE5EA8"/>
    <w:rsid w:val="00AE5F9E"/>
    <w:rsid w:val="00AE5FDC"/>
    <w:rsid w:val="00AE60E1"/>
    <w:rsid w:val="00AE62B6"/>
    <w:rsid w:val="00AE64D9"/>
    <w:rsid w:val="00AE6EC9"/>
    <w:rsid w:val="00AE70B2"/>
    <w:rsid w:val="00AE70B8"/>
    <w:rsid w:val="00AE7176"/>
    <w:rsid w:val="00AE728E"/>
    <w:rsid w:val="00AE72A5"/>
    <w:rsid w:val="00AE72E6"/>
    <w:rsid w:val="00AE7639"/>
    <w:rsid w:val="00AE768E"/>
    <w:rsid w:val="00AE76B6"/>
    <w:rsid w:val="00AE78E1"/>
    <w:rsid w:val="00AE79A1"/>
    <w:rsid w:val="00AE7A2D"/>
    <w:rsid w:val="00AE7AED"/>
    <w:rsid w:val="00AE7CE0"/>
    <w:rsid w:val="00AE7D0F"/>
    <w:rsid w:val="00AF00A7"/>
    <w:rsid w:val="00AF00E4"/>
    <w:rsid w:val="00AF0117"/>
    <w:rsid w:val="00AF02B4"/>
    <w:rsid w:val="00AF06AA"/>
    <w:rsid w:val="00AF07BE"/>
    <w:rsid w:val="00AF096B"/>
    <w:rsid w:val="00AF0AB6"/>
    <w:rsid w:val="00AF0F22"/>
    <w:rsid w:val="00AF119C"/>
    <w:rsid w:val="00AF120E"/>
    <w:rsid w:val="00AF13A1"/>
    <w:rsid w:val="00AF1455"/>
    <w:rsid w:val="00AF15BD"/>
    <w:rsid w:val="00AF1675"/>
    <w:rsid w:val="00AF18D0"/>
    <w:rsid w:val="00AF22EB"/>
    <w:rsid w:val="00AF24FB"/>
    <w:rsid w:val="00AF26B3"/>
    <w:rsid w:val="00AF2859"/>
    <w:rsid w:val="00AF2C42"/>
    <w:rsid w:val="00AF2EAD"/>
    <w:rsid w:val="00AF305E"/>
    <w:rsid w:val="00AF307A"/>
    <w:rsid w:val="00AF30A5"/>
    <w:rsid w:val="00AF30D8"/>
    <w:rsid w:val="00AF32D6"/>
    <w:rsid w:val="00AF32DE"/>
    <w:rsid w:val="00AF331A"/>
    <w:rsid w:val="00AF3412"/>
    <w:rsid w:val="00AF346B"/>
    <w:rsid w:val="00AF34AB"/>
    <w:rsid w:val="00AF35D9"/>
    <w:rsid w:val="00AF3654"/>
    <w:rsid w:val="00AF369A"/>
    <w:rsid w:val="00AF39A6"/>
    <w:rsid w:val="00AF3B96"/>
    <w:rsid w:val="00AF3BEA"/>
    <w:rsid w:val="00AF3C40"/>
    <w:rsid w:val="00AF3CF6"/>
    <w:rsid w:val="00AF3EEF"/>
    <w:rsid w:val="00AF3F5E"/>
    <w:rsid w:val="00AF3F66"/>
    <w:rsid w:val="00AF405C"/>
    <w:rsid w:val="00AF43BA"/>
    <w:rsid w:val="00AF4418"/>
    <w:rsid w:val="00AF456B"/>
    <w:rsid w:val="00AF49BF"/>
    <w:rsid w:val="00AF4ABA"/>
    <w:rsid w:val="00AF4D2F"/>
    <w:rsid w:val="00AF4DA1"/>
    <w:rsid w:val="00AF4F1B"/>
    <w:rsid w:val="00AF4FB2"/>
    <w:rsid w:val="00AF5046"/>
    <w:rsid w:val="00AF5087"/>
    <w:rsid w:val="00AF5131"/>
    <w:rsid w:val="00AF5150"/>
    <w:rsid w:val="00AF51B9"/>
    <w:rsid w:val="00AF52AE"/>
    <w:rsid w:val="00AF52BB"/>
    <w:rsid w:val="00AF5378"/>
    <w:rsid w:val="00AF5704"/>
    <w:rsid w:val="00AF574E"/>
    <w:rsid w:val="00AF58EF"/>
    <w:rsid w:val="00AF5909"/>
    <w:rsid w:val="00AF5B4A"/>
    <w:rsid w:val="00AF5C54"/>
    <w:rsid w:val="00AF5D4D"/>
    <w:rsid w:val="00AF5EC4"/>
    <w:rsid w:val="00AF60FD"/>
    <w:rsid w:val="00AF6240"/>
    <w:rsid w:val="00AF62E8"/>
    <w:rsid w:val="00AF63AE"/>
    <w:rsid w:val="00AF6527"/>
    <w:rsid w:val="00AF6626"/>
    <w:rsid w:val="00AF66B5"/>
    <w:rsid w:val="00AF6BA4"/>
    <w:rsid w:val="00AF6C3F"/>
    <w:rsid w:val="00AF6DBF"/>
    <w:rsid w:val="00AF6E62"/>
    <w:rsid w:val="00AF6EE6"/>
    <w:rsid w:val="00AF7059"/>
    <w:rsid w:val="00AF7262"/>
    <w:rsid w:val="00AF72A5"/>
    <w:rsid w:val="00AF7405"/>
    <w:rsid w:val="00AF75C4"/>
    <w:rsid w:val="00AF791D"/>
    <w:rsid w:val="00AF7CD3"/>
    <w:rsid w:val="00AF7FF2"/>
    <w:rsid w:val="00B000E7"/>
    <w:rsid w:val="00B004A7"/>
    <w:rsid w:val="00B0077A"/>
    <w:rsid w:val="00B009B6"/>
    <w:rsid w:val="00B00A68"/>
    <w:rsid w:val="00B00C87"/>
    <w:rsid w:val="00B00D73"/>
    <w:rsid w:val="00B00D97"/>
    <w:rsid w:val="00B00D99"/>
    <w:rsid w:val="00B010A6"/>
    <w:rsid w:val="00B0115D"/>
    <w:rsid w:val="00B011D5"/>
    <w:rsid w:val="00B01319"/>
    <w:rsid w:val="00B01350"/>
    <w:rsid w:val="00B013C3"/>
    <w:rsid w:val="00B0167C"/>
    <w:rsid w:val="00B017F5"/>
    <w:rsid w:val="00B018D9"/>
    <w:rsid w:val="00B0191C"/>
    <w:rsid w:val="00B01997"/>
    <w:rsid w:val="00B01B5C"/>
    <w:rsid w:val="00B01CD2"/>
    <w:rsid w:val="00B01D3D"/>
    <w:rsid w:val="00B01D75"/>
    <w:rsid w:val="00B01F30"/>
    <w:rsid w:val="00B02166"/>
    <w:rsid w:val="00B022A4"/>
    <w:rsid w:val="00B0231D"/>
    <w:rsid w:val="00B0244C"/>
    <w:rsid w:val="00B025CE"/>
    <w:rsid w:val="00B02619"/>
    <w:rsid w:val="00B02692"/>
    <w:rsid w:val="00B0289E"/>
    <w:rsid w:val="00B029B8"/>
    <w:rsid w:val="00B02BDA"/>
    <w:rsid w:val="00B02C5A"/>
    <w:rsid w:val="00B02D21"/>
    <w:rsid w:val="00B02F96"/>
    <w:rsid w:val="00B0343A"/>
    <w:rsid w:val="00B036D9"/>
    <w:rsid w:val="00B03890"/>
    <w:rsid w:val="00B03FEE"/>
    <w:rsid w:val="00B0400E"/>
    <w:rsid w:val="00B042B5"/>
    <w:rsid w:val="00B04331"/>
    <w:rsid w:val="00B0451D"/>
    <w:rsid w:val="00B04617"/>
    <w:rsid w:val="00B04634"/>
    <w:rsid w:val="00B0476E"/>
    <w:rsid w:val="00B0477E"/>
    <w:rsid w:val="00B047F3"/>
    <w:rsid w:val="00B04B8F"/>
    <w:rsid w:val="00B04CC5"/>
    <w:rsid w:val="00B04E47"/>
    <w:rsid w:val="00B04E65"/>
    <w:rsid w:val="00B0503D"/>
    <w:rsid w:val="00B050FC"/>
    <w:rsid w:val="00B051BA"/>
    <w:rsid w:val="00B053D0"/>
    <w:rsid w:val="00B05515"/>
    <w:rsid w:val="00B055CF"/>
    <w:rsid w:val="00B05641"/>
    <w:rsid w:val="00B0588A"/>
    <w:rsid w:val="00B0597D"/>
    <w:rsid w:val="00B05B77"/>
    <w:rsid w:val="00B05C0C"/>
    <w:rsid w:val="00B05D32"/>
    <w:rsid w:val="00B05D72"/>
    <w:rsid w:val="00B05F2D"/>
    <w:rsid w:val="00B06505"/>
    <w:rsid w:val="00B068CC"/>
    <w:rsid w:val="00B069A3"/>
    <w:rsid w:val="00B06A1D"/>
    <w:rsid w:val="00B06ABE"/>
    <w:rsid w:val="00B06B0A"/>
    <w:rsid w:val="00B06B6C"/>
    <w:rsid w:val="00B06B6F"/>
    <w:rsid w:val="00B06CC5"/>
    <w:rsid w:val="00B06E40"/>
    <w:rsid w:val="00B06F75"/>
    <w:rsid w:val="00B07190"/>
    <w:rsid w:val="00B073D8"/>
    <w:rsid w:val="00B073DA"/>
    <w:rsid w:val="00B07470"/>
    <w:rsid w:val="00B0755C"/>
    <w:rsid w:val="00B07585"/>
    <w:rsid w:val="00B0762F"/>
    <w:rsid w:val="00B0775E"/>
    <w:rsid w:val="00B0789D"/>
    <w:rsid w:val="00B0793D"/>
    <w:rsid w:val="00B07991"/>
    <w:rsid w:val="00B07F3F"/>
    <w:rsid w:val="00B07F58"/>
    <w:rsid w:val="00B07FAB"/>
    <w:rsid w:val="00B1007D"/>
    <w:rsid w:val="00B100C3"/>
    <w:rsid w:val="00B104A6"/>
    <w:rsid w:val="00B10549"/>
    <w:rsid w:val="00B10558"/>
    <w:rsid w:val="00B105C0"/>
    <w:rsid w:val="00B108F2"/>
    <w:rsid w:val="00B108F8"/>
    <w:rsid w:val="00B10A14"/>
    <w:rsid w:val="00B11333"/>
    <w:rsid w:val="00B1159B"/>
    <w:rsid w:val="00B115C5"/>
    <w:rsid w:val="00B11C4D"/>
    <w:rsid w:val="00B11D7D"/>
    <w:rsid w:val="00B11D7E"/>
    <w:rsid w:val="00B120F1"/>
    <w:rsid w:val="00B120FB"/>
    <w:rsid w:val="00B121FB"/>
    <w:rsid w:val="00B12C9A"/>
    <w:rsid w:val="00B12C9D"/>
    <w:rsid w:val="00B12D18"/>
    <w:rsid w:val="00B131F0"/>
    <w:rsid w:val="00B132F8"/>
    <w:rsid w:val="00B1360F"/>
    <w:rsid w:val="00B136C2"/>
    <w:rsid w:val="00B136F4"/>
    <w:rsid w:val="00B13745"/>
    <w:rsid w:val="00B137F6"/>
    <w:rsid w:val="00B13BC5"/>
    <w:rsid w:val="00B13C2C"/>
    <w:rsid w:val="00B13C94"/>
    <w:rsid w:val="00B13F3E"/>
    <w:rsid w:val="00B140E7"/>
    <w:rsid w:val="00B141F5"/>
    <w:rsid w:val="00B142CF"/>
    <w:rsid w:val="00B1430F"/>
    <w:rsid w:val="00B14480"/>
    <w:rsid w:val="00B14585"/>
    <w:rsid w:val="00B145E4"/>
    <w:rsid w:val="00B1463F"/>
    <w:rsid w:val="00B1469C"/>
    <w:rsid w:val="00B14E0D"/>
    <w:rsid w:val="00B14E3B"/>
    <w:rsid w:val="00B14E8F"/>
    <w:rsid w:val="00B1504B"/>
    <w:rsid w:val="00B153D4"/>
    <w:rsid w:val="00B158E8"/>
    <w:rsid w:val="00B159B0"/>
    <w:rsid w:val="00B15A61"/>
    <w:rsid w:val="00B15A97"/>
    <w:rsid w:val="00B15D76"/>
    <w:rsid w:val="00B15D7D"/>
    <w:rsid w:val="00B15EE6"/>
    <w:rsid w:val="00B1622B"/>
    <w:rsid w:val="00B163FB"/>
    <w:rsid w:val="00B1648D"/>
    <w:rsid w:val="00B16550"/>
    <w:rsid w:val="00B16690"/>
    <w:rsid w:val="00B167A8"/>
    <w:rsid w:val="00B167AB"/>
    <w:rsid w:val="00B16DCD"/>
    <w:rsid w:val="00B16DD0"/>
    <w:rsid w:val="00B17338"/>
    <w:rsid w:val="00B175FD"/>
    <w:rsid w:val="00B1773B"/>
    <w:rsid w:val="00B177E5"/>
    <w:rsid w:val="00B17A74"/>
    <w:rsid w:val="00B17A9E"/>
    <w:rsid w:val="00B17B08"/>
    <w:rsid w:val="00B17BDA"/>
    <w:rsid w:val="00B17DAA"/>
    <w:rsid w:val="00B2020B"/>
    <w:rsid w:val="00B202F7"/>
    <w:rsid w:val="00B20319"/>
    <w:rsid w:val="00B203F7"/>
    <w:rsid w:val="00B20437"/>
    <w:rsid w:val="00B2049E"/>
    <w:rsid w:val="00B20584"/>
    <w:rsid w:val="00B20620"/>
    <w:rsid w:val="00B20732"/>
    <w:rsid w:val="00B20B3B"/>
    <w:rsid w:val="00B20C23"/>
    <w:rsid w:val="00B20D49"/>
    <w:rsid w:val="00B20E7E"/>
    <w:rsid w:val="00B20F02"/>
    <w:rsid w:val="00B212FD"/>
    <w:rsid w:val="00B216E0"/>
    <w:rsid w:val="00B217B7"/>
    <w:rsid w:val="00B21FA9"/>
    <w:rsid w:val="00B22044"/>
    <w:rsid w:val="00B222BB"/>
    <w:rsid w:val="00B2239F"/>
    <w:rsid w:val="00B22479"/>
    <w:rsid w:val="00B22523"/>
    <w:rsid w:val="00B22800"/>
    <w:rsid w:val="00B22AC5"/>
    <w:rsid w:val="00B22B85"/>
    <w:rsid w:val="00B22BB0"/>
    <w:rsid w:val="00B22DC6"/>
    <w:rsid w:val="00B22F3D"/>
    <w:rsid w:val="00B22FEF"/>
    <w:rsid w:val="00B23025"/>
    <w:rsid w:val="00B230BE"/>
    <w:rsid w:val="00B2315B"/>
    <w:rsid w:val="00B2317C"/>
    <w:rsid w:val="00B2326B"/>
    <w:rsid w:val="00B234C7"/>
    <w:rsid w:val="00B23B36"/>
    <w:rsid w:val="00B23C10"/>
    <w:rsid w:val="00B23CBD"/>
    <w:rsid w:val="00B23DA5"/>
    <w:rsid w:val="00B23F6C"/>
    <w:rsid w:val="00B24026"/>
    <w:rsid w:val="00B2417C"/>
    <w:rsid w:val="00B24289"/>
    <w:rsid w:val="00B2428A"/>
    <w:rsid w:val="00B2429E"/>
    <w:rsid w:val="00B2444D"/>
    <w:rsid w:val="00B2464D"/>
    <w:rsid w:val="00B247EC"/>
    <w:rsid w:val="00B249C4"/>
    <w:rsid w:val="00B24B67"/>
    <w:rsid w:val="00B25004"/>
    <w:rsid w:val="00B25052"/>
    <w:rsid w:val="00B2517B"/>
    <w:rsid w:val="00B25306"/>
    <w:rsid w:val="00B253A6"/>
    <w:rsid w:val="00B25568"/>
    <w:rsid w:val="00B25579"/>
    <w:rsid w:val="00B256FD"/>
    <w:rsid w:val="00B259FF"/>
    <w:rsid w:val="00B25A20"/>
    <w:rsid w:val="00B25A3F"/>
    <w:rsid w:val="00B25DCD"/>
    <w:rsid w:val="00B26074"/>
    <w:rsid w:val="00B26327"/>
    <w:rsid w:val="00B264CF"/>
    <w:rsid w:val="00B26677"/>
    <w:rsid w:val="00B267C6"/>
    <w:rsid w:val="00B26901"/>
    <w:rsid w:val="00B26A78"/>
    <w:rsid w:val="00B26A9A"/>
    <w:rsid w:val="00B26B02"/>
    <w:rsid w:val="00B26B60"/>
    <w:rsid w:val="00B26B85"/>
    <w:rsid w:val="00B26E9D"/>
    <w:rsid w:val="00B26F90"/>
    <w:rsid w:val="00B2701C"/>
    <w:rsid w:val="00B27448"/>
    <w:rsid w:val="00B274AC"/>
    <w:rsid w:val="00B27997"/>
    <w:rsid w:val="00B27998"/>
    <w:rsid w:val="00B27A4A"/>
    <w:rsid w:val="00B27AF8"/>
    <w:rsid w:val="00B27E2A"/>
    <w:rsid w:val="00B27E7E"/>
    <w:rsid w:val="00B27EB9"/>
    <w:rsid w:val="00B27F9F"/>
    <w:rsid w:val="00B27FF7"/>
    <w:rsid w:val="00B300C3"/>
    <w:rsid w:val="00B3022E"/>
    <w:rsid w:val="00B30443"/>
    <w:rsid w:val="00B30651"/>
    <w:rsid w:val="00B30730"/>
    <w:rsid w:val="00B30798"/>
    <w:rsid w:val="00B307BD"/>
    <w:rsid w:val="00B30CBC"/>
    <w:rsid w:val="00B30D73"/>
    <w:rsid w:val="00B30EEF"/>
    <w:rsid w:val="00B30F57"/>
    <w:rsid w:val="00B311AF"/>
    <w:rsid w:val="00B314A3"/>
    <w:rsid w:val="00B31CFC"/>
    <w:rsid w:val="00B31D06"/>
    <w:rsid w:val="00B32036"/>
    <w:rsid w:val="00B320F9"/>
    <w:rsid w:val="00B32101"/>
    <w:rsid w:val="00B32112"/>
    <w:rsid w:val="00B322B7"/>
    <w:rsid w:val="00B325B9"/>
    <w:rsid w:val="00B3263A"/>
    <w:rsid w:val="00B3269E"/>
    <w:rsid w:val="00B326F1"/>
    <w:rsid w:val="00B32770"/>
    <w:rsid w:val="00B328D9"/>
    <w:rsid w:val="00B32CC6"/>
    <w:rsid w:val="00B32D16"/>
    <w:rsid w:val="00B32D40"/>
    <w:rsid w:val="00B3303D"/>
    <w:rsid w:val="00B330D3"/>
    <w:rsid w:val="00B33106"/>
    <w:rsid w:val="00B33107"/>
    <w:rsid w:val="00B3311F"/>
    <w:rsid w:val="00B33553"/>
    <w:rsid w:val="00B3369F"/>
    <w:rsid w:val="00B336F8"/>
    <w:rsid w:val="00B33802"/>
    <w:rsid w:val="00B34034"/>
    <w:rsid w:val="00B34146"/>
    <w:rsid w:val="00B34319"/>
    <w:rsid w:val="00B34411"/>
    <w:rsid w:val="00B34561"/>
    <w:rsid w:val="00B346B5"/>
    <w:rsid w:val="00B34812"/>
    <w:rsid w:val="00B348E1"/>
    <w:rsid w:val="00B34A07"/>
    <w:rsid w:val="00B34A53"/>
    <w:rsid w:val="00B34CEE"/>
    <w:rsid w:val="00B34CF7"/>
    <w:rsid w:val="00B34D2F"/>
    <w:rsid w:val="00B34E41"/>
    <w:rsid w:val="00B34FBB"/>
    <w:rsid w:val="00B35067"/>
    <w:rsid w:val="00B3511A"/>
    <w:rsid w:val="00B35172"/>
    <w:rsid w:val="00B351BC"/>
    <w:rsid w:val="00B35361"/>
    <w:rsid w:val="00B358E4"/>
    <w:rsid w:val="00B35BA0"/>
    <w:rsid w:val="00B35BE1"/>
    <w:rsid w:val="00B35D31"/>
    <w:rsid w:val="00B35E78"/>
    <w:rsid w:val="00B35F16"/>
    <w:rsid w:val="00B35FB6"/>
    <w:rsid w:val="00B36393"/>
    <w:rsid w:val="00B363DD"/>
    <w:rsid w:val="00B363E7"/>
    <w:rsid w:val="00B36628"/>
    <w:rsid w:val="00B36761"/>
    <w:rsid w:val="00B3697C"/>
    <w:rsid w:val="00B36B66"/>
    <w:rsid w:val="00B36E46"/>
    <w:rsid w:val="00B37122"/>
    <w:rsid w:val="00B371ED"/>
    <w:rsid w:val="00B37395"/>
    <w:rsid w:val="00B3751F"/>
    <w:rsid w:val="00B37596"/>
    <w:rsid w:val="00B37804"/>
    <w:rsid w:val="00B37835"/>
    <w:rsid w:val="00B378E1"/>
    <w:rsid w:val="00B37907"/>
    <w:rsid w:val="00B3795E"/>
    <w:rsid w:val="00B379D8"/>
    <w:rsid w:val="00B37AE2"/>
    <w:rsid w:val="00B37B22"/>
    <w:rsid w:val="00B37CC1"/>
    <w:rsid w:val="00B37CE6"/>
    <w:rsid w:val="00B37E0D"/>
    <w:rsid w:val="00B37F1F"/>
    <w:rsid w:val="00B37F31"/>
    <w:rsid w:val="00B37F79"/>
    <w:rsid w:val="00B40000"/>
    <w:rsid w:val="00B400DA"/>
    <w:rsid w:val="00B40232"/>
    <w:rsid w:val="00B4033E"/>
    <w:rsid w:val="00B4036E"/>
    <w:rsid w:val="00B40663"/>
    <w:rsid w:val="00B407BC"/>
    <w:rsid w:val="00B4091B"/>
    <w:rsid w:val="00B40B08"/>
    <w:rsid w:val="00B40D43"/>
    <w:rsid w:val="00B40ECE"/>
    <w:rsid w:val="00B40F3E"/>
    <w:rsid w:val="00B41567"/>
    <w:rsid w:val="00B41AF8"/>
    <w:rsid w:val="00B41C00"/>
    <w:rsid w:val="00B42141"/>
    <w:rsid w:val="00B4215E"/>
    <w:rsid w:val="00B422D5"/>
    <w:rsid w:val="00B423D2"/>
    <w:rsid w:val="00B425F0"/>
    <w:rsid w:val="00B426EE"/>
    <w:rsid w:val="00B42707"/>
    <w:rsid w:val="00B42727"/>
    <w:rsid w:val="00B42F15"/>
    <w:rsid w:val="00B42F8F"/>
    <w:rsid w:val="00B42F93"/>
    <w:rsid w:val="00B430C9"/>
    <w:rsid w:val="00B4312E"/>
    <w:rsid w:val="00B4325A"/>
    <w:rsid w:val="00B43544"/>
    <w:rsid w:val="00B43588"/>
    <w:rsid w:val="00B4365A"/>
    <w:rsid w:val="00B4377A"/>
    <w:rsid w:val="00B4380C"/>
    <w:rsid w:val="00B43972"/>
    <w:rsid w:val="00B43BB2"/>
    <w:rsid w:val="00B43CB5"/>
    <w:rsid w:val="00B43F9B"/>
    <w:rsid w:val="00B43FE9"/>
    <w:rsid w:val="00B44131"/>
    <w:rsid w:val="00B4419F"/>
    <w:rsid w:val="00B4466A"/>
    <w:rsid w:val="00B44975"/>
    <w:rsid w:val="00B44A36"/>
    <w:rsid w:val="00B44A87"/>
    <w:rsid w:val="00B44CB4"/>
    <w:rsid w:val="00B44E8C"/>
    <w:rsid w:val="00B44EB1"/>
    <w:rsid w:val="00B452B7"/>
    <w:rsid w:val="00B4531D"/>
    <w:rsid w:val="00B4535B"/>
    <w:rsid w:val="00B454DF"/>
    <w:rsid w:val="00B45538"/>
    <w:rsid w:val="00B455A4"/>
    <w:rsid w:val="00B457F3"/>
    <w:rsid w:val="00B45934"/>
    <w:rsid w:val="00B45B32"/>
    <w:rsid w:val="00B45D19"/>
    <w:rsid w:val="00B45D5E"/>
    <w:rsid w:val="00B45F06"/>
    <w:rsid w:val="00B45F11"/>
    <w:rsid w:val="00B46015"/>
    <w:rsid w:val="00B460A0"/>
    <w:rsid w:val="00B463A2"/>
    <w:rsid w:val="00B4649B"/>
    <w:rsid w:val="00B466B9"/>
    <w:rsid w:val="00B4689A"/>
    <w:rsid w:val="00B46AFF"/>
    <w:rsid w:val="00B46BB9"/>
    <w:rsid w:val="00B46CE4"/>
    <w:rsid w:val="00B46D60"/>
    <w:rsid w:val="00B47246"/>
    <w:rsid w:val="00B478E2"/>
    <w:rsid w:val="00B47FD2"/>
    <w:rsid w:val="00B5029A"/>
    <w:rsid w:val="00B504A1"/>
    <w:rsid w:val="00B50625"/>
    <w:rsid w:val="00B506B9"/>
    <w:rsid w:val="00B50937"/>
    <w:rsid w:val="00B50BAA"/>
    <w:rsid w:val="00B510B3"/>
    <w:rsid w:val="00B513C3"/>
    <w:rsid w:val="00B51421"/>
    <w:rsid w:val="00B51486"/>
    <w:rsid w:val="00B51542"/>
    <w:rsid w:val="00B518DD"/>
    <w:rsid w:val="00B5191D"/>
    <w:rsid w:val="00B51989"/>
    <w:rsid w:val="00B51C3D"/>
    <w:rsid w:val="00B51D57"/>
    <w:rsid w:val="00B523FF"/>
    <w:rsid w:val="00B52643"/>
    <w:rsid w:val="00B52686"/>
    <w:rsid w:val="00B5285F"/>
    <w:rsid w:val="00B52AB5"/>
    <w:rsid w:val="00B52F2C"/>
    <w:rsid w:val="00B52F87"/>
    <w:rsid w:val="00B52FF7"/>
    <w:rsid w:val="00B530E4"/>
    <w:rsid w:val="00B531C5"/>
    <w:rsid w:val="00B531F4"/>
    <w:rsid w:val="00B534D0"/>
    <w:rsid w:val="00B53511"/>
    <w:rsid w:val="00B535A0"/>
    <w:rsid w:val="00B5370E"/>
    <w:rsid w:val="00B53783"/>
    <w:rsid w:val="00B53AB6"/>
    <w:rsid w:val="00B53ADF"/>
    <w:rsid w:val="00B53DA9"/>
    <w:rsid w:val="00B53DB0"/>
    <w:rsid w:val="00B53E70"/>
    <w:rsid w:val="00B54385"/>
    <w:rsid w:val="00B543D2"/>
    <w:rsid w:val="00B54659"/>
    <w:rsid w:val="00B54B8F"/>
    <w:rsid w:val="00B54C11"/>
    <w:rsid w:val="00B54C43"/>
    <w:rsid w:val="00B54C8F"/>
    <w:rsid w:val="00B54D2B"/>
    <w:rsid w:val="00B55106"/>
    <w:rsid w:val="00B553E7"/>
    <w:rsid w:val="00B55466"/>
    <w:rsid w:val="00B55514"/>
    <w:rsid w:val="00B5562E"/>
    <w:rsid w:val="00B556DC"/>
    <w:rsid w:val="00B55729"/>
    <w:rsid w:val="00B5589C"/>
    <w:rsid w:val="00B55E8D"/>
    <w:rsid w:val="00B56010"/>
    <w:rsid w:val="00B560C1"/>
    <w:rsid w:val="00B56502"/>
    <w:rsid w:val="00B56569"/>
    <w:rsid w:val="00B567FE"/>
    <w:rsid w:val="00B56996"/>
    <w:rsid w:val="00B569F9"/>
    <w:rsid w:val="00B56ACD"/>
    <w:rsid w:val="00B56D48"/>
    <w:rsid w:val="00B56F52"/>
    <w:rsid w:val="00B57000"/>
    <w:rsid w:val="00B57034"/>
    <w:rsid w:val="00B57240"/>
    <w:rsid w:val="00B572ED"/>
    <w:rsid w:val="00B575F1"/>
    <w:rsid w:val="00B57794"/>
    <w:rsid w:val="00B578D1"/>
    <w:rsid w:val="00B57BA0"/>
    <w:rsid w:val="00B57C40"/>
    <w:rsid w:val="00B57C8F"/>
    <w:rsid w:val="00B57DA0"/>
    <w:rsid w:val="00B57F67"/>
    <w:rsid w:val="00B60086"/>
    <w:rsid w:val="00B600CB"/>
    <w:rsid w:val="00B60191"/>
    <w:rsid w:val="00B60281"/>
    <w:rsid w:val="00B602B9"/>
    <w:rsid w:val="00B6046B"/>
    <w:rsid w:val="00B604D4"/>
    <w:rsid w:val="00B60528"/>
    <w:rsid w:val="00B60568"/>
    <w:rsid w:val="00B609D8"/>
    <w:rsid w:val="00B60C1A"/>
    <w:rsid w:val="00B610D9"/>
    <w:rsid w:val="00B6130B"/>
    <w:rsid w:val="00B613BE"/>
    <w:rsid w:val="00B6156A"/>
    <w:rsid w:val="00B61A8C"/>
    <w:rsid w:val="00B61C74"/>
    <w:rsid w:val="00B61DA2"/>
    <w:rsid w:val="00B61DD6"/>
    <w:rsid w:val="00B61EF1"/>
    <w:rsid w:val="00B6252E"/>
    <w:rsid w:val="00B626D2"/>
    <w:rsid w:val="00B62AAB"/>
    <w:rsid w:val="00B62B28"/>
    <w:rsid w:val="00B62B3F"/>
    <w:rsid w:val="00B62CD4"/>
    <w:rsid w:val="00B62CD7"/>
    <w:rsid w:val="00B62CF1"/>
    <w:rsid w:val="00B62D21"/>
    <w:rsid w:val="00B62F3F"/>
    <w:rsid w:val="00B62F49"/>
    <w:rsid w:val="00B6300B"/>
    <w:rsid w:val="00B63070"/>
    <w:rsid w:val="00B631FE"/>
    <w:rsid w:val="00B6339B"/>
    <w:rsid w:val="00B635C0"/>
    <w:rsid w:val="00B6366A"/>
    <w:rsid w:val="00B6368B"/>
    <w:rsid w:val="00B63B56"/>
    <w:rsid w:val="00B63C7E"/>
    <w:rsid w:val="00B63E2E"/>
    <w:rsid w:val="00B640D4"/>
    <w:rsid w:val="00B6431B"/>
    <w:rsid w:val="00B643E6"/>
    <w:rsid w:val="00B64426"/>
    <w:rsid w:val="00B644FB"/>
    <w:rsid w:val="00B6460F"/>
    <w:rsid w:val="00B64932"/>
    <w:rsid w:val="00B64C4D"/>
    <w:rsid w:val="00B64CFA"/>
    <w:rsid w:val="00B64E5F"/>
    <w:rsid w:val="00B65395"/>
    <w:rsid w:val="00B653A6"/>
    <w:rsid w:val="00B65565"/>
    <w:rsid w:val="00B655EC"/>
    <w:rsid w:val="00B659D7"/>
    <w:rsid w:val="00B65AE0"/>
    <w:rsid w:val="00B65B4D"/>
    <w:rsid w:val="00B65C4B"/>
    <w:rsid w:val="00B65EB0"/>
    <w:rsid w:val="00B65ED7"/>
    <w:rsid w:val="00B65F06"/>
    <w:rsid w:val="00B6608C"/>
    <w:rsid w:val="00B660D4"/>
    <w:rsid w:val="00B661A3"/>
    <w:rsid w:val="00B661F5"/>
    <w:rsid w:val="00B66332"/>
    <w:rsid w:val="00B664FC"/>
    <w:rsid w:val="00B6692A"/>
    <w:rsid w:val="00B66C15"/>
    <w:rsid w:val="00B66CF3"/>
    <w:rsid w:val="00B66D94"/>
    <w:rsid w:val="00B66F47"/>
    <w:rsid w:val="00B66F5E"/>
    <w:rsid w:val="00B66FAA"/>
    <w:rsid w:val="00B6705A"/>
    <w:rsid w:val="00B670B7"/>
    <w:rsid w:val="00B67192"/>
    <w:rsid w:val="00B671E6"/>
    <w:rsid w:val="00B67265"/>
    <w:rsid w:val="00B679AE"/>
    <w:rsid w:val="00B67A6E"/>
    <w:rsid w:val="00B67D16"/>
    <w:rsid w:val="00B67E76"/>
    <w:rsid w:val="00B67E78"/>
    <w:rsid w:val="00B67EEC"/>
    <w:rsid w:val="00B7015B"/>
    <w:rsid w:val="00B70236"/>
    <w:rsid w:val="00B703FC"/>
    <w:rsid w:val="00B705B7"/>
    <w:rsid w:val="00B706C1"/>
    <w:rsid w:val="00B7084D"/>
    <w:rsid w:val="00B708F8"/>
    <w:rsid w:val="00B70968"/>
    <w:rsid w:val="00B70A5D"/>
    <w:rsid w:val="00B70DE0"/>
    <w:rsid w:val="00B70DF9"/>
    <w:rsid w:val="00B70E0E"/>
    <w:rsid w:val="00B70E22"/>
    <w:rsid w:val="00B7138C"/>
    <w:rsid w:val="00B713DC"/>
    <w:rsid w:val="00B71580"/>
    <w:rsid w:val="00B716F2"/>
    <w:rsid w:val="00B71A4D"/>
    <w:rsid w:val="00B71AD3"/>
    <w:rsid w:val="00B72069"/>
    <w:rsid w:val="00B7225F"/>
    <w:rsid w:val="00B722D0"/>
    <w:rsid w:val="00B726B6"/>
    <w:rsid w:val="00B7271E"/>
    <w:rsid w:val="00B72741"/>
    <w:rsid w:val="00B728CB"/>
    <w:rsid w:val="00B72D4E"/>
    <w:rsid w:val="00B72F56"/>
    <w:rsid w:val="00B72F70"/>
    <w:rsid w:val="00B72F7D"/>
    <w:rsid w:val="00B731F1"/>
    <w:rsid w:val="00B733D5"/>
    <w:rsid w:val="00B734FC"/>
    <w:rsid w:val="00B73821"/>
    <w:rsid w:val="00B73C9E"/>
    <w:rsid w:val="00B73DA7"/>
    <w:rsid w:val="00B73E6C"/>
    <w:rsid w:val="00B73F08"/>
    <w:rsid w:val="00B73FBC"/>
    <w:rsid w:val="00B74289"/>
    <w:rsid w:val="00B744DB"/>
    <w:rsid w:val="00B7476F"/>
    <w:rsid w:val="00B7491A"/>
    <w:rsid w:val="00B74985"/>
    <w:rsid w:val="00B749E2"/>
    <w:rsid w:val="00B74B97"/>
    <w:rsid w:val="00B74FFD"/>
    <w:rsid w:val="00B7512D"/>
    <w:rsid w:val="00B751E3"/>
    <w:rsid w:val="00B75356"/>
    <w:rsid w:val="00B756CF"/>
    <w:rsid w:val="00B756DA"/>
    <w:rsid w:val="00B75958"/>
    <w:rsid w:val="00B759CE"/>
    <w:rsid w:val="00B759F0"/>
    <w:rsid w:val="00B75B08"/>
    <w:rsid w:val="00B75BB7"/>
    <w:rsid w:val="00B75BCF"/>
    <w:rsid w:val="00B75E31"/>
    <w:rsid w:val="00B76132"/>
    <w:rsid w:val="00B76168"/>
    <w:rsid w:val="00B7680E"/>
    <w:rsid w:val="00B76818"/>
    <w:rsid w:val="00B76BA6"/>
    <w:rsid w:val="00B76CAC"/>
    <w:rsid w:val="00B76E8D"/>
    <w:rsid w:val="00B76FAD"/>
    <w:rsid w:val="00B77064"/>
    <w:rsid w:val="00B773E9"/>
    <w:rsid w:val="00B77432"/>
    <w:rsid w:val="00B774E6"/>
    <w:rsid w:val="00B7758A"/>
    <w:rsid w:val="00B776D7"/>
    <w:rsid w:val="00B7781E"/>
    <w:rsid w:val="00B778B3"/>
    <w:rsid w:val="00B778D8"/>
    <w:rsid w:val="00B77C2C"/>
    <w:rsid w:val="00B77CCD"/>
    <w:rsid w:val="00B77FA6"/>
    <w:rsid w:val="00B802E5"/>
    <w:rsid w:val="00B8031B"/>
    <w:rsid w:val="00B80374"/>
    <w:rsid w:val="00B8038F"/>
    <w:rsid w:val="00B809A2"/>
    <w:rsid w:val="00B80A92"/>
    <w:rsid w:val="00B80BB7"/>
    <w:rsid w:val="00B80C71"/>
    <w:rsid w:val="00B80C8D"/>
    <w:rsid w:val="00B80DE4"/>
    <w:rsid w:val="00B80F2D"/>
    <w:rsid w:val="00B80F90"/>
    <w:rsid w:val="00B80FC8"/>
    <w:rsid w:val="00B80FE3"/>
    <w:rsid w:val="00B81320"/>
    <w:rsid w:val="00B8139B"/>
    <w:rsid w:val="00B813D4"/>
    <w:rsid w:val="00B81746"/>
    <w:rsid w:val="00B818AB"/>
    <w:rsid w:val="00B81AF1"/>
    <w:rsid w:val="00B81E0D"/>
    <w:rsid w:val="00B81FC0"/>
    <w:rsid w:val="00B82065"/>
    <w:rsid w:val="00B82241"/>
    <w:rsid w:val="00B825CD"/>
    <w:rsid w:val="00B828F5"/>
    <w:rsid w:val="00B82E54"/>
    <w:rsid w:val="00B82E9F"/>
    <w:rsid w:val="00B82F40"/>
    <w:rsid w:val="00B83264"/>
    <w:rsid w:val="00B83408"/>
    <w:rsid w:val="00B83602"/>
    <w:rsid w:val="00B83C28"/>
    <w:rsid w:val="00B8446C"/>
    <w:rsid w:val="00B84679"/>
    <w:rsid w:val="00B84841"/>
    <w:rsid w:val="00B84B0E"/>
    <w:rsid w:val="00B84B43"/>
    <w:rsid w:val="00B853F1"/>
    <w:rsid w:val="00B855E5"/>
    <w:rsid w:val="00B8598D"/>
    <w:rsid w:val="00B85AAD"/>
    <w:rsid w:val="00B85BB2"/>
    <w:rsid w:val="00B85D0D"/>
    <w:rsid w:val="00B85EF6"/>
    <w:rsid w:val="00B86117"/>
    <w:rsid w:val="00B861AB"/>
    <w:rsid w:val="00B8658F"/>
    <w:rsid w:val="00B868D6"/>
    <w:rsid w:val="00B86B2C"/>
    <w:rsid w:val="00B86B99"/>
    <w:rsid w:val="00B86E2D"/>
    <w:rsid w:val="00B86FD3"/>
    <w:rsid w:val="00B87016"/>
    <w:rsid w:val="00B8739B"/>
    <w:rsid w:val="00B874C8"/>
    <w:rsid w:val="00B8761A"/>
    <w:rsid w:val="00B8784A"/>
    <w:rsid w:val="00B87903"/>
    <w:rsid w:val="00B87B12"/>
    <w:rsid w:val="00B87B6C"/>
    <w:rsid w:val="00B87B9D"/>
    <w:rsid w:val="00B87C2C"/>
    <w:rsid w:val="00B87D76"/>
    <w:rsid w:val="00B87FDB"/>
    <w:rsid w:val="00B903A0"/>
    <w:rsid w:val="00B903EC"/>
    <w:rsid w:val="00B90432"/>
    <w:rsid w:val="00B905A7"/>
    <w:rsid w:val="00B90816"/>
    <w:rsid w:val="00B909BD"/>
    <w:rsid w:val="00B90AAB"/>
    <w:rsid w:val="00B90B16"/>
    <w:rsid w:val="00B90C02"/>
    <w:rsid w:val="00B90C38"/>
    <w:rsid w:val="00B90F7D"/>
    <w:rsid w:val="00B910FF"/>
    <w:rsid w:val="00B91168"/>
    <w:rsid w:val="00B91321"/>
    <w:rsid w:val="00B9135E"/>
    <w:rsid w:val="00B91404"/>
    <w:rsid w:val="00B915CC"/>
    <w:rsid w:val="00B91657"/>
    <w:rsid w:val="00B917B3"/>
    <w:rsid w:val="00B91815"/>
    <w:rsid w:val="00B918E1"/>
    <w:rsid w:val="00B919A3"/>
    <w:rsid w:val="00B919AF"/>
    <w:rsid w:val="00B91AEC"/>
    <w:rsid w:val="00B91B60"/>
    <w:rsid w:val="00B91C95"/>
    <w:rsid w:val="00B91D48"/>
    <w:rsid w:val="00B91DC0"/>
    <w:rsid w:val="00B91E28"/>
    <w:rsid w:val="00B91ECE"/>
    <w:rsid w:val="00B91F61"/>
    <w:rsid w:val="00B9206B"/>
    <w:rsid w:val="00B92280"/>
    <w:rsid w:val="00B922C5"/>
    <w:rsid w:val="00B92480"/>
    <w:rsid w:val="00B924BC"/>
    <w:rsid w:val="00B9277C"/>
    <w:rsid w:val="00B92911"/>
    <w:rsid w:val="00B92A0D"/>
    <w:rsid w:val="00B92B93"/>
    <w:rsid w:val="00B92D90"/>
    <w:rsid w:val="00B92E70"/>
    <w:rsid w:val="00B92F16"/>
    <w:rsid w:val="00B92F52"/>
    <w:rsid w:val="00B93079"/>
    <w:rsid w:val="00B930F1"/>
    <w:rsid w:val="00B93193"/>
    <w:rsid w:val="00B931BD"/>
    <w:rsid w:val="00B933B6"/>
    <w:rsid w:val="00B935C6"/>
    <w:rsid w:val="00B9372C"/>
    <w:rsid w:val="00B9374E"/>
    <w:rsid w:val="00B9375F"/>
    <w:rsid w:val="00B9378A"/>
    <w:rsid w:val="00B93809"/>
    <w:rsid w:val="00B9396A"/>
    <w:rsid w:val="00B93977"/>
    <w:rsid w:val="00B93AF5"/>
    <w:rsid w:val="00B93C00"/>
    <w:rsid w:val="00B93EF8"/>
    <w:rsid w:val="00B9400A"/>
    <w:rsid w:val="00B940E4"/>
    <w:rsid w:val="00B9416E"/>
    <w:rsid w:val="00B942B7"/>
    <w:rsid w:val="00B9435C"/>
    <w:rsid w:val="00B943A9"/>
    <w:rsid w:val="00B944BB"/>
    <w:rsid w:val="00B9470F"/>
    <w:rsid w:val="00B9488A"/>
    <w:rsid w:val="00B94AD5"/>
    <w:rsid w:val="00B94B6A"/>
    <w:rsid w:val="00B94E08"/>
    <w:rsid w:val="00B94E91"/>
    <w:rsid w:val="00B94EF7"/>
    <w:rsid w:val="00B952B1"/>
    <w:rsid w:val="00B95514"/>
    <w:rsid w:val="00B95577"/>
    <w:rsid w:val="00B958CA"/>
    <w:rsid w:val="00B95ADF"/>
    <w:rsid w:val="00B95D06"/>
    <w:rsid w:val="00B95D9D"/>
    <w:rsid w:val="00B95FCD"/>
    <w:rsid w:val="00B961E7"/>
    <w:rsid w:val="00B96266"/>
    <w:rsid w:val="00B96611"/>
    <w:rsid w:val="00B9676B"/>
    <w:rsid w:val="00B96889"/>
    <w:rsid w:val="00B96897"/>
    <w:rsid w:val="00B968C0"/>
    <w:rsid w:val="00B96957"/>
    <w:rsid w:val="00B96BBB"/>
    <w:rsid w:val="00B96D65"/>
    <w:rsid w:val="00B96E35"/>
    <w:rsid w:val="00B96E55"/>
    <w:rsid w:val="00B97011"/>
    <w:rsid w:val="00B971A8"/>
    <w:rsid w:val="00B971B5"/>
    <w:rsid w:val="00B971BC"/>
    <w:rsid w:val="00B971CE"/>
    <w:rsid w:val="00B9726F"/>
    <w:rsid w:val="00B9793B"/>
    <w:rsid w:val="00B97FFD"/>
    <w:rsid w:val="00BA02B1"/>
    <w:rsid w:val="00BA02ED"/>
    <w:rsid w:val="00BA044A"/>
    <w:rsid w:val="00BA060D"/>
    <w:rsid w:val="00BA0737"/>
    <w:rsid w:val="00BA0774"/>
    <w:rsid w:val="00BA0872"/>
    <w:rsid w:val="00BA08AB"/>
    <w:rsid w:val="00BA0B43"/>
    <w:rsid w:val="00BA0D1F"/>
    <w:rsid w:val="00BA0D5C"/>
    <w:rsid w:val="00BA0EB0"/>
    <w:rsid w:val="00BA0F39"/>
    <w:rsid w:val="00BA136B"/>
    <w:rsid w:val="00BA1454"/>
    <w:rsid w:val="00BA14A4"/>
    <w:rsid w:val="00BA18C2"/>
    <w:rsid w:val="00BA1911"/>
    <w:rsid w:val="00BA1A94"/>
    <w:rsid w:val="00BA1BF1"/>
    <w:rsid w:val="00BA1CB2"/>
    <w:rsid w:val="00BA200C"/>
    <w:rsid w:val="00BA21FF"/>
    <w:rsid w:val="00BA23F2"/>
    <w:rsid w:val="00BA2420"/>
    <w:rsid w:val="00BA243D"/>
    <w:rsid w:val="00BA2947"/>
    <w:rsid w:val="00BA2B67"/>
    <w:rsid w:val="00BA2BA2"/>
    <w:rsid w:val="00BA2BF0"/>
    <w:rsid w:val="00BA2C59"/>
    <w:rsid w:val="00BA2FAA"/>
    <w:rsid w:val="00BA309D"/>
    <w:rsid w:val="00BA342B"/>
    <w:rsid w:val="00BA34AB"/>
    <w:rsid w:val="00BA36E6"/>
    <w:rsid w:val="00BA3733"/>
    <w:rsid w:val="00BA39EF"/>
    <w:rsid w:val="00BA3CF9"/>
    <w:rsid w:val="00BA40BA"/>
    <w:rsid w:val="00BA41ED"/>
    <w:rsid w:val="00BA4460"/>
    <w:rsid w:val="00BA455C"/>
    <w:rsid w:val="00BA469E"/>
    <w:rsid w:val="00BA46C6"/>
    <w:rsid w:val="00BA46FD"/>
    <w:rsid w:val="00BA4702"/>
    <w:rsid w:val="00BA4750"/>
    <w:rsid w:val="00BA475F"/>
    <w:rsid w:val="00BA480D"/>
    <w:rsid w:val="00BA4940"/>
    <w:rsid w:val="00BA49F5"/>
    <w:rsid w:val="00BA4A4D"/>
    <w:rsid w:val="00BA4D06"/>
    <w:rsid w:val="00BA4E0F"/>
    <w:rsid w:val="00BA51A7"/>
    <w:rsid w:val="00BA52DC"/>
    <w:rsid w:val="00BA5419"/>
    <w:rsid w:val="00BA54C4"/>
    <w:rsid w:val="00BA54E9"/>
    <w:rsid w:val="00BA584C"/>
    <w:rsid w:val="00BA5BB8"/>
    <w:rsid w:val="00BA5C08"/>
    <w:rsid w:val="00BA5CDE"/>
    <w:rsid w:val="00BA5FB1"/>
    <w:rsid w:val="00BA5FDE"/>
    <w:rsid w:val="00BA610E"/>
    <w:rsid w:val="00BA613D"/>
    <w:rsid w:val="00BA61A3"/>
    <w:rsid w:val="00BA623E"/>
    <w:rsid w:val="00BA6318"/>
    <w:rsid w:val="00BA6347"/>
    <w:rsid w:val="00BA646A"/>
    <w:rsid w:val="00BA6558"/>
    <w:rsid w:val="00BA66C7"/>
    <w:rsid w:val="00BA670C"/>
    <w:rsid w:val="00BA6C1F"/>
    <w:rsid w:val="00BA6C82"/>
    <w:rsid w:val="00BA703E"/>
    <w:rsid w:val="00BA711F"/>
    <w:rsid w:val="00BA7602"/>
    <w:rsid w:val="00BA7948"/>
    <w:rsid w:val="00BA79D2"/>
    <w:rsid w:val="00BA7ACA"/>
    <w:rsid w:val="00BA7ADD"/>
    <w:rsid w:val="00BA7AF0"/>
    <w:rsid w:val="00BA7BB8"/>
    <w:rsid w:val="00BA7BC0"/>
    <w:rsid w:val="00BA7DCC"/>
    <w:rsid w:val="00BA7EAB"/>
    <w:rsid w:val="00BA7F15"/>
    <w:rsid w:val="00BA7F27"/>
    <w:rsid w:val="00BB0209"/>
    <w:rsid w:val="00BB0484"/>
    <w:rsid w:val="00BB0591"/>
    <w:rsid w:val="00BB06BA"/>
    <w:rsid w:val="00BB089E"/>
    <w:rsid w:val="00BB0952"/>
    <w:rsid w:val="00BB0D1C"/>
    <w:rsid w:val="00BB0D29"/>
    <w:rsid w:val="00BB0E16"/>
    <w:rsid w:val="00BB0E46"/>
    <w:rsid w:val="00BB100A"/>
    <w:rsid w:val="00BB12B7"/>
    <w:rsid w:val="00BB1392"/>
    <w:rsid w:val="00BB142C"/>
    <w:rsid w:val="00BB15E0"/>
    <w:rsid w:val="00BB1724"/>
    <w:rsid w:val="00BB1F18"/>
    <w:rsid w:val="00BB2050"/>
    <w:rsid w:val="00BB261B"/>
    <w:rsid w:val="00BB2DF4"/>
    <w:rsid w:val="00BB2FB9"/>
    <w:rsid w:val="00BB3230"/>
    <w:rsid w:val="00BB341A"/>
    <w:rsid w:val="00BB34C8"/>
    <w:rsid w:val="00BB363F"/>
    <w:rsid w:val="00BB38EC"/>
    <w:rsid w:val="00BB3CB4"/>
    <w:rsid w:val="00BB3D60"/>
    <w:rsid w:val="00BB3D95"/>
    <w:rsid w:val="00BB3DBB"/>
    <w:rsid w:val="00BB3E01"/>
    <w:rsid w:val="00BB3F94"/>
    <w:rsid w:val="00BB407C"/>
    <w:rsid w:val="00BB40F5"/>
    <w:rsid w:val="00BB415C"/>
    <w:rsid w:val="00BB444E"/>
    <w:rsid w:val="00BB458B"/>
    <w:rsid w:val="00BB4614"/>
    <w:rsid w:val="00BB4658"/>
    <w:rsid w:val="00BB48D8"/>
    <w:rsid w:val="00BB496E"/>
    <w:rsid w:val="00BB4A34"/>
    <w:rsid w:val="00BB4B5A"/>
    <w:rsid w:val="00BB4D4B"/>
    <w:rsid w:val="00BB4EB5"/>
    <w:rsid w:val="00BB5041"/>
    <w:rsid w:val="00BB50FF"/>
    <w:rsid w:val="00BB5450"/>
    <w:rsid w:val="00BB5577"/>
    <w:rsid w:val="00BB5765"/>
    <w:rsid w:val="00BB5812"/>
    <w:rsid w:val="00BB592E"/>
    <w:rsid w:val="00BB5D34"/>
    <w:rsid w:val="00BB5DF1"/>
    <w:rsid w:val="00BB60F0"/>
    <w:rsid w:val="00BB61BA"/>
    <w:rsid w:val="00BB624E"/>
    <w:rsid w:val="00BB631D"/>
    <w:rsid w:val="00BB6397"/>
    <w:rsid w:val="00BB63EE"/>
    <w:rsid w:val="00BB6469"/>
    <w:rsid w:val="00BB64F7"/>
    <w:rsid w:val="00BB6660"/>
    <w:rsid w:val="00BB6722"/>
    <w:rsid w:val="00BB6E34"/>
    <w:rsid w:val="00BB6E59"/>
    <w:rsid w:val="00BB6E80"/>
    <w:rsid w:val="00BB76F5"/>
    <w:rsid w:val="00BB772A"/>
    <w:rsid w:val="00BB7B4D"/>
    <w:rsid w:val="00BB7DFF"/>
    <w:rsid w:val="00BB7FA8"/>
    <w:rsid w:val="00BC03A7"/>
    <w:rsid w:val="00BC0721"/>
    <w:rsid w:val="00BC080C"/>
    <w:rsid w:val="00BC09B2"/>
    <w:rsid w:val="00BC09C7"/>
    <w:rsid w:val="00BC0B2D"/>
    <w:rsid w:val="00BC0E02"/>
    <w:rsid w:val="00BC0E1E"/>
    <w:rsid w:val="00BC0EF7"/>
    <w:rsid w:val="00BC0F87"/>
    <w:rsid w:val="00BC1047"/>
    <w:rsid w:val="00BC1343"/>
    <w:rsid w:val="00BC1372"/>
    <w:rsid w:val="00BC14FA"/>
    <w:rsid w:val="00BC15D8"/>
    <w:rsid w:val="00BC16A3"/>
    <w:rsid w:val="00BC18A6"/>
    <w:rsid w:val="00BC18C1"/>
    <w:rsid w:val="00BC1CCC"/>
    <w:rsid w:val="00BC2069"/>
    <w:rsid w:val="00BC20DD"/>
    <w:rsid w:val="00BC20FA"/>
    <w:rsid w:val="00BC229F"/>
    <w:rsid w:val="00BC246C"/>
    <w:rsid w:val="00BC28C5"/>
    <w:rsid w:val="00BC28FA"/>
    <w:rsid w:val="00BC29DA"/>
    <w:rsid w:val="00BC29F9"/>
    <w:rsid w:val="00BC2AC0"/>
    <w:rsid w:val="00BC2AC3"/>
    <w:rsid w:val="00BC2F5C"/>
    <w:rsid w:val="00BC3018"/>
    <w:rsid w:val="00BC3035"/>
    <w:rsid w:val="00BC30A2"/>
    <w:rsid w:val="00BC3102"/>
    <w:rsid w:val="00BC3136"/>
    <w:rsid w:val="00BC3184"/>
    <w:rsid w:val="00BC3215"/>
    <w:rsid w:val="00BC32BA"/>
    <w:rsid w:val="00BC3300"/>
    <w:rsid w:val="00BC34FA"/>
    <w:rsid w:val="00BC36AC"/>
    <w:rsid w:val="00BC37A5"/>
    <w:rsid w:val="00BC3926"/>
    <w:rsid w:val="00BC3C9A"/>
    <w:rsid w:val="00BC41AB"/>
    <w:rsid w:val="00BC42BF"/>
    <w:rsid w:val="00BC4324"/>
    <w:rsid w:val="00BC440D"/>
    <w:rsid w:val="00BC4604"/>
    <w:rsid w:val="00BC4888"/>
    <w:rsid w:val="00BC4BC9"/>
    <w:rsid w:val="00BC4F5A"/>
    <w:rsid w:val="00BC53FE"/>
    <w:rsid w:val="00BC5659"/>
    <w:rsid w:val="00BC5924"/>
    <w:rsid w:val="00BC5B16"/>
    <w:rsid w:val="00BC5EB6"/>
    <w:rsid w:val="00BC672E"/>
    <w:rsid w:val="00BC6730"/>
    <w:rsid w:val="00BC69BD"/>
    <w:rsid w:val="00BC69CB"/>
    <w:rsid w:val="00BC6B78"/>
    <w:rsid w:val="00BC6CA4"/>
    <w:rsid w:val="00BC6D81"/>
    <w:rsid w:val="00BC72DB"/>
    <w:rsid w:val="00BC77DB"/>
    <w:rsid w:val="00BC7C82"/>
    <w:rsid w:val="00BC7D40"/>
    <w:rsid w:val="00BC7DF2"/>
    <w:rsid w:val="00BC7FE1"/>
    <w:rsid w:val="00BD05D2"/>
    <w:rsid w:val="00BD0649"/>
    <w:rsid w:val="00BD0830"/>
    <w:rsid w:val="00BD09E4"/>
    <w:rsid w:val="00BD101A"/>
    <w:rsid w:val="00BD1085"/>
    <w:rsid w:val="00BD127E"/>
    <w:rsid w:val="00BD1731"/>
    <w:rsid w:val="00BD1761"/>
    <w:rsid w:val="00BD17D1"/>
    <w:rsid w:val="00BD17F9"/>
    <w:rsid w:val="00BD1933"/>
    <w:rsid w:val="00BD19AC"/>
    <w:rsid w:val="00BD1A7F"/>
    <w:rsid w:val="00BD2048"/>
    <w:rsid w:val="00BD2592"/>
    <w:rsid w:val="00BD2701"/>
    <w:rsid w:val="00BD2758"/>
    <w:rsid w:val="00BD28B5"/>
    <w:rsid w:val="00BD297E"/>
    <w:rsid w:val="00BD2BD3"/>
    <w:rsid w:val="00BD2C64"/>
    <w:rsid w:val="00BD2C86"/>
    <w:rsid w:val="00BD2C9B"/>
    <w:rsid w:val="00BD2DC3"/>
    <w:rsid w:val="00BD2EC3"/>
    <w:rsid w:val="00BD3006"/>
    <w:rsid w:val="00BD30F2"/>
    <w:rsid w:val="00BD33E9"/>
    <w:rsid w:val="00BD3577"/>
    <w:rsid w:val="00BD359A"/>
    <w:rsid w:val="00BD3636"/>
    <w:rsid w:val="00BD3943"/>
    <w:rsid w:val="00BD3950"/>
    <w:rsid w:val="00BD3A18"/>
    <w:rsid w:val="00BD3A3F"/>
    <w:rsid w:val="00BD3D08"/>
    <w:rsid w:val="00BD3E15"/>
    <w:rsid w:val="00BD4024"/>
    <w:rsid w:val="00BD40DB"/>
    <w:rsid w:val="00BD4464"/>
    <w:rsid w:val="00BD45D3"/>
    <w:rsid w:val="00BD45F3"/>
    <w:rsid w:val="00BD4AAC"/>
    <w:rsid w:val="00BD4AD0"/>
    <w:rsid w:val="00BD4CA0"/>
    <w:rsid w:val="00BD4D7B"/>
    <w:rsid w:val="00BD4DDA"/>
    <w:rsid w:val="00BD4FE4"/>
    <w:rsid w:val="00BD562C"/>
    <w:rsid w:val="00BD564C"/>
    <w:rsid w:val="00BD5693"/>
    <w:rsid w:val="00BD588A"/>
    <w:rsid w:val="00BD59D3"/>
    <w:rsid w:val="00BD5BA8"/>
    <w:rsid w:val="00BD5C5E"/>
    <w:rsid w:val="00BD5CDA"/>
    <w:rsid w:val="00BD606D"/>
    <w:rsid w:val="00BD6238"/>
    <w:rsid w:val="00BD635F"/>
    <w:rsid w:val="00BD6380"/>
    <w:rsid w:val="00BD648D"/>
    <w:rsid w:val="00BD6497"/>
    <w:rsid w:val="00BD6500"/>
    <w:rsid w:val="00BD65F3"/>
    <w:rsid w:val="00BD6697"/>
    <w:rsid w:val="00BD67BA"/>
    <w:rsid w:val="00BD6A21"/>
    <w:rsid w:val="00BD6AF5"/>
    <w:rsid w:val="00BD6B1A"/>
    <w:rsid w:val="00BD6B8B"/>
    <w:rsid w:val="00BD6C37"/>
    <w:rsid w:val="00BD6D55"/>
    <w:rsid w:val="00BD6DEA"/>
    <w:rsid w:val="00BD6F7A"/>
    <w:rsid w:val="00BD745F"/>
    <w:rsid w:val="00BD7504"/>
    <w:rsid w:val="00BD750C"/>
    <w:rsid w:val="00BD773B"/>
    <w:rsid w:val="00BD7898"/>
    <w:rsid w:val="00BD78A8"/>
    <w:rsid w:val="00BD78CA"/>
    <w:rsid w:val="00BD791E"/>
    <w:rsid w:val="00BD7964"/>
    <w:rsid w:val="00BD7A46"/>
    <w:rsid w:val="00BD7A9E"/>
    <w:rsid w:val="00BD7C25"/>
    <w:rsid w:val="00BD7D56"/>
    <w:rsid w:val="00BD7E37"/>
    <w:rsid w:val="00BD7EAA"/>
    <w:rsid w:val="00BD7F94"/>
    <w:rsid w:val="00BE025C"/>
    <w:rsid w:val="00BE0429"/>
    <w:rsid w:val="00BE04A6"/>
    <w:rsid w:val="00BE0519"/>
    <w:rsid w:val="00BE05DE"/>
    <w:rsid w:val="00BE0B5F"/>
    <w:rsid w:val="00BE0B88"/>
    <w:rsid w:val="00BE0BA0"/>
    <w:rsid w:val="00BE0DF3"/>
    <w:rsid w:val="00BE0E1E"/>
    <w:rsid w:val="00BE0E98"/>
    <w:rsid w:val="00BE0F32"/>
    <w:rsid w:val="00BE0F4F"/>
    <w:rsid w:val="00BE10C3"/>
    <w:rsid w:val="00BE10DA"/>
    <w:rsid w:val="00BE12E5"/>
    <w:rsid w:val="00BE1360"/>
    <w:rsid w:val="00BE14D1"/>
    <w:rsid w:val="00BE199C"/>
    <w:rsid w:val="00BE1BC9"/>
    <w:rsid w:val="00BE1EA7"/>
    <w:rsid w:val="00BE1FA2"/>
    <w:rsid w:val="00BE1FDC"/>
    <w:rsid w:val="00BE2102"/>
    <w:rsid w:val="00BE2152"/>
    <w:rsid w:val="00BE21D6"/>
    <w:rsid w:val="00BE21E9"/>
    <w:rsid w:val="00BE227F"/>
    <w:rsid w:val="00BE2338"/>
    <w:rsid w:val="00BE2698"/>
    <w:rsid w:val="00BE2846"/>
    <w:rsid w:val="00BE29DF"/>
    <w:rsid w:val="00BE2AD5"/>
    <w:rsid w:val="00BE2C22"/>
    <w:rsid w:val="00BE2CFE"/>
    <w:rsid w:val="00BE3276"/>
    <w:rsid w:val="00BE327C"/>
    <w:rsid w:val="00BE32FB"/>
    <w:rsid w:val="00BE345E"/>
    <w:rsid w:val="00BE3460"/>
    <w:rsid w:val="00BE36C6"/>
    <w:rsid w:val="00BE38ED"/>
    <w:rsid w:val="00BE3978"/>
    <w:rsid w:val="00BE39E7"/>
    <w:rsid w:val="00BE3A0F"/>
    <w:rsid w:val="00BE3E91"/>
    <w:rsid w:val="00BE3EF7"/>
    <w:rsid w:val="00BE3F08"/>
    <w:rsid w:val="00BE3F9F"/>
    <w:rsid w:val="00BE408B"/>
    <w:rsid w:val="00BE40EF"/>
    <w:rsid w:val="00BE4283"/>
    <w:rsid w:val="00BE42B7"/>
    <w:rsid w:val="00BE42F1"/>
    <w:rsid w:val="00BE43EA"/>
    <w:rsid w:val="00BE44F6"/>
    <w:rsid w:val="00BE4519"/>
    <w:rsid w:val="00BE45E5"/>
    <w:rsid w:val="00BE4642"/>
    <w:rsid w:val="00BE4843"/>
    <w:rsid w:val="00BE497E"/>
    <w:rsid w:val="00BE4D1D"/>
    <w:rsid w:val="00BE4D30"/>
    <w:rsid w:val="00BE4EBE"/>
    <w:rsid w:val="00BE4EEF"/>
    <w:rsid w:val="00BE5413"/>
    <w:rsid w:val="00BE541F"/>
    <w:rsid w:val="00BE5870"/>
    <w:rsid w:val="00BE5959"/>
    <w:rsid w:val="00BE5C2A"/>
    <w:rsid w:val="00BE5E13"/>
    <w:rsid w:val="00BE5E21"/>
    <w:rsid w:val="00BE63FC"/>
    <w:rsid w:val="00BE646F"/>
    <w:rsid w:val="00BE6481"/>
    <w:rsid w:val="00BE64CF"/>
    <w:rsid w:val="00BE681B"/>
    <w:rsid w:val="00BE6843"/>
    <w:rsid w:val="00BE6938"/>
    <w:rsid w:val="00BE698A"/>
    <w:rsid w:val="00BE69F0"/>
    <w:rsid w:val="00BE6EF2"/>
    <w:rsid w:val="00BE71F6"/>
    <w:rsid w:val="00BE76DB"/>
    <w:rsid w:val="00BE7752"/>
    <w:rsid w:val="00BE7A9A"/>
    <w:rsid w:val="00BE7AB0"/>
    <w:rsid w:val="00BE7DB4"/>
    <w:rsid w:val="00BE7DD5"/>
    <w:rsid w:val="00BE7DE0"/>
    <w:rsid w:val="00BF027C"/>
    <w:rsid w:val="00BF02A9"/>
    <w:rsid w:val="00BF05F1"/>
    <w:rsid w:val="00BF066D"/>
    <w:rsid w:val="00BF079B"/>
    <w:rsid w:val="00BF08F6"/>
    <w:rsid w:val="00BF092F"/>
    <w:rsid w:val="00BF0DCC"/>
    <w:rsid w:val="00BF1065"/>
    <w:rsid w:val="00BF118F"/>
    <w:rsid w:val="00BF12C1"/>
    <w:rsid w:val="00BF1532"/>
    <w:rsid w:val="00BF153F"/>
    <w:rsid w:val="00BF1701"/>
    <w:rsid w:val="00BF177B"/>
    <w:rsid w:val="00BF1A78"/>
    <w:rsid w:val="00BF1A91"/>
    <w:rsid w:val="00BF1E08"/>
    <w:rsid w:val="00BF1E78"/>
    <w:rsid w:val="00BF1F30"/>
    <w:rsid w:val="00BF1FDA"/>
    <w:rsid w:val="00BF21EC"/>
    <w:rsid w:val="00BF226D"/>
    <w:rsid w:val="00BF23C4"/>
    <w:rsid w:val="00BF260A"/>
    <w:rsid w:val="00BF266D"/>
    <w:rsid w:val="00BF2705"/>
    <w:rsid w:val="00BF271E"/>
    <w:rsid w:val="00BF28F1"/>
    <w:rsid w:val="00BF2A36"/>
    <w:rsid w:val="00BF2B68"/>
    <w:rsid w:val="00BF2D45"/>
    <w:rsid w:val="00BF30D8"/>
    <w:rsid w:val="00BF3222"/>
    <w:rsid w:val="00BF3738"/>
    <w:rsid w:val="00BF37EE"/>
    <w:rsid w:val="00BF3A3A"/>
    <w:rsid w:val="00BF3AA9"/>
    <w:rsid w:val="00BF3AC4"/>
    <w:rsid w:val="00BF3AFA"/>
    <w:rsid w:val="00BF3BBF"/>
    <w:rsid w:val="00BF3C83"/>
    <w:rsid w:val="00BF3D7A"/>
    <w:rsid w:val="00BF3D90"/>
    <w:rsid w:val="00BF3F19"/>
    <w:rsid w:val="00BF3F56"/>
    <w:rsid w:val="00BF3F5F"/>
    <w:rsid w:val="00BF4239"/>
    <w:rsid w:val="00BF4301"/>
    <w:rsid w:val="00BF4319"/>
    <w:rsid w:val="00BF4356"/>
    <w:rsid w:val="00BF4494"/>
    <w:rsid w:val="00BF4517"/>
    <w:rsid w:val="00BF4734"/>
    <w:rsid w:val="00BF4799"/>
    <w:rsid w:val="00BF4C33"/>
    <w:rsid w:val="00BF5415"/>
    <w:rsid w:val="00BF5730"/>
    <w:rsid w:val="00BF59F5"/>
    <w:rsid w:val="00BF5AE3"/>
    <w:rsid w:val="00BF5D84"/>
    <w:rsid w:val="00BF5E69"/>
    <w:rsid w:val="00BF5F01"/>
    <w:rsid w:val="00BF612D"/>
    <w:rsid w:val="00BF6134"/>
    <w:rsid w:val="00BF61CA"/>
    <w:rsid w:val="00BF6214"/>
    <w:rsid w:val="00BF649F"/>
    <w:rsid w:val="00BF6795"/>
    <w:rsid w:val="00BF68FE"/>
    <w:rsid w:val="00BF6913"/>
    <w:rsid w:val="00BF6AA1"/>
    <w:rsid w:val="00BF6BAC"/>
    <w:rsid w:val="00BF6D18"/>
    <w:rsid w:val="00BF6F00"/>
    <w:rsid w:val="00BF6F01"/>
    <w:rsid w:val="00BF6FDC"/>
    <w:rsid w:val="00BF74A8"/>
    <w:rsid w:val="00BF77E8"/>
    <w:rsid w:val="00BF789D"/>
    <w:rsid w:val="00BF7A75"/>
    <w:rsid w:val="00BF7B16"/>
    <w:rsid w:val="00BF7D5C"/>
    <w:rsid w:val="00BF7E75"/>
    <w:rsid w:val="00BF7ECE"/>
    <w:rsid w:val="00C00097"/>
    <w:rsid w:val="00C0021C"/>
    <w:rsid w:val="00C00414"/>
    <w:rsid w:val="00C00421"/>
    <w:rsid w:val="00C00514"/>
    <w:rsid w:val="00C00682"/>
    <w:rsid w:val="00C00875"/>
    <w:rsid w:val="00C00B6B"/>
    <w:rsid w:val="00C00C0F"/>
    <w:rsid w:val="00C00C3B"/>
    <w:rsid w:val="00C00D14"/>
    <w:rsid w:val="00C00DB5"/>
    <w:rsid w:val="00C00E98"/>
    <w:rsid w:val="00C00EE6"/>
    <w:rsid w:val="00C00F82"/>
    <w:rsid w:val="00C01362"/>
    <w:rsid w:val="00C014EC"/>
    <w:rsid w:val="00C01509"/>
    <w:rsid w:val="00C01642"/>
    <w:rsid w:val="00C01746"/>
    <w:rsid w:val="00C0180B"/>
    <w:rsid w:val="00C01954"/>
    <w:rsid w:val="00C01A54"/>
    <w:rsid w:val="00C01AF2"/>
    <w:rsid w:val="00C01B63"/>
    <w:rsid w:val="00C02085"/>
    <w:rsid w:val="00C020CC"/>
    <w:rsid w:val="00C022FD"/>
    <w:rsid w:val="00C02377"/>
    <w:rsid w:val="00C024E7"/>
    <w:rsid w:val="00C0273F"/>
    <w:rsid w:val="00C02A04"/>
    <w:rsid w:val="00C02A09"/>
    <w:rsid w:val="00C02C2B"/>
    <w:rsid w:val="00C02C47"/>
    <w:rsid w:val="00C02E33"/>
    <w:rsid w:val="00C02F72"/>
    <w:rsid w:val="00C02F90"/>
    <w:rsid w:val="00C02FE0"/>
    <w:rsid w:val="00C02FFD"/>
    <w:rsid w:val="00C031CA"/>
    <w:rsid w:val="00C03272"/>
    <w:rsid w:val="00C0337B"/>
    <w:rsid w:val="00C036C1"/>
    <w:rsid w:val="00C0374E"/>
    <w:rsid w:val="00C038BD"/>
    <w:rsid w:val="00C03E0A"/>
    <w:rsid w:val="00C03E4F"/>
    <w:rsid w:val="00C03F7B"/>
    <w:rsid w:val="00C041AF"/>
    <w:rsid w:val="00C04371"/>
    <w:rsid w:val="00C044A6"/>
    <w:rsid w:val="00C047D1"/>
    <w:rsid w:val="00C048EC"/>
    <w:rsid w:val="00C04C2D"/>
    <w:rsid w:val="00C04C77"/>
    <w:rsid w:val="00C04D7A"/>
    <w:rsid w:val="00C04F95"/>
    <w:rsid w:val="00C050B9"/>
    <w:rsid w:val="00C05147"/>
    <w:rsid w:val="00C05165"/>
    <w:rsid w:val="00C053FB"/>
    <w:rsid w:val="00C054CC"/>
    <w:rsid w:val="00C05655"/>
    <w:rsid w:val="00C0583C"/>
    <w:rsid w:val="00C05BD9"/>
    <w:rsid w:val="00C05E17"/>
    <w:rsid w:val="00C05ED7"/>
    <w:rsid w:val="00C06129"/>
    <w:rsid w:val="00C06259"/>
    <w:rsid w:val="00C06430"/>
    <w:rsid w:val="00C06673"/>
    <w:rsid w:val="00C0680B"/>
    <w:rsid w:val="00C06AFA"/>
    <w:rsid w:val="00C06C87"/>
    <w:rsid w:val="00C06CAB"/>
    <w:rsid w:val="00C06ECE"/>
    <w:rsid w:val="00C06F6E"/>
    <w:rsid w:val="00C06FC1"/>
    <w:rsid w:val="00C0713B"/>
    <w:rsid w:val="00C0721C"/>
    <w:rsid w:val="00C07250"/>
    <w:rsid w:val="00C0730B"/>
    <w:rsid w:val="00C073A5"/>
    <w:rsid w:val="00C0766C"/>
    <w:rsid w:val="00C07768"/>
    <w:rsid w:val="00C078A9"/>
    <w:rsid w:val="00C07A21"/>
    <w:rsid w:val="00C07B36"/>
    <w:rsid w:val="00C07B7C"/>
    <w:rsid w:val="00C07C17"/>
    <w:rsid w:val="00C07EB1"/>
    <w:rsid w:val="00C10079"/>
    <w:rsid w:val="00C100E2"/>
    <w:rsid w:val="00C101C3"/>
    <w:rsid w:val="00C10404"/>
    <w:rsid w:val="00C1047A"/>
    <w:rsid w:val="00C1054A"/>
    <w:rsid w:val="00C10764"/>
    <w:rsid w:val="00C1077A"/>
    <w:rsid w:val="00C10991"/>
    <w:rsid w:val="00C10AF0"/>
    <w:rsid w:val="00C10E09"/>
    <w:rsid w:val="00C110D3"/>
    <w:rsid w:val="00C11219"/>
    <w:rsid w:val="00C112A0"/>
    <w:rsid w:val="00C113D3"/>
    <w:rsid w:val="00C114C7"/>
    <w:rsid w:val="00C1173F"/>
    <w:rsid w:val="00C118F0"/>
    <w:rsid w:val="00C11A12"/>
    <w:rsid w:val="00C11A2B"/>
    <w:rsid w:val="00C11BDB"/>
    <w:rsid w:val="00C11D5B"/>
    <w:rsid w:val="00C120DC"/>
    <w:rsid w:val="00C121A6"/>
    <w:rsid w:val="00C124D3"/>
    <w:rsid w:val="00C125F7"/>
    <w:rsid w:val="00C12970"/>
    <w:rsid w:val="00C12AFC"/>
    <w:rsid w:val="00C12CCF"/>
    <w:rsid w:val="00C12D01"/>
    <w:rsid w:val="00C130F8"/>
    <w:rsid w:val="00C132F5"/>
    <w:rsid w:val="00C13326"/>
    <w:rsid w:val="00C13D08"/>
    <w:rsid w:val="00C13E0A"/>
    <w:rsid w:val="00C13F09"/>
    <w:rsid w:val="00C13F67"/>
    <w:rsid w:val="00C140E2"/>
    <w:rsid w:val="00C1422E"/>
    <w:rsid w:val="00C14452"/>
    <w:rsid w:val="00C1456D"/>
    <w:rsid w:val="00C14797"/>
    <w:rsid w:val="00C1492C"/>
    <w:rsid w:val="00C14BAA"/>
    <w:rsid w:val="00C14C28"/>
    <w:rsid w:val="00C14DB4"/>
    <w:rsid w:val="00C14FE8"/>
    <w:rsid w:val="00C15097"/>
    <w:rsid w:val="00C150FC"/>
    <w:rsid w:val="00C151AB"/>
    <w:rsid w:val="00C15378"/>
    <w:rsid w:val="00C15454"/>
    <w:rsid w:val="00C15507"/>
    <w:rsid w:val="00C156D9"/>
    <w:rsid w:val="00C1577E"/>
    <w:rsid w:val="00C157FB"/>
    <w:rsid w:val="00C15A6B"/>
    <w:rsid w:val="00C15C54"/>
    <w:rsid w:val="00C15C5B"/>
    <w:rsid w:val="00C15CA6"/>
    <w:rsid w:val="00C15DC9"/>
    <w:rsid w:val="00C15DE7"/>
    <w:rsid w:val="00C15FF1"/>
    <w:rsid w:val="00C162A0"/>
    <w:rsid w:val="00C163CA"/>
    <w:rsid w:val="00C163DC"/>
    <w:rsid w:val="00C16547"/>
    <w:rsid w:val="00C16577"/>
    <w:rsid w:val="00C16643"/>
    <w:rsid w:val="00C16652"/>
    <w:rsid w:val="00C1678D"/>
    <w:rsid w:val="00C167E3"/>
    <w:rsid w:val="00C16A6D"/>
    <w:rsid w:val="00C16B31"/>
    <w:rsid w:val="00C16B37"/>
    <w:rsid w:val="00C16BE5"/>
    <w:rsid w:val="00C16E4D"/>
    <w:rsid w:val="00C17168"/>
    <w:rsid w:val="00C17387"/>
    <w:rsid w:val="00C175C4"/>
    <w:rsid w:val="00C17826"/>
    <w:rsid w:val="00C179DB"/>
    <w:rsid w:val="00C17BAA"/>
    <w:rsid w:val="00C17BB1"/>
    <w:rsid w:val="00C17CB6"/>
    <w:rsid w:val="00C17E8C"/>
    <w:rsid w:val="00C20078"/>
    <w:rsid w:val="00C20175"/>
    <w:rsid w:val="00C2057D"/>
    <w:rsid w:val="00C20666"/>
    <w:rsid w:val="00C206A3"/>
    <w:rsid w:val="00C2074B"/>
    <w:rsid w:val="00C2088C"/>
    <w:rsid w:val="00C20915"/>
    <w:rsid w:val="00C20E0E"/>
    <w:rsid w:val="00C20E7E"/>
    <w:rsid w:val="00C212E2"/>
    <w:rsid w:val="00C21357"/>
    <w:rsid w:val="00C215C7"/>
    <w:rsid w:val="00C215F5"/>
    <w:rsid w:val="00C216C9"/>
    <w:rsid w:val="00C21A76"/>
    <w:rsid w:val="00C21B50"/>
    <w:rsid w:val="00C21E34"/>
    <w:rsid w:val="00C21F97"/>
    <w:rsid w:val="00C223CB"/>
    <w:rsid w:val="00C2243C"/>
    <w:rsid w:val="00C2274B"/>
    <w:rsid w:val="00C2292E"/>
    <w:rsid w:val="00C22A0E"/>
    <w:rsid w:val="00C22C43"/>
    <w:rsid w:val="00C22D40"/>
    <w:rsid w:val="00C22F26"/>
    <w:rsid w:val="00C22F72"/>
    <w:rsid w:val="00C22FDB"/>
    <w:rsid w:val="00C23014"/>
    <w:rsid w:val="00C2354A"/>
    <w:rsid w:val="00C2359E"/>
    <w:rsid w:val="00C2366B"/>
    <w:rsid w:val="00C237DD"/>
    <w:rsid w:val="00C23A00"/>
    <w:rsid w:val="00C23C35"/>
    <w:rsid w:val="00C23F70"/>
    <w:rsid w:val="00C23F80"/>
    <w:rsid w:val="00C24041"/>
    <w:rsid w:val="00C24126"/>
    <w:rsid w:val="00C24276"/>
    <w:rsid w:val="00C244E8"/>
    <w:rsid w:val="00C24554"/>
    <w:rsid w:val="00C24651"/>
    <w:rsid w:val="00C24776"/>
    <w:rsid w:val="00C2487B"/>
    <w:rsid w:val="00C24AE9"/>
    <w:rsid w:val="00C24BBD"/>
    <w:rsid w:val="00C24BD2"/>
    <w:rsid w:val="00C24D21"/>
    <w:rsid w:val="00C25156"/>
    <w:rsid w:val="00C2549A"/>
    <w:rsid w:val="00C25612"/>
    <w:rsid w:val="00C25697"/>
    <w:rsid w:val="00C25856"/>
    <w:rsid w:val="00C2589C"/>
    <w:rsid w:val="00C258F5"/>
    <w:rsid w:val="00C2593D"/>
    <w:rsid w:val="00C2595E"/>
    <w:rsid w:val="00C25A17"/>
    <w:rsid w:val="00C25DBB"/>
    <w:rsid w:val="00C26012"/>
    <w:rsid w:val="00C26106"/>
    <w:rsid w:val="00C262B0"/>
    <w:rsid w:val="00C26474"/>
    <w:rsid w:val="00C264BA"/>
    <w:rsid w:val="00C26665"/>
    <w:rsid w:val="00C267AC"/>
    <w:rsid w:val="00C26813"/>
    <w:rsid w:val="00C269E1"/>
    <w:rsid w:val="00C26B1A"/>
    <w:rsid w:val="00C26D98"/>
    <w:rsid w:val="00C270B2"/>
    <w:rsid w:val="00C270CF"/>
    <w:rsid w:val="00C270D5"/>
    <w:rsid w:val="00C2714D"/>
    <w:rsid w:val="00C27155"/>
    <w:rsid w:val="00C271BA"/>
    <w:rsid w:val="00C27249"/>
    <w:rsid w:val="00C2724D"/>
    <w:rsid w:val="00C274EE"/>
    <w:rsid w:val="00C27716"/>
    <w:rsid w:val="00C27D7E"/>
    <w:rsid w:val="00C30039"/>
    <w:rsid w:val="00C30239"/>
    <w:rsid w:val="00C3027B"/>
    <w:rsid w:val="00C306FF"/>
    <w:rsid w:val="00C30821"/>
    <w:rsid w:val="00C30891"/>
    <w:rsid w:val="00C30B39"/>
    <w:rsid w:val="00C30BFD"/>
    <w:rsid w:val="00C30C1B"/>
    <w:rsid w:val="00C30DFC"/>
    <w:rsid w:val="00C30E8E"/>
    <w:rsid w:val="00C31006"/>
    <w:rsid w:val="00C314A5"/>
    <w:rsid w:val="00C318C7"/>
    <w:rsid w:val="00C31A68"/>
    <w:rsid w:val="00C31C00"/>
    <w:rsid w:val="00C31E18"/>
    <w:rsid w:val="00C31ED0"/>
    <w:rsid w:val="00C31F2A"/>
    <w:rsid w:val="00C3209B"/>
    <w:rsid w:val="00C32166"/>
    <w:rsid w:val="00C32171"/>
    <w:rsid w:val="00C3220E"/>
    <w:rsid w:val="00C32236"/>
    <w:rsid w:val="00C3230E"/>
    <w:rsid w:val="00C323B9"/>
    <w:rsid w:val="00C3258A"/>
    <w:rsid w:val="00C325AB"/>
    <w:rsid w:val="00C32B59"/>
    <w:rsid w:val="00C32C1E"/>
    <w:rsid w:val="00C32F74"/>
    <w:rsid w:val="00C337A3"/>
    <w:rsid w:val="00C337F3"/>
    <w:rsid w:val="00C3381F"/>
    <w:rsid w:val="00C3394B"/>
    <w:rsid w:val="00C33A02"/>
    <w:rsid w:val="00C33AA0"/>
    <w:rsid w:val="00C33B4F"/>
    <w:rsid w:val="00C33E6D"/>
    <w:rsid w:val="00C33EEE"/>
    <w:rsid w:val="00C33F25"/>
    <w:rsid w:val="00C34256"/>
    <w:rsid w:val="00C34275"/>
    <w:rsid w:val="00C342A6"/>
    <w:rsid w:val="00C34352"/>
    <w:rsid w:val="00C3485A"/>
    <w:rsid w:val="00C349CB"/>
    <w:rsid w:val="00C34A25"/>
    <w:rsid w:val="00C34B17"/>
    <w:rsid w:val="00C34C5B"/>
    <w:rsid w:val="00C34CC8"/>
    <w:rsid w:val="00C34CE8"/>
    <w:rsid w:val="00C34EC9"/>
    <w:rsid w:val="00C34F94"/>
    <w:rsid w:val="00C3536A"/>
    <w:rsid w:val="00C35376"/>
    <w:rsid w:val="00C3539D"/>
    <w:rsid w:val="00C35752"/>
    <w:rsid w:val="00C35842"/>
    <w:rsid w:val="00C3592D"/>
    <w:rsid w:val="00C359A1"/>
    <w:rsid w:val="00C359F8"/>
    <w:rsid w:val="00C35B2B"/>
    <w:rsid w:val="00C35DAD"/>
    <w:rsid w:val="00C35F73"/>
    <w:rsid w:val="00C360D5"/>
    <w:rsid w:val="00C365CD"/>
    <w:rsid w:val="00C3672C"/>
    <w:rsid w:val="00C367EE"/>
    <w:rsid w:val="00C368F2"/>
    <w:rsid w:val="00C36B00"/>
    <w:rsid w:val="00C36B22"/>
    <w:rsid w:val="00C36C90"/>
    <w:rsid w:val="00C36D57"/>
    <w:rsid w:val="00C37018"/>
    <w:rsid w:val="00C3713D"/>
    <w:rsid w:val="00C3718C"/>
    <w:rsid w:val="00C372A6"/>
    <w:rsid w:val="00C3730A"/>
    <w:rsid w:val="00C37410"/>
    <w:rsid w:val="00C3744B"/>
    <w:rsid w:val="00C37588"/>
    <w:rsid w:val="00C37886"/>
    <w:rsid w:val="00C37AD6"/>
    <w:rsid w:val="00C37CD2"/>
    <w:rsid w:val="00C37D35"/>
    <w:rsid w:val="00C37F6D"/>
    <w:rsid w:val="00C37F71"/>
    <w:rsid w:val="00C400F9"/>
    <w:rsid w:val="00C40752"/>
    <w:rsid w:val="00C40990"/>
    <w:rsid w:val="00C40A0D"/>
    <w:rsid w:val="00C40B3B"/>
    <w:rsid w:val="00C40D52"/>
    <w:rsid w:val="00C40D9A"/>
    <w:rsid w:val="00C40DAF"/>
    <w:rsid w:val="00C41018"/>
    <w:rsid w:val="00C410AB"/>
    <w:rsid w:val="00C4110B"/>
    <w:rsid w:val="00C4112A"/>
    <w:rsid w:val="00C4118A"/>
    <w:rsid w:val="00C411D0"/>
    <w:rsid w:val="00C41213"/>
    <w:rsid w:val="00C41333"/>
    <w:rsid w:val="00C413D2"/>
    <w:rsid w:val="00C4144C"/>
    <w:rsid w:val="00C41473"/>
    <w:rsid w:val="00C416E5"/>
    <w:rsid w:val="00C418F5"/>
    <w:rsid w:val="00C41A8F"/>
    <w:rsid w:val="00C41ADC"/>
    <w:rsid w:val="00C41AEB"/>
    <w:rsid w:val="00C41C3E"/>
    <w:rsid w:val="00C41D2E"/>
    <w:rsid w:val="00C41DD3"/>
    <w:rsid w:val="00C41EC5"/>
    <w:rsid w:val="00C4217E"/>
    <w:rsid w:val="00C42602"/>
    <w:rsid w:val="00C426C4"/>
    <w:rsid w:val="00C4279B"/>
    <w:rsid w:val="00C42825"/>
    <w:rsid w:val="00C42879"/>
    <w:rsid w:val="00C428FD"/>
    <w:rsid w:val="00C429CC"/>
    <w:rsid w:val="00C42A36"/>
    <w:rsid w:val="00C42B48"/>
    <w:rsid w:val="00C42FFA"/>
    <w:rsid w:val="00C431A3"/>
    <w:rsid w:val="00C431A4"/>
    <w:rsid w:val="00C43356"/>
    <w:rsid w:val="00C433EC"/>
    <w:rsid w:val="00C434AB"/>
    <w:rsid w:val="00C43AA4"/>
    <w:rsid w:val="00C43E7A"/>
    <w:rsid w:val="00C44357"/>
    <w:rsid w:val="00C4455A"/>
    <w:rsid w:val="00C446E4"/>
    <w:rsid w:val="00C44748"/>
    <w:rsid w:val="00C44781"/>
    <w:rsid w:val="00C447B7"/>
    <w:rsid w:val="00C447D3"/>
    <w:rsid w:val="00C44DCF"/>
    <w:rsid w:val="00C44F25"/>
    <w:rsid w:val="00C45117"/>
    <w:rsid w:val="00C45148"/>
    <w:rsid w:val="00C454CD"/>
    <w:rsid w:val="00C45512"/>
    <w:rsid w:val="00C45558"/>
    <w:rsid w:val="00C4557F"/>
    <w:rsid w:val="00C45868"/>
    <w:rsid w:val="00C458C4"/>
    <w:rsid w:val="00C45B83"/>
    <w:rsid w:val="00C46155"/>
    <w:rsid w:val="00C4618C"/>
    <w:rsid w:val="00C46511"/>
    <w:rsid w:val="00C467B8"/>
    <w:rsid w:val="00C4681F"/>
    <w:rsid w:val="00C468EF"/>
    <w:rsid w:val="00C46B59"/>
    <w:rsid w:val="00C46C39"/>
    <w:rsid w:val="00C46DB9"/>
    <w:rsid w:val="00C46FE0"/>
    <w:rsid w:val="00C470BA"/>
    <w:rsid w:val="00C4714C"/>
    <w:rsid w:val="00C47228"/>
    <w:rsid w:val="00C473D9"/>
    <w:rsid w:val="00C47456"/>
    <w:rsid w:val="00C47548"/>
    <w:rsid w:val="00C47556"/>
    <w:rsid w:val="00C475A4"/>
    <w:rsid w:val="00C47728"/>
    <w:rsid w:val="00C4788B"/>
    <w:rsid w:val="00C479F0"/>
    <w:rsid w:val="00C47C9A"/>
    <w:rsid w:val="00C47D04"/>
    <w:rsid w:val="00C47D35"/>
    <w:rsid w:val="00C47F94"/>
    <w:rsid w:val="00C47FB1"/>
    <w:rsid w:val="00C50056"/>
    <w:rsid w:val="00C50461"/>
    <w:rsid w:val="00C504D3"/>
    <w:rsid w:val="00C50725"/>
    <w:rsid w:val="00C50939"/>
    <w:rsid w:val="00C50C32"/>
    <w:rsid w:val="00C50CF5"/>
    <w:rsid w:val="00C50DB6"/>
    <w:rsid w:val="00C50E69"/>
    <w:rsid w:val="00C50F33"/>
    <w:rsid w:val="00C511F4"/>
    <w:rsid w:val="00C51216"/>
    <w:rsid w:val="00C512A4"/>
    <w:rsid w:val="00C5144B"/>
    <w:rsid w:val="00C51551"/>
    <w:rsid w:val="00C5155B"/>
    <w:rsid w:val="00C516F1"/>
    <w:rsid w:val="00C51C5B"/>
    <w:rsid w:val="00C51EFB"/>
    <w:rsid w:val="00C51F3E"/>
    <w:rsid w:val="00C523BC"/>
    <w:rsid w:val="00C5256C"/>
    <w:rsid w:val="00C525C8"/>
    <w:rsid w:val="00C52809"/>
    <w:rsid w:val="00C5282F"/>
    <w:rsid w:val="00C52866"/>
    <w:rsid w:val="00C528EB"/>
    <w:rsid w:val="00C52B95"/>
    <w:rsid w:val="00C52BDA"/>
    <w:rsid w:val="00C52CC8"/>
    <w:rsid w:val="00C52CF0"/>
    <w:rsid w:val="00C52F9C"/>
    <w:rsid w:val="00C530C4"/>
    <w:rsid w:val="00C53134"/>
    <w:rsid w:val="00C5318A"/>
    <w:rsid w:val="00C531C1"/>
    <w:rsid w:val="00C5330F"/>
    <w:rsid w:val="00C533C3"/>
    <w:rsid w:val="00C534B2"/>
    <w:rsid w:val="00C535DE"/>
    <w:rsid w:val="00C539DB"/>
    <w:rsid w:val="00C53BF8"/>
    <w:rsid w:val="00C541D6"/>
    <w:rsid w:val="00C542CC"/>
    <w:rsid w:val="00C54349"/>
    <w:rsid w:val="00C544EE"/>
    <w:rsid w:val="00C545D5"/>
    <w:rsid w:val="00C54678"/>
    <w:rsid w:val="00C5468D"/>
    <w:rsid w:val="00C546C4"/>
    <w:rsid w:val="00C54856"/>
    <w:rsid w:val="00C549F6"/>
    <w:rsid w:val="00C54AB5"/>
    <w:rsid w:val="00C54CCD"/>
    <w:rsid w:val="00C54D0E"/>
    <w:rsid w:val="00C54D98"/>
    <w:rsid w:val="00C54EA0"/>
    <w:rsid w:val="00C55012"/>
    <w:rsid w:val="00C55014"/>
    <w:rsid w:val="00C5530B"/>
    <w:rsid w:val="00C554F9"/>
    <w:rsid w:val="00C55507"/>
    <w:rsid w:val="00C55744"/>
    <w:rsid w:val="00C557AE"/>
    <w:rsid w:val="00C5585D"/>
    <w:rsid w:val="00C55936"/>
    <w:rsid w:val="00C5597B"/>
    <w:rsid w:val="00C559F4"/>
    <w:rsid w:val="00C55A94"/>
    <w:rsid w:val="00C55AD3"/>
    <w:rsid w:val="00C55B3D"/>
    <w:rsid w:val="00C55B9C"/>
    <w:rsid w:val="00C55BD5"/>
    <w:rsid w:val="00C55D9B"/>
    <w:rsid w:val="00C5628B"/>
    <w:rsid w:val="00C562DD"/>
    <w:rsid w:val="00C5634C"/>
    <w:rsid w:val="00C56686"/>
    <w:rsid w:val="00C56704"/>
    <w:rsid w:val="00C56710"/>
    <w:rsid w:val="00C56D51"/>
    <w:rsid w:val="00C56D9E"/>
    <w:rsid w:val="00C56E54"/>
    <w:rsid w:val="00C56EAF"/>
    <w:rsid w:val="00C56EB2"/>
    <w:rsid w:val="00C5715F"/>
    <w:rsid w:val="00C57180"/>
    <w:rsid w:val="00C571AB"/>
    <w:rsid w:val="00C57349"/>
    <w:rsid w:val="00C573AA"/>
    <w:rsid w:val="00C57410"/>
    <w:rsid w:val="00C575B5"/>
    <w:rsid w:val="00C5765F"/>
    <w:rsid w:val="00C57802"/>
    <w:rsid w:val="00C578D0"/>
    <w:rsid w:val="00C57D9D"/>
    <w:rsid w:val="00C57F9D"/>
    <w:rsid w:val="00C57FE6"/>
    <w:rsid w:val="00C60194"/>
    <w:rsid w:val="00C60198"/>
    <w:rsid w:val="00C601F5"/>
    <w:rsid w:val="00C6041D"/>
    <w:rsid w:val="00C604F8"/>
    <w:rsid w:val="00C60549"/>
    <w:rsid w:val="00C60798"/>
    <w:rsid w:val="00C608D0"/>
    <w:rsid w:val="00C608E9"/>
    <w:rsid w:val="00C60C01"/>
    <w:rsid w:val="00C60D1D"/>
    <w:rsid w:val="00C60E18"/>
    <w:rsid w:val="00C60E45"/>
    <w:rsid w:val="00C60E60"/>
    <w:rsid w:val="00C60F28"/>
    <w:rsid w:val="00C610B1"/>
    <w:rsid w:val="00C611B4"/>
    <w:rsid w:val="00C612B7"/>
    <w:rsid w:val="00C6150F"/>
    <w:rsid w:val="00C615EE"/>
    <w:rsid w:val="00C617FF"/>
    <w:rsid w:val="00C61826"/>
    <w:rsid w:val="00C61B20"/>
    <w:rsid w:val="00C61B98"/>
    <w:rsid w:val="00C61C0E"/>
    <w:rsid w:val="00C61E69"/>
    <w:rsid w:val="00C61F9E"/>
    <w:rsid w:val="00C620D0"/>
    <w:rsid w:val="00C62183"/>
    <w:rsid w:val="00C623D4"/>
    <w:rsid w:val="00C62500"/>
    <w:rsid w:val="00C62709"/>
    <w:rsid w:val="00C62910"/>
    <w:rsid w:val="00C63291"/>
    <w:rsid w:val="00C632B5"/>
    <w:rsid w:val="00C634D8"/>
    <w:rsid w:val="00C63646"/>
    <w:rsid w:val="00C636B7"/>
    <w:rsid w:val="00C63A73"/>
    <w:rsid w:val="00C63B9E"/>
    <w:rsid w:val="00C63BAA"/>
    <w:rsid w:val="00C63F10"/>
    <w:rsid w:val="00C63F88"/>
    <w:rsid w:val="00C640DE"/>
    <w:rsid w:val="00C64168"/>
    <w:rsid w:val="00C641EF"/>
    <w:rsid w:val="00C64248"/>
    <w:rsid w:val="00C643A1"/>
    <w:rsid w:val="00C6450F"/>
    <w:rsid w:val="00C64885"/>
    <w:rsid w:val="00C64AED"/>
    <w:rsid w:val="00C64C2C"/>
    <w:rsid w:val="00C6544F"/>
    <w:rsid w:val="00C65673"/>
    <w:rsid w:val="00C65901"/>
    <w:rsid w:val="00C659E2"/>
    <w:rsid w:val="00C65CE0"/>
    <w:rsid w:val="00C65EE9"/>
    <w:rsid w:val="00C6600A"/>
    <w:rsid w:val="00C6640F"/>
    <w:rsid w:val="00C6643B"/>
    <w:rsid w:val="00C6680D"/>
    <w:rsid w:val="00C66897"/>
    <w:rsid w:val="00C669CE"/>
    <w:rsid w:val="00C66B71"/>
    <w:rsid w:val="00C66ED1"/>
    <w:rsid w:val="00C67085"/>
    <w:rsid w:val="00C673EE"/>
    <w:rsid w:val="00C675B1"/>
    <w:rsid w:val="00C67728"/>
    <w:rsid w:val="00C6779A"/>
    <w:rsid w:val="00C677E3"/>
    <w:rsid w:val="00C67C36"/>
    <w:rsid w:val="00C67C76"/>
    <w:rsid w:val="00C67DDB"/>
    <w:rsid w:val="00C67E5C"/>
    <w:rsid w:val="00C67EE3"/>
    <w:rsid w:val="00C67EE6"/>
    <w:rsid w:val="00C67F37"/>
    <w:rsid w:val="00C70049"/>
    <w:rsid w:val="00C70117"/>
    <w:rsid w:val="00C701C9"/>
    <w:rsid w:val="00C702F5"/>
    <w:rsid w:val="00C707BE"/>
    <w:rsid w:val="00C7080A"/>
    <w:rsid w:val="00C70870"/>
    <w:rsid w:val="00C70901"/>
    <w:rsid w:val="00C70957"/>
    <w:rsid w:val="00C70A24"/>
    <w:rsid w:val="00C70BBA"/>
    <w:rsid w:val="00C70C79"/>
    <w:rsid w:val="00C70FD2"/>
    <w:rsid w:val="00C71047"/>
    <w:rsid w:val="00C712C3"/>
    <w:rsid w:val="00C71300"/>
    <w:rsid w:val="00C71386"/>
    <w:rsid w:val="00C71464"/>
    <w:rsid w:val="00C7149D"/>
    <w:rsid w:val="00C719B8"/>
    <w:rsid w:val="00C71A7C"/>
    <w:rsid w:val="00C71BB5"/>
    <w:rsid w:val="00C71E43"/>
    <w:rsid w:val="00C72120"/>
    <w:rsid w:val="00C72273"/>
    <w:rsid w:val="00C7254C"/>
    <w:rsid w:val="00C72575"/>
    <w:rsid w:val="00C72AA2"/>
    <w:rsid w:val="00C72BEE"/>
    <w:rsid w:val="00C730EB"/>
    <w:rsid w:val="00C73105"/>
    <w:rsid w:val="00C731BE"/>
    <w:rsid w:val="00C7323D"/>
    <w:rsid w:val="00C7338A"/>
    <w:rsid w:val="00C73571"/>
    <w:rsid w:val="00C735EE"/>
    <w:rsid w:val="00C736DC"/>
    <w:rsid w:val="00C738AF"/>
    <w:rsid w:val="00C739E7"/>
    <w:rsid w:val="00C73AFE"/>
    <w:rsid w:val="00C73CE7"/>
    <w:rsid w:val="00C73D9F"/>
    <w:rsid w:val="00C7413C"/>
    <w:rsid w:val="00C7444C"/>
    <w:rsid w:val="00C744B9"/>
    <w:rsid w:val="00C749C4"/>
    <w:rsid w:val="00C74D40"/>
    <w:rsid w:val="00C750D6"/>
    <w:rsid w:val="00C7518B"/>
    <w:rsid w:val="00C7537E"/>
    <w:rsid w:val="00C75422"/>
    <w:rsid w:val="00C7548B"/>
    <w:rsid w:val="00C7582B"/>
    <w:rsid w:val="00C75C4E"/>
    <w:rsid w:val="00C75FBA"/>
    <w:rsid w:val="00C76153"/>
    <w:rsid w:val="00C76357"/>
    <w:rsid w:val="00C76464"/>
    <w:rsid w:val="00C76694"/>
    <w:rsid w:val="00C76775"/>
    <w:rsid w:val="00C76786"/>
    <w:rsid w:val="00C76A13"/>
    <w:rsid w:val="00C76B9E"/>
    <w:rsid w:val="00C76C6C"/>
    <w:rsid w:val="00C76C7B"/>
    <w:rsid w:val="00C76E46"/>
    <w:rsid w:val="00C77024"/>
    <w:rsid w:val="00C772A0"/>
    <w:rsid w:val="00C77396"/>
    <w:rsid w:val="00C773CC"/>
    <w:rsid w:val="00C773D8"/>
    <w:rsid w:val="00C7749E"/>
    <w:rsid w:val="00C77603"/>
    <w:rsid w:val="00C77754"/>
    <w:rsid w:val="00C77897"/>
    <w:rsid w:val="00C77C19"/>
    <w:rsid w:val="00C77C35"/>
    <w:rsid w:val="00C77EF2"/>
    <w:rsid w:val="00C8012D"/>
    <w:rsid w:val="00C8036E"/>
    <w:rsid w:val="00C8038C"/>
    <w:rsid w:val="00C805F9"/>
    <w:rsid w:val="00C807E3"/>
    <w:rsid w:val="00C8088B"/>
    <w:rsid w:val="00C80A63"/>
    <w:rsid w:val="00C80AAF"/>
    <w:rsid w:val="00C80D72"/>
    <w:rsid w:val="00C80E1B"/>
    <w:rsid w:val="00C81028"/>
    <w:rsid w:val="00C8154D"/>
    <w:rsid w:val="00C8187E"/>
    <w:rsid w:val="00C81936"/>
    <w:rsid w:val="00C8193F"/>
    <w:rsid w:val="00C81A6D"/>
    <w:rsid w:val="00C81BF4"/>
    <w:rsid w:val="00C81C2D"/>
    <w:rsid w:val="00C81DF2"/>
    <w:rsid w:val="00C81E2C"/>
    <w:rsid w:val="00C81E74"/>
    <w:rsid w:val="00C81EEF"/>
    <w:rsid w:val="00C81F3B"/>
    <w:rsid w:val="00C81F7C"/>
    <w:rsid w:val="00C81FFF"/>
    <w:rsid w:val="00C821C1"/>
    <w:rsid w:val="00C824AF"/>
    <w:rsid w:val="00C82528"/>
    <w:rsid w:val="00C825B8"/>
    <w:rsid w:val="00C82787"/>
    <w:rsid w:val="00C8282F"/>
    <w:rsid w:val="00C82A40"/>
    <w:rsid w:val="00C82B9F"/>
    <w:rsid w:val="00C82E0E"/>
    <w:rsid w:val="00C82E20"/>
    <w:rsid w:val="00C8310A"/>
    <w:rsid w:val="00C832E8"/>
    <w:rsid w:val="00C833DC"/>
    <w:rsid w:val="00C8343C"/>
    <w:rsid w:val="00C8346A"/>
    <w:rsid w:val="00C83502"/>
    <w:rsid w:val="00C8388B"/>
    <w:rsid w:val="00C83AA8"/>
    <w:rsid w:val="00C83B46"/>
    <w:rsid w:val="00C83C97"/>
    <w:rsid w:val="00C8400F"/>
    <w:rsid w:val="00C840D0"/>
    <w:rsid w:val="00C841DF"/>
    <w:rsid w:val="00C843A2"/>
    <w:rsid w:val="00C84495"/>
    <w:rsid w:val="00C844A6"/>
    <w:rsid w:val="00C84537"/>
    <w:rsid w:val="00C8457A"/>
    <w:rsid w:val="00C8492D"/>
    <w:rsid w:val="00C84A55"/>
    <w:rsid w:val="00C84B40"/>
    <w:rsid w:val="00C84D87"/>
    <w:rsid w:val="00C84E11"/>
    <w:rsid w:val="00C84E31"/>
    <w:rsid w:val="00C84E84"/>
    <w:rsid w:val="00C84EBA"/>
    <w:rsid w:val="00C850FE"/>
    <w:rsid w:val="00C85399"/>
    <w:rsid w:val="00C85454"/>
    <w:rsid w:val="00C85474"/>
    <w:rsid w:val="00C855B9"/>
    <w:rsid w:val="00C85AD6"/>
    <w:rsid w:val="00C85AEA"/>
    <w:rsid w:val="00C85B82"/>
    <w:rsid w:val="00C85BC4"/>
    <w:rsid w:val="00C85C19"/>
    <w:rsid w:val="00C85DC4"/>
    <w:rsid w:val="00C85EA7"/>
    <w:rsid w:val="00C85EC6"/>
    <w:rsid w:val="00C8604A"/>
    <w:rsid w:val="00C86373"/>
    <w:rsid w:val="00C8645B"/>
    <w:rsid w:val="00C864B7"/>
    <w:rsid w:val="00C865A3"/>
    <w:rsid w:val="00C865D3"/>
    <w:rsid w:val="00C865EF"/>
    <w:rsid w:val="00C86778"/>
    <w:rsid w:val="00C86882"/>
    <w:rsid w:val="00C86978"/>
    <w:rsid w:val="00C86F49"/>
    <w:rsid w:val="00C86FF5"/>
    <w:rsid w:val="00C87117"/>
    <w:rsid w:val="00C871DF"/>
    <w:rsid w:val="00C872C4"/>
    <w:rsid w:val="00C872ED"/>
    <w:rsid w:val="00C87378"/>
    <w:rsid w:val="00C873C1"/>
    <w:rsid w:val="00C87418"/>
    <w:rsid w:val="00C8766C"/>
    <w:rsid w:val="00C878C0"/>
    <w:rsid w:val="00C8798F"/>
    <w:rsid w:val="00C87B19"/>
    <w:rsid w:val="00C87C6A"/>
    <w:rsid w:val="00C87D02"/>
    <w:rsid w:val="00C87E0B"/>
    <w:rsid w:val="00C87F05"/>
    <w:rsid w:val="00C87F2D"/>
    <w:rsid w:val="00C90006"/>
    <w:rsid w:val="00C9011D"/>
    <w:rsid w:val="00C90170"/>
    <w:rsid w:val="00C9017E"/>
    <w:rsid w:val="00C90218"/>
    <w:rsid w:val="00C9027E"/>
    <w:rsid w:val="00C90373"/>
    <w:rsid w:val="00C9039F"/>
    <w:rsid w:val="00C90476"/>
    <w:rsid w:val="00C904AE"/>
    <w:rsid w:val="00C9050F"/>
    <w:rsid w:val="00C905ED"/>
    <w:rsid w:val="00C90741"/>
    <w:rsid w:val="00C90765"/>
    <w:rsid w:val="00C909D2"/>
    <w:rsid w:val="00C91137"/>
    <w:rsid w:val="00C9124C"/>
    <w:rsid w:val="00C91509"/>
    <w:rsid w:val="00C91657"/>
    <w:rsid w:val="00C91693"/>
    <w:rsid w:val="00C91817"/>
    <w:rsid w:val="00C91828"/>
    <w:rsid w:val="00C91A1E"/>
    <w:rsid w:val="00C91D9D"/>
    <w:rsid w:val="00C91E11"/>
    <w:rsid w:val="00C91F16"/>
    <w:rsid w:val="00C921CD"/>
    <w:rsid w:val="00C925E4"/>
    <w:rsid w:val="00C92831"/>
    <w:rsid w:val="00C928ED"/>
    <w:rsid w:val="00C92C69"/>
    <w:rsid w:val="00C92D73"/>
    <w:rsid w:val="00C92E43"/>
    <w:rsid w:val="00C930AF"/>
    <w:rsid w:val="00C93110"/>
    <w:rsid w:val="00C9315F"/>
    <w:rsid w:val="00C9329C"/>
    <w:rsid w:val="00C93343"/>
    <w:rsid w:val="00C934C0"/>
    <w:rsid w:val="00C934CC"/>
    <w:rsid w:val="00C935D7"/>
    <w:rsid w:val="00C93730"/>
    <w:rsid w:val="00C9377E"/>
    <w:rsid w:val="00C9387F"/>
    <w:rsid w:val="00C938E6"/>
    <w:rsid w:val="00C938F7"/>
    <w:rsid w:val="00C93B63"/>
    <w:rsid w:val="00C93B84"/>
    <w:rsid w:val="00C93C66"/>
    <w:rsid w:val="00C93CAE"/>
    <w:rsid w:val="00C93D49"/>
    <w:rsid w:val="00C93E38"/>
    <w:rsid w:val="00C941BE"/>
    <w:rsid w:val="00C942F0"/>
    <w:rsid w:val="00C9449B"/>
    <w:rsid w:val="00C94599"/>
    <w:rsid w:val="00C945E5"/>
    <w:rsid w:val="00C945F9"/>
    <w:rsid w:val="00C94943"/>
    <w:rsid w:val="00C94A71"/>
    <w:rsid w:val="00C94C67"/>
    <w:rsid w:val="00C94DBF"/>
    <w:rsid w:val="00C94F08"/>
    <w:rsid w:val="00C94F75"/>
    <w:rsid w:val="00C95168"/>
    <w:rsid w:val="00C954C7"/>
    <w:rsid w:val="00C95563"/>
    <w:rsid w:val="00C9579A"/>
    <w:rsid w:val="00C95A17"/>
    <w:rsid w:val="00C95B32"/>
    <w:rsid w:val="00C95D41"/>
    <w:rsid w:val="00C95D7C"/>
    <w:rsid w:val="00C95EBA"/>
    <w:rsid w:val="00C96074"/>
    <w:rsid w:val="00C96711"/>
    <w:rsid w:val="00C96774"/>
    <w:rsid w:val="00C96807"/>
    <w:rsid w:val="00C96814"/>
    <w:rsid w:val="00C9699D"/>
    <w:rsid w:val="00C96BA3"/>
    <w:rsid w:val="00C96DEB"/>
    <w:rsid w:val="00C970C5"/>
    <w:rsid w:val="00C97151"/>
    <w:rsid w:val="00C971B1"/>
    <w:rsid w:val="00C973A4"/>
    <w:rsid w:val="00C973E3"/>
    <w:rsid w:val="00C974C5"/>
    <w:rsid w:val="00C97633"/>
    <w:rsid w:val="00C97734"/>
    <w:rsid w:val="00C97A2D"/>
    <w:rsid w:val="00C97AF0"/>
    <w:rsid w:val="00C97DD0"/>
    <w:rsid w:val="00CA0174"/>
    <w:rsid w:val="00CA03C6"/>
    <w:rsid w:val="00CA0B2D"/>
    <w:rsid w:val="00CA0CAF"/>
    <w:rsid w:val="00CA0CF3"/>
    <w:rsid w:val="00CA0D59"/>
    <w:rsid w:val="00CA0FC8"/>
    <w:rsid w:val="00CA1219"/>
    <w:rsid w:val="00CA129F"/>
    <w:rsid w:val="00CA12D0"/>
    <w:rsid w:val="00CA137E"/>
    <w:rsid w:val="00CA15AC"/>
    <w:rsid w:val="00CA15C5"/>
    <w:rsid w:val="00CA15CB"/>
    <w:rsid w:val="00CA171A"/>
    <w:rsid w:val="00CA1F00"/>
    <w:rsid w:val="00CA2045"/>
    <w:rsid w:val="00CA209C"/>
    <w:rsid w:val="00CA263D"/>
    <w:rsid w:val="00CA281A"/>
    <w:rsid w:val="00CA2DF2"/>
    <w:rsid w:val="00CA2FAC"/>
    <w:rsid w:val="00CA31B7"/>
    <w:rsid w:val="00CA33CA"/>
    <w:rsid w:val="00CA3430"/>
    <w:rsid w:val="00CA34C7"/>
    <w:rsid w:val="00CA394C"/>
    <w:rsid w:val="00CA3D26"/>
    <w:rsid w:val="00CA4095"/>
    <w:rsid w:val="00CA42B2"/>
    <w:rsid w:val="00CA4351"/>
    <w:rsid w:val="00CA45B6"/>
    <w:rsid w:val="00CA4603"/>
    <w:rsid w:val="00CA46D2"/>
    <w:rsid w:val="00CA49F7"/>
    <w:rsid w:val="00CA4A88"/>
    <w:rsid w:val="00CA4B3E"/>
    <w:rsid w:val="00CA4CC4"/>
    <w:rsid w:val="00CA4E45"/>
    <w:rsid w:val="00CA4F52"/>
    <w:rsid w:val="00CA5038"/>
    <w:rsid w:val="00CA508E"/>
    <w:rsid w:val="00CA53CF"/>
    <w:rsid w:val="00CA556F"/>
    <w:rsid w:val="00CA563F"/>
    <w:rsid w:val="00CA569E"/>
    <w:rsid w:val="00CA590B"/>
    <w:rsid w:val="00CA5A0E"/>
    <w:rsid w:val="00CA5A63"/>
    <w:rsid w:val="00CA5A75"/>
    <w:rsid w:val="00CA5AEA"/>
    <w:rsid w:val="00CA5BEF"/>
    <w:rsid w:val="00CA5BF7"/>
    <w:rsid w:val="00CA5C79"/>
    <w:rsid w:val="00CA5CC1"/>
    <w:rsid w:val="00CA5E21"/>
    <w:rsid w:val="00CA606F"/>
    <w:rsid w:val="00CA60BA"/>
    <w:rsid w:val="00CA63BF"/>
    <w:rsid w:val="00CA63E0"/>
    <w:rsid w:val="00CA6858"/>
    <w:rsid w:val="00CA689B"/>
    <w:rsid w:val="00CA6960"/>
    <w:rsid w:val="00CA6A83"/>
    <w:rsid w:val="00CA6B24"/>
    <w:rsid w:val="00CA6C38"/>
    <w:rsid w:val="00CA6D20"/>
    <w:rsid w:val="00CA6F40"/>
    <w:rsid w:val="00CA7294"/>
    <w:rsid w:val="00CA75BC"/>
    <w:rsid w:val="00CA7628"/>
    <w:rsid w:val="00CA7632"/>
    <w:rsid w:val="00CA77EB"/>
    <w:rsid w:val="00CA7872"/>
    <w:rsid w:val="00CA789C"/>
    <w:rsid w:val="00CA78F5"/>
    <w:rsid w:val="00CA7B70"/>
    <w:rsid w:val="00CA7D33"/>
    <w:rsid w:val="00CB041C"/>
    <w:rsid w:val="00CB044C"/>
    <w:rsid w:val="00CB0455"/>
    <w:rsid w:val="00CB0504"/>
    <w:rsid w:val="00CB0554"/>
    <w:rsid w:val="00CB0637"/>
    <w:rsid w:val="00CB0901"/>
    <w:rsid w:val="00CB0A66"/>
    <w:rsid w:val="00CB0AD3"/>
    <w:rsid w:val="00CB0B92"/>
    <w:rsid w:val="00CB0BDC"/>
    <w:rsid w:val="00CB0D05"/>
    <w:rsid w:val="00CB0FCB"/>
    <w:rsid w:val="00CB1219"/>
    <w:rsid w:val="00CB1347"/>
    <w:rsid w:val="00CB1381"/>
    <w:rsid w:val="00CB1616"/>
    <w:rsid w:val="00CB1779"/>
    <w:rsid w:val="00CB187B"/>
    <w:rsid w:val="00CB1891"/>
    <w:rsid w:val="00CB1957"/>
    <w:rsid w:val="00CB1AEF"/>
    <w:rsid w:val="00CB1B57"/>
    <w:rsid w:val="00CB1D14"/>
    <w:rsid w:val="00CB1E95"/>
    <w:rsid w:val="00CB2297"/>
    <w:rsid w:val="00CB25A4"/>
    <w:rsid w:val="00CB2715"/>
    <w:rsid w:val="00CB2871"/>
    <w:rsid w:val="00CB28AB"/>
    <w:rsid w:val="00CB292E"/>
    <w:rsid w:val="00CB2B52"/>
    <w:rsid w:val="00CB2C48"/>
    <w:rsid w:val="00CB2C95"/>
    <w:rsid w:val="00CB2E35"/>
    <w:rsid w:val="00CB2E68"/>
    <w:rsid w:val="00CB2EDF"/>
    <w:rsid w:val="00CB30B8"/>
    <w:rsid w:val="00CB355F"/>
    <w:rsid w:val="00CB3647"/>
    <w:rsid w:val="00CB37B8"/>
    <w:rsid w:val="00CB3ABC"/>
    <w:rsid w:val="00CB3C2D"/>
    <w:rsid w:val="00CB3C87"/>
    <w:rsid w:val="00CB3D93"/>
    <w:rsid w:val="00CB3DE5"/>
    <w:rsid w:val="00CB3F2C"/>
    <w:rsid w:val="00CB4170"/>
    <w:rsid w:val="00CB4372"/>
    <w:rsid w:val="00CB45A1"/>
    <w:rsid w:val="00CB4602"/>
    <w:rsid w:val="00CB46BC"/>
    <w:rsid w:val="00CB488D"/>
    <w:rsid w:val="00CB4BB3"/>
    <w:rsid w:val="00CB4BD5"/>
    <w:rsid w:val="00CB4C18"/>
    <w:rsid w:val="00CB4C9A"/>
    <w:rsid w:val="00CB4D06"/>
    <w:rsid w:val="00CB4DFD"/>
    <w:rsid w:val="00CB50C5"/>
    <w:rsid w:val="00CB5103"/>
    <w:rsid w:val="00CB5112"/>
    <w:rsid w:val="00CB51F5"/>
    <w:rsid w:val="00CB5240"/>
    <w:rsid w:val="00CB549F"/>
    <w:rsid w:val="00CB5603"/>
    <w:rsid w:val="00CB57E4"/>
    <w:rsid w:val="00CB580D"/>
    <w:rsid w:val="00CB58BF"/>
    <w:rsid w:val="00CB5A7C"/>
    <w:rsid w:val="00CB5CC7"/>
    <w:rsid w:val="00CB610C"/>
    <w:rsid w:val="00CB611D"/>
    <w:rsid w:val="00CB61FC"/>
    <w:rsid w:val="00CB63FF"/>
    <w:rsid w:val="00CB655D"/>
    <w:rsid w:val="00CB677D"/>
    <w:rsid w:val="00CB6821"/>
    <w:rsid w:val="00CB6A24"/>
    <w:rsid w:val="00CB6B66"/>
    <w:rsid w:val="00CB6C6E"/>
    <w:rsid w:val="00CB70DF"/>
    <w:rsid w:val="00CB7182"/>
    <w:rsid w:val="00CB72D9"/>
    <w:rsid w:val="00CB7505"/>
    <w:rsid w:val="00CB75DE"/>
    <w:rsid w:val="00CB7739"/>
    <w:rsid w:val="00CB77DA"/>
    <w:rsid w:val="00CB7B10"/>
    <w:rsid w:val="00CB7E81"/>
    <w:rsid w:val="00CC01E3"/>
    <w:rsid w:val="00CC02EF"/>
    <w:rsid w:val="00CC03E5"/>
    <w:rsid w:val="00CC05A3"/>
    <w:rsid w:val="00CC05FC"/>
    <w:rsid w:val="00CC060F"/>
    <w:rsid w:val="00CC074C"/>
    <w:rsid w:val="00CC0937"/>
    <w:rsid w:val="00CC0D3C"/>
    <w:rsid w:val="00CC1031"/>
    <w:rsid w:val="00CC104E"/>
    <w:rsid w:val="00CC144C"/>
    <w:rsid w:val="00CC14F0"/>
    <w:rsid w:val="00CC1881"/>
    <w:rsid w:val="00CC18FA"/>
    <w:rsid w:val="00CC1B93"/>
    <w:rsid w:val="00CC1D1E"/>
    <w:rsid w:val="00CC20F4"/>
    <w:rsid w:val="00CC2456"/>
    <w:rsid w:val="00CC2568"/>
    <w:rsid w:val="00CC2570"/>
    <w:rsid w:val="00CC2578"/>
    <w:rsid w:val="00CC261A"/>
    <w:rsid w:val="00CC2887"/>
    <w:rsid w:val="00CC28CF"/>
    <w:rsid w:val="00CC29B8"/>
    <w:rsid w:val="00CC2B22"/>
    <w:rsid w:val="00CC2B6E"/>
    <w:rsid w:val="00CC2BD9"/>
    <w:rsid w:val="00CC2D75"/>
    <w:rsid w:val="00CC2E54"/>
    <w:rsid w:val="00CC2FEF"/>
    <w:rsid w:val="00CC3086"/>
    <w:rsid w:val="00CC3113"/>
    <w:rsid w:val="00CC3401"/>
    <w:rsid w:val="00CC34AB"/>
    <w:rsid w:val="00CC351E"/>
    <w:rsid w:val="00CC38CA"/>
    <w:rsid w:val="00CC3E67"/>
    <w:rsid w:val="00CC4014"/>
    <w:rsid w:val="00CC4029"/>
    <w:rsid w:val="00CC422E"/>
    <w:rsid w:val="00CC44BD"/>
    <w:rsid w:val="00CC47B5"/>
    <w:rsid w:val="00CC4E7F"/>
    <w:rsid w:val="00CC4EBC"/>
    <w:rsid w:val="00CC4F97"/>
    <w:rsid w:val="00CC5203"/>
    <w:rsid w:val="00CC5212"/>
    <w:rsid w:val="00CC53F2"/>
    <w:rsid w:val="00CC586F"/>
    <w:rsid w:val="00CC5B28"/>
    <w:rsid w:val="00CC5BA3"/>
    <w:rsid w:val="00CC5FC2"/>
    <w:rsid w:val="00CC6052"/>
    <w:rsid w:val="00CC61F7"/>
    <w:rsid w:val="00CC6210"/>
    <w:rsid w:val="00CC6227"/>
    <w:rsid w:val="00CC6525"/>
    <w:rsid w:val="00CC655F"/>
    <w:rsid w:val="00CC658A"/>
    <w:rsid w:val="00CC666D"/>
    <w:rsid w:val="00CC682C"/>
    <w:rsid w:val="00CC684E"/>
    <w:rsid w:val="00CC6984"/>
    <w:rsid w:val="00CC6DA5"/>
    <w:rsid w:val="00CC6EE5"/>
    <w:rsid w:val="00CC734E"/>
    <w:rsid w:val="00CC736F"/>
    <w:rsid w:val="00CC754F"/>
    <w:rsid w:val="00CC7701"/>
    <w:rsid w:val="00CC7790"/>
    <w:rsid w:val="00CC7843"/>
    <w:rsid w:val="00CC7AA4"/>
    <w:rsid w:val="00CC7B44"/>
    <w:rsid w:val="00CC7BBF"/>
    <w:rsid w:val="00CC7D35"/>
    <w:rsid w:val="00CC7EB9"/>
    <w:rsid w:val="00CC7FA4"/>
    <w:rsid w:val="00CC7FAC"/>
    <w:rsid w:val="00CD01CA"/>
    <w:rsid w:val="00CD0694"/>
    <w:rsid w:val="00CD09E2"/>
    <w:rsid w:val="00CD0BCA"/>
    <w:rsid w:val="00CD0BD7"/>
    <w:rsid w:val="00CD0CE2"/>
    <w:rsid w:val="00CD0DAD"/>
    <w:rsid w:val="00CD1194"/>
    <w:rsid w:val="00CD11FE"/>
    <w:rsid w:val="00CD13E7"/>
    <w:rsid w:val="00CD143B"/>
    <w:rsid w:val="00CD14CB"/>
    <w:rsid w:val="00CD17C9"/>
    <w:rsid w:val="00CD1A2A"/>
    <w:rsid w:val="00CD1AB2"/>
    <w:rsid w:val="00CD1B2C"/>
    <w:rsid w:val="00CD1C60"/>
    <w:rsid w:val="00CD1E1B"/>
    <w:rsid w:val="00CD1F08"/>
    <w:rsid w:val="00CD1F32"/>
    <w:rsid w:val="00CD1FAE"/>
    <w:rsid w:val="00CD205E"/>
    <w:rsid w:val="00CD2240"/>
    <w:rsid w:val="00CD224C"/>
    <w:rsid w:val="00CD230D"/>
    <w:rsid w:val="00CD233B"/>
    <w:rsid w:val="00CD24B7"/>
    <w:rsid w:val="00CD24BA"/>
    <w:rsid w:val="00CD2556"/>
    <w:rsid w:val="00CD25B3"/>
    <w:rsid w:val="00CD26E8"/>
    <w:rsid w:val="00CD2887"/>
    <w:rsid w:val="00CD2A21"/>
    <w:rsid w:val="00CD2ADC"/>
    <w:rsid w:val="00CD2B16"/>
    <w:rsid w:val="00CD2C33"/>
    <w:rsid w:val="00CD2D9F"/>
    <w:rsid w:val="00CD2DE5"/>
    <w:rsid w:val="00CD2E36"/>
    <w:rsid w:val="00CD317B"/>
    <w:rsid w:val="00CD324D"/>
    <w:rsid w:val="00CD33AC"/>
    <w:rsid w:val="00CD33F9"/>
    <w:rsid w:val="00CD342B"/>
    <w:rsid w:val="00CD3ABF"/>
    <w:rsid w:val="00CD3BF9"/>
    <w:rsid w:val="00CD3D31"/>
    <w:rsid w:val="00CD3D77"/>
    <w:rsid w:val="00CD3F23"/>
    <w:rsid w:val="00CD4102"/>
    <w:rsid w:val="00CD41D1"/>
    <w:rsid w:val="00CD424F"/>
    <w:rsid w:val="00CD4283"/>
    <w:rsid w:val="00CD42E9"/>
    <w:rsid w:val="00CD44C3"/>
    <w:rsid w:val="00CD4582"/>
    <w:rsid w:val="00CD4650"/>
    <w:rsid w:val="00CD4B2F"/>
    <w:rsid w:val="00CD4CB4"/>
    <w:rsid w:val="00CD4D73"/>
    <w:rsid w:val="00CD4FAB"/>
    <w:rsid w:val="00CD4FB5"/>
    <w:rsid w:val="00CD50DA"/>
    <w:rsid w:val="00CD518B"/>
    <w:rsid w:val="00CD539E"/>
    <w:rsid w:val="00CD5480"/>
    <w:rsid w:val="00CD54DE"/>
    <w:rsid w:val="00CD556E"/>
    <w:rsid w:val="00CD577F"/>
    <w:rsid w:val="00CD5A25"/>
    <w:rsid w:val="00CD5E12"/>
    <w:rsid w:val="00CD5E32"/>
    <w:rsid w:val="00CD5F7C"/>
    <w:rsid w:val="00CD5F9D"/>
    <w:rsid w:val="00CD612F"/>
    <w:rsid w:val="00CD62D6"/>
    <w:rsid w:val="00CD63CF"/>
    <w:rsid w:val="00CD64F7"/>
    <w:rsid w:val="00CD654A"/>
    <w:rsid w:val="00CD65FB"/>
    <w:rsid w:val="00CD6614"/>
    <w:rsid w:val="00CD6646"/>
    <w:rsid w:val="00CD6711"/>
    <w:rsid w:val="00CD67C1"/>
    <w:rsid w:val="00CD6ACC"/>
    <w:rsid w:val="00CD6B82"/>
    <w:rsid w:val="00CD6CB7"/>
    <w:rsid w:val="00CD6F34"/>
    <w:rsid w:val="00CD6F80"/>
    <w:rsid w:val="00CD711D"/>
    <w:rsid w:val="00CD71EC"/>
    <w:rsid w:val="00CD7389"/>
    <w:rsid w:val="00CD73BB"/>
    <w:rsid w:val="00CD7403"/>
    <w:rsid w:val="00CD76F2"/>
    <w:rsid w:val="00CD786B"/>
    <w:rsid w:val="00CD796A"/>
    <w:rsid w:val="00CD7DCB"/>
    <w:rsid w:val="00CD7F76"/>
    <w:rsid w:val="00CE0231"/>
    <w:rsid w:val="00CE0289"/>
    <w:rsid w:val="00CE02AD"/>
    <w:rsid w:val="00CE0478"/>
    <w:rsid w:val="00CE0542"/>
    <w:rsid w:val="00CE055C"/>
    <w:rsid w:val="00CE05BA"/>
    <w:rsid w:val="00CE05F2"/>
    <w:rsid w:val="00CE0679"/>
    <w:rsid w:val="00CE07BA"/>
    <w:rsid w:val="00CE08B6"/>
    <w:rsid w:val="00CE08C4"/>
    <w:rsid w:val="00CE09A3"/>
    <w:rsid w:val="00CE0BBD"/>
    <w:rsid w:val="00CE0F8D"/>
    <w:rsid w:val="00CE1100"/>
    <w:rsid w:val="00CE14FE"/>
    <w:rsid w:val="00CE1958"/>
    <w:rsid w:val="00CE1A67"/>
    <w:rsid w:val="00CE1E1D"/>
    <w:rsid w:val="00CE1E28"/>
    <w:rsid w:val="00CE1EDA"/>
    <w:rsid w:val="00CE1F3B"/>
    <w:rsid w:val="00CE2222"/>
    <w:rsid w:val="00CE2349"/>
    <w:rsid w:val="00CE27A8"/>
    <w:rsid w:val="00CE28AF"/>
    <w:rsid w:val="00CE2BF5"/>
    <w:rsid w:val="00CE2D0B"/>
    <w:rsid w:val="00CE2E50"/>
    <w:rsid w:val="00CE2EB6"/>
    <w:rsid w:val="00CE2F0D"/>
    <w:rsid w:val="00CE31C6"/>
    <w:rsid w:val="00CE3477"/>
    <w:rsid w:val="00CE386E"/>
    <w:rsid w:val="00CE3B3D"/>
    <w:rsid w:val="00CE3C2C"/>
    <w:rsid w:val="00CE3C41"/>
    <w:rsid w:val="00CE3F5C"/>
    <w:rsid w:val="00CE3F63"/>
    <w:rsid w:val="00CE4360"/>
    <w:rsid w:val="00CE466B"/>
    <w:rsid w:val="00CE4C72"/>
    <w:rsid w:val="00CE4CBF"/>
    <w:rsid w:val="00CE4F6F"/>
    <w:rsid w:val="00CE504F"/>
    <w:rsid w:val="00CE514E"/>
    <w:rsid w:val="00CE517A"/>
    <w:rsid w:val="00CE51E0"/>
    <w:rsid w:val="00CE5335"/>
    <w:rsid w:val="00CE53AD"/>
    <w:rsid w:val="00CE5BDA"/>
    <w:rsid w:val="00CE5DBF"/>
    <w:rsid w:val="00CE5E8D"/>
    <w:rsid w:val="00CE5EE4"/>
    <w:rsid w:val="00CE60C3"/>
    <w:rsid w:val="00CE60DE"/>
    <w:rsid w:val="00CE6227"/>
    <w:rsid w:val="00CE6527"/>
    <w:rsid w:val="00CE6634"/>
    <w:rsid w:val="00CE66B4"/>
    <w:rsid w:val="00CE6895"/>
    <w:rsid w:val="00CE6A7B"/>
    <w:rsid w:val="00CE7283"/>
    <w:rsid w:val="00CE73E0"/>
    <w:rsid w:val="00CE77BE"/>
    <w:rsid w:val="00CE7AF7"/>
    <w:rsid w:val="00CE7B9B"/>
    <w:rsid w:val="00CE7C94"/>
    <w:rsid w:val="00CE7CD8"/>
    <w:rsid w:val="00CF001F"/>
    <w:rsid w:val="00CF0194"/>
    <w:rsid w:val="00CF04F1"/>
    <w:rsid w:val="00CF06F7"/>
    <w:rsid w:val="00CF0813"/>
    <w:rsid w:val="00CF085B"/>
    <w:rsid w:val="00CF09F3"/>
    <w:rsid w:val="00CF0D5E"/>
    <w:rsid w:val="00CF0D7A"/>
    <w:rsid w:val="00CF120D"/>
    <w:rsid w:val="00CF14BD"/>
    <w:rsid w:val="00CF1523"/>
    <w:rsid w:val="00CF163C"/>
    <w:rsid w:val="00CF1B3B"/>
    <w:rsid w:val="00CF1B4C"/>
    <w:rsid w:val="00CF1BF5"/>
    <w:rsid w:val="00CF1FF2"/>
    <w:rsid w:val="00CF20BB"/>
    <w:rsid w:val="00CF21DA"/>
    <w:rsid w:val="00CF2498"/>
    <w:rsid w:val="00CF249C"/>
    <w:rsid w:val="00CF28AC"/>
    <w:rsid w:val="00CF2A57"/>
    <w:rsid w:val="00CF2C75"/>
    <w:rsid w:val="00CF2DA2"/>
    <w:rsid w:val="00CF2DF8"/>
    <w:rsid w:val="00CF300C"/>
    <w:rsid w:val="00CF3030"/>
    <w:rsid w:val="00CF31F5"/>
    <w:rsid w:val="00CF332E"/>
    <w:rsid w:val="00CF33D6"/>
    <w:rsid w:val="00CF3451"/>
    <w:rsid w:val="00CF35AF"/>
    <w:rsid w:val="00CF35F4"/>
    <w:rsid w:val="00CF36BC"/>
    <w:rsid w:val="00CF3747"/>
    <w:rsid w:val="00CF374F"/>
    <w:rsid w:val="00CF3A65"/>
    <w:rsid w:val="00CF3B23"/>
    <w:rsid w:val="00CF3C6C"/>
    <w:rsid w:val="00CF3CE8"/>
    <w:rsid w:val="00CF3EA0"/>
    <w:rsid w:val="00CF3F7E"/>
    <w:rsid w:val="00CF4363"/>
    <w:rsid w:val="00CF4826"/>
    <w:rsid w:val="00CF48A8"/>
    <w:rsid w:val="00CF4979"/>
    <w:rsid w:val="00CF499D"/>
    <w:rsid w:val="00CF4ABB"/>
    <w:rsid w:val="00CF4B12"/>
    <w:rsid w:val="00CF4D9F"/>
    <w:rsid w:val="00CF4E8C"/>
    <w:rsid w:val="00CF5092"/>
    <w:rsid w:val="00CF512F"/>
    <w:rsid w:val="00CF52D2"/>
    <w:rsid w:val="00CF531E"/>
    <w:rsid w:val="00CF5358"/>
    <w:rsid w:val="00CF53C4"/>
    <w:rsid w:val="00CF5470"/>
    <w:rsid w:val="00CF555E"/>
    <w:rsid w:val="00CF5665"/>
    <w:rsid w:val="00CF59C4"/>
    <w:rsid w:val="00CF5BE3"/>
    <w:rsid w:val="00CF5C84"/>
    <w:rsid w:val="00CF603D"/>
    <w:rsid w:val="00CF60E2"/>
    <w:rsid w:val="00CF61A9"/>
    <w:rsid w:val="00CF620E"/>
    <w:rsid w:val="00CF621D"/>
    <w:rsid w:val="00CF622A"/>
    <w:rsid w:val="00CF6268"/>
    <w:rsid w:val="00CF63D2"/>
    <w:rsid w:val="00CF643A"/>
    <w:rsid w:val="00CF646F"/>
    <w:rsid w:val="00CF674B"/>
    <w:rsid w:val="00CF675E"/>
    <w:rsid w:val="00CF68F9"/>
    <w:rsid w:val="00CF6923"/>
    <w:rsid w:val="00CF69AA"/>
    <w:rsid w:val="00CF6A57"/>
    <w:rsid w:val="00CF6B5E"/>
    <w:rsid w:val="00CF6CB4"/>
    <w:rsid w:val="00CF6D48"/>
    <w:rsid w:val="00CF6E84"/>
    <w:rsid w:val="00CF6ED6"/>
    <w:rsid w:val="00CF6EFB"/>
    <w:rsid w:val="00CF6F5E"/>
    <w:rsid w:val="00CF6FA9"/>
    <w:rsid w:val="00CF7122"/>
    <w:rsid w:val="00CF72A1"/>
    <w:rsid w:val="00CF72F1"/>
    <w:rsid w:val="00CF7350"/>
    <w:rsid w:val="00CF73A2"/>
    <w:rsid w:val="00CF74E1"/>
    <w:rsid w:val="00CF75E9"/>
    <w:rsid w:val="00CF7682"/>
    <w:rsid w:val="00CF773C"/>
    <w:rsid w:val="00CF7782"/>
    <w:rsid w:val="00CF7886"/>
    <w:rsid w:val="00CF7E76"/>
    <w:rsid w:val="00D00194"/>
    <w:rsid w:val="00D001BC"/>
    <w:rsid w:val="00D00263"/>
    <w:rsid w:val="00D0036C"/>
    <w:rsid w:val="00D003DD"/>
    <w:rsid w:val="00D006D8"/>
    <w:rsid w:val="00D00B75"/>
    <w:rsid w:val="00D00D1E"/>
    <w:rsid w:val="00D00EB0"/>
    <w:rsid w:val="00D0117B"/>
    <w:rsid w:val="00D011DD"/>
    <w:rsid w:val="00D01295"/>
    <w:rsid w:val="00D0138A"/>
    <w:rsid w:val="00D01581"/>
    <w:rsid w:val="00D016E1"/>
    <w:rsid w:val="00D018C6"/>
    <w:rsid w:val="00D0197A"/>
    <w:rsid w:val="00D0197F"/>
    <w:rsid w:val="00D019B7"/>
    <w:rsid w:val="00D01AB2"/>
    <w:rsid w:val="00D01E0B"/>
    <w:rsid w:val="00D01FB3"/>
    <w:rsid w:val="00D01FBB"/>
    <w:rsid w:val="00D0231F"/>
    <w:rsid w:val="00D0237F"/>
    <w:rsid w:val="00D026E4"/>
    <w:rsid w:val="00D027CB"/>
    <w:rsid w:val="00D02A39"/>
    <w:rsid w:val="00D02A5D"/>
    <w:rsid w:val="00D02B6B"/>
    <w:rsid w:val="00D03094"/>
    <w:rsid w:val="00D03193"/>
    <w:rsid w:val="00D03265"/>
    <w:rsid w:val="00D03276"/>
    <w:rsid w:val="00D03446"/>
    <w:rsid w:val="00D0354C"/>
    <w:rsid w:val="00D0377C"/>
    <w:rsid w:val="00D038B4"/>
    <w:rsid w:val="00D039A6"/>
    <w:rsid w:val="00D03B51"/>
    <w:rsid w:val="00D03BC8"/>
    <w:rsid w:val="00D03C94"/>
    <w:rsid w:val="00D03CBD"/>
    <w:rsid w:val="00D03D5C"/>
    <w:rsid w:val="00D03F3D"/>
    <w:rsid w:val="00D0432A"/>
    <w:rsid w:val="00D044C2"/>
    <w:rsid w:val="00D04549"/>
    <w:rsid w:val="00D04634"/>
    <w:rsid w:val="00D0463B"/>
    <w:rsid w:val="00D04697"/>
    <w:rsid w:val="00D048E7"/>
    <w:rsid w:val="00D04A26"/>
    <w:rsid w:val="00D04CC2"/>
    <w:rsid w:val="00D04CE7"/>
    <w:rsid w:val="00D050C7"/>
    <w:rsid w:val="00D05209"/>
    <w:rsid w:val="00D052AF"/>
    <w:rsid w:val="00D0536E"/>
    <w:rsid w:val="00D05521"/>
    <w:rsid w:val="00D0554D"/>
    <w:rsid w:val="00D05608"/>
    <w:rsid w:val="00D05638"/>
    <w:rsid w:val="00D05819"/>
    <w:rsid w:val="00D05906"/>
    <w:rsid w:val="00D059B0"/>
    <w:rsid w:val="00D05AC6"/>
    <w:rsid w:val="00D05AF0"/>
    <w:rsid w:val="00D05D62"/>
    <w:rsid w:val="00D05D8B"/>
    <w:rsid w:val="00D05E48"/>
    <w:rsid w:val="00D05E96"/>
    <w:rsid w:val="00D05FCF"/>
    <w:rsid w:val="00D060EF"/>
    <w:rsid w:val="00D0618A"/>
    <w:rsid w:val="00D061B3"/>
    <w:rsid w:val="00D06297"/>
    <w:rsid w:val="00D066E0"/>
    <w:rsid w:val="00D06A62"/>
    <w:rsid w:val="00D06BCC"/>
    <w:rsid w:val="00D06DA3"/>
    <w:rsid w:val="00D06DA9"/>
    <w:rsid w:val="00D06F16"/>
    <w:rsid w:val="00D07122"/>
    <w:rsid w:val="00D07477"/>
    <w:rsid w:val="00D07663"/>
    <w:rsid w:val="00D07A3E"/>
    <w:rsid w:val="00D07ACE"/>
    <w:rsid w:val="00D07AD9"/>
    <w:rsid w:val="00D07B62"/>
    <w:rsid w:val="00D07C38"/>
    <w:rsid w:val="00D07C6B"/>
    <w:rsid w:val="00D07DD5"/>
    <w:rsid w:val="00D07EF6"/>
    <w:rsid w:val="00D1036E"/>
    <w:rsid w:val="00D10392"/>
    <w:rsid w:val="00D10421"/>
    <w:rsid w:val="00D104F3"/>
    <w:rsid w:val="00D1059B"/>
    <w:rsid w:val="00D106C6"/>
    <w:rsid w:val="00D10731"/>
    <w:rsid w:val="00D1080B"/>
    <w:rsid w:val="00D108EF"/>
    <w:rsid w:val="00D10A90"/>
    <w:rsid w:val="00D10B52"/>
    <w:rsid w:val="00D10C02"/>
    <w:rsid w:val="00D10CA1"/>
    <w:rsid w:val="00D10DC0"/>
    <w:rsid w:val="00D10EE2"/>
    <w:rsid w:val="00D10FEA"/>
    <w:rsid w:val="00D11167"/>
    <w:rsid w:val="00D11460"/>
    <w:rsid w:val="00D116E1"/>
    <w:rsid w:val="00D11D1F"/>
    <w:rsid w:val="00D11D28"/>
    <w:rsid w:val="00D11E51"/>
    <w:rsid w:val="00D11F72"/>
    <w:rsid w:val="00D12524"/>
    <w:rsid w:val="00D1285C"/>
    <w:rsid w:val="00D1298A"/>
    <w:rsid w:val="00D12BF0"/>
    <w:rsid w:val="00D12E9E"/>
    <w:rsid w:val="00D13285"/>
    <w:rsid w:val="00D133A4"/>
    <w:rsid w:val="00D13456"/>
    <w:rsid w:val="00D134D8"/>
    <w:rsid w:val="00D135C7"/>
    <w:rsid w:val="00D135FB"/>
    <w:rsid w:val="00D13673"/>
    <w:rsid w:val="00D13848"/>
    <w:rsid w:val="00D139EC"/>
    <w:rsid w:val="00D13A7C"/>
    <w:rsid w:val="00D13B4B"/>
    <w:rsid w:val="00D13CAE"/>
    <w:rsid w:val="00D13EB9"/>
    <w:rsid w:val="00D140CD"/>
    <w:rsid w:val="00D143CD"/>
    <w:rsid w:val="00D14517"/>
    <w:rsid w:val="00D14703"/>
    <w:rsid w:val="00D149FA"/>
    <w:rsid w:val="00D14E9E"/>
    <w:rsid w:val="00D14FF0"/>
    <w:rsid w:val="00D15014"/>
    <w:rsid w:val="00D1537D"/>
    <w:rsid w:val="00D15402"/>
    <w:rsid w:val="00D15688"/>
    <w:rsid w:val="00D1572A"/>
    <w:rsid w:val="00D1584D"/>
    <w:rsid w:val="00D15ACF"/>
    <w:rsid w:val="00D15AF2"/>
    <w:rsid w:val="00D15B3B"/>
    <w:rsid w:val="00D15CD8"/>
    <w:rsid w:val="00D15E88"/>
    <w:rsid w:val="00D15F32"/>
    <w:rsid w:val="00D15F5A"/>
    <w:rsid w:val="00D15FA6"/>
    <w:rsid w:val="00D160DD"/>
    <w:rsid w:val="00D16241"/>
    <w:rsid w:val="00D1625B"/>
    <w:rsid w:val="00D16282"/>
    <w:rsid w:val="00D16362"/>
    <w:rsid w:val="00D163BE"/>
    <w:rsid w:val="00D16477"/>
    <w:rsid w:val="00D164BD"/>
    <w:rsid w:val="00D16689"/>
    <w:rsid w:val="00D166C0"/>
    <w:rsid w:val="00D1679F"/>
    <w:rsid w:val="00D16827"/>
    <w:rsid w:val="00D16881"/>
    <w:rsid w:val="00D16C42"/>
    <w:rsid w:val="00D16D01"/>
    <w:rsid w:val="00D16D5C"/>
    <w:rsid w:val="00D17243"/>
    <w:rsid w:val="00D174AE"/>
    <w:rsid w:val="00D1754F"/>
    <w:rsid w:val="00D175B3"/>
    <w:rsid w:val="00D1774E"/>
    <w:rsid w:val="00D1781C"/>
    <w:rsid w:val="00D1787D"/>
    <w:rsid w:val="00D17C30"/>
    <w:rsid w:val="00D17CDD"/>
    <w:rsid w:val="00D17F0A"/>
    <w:rsid w:val="00D205C5"/>
    <w:rsid w:val="00D20A5A"/>
    <w:rsid w:val="00D20D2B"/>
    <w:rsid w:val="00D20E8B"/>
    <w:rsid w:val="00D21265"/>
    <w:rsid w:val="00D21535"/>
    <w:rsid w:val="00D21584"/>
    <w:rsid w:val="00D2158A"/>
    <w:rsid w:val="00D216D2"/>
    <w:rsid w:val="00D219E8"/>
    <w:rsid w:val="00D21B26"/>
    <w:rsid w:val="00D21BDB"/>
    <w:rsid w:val="00D21E73"/>
    <w:rsid w:val="00D21EC1"/>
    <w:rsid w:val="00D220E2"/>
    <w:rsid w:val="00D22106"/>
    <w:rsid w:val="00D2227C"/>
    <w:rsid w:val="00D22593"/>
    <w:rsid w:val="00D22783"/>
    <w:rsid w:val="00D2279B"/>
    <w:rsid w:val="00D227BB"/>
    <w:rsid w:val="00D22816"/>
    <w:rsid w:val="00D22A76"/>
    <w:rsid w:val="00D22C34"/>
    <w:rsid w:val="00D22CE9"/>
    <w:rsid w:val="00D22DA9"/>
    <w:rsid w:val="00D22ED5"/>
    <w:rsid w:val="00D22F59"/>
    <w:rsid w:val="00D230FF"/>
    <w:rsid w:val="00D23219"/>
    <w:rsid w:val="00D232A9"/>
    <w:rsid w:val="00D2334F"/>
    <w:rsid w:val="00D235CC"/>
    <w:rsid w:val="00D23701"/>
    <w:rsid w:val="00D23856"/>
    <w:rsid w:val="00D23886"/>
    <w:rsid w:val="00D2398A"/>
    <w:rsid w:val="00D23A30"/>
    <w:rsid w:val="00D23A8C"/>
    <w:rsid w:val="00D23BB8"/>
    <w:rsid w:val="00D23C44"/>
    <w:rsid w:val="00D23DD8"/>
    <w:rsid w:val="00D241A8"/>
    <w:rsid w:val="00D241C3"/>
    <w:rsid w:val="00D24302"/>
    <w:rsid w:val="00D244A0"/>
    <w:rsid w:val="00D24587"/>
    <w:rsid w:val="00D248F3"/>
    <w:rsid w:val="00D2495C"/>
    <w:rsid w:val="00D24965"/>
    <w:rsid w:val="00D249C7"/>
    <w:rsid w:val="00D249C8"/>
    <w:rsid w:val="00D24B80"/>
    <w:rsid w:val="00D24D0D"/>
    <w:rsid w:val="00D24DD4"/>
    <w:rsid w:val="00D24EC1"/>
    <w:rsid w:val="00D251F3"/>
    <w:rsid w:val="00D25368"/>
    <w:rsid w:val="00D25387"/>
    <w:rsid w:val="00D25390"/>
    <w:rsid w:val="00D2548B"/>
    <w:rsid w:val="00D2550C"/>
    <w:rsid w:val="00D255CD"/>
    <w:rsid w:val="00D2565B"/>
    <w:rsid w:val="00D25726"/>
    <w:rsid w:val="00D25983"/>
    <w:rsid w:val="00D25B66"/>
    <w:rsid w:val="00D25D93"/>
    <w:rsid w:val="00D264A0"/>
    <w:rsid w:val="00D26522"/>
    <w:rsid w:val="00D26535"/>
    <w:rsid w:val="00D26555"/>
    <w:rsid w:val="00D268B4"/>
    <w:rsid w:val="00D268BC"/>
    <w:rsid w:val="00D268CD"/>
    <w:rsid w:val="00D2695B"/>
    <w:rsid w:val="00D26B9D"/>
    <w:rsid w:val="00D26C09"/>
    <w:rsid w:val="00D26D3C"/>
    <w:rsid w:val="00D26DD0"/>
    <w:rsid w:val="00D26F7F"/>
    <w:rsid w:val="00D27004"/>
    <w:rsid w:val="00D2721D"/>
    <w:rsid w:val="00D27422"/>
    <w:rsid w:val="00D274B4"/>
    <w:rsid w:val="00D275A4"/>
    <w:rsid w:val="00D275F2"/>
    <w:rsid w:val="00D276BA"/>
    <w:rsid w:val="00D277A3"/>
    <w:rsid w:val="00D27800"/>
    <w:rsid w:val="00D27832"/>
    <w:rsid w:val="00D27877"/>
    <w:rsid w:val="00D278AA"/>
    <w:rsid w:val="00D278E0"/>
    <w:rsid w:val="00D27B25"/>
    <w:rsid w:val="00D27C55"/>
    <w:rsid w:val="00D27CDA"/>
    <w:rsid w:val="00D27CEB"/>
    <w:rsid w:val="00D27DDC"/>
    <w:rsid w:val="00D300DC"/>
    <w:rsid w:val="00D302A9"/>
    <w:rsid w:val="00D30723"/>
    <w:rsid w:val="00D307E7"/>
    <w:rsid w:val="00D30A7B"/>
    <w:rsid w:val="00D30ACF"/>
    <w:rsid w:val="00D3103D"/>
    <w:rsid w:val="00D31101"/>
    <w:rsid w:val="00D3115A"/>
    <w:rsid w:val="00D311AE"/>
    <w:rsid w:val="00D31237"/>
    <w:rsid w:val="00D313E4"/>
    <w:rsid w:val="00D31AEF"/>
    <w:rsid w:val="00D31C83"/>
    <w:rsid w:val="00D31F91"/>
    <w:rsid w:val="00D32113"/>
    <w:rsid w:val="00D3226D"/>
    <w:rsid w:val="00D32496"/>
    <w:rsid w:val="00D3252C"/>
    <w:rsid w:val="00D3298D"/>
    <w:rsid w:val="00D329A6"/>
    <w:rsid w:val="00D32D55"/>
    <w:rsid w:val="00D32EE0"/>
    <w:rsid w:val="00D33015"/>
    <w:rsid w:val="00D33243"/>
    <w:rsid w:val="00D33396"/>
    <w:rsid w:val="00D338F3"/>
    <w:rsid w:val="00D33901"/>
    <w:rsid w:val="00D33903"/>
    <w:rsid w:val="00D339DE"/>
    <w:rsid w:val="00D33A91"/>
    <w:rsid w:val="00D33EB8"/>
    <w:rsid w:val="00D33F98"/>
    <w:rsid w:val="00D33FBA"/>
    <w:rsid w:val="00D341D2"/>
    <w:rsid w:val="00D34772"/>
    <w:rsid w:val="00D3477E"/>
    <w:rsid w:val="00D34B2C"/>
    <w:rsid w:val="00D34DEE"/>
    <w:rsid w:val="00D34E24"/>
    <w:rsid w:val="00D34EB8"/>
    <w:rsid w:val="00D353AC"/>
    <w:rsid w:val="00D354FB"/>
    <w:rsid w:val="00D35580"/>
    <w:rsid w:val="00D35B5E"/>
    <w:rsid w:val="00D35C61"/>
    <w:rsid w:val="00D35F1A"/>
    <w:rsid w:val="00D36007"/>
    <w:rsid w:val="00D36029"/>
    <w:rsid w:val="00D360FB"/>
    <w:rsid w:val="00D36114"/>
    <w:rsid w:val="00D36251"/>
    <w:rsid w:val="00D3628C"/>
    <w:rsid w:val="00D362F8"/>
    <w:rsid w:val="00D367A4"/>
    <w:rsid w:val="00D367BD"/>
    <w:rsid w:val="00D36802"/>
    <w:rsid w:val="00D36890"/>
    <w:rsid w:val="00D36A4F"/>
    <w:rsid w:val="00D36BD6"/>
    <w:rsid w:val="00D36D09"/>
    <w:rsid w:val="00D36E1A"/>
    <w:rsid w:val="00D36E64"/>
    <w:rsid w:val="00D36E88"/>
    <w:rsid w:val="00D36EB0"/>
    <w:rsid w:val="00D37029"/>
    <w:rsid w:val="00D374F1"/>
    <w:rsid w:val="00D375B3"/>
    <w:rsid w:val="00D376C0"/>
    <w:rsid w:val="00D377CF"/>
    <w:rsid w:val="00D37821"/>
    <w:rsid w:val="00D3793D"/>
    <w:rsid w:val="00D37978"/>
    <w:rsid w:val="00D37979"/>
    <w:rsid w:val="00D37A65"/>
    <w:rsid w:val="00D37CEE"/>
    <w:rsid w:val="00D37DE4"/>
    <w:rsid w:val="00D37E10"/>
    <w:rsid w:val="00D37E21"/>
    <w:rsid w:val="00D40244"/>
    <w:rsid w:val="00D4074F"/>
    <w:rsid w:val="00D40888"/>
    <w:rsid w:val="00D408C5"/>
    <w:rsid w:val="00D41014"/>
    <w:rsid w:val="00D411EF"/>
    <w:rsid w:val="00D4136F"/>
    <w:rsid w:val="00D414A9"/>
    <w:rsid w:val="00D41600"/>
    <w:rsid w:val="00D41664"/>
    <w:rsid w:val="00D4190D"/>
    <w:rsid w:val="00D420E4"/>
    <w:rsid w:val="00D42498"/>
    <w:rsid w:val="00D424B8"/>
    <w:rsid w:val="00D424E4"/>
    <w:rsid w:val="00D4264A"/>
    <w:rsid w:val="00D426C4"/>
    <w:rsid w:val="00D4279F"/>
    <w:rsid w:val="00D42876"/>
    <w:rsid w:val="00D42AF4"/>
    <w:rsid w:val="00D42B18"/>
    <w:rsid w:val="00D42B80"/>
    <w:rsid w:val="00D42E6D"/>
    <w:rsid w:val="00D4313E"/>
    <w:rsid w:val="00D434F0"/>
    <w:rsid w:val="00D43A1D"/>
    <w:rsid w:val="00D43BEF"/>
    <w:rsid w:val="00D43BFE"/>
    <w:rsid w:val="00D43C05"/>
    <w:rsid w:val="00D43C41"/>
    <w:rsid w:val="00D43FAD"/>
    <w:rsid w:val="00D44097"/>
    <w:rsid w:val="00D440EC"/>
    <w:rsid w:val="00D4456C"/>
    <w:rsid w:val="00D4482C"/>
    <w:rsid w:val="00D44866"/>
    <w:rsid w:val="00D448E2"/>
    <w:rsid w:val="00D449ED"/>
    <w:rsid w:val="00D44B8C"/>
    <w:rsid w:val="00D44C82"/>
    <w:rsid w:val="00D44E34"/>
    <w:rsid w:val="00D44E5E"/>
    <w:rsid w:val="00D44F56"/>
    <w:rsid w:val="00D44F75"/>
    <w:rsid w:val="00D45054"/>
    <w:rsid w:val="00D450B6"/>
    <w:rsid w:val="00D4517F"/>
    <w:rsid w:val="00D452D3"/>
    <w:rsid w:val="00D452FE"/>
    <w:rsid w:val="00D45644"/>
    <w:rsid w:val="00D4583D"/>
    <w:rsid w:val="00D45A16"/>
    <w:rsid w:val="00D45ACA"/>
    <w:rsid w:val="00D45C0B"/>
    <w:rsid w:val="00D45D75"/>
    <w:rsid w:val="00D45E8B"/>
    <w:rsid w:val="00D45FD5"/>
    <w:rsid w:val="00D46028"/>
    <w:rsid w:val="00D46179"/>
    <w:rsid w:val="00D46321"/>
    <w:rsid w:val="00D46567"/>
    <w:rsid w:val="00D46964"/>
    <w:rsid w:val="00D46AF6"/>
    <w:rsid w:val="00D46DFC"/>
    <w:rsid w:val="00D4703A"/>
    <w:rsid w:val="00D471D5"/>
    <w:rsid w:val="00D472EE"/>
    <w:rsid w:val="00D4739D"/>
    <w:rsid w:val="00D47424"/>
    <w:rsid w:val="00D4758A"/>
    <w:rsid w:val="00D47AC9"/>
    <w:rsid w:val="00D47AE6"/>
    <w:rsid w:val="00D47DC8"/>
    <w:rsid w:val="00D50004"/>
    <w:rsid w:val="00D50030"/>
    <w:rsid w:val="00D50038"/>
    <w:rsid w:val="00D50304"/>
    <w:rsid w:val="00D503FD"/>
    <w:rsid w:val="00D50636"/>
    <w:rsid w:val="00D5065F"/>
    <w:rsid w:val="00D50788"/>
    <w:rsid w:val="00D50967"/>
    <w:rsid w:val="00D50C07"/>
    <w:rsid w:val="00D50D53"/>
    <w:rsid w:val="00D50DD8"/>
    <w:rsid w:val="00D50E53"/>
    <w:rsid w:val="00D50F96"/>
    <w:rsid w:val="00D50FD9"/>
    <w:rsid w:val="00D51145"/>
    <w:rsid w:val="00D5116B"/>
    <w:rsid w:val="00D51245"/>
    <w:rsid w:val="00D51383"/>
    <w:rsid w:val="00D5138F"/>
    <w:rsid w:val="00D513B0"/>
    <w:rsid w:val="00D51444"/>
    <w:rsid w:val="00D51896"/>
    <w:rsid w:val="00D51904"/>
    <w:rsid w:val="00D51A32"/>
    <w:rsid w:val="00D51ABF"/>
    <w:rsid w:val="00D51EA8"/>
    <w:rsid w:val="00D520E4"/>
    <w:rsid w:val="00D52230"/>
    <w:rsid w:val="00D523B2"/>
    <w:rsid w:val="00D523DB"/>
    <w:rsid w:val="00D52769"/>
    <w:rsid w:val="00D5286C"/>
    <w:rsid w:val="00D52A8E"/>
    <w:rsid w:val="00D52B26"/>
    <w:rsid w:val="00D52CE1"/>
    <w:rsid w:val="00D52CE5"/>
    <w:rsid w:val="00D52D26"/>
    <w:rsid w:val="00D52DA7"/>
    <w:rsid w:val="00D52DD3"/>
    <w:rsid w:val="00D531A2"/>
    <w:rsid w:val="00D5321F"/>
    <w:rsid w:val="00D54046"/>
    <w:rsid w:val="00D546A9"/>
    <w:rsid w:val="00D546D4"/>
    <w:rsid w:val="00D54A4D"/>
    <w:rsid w:val="00D54A66"/>
    <w:rsid w:val="00D54AFE"/>
    <w:rsid w:val="00D54FE7"/>
    <w:rsid w:val="00D54FF9"/>
    <w:rsid w:val="00D55170"/>
    <w:rsid w:val="00D551B8"/>
    <w:rsid w:val="00D5521E"/>
    <w:rsid w:val="00D5525D"/>
    <w:rsid w:val="00D553AD"/>
    <w:rsid w:val="00D553E8"/>
    <w:rsid w:val="00D5552C"/>
    <w:rsid w:val="00D55672"/>
    <w:rsid w:val="00D55909"/>
    <w:rsid w:val="00D55A1B"/>
    <w:rsid w:val="00D55A5F"/>
    <w:rsid w:val="00D55AE3"/>
    <w:rsid w:val="00D55E22"/>
    <w:rsid w:val="00D55E62"/>
    <w:rsid w:val="00D55EFC"/>
    <w:rsid w:val="00D56192"/>
    <w:rsid w:val="00D56306"/>
    <w:rsid w:val="00D5634E"/>
    <w:rsid w:val="00D563AD"/>
    <w:rsid w:val="00D563B4"/>
    <w:rsid w:val="00D5677A"/>
    <w:rsid w:val="00D567B2"/>
    <w:rsid w:val="00D5684F"/>
    <w:rsid w:val="00D56E92"/>
    <w:rsid w:val="00D56F84"/>
    <w:rsid w:val="00D57124"/>
    <w:rsid w:val="00D573DD"/>
    <w:rsid w:val="00D57410"/>
    <w:rsid w:val="00D5773F"/>
    <w:rsid w:val="00D57AEC"/>
    <w:rsid w:val="00D57CE4"/>
    <w:rsid w:val="00D57DFA"/>
    <w:rsid w:val="00D57E89"/>
    <w:rsid w:val="00D601AD"/>
    <w:rsid w:val="00D60379"/>
    <w:rsid w:val="00D604C6"/>
    <w:rsid w:val="00D604EA"/>
    <w:rsid w:val="00D60A19"/>
    <w:rsid w:val="00D60C7C"/>
    <w:rsid w:val="00D60DCB"/>
    <w:rsid w:val="00D60F73"/>
    <w:rsid w:val="00D60F93"/>
    <w:rsid w:val="00D61159"/>
    <w:rsid w:val="00D61289"/>
    <w:rsid w:val="00D6135A"/>
    <w:rsid w:val="00D61388"/>
    <w:rsid w:val="00D61395"/>
    <w:rsid w:val="00D61435"/>
    <w:rsid w:val="00D6150F"/>
    <w:rsid w:val="00D61598"/>
    <w:rsid w:val="00D616B6"/>
    <w:rsid w:val="00D6192F"/>
    <w:rsid w:val="00D619DE"/>
    <w:rsid w:val="00D61A00"/>
    <w:rsid w:val="00D61A6C"/>
    <w:rsid w:val="00D61B7B"/>
    <w:rsid w:val="00D61BB8"/>
    <w:rsid w:val="00D61CE1"/>
    <w:rsid w:val="00D62052"/>
    <w:rsid w:val="00D62264"/>
    <w:rsid w:val="00D622EB"/>
    <w:rsid w:val="00D6258D"/>
    <w:rsid w:val="00D625D5"/>
    <w:rsid w:val="00D62684"/>
    <w:rsid w:val="00D626A1"/>
    <w:rsid w:val="00D62CBF"/>
    <w:rsid w:val="00D631B5"/>
    <w:rsid w:val="00D6338D"/>
    <w:rsid w:val="00D634F6"/>
    <w:rsid w:val="00D636DC"/>
    <w:rsid w:val="00D637FA"/>
    <w:rsid w:val="00D63838"/>
    <w:rsid w:val="00D63AA9"/>
    <w:rsid w:val="00D63D6E"/>
    <w:rsid w:val="00D63D76"/>
    <w:rsid w:val="00D63E48"/>
    <w:rsid w:val="00D63E4C"/>
    <w:rsid w:val="00D64040"/>
    <w:rsid w:val="00D640DC"/>
    <w:rsid w:val="00D6425D"/>
    <w:rsid w:val="00D64290"/>
    <w:rsid w:val="00D64393"/>
    <w:rsid w:val="00D6442F"/>
    <w:rsid w:val="00D64432"/>
    <w:rsid w:val="00D644B7"/>
    <w:rsid w:val="00D646F1"/>
    <w:rsid w:val="00D6471A"/>
    <w:rsid w:val="00D6487B"/>
    <w:rsid w:val="00D64952"/>
    <w:rsid w:val="00D64964"/>
    <w:rsid w:val="00D64B91"/>
    <w:rsid w:val="00D64DA9"/>
    <w:rsid w:val="00D64F3A"/>
    <w:rsid w:val="00D64FB7"/>
    <w:rsid w:val="00D650CB"/>
    <w:rsid w:val="00D651C6"/>
    <w:rsid w:val="00D6527F"/>
    <w:rsid w:val="00D657C7"/>
    <w:rsid w:val="00D658E3"/>
    <w:rsid w:val="00D65A3C"/>
    <w:rsid w:val="00D65AE8"/>
    <w:rsid w:val="00D65D10"/>
    <w:rsid w:val="00D65E18"/>
    <w:rsid w:val="00D65EB0"/>
    <w:rsid w:val="00D65F2F"/>
    <w:rsid w:val="00D66227"/>
    <w:rsid w:val="00D6633A"/>
    <w:rsid w:val="00D66994"/>
    <w:rsid w:val="00D66AE7"/>
    <w:rsid w:val="00D67012"/>
    <w:rsid w:val="00D6792D"/>
    <w:rsid w:val="00D6797A"/>
    <w:rsid w:val="00D67C2A"/>
    <w:rsid w:val="00D67E81"/>
    <w:rsid w:val="00D67FAA"/>
    <w:rsid w:val="00D70050"/>
    <w:rsid w:val="00D700A3"/>
    <w:rsid w:val="00D7036B"/>
    <w:rsid w:val="00D7064D"/>
    <w:rsid w:val="00D7067C"/>
    <w:rsid w:val="00D707FD"/>
    <w:rsid w:val="00D70895"/>
    <w:rsid w:val="00D70DD4"/>
    <w:rsid w:val="00D71101"/>
    <w:rsid w:val="00D712CF"/>
    <w:rsid w:val="00D7134D"/>
    <w:rsid w:val="00D71814"/>
    <w:rsid w:val="00D71A11"/>
    <w:rsid w:val="00D71A6F"/>
    <w:rsid w:val="00D71C66"/>
    <w:rsid w:val="00D71C68"/>
    <w:rsid w:val="00D71EB0"/>
    <w:rsid w:val="00D71FFF"/>
    <w:rsid w:val="00D7200D"/>
    <w:rsid w:val="00D72167"/>
    <w:rsid w:val="00D72271"/>
    <w:rsid w:val="00D722AD"/>
    <w:rsid w:val="00D72539"/>
    <w:rsid w:val="00D72624"/>
    <w:rsid w:val="00D72FBB"/>
    <w:rsid w:val="00D7304D"/>
    <w:rsid w:val="00D73165"/>
    <w:rsid w:val="00D736E5"/>
    <w:rsid w:val="00D7378D"/>
    <w:rsid w:val="00D737D3"/>
    <w:rsid w:val="00D7399D"/>
    <w:rsid w:val="00D73BF2"/>
    <w:rsid w:val="00D73C2E"/>
    <w:rsid w:val="00D73DDE"/>
    <w:rsid w:val="00D73FD9"/>
    <w:rsid w:val="00D74059"/>
    <w:rsid w:val="00D74385"/>
    <w:rsid w:val="00D7445A"/>
    <w:rsid w:val="00D748FF"/>
    <w:rsid w:val="00D74DC0"/>
    <w:rsid w:val="00D74EC3"/>
    <w:rsid w:val="00D74FAA"/>
    <w:rsid w:val="00D75015"/>
    <w:rsid w:val="00D7517F"/>
    <w:rsid w:val="00D7525F"/>
    <w:rsid w:val="00D752BE"/>
    <w:rsid w:val="00D75533"/>
    <w:rsid w:val="00D755F4"/>
    <w:rsid w:val="00D75787"/>
    <w:rsid w:val="00D7586A"/>
    <w:rsid w:val="00D75AAE"/>
    <w:rsid w:val="00D75AB2"/>
    <w:rsid w:val="00D75ABC"/>
    <w:rsid w:val="00D75F8D"/>
    <w:rsid w:val="00D76288"/>
    <w:rsid w:val="00D7638E"/>
    <w:rsid w:val="00D765DA"/>
    <w:rsid w:val="00D76620"/>
    <w:rsid w:val="00D766C3"/>
    <w:rsid w:val="00D767DF"/>
    <w:rsid w:val="00D7686F"/>
    <w:rsid w:val="00D76922"/>
    <w:rsid w:val="00D7692B"/>
    <w:rsid w:val="00D76BAA"/>
    <w:rsid w:val="00D76CFB"/>
    <w:rsid w:val="00D770D7"/>
    <w:rsid w:val="00D770DB"/>
    <w:rsid w:val="00D771B6"/>
    <w:rsid w:val="00D77261"/>
    <w:rsid w:val="00D775DC"/>
    <w:rsid w:val="00D77695"/>
    <w:rsid w:val="00D778D0"/>
    <w:rsid w:val="00D77A08"/>
    <w:rsid w:val="00D77B2C"/>
    <w:rsid w:val="00D77EEB"/>
    <w:rsid w:val="00D77F84"/>
    <w:rsid w:val="00D80130"/>
    <w:rsid w:val="00D8017A"/>
    <w:rsid w:val="00D80336"/>
    <w:rsid w:val="00D80465"/>
    <w:rsid w:val="00D8057B"/>
    <w:rsid w:val="00D80731"/>
    <w:rsid w:val="00D807F1"/>
    <w:rsid w:val="00D808DF"/>
    <w:rsid w:val="00D80DBC"/>
    <w:rsid w:val="00D80F2F"/>
    <w:rsid w:val="00D810CF"/>
    <w:rsid w:val="00D81587"/>
    <w:rsid w:val="00D8160D"/>
    <w:rsid w:val="00D81715"/>
    <w:rsid w:val="00D81866"/>
    <w:rsid w:val="00D819CA"/>
    <w:rsid w:val="00D81B24"/>
    <w:rsid w:val="00D81CB6"/>
    <w:rsid w:val="00D81CDE"/>
    <w:rsid w:val="00D81F0D"/>
    <w:rsid w:val="00D81FCB"/>
    <w:rsid w:val="00D82022"/>
    <w:rsid w:val="00D8239B"/>
    <w:rsid w:val="00D823C6"/>
    <w:rsid w:val="00D8248E"/>
    <w:rsid w:val="00D82738"/>
    <w:rsid w:val="00D82A39"/>
    <w:rsid w:val="00D82E04"/>
    <w:rsid w:val="00D82E86"/>
    <w:rsid w:val="00D83126"/>
    <w:rsid w:val="00D83364"/>
    <w:rsid w:val="00D834F4"/>
    <w:rsid w:val="00D835D7"/>
    <w:rsid w:val="00D836CA"/>
    <w:rsid w:val="00D83BB1"/>
    <w:rsid w:val="00D83DAD"/>
    <w:rsid w:val="00D83E4B"/>
    <w:rsid w:val="00D840F5"/>
    <w:rsid w:val="00D84132"/>
    <w:rsid w:val="00D84355"/>
    <w:rsid w:val="00D84429"/>
    <w:rsid w:val="00D845D1"/>
    <w:rsid w:val="00D84794"/>
    <w:rsid w:val="00D84995"/>
    <w:rsid w:val="00D849DF"/>
    <w:rsid w:val="00D84CD8"/>
    <w:rsid w:val="00D8512F"/>
    <w:rsid w:val="00D8517E"/>
    <w:rsid w:val="00D8595A"/>
    <w:rsid w:val="00D859B4"/>
    <w:rsid w:val="00D85A1D"/>
    <w:rsid w:val="00D85A72"/>
    <w:rsid w:val="00D85AA6"/>
    <w:rsid w:val="00D85C16"/>
    <w:rsid w:val="00D85C81"/>
    <w:rsid w:val="00D85E2C"/>
    <w:rsid w:val="00D8601E"/>
    <w:rsid w:val="00D8610E"/>
    <w:rsid w:val="00D862BB"/>
    <w:rsid w:val="00D86489"/>
    <w:rsid w:val="00D8653F"/>
    <w:rsid w:val="00D86848"/>
    <w:rsid w:val="00D869A4"/>
    <w:rsid w:val="00D86B9F"/>
    <w:rsid w:val="00D86C19"/>
    <w:rsid w:val="00D86DC0"/>
    <w:rsid w:val="00D86E6F"/>
    <w:rsid w:val="00D86E7D"/>
    <w:rsid w:val="00D86ECB"/>
    <w:rsid w:val="00D86F22"/>
    <w:rsid w:val="00D86FDF"/>
    <w:rsid w:val="00D86FF5"/>
    <w:rsid w:val="00D8711D"/>
    <w:rsid w:val="00D871AD"/>
    <w:rsid w:val="00D872DB"/>
    <w:rsid w:val="00D87472"/>
    <w:rsid w:val="00D876A1"/>
    <w:rsid w:val="00D877C3"/>
    <w:rsid w:val="00D87829"/>
    <w:rsid w:val="00D8784C"/>
    <w:rsid w:val="00D87911"/>
    <w:rsid w:val="00D87A18"/>
    <w:rsid w:val="00D87CB6"/>
    <w:rsid w:val="00D87E50"/>
    <w:rsid w:val="00D87E69"/>
    <w:rsid w:val="00D87FEA"/>
    <w:rsid w:val="00D900A5"/>
    <w:rsid w:val="00D901D2"/>
    <w:rsid w:val="00D9024A"/>
    <w:rsid w:val="00D902D5"/>
    <w:rsid w:val="00D90317"/>
    <w:rsid w:val="00D904E0"/>
    <w:rsid w:val="00D9064D"/>
    <w:rsid w:val="00D907EF"/>
    <w:rsid w:val="00D9088F"/>
    <w:rsid w:val="00D90BA2"/>
    <w:rsid w:val="00D90E42"/>
    <w:rsid w:val="00D913FF"/>
    <w:rsid w:val="00D91517"/>
    <w:rsid w:val="00D915FE"/>
    <w:rsid w:val="00D916C5"/>
    <w:rsid w:val="00D91825"/>
    <w:rsid w:val="00D91827"/>
    <w:rsid w:val="00D91913"/>
    <w:rsid w:val="00D9191C"/>
    <w:rsid w:val="00D9192C"/>
    <w:rsid w:val="00D920BB"/>
    <w:rsid w:val="00D92773"/>
    <w:rsid w:val="00D927A5"/>
    <w:rsid w:val="00D92B1B"/>
    <w:rsid w:val="00D92B33"/>
    <w:rsid w:val="00D92B4C"/>
    <w:rsid w:val="00D92EC6"/>
    <w:rsid w:val="00D92EF1"/>
    <w:rsid w:val="00D9344D"/>
    <w:rsid w:val="00D93576"/>
    <w:rsid w:val="00D93586"/>
    <w:rsid w:val="00D938D4"/>
    <w:rsid w:val="00D9391C"/>
    <w:rsid w:val="00D93973"/>
    <w:rsid w:val="00D93A88"/>
    <w:rsid w:val="00D93C88"/>
    <w:rsid w:val="00D93DA8"/>
    <w:rsid w:val="00D94245"/>
    <w:rsid w:val="00D94258"/>
    <w:rsid w:val="00D943F1"/>
    <w:rsid w:val="00D94409"/>
    <w:rsid w:val="00D94558"/>
    <w:rsid w:val="00D94587"/>
    <w:rsid w:val="00D945C9"/>
    <w:rsid w:val="00D9462E"/>
    <w:rsid w:val="00D946E9"/>
    <w:rsid w:val="00D947B7"/>
    <w:rsid w:val="00D94BE5"/>
    <w:rsid w:val="00D94DED"/>
    <w:rsid w:val="00D94EB6"/>
    <w:rsid w:val="00D94EDB"/>
    <w:rsid w:val="00D9503D"/>
    <w:rsid w:val="00D9510C"/>
    <w:rsid w:val="00D95740"/>
    <w:rsid w:val="00D95924"/>
    <w:rsid w:val="00D95B7D"/>
    <w:rsid w:val="00D95D13"/>
    <w:rsid w:val="00D95E46"/>
    <w:rsid w:val="00D96025"/>
    <w:rsid w:val="00D96227"/>
    <w:rsid w:val="00D9635E"/>
    <w:rsid w:val="00D964F6"/>
    <w:rsid w:val="00D96813"/>
    <w:rsid w:val="00D968B2"/>
    <w:rsid w:val="00D96A3A"/>
    <w:rsid w:val="00D96CB8"/>
    <w:rsid w:val="00D9704D"/>
    <w:rsid w:val="00D970E9"/>
    <w:rsid w:val="00D97214"/>
    <w:rsid w:val="00D9750A"/>
    <w:rsid w:val="00D976EB"/>
    <w:rsid w:val="00D97819"/>
    <w:rsid w:val="00D978D2"/>
    <w:rsid w:val="00D979B1"/>
    <w:rsid w:val="00D979D7"/>
    <w:rsid w:val="00D97A63"/>
    <w:rsid w:val="00D97AA6"/>
    <w:rsid w:val="00D97AF3"/>
    <w:rsid w:val="00D97B5D"/>
    <w:rsid w:val="00D97B67"/>
    <w:rsid w:val="00D97C8C"/>
    <w:rsid w:val="00D97DA3"/>
    <w:rsid w:val="00D97E15"/>
    <w:rsid w:val="00DA0015"/>
    <w:rsid w:val="00DA0175"/>
    <w:rsid w:val="00DA027B"/>
    <w:rsid w:val="00DA056D"/>
    <w:rsid w:val="00DA0731"/>
    <w:rsid w:val="00DA0AFD"/>
    <w:rsid w:val="00DA0CB6"/>
    <w:rsid w:val="00DA0D43"/>
    <w:rsid w:val="00DA0E44"/>
    <w:rsid w:val="00DA0E98"/>
    <w:rsid w:val="00DA0EA0"/>
    <w:rsid w:val="00DA1123"/>
    <w:rsid w:val="00DA139D"/>
    <w:rsid w:val="00DA13B0"/>
    <w:rsid w:val="00DA17D6"/>
    <w:rsid w:val="00DA183C"/>
    <w:rsid w:val="00DA1873"/>
    <w:rsid w:val="00DA18A1"/>
    <w:rsid w:val="00DA1C65"/>
    <w:rsid w:val="00DA1D01"/>
    <w:rsid w:val="00DA1ED9"/>
    <w:rsid w:val="00DA232F"/>
    <w:rsid w:val="00DA248E"/>
    <w:rsid w:val="00DA24C6"/>
    <w:rsid w:val="00DA25C6"/>
    <w:rsid w:val="00DA260C"/>
    <w:rsid w:val="00DA2710"/>
    <w:rsid w:val="00DA27A5"/>
    <w:rsid w:val="00DA286B"/>
    <w:rsid w:val="00DA2CD8"/>
    <w:rsid w:val="00DA2D47"/>
    <w:rsid w:val="00DA2D4C"/>
    <w:rsid w:val="00DA2DF8"/>
    <w:rsid w:val="00DA2EC4"/>
    <w:rsid w:val="00DA31E0"/>
    <w:rsid w:val="00DA3201"/>
    <w:rsid w:val="00DA36A4"/>
    <w:rsid w:val="00DA37DE"/>
    <w:rsid w:val="00DA3818"/>
    <w:rsid w:val="00DA393F"/>
    <w:rsid w:val="00DA3A69"/>
    <w:rsid w:val="00DA3A98"/>
    <w:rsid w:val="00DA3C6F"/>
    <w:rsid w:val="00DA439C"/>
    <w:rsid w:val="00DA450A"/>
    <w:rsid w:val="00DA4572"/>
    <w:rsid w:val="00DA47E8"/>
    <w:rsid w:val="00DA4917"/>
    <w:rsid w:val="00DA4AD1"/>
    <w:rsid w:val="00DA4DEC"/>
    <w:rsid w:val="00DA51CB"/>
    <w:rsid w:val="00DA5365"/>
    <w:rsid w:val="00DA5484"/>
    <w:rsid w:val="00DA5604"/>
    <w:rsid w:val="00DA5C86"/>
    <w:rsid w:val="00DA5F39"/>
    <w:rsid w:val="00DA6164"/>
    <w:rsid w:val="00DA673F"/>
    <w:rsid w:val="00DA68EC"/>
    <w:rsid w:val="00DA68FD"/>
    <w:rsid w:val="00DA6A2F"/>
    <w:rsid w:val="00DA6B12"/>
    <w:rsid w:val="00DA6B4A"/>
    <w:rsid w:val="00DA6BA0"/>
    <w:rsid w:val="00DA6C1C"/>
    <w:rsid w:val="00DA6F78"/>
    <w:rsid w:val="00DA7002"/>
    <w:rsid w:val="00DA705B"/>
    <w:rsid w:val="00DA71B4"/>
    <w:rsid w:val="00DA7475"/>
    <w:rsid w:val="00DA76C2"/>
    <w:rsid w:val="00DA7BE7"/>
    <w:rsid w:val="00DA7D8A"/>
    <w:rsid w:val="00DA7D98"/>
    <w:rsid w:val="00DA7DD7"/>
    <w:rsid w:val="00DB00BA"/>
    <w:rsid w:val="00DB0290"/>
    <w:rsid w:val="00DB06BA"/>
    <w:rsid w:val="00DB0813"/>
    <w:rsid w:val="00DB09E4"/>
    <w:rsid w:val="00DB0CF1"/>
    <w:rsid w:val="00DB0EC0"/>
    <w:rsid w:val="00DB0F0F"/>
    <w:rsid w:val="00DB0FE8"/>
    <w:rsid w:val="00DB1013"/>
    <w:rsid w:val="00DB10D4"/>
    <w:rsid w:val="00DB114B"/>
    <w:rsid w:val="00DB1169"/>
    <w:rsid w:val="00DB137C"/>
    <w:rsid w:val="00DB169E"/>
    <w:rsid w:val="00DB16C4"/>
    <w:rsid w:val="00DB1806"/>
    <w:rsid w:val="00DB1848"/>
    <w:rsid w:val="00DB18CD"/>
    <w:rsid w:val="00DB1A64"/>
    <w:rsid w:val="00DB1A96"/>
    <w:rsid w:val="00DB1BAD"/>
    <w:rsid w:val="00DB1C25"/>
    <w:rsid w:val="00DB1C33"/>
    <w:rsid w:val="00DB1CDA"/>
    <w:rsid w:val="00DB1F05"/>
    <w:rsid w:val="00DB2046"/>
    <w:rsid w:val="00DB204F"/>
    <w:rsid w:val="00DB2152"/>
    <w:rsid w:val="00DB2319"/>
    <w:rsid w:val="00DB24A2"/>
    <w:rsid w:val="00DB2527"/>
    <w:rsid w:val="00DB281A"/>
    <w:rsid w:val="00DB2856"/>
    <w:rsid w:val="00DB2929"/>
    <w:rsid w:val="00DB2935"/>
    <w:rsid w:val="00DB2BB0"/>
    <w:rsid w:val="00DB2BC2"/>
    <w:rsid w:val="00DB2BD0"/>
    <w:rsid w:val="00DB2E26"/>
    <w:rsid w:val="00DB2ED2"/>
    <w:rsid w:val="00DB2F18"/>
    <w:rsid w:val="00DB2F3B"/>
    <w:rsid w:val="00DB2FFE"/>
    <w:rsid w:val="00DB33C7"/>
    <w:rsid w:val="00DB3B95"/>
    <w:rsid w:val="00DB3BC1"/>
    <w:rsid w:val="00DB3C47"/>
    <w:rsid w:val="00DB3CB2"/>
    <w:rsid w:val="00DB3E5E"/>
    <w:rsid w:val="00DB3E62"/>
    <w:rsid w:val="00DB3FF7"/>
    <w:rsid w:val="00DB4095"/>
    <w:rsid w:val="00DB4489"/>
    <w:rsid w:val="00DB44E1"/>
    <w:rsid w:val="00DB46B5"/>
    <w:rsid w:val="00DB4825"/>
    <w:rsid w:val="00DB48F4"/>
    <w:rsid w:val="00DB4995"/>
    <w:rsid w:val="00DB4A67"/>
    <w:rsid w:val="00DB4AFF"/>
    <w:rsid w:val="00DB4C73"/>
    <w:rsid w:val="00DB4E34"/>
    <w:rsid w:val="00DB5140"/>
    <w:rsid w:val="00DB518F"/>
    <w:rsid w:val="00DB530D"/>
    <w:rsid w:val="00DB538A"/>
    <w:rsid w:val="00DB59BF"/>
    <w:rsid w:val="00DB5B19"/>
    <w:rsid w:val="00DB5C86"/>
    <w:rsid w:val="00DB5DD9"/>
    <w:rsid w:val="00DB5EAD"/>
    <w:rsid w:val="00DB5FCF"/>
    <w:rsid w:val="00DB5FD5"/>
    <w:rsid w:val="00DB60AD"/>
    <w:rsid w:val="00DB622A"/>
    <w:rsid w:val="00DB62D9"/>
    <w:rsid w:val="00DB6397"/>
    <w:rsid w:val="00DB65BE"/>
    <w:rsid w:val="00DB662D"/>
    <w:rsid w:val="00DB68AF"/>
    <w:rsid w:val="00DB6961"/>
    <w:rsid w:val="00DB69FF"/>
    <w:rsid w:val="00DB6A6B"/>
    <w:rsid w:val="00DB6BDC"/>
    <w:rsid w:val="00DB6C4F"/>
    <w:rsid w:val="00DB6CCB"/>
    <w:rsid w:val="00DB6EE4"/>
    <w:rsid w:val="00DB7004"/>
    <w:rsid w:val="00DB7152"/>
    <w:rsid w:val="00DB72DF"/>
    <w:rsid w:val="00DB7433"/>
    <w:rsid w:val="00DB7548"/>
    <w:rsid w:val="00DB75A4"/>
    <w:rsid w:val="00DB7615"/>
    <w:rsid w:val="00DB7649"/>
    <w:rsid w:val="00DB76C5"/>
    <w:rsid w:val="00DB77B8"/>
    <w:rsid w:val="00DB785B"/>
    <w:rsid w:val="00DB787B"/>
    <w:rsid w:val="00DB798A"/>
    <w:rsid w:val="00DB799D"/>
    <w:rsid w:val="00DB7A20"/>
    <w:rsid w:val="00DB7A29"/>
    <w:rsid w:val="00DB7AB9"/>
    <w:rsid w:val="00DB7EE2"/>
    <w:rsid w:val="00DB7EFF"/>
    <w:rsid w:val="00DC024B"/>
    <w:rsid w:val="00DC0327"/>
    <w:rsid w:val="00DC0562"/>
    <w:rsid w:val="00DC0789"/>
    <w:rsid w:val="00DC0838"/>
    <w:rsid w:val="00DC089B"/>
    <w:rsid w:val="00DC0910"/>
    <w:rsid w:val="00DC09D5"/>
    <w:rsid w:val="00DC0A73"/>
    <w:rsid w:val="00DC0B89"/>
    <w:rsid w:val="00DC0CC2"/>
    <w:rsid w:val="00DC0F39"/>
    <w:rsid w:val="00DC0F3B"/>
    <w:rsid w:val="00DC105D"/>
    <w:rsid w:val="00DC120D"/>
    <w:rsid w:val="00DC139C"/>
    <w:rsid w:val="00DC14FF"/>
    <w:rsid w:val="00DC1621"/>
    <w:rsid w:val="00DC1756"/>
    <w:rsid w:val="00DC1786"/>
    <w:rsid w:val="00DC18B9"/>
    <w:rsid w:val="00DC1A15"/>
    <w:rsid w:val="00DC1BCA"/>
    <w:rsid w:val="00DC1D7B"/>
    <w:rsid w:val="00DC1DFF"/>
    <w:rsid w:val="00DC25F5"/>
    <w:rsid w:val="00DC278D"/>
    <w:rsid w:val="00DC28AF"/>
    <w:rsid w:val="00DC2C12"/>
    <w:rsid w:val="00DC2C2A"/>
    <w:rsid w:val="00DC2F6F"/>
    <w:rsid w:val="00DC34E0"/>
    <w:rsid w:val="00DC3534"/>
    <w:rsid w:val="00DC36A9"/>
    <w:rsid w:val="00DC36B7"/>
    <w:rsid w:val="00DC3924"/>
    <w:rsid w:val="00DC3D17"/>
    <w:rsid w:val="00DC3D57"/>
    <w:rsid w:val="00DC3E1D"/>
    <w:rsid w:val="00DC3E9C"/>
    <w:rsid w:val="00DC40EA"/>
    <w:rsid w:val="00DC4233"/>
    <w:rsid w:val="00DC4335"/>
    <w:rsid w:val="00DC440C"/>
    <w:rsid w:val="00DC448B"/>
    <w:rsid w:val="00DC459F"/>
    <w:rsid w:val="00DC4740"/>
    <w:rsid w:val="00DC4750"/>
    <w:rsid w:val="00DC47C9"/>
    <w:rsid w:val="00DC4968"/>
    <w:rsid w:val="00DC4A76"/>
    <w:rsid w:val="00DC4AAC"/>
    <w:rsid w:val="00DC4BAF"/>
    <w:rsid w:val="00DC4BF4"/>
    <w:rsid w:val="00DC4DD9"/>
    <w:rsid w:val="00DC4E28"/>
    <w:rsid w:val="00DC57B3"/>
    <w:rsid w:val="00DC591C"/>
    <w:rsid w:val="00DC5A73"/>
    <w:rsid w:val="00DC5B90"/>
    <w:rsid w:val="00DC5CEB"/>
    <w:rsid w:val="00DC606E"/>
    <w:rsid w:val="00DC63B1"/>
    <w:rsid w:val="00DC6501"/>
    <w:rsid w:val="00DC6579"/>
    <w:rsid w:val="00DC659B"/>
    <w:rsid w:val="00DC6650"/>
    <w:rsid w:val="00DC674A"/>
    <w:rsid w:val="00DC6944"/>
    <w:rsid w:val="00DC6AB8"/>
    <w:rsid w:val="00DC6DE3"/>
    <w:rsid w:val="00DC6E73"/>
    <w:rsid w:val="00DC7159"/>
    <w:rsid w:val="00DC74A5"/>
    <w:rsid w:val="00DC74B1"/>
    <w:rsid w:val="00DC7B96"/>
    <w:rsid w:val="00DC7CBA"/>
    <w:rsid w:val="00DC7DB3"/>
    <w:rsid w:val="00DC7E77"/>
    <w:rsid w:val="00DC7F34"/>
    <w:rsid w:val="00DC7F84"/>
    <w:rsid w:val="00DD01D0"/>
    <w:rsid w:val="00DD0243"/>
    <w:rsid w:val="00DD0312"/>
    <w:rsid w:val="00DD03AB"/>
    <w:rsid w:val="00DD03DD"/>
    <w:rsid w:val="00DD061D"/>
    <w:rsid w:val="00DD0A72"/>
    <w:rsid w:val="00DD0C2C"/>
    <w:rsid w:val="00DD0EA7"/>
    <w:rsid w:val="00DD0ED4"/>
    <w:rsid w:val="00DD1097"/>
    <w:rsid w:val="00DD1481"/>
    <w:rsid w:val="00DD153C"/>
    <w:rsid w:val="00DD1570"/>
    <w:rsid w:val="00DD164D"/>
    <w:rsid w:val="00DD16BB"/>
    <w:rsid w:val="00DD19E8"/>
    <w:rsid w:val="00DD19FE"/>
    <w:rsid w:val="00DD1AA4"/>
    <w:rsid w:val="00DD1B0B"/>
    <w:rsid w:val="00DD1E74"/>
    <w:rsid w:val="00DD1FF2"/>
    <w:rsid w:val="00DD2080"/>
    <w:rsid w:val="00DD230C"/>
    <w:rsid w:val="00DD254D"/>
    <w:rsid w:val="00DD2835"/>
    <w:rsid w:val="00DD2A36"/>
    <w:rsid w:val="00DD2B69"/>
    <w:rsid w:val="00DD2BD0"/>
    <w:rsid w:val="00DD2D6A"/>
    <w:rsid w:val="00DD2DF2"/>
    <w:rsid w:val="00DD2EFB"/>
    <w:rsid w:val="00DD2F0C"/>
    <w:rsid w:val="00DD2FE3"/>
    <w:rsid w:val="00DD316A"/>
    <w:rsid w:val="00DD32C8"/>
    <w:rsid w:val="00DD3568"/>
    <w:rsid w:val="00DD37DA"/>
    <w:rsid w:val="00DD3A24"/>
    <w:rsid w:val="00DD3B72"/>
    <w:rsid w:val="00DD3BCE"/>
    <w:rsid w:val="00DD3C1B"/>
    <w:rsid w:val="00DD3C75"/>
    <w:rsid w:val="00DD3D0E"/>
    <w:rsid w:val="00DD3F43"/>
    <w:rsid w:val="00DD4022"/>
    <w:rsid w:val="00DD40B8"/>
    <w:rsid w:val="00DD478D"/>
    <w:rsid w:val="00DD4884"/>
    <w:rsid w:val="00DD4A0C"/>
    <w:rsid w:val="00DD4D07"/>
    <w:rsid w:val="00DD4E32"/>
    <w:rsid w:val="00DD4E6F"/>
    <w:rsid w:val="00DD4EEF"/>
    <w:rsid w:val="00DD4F41"/>
    <w:rsid w:val="00DD535F"/>
    <w:rsid w:val="00DD5386"/>
    <w:rsid w:val="00DD54BC"/>
    <w:rsid w:val="00DD582F"/>
    <w:rsid w:val="00DD5888"/>
    <w:rsid w:val="00DD58CC"/>
    <w:rsid w:val="00DD5BBE"/>
    <w:rsid w:val="00DD5DC5"/>
    <w:rsid w:val="00DD5F56"/>
    <w:rsid w:val="00DD6019"/>
    <w:rsid w:val="00DD605F"/>
    <w:rsid w:val="00DD6070"/>
    <w:rsid w:val="00DD60AE"/>
    <w:rsid w:val="00DD6160"/>
    <w:rsid w:val="00DD61D6"/>
    <w:rsid w:val="00DD6802"/>
    <w:rsid w:val="00DD695C"/>
    <w:rsid w:val="00DD6966"/>
    <w:rsid w:val="00DD698B"/>
    <w:rsid w:val="00DD69DC"/>
    <w:rsid w:val="00DD6C37"/>
    <w:rsid w:val="00DD6D60"/>
    <w:rsid w:val="00DD6E6F"/>
    <w:rsid w:val="00DD6F2E"/>
    <w:rsid w:val="00DD6FB5"/>
    <w:rsid w:val="00DD70E8"/>
    <w:rsid w:val="00DD7378"/>
    <w:rsid w:val="00DD7469"/>
    <w:rsid w:val="00DD78A4"/>
    <w:rsid w:val="00DD78D3"/>
    <w:rsid w:val="00DD78FC"/>
    <w:rsid w:val="00DD7C0F"/>
    <w:rsid w:val="00DD7CF8"/>
    <w:rsid w:val="00DD7F11"/>
    <w:rsid w:val="00DD7F64"/>
    <w:rsid w:val="00DE00CF"/>
    <w:rsid w:val="00DE01E7"/>
    <w:rsid w:val="00DE0253"/>
    <w:rsid w:val="00DE0403"/>
    <w:rsid w:val="00DE061C"/>
    <w:rsid w:val="00DE065C"/>
    <w:rsid w:val="00DE06C8"/>
    <w:rsid w:val="00DE08C3"/>
    <w:rsid w:val="00DE0BFB"/>
    <w:rsid w:val="00DE0F66"/>
    <w:rsid w:val="00DE0FAF"/>
    <w:rsid w:val="00DE1163"/>
    <w:rsid w:val="00DE12D7"/>
    <w:rsid w:val="00DE172A"/>
    <w:rsid w:val="00DE178B"/>
    <w:rsid w:val="00DE1BD6"/>
    <w:rsid w:val="00DE1CEF"/>
    <w:rsid w:val="00DE1E72"/>
    <w:rsid w:val="00DE23E8"/>
    <w:rsid w:val="00DE2436"/>
    <w:rsid w:val="00DE26C1"/>
    <w:rsid w:val="00DE27EC"/>
    <w:rsid w:val="00DE28FA"/>
    <w:rsid w:val="00DE2E78"/>
    <w:rsid w:val="00DE2F7A"/>
    <w:rsid w:val="00DE32A8"/>
    <w:rsid w:val="00DE3432"/>
    <w:rsid w:val="00DE3469"/>
    <w:rsid w:val="00DE3521"/>
    <w:rsid w:val="00DE3552"/>
    <w:rsid w:val="00DE35D4"/>
    <w:rsid w:val="00DE38BC"/>
    <w:rsid w:val="00DE3983"/>
    <w:rsid w:val="00DE3B63"/>
    <w:rsid w:val="00DE3C7D"/>
    <w:rsid w:val="00DE3E5D"/>
    <w:rsid w:val="00DE3F6E"/>
    <w:rsid w:val="00DE4008"/>
    <w:rsid w:val="00DE40C1"/>
    <w:rsid w:val="00DE4169"/>
    <w:rsid w:val="00DE4181"/>
    <w:rsid w:val="00DE42AA"/>
    <w:rsid w:val="00DE4360"/>
    <w:rsid w:val="00DE4739"/>
    <w:rsid w:val="00DE488D"/>
    <w:rsid w:val="00DE4927"/>
    <w:rsid w:val="00DE4950"/>
    <w:rsid w:val="00DE495B"/>
    <w:rsid w:val="00DE496F"/>
    <w:rsid w:val="00DE4998"/>
    <w:rsid w:val="00DE49EF"/>
    <w:rsid w:val="00DE4B9A"/>
    <w:rsid w:val="00DE4BF2"/>
    <w:rsid w:val="00DE4C93"/>
    <w:rsid w:val="00DE4CD4"/>
    <w:rsid w:val="00DE4D8B"/>
    <w:rsid w:val="00DE4F09"/>
    <w:rsid w:val="00DE4F4C"/>
    <w:rsid w:val="00DE5015"/>
    <w:rsid w:val="00DE543F"/>
    <w:rsid w:val="00DE54CA"/>
    <w:rsid w:val="00DE54EE"/>
    <w:rsid w:val="00DE552E"/>
    <w:rsid w:val="00DE5B2B"/>
    <w:rsid w:val="00DE5C00"/>
    <w:rsid w:val="00DE5CC0"/>
    <w:rsid w:val="00DE5D37"/>
    <w:rsid w:val="00DE5E1D"/>
    <w:rsid w:val="00DE60E1"/>
    <w:rsid w:val="00DE616E"/>
    <w:rsid w:val="00DE646E"/>
    <w:rsid w:val="00DE6765"/>
    <w:rsid w:val="00DE677E"/>
    <w:rsid w:val="00DE684C"/>
    <w:rsid w:val="00DE6872"/>
    <w:rsid w:val="00DE6C87"/>
    <w:rsid w:val="00DE6D95"/>
    <w:rsid w:val="00DE6E68"/>
    <w:rsid w:val="00DE6E75"/>
    <w:rsid w:val="00DE6FB0"/>
    <w:rsid w:val="00DE7015"/>
    <w:rsid w:val="00DE704B"/>
    <w:rsid w:val="00DE7336"/>
    <w:rsid w:val="00DE73C0"/>
    <w:rsid w:val="00DE757A"/>
    <w:rsid w:val="00DE7654"/>
    <w:rsid w:val="00DE78D9"/>
    <w:rsid w:val="00DE7BB3"/>
    <w:rsid w:val="00DE7E3A"/>
    <w:rsid w:val="00DF017C"/>
    <w:rsid w:val="00DF04D9"/>
    <w:rsid w:val="00DF056E"/>
    <w:rsid w:val="00DF0615"/>
    <w:rsid w:val="00DF0827"/>
    <w:rsid w:val="00DF095A"/>
    <w:rsid w:val="00DF0BED"/>
    <w:rsid w:val="00DF0D04"/>
    <w:rsid w:val="00DF0E2B"/>
    <w:rsid w:val="00DF105F"/>
    <w:rsid w:val="00DF1443"/>
    <w:rsid w:val="00DF1585"/>
    <w:rsid w:val="00DF15C2"/>
    <w:rsid w:val="00DF161D"/>
    <w:rsid w:val="00DF163C"/>
    <w:rsid w:val="00DF168C"/>
    <w:rsid w:val="00DF1AA9"/>
    <w:rsid w:val="00DF1CB6"/>
    <w:rsid w:val="00DF1CBB"/>
    <w:rsid w:val="00DF2086"/>
    <w:rsid w:val="00DF210F"/>
    <w:rsid w:val="00DF21E0"/>
    <w:rsid w:val="00DF2320"/>
    <w:rsid w:val="00DF2404"/>
    <w:rsid w:val="00DF244A"/>
    <w:rsid w:val="00DF24B4"/>
    <w:rsid w:val="00DF250A"/>
    <w:rsid w:val="00DF25A3"/>
    <w:rsid w:val="00DF276E"/>
    <w:rsid w:val="00DF2929"/>
    <w:rsid w:val="00DF2A62"/>
    <w:rsid w:val="00DF2AAD"/>
    <w:rsid w:val="00DF2E21"/>
    <w:rsid w:val="00DF2E57"/>
    <w:rsid w:val="00DF2EA4"/>
    <w:rsid w:val="00DF2EAA"/>
    <w:rsid w:val="00DF314E"/>
    <w:rsid w:val="00DF31B4"/>
    <w:rsid w:val="00DF33C6"/>
    <w:rsid w:val="00DF358D"/>
    <w:rsid w:val="00DF368D"/>
    <w:rsid w:val="00DF3728"/>
    <w:rsid w:val="00DF3A7D"/>
    <w:rsid w:val="00DF3EB0"/>
    <w:rsid w:val="00DF3F57"/>
    <w:rsid w:val="00DF40E0"/>
    <w:rsid w:val="00DF4385"/>
    <w:rsid w:val="00DF43E3"/>
    <w:rsid w:val="00DF470C"/>
    <w:rsid w:val="00DF4762"/>
    <w:rsid w:val="00DF4D38"/>
    <w:rsid w:val="00DF4DA7"/>
    <w:rsid w:val="00DF4DE7"/>
    <w:rsid w:val="00DF4F06"/>
    <w:rsid w:val="00DF5115"/>
    <w:rsid w:val="00DF55D7"/>
    <w:rsid w:val="00DF5722"/>
    <w:rsid w:val="00DF58BB"/>
    <w:rsid w:val="00DF58DF"/>
    <w:rsid w:val="00DF593D"/>
    <w:rsid w:val="00DF5B37"/>
    <w:rsid w:val="00DF5E00"/>
    <w:rsid w:val="00DF5EA3"/>
    <w:rsid w:val="00DF5EA6"/>
    <w:rsid w:val="00DF6033"/>
    <w:rsid w:val="00DF607A"/>
    <w:rsid w:val="00DF62C0"/>
    <w:rsid w:val="00DF6333"/>
    <w:rsid w:val="00DF6369"/>
    <w:rsid w:val="00DF638B"/>
    <w:rsid w:val="00DF6525"/>
    <w:rsid w:val="00DF652E"/>
    <w:rsid w:val="00DF6628"/>
    <w:rsid w:val="00DF6811"/>
    <w:rsid w:val="00DF6883"/>
    <w:rsid w:val="00DF69B7"/>
    <w:rsid w:val="00DF70BB"/>
    <w:rsid w:val="00DF72FC"/>
    <w:rsid w:val="00DF7541"/>
    <w:rsid w:val="00DF75BF"/>
    <w:rsid w:val="00DF78CC"/>
    <w:rsid w:val="00DF7940"/>
    <w:rsid w:val="00DF7AF7"/>
    <w:rsid w:val="00DF7CA7"/>
    <w:rsid w:val="00DF7D4E"/>
    <w:rsid w:val="00DF7FC9"/>
    <w:rsid w:val="00E00022"/>
    <w:rsid w:val="00E001C0"/>
    <w:rsid w:val="00E002F8"/>
    <w:rsid w:val="00E003BC"/>
    <w:rsid w:val="00E003E3"/>
    <w:rsid w:val="00E006F3"/>
    <w:rsid w:val="00E007E5"/>
    <w:rsid w:val="00E008ED"/>
    <w:rsid w:val="00E00920"/>
    <w:rsid w:val="00E0092A"/>
    <w:rsid w:val="00E00B01"/>
    <w:rsid w:val="00E00C94"/>
    <w:rsid w:val="00E00EC3"/>
    <w:rsid w:val="00E00F0B"/>
    <w:rsid w:val="00E00FF4"/>
    <w:rsid w:val="00E0101B"/>
    <w:rsid w:val="00E01156"/>
    <w:rsid w:val="00E011E8"/>
    <w:rsid w:val="00E013F3"/>
    <w:rsid w:val="00E015F7"/>
    <w:rsid w:val="00E01833"/>
    <w:rsid w:val="00E01CF3"/>
    <w:rsid w:val="00E01DA1"/>
    <w:rsid w:val="00E01F7F"/>
    <w:rsid w:val="00E01F95"/>
    <w:rsid w:val="00E02576"/>
    <w:rsid w:val="00E026E5"/>
    <w:rsid w:val="00E02C52"/>
    <w:rsid w:val="00E02C71"/>
    <w:rsid w:val="00E02C93"/>
    <w:rsid w:val="00E02CC1"/>
    <w:rsid w:val="00E02D54"/>
    <w:rsid w:val="00E02D66"/>
    <w:rsid w:val="00E0319F"/>
    <w:rsid w:val="00E03279"/>
    <w:rsid w:val="00E032EA"/>
    <w:rsid w:val="00E0331B"/>
    <w:rsid w:val="00E03370"/>
    <w:rsid w:val="00E0378F"/>
    <w:rsid w:val="00E037B3"/>
    <w:rsid w:val="00E03ACB"/>
    <w:rsid w:val="00E03B9D"/>
    <w:rsid w:val="00E042FA"/>
    <w:rsid w:val="00E04376"/>
    <w:rsid w:val="00E043E9"/>
    <w:rsid w:val="00E044B3"/>
    <w:rsid w:val="00E04577"/>
    <w:rsid w:val="00E046ED"/>
    <w:rsid w:val="00E04945"/>
    <w:rsid w:val="00E049F5"/>
    <w:rsid w:val="00E04A3E"/>
    <w:rsid w:val="00E04B45"/>
    <w:rsid w:val="00E04E6E"/>
    <w:rsid w:val="00E04F6B"/>
    <w:rsid w:val="00E05038"/>
    <w:rsid w:val="00E0505E"/>
    <w:rsid w:val="00E05185"/>
    <w:rsid w:val="00E051D6"/>
    <w:rsid w:val="00E05460"/>
    <w:rsid w:val="00E0546C"/>
    <w:rsid w:val="00E05882"/>
    <w:rsid w:val="00E05A93"/>
    <w:rsid w:val="00E05C75"/>
    <w:rsid w:val="00E05DED"/>
    <w:rsid w:val="00E05E8A"/>
    <w:rsid w:val="00E064AF"/>
    <w:rsid w:val="00E065A1"/>
    <w:rsid w:val="00E0665A"/>
    <w:rsid w:val="00E066D4"/>
    <w:rsid w:val="00E06858"/>
    <w:rsid w:val="00E068DB"/>
    <w:rsid w:val="00E0696B"/>
    <w:rsid w:val="00E06999"/>
    <w:rsid w:val="00E06B24"/>
    <w:rsid w:val="00E06D60"/>
    <w:rsid w:val="00E06D89"/>
    <w:rsid w:val="00E06E03"/>
    <w:rsid w:val="00E06F22"/>
    <w:rsid w:val="00E06FCE"/>
    <w:rsid w:val="00E07098"/>
    <w:rsid w:val="00E075E2"/>
    <w:rsid w:val="00E10264"/>
    <w:rsid w:val="00E10373"/>
    <w:rsid w:val="00E104A1"/>
    <w:rsid w:val="00E1051E"/>
    <w:rsid w:val="00E10528"/>
    <w:rsid w:val="00E105B5"/>
    <w:rsid w:val="00E105CD"/>
    <w:rsid w:val="00E105FA"/>
    <w:rsid w:val="00E1096C"/>
    <w:rsid w:val="00E10DB4"/>
    <w:rsid w:val="00E113ED"/>
    <w:rsid w:val="00E11410"/>
    <w:rsid w:val="00E11545"/>
    <w:rsid w:val="00E115C5"/>
    <w:rsid w:val="00E11648"/>
    <w:rsid w:val="00E11820"/>
    <w:rsid w:val="00E1196E"/>
    <w:rsid w:val="00E11A41"/>
    <w:rsid w:val="00E11D3E"/>
    <w:rsid w:val="00E11DA5"/>
    <w:rsid w:val="00E11E28"/>
    <w:rsid w:val="00E12065"/>
    <w:rsid w:val="00E1206E"/>
    <w:rsid w:val="00E12181"/>
    <w:rsid w:val="00E12284"/>
    <w:rsid w:val="00E1289A"/>
    <w:rsid w:val="00E12BFE"/>
    <w:rsid w:val="00E12C1E"/>
    <w:rsid w:val="00E12D04"/>
    <w:rsid w:val="00E12E08"/>
    <w:rsid w:val="00E1302B"/>
    <w:rsid w:val="00E13257"/>
    <w:rsid w:val="00E13295"/>
    <w:rsid w:val="00E13566"/>
    <w:rsid w:val="00E1386F"/>
    <w:rsid w:val="00E138F6"/>
    <w:rsid w:val="00E13A02"/>
    <w:rsid w:val="00E13A48"/>
    <w:rsid w:val="00E13D95"/>
    <w:rsid w:val="00E14083"/>
    <w:rsid w:val="00E14088"/>
    <w:rsid w:val="00E140D8"/>
    <w:rsid w:val="00E143B2"/>
    <w:rsid w:val="00E144F3"/>
    <w:rsid w:val="00E14521"/>
    <w:rsid w:val="00E145E9"/>
    <w:rsid w:val="00E14696"/>
    <w:rsid w:val="00E1469A"/>
    <w:rsid w:val="00E147FC"/>
    <w:rsid w:val="00E14CD1"/>
    <w:rsid w:val="00E14D9C"/>
    <w:rsid w:val="00E150F0"/>
    <w:rsid w:val="00E150FD"/>
    <w:rsid w:val="00E1528F"/>
    <w:rsid w:val="00E1548F"/>
    <w:rsid w:val="00E1590F"/>
    <w:rsid w:val="00E15A6D"/>
    <w:rsid w:val="00E15A8B"/>
    <w:rsid w:val="00E15E90"/>
    <w:rsid w:val="00E15FF9"/>
    <w:rsid w:val="00E160C1"/>
    <w:rsid w:val="00E160FA"/>
    <w:rsid w:val="00E161F9"/>
    <w:rsid w:val="00E16353"/>
    <w:rsid w:val="00E16487"/>
    <w:rsid w:val="00E16925"/>
    <w:rsid w:val="00E16B68"/>
    <w:rsid w:val="00E16D44"/>
    <w:rsid w:val="00E16E63"/>
    <w:rsid w:val="00E16FF5"/>
    <w:rsid w:val="00E17027"/>
    <w:rsid w:val="00E1707D"/>
    <w:rsid w:val="00E17122"/>
    <w:rsid w:val="00E17231"/>
    <w:rsid w:val="00E172AF"/>
    <w:rsid w:val="00E172DB"/>
    <w:rsid w:val="00E1733D"/>
    <w:rsid w:val="00E1736D"/>
    <w:rsid w:val="00E174F6"/>
    <w:rsid w:val="00E176A8"/>
    <w:rsid w:val="00E177F4"/>
    <w:rsid w:val="00E17A31"/>
    <w:rsid w:val="00E17BCC"/>
    <w:rsid w:val="00E20087"/>
    <w:rsid w:val="00E20142"/>
    <w:rsid w:val="00E2054D"/>
    <w:rsid w:val="00E20AC3"/>
    <w:rsid w:val="00E20C8E"/>
    <w:rsid w:val="00E21045"/>
    <w:rsid w:val="00E211BE"/>
    <w:rsid w:val="00E212F2"/>
    <w:rsid w:val="00E2144C"/>
    <w:rsid w:val="00E2152D"/>
    <w:rsid w:val="00E2166D"/>
    <w:rsid w:val="00E21821"/>
    <w:rsid w:val="00E2188F"/>
    <w:rsid w:val="00E21991"/>
    <w:rsid w:val="00E21B38"/>
    <w:rsid w:val="00E21B78"/>
    <w:rsid w:val="00E21CC8"/>
    <w:rsid w:val="00E22347"/>
    <w:rsid w:val="00E22389"/>
    <w:rsid w:val="00E224A9"/>
    <w:rsid w:val="00E2275E"/>
    <w:rsid w:val="00E227CF"/>
    <w:rsid w:val="00E22AB6"/>
    <w:rsid w:val="00E22B32"/>
    <w:rsid w:val="00E22E42"/>
    <w:rsid w:val="00E22E80"/>
    <w:rsid w:val="00E22FB8"/>
    <w:rsid w:val="00E22FBA"/>
    <w:rsid w:val="00E230D0"/>
    <w:rsid w:val="00E231EB"/>
    <w:rsid w:val="00E23293"/>
    <w:rsid w:val="00E236CC"/>
    <w:rsid w:val="00E238C3"/>
    <w:rsid w:val="00E23B76"/>
    <w:rsid w:val="00E23CAA"/>
    <w:rsid w:val="00E23CE1"/>
    <w:rsid w:val="00E23E1A"/>
    <w:rsid w:val="00E23F23"/>
    <w:rsid w:val="00E23F8A"/>
    <w:rsid w:val="00E24278"/>
    <w:rsid w:val="00E24635"/>
    <w:rsid w:val="00E24810"/>
    <w:rsid w:val="00E24A53"/>
    <w:rsid w:val="00E24B51"/>
    <w:rsid w:val="00E24E17"/>
    <w:rsid w:val="00E251FA"/>
    <w:rsid w:val="00E25296"/>
    <w:rsid w:val="00E25684"/>
    <w:rsid w:val="00E25806"/>
    <w:rsid w:val="00E25911"/>
    <w:rsid w:val="00E25BEF"/>
    <w:rsid w:val="00E25C18"/>
    <w:rsid w:val="00E25E1C"/>
    <w:rsid w:val="00E2601C"/>
    <w:rsid w:val="00E26271"/>
    <w:rsid w:val="00E262F4"/>
    <w:rsid w:val="00E2636C"/>
    <w:rsid w:val="00E2650A"/>
    <w:rsid w:val="00E26B8D"/>
    <w:rsid w:val="00E26CF8"/>
    <w:rsid w:val="00E26D82"/>
    <w:rsid w:val="00E26DA4"/>
    <w:rsid w:val="00E26E5C"/>
    <w:rsid w:val="00E26E87"/>
    <w:rsid w:val="00E2702E"/>
    <w:rsid w:val="00E27057"/>
    <w:rsid w:val="00E270A9"/>
    <w:rsid w:val="00E273CC"/>
    <w:rsid w:val="00E27430"/>
    <w:rsid w:val="00E2743B"/>
    <w:rsid w:val="00E276A0"/>
    <w:rsid w:val="00E276EE"/>
    <w:rsid w:val="00E277BC"/>
    <w:rsid w:val="00E277E1"/>
    <w:rsid w:val="00E279CC"/>
    <w:rsid w:val="00E27BF1"/>
    <w:rsid w:val="00E27DCB"/>
    <w:rsid w:val="00E27ED2"/>
    <w:rsid w:val="00E30030"/>
    <w:rsid w:val="00E3071C"/>
    <w:rsid w:val="00E3074D"/>
    <w:rsid w:val="00E308E4"/>
    <w:rsid w:val="00E30B17"/>
    <w:rsid w:val="00E30E5C"/>
    <w:rsid w:val="00E31120"/>
    <w:rsid w:val="00E3123A"/>
    <w:rsid w:val="00E312D4"/>
    <w:rsid w:val="00E3145D"/>
    <w:rsid w:val="00E31614"/>
    <w:rsid w:val="00E31638"/>
    <w:rsid w:val="00E3173D"/>
    <w:rsid w:val="00E31AF4"/>
    <w:rsid w:val="00E31C0A"/>
    <w:rsid w:val="00E31C72"/>
    <w:rsid w:val="00E31E3E"/>
    <w:rsid w:val="00E31F04"/>
    <w:rsid w:val="00E31F33"/>
    <w:rsid w:val="00E32042"/>
    <w:rsid w:val="00E320D0"/>
    <w:rsid w:val="00E3215E"/>
    <w:rsid w:val="00E32650"/>
    <w:rsid w:val="00E3275D"/>
    <w:rsid w:val="00E327DB"/>
    <w:rsid w:val="00E328A0"/>
    <w:rsid w:val="00E328CB"/>
    <w:rsid w:val="00E328FA"/>
    <w:rsid w:val="00E328FD"/>
    <w:rsid w:val="00E329DA"/>
    <w:rsid w:val="00E32CD8"/>
    <w:rsid w:val="00E32DED"/>
    <w:rsid w:val="00E32FB7"/>
    <w:rsid w:val="00E3319F"/>
    <w:rsid w:val="00E332A4"/>
    <w:rsid w:val="00E3341D"/>
    <w:rsid w:val="00E33695"/>
    <w:rsid w:val="00E33745"/>
    <w:rsid w:val="00E3380D"/>
    <w:rsid w:val="00E33AFF"/>
    <w:rsid w:val="00E33D23"/>
    <w:rsid w:val="00E33DCD"/>
    <w:rsid w:val="00E33E14"/>
    <w:rsid w:val="00E33EB7"/>
    <w:rsid w:val="00E33FEF"/>
    <w:rsid w:val="00E3401C"/>
    <w:rsid w:val="00E3403A"/>
    <w:rsid w:val="00E3404B"/>
    <w:rsid w:val="00E34939"/>
    <w:rsid w:val="00E34B16"/>
    <w:rsid w:val="00E34D20"/>
    <w:rsid w:val="00E34DA7"/>
    <w:rsid w:val="00E34E09"/>
    <w:rsid w:val="00E35005"/>
    <w:rsid w:val="00E35051"/>
    <w:rsid w:val="00E35097"/>
    <w:rsid w:val="00E350AD"/>
    <w:rsid w:val="00E350EC"/>
    <w:rsid w:val="00E351C1"/>
    <w:rsid w:val="00E354CE"/>
    <w:rsid w:val="00E35544"/>
    <w:rsid w:val="00E35615"/>
    <w:rsid w:val="00E35AE3"/>
    <w:rsid w:val="00E35B19"/>
    <w:rsid w:val="00E35BC2"/>
    <w:rsid w:val="00E35C4E"/>
    <w:rsid w:val="00E35C68"/>
    <w:rsid w:val="00E35D16"/>
    <w:rsid w:val="00E35DBA"/>
    <w:rsid w:val="00E35E24"/>
    <w:rsid w:val="00E36052"/>
    <w:rsid w:val="00E36170"/>
    <w:rsid w:val="00E361A8"/>
    <w:rsid w:val="00E362BE"/>
    <w:rsid w:val="00E36666"/>
    <w:rsid w:val="00E36811"/>
    <w:rsid w:val="00E36B47"/>
    <w:rsid w:val="00E36C65"/>
    <w:rsid w:val="00E36CF1"/>
    <w:rsid w:val="00E36DE2"/>
    <w:rsid w:val="00E36F92"/>
    <w:rsid w:val="00E37107"/>
    <w:rsid w:val="00E371F0"/>
    <w:rsid w:val="00E37366"/>
    <w:rsid w:val="00E3736A"/>
    <w:rsid w:val="00E37450"/>
    <w:rsid w:val="00E3753B"/>
    <w:rsid w:val="00E3757E"/>
    <w:rsid w:val="00E375AC"/>
    <w:rsid w:val="00E375B2"/>
    <w:rsid w:val="00E375C2"/>
    <w:rsid w:val="00E37631"/>
    <w:rsid w:val="00E37A6E"/>
    <w:rsid w:val="00E37A97"/>
    <w:rsid w:val="00E37BDE"/>
    <w:rsid w:val="00E37C53"/>
    <w:rsid w:val="00E37CD2"/>
    <w:rsid w:val="00E403A3"/>
    <w:rsid w:val="00E403E7"/>
    <w:rsid w:val="00E40A82"/>
    <w:rsid w:val="00E40CB8"/>
    <w:rsid w:val="00E40D18"/>
    <w:rsid w:val="00E40D42"/>
    <w:rsid w:val="00E4100E"/>
    <w:rsid w:val="00E41593"/>
    <w:rsid w:val="00E4159D"/>
    <w:rsid w:val="00E4165B"/>
    <w:rsid w:val="00E416A5"/>
    <w:rsid w:val="00E4172E"/>
    <w:rsid w:val="00E41820"/>
    <w:rsid w:val="00E41831"/>
    <w:rsid w:val="00E418A2"/>
    <w:rsid w:val="00E41A17"/>
    <w:rsid w:val="00E41EF3"/>
    <w:rsid w:val="00E41FE5"/>
    <w:rsid w:val="00E4222F"/>
    <w:rsid w:val="00E42352"/>
    <w:rsid w:val="00E424CB"/>
    <w:rsid w:val="00E428E2"/>
    <w:rsid w:val="00E42910"/>
    <w:rsid w:val="00E429BC"/>
    <w:rsid w:val="00E42AF0"/>
    <w:rsid w:val="00E42DDC"/>
    <w:rsid w:val="00E42EE1"/>
    <w:rsid w:val="00E42FA2"/>
    <w:rsid w:val="00E43138"/>
    <w:rsid w:val="00E4314C"/>
    <w:rsid w:val="00E431A7"/>
    <w:rsid w:val="00E4342A"/>
    <w:rsid w:val="00E4342C"/>
    <w:rsid w:val="00E43556"/>
    <w:rsid w:val="00E435AE"/>
    <w:rsid w:val="00E436D5"/>
    <w:rsid w:val="00E4372F"/>
    <w:rsid w:val="00E43C03"/>
    <w:rsid w:val="00E43CC1"/>
    <w:rsid w:val="00E43E55"/>
    <w:rsid w:val="00E43F86"/>
    <w:rsid w:val="00E44018"/>
    <w:rsid w:val="00E444D4"/>
    <w:rsid w:val="00E4477B"/>
    <w:rsid w:val="00E448A8"/>
    <w:rsid w:val="00E44934"/>
    <w:rsid w:val="00E44981"/>
    <w:rsid w:val="00E449F1"/>
    <w:rsid w:val="00E449F5"/>
    <w:rsid w:val="00E44D2C"/>
    <w:rsid w:val="00E44DF3"/>
    <w:rsid w:val="00E44E08"/>
    <w:rsid w:val="00E44F88"/>
    <w:rsid w:val="00E45037"/>
    <w:rsid w:val="00E4508C"/>
    <w:rsid w:val="00E451D5"/>
    <w:rsid w:val="00E452AC"/>
    <w:rsid w:val="00E4548C"/>
    <w:rsid w:val="00E45B27"/>
    <w:rsid w:val="00E45CD8"/>
    <w:rsid w:val="00E45DD6"/>
    <w:rsid w:val="00E45F4B"/>
    <w:rsid w:val="00E46205"/>
    <w:rsid w:val="00E4626A"/>
    <w:rsid w:val="00E4643F"/>
    <w:rsid w:val="00E465C1"/>
    <w:rsid w:val="00E46613"/>
    <w:rsid w:val="00E467FD"/>
    <w:rsid w:val="00E4690B"/>
    <w:rsid w:val="00E46CF8"/>
    <w:rsid w:val="00E46E50"/>
    <w:rsid w:val="00E46F92"/>
    <w:rsid w:val="00E470D3"/>
    <w:rsid w:val="00E471A9"/>
    <w:rsid w:val="00E4763D"/>
    <w:rsid w:val="00E47870"/>
    <w:rsid w:val="00E4788F"/>
    <w:rsid w:val="00E47937"/>
    <w:rsid w:val="00E47C08"/>
    <w:rsid w:val="00E47C17"/>
    <w:rsid w:val="00E47D28"/>
    <w:rsid w:val="00E5003A"/>
    <w:rsid w:val="00E50423"/>
    <w:rsid w:val="00E50428"/>
    <w:rsid w:val="00E50546"/>
    <w:rsid w:val="00E5054A"/>
    <w:rsid w:val="00E5069C"/>
    <w:rsid w:val="00E5086D"/>
    <w:rsid w:val="00E50917"/>
    <w:rsid w:val="00E50918"/>
    <w:rsid w:val="00E50BAD"/>
    <w:rsid w:val="00E50C25"/>
    <w:rsid w:val="00E50C66"/>
    <w:rsid w:val="00E50CB2"/>
    <w:rsid w:val="00E50D0A"/>
    <w:rsid w:val="00E50D9F"/>
    <w:rsid w:val="00E51152"/>
    <w:rsid w:val="00E511DC"/>
    <w:rsid w:val="00E513E9"/>
    <w:rsid w:val="00E5146A"/>
    <w:rsid w:val="00E51485"/>
    <w:rsid w:val="00E516F9"/>
    <w:rsid w:val="00E516FF"/>
    <w:rsid w:val="00E51864"/>
    <w:rsid w:val="00E51885"/>
    <w:rsid w:val="00E518C0"/>
    <w:rsid w:val="00E51C7D"/>
    <w:rsid w:val="00E51DFB"/>
    <w:rsid w:val="00E51F5D"/>
    <w:rsid w:val="00E520B8"/>
    <w:rsid w:val="00E5212F"/>
    <w:rsid w:val="00E521D7"/>
    <w:rsid w:val="00E5221F"/>
    <w:rsid w:val="00E524D5"/>
    <w:rsid w:val="00E5284F"/>
    <w:rsid w:val="00E52A28"/>
    <w:rsid w:val="00E52AC6"/>
    <w:rsid w:val="00E52F5F"/>
    <w:rsid w:val="00E53006"/>
    <w:rsid w:val="00E53202"/>
    <w:rsid w:val="00E53330"/>
    <w:rsid w:val="00E53375"/>
    <w:rsid w:val="00E5338C"/>
    <w:rsid w:val="00E53404"/>
    <w:rsid w:val="00E5378E"/>
    <w:rsid w:val="00E537BB"/>
    <w:rsid w:val="00E5380D"/>
    <w:rsid w:val="00E539E8"/>
    <w:rsid w:val="00E53BC4"/>
    <w:rsid w:val="00E53C53"/>
    <w:rsid w:val="00E53C7E"/>
    <w:rsid w:val="00E53CB1"/>
    <w:rsid w:val="00E53DB9"/>
    <w:rsid w:val="00E5403E"/>
    <w:rsid w:val="00E541D0"/>
    <w:rsid w:val="00E54341"/>
    <w:rsid w:val="00E54536"/>
    <w:rsid w:val="00E545D5"/>
    <w:rsid w:val="00E54993"/>
    <w:rsid w:val="00E54DC3"/>
    <w:rsid w:val="00E553FD"/>
    <w:rsid w:val="00E555E5"/>
    <w:rsid w:val="00E55944"/>
    <w:rsid w:val="00E55A26"/>
    <w:rsid w:val="00E55ABC"/>
    <w:rsid w:val="00E55AF0"/>
    <w:rsid w:val="00E55B66"/>
    <w:rsid w:val="00E55BDB"/>
    <w:rsid w:val="00E5614F"/>
    <w:rsid w:val="00E56162"/>
    <w:rsid w:val="00E561E5"/>
    <w:rsid w:val="00E562B8"/>
    <w:rsid w:val="00E5647F"/>
    <w:rsid w:val="00E565DA"/>
    <w:rsid w:val="00E56639"/>
    <w:rsid w:val="00E56675"/>
    <w:rsid w:val="00E5682D"/>
    <w:rsid w:val="00E56B35"/>
    <w:rsid w:val="00E56D7C"/>
    <w:rsid w:val="00E5700A"/>
    <w:rsid w:val="00E57033"/>
    <w:rsid w:val="00E57143"/>
    <w:rsid w:val="00E57263"/>
    <w:rsid w:val="00E574D4"/>
    <w:rsid w:val="00E574E7"/>
    <w:rsid w:val="00E5763F"/>
    <w:rsid w:val="00E57655"/>
    <w:rsid w:val="00E57727"/>
    <w:rsid w:val="00E577AD"/>
    <w:rsid w:val="00E57B74"/>
    <w:rsid w:val="00E57BD5"/>
    <w:rsid w:val="00E57CA9"/>
    <w:rsid w:val="00E57CB7"/>
    <w:rsid w:val="00E57E1D"/>
    <w:rsid w:val="00E6025E"/>
    <w:rsid w:val="00E603DB"/>
    <w:rsid w:val="00E605A1"/>
    <w:rsid w:val="00E60738"/>
    <w:rsid w:val="00E6089F"/>
    <w:rsid w:val="00E608AF"/>
    <w:rsid w:val="00E6099B"/>
    <w:rsid w:val="00E609A2"/>
    <w:rsid w:val="00E609DA"/>
    <w:rsid w:val="00E60A78"/>
    <w:rsid w:val="00E60C75"/>
    <w:rsid w:val="00E60CFB"/>
    <w:rsid w:val="00E60D40"/>
    <w:rsid w:val="00E60F1D"/>
    <w:rsid w:val="00E611FA"/>
    <w:rsid w:val="00E617A9"/>
    <w:rsid w:val="00E619DE"/>
    <w:rsid w:val="00E61A44"/>
    <w:rsid w:val="00E61A4E"/>
    <w:rsid w:val="00E61B72"/>
    <w:rsid w:val="00E61DC7"/>
    <w:rsid w:val="00E61EE8"/>
    <w:rsid w:val="00E62025"/>
    <w:rsid w:val="00E6206F"/>
    <w:rsid w:val="00E621AA"/>
    <w:rsid w:val="00E62726"/>
    <w:rsid w:val="00E62A41"/>
    <w:rsid w:val="00E62FA1"/>
    <w:rsid w:val="00E63348"/>
    <w:rsid w:val="00E63730"/>
    <w:rsid w:val="00E6389D"/>
    <w:rsid w:val="00E638F7"/>
    <w:rsid w:val="00E63944"/>
    <w:rsid w:val="00E63E37"/>
    <w:rsid w:val="00E63F14"/>
    <w:rsid w:val="00E63F88"/>
    <w:rsid w:val="00E63FA2"/>
    <w:rsid w:val="00E6429D"/>
    <w:rsid w:val="00E64783"/>
    <w:rsid w:val="00E64F8C"/>
    <w:rsid w:val="00E64FC0"/>
    <w:rsid w:val="00E650F9"/>
    <w:rsid w:val="00E6536E"/>
    <w:rsid w:val="00E6537F"/>
    <w:rsid w:val="00E654DB"/>
    <w:rsid w:val="00E65677"/>
    <w:rsid w:val="00E658FF"/>
    <w:rsid w:val="00E65B0B"/>
    <w:rsid w:val="00E65B55"/>
    <w:rsid w:val="00E65CEC"/>
    <w:rsid w:val="00E65D62"/>
    <w:rsid w:val="00E65F19"/>
    <w:rsid w:val="00E66092"/>
    <w:rsid w:val="00E6616E"/>
    <w:rsid w:val="00E661B7"/>
    <w:rsid w:val="00E6623B"/>
    <w:rsid w:val="00E6633F"/>
    <w:rsid w:val="00E664AE"/>
    <w:rsid w:val="00E6670C"/>
    <w:rsid w:val="00E667B5"/>
    <w:rsid w:val="00E66962"/>
    <w:rsid w:val="00E66967"/>
    <w:rsid w:val="00E669F6"/>
    <w:rsid w:val="00E66A92"/>
    <w:rsid w:val="00E66AC8"/>
    <w:rsid w:val="00E66C9B"/>
    <w:rsid w:val="00E66F90"/>
    <w:rsid w:val="00E66FDE"/>
    <w:rsid w:val="00E670AC"/>
    <w:rsid w:val="00E67236"/>
    <w:rsid w:val="00E673C2"/>
    <w:rsid w:val="00E6770E"/>
    <w:rsid w:val="00E67932"/>
    <w:rsid w:val="00E67BD4"/>
    <w:rsid w:val="00E70064"/>
    <w:rsid w:val="00E70606"/>
    <w:rsid w:val="00E708BC"/>
    <w:rsid w:val="00E70C94"/>
    <w:rsid w:val="00E70DB6"/>
    <w:rsid w:val="00E70EA6"/>
    <w:rsid w:val="00E71044"/>
    <w:rsid w:val="00E71277"/>
    <w:rsid w:val="00E714D1"/>
    <w:rsid w:val="00E715E9"/>
    <w:rsid w:val="00E7163E"/>
    <w:rsid w:val="00E717A5"/>
    <w:rsid w:val="00E718CC"/>
    <w:rsid w:val="00E71944"/>
    <w:rsid w:val="00E71D68"/>
    <w:rsid w:val="00E71FC0"/>
    <w:rsid w:val="00E72062"/>
    <w:rsid w:val="00E720F7"/>
    <w:rsid w:val="00E7219E"/>
    <w:rsid w:val="00E722D0"/>
    <w:rsid w:val="00E723B6"/>
    <w:rsid w:val="00E724A9"/>
    <w:rsid w:val="00E726DF"/>
    <w:rsid w:val="00E7277B"/>
    <w:rsid w:val="00E72BBE"/>
    <w:rsid w:val="00E7314B"/>
    <w:rsid w:val="00E7329B"/>
    <w:rsid w:val="00E73326"/>
    <w:rsid w:val="00E73407"/>
    <w:rsid w:val="00E73423"/>
    <w:rsid w:val="00E73437"/>
    <w:rsid w:val="00E734C8"/>
    <w:rsid w:val="00E7357D"/>
    <w:rsid w:val="00E73858"/>
    <w:rsid w:val="00E739C7"/>
    <w:rsid w:val="00E739DD"/>
    <w:rsid w:val="00E73BEA"/>
    <w:rsid w:val="00E73C4C"/>
    <w:rsid w:val="00E73C52"/>
    <w:rsid w:val="00E73DEC"/>
    <w:rsid w:val="00E7408E"/>
    <w:rsid w:val="00E744FF"/>
    <w:rsid w:val="00E747C3"/>
    <w:rsid w:val="00E749C1"/>
    <w:rsid w:val="00E749C8"/>
    <w:rsid w:val="00E74CB9"/>
    <w:rsid w:val="00E74D03"/>
    <w:rsid w:val="00E74D15"/>
    <w:rsid w:val="00E74D1D"/>
    <w:rsid w:val="00E74DE6"/>
    <w:rsid w:val="00E74EBA"/>
    <w:rsid w:val="00E74EC6"/>
    <w:rsid w:val="00E74F6C"/>
    <w:rsid w:val="00E75102"/>
    <w:rsid w:val="00E754B9"/>
    <w:rsid w:val="00E75516"/>
    <w:rsid w:val="00E7552A"/>
    <w:rsid w:val="00E75546"/>
    <w:rsid w:val="00E755D9"/>
    <w:rsid w:val="00E75756"/>
    <w:rsid w:val="00E75A33"/>
    <w:rsid w:val="00E75A61"/>
    <w:rsid w:val="00E75CDD"/>
    <w:rsid w:val="00E75D25"/>
    <w:rsid w:val="00E75DE6"/>
    <w:rsid w:val="00E75F84"/>
    <w:rsid w:val="00E76058"/>
    <w:rsid w:val="00E76182"/>
    <w:rsid w:val="00E7647C"/>
    <w:rsid w:val="00E764D0"/>
    <w:rsid w:val="00E766DD"/>
    <w:rsid w:val="00E76747"/>
    <w:rsid w:val="00E767E0"/>
    <w:rsid w:val="00E7689A"/>
    <w:rsid w:val="00E769B8"/>
    <w:rsid w:val="00E76A7B"/>
    <w:rsid w:val="00E76BC7"/>
    <w:rsid w:val="00E76D4D"/>
    <w:rsid w:val="00E76DAC"/>
    <w:rsid w:val="00E7708D"/>
    <w:rsid w:val="00E770A1"/>
    <w:rsid w:val="00E77135"/>
    <w:rsid w:val="00E7724C"/>
    <w:rsid w:val="00E77543"/>
    <w:rsid w:val="00E776AC"/>
    <w:rsid w:val="00E776F5"/>
    <w:rsid w:val="00E77712"/>
    <w:rsid w:val="00E7771C"/>
    <w:rsid w:val="00E777B6"/>
    <w:rsid w:val="00E777CC"/>
    <w:rsid w:val="00E779A2"/>
    <w:rsid w:val="00E77A0D"/>
    <w:rsid w:val="00E77DF6"/>
    <w:rsid w:val="00E77F22"/>
    <w:rsid w:val="00E77F65"/>
    <w:rsid w:val="00E8015A"/>
    <w:rsid w:val="00E8016B"/>
    <w:rsid w:val="00E8030D"/>
    <w:rsid w:val="00E8039E"/>
    <w:rsid w:val="00E80475"/>
    <w:rsid w:val="00E80516"/>
    <w:rsid w:val="00E80653"/>
    <w:rsid w:val="00E806F8"/>
    <w:rsid w:val="00E8094B"/>
    <w:rsid w:val="00E809C7"/>
    <w:rsid w:val="00E80D4C"/>
    <w:rsid w:val="00E80D55"/>
    <w:rsid w:val="00E80F81"/>
    <w:rsid w:val="00E810E0"/>
    <w:rsid w:val="00E81191"/>
    <w:rsid w:val="00E81284"/>
    <w:rsid w:val="00E816A1"/>
    <w:rsid w:val="00E817C2"/>
    <w:rsid w:val="00E81848"/>
    <w:rsid w:val="00E81AE1"/>
    <w:rsid w:val="00E81B51"/>
    <w:rsid w:val="00E81CB0"/>
    <w:rsid w:val="00E82034"/>
    <w:rsid w:val="00E82100"/>
    <w:rsid w:val="00E82137"/>
    <w:rsid w:val="00E82162"/>
    <w:rsid w:val="00E821CD"/>
    <w:rsid w:val="00E822BA"/>
    <w:rsid w:val="00E823A1"/>
    <w:rsid w:val="00E827CA"/>
    <w:rsid w:val="00E828B2"/>
    <w:rsid w:val="00E8338A"/>
    <w:rsid w:val="00E83437"/>
    <w:rsid w:val="00E834F4"/>
    <w:rsid w:val="00E83537"/>
    <w:rsid w:val="00E83583"/>
    <w:rsid w:val="00E83717"/>
    <w:rsid w:val="00E837A9"/>
    <w:rsid w:val="00E83876"/>
    <w:rsid w:val="00E83877"/>
    <w:rsid w:val="00E83ABC"/>
    <w:rsid w:val="00E83BAC"/>
    <w:rsid w:val="00E83C54"/>
    <w:rsid w:val="00E83E67"/>
    <w:rsid w:val="00E83F0F"/>
    <w:rsid w:val="00E83F19"/>
    <w:rsid w:val="00E84060"/>
    <w:rsid w:val="00E841A9"/>
    <w:rsid w:val="00E8433F"/>
    <w:rsid w:val="00E84465"/>
    <w:rsid w:val="00E844D0"/>
    <w:rsid w:val="00E849EA"/>
    <w:rsid w:val="00E84C09"/>
    <w:rsid w:val="00E84CE2"/>
    <w:rsid w:val="00E84CF5"/>
    <w:rsid w:val="00E84DE0"/>
    <w:rsid w:val="00E85526"/>
    <w:rsid w:val="00E855E4"/>
    <w:rsid w:val="00E859F3"/>
    <w:rsid w:val="00E85A4B"/>
    <w:rsid w:val="00E85C94"/>
    <w:rsid w:val="00E85E38"/>
    <w:rsid w:val="00E8629F"/>
    <w:rsid w:val="00E862BE"/>
    <w:rsid w:val="00E86308"/>
    <w:rsid w:val="00E8636B"/>
    <w:rsid w:val="00E866F2"/>
    <w:rsid w:val="00E86811"/>
    <w:rsid w:val="00E86913"/>
    <w:rsid w:val="00E869BD"/>
    <w:rsid w:val="00E86A53"/>
    <w:rsid w:val="00E86C0B"/>
    <w:rsid w:val="00E86DBB"/>
    <w:rsid w:val="00E870B6"/>
    <w:rsid w:val="00E875EF"/>
    <w:rsid w:val="00E87634"/>
    <w:rsid w:val="00E878A8"/>
    <w:rsid w:val="00E87A16"/>
    <w:rsid w:val="00E87B17"/>
    <w:rsid w:val="00E87D7D"/>
    <w:rsid w:val="00E87FA9"/>
    <w:rsid w:val="00E905BC"/>
    <w:rsid w:val="00E90956"/>
    <w:rsid w:val="00E90D88"/>
    <w:rsid w:val="00E90DC7"/>
    <w:rsid w:val="00E911AD"/>
    <w:rsid w:val="00E913EE"/>
    <w:rsid w:val="00E91708"/>
    <w:rsid w:val="00E917D0"/>
    <w:rsid w:val="00E9193E"/>
    <w:rsid w:val="00E91A05"/>
    <w:rsid w:val="00E91B68"/>
    <w:rsid w:val="00E91D11"/>
    <w:rsid w:val="00E91E47"/>
    <w:rsid w:val="00E91E7C"/>
    <w:rsid w:val="00E91F4E"/>
    <w:rsid w:val="00E9204F"/>
    <w:rsid w:val="00E920D8"/>
    <w:rsid w:val="00E92128"/>
    <w:rsid w:val="00E922A5"/>
    <w:rsid w:val="00E92518"/>
    <w:rsid w:val="00E9258B"/>
    <w:rsid w:val="00E927FF"/>
    <w:rsid w:val="00E92846"/>
    <w:rsid w:val="00E929FE"/>
    <w:rsid w:val="00E92C87"/>
    <w:rsid w:val="00E93106"/>
    <w:rsid w:val="00E9326F"/>
    <w:rsid w:val="00E935A9"/>
    <w:rsid w:val="00E935FA"/>
    <w:rsid w:val="00E93697"/>
    <w:rsid w:val="00E93779"/>
    <w:rsid w:val="00E937EC"/>
    <w:rsid w:val="00E93884"/>
    <w:rsid w:val="00E938DB"/>
    <w:rsid w:val="00E93979"/>
    <w:rsid w:val="00E9409C"/>
    <w:rsid w:val="00E94150"/>
    <w:rsid w:val="00E941B3"/>
    <w:rsid w:val="00E9450A"/>
    <w:rsid w:val="00E946EF"/>
    <w:rsid w:val="00E94998"/>
    <w:rsid w:val="00E949D4"/>
    <w:rsid w:val="00E94A97"/>
    <w:rsid w:val="00E94C16"/>
    <w:rsid w:val="00E94C49"/>
    <w:rsid w:val="00E94DB0"/>
    <w:rsid w:val="00E95020"/>
    <w:rsid w:val="00E95070"/>
    <w:rsid w:val="00E95081"/>
    <w:rsid w:val="00E953D1"/>
    <w:rsid w:val="00E958DC"/>
    <w:rsid w:val="00E95B90"/>
    <w:rsid w:val="00E95FBB"/>
    <w:rsid w:val="00E95FE0"/>
    <w:rsid w:val="00E9607E"/>
    <w:rsid w:val="00E962F5"/>
    <w:rsid w:val="00E96357"/>
    <w:rsid w:val="00E96477"/>
    <w:rsid w:val="00E969A8"/>
    <w:rsid w:val="00E969F8"/>
    <w:rsid w:val="00E96A5A"/>
    <w:rsid w:val="00E96CFC"/>
    <w:rsid w:val="00E96D27"/>
    <w:rsid w:val="00E97342"/>
    <w:rsid w:val="00E973E1"/>
    <w:rsid w:val="00E97570"/>
    <w:rsid w:val="00E97642"/>
    <w:rsid w:val="00E9785E"/>
    <w:rsid w:val="00E97B9C"/>
    <w:rsid w:val="00E97C95"/>
    <w:rsid w:val="00EA005E"/>
    <w:rsid w:val="00EA02C1"/>
    <w:rsid w:val="00EA03AC"/>
    <w:rsid w:val="00EA06D0"/>
    <w:rsid w:val="00EA0792"/>
    <w:rsid w:val="00EA0AF7"/>
    <w:rsid w:val="00EA0CC4"/>
    <w:rsid w:val="00EA0CEB"/>
    <w:rsid w:val="00EA0F19"/>
    <w:rsid w:val="00EA0F44"/>
    <w:rsid w:val="00EA111A"/>
    <w:rsid w:val="00EA115E"/>
    <w:rsid w:val="00EA14ED"/>
    <w:rsid w:val="00EA17BB"/>
    <w:rsid w:val="00EA17E8"/>
    <w:rsid w:val="00EA1986"/>
    <w:rsid w:val="00EA19FE"/>
    <w:rsid w:val="00EA1AD5"/>
    <w:rsid w:val="00EA1B3A"/>
    <w:rsid w:val="00EA1B99"/>
    <w:rsid w:val="00EA1E15"/>
    <w:rsid w:val="00EA1E1D"/>
    <w:rsid w:val="00EA2004"/>
    <w:rsid w:val="00EA22F8"/>
    <w:rsid w:val="00EA2387"/>
    <w:rsid w:val="00EA245E"/>
    <w:rsid w:val="00EA24E0"/>
    <w:rsid w:val="00EA2549"/>
    <w:rsid w:val="00EA28B0"/>
    <w:rsid w:val="00EA28F4"/>
    <w:rsid w:val="00EA2B1F"/>
    <w:rsid w:val="00EA2BD4"/>
    <w:rsid w:val="00EA2F45"/>
    <w:rsid w:val="00EA2FDC"/>
    <w:rsid w:val="00EA31C1"/>
    <w:rsid w:val="00EA347F"/>
    <w:rsid w:val="00EA34D2"/>
    <w:rsid w:val="00EA35D8"/>
    <w:rsid w:val="00EA36E2"/>
    <w:rsid w:val="00EA383B"/>
    <w:rsid w:val="00EA39A7"/>
    <w:rsid w:val="00EA3C0D"/>
    <w:rsid w:val="00EA3C24"/>
    <w:rsid w:val="00EA3CE5"/>
    <w:rsid w:val="00EA4198"/>
    <w:rsid w:val="00EA41EE"/>
    <w:rsid w:val="00EA4465"/>
    <w:rsid w:val="00EA44C7"/>
    <w:rsid w:val="00EA460E"/>
    <w:rsid w:val="00EA478A"/>
    <w:rsid w:val="00EA4834"/>
    <w:rsid w:val="00EA4935"/>
    <w:rsid w:val="00EA497A"/>
    <w:rsid w:val="00EA4B7C"/>
    <w:rsid w:val="00EA4D96"/>
    <w:rsid w:val="00EA4EC6"/>
    <w:rsid w:val="00EA527A"/>
    <w:rsid w:val="00EA5444"/>
    <w:rsid w:val="00EA5451"/>
    <w:rsid w:val="00EA55C5"/>
    <w:rsid w:val="00EA568D"/>
    <w:rsid w:val="00EA5759"/>
    <w:rsid w:val="00EA57C8"/>
    <w:rsid w:val="00EA5997"/>
    <w:rsid w:val="00EA5CF6"/>
    <w:rsid w:val="00EA5DDD"/>
    <w:rsid w:val="00EA5E4B"/>
    <w:rsid w:val="00EA61AC"/>
    <w:rsid w:val="00EA61B5"/>
    <w:rsid w:val="00EA6451"/>
    <w:rsid w:val="00EA6495"/>
    <w:rsid w:val="00EA65DA"/>
    <w:rsid w:val="00EA6617"/>
    <w:rsid w:val="00EA666E"/>
    <w:rsid w:val="00EA6696"/>
    <w:rsid w:val="00EA6725"/>
    <w:rsid w:val="00EA6AD9"/>
    <w:rsid w:val="00EA6E15"/>
    <w:rsid w:val="00EA6F5A"/>
    <w:rsid w:val="00EA6FE9"/>
    <w:rsid w:val="00EA73B2"/>
    <w:rsid w:val="00EA74D9"/>
    <w:rsid w:val="00EA7A76"/>
    <w:rsid w:val="00EB00AE"/>
    <w:rsid w:val="00EB00C5"/>
    <w:rsid w:val="00EB0289"/>
    <w:rsid w:val="00EB04FF"/>
    <w:rsid w:val="00EB0BD0"/>
    <w:rsid w:val="00EB0CE9"/>
    <w:rsid w:val="00EB0D38"/>
    <w:rsid w:val="00EB0DF4"/>
    <w:rsid w:val="00EB1022"/>
    <w:rsid w:val="00EB124D"/>
    <w:rsid w:val="00EB1466"/>
    <w:rsid w:val="00EB15D4"/>
    <w:rsid w:val="00EB1669"/>
    <w:rsid w:val="00EB183E"/>
    <w:rsid w:val="00EB1B21"/>
    <w:rsid w:val="00EB1D62"/>
    <w:rsid w:val="00EB1D89"/>
    <w:rsid w:val="00EB1F08"/>
    <w:rsid w:val="00EB22B9"/>
    <w:rsid w:val="00EB23A6"/>
    <w:rsid w:val="00EB24C0"/>
    <w:rsid w:val="00EB25F9"/>
    <w:rsid w:val="00EB2792"/>
    <w:rsid w:val="00EB27DC"/>
    <w:rsid w:val="00EB283B"/>
    <w:rsid w:val="00EB2886"/>
    <w:rsid w:val="00EB28E7"/>
    <w:rsid w:val="00EB29B7"/>
    <w:rsid w:val="00EB2B85"/>
    <w:rsid w:val="00EB2D7E"/>
    <w:rsid w:val="00EB3139"/>
    <w:rsid w:val="00EB31D7"/>
    <w:rsid w:val="00EB33A9"/>
    <w:rsid w:val="00EB360E"/>
    <w:rsid w:val="00EB371D"/>
    <w:rsid w:val="00EB381C"/>
    <w:rsid w:val="00EB38C4"/>
    <w:rsid w:val="00EB3945"/>
    <w:rsid w:val="00EB3BD4"/>
    <w:rsid w:val="00EB3C74"/>
    <w:rsid w:val="00EB3EAD"/>
    <w:rsid w:val="00EB3FDE"/>
    <w:rsid w:val="00EB406C"/>
    <w:rsid w:val="00EB427D"/>
    <w:rsid w:val="00EB444A"/>
    <w:rsid w:val="00EB44BA"/>
    <w:rsid w:val="00EB47B0"/>
    <w:rsid w:val="00EB48B8"/>
    <w:rsid w:val="00EB49D5"/>
    <w:rsid w:val="00EB4A2F"/>
    <w:rsid w:val="00EB4CC8"/>
    <w:rsid w:val="00EB4E7B"/>
    <w:rsid w:val="00EB4F55"/>
    <w:rsid w:val="00EB520A"/>
    <w:rsid w:val="00EB539A"/>
    <w:rsid w:val="00EB5430"/>
    <w:rsid w:val="00EB55B4"/>
    <w:rsid w:val="00EB561B"/>
    <w:rsid w:val="00EB577A"/>
    <w:rsid w:val="00EB59DD"/>
    <w:rsid w:val="00EB5B01"/>
    <w:rsid w:val="00EB5F37"/>
    <w:rsid w:val="00EB6185"/>
    <w:rsid w:val="00EB625F"/>
    <w:rsid w:val="00EB62DF"/>
    <w:rsid w:val="00EB673D"/>
    <w:rsid w:val="00EB6DBB"/>
    <w:rsid w:val="00EB7413"/>
    <w:rsid w:val="00EB7594"/>
    <w:rsid w:val="00EB79E6"/>
    <w:rsid w:val="00EB7AC5"/>
    <w:rsid w:val="00EB7DD7"/>
    <w:rsid w:val="00EB7E6E"/>
    <w:rsid w:val="00EC0072"/>
    <w:rsid w:val="00EC00AB"/>
    <w:rsid w:val="00EC01DE"/>
    <w:rsid w:val="00EC03E7"/>
    <w:rsid w:val="00EC04E7"/>
    <w:rsid w:val="00EC0520"/>
    <w:rsid w:val="00EC06D1"/>
    <w:rsid w:val="00EC089D"/>
    <w:rsid w:val="00EC08C4"/>
    <w:rsid w:val="00EC0E2A"/>
    <w:rsid w:val="00EC0FA1"/>
    <w:rsid w:val="00EC11FC"/>
    <w:rsid w:val="00EC141D"/>
    <w:rsid w:val="00EC14A9"/>
    <w:rsid w:val="00EC1537"/>
    <w:rsid w:val="00EC15F0"/>
    <w:rsid w:val="00EC16E8"/>
    <w:rsid w:val="00EC180A"/>
    <w:rsid w:val="00EC1BBC"/>
    <w:rsid w:val="00EC1CF3"/>
    <w:rsid w:val="00EC1F0C"/>
    <w:rsid w:val="00EC212B"/>
    <w:rsid w:val="00EC21E9"/>
    <w:rsid w:val="00EC2235"/>
    <w:rsid w:val="00EC22F2"/>
    <w:rsid w:val="00EC2608"/>
    <w:rsid w:val="00EC272B"/>
    <w:rsid w:val="00EC29BD"/>
    <w:rsid w:val="00EC2ADA"/>
    <w:rsid w:val="00EC2CDB"/>
    <w:rsid w:val="00EC31D4"/>
    <w:rsid w:val="00EC360D"/>
    <w:rsid w:val="00EC37C3"/>
    <w:rsid w:val="00EC397B"/>
    <w:rsid w:val="00EC39E9"/>
    <w:rsid w:val="00EC3A6F"/>
    <w:rsid w:val="00EC3BE8"/>
    <w:rsid w:val="00EC3C1E"/>
    <w:rsid w:val="00EC3C92"/>
    <w:rsid w:val="00EC3D87"/>
    <w:rsid w:val="00EC3D90"/>
    <w:rsid w:val="00EC3F63"/>
    <w:rsid w:val="00EC4446"/>
    <w:rsid w:val="00EC4598"/>
    <w:rsid w:val="00EC4613"/>
    <w:rsid w:val="00EC4732"/>
    <w:rsid w:val="00EC4836"/>
    <w:rsid w:val="00EC4903"/>
    <w:rsid w:val="00EC4BAD"/>
    <w:rsid w:val="00EC4DB7"/>
    <w:rsid w:val="00EC4F28"/>
    <w:rsid w:val="00EC4F8F"/>
    <w:rsid w:val="00EC52BA"/>
    <w:rsid w:val="00EC5437"/>
    <w:rsid w:val="00EC5563"/>
    <w:rsid w:val="00EC5646"/>
    <w:rsid w:val="00EC565F"/>
    <w:rsid w:val="00EC58C8"/>
    <w:rsid w:val="00EC593B"/>
    <w:rsid w:val="00EC5B7B"/>
    <w:rsid w:val="00EC5F85"/>
    <w:rsid w:val="00EC6132"/>
    <w:rsid w:val="00EC6150"/>
    <w:rsid w:val="00EC6160"/>
    <w:rsid w:val="00EC624A"/>
    <w:rsid w:val="00EC628E"/>
    <w:rsid w:val="00EC63F5"/>
    <w:rsid w:val="00EC64D5"/>
    <w:rsid w:val="00EC6642"/>
    <w:rsid w:val="00EC66AA"/>
    <w:rsid w:val="00EC6CF4"/>
    <w:rsid w:val="00EC6DF1"/>
    <w:rsid w:val="00EC6EDE"/>
    <w:rsid w:val="00EC6F41"/>
    <w:rsid w:val="00EC6F63"/>
    <w:rsid w:val="00EC71D8"/>
    <w:rsid w:val="00EC7298"/>
    <w:rsid w:val="00EC7418"/>
    <w:rsid w:val="00EC7469"/>
    <w:rsid w:val="00EC7591"/>
    <w:rsid w:val="00EC773C"/>
    <w:rsid w:val="00EC7A48"/>
    <w:rsid w:val="00EC7B80"/>
    <w:rsid w:val="00ED0109"/>
    <w:rsid w:val="00ED02AD"/>
    <w:rsid w:val="00ED02C9"/>
    <w:rsid w:val="00ED038E"/>
    <w:rsid w:val="00ED04E8"/>
    <w:rsid w:val="00ED066D"/>
    <w:rsid w:val="00ED06DF"/>
    <w:rsid w:val="00ED0753"/>
    <w:rsid w:val="00ED0B54"/>
    <w:rsid w:val="00ED0D42"/>
    <w:rsid w:val="00ED10CB"/>
    <w:rsid w:val="00ED11B6"/>
    <w:rsid w:val="00ED1213"/>
    <w:rsid w:val="00ED1230"/>
    <w:rsid w:val="00ED12F7"/>
    <w:rsid w:val="00ED13AF"/>
    <w:rsid w:val="00ED13C9"/>
    <w:rsid w:val="00ED1453"/>
    <w:rsid w:val="00ED1538"/>
    <w:rsid w:val="00ED1734"/>
    <w:rsid w:val="00ED179F"/>
    <w:rsid w:val="00ED18B4"/>
    <w:rsid w:val="00ED18DB"/>
    <w:rsid w:val="00ED1ACB"/>
    <w:rsid w:val="00ED1CB8"/>
    <w:rsid w:val="00ED1FFA"/>
    <w:rsid w:val="00ED23DF"/>
    <w:rsid w:val="00ED24FB"/>
    <w:rsid w:val="00ED2691"/>
    <w:rsid w:val="00ED27E3"/>
    <w:rsid w:val="00ED27E6"/>
    <w:rsid w:val="00ED2944"/>
    <w:rsid w:val="00ED2AED"/>
    <w:rsid w:val="00ED2BF4"/>
    <w:rsid w:val="00ED2D7A"/>
    <w:rsid w:val="00ED2E7F"/>
    <w:rsid w:val="00ED3565"/>
    <w:rsid w:val="00ED35B4"/>
    <w:rsid w:val="00ED368A"/>
    <w:rsid w:val="00ED37A2"/>
    <w:rsid w:val="00ED37B0"/>
    <w:rsid w:val="00ED37B6"/>
    <w:rsid w:val="00ED3876"/>
    <w:rsid w:val="00ED38F3"/>
    <w:rsid w:val="00ED3B77"/>
    <w:rsid w:val="00ED3F79"/>
    <w:rsid w:val="00ED41AF"/>
    <w:rsid w:val="00ED422A"/>
    <w:rsid w:val="00ED42D8"/>
    <w:rsid w:val="00ED42DD"/>
    <w:rsid w:val="00ED44B4"/>
    <w:rsid w:val="00ED462C"/>
    <w:rsid w:val="00ED48AF"/>
    <w:rsid w:val="00ED48C2"/>
    <w:rsid w:val="00ED4912"/>
    <w:rsid w:val="00ED4B55"/>
    <w:rsid w:val="00ED4B91"/>
    <w:rsid w:val="00ED4BAF"/>
    <w:rsid w:val="00ED4FD0"/>
    <w:rsid w:val="00ED5173"/>
    <w:rsid w:val="00ED5233"/>
    <w:rsid w:val="00ED52AB"/>
    <w:rsid w:val="00ED5501"/>
    <w:rsid w:val="00ED55BA"/>
    <w:rsid w:val="00ED55BF"/>
    <w:rsid w:val="00ED5647"/>
    <w:rsid w:val="00ED56E8"/>
    <w:rsid w:val="00ED57BF"/>
    <w:rsid w:val="00ED57C0"/>
    <w:rsid w:val="00ED5927"/>
    <w:rsid w:val="00ED593C"/>
    <w:rsid w:val="00ED5A57"/>
    <w:rsid w:val="00ED5BE7"/>
    <w:rsid w:val="00ED5CB4"/>
    <w:rsid w:val="00ED5EAB"/>
    <w:rsid w:val="00ED5F3A"/>
    <w:rsid w:val="00ED5F4E"/>
    <w:rsid w:val="00ED6008"/>
    <w:rsid w:val="00ED6051"/>
    <w:rsid w:val="00ED6340"/>
    <w:rsid w:val="00ED65A3"/>
    <w:rsid w:val="00ED6789"/>
    <w:rsid w:val="00ED698E"/>
    <w:rsid w:val="00ED69F5"/>
    <w:rsid w:val="00ED6AA6"/>
    <w:rsid w:val="00ED6C9E"/>
    <w:rsid w:val="00ED6CF1"/>
    <w:rsid w:val="00ED6F5B"/>
    <w:rsid w:val="00ED75F2"/>
    <w:rsid w:val="00ED76C3"/>
    <w:rsid w:val="00ED7764"/>
    <w:rsid w:val="00ED7883"/>
    <w:rsid w:val="00ED7959"/>
    <w:rsid w:val="00ED7A13"/>
    <w:rsid w:val="00ED7FBD"/>
    <w:rsid w:val="00EE013D"/>
    <w:rsid w:val="00EE0261"/>
    <w:rsid w:val="00EE0360"/>
    <w:rsid w:val="00EE03C3"/>
    <w:rsid w:val="00EE04DA"/>
    <w:rsid w:val="00EE06D1"/>
    <w:rsid w:val="00EE084A"/>
    <w:rsid w:val="00EE0932"/>
    <w:rsid w:val="00EE098D"/>
    <w:rsid w:val="00EE0993"/>
    <w:rsid w:val="00EE0D78"/>
    <w:rsid w:val="00EE0DFF"/>
    <w:rsid w:val="00EE0FE3"/>
    <w:rsid w:val="00EE11D4"/>
    <w:rsid w:val="00EE11F2"/>
    <w:rsid w:val="00EE1495"/>
    <w:rsid w:val="00EE15C1"/>
    <w:rsid w:val="00EE1773"/>
    <w:rsid w:val="00EE17DF"/>
    <w:rsid w:val="00EE18ED"/>
    <w:rsid w:val="00EE1AD8"/>
    <w:rsid w:val="00EE21EA"/>
    <w:rsid w:val="00EE222B"/>
    <w:rsid w:val="00EE290B"/>
    <w:rsid w:val="00EE2BDD"/>
    <w:rsid w:val="00EE2CD3"/>
    <w:rsid w:val="00EE2D1A"/>
    <w:rsid w:val="00EE3076"/>
    <w:rsid w:val="00EE3187"/>
    <w:rsid w:val="00EE3228"/>
    <w:rsid w:val="00EE32BD"/>
    <w:rsid w:val="00EE3649"/>
    <w:rsid w:val="00EE385F"/>
    <w:rsid w:val="00EE38E5"/>
    <w:rsid w:val="00EE390F"/>
    <w:rsid w:val="00EE3921"/>
    <w:rsid w:val="00EE3DEA"/>
    <w:rsid w:val="00EE3E05"/>
    <w:rsid w:val="00EE41B6"/>
    <w:rsid w:val="00EE43C5"/>
    <w:rsid w:val="00EE44EC"/>
    <w:rsid w:val="00EE452B"/>
    <w:rsid w:val="00EE49DE"/>
    <w:rsid w:val="00EE4A27"/>
    <w:rsid w:val="00EE4A7B"/>
    <w:rsid w:val="00EE4AEE"/>
    <w:rsid w:val="00EE4E20"/>
    <w:rsid w:val="00EE51CD"/>
    <w:rsid w:val="00EE5253"/>
    <w:rsid w:val="00EE52FC"/>
    <w:rsid w:val="00EE55EF"/>
    <w:rsid w:val="00EE56F6"/>
    <w:rsid w:val="00EE5907"/>
    <w:rsid w:val="00EE5AA8"/>
    <w:rsid w:val="00EE5B49"/>
    <w:rsid w:val="00EE5B78"/>
    <w:rsid w:val="00EE5E53"/>
    <w:rsid w:val="00EE5EEA"/>
    <w:rsid w:val="00EE6149"/>
    <w:rsid w:val="00EE6351"/>
    <w:rsid w:val="00EE6378"/>
    <w:rsid w:val="00EE6447"/>
    <w:rsid w:val="00EE65B2"/>
    <w:rsid w:val="00EE693C"/>
    <w:rsid w:val="00EE6AD2"/>
    <w:rsid w:val="00EE6AEB"/>
    <w:rsid w:val="00EE6FD1"/>
    <w:rsid w:val="00EE70C3"/>
    <w:rsid w:val="00EE7235"/>
    <w:rsid w:val="00EE75F7"/>
    <w:rsid w:val="00EE764E"/>
    <w:rsid w:val="00EE78ED"/>
    <w:rsid w:val="00EE793A"/>
    <w:rsid w:val="00EE7947"/>
    <w:rsid w:val="00EE7B46"/>
    <w:rsid w:val="00EE7BA8"/>
    <w:rsid w:val="00EE7D27"/>
    <w:rsid w:val="00EE7D33"/>
    <w:rsid w:val="00EE7DEA"/>
    <w:rsid w:val="00EE7F9E"/>
    <w:rsid w:val="00EE7FAB"/>
    <w:rsid w:val="00EF00D1"/>
    <w:rsid w:val="00EF02C3"/>
    <w:rsid w:val="00EF0461"/>
    <w:rsid w:val="00EF06E8"/>
    <w:rsid w:val="00EF0747"/>
    <w:rsid w:val="00EF0785"/>
    <w:rsid w:val="00EF08FB"/>
    <w:rsid w:val="00EF0C39"/>
    <w:rsid w:val="00EF0CE8"/>
    <w:rsid w:val="00EF0D10"/>
    <w:rsid w:val="00EF0D53"/>
    <w:rsid w:val="00EF0E71"/>
    <w:rsid w:val="00EF0FD8"/>
    <w:rsid w:val="00EF11F3"/>
    <w:rsid w:val="00EF127B"/>
    <w:rsid w:val="00EF1449"/>
    <w:rsid w:val="00EF1477"/>
    <w:rsid w:val="00EF14F6"/>
    <w:rsid w:val="00EF174F"/>
    <w:rsid w:val="00EF177B"/>
    <w:rsid w:val="00EF1849"/>
    <w:rsid w:val="00EF193A"/>
    <w:rsid w:val="00EF1AC2"/>
    <w:rsid w:val="00EF1C58"/>
    <w:rsid w:val="00EF1F62"/>
    <w:rsid w:val="00EF1F7F"/>
    <w:rsid w:val="00EF203E"/>
    <w:rsid w:val="00EF2159"/>
    <w:rsid w:val="00EF21A7"/>
    <w:rsid w:val="00EF230D"/>
    <w:rsid w:val="00EF23FE"/>
    <w:rsid w:val="00EF2484"/>
    <w:rsid w:val="00EF2605"/>
    <w:rsid w:val="00EF2644"/>
    <w:rsid w:val="00EF2BE6"/>
    <w:rsid w:val="00EF2C03"/>
    <w:rsid w:val="00EF2DD3"/>
    <w:rsid w:val="00EF328E"/>
    <w:rsid w:val="00EF3515"/>
    <w:rsid w:val="00EF3779"/>
    <w:rsid w:val="00EF38B9"/>
    <w:rsid w:val="00EF3B5A"/>
    <w:rsid w:val="00EF3BAE"/>
    <w:rsid w:val="00EF3E24"/>
    <w:rsid w:val="00EF3FB0"/>
    <w:rsid w:val="00EF3FB2"/>
    <w:rsid w:val="00EF4028"/>
    <w:rsid w:val="00EF4361"/>
    <w:rsid w:val="00EF4607"/>
    <w:rsid w:val="00EF47CD"/>
    <w:rsid w:val="00EF48AE"/>
    <w:rsid w:val="00EF48FC"/>
    <w:rsid w:val="00EF491B"/>
    <w:rsid w:val="00EF4966"/>
    <w:rsid w:val="00EF49C1"/>
    <w:rsid w:val="00EF4A40"/>
    <w:rsid w:val="00EF4A6C"/>
    <w:rsid w:val="00EF4A71"/>
    <w:rsid w:val="00EF4A9D"/>
    <w:rsid w:val="00EF4C3F"/>
    <w:rsid w:val="00EF4FEB"/>
    <w:rsid w:val="00EF5165"/>
    <w:rsid w:val="00EF517A"/>
    <w:rsid w:val="00EF5405"/>
    <w:rsid w:val="00EF565D"/>
    <w:rsid w:val="00EF575B"/>
    <w:rsid w:val="00EF586D"/>
    <w:rsid w:val="00EF593C"/>
    <w:rsid w:val="00EF59C0"/>
    <w:rsid w:val="00EF5A61"/>
    <w:rsid w:val="00EF5BF3"/>
    <w:rsid w:val="00EF5C59"/>
    <w:rsid w:val="00EF5C90"/>
    <w:rsid w:val="00EF5DA7"/>
    <w:rsid w:val="00EF600E"/>
    <w:rsid w:val="00EF6475"/>
    <w:rsid w:val="00EF655F"/>
    <w:rsid w:val="00EF6572"/>
    <w:rsid w:val="00EF6896"/>
    <w:rsid w:val="00EF69DC"/>
    <w:rsid w:val="00EF6A32"/>
    <w:rsid w:val="00EF6C90"/>
    <w:rsid w:val="00EF6D7D"/>
    <w:rsid w:val="00EF6EDE"/>
    <w:rsid w:val="00EF6F1A"/>
    <w:rsid w:val="00EF6FB5"/>
    <w:rsid w:val="00EF700D"/>
    <w:rsid w:val="00EF7012"/>
    <w:rsid w:val="00EF7109"/>
    <w:rsid w:val="00EF717E"/>
    <w:rsid w:val="00EF74EB"/>
    <w:rsid w:val="00EF75ED"/>
    <w:rsid w:val="00EF7880"/>
    <w:rsid w:val="00EF7A40"/>
    <w:rsid w:val="00EF7A89"/>
    <w:rsid w:val="00EF7BEA"/>
    <w:rsid w:val="00EF7E4D"/>
    <w:rsid w:val="00EF7F45"/>
    <w:rsid w:val="00F000F2"/>
    <w:rsid w:val="00F0016F"/>
    <w:rsid w:val="00F001FA"/>
    <w:rsid w:val="00F0020F"/>
    <w:rsid w:val="00F006D0"/>
    <w:rsid w:val="00F00C68"/>
    <w:rsid w:val="00F00D25"/>
    <w:rsid w:val="00F00F63"/>
    <w:rsid w:val="00F0107E"/>
    <w:rsid w:val="00F01096"/>
    <w:rsid w:val="00F0120E"/>
    <w:rsid w:val="00F01344"/>
    <w:rsid w:val="00F0144E"/>
    <w:rsid w:val="00F014E2"/>
    <w:rsid w:val="00F01854"/>
    <w:rsid w:val="00F01D34"/>
    <w:rsid w:val="00F01E97"/>
    <w:rsid w:val="00F0239D"/>
    <w:rsid w:val="00F023FB"/>
    <w:rsid w:val="00F024AA"/>
    <w:rsid w:val="00F0261E"/>
    <w:rsid w:val="00F027BC"/>
    <w:rsid w:val="00F02984"/>
    <w:rsid w:val="00F02B54"/>
    <w:rsid w:val="00F02BC7"/>
    <w:rsid w:val="00F02CC5"/>
    <w:rsid w:val="00F02CF2"/>
    <w:rsid w:val="00F031EF"/>
    <w:rsid w:val="00F03452"/>
    <w:rsid w:val="00F035EB"/>
    <w:rsid w:val="00F0372F"/>
    <w:rsid w:val="00F0392C"/>
    <w:rsid w:val="00F039C5"/>
    <w:rsid w:val="00F03B7F"/>
    <w:rsid w:val="00F04021"/>
    <w:rsid w:val="00F04044"/>
    <w:rsid w:val="00F04188"/>
    <w:rsid w:val="00F0434E"/>
    <w:rsid w:val="00F044CB"/>
    <w:rsid w:val="00F044DA"/>
    <w:rsid w:val="00F04573"/>
    <w:rsid w:val="00F04680"/>
    <w:rsid w:val="00F0497A"/>
    <w:rsid w:val="00F04DD2"/>
    <w:rsid w:val="00F05213"/>
    <w:rsid w:val="00F05278"/>
    <w:rsid w:val="00F05501"/>
    <w:rsid w:val="00F0562F"/>
    <w:rsid w:val="00F05658"/>
    <w:rsid w:val="00F056E9"/>
    <w:rsid w:val="00F05BB5"/>
    <w:rsid w:val="00F05D0B"/>
    <w:rsid w:val="00F05E7E"/>
    <w:rsid w:val="00F05F19"/>
    <w:rsid w:val="00F0617A"/>
    <w:rsid w:val="00F061F9"/>
    <w:rsid w:val="00F06215"/>
    <w:rsid w:val="00F062EF"/>
    <w:rsid w:val="00F06407"/>
    <w:rsid w:val="00F06709"/>
    <w:rsid w:val="00F06856"/>
    <w:rsid w:val="00F06945"/>
    <w:rsid w:val="00F06B02"/>
    <w:rsid w:val="00F06C15"/>
    <w:rsid w:val="00F06C3F"/>
    <w:rsid w:val="00F072D8"/>
    <w:rsid w:val="00F074AC"/>
    <w:rsid w:val="00F075D2"/>
    <w:rsid w:val="00F0778B"/>
    <w:rsid w:val="00F077E5"/>
    <w:rsid w:val="00F07825"/>
    <w:rsid w:val="00F07A4E"/>
    <w:rsid w:val="00F07C23"/>
    <w:rsid w:val="00F07F3E"/>
    <w:rsid w:val="00F07FA4"/>
    <w:rsid w:val="00F1019D"/>
    <w:rsid w:val="00F10313"/>
    <w:rsid w:val="00F10560"/>
    <w:rsid w:val="00F10573"/>
    <w:rsid w:val="00F107A3"/>
    <w:rsid w:val="00F1087F"/>
    <w:rsid w:val="00F108CB"/>
    <w:rsid w:val="00F10A0D"/>
    <w:rsid w:val="00F10C45"/>
    <w:rsid w:val="00F10DF7"/>
    <w:rsid w:val="00F112F1"/>
    <w:rsid w:val="00F11381"/>
    <w:rsid w:val="00F11397"/>
    <w:rsid w:val="00F113F7"/>
    <w:rsid w:val="00F11404"/>
    <w:rsid w:val="00F117A6"/>
    <w:rsid w:val="00F11861"/>
    <w:rsid w:val="00F118F6"/>
    <w:rsid w:val="00F119FE"/>
    <w:rsid w:val="00F11AB0"/>
    <w:rsid w:val="00F11BB8"/>
    <w:rsid w:val="00F11BF4"/>
    <w:rsid w:val="00F11DE2"/>
    <w:rsid w:val="00F11F24"/>
    <w:rsid w:val="00F11FEF"/>
    <w:rsid w:val="00F1214E"/>
    <w:rsid w:val="00F122AE"/>
    <w:rsid w:val="00F122EF"/>
    <w:rsid w:val="00F12376"/>
    <w:rsid w:val="00F1244D"/>
    <w:rsid w:val="00F125AE"/>
    <w:rsid w:val="00F1294C"/>
    <w:rsid w:val="00F129F3"/>
    <w:rsid w:val="00F12ADD"/>
    <w:rsid w:val="00F12BBC"/>
    <w:rsid w:val="00F12CD4"/>
    <w:rsid w:val="00F12F02"/>
    <w:rsid w:val="00F12FB8"/>
    <w:rsid w:val="00F13150"/>
    <w:rsid w:val="00F132F4"/>
    <w:rsid w:val="00F1388B"/>
    <w:rsid w:val="00F13893"/>
    <w:rsid w:val="00F1397F"/>
    <w:rsid w:val="00F139E1"/>
    <w:rsid w:val="00F13AF5"/>
    <w:rsid w:val="00F13C17"/>
    <w:rsid w:val="00F13C57"/>
    <w:rsid w:val="00F14098"/>
    <w:rsid w:val="00F14182"/>
    <w:rsid w:val="00F1420C"/>
    <w:rsid w:val="00F14510"/>
    <w:rsid w:val="00F1477C"/>
    <w:rsid w:val="00F147C4"/>
    <w:rsid w:val="00F14951"/>
    <w:rsid w:val="00F14A3C"/>
    <w:rsid w:val="00F14AC1"/>
    <w:rsid w:val="00F14ACD"/>
    <w:rsid w:val="00F14C1D"/>
    <w:rsid w:val="00F14C4E"/>
    <w:rsid w:val="00F14DAE"/>
    <w:rsid w:val="00F14DCA"/>
    <w:rsid w:val="00F14E33"/>
    <w:rsid w:val="00F150D5"/>
    <w:rsid w:val="00F151D1"/>
    <w:rsid w:val="00F151EC"/>
    <w:rsid w:val="00F15224"/>
    <w:rsid w:val="00F15394"/>
    <w:rsid w:val="00F153B9"/>
    <w:rsid w:val="00F154B3"/>
    <w:rsid w:val="00F1563D"/>
    <w:rsid w:val="00F15877"/>
    <w:rsid w:val="00F15A02"/>
    <w:rsid w:val="00F15A1D"/>
    <w:rsid w:val="00F15E47"/>
    <w:rsid w:val="00F15EE3"/>
    <w:rsid w:val="00F16061"/>
    <w:rsid w:val="00F16065"/>
    <w:rsid w:val="00F162D5"/>
    <w:rsid w:val="00F164E5"/>
    <w:rsid w:val="00F166E5"/>
    <w:rsid w:val="00F1680C"/>
    <w:rsid w:val="00F16863"/>
    <w:rsid w:val="00F1690B"/>
    <w:rsid w:val="00F16DA6"/>
    <w:rsid w:val="00F16F03"/>
    <w:rsid w:val="00F1728C"/>
    <w:rsid w:val="00F173F6"/>
    <w:rsid w:val="00F17416"/>
    <w:rsid w:val="00F17477"/>
    <w:rsid w:val="00F177C2"/>
    <w:rsid w:val="00F17800"/>
    <w:rsid w:val="00F178A4"/>
    <w:rsid w:val="00F178E0"/>
    <w:rsid w:val="00F17969"/>
    <w:rsid w:val="00F1799A"/>
    <w:rsid w:val="00F17A1C"/>
    <w:rsid w:val="00F17A4B"/>
    <w:rsid w:val="00F17AE2"/>
    <w:rsid w:val="00F17FBC"/>
    <w:rsid w:val="00F17FC4"/>
    <w:rsid w:val="00F200DB"/>
    <w:rsid w:val="00F20101"/>
    <w:rsid w:val="00F204D9"/>
    <w:rsid w:val="00F20684"/>
    <w:rsid w:val="00F20773"/>
    <w:rsid w:val="00F209F3"/>
    <w:rsid w:val="00F20A0A"/>
    <w:rsid w:val="00F20B9E"/>
    <w:rsid w:val="00F20F25"/>
    <w:rsid w:val="00F2111F"/>
    <w:rsid w:val="00F21125"/>
    <w:rsid w:val="00F21373"/>
    <w:rsid w:val="00F21549"/>
    <w:rsid w:val="00F2159B"/>
    <w:rsid w:val="00F2185B"/>
    <w:rsid w:val="00F2189D"/>
    <w:rsid w:val="00F21A25"/>
    <w:rsid w:val="00F21A5C"/>
    <w:rsid w:val="00F21AFD"/>
    <w:rsid w:val="00F21B2D"/>
    <w:rsid w:val="00F21C4A"/>
    <w:rsid w:val="00F21EC8"/>
    <w:rsid w:val="00F21F91"/>
    <w:rsid w:val="00F21FC3"/>
    <w:rsid w:val="00F22458"/>
    <w:rsid w:val="00F224E1"/>
    <w:rsid w:val="00F22862"/>
    <w:rsid w:val="00F22A38"/>
    <w:rsid w:val="00F22B11"/>
    <w:rsid w:val="00F22B37"/>
    <w:rsid w:val="00F22DCD"/>
    <w:rsid w:val="00F22FB5"/>
    <w:rsid w:val="00F23014"/>
    <w:rsid w:val="00F23139"/>
    <w:rsid w:val="00F233AE"/>
    <w:rsid w:val="00F233D5"/>
    <w:rsid w:val="00F23569"/>
    <w:rsid w:val="00F236FB"/>
    <w:rsid w:val="00F23832"/>
    <w:rsid w:val="00F23838"/>
    <w:rsid w:val="00F23885"/>
    <w:rsid w:val="00F23AD3"/>
    <w:rsid w:val="00F23F01"/>
    <w:rsid w:val="00F24063"/>
    <w:rsid w:val="00F2415D"/>
    <w:rsid w:val="00F24219"/>
    <w:rsid w:val="00F24358"/>
    <w:rsid w:val="00F24520"/>
    <w:rsid w:val="00F2466E"/>
    <w:rsid w:val="00F2487F"/>
    <w:rsid w:val="00F24A20"/>
    <w:rsid w:val="00F24CDD"/>
    <w:rsid w:val="00F24FC6"/>
    <w:rsid w:val="00F25063"/>
    <w:rsid w:val="00F2529C"/>
    <w:rsid w:val="00F25380"/>
    <w:rsid w:val="00F254E1"/>
    <w:rsid w:val="00F25824"/>
    <w:rsid w:val="00F25B53"/>
    <w:rsid w:val="00F25B8E"/>
    <w:rsid w:val="00F25CFE"/>
    <w:rsid w:val="00F26173"/>
    <w:rsid w:val="00F2631D"/>
    <w:rsid w:val="00F2666F"/>
    <w:rsid w:val="00F266AE"/>
    <w:rsid w:val="00F266EC"/>
    <w:rsid w:val="00F2679D"/>
    <w:rsid w:val="00F267C7"/>
    <w:rsid w:val="00F2692F"/>
    <w:rsid w:val="00F269B9"/>
    <w:rsid w:val="00F26C43"/>
    <w:rsid w:val="00F2726E"/>
    <w:rsid w:val="00F2747A"/>
    <w:rsid w:val="00F275CE"/>
    <w:rsid w:val="00F275E3"/>
    <w:rsid w:val="00F2767E"/>
    <w:rsid w:val="00F2776D"/>
    <w:rsid w:val="00F27AFF"/>
    <w:rsid w:val="00F27BD1"/>
    <w:rsid w:val="00F27CB4"/>
    <w:rsid w:val="00F27CFD"/>
    <w:rsid w:val="00F27DB3"/>
    <w:rsid w:val="00F300AD"/>
    <w:rsid w:val="00F3026E"/>
    <w:rsid w:val="00F304C1"/>
    <w:rsid w:val="00F3057B"/>
    <w:rsid w:val="00F30AFA"/>
    <w:rsid w:val="00F30D62"/>
    <w:rsid w:val="00F30D83"/>
    <w:rsid w:val="00F30EBF"/>
    <w:rsid w:val="00F3106D"/>
    <w:rsid w:val="00F3119F"/>
    <w:rsid w:val="00F311F5"/>
    <w:rsid w:val="00F3145D"/>
    <w:rsid w:val="00F317EA"/>
    <w:rsid w:val="00F317FA"/>
    <w:rsid w:val="00F31E75"/>
    <w:rsid w:val="00F32266"/>
    <w:rsid w:val="00F324C3"/>
    <w:rsid w:val="00F3253C"/>
    <w:rsid w:val="00F32574"/>
    <w:rsid w:val="00F3263C"/>
    <w:rsid w:val="00F32802"/>
    <w:rsid w:val="00F329B4"/>
    <w:rsid w:val="00F329C0"/>
    <w:rsid w:val="00F32AC2"/>
    <w:rsid w:val="00F32B7E"/>
    <w:rsid w:val="00F32BBC"/>
    <w:rsid w:val="00F32E70"/>
    <w:rsid w:val="00F32F1D"/>
    <w:rsid w:val="00F33041"/>
    <w:rsid w:val="00F33083"/>
    <w:rsid w:val="00F330B1"/>
    <w:rsid w:val="00F331A4"/>
    <w:rsid w:val="00F33373"/>
    <w:rsid w:val="00F333CE"/>
    <w:rsid w:val="00F335C4"/>
    <w:rsid w:val="00F33610"/>
    <w:rsid w:val="00F33746"/>
    <w:rsid w:val="00F33784"/>
    <w:rsid w:val="00F33901"/>
    <w:rsid w:val="00F33945"/>
    <w:rsid w:val="00F33954"/>
    <w:rsid w:val="00F339A6"/>
    <w:rsid w:val="00F33DBE"/>
    <w:rsid w:val="00F3408B"/>
    <w:rsid w:val="00F3423B"/>
    <w:rsid w:val="00F342BF"/>
    <w:rsid w:val="00F34324"/>
    <w:rsid w:val="00F3455D"/>
    <w:rsid w:val="00F345DF"/>
    <w:rsid w:val="00F34685"/>
    <w:rsid w:val="00F34EB7"/>
    <w:rsid w:val="00F3553B"/>
    <w:rsid w:val="00F356AD"/>
    <w:rsid w:val="00F358E8"/>
    <w:rsid w:val="00F3597B"/>
    <w:rsid w:val="00F35B54"/>
    <w:rsid w:val="00F35BC8"/>
    <w:rsid w:val="00F35FCE"/>
    <w:rsid w:val="00F36250"/>
    <w:rsid w:val="00F362EC"/>
    <w:rsid w:val="00F364C3"/>
    <w:rsid w:val="00F366CE"/>
    <w:rsid w:val="00F3698D"/>
    <w:rsid w:val="00F369B6"/>
    <w:rsid w:val="00F369D3"/>
    <w:rsid w:val="00F36BBD"/>
    <w:rsid w:val="00F36D0A"/>
    <w:rsid w:val="00F372EA"/>
    <w:rsid w:val="00F374F5"/>
    <w:rsid w:val="00F37595"/>
    <w:rsid w:val="00F37633"/>
    <w:rsid w:val="00F376D5"/>
    <w:rsid w:val="00F37744"/>
    <w:rsid w:val="00F379F6"/>
    <w:rsid w:val="00F37AB3"/>
    <w:rsid w:val="00F37CA0"/>
    <w:rsid w:val="00F37CA5"/>
    <w:rsid w:val="00F37FD7"/>
    <w:rsid w:val="00F40103"/>
    <w:rsid w:val="00F402D1"/>
    <w:rsid w:val="00F404F3"/>
    <w:rsid w:val="00F4067B"/>
    <w:rsid w:val="00F4069C"/>
    <w:rsid w:val="00F40860"/>
    <w:rsid w:val="00F40A2B"/>
    <w:rsid w:val="00F40AF6"/>
    <w:rsid w:val="00F40B0F"/>
    <w:rsid w:val="00F40BA5"/>
    <w:rsid w:val="00F40D0D"/>
    <w:rsid w:val="00F40D52"/>
    <w:rsid w:val="00F40E30"/>
    <w:rsid w:val="00F410CE"/>
    <w:rsid w:val="00F41212"/>
    <w:rsid w:val="00F4132E"/>
    <w:rsid w:val="00F413B4"/>
    <w:rsid w:val="00F41421"/>
    <w:rsid w:val="00F41455"/>
    <w:rsid w:val="00F414CB"/>
    <w:rsid w:val="00F415BB"/>
    <w:rsid w:val="00F415E3"/>
    <w:rsid w:val="00F41662"/>
    <w:rsid w:val="00F41680"/>
    <w:rsid w:val="00F41741"/>
    <w:rsid w:val="00F417B9"/>
    <w:rsid w:val="00F417FD"/>
    <w:rsid w:val="00F41805"/>
    <w:rsid w:val="00F41918"/>
    <w:rsid w:val="00F41A4A"/>
    <w:rsid w:val="00F41B80"/>
    <w:rsid w:val="00F41DE6"/>
    <w:rsid w:val="00F42026"/>
    <w:rsid w:val="00F429DC"/>
    <w:rsid w:val="00F429E7"/>
    <w:rsid w:val="00F42B62"/>
    <w:rsid w:val="00F42B8A"/>
    <w:rsid w:val="00F42D71"/>
    <w:rsid w:val="00F42DF0"/>
    <w:rsid w:val="00F42FE3"/>
    <w:rsid w:val="00F43123"/>
    <w:rsid w:val="00F431D3"/>
    <w:rsid w:val="00F43555"/>
    <w:rsid w:val="00F435ED"/>
    <w:rsid w:val="00F43614"/>
    <w:rsid w:val="00F43645"/>
    <w:rsid w:val="00F4371E"/>
    <w:rsid w:val="00F43897"/>
    <w:rsid w:val="00F438FC"/>
    <w:rsid w:val="00F43A59"/>
    <w:rsid w:val="00F43AA3"/>
    <w:rsid w:val="00F43B51"/>
    <w:rsid w:val="00F43BF2"/>
    <w:rsid w:val="00F44122"/>
    <w:rsid w:val="00F4453C"/>
    <w:rsid w:val="00F445F1"/>
    <w:rsid w:val="00F44946"/>
    <w:rsid w:val="00F44AE3"/>
    <w:rsid w:val="00F44B15"/>
    <w:rsid w:val="00F44E49"/>
    <w:rsid w:val="00F44E63"/>
    <w:rsid w:val="00F44F72"/>
    <w:rsid w:val="00F44FE4"/>
    <w:rsid w:val="00F45100"/>
    <w:rsid w:val="00F45267"/>
    <w:rsid w:val="00F45417"/>
    <w:rsid w:val="00F45521"/>
    <w:rsid w:val="00F455FA"/>
    <w:rsid w:val="00F45653"/>
    <w:rsid w:val="00F457CA"/>
    <w:rsid w:val="00F4589E"/>
    <w:rsid w:val="00F4596E"/>
    <w:rsid w:val="00F45B43"/>
    <w:rsid w:val="00F45BAD"/>
    <w:rsid w:val="00F45C6E"/>
    <w:rsid w:val="00F45E82"/>
    <w:rsid w:val="00F46038"/>
    <w:rsid w:val="00F46040"/>
    <w:rsid w:val="00F462B4"/>
    <w:rsid w:val="00F46489"/>
    <w:rsid w:val="00F464BB"/>
    <w:rsid w:val="00F46707"/>
    <w:rsid w:val="00F4683E"/>
    <w:rsid w:val="00F4697D"/>
    <w:rsid w:val="00F46C8E"/>
    <w:rsid w:val="00F46F77"/>
    <w:rsid w:val="00F47066"/>
    <w:rsid w:val="00F47548"/>
    <w:rsid w:val="00F47598"/>
    <w:rsid w:val="00F47745"/>
    <w:rsid w:val="00F4794E"/>
    <w:rsid w:val="00F479F9"/>
    <w:rsid w:val="00F47CBE"/>
    <w:rsid w:val="00F47CFD"/>
    <w:rsid w:val="00F47D82"/>
    <w:rsid w:val="00F47F7D"/>
    <w:rsid w:val="00F50005"/>
    <w:rsid w:val="00F50634"/>
    <w:rsid w:val="00F50643"/>
    <w:rsid w:val="00F50649"/>
    <w:rsid w:val="00F50661"/>
    <w:rsid w:val="00F5072E"/>
    <w:rsid w:val="00F507A4"/>
    <w:rsid w:val="00F5091D"/>
    <w:rsid w:val="00F50B03"/>
    <w:rsid w:val="00F50B6E"/>
    <w:rsid w:val="00F50D37"/>
    <w:rsid w:val="00F50D3A"/>
    <w:rsid w:val="00F50DC5"/>
    <w:rsid w:val="00F50E89"/>
    <w:rsid w:val="00F50F1C"/>
    <w:rsid w:val="00F51140"/>
    <w:rsid w:val="00F511CB"/>
    <w:rsid w:val="00F5120C"/>
    <w:rsid w:val="00F514C1"/>
    <w:rsid w:val="00F51623"/>
    <w:rsid w:val="00F5165E"/>
    <w:rsid w:val="00F51933"/>
    <w:rsid w:val="00F51D1D"/>
    <w:rsid w:val="00F520DF"/>
    <w:rsid w:val="00F52198"/>
    <w:rsid w:val="00F522C9"/>
    <w:rsid w:val="00F52410"/>
    <w:rsid w:val="00F529E2"/>
    <w:rsid w:val="00F52DBD"/>
    <w:rsid w:val="00F52E7B"/>
    <w:rsid w:val="00F52F8F"/>
    <w:rsid w:val="00F53065"/>
    <w:rsid w:val="00F530D3"/>
    <w:rsid w:val="00F533D6"/>
    <w:rsid w:val="00F5351C"/>
    <w:rsid w:val="00F53546"/>
    <w:rsid w:val="00F53724"/>
    <w:rsid w:val="00F53B1D"/>
    <w:rsid w:val="00F53BEB"/>
    <w:rsid w:val="00F53D7A"/>
    <w:rsid w:val="00F53EA4"/>
    <w:rsid w:val="00F5406F"/>
    <w:rsid w:val="00F540F4"/>
    <w:rsid w:val="00F5427F"/>
    <w:rsid w:val="00F543B6"/>
    <w:rsid w:val="00F543C4"/>
    <w:rsid w:val="00F5461E"/>
    <w:rsid w:val="00F5482A"/>
    <w:rsid w:val="00F5490A"/>
    <w:rsid w:val="00F54AD0"/>
    <w:rsid w:val="00F54BD8"/>
    <w:rsid w:val="00F54C11"/>
    <w:rsid w:val="00F54C2B"/>
    <w:rsid w:val="00F54C73"/>
    <w:rsid w:val="00F54EE5"/>
    <w:rsid w:val="00F55206"/>
    <w:rsid w:val="00F552CD"/>
    <w:rsid w:val="00F553A4"/>
    <w:rsid w:val="00F553C8"/>
    <w:rsid w:val="00F553E0"/>
    <w:rsid w:val="00F55444"/>
    <w:rsid w:val="00F55662"/>
    <w:rsid w:val="00F557B3"/>
    <w:rsid w:val="00F55829"/>
    <w:rsid w:val="00F55A85"/>
    <w:rsid w:val="00F55AEF"/>
    <w:rsid w:val="00F55B84"/>
    <w:rsid w:val="00F55C14"/>
    <w:rsid w:val="00F55CF6"/>
    <w:rsid w:val="00F55ECC"/>
    <w:rsid w:val="00F56111"/>
    <w:rsid w:val="00F561EA"/>
    <w:rsid w:val="00F5629A"/>
    <w:rsid w:val="00F563B7"/>
    <w:rsid w:val="00F563CA"/>
    <w:rsid w:val="00F565AA"/>
    <w:rsid w:val="00F567D6"/>
    <w:rsid w:val="00F56C6A"/>
    <w:rsid w:val="00F56C87"/>
    <w:rsid w:val="00F57301"/>
    <w:rsid w:val="00F57369"/>
    <w:rsid w:val="00F57391"/>
    <w:rsid w:val="00F574B7"/>
    <w:rsid w:val="00F574C2"/>
    <w:rsid w:val="00F574D2"/>
    <w:rsid w:val="00F5797C"/>
    <w:rsid w:val="00F57A5A"/>
    <w:rsid w:val="00F57DC2"/>
    <w:rsid w:val="00F57DD1"/>
    <w:rsid w:val="00F6022B"/>
    <w:rsid w:val="00F605A0"/>
    <w:rsid w:val="00F605F7"/>
    <w:rsid w:val="00F60ADA"/>
    <w:rsid w:val="00F60C3D"/>
    <w:rsid w:val="00F60E5D"/>
    <w:rsid w:val="00F60ECC"/>
    <w:rsid w:val="00F60EF8"/>
    <w:rsid w:val="00F60F41"/>
    <w:rsid w:val="00F6105E"/>
    <w:rsid w:val="00F610F6"/>
    <w:rsid w:val="00F61215"/>
    <w:rsid w:val="00F61652"/>
    <w:rsid w:val="00F6172D"/>
    <w:rsid w:val="00F6183B"/>
    <w:rsid w:val="00F61979"/>
    <w:rsid w:val="00F61996"/>
    <w:rsid w:val="00F61B5A"/>
    <w:rsid w:val="00F61CFE"/>
    <w:rsid w:val="00F623D7"/>
    <w:rsid w:val="00F624D3"/>
    <w:rsid w:val="00F62517"/>
    <w:rsid w:val="00F628DA"/>
    <w:rsid w:val="00F62A6A"/>
    <w:rsid w:val="00F62AA8"/>
    <w:rsid w:val="00F62D11"/>
    <w:rsid w:val="00F62D6C"/>
    <w:rsid w:val="00F6350B"/>
    <w:rsid w:val="00F635BA"/>
    <w:rsid w:val="00F63647"/>
    <w:rsid w:val="00F63976"/>
    <w:rsid w:val="00F6398C"/>
    <w:rsid w:val="00F6399D"/>
    <w:rsid w:val="00F63F64"/>
    <w:rsid w:val="00F640EA"/>
    <w:rsid w:val="00F64138"/>
    <w:rsid w:val="00F641AE"/>
    <w:rsid w:val="00F64944"/>
    <w:rsid w:val="00F649D5"/>
    <w:rsid w:val="00F64AFB"/>
    <w:rsid w:val="00F64B3E"/>
    <w:rsid w:val="00F64C6A"/>
    <w:rsid w:val="00F64CCF"/>
    <w:rsid w:val="00F64D53"/>
    <w:rsid w:val="00F64E76"/>
    <w:rsid w:val="00F64FBB"/>
    <w:rsid w:val="00F6510F"/>
    <w:rsid w:val="00F651D4"/>
    <w:rsid w:val="00F65259"/>
    <w:rsid w:val="00F65732"/>
    <w:rsid w:val="00F65949"/>
    <w:rsid w:val="00F65D57"/>
    <w:rsid w:val="00F65DBE"/>
    <w:rsid w:val="00F65FE1"/>
    <w:rsid w:val="00F6634D"/>
    <w:rsid w:val="00F6671D"/>
    <w:rsid w:val="00F66EFB"/>
    <w:rsid w:val="00F66F94"/>
    <w:rsid w:val="00F66FF3"/>
    <w:rsid w:val="00F6705C"/>
    <w:rsid w:val="00F67233"/>
    <w:rsid w:val="00F672F8"/>
    <w:rsid w:val="00F673D8"/>
    <w:rsid w:val="00F67721"/>
    <w:rsid w:val="00F67920"/>
    <w:rsid w:val="00F6797B"/>
    <w:rsid w:val="00F67BB6"/>
    <w:rsid w:val="00F67CCF"/>
    <w:rsid w:val="00F67D2E"/>
    <w:rsid w:val="00F67DA9"/>
    <w:rsid w:val="00F67DFA"/>
    <w:rsid w:val="00F67E0E"/>
    <w:rsid w:val="00F67E49"/>
    <w:rsid w:val="00F702F7"/>
    <w:rsid w:val="00F703B5"/>
    <w:rsid w:val="00F7051F"/>
    <w:rsid w:val="00F70542"/>
    <w:rsid w:val="00F706C9"/>
    <w:rsid w:val="00F70A96"/>
    <w:rsid w:val="00F70B3E"/>
    <w:rsid w:val="00F70CF7"/>
    <w:rsid w:val="00F70D05"/>
    <w:rsid w:val="00F70D76"/>
    <w:rsid w:val="00F70F02"/>
    <w:rsid w:val="00F70F1C"/>
    <w:rsid w:val="00F712E9"/>
    <w:rsid w:val="00F7143B"/>
    <w:rsid w:val="00F714B2"/>
    <w:rsid w:val="00F71542"/>
    <w:rsid w:val="00F71617"/>
    <w:rsid w:val="00F71810"/>
    <w:rsid w:val="00F719CC"/>
    <w:rsid w:val="00F71C5F"/>
    <w:rsid w:val="00F71C96"/>
    <w:rsid w:val="00F7224D"/>
    <w:rsid w:val="00F72675"/>
    <w:rsid w:val="00F72B66"/>
    <w:rsid w:val="00F72B91"/>
    <w:rsid w:val="00F72BCF"/>
    <w:rsid w:val="00F72C75"/>
    <w:rsid w:val="00F72E5D"/>
    <w:rsid w:val="00F72E62"/>
    <w:rsid w:val="00F72EAC"/>
    <w:rsid w:val="00F72F2E"/>
    <w:rsid w:val="00F73001"/>
    <w:rsid w:val="00F73147"/>
    <w:rsid w:val="00F7333C"/>
    <w:rsid w:val="00F734C1"/>
    <w:rsid w:val="00F735A5"/>
    <w:rsid w:val="00F73692"/>
    <w:rsid w:val="00F736BD"/>
    <w:rsid w:val="00F7372B"/>
    <w:rsid w:val="00F739BF"/>
    <w:rsid w:val="00F739F3"/>
    <w:rsid w:val="00F73DE2"/>
    <w:rsid w:val="00F73E2B"/>
    <w:rsid w:val="00F741DB"/>
    <w:rsid w:val="00F741EB"/>
    <w:rsid w:val="00F74253"/>
    <w:rsid w:val="00F74433"/>
    <w:rsid w:val="00F744BB"/>
    <w:rsid w:val="00F7451B"/>
    <w:rsid w:val="00F74537"/>
    <w:rsid w:val="00F74755"/>
    <w:rsid w:val="00F74766"/>
    <w:rsid w:val="00F747BC"/>
    <w:rsid w:val="00F749BF"/>
    <w:rsid w:val="00F74A02"/>
    <w:rsid w:val="00F74B0E"/>
    <w:rsid w:val="00F74D5E"/>
    <w:rsid w:val="00F74EB3"/>
    <w:rsid w:val="00F7508A"/>
    <w:rsid w:val="00F75096"/>
    <w:rsid w:val="00F750A2"/>
    <w:rsid w:val="00F75573"/>
    <w:rsid w:val="00F755BC"/>
    <w:rsid w:val="00F7563B"/>
    <w:rsid w:val="00F75696"/>
    <w:rsid w:val="00F7569B"/>
    <w:rsid w:val="00F75878"/>
    <w:rsid w:val="00F75899"/>
    <w:rsid w:val="00F75903"/>
    <w:rsid w:val="00F759D5"/>
    <w:rsid w:val="00F75A0F"/>
    <w:rsid w:val="00F75A4F"/>
    <w:rsid w:val="00F75BAB"/>
    <w:rsid w:val="00F75ECA"/>
    <w:rsid w:val="00F760E7"/>
    <w:rsid w:val="00F76133"/>
    <w:rsid w:val="00F761BC"/>
    <w:rsid w:val="00F7640C"/>
    <w:rsid w:val="00F76514"/>
    <w:rsid w:val="00F76939"/>
    <w:rsid w:val="00F76A48"/>
    <w:rsid w:val="00F76AEA"/>
    <w:rsid w:val="00F76B9A"/>
    <w:rsid w:val="00F76C9B"/>
    <w:rsid w:val="00F77027"/>
    <w:rsid w:val="00F77080"/>
    <w:rsid w:val="00F777D5"/>
    <w:rsid w:val="00F778EA"/>
    <w:rsid w:val="00F77B18"/>
    <w:rsid w:val="00F77B91"/>
    <w:rsid w:val="00F77C86"/>
    <w:rsid w:val="00F77CB6"/>
    <w:rsid w:val="00F77FD8"/>
    <w:rsid w:val="00F77FED"/>
    <w:rsid w:val="00F8008D"/>
    <w:rsid w:val="00F800DA"/>
    <w:rsid w:val="00F80232"/>
    <w:rsid w:val="00F8027A"/>
    <w:rsid w:val="00F8043C"/>
    <w:rsid w:val="00F805AE"/>
    <w:rsid w:val="00F805C4"/>
    <w:rsid w:val="00F8096D"/>
    <w:rsid w:val="00F80A1A"/>
    <w:rsid w:val="00F80B51"/>
    <w:rsid w:val="00F80CDD"/>
    <w:rsid w:val="00F80D6F"/>
    <w:rsid w:val="00F80E68"/>
    <w:rsid w:val="00F80F87"/>
    <w:rsid w:val="00F810C2"/>
    <w:rsid w:val="00F8115D"/>
    <w:rsid w:val="00F8118A"/>
    <w:rsid w:val="00F811A2"/>
    <w:rsid w:val="00F811CE"/>
    <w:rsid w:val="00F813B9"/>
    <w:rsid w:val="00F813D6"/>
    <w:rsid w:val="00F8140F"/>
    <w:rsid w:val="00F81577"/>
    <w:rsid w:val="00F8160B"/>
    <w:rsid w:val="00F819FC"/>
    <w:rsid w:val="00F81A84"/>
    <w:rsid w:val="00F81CDE"/>
    <w:rsid w:val="00F81D00"/>
    <w:rsid w:val="00F81DBA"/>
    <w:rsid w:val="00F8215F"/>
    <w:rsid w:val="00F821FF"/>
    <w:rsid w:val="00F8227D"/>
    <w:rsid w:val="00F822DF"/>
    <w:rsid w:val="00F823C4"/>
    <w:rsid w:val="00F82DD9"/>
    <w:rsid w:val="00F82E1F"/>
    <w:rsid w:val="00F82EB9"/>
    <w:rsid w:val="00F82FBD"/>
    <w:rsid w:val="00F83147"/>
    <w:rsid w:val="00F835B6"/>
    <w:rsid w:val="00F836AE"/>
    <w:rsid w:val="00F837C6"/>
    <w:rsid w:val="00F8381E"/>
    <w:rsid w:val="00F83869"/>
    <w:rsid w:val="00F83870"/>
    <w:rsid w:val="00F838F2"/>
    <w:rsid w:val="00F83928"/>
    <w:rsid w:val="00F839D3"/>
    <w:rsid w:val="00F83E4D"/>
    <w:rsid w:val="00F83E4F"/>
    <w:rsid w:val="00F841FB"/>
    <w:rsid w:val="00F84364"/>
    <w:rsid w:val="00F84498"/>
    <w:rsid w:val="00F845F6"/>
    <w:rsid w:val="00F84840"/>
    <w:rsid w:val="00F84A23"/>
    <w:rsid w:val="00F84BEB"/>
    <w:rsid w:val="00F84BFD"/>
    <w:rsid w:val="00F84E45"/>
    <w:rsid w:val="00F85474"/>
    <w:rsid w:val="00F85480"/>
    <w:rsid w:val="00F8557D"/>
    <w:rsid w:val="00F8575B"/>
    <w:rsid w:val="00F85762"/>
    <w:rsid w:val="00F8579A"/>
    <w:rsid w:val="00F857C0"/>
    <w:rsid w:val="00F85B26"/>
    <w:rsid w:val="00F85B49"/>
    <w:rsid w:val="00F85EA1"/>
    <w:rsid w:val="00F86102"/>
    <w:rsid w:val="00F8614A"/>
    <w:rsid w:val="00F86194"/>
    <w:rsid w:val="00F861A8"/>
    <w:rsid w:val="00F86237"/>
    <w:rsid w:val="00F86252"/>
    <w:rsid w:val="00F862A0"/>
    <w:rsid w:val="00F862A4"/>
    <w:rsid w:val="00F8636B"/>
    <w:rsid w:val="00F86439"/>
    <w:rsid w:val="00F865A2"/>
    <w:rsid w:val="00F8661B"/>
    <w:rsid w:val="00F86643"/>
    <w:rsid w:val="00F86ABF"/>
    <w:rsid w:val="00F86AD9"/>
    <w:rsid w:val="00F86D9A"/>
    <w:rsid w:val="00F86D9B"/>
    <w:rsid w:val="00F86DAE"/>
    <w:rsid w:val="00F86E78"/>
    <w:rsid w:val="00F87168"/>
    <w:rsid w:val="00F87196"/>
    <w:rsid w:val="00F873D6"/>
    <w:rsid w:val="00F87599"/>
    <w:rsid w:val="00F87692"/>
    <w:rsid w:val="00F87746"/>
    <w:rsid w:val="00F87769"/>
    <w:rsid w:val="00F8794A"/>
    <w:rsid w:val="00F87B3F"/>
    <w:rsid w:val="00F87C10"/>
    <w:rsid w:val="00F902C3"/>
    <w:rsid w:val="00F903C8"/>
    <w:rsid w:val="00F90400"/>
    <w:rsid w:val="00F9064E"/>
    <w:rsid w:val="00F906A2"/>
    <w:rsid w:val="00F90757"/>
    <w:rsid w:val="00F90851"/>
    <w:rsid w:val="00F908AC"/>
    <w:rsid w:val="00F90A08"/>
    <w:rsid w:val="00F90A60"/>
    <w:rsid w:val="00F90B88"/>
    <w:rsid w:val="00F90D35"/>
    <w:rsid w:val="00F90D5C"/>
    <w:rsid w:val="00F90D6C"/>
    <w:rsid w:val="00F90DBE"/>
    <w:rsid w:val="00F91179"/>
    <w:rsid w:val="00F91237"/>
    <w:rsid w:val="00F9137A"/>
    <w:rsid w:val="00F91BEB"/>
    <w:rsid w:val="00F91ED5"/>
    <w:rsid w:val="00F920F0"/>
    <w:rsid w:val="00F921AE"/>
    <w:rsid w:val="00F921B5"/>
    <w:rsid w:val="00F921DD"/>
    <w:rsid w:val="00F9249F"/>
    <w:rsid w:val="00F9264C"/>
    <w:rsid w:val="00F928A0"/>
    <w:rsid w:val="00F92D04"/>
    <w:rsid w:val="00F92E11"/>
    <w:rsid w:val="00F92E89"/>
    <w:rsid w:val="00F92E9D"/>
    <w:rsid w:val="00F92EE5"/>
    <w:rsid w:val="00F932A0"/>
    <w:rsid w:val="00F93417"/>
    <w:rsid w:val="00F9347C"/>
    <w:rsid w:val="00F934DB"/>
    <w:rsid w:val="00F9352B"/>
    <w:rsid w:val="00F936EB"/>
    <w:rsid w:val="00F93D47"/>
    <w:rsid w:val="00F93D79"/>
    <w:rsid w:val="00F93E2B"/>
    <w:rsid w:val="00F93E32"/>
    <w:rsid w:val="00F93F87"/>
    <w:rsid w:val="00F9437A"/>
    <w:rsid w:val="00F943BD"/>
    <w:rsid w:val="00F94466"/>
    <w:rsid w:val="00F9465C"/>
    <w:rsid w:val="00F9469B"/>
    <w:rsid w:val="00F9473C"/>
    <w:rsid w:val="00F94974"/>
    <w:rsid w:val="00F949C6"/>
    <w:rsid w:val="00F94AB7"/>
    <w:rsid w:val="00F94DE8"/>
    <w:rsid w:val="00F94EFE"/>
    <w:rsid w:val="00F95066"/>
    <w:rsid w:val="00F953AE"/>
    <w:rsid w:val="00F954E6"/>
    <w:rsid w:val="00F9565F"/>
    <w:rsid w:val="00F9597F"/>
    <w:rsid w:val="00F95ABA"/>
    <w:rsid w:val="00F95B60"/>
    <w:rsid w:val="00F95BC3"/>
    <w:rsid w:val="00F95E37"/>
    <w:rsid w:val="00F95FF1"/>
    <w:rsid w:val="00F9610F"/>
    <w:rsid w:val="00F961AE"/>
    <w:rsid w:val="00F96346"/>
    <w:rsid w:val="00F963C7"/>
    <w:rsid w:val="00F964F2"/>
    <w:rsid w:val="00F9652C"/>
    <w:rsid w:val="00F966DD"/>
    <w:rsid w:val="00F966FF"/>
    <w:rsid w:val="00F96720"/>
    <w:rsid w:val="00F9681F"/>
    <w:rsid w:val="00F96ACA"/>
    <w:rsid w:val="00F96BEB"/>
    <w:rsid w:val="00F96BF7"/>
    <w:rsid w:val="00F9737B"/>
    <w:rsid w:val="00F973EA"/>
    <w:rsid w:val="00F97655"/>
    <w:rsid w:val="00F9767B"/>
    <w:rsid w:val="00F97691"/>
    <w:rsid w:val="00F97847"/>
    <w:rsid w:val="00F978CA"/>
    <w:rsid w:val="00F9790A"/>
    <w:rsid w:val="00F97948"/>
    <w:rsid w:val="00F97D38"/>
    <w:rsid w:val="00F97D6E"/>
    <w:rsid w:val="00F97F0E"/>
    <w:rsid w:val="00FA009D"/>
    <w:rsid w:val="00FA00CC"/>
    <w:rsid w:val="00FA010E"/>
    <w:rsid w:val="00FA0138"/>
    <w:rsid w:val="00FA02FC"/>
    <w:rsid w:val="00FA0572"/>
    <w:rsid w:val="00FA060A"/>
    <w:rsid w:val="00FA0733"/>
    <w:rsid w:val="00FA082C"/>
    <w:rsid w:val="00FA099D"/>
    <w:rsid w:val="00FA0BE3"/>
    <w:rsid w:val="00FA0C07"/>
    <w:rsid w:val="00FA0C95"/>
    <w:rsid w:val="00FA0D96"/>
    <w:rsid w:val="00FA0E7D"/>
    <w:rsid w:val="00FA1154"/>
    <w:rsid w:val="00FA1179"/>
    <w:rsid w:val="00FA11C8"/>
    <w:rsid w:val="00FA1370"/>
    <w:rsid w:val="00FA142F"/>
    <w:rsid w:val="00FA144F"/>
    <w:rsid w:val="00FA149C"/>
    <w:rsid w:val="00FA15CD"/>
    <w:rsid w:val="00FA18EF"/>
    <w:rsid w:val="00FA1AAB"/>
    <w:rsid w:val="00FA1B17"/>
    <w:rsid w:val="00FA1B9D"/>
    <w:rsid w:val="00FA1C8B"/>
    <w:rsid w:val="00FA1E72"/>
    <w:rsid w:val="00FA1ED8"/>
    <w:rsid w:val="00FA1F03"/>
    <w:rsid w:val="00FA2117"/>
    <w:rsid w:val="00FA21F9"/>
    <w:rsid w:val="00FA2514"/>
    <w:rsid w:val="00FA2ADF"/>
    <w:rsid w:val="00FA2DBD"/>
    <w:rsid w:val="00FA2E4F"/>
    <w:rsid w:val="00FA3174"/>
    <w:rsid w:val="00FA3461"/>
    <w:rsid w:val="00FA3792"/>
    <w:rsid w:val="00FA3825"/>
    <w:rsid w:val="00FA3BF6"/>
    <w:rsid w:val="00FA3C9E"/>
    <w:rsid w:val="00FA3F24"/>
    <w:rsid w:val="00FA40EA"/>
    <w:rsid w:val="00FA4386"/>
    <w:rsid w:val="00FA43D8"/>
    <w:rsid w:val="00FA4953"/>
    <w:rsid w:val="00FA4A73"/>
    <w:rsid w:val="00FA4C58"/>
    <w:rsid w:val="00FA4F88"/>
    <w:rsid w:val="00FA5090"/>
    <w:rsid w:val="00FA50BD"/>
    <w:rsid w:val="00FA50FD"/>
    <w:rsid w:val="00FA51F3"/>
    <w:rsid w:val="00FA5861"/>
    <w:rsid w:val="00FA5C95"/>
    <w:rsid w:val="00FA5CD0"/>
    <w:rsid w:val="00FA5D33"/>
    <w:rsid w:val="00FA5D97"/>
    <w:rsid w:val="00FA5E4A"/>
    <w:rsid w:val="00FA64AD"/>
    <w:rsid w:val="00FA658B"/>
    <w:rsid w:val="00FA670F"/>
    <w:rsid w:val="00FA6844"/>
    <w:rsid w:val="00FA6991"/>
    <w:rsid w:val="00FA6AA8"/>
    <w:rsid w:val="00FA6D9A"/>
    <w:rsid w:val="00FA706A"/>
    <w:rsid w:val="00FA7156"/>
    <w:rsid w:val="00FA7202"/>
    <w:rsid w:val="00FA7336"/>
    <w:rsid w:val="00FA775E"/>
    <w:rsid w:val="00FA7C9E"/>
    <w:rsid w:val="00FB0005"/>
    <w:rsid w:val="00FB0127"/>
    <w:rsid w:val="00FB0169"/>
    <w:rsid w:val="00FB061E"/>
    <w:rsid w:val="00FB087B"/>
    <w:rsid w:val="00FB089A"/>
    <w:rsid w:val="00FB0950"/>
    <w:rsid w:val="00FB097E"/>
    <w:rsid w:val="00FB0A5F"/>
    <w:rsid w:val="00FB0B0A"/>
    <w:rsid w:val="00FB0B42"/>
    <w:rsid w:val="00FB0BB1"/>
    <w:rsid w:val="00FB0BD9"/>
    <w:rsid w:val="00FB0CB2"/>
    <w:rsid w:val="00FB0CB4"/>
    <w:rsid w:val="00FB0F0B"/>
    <w:rsid w:val="00FB12F0"/>
    <w:rsid w:val="00FB14EC"/>
    <w:rsid w:val="00FB1619"/>
    <w:rsid w:val="00FB16B0"/>
    <w:rsid w:val="00FB18B1"/>
    <w:rsid w:val="00FB1AB2"/>
    <w:rsid w:val="00FB1B53"/>
    <w:rsid w:val="00FB1B57"/>
    <w:rsid w:val="00FB1BB6"/>
    <w:rsid w:val="00FB1C91"/>
    <w:rsid w:val="00FB1D4B"/>
    <w:rsid w:val="00FB1E81"/>
    <w:rsid w:val="00FB1F09"/>
    <w:rsid w:val="00FB2272"/>
    <w:rsid w:val="00FB2299"/>
    <w:rsid w:val="00FB2522"/>
    <w:rsid w:val="00FB25D0"/>
    <w:rsid w:val="00FB25D8"/>
    <w:rsid w:val="00FB25E5"/>
    <w:rsid w:val="00FB26DA"/>
    <w:rsid w:val="00FB273E"/>
    <w:rsid w:val="00FB280A"/>
    <w:rsid w:val="00FB2858"/>
    <w:rsid w:val="00FB296D"/>
    <w:rsid w:val="00FB2AA4"/>
    <w:rsid w:val="00FB2B07"/>
    <w:rsid w:val="00FB2B1C"/>
    <w:rsid w:val="00FB2D19"/>
    <w:rsid w:val="00FB2F7F"/>
    <w:rsid w:val="00FB2FF0"/>
    <w:rsid w:val="00FB30C5"/>
    <w:rsid w:val="00FB324F"/>
    <w:rsid w:val="00FB361F"/>
    <w:rsid w:val="00FB3773"/>
    <w:rsid w:val="00FB380E"/>
    <w:rsid w:val="00FB3894"/>
    <w:rsid w:val="00FB3AA4"/>
    <w:rsid w:val="00FB3B2E"/>
    <w:rsid w:val="00FB3C10"/>
    <w:rsid w:val="00FB3F15"/>
    <w:rsid w:val="00FB3F3E"/>
    <w:rsid w:val="00FB3F51"/>
    <w:rsid w:val="00FB42BF"/>
    <w:rsid w:val="00FB42DC"/>
    <w:rsid w:val="00FB45C2"/>
    <w:rsid w:val="00FB469E"/>
    <w:rsid w:val="00FB4705"/>
    <w:rsid w:val="00FB483D"/>
    <w:rsid w:val="00FB494F"/>
    <w:rsid w:val="00FB49B5"/>
    <w:rsid w:val="00FB4EC2"/>
    <w:rsid w:val="00FB4F47"/>
    <w:rsid w:val="00FB50AF"/>
    <w:rsid w:val="00FB511D"/>
    <w:rsid w:val="00FB5291"/>
    <w:rsid w:val="00FB5411"/>
    <w:rsid w:val="00FB545C"/>
    <w:rsid w:val="00FB563E"/>
    <w:rsid w:val="00FB5728"/>
    <w:rsid w:val="00FB5961"/>
    <w:rsid w:val="00FB598F"/>
    <w:rsid w:val="00FB59B3"/>
    <w:rsid w:val="00FB5A1B"/>
    <w:rsid w:val="00FB5B0D"/>
    <w:rsid w:val="00FB5C23"/>
    <w:rsid w:val="00FB5C8D"/>
    <w:rsid w:val="00FB5CEE"/>
    <w:rsid w:val="00FB5E0E"/>
    <w:rsid w:val="00FB5E89"/>
    <w:rsid w:val="00FB6042"/>
    <w:rsid w:val="00FB60C7"/>
    <w:rsid w:val="00FB61BD"/>
    <w:rsid w:val="00FB61DD"/>
    <w:rsid w:val="00FB62AF"/>
    <w:rsid w:val="00FB6347"/>
    <w:rsid w:val="00FB63DC"/>
    <w:rsid w:val="00FB673F"/>
    <w:rsid w:val="00FB6758"/>
    <w:rsid w:val="00FB67A4"/>
    <w:rsid w:val="00FB69E5"/>
    <w:rsid w:val="00FB6A35"/>
    <w:rsid w:val="00FB6B89"/>
    <w:rsid w:val="00FB6CCE"/>
    <w:rsid w:val="00FB6CF4"/>
    <w:rsid w:val="00FB6DB6"/>
    <w:rsid w:val="00FB6EA3"/>
    <w:rsid w:val="00FB6EBA"/>
    <w:rsid w:val="00FB6F67"/>
    <w:rsid w:val="00FB7461"/>
    <w:rsid w:val="00FB7516"/>
    <w:rsid w:val="00FB7663"/>
    <w:rsid w:val="00FB7738"/>
    <w:rsid w:val="00FB7771"/>
    <w:rsid w:val="00FB78C6"/>
    <w:rsid w:val="00FB7AF5"/>
    <w:rsid w:val="00FC0165"/>
    <w:rsid w:val="00FC01C2"/>
    <w:rsid w:val="00FC021A"/>
    <w:rsid w:val="00FC02A3"/>
    <w:rsid w:val="00FC0397"/>
    <w:rsid w:val="00FC04DA"/>
    <w:rsid w:val="00FC051F"/>
    <w:rsid w:val="00FC0628"/>
    <w:rsid w:val="00FC06B8"/>
    <w:rsid w:val="00FC0824"/>
    <w:rsid w:val="00FC09C8"/>
    <w:rsid w:val="00FC0ACC"/>
    <w:rsid w:val="00FC0B3A"/>
    <w:rsid w:val="00FC0B63"/>
    <w:rsid w:val="00FC0B6E"/>
    <w:rsid w:val="00FC14E7"/>
    <w:rsid w:val="00FC175B"/>
    <w:rsid w:val="00FC17E4"/>
    <w:rsid w:val="00FC194E"/>
    <w:rsid w:val="00FC197A"/>
    <w:rsid w:val="00FC1991"/>
    <w:rsid w:val="00FC19EE"/>
    <w:rsid w:val="00FC1B45"/>
    <w:rsid w:val="00FC1BBD"/>
    <w:rsid w:val="00FC1F81"/>
    <w:rsid w:val="00FC1FA5"/>
    <w:rsid w:val="00FC2039"/>
    <w:rsid w:val="00FC217E"/>
    <w:rsid w:val="00FC2359"/>
    <w:rsid w:val="00FC2717"/>
    <w:rsid w:val="00FC2845"/>
    <w:rsid w:val="00FC29C8"/>
    <w:rsid w:val="00FC2A50"/>
    <w:rsid w:val="00FC2B11"/>
    <w:rsid w:val="00FC2B78"/>
    <w:rsid w:val="00FC2BBD"/>
    <w:rsid w:val="00FC2DBA"/>
    <w:rsid w:val="00FC2E0B"/>
    <w:rsid w:val="00FC2FC4"/>
    <w:rsid w:val="00FC30F1"/>
    <w:rsid w:val="00FC3478"/>
    <w:rsid w:val="00FC3686"/>
    <w:rsid w:val="00FC37EE"/>
    <w:rsid w:val="00FC3C19"/>
    <w:rsid w:val="00FC3C25"/>
    <w:rsid w:val="00FC3C43"/>
    <w:rsid w:val="00FC3D03"/>
    <w:rsid w:val="00FC3D48"/>
    <w:rsid w:val="00FC3FC1"/>
    <w:rsid w:val="00FC3FFD"/>
    <w:rsid w:val="00FC4019"/>
    <w:rsid w:val="00FC46BC"/>
    <w:rsid w:val="00FC48B5"/>
    <w:rsid w:val="00FC495E"/>
    <w:rsid w:val="00FC49DA"/>
    <w:rsid w:val="00FC4D07"/>
    <w:rsid w:val="00FC4E2D"/>
    <w:rsid w:val="00FC4E45"/>
    <w:rsid w:val="00FC4FE5"/>
    <w:rsid w:val="00FC5031"/>
    <w:rsid w:val="00FC531D"/>
    <w:rsid w:val="00FC555F"/>
    <w:rsid w:val="00FC55BB"/>
    <w:rsid w:val="00FC56B0"/>
    <w:rsid w:val="00FC5848"/>
    <w:rsid w:val="00FC5AB3"/>
    <w:rsid w:val="00FC5B73"/>
    <w:rsid w:val="00FC5C71"/>
    <w:rsid w:val="00FC5D1E"/>
    <w:rsid w:val="00FC5E2A"/>
    <w:rsid w:val="00FC5FC4"/>
    <w:rsid w:val="00FC6242"/>
    <w:rsid w:val="00FC630F"/>
    <w:rsid w:val="00FC6385"/>
    <w:rsid w:val="00FC653A"/>
    <w:rsid w:val="00FC68E3"/>
    <w:rsid w:val="00FC69F5"/>
    <w:rsid w:val="00FC6A94"/>
    <w:rsid w:val="00FC6C10"/>
    <w:rsid w:val="00FC6F87"/>
    <w:rsid w:val="00FC710E"/>
    <w:rsid w:val="00FC72E9"/>
    <w:rsid w:val="00FC7704"/>
    <w:rsid w:val="00FC7C34"/>
    <w:rsid w:val="00FC7C3D"/>
    <w:rsid w:val="00FD0056"/>
    <w:rsid w:val="00FD00B5"/>
    <w:rsid w:val="00FD00BC"/>
    <w:rsid w:val="00FD01B3"/>
    <w:rsid w:val="00FD047B"/>
    <w:rsid w:val="00FD05E7"/>
    <w:rsid w:val="00FD063A"/>
    <w:rsid w:val="00FD0649"/>
    <w:rsid w:val="00FD090F"/>
    <w:rsid w:val="00FD0AA9"/>
    <w:rsid w:val="00FD0EC0"/>
    <w:rsid w:val="00FD1145"/>
    <w:rsid w:val="00FD11C3"/>
    <w:rsid w:val="00FD149D"/>
    <w:rsid w:val="00FD14EF"/>
    <w:rsid w:val="00FD1532"/>
    <w:rsid w:val="00FD168F"/>
    <w:rsid w:val="00FD17D4"/>
    <w:rsid w:val="00FD1ABB"/>
    <w:rsid w:val="00FD1D7B"/>
    <w:rsid w:val="00FD1F08"/>
    <w:rsid w:val="00FD1F20"/>
    <w:rsid w:val="00FD2259"/>
    <w:rsid w:val="00FD24CD"/>
    <w:rsid w:val="00FD2543"/>
    <w:rsid w:val="00FD263C"/>
    <w:rsid w:val="00FD27D6"/>
    <w:rsid w:val="00FD27E1"/>
    <w:rsid w:val="00FD2A41"/>
    <w:rsid w:val="00FD2B06"/>
    <w:rsid w:val="00FD2B21"/>
    <w:rsid w:val="00FD2CA2"/>
    <w:rsid w:val="00FD2F51"/>
    <w:rsid w:val="00FD3231"/>
    <w:rsid w:val="00FD32DE"/>
    <w:rsid w:val="00FD3498"/>
    <w:rsid w:val="00FD34E2"/>
    <w:rsid w:val="00FD3FFD"/>
    <w:rsid w:val="00FD4148"/>
    <w:rsid w:val="00FD4326"/>
    <w:rsid w:val="00FD44A1"/>
    <w:rsid w:val="00FD45BD"/>
    <w:rsid w:val="00FD45D8"/>
    <w:rsid w:val="00FD46C4"/>
    <w:rsid w:val="00FD47B7"/>
    <w:rsid w:val="00FD4A76"/>
    <w:rsid w:val="00FD4B9F"/>
    <w:rsid w:val="00FD4DF8"/>
    <w:rsid w:val="00FD4EA0"/>
    <w:rsid w:val="00FD4EB1"/>
    <w:rsid w:val="00FD4ED7"/>
    <w:rsid w:val="00FD5004"/>
    <w:rsid w:val="00FD554D"/>
    <w:rsid w:val="00FD5595"/>
    <w:rsid w:val="00FD5679"/>
    <w:rsid w:val="00FD56E3"/>
    <w:rsid w:val="00FD578A"/>
    <w:rsid w:val="00FD5837"/>
    <w:rsid w:val="00FD591E"/>
    <w:rsid w:val="00FD5B2A"/>
    <w:rsid w:val="00FD6229"/>
    <w:rsid w:val="00FD63E5"/>
    <w:rsid w:val="00FD652E"/>
    <w:rsid w:val="00FD6604"/>
    <w:rsid w:val="00FD6696"/>
    <w:rsid w:val="00FD66F0"/>
    <w:rsid w:val="00FD6BC0"/>
    <w:rsid w:val="00FD71AF"/>
    <w:rsid w:val="00FD71E8"/>
    <w:rsid w:val="00FD7325"/>
    <w:rsid w:val="00FD73FF"/>
    <w:rsid w:val="00FD7460"/>
    <w:rsid w:val="00FD74A7"/>
    <w:rsid w:val="00FD758E"/>
    <w:rsid w:val="00FD7633"/>
    <w:rsid w:val="00FD769A"/>
    <w:rsid w:val="00FD76A8"/>
    <w:rsid w:val="00FD7843"/>
    <w:rsid w:val="00FD794B"/>
    <w:rsid w:val="00FD7ACB"/>
    <w:rsid w:val="00FD7D42"/>
    <w:rsid w:val="00FD7F65"/>
    <w:rsid w:val="00FD7FB8"/>
    <w:rsid w:val="00FD7FCE"/>
    <w:rsid w:val="00FE0146"/>
    <w:rsid w:val="00FE019D"/>
    <w:rsid w:val="00FE0434"/>
    <w:rsid w:val="00FE0488"/>
    <w:rsid w:val="00FE04E2"/>
    <w:rsid w:val="00FE063F"/>
    <w:rsid w:val="00FE0799"/>
    <w:rsid w:val="00FE08AA"/>
    <w:rsid w:val="00FE08DF"/>
    <w:rsid w:val="00FE0A2F"/>
    <w:rsid w:val="00FE0C36"/>
    <w:rsid w:val="00FE0EC4"/>
    <w:rsid w:val="00FE1002"/>
    <w:rsid w:val="00FE116E"/>
    <w:rsid w:val="00FE11DB"/>
    <w:rsid w:val="00FE1208"/>
    <w:rsid w:val="00FE129B"/>
    <w:rsid w:val="00FE12AA"/>
    <w:rsid w:val="00FE12C4"/>
    <w:rsid w:val="00FE13C3"/>
    <w:rsid w:val="00FE150E"/>
    <w:rsid w:val="00FE18AB"/>
    <w:rsid w:val="00FE1A8A"/>
    <w:rsid w:val="00FE1BA5"/>
    <w:rsid w:val="00FE1BEC"/>
    <w:rsid w:val="00FE1F08"/>
    <w:rsid w:val="00FE1FAE"/>
    <w:rsid w:val="00FE22B5"/>
    <w:rsid w:val="00FE245E"/>
    <w:rsid w:val="00FE25BA"/>
    <w:rsid w:val="00FE27A5"/>
    <w:rsid w:val="00FE27A6"/>
    <w:rsid w:val="00FE297D"/>
    <w:rsid w:val="00FE298C"/>
    <w:rsid w:val="00FE2AC1"/>
    <w:rsid w:val="00FE2C58"/>
    <w:rsid w:val="00FE2E2C"/>
    <w:rsid w:val="00FE3030"/>
    <w:rsid w:val="00FE30A6"/>
    <w:rsid w:val="00FE30D7"/>
    <w:rsid w:val="00FE3282"/>
    <w:rsid w:val="00FE3350"/>
    <w:rsid w:val="00FE3446"/>
    <w:rsid w:val="00FE3666"/>
    <w:rsid w:val="00FE3765"/>
    <w:rsid w:val="00FE3770"/>
    <w:rsid w:val="00FE37DA"/>
    <w:rsid w:val="00FE3801"/>
    <w:rsid w:val="00FE382E"/>
    <w:rsid w:val="00FE3998"/>
    <w:rsid w:val="00FE3C4C"/>
    <w:rsid w:val="00FE3E1E"/>
    <w:rsid w:val="00FE411F"/>
    <w:rsid w:val="00FE4330"/>
    <w:rsid w:val="00FE4331"/>
    <w:rsid w:val="00FE44C2"/>
    <w:rsid w:val="00FE44EE"/>
    <w:rsid w:val="00FE45F4"/>
    <w:rsid w:val="00FE46E9"/>
    <w:rsid w:val="00FE4726"/>
    <w:rsid w:val="00FE47A4"/>
    <w:rsid w:val="00FE47E8"/>
    <w:rsid w:val="00FE487D"/>
    <w:rsid w:val="00FE48E7"/>
    <w:rsid w:val="00FE4B3F"/>
    <w:rsid w:val="00FE4C21"/>
    <w:rsid w:val="00FE4D2A"/>
    <w:rsid w:val="00FE5032"/>
    <w:rsid w:val="00FE5103"/>
    <w:rsid w:val="00FE517A"/>
    <w:rsid w:val="00FE5203"/>
    <w:rsid w:val="00FE569D"/>
    <w:rsid w:val="00FE579C"/>
    <w:rsid w:val="00FE57E0"/>
    <w:rsid w:val="00FE5C94"/>
    <w:rsid w:val="00FE5E2D"/>
    <w:rsid w:val="00FE5E36"/>
    <w:rsid w:val="00FE62FE"/>
    <w:rsid w:val="00FE63A2"/>
    <w:rsid w:val="00FE6533"/>
    <w:rsid w:val="00FE6978"/>
    <w:rsid w:val="00FE6AC8"/>
    <w:rsid w:val="00FE6B95"/>
    <w:rsid w:val="00FE6C1D"/>
    <w:rsid w:val="00FE6C93"/>
    <w:rsid w:val="00FE7001"/>
    <w:rsid w:val="00FE709C"/>
    <w:rsid w:val="00FE71AF"/>
    <w:rsid w:val="00FE7472"/>
    <w:rsid w:val="00FE7619"/>
    <w:rsid w:val="00FE76DD"/>
    <w:rsid w:val="00FE781A"/>
    <w:rsid w:val="00FE78AB"/>
    <w:rsid w:val="00FE792C"/>
    <w:rsid w:val="00FE7ADC"/>
    <w:rsid w:val="00FE7D65"/>
    <w:rsid w:val="00FE7E2A"/>
    <w:rsid w:val="00FE7E9F"/>
    <w:rsid w:val="00FE7F48"/>
    <w:rsid w:val="00FF0054"/>
    <w:rsid w:val="00FF00EA"/>
    <w:rsid w:val="00FF0193"/>
    <w:rsid w:val="00FF01C2"/>
    <w:rsid w:val="00FF0225"/>
    <w:rsid w:val="00FF0433"/>
    <w:rsid w:val="00FF0485"/>
    <w:rsid w:val="00FF04E9"/>
    <w:rsid w:val="00FF0ABC"/>
    <w:rsid w:val="00FF0C15"/>
    <w:rsid w:val="00FF0C8E"/>
    <w:rsid w:val="00FF0EA4"/>
    <w:rsid w:val="00FF0EC7"/>
    <w:rsid w:val="00FF0FBF"/>
    <w:rsid w:val="00FF1114"/>
    <w:rsid w:val="00FF1244"/>
    <w:rsid w:val="00FF1305"/>
    <w:rsid w:val="00FF133C"/>
    <w:rsid w:val="00FF1822"/>
    <w:rsid w:val="00FF1889"/>
    <w:rsid w:val="00FF1C12"/>
    <w:rsid w:val="00FF1D31"/>
    <w:rsid w:val="00FF1FF3"/>
    <w:rsid w:val="00FF201A"/>
    <w:rsid w:val="00FF2020"/>
    <w:rsid w:val="00FF2146"/>
    <w:rsid w:val="00FF2304"/>
    <w:rsid w:val="00FF2379"/>
    <w:rsid w:val="00FF23E6"/>
    <w:rsid w:val="00FF24A2"/>
    <w:rsid w:val="00FF2586"/>
    <w:rsid w:val="00FF2644"/>
    <w:rsid w:val="00FF2DBF"/>
    <w:rsid w:val="00FF2E75"/>
    <w:rsid w:val="00FF2E79"/>
    <w:rsid w:val="00FF3318"/>
    <w:rsid w:val="00FF35D7"/>
    <w:rsid w:val="00FF371F"/>
    <w:rsid w:val="00FF3805"/>
    <w:rsid w:val="00FF380C"/>
    <w:rsid w:val="00FF3844"/>
    <w:rsid w:val="00FF439D"/>
    <w:rsid w:val="00FF4498"/>
    <w:rsid w:val="00FF44DD"/>
    <w:rsid w:val="00FF452A"/>
    <w:rsid w:val="00FF460F"/>
    <w:rsid w:val="00FF4B8B"/>
    <w:rsid w:val="00FF4D94"/>
    <w:rsid w:val="00FF4E66"/>
    <w:rsid w:val="00FF4EC5"/>
    <w:rsid w:val="00FF4FA4"/>
    <w:rsid w:val="00FF5040"/>
    <w:rsid w:val="00FF50C1"/>
    <w:rsid w:val="00FF51F3"/>
    <w:rsid w:val="00FF5298"/>
    <w:rsid w:val="00FF5415"/>
    <w:rsid w:val="00FF550B"/>
    <w:rsid w:val="00FF5841"/>
    <w:rsid w:val="00FF5A77"/>
    <w:rsid w:val="00FF5C15"/>
    <w:rsid w:val="00FF5C36"/>
    <w:rsid w:val="00FF5D01"/>
    <w:rsid w:val="00FF5DEE"/>
    <w:rsid w:val="00FF5E86"/>
    <w:rsid w:val="00FF5FCC"/>
    <w:rsid w:val="00FF60BC"/>
    <w:rsid w:val="00FF61D2"/>
    <w:rsid w:val="00FF61E4"/>
    <w:rsid w:val="00FF6325"/>
    <w:rsid w:val="00FF6469"/>
    <w:rsid w:val="00FF6574"/>
    <w:rsid w:val="00FF6752"/>
    <w:rsid w:val="00FF68EA"/>
    <w:rsid w:val="00FF6ADC"/>
    <w:rsid w:val="00FF6B29"/>
    <w:rsid w:val="00FF6E2B"/>
    <w:rsid w:val="00FF6E6A"/>
    <w:rsid w:val="00FF6E87"/>
    <w:rsid w:val="00FF740C"/>
    <w:rsid w:val="00FF749B"/>
    <w:rsid w:val="00FF7500"/>
    <w:rsid w:val="00FF78AE"/>
    <w:rsid w:val="00FF798D"/>
    <w:rsid w:val="00FF79EE"/>
    <w:rsid w:val="00FF7B1C"/>
    <w:rsid w:val="00FF7C7A"/>
    <w:rsid w:val="00FF7D12"/>
    <w:rsid w:val="00FF7E6F"/>
    <w:rsid w:val="026D54A3"/>
    <w:rsid w:val="03D60327"/>
    <w:rsid w:val="042F6E67"/>
    <w:rsid w:val="04EE68C5"/>
    <w:rsid w:val="05E956F8"/>
    <w:rsid w:val="06023628"/>
    <w:rsid w:val="06DA3E61"/>
    <w:rsid w:val="07C96595"/>
    <w:rsid w:val="0BBD7ACD"/>
    <w:rsid w:val="0CE51693"/>
    <w:rsid w:val="0E301C72"/>
    <w:rsid w:val="0EBF60A6"/>
    <w:rsid w:val="0ED423A5"/>
    <w:rsid w:val="0F3B3110"/>
    <w:rsid w:val="0F690C0B"/>
    <w:rsid w:val="0F945F44"/>
    <w:rsid w:val="106F65F7"/>
    <w:rsid w:val="10BE10ED"/>
    <w:rsid w:val="10E03129"/>
    <w:rsid w:val="11025270"/>
    <w:rsid w:val="12FD5278"/>
    <w:rsid w:val="13261288"/>
    <w:rsid w:val="154F4A0A"/>
    <w:rsid w:val="15D62099"/>
    <w:rsid w:val="16810BF3"/>
    <w:rsid w:val="170247DA"/>
    <w:rsid w:val="19085FED"/>
    <w:rsid w:val="19772C59"/>
    <w:rsid w:val="1A514E21"/>
    <w:rsid w:val="1B427DDB"/>
    <w:rsid w:val="1B456828"/>
    <w:rsid w:val="1C7D7763"/>
    <w:rsid w:val="1C977A25"/>
    <w:rsid w:val="1CD61D91"/>
    <w:rsid w:val="1F82085E"/>
    <w:rsid w:val="20204E10"/>
    <w:rsid w:val="2136322D"/>
    <w:rsid w:val="255A5D15"/>
    <w:rsid w:val="26023E71"/>
    <w:rsid w:val="27F64146"/>
    <w:rsid w:val="29166BDD"/>
    <w:rsid w:val="2A5F372E"/>
    <w:rsid w:val="2A9C20A6"/>
    <w:rsid w:val="2D5F57BF"/>
    <w:rsid w:val="2E856F32"/>
    <w:rsid w:val="31F81EF0"/>
    <w:rsid w:val="321971EA"/>
    <w:rsid w:val="332350B4"/>
    <w:rsid w:val="33B379FC"/>
    <w:rsid w:val="3413190D"/>
    <w:rsid w:val="349C3D0E"/>
    <w:rsid w:val="34E4520C"/>
    <w:rsid w:val="36EA6B99"/>
    <w:rsid w:val="370A4975"/>
    <w:rsid w:val="37946322"/>
    <w:rsid w:val="38714F85"/>
    <w:rsid w:val="3AEC66E7"/>
    <w:rsid w:val="3B0C54D7"/>
    <w:rsid w:val="3B20670B"/>
    <w:rsid w:val="3B356110"/>
    <w:rsid w:val="3CF3199C"/>
    <w:rsid w:val="3D550AEE"/>
    <w:rsid w:val="3E5606C7"/>
    <w:rsid w:val="3E8F08FB"/>
    <w:rsid w:val="3E976821"/>
    <w:rsid w:val="3EAC5DCC"/>
    <w:rsid w:val="3FD650E7"/>
    <w:rsid w:val="4094739F"/>
    <w:rsid w:val="411F4F7E"/>
    <w:rsid w:val="412A1485"/>
    <w:rsid w:val="416D59AE"/>
    <w:rsid w:val="431A4C5D"/>
    <w:rsid w:val="43A551D5"/>
    <w:rsid w:val="44C0587C"/>
    <w:rsid w:val="45316BF8"/>
    <w:rsid w:val="45425411"/>
    <w:rsid w:val="45801D19"/>
    <w:rsid w:val="49F571F9"/>
    <w:rsid w:val="4A814B17"/>
    <w:rsid w:val="4BE3146E"/>
    <w:rsid w:val="4BED71F8"/>
    <w:rsid w:val="4E9F10CB"/>
    <w:rsid w:val="50E029D3"/>
    <w:rsid w:val="51946359"/>
    <w:rsid w:val="579D0BDF"/>
    <w:rsid w:val="59846191"/>
    <w:rsid w:val="5AD308DF"/>
    <w:rsid w:val="5BBB5EAB"/>
    <w:rsid w:val="5BC1304A"/>
    <w:rsid w:val="5BEE1795"/>
    <w:rsid w:val="5E7A1F99"/>
    <w:rsid w:val="5F715007"/>
    <w:rsid w:val="5F856AAF"/>
    <w:rsid w:val="5FF707D5"/>
    <w:rsid w:val="5FFE4A1C"/>
    <w:rsid w:val="601159D8"/>
    <w:rsid w:val="60AF779A"/>
    <w:rsid w:val="60EE7E03"/>
    <w:rsid w:val="611E7495"/>
    <w:rsid w:val="66B51C7C"/>
    <w:rsid w:val="67371041"/>
    <w:rsid w:val="69D577E8"/>
    <w:rsid w:val="6D0B4833"/>
    <w:rsid w:val="6DFB3F5C"/>
    <w:rsid w:val="6E094C75"/>
    <w:rsid w:val="6E461554"/>
    <w:rsid w:val="6E6C1D4E"/>
    <w:rsid w:val="6F616472"/>
    <w:rsid w:val="6F726848"/>
    <w:rsid w:val="72876E88"/>
    <w:rsid w:val="74190F15"/>
    <w:rsid w:val="741C27D2"/>
    <w:rsid w:val="762D2186"/>
    <w:rsid w:val="76E65231"/>
    <w:rsid w:val="78242D26"/>
    <w:rsid w:val="784A40DF"/>
    <w:rsid w:val="788F7747"/>
    <w:rsid w:val="79141E44"/>
    <w:rsid w:val="798252E6"/>
    <w:rsid w:val="7C2C0C32"/>
    <w:rsid w:val="7C335436"/>
    <w:rsid w:val="7CA977A5"/>
    <w:rsid w:val="7CD849A9"/>
    <w:rsid w:val="7CE43B89"/>
    <w:rsid w:val="7D3876B6"/>
    <w:rsid w:val="7D8E01E9"/>
    <w:rsid w:val="7D9A5E83"/>
    <w:rsid w:val="7DA86779"/>
    <w:rsid w:val="7E90597A"/>
    <w:rsid w:val="7E9F244B"/>
    <w:rsid w:val="7F154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DAD5E15"/>
  <w15:docId w15:val="{9AE5D61D-DDC8-41CB-9801-EDEADBDA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1A0C6F"/>
    <w:rPr>
      <w:rFonts w:eastAsia="宋体"/>
      <w:szCs w:val="24"/>
      <w:lang w:eastAsia="en-US"/>
    </w:rPr>
  </w:style>
  <w:style w:type="paragraph" w:styleId="1">
    <w:name w:val="heading 1"/>
    <w:next w:val="a1"/>
    <w:link w:val="10"/>
    <w:qFormat/>
    <w:pPr>
      <w:keepNext/>
      <w:keepLines/>
      <w:numPr>
        <w:numId w:val="1"/>
      </w:numPr>
      <w:pBdr>
        <w:top w:val="single" w:sz="12" w:space="3" w:color="auto"/>
      </w:pBdr>
      <w:tabs>
        <w:tab w:val="left" w:pos="432"/>
        <w:tab w:val="left" w:pos="1000"/>
      </w:tabs>
      <w:spacing w:before="240" w:after="180"/>
      <w:outlineLvl w:val="0"/>
    </w:pPr>
    <w:rPr>
      <w:sz w:val="32"/>
      <w:lang w:val="en-GB" w:eastAsia="en-US"/>
    </w:rPr>
  </w:style>
  <w:style w:type="paragraph" w:styleId="2">
    <w:name w:val="heading 2"/>
    <w:basedOn w:val="1"/>
    <w:next w:val="a1"/>
    <w:link w:val="20"/>
    <w:qFormat/>
    <w:pPr>
      <w:numPr>
        <w:ilvl w:val="1"/>
      </w:numPr>
      <w:pBdr>
        <w:top w:val="none" w:sz="0" w:space="0" w:color="auto"/>
      </w:pBdr>
      <w:tabs>
        <w:tab w:val="left" w:pos="-417"/>
        <w:tab w:val="left" w:pos="151"/>
      </w:tabs>
      <w:spacing w:before="180"/>
      <w:ind w:left="576"/>
      <w:outlineLvl w:val="1"/>
    </w:pPr>
    <w:rPr>
      <w:sz w:val="28"/>
    </w:rPr>
  </w:style>
  <w:style w:type="paragraph" w:styleId="30">
    <w:name w:val="heading 3"/>
    <w:basedOn w:val="2"/>
    <w:next w:val="a1"/>
    <w:link w:val="31"/>
    <w:qFormat/>
    <w:pPr>
      <w:numPr>
        <w:ilvl w:val="2"/>
      </w:numPr>
      <w:tabs>
        <w:tab w:val="left" w:pos="-840"/>
      </w:tabs>
      <w:spacing w:before="120"/>
      <w:outlineLvl w:val="2"/>
    </w:pPr>
  </w:style>
  <w:style w:type="paragraph" w:styleId="4">
    <w:name w:val="heading 4"/>
    <w:basedOn w:val="30"/>
    <w:next w:val="a1"/>
    <w:link w:val="40"/>
    <w:qFormat/>
    <w:pPr>
      <w:numPr>
        <w:ilvl w:val="3"/>
      </w:numPr>
      <w:tabs>
        <w:tab w:val="left" w:pos="-696"/>
      </w:tabs>
      <w:outlineLvl w:val="3"/>
    </w:pPr>
    <w:rPr>
      <w:sz w:val="24"/>
    </w:rPr>
  </w:style>
  <w:style w:type="paragraph" w:styleId="5">
    <w:name w:val="heading 5"/>
    <w:basedOn w:val="4"/>
    <w:next w:val="a1"/>
    <w:link w:val="50"/>
    <w:qFormat/>
    <w:pPr>
      <w:numPr>
        <w:ilvl w:val="4"/>
      </w:numPr>
      <w:tabs>
        <w:tab w:val="left" w:pos="1575"/>
      </w:tabs>
      <w:outlineLvl w:val="4"/>
    </w:pPr>
    <w:rPr>
      <w:sz w:val="22"/>
    </w:rPr>
  </w:style>
  <w:style w:type="paragraph" w:styleId="6">
    <w:name w:val="heading 6"/>
    <w:basedOn w:val="H6"/>
    <w:next w:val="a1"/>
    <w:link w:val="60"/>
    <w:qFormat/>
    <w:pPr>
      <w:numPr>
        <w:ilvl w:val="5"/>
      </w:numPr>
      <w:tabs>
        <w:tab w:val="clear" w:pos="-417"/>
        <w:tab w:val="left" w:pos="-408"/>
      </w:tabs>
      <w:outlineLvl w:val="5"/>
    </w:pPr>
  </w:style>
  <w:style w:type="paragraph" w:styleId="7">
    <w:name w:val="heading 7"/>
    <w:basedOn w:val="H6"/>
    <w:next w:val="a1"/>
    <w:link w:val="70"/>
    <w:qFormat/>
    <w:pPr>
      <w:numPr>
        <w:ilvl w:val="6"/>
      </w:numPr>
      <w:tabs>
        <w:tab w:val="left" w:pos="-264"/>
      </w:tabs>
      <w:outlineLvl w:val="6"/>
    </w:pPr>
  </w:style>
  <w:style w:type="paragraph" w:styleId="8">
    <w:name w:val="heading 8"/>
    <w:basedOn w:val="1"/>
    <w:next w:val="a1"/>
    <w:link w:val="80"/>
    <w:qFormat/>
    <w:pPr>
      <w:numPr>
        <w:ilvl w:val="7"/>
      </w:numPr>
      <w:tabs>
        <w:tab w:val="left" w:pos="-120"/>
      </w:tabs>
      <w:outlineLvl w:val="7"/>
    </w:pPr>
  </w:style>
  <w:style w:type="paragraph" w:styleId="9">
    <w:name w:val="heading 9"/>
    <w:basedOn w:val="8"/>
    <w:next w:val="a1"/>
    <w:link w:val="90"/>
    <w:qFormat/>
    <w:pPr>
      <w:numPr>
        <w:ilvl w:val="8"/>
      </w:numPr>
      <w:tabs>
        <w:tab w:val="left" w:pos="24"/>
      </w:tabs>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a5">
    <w:name w:val="Balloon Text"/>
    <w:basedOn w:val="a1"/>
    <w:link w:val="a6"/>
    <w:qFormat/>
    <w:rPr>
      <w:rFonts w:ascii="Tahoma" w:hAnsi="Tahoma"/>
      <w:sz w:val="16"/>
      <w:szCs w:val="16"/>
    </w:rPr>
  </w:style>
  <w:style w:type="paragraph" w:styleId="a7">
    <w:name w:val="Body Text"/>
    <w:basedOn w:val="a1"/>
    <w:link w:val="a8"/>
    <w:uiPriority w:val="99"/>
    <w:qFormat/>
  </w:style>
  <w:style w:type="paragraph" w:styleId="a9">
    <w:name w:val="caption"/>
    <w:aliases w:val="cap,Caption Char1 Char,cap Char Char1,Caption Char Char1 Char,cap Char2,cap1,cap2,cap11,Légende-figure,Légende-figure Char,Beschrifubg,Beschriftung Char,label,cap11 Char,cap11 Char Char Char,captions,Beschriftung Char Char,Table,Ca"/>
    <w:basedOn w:val="a1"/>
    <w:next w:val="a1"/>
    <w:link w:val="aa"/>
    <w:uiPriority w:val="35"/>
    <w:qFormat/>
    <w:pPr>
      <w:spacing w:before="120" w:after="120"/>
    </w:pPr>
    <w:rPr>
      <w:b/>
    </w:rPr>
  </w:style>
  <w:style w:type="character" w:styleId="ab">
    <w:name w:val="annotation reference"/>
    <w:qFormat/>
    <w:rPr>
      <w:sz w:val="16"/>
    </w:rPr>
  </w:style>
  <w:style w:type="paragraph" w:styleId="ac">
    <w:name w:val="annotation text"/>
    <w:basedOn w:val="a1"/>
    <w:link w:val="ad"/>
    <w:qFormat/>
  </w:style>
  <w:style w:type="paragraph" w:styleId="ae">
    <w:name w:val="annotation subject"/>
    <w:basedOn w:val="ac"/>
    <w:next w:val="ac"/>
    <w:link w:val="af"/>
    <w:qFormat/>
    <w:rPr>
      <w:b/>
      <w:bCs/>
    </w:rPr>
  </w:style>
  <w:style w:type="paragraph" w:styleId="af0">
    <w:name w:val="Document Map"/>
    <w:basedOn w:val="a1"/>
    <w:link w:val="af1"/>
    <w:qFormat/>
    <w:pPr>
      <w:shd w:val="clear" w:color="auto" w:fill="000080"/>
    </w:pPr>
    <w:rPr>
      <w:rFonts w:ascii="Tahoma" w:hAnsi="Tahoma"/>
    </w:rPr>
  </w:style>
  <w:style w:type="character" w:styleId="af2">
    <w:name w:val="Emphasis"/>
    <w:basedOn w:val="a2"/>
    <w:qFormat/>
    <w:rPr>
      <w:i/>
      <w:iCs/>
    </w:rPr>
  </w:style>
  <w:style w:type="character" w:styleId="af3">
    <w:name w:val="endnote reference"/>
    <w:basedOn w:val="a2"/>
    <w:semiHidden/>
    <w:unhideWhenUsed/>
    <w:qFormat/>
    <w:rPr>
      <w:vertAlign w:val="superscript"/>
    </w:rPr>
  </w:style>
  <w:style w:type="paragraph" w:styleId="af4">
    <w:name w:val="endnote text"/>
    <w:basedOn w:val="a1"/>
    <w:link w:val="af5"/>
    <w:semiHidden/>
    <w:unhideWhenUsed/>
    <w:qFormat/>
  </w:style>
  <w:style w:type="character" w:styleId="af6">
    <w:name w:val="FollowedHyperlink"/>
    <w:qFormat/>
    <w:rPr>
      <w:color w:val="800080"/>
      <w:u w:val="single"/>
    </w:rPr>
  </w:style>
  <w:style w:type="paragraph" w:styleId="af7">
    <w:name w:val="footer"/>
    <w:basedOn w:val="af8"/>
    <w:link w:val="af9"/>
    <w:uiPriority w:val="99"/>
    <w:qFormat/>
    <w:pPr>
      <w:jc w:val="center"/>
    </w:pPr>
    <w:rPr>
      <w:i/>
    </w:rPr>
  </w:style>
  <w:style w:type="paragraph" w:styleId="af8">
    <w:name w:val="header"/>
    <w:aliases w:val="header odd,header odd1,header odd2,header,header odd3,header odd4,header odd5,header odd6,header1,header2,header3,header odd11,header odd21,header odd7,header4,header odd8,header odd9,header5,header odd12,header11,header21,header odd22,header31,h"/>
    <w:link w:val="afa"/>
    <w:qFormat/>
    <w:pPr>
      <w:widowControl w:val="0"/>
    </w:pPr>
    <w:rPr>
      <w:rFonts w:ascii="Arial" w:hAnsi="Arial"/>
      <w:b/>
      <w:sz w:val="18"/>
      <w:lang w:val="en-GB" w:eastAsia="en-US"/>
    </w:rPr>
  </w:style>
  <w:style w:type="character" w:styleId="afb">
    <w:name w:val="footnote reference"/>
    <w:qFormat/>
    <w:rPr>
      <w:b/>
      <w:position w:val="6"/>
      <w:sz w:val="16"/>
    </w:rPr>
  </w:style>
  <w:style w:type="paragraph" w:styleId="afc">
    <w:name w:val="footnote text"/>
    <w:basedOn w:val="a1"/>
    <w:link w:val="afd"/>
    <w:qFormat/>
    <w:pPr>
      <w:keepLines/>
      <w:ind w:left="454" w:hanging="454"/>
    </w:pPr>
    <w:rPr>
      <w:sz w:val="16"/>
    </w:rPr>
  </w:style>
  <w:style w:type="character" w:styleId="HTML">
    <w:name w:val="HTML Code"/>
    <w:uiPriority w:val="99"/>
    <w:unhideWhenUsed/>
    <w:qFormat/>
    <w:rPr>
      <w:rFonts w:ascii="Courier New" w:eastAsia="Times New Roman" w:hAnsi="Courier New" w:cs="Courier New"/>
      <w:sz w:val="20"/>
      <w:szCs w:val="20"/>
    </w:rPr>
  </w:style>
  <w:style w:type="character" w:styleId="afe">
    <w:name w:val="Hyperlink"/>
    <w:uiPriority w:val="99"/>
    <w:qFormat/>
    <w:rPr>
      <w:color w:val="0000FF"/>
      <w:u w:val="single"/>
    </w:rPr>
  </w:style>
  <w:style w:type="paragraph" w:styleId="11">
    <w:name w:val="index 1"/>
    <w:basedOn w:val="a1"/>
    <w:next w:val="a1"/>
    <w:qFormat/>
    <w:pPr>
      <w:keepLines/>
    </w:pPr>
  </w:style>
  <w:style w:type="paragraph" w:styleId="21">
    <w:name w:val="index 2"/>
    <w:basedOn w:val="11"/>
    <w:next w:val="a1"/>
    <w:qFormat/>
    <w:pPr>
      <w:ind w:left="284"/>
    </w:pPr>
  </w:style>
  <w:style w:type="paragraph" w:styleId="aff">
    <w:name w:val="index heading"/>
    <w:basedOn w:val="a1"/>
    <w:next w:val="a1"/>
    <w:qFormat/>
    <w:pPr>
      <w:pBdr>
        <w:top w:val="single" w:sz="12" w:space="0" w:color="auto"/>
      </w:pBdr>
      <w:spacing w:before="360" w:after="240"/>
    </w:pPr>
    <w:rPr>
      <w:b/>
      <w:i/>
      <w:sz w:val="26"/>
    </w:rPr>
  </w:style>
  <w:style w:type="paragraph" w:styleId="aff0">
    <w:name w:val="List"/>
    <w:basedOn w:val="a1"/>
    <w:qFormat/>
    <w:pPr>
      <w:ind w:left="568" w:hanging="284"/>
    </w:pPr>
  </w:style>
  <w:style w:type="paragraph" w:styleId="22">
    <w:name w:val="List 2"/>
    <w:basedOn w:val="aff0"/>
    <w:qFormat/>
    <w:pPr>
      <w:ind w:left="851"/>
    </w:pPr>
  </w:style>
  <w:style w:type="paragraph" w:styleId="32">
    <w:name w:val="List 3"/>
    <w:basedOn w:val="22"/>
    <w:qFormat/>
    <w:pPr>
      <w:ind w:left="1135"/>
    </w:pPr>
  </w:style>
  <w:style w:type="paragraph" w:styleId="41">
    <w:name w:val="List 4"/>
    <w:basedOn w:val="32"/>
    <w:qFormat/>
    <w:pPr>
      <w:ind w:left="1418"/>
    </w:pPr>
  </w:style>
  <w:style w:type="paragraph" w:styleId="51">
    <w:name w:val="List 5"/>
    <w:basedOn w:val="41"/>
    <w:qFormat/>
    <w:pPr>
      <w:ind w:left="1702"/>
    </w:pPr>
  </w:style>
  <w:style w:type="paragraph" w:styleId="aff1">
    <w:name w:val="List Bullet"/>
    <w:basedOn w:val="aff0"/>
    <w:qFormat/>
  </w:style>
  <w:style w:type="paragraph" w:styleId="23">
    <w:name w:val="List Bullet 2"/>
    <w:basedOn w:val="aff1"/>
    <w:qFormat/>
    <w:pPr>
      <w:ind w:left="851"/>
    </w:pPr>
  </w:style>
  <w:style w:type="paragraph" w:styleId="33">
    <w:name w:val="List Bullet 3"/>
    <w:basedOn w:val="23"/>
    <w:qFormat/>
    <w:pPr>
      <w:ind w:left="1135"/>
    </w:pPr>
  </w:style>
  <w:style w:type="paragraph" w:styleId="42">
    <w:name w:val="List Bullet 4"/>
    <w:basedOn w:val="33"/>
    <w:qFormat/>
    <w:pPr>
      <w:ind w:left="1418"/>
    </w:pPr>
  </w:style>
  <w:style w:type="paragraph" w:styleId="52">
    <w:name w:val="List Bullet 5"/>
    <w:basedOn w:val="42"/>
    <w:qFormat/>
    <w:pPr>
      <w:ind w:left="1702"/>
    </w:pPr>
  </w:style>
  <w:style w:type="paragraph" w:styleId="aff2">
    <w:name w:val="List Continue"/>
    <w:basedOn w:val="a1"/>
    <w:qFormat/>
    <w:pPr>
      <w:spacing w:after="200" w:line="276" w:lineRule="auto"/>
      <w:ind w:left="283"/>
      <w:contextualSpacing/>
    </w:pPr>
    <w:rPr>
      <w:rFonts w:ascii="Arial" w:hAnsi="Arial" w:cstheme="minorBidi"/>
    </w:rPr>
  </w:style>
  <w:style w:type="paragraph" w:styleId="24">
    <w:name w:val="List Continue 2"/>
    <w:basedOn w:val="a1"/>
    <w:qFormat/>
    <w:pPr>
      <w:spacing w:after="200" w:line="276" w:lineRule="auto"/>
      <w:ind w:left="566"/>
      <w:contextualSpacing/>
    </w:pPr>
    <w:rPr>
      <w:rFonts w:ascii="Arial" w:hAnsi="Arial" w:cstheme="minorBidi"/>
    </w:rPr>
  </w:style>
  <w:style w:type="paragraph" w:styleId="aff3">
    <w:name w:val="List Number"/>
    <w:basedOn w:val="aff0"/>
    <w:qFormat/>
  </w:style>
  <w:style w:type="paragraph" w:styleId="25">
    <w:name w:val="List Number 2"/>
    <w:basedOn w:val="aff3"/>
    <w:qFormat/>
    <w:pPr>
      <w:ind w:left="851"/>
    </w:pPr>
  </w:style>
  <w:style w:type="paragraph" w:styleId="3">
    <w:name w:val="List Number 3"/>
    <w:basedOn w:val="25"/>
    <w:qFormat/>
    <w:pPr>
      <w:numPr>
        <w:numId w:val="2"/>
      </w:numPr>
      <w:spacing w:after="200" w:line="276" w:lineRule="auto"/>
      <w:contextualSpacing/>
    </w:pPr>
    <w:rPr>
      <w:rFonts w:ascii="Arial" w:hAnsi="Arial" w:cstheme="minorBidi"/>
    </w:rPr>
  </w:style>
  <w:style w:type="paragraph" w:styleId="aff4">
    <w:name w:val="Normal (Web)"/>
    <w:basedOn w:val="a1"/>
    <w:uiPriority w:val="99"/>
    <w:unhideWhenUsed/>
    <w:qFormat/>
    <w:pPr>
      <w:spacing w:before="120" w:after="120"/>
    </w:pPr>
    <w:rPr>
      <w:bCs/>
      <w:szCs w:val="20"/>
      <w:lang w:eastAsia="zh-CN"/>
    </w:rPr>
  </w:style>
  <w:style w:type="character" w:styleId="aff5">
    <w:name w:val="page number"/>
    <w:basedOn w:val="a2"/>
    <w:qFormat/>
  </w:style>
  <w:style w:type="paragraph" w:styleId="aff6">
    <w:name w:val="Plain Text"/>
    <w:basedOn w:val="a1"/>
    <w:link w:val="aff7"/>
    <w:qFormat/>
    <w:rPr>
      <w:rFonts w:ascii="Courier New" w:hAnsi="Courier New"/>
      <w:lang w:val="nb-NO"/>
    </w:rPr>
  </w:style>
  <w:style w:type="character" w:styleId="aff8">
    <w:name w:val="Strong"/>
    <w:uiPriority w:val="22"/>
    <w:qFormat/>
    <w:rPr>
      <w:b/>
      <w:bCs/>
    </w:rPr>
  </w:style>
  <w:style w:type="table" w:styleId="aff9">
    <w:name w:val="Table Grid"/>
    <w:aliases w:val="Table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able of figures"/>
    <w:basedOn w:val="a7"/>
    <w:next w:val="a1"/>
    <w:uiPriority w:val="99"/>
    <w:qFormat/>
    <w:pPr>
      <w:spacing w:after="200" w:line="276" w:lineRule="auto"/>
      <w:ind w:left="1701" w:hanging="1701"/>
    </w:pPr>
    <w:rPr>
      <w:rFonts w:ascii="Arial" w:hAnsi="Arial" w:cstheme="minorBidi"/>
      <w:b/>
    </w:rPr>
  </w:style>
  <w:style w:type="paragraph" w:styleId="affb">
    <w:name w:val="Title"/>
    <w:basedOn w:val="a1"/>
    <w:next w:val="a1"/>
    <w:link w:val="affc"/>
    <w:uiPriority w:val="10"/>
    <w:qFormat/>
    <w:pPr>
      <w:spacing w:before="240" w:after="60" w:line="259" w:lineRule="auto"/>
      <w:ind w:left="1701" w:hanging="1701"/>
      <w:outlineLvl w:val="0"/>
    </w:pPr>
    <w:rPr>
      <w:rFonts w:ascii="Arial" w:eastAsiaTheme="minorEastAsia" w:hAnsi="Arial" w:cs="Arial"/>
      <w:b/>
      <w:bCs/>
      <w:kern w:val="28"/>
      <w:szCs w:val="20"/>
      <w:lang w:val="en-GB"/>
    </w:rPr>
  </w:style>
  <w:style w:type="paragraph" w:styleId="TOC1">
    <w:name w:val="toc 1"/>
    <w:next w:val="a1"/>
    <w:uiPriority w:val="39"/>
    <w:qFormat/>
    <w:pPr>
      <w:keepNext/>
      <w:keepLines/>
      <w:widowControl w:val="0"/>
      <w:tabs>
        <w:tab w:val="right" w:leader="dot" w:pos="9639"/>
      </w:tabs>
      <w:spacing w:before="120"/>
      <w:ind w:left="567" w:right="425" w:hanging="567"/>
    </w:pPr>
    <w:rPr>
      <w:sz w:val="22"/>
      <w:lang w:val="en-GB" w:eastAsia="en-US"/>
    </w:rPr>
  </w:style>
  <w:style w:type="paragraph" w:styleId="TOC2">
    <w:name w:val="toc 2"/>
    <w:basedOn w:val="TOC1"/>
    <w:next w:val="a1"/>
    <w:uiPriority w:val="39"/>
    <w:qFormat/>
    <w:pPr>
      <w:keepNext w:val="0"/>
      <w:spacing w:before="0"/>
      <w:ind w:left="851" w:hanging="851"/>
    </w:pPr>
    <w:rPr>
      <w:sz w:val="20"/>
    </w:rPr>
  </w:style>
  <w:style w:type="paragraph" w:styleId="TOC3">
    <w:name w:val="toc 3"/>
    <w:basedOn w:val="TOC2"/>
    <w:next w:val="a1"/>
    <w:uiPriority w:val="39"/>
    <w:qFormat/>
    <w:pPr>
      <w:ind w:left="1134" w:hanging="1134"/>
    </w:pPr>
  </w:style>
  <w:style w:type="paragraph" w:styleId="TOC4">
    <w:name w:val="toc 4"/>
    <w:basedOn w:val="TOC3"/>
    <w:next w:val="a1"/>
    <w:uiPriority w:val="39"/>
    <w:qFormat/>
    <w:pPr>
      <w:ind w:left="1418" w:hanging="1418"/>
    </w:pPr>
  </w:style>
  <w:style w:type="paragraph" w:styleId="TOC5">
    <w:name w:val="toc 5"/>
    <w:basedOn w:val="TOC4"/>
    <w:next w:val="a1"/>
    <w:uiPriority w:val="39"/>
    <w:qFormat/>
    <w:pPr>
      <w:ind w:left="1701" w:hanging="1701"/>
    </w:pPr>
  </w:style>
  <w:style w:type="paragraph" w:styleId="TOC6">
    <w:name w:val="toc 6"/>
    <w:basedOn w:val="TOC5"/>
    <w:next w:val="a1"/>
    <w:uiPriority w:val="39"/>
    <w:qFormat/>
    <w:pPr>
      <w:ind w:left="1985" w:hanging="1985"/>
    </w:pPr>
  </w:style>
  <w:style w:type="paragraph" w:styleId="TOC7">
    <w:name w:val="toc 7"/>
    <w:basedOn w:val="TOC6"/>
    <w:next w:val="a1"/>
    <w:uiPriority w:val="39"/>
    <w:qFormat/>
    <w:pPr>
      <w:ind w:left="2268" w:hanging="2268"/>
    </w:pPr>
  </w:style>
  <w:style w:type="paragraph" w:styleId="TOC8">
    <w:name w:val="toc 8"/>
    <w:basedOn w:val="TOC1"/>
    <w:next w:val="a1"/>
    <w:uiPriority w:val="39"/>
    <w:qFormat/>
    <w:pPr>
      <w:spacing w:before="180"/>
      <w:ind w:left="2693" w:hanging="2693"/>
    </w:pPr>
    <w:rPr>
      <w:b/>
    </w:rPr>
  </w:style>
  <w:style w:type="paragraph" w:styleId="TOC9">
    <w:name w:val="toc 9"/>
    <w:basedOn w:val="TOC8"/>
    <w:next w:val="a1"/>
    <w:uiPriority w:val="39"/>
    <w:qFormat/>
    <w:pPr>
      <w:ind w:left="1418" w:hanging="1418"/>
    </w:pPr>
  </w:style>
  <w:style w:type="character" w:customStyle="1" w:styleId="a6">
    <w:name w:val="批注框文本 字符"/>
    <w:link w:val="a5"/>
    <w:qFormat/>
    <w:rPr>
      <w:rFonts w:ascii="Tahoma" w:hAnsi="Tahoma" w:cs="Tahoma"/>
      <w:sz w:val="16"/>
      <w:szCs w:val="16"/>
      <w:lang w:val="en-GB" w:eastAsia="en-US"/>
    </w:rPr>
  </w:style>
  <w:style w:type="paragraph" w:customStyle="1" w:styleId="EQ">
    <w:name w:val="EQ"/>
    <w:basedOn w:val="a1"/>
    <w:next w:val="a1"/>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1"/>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1"/>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1"/>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1"/>
    <w:link w:val="EXChar"/>
    <w:qFormat/>
    <w:pPr>
      <w:keepLines/>
      <w:ind w:left="1702" w:hanging="1418"/>
    </w:pPr>
  </w:style>
  <w:style w:type="paragraph" w:customStyle="1" w:styleId="FP">
    <w:name w:val="FP"/>
    <w:basedOn w:val="a1"/>
    <w:qFormat/>
  </w:style>
  <w:style w:type="paragraph" w:customStyle="1" w:styleId="NW">
    <w:name w:val="NW"/>
    <w:basedOn w:val="NO"/>
    <w:qFormat/>
  </w:style>
  <w:style w:type="paragraph" w:customStyle="1" w:styleId="EW">
    <w:name w:val="EW"/>
    <w:basedOn w:val="EX"/>
    <w:qFormat/>
  </w:style>
  <w:style w:type="paragraph" w:customStyle="1" w:styleId="B1">
    <w:name w:val="B1"/>
    <w:basedOn w:val="aff0"/>
    <w:link w:val="B10"/>
    <w:qFormat/>
  </w:style>
  <w:style w:type="paragraph" w:customStyle="1" w:styleId="EditorsNote">
    <w:name w:val="Editor's Note"/>
    <w:basedOn w:val="NO"/>
    <w:link w:val="EditorsNoteChar"/>
    <w:qFormat/>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2"/>
    <w:link w:val="B2Char"/>
    <w:qFormat/>
  </w:style>
  <w:style w:type="paragraph" w:customStyle="1" w:styleId="B3">
    <w:name w:val="B3"/>
    <w:basedOn w:val="32"/>
    <w:link w:val="B3Char2"/>
    <w:qFormat/>
  </w:style>
  <w:style w:type="paragraph" w:customStyle="1" w:styleId="B4">
    <w:name w:val="B4"/>
    <w:basedOn w:val="41"/>
    <w:link w:val="B4Char"/>
    <w:qFormat/>
  </w:style>
  <w:style w:type="paragraph" w:customStyle="1" w:styleId="B5">
    <w:name w:val="B5"/>
    <w:basedOn w:val="51"/>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1"/>
    <w:qFormat/>
    <w:pPr>
      <w:ind w:left="851"/>
    </w:pPr>
  </w:style>
  <w:style w:type="paragraph" w:customStyle="1" w:styleId="INDENT2">
    <w:name w:val="INDENT2"/>
    <w:basedOn w:val="a1"/>
    <w:qFormat/>
    <w:pPr>
      <w:ind w:left="1135" w:hanging="284"/>
    </w:pPr>
  </w:style>
  <w:style w:type="paragraph" w:customStyle="1" w:styleId="INDENT3">
    <w:name w:val="INDENT3"/>
    <w:basedOn w:val="a1"/>
    <w:qFormat/>
    <w:pPr>
      <w:ind w:left="1701" w:hanging="567"/>
    </w:p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qFormat/>
    <w:pPr>
      <w:keepNext/>
      <w:keepLines/>
    </w:pPr>
    <w:rPr>
      <w:b/>
    </w:rPr>
  </w:style>
  <w:style w:type="paragraph" w:customStyle="1" w:styleId="enumlev2">
    <w:name w:val="enumlev2"/>
    <w:basedOn w:val="a1"/>
    <w:qFormat/>
    <w:pPr>
      <w:tabs>
        <w:tab w:val="left" w:pos="794"/>
        <w:tab w:val="left" w:pos="1191"/>
        <w:tab w:val="left" w:pos="1588"/>
        <w:tab w:val="left" w:pos="1985"/>
      </w:tabs>
      <w:spacing w:before="86"/>
      <w:ind w:left="1588" w:hanging="397"/>
    </w:pPr>
  </w:style>
  <w:style w:type="paragraph" w:customStyle="1" w:styleId="CouvRecTitle">
    <w:name w:val="Couv Rec Title"/>
    <w:basedOn w:val="a1"/>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1"/>
    <w:qFormat/>
    <w:rPr>
      <w:i/>
      <w:color w:val="0000FF"/>
    </w:rPr>
  </w:style>
  <w:style w:type="character" w:customStyle="1" w:styleId="20">
    <w:name w:val="标题 2 字符"/>
    <w:link w:val="2"/>
    <w:qFormat/>
    <w:rPr>
      <w:sz w:val="28"/>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uiPriority w:val="99"/>
    <w:qFormat/>
    <w:locked/>
    <w:rPr>
      <w:lang w:val="en-GB" w:eastAsia="en-US"/>
    </w:rPr>
  </w:style>
  <w:style w:type="character" w:customStyle="1" w:styleId="afa">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f8"/>
    <w:qFormat/>
    <w:rPr>
      <w:rFonts w:ascii="Arial" w:hAnsi="Arial"/>
      <w:b/>
      <w:sz w:val="18"/>
      <w:lang w:val="en-GB" w:eastAsia="en-US" w:bidi="ar-SA"/>
    </w:rPr>
  </w:style>
  <w:style w:type="character" w:customStyle="1" w:styleId="aa">
    <w:name w:val="题注 字符"/>
    <w:aliases w:val="cap 字符,Caption Char1 Char 字符,cap Char Char1 字符,Caption Char Char1 Char 字符,cap Char2 字符,cap1 字符,cap2 字符,cap11 字符,Légende-figure 字符,Légende-figure Char 字符,Beschrifubg 字符,Beschriftung Char 字符,label 字符,cap11 Char 字符,cap11 Char Char Char 字符,captions 字符"/>
    <w:link w:val="a9"/>
    <w:uiPriority w:val="35"/>
    <w:qFormat/>
    <w:rPr>
      <w:b/>
      <w:lang w:val="en-GB" w:eastAsia="en-US"/>
    </w:rPr>
  </w:style>
  <w:style w:type="character" w:customStyle="1" w:styleId="40">
    <w:name w:val="标题 4 字符"/>
    <w:link w:val="4"/>
    <w:qFormat/>
    <w:rPr>
      <w:sz w:val="24"/>
      <w:lang w:val="en-GB" w:eastAsia="en-US"/>
    </w:rPr>
  </w:style>
  <w:style w:type="paragraph" w:styleId="affd">
    <w:name w:val="List Paragraph"/>
    <w:aliases w:val="- Bullets,Lista1,?? ??,?????,????,列出段落1,中等深浅网格 1 - 着色 21,1st level - Bullet List Paragraph,Lettre d'introduction,Paragrafo elenco,Normal bullet 2,Bullet list,Numbered List,List Paragraph1,Task Body,목록 단,リ,列,¥ê¥¹¥È¶ÎÂ,ÁÐ³ö¶ÎÂä,列出段落,リスト段落,¥ê¥¹¥È¶ÎÂä"/>
    <w:basedOn w:val="a1"/>
    <w:link w:val="affe"/>
    <w:uiPriority w:val="34"/>
    <w:qFormat/>
    <w:pPr>
      <w:ind w:left="720"/>
    </w:pPr>
  </w:style>
  <w:style w:type="character" w:customStyle="1" w:styleId="afd">
    <w:name w:val="脚注文本 字符"/>
    <w:link w:val="afc"/>
    <w:qFormat/>
    <w:rPr>
      <w:sz w:val="16"/>
      <w:lang w:val="en-GB" w:eastAsia="en-US"/>
    </w:rPr>
  </w:style>
  <w:style w:type="character" w:customStyle="1" w:styleId="affe">
    <w:name w:val="列表段落 字符"/>
    <w:aliases w:val="- Bullets 字符,Lista1 字符,?? ?? 字符,????? 字符,???? 字符,列出段落1 字符,中等深浅网格 1 - 着色 21 字符,1st level - Bullet List Paragraph 字符,Lettre d'introduction 字符,Paragrafo elenco 字符,Normal bullet 2 字符,Bullet list 字符,Numbered List 字符,List Paragraph1 字符,Task Body 字符"/>
    <w:link w:val="affd"/>
    <w:uiPriority w:val="34"/>
    <w:qFormat/>
    <w:locked/>
    <w:rPr>
      <w:lang w:val="en-GB" w:eastAsia="en-US"/>
    </w:rPr>
  </w:style>
  <w:style w:type="character" w:customStyle="1" w:styleId="st1">
    <w:name w:val="st1"/>
    <w:qFormat/>
  </w:style>
  <w:style w:type="character" w:customStyle="1" w:styleId="a8">
    <w:name w:val="正文文本 字符"/>
    <w:link w:val="a7"/>
    <w:qFormat/>
    <w:rPr>
      <w:lang w:val="en-GB"/>
    </w:rPr>
  </w:style>
  <w:style w:type="character" w:customStyle="1" w:styleId="ad">
    <w:name w:val="批注文字 字符"/>
    <w:link w:val="ac"/>
    <w:qFormat/>
    <w:rPr>
      <w:lang w:val="en-GB"/>
    </w:rPr>
  </w:style>
  <w:style w:type="character" w:customStyle="1" w:styleId="af">
    <w:name w:val="批注主题 字符"/>
    <w:link w:val="ae"/>
    <w:qFormat/>
    <w:rPr>
      <w:b/>
      <w:bCs/>
      <w:lang w:val="en-GB"/>
    </w:rPr>
  </w:style>
  <w:style w:type="character" w:customStyle="1" w:styleId="B1Zchn">
    <w:name w:val="B1 Zchn"/>
    <w:basedOn w:val="a2"/>
    <w:qFormat/>
    <w:rPr>
      <w:rFonts w:eastAsia="Times New Roman"/>
    </w:rPr>
  </w:style>
  <w:style w:type="paragraph" w:customStyle="1" w:styleId="LGTdoc1">
    <w:name w:val="LGTdoc_제목1"/>
    <w:basedOn w:val="a1"/>
    <w:link w:val="LGTdoc1Char"/>
    <w:qFormat/>
    <w:pPr>
      <w:adjustRightInd w:val="0"/>
      <w:snapToGrid w:val="0"/>
      <w:spacing w:beforeLines="50" w:after="100" w:afterAutospacing="1"/>
    </w:pPr>
    <w:rPr>
      <w:rFonts w:eastAsia="Batang"/>
      <w:b/>
      <w:snapToGrid w:val="0"/>
      <w:sz w:val="28"/>
      <w:lang w:eastAsia="ko-KR"/>
    </w:rPr>
  </w:style>
  <w:style w:type="table" w:customStyle="1" w:styleId="GridTable4-Accent41">
    <w:name w:val="Grid Table 4 - Accent 41"/>
    <w:basedOn w:val="a3"/>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10">
    <w:name w:val="标题 1 字符"/>
    <w:basedOn w:val="a2"/>
    <w:link w:val="1"/>
    <w:qFormat/>
    <w:rPr>
      <w:sz w:val="32"/>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3"/>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a7"/>
    <w:next w:val="a1"/>
    <w:uiPriority w:val="99"/>
    <w:qFormat/>
    <w:pPr>
      <w:numPr>
        <w:numId w:val="3"/>
      </w:numPr>
      <w:tabs>
        <w:tab w:val="left" w:pos="1701"/>
      </w:tabs>
      <w:spacing w:after="160" w:line="259" w:lineRule="auto"/>
    </w:pPr>
    <w:rPr>
      <w:rFonts w:asciiTheme="minorHAnsi" w:hAnsiTheme="minorHAnsi" w:cstheme="minorBidi"/>
      <w:b/>
      <w:bCs/>
    </w:rPr>
  </w:style>
  <w:style w:type="paragraph" w:customStyle="1" w:styleId="Figure">
    <w:name w:val="Figure"/>
    <w:basedOn w:val="a1"/>
    <w:next w:val="a9"/>
    <w:qFormat/>
    <w:pPr>
      <w:keepNext/>
      <w:keepLines/>
      <w:spacing w:before="180" w:after="200" w:line="276" w:lineRule="auto"/>
      <w:jc w:val="center"/>
    </w:pPr>
    <w:rPr>
      <w:rFonts w:asciiTheme="minorHAnsi" w:hAnsiTheme="minorHAnsi" w:cstheme="minorBidi"/>
    </w:rPr>
  </w:style>
  <w:style w:type="paragraph" w:customStyle="1" w:styleId="3GPPHeader">
    <w:name w:val="3GPP_Header"/>
    <w:basedOn w:val="a7"/>
    <w:qFormat/>
    <w:pPr>
      <w:tabs>
        <w:tab w:val="left" w:pos="1701"/>
        <w:tab w:val="right" w:pos="9639"/>
      </w:tabs>
      <w:spacing w:after="240" w:line="276" w:lineRule="auto"/>
    </w:pPr>
    <w:rPr>
      <w:rFonts w:ascii="Arial" w:hAnsi="Arial" w:cstheme="minorBidi"/>
      <w:b/>
    </w:rPr>
  </w:style>
  <w:style w:type="paragraph" w:customStyle="1" w:styleId="Reference">
    <w:name w:val="Reference"/>
    <w:basedOn w:val="a7"/>
    <w:qFormat/>
    <w:pPr>
      <w:numPr>
        <w:numId w:val="4"/>
      </w:numPr>
      <w:spacing w:after="200" w:line="276" w:lineRule="auto"/>
    </w:pPr>
    <w:rPr>
      <w:rFonts w:ascii="Arial" w:hAnsi="Arial" w:cstheme="minorBidi"/>
    </w:rPr>
  </w:style>
  <w:style w:type="paragraph" w:customStyle="1" w:styleId="Observation">
    <w:name w:val="Observation"/>
    <w:basedOn w:val="DraftProposal"/>
    <w:link w:val="ObservationCar"/>
    <w:qFormat/>
    <w:pPr>
      <w:numPr>
        <w:numId w:val="5"/>
      </w:numPr>
      <w:spacing w:after="200" w:line="276" w:lineRule="auto"/>
      <w:ind w:left="1701" w:hanging="1701"/>
    </w:pPr>
  </w:style>
  <w:style w:type="character" w:customStyle="1" w:styleId="B1Char1">
    <w:name w:val="B1 Char1"/>
    <w:qFormat/>
    <w:rPr>
      <w:rFonts w:ascii="Times New Roman" w:hAnsi="Times New Roman"/>
      <w:lang w:eastAsia="zh-CN"/>
    </w:rPr>
  </w:style>
  <w:style w:type="character" w:customStyle="1" w:styleId="B3Char2">
    <w:name w:val="B3 Char2"/>
    <w:link w:val="B3"/>
    <w:qFormat/>
    <w:rPr>
      <w:lang w:val="en-GB"/>
    </w:rPr>
  </w:style>
  <w:style w:type="character" w:customStyle="1" w:styleId="B4Char">
    <w:name w:val="B4 Char"/>
    <w:link w:val="B4"/>
    <w:qFormat/>
    <w:rPr>
      <w:lang w:val="en-GB"/>
    </w:rPr>
  </w:style>
  <w:style w:type="character" w:customStyle="1" w:styleId="B5Char">
    <w:name w:val="B5 Char"/>
    <w:link w:val="B5"/>
    <w:qFormat/>
    <w:rPr>
      <w:lang w:val="en-GB"/>
    </w:rPr>
  </w:style>
  <w:style w:type="paragraph" w:customStyle="1" w:styleId="B6">
    <w:name w:val="B6"/>
    <w:basedOn w:val="B5"/>
    <w:link w:val="B6Char"/>
    <w:qFormat/>
    <w:pPr>
      <w:spacing w:after="200" w:line="276" w:lineRule="auto"/>
      <w:ind w:left="1985"/>
    </w:pPr>
    <w:rPr>
      <w:rFonts w:cstheme="minorBidi"/>
    </w:rPr>
  </w:style>
  <w:style w:type="character" w:customStyle="1" w:styleId="B6Char">
    <w:name w:val="B6 Char"/>
    <w:link w:val="B6"/>
    <w:qFormat/>
    <w:rPr>
      <w:rFonts w:eastAsiaTheme="minorHAnsi" w:cstheme="minorBidi"/>
      <w:sz w:val="22"/>
      <w:szCs w:val="22"/>
    </w:rPr>
  </w:style>
  <w:style w:type="paragraph" w:customStyle="1" w:styleId="B7">
    <w:name w:val="B7"/>
    <w:basedOn w:val="B6"/>
    <w:link w:val="B7Char"/>
    <w:qFormat/>
    <w:pPr>
      <w:ind w:left="2269"/>
    </w:pPr>
  </w:style>
  <w:style w:type="character" w:customStyle="1" w:styleId="B7Char">
    <w:name w:val="B7 Char"/>
    <w:basedOn w:val="B6Char"/>
    <w:link w:val="B7"/>
    <w:qFormat/>
    <w:rPr>
      <w:rFonts w:eastAsiaTheme="minorHAnsi" w:cstheme="minorBidi"/>
      <w:sz w:val="22"/>
      <w:szCs w:val="22"/>
    </w:rPr>
  </w:style>
  <w:style w:type="paragraph" w:customStyle="1" w:styleId="B8">
    <w:name w:val="B8"/>
    <w:basedOn w:val="B7"/>
    <w:qFormat/>
    <w:pPr>
      <w:ind w:left="2552"/>
    </w:pPr>
  </w:style>
  <w:style w:type="paragraph" w:customStyle="1" w:styleId="CRCoverPage">
    <w:name w:val="CR Cover Page"/>
    <w:link w:val="CRCoverPageZchn"/>
    <w:qFormat/>
    <w:pPr>
      <w:spacing w:after="120"/>
    </w:pPr>
    <w:rPr>
      <w:rFonts w:ascii="Arial" w:eastAsia="宋体" w:hAnsi="Arial"/>
      <w:lang w:val="en-GB"/>
    </w:rPr>
  </w:style>
  <w:style w:type="character" w:customStyle="1" w:styleId="CRCoverPageZchn">
    <w:name w:val="CR Cover Page Zchn"/>
    <w:link w:val="CRCoverPage"/>
    <w:qFormat/>
    <w:rPr>
      <w:rFonts w:ascii="Arial" w:eastAsia="宋体" w:hAnsi="Arial"/>
      <w:lang w:val="en-GB" w:eastAsia="ko-KR"/>
    </w:rPr>
  </w:style>
  <w:style w:type="paragraph" w:customStyle="1" w:styleId="Doc-text2">
    <w:name w:val="Doc-text2"/>
    <w:basedOn w:val="a1"/>
    <w:link w:val="Doc-text2Char"/>
    <w:qFormat/>
    <w:pPr>
      <w:tabs>
        <w:tab w:val="left" w:pos="1622"/>
      </w:tabs>
      <w:spacing w:after="200" w:line="276" w:lineRule="auto"/>
      <w:ind w:left="1622" w:hanging="363"/>
    </w:pPr>
    <w:rPr>
      <w:rFonts w:ascii="Arial" w:eastAsia="MS Mincho" w:hAnsi="Arial" w:cstheme="minorBidi"/>
      <w:lang w:val="zh-CN" w:eastAsia="zh-CN"/>
    </w:rPr>
  </w:style>
  <w:style w:type="character" w:customStyle="1" w:styleId="Doc-text2Char">
    <w:name w:val="Doc-text2 Char"/>
    <w:link w:val="Doc-text2"/>
    <w:qFormat/>
    <w:locked/>
    <w:rPr>
      <w:rFonts w:ascii="Arial" w:eastAsia="MS Mincho" w:hAnsi="Arial" w:cstheme="minorBidi"/>
      <w:sz w:val="22"/>
      <w:szCs w:val="22"/>
      <w:lang w:val="zh-CN" w:eastAsia="zh-CN"/>
    </w:rPr>
  </w:style>
  <w:style w:type="character" w:customStyle="1" w:styleId="af1">
    <w:name w:val="文档结构图 字符"/>
    <w:link w:val="af0"/>
    <w:qFormat/>
    <w:rPr>
      <w:rFonts w:ascii="Tahoma" w:hAnsi="Tahoma"/>
      <w:shd w:val="clear" w:color="auto" w:fill="000080"/>
      <w:lang w:val="en-GB"/>
    </w:rPr>
  </w:style>
  <w:style w:type="character" w:customStyle="1" w:styleId="NOChar">
    <w:name w:val="NO Char"/>
    <w:link w:val="NO"/>
    <w:qFormat/>
    <w:rPr>
      <w:lang w:val="en-GB"/>
    </w:rPr>
  </w:style>
  <w:style w:type="character" w:customStyle="1" w:styleId="EditorsNoteChar">
    <w:name w:val="Editor's Note Char"/>
    <w:link w:val="EditorsNote"/>
    <w:qFormat/>
    <w:rPr>
      <w:color w:val="FF0000"/>
      <w:lang w:val="en-GB"/>
    </w:rPr>
  </w:style>
  <w:style w:type="paragraph" w:customStyle="1" w:styleId="EmailDiscussion">
    <w:name w:val="EmailDiscussion"/>
    <w:basedOn w:val="a1"/>
    <w:next w:val="a1"/>
    <w:qFormat/>
    <w:pPr>
      <w:numPr>
        <w:numId w:val="6"/>
      </w:numPr>
      <w:spacing w:before="40" w:after="200" w:line="276" w:lineRule="auto"/>
    </w:pPr>
    <w:rPr>
      <w:rFonts w:ascii="Arial" w:eastAsia="MS Mincho" w:hAnsi="Arial" w:cstheme="minorBidi"/>
      <w:b/>
      <w:lang w:eastAsia="en-GB"/>
    </w:rPr>
  </w:style>
  <w:style w:type="character" w:customStyle="1" w:styleId="af9">
    <w:name w:val="页脚 字符"/>
    <w:link w:val="af7"/>
    <w:uiPriority w:val="99"/>
    <w:qFormat/>
    <w:rPr>
      <w:rFonts w:ascii="Arial" w:hAnsi="Arial"/>
      <w:b/>
      <w:i/>
      <w:sz w:val="18"/>
      <w:lang w:val="en-GB"/>
    </w:rPr>
  </w:style>
  <w:style w:type="character" w:customStyle="1" w:styleId="31">
    <w:name w:val="标题 3 字符"/>
    <w:link w:val="30"/>
    <w:qFormat/>
    <w:rPr>
      <w:sz w:val="28"/>
      <w:lang w:val="en-GB" w:eastAsia="en-US"/>
    </w:rPr>
  </w:style>
  <w:style w:type="character" w:customStyle="1" w:styleId="50">
    <w:name w:val="标题 5 字符"/>
    <w:link w:val="5"/>
    <w:qFormat/>
    <w:rPr>
      <w:sz w:val="22"/>
      <w:lang w:val="en-GB" w:eastAsia="en-US"/>
    </w:rPr>
  </w:style>
  <w:style w:type="character" w:customStyle="1" w:styleId="60">
    <w:name w:val="标题 6 字符"/>
    <w:link w:val="6"/>
    <w:qFormat/>
    <w:rPr>
      <w:lang w:val="en-GB" w:eastAsia="en-US"/>
    </w:rPr>
  </w:style>
  <w:style w:type="character" w:customStyle="1" w:styleId="70">
    <w:name w:val="标题 7 字符"/>
    <w:link w:val="7"/>
    <w:qFormat/>
    <w:rPr>
      <w:lang w:val="en-GB" w:eastAsia="en-US"/>
    </w:rPr>
  </w:style>
  <w:style w:type="character" w:customStyle="1" w:styleId="80">
    <w:name w:val="标题 8 字符"/>
    <w:link w:val="8"/>
    <w:qFormat/>
    <w:rPr>
      <w:sz w:val="32"/>
      <w:lang w:val="en-GB" w:eastAsia="en-US"/>
    </w:rPr>
  </w:style>
  <w:style w:type="character" w:customStyle="1" w:styleId="90">
    <w:name w:val="标题 9 字符"/>
    <w:link w:val="9"/>
    <w:qFormat/>
    <w:rPr>
      <w:sz w:val="32"/>
      <w:lang w:val="en-GB" w:eastAsia="en-US"/>
    </w:rPr>
  </w:style>
  <w:style w:type="character" w:customStyle="1" w:styleId="PLChar">
    <w:name w:val="PL Char"/>
    <w:link w:val="PL"/>
    <w:qFormat/>
    <w:rPr>
      <w:rFonts w:ascii="Courier New" w:hAnsi="Courier New"/>
      <w:sz w:val="16"/>
      <w:lang w:val="en-GB"/>
    </w:rPr>
  </w:style>
  <w:style w:type="character" w:customStyle="1" w:styleId="aff7">
    <w:name w:val="纯文本 字符"/>
    <w:link w:val="aff6"/>
    <w:qFormat/>
    <w:rPr>
      <w:rFonts w:ascii="Courier New" w:hAnsi="Courier New"/>
      <w:lang w:val="nb-NO"/>
    </w:rPr>
  </w:style>
  <w:style w:type="character" w:customStyle="1" w:styleId="TALCar">
    <w:name w:val="TAL Car"/>
    <w:qFormat/>
    <w:rPr>
      <w:rFonts w:ascii="Arial" w:hAnsi="Arial"/>
      <w:sz w:val="18"/>
      <w:lang w:val="zh-CN" w:eastAsia="zh-CN"/>
    </w:rPr>
  </w:style>
  <w:style w:type="paragraph" w:customStyle="1" w:styleId="TALCharChar">
    <w:name w:val="TAL Char Char"/>
    <w:basedOn w:val="a1"/>
    <w:link w:val="TALCharCharChar"/>
    <w:qFormat/>
    <w:pPr>
      <w:keepNext/>
      <w:keepLines/>
      <w:spacing w:after="200" w:line="276" w:lineRule="auto"/>
    </w:pPr>
    <w:rPr>
      <w:rFonts w:ascii="Arial" w:eastAsia="Malgun Gothic" w:hAnsi="Arial" w:cstheme="minorBidi"/>
      <w:sz w:val="18"/>
      <w:lang w:val="zh-CN" w:eastAsia="zh-CN"/>
    </w:rPr>
  </w:style>
  <w:style w:type="character" w:customStyle="1" w:styleId="TALCharCharChar">
    <w:name w:val="TAL Char Char Char"/>
    <w:link w:val="TALCharChar"/>
    <w:qFormat/>
    <w:rPr>
      <w:rFonts w:ascii="Arial" w:eastAsia="Malgun Gothic" w:hAnsi="Arial" w:cstheme="minorBidi"/>
      <w:sz w:val="18"/>
      <w:szCs w:val="22"/>
      <w:lang w:val="zh-CN" w:eastAsia="zh-CN"/>
    </w:rPr>
  </w:style>
  <w:style w:type="character" w:customStyle="1" w:styleId="bulletChar">
    <w:name w:val="bullet Char"/>
    <w:basedOn w:val="a2"/>
    <w:link w:val="bullet"/>
    <w:qFormat/>
    <w:locked/>
    <w:rPr>
      <w:rFonts w:asciiTheme="minorHAnsi" w:eastAsia="Times New Roman" w:hAnsiTheme="minorHAnsi"/>
      <w:szCs w:val="24"/>
      <w:lang w:eastAsia="en-US"/>
    </w:rPr>
  </w:style>
  <w:style w:type="paragraph" w:customStyle="1" w:styleId="bullet">
    <w:name w:val="bullet"/>
    <w:basedOn w:val="affd"/>
    <w:link w:val="bulletChar"/>
    <w:qFormat/>
    <w:pPr>
      <w:numPr>
        <w:numId w:val="7"/>
      </w:numPr>
      <w:spacing w:after="200" w:line="256" w:lineRule="auto"/>
      <w:ind w:left="720"/>
      <w:contextualSpacing/>
    </w:pPr>
    <w:rPr>
      <w:rFonts w:asciiTheme="minorHAnsi" w:eastAsia="Times New Roman" w:hAnsiTheme="minorHAnsi"/>
    </w:rPr>
  </w:style>
  <w:style w:type="paragraph" w:customStyle="1" w:styleId="IvDbodytext">
    <w:name w:val="IvD bodytext"/>
    <w:basedOn w:val="a7"/>
    <w:link w:val="IvDbodytextChar"/>
    <w:qFormat/>
    <w:pPr>
      <w:tabs>
        <w:tab w:val="left" w:pos="2552"/>
        <w:tab w:val="left" w:pos="3856"/>
        <w:tab w:val="left" w:pos="5216"/>
        <w:tab w:val="left" w:pos="6464"/>
        <w:tab w:val="left" w:pos="7768"/>
        <w:tab w:val="left" w:pos="9072"/>
        <w:tab w:val="left" w:pos="9639"/>
      </w:tabs>
      <w:spacing w:before="240" w:after="200" w:line="276" w:lineRule="auto"/>
    </w:pPr>
    <w:rPr>
      <w:rFonts w:ascii="Arial" w:hAnsi="Arial" w:cstheme="minorBidi"/>
      <w:spacing w:val="2"/>
    </w:rPr>
  </w:style>
  <w:style w:type="character" w:customStyle="1" w:styleId="IvDbodytextChar">
    <w:name w:val="IvD bodytext Char"/>
    <w:basedOn w:val="a2"/>
    <w:link w:val="IvDbodytext"/>
    <w:qFormat/>
    <w:rPr>
      <w:rFonts w:ascii="Arial" w:eastAsiaTheme="minorHAnsi" w:hAnsi="Arial" w:cstheme="minorBidi"/>
      <w:spacing w:val="2"/>
      <w:sz w:val="22"/>
      <w:szCs w:val="22"/>
    </w:rPr>
  </w:style>
  <w:style w:type="character" w:styleId="afff">
    <w:name w:val="Placeholder Text"/>
    <w:basedOn w:val="a2"/>
    <w:uiPriority w:val="99"/>
    <w:semiHidden/>
    <w:qFormat/>
    <w:rPr>
      <w:color w:val="808080"/>
    </w:rPr>
  </w:style>
  <w:style w:type="paragraph" w:customStyle="1" w:styleId="a0">
    <w:name w:val="表格题注"/>
    <w:next w:val="a1"/>
    <w:qFormat/>
    <w:pPr>
      <w:keepLines/>
      <w:numPr>
        <w:ilvl w:val="8"/>
        <w:numId w:val="8"/>
      </w:numPr>
      <w:spacing w:beforeLines="100"/>
      <w:ind w:left="1089" w:hanging="369"/>
      <w:jc w:val="center"/>
    </w:pPr>
    <w:rPr>
      <w:rFonts w:ascii="Arial" w:eastAsia="宋体" w:hAnsi="Arial"/>
      <w:sz w:val="18"/>
      <w:szCs w:val="18"/>
      <w:lang w:eastAsia="zh-CN"/>
    </w:rPr>
  </w:style>
  <w:style w:type="paragraph" w:customStyle="1" w:styleId="afff0">
    <w:name w:val="表格文本"/>
    <w:qFormat/>
    <w:pPr>
      <w:tabs>
        <w:tab w:val="decimal" w:pos="0"/>
      </w:tabs>
    </w:pPr>
    <w:rPr>
      <w:rFonts w:ascii="Arial" w:eastAsia="宋体" w:hAnsi="Arial"/>
      <w:sz w:val="21"/>
      <w:szCs w:val="21"/>
      <w:lang w:eastAsia="zh-CN"/>
    </w:rPr>
  </w:style>
  <w:style w:type="paragraph" w:customStyle="1" w:styleId="afff1">
    <w:name w:val="表头文本"/>
    <w:qFormat/>
    <w:pPr>
      <w:jc w:val="center"/>
    </w:pPr>
    <w:rPr>
      <w:rFonts w:ascii="Arial" w:eastAsia="宋体" w:hAnsi="Arial"/>
      <w:b/>
      <w:sz w:val="21"/>
      <w:szCs w:val="21"/>
      <w:lang w:eastAsia="zh-CN"/>
    </w:rPr>
  </w:style>
  <w:style w:type="table" w:customStyle="1" w:styleId="afff2">
    <w:name w:val="表样式"/>
    <w:basedOn w:val="a3"/>
    <w:qFormat/>
    <w:pPr>
      <w:jc w:val="both"/>
    </w:pPr>
    <w:rPr>
      <w:rFonts w:eastAsia="宋体"/>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qFormat/>
    <w:pPr>
      <w:numPr>
        <w:ilvl w:val="7"/>
        <w:numId w:val="8"/>
      </w:numPr>
      <w:spacing w:afterLines="100"/>
      <w:ind w:left="1089" w:hanging="369"/>
      <w:jc w:val="center"/>
    </w:pPr>
    <w:rPr>
      <w:rFonts w:ascii="Arial" w:eastAsia="宋体" w:hAnsi="Arial"/>
      <w:sz w:val="18"/>
      <w:szCs w:val="18"/>
      <w:lang w:eastAsia="zh-CN"/>
    </w:rPr>
  </w:style>
  <w:style w:type="paragraph" w:customStyle="1" w:styleId="afff3">
    <w:name w:val="图样式"/>
    <w:basedOn w:val="a1"/>
    <w:qFormat/>
    <w:pPr>
      <w:keepNext/>
      <w:spacing w:before="80" w:after="80" w:line="276" w:lineRule="auto"/>
      <w:jc w:val="center"/>
    </w:pPr>
    <w:rPr>
      <w:rFonts w:asciiTheme="minorHAnsi" w:hAnsiTheme="minorHAnsi" w:cstheme="minorBidi"/>
    </w:rPr>
  </w:style>
  <w:style w:type="paragraph" w:customStyle="1" w:styleId="afff4">
    <w:name w:val="文档标题"/>
    <w:basedOn w:val="a1"/>
    <w:qFormat/>
    <w:pPr>
      <w:tabs>
        <w:tab w:val="left" w:pos="0"/>
      </w:tabs>
      <w:spacing w:before="300" w:after="300" w:line="276" w:lineRule="auto"/>
      <w:jc w:val="center"/>
    </w:pPr>
    <w:rPr>
      <w:rFonts w:ascii="Arial" w:eastAsia="黑体" w:hAnsi="Arial" w:cstheme="minorBidi"/>
      <w:sz w:val="36"/>
      <w:szCs w:val="36"/>
    </w:rPr>
  </w:style>
  <w:style w:type="paragraph" w:customStyle="1" w:styleId="afff5">
    <w:name w:val="正文（首行不缩进）"/>
    <w:basedOn w:val="a1"/>
    <w:qFormat/>
    <w:pPr>
      <w:spacing w:after="200" w:line="276" w:lineRule="auto"/>
    </w:pPr>
    <w:rPr>
      <w:rFonts w:asciiTheme="minorHAnsi" w:hAnsiTheme="minorHAnsi" w:cstheme="minorBidi"/>
    </w:rPr>
  </w:style>
  <w:style w:type="paragraph" w:customStyle="1" w:styleId="afff6">
    <w:name w:val="注示头"/>
    <w:basedOn w:val="a1"/>
    <w:qFormat/>
    <w:pPr>
      <w:pBdr>
        <w:top w:val="single" w:sz="4" w:space="1" w:color="000000"/>
      </w:pBdr>
      <w:spacing w:after="200" w:line="276" w:lineRule="auto"/>
    </w:pPr>
    <w:rPr>
      <w:rFonts w:ascii="Arial" w:eastAsia="黑体" w:hAnsi="Arial" w:cstheme="minorBidi"/>
      <w:sz w:val="18"/>
    </w:rPr>
  </w:style>
  <w:style w:type="paragraph" w:customStyle="1" w:styleId="afff7">
    <w:name w:val="注示文本"/>
    <w:basedOn w:val="a1"/>
    <w:qFormat/>
    <w:pPr>
      <w:pBdr>
        <w:bottom w:val="single" w:sz="4" w:space="1" w:color="000000"/>
      </w:pBdr>
      <w:spacing w:after="200" w:line="276" w:lineRule="auto"/>
      <w:ind w:firstLine="360"/>
    </w:pPr>
    <w:rPr>
      <w:rFonts w:ascii="Arial" w:eastAsia="楷体_GB2312" w:hAnsi="Arial" w:cstheme="minorBidi"/>
      <w:sz w:val="18"/>
      <w:szCs w:val="18"/>
    </w:rPr>
  </w:style>
  <w:style w:type="paragraph" w:customStyle="1" w:styleId="afff8">
    <w:name w:val="编写建议"/>
    <w:basedOn w:val="a1"/>
    <w:qFormat/>
    <w:pPr>
      <w:spacing w:after="200" w:line="276" w:lineRule="auto"/>
      <w:ind w:firstLine="420"/>
    </w:pPr>
    <w:rPr>
      <w:rFonts w:ascii="Arial" w:hAnsi="Arial" w:cs="Arial"/>
      <w:i/>
      <w:color w:val="0000FF"/>
    </w:rPr>
  </w:style>
  <w:style w:type="character" w:customStyle="1" w:styleId="afff9">
    <w:name w:val="样式一"/>
    <w:basedOn w:val="a2"/>
    <w:qFormat/>
    <w:rPr>
      <w:rFonts w:ascii="宋体" w:hAnsi="宋体"/>
      <w:b/>
      <w:bCs/>
      <w:color w:val="000000"/>
      <w:sz w:val="36"/>
    </w:rPr>
  </w:style>
  <w:style w:type="character" w:customStyle="1" w:styleId="afffa">
    <w:name w:val="样式二"/>
    <w:basedOn w:val="afff9"/>
    <w:qFormat/>
    <w:rPr>
      <w:rFonts w:ascii="宋体" w:hAnsi="宋体"/>
      <w:b/>
      <w:bCs/>
      <w:color w:val="000000"/>
      <w:sz w:val="36"/>
    </w:rPr>
  </w:style>
  <w:style w:type="table" w:customStyle="1" w:styleId="Grilledutableau1">
    <w:name w:val="Grille du tableau1"/>
    <w:basedOn w:val="a3"/>
    <w:qFormat/>
    <w:pPr>
      <w:widowControl w:val="0"/>
      <w:autoSpaceDE w:val="0"/>
      <w:autoSpaceDN w:val="0"/>
      <w:adjustRightInd w:val="0"/>
      <w:spacing w:line="360" w:lineRule="auto"/>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No Spacing"/>
    <w:uiPriority w:val="1"/>
    <w:qFormat/>
    <w:rPr>
      <w:rFonts w:asciiTheme="minorHAnsi" w:eastAsiaTheme="minorHAnsi" w:hAnsiTheme="minorHAnsi" w:cstheme="minorBidi"/>
      <w:sz w:val="22"/>
      <w:szCs w:val="22"/>
      <w:lang w:eastAsia="en-US"/>
    </w:rPr>
  </w:style>
  <w:style w:type="table" w:customStyle="1" w:styleId="Grilledutableau2">
    <w:name w:val="Grille du tableau2"/>
    <w:basedOn w:val="a3"/>
    <w:qFormat/>
    <w:pPr>
      <w:widowControl w:val="0"/>
      <w:autoSpaceDE w:val="0"/>
      <w:autoSpaceDN w:val="0"/>
      <w:adjustRightInd w:val="0"/>
      <w:spacing w:line="360" w:lineRule="auto"/>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书目1"/>
    <w:basedOn w:val="a1"/>
    <w:next w:val="a1"/>
    <w:uiPriority w:val="37"/>
    <w:unhideWhenUsed/>
    <w:qFormat/>
    <w:pPr>
      <w:spacing w:after="200" w:line="276" w:lineRule="auto"/>
    </w:pPr>
    <w:rPr>
      <w:rFonts w:asciiTheme="minorHAnsi" w:hAnsiTheme="minorHAnsi" w:cstheme="minorBidi"/>
    </w:rPr>
  </w:style>
  <w:style w:type="paragraph" w:customStyle="1" w:styleId="TOC10">
    <w:name w:val="TOC 标题1"/>
    <w:basedOn w:val="1"/>
    <w:next w:val="a1"/>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a3"/>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7"/>
    <w:link w:val="ProposalChar"/>
    <w:uiPriority w:val="99"/>
    <w:qFormat/>
    <w:pPr>
      <w:tabs>
        <w:tab w:val="left" w:pos="1701"/>
      </w:tabs>
      <w:spacing w:after="120" w:line="259" w:lineRule="auto"/>
      <w:ind w:left="1701" w:hanging="1701"/>
    </w:pPr>
    <w:rPr>
      <w:rFonts w:ascii="Arial" w:eastAsiaTheme="minorEastAsia" w:hAnsi="Arial" w:cstheme="minorBidi"/>
      <w:b/>
      <w:bCs/>
      <w:lang w:eastAsia="zh-CN"/>
    </w:rPr>
  </w:style>
  <w:style w:type="table" w:customStyle="1" w:styleId="Grilledutableau4">
    <w:name w:val="Grille du tableau4"/>
    <w:basedOn w:val="a3"/>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affd"/>
    <w:uiPriority w:val="99"/>
    <w:qFormat/>
    <w:pPr>
      <w:ind w:left="0"/>
    </w:pPr>
    <w:rPr>
      <w:rFonts w:eastAsiaTheme="minorEastAsia"/>
      <w:b/>
      <w:szCs w:val="21"/>
      <w:lang w:eastAsia="zh-CN"/>
    </w:rPr>
  </w:style>
  <w:style w:type="paragraph" w:customStyle="1" w:styleId="3GPPText">
    <w:name w:val="3GPP Text"/>
    <w:basedOn w:val="a1"/>
    <w:link w:val="3GPPTextChar"/>
    <w:qFormat/>
    <w:pPr>
      <w:overflowPunct w:val="0"/>
      <w:autoSpaceDE w:val="0"/>
      <w:autoSpaceDN w:val="0"/>
      <w:adjustRightInd w:val="0"/>
      <w:spacing w:before="120" w:after="120"/>
      <w:textAlignment w:val="baseline"/>
    </w:pPr>
  </w:style>
  <w:style w:type="character" w:customStyle="1" w:styleId="3GPPTextChar">
    <w:name w:val="3GPP Text Char"/>
    <w:link w:val="3GPPText"/>
    <w:qFormat/>
    <w:rPr>
      <w:rFonts w:eastAsia="宋体"/>
      <w:sz w:val="22"/>
    </w:rPr>
  </w:style>
  <w:style w:type="table" w:customStyle="1" w:styleId="Grilledutableau5">
    <w:name w:val="Grille du tableau5"/>
    <w:basedOn w:val="a3"/>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修订1"/>
    <w:hidden/>
    <w:uiPriority w:val="99"/>
    <w:semiHidden/>
    <w:qFormat/>
    <w:rPr>
      <w:lang w:val="en-GB" w:eastAsia="en-US"/>
    </w:rPr>
  </w:style>
  <w:style w:type="paragraph" w:customStyle="1" w:styleId="draftproposal0">
    <w:name w:val="draftproposal"/>
    <w:basedOn w:val="a1"/>
    <w:uiPriority w:val="99"/>
    <w:qFormat/>
    <w:rPr>
      <w:sz w:val="24"/>
      <w:lang w:val="fr-FR" w:eastAsia="fr-FR"/>
    </w:rPr>
  </w:style>
  <w:style w:type="paragraph" w:customStyle="1" w:styleId="bulletlist">
    <w:name w:val="bullet list"/>
    <w:basedOn w:val="a7"/>
    <w:qFormat/>
    <w:pPr>
      <w:numPr>
        <w:numId w:val="9"/>
      </w:numPr>
      <w:tabs>
        <w:tab w:val="clear" w:pos="648"/>
        <w:tab w:val="left" w:pos="288"/>
      </w:tabs>
      <w:spacing w:after="120" w:line="228" w:lineRule="auto"/>
      <w:ind w:left="576" w:hanging="288"/>
    </w:pPr>
    <w:rPr>
      <w:spacing w:val="-1"/>
      <w:lang w:val="zh-CN" w:eastAsia="zh-CN"/>
    </w:rPr>
  </w:style>
  <w:style w:type="paragraph" w:customStyle="1" w:styleId="Default">
    <w:name w:val="Default"/>
    <w:qFormat/>
    <w:pPr>
      <w:widowControl w:val="0"/>
      <w:autoSpaceDE w:val="0"/>
      <w:autoSpaceDN w:val="0"/>
      <w:adjustRightInd w:val="0"/>
    </w:pPr>
    <w:rPr>
      <w:rFonts w:ascii="Cambria Math" w:eastAsia="宋体" w:hAnsi="Cambria Math" w:cs="Cambria Math"/>
      <w:color w:val="000000"/>
      <w:sz w:val="24"/>
      <w:szCs w:val="24"/>
      <w:lang w:eastAsia="zh-CN"/>
    </w:rPr>
  </w:style>
  <w:style w:type="paragraph" w:styleId="afffc">
    <w:name w:val="Quote"/>
    <w:basedOn w:val="a1"/>
    <w:next w:val="a1"/>
    <w:link w:val="afffd"/>
    <w:uiPriority w:val="29"/>
    <w:qFormat/>
    <w:pPr>
      <w:spacing w:after="200" w:line="276" w:lineRule="auto"/>
    </w:pPr>
    <w:rPr>
      <w:rFonts w:asciiTheme="minorHAnsi" w:eastAsiaTheme="minorEastAsia" w:hAnsiTheme="minorHAnsi" w:cstheme="minorBidi"/>
      <w:i/>
      <w:iCs/>
      <w:color w:val="000000" w:themeColor="text1"/>
      <w:lang w:val="fr-FR" w:eastAsia="fr-FR"/>
    </w:rPr>
  </w:style>
  <w:style w:type="character" w:customStyle="1" w:styleId="afffd">
    <w:name w:val="引用 字符"/>
    <w:basedOn w:val="a2"/>
    <w:link w:val="afffc"/>
    <w:uiPriority w:val="29"/>
    <w:qFormat/>
    <w:rPr>
      <w:rFonts w:asciiTheme="minorHAnsi" w:eastAsiaTheme="minorEastAsia" w:hAnsiTheme="minorHAnsi" w:cstheme="minorBidi"/>
      <w:i/>
      <w:iCs/>
      <w:color w:val="000000" w:themeColor="text1"/>
      <w:sz w:val="22"/>
      <w:szCs w:val="22"/>
      <w:lang w:val="fr-FR" w:eastAsia="fr-FR"/>
    </w:rPr>
  </w:style>
  <w:style w:type="paragraph" w:customStyle="1" w:styleId="References">
    <w:name w:val="References"/>
    <w:basedOn w:val="a1"/>
    <w:qFormat/>
    <w:pPr>
      <w:numPr>
        <w:numId w:val="10"/>
      </w:numPr>
      <w:autoSpaceDE w:val="0"/>
      <w:autoSpaceDN w:val="0"/>
      <w:snapToGrid w:val="0"/>
      <w:spacing w:after="60"/>
    </w:pPr>
    <w:rPr>
      <w:rFonts w:eastAsiaTheme="minorEastAsia"/>
      <w:szCs w:val="16"/>
    </w:rPr>
  </w:style>
  <w:style w:type="character" w:customStyle="1" w:styleId="Mention1">
    <w:name w:val="Mention1"/>
    <w:basedOn w:val="a2"/>
    <w:uiPriority w:val="99"/>
    <w:unhideWhenUsed/>
    <w:qFormat/>
    <w:rPr>
      <w:color w:val="2B579A"/>
      <w:shd w:val="clear" w:color="auto" w:fill="E1DFDD"/>
    </w:rPr>
  </w:style>
  <w:style w:type="character" w:customStyle="1" w:styleId="apple-converted-space">
    <w:name w:val="apple-converted-space"/>
    <w:basedOn w:val="a2"/>
    <w:qFormat/>
  </w:style>
  <w:style w:type="paragraph" w:customStyle="1" w:styleId="3GPPNormalText">
    <w:name w:val="3GPP Normal Text"/>
    <w:basedOn w:val="a7"/>
    <w:link w:val="3GPPNormalTextChar"/>
    <w:qFormat/>
    <w:pPr>
      <w:spacing w:before="60" w:after="60"/>
      <w:jc w:val="both"/>
    </w:pPr>
    <w:rPr>
      <w:rFonts w:eastAsia="MS Mincho"/>
      <w:lang w:eastAsia="zh-TW"/>
    </w:rPr>
  </w:style>
  <w:style w:type="character" w:customStyle="1" w:styleId="3GPPNormalTextChar">
    <w:name w:val="3GPP Normal Text Char"/>
    <w:link w:val="3GPPNormalText"/>
    <w:qFormat/>
    <w:rPr>
      <w:rFonts w:eastAsia="MS Mincho" w:cs="Calibri"/>
      <w:sz w:val="22"/>
      <w:szCs w:val="24"/>
      <w:lang w:eastAsia="zh-TW"/>
    </w:rPr>
  </w:style>
  <w:style w:type="character" w:customStyle="1" w:styleId="ParagraphedelisteCar1">
    <w:name w:val="Paragraphe de liste Car1"/>
    <w:uiPriority w:val="34"/>
    <w:qFormat/>
    <w:rPr>
      <w:rFonts w:ascii="Times" w:hAnsi="Times"/>
      <w:szCs w:val="24"/>
      <w:lang w:val="en-GB"/>
    </w:rPr>
  </w:style>
  <w:style w:type="character" w:customStyle="1" w:styleId="normaltextrun">
    <w:name w:val="normaltextrun"/>
    <w:basedOn w:val="a2"/>
    <w:qFormat/>
  </w:style>
  <w:style w:type="paragraph" w:customStyle="1" w:styleId="Revision1">
    <w:name w:val="Revision1"/>
    <w:hidden/>
    <w:uiPriority w:val="99"/>
    <w:semiHidden/>
    <w:qFormat/>
    <w:rPr>
      <w:lang w:val="en-GB" w:eastAsia="en-US"/>
    </w:rPr>
  </w:style>
  <w:style w:type="paragraph" w:customStyle="1" w:styleId="paragraphedeliste">
    <w:name w:val="paragraphedeliste"/>
    <w:basedOn w:val="a1"/>
    <w:uiPriority w:val="99"/>
    <w:qFormat/>
    <w:pPr>
      <w:spacing w:before="100" w:beforeAutospacing="1" w:after="100" w:afterAutospacing="1"/>
    </w:pPr>
    <w:rPr>
      <w:sz w:val="24"/>
      <w:lang w:val="fr-FR" w:eastAsia="fr-FR"/>
    </w:rPr>
  </w:style>
  <w:style w:type="table" w:customStyle="1" w:styleId="GridTable4-Accent411">
    <w:name w:val="Grid Table 4 - Accent 411"/>
    <w:basedOn w:val="a3"/>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26">
    <w:name w:val="书目2"/>
    <w:basedOn w:val="a1"/>
    <w:next w:val="a1"/>
    <w:uiPriority w:val="37"/>
    <w:unhideWhenUsed/>
    <w:qFormat/>
    <w:pPr>
      <w:spacing w:after="200" w:line="276" w:lineRule="auto"/>
    </w:pPr>
    <w:rPr>
      <w:rFonts w:asciiTheme="minorHAnsi" w:hAnsiTheme="minorHAnsi" w:cstheme="minorBidi"/>
    </w:rPr>
  </w:style>
  <w:style w:type="paragraph" w:customStyle="1" w:styleId="TOC20">
    <w:name w:val="TOC 标题2"/>
    <w:basedOn w:val="1"/>
    <w:next w:val="a1"/>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paragraph" w:customStyle="1" w:styleId="27">
    <w:name w:val="修订2"/>
    <w:hidden/>
    <w:uiPriority w:val="99"/>
    <w:semiHidden/>
    <w:qFormat/>
    <w:rPr>
      <w:lang w:val="en-GB" w:eastAsia="en-US"/>
    </w:rPr>
  </w:style>
  <w:style w:type="character" w:customStyle="1" w:styleId="ListParagraphChar">
    <w:name w:val="List Paragraph Char"/>
    <w:aliases w:val="- Bullets Char,Lista1 Char,?? ?? Char,????? Char,???? Char,목록 단락 Char,リスト段落 Char,列出段落1 Char,中等深浅网格 1 - 着色 21 Char,列表段落 Char,1st level - Bullet List Paragraph Char,Lettre d'introduction Char,Paragrafo elenco Char,Normal bullet 2 Char"/>
    <w:basedOn w:val="a2"/>
    <w:uiPriority w:val="34"/>
    <w:qFormat/>
    <w:locked/>
  </w:style>
  <w:style w:type="character" w:customStyle="1" w:styleId="Mention2">
    <w:name w:val="Mention2"/>
    <w:basedOn w:val="a2"/>
    <w:uiPriority w:val="99"/>
    <w:unhideWhenUsed/>
    <w:qFormat/>
    <w:rPr>
      <w:color w:val="2B579A"/>
      <w:shd w:val="clear" w:color="auto" w:fill="E1DFDD"/>
    </w:rPr>
  </w:style>
  <w:style w:type="character" w:customStyle="1" w:styleId="findhit">
    <w:name w:val="findhit"/>
    <w:basedOn w:val="a2"/>
    <w:qFormat/>
  </w:style>
  <w:style w:type="character" w:customStyle="1" w:styleId="eop">
    <w:name w:val="eop"/>
    <w:basedOn w:val="a2"/>
    <w:qFormat/>
  </w:style>
  <w:style w:type="paragraph" w:customStyle="1" w:styleId="34">
    <w:name w:val="修订3"/>
    <w:hidden/>
    <w:uiPriority w:val="99"/>
    <w:semiHidden/>
    <w:qFormat/>
    <w:rPr>
      <w:lang w:eastAsia="en-US"/>
    </w:rPr>
  </w:style>
  <w:style w:type="paragraph" w:customStyle="1" w:styleId="43">
    <w:name w:val="修订4"/>
    <w:hidden/>
    <w:uiPriority w:val="99"/>
    <w:semiHidden/>
    <w:qFormat/>
    <w:rPr>
      <w:lang w:eastAsia="en-US"/>
    </w:rPr>
  </w:style>
  <w:style w:type="character" w:customStyle="1" w:styleId="ObservationCar">
    <w:name w:val="Observation Car"/>
    <w:basedOn w:val="a2"/>
    <w:link w:val="Observation"/>
    <w:qFormat/>
    <w:rPr>
      <w:rFonts w:asciiTheme="minorHAnsi" w:eastAsia="宋体" w:hAnsiTheme="minorHAnsi" w:cstheme="minorBidi"/>
      <w:b/>
      <w:bCs/>
      <w:szCs w:val="24"/>
      <w:lang w:eastAsia="en-US"/>
    </w:rPr>
  </w:style>
  <w:style w:type="character" w:customStyle="1" w:styleId="TANChar">
    <w:name w:val="TAN Char"/>
    <w:link w:val="TAN"/>
    <w:qFormat/>
    <w:rPr>
      <w:rFonts w:ascii="Arial" w:hAnsi="Arial"/>
      <w:sz w:val="18"/>
      <w:lang w:eastAsia="en-US"/>
    </w:rPr>
  </w:style>
  <w:style w:type="character" w:customStyle="1" w:styleId="af5">
    <w:name w:val="尾注文本 字符"/>
    <w:basedOn w:val="a2"/>
    <w:link w:val="af4"/>
    <w:semiHidden/>
    <w:qFormat/>
    <w:rPr>
      <w:lang w:val="en-US" w:eastAsia="en-US"/>
    </w:rPr>
  </w:style>
  <w:style w:type="paragraph" w:customStyle="1" w:styleId="Revision2">
    <w:name w:val="Revision2"/>
    <w:hidden/>
    <w:uiPriority w:val="99"/>
    <w:semiHidden/>
    <w:qFormat/>
    <w:rPr>
      <w:lang w:eastAsia="en-US"/>
    </w:rPr>
  </w:style>
  <w:style w:type="paragraph" w:customStyle="1" w:styleId="paragraph">
    <w:name w:val="paragraph"/>
    <w:basedOn w:val="a1"/>
    <w:qFormat/>
    <w:pPr>
      <w:spacing w:before="100" w:beforeAutospacing="1" w:after="100" w:afterAutospacing="1" w:line="259" w:lineRule="auto"/>
    </w:pPr>
    <w:rPr>
      <w:rFonts w:asciiTheme="minorHAnsi" w:eastAsia="Times New Roman" w:hAnsiTheme="minorHAnsi" w:cstheme="minorBidi"/>
      <w:sz w:val="24"/>
    </w:rPr>
  </w:style>
  <w:style w:type="character" w:customStyle="1" w:styleId="0MaintextChar">
    <w:name w:val="0 Main text Char"/>
    <w:basedOn w:val="a2"/>
    <w:link w:val="0Maintext"/>
    <w:qFormat/>
    <w:locked/>
    <w:rPr>
      <w:rFonts w:ascii="Malgun Gothic" w:eastAsia="Malgun Gothic" w:hAnsi="Malgun Gothic" w:cs="Batang"/>
      <w:lang w:eastAsia="en-US"/>
    </w:rPr>
  </w:style>
  <w:style w:type="paragraph" w:customStyle="1" w:styleId="0Maintext">
    <w:name w:val="0 Main text"/>
    <w:basedOn w:val="a1"/>
    <w:link w:val="0MaintextChar"/>
    <w:qFormat/>
    <w:pPr>
      <w:spacing w:after="100" w:afterAutospacing="1" w:line="288" w:lineRule="auto"/>
      <w:ind w:firstLine="360"/>
    </w:pPr>
    <w:rPr>
      <w:rFonts w:ascii="Malgun Gothic" w:eastAsia="Malgun Gothic" w:hAnsi="Malgun Gothic" w:cs="Batang"/>
      <w:lang w:val="sv-SE"/>
    </w:rPr>
  </w:style>
  <w:style w:type="table" w:customStyle="1" w:styleId="3-11">
    <w:name w:val="清单表 3 - 着色 11"/>
    <w:basedOn w:val="a3"/>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4">
    <w:name w:val="@他1"/>
    <w:basedOn w:val="a2"/>
    <w:uiPriority w:val="99"/>
    <w:unhideWhenUsed/>
    <w:qFormat/>
    <w:rPr>
      <w:color w:val="2B579A"/>
      <w:shd w:val="clear" w:color="auto" w:fill="E1DFDD"/>
    </w:rPr>
  </w:style>
  <w:style w:type="paragraph" w:customStyle="1" w:styleId="Revision3">
    <w:name w:val="Revision3"/>
    <w:hidden/>
    <w:uiPriority w:val="99"/>
    <w:semiHidden/>
    <w:qFormat/>
    <w:rPr>
      <w:lang w:eastAsia="en-US"/>
    </w:rPr>
  </w:style>
  <w:style w:type="paragraph" w:customStyle="1" w:styleId="berschrift1H1">
    <w:name w:val="Überschrift 1.H1"/>
    <w:basedOn w:val="a1"/>
    <w:next w:val="a1"/>
    <w:qFormat/>
    <w:pPr>
      <w:keepNext/>
      <w:keepLines/>
      <w:numPr>
        <w:numId w:val="11"/>
      </w:numPr>
      <w:pBdr>
        <w:top w:val="single" w:sz="12" w:space="3" w:color="auto"/>
      </w:pBdr>
      <w:overflowPunct w:val="0"/>
      <w:autoSpaceDE w:val="0"/>
      <w:autoSpaceDN w:val="0"/>
      <w:adjustRightInd w:val="0"/>
      <w:spacing w:before="240"/>
      <w:textAlignment w:val="baseline"/>
      <w:outlineLvl w:val="0"/>
    </w:pPr>
    <w:rPr>
      <w:rFonts w:ascii="Arial" w:hAnsi="Arial"/>
      <w:sz w:val="36"/>
      <w:lang w:val="en-GB" w:eastAsia="de-DE"/>
    </w:rPr>
  </w:style>
  <w:style w:type="character" w:customStyle="1" w:styleId="TFZchn">
    <w:name w:val="TF Zchn"/>
    <w:qFormat/>
    <w:locked/>
    <w:rPr>
      <w:rFonts w:ascii="Arial" w:hAnsi="Arial"/>
      <w:b/>
      <w:lang w:val="en-GB"/>
    </w:rPr>
  </w:style>
  <w:style w:type="character" w:customStyle="1" w:styleId="B3Char">
    <w:name w:val="B3 Char"/>
    <w:qFormat/>
    <w:rPr>
      <w:rFonts w:ascii="Times New Roman" w:hAnsi="Times New Roman"/>
      <w:sz w:val="24"/>
      <w:szCs w:val="24"/>
      <w:lang w:eastAsia="en-US"/>
    </w:rPr>
  </w:style>
  <w:style w:type="paragraph" w:customStyle="1" w:styleId="bullet1">
    <w:name w:val="bullet1"/>
    <w:basedOn w:val="a1"/>
    <w:link w:val="bullet1Char"/>
    <w:qFormat/>
    <w:pPr>
      <w:numPr>
        <w:numId w:val="12"/>
      </w:numPr>
    </w:pPr>
    <w:rPr>
      <w:rFonts w:ascii="Calibri" w:hAnsi="Calibri"/>
      <w:kern w:val="2"/>
      <w:sz w:val="24"/>
      <w:lang w:val="zh-CN" w:eastAsia="zh-CN"/>
    </w:rPr>
  </w:style>
  <w:style w:type="paragraph" w:customStyle="1" w:styleId="bullet2">
    <w:name w:val="bullet2"/>
    <w:basedOn w:val="a1"/>
    <w:qFormat/>
    <w:pPr>
      <w:numPr>
        <w:ilvl w:val="1"/>
        <w:numId w:val="12"/>
      </w:numPr>
    </w:pPr>
    <w:rPr>
      <w:rFonts w:ascii="Times" w:hAnsi="Times"/>
      <w:kern w:val="2"/>
      <w:sz w:val="24"/>
      <w:lang w:val="zh-CN" w:eastAsia="zh-CN"/>
    </w:rPr>
  </w:style>
  <w:style w:type="character" w:customStyle="1" w:styleId="bullet1Char">
    <w:name w:val="bullet1 Char"/>
    <w:link w:val="bullet1"/>
    <w:qFormat/>
    <w:rPr>
      <w:rFonts w:ascii="Calibri" w:eastAsia="宋体" w:hAnsi="Calibri"/>
      <w:kern w:val="2"/>
      <w:sz w:val="24"/>
      <w:szCs w:val="24"/>
      <w:lang w:val="zh-CN" w:eastAsia="zh-CN"/>
    </w:rPr>
  </w:style>
  <w:style w:type="paragraph" w:customStyle="1" w:styleId="bullet3">
    <w:name w:val="bullet3"/>
    <w:basedOn w:val="a1"/>
    <w:qFormat/>
    <w:pPr>
      <w:numPr>
        <w:ilvl w:val="2"/>
        <w:numId w:val="12"/>
      </w:numPr>
    </w:pPr>
    <w:rPr>
      <w:rFonts w:ascii="Times" w:eastAsia="Batang" w:hAnsi="Times"/>
      <w:lang w:val="zh-CN"/>
    </w:rPr>
  </w:style>
  <w:style w:type="paragraph" w:customStyle="1" w:styleId="bullet4">
    <w:name w:val="bullet4"/>
    <w:basedOn w:val="a1"/>
    <w:qFormat/>
    <w:pPr>
      <w:numPr>
        <w:ilvl w:val="3"/>
        <w:numId w:val="12"/>
      </w:numPr>
    </w:pPr>
    <w:rPr>
      <w:rFonts w:ascii="Times" w:eastAsia="Batang" w:hAnsi="Times"/>
      <w:lang w:val="zh-CN"/>
    </w:rPr>
  </w:style>
  <w:style w:type="paragraph" w:customStyle="1" w:styleId="Revision4">
    <w:name w:val="Revision4"/>
    <w:hidden/>
    <w:uiPriority w:val="99"/>
    <w:semiHidden/>
    <w:qFormat/>
    <w:rPr>
      <w:lang w:eastAsia="en-US"/>
    </w:rPr>
  </w:style>
  <w:style w:type="character" w:customStyle="1" w:styleId="CommentsChar">
    <w:name w:val="Comments Char"/>
    <w:basedOn w:val="a2"/>
    <w:link w:val="Comments"/>
    <w:qFormat/>
    <w:locked/>
    <w:rPr>
      <w:rFonts w:ascii="Arial" w:hAnsi="Arial" w:cs="Arial"/>
      <w:i/>
      <w:iCs/>
    </w:rPr>
  </w:style>
  <w:style w:type="paragraph" w:customStyle="1" w:styleId="Comments">
    <w:name w:val="Comments"/>
    <w:basedOn w:val="a1"/>
    <w:link w:val="CommentsChar"/>
    <w:qFormat/>
    <w:pPr>
      <w:spacing w:before="40"/>
    </w:pPr>
    <w:rPr>
      <w:rFonts w:ascii="Arial" w:hAnsi="Arial" w:cs="Arial"/>
      <w:i/>
      <w:iCs/>
      <w:lang w:val="de-DE" w:eastAsia="de-DE"/>
    </w:rPr>
  </w:style>
  <w:style w:type="character" w:customStyle="1" w:styleId="ProposalChar">
    <w:name w:val="Proposal Char"/>
    <w:link w:val="Proposal"/>
    <w:qFormat/>
    <w:rPr>
      <w:rFonts w:ascii="Arial" w:eastAsiaTheme="minorEastAsia" w:hAnsi="Arial" w:cstheme="minorBidi"/>
      <w:b/>
      <w:bCs/>
      <w:sz w:val="22"/>
      <w:szCs w:val="22"/>
      <w:lang w:val="en-US" w:eastAsia="zh-CN"/>
    </w:rPr>
  </w:style>
  <w:style w:type="table" w:customStyle="1" w:styleId="3-12">
    <w:name w:val="清单表 3 - 着色 12"/>
    <w:basedOn w:val="a3"/>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10">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8">
    <w:name w:val="@他2"/>
    <w:basedOn w:val="a2"/>
    <w:uiPriority w:val="99"/>
    <w:unhideWhenUsed/>
    <w:qFormat/>
    <w:rPr>
      <w:color w:val="2B579A"/>
      <w:shd w:val="clear" w:color="auto" w:fill="E1DFDD"/>
    </w:rPr>
  </w:style>
  <w:style w:type="paragraph" w:customStyle="1" w:styleId="xmsonormal">
    <w:name w:val="xmsonormal"/>
    <w:basedOn w:val="a1"/>
    <w:uiPriority w:val="99"/>
    <w:qFormat/>
  </w:style>
  <w:style w:type="character" w:customStyle="1" w:styleId="Doc-titleChar">
    <w:name w:val="Doc-title Char"/>
    <w:basedOn w:val="a2"/>
    <w:link w:val="Doc-title"/>
    <w:qFormat/>
    <w:locked/>
    <w:rPr>
      <w:rFonts w:ascii="Arial" w:hAnsi="Arial" w:cs="Arial"/>
    </w:rPr>
  </w:style>
  <w:style w:type="paragraph" w:customStyle="1" w:styleId="Doc-title">
    <w:name w:val="Doc-title"/>
    <w:basedOn w:val="a1"/>
    <w:link w:val="Doc-titleChar"/>
    <w:qFormat/>
    <w:pPr>
      <w:spacing w:before="60"/>
      <w:ind w:left="1259" w:hanging="1259"/>
    </w:pPr>
    <w:rPr>
      <w:rFonts w:ascii="Arial" w:eastAsia="PMingLiU" w:hAnsi="Arial" w:cs="Arial"/>
      <w:szCs w:val="20"/>
      <w:lang w:val="en-IE" w:eastAsia="en-IE"/>
    </w:rPr>
  </w:style>
  <w:style w:type="paragraph" w:customStyle="1" w:styleId="Source">
    <w:name w:val="Source"/>
    <w:basedOn w:val="a1"/>
    <w:qFormat/>
    <w:pPr>
      <w:spacing w:after="60" w:line="259" w:lineRule="auto"/>
      <w:ind w:left="1985" w:hanging="1985"/>
    </w:pPr>
    <w:rPr>
      <w:rFonts w:ascii="Arial" w:eastAsiaTheme="minorEastAsia" w:hAnsi="Arial" w:cs="Arial"/>
      <w:b/>
      <w:szCs w:val="20"/>
      <w:lang w:val="en-GB"/>
    </w:rPr>
  </w:style>
  <w:style w:type="character" w:customStyle="1" w:styleId="affc">
    <w:name w:val="标题 字符"/>
    <w:basedOn w:val="a2"/>
    <w:link w:val="affb"/>
    <w:uiPriority w:val="10"/>
    <w:qFormat/>
    <w:rPr>
      <w:rFonts w:ascii="Arial" w:eastAsiaTheme="minorEastAsia" w:hAnsi="Arial" w:cs="Arial"/>
      <w:b/>
      <w:bCs/>
      <w:kern w:val="28"/>
      <w:lang w:val="en-GB" w:eastAsia="en-US"/>
    </w:rPr>
  </w:style>
  <w:style w:type="paragraph" w:customStyle="1" w:styleId="StyleJustified">
    <w:name w:val="Style Justified"/>
    <w:basedOn w:val="a1"/>
    <w:qFormat/>
    <w:pPr>
      <w:jc w:val="both"/>
    </w:pPr>
    <w:rPr>
      <w:rFonts w:eastAsia="Times New Roman"/>
      <w:szCs w:val="20"/>
    </w:rPr>
  </w:style>
  <w:style w:type="character" w:customStyle="1" w:styleId="CaptionChar1">
    <w:name w:val="Caption Char1"/>
    <w:aliases w:val="cap Char,Caption Char Char,Caption Char1 Char Char,cap Char Char1 Char,Caption Char Char1 Char Char,cap Char2 Char,cap1 Char,cap2 Char,cap11 Char1,Légende-figure Char1,Légende-figure Char Char,Beschrifubg Char,Beschriftung Char Char1"/>
    <w:basedOn w:val="a2"/>
    <w:qFormat/>
    <w:rPr>
      <w:b/>
      <w:bCs/>
      <w:lang w:eastAsia="en-US"/>
    </w:rPr>
  </w:style>
  <w:style w:type="character" w:customStyle="1" w:styleId="mathtext">
    <w:name w:val="mathtext"/>
    <w:basedOn w:val="a2"/>
    <w:qFormat/>
  </w:style>
  <w:style w:type="character" w:customStyle="1" w:styleId="ui-provider">
    <w:name w:val="ui-provider"/>
    <w:basedOn w:val="a2"/>
    <w:qFormat/>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LGTdoc1Char">
    <w:name w:val="LGTdoc_제목1 Char"/>
    <w:basedOn w:val="a2"/>
    <w:link w:val="LGTdoc1"/>
    <w:rsid w:val="00795CAB"/>
    <w:rPr>
      <w:rFonts w:eastAsia="Batang"/>
      <w:b/>
      <w:snapToGrid w:val="0"/>
      <w:sz w:val="28"/>
      <w:szCs w:val="24"/>
    </w:rPr>
  </w:style>
  <w:style w:type="character" w:customStyle="1" w:styleId="15">
    <w:name w:val="未处理的提及1"/>
    <w:basedOn w:val="a2"/>
    <w:uiPriority w:val="99"/>
    <w:semiHidden/>
    <w:unhideWhenUsed/>
    <w:rsid w:val="0070753C"/>
    <w:rPr>
      <w:color w:val="605E5C"/>
      <w:shd w:val="clear" w:color="auto" w:fill="E1DFDD"/>
    </w:rPr>
  </w:style>
  <w:style w:type="paragraph" w:customStyle="1" w:styleId="RAN4proposal">
    <w:name w:val="RAN4 proposal"/>
    <w:basedOn w:val="a9"/>
    <w:next w:val="a1"/>
    <w:link w:val="RAN4proposalChar"/>
    <w:qFormat/>
    <w:rsid w:val="00A605B9"/>
    <w:pPr>
      <w:numPr>
        <w:numId w:val="14"/>
      </w:numPr>
      <w:spacing w:before="0" w:after="200"/>
      <w:ind w:left="0" w:firstLine="0"/>
    </w:pPr>
    <w:rPr>
      <w:rFonts w:eastAsiaTheme="minorHAnsi" w:cstheme="minorBidi"/>
      <w:iCs/>
      <w:kern w:val="2"/>
      <w:szCs w:val="18"/>
    </w:rPr>
  </w:style>
  <w:style w:type="character" w:customStyle="1" w:styleId="RAN4proposalChar">
    <w:name w:val="RAN4 proposal Char"/>
    <w:link w:val="RAN4proposal"/>
    <w:rsid w:val="00A605B9"/>
    <w:rPr>
      <w:rFonts w:eastAsiaTheme="minorHAnsi" w:cstheme="minorBidi"/>
      <w:b/>
      <w:iCs/>
      <w:kern w:val="2"/>
      <w:szCs w:val="18"/>
      <w:lang w:eastAsia="en-US"/>
    </w:rPr>
  </w:style>
  <w:style w:type="table" w:customStyle="1" w:styleId="4-11">
    <w:name w:val="网格表 4 - 着色 11"/>
    <w:basedOn w:val="a3"/>
    <w:uiPriority w:val="49"/>
    <w:rsid w:val="00A348A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2">
    <w:name w:val="Unresolved Mention2"/>
    <w:basedOn w:val="a2"/>
    <w:uiPriority w:val="99"/>
    <w:semiHidden/>
    <w:unhideWhenUsed/>
    <w:rsid w:val="00BF5AE3"/>
    <w:rPr>
      <w:color w:val="605E5C"/>
      <w:shd w:val="clear" w:color="auto" w:fill="E1DFDD"/>
    </w:rPr>
  </w:style>
  <w:style w:type="paragraph" w:styleId="afffe">
    <w:name w:val="Revision"/>
    <w:hidden/>
    <w:uiPriority w:val="99"/>
    <w:semiHidden/>
    <w:rsid w:val="0098734C"/>
    <w:rPr>
      <w:rFonts w:eastAsia="宋体"/>
      <w:szCs w:val="24"/>
      <w:lang w:eastAsia="en-US"/>
    </w:rPr>
  </w:style>
  <w:style w:type="character" w:customStyle="1" w:styleId="EXChar">
    <w:name w:val="EX Char"/>
    <w:link w:val="EX"/>
    <w:qFormat/>
    <w:locked/>
    <w:rsid w:val="00F77080"/>
    <w:rPr>
      <w:rFonts w:eastAsia="宋体"/>
      <w:szCs w:val="24"/>
      <w:lang w:eastAsia="en-US"/>
    </w:rPr>
  </w:style>
  <w:style w:type="character" w:styleId="affff">
    <w:name w:val="Unresolved Mention"/>
    <w:basedOn w:val="a2"/>
    <w:uiPriority w:val="99"/>
    <w:semiHidden/>
    <w:unhideWhenUsed/>
    <w:rsid w:val="004216A5"/>
    <w:rPr>
      <w:color w:val="605E5C"/>
      <w:shd w:val="clear" w:color="auto" w:fill="E1DFDD"/>
    </w:rPr>
  </w:style>
  <w:style w:type="character" w:customStyle="1" w:styleId="16">
    <w:name w:val="列表段落 字符1"/>
    <w:aliases w:val="- Bullets 字符1,列出段落 字符,リスト段落 字符,?? ?? 字符1,????? 字符1,???? 字符1,Lista1 字符1,列出段落1 字符1,中等深浅网格 1 - 着色 21 字符1,¥ê¥¹¥È¶ÎÂä 字符1,¥¡¡¡¡ì¬º¥¹¥È¶ÎÂä 字符1,ÁÐ³ö¶ÎÂä 字符1,列表段落1 字符1,—ño’i—Ž 字符1,1st level - Bullet List Paragraph 字符1,Lettre d'introduction 字符1"/>
    <w:uiPriority w:val="34"/>
    <w:qFormat/>
    <w:rsid w:val="002B01D9"/>
    <w:rPr>
      <w:rFonts w:ascii="Times" w:eastAsia="Batang" w:hAnsi="Times"/>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1519">
      <w:bodyDiv w:val="1"/>
      <w:marLeft w:val="0"/>
      <w:marRight w:val="0"/>
      <w:marTop w:val="0"/>
      <w:marBottom w:val="0"/>
      <w:divBdr>
        <w:top w:val="none" w:sz="0" w:space="0" w:color="auto"/>
        <w:left w:val="none" w:sz="0" w:space="0" w:color="auto"/>
        <w:bottom w:val="none" w:sz="0" w:space="0" w:color="auto"/>
        <w:right w:val="none" w:sz="0" w:space="0" w:color="auto"/>
      </w:divBdr>
    </w:div>
    <w:div w:id="33310255">
      <w:bodyDiv w:val="1"/>
      <w:marLeft w:val="0"/>
      <w:marRight w:val="0"/>
      <w:marTop w:val="0"/>
      <w:marBottom w:val="0"/>
      <w:divBdr>
        <w:top w:val="none" w:sz="0" w:space="0" w:color="auto"/>
        <w:left w:val="none" w:sz="0" w:space="0" w:color="auto"/>
        <w:bottom w:val="none" w:sz="0" w:space="0" w:color="auto"/>
        <w:right w:val="none" w:sz="0" w:space="0" w:color="auto"/>
      </w:divBdr>
      <w:divsChild>
        <w:div w:id="1552109424">
          <w:marLeft w:val="288"/>
          <w:marRight w:val="0"/>
          <w:marTop w:val="0"/>
          <w:marBottom w:val="120"/>
          <w:divBdr>
            <w:top w:val="none" w:sz="0" w:space="0" w:color="auto"/>
            <w:left w:val="none" w:sz="0" w:space="0" w:color="auto"/>
            <w:bottom w:val="none" w:sz="0" w:space="0" w:color="auto"/>
            <w:right w:val="none" w:sz="0" w:space="0" w:color="auto"/>
          </w:divBdr>
        </w:div>
        <w:div w:id="1661693449">
          <w:marLeft w:val="288"/>
          <w:marRight w:val="0"/>
          <w:marTop w:val="0"/>
          <w:marBottom w:val="120"/>
          <w:divBdr>
            <w:top w:val="none" w:sz="0" w:space="0" w:color="auto"/>
            <w:left w:val="none" w:sz="0" w:space="0" w:color="auto"/>
            <w:bottom w:val="none" w:sz="0" w:space="0" w:color="auto"/>
            <w:right w:val="none" w:sz="0" w:space="0" w:color="auto"/>
          </w:divBdr>
        </w:div>
        <w:div w:id="1670405205">
          <w:marLeft w:val="288"/>
          <w:marRight w:val="0"/>
          <w:marTop w:val="0"/>
          <w:marBottom w:val="120"/>
          <w:divBdr>
            <w:top w:val="none" w:sz="0" w:space="0" w:color="auto"/>
            <w:left w:val="none" w:sz="0" w:space="0" w:color="auto"/>
            <w:bottom w:val="none" w:sz="0" w:space="0" w:color="auto"/>
            <w:right w:val="none" w:sz="0" w:space="0" w:color="auto"/>
          </w:divBdr>
        </w:div>
        <w:div w:id="1759058929">
          <w:marLeft w:val="288"/>
          <w:marRight w:val="0"/>
          <w:marTop w:val="0"/>
          <w:marBottom w:val="120"/>
          <w:divBdr>
            <w:top w:val="none" w:sz="0" w:space="0" w:color="auto"/>
            <w:left w:val="none" w:sz="0" w:space="0" w:color="auto"/>
            <w:bottom w:val="none" w:sz="0" w:space="0" w:color="auto"/>
            <w:right w:val="none" w:sz="0" w:space="0" w:color="auto"/>
          </w:divBdr>
        </w:div>
      </w:divsChild>
    </w:div>
    <w:div w:id="188682837">
      <w:bodyDiv w:val="1"/>
      <w:marLeft w:val="0"/>
      <w:marRight w:val="0"/>
      <w:marTop w:val="0"/>
      <w:marBottom w:val="0"/>
      <w:divBdr>
        <w:top w:val="none" w:sz="0" w:space="0" w:color="auto"/>
        <w:left w:val="none" w:sz="0" w:space="0" w:color="auto"/>
        <w:bottom w:val="none" w:sz="0" w:space="0" w:color="auto"/>
        <w:right w:val="none" w:sz="0" w:space="0" w:color="auto"/>
      </w:divBdr>
    </w:div>
    <w:div w:id="209609194">
      <w:bodyDiv w:val="1"/>
      <w:marLeft w:val="0"/>
      <w:marRight w:val="0"/>
      <w:marTop w:val="0"/>
      <w:marBottom w:val="0"/>
      <w:divBdr>
        <w:top w:val="none" w:sz="0" w:space="0" w:color="auto"/>
        <w:left w:val="none" w:sz="0" w:space="0" w:color="auto"/>
        <w:bottom w:val="none" w:sz="0" w:space="0" w:color="auto"/>
        <w:right w:val="none" w:sz="0" w:space="0" w:color="auto"/>
      </w:divBdr>
    </w:div>
    <w:div w:id="217204320">
      <w:bodyDiv w:val="1"/>
      <w:marLeft w:val="0"/>
      <w:marRight w:val="0"/>
      <w:marTop w:val="0"/>
      <w:marBottom w:val="0"/>
      <w:divBdr>
        <w:top w:val="none" w:sz="0" w:space="0" w:color="auto"/>
        <w:left w:val="none" w:sz="0" w:space="0" w:color="auto"/>
        <w:bottom w:val="none" w:sz="0" w:space="0" w:color="auto"/>
        <w:right w:val="none" w:sz="0" w:space="0" w:color="auto"/>
      </w:divBdr>
      <w:divsChild>
        <w:div w:id="282810250">
          <w:marLeft w:val="562"/>
          <w:marRight w:val="0"/>
          <w:marTop w:val="0"/>
          <w:marBottom w:val="120"/>
          <w:divBdr>
            <w:top w:val="none" w:sz="0" w:space="0" w:color="auto"/>
            <w:left w:val="none" w:sz="0" w:space="0" w:color="auto"/>
            <w:bottom w:val="none" w:sz="0" w:space="0" w:color="auto"/>
            <w:right w:val="none" w:sz="0" w:space="0" w:color="auto"/>
          </w:divBdr>
        </w:div>
        <w:div w:id="921140020">
          <w:marLeft w:val="562"/>
          <w:marRight w:val="0"/>
          <w:marTop w:val="0"/>
          <w:marBottom w:val="120"/>
          <w:divBdr>
            <w:top w:val="none" w:sz="0" w:space="0" w:color="auto"/>
            <w:left w:val="none" w:sz="0" w:space="0" w:color="auto"/>
            <w:bottom w:val="none" w:sz="0" w:space="0" w:color="auto"/>
            <w:right w:val="none" w:sz="0" w:space="0" w:color="auto"/>
          </w:divBdr>
        </w:div>
        <w:div w:id="1022779726">
          <w:marLeft w:val="562"/>
          <w:marRight w:val="0"/>
          <w:marTop w:val="0"/>
          <w:marBottom w:val="120"/>
          <w:divBdr>
            <w:top w:val="none" w:sz="0" w:space="0" w:color="auto"/>
            <w:left w:val="none" w:sz="0" w:space="0" w:color="auto"/>
            <w:bottom w:val="none" w:sz="0" w:space="0" w:color="auto"/>
            <w:right w:val="none" w:sz="0" w:space="0" w:color="auto"/>
          </w:divBdr>
        </w:div>
        <w:div w:id="1330328015">
          <w:marLeft w:val="562"/>
          <w:marRight w:val="0"/>
          <w:marTop w:val="0"/>
          <w:marBottom w:val="120"/>
          <w:divBdr>
            <w:top w:val="none" w:sz="0" w:space="0" w:color="auto"/>
            <w:left w:val="none" w:sz="0" w:space="0" w:color="auto"/>
            <w:bottom w:val="none" w:sz="0" w:space="0" w:color="auto"/>
            <w:right w:val="none" w:sz="0" w:space="0" w:color="auto"/>
          </w:divBdr>
        </w:div>
      </w:divsChild>
    </w:div>
    <w:div w:id="344867205">
      <w:bodyDiv w:val="1"/>
      <w:marLeft w:val="0"/>
      <w:marRight w:val="0"/>
      <w:marTop w:val="0"/>
      <w:marBottom w:val="0"/>
      <w:divBdr>
        <w:top w:val="none" w:sz="0" w:space="0" w:color="auto"/>
        <w:left w:val="none" w:sz="0" w:space="0" w:color="auto"/>
        <w:bottom w:val="none" w:sz="0" w:space="0" w:color="auto"/>
        <w:right w:val="none" w:sz="0" w:space="0" w:color="auto"/>
      </w:divBdr>
    </w:div>
    <w:div w:id="398286083">
      <w:bodyDiv w:val="1"/>
      <w:marLeft w:val="0"/>
      <w:marRight w:val="0"/>
      <w:marTop w:val="0"/>
      <w:marBottom w:val="0"/>
      <w:divBdr>
        <w:top w:val="none" w:sz="0" w:space="0" w:color="auto"/>
        <w:left w:val="none" w:sz="0" w:space="0" w:color="auto"/>
        <w:bottom w:val="none" w:sz="0" w:space="0" w:color="auto"/>
        <w:right w:val="none" w:sz="0" w:space="0" w:color="auto"/>
      </w:divBdr>
    </w:div>
    <w:div w:id="621690798">
      <w:bodyDiv w:val="1"/>
      <w:marLeft w:val="0"/>
      <w:marRight w:val="0"/>
      <w:marTop w:val="0"/>
      <w:marBottom w:val="0"/>
      <w:divBdr>
        <w:top w:val="none" w:sz="0" w:space="0" w:color="auto"/>
        <w:left w:val="none" w:sz="0" w:space="0" w:color="auto"/>
        <w:bottom w:val="none" w:sz="0" w:space="0" w:color="auto"/>
        <w:right w:val="none" w:sz="0" w:space="0" w:color="auto"/>
      </w:divBdr>
    </w:div>
    <w:div w:id="866143063">
      <w:bodyDiv w:val="1"/>
      <w:marLeft w:val="0"/>
      <w:marRight w:val="0"/>
      <w:marTop w:val="0"/>
      <w:marBottom w:val="0"/>
      <w:divBdr>
        <w:top w:val="none" w:sz="0" w:space="0" w:color="auto"/>
        <w:left w:val="none" w:sz="0" w:space="0" w:color="auto"/>
        <w:bottom w:val="none" w:sz="0" w:space="0" w:color="auto"/>
        <w:right w:val="none" w:sz="0" w:space="0" w:color="auto"/>
      </w:divBdr>
      <w:divsChild>
        <w:div w:id="94907164">
          <w:marLeft w:val="288"/>
          <w:marRight w:val="0"/>
          <w:marTop w:val="0"/>
          <w:marBottom w:val="120"/>
          <w:divBdr>
            <w:top w:val="none" w:sz="0" w:space="0" w:color="auto"/>
            <w:left w:val="none" w:sz="0" w:space="0" w:color="auto"/>
            <w:bottom w:val="none" w:sz="0" w:space="0" w:color="auto"/>
            <w:right w:val="none" w:sz="0" w:space="0" w:color="auto"/>
          </w:divBdr>
        </w:div>
        <w:div w:id="1802460490">
          <w:marLeft w:val="288"/>
          <w:marRight w:val="0"/>
          <w:marTop w:val="0"/>
          <w:marBottom w:val="120"/>
          <w:divBdr>
            <w:top w:val="none" w:sz="0" w:space="0" w:color="auto"/>
            <w:left w:val="none" w:sz="0" w:space="0" w:color="auto"/>
            <w:bottom w:val="none" w:sz="0" w:space="0" w:color="auto"/>
            <w:right w:val="none" w:sz="0" w:space="0" w:color="auto"/>
          </w:divBdr>
        </w:div>
        <w:div w:id="1611863670">
          <w:marLeft w:val="288"/>
          <w:marRight w:val="0"/>
          <w:marTop w:val="0"/>
          <w:marBottom w:val="120"/>
          <w:divBdr>
            <w:top w:val="none" w:sz="0" w:space="0" w:color="auto"/>
            <w:left w:val="none" w:sz="0" w:space="0" w:color="auto"/>
            <w:bottom w:val="none" w:sz="0" w:space="0" w:color="auto"/>
            <w:right w:val="none" w:sz="0" w:space="0" w:color="auto"/>
          </w:divBdr>
        </w:div>
      </w:divsChild>
    </w:div>
    <w:div w:id="960187494">
      <w:bodyDiv w:val="1"/>
      <w:marLeft w:val="0"/>
      <w:marRight w:val="0"/>
      <w:marTop w:val="0"/>
      <w:marBottom w:val="0"/>
      <w:divBdr>
        <w:top w:val="none" w:sz="0" w:space="0" w:color="auto"/>
        <w:left w:val="none" w:sz="0" w:space="0" w:color="auto"/>
        <w:bottom w:val="none" w:sz="0" w:space="0" w:color="auto"/>
        <w:right w:val="none" w:sz="0" w:space="0" w:color="auto"/>
      </w:divBdr>
    </w:div>
    <w:div w:id="1152864957">
      <w:bodyDiv w:val="1"/>
      <w:marLeft w:val="0"/>
      <w:marRight w:val="0"/>
      <w:marTop w:val="0"/>
      <w:marBottom w:val="0"/>
      <w:divBdr>
        <w:top w:val="none" w:sz="0" w:space="0" w:color="auto"/>
        <w:left w:val="none" w:sz="0" w:space="0" w:color="auto"/>
        <w:bottom w:val="none" w:sz="0" w:space="0" w:color="auto"/>
        <w:right w:val="none" w:sz="0" w:space="0" w:color="auto"/>
      </w:divBdr>
    </w:div>
    <w:div w:id="1272128757">
      <w:bodyDiv w:val="1"/>
      <w:marLeft w:val="0"/>
      <w:marRight w:val="0"/>
      <w:marTop w:val="0"/>
      <w:marBottom w:val="0"/>
      <w:divBdr>
        <w:top w:val="none" w:sz="0" w:space="0" w:color="auto"/>
        <w:left w:val="none" w:sz="0" w:space="0" w:color="auto"/>
        <w:bottom w:val="none" w:sz="0" w:space="0" w:color="auto"/>
        <w:right w:val="none" w:sz="0" w:space="0" w:color="auto"/>
      </w:divBdr>
    </w:div>
    <w:div w:id="1350179209">
      <w:bodyDiv w:val="1"/>
      <w:marLeft w:val="0"/>
      <w:marRight w:val="0"/>
      <w:marTop w:val="0"/>
      <w:marBottom w:val="0"/>
      <w:divBdr>
        <w:top w:val="none" w:sz="0" w:space="0" w:color="auto"/>
        <w:left w:val="none" w:sz="0" w:space="0" w:color="auto"/>
        <w:bottom w:val="none" w:sz="0" w:space="0" w:color="auto"/>
        <w:right w:val="none" w:sz="0" w:space="0" w:color="auto"/>
      </w:divBdr>
    </w:div>
    <w:div w:id="1391032991">
      <w:bodyDiv w:val="1"/>
      <w:marLeft w:val="0"/>
      <w:marRight w:val="0"/>
      <w:marTop w:val="0"/>
      <w:marBottom w:val="0"/>
      <w:divBdr>
        <w:top w:val="none" w:sz="0" w:space="0" w:color="auto"/>
        <w:left w:val="none" w:sz="0" w:space="0" w:color="auto"/>
        <w:bottom w:val="none" w:sz="0" w:space="0" w:color="auto"/>
        <w:right w:val="none" w:sz="0" w:space="0" w:color="auto"/>
      </w:divBdr>
    </w:div>
    <w:div w:id="1393195783">
      <w:bodyDiv w:val="1"/>
      <w:marLeft w:val="0"/>
      <w:marRight w:val="0"/>
      <w:marTop w:val="0"/>
      <w:marBottom w:val="0"/>
      <w:divBdr>
        <w:top w:val="none" w:sz="0" w:space="0" w:color="auto"/>
        <w:left w:val="none" w:sz="0" w:space="0" w:color="auto"/>
        <w:bottom w:val="none" w:sz="0" w:space="0" w:color="auto"/>
        <w:right w:val="none" w:sz="0" w:space="0" w:color="auto"/>
      </w:divBdr>
    </w:div>
    <w:div w:id="1401446462">
      <w:bodyDiv w:val="1"/>
      <w:marLeft w:val="0"/>
      <w:marRight w:val="0"/>
      <w:marTop w:val="0"/>
      <w:marBottom w:val="0"/>
      <w:divBdr>
        <w:top w:val="none" w:sz="0" w:space="0" w:color="auto"/>
        <w:left w:val="none" w:sz="0" w:space="0" w:color="auto"/>
        <w:bottom w:val="none" w:sz="0" w:space="0" w:color="auto"/>
        <w:right w:val="none" w:sz="0" w:space="0" w:color="auto"/>
      </w:divBdr>
    </w:div>
    <w:div w:id="1462308274">
      <w:bodyDiv w:val="1"/>
      <w:marLeft w:val="0"/>
      <w:marRight w:val="0"/>
      <w:marTop w:val="0"/>
      <w:marBottom w:val="0"/>
      <w:divBdr>
        <w:top w:val="none" w:sz="0" w:space="0" w:color="auto"/>
        <w:left w:val="none" w:sz="0" w:space="0" w:color="auto"/>
        <w:bottom w:val="none" w:sz="0" w:space="0" w:color="auto"/>
        <w:right w:val="none" w:sz="0" w:space="0" w:color="auto"/>
      </w:divBdr>
    </w:div>
    <w:div w:id="1492521359">
      <w:bodyDiv w:val="1"/>
      <w:marLeft w:val="0"/>
      <w:marRight w:val="0"/>
      <w:marTop w:val="0"/>
      <w:marBottom w:val="0"/>
      <w:divBdr>
        <w:top w:val="none" w:sz="0" w:space="0" w:color="auto"/>
        <w:left w:val="none" w:sz="0" w:space="0" w:color="auto"/>
        <w:bottom w:val="none" w:sz="0" w:space="0" w:color="auto"/>
        <w:right w:val="none" w:sz="0" w:space="0" w:color="auto"/>
      </w:divBdr>
    </w:div>
    <w:div w:id="1678314231">
      <w:bodyDiv w:val="1"/>
      <w:marLeft w:val="0"/>
      <w:marRight w:val="0"/>
      <w:marTop w:val="0"/>
      <w:marBottom w:val="0"/>
      <w:divBdr>
        <w:top w:val="none" w:sz="0" w:space="0" w:color="auto"/>
        <w:left w:val="none" w:sz="0" w:space="0" w:color="auto"/>
        <w:bottom w:val="none" w:sz="0" w:space="0" w:color="auto"/>
        <w:right w:val="none" w:sz="0" w:space="0" w:color="auto"/>
      </w:divBdr>
    </w:div>
    <w:div w:id="1679769317">
      <w:bodyDiv w:val="1"/>
      <w:marLeft w:val="0"/>
      <w:marRight w:val="0"/>
      <w:marTop w:val="0"/>
      <w:marBottom w:val="0"/>
      <w:divBdr>
        <w:top w:val="none" w:sz="0" w:space="0" w:color="auto"/>
        <w:left w:val="none" w:sz="0" w:space="0" w:color="auto"/>
        <w:bottom w:val="none" w:sz="0" w:space="0" w:color="auto"/>
        <w:right w:val="none" w:sz="0" w:space="0" w:color="auto"/>
      </w:divBdr>
    </w:div>
    <w:div w:id="1914701696">
      <w:bodyDiv w:val="1"/>
      <w:marLeft w:val="0"/>
      <w:marRight w:val="0"/>
      <w:marTop w:val="0"/>
      <w:marBottom w:val="0"/>
      <w:divBdr>
        <w:top w:val="none" w:sz="0" w:space="0" w:color="auto"/>
        <w:left w:val="none" w:sz="0" w:space="0" w:color="auto"/>
        <w:bottom w:val="none" w:sz="0" w:space="0" w:color="auto"/>
        <w:right w:val="none" w:sz="0" w:space="0" w:color="auto"/>
      </w:divBdr>
    </w:div>
    <w:div w:id="2004121333">
      <w:bodyDiv w:val="1"/>
      <w:marLeft w:val="0"/>
      <w:marRight w:val="0"/>
      <w:marTop w:val="0"/>
      <w:marBottom w:val="0"/>
      <w:divBdr>
        <w:top w:val="none" w:sz="0" w:space="0" w:color="auto"/>
        <w:left w:val="none" w:sz="0" w:space="0" w:color="auto"/>
        <w:bottom w:val="none" w:sz="0" w:space="0" w:color="auto"/>
        <w:right w:val="none" w:sz="0" w:space="0" w:color="auto"/>
      </w:divBdr>
    </w:div>
    <w:div w:id="2036077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Jingyuan.sun@nokia-sbel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2.bin"/><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TaxCatchAll xmlns="7a57bc6c-9970-436a-b51a-650efe364c74" xsi:nil="true"/>
    <lcf76f155ced4ddcb4097134ff3c332f xmlns="f5c780d5-d761-476b-b6af-6e7a1b942d0a">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20" ma:contentTypeDescription="Create a new document." ma:contentTypeScope="" ma:versionID="b986e8c06467c7b6e31741e7d0f88f2d">
  <xsd:schema xmlns:xsd="http://www.w3.org/2001/XMLSchema" xmlns:xs="http://www.w3.org/2001/XMLSchema" xmlns:p="http://schemas.microsoft.com/office/2006/metadata/properties" xmlns:ns1="http://schemas.microsoft.com/sharepoint/v3" xmlns:ns2="f5c780d5-d761-476b-b6af-6e7a1b942d0a" xmlns:ns3="7a57bc6c-9970-436a-b51a-650efe364c74" targetNamespace="http://schemas.microsoft.com/office/2006/metadata/properties" ma:root="true" ma:fieldsID="c3debf428eb385a1e48b838164b46500" ns1:_="" ns2:_="" ns3:_="">
    <xsd:import namespace="http://schemas.microsoft.com/sharepoint/v3"/>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76C46A06-8DA8-4F23-BD20-3BD1051A4009}">
  <ds:schemaRefs>
    <ds:schemaRef ds:uri="http://schemas.openxmlformats.org/officeDocument/2006/bibliography"/>
  </ds:schemaRefs>
</ds:datastoreItem>
</file>

<file path=customXml/itemProps3.xml><?xml version="1.0" encoding="utf-8"?>
<ds:datastoreItem xmlns:ds="http://schemas.openxmlformats.org/officeDocument/2006/customXml" ds:itemID="{CC7A3333-26C7-4FFE-958A-AF63BE2CD147}">
  <ds:schemaRefs>
    <ds:schemaRef ds:uri="http://schemas.microsoft.com/office/2006/metadata/properties"/>
    <ds:schemaRef ds:uri="7a57bc6c-9970-436a-b51a-650efe364c74"/>
    <ds:schemaRef ds:uri="f5c780d5-d761-476b-b6af-6e7a1b942d0a"/>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9FFCA8C-CF1A-4020-BC7C-91A843E83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137673-4A5D-49C2-B2F1-06CB85FDC2EF}">
  <ds:schemaRefs>
    <ds:schemaRef ds:uri="http://schemas.microsoft.com/office/2006/metadata/longProperties"/>
  </ds:schemaRefs>
</ds:datastoreItem>
</file>

<file path=docMetadata/LabelInfo.xml><?xml version="1.0" encoding="utf-8"?>
<clbl:labelList xmlns:clbl="http://schemas.microsoft.com/office/2020/mipLabelMetadata">
  <clbl:label id="{43eba056-5ca4-4871-89ac-bdd09160ce7e}" enabled="0" method="" siteId="{43eba056-5ca4-4871-89ac-bdd09160ce7e}"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106</TotalTime>
  <Pages>9</Pages>
  <Words>3763</Words>
  <Characters>21452</Characters>
  <Application>Microsoft Office Word</Application>
  <DocSecurity>0</DocSecurity>
  <Lines>178</Lines>
  <Paragraphs>50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25165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Unrestricted &lt;keyword[, keyword]&gt;, CTPClassification=CTP_NT</cp:keywords>
  <cp:lastModifiedBy>LL2</cp:lastModifiedBy>
  <cp:revision>43</cp:revision>
  <cp:lastPrinted>2017-11-03T22:53:00Z</cp:lastPrinted>
  <dcterms:created xsi:type="dcterms:W3CDTF">2024-05-21T02:04:00Z</dcterms:created>
  <dcterms:modified xsi:type="dcterms:W3CDTF">2024-05-21T08:28:00Z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TitusGUID">
    <vt:lpwstr>96878a18-4314-4986-a767-c6371d05c370</vt:lpwstr>
  </property>
  <property fmtid="{D5CDD505-2E9C-101B-9397-08002B2CF9AE}" pid="9" name="CTP_TimeStamp">
    <vt:lpwstr>2020-08-24 12:48:38Z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y fmtid="{D5CDD505-2E9C-101B-9397-08002B2CF9AE}" pid="14" name="_2015_ms_pID_725343">
    <vt:lpwstr>(3)ETNTTtUWP2C+xO9tDNzXfS/0Mf/E1+RQO1gN5PFCRkHqgae5wgMUYsBWOJCjS/mrQOh2ucYn ODsT+vWP/6+QBAMRQy0EvaBTZ1TUOiYpu5FNTcEuKP7qe1C04DEjgFBZiXL0LAGFiPXivZ+N prwGbs3xUcri2UZQiKgIzOCRae5Lz7bOgVtWoQrazxCNjwaHWKYpA9HU5m19oJAoqXqjzxMZ L6nMcs/hWWxviABU6X</vt:lpwstr>
  </property>
  <property fmtid="{D5CDD505-2E9C-101B-9397-08002B2CF9AE}" pid="15" name="_2015_ms_pID_7253431">
    <vt:lpwstr>wu2zlNOrskToZ1QiAfQ4n+3ePTzm8fXnLzRWaho+DHPJqr2s7jtUPT YIY4EH4z8FuMqbnXIo0Qr8nMcZf6g17+G7ZLA6kuyAIRxxnoHwHpLMBEJMyHaq3jqTPz0Qdt gz45MEQTsBFv8gYz44nzwZGw4DIqcqsAZ4WcSmWXoFimdXmABStQz4kMZOq7eWh7N4rV2G5F 9ARK8DaIwiy7gDUEADa/2nboouyNkIFvo6bx</vt:lpwstr>
  </property>
  <property fmtid="{D5CDD505-2E9C-101B-9397-08002B2CF9AE}" pid="16" name="_2015_ms_pID_7253432">
    <vt:lpwstr>Wg==</vt:lpwstr>
  </property>
  <property fmtid="{D5CDD505-2E9C-101B-9397-08002B2CF9AE}" pid="17" name="CWMd314b31f6ffc45978519329a5784d6e4">
    <vt:lpwstr>CWM6ugH5GuWi6PPYGjBbnAsQ5O2L4uMkZOWNzH6hG3D3gWYYpy1gULoNr58Ypj+tnOiri0bdYO6mxv10iI8I8s1Sg==</vt:lpwstr>
  </property>
  <property fmtid="{D5CDD505-2E9C-101B-9397-08002B2CF9AE}" pid="18" name="KSOProductBuildVer">
    <vt:lpwstr>1033-11.2.0.11537</vt:lpwstr>
  </property>
  <property fmtid="{D5CDD505-2E9C-101B-9397-08002B2CF9AE}" pid="19" name="ICV">
    <vt:lpwstr>391949A7F2694F6582FE1FD45D99D168</vt:lpwstr>
  </property>
  <property fmtid="{D5CDD505-2E9C-101B-9397-08002B2CF9AE}" pid="20" name="CWM4f154f697fad4a83b5508d2b4aded02f">
    <vt:lpwstr>CWM6oxsPXMVPJlj7PWOU9FJsPnU3Pix4xGIQuuVLblnSEmBFz7zgWelngydFfUHy6XG/CP0joj/Repy90wjql+yig==</vt:lpwstr>
  </property>
  <property fmtid="{D5CDD505-2E9C-101B-9397-08002B2CF9AE}" pid="21" name="LM SIP Document Sensitivity">
    <vt:lpwstr/>
  </property>
  <property fmtid="{D5CDD505-2E9C-101B-9397-08002B2CF9AE}" pid="22" name="Document Author">
    <vt:lpwstr>US\e370351</vt:lpwstr>
  </property>
  <property fmtid="{D5CDD505-2E9C-101B-9397-08002B2CF9AE}" pid="23" name="Document Sensitivity">
    <vt:lpwstr>1</vt:lpwstr>
  </property>
  <property fmtid="{D5CDD505-2E9C-101B-9397-08002B2CF9AE}" pid="24" name="ThirdParty">
    <vt:lpwstr/>
  </property>
  <property fmtid="{D5CDD505-2E9C-101B-9397-08002B2CF9AE}" pid="25" name="OCI Restriction">
    <vt:bool>false</vt:bool>
  </property>
  <property fmtid="{D5CDD505-2E9C-101B-9397-08002B2CF9AE}" pid="26" name="OCI Additional Info">
    <vt:lpwstr/>
  </property>
  <property fmtid="{D5CDD505-2E9C-101B-9397-08002B2CF9AE}" pid="27" name="Allow Header Overwrite">
    <vt:bool>true</vt:bool>
  </property>
  <property fmtid="{D5CDD505-2E9C-101B-9397-08002B2CF9AE}" pid="28" name="Allow Footer Overwrite">
    <vt:bool>true</vt:bool>
  </property>
  <property fmtid="{D5CDD505-2E9C-101B-9397-08002B2CF9AE}" pid="29" name="Multiple Selected">
    <vt:lpwstr>-1</vt:lpwstr>
  </property>
  <property fmtid="{D5CDD505-2E9C-101B-9397-08002B2CF9AE}" pid="30" name="SIPLongWording">
    <vt:lpwstr>_x000d_ _x000d_</vt:lpwstr>
  </property>
  <property fmtid="{D5CDD505-2E9C-101B-9397-08002B2CF9AE}" pid="31" name="ExpCountry">
    <vt:lpwstr/>
  </property>
  <property fmtid="{D5CDD505-2E9C-101B-9397-08002B2CF9AE}" pid="32" name="TextBoxAndDropdownValues">
    <vt:lpwstr/>
  </property>
  <property fmtid="{D5CDD505-2E9C-101B-9397-08002B2CF9AE}" pid="33" name="MediaServiceImageTags">
    <vt:lpwstr/>
  </property>
  <property fmtid="{D5CDD505-2E9C-101B-9397-08002B2CF9AE}" pid="34" name="MSIP_Label_83bcef13-7cac-433f-ba1d-47a323951816_Enabled">
    <vt:lpwstr>true</vt:lpwstr>
  </property>
  <property fmtid="{D5CDD505-2E9C-101B-9397-08002B2CF9AE}" pid="35" name="MSIP_Label_83bcef13-7cac-433f-ba1d-47a323951816_SetDate">
    <vt:lpwstr>2022-11-14T18:25:40Z</vt:lpwstr>
  </property>
  <property fmtid="{D5CDD505-2E9C-101B-9397-08002B2CF9AE}" pid="36" name="MSIP_Label_83bcef13-7cac-433f-ba1d-47a323951816_Method">
    <vt:lpwstr>Privileged</vt:lpwstr>
  </property>
  <property fmtid="{D5CDD505-2E9C-101B-9397-08002B2CF9AE}" pid="37" name="MSIP_Label_83bcef13-7cac-433f-ba1d-47a323951816_Name">
    <vt:lpwstr>MTK_Unclassified</vt:lpwstr>
  </property>
  <property fmtid="{D5CDD505-2E9C-101B-9397-08002B2CF9AE}" pid="38" name="MSIP_Label_83bcef13-7cac-433f-ba1d-47a323951816_SiteId">
    <vt:lpwstr>a7687ede-7a6b-4ef6-bace-642f677fbe31</vt:lpwstr>
  </property>
  <property fmtid="{D5CDD505-2E9C-101B-9397-08002B2CF9AE}" pid="39" name="MSIP_Label_83bcef13-7cac-433f-ba1d-47a323951816_ActionId">
    <vt:lpwstr>8c4f6001-2b96-42dc-a978-316daaad609e</vt:lpwstr>
  </property>
  <property fmtid="{D5CDD505-2E9C-101B-9397-08002B2CF9AE}" pid="40" name="MSIP_Label_83bcef13-7cac-433f-ba1d-47a323951816_ContentBits">
    <vt:lpwstr>0</vt:lpwstr>
  </property>
  <property fmtid="{D5CDD505-2E9C-101B-9397-08002B2CF9AE}" pid="41" name="_readonly">
    <vt:lpwstr/>
  </property>
  <property fmtid="{D5CDD505-2E9C-101B-9397-08002B2CF9AE}" pid="42" name="_change">
    <vt:lpwstr/>
  </property>
  <property fmtid="{D5CDD505-2E9C-101B-9397-08002B2CF9AE}" pid="43" name="_full-control">
    <vt:lpwstr/>
  </property>
  <property fmtid="{D5CDD505-2E9C-101B-9397-08002B2CF9AE}" pid="44" name="sflag">
    <vt:lpwstr>1681694503</vt:lpwstr>
  </property>
  <property fmtid="{D5CDD505-2E9C-101B-9397-08002B2CF9AE}" pid="45" name="CWM19c5a6c0400211ee800065d1000065d1">
    <vt:lpwstr>CWMtO8qbnas+SjSD2I00SiwXOdiBlBVzODmt0pD9rChfoRXqZ7MiYSb3AeC8mwi5JZDVlsUcjpQKMOVdl+NqOLjCA==</vt:lpwstr>
  </property>
  <property fmtid="{D5CDD505-2E9C-101B-9397-08002B2CF9AE}" pid="46" name="_dlc_DocIdItemGuid">
    <vt:lpwstr>ce50c813-d3ab-4b08-aed3-5a2be781aa4c</vt:lpwstr>
  </property>
  <property fmtid="{D5CDD505-2E9C-101B-9397-08002B2CF9AE}" pid="47" name="ContentTypeId">
    <vt:lpwstr>0x0101008A5A7F3514465E458D5F5D15A7097C37</vt:lpwstr>
  </property>
</Properties>
</file>