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06D13" w14:textId="6A585061" w:rsidR="00770FAE" w:rsidRPr="002F5519" w:rsidRDefault="00770FAE" w:rsidP="00770FAE">
      <w:pPr>
        <w:pStyle w:val="CRCoverPage"/>
        <w:tabs>
          <w:tab w:val="right" w:pos="9639"/>
        </w:tabs>
        <w:spacing w:after="0"/>
        <w:rPr>
          <w:b/>
          <w:noProof/>
          <w:sz w:val="24"/>
          <w:lang w:val="en-US" w:eastAsia="zh-CN"/>
        </w:rPr>
      </w:pPr>
      <w:r w:rsidRPr="00770FAE">
        <w:rPr>
          <w:b/>
          <w:noProof/>
          <w:sz w:val="24"/>
        </w:rPr>
        <w:t>3GPP TSG-RAN Meeting #</w:t>
      </w:r>
      <w:r w:rsidR="00904BC3">
        <w:rPr>
          <w:b/>
          <w:noProof/>
          <w:sz w:val="24"/>
        </w:rPr>
        <w:t>104</w:t>
      </w:r>
      <w:r>
        <w:rPr>
          <w:rFonts w:hint="eastAsia"/>
          <w:b/>
          <w:noProof/>
          <w:sz w:val="24"/>
          <w:lang w:eastAsia="zh-CN"/>
        </w:rPr>
        <w:t xml:space="preserve">                                              </w:t>
      </w:r>
      <w:r w:rsidR="00B3670B">
        <w:rPr>
          <w:rFonts w:hint="eastAsia"/>
          <w:b/>
          <w:noProof/>
          <w:sz w:val="24"/>
          <w:lang w:eastAsia="zh-CN"/>
        </w:rPr>
        <w:t xml:space="preserve">  </w:t>
      </w:r>
      <w:r w:rsidR="00C70999">
        <w:rPr>
          <w:rFonts w:hint="eastAsia"/>
          <w:b/>
          <w:noProof/>
          <w:sz w:val="24"/>
          <w:lang w:eastAsia="zh-CN"/>
        </w:rPr>
        <w:t xml:space="preserve">                        </w:t>
      </w:r>
      <w:r w:rsidR="00B3670B">
        <w:rPr>
          <w:rFonts w:hint="eastAsia"/>
          <w:b/>
          <w:noProof/>
          <w:sz w:val="24"/>
          <w:lang w:eastAsia="zh-CN"/>
        </w:rPr>
        <w:t xml:space="preserve"> </w:t>
      </w:r>
      <w:r w:rsidR="00493D95" w:rsidRPr="00493D95">
        <w:rPr>
          <w:b/>
          <w:noProof/>
          <w:sz w:val="24"/>
        </w:rPr>
        <w:t>RP-241629</w:t>
      </w:r>
    </w:p>
    <w:p w14:paraId="06F55FFA" w14:textId="0A7E4AC8" w:rsidR="006A45BA" w:rsidRPr="00611C3A" w:rsidRDefault="00904BC3" w:rsidP="00770FAE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904BC3">
        <w:rPr>
          <w:b/>
          <w:noProof/>
          <w:sz w:val="24"/>
        </w:rPr>
        <w:t>Shanghai, China, June 17-20, 2024</w:t>
      </w:r>
      <w:r w:rsidR="0033027D" w:rsidRPr="00611C3A">
        <w:rPr>
          <w:b/>
          <w:noProof/>
          <w:sz w:val="24"/>
        </w:rPr>
        <w:tab/>
      </w:r>
    </w:p>
    <w:p w14:paraId="0E6FA6DB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C60D967" w14:textId="7BAD4573" w:rsidR="00AE25BF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hAnsi="Arial"/>
          <w:b/>
          <w:sz w:val="24"/>
          <w:szCs w:val="24"/>
          <w:lang w:val="en-US" w:eastAsia="zh-CN"/>
        </w:rPr>
      </w:pPr>
      <w:r w:rsidRPr="001C6B14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1C6B14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845D3D">
        <w:rPr>
          <w:rFonts w:ascii="Arial" w:hAnsi="Arial" w:hint="eastAsia"/>
          <w:b/>
          <w:sz w:val="24"/>
          <w:szCs w:val="24"/>
          <w:lang w:val="en-US" w:eastAsia="zh-CN"/>
        </w:rPr>
        <w:t>CMCC, CBN</w:t>
      </w:r>
    </w:p>
    <w:p w14:paraId="5A8126F3" w14:textId="1FA21F5B" w:rsidR="00B44ABE" w:rsidRDefault="00AE25BF" w:rsidP="00B44ABE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hAnsi="Arial" w:cs="Arial"/>
          <w:b/>
          <w:sz w:val="24"/>
          <w:szCs w:val="24"/>
          <w:lang w:eastAsia="zh-CN"/>
        </w:rPr>
      </w:pPr>
      <w:r w:rsidRPr="001C6B14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1C6B14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B44ABE">
        <w:rPr>
          <w:rFonts w:ascii="Arial" w:eastAsia="Batang" w:hAnsi="Arial" w:cs="Arial"/>
          <w:b/>
          <w:sz w:val="24"/>
          <w:szCs w:val="24"/>
          <w:lang w:eastAsia="zh-CN"/>
        </w:rPr>
        <w:t>New</w:t>
      </w:r>
      <w:r w:rsidR="00B44ABE" w:rsidRPr="001C6B14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FD3779">
        <w:rPr>
          <w:rFonts w:ascii="Arial" w:hAnsi="Arial" w:cs="Arial" w:hint="eastAsia"/>
          <w:b/>
          <w:sz w:val="24"/>
          <w:szCs w:val="24"/>
          <w:lang w:eastAsia="zh-CN"/>
        </w:rPr>
        <w:t>WID</w:t>
      </w:r>
      <w:r w:rsidR="00CB7971">
        <w:rPr>
          <w:rFonts w:ascii="Arial" w:eastAsia="Batang" w:hAnsi="Arial" w:cs="Arial"/>
          <w:b/>
          <w:sz w:val="24"/>
          <w:szCs w:val="24"/>
          <w:lang w:eastAsia="zh-CN"/>
        </w:rPr>
        <w:t>:</w:t>
      </w:r>
      <w:r w:rsidR="00472DAC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bookmarkStart w:id="0" w:name="_Hlk164757750"/>
      <w:r w:rsidR="00914F6E">
        <w:rPr>
          <w:rFonts w:ascii="Arial" w:hAnsi="Arial" w:cs="Arial"/>
          <w:b/>
          <w:sz w:val="24"/>
          <w:szCs w:val="24"/>
          <w:lang w:eastAsia="zh-CN"/>
        </w:rPr>
        <w:t>Introduction</w:t>
      </w:r>
      <w:r w:rsidR="00914F6E">
        <w:rPr>
          <w:rFonts w:ascii="Arial" w:hAnsi="Arial" w:cs="Arial" w:hint="eastAsia"/>
          <w:b/>
          <w:sz w:val="24"/>
          <w:szCs w:val="24"/>
          <w:lang w:eastAsia="zh-CN"/>
        </w:rPr>
        <w:t xml:space="preserve"> </w:t>
      </w:r>
      <w:r w:rsidR="00FD3779">
        <w:rPr>
          <w:rFonts w:ascii="Arial" w:hAnsi="Arial" w:cs="Arial" w:hint="eastAsia"/>
          <w:b/>
          <w:sz w:val="24"/>
          <w:szCs w:val="24"/>
          <w:lang w:eastAsia="zh-CN"/>
        </w:rPr>
        <w:t xml:space="preserve">of </w:t>
      </w:r>
      <w:bookmarkStart w:id="1" w:name="_Hlk168425397"/>
      <w:r w:rsidR="009712EB">
        <w:rPr>
          <w:rFonts w:ascii="Arial" w:hAnsi="Arial" w:cs="Arial"/>
          <w:b/>
          <w:sz w:val="24"/>
          <w:szCs w:val="24"/>
          <w:lang w:eastAsia="zh-CN"/>
        </w:rPr>
        <w:t>Power Class 2</w:t>
      </w:r>
      <w:bookmarkEnd w:id="1"/>
      <w:r w:rsidR="009712EB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="00A91E5A">
        <w:rPr>
          <w:rFonts w:ascii="Arial" w:hAnsi="Arial" w:cs="Arial" w:hint="eastAsia"/>
          <w:b/>
          <w:sz w:val="24"/>
          <w:szCs w:val="24"/>
          <w:lang w:eastAsia="zh-CN"/>
        </w:rPr>
        <w:t xml:space="preserve">and </w:t>
      </w:r>
      <w:r w:rsidR="00A91E5A">
        <w:rPr>
          <w:rFonts w:ascii="Arial" w:hAnsi="Arial" w:cs="Arial"/>
          <w:b/>
          <w:sz w:val="24"/>
          <w:szCs w:val="24"/>
          <w:lang w:eastAsia="zh-CN"/>
        </w:rPr>
        <w:t>UE 40MHz Channel Bandwidth</w:t>
      </w:r>
      <w:r w:rsidR="00A91E5A">
        <w:rPr>
          <w:rFonts w:ascii="Arial" w:hAnsi="Arial" w:cs="Arial" w:hint="eastAsia"/>
          <w:b/>
          <w:sz w:val="24"/>
          <w:szCs w:val="24"/>
          <w:lang w:eastAsia="zh-CN"/>
        </w:rPr>
        <w:t xml:space="preserve"> </w:t>
      </w:r>
      <w:r w:rsidR="00FD3779">
        <w:rPr>
          <w:rFonts w:ascii="Arial" w:hAnsi="Arial" w:cs="Arial" w:hint="eastAsia"/>
          <w:b/>
          <w:sz w:val="24"/>
          <w:szCs w:val="24"/>
          <w:lang w:eastAsia="zh-CN"/>
        </w:rPr>
        <w:t>in NR band n28</w:t>
      </w:r>
      <w:bookmarkEnd w:id="0"/>
    </w:p>
    <w:p w14:paraId="27C00CB9" w14:textId="19C3C33A" w:rsidR="00AE25BF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hAnsi="Arial"/>
          <w:b/>
          <w:sz w:val="24"/>
          <w:szCs w:val="24"/>
          <w:lang w:eastAsia="zh-CN"/>
        </w:rPr>
      </w:pPr>
      <w:r w:rsidRPr="001C6B14">
        <w:rPr>
          <w:rFonts w:ascii="Arial" w:eastAsia="Batang" w:hAnsi="Arial"/>
          <w:b/>
          <w:sz w:val="24"/>
          <w:szCs w:val="24"/>
          <w:lang w:eastAsia="zh-CN"/>
        </w:rPr>
        <w:t>Document for:</w:t>
      </w:r>
      <w:r w:rsidRPr="001C6B14">
        <w:rPr>
          <w:rFonts w:ascii="Arial" w:eastAsia="Batang" w:hAnsi="Arial"/>
          <w:b/>
          <w:sz w:val="24"/>
          <w:szCs w:val="24"/>
          <w:lang w:eastAsia="zh-CN"/>
        </w:rPr>
        <w:tab/>
      </w:r>
      <w:r w:rsidR="00904BC3">
        <w:rPr>
          <w:rFonts w:ascii="Arial" w:hAnsi="Arial"/>
          <w:b/>
          <w:sz w:val="24"/>
          <w:szCs w:val="24"/>
          <w:lang w:eastAsia="zh-CN"/>
        </w:rPr>
        <w:t>Approval</w:t>
      </w:r>
    </w:p>
    <w:p w14:paraId="0DB4E3E3" w14:textId="06254537" w:rsidR="00AE25BF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hAnsi="Arial"/>
          <w:b/>
          <w:sz w:val="24"/>
          <w:szCs w:val="24"/>
          <w:lang w:eastAsia="zh-CN"/>
        </w:rPr>
      </w:pPr>
      <w:r w:rsidRPr="001C6B14">
        <w:rPr>
          <w:rFonts w:ascii="Arial" w:eastAsia="Batang" w:hAnsi="Arial"/>
          <w:b/>
          <w:sz w:val="24"/>
          <w:szCs w:val="24"/>
          <w:lang w:eastAsia="zh-CN"/>
        </w:rPr>
        <w:t>Agenda Item:</w:t>
      </w:r>
      <w:r w:rsidRPr="001C6B14">
        <w:rPr>
          <w:rFonts w:ascii="Arial" w:eastAsia="Batang" w:hAnsi="Arial"/>
          <w:b/>
          <w:sz w:val="24"/>
          <w:szCs w:val="24"/>
          <w:lang w:eastAsia="zh-CN"/>
        </w:rPr>
        <w:tab/>
      </w:r>
      <w:r w:rsidR="00904BC3">
        <w:rPr>
          <w:rFonts w:ascii="Arial" w:hAnsi="Arial"/>
          <w:b/>
          <w:sz w:val="24"/>
          <w:szCs w:val="24"/>
          <w:lang w:eastAsia="zh-CN"/>
        </w:rPr>
        <w:t>9.1.5</w:t>
      </w:r>
    </w:p>
    <w:p w14:paraId="6F97244C" w14:textId="77777777" w:rsidR="001C6B14" w:rsidRPr="001C6B14" w:rsidRDefault="001C6B14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Cs/>
          <w:sz w:val="24"/>
          <w:szCs w:val="24"/>
          <w:lang w:eastAsia="zh-CN"/>
        </w:rPr>
      </w:pPr>
    </w:p>
    <w:p w14:paraId="14587797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20F098A0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Hyperlink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Hyperlink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Hyperlink"/>
          </w:rPr>
          <w:t>3GPP TR 21.900</w:t>
        </w:r>
      </w:hyperlink>
    </w:p>
    <w:p w14:paraId="491BF184" w14:textId="2ABD510D" w:rsidR="00D903CF" w:rsidRPr="00F5429B" w:rsidRDefault="00D903CF" w:rsidP="00D903CF">
      <w:pPr>
        <w:pStyle w:val="Heading8"/>
        <w:ind w:left="2835" w:hanging="2835"/>
        <w:rPr>
          <w:sz w:val="32"/>
          <w:szCs w:val="32"/>
        </w:rPr>
      </w:pPr>
      <w:r w:rsidRPr="00F5429B">
        <w:rPr>
          <w:sz w:val="32"/>
          <w:szCs w:val="32"/>
        </w:rPr>
        <w:t>Title:</w:t>
      </w:r>
      <w:r w:rsidR="00472DAC">
        <w:rPr>
          <w:sz w:val="32"/>
          <w:szCs w:val="32"/>
        </w:rPr>
        <w:t xml:space="preserve"> </w:t>
      </w:r>
      <w:r w:rsidR="00BC12C0" w:rsidRPr="00BC12C0">
        <w:rPr>
          <w:sz w:val="32"/>
          <w:szCs w:val="32"/>
        </w:rPr>
        <w:t>Introduction of Power Class 2 and UE 40MHz Channel</w:t>
      </w:r>
      <w:r w:rsidR="00BC12C0">
        <w:rPr>
          <w:rFonts w:hint="eastAsia"/>
          <w:sz w:val="32"/>
          <w:szCs w:val="32"/>
          <w:lang w:eastAsia="zh-CN"/>
        </w:rPr>
        <w:t xml:space="preserve"> </w:t>
      </w:r>
      <w:r w:rsidR="00BC12C0" w:rsidRPr="00BC12C0">
        <w:rPr>
          <w:sz w:val="32"/>
          <w:szCs w:val="32"/>
        </w:rPr>
        <w:t>Bandwidth in NR band n28</w:t>
      </w:r>
    </w:p>
    <w:p w14:paraId="500D220E" w14:textId="0FC538E1" w:rsidR="00D903CF" w:rsidRPr="00D125DD" w:rsidRDefault="00D903CF" w:rsidP="00D903CF">
      <w:pPr>
        <w:pStyle w:val="Heading8"/>
        <w:ind w:left="2835" w:hanging="2835"/>
        <w:rPr>
          <w:sz w:val="32"/>
          <w:szCs w:val="32"/>
          <w:lang w:eastAsia="zh-CN"/>
        </w:rPr>
      </w:pPr>
      <w:r w:rsidRPr="00F5429B">
        <w:rPr>
          <w:sz w:val="32"/>
          <w:szCs w:val="32"/>
        </w:rPr>
        <w:t>Acronym:</w:t>
      </w:r>
      <w:r w:rsidR="001D68F9">
        <w:rPr>
          <w:sz w:val="32"/>
          <w:szCs w:val="32"/>
        </w:rPr>
        <w:t xml:space="preserve"> </w:t>
      </w:r>
      <w:r w:rsidR="00514B41">
        <w:rPr>
          <w:rFonts w:hint="eastAsia"/>
          <w:sz w:val="32"/>
          <w:szCs w:val="32"/>
          <w:lang w:eastAsia="zh-CN"/>
        </w:rPr>
        <w:t>TBD</w:t>
      </w:r>
    </w:p>
    <w:p w14:paraId="22E04968" w14:textId="559113E5" w:rsidR="00D903CF" w:rsidRPr="00F5429B" w:rsidRDefault="00D903CF" w:rsidP="00D903CF">
      <w:pPr>
        <w:pStyle w:val="Heading8"/>
        <w:ind w:left="2835" w:hanging="2835"/>
        <w:rPr>
          <w:sz w:val="32"/>
          <w:szCs w:val="32"/>
          <w:lang w:eastAsia="zh-CN"/>
        </w:rPr>
      </w:pPr>
      <w:r w:rsidRPr="00F5429B">
        <w:rPr>
          <w:sz w:val="32"/>
          <w:szCs w:val="32"/>
        </w:rPr>
        <w:t>Unique identifier</w:t>
      </w:r>
      <w:r w:rsidR="000A40A4">
        <w:rPr>
          <w:rFonts w:hint="eastAsia"/>
          <w:sz w:val="32"/>
          <w:szCs w:val="32"/>
          <w:lang w:eastAsia="zh-CN"/>
        </w:rPr>
        <w:t xml:space="preserve">: </w:t>
      </w:r>
      <w:r w:rsidR="00514B41">
        <w:rPr>
          <w:rFonts w:hint="eastAsia"/>
          <w:sz w:val="32"/>
          <w:szCs w:val="32"/>
          <w:lang w:eastAsia="zh-CN"/>
        </w:rPr>
        <w:t>TBD</w:t>
      </w:r>
    </w:p>
    <w:p w14:paraId="116CD7DA" w14:textId="77777777" w:rsidR="00953E83" w:rsidRDefault="00953E83" w:rsidP="00953E83">
      <w:pPr>
        <w:pStyle w:val="NO"/>
        <w:spacing w:after="0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For new WIs/SIs leave the Unique identifier empty and make a proposal for an Acronym.</w:t>
      </w:r>
    </w:p>
    <w:p w14:paraId="17A17B19" w14:textId="77777777" w:rsidR="00953E83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  <w:t>For a revised WI/SI: Take Unique identifier and acronym as shown in 3GPP workplan.</w:t>
      </w:r>
    </w:p>
    <w:p w14:paraId="28FC2AB3" w14:textId="77777777" w:rsidR="00953E83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2D4462">
        <w:rPr>
          <w:color w:val="0000FF"/>
        </w:rPr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2D4462">
        <w:rPr>
          <w:color w:val="0000FF"/>
        </w:rPr>
        <w:t xml:space="preserve"> Perf. part, then Title, Acronym and Unique iden</w:t>
      </w:r>
      <w:r>
        <w:rPr>
          <w:color w:val="0000FF"/>
        </w:rPr>
        <w:t>tifier refer to the feature WI.</w:t>
      </w:r>
    </w:p>
    <w:p w14:paraId="6CFEECD7" w14:textId="77777777" w:rsidR="00953E83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  <w:t>P</w:t>
      </w:r>
      <w:r w:rsidRPr="002D4462">
        <w:rPr>
          <w:color w:val="0000FF"/>
        </w:rPr>
        <w:t>lease tick (X) the applicable box(es) in the table below:</w:t>
      </w:r>
    </w:p>
    <w:p w14:paraId="0AD0EFD1" w14:textId="77777777" w:rsidR="00953E83" w:rsidRPr="002D4462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115272">
        <w:rPr>
          <w:color w:val="0000FF"/>
          <w:u w:val="single"/>
        </w:rPr>
        <w:t>Either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862"/>
      </w:tblGrid>
      <w:tr w:rsidR="00953E83" w:rsidRPr="008C407D" w14:paraId="04A056DF" w14:textId="77777777" w:rsidTr="001808F9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0C8CD436" w14:textId="77777777" w:rsidR="00953E83" w:rsidRPr="008C407D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8C407D">
              <w:rPr>
                <w:b/>
                <w:bCs/>
                <w:color w:val="0000FF"/>
              </w:rPr>
              <w:t>This WID includes a Core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11B5C056" w14:textId="77777777" w:rsidR="00953E83" w:rsidRPr="008C407D" w:rsidRDefault="000A40A4" w:rsidP="001808F9">
            <w:pPr>
              <w:pStyle w:val="TAL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X</w:t>
            </w:r>
          </w:p>
        </w:tc>
      </w:tr>
      <w:tr w:rsidR="00953E83" w:rsidRPr="008C407D" w14:paraId="514F4D99" w14:textId="77777777" w:rsidTr="001808F9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16316243" w14:textId="77777777" w:rsidR="00953E83" w:rsidRPr="008C407D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8C407D">
              <w:rPr>
                <w:b/>
                <w:bCs/>
                <w:color w:val="0000FF"/>
              </w:rPr>
              <w:t>This WID includes a Performance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7F934F1F" w14:textId="77777777" w:rsidR="00953E83" w:rsidRPr="008C407D" w:rsidRDefault="00953E83" w:rsidP="001808F9">
            <w:pPr>
              <w:pStyle w:val="TAL"/>
              <w:jc w:val="center"/>
              <w:rPr>
                <w:b/>
                <w:bCs/>
                <w:lang w:eastAsia="zh-CN"/>
              </w:rPr>
            </w:pPr>
          </w:p>
        </w:tc>
      </w:tr>
    </w:tbl>
    <w:p w14:paraId="6A60D1CD" w14:textId="77777777" w:rsidR="00953E83" w:rsidRPr="002D4462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115272">
        <w:rPr>
          <w:color w:val="0000FF"/>
          <w:u w:val="single"/>
        </w:rPr>
        <w:t>or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772"/>
        <w:gridCol w:w="862"/>
      </w:tblGrid>
      <w:tr w:rsidR="00953E83" w:rsidRPr="008C407D" w14:paraId="26920CC1" w14:textId="77777777" w:rsidTr="001808F9">
        <w:trPr>
          <w:jc w:val="center"/>
        </w:trPr>
        <w:tc>
          <w:tcPr>
            <w:tcW w:w="35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1F5DA2E8" w14:textId="77777777" w:rsidR="00953E83" w:rsidRPr="008C407D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8C407D">
              <w:rPr>
                <w:b/>
                <w:bCs/>
                <w:color w:val="0000FF"/>
              </w:rPr>
              <w:t>This WID includes a Testing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663F544D" w14:textId="77777777" w:rsidR="00953E83" w:rsidRPr="008C407D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53E83" w:rsidRPr="008C407D" w14:paraId="7776006C" w14:textId="77777777" w:rsidTr="001808F9">
        <w:trPr>
          <w:trHeight w:val="205"/>
          <w:jc w:val="center"/>
        </w:trPr>
        <w:tc>
          <w:tcPr>
            <w:tcW w:w="1772" w:type="dxa"/>
            <w:vMerge w:val="restart"/>
            <w:shd w:val="clear" w:color="auto" w:fill="E0E0E0"/>
            <w:tcMar>
              <w:top w:w="28" w:type="dxa"/>
              <w:bottom w:w="28" w:type="dxa"/>
            </w:tcMar>
          </w:tcPr>
          <w:p w14:paraId="4C00087A" w14:textId="77777777" w:rsidR="00953E83" w:rsidRPr="008C407D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8C407D">
              <w:rPr>
                <w:b/>
                <w:bCs/>
                <w:color w:val="0000FF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</w:tcPr>
          <w:p w14:paraId="38520B49" w14:textId="77777777" w:rsidR="00953E83" w:rsidRPr="008C407D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8C407D">
              <w:rPr>
                <w:b/>
                <w:bCs/>
                <w:color w:val="0000FF"/>
              </w:rPr>
              <w:t>Radio Access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3E87B6A0" w14:textId="77777777" w:rsidR="00953E83" w:rsidRPr="008C407D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53E83" w:rsidRPr="008C407D" w14:paraId="6BE20274" w14:textId="77777777" w:rsidTr="001808F9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04FB2972" w14:textId="77777777" w:rsidR="00953E83" w:rsidRPr="008C407D" w:rsidRDefault="00953E83" w:rsidP="001808F9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3271B7C8" w14:textId="77777777" w:rsidR="00953E83" w:rsidRPr="008C407D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8C407D">
              <w:rPr>
                <w:b/>
                <w:bCs/>
                <w:color w:val="0000FF"/>
              </w:rPr>
              <w:t>Core Network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4FA4446E" w14:textId="77777777" w:rsidR="00953E83" w:rsidRPr="008C407D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53E83" w:rsidRPr="008C407D" w14:paraId="745D57E6" w14:textId="77777777" w:rsidTr="001808F9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58851BD1" w14:textId="77777777" w:rsidR="00953E83" w:rsidRPr="008C407D" w:rsidRDefault="00953E83" w:rsidP="001808F9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05890E8D" w14:textId="77777777" w:rsidR="00953E83" w:rsidRPr="008C407D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8C407D">
              <w:rPr>
                <w:b/>
                <w:bCs/>
                <w:color w:val="0000FF"/>
              </w:rPr>
              <w:t>Services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75FFE0BB" w14:textId="77777777" w:rsidR="00953E83" w:rsidRPr="008C407D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14:paraId="3C01F709" w14:textId="77777777" w:rsidR="00953E83" w:rsidRDefault="00953E83" w:rsidP="00953E83"/>
    <w:p w14:paraId="326EDE13" w14:textId="77777777" w:rsidR="00D903CF" w:rsidRPr="00F5429B" w:rsidRDefault="00D903CF" w:rsidP="00D903CF">
      <w:pPr>
        <w:pStyle w:val="Heading8"/>
        <w:rPr>
          <w:sz w:val="32"/>
          <w:szCs w:val="32"/>
        </w:rPr>
      </w:pPr>
      <w:r w:rsidRPr="00F5429B">
        <w:rPr>
          <w:sz w:val="32"/>
          <w:szCs w:val="32"/>
        </w:rPr>
        <w:t>Potential target Release:</w:t>
      </w:r>
      <w:r w:rsidR="00D4721A">
        <w:rPr>
          <w:sz w:val="32"/>
          <w:szCs w:val="32"/>
        </w:rPr>
        <w:t xml:space="preserve"> Rel-19</w:t>
      </w:r>
    </w:p>
    <w:p w14:paraId="624A5585" w14:textId="77777777" w:rsidR="003F7142" w:rsidRPr="004C0726" w:rsidRDefault="00075FF4" w:rsidP="00D4721A">
      <w:pPr>
        <w:pStyle w:val="Guidance"/>
        <w:rPr>
          <w:rFonts w:ascii="Arial" w:hAnsi="Arial" w:cs="Arial"/>
        </w:rPr>
      </w:pPr>
      <w:bookmarkStart w:id="2" w:name="_Hlk24657936"/>
      <w:r>
        <w:rPr>
          <w:rFonts w:ascii="Arial" w:hAnsi="Arial" w:cs="Arial"/>
          <w:color w:val="0000FF"/>
        </w:rPr>
        <w:t>NOTE: I</w:t>
      </w:r>
      <w:r w:rsidR="00953E83" w:rsidRPr="004C0726">
        <w:rPr>
          <w:rFonts w:ascii="Arial" w:hAnsi="Arial" w:cs="Arial"/>
          <w:color w:val="0000FF"/>
        </w:rPr>
        <w:t xml:space="preserve">n case of contradiction with the target dates of clause 5, clause 5 </w:t>
      </w:r>
      <w:r w:rsidR="004C0726" w:rsidRPr="004C0726">
        <w:rPr>
          <w:rFonts w:ascii="Arial" w:hAnsi="Arial" w:cs="Arial"/>
          <w:color w:val="0000FF"/>
        </w:rPr>
        <w:t>determines the target release</w:t>
      </w:r>
      <w:r w:rsidR="00953E83" w:rsidRPr="004C0726">
        <w:rPr>
          <w:rFonts w:ascii="Arial" w:hAnsi="Arial" w:cs="Arial"/>
          <w:color w:val="0000FF"/>
        </w:rPr>
        <w:t>.</w:t>
      </w:r>
      <w:bookmarkEnd w:id="2"/>
    </w:p>
    <w:p w14:paraId="58BFA841" w14:textId="77777777" w:rsidR="00F5429B" w:rsidRPr="00F5429B" w:rsidRDefault="00F5429B" w:rsidP="00F5429B">
      <w:pPr>
        <w:pStyle w:val="Heading1"/>
        <w:rPr>
          <w:sz w:val="32"/>
          <w:szCs w:val="32"/>
        </w:rPr>
      </w:pPr>
      <w:r w:rsidRPr="00F5429B">
        <w:rPr>
          <w:sz w:val="32"/>
          <w:szCs w:val="32"/>
        </w:rPr>
        <w:t>1</w:t>
      </w:r>
      <w:r w:rsidRPr="00F5429B">
        <w:rPr>
          <w:sz w:val="32"/>
          <w:szCs w:val="32"/>
        </w:rPr>
        <w:tab/>
        <w:t>Impacts</w:t>
      </w:r>
    </w:p>
    <w:p w14:paraId="4BA6B6C1" w14:textId="77777777" w:rsidR="00163676" w:rsidRPr="00163676" w:rsidRDefault="00163676" w:rsidP="00163676">
      <w:pPr>
        <w:pStyle w:val="Guidance"/>
      </w:pPr>
      <w:r w:rsidRPr="006C2E80"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:rsidRPr="008C407D" w14:paraId="7B277135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5BDEE97" w14:textId="77777777" w:rsidR="004260A5" w:rsidRPr="008C407D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8C407D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727706F2" w14:textId="77777777" w:rsidR="004260A5" w:rsidRPr="008C407D" w:rsidRDefault="004260A5" w:rsidP="004A40BE">
            <w:pPr>
              <w:pStyle w:val="TAH"/>
            </w:pPr>
            <w:r w:rsidRPr="008C407D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5B5267ED" w14:textId="77777777" w:rsidR="004260A5" w:rsidRPr="008C407D" w:rsidRDefault="004260A5" w:rsidP="004A40BE">
            <w:pPr>
              <w:pStyle w:val="TAH"/>
            </w:pPr>
            <w:r w:rsidRPr="008C407D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369CC3D" w14:textId="77777777" w:rsidR="004260A5" w:rsidRPr="008C407D" w:rsidRDefault="004260A5" w:rsidP="004A40BE">
            <w:pPr>
              <w:pStyle w:val="TAH"/>
            </w:pPr>
            <w:r w:rsidRPr="008C407D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CCCEB2C" w14:textId="77777777" w:rsidR="004260A5" w:rsidRPr="008C407D" w:rsidRDefault="004260A5" w:rsidP="004A40BE">
            <w:pPr>
              <w:pStyle w:val="TAH"/>
            </w:pPr>
            <w:r w:rsidRPr="008C407D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C66B481" w14:textId="77777777" w:rsidR="004260A5" w:rsidRPr="008C407D" w:rsidRDefault="004260A5" w:rsidP="00BF7C9D">
            <w:pPr>
              <w:pStyle w:val="TAH"/>
            </w:pPr>
            <w:r w:rsidRPr="008C407D">
              <w:t>Others</w:t>
            </w:r>
            <w:r w:rsidR="00BF7C9D" w:rsidRPr="008C407D">
              <w:t xml:space="preserve"> (specify)</w:t>
            </w:r>
          </w:p>
        </w:tc>
      </w:tr>
      <w:tr w:rsidR="004260A5" w:rsidRPr="008C407D" w14:paraId="107C1487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332EEEDF" w14:textId="77777777" w:rsidR="004260A5" w:rsidRPr="008C407D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8C407D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2A8EBB27" w14:textId="77777777" w:rsidR="004260A5" w:rsidRPr="008C407D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40AE8E5A" w14:textId="77777777" w:rsidR="004260A5" w:rsidRPr="008C407D" w:rsidRDefault="00D4721A" w:rsidP="004A40BE">
            <w:pPr>
              <w:pStyle w:val="TAC"/>
            </w:pPr>
            <w:r w:rsidRPr="008C407D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0397DB9B" w14:textId="77777777" w:rsidR="004260A5" w:rsidRPr="008C407D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73D072AB" w14:textId="77777777" w:rsidR="004260A5" w:rsidRPr="008C407D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1ECBEE27" w14:textId="77777777" w:rsidR="004260A5" w:rsidRPr="008C407D" w:rsidRDefault="004260A5" w:rsidP="004A40BE">
            <w:pPr>
              <w:pStyle w:val="TAC"/>
            </w:pPr>
          </w:p>
        </w:tc>
      </w:tr>
      <w:tr w:rsidR="004260A5" w:rsidRPr="008C407D" w14:paraId="101381C3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032C4807" w14:textId="77777777" w:rsidR="004260A5" w:rsidRPr="008C407D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8C407D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54D3E4DF" w14:textId="77777777" w:rsidR="004260A5" w:rsidRPr="008C407D" w:rsidRDefault="00D4721A" w:rsidP="004A40BE">
            <w:pPr>
              <w:pStyle w:val="TAC"/>
            </w:pPr>
            <w:r w:rsidRPr="008C407D">
              <w:t>X</w:t>
            </w:r>
          </w:p>
        </w:tc>
        <w:tc>
          <w:tcPr>
            <w:tcW w:w="0" w:type="auto"/>
          </w:tcPr>
          <w:p w14:paraId="60001EEC" w14:textId="77777777" w:rsidR="004260A5" w:rsidRPr="008C407D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FAF2164" w14:textId="77777777" w:rsidR="004260A5" w:rsidRPr="008C407D" w:rsidRDefault="00F71BDF" w:rsidP="004A40BE">
            <w:pPr>
              <w:pStyle w:val="TAC"/>
            </w:pPr>
            <w:r w:rsidRPr="008C407D">
              <w:t>X</w:t>
            </w:r>
          </w:p>
        </w:tc>
        <w:tc>
          <w:tcPr>
            <w:tcW w:w="0" w:type="auto"/>
          </w:tcPr>
          <w:p w14:paraId="7CA0FB7A" w14:textId="77777777" w:rsidR="004260A5" w:rsidRPr="008C407D" w:rsidRDefault="008866FE" w:rsidP="004A40BE">
            <w:pPr>
              <w:pStyle w:val="TAC"/>
            </w:pPr>
            <w:r w:rsidRPr="008C407D">
              <w:t>X</w:t>
            </w:r>
          </w:p>
        </w:tc>
        <w:tc>
          <w:tcPr>
            <w:tcW w:w="0" w:type="auto"/>
          </w:tcPr>
          <w:p w14:paraId="46DC64CA" w14:textId="77777777" w:rsidR="004260A5" w:rsidRPr="008C407D" w:rsidRDefault="004260A5" w:rsidP="004A40BE">
            <w:pPr>
              <w:pStyle w:val="TAC"/>
            </w:pPr>
          </w:p>
        </w:tc>
      </w:tr>
      <w:tr w:rsidR="004260A5" w:rsidRPr="008C407D" w14:paraId="405A2D55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5765CA4A" w14:textId="77777777" w:rsidR="004260A5" w:rsidRPr="008C407D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8C407D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770E586A" w14:textId="77777777" w:rsidR="004260A5" w:rsidRPr="008C407D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C62CB0C" w14:textId="77777777" w:rsidR="004260A5" w:rsidRPr="008C407D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51484F7" w14:textId="77777777" w:rsidR="004260A5" w:rsidRPr="008C407D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F3DF071" w14:textId="77777777" w:rsidR="004260A5" w:rsidRPr="008C407D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63DEA80" w14:textId="77777777" w:rsidR="004260A5" w:rsidRPr="008C407D" w:rsidRDefault="004260A5" w:rsidP="004A40BE">
            <w:pPr>
              <w:pStyle w:val="TAC"/>
            </w:pPr>
          </w:p>
        </w:tc>
      </w:tr>
    </w:tbl>
    <w:p w14:paraId="5E89E108" w14:textId="77777777" w:rsidR="008A76FD" w:rsidRDefault="008A76FD" w:rsidP="001C5C86">
      <w:pPr>
        <w:ind w:right="-99"/>
        <w:rPr>
          <w:b/>
        </w:rPr>
      </w:pPr>
    </w:p>
    <w:p w14:paraId="6A8AD0DC" w14:textId="77777777" w:rsidR="00F5429B" w:rsidRPr="00F5429B" w:rsidRDefault="00F5429B" w:rsidP="00F5429B">
      <w:pPr>
        <w:pStyle w:val="Heading1"/>
        <w:rPr>
          <w:sz w:val="32"/>
          <w:szCs w:val="32"/>
        </w:rPr>
      </w:pPr>
      <w:r w:rsidRPr="00F5429B">
        <w:rPr>
          <w:sz w:val="32"/>
          <w:szCs w:val="32"/>
        </w:rPr>
        <w:t>2</w:t>
      </w:r>
      <w:r w:rsidRPr="00F5429B">
        <w:rPr>
          <w:sz w:val="32"/>
          <w:szCs w:val="32"/>
        </w:rPr>
        <w:tab/>
        <w:t>Classification of the Work Item and linked work items</w:t>
      </w:r>
    </w:p>
    <w:p w14:paraId="6A7B89C5" w14:textId="77777777" w:rsidR="00DA74F3" w:rsidRDefault="00F921F1" w:rsidP="00BA3A53">
      <w:pPr>
        <w:pStyle w:val="Heading3"/>
      </w:pPr>
      <w:r>
        <w:t>2.</w:t>
      </w:r>
      <w:r w:rsidR="00765028">
        <w:t>1</w:t>
      </w:r>
      <w:r>
        <w:tab/>
        <w:t>Primary classification</w:t>
      </w:r>
    </w:p>
    <w:p w14:paraId="20614274" w14:textId="77777777" w:rsidR="00005179" w:rsidRPr="00005179" w:rsidRDefault="00005179" w:rsidP="00F62688">
      <w:pPr>
        <w:pStyle w:val="tah0"/>
        <w:rPr>
          <w:rFonts w:eastAsia="Times New Roman"/>
          <w:i/>
          <w:sz w:val="20"/>
          <w:szCs w:val="20"/>
          <w:lang w:val="en-GB"/>
        </w:rPr>
      </w:pPr>
      <w:r w:rsidRPr="00005179">
        <w:rPr>
          <w:rFonts w:eastAsia="Times New Roman"/>
          <w:i/>
          <w:sz w:val="20"/>
          <w:szCs w:val="20"/>
          <w:lang w:val="en-GB"/>
        </w:rPr>
        <w:t xml:space="preserve">{The full structure of all existing Work Items is shown in the 3GPP Work Plan in </w:t>
      </w:r>
      <w:hyperlink r:id="rId11" w:history="1">
        <w:r w:rsidRPr="00005179">
          <w:rPr>
            <w:rStyle w:val="Hyperlink"/>
            <w:rFonts w:eastAsia="Times New Roman"/>
            <w:i/>
            <w:sz w:val="20"/>
            <w:szCs w:val="20"/>
            <w:lang w:val="en-GB"/>
          </w:rPr>
          <w:t>https://ftp.3gpp.org/Information/WORK_PLAN</w:t>
        </w:r>
      </w:hyperlink>
      <w:r w:rsidRPr="00005179">
        <w:rPr>
          <w:rFonts w:eastAsia="Times New Roman"/>
          <w:i/>
          <w:sz w:val="20"/>
          <w:szCs w:val="20"/>
          <w:lang w:val="en-GB"/>
        </w:rPr>
        <w:t>}</w:t>
      </w:r>
    </w:p>
    <w:p w14:paraId="4E3F2798" w14:textId="77777777" w:rsidR="00CC5A41" w:rsidRDefault="00A36378" w:rsidP="000D5D45">
      <w:pPr>
        <w:pStyle w:val="tah0"/>
        <w:spacing w:before="0" w:beforeAutospacing="0" w:after="0" w:afterAutospacing="0"/>
      </w:pPr>
      <w:r w:rsidRPr="00A36378">
        <w:lastRenderedPageBreak/>
        <w:t xml:space="preserve">This </w:t>
      </w:r>
      <w:r w:rsidR="00005179">
        <w:t xml:space="preserve">description </w:t>
      </w:r>
      <w:r w:rsidRPr="00A36378">
        <w:t xml:space="preserve">is </w:t>
      </w:r>
      <w:r w:rsidR="00005179">
        <w:t xml:space="preserve">either </w:t>
      </w:r>
      <w:r w:rsidRPr="00A36378">
        <w:t>a …</w:t>
      </w:r>
      <w:r w:rsidR="001211F3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005179" w:rsidRPr="008C407D" w14:paraId="083A3A93" w14:textId="77777777">
        <w:trPr>
          <w:cantSplit/>
          <w:jc w:val="center"/>
        </w:trPr>
        <w:tc>
          <w:tcPr>
            <w:tcW w:w="452" w:type="dxa"/>
          </w:tcPr>
          <w:p w14:paraId="67DEC8AF" w14:textId="77777777" w:rsidR="00005179" w:rsidRPr="008C407D" w:rsidRDefault="0000517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68C5D2F0" w14:textId="77777777" w:rsidR="00005179" w:rsidRPr="008C407D" w:rsidRDefault="00005179">
            <w:pPr>
              <w:pStyle w:val="TAH"/>
              <w:ind w:right="-99"/>
              <w:jc w:val="left"/>
              <w:rPr>
                <w:bCs/>
              </w:rPr>
            </w:pPr>
            <w:r w:rsidRPr="008C407D">
              <w:rPr>
                <w:bCs/>
                <w:sz w:val="20"/>
              </w:rPr>
              <w:t>Study Item</w:t>
            </w:r>
          </w:p>
        </w:tc>
      </w:tr>
    </w:tbl>
    <w:p w14:paraId="3CE5D6C5" w14:textId="77777777" w:rsidR="00A36378" w:rsidRPr="00005179" w:rsidRDefault="00005179" w:rsidP="000D5D45">
      <w:pPr>
        <w:pStyle w:val="tah0"/>
        <w:spacing w:before="0" w:beforeAutospacing="0" w:after="0" w:afterAutospacing="0"/>
      </w:pPr>
      <w:r w:rsidRPr="00005179">
        <w:t>or a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005179" w:rsidRPr="008C407D" w14:paraId="2B865EC3" w14:textId="77777777" w:rsidTr="00005179">
        <w:trPr>
          <w:cantSplit/>
          <w:jc w:val="center"/>
        </w:trPr>
        <w:tc>
          <w:tcPr>
            <w:tcW w:w="3369" w:type="dxa"/>
            <w:gridSpan w:val="2"/>
            <w:shd w:val="pct15" w:color="auto" w:fill="auto"/>
          </w:tcPr>
          <w:p w14:paraId="586D1457" w14:textId="77777777" w:rsidR="00005179" w:rsidRPr="008C407D" w:rsidRDefault="00005179">
            <w:pPr>
              <w:pStyle w:val="TAH"/>
              <w:ind w:right="-99"/>
              <w:jc w:val="left"/>
              <w:rPr>
                <w:sz w:val="20"/>
              </w:rPr>
            </w:pPr>
            <w:r w:rsidRPr="008C407D">
              <w:rPr>
                <w:sz w:val="20"/>
              </w:rPr>
              <w:t>Normative Work Item:</w:t>
            </w:r>
          </w:p>
          <w:p w14:paraId="6BB22019" w14:textId="77777777" w:rsidR="00005179" w:rsidRPr="008C407D" w:rsidRDefault="00005179">
            <w:pPr>
              <w:pStyle w:val="TAH"/>
              <w:ind w:right="-99"/>
              <w:jc w:val="left"/>
              <w:rPr>
                <w:b w:val="0"/>
                <w:bCs/>
                <w:i/>
                <w:iCs/>
                <w:sz w:val="20"/>
              </w:rPr>
            </w:pPr>
            <w:r w:rsidRPr="008C407D">
              <w:rPr>
                <w:b w:val="0"/>
                <w:bCs/>
                <w:i/>
                <w:iCs/>
                <w:sz w:val="20"/>
              </w:rPr>
              <w:t>tick applicable boxes below</w:t>
            </w:r>
          </w:p>
        </w:tc>
      </w:tr>
      <w:tr w:rsidR="00005179" w:rsidRPr="008C407D" w14:paraId="0852EE9C" w14:textId="77777777">
        <w:trPr>
          <w:cantSplit/>
          <w:jc w:val="center"/>
        </w:trPr>
        <w:tc>
          <w:tcPr>
            <w:tcW w:w="452" w:type="dxa"/>
          </w:tcPr>
          <w:p w14:paraId="5CEE2618" w14:textId="77777777" w:rsidR="00005179" w:rsidRPr="008C407D" w:rsidRDefault="0000517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37385CF5" w14:textId="77777777" w:rsidR="00005179" w:rsidRPr="008C407D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8C407D">
              <w:rPr>
                <w:b w:val="0"/>
                <w:bCs/>
                <w:sz w:val="20"/>
              </w:rPr>
              <w:t>Stage 1</w:t>
            </w:r>
          </w:p>
        </w:tc>
      </w:tr>
      <w:tr w:rsidR="00005179" w:rsidRPr="008C407D" w14:paraId="68B9655E" w14:textId="77777777">
        <w:trPr>
          <w:cantSplit/>
          <w:jc w:val="center"/>
        </w:trPr>
        <w:tc>
          <w:tcPr>
            <w:tcW w:w="452" w:type="dxa"/>
          </w:tcPr>
          <w:p w14:paraId="709894B6" w14:textId="77777777" w:rsidR="00005179" w:rsidRPr="008C407D" w:rsidRDefault="0000517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88DF33E" w14:textId="77777777" w:rsidR="00005179" w:rsidRPr="008C407D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8C407D">
              <w:rPr>
                <w:b w:val="0"/>
                <w:bCs/>
                <w:sz w:val="20"/>
              </w:rPr>
              <w:t>Stage 2</w:t>
            </w:r>
          </w:p>
        </w:tc>
      </w:tr>
      <w:tr w:rsidR="00005179" w:rsidRPr="008C407D" w14:paraId="0F7AEC33" w14:textId="77777777">
        <w:trPr>
          <w:cantSplit/>
          <w:jc w:val="center"/>
        </w:trPr>
        <w:tc>
          <w:tcPr>
            <w:tcW w:w="452" w:type="dxa"/>
          </w:tcPr>
          <w:p w14:paraId="2B72AACE" w14:textId="77777777" w:rsidR="00005179" w:rsidRPr="008C407D" w:rsidRDefault="00DB6048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14:paraId="690F6AA3" w14:textId="77777777" w:rsidR="00005179" w:rsidRPr="008C407D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8C407D">
              <w:rPr>
                <w:b w:val="0"/>
                <w:bCs/>
                <w:sz w:val="20"/>
              </w:rPr>
              <w:t>Stage 3</w:t>
            </w:r>
          </w:p>
        </w:tc>
      </w:tr>
      <w:tr w:rsidR="00005179" w:rsidRPr="008C407D" w14:paraId="79FF081E" w14:textId="77777777">
        <w:trPr>
          <w:cantSplit/>
          <w:jc w:val="center"/>
        </w:trPr>
        <w:tc>
          <w:tcPr>
            <w:tcW w:w="452" w:type="dxa"/>
          </w:tcPr>
          <w:p w14:paraId="79C4131A" w14:textId="77777777" w:rsidR="00005179" w:rsidRPr="008C407D" w:rsidRDefault="0000517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721DBD96" w14:textId="77777777" w:rsidR="00005179" w:rsidRPr="008C407D" w:rsidRDefault="00005179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8C407D">
              <w:rPr>
                <w:b w:val="0"/>
                <w:bCs/>
                <w:sz w:val="20"/>
              </w:rPr>
              <w:t>Other (e.g. testing)</w:t>
            </w:r>
          </w:p>
        </w:tc>
      </w:tr>
    </w:tbl>
    <w:p w14:paraId="47E76501" w14:textId="77777777" w:rsidR="004876B9" w:rsidRDefault="004876B9" w:rsidP="001C5C86">
      <w:pPr>
        <w:ind w:right="-99"/>
        <w:rPr>
          <w:b/>
        </w:rPr>
      </w:pPr>
    </w:p>
    <w:p w14:paraId="131AA5D1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0057FD39" w14:textId="77777777" w:rsidR="00FF39FB" w:rsidRPr="009A6092" w:rsidRDefault="00FF39FB" w:rsidP="00FF39FB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98"/>
        <w:gridCol w:w="1681"/>
        <w:gridCol w:w="1289"/>
        <w:gridCol w:w="6246"/>
      </w:tblGrid>
      <w:tr w:rsidR="00FF39FB" w:rsidRPr="008C407D" w14:paraId="18AFB2CD" w14:textId="77777777" w:rsidTr="00E35F7D">
        <w:tc>
          <w:tcPr>
            <w:tcW w:w="10314" w:type="dxa"/>
            <w:gridSpan w:val="4"/>
            <w:shd w:val="clear" w:color="auto" w:fill="E0E0E0"/>
          </w:tcPr>
          <w:p w14:paraId="4A9A3352" w14:textId="77777777" w:rsidR="00FF39FB" w:rsidRPr="008C407D" w:rsidRDefault="00FF39FB" w:rsidP="00FF5C0F">
            <w:pPr>
              <w:pStyle w:val="TAH"/>
              <w:ind w:right="-99"/>
              <w:jc w:val="left"/>
            </w:pPr>
            <w:r w:rsidRPr="008C407D">
              <w:t xml:space="preserve">Parent Work / Study Items </w:t>
            </w:r>
          </w:p>
        </w:tc>
      </w:tr>
      <w:tr w:rsidR="00FF39FB" w:rsidRPr="008C407D" w14:paraId="5FE52BB4" w14:textId="77777777" w:rsidTr="00E35F7D">
        <w:tc>
          <w:tcPr>
            <w:tcW w:w="0" w:type="auto"/>
            <w:shd w:val="clear" w:color="auto" w:fill="E0E0E0"/>
          </w:tcPr>
          <w:p w14:paraId="276B1474" w14:textId="77777777" w:rsidR="00FF39FB" w:rsidRPr="008C407D" w:rsidDel="00C02DF6" w:rsidRDefault="00FF39FB" w:rsidP="00FF5C0F">
            <w:pPr>
              <w:pStyle w:val="TAH"/>
              <w:ind w:right="-99"/>
              <w:jc w:val="left"/>
            </w:pPr>
            <w:r w:rsidRPr="008C407D">
              <w:t>Acronym</w:t>
            </w:r>
          </w:p>
        </w:tc>
        <w:tc>
          <w:tcPr>
            <w:tcW w:w="0" w:type="auto"/>
            <w:shd w:val="clear" w:color="auto" w:fill="E0E0E0"/>
          </w:tcPr>
          <w:p w14:paraId="51FC5F89" w14:textId="77777777" w:rsidR="00FF39FB" w:rsidRPr="008C407D" w:rsidDel="00C02DF6" w:rsidRDefault="00FF39FB" w:rsidP="00FF5C0F">
            <w:pPr>
              <w:pStyle w:val="TAH"/>
              <w:ind w:right="-99"/>
              <w:jc w:val="left"/>
            </w:pPr>
            <w:r w:rsidRPr="008C407D">
              <w:t>Working Group</w:t>
            </w:r>
          </w:p>
        </w:tc>
        <w:tc>
          <w:tcPr>
            <w:tcW w:w="1170" w:type="dxa"/>
            <w:shd w:val="clear" w:color="auto" w:fill="E0E0E0"/>
          </w:tcPr>
          <w:p w14:paraId="59E9E9DA" w14:textId="77777777" w:rsidR="00FF39FB" w:rsidRPr="008C407D" w:rsidRDefault="00FF39FB" w:rsidP="00E35F7D">
            <w:pPr>
              <w:pStyle w:val="TAH"/>
              <w:ind w:right="-99"/>
              <w:jc w:val="both"/>
            </w:pPr>
            <w:r w:rsidRPr="008C407D">
              <w:t>Unique ID</w:t>
            </w:r>
          </w:p>
        </w:tc>
        <w:tc>
          <w:tcPr>
            <w:tcW w:w="5670" w:type="dxa"/>
            <w:shd w:val="clear" w:color="auto" w:fill="E0E0E0"/>
          </w:tcPr>
          <w:p w14:paraId="7DBD3D4A" w14:textId="77777777" w:rsidR="00FF39FB" w:rsidRPr="008C407D" w:rsidRDefault="00FF39FB" w:rsidP="00FF5C0F">
            <w:pPr>
              <w:pStyle w:val="TAH"/>
              <w:ind w:right="-99"/>
              <w:jc w:val="left"/>
            </w:pPr>
            <w:r w:rsidRPr="008C407D">
              <w:t>Title (as in 3GPP Work Plan)</w:t>
            </w:r>
          </w:p>
        </w:tc>
      </w:tr>
      <w:tr w:rsidR="00FF39FB" w:rsidRPr="008C407D" w14:paraId="1B25E5D8" w14:textId="77777777" w:rsidTr="00E35F7D">
        <w:tc>
          <w:tcPr>
            <w:tcW w:w="0" w:type="auto"/>
          </w:tcPr>
          <w:p w14:paraId="75CA80EA" w14:textId="77777777" w:rsidR="00FF39FB" w:rsidRPr="008C407D" w:rsidRDefault="00FF39FB" w:rsidP="00FF5C0F">
            <w:pPr>
              <w:pStyle w:val="TAL"/>
              <w:rPr>
                <w:lang w:eastAsia="zh-CN"/>
              </w:rPr>
            </w:pPr>
          </w:p>
        </w:tc>
        <w:tc>
          <w:tcPr>
            <w:tcW w:w="0" w:type="auto"/>
          </w:tcPr>
          <w:p w14:paraId="74C079C1" w14:textId="77777777" w:rsidR="00FF39FB" w:rsidRPr="008C407D" w:rsidRDefault="00FF39FB" w:rsidP="00FF5C0F">
            <w:pPr>
              <w:pStyle w:val="TAL"/>
            </w:pPr>
          </w:p>
        </w:tc>
        <w:tc>
          <w:tcPr>
            <w:tcW w:w="1170" w:type="dxa"/>
          </w:tcPr>
          <w:p w14:paraId="170BDEEC" w14:textId="77777777" w:rsidR="00FF39FB" w:rsidRPr="008C407D" w:rsidRDefault="00FF39FB" w:rsidP="00FF5C0F">
            <w:pPr>
              <w:pStyle w:val="TAL"/>
            </w:pPr>
          </w:p>
        </w:tc>
        <w:tc>
          <w:tcPr>
            <w:tcW w:w="5670" w:type="dxa"/>
          </w:tcPr>
          <w:p w14:paraId="3D73B650" w14:textId="77777777" w:rsidR="00FF39FB" w:rsidRPr="008C407D" w:rsidRDefault="00FF39FB" w:rsidP="00FF5C0F">
            <w:pPr>
              <w:pStyle w:val="TAL"/>
            </w:pPr>
          </w:p>
        </w:tc>
      </w:tr>
    </w:tbl>
    <w:p w14:paraId="17EF4D96" w14:textId="77777777" w:rsidR="00FF39FB" w:rsidRDefault="00FF39FB" w:rsidP="00FF39FB">
      <w:pPr>
        <w:ind w:right="-99"/>
        <w:rPr>
          <w:b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 xml:space="preserve">RAN agreed some time ago, that it describes the feature WI + Core/Perf. part WI or Testing part WI in one </w:t>
      </w:r>
      <w:r>
        <w:rPr>
          <w:color w:val="0000FF"/>
        </w:rPr>
        <w:tab/>
        <w:t xml:space="preserve">WID. Therefore the table above should include the feature WI data (In case the feature covers Core and Perf. </w:t>
      </w:r>
      <w:r>
        <w:rPr>
          <w:color w:val="0000FF"/>
        </w:rPr>
        <w:tab/>
        <w:t>part, please list under Working Group the leading WG of the Core part).</w:t>
      </w:r>
    </w:p>
    <w:p w14:paraId="52803D39" w14:textId="77777777" w:rsidR="00FF39FB" w:rsidRPr="00FF1D6F" w:rsidRDefault="00FF39FB" w:rsidP="00FF39FB">
      <w:pPr>
        <w:pStyle w:val="Heading3"/>
      </w:pPr>
      <w:r>
        <w:t>2.3</w:t>
      </w:r>
      <w:r>
        <w:tab/>
        <w:t>Other related Work Items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3402"/>
        <w:gridCol w:w="4536"/>
      </w:tblGrid>
      <w:tr w:rsidR="00FF39FB" w:rsidRPr="008C407D" w14:paraId="13F1171F" w14:textId="77777777" w:rsidTr="00FF5C0F">
        <w:tc>
          <w:tcPr>
            <w:tcW w:w="10314" w:type="dxa"/>
            <w:gridSpan w:val="4"/>
            <w:shd w:val="clear" w:color="auto" w:fill="E0E0E0"/>
          </w:tcPr>
          <w:p w14:paraId="1CB9835C" w14:textId="77777777" w:rsidR="00FF39FB" w:rsidRPr="008C407D" w:rsidRDefault="00FF39FB" w:rsidP="00FF5C0F">
            <w:pPr>
              <w:pStyle w:val="TAH"/>
              <w:ind w:right="-99"/>
              <w:jc w:val="left"/>
            </w:pPr>
            <w:r w:rsidRPr="008C407D">
              <w:t>Other related Work/Study Items (if any)</w:t>
            </w:r>
          </w:p>
        </w:tc>
      </w:tr>
      <w:tr w:rsidR="00FF39FB" w:rsidRPr="008C407D" w14:paraId="73A985E9" w14:textId="77777777" w:rsidTr="00FF5C0F">
        <w:tc>
          <w:tcPr>
            <w:tcW w:w="1526" w:type="dxa"/>
            <w:shd w:val="clear" w:color="auto" w:fill="E0E0E0"/>
          </w:tcPr>
          <w:p w14:paraId="2310CAAB" w14:textId="77777777" w:rsidR="00FF39FB" w:rsidRPr="008C407D" w:rsidRDefault="00FF39FB" w:rsidP="00FF5C0F">
            <w:pPr>
              <w:spacing w:after="0"/>
              <w:ind w:right="-9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407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Acronym</w:t>
            </w:r>
          </w:p>
        </w:tc>
        <w:tc>
          <w:tcPr>
            <w:tcW w:w="850" w:type="dxa"/>
            <w:shd w:val="clear" w:color="auto" w:fill="E0E0E0"/>
          </w:tcPr>
          <w:p w14:paraId="563BC3C2" w14:textId="77777777" w:rsidR="00FF39FB" w:rsidRPr="008C407D" w:rsidRDefault="00FF39FB" w:rsidP="00FF5C0F">
            <w:pPr>
              <w:pStyle w:val="TAH"/>
              <w:ind w:right="-99"/>
              <w:jc w:val="left"/>
            </w:pPr>
            <w:r w:rsidRPr="008C407D">
              <w:t>Unique ID</w:t>
            </w:r>
          </w:p>
        </w:tc>
        <w:tc>
          <w:tcPr>
            <w:tcW w:w="3402" w:type="dxa"/>
            <w:shd w:val="clear" w:color="auto" w:fill="E0E0E0"/>
          </w:tcPr>
          <w:p w14:paraId="4DD1C7D0" w14:textId="77777777" w:rsidR="00FF39FB" w:rsidRPr="008C407D" w:rsidRDefault="00FF39FB" w:rsidP="00FF5C0F">
            <w:pPr>
              <w:pStyle w:val="TAH"/>
              <w:ind w:right="-99"/>
              <w:jc w:val="left"/>
            </w:pPr>
            <w:r w:rsidRPr="008C407D">
              <w:t>Title</w:t>
            </w:r>
          </w:p>
        </w:tc>
        <w:tc>
          <w:tcPr>
            <w:tcW w:w="4536" w:type="dxa"/>
            <w:shd w:val="clear" w:color="auto" w:fill="E0E0E0"/>
          </w:tcPr>
          <w:p w14:paraId="03EB4458" w14:textId="77777777" w:rsidR="00FF39FB" w:rsidRPr="008C407D" w:rsidRDefault="00FF39FB" w:rsidP="00FF5C0F">
            <w:pPr>
              <w:pStyle w:val="TAH"/>
              <w:ind w:right="-99"/>
              <w:jc w:val="left"/>
            </w:pPr>
            <w:r w:rsidRPr="008C407D">
              <w:t>Nature of relationship</w:t>
            </w:r>
          </w:p>
        </w:tc>
      </w:tr>
      <w:tr w:rsidR="00FF39FB" w:rsidRPr="008C407D" w14:paraId="3097B970" w14:textId="77777777" w:rsidTr="00FF5C0F">
        <w:tc>
          <w:tcPr>
            <w:tcW w:w="1526" w:type="dxa"/>
          </w:tcPr>
          <w:p w14:paraId="49832059" w14:textId="77777777" w:rsidR="00FF39FB" w:rsidRPr="008C407D" w:rsidRDefault="00FF39FB" w:rsidP="00FF5C0F">
            <w:pPr>
              <w:pStyle w:val="TAL"/>
            </w:pPr>
          </w:p>
        </w:tc>
        <w:tc>
          <w:tcPr>
            <w:tcW w:w="850" w:type="dxa"/>
          </w:tcPr>
          <w:p w14:paraId="467CD4F7" w14:textId="77777777" w:rsidR="00FF39FB" w:rsidRPr="008C407D" w:rsidRDefault="00FF39FB" w:rsidP="00FF5C0F">
            <w:pPr>
              <w:pStyle w:val="TAL"/>
              <w:rPr>
                <w:highlight w:val="yellow"/>
              </w:rPr>
            </w:pPr>
          </w:p>
        </w:tc>
        <w:tc>
          <w:tcPr>
            <w:tcW w:w="3402" w:type="dxa"/>
          </w:tcPr>
          <w:p w14:paraId="3E02F161" w14:textId="77777777" w:rsidR="00FF39FB" w:rsidRPr="008C407D" w:rsidRDefault="00FF39FB" w:rsidP="00FF5C0F">
            <w:pPr>
              <w:pStyle w:val="TAL"/>
              <w:rPr>
                <w:highlight w:val="yellow"/>
                <w:lang w:val="en-US"/>
              </w:rPr>
            </w:pPr>
          </w:p>
        </w:tc>
        <w:tc>
          <w:tcPr>
            <w:tcW w:w="4536" w:type="dxa"/>
          </w:tcPr>
          <w:p w14:paraId="11F2F46D" w14:textId="77777777" w:rsidR="00FF39FB" w:rsidRPr="008C407D" w:rsidDel="00FE6CFD" w:rsidRDefault="00FF39FB" w:rsidP="00FF5C0F">
            <w:pPr>
              <w:pStyle w:val="TAL"/>
              <w:rPr>
                <w:sz w:val="20"/>
                <w:highlight w:val="yellow"/>
              </w:rPr>
            </w:pPr>
          </w:p>
        </w:tc>
      </w:tr>
    </w:tbl>
    <w:p w14:paraId="47B1CE3C" w14:textId="77777777" w:rsidR="00FF39FB" w:rsidRDefault="00FF39FB" w:rsidP="00FF39FB">
      <w:pPr>
        <w:spacing w:after="0"/>
        <w:ind w:right="-96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Also related or dependent WIs/SIs in other TSGs shall be indicated here.</w:t>
      </w:r>
    </w:p>
    <w:p w14:paraId="0B41B7C1" w14:textId="77777777" w:rsidR="00FF39FB" w:rsidRDefault="00FF39FB" w:rsidP="00FF39FB">
      <w:pPr>
        <w:spacing w:after="0"/>
        <w:ind w:right="-96"/>
        <w:rPr>
          <w:color w:val="0000FF"/>
        </w:rPr>
      </w:pPr>
    </w:p>
    <w:p w14:paraId="7333266D" w14:textId="77777777" w:rsidR="00FF39FB" w:rsidRDefault="00FF39FB" w:rsidP="00FF39FB">
      <w:pPr>
        <w:spacing w:after="0"/>
        <w:ind w:right="-96"/>
      </w:pPr>
      <w:r w:rsidRPr="00E92452">
        <w:rPr>
          <w:b/>
        </w:rPr>
        <w:t>Dependency on non-3GPP (draft) specification</w:t>
      </w:r>
      <w:r w:rsidRPr="0030045C">
        <w:t xml:space="preserve">: </w:t>
      </w:r>
    </w:p>
    <w:p w14:paraId="0C561019" w14:textId="77777777" w:rsidR="00F5429B" w:rsidRPr="00F5429B" w:rsidRDefault="00F5429B" w:rsidP="00F5429B">
      <w:pPr>
        <w:pStyle w:val="Heading1"/>
        <w:rPr>
          <w:sz w:val="32"/>
          <w:szCs w:val="32"/>
        </w:rPr>
      </w:pPr>
      <w:r w:rsidRPr="00F5429B">
        <w:rPr>
          <w:sz w:val="32"/>
          <w:szCs w:val="32"/>
        </w:rPr>
        <w:t>3</w:t>
      </w:r>
      <w:r w:rsidRPr="00F5429B">
        <w:rPr>
          <w:sz w:val="32"/>
          <w:szCs w:val="32"/>
        </w:rPr>
        <w:tab/>
        <w:t>Justification</w:t>
      </w:r>
    </w:p>
    <w:p w14:paraId="5CB44328" w14:textId="2E95F07F" w:rsidR="002F6BEE" w:rsidRPr="00E22036" w:rsidRDefault="00674E9F" w:rsidP="00C16595">
      <w:pPr>
        <w:spacing w:beforeLines="50" w:before="120"/>
        <w:jc w:val="both"/>
        <w:rPr>
          <w:lang w:eastAsia="zh-CN"/>
        </w:rPr>
      </w:pPr>
      <w:r>
        <w:rPr>
          <w:rFonts w:hint="eastAsia"/>
          <w:lang w:eastAsia="zh-CN"/>
        </w:rPr>
        <w:t xml:space="preserve">For NR band n28, existing specs assume </w:t>
      </w:r>
      <w:r w:rsidR="000913D0">
        <w:rPr>
          <w:rFonts w:hint="eastAsia"/>
          <w:lang w:eastAsia="zh-CN"/>
        </w:rPr>
        <w:t>dual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duplexer</w:t>
      </w:r>
      <w:r>
        <w:rPr>
          <w:rFonts w:hint="eastAsia"/>
          <w:lang w:eastAsia="zh-CN"/>
        </w:rPr>
        <w:t xml:space="preserve"> architecture for UE. This assumption has limitations</w:t>
      </w:r>
      <w:r w:rsidR="00B52730">
        <w:rPr>
          <w:rFonts w:hint="eastAsia"/>
          <w:lang w:eastAsia="zh-CN"/>
        </w:rPr>
        <w:t xml:space="preserve"> on </w:t>
      </w:r>
      <w:r>
        <w:rPr>
          <w:rFonts w:hint="eastAsia"/>
          <w:lang w:eastAsia="zh-CN"/>
        </w:rPr>
        <w:t>the location of NR UL carriers, supported UE channel bandwidth</w:t>
      </w:r>
      <w:r w:rsidR="003E55F5">
        <w:rPr>
          <w:lang w:eastAsia="zh-CN"/>
        </w:rPr>
        <w:t>s</w:t>
      </w:r>
      <w:r>
        <w:rPr>
          <w:rFonts w:hint="eastAsia"/>
          <w:lang w:eastAsia="zh-CN"/>
        </w:rPr>
        <w:t xml:space="preserve"> and so on</w:t>
      </w:r>
      <w:r w:rsidR="0073762B">
        <w:rPr>
          <w:rFonts w:hint="eastAsia"/>
          <w:lang w:eastAsia="zh-CN"/>
        </w:rPr>
        <w:t xml:space="preserve">. </w:t>
      </w:r>
      <w:r w:rsidR="00C56637">
        <w:rPr>
          <w:rFonts w:hint="eastAsia"/>
          <w:lang w:eastAsia="zh-CN"/>
        </w:rPr>
        <w:t xml:space="preserve">During the Rel-18 discussion of </w:t>
      </w:r>
      <w:r w:rsidR="002F283A">
        <w:rPr>
          <w:rFonts w:hint="eastAsia"/>
          <w:lang w:eastAsia="zh-CN"/>
        </w:rPr>
        <w:t xml:space="preserve">how to specify PC2 </w:t>
      </w:r>
      <w:r w:rsidR="000E2996">
        <w:rPr>
          <w:rFonts w:hint="eastAsia"/>
          <w:lang w:eastAsia="zh-CN"/>
        </w:rPr>
        <w:t>requirements</w:t>
      </w:r>
      <w:r w:rsidR="002F283A">
        <w:rPr>
          <w:rFonts w:hint="eastAsia"/>
          <w:lang w:eastAsia="zh-CN"/>
        </w:rPr>
        <w:t xml:space="preserve"> in band n28</w:t>
      </w:r>
      <w:r w:rsidR="007E24CD">
        <w:rPr>
          <w:rFonts w:hint="eastAsia"/>
          <w:lang w:eastAsia="zh-CN"/>
        </w:rPr>
        <w:t>,</w:t>
      </w:r>
      <w:r w:rsidR="00E22036">
        <w:rPr>
          <w:rFonts w:hint="eastAsia"/>
          <w:lang w:eastAsia="zh-CN"/>
        </w:rPr>
        <w:t xml:space="preserve"> it is a desire from industry to </w:t>
      </w:r>
      <w:r w:rsidR="009712EB">
        <w:rPr>
          <w:lang w:eastAsia="zh-CN"/>
        </w:rPr>
        <w:t>evolve</w:t>
      </w:r>
      <w:r w:rsidR="00E22036">
        <w:rPr>
          <w:rFonts w:hint="eastAsia"/>
          <w:lang w:eastAsia="zh-CN"/>
        </w:rPr>
        <w:t xml:space="preserve"> duplexer</w:t>
      </w:r>
      <w:r w:rsidR="009712EB">
        <w:rPr>
          <w:lang w:eastAsia="zh-CN"/>
        </w:rPr>
        <w:t xml:space="preserve"> implementation and</w:t>
      </w:r>
      <w:r w:rsidR="00E22036">
        <w:rPr>
          <w:rFonts w:hint="eastAsia"/>
          <w:lang w:eastAsia="zh-CN"/>
        </w:rPr>
        <w:t xml:space="preserve"> </w:t>
      </w:r>
      <w:r w:rsidR="009712EB">
        <w:rPr>
          <w:lang w:eastAsia="zh-CN"/>
        </w:rPr>
        <w:t xml:space="preserve">RF </w:t>
      </w:r>
      <w:r w:rsidR="00E22036">
        <w:rPr>
          <w:rFonts w:hint="eastAsia"/>
          <w:lang w:eastAsia="zh-CN"/>
        </w:rPr>
        <w:t>architecture</w:t>
      </w:r>
      <w:r w:rsidR="009712EB">
        <w:rPr>
          <w:lang w:eastAsia="zh-CN"/>
        </w:rPr>
        <w:t xml:space="preserve"> for band n28</w:t>
      </w:r>
      <w:r w:rsidR="00E22036">
        <w:rPr>
          <w:rFonts w:hint="eastAsia"/>
          <w:lang w:eastAsia="zh-CN"/>
        </w:rPr>
        <w:t>.</w:t>
      </w:r>
      <w:r w:rsidR="00363D6C">
        <w:rPr>
          <w:rFonts w:hint="eastAsia"/>
          <w:lang w:eastAsia="zh-CN"/>
        </w:rPr>
        <w:t xml:space="preserve"> This WI propose</w:t>
      </w:r>
      <w:r w:rsidR="00235D51">
        <w:rPr>
          <w:rFonts w:hint="eastAsia"/>
          <w:lang w:eastAsia="zh-CN"/>
        </w:rPr>
        <w:t>s</w:t>
      </w:r>
      <w:r w:rsidR="00363D6C">
        <w:rPr>
          <w:rFonts w:hint="eastAsia"/>
          <w:lang w:eastAsia="zh-CN"/>
        </w:rPr>
        <w:t xml:space="preserve"> to </w:t>
      </w:r>
      <w:r w:rsidR="00235D51">
        <w:rPr>
          <w:rFonts w:hint="eastAsia"/>
          <w:lang w:eastAsia="zh-CN"/>
        </w:rPr>
        <w:t>specify</w:t>
      </w:r>
      <w:r w:rsidR="00363D6C">
        <w:rPr>
          <w:rFonts w:hint="eastAsia"/>
          <w:lang w:eastAsia="zh-CN"/>
        </w:rPr>
        <w:t xml:space="preserve"> PC2 and 40MHz for band n28 considering the UE evolution</w:t>
      </w:r>
      <w:r w:rsidR="00235D51">
        <w:rPr>
          <w:rFonts w:hint="eastAsia"/>
          <w:lang w:eastAsia="zh-CN"/>
        </w:rPr>
        <w:t xml:space="preserve"> and operators</w:t>
      </w:r>
      <w:r w:rsidR="00235D51">
        <w:rPr>
          <w:lang w:eastAsia="zh-CN"/>
        </w:rPr>
        <w:t>’</w:t>
      </w:r>
      <w:r w:rsidR="00235D51">
        <w:rPr>
          <w:rFonts w:hint="eastAsia"/>
          <w:lang w:eastAsia="zh-CN"/>
        </w:rPr>
        <w:t xml:space="preserve"> deployment requirement</w:t>
      </w:r>
      <w:r w:rsidR="00363D6C">
        <w:rPr>
          <w:rFonts w:hint="eastAsia"/>
          <w:lang w:eastAsia="zh-CN"/>
        </w:rPr>
        <w:t>.</w:t>
      </w:r>
    </w:p>
    <w:p w14:paraId="0A813897" w14:textId="77777777" w:rsidR="00F5429B" w:rsidRDefault="00F5429B" w:rsidP="00F5429B">
      <w:pPr>
        <w:pStyle w:val="Heading1"/>
        <w:rPr>
          <w:sz w:val="32"/>
          <w:szCs w:val="32"/>
        </w:rPr>
      </w:pPr>
      <w:r w:rsidRPr="00F5429B">
        <w:rPr>
          <w:sz w:val="32"/>
          <w:szCs w:val="32"/>
        </w:rPr>
        <w:t>4</w:t>
      </w:r>
      <w:r w:rsidRPr="00F5429B">
        <w:rPr>
          <w:sz w:val="32"/>
          <w:szCs w:val="32"/>
        </w:rPr>
        <w:tab/>
        <w:t>Objective</w:t>
      </w:r>
    </w:p>
    <w:p w14:paraId="1A64B147" w14:textId="77777777" w:rsidR="0040240E" w:rsidRPr="004E3261" w:rsidRDefault="0040240E" w:rsidP="0040240E">
      <w:pPr>
        <w:pStyle w:val="Heading3"/>
        <w:rPr>
          <w:color w:val="0000FF"/>
        </w:rPr>
      </w:pPr>
      <w:r w:rsidRPr="004E3261">
        <w:rPr>
          <w:color w:val="0000FF"/>
        </w:rPr>
        <w:t>4.1</w:t>
      </w:r>
      <w:r w:rsidRPr="004E3261">
        <w:rPr>
          <w:color w:val="0000FF"/>
        </w:rPr>
        <w:tab/>
        <w:t xml:space="preserve">Objective </w:t>
      </w:r>
      <w:r>
        <w:rPr>
          <w:color w:val="0000FF"/>
        </w:rPr>
        <w:t>of SI or Core part WI or Testing part WI</w:t>
      </w:r>
    </w:p>
    <w:p w14:paraId="23F1C204" w14:textId="42C798B8" w:rsidR="002F283A" w:rsidRDefault="00E22036" w:rsidP="00E35F7D">
      <w:pPr>
        <w:spacing w:after="120"/>
        <w:ind w:right="-96"/>
        <w:jc w:val="both"/>
        <w:rPr>
          <w:lang w:eastAsia="zh-CN"/>
        </w:rPr>
      </w:pPr>
      <w:r w:rsidRPr="00E22036">
        <w:rPr>
          <w:lang w:eastAsia="zh-CN"/>
        </w:rPr>
        <w:t>The objective</w:t>
      </w:r>
      <w:r w:rsidR="00A60308">
        <w:rPr>
          <w:lang w:eastAsia="zh-CN"/>
        </w:rPr>
        <w:t>s</w:t>
      </w:r>
      <w:r w:rsidRPr="00E22036">
        <w:rPr>
          <w:lang w:eastAsia="zh-CN"/>
        </w:rPr>
        <w:t xml:space="preserve"> of this WI </w:t>
      </w:r>
      <w:r w:rsidR="00A60308">
        <w:rPr>
          <w:lang w:eastAsia="zh-CN"/>
        </w:rPr>
        <w:t>are</w:t>
      </w:r>
      <w:r w:rsidR="00A60308" w:rsidRPr="00E22036">
        <w:rPr>
          <w:lang w:eastAsia="zh-CN"/>
        </w:rPr>
        <w:t xml:space="preserve"> </w:t>
      </w:r>
      <w:r w:rsidRPr="00E22036">
        <w:rPr>
          <w:lang w:eastAsia="zh-CN"/>
        </w:rPr>
        <w:t xml:space="preserve">to </w:t>
      </w:r>
      <w:r w:rsidR="00914F6E">
        <w:rPr>
          <w:lang w:eastAsia="zh-CN"/>
        </w:rPr>
        <w:t xml:space="preserve">introduce requirements for </w:t>
      </w:r>
      <w:r w:rsidR="009712EB" w:rsidRPr="009712EB">
        <w:rPr>
          <w:lang w:eastAsia="zh-CN"/>
        </w:rPr>
        <w:t>UE Power Class 2</w:t>
      </w:r>
      <w:r w:rsidR="002F283A">
        <w:rPr>
          <w:rFonts w:hint="eastAsia"/>
          <w:lang w:eastAsia="zh-CN"/>
        </w:rPr>
        <w:t xml:space="preserve"> </w:t>
      </w:r>
      <w:r w:rsidR="00363D6C">
        <w:rPr>
          <w:rFonts w:hint="eastAsia"/>
          <w:lang w:eastAsia="zh-CN"/>
        </w:rPr>
        <w:t xml:space="preserve">and </w:t>
      </w:r>
      <w:r w:rsidR="00363D6C" w:rsidRPr="009712EB">
        <w:rPr>
          <w:lang w:eastAsia="zh-CN"/>
        </w:rPr>
        <w:t>40MHz Channel Bandwidth</w:t>
      </w:r>
      <w:r w:rsidR="00363D6C">
        <w:rPr>
          <w:rFonts w:hint="eastAsia"/>
          <w:lang w:eastAsia="zh-CN"/>
        </w:rPr>
        <w:t xml:space="preserve"> </w:t>
      </w:r>
      <w:r w:rsidR="002F283A">
        <w:rPr>
          <w:rFonts w:hint="eastAsia"/>
          <w:lang w:eastAsia="zh-CN"/>
        </w:rPr>
        <w:t>for NR band n28</w:t>
      </w:r>
      <w:ins w:id="3" w:author="Gene Fong" w:date="2024-06-18T02:49:00Z" w16du:dateUtc="2024-06-18T09:49:00Z">
        <w:r w:rsidR="00FA028B">
          <w:rPr>
            <w:lang w:eastAsia="zh-CN"/>
          </w:rPr>
          <w:t xml:space="preserve"> as optional features</w:t>
        </w:r>
      </w:ins>
      <w:r w:rsidR="002F283A">
        <w:rPr>
          <w:rFonts w:hint="eastAsia"/>
          <w:lang w:eastAsia="zh-CN"/>
        </w:rPr>
        <w:t>, including the following aspects:</w:t>
      </w:r>
    </w:p>
    <w:p w14:paraId="0CACE966" w14:textId="055F5FFE" w:rsidR="000B58D7" w:rsidRDefault="000B58D7" w:rsidP="002F283A">
      <w:pPr>
        <w:numPr>
          <w:ilvl w:val="0"/>
          <w:numId w:val="26"/>
        </w:numPr>
        <w:spacing w:after="120"/>
        <w:ind w:right="-96"/>
        <w:jc w:val="both"/>
        <w:rPr>
          <w:lang w:eastAsia="zh-CN"/>
        </w:rPr>
      </w:pPr>
      <w:r>
        <w:rPr>
          <w:rFonts w:hint="eastAsia"/>
          <w:lang w:eastAsia="zh-CN"/>
        </w:rPr>
        <w:t>Introduce</w:t>
      </w:r>
      <w:r w:rsidR="000F67BD">
        <w:rPr>
          <w:lang w:eastAsia="zh-CN"/>
        </w:rPr>
        <w:t xml:space="preserve"> requirements for PC2 and those associated with following bullets</w:t>
      </w:r>
    </w:p>
    <w:p w14:paraId="6082AEA4" w14:textId="77777777" w:rsidR="008E20C4" w:rsidRDefault="008E20C4" w:rsidP="007A568C">
      <w:pPr>
        <w:numPr>
          <w:ilvl w:val="1"/>
          <w:numId w:val="26"/>
        </w:numPr>
        <w:spacing w:after="120"/>
        <w:ind w:right="-96"/>
        <w:jc w:val="both"/>
        <w:rPr>
          <w:lang w:val="en-US" w:eastAsia="zh-CN"/>
        </w:rPr>
      </w:pPr>
      <w:r>
        <w:rPr>
          <w:lang w:val="en-US" w:eastAsia="zh-CN"/>
        </w:rPr>
        <w:t>Both 1Tx and 2Tx PC2 are supported</w:t>
      </w:r>
    </w:p>
    <w:p w14:paraId="1072B973" w14:textId="4FCAE1B6" w:rsidR="00771ABF" w:rsidRDefault="00771ABF" w:rsidP="007A568C">
      <w:pPr>
        <w:numPr>
          <w:ilvl w:val="1"/>
          <w:numId w:val="26"/>
        </w:numPr>
        <w:spacing w:after="120"/>
        <w:ind w:right="-96"/>
        <w:jc w:val="both"/>
        <w:rPr>
          <w:lang w:val="en-US" w:eastAsia="zh-CN"/>
        </w:rPr>
      </w:pPr>
      <w:r>
        <w:rPr>
          <w:rFonts w:hint="eastAsia"/>
          <w:lang w:val="en-US" w:eastAsia="zh-CN"/>
        </w:rPr>
        <w:t>UL-MIMO is supported.</w:t>
      </w:r>
    </w:p>
    <w:p w14:paraId="3541E86C" w14:textId="1AE5831E" w:rsidR="000F67BD" w:rsidRPr="007A568C" w:rsidRDefault="00145ABF" w:rsidP="007A568C">
      <w:pPr>
        <w:numPr>
          <w:ilvl w:val="1"/>
          <w:numId w:val="26"/>
        </w:numPr>
        <w:spacing w:after="120"/>
        <w:ind w:right="-96"/>
        <w:jc w:val="both"/>
        <w:rPr>
          <w:lang w:val="en-US" w:eastAsia="zh-CN"/>
        </w:rPr>
      </w:pPr>
      <w:r>
        <w:rPr>
          <w:rFonts w:eastAsia="Yu Mincho"/>
          <w:lang w:val="en-US" w:eastAsia="ja-JP"/>
        </w:rPr>
        <w:t>S</w:t>
      </w:r>
      <w:r w:rsidR="00B57488">
        <w:rPr>
          <w:rFonts w:eastAsia="Yu Mincho"/>
          <w:lang w:val="en-US" w:eastAsia="ja-JP"/>
        </w:rPr>
        <w:t>pecify</w:t>
      </w:r>
      <w:r>
        <w:rPr>
          <w:rFonts w:eastAsia="Yu Mincho"/>
          <w:lang w:val="en-US" w:eastAsia="ja-JP"/>
        </w:rPr>
        <w:t xml:space="preserve"> </w:t>
      </w:r>
      <w:r w:rsidR="000F67BD">
        <w:rPr>
          <w:rFonts w:eastAsia="Yu Mincho" w:hint="eastAsia"/>
          <w:lang w:val="en-US" w:eastAsia="ja-JP"/>
        </w:rPr>
        <w:t>A</w:t>
      </w:r>
      <w:r w:rsidR="000F67BD">
        <w:rPr>
          <w:rFonts w:eastAsia="Yu Mincho"/>
          <w:lang w:val="en-US" w:eastAsia="ja-JP"/>
        </w:rPr>
        <w:t xml:space="preserve">-MPR </w:t>
      </w:r>
      <w:r>
        <w:rPr>
          <w:rFonts w:eastAsia="Yu Mincho"/>
          <w:lang w:val="en-US" w:eastAsia="ja-JP"/>
        </w:rPr>
        <w:t xml:space="preserve">requirements </w:t>
      </w:r>
      <w:r w:rsidR="000F67BD">
        <w:rPr>
          <w:rFonts w:eastAsia="Yu Mincho"/>
          <w:lang w:val="en-US" w:eastAsia="ja-JP"/>
        </w:rPr>
        <w:t>for PC2</w:t>
      </w:r>
    </w:p>
    <w:p w14:paraId="75431C89" w14:textId="6C536FF3" w:rsidR="009C5DD8" w:rsidRDefault="006F4F35" w:rsidP="00C610FE">
      <w:pPr>
        <w:numPr>
          <w:ilvl w:val="0"/>
          <w:numId w:val="26"/>
        </w:numPr>
        <w:spacing w:after="120"/>
        <w:ind w:right="-96"/>
        <w:jc w:val="both"/>
        <w:rPr>
          <w:lang w:eastAsia="zh-CN"/>
        </w:rPr>
      </w:pPr>
      <w:r>
        <w:rPr>
          <w:lang w:eastAsia="zh-CN"/>
        </w:rPr>
        <w:t>I</w:t>
      </w:r>
      <w:r w:rsidR="009C5DD8">
        <w:rPr>
          <w:lang w:eastAsia="zh-CN"/>
        </w:rPr>
        <w:t>ntroduc</w:t>
      </w:r>
      <w:r>
        <w:rPr>
          <w:lang w:eastAsia="zh-CN"/>
        </w:rPr>
        <w:t>e</w:t>
      </w:r>
      <w:r w:rsidR="009C5DD8">
        <w:rPr>
          <w:rFonts w:hint="eastAsia"/>
          <w:lang w:eastAsia="zh-CN"/>
        </w:rPr>
        <w:t xml:space="preserve"> </w:t>
      </w:r>
      <w:r w:rsidR="009712EB">
        <w:rPr>
          <w:lang w:eastAsia="zh-CN"/>
        </w:rPr>
        <w:t>40MHz Channel bandwidth</w:t>
      </w:r>
      <w:r w:rsidR="009712EB">
        <w:rPr>
          <w:rFonts w:hint="eastAsia"/>
          <w:lang w:eastAsia="zh-CN"/>
        </w:rPr>
        <w:t xml:space="preserve"> </w:t>
      </w:r>
      <w:r w:rsidR="009712EB" w:rsidRPr="00FA028B">
        <w:rPr>
          <w:lang w:eastAsia="zh-CN"/>
        </w:rPr>
        <w:t xml:space="preserve">located in </w:t>
      </w:r>
      <w:bookmarkStart w:id="4" w:name="_Hlk168426157"/>
      <w:r w:rsidR="00A60308" w:rsidRPr="00FA028B">
        <w:rPr>
          <w:lang w:eastAsia="zh-CN"/>
        </w:rPr>
        <w:t xml:space="preserve">UL: </w:t>
      </w:r>
      <w:r w:rsidR="009712EB" w:rsidRPr="00FA028B">
        <w:rPr>
          <w:lang w:eastAsia="zh-CN"/>
        </w:rPr>
        <w:t>703</w:t>
      </w:r>
      <w:r w:rsidR="00914F6E" w:rsidRPr="00FA028B">
        <w:rPr>
          <w:lang w:eastAsia="zh-CN"/>
        </w:rPr>
        <w:t xml:space="preserve"> - </w:t>
      </w:r>
      <w:r w:rsidR="009712EB" w:rsidRPr="00FA028B">
        <w:rPr>
          <w:lang w:eastAsia="zh-CN"/>
        </w:rPr>
        <w:t>743MHz</w:t>
      </w:r>
      <w:r w:rsidR="00A60308" w:rsidRPr="00FA028B">
        <w:rPr>
          <w:lang w:eastAsia="zh-CN"/>
        </w:rPr>
        <w:t xml:space="preserve"> and DL: 758</w:t>
      </w:r>
      <w:r w:rsidR="00914F6E" w:rsidRPr="00FA028B">
        <w:rPr>
          <w:lang w:eastAsia="zh-CN"/>
        </w:rPr>
        <w:t xml:space="preserve"> - </w:t>
      </w:r>
      <w:r w:rsidR="00A60308" w:rsidRPr="00FA028B">
        <w:rPr>
          <w:lang w:eastAsia="zh-CN"/>
        </w:rPr>
        <w:t>798MHz</w:t>
      </w:r>
      <w:bookmarkEnd w:id="4"/>
      <w:r w:rsidR="009712EB">
        <w:rPr>
          <w:lang w:eastAsia="zh-CN"/>
        </w:rPr>
        <w:t xml:space="preserve"> </w:t>
      </w:r>
      <w:r w:rsidR="00A60308">
        <w:rPr>
          <w:lang w:eastAsia="zh-CN"/>
        </w:rPr>
        <w:t>for band n28</w:t>
      </w:r>
      <w:r w:rsidR="00145ABF">
        <w:rPr>
          <w:lang w:eastAsia="zh-CN"/>
        </w:rPr>
        <w:t xml:space="preserve"> supporting PC3 and PC2</w:t>
      </w:r>
      <w:r w:rsidR="0067458E">
        <w:rPr>
          <w:rFonts w:hint="eastAsia"/>
          <w:lang w:eastAsia="zh-CN"/>
        </w:rPr>
        <w:t>.</w:t>
      </w:r>
    </w:p>
    <w:p w14:paraId="2A076E91" w14:textId="3285F7A6" w:rsidR="000F2044" w:rsidRPr="009C5DD8" w:rsidRDefault="00C62658" w:rsidP="00AD5E31">
      <w:pPr>
        <w:numPr>
          <w:ilvl w:val="1"/>
          <w:numId w:val="26"/>
        </w:numPr>
        <w:spacing w:after="120"/>
        <w:ind w:right="-96"/>
        <w:jc w:val="both"/>
        <w:rPr>
          <w:lang w:eastAsia="zh-CN"/>
        </w:rPr>
      </w:pPr>
      <w:r>
        <w:rPr>
          <w:lang w:eastAsia="zh-CN"/>
        </w:rPr>
        <w:t xml:space="preserve">Allow flexible channel allocations within the </w:t>
      </w:r>
      <w:r w:rsidR="00A60308">
        <w:rPr>
          <w:lang w:eastAsia="zh-CN"/>
        </w:rPr>
        <w:t>frequency range (</w:t>
      </w:r>
      <w:r w:rsidR="00A60308" w:rsidRPr="00A60308">
        <w:rPr>
          <w:lang w:eastAsia="zh-CN"/>
        </w:rPr>
        <w:t>UL: 703</w:t>
      </w:r>
      <w:r w:rsidR="00914F6E">
        <w:rPr>
          <w:lang w:eastAsia="zh-CN"/>
        </w:rPr>
        <w:t xml:space="preserve"> - </w:t>
      </w:r>
      <w:r w:rsidR="00A60308" w:rsidRPr="00A60308">
        <w:rPr>
          <w:lang w:eastAsia="zh-CN"/>
        </w:rPr>
        <w:t>743MHz and DL: 758</w:t>
      </w:r>
      <w:r w:rsidR="00914F6E">
        <w:rPr>
          <w:lang w:eastAsia="zh-CN"/>
        </w:rPr>
        <w:t xml:space="preserve"> - </w:t>
      </w:r>
      <w:r w:rsidR="00A60308" w:rsidRPr="00A60308">
        <w:rPr>
          <w:lang w:eastAsia="zh-CN"/>
        </w:rPr>
        <w:t>798MHz</w:t>
      </w:r>
      <w:r w:rsidR="00A60308">
        <w:rPr>
          <w:lang w:eastAsia="zh-CN"/>
        </w:rPr>
        <w:t>)</w:t>
      </w:r>
      <w:r>
        <w:rPr>
          <w:lang w:eastAsia="zh-CN"/>
        </w:rPr>
        <w:t xml:space="preserve"> </w:t>
      </w:r>
      <w:r w:rsidR="00145ABF">
        <w:rPr>
          <w:lang w:eastAsia="zh-CN"/>
        </w:rPr>
        <w:t xml:space="preserve">for </w:t>
      </w:r>
      <w:r>
        <w:rPr>
          <w:lang w:eastAsia="zh-CN"/>
        </w:rPr>
        <w:t>BW</w:t>
      </w:r>
      <w:r w:rsidR="00145ABF">
        <w:rPr>
          <w:lang w:eastAsia="zh-CN"/>
        </w:rPr>
        <w:t>&lt;4</w:t>
      </w:r>
      <w:r>
        <w:rPr>
          <w:lang w:eastAsia="zh-CN"/>
        </w:rPr>
        <w:t>0MHz.</w:t>
      </w:r>
    </w:p>
    <w:p w14:paraId="0F6BD98C" w14:textId="37418C93" w:rsidR="00174BE2" w:rsidRDefault="00BF0EE8" w:rsidP="00A52761">
      <w:pPr>
        <w:numPr>
          <w:ilvl w:val="0"/>
          <w:numId w:val="26"/>
        </w:numPr>
        <w:spacing w:after="120"/>
        <w:ind w:right="-96"/>
        <w:jc w:val="both"/>
        <w:rPr>
          <w:ins w:id="5" w:author="Gene Fong" w:date="2024-06-18T02:42:00Z" w16du:dateUtc="2024-06-18T09:42:00Z"/>
          <w:lang w:val="en-US" w:eastAsia="zh-CN"/>
        </w:rPr>
      </w:pPr>
      <w:r w:rsidRPr="00BF0EE8">
        <w:rPr>
          <w:rFonts w:hint="eastAsia"/>
          <w:lang w:val="en-US" w:eastAsia="zh-CN"/>
        </w:rPr>
        <w:t xml:space="preserve">Release independence of </w:t>
      </w:r>
      <w:r w:rsidR="00A60308" w:rsidRPr="00A60308">
        <w:rPr>
          <w:lang w:val="en-US" w:eastAsia="zh-CN"/>
        </w:rPr>
        <w:t>UE 40MHz Channel bandwidth</w:t>
      </w:r>
      <w:r w:rsidRPr="00BF0EE8">
        <w:rPr>
          <w:rFonts w:hint="eastAsia"/>
          <w:lang w:val="en-US" w:eastAsia="zh-CN"/>
        </w:rPr>
        <w:t xml:space="preserve"> to Rel-15 is </w:t>
      </w:r>
      <w:proofErr w:type="gramStart"/>
      <w:r w:rsidR="0067458E" w:rsidRPr="00BF0EE8">
        <w:rPr>
          <w:lang w:val="en-US" w:eastAsia="zh-CN"/>
        </w:rPr>
        <w:t>anticipated</w:t>
      </w:r>
      <w:proofErr w:type="gramEnd"/>
      <w:ins w:id="6" w:author="Gene Fong" w:date="2024-06-18T02:44:00Z" w16du:dateUtc="2024-06-18T09:44:00Z">
        <w:r w:rsidR="00174BE2">
          <w:rPr>
            <w:lang w:val="en-US" w:eastAsia="zh-CN"/>
          </w:rPr>
          <w:t xml:space="preserve"> </w:t>
        </w:r>
      </w:ins>
    </w:p>
    <w:p w14:paraId="14941ED7" w14:textId="3C972572" w:rsidR="000F67BD" w:rsidRPr="00A52761" w:rsidRDefault="00A60308" w:rsidP="00A52761">
      <w:pPr>
        <w:numPr>
          <w:ilvl w:val="0"/>
          <w:numId w:val="26"/>
        </w:numPr>
        <w:spacing w:after="120"/>
        <w:ind w:right="-96"/>
        <w:jc w:val="both"/>
        <w:rPr>
          <w:lang w:val="en-US" w:eastAsia="zh-CN"/>
        </w:rPr>
      </w:pPr>
      <w:r>
        <w:rPr>
          <w:lang w:val="en-US" w:eastAsia="zh-CN"/>
        </w:rPr>
        <w:t xml:space="preserve"> </w:t>
      </w:r>
      <w:del w:id="7" w:author="Gene Fong" w:date="2024-06-18T02:44:00Z" w16du:dateUtc="2024-06-18T09:44:00Z">
        <w:r w:rsidDel="00174BE2">
          <w:rPr>
            <w:lang w:val="en-US" w:eastAsia="zh-CN"/>
          </w:rPr>
          <w:delText>unless</w:delText>
        </w:r>
      </w:del>
      <w:del w:id="8" w:author="Gene Fong" w:date="2024-06-18T02:41:00Z" w16du:dateUtc="2024-06-18T09:41:00Z">
        <w:r w:rsidDel="00174BE2">
          <w:rPr>
            <w:lang w:val="en-US" w:eastAsia="zh-CN"/>
          </w:rPr>
          <w:delText xml:space="preserve"> new UE capability is introduced</w:delText>
        </w:r>
      </w:del>
      <w:del w:id="9" w:author="Gene Fong" w:date="2024-06-18T02:44:00Z" w16du:dateUtc="2024-06-18T09:44:00Z">
        <w:r w:rsidR="0067458E" w:rsidRPr="00BF0EE8" w:rsidDel="00174BE2">
          <w:rPr>
            <w:lang w:val="en-US" w:eastAsia="zh-CN"/>
          </w:rPr>
          <w:delText>.</w:delText>
        </w:r>
      </w:del>
    </w:p>
    <w:p w14:paraId="1643AD87" w14:textId="05E1F238" w:rsidR="00C707A9" w:rsidRPr="00174BE2" w:rsidRDefault="00C707A9" w:rsidP="00BF0EE8">
      <w:pPr>
        <w:numPr>
          <w:ilvl w:val="0"/>
          <w:numId w:val="26"/>
        </w:numPr>
        <w:spacing w:after="120"/>
        <w:ind w:right="-96"/>
        <w:jc w:val="both"/>
        <w:rPr>
          <w:ins w:id="10" w:author="Gene Fong" w:date="2024-06-18T02:28:00Z" w16du:dateUtc="2024-06-18T09:28:00Z"/>
          <w:strike/>
          <w:lang w:val="en-US" w:eastAsia="zh-CN"/>
        </w:rPr>
      </w:pPr>
      <w:r w:rsidRPr="00174BE2">
        <w:rPr>
          <w:strike/>
          <w:lang w:val="en-US" w:eastAsia="zh-CN"/>
        </w:rPr>
        <w:t xml:space="preserve">No new </w:t>
      </w:r>
      <w:r w:rsidRPr="00174BE2">
        <w:rPr>
          <w:strike/>
          <w:highlight w:val="yellow"/>
          <w:lang w:val="en-US" w:eastAsia="zh-CN"/>
        </w:rPr>
        <w:t>NS_17/NS_18</w:t>
      </w:r>
      <w:r w:rsidRPr="00174BE2">
        <w:rPr>
          <w:strike/>
          <w:lang w:val="en-US" w:eastAsia="zh-CN"/>
        </w:rPr>
        <w:t xml:space="preserve"> PC3 A-MPR </w:t>
      </w:r>
      <w:del w:id="11" w:author="Gene Fong" w:date="2024-06-18T02:18:00Z" w16du:dateUtc="2024-06-18T09:18:00Z">
        <w:r w:rsidRPr="00174BE2" w:rsidDel="00491C6B">
          <w:rPr>
            <w:strike/>
            <w:lang w:val="en-US" w:eastAsia="zh-CN"/>
          </w:rPr>
          <w:delText xml:space="preserve">and </w:delText>
        </w:r>
      </w:del>
      <w:ins w:id="12" w:author="Gene Fong" w:date="2024-06-18T02:18:00Z" w16du:dateUtc="2024-06-18T09:18:00Z">
        <w:r w:rsidR="00491C6B" w:rsidRPr="00174BE2">
          <w:rPr>
            <w:strike/>
            <w:lang w:val="en-US" w:eastAsia="zh-CN"/>
          </w:rPr>
          <w:t>or</w:t>
        </w:r>
        <w:r w:rsidR="00491C6B" w:rsidRPr="00174BE2">
          <w:rPr>
            <w:strike/>
            <w:lang w:val="en-US" w:eastAsia="zh-CN"/>
          </w:rPr>
          <w:t xml:space="preserve"> </w:t>
        </w:r>
      </w:ins>
      <w:r w:rsidRPr="00174BE2">
        <w:rPr>
          <w:strike/>
          <w:lang w:val="en-US" w:eastAsia="zh-CN"/>
        </w:rPr>
        <w:t xml:space="preserve">RB restriction for the legacy UE channel bandwidths </w:t>
      </w:r>
      <w:ins w:id="13" w:author="Gene Fong" w:date="2024-06-18T02:20:00Z" w16du:dateUtc="2024-06-18T09:20:00Z">
        <w:r w:rsidR="00491C6B" w:rsidRPr="00174BE2">
          <w:rPr>
            <w:strike/>
            <w:lang w:val="en-US" w:eastAsia="zh-CN"/>
          </w:rPr>
          <w:t xml:space="preserve">less than 40 MHz </w:t>
        </w:r>
      </w:ins>
      <w:r w:rsidRPr="00174BE2">
        <w:rPr>
          <w:strike/>
          <w:lang w:val="en-US" w:eastAsia="zh-CN"/>
        </w:rPr>
        <w:t>associated with the respective NS(s) to avoid the impacts on existing network operating with PC3.</w:t>
      </w:r>
    </w:p>
    <w:p w14:paraId="6A5EAD68" w14:textId="3BAC366C" w:rsidR="00B556DC" w:rsidRPr="00BF0EE8" w:rsidRDefault="00B556DC" w:rsidP="00BF0EE8">
      <w:pPr>
        <w:numPr>
          <w:ilvl w:val="0"/>
          <w:numId w:val="26"/>
        </w:numPr>
        <w:spacing w:after="120"/>
        <w:ind w:right="-96"/>
        <w:jc w:val="both"/>
        <w:rPr>
          <w:lang w:val="en-US" w:eastAsia="zh-CN"/>
        </w:rPr>
      </w:pPr>
      <w:ins w:id="14" w:author="Gene Fong" w:date="2024-06-18T02:28:00Z" w16du:dateUtc="2024-06-18T09:28:00Z">
        <w:r w:rsidRPr="00174BE2">
          <w:rPr>
            <w:highlight w:val="green"/>
            <w:lang w:val="en-US" w:eastAsia="zh-CN"/>
          </w:rPr>
          <w:lastRenderedPageBreak/>
          <w:t>No changes to the existing requirements (38.101-1 v18.</w:t>
        </w:r>
      </w:ins>
      <w:ins w:id="15" w:author="Gene Fong" w:date="2024-06-18T02:39:00Z" w16du:dateUtc="2024-06-18T09:39:00Z">
        <w:r w:rsidR="00174BE2">
          <w:rPr>
            <w:highlight w:val="green"/>
            <w:lang w:val="en-US" w:eastAsia="zh-CN"/>
          </w:rPr>
          <w:t>5</w:t>
        </w:r>
      </w:ins>
      <w:ins w:id="16" w:author="Gene Fong" w:date="2024-06-18T02:28:00Z" w16du:dateUtc="2024-06-18T09:28:00Z">
        <w:r w:rsidRPr="00174BE2">
          <w:rPr>
            <w:highlight w:val="green"/>
            <w:lang w:val="en-US" w:eastAsia="zh-CN"/>
          </w:rPr>
          <w:t>.0)</w:t>
        </w:r>
      </w:ins>
      <w:ins w:id="17" w:author="Gene Fong" w:date="2024-06-18T02:37:00Z" w16du:dateUtc="2024-06-18T09:37:00Z">
        <w:r w:rsidRPr="00174BE2">
          <w:rPr>
            <w:highlight w:val="green"/>
            <w:lang w:val="en-US" w:eastAsia="zh-CN"/>
          </w:rPr>
          <w:t xml:space="preserve"> (including A-MPR values and </w:t>
        </w:r>
      </w:ins>
      <w:ins w:id="18" w:author="Gene Fong" w:date="2024-06-18T02:36:00Z" w16du:dateUtc="2024-06-18T09:36:00Z">
        <w:r w:rsidRPr="00174BE2">
          <w:rPr>
            <w:highlight w:val="green"/>
            <w:lang w:val="en-US" w:eastAsia="zh-CN"/>
          </w:rPr>
          <w:t xml:space="preserve">RB </w:t>
        </w:r>
      </w:ins>
      <w:ins w:id="19" w:author="Gene Fong" w:date="2024-06-18T02:37:00Z" w16du:dateUtc="2024-06-18T09:37:00Z">
        <w:r w:rsidRPr="00174BE2">
          <w:rPr>
            <w:highlight w:val="green"/>
            <w:lang w:val="en-US" w:eastAsia="zh-CN"/>
          </w:rPr>
          <w:t>allocation regions)</w:t>
        </w:r>
      </w:ins>
      <w:ins w:id="20" w:author="Gene Fong" w:date="2024-06-18T02:36:00Z" w16du:dateUtc="2024-06-18T09:36:00Z">
        <w:r w:rsidRPr="00174BE2">
          <w:rPr>
            <w:highlight w:val="green"/>
            <w:lang w:val="en-US" w:eastAsia="zh-CN"/>
          </w:rPr>
          <w:t xml:space="preserve"> </w:t>
        </w:r>
      </w:ins>
      <w:ins w:id="21" w:author="Gene Fong" w:date="2024-06-18T02:28:00Z" w16du:dateUtc="2024-06-18T09:28:00Z">
        <w:r w:rsidRPr="00174BE2">
          <w:rPr>
            <w:highlight w:val="green"/>
            <w:lang w:val="en-US" w:eastAsia="zh-CN"/>
          </w:rPr>
          <w:t xml:space="preserve">for power class </w:t>
        </w:r>
      </w:ins>
      <w:ins w:id="22" w:author="Gene Fong" w:date="2024-06-18T02:31:00Z" w16du:dateUtc="2024-06-18T09:31:00Z">
        <w:r w:rsidRPr="00174BE2">
          <w:rPr>
            <w:highlight w:val="green"/>
            <w:lang w:val="en-US" w:eastAsia="zh-CN"/>
          </w:rPr>
          <w:t xml:space="preserve">3 </w:t>
        </w:r>
      </w:ins>
      <w:ins w:id="23" w:author="Gene Fong" w:date="2024-06-18T02:28:00Z" w16du:dateUtc="2024-06-18T09:28:00Z">
        <w:r w:rsidRPr="00174BE2">
          <w:rPr>
            <w:highlight w:val="green"/>
            <w:lang w:val="en-US" w:eastAsia="zh-CN"/>
          </w:rPr>
          <w:t xml:space="preserve">with </w:t>
        </w:r>
      </w:ins>
      <w:ins w:id="24" w:author="Gene Fong" w:date="2024-06-18T02:38:00Z" w16du:dateUtc="2024-06-18T09:38:00Z">
        <w:r w:rsidRPr="00174BE2">
          <w:rPr>
            <w:highlight w:val="green"/>
            <w:lang w:val="en-US" w:eastAsia="zh-CN"/>
          </w:rPr>
          <w:t xml:space="preserve">existing </w:t>
        </w:r>
      </w:ins>
      <w:ins w:id="25" w:author="Gene Fong" w:date="2024-06-18T02:28:00Z" w16du:dateUtc="2024-06-18T09:28:00Z">
        <w:r w:rsidRPr="00174BE2">
          <w:rPr>
            <w:highlight w:val="green"/>
            <w:lang w:val="en-US" w:eastAsia="zh-CN"/>
          </w:rPr>
          <w:t>channel bandwidths up to and including 30 MHz</w:t>
        </w:r>
      </w:ins>
      <w:ins w:id="26" w:author="Gene Fong" w:date="2024-06-18T02:39:00Z" w16du:dateUtc="2024-06-18T09:39:00Z">
        <w:r w:rsidR="00174BE2">
          <w:rPr>
            <w:highlight w:val="green"/>
            <w:lang w:val="en-US" w:eastAsia="zh-CN"/>
          </w:rPr>
          <w:t xml:space="preserve"> to avoid impa</w:t>
        </w:r>
      </w:ins>
      <w:ins w:id="27" w:author="Gene Fong" w:date="2024-06-18T02:40:00Z" w16du:dateUtc="2024-06-18T09:40:00Z">
        <w:r w:rsidR="00174BE2">
          <w:rPr>
            <w:highlight w:val="green"/>
            <w:lang w:val="en-US" w:eastAsia="zh-CN"/>
          </w:rPr>
          <w:t>cts on existing power class 3 networks</w:t>
        </w:r>
      </w:ins>
      <w:ins w:id="28" w:author="Gene Fong" w:date="2024-06-18T02:28:00Z" w16du:dateUtc="2024-06-18T09:28:00Z">
        <w:r w:rsidRPr="00174BE2">
          <w:rPr>
            <w:highlight w:val="green"/>
            <w:lang w:val="en-US" w:eastAsia="zh-CN"/>
          </w:rPr>
          <w:t>.</w:t>
        </w:r>
      </w:ins>
      <w:ins w:id="29" w:author="Gene Fong" w:date="2024-06-18T02:32:00Z" w16du:dateUtc="2024-06-18T09:32:00Z">
        <w:r w:rsidRPr="00174BE2">
          <w:rPr>
            <w:highlight w:val="green"/>
            <w:lang w:val="en-US" w:eastAsia="zh-CN"/>
          </w:rPr>
          <w:t xml:space="preserve">  In the event of new regulat</w:t>
        </w:r>
      </w:ins>
      <w:ins w:id="30" w:author="Gene Fong" w:date="2024-06-18T02:33:00Z" w16du:dateUtc="2024-06-18T09:33:00Z">
        <w:r w:rsidRPr="00174BE2">
          <w:rPr>
            <w:highlight w:val="green"/>
            <w:lang w:val="en-US" w:eastAsia="zh-CN"/>
          </w:rPr>
          <w:t>ory</w:t>
        </w:r>
      </w:ins>
      <w:ins w:id="31" w:author="Gene Fong" w:date="2024-06-18T02:32:00Z" w16du:dateUtc="2024-06-18T09:32:00Z">
        <w:r w:rsidRPr="00174BE2">
          <w:rPr>
            <w:highlight w:val="green"/>
            <w:lang w:val="en-US" w:eastAsia="zh-CN"/>
          </w:rPr>
          <w:t xml:space="preserve"> </w:t>
        </w:r>
      </w:ins>
      <w:ins w:id="32" w:author="Gene Fong" w:date="2024-06-18T02:33:00Z" w16du:dateUtc="2024-06-18T09:33:00Z">
        <w:r w:rsidRPr="00174BE2">
          <w:rPr>
            <w:highlight w:val="green"/>
            <w:lang w:val="en-US" w:eastAsia="zh-CN"/>
          </w:rPr>
          <w:t>requirements, this assumption can be revisited.</w:t>
        </w:r>
      </w:ins>
    </w:p>
    <w:p w14:paraId="20463194" w14:textId="77777777" w:rsidR="0040240E" w:rsidRPr="009C55FE" w:rsidRDefault="0040240E" w:rsidP="0040240E">
      <w:pPr>
        <w:spacing w:after="0"/>
        <w:rPr>
          <w:bCs/>
          <w:lang w:val="en-US"/>
        </w:rPr>
      </w:pPr>
    </w:p>
    <w:p w14:paraId="3FE8BB6E" w14:textId="77777777" w:rsidR="0040240E" w:rsidRPr="004E3261" w:rsidRDefault="0040240E" w:rsidP="0040240E">
      <w:pPr>
        <w:pStyle w:val="Heading3"/>
        <w:rPr>
          <w:color w:val="0000FF"/>
        </w:rPr>
      </w:pPr>
      <w:r w:rsidRPr="004E3261">
        <w:rPr>
          <w:color w:val="0000FF"/>
        </w:rPr>
        <w:t>4.2</w:t>
      </w:r>
      <w:r w:rsidRPr="004E3261">
        <w:rPr>
          <w:color w:val="0000FF"/>
        </w:rPr>
        <w:tab/>
        <w:t>Objective</w:t>
      </w:r>
      <w:r>
        <w:rPr>
          <w:color w:val="0000FF"/>
        </w:rPr>
        <w:t xml:space="preserve"> of P</w:t>
      </w:r>
      <w:r w:rsidRPr="004E3261">
        <w:rPr>
          <w:color w:val="0000FF"/>
        </w:rPr>
        <w:t>erfo</w:t>
      </w:r>
      <w:r>
        <w:rPr>
          <w:color w:val="0000FF"/>
        </w:rPr>
        <w:t>rmance p</w:t>
      </w:r>
      <w:r w:rsidRPr="004E3261">
        <w:rPr>
          <w:color w:val="0000FF"/>
        </w:rPr>
        <w:t>art</w:t>
      </w:r>
      <w:r>
        <w:rPr>
          <w:color w:val="0000FF"/>
        </w:rPr>
        <w:t xml:space="preserve"> WI</w:t>
      </w:r>
    </w:p>
    <w:p w14:paraId="5E6B3B6F" w14:textId="77777777" w:rsidR="0040240E" w:rsidRPr="00EE1AB4" w:rsidRDefault="0040240E" w:rsidP="0040240E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 w:rsidRPr="00EE1AB4">
        <w:rPr>
          <w:color w:val="0000FF"/>
        </w:rPr>
        <w:t>Leave empty if the WI proposal does not contain a RAN performance part.</w:t>
      </w:r>
    </w:p>
    <w:p w14:paraId="52D3EE4F" w14:textId="77777777" w:rsidR="0040240E" w:rsidRPr="004E3261" w:rsidRDefault="0040240E" w:rsidP="0040240E">
      <w:pPr>
        <w:pStyle w:val="Heading3"/>
        <w:rPr>
          <w:color w:val="0000FF"/>
        </w:rPr>
      </w:pPr>
      <w:r w:rsidRPr="004E3261">
        <w:rPr>
          <w:color w:val="0000FF"/>
        </w:rPr>
        <w:t>4.3</w:t>
      </w:r>
      <w:r w:rsidRPr="004E3261">
        <w:rPr>
          <w:color w:val="0000FF"/>
        </w:rPr>
        <w:tab/>
        <w:t xml:space="preserve">RAN time budget </w:t>
      </w:r>
      <w:r>
        <w:rPr>
          <w:color w:val="0000FF"/>
        </w:rPr>
        <w:t xml:space="preserve">request </w:t>
      </w:r>
      <w:r w:rsidRPr="00BE7039">
        <w:rPr>
          <w:color w:val="0000FF"/>
        </w:rPr>
        <w:t>(not applicable to RAN5 WIs/SIs)</w:t>
      </w:r>
    </w:p>
    <w:p w14:paraId="276A3680" w14:textId="77777777" w:rsidR="0040240E" w:rsidRDefault="0040240E" w:rsidP="0040240E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 xml:space="preserve">For </w:t>
      </w:r>
      <w:r w:rsidRPr="00ED67DA">
        <w:rPr>
          <w:color w:val="0000FF"/>
        </w:rPr>
        <w:t>all</w:t>
      </w:r>
      <w:r>
        <w:rPr>
          <w:color w:val="0000FF"/>
        </w:rPr>
        <w:t xml:space="preserve"> </w:t>
      </w:r>
      <w:r w:rsidRPr="00ED67DA">
        <w:rPr>
          <w:color w:val="0000FF"/>
          <w:u w:val="single"/>
        </w:rPr>
        <w:t>new</w:t>
      </w:r>
      <w:r>
        <w:rPr>
          <w:color w:val="0000FF"/>
        </w:rPr>
        <w:t xml:space="preserve"> RAN related WIs/SIs which are </w:t>
      </w:r>
      <w:r w:rsidRPr="00DF5757">
        <w:rPr>
          <w:color w:val="0000FF"/>
          <w:u w:val="single"/>
        </w:rPr>
        <w:t>not led by RAN WG5</w:t>
      </w:r>
      <w:r>
        <w:rPr>
          <w:color w:val="0000FF"/>
        </w:rPr>
        <w:t xml:space="preserve"> the WI/SI rapporteur has to fill out the attached Excel table to request time budgets for corresponding RAN WG meetings.</w:t>
      </w:r>
      <w:r>
        <w:rPr>
          <w:color w:val="0000FF"/>
        </w:rPr>
        <w:br/>
        <w:t>The Excel table has to be filled out for all affected RAN WGs and up to the target date of the WI/SI.</w:t>
      </w:r>
      <w:r>
        <w:rPr>
          <w:color w:val="0000FF"/>
        </w:rPr>
        <w:br/>
        <w:t>One time unit (TU) corresponds to ~ 2 hours in the meeting.</w:t>
      </w:r>
      <w:r>
        <w:rPr>
          <w:color w:val="0000FF"/>
        </w:rPr>
        <w:br/>
        <w:t>If no TU is needed, then leave the field empty otherwise enter a number &gt;0 in the field.</w:t>
      </w:r>
    </w:p>
    <w:p w14:paraId="30B99242" w14:textId="77777777" w:rsidR="0040240E" w:rsidRDefault="0040240E" w:rsidP="0040240E">
      <w:pPr>
        <w:pStyle w:val="NO"/>
        <w:rPr>
          <w:color w:val="0000FF"/>
        </w:rPr>
      </w:pPr>
      <w:r>
        <w:rPr>
          <w:color w:val="0000FF"/>
        </w:rPr>
        <w:tab/>
        <w:t xml:space="preserve">For </w:t>
      </w:r>
      <w:r w:rsidRPr="00ED67DA">
        <w:rPr>
          <w:color w:val="0000FF"/>
          <w:u w:val="single"/>
        </w:rPr>
        <w:t>revisions</w:t>
      </w:r>
      <w:r>
        <w:rPr>
          <w:color w:val="0000FF"/>
        </w:rPr>
        <w:t xml:space="preserve"> of already approved WI/SI descriptions: Please </w:t>
      </w:r>
      <w:r w:rsidRPr="00ED67DA">
        <w:rPr>
          <w:color w:val="0000FF"/>
          <w:u w:val="single"/>
        </w:rPr>
        <w:t>remove</w:t>
      </w:r>
      <w:r>
        <w:rPr>
          <w:color w:val="0000FF"/>
        </w:rPr>
        <w:t xml:space="preserve"> the Excel table from the WID/SID's zip file. The time budgets are already recorded. If you want to modify them, then this has to be done via the status report and not via a re</w:t>
      </w:r>
      <w:r w:rsidR="00E41A62">
        <w:rPr>
          <w:color w:val="0000FF"/>
        </w:rPr>
        <w:t>v</w:t>
      </w:r>
      <w:r>
        <w:rPr>
          <w:color w:val="0000FF"/>
        </w:rPr>
        <w:t>ised WID/SID.</w:t>
      </w:r>
    </w:p>
    <w:p w14:paraId="5A2CCBEF" w14:textId="77777777" w:rsidR="0040240E" w:rsidRDefault="0040240E" w:rsidP="0040240E">
      <w:pPr>
        <w:pStyle w:val="NO"/>
        <w:rPr>
          <w:color w:val="0000FF"/>
        </w:rPr>
      </w:pPr>
      <w:r>
        <w:rPr>
          <w:color w:val="0000FF"/>
        </w:rPr>
        <w:tab/>
        <w:t>If this WID is covering Core and Performance part, then please fill out one line for each part in the attached Excel table.</w:t>
      </w:r>
    </w:p>
    <w:p w14:paraId="0398877D" w14:textId="77777777" w:rsidR="0040240E" w:rsidRPr="004E3261" w:rsidRDefault="0040240E" w:rsidP="0040240E">
      <w:pPr>
        <w:ind w:right="-99"/>
        <w:rPr>
          <w:b/>
          <w:bCs/>
          <w:color w:val="0000FF"/>
        </w:rPr>
      </w:pPr>
      <w:r w:rsidRPr="004E3261">
        <w:rPr>
          <w:b/>
          <w:bCs/>
          <w:color w:val="0000FF"/>
        </w:rPr>
        <w:t xml:space="preserve">additional comments to the time budget </w:t>
      </w:r>
      <w:r>
        <w:rPr>
          <w:b/>
          <w:bCs/>
          <w:color w:val="0000FF"/>
        </w:rPr>
        <w:t>request in the attached Excel table</w:t>
      </w:r>
      <w:r w:rsidRPr="004E3261">
        <w:rPr>
          <w:b/>
          <w:bCs/>
          <w:color w:val="0000FF"/>
        </w:rPr>
        <w:t>:</w:t>
      </w:r>
    </w:p>
    <w:p w14:paraId="0D927CF6" w14:textId="77777777" w:rsidR="0040240E" w:rsidRPr="000402D9" w:rsidRDefault="0040240E" w:rsidP="0040240E">
      <w:pPr>
        <w:spacing w:after="0"/>
      </w:pPr>
    </w:p>
    <w:p w14:paraId="47D0A5D6" w14:textId="77777777" w:rsidR="0040240E" w:rsidRDefault="0040240E" w:rsidP="006146D2">
      <w:pPr>
        <w:rPr>
          <w:i/>
        </w:rPr>
      </w:pPr>
    </w:p>
    <w:p w14:paraId="2A76CCA0" w14:textId="77777777" w:rsidR="00F5429B" w:rsidRDefault="00F5429B" w:rsidP="00F5429B">
      <w:pPr>
        <w:pStyle w:val="Heading1"/>
        <w:rPr>
          <w:sz w:val="32"/>
          <w:szCs w:val="32"/>
        </w:rPr>
      </w:pPr>
      <w:r w:rsidRPr="00F5429B">
        <w:rPr>
          <w:sz w:val="32"/>
          <w:szCs w:val="32"/>
        </w:rPr>
        <w:t>5</w:t>
      </w:r>
      <w:r w:rsidRPr="00F5429B">
        <w:rPr>
          <w:sz w:val="32"/>
          <w:szCs w:val="32"/>
        </w:rPr>
        <w:tab/>
        <w:t>Expected Output and Time scale</w:t>
      </w:r>
    </w:p>
    <w:p w14:paraId="2A94CD59" w14:textId="77777777" w:rsidR="00EF7591" w:rsidRPr="00732DCF" w:rsidRDefault="00EF7591" w:rsidP="00732DCF">
      <w:pPr>
        <w:rPr>
          <w:color w:val="7030A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8C407D" w14:paraId="13243753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996A427" w14:textId="77777777" w:rsidR="00B2743D" w:rsidRPr="008C407D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8C407D">
              <w:rPr>
                <w:b/>
                <w:sz w:val="16"/>
                <w:szCs w:val="16"/>
              </w:rPr>
              <w:t xml:space="preserve">New specifications </w:t>
            </w:r>
            <w:r w:rsidRPr="008C407D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FF3F0C" w:rsidRPr="008C407D" w14:paraId="02714C38" w14:textId="77777777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F6B25BE" w14:textId="77777777" w:rsidR="00FF3F0C" w:rsidRPr="008C407D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8C407D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C93EBDF" w14:textId="77777777" w:rsidR="00FF3F0C" w:rsidRPr="008C407D" w:rsidRDefault="00B567D1" w:rsidP="00B567D1">
            <w:pPr>
              <w:spacing w:after="0"/>
              <w:ind w:right="-99"/>
            </w:pPr>
            <w:r w:rsidRPr="008C407D"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1CCC1F9" w14:textId="77777777" w:rsidR="00FF3F0C" w:rsidRPr="008C407D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8C407D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73A3FF4" w14:textId="77777777" w:rsidR="00FF3F0C" w:rsidRPr="008C407D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8C407D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8C407D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0B44CF4" w14:textId="77777777" w:rsidR="00FF3F0C" w:rsidRPr="008C407D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8C407D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FF91A43" w14:textId="77777777" w:rsidR="00FF3F0C" w:rsidRPr="008C407D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8C407D">
              <w:rPr>
                <w:rFonts w:ascii="Arial" w:hAnsi="Arial"/>
                <w:sz w:val="16"/>
                <w:szCs w:val="16"/>
              </w:rPr>
              <w:t>R</w:t>
            </w:r>
            <w:r w:rsidR="00D24760" w:rsidRPr="008C407D">
              <w:rPr>
                <w:rFonts w:ascii="Arial" w:hAnsi="Arial"/>
                <w:sz w:val="16"/>
                <w:szCs w:val="16"/>
              </w:rPr>
              <w:t>emarks</w:t>
            </w:r>
          </w:p>
        </w:tc>
      </w:tr>
      <w:tr w:rsidR="00273DD4" w:rsidRPr="008C407D" w14:paraId="6F91E0B0" w14:textId="77777777" w:rsidTr="00072A56">
        <w:tc>
          <w:tcPr>
            <w:tcW w:w="1617" w:type="dxa"/>
          </w:tcPr>
          <w:p w14:paraId="4F85A595" w14:textId="77777777" w:rsidR="00273DD4" w:rsidRPr="00F76FC8" w:rsidRDefault="00273DD4" w:rsidP="00273DD4">
            <w:pPr>
              <w:pStyle w:val="TAL"/>
              <w:rPr>
                <w:i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</w:tcPr>
          <w:p w14:paraId="552E2989" w14:textId="77777777" w:rsidR="00273DD4" w:rsidRPr="008C407D" w:rsidRDefault="00273DD4" w:rsidP="00273DD4">
            <w:pPr>
              <w:spacing w:after="0"/>
              <w:rPr>
                <w:iCs/>
                <w:sz w:val="16"/>
                <w:szCs w:val="16"/>
              </w:rPr>
            </w:pPr>
          </w:p>
        </w:tc>
        <w:tc>
          <w:tcPr>
            <w:tcW w:w="2409" w:type="dxa"/>
          </w:tcPr>
          <w:p w14:paraId="66FC4688" w14:textId="77777777" w:rsidR="00273DD4" w:rsidRPr="008C407D" w:rsidRDefault="00273DD4" w:rsidP="00273DD4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14:paraId="772AC078" w14:textId="77777777" w:rsidR="00273DD4" w:rsidRPr="008C407D" w:rsidRDefault="00273DD4" w:rsidP="00273DD4">
            <w:pPr>
              <w:pStyle w:val="T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</w:tcPr>
          <w:p w14:paraId="3E26BF78" w14:textId="77777777" w:rsidR="00273DD4" w:rsidRPr="008C407D" w:rsidRDefault="00273DD4" w:rsidP="00273DD4">
            <w:pPr>
              <w:pStyle w:val="T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6" w:type="dxa"/>
          </w:tcPr>
          <w:p w14:paraId="6F8C2C71" w14:textId="77777777" w:rsidR="00854050" w:rsidRPr="00854050" w:rsidRDefault="00854050" w:rsidP="00DF5767">
            <w:pPr>
              <w:pStyle w:val="TAL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</w:tbl>
    <w:p w14:paraId="4A65A0AB" w14:textId="77777777" w:rsidR="00D8707A" w:rsidRPr="004735AB" w:rsidRDefault="00D8707A" w:rsidP="00D8707A">
      <w:pPr>
        <w:pStyle w:val="NO"/>
        <w:spacing w:before="120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>If this is a RAN WI</w:t>
      </w:r>
      <w:r w:rsidRPr="004E3261">
        <w:rPr>
          <w:color w:val="0000FF"/>
        </w:rPr>
        <w:t xml:space="preserve">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have to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 xml:space="preserve">By default a new specs can only be new for one of </w:t>
      </w:r>
      <w:r>
        <w:rPr>
          <w:color w:val="0000FF"/>
        </w:rPr>
        <w:t>both parts</w:t>
      </w:r>
      <w:r w:rsidRPr="004E3261">
        <w:rPr>
          <w:color w:val="0000FF"/>
        </w:rPr>
        <w:t>.</w:t>
      </w:r>
    </w:p>
    <w:p w14:paraId="37D1AD25" w14:textId="77777777" w:rsidR="00102222" w:rsidRDefault="00102222" w:rsidP="004C634D">
      <w:pPr>
        <w:pStyle w:val="NO"/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8C407D" w14:paraId="5B04F108" w14:textId="77777777" w:rsidTr="002D5886">
        <w:trPr>
          <w:cantSplit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EC22F0" w14:textId="77777777" w:rsidR="004C634D" w:rsidRPr="008C407D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8C407D">
              <w:rPr>
                <w:b/>
                <w:sz w:val="16"/>
                <w:szCs w:val="16"/>
              </w:rPr>
              <w:t xml:space="preserve">Impacted existing TS/TR </w:t>
            </w:r>
            <w:r w:rsidR="00CD3153" w:rsidRPr="008C407D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9428A9" w:rsidRPr="008C407D" w14:paraId="01D8B319" w14:textId="77777777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9FA150" w14:textId="77777777" w:rsidR="009428A9" w:rsidRPr="008C407D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8C407D"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FC6FFF" w14:textId="77777777" w:rsidR="009428A9" w:rsidRPr="008C407D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 w:rsidRPr="008C407D">
              <w:rPr>
                <w:sz w:val="16"/>
                <w:szCs w:val="16"/>
              </w:rPr>
              <w:t>D</w:t>
            </w:r>
            <w:r w:rsidRPr="008C407D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618617" w14:textId="77777777" w:rsidR="009428A9" w:rsidRPr="008C407D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8C407D"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621552" w14:textId="77777777" w:rsidR="009428A9" w:rsidRPr="008C407D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8C407D">
              <w:rPr>
                <w:sz w:val="16"/>
                <w:szCs w:val="16"/>
              </w:rPr>
              <w:t>Remarks</w:t>
            </w:r>
          </w:p>
        </w:tc>
      </w:tr>
      <w:tr w:rsidR="008D6F4A" w:rsidRPr="008C407D" w14:paraId="5AD60E61" w14:textId="77777777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846B" w14:textId="77777777" w:rsidR="008D6F4A" w:rsidRPr="008C407D" w:rsidRDefault="008D6F4A" w:rsidP="008D6F4A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TS 38.101-1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01DF" w14:textId="77777777" w:rsidR="008D6F4A" w:rsidRPr="008C407D" w:rsidRDefault="008D6F4A" w:rsidP="008D6F4A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NR; User Equipment (UE) radio transmission and reception; Part 1: Range 1 Standalone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24D" w14:textId="77777777" w:rsidR="008D6F4A" w:rsidRPr="008C407D" w:rsidRDefault="008D6F4A" w:rsidP="008D6F4A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RAN #</w:t>
            </w:r>
            <w:r>
              <w:rPr>
                <w:rFonts w:hint="eastAsia"/>
                <w:lang w:eastAsia="zh-CN"/>
              </w:rPr>
              <w:t>106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3917" w14:textId="77777777" w:rsidR="008D6F4A" w:rsidRPr="008C407D" w:rsidRDefault="008D6F4A" w:rsidP="008D6F4A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Core part</w:t>
            </w:r>
          </w:p>
        </w:tc>
      </w:tr>
      <w:tr w:rsidR="008D6F4A" w:rsidRPr="008C407D" w14:paraId="66A5C7D3" w14:textId="77777777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9613" w14:textId="68F90BA2" w:rsidR="008D6F4A" w:rsidRDefault="008D6F4A" w:rsidP="008D6F4A">
            <w:pPr>
              <w:spacing w:after="0"/>
              <w:rPr>
                <w:lang w:eastAsia="zh-CN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33E3" w14:textId="35403E6A" w:rsidR="008D6F4A" w:rsidRDefault="008D6F4A" w:rsidP="008D6F4A">
            <w:pPr>
              <w:spacing w:after="0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7543" w14:textId="3367B305" w:rsidR="008D6F4A" w:rsidRDefault="008D6F4A" w:rsidP="008D6F4A">
            <w:pPr>
              <w:spacing w:after="0"/>
              <w:rPr>
                <w:lang w:eastAsia="zh-C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7776" w14:textId="2C4B9545" w:rsidR="008D6F4A" w:rsidRDefault="008D6F4A" w:rsidP="008D6F4A">
            <w:pPr>
              <w:spacing w:after="0"/>
              <w:rPr>
                <w:lang w:eastAsia="zh-CN"/>
              </w:rPr>
            </w:pPr>
          </w:p>
        </w:tc>
      </w:tr>
    </w:tbl>
    <w:p w14:paraId="00EFE151" w14:textId="77777777" w:rsidR="0076388B" w:rsidRPr="004E3261" w:rsidRDefault="0076388B" w:rsidP="0076388B">
      <w:pPr>
        <w:pStyle w:val="NO"/>
        <w:spacing w:before="120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>If this is a RAN WI</w:t>
      </w:r>
      <w:r w:rsidRPr="004E3261">
        <w:rPr>
          <w:color w:val="0000FF"/>
        </w:rPr>
        <w:t xml:space="preserve">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have to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>If an existing spec is affected by both (Core part and Perf. part), then it has to be listed twice with appropriate approval dates.</w:t>
      </w:r>
    </w:p>
    <w:p w14:paraId="0DA396FA" w14:textId="77777777" w:rsidR="0076388B" w:rsidRDefault="0076388B" w:rsidP="00C4305E"/>
    <w:p w14:paraId="57E3B14A" w14:textId="77777777" w:rsidR="00270BDC" w:rsidRPr="00270BDC" w:rsidRDefault="00270BDC" w:rsidP="00270BDC">
      <w:pPr>
        <w:pStyle w:val="Heading1"/>
        <w:rPr>
          <w:sz w:val="32"/>
          <w:szCs w:val="32"/>
        </w:rPr>
      </w:pPr>
      <w:r w:rsidRPr="00270BDC">
        <w:rPr>
          <w:sz w:val="32"/>
          <w:szCs w:val="32"/>
        </w:rPr>
        <w:t>6</w:t>
      </w:r>
      <w:r w:rsidRPr="00270BDC">
        <w:rPr>
          <w:sz w:val="32"/>
          <w:szCs w:val="32"/>
        </w:rPr>
        <w:tab/>
        <w:t>Work item Rapporteur(s)</w:t>
      </w:r>
    </w:p>
    <w:p w14:paraId="2475A13D" w14:textId="7FAE6FD6" w:rsidR="00590E1B" w:rsidRPr="00590E1B" w:rsidRDefault="00590E1B" w:rsidP="00590E1B">
      <w:pPr>
        <w:ind w:right="-99"/>
        <w:rPr>
          <w:lang w:eastAsia="zh-CN"/>
        </w:rPr>
      </w:pPr>
      <w:r>
        <w:rPr>
          <w:rFonts w:hint="eastAsia"/>
          <w:lang w:eastAsia="zh-CN"/>
        </w:rPr>
        <w:t>Xiaoran ZHANG</w:t>
      </w:r>
      <w:r w:rsidRPr="00DB3841">
        <w:rPr>
          <w:rFonts w:hint="eastAsia"/>
          <w:lang w:eastAsia="zh-CN"/>
        </w:rPr>
        <w:t>, C</w:t>
      </w:r>
      <w:r>
        <w:rPr>
          <w:rFonts w:hint="eastAsia"/>
          <w:lang w:eastAsia="zh-CN"/>
        </w:rPr>
        <w:t>MCC, zhangxiaoran@chinamobile.com</w:t>
      </w:r>
    </w:p>
    <w:p w14:paraId="2A42AB8A" w14:textId="77777777" w:rsidR="00270BDC" w:rsidRPr="00270BDC" w:rsidRDefault="00270BDC" w:rsidP="00270BDC">
      <w:pPr>
        <w:pStyle w:val="Heading1"/>
        <w:rPr>
          <w:sz w:val="32"/>
          <w:szCs w:val="32"/>
        </w:rPr>
      </w:pPr>
      <w:r w:rsidRPr="00270BDC">
        <w:rPr>
          <w:sz w:val="32"/>
          <w:szCs w:val="32"/>
        </w:rPr>
        <w:t>7</w:t>
      </w:r>
      <w:r w:rsidRPr="00270BDC">
        <w:rPr>
          <w:sz w:val="32"/>
          <w:szCs w:val="32"/>
        </w:rPr>
        <w:tab/>
        <w:t>Work item leadership</w:t>
      </w:r>
    </w:p>
    <w:p w14:paraId="5ABB8BB2" w14:textId="77777777" w:rsidR="00557B2E" w:rsidRPr="00557B2E" w:rsidRDefault="00854050" w:rsidP="00373869">
      <w:pPr>
        <w:rPr>
          <w:lang w:eastAsia="zh-CN"/>
        </w:rPr>
      </w:pPr>
      <w:r>
        <w:t xml:space="preserve">Lead WG: </w:t>
      </w:r>
      <w:r w:rsidR="00803B9A">
        <w:t>RAN</w:t>
      </w:r>
      <w:r w:rsidR="00373869">
        <w:rPr>
          <w:rFonts w:hint="eastAsia"/>
          <w:lang w:eastAsia="zh-CN"/>
        </w:rPr>
        <w:t>4</w:t>
      </w:r>
    </w:p>
    <w:p w14:paraId="67EB1F34" w14:textId="77777777" w:rsidR="00270BDC" w:rsidRPr="00270BDC" w:rsidRDefault="00270BDC" w:rsidP="00270BDC">
      <w:pPr>
        <w:pStyle w:val="Heading1"/>
        <w:rPr>
          <w:sz w:val="32"/>
          <w:szCs w:val="32"/>
        </w:rPr>
      </w:pPr>
      <w:r w:rsidRPr="00270BDC">
        <w:rPr>
          <w:sz w:val="32"/>
          <w:szCs w:val="32"/>
        </w:rPr>
        <w:lastRenderedPageBreak/>
        <w:t>8</w:t>
      </w:r>
      <w:r w:rsidRPr="00270BDC">
        <w:rPr>
          <w:sz w:val="32"/>
          <w:szCs w:val="32"/>
        </w:rPr>
        <w:tab/>
        <w:t>Aspects that involve other WGs</w:t>
      </w:r>
    </w:p>
    <w:p w14:paraId="04886375" w14:textId="468FCE5D" w:rsidR="00590E1B" w:rsidRPr="00590E1B" w:rsidRDefault="00590E1B" w:rsidP="00590E1B">
      <w:r w:rsidRPr="00590E1B">
        <w:rPr>
          <w:rFonts w:hint="eastAsia"/>
        </w:rPr>
        <w:t>None</w:t>
      </w:r>
    </w:p>
    <w:p w14:paraId="4218EB2D" w14:textId="6205688A" w:rsidR="006C4A8F" w:rsidRPr="001E2421" w:rsidRDefault="009B314C" w:rsidP="001E2421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>For RAN WIs: Section 8 applies only to</w:t>
      </w:r>
      <w:r w:rsidR="00E41A62">
        <w:rPr>
          <w:color w:val="0000FF"/>
        </w:rPr>
        <w:t xml:space="preserve"> </w:t>
      </w:r>
      <w:r>
        <w:rPr>
          <w:color w:val="0000FF"/>
        </w:rPr>
        <w:t xml:space="preserve">WGs </w:t>
      </w:r>
      <w:r w:rsidRPr="008A7AD1">
        <w:rPr>
          <w:color w:val="0000FF"/>
          <w:u w:val="single"/>
        </w:rPr>
        <w:t>outside</w:t>
      </w:r>
      <w:r>
        <w:rPr>
          <w:color w:val="0000FF"/>
        </w:rPr>
        <w:t xml:space="preserve"> of TSG RAN because </w:t>
      </w:r>
      <w:r w:rsidR="00DC0475">
        <w:rPr>
          <w:color w:val="0000FF"/>
        </w:rPr>
        <w:t xml:space="preserve">all </w:t>
      </w:r>
      <w:r>
        <w:rPr>
          <w:color w:val="0000FF"/>
        </w:rPr>
        <w:t>RAN WG aspects have to be covered in section 4.</w:t>
      </w:r>
    </w:p>
    <w:p w14:paraId="5102FCA8" w14:textId="77777777" w:rsidR="0027433E" w:rsidRPr="0027433E" w:rsidRDefault="0027433E" w:rsidP="0027433E">
      <w:pPr>
        <w:pStyle w:val="Heading1"/>
        <w:rPr>
          <w:sz w:val="32"/>
          <w:szCs w:val="32"/>
        </w:rPr>
      </w:pPr>
      <w:r w:rsidRPr="0027433E">
        <w:rPr>
          <w:sz w:val="32"/>
          <w:szCs w:val="32"/>
        </w:rPr>
        <w:t>9</w:t>
      </w:r>
      <w:r w:rsidRPr="0027433E">
        <w:rPr>
          <w:sz w:val="32"/>
          <w:szCs w:val="32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:rsidRPr="008C407D" w14:paraId="708B4394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7AA394AA" w14:textId="77777777" w:rsidR="00557B2E" w:rsidRPr="008C407D" w:rsidRDefault="00557B2E" w:rsidP="001C5C86">
            <w:pPr>
              <w:pStyle w:val="TAH"/>
            </w:pPr>
            <w:r w:rsidRPr="008C407D">
              <w:t>Supporting IM name</w:t>
            </w:r>
          </w:p>
        </w:tc>
      </w:tr>
      <w:tr w:rsidR="00557B2E" w:rsidRPr="008C407D" w14:paraId="571796A3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9AC6E7E" w14:textId="77777777" w:rsidR="00557B2E" w:rsidRPr="008C407D" w:rsidRDefault="00777E02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CMCC</w:t>
            </w:r>
          </w:p>
        </w:tc>
      </w:tr>
      <w:tr w:rsidR="001E2421" w:rsidRPr="008C407D" w14:paraId="37AE0181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EFAD444" w14:textId="77777777" w:rsidR="001E2421" w:rsidRPr="008C407D" w:rsidRDefault="00777E02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CBN</w:t>
            </w:r>
          </w:p>
        </w:tc>
      </w:tr>
      <w:tr w:rsidR="001E2421" w:rsidRPr="008C407D" w14:paraId="2B139E0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97C92AC" w14:textId="77D133BC" w:rsidR="001E2421" w:rsidRPr="008C407D" w:rsidRDefault="00D9548E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</w:tr>
      <w:tr w:rsidR="00BC5315" w:rsidRPr="008C407D" w14:paraId="5F55116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8D7F169" w14:textId="767B4A1C" w:rsidR="00BC5315" w:rsidRDefault="00BC5315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Huawei</w:t>
            </w:r>
          </w:p>
        </w:tc>
      </w:tr>
      <w:tr w:rsidR="00BC5315" w:rsidRPr="008C407D" w14:paraId="7E8324B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C7563D1" w14:textId="2932C4E1" w:rsidR="00BC5315" w:rsidRDefault="000C138A" w:rsidP="001C5C86">
            <w:pPr>
              <w:pStyle w:val="TAL"/>
              <w:rPr>
                <w:lang w:eastAsia="zh-CN"/>
              </w:rPr>
            </w:pPr>
            <w:r w:rsidRPr="000C138A">
              <w:rPr>
                <w:lang w:eastAsia="zh-CN"/>
              </w:rPr>
              <w:t>HiSilicon</w:t>
            </w:r>
          </w:p>
        </w:tc>
      </w:tr>
      <w:tr w:rsidR="00BB4933" w:rsidRPr="008C407D" w14:paraId="427897E1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90290C5" w14:textId="3198A480" w:rsidR="00BB4933" w:rsidRPr="000C138A" w:rsidRDefault="00BB4933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ZTE</w:t>
            </w:r>
          </w:p>
        </w:tc>
      </w:tr>
    </w:tbl>
    <w:p w14:paraId="2AA29909" w14:textId="77777777" w:rsidR="00067741" w:rsidRDefault="00067741" w:rsidP="00067741"/>
    <w:sectPr w:rsidR="00067741" w:rsidSect="00052F28">
      <w:footerReference w:type="default" r:id="rId12"/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AA2644" w14:textId="77777777" w:rsidR="00F5400E" w:rsidRDefault="00F5400E">
      <w:r>
        <w:separator/>
      </w:r>
    </w:p>
  </w:endnote>
  <w:endnote w:type="continuationSeparator" w:id="0">
    <w:p w14:paraId="7A1B2FC1" w14:textId="77777777" w:rsidR="00F5400E" w:rsidRDefault="00F5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65263" w14:textId="77777777" w:rsidR="00C62767" w:rsidRDefault="00C62767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D2418"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EEF507" w14:textId="77777777" w:rsidR="00F5400E" w:rsidRDefault="00F5400E">
      <w:r>
        <w:separator/>
      </w:r>
    </w:p>
  </w:footnote>
  <w:footnote w:type="continuationSeparator" w:id="0">
    <w:p w14:paraId="67E9300A" w14:textId="77777777" w:rsidR="00F5400E" w:rsidRDefault="00F54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CD4DFB"/>
    <w:multiLevelType w:val="hybridMultilevel"/>
    <w:tmpl w:val="A4BEA48A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7523"/>
    <w:multiLevelType w:val="hybridMultilevel"/>
    <w:tmpl w:val="063C8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850F44"/>
    <w:multiLevelType w:val="hybridMultilevel"/>
    <w:tmpl w:val="C0589C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35C43"/>
    <w:multiLevelType w:val="hybridMultilevel"/>
    <w:tmpl w:val="667E5826"/>
    <w:lvl w:ilvl="0" w:tplc="F5C67100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084FEB"/>
    <w:multiLevelType w:val="hybridMultilevel"/>
    <w:tmpl w:val="2CFC2D0A"/>
    <w:lvl w:ilvl="0" w:tplc="23CCD0EA">
      <w:numFmt w:val="bullet"/>
      <w:lvlText w:val="•"/>
      <w:lvlJc w:val="left"/>
      <w:pPr>
        <w:ind w:left="720" w:hanging="720"/>
      </w:pPr>
      <w:rPr>
        <w:rFonts w:ascii="DengXian" w:eastAsia="DengXian" w:hAnsi="DengXi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1C4371F0"/>
    <w:multiLevelType w:val="hybridMultilevel"/>
    <w:tmpl w:val="6228EF7C"/>
    <w:lvl w:ilvl="0" w:tplc="94AACDE4">
      <w:start w:val="1"/>
      <w:numFmt w:val="bullet"/>
      <w:lvlText w:val="-"/>
      <w:lvlJc w:val="left"/>
      <w:pPr>
        <w:ind w:left="720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147CE"/>
    <w:multiLevelType w:val="hybridMultilevel"/>
    <w:tmpl w:val="D0CA88D4"/>
    <w:lvl w:ilvl="0" w:tplc="D10C6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A2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26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C8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0A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68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926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04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EB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B072D9A"/>
    <w:multiLevelType w:val="hybridMultilevel"/>
    <w:tmpl w:val="406A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517AF"/>
    <w:multiLevelType w:val="hybridMultilevel"/>
    <w:tmpl w:val="A212068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44787149"/>
    <w:multiLevelType w:val="hybridMultilevel"/>
    <w:tmpl w:val="C1C67A78"/>
    <w:lvl w:ilvl="0" w:tplc="CAB63F3E">
      <w:numFmt w:val="bullet"/>
      <w:lvlText w:val=""/>
      <w:lvlJc w:val="left"/>
      <w:pPr>
        <w:ind w:left="360" w:hanging="360"/>
      </w:pPr>
      <w:rPr>
        <w:rFonts w:ascii="Wingdings" w:eastAsia="DengXia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9E75C1F"/>
    <w:multiLevelType w:val="hybridMultilevel"/>
    <w:tmpl w:val="88663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C5EFE"/>
    <w:multiLevelType w:val="hybridMultilevel"/>
    <w:tmpl w:val="7BAC1C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6" w15:restartNumberingAfterBreak="0">
    <w:nsid w:val="565969AA"/>
    <w:multiLevelType w:val="hybridMultilevel"/>
    <w:tmpl w:val="DA06A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9472E0"/>
    <w:multiLevelType w:val="hybridMultilevel"/>
    <w:tmpl w:val="8C3681A4"/>
    <w:lvl w:ilvl="0" w:tplc="DD1E84B4">
      <w:numFmt w:val="bullet"/>
      <w:lvlText w:val="-"/>
      <w:lvlJc w:val="left"/>
      <w:pPr>
        <w:ind w:left="408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8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9" w15:restartNumberingAfterBreak="0">
    <w:nsid w:val="5E471A40"/>
    <w:multiLevelType w:val="hybridMultilevel"/>
    <w:tmpl w:val="93D2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A68C6"/>
    <w:multiLevelType w:val="hybridMultilevel"/>
    <w:tmpl w:val="6C0E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5633F"/>
    <w:multiLevelType w:val="hybridMultilevel"/>
    <w:tmpl w:val="6FC2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12A5A"/>
    <w:multiLevelType w:val="hybridMultilevel"/>
    <w:tmpl w:val="D63EC37A"/>
    <w:lvl w:ilvl="0" w:tplc="C0981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12CC90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8488BD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C144E0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7AC65D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567685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387EA9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6EA417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675EE7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23" w15:restartNumberingAfterBreak="0">
    <w:nsid w:val="6C461161"/>
    <w:multiLevelType w:val="hybridMultilevel"/>
    <w:tmpl w:val="B6DA69E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B4462"/>
    <w:multiLevelType w:val="hybridMultilevel"/>
    <w:tmpl w:val="41BC149A"/>
    <w:lvl w:ilvl="0" w:tplc="990248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F0884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C5DE8B7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A89858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D2C6A0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A94431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C6B234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FAECF9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51D272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26" w15:restartNumberingAfterBreak="0">
    <w:nsid w:val="77C51ADD"/>
    <w:multiLevelType w:val="hybridMultilevel"/>
    <w:tmpl w:val="1C9C0C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8E68CD"/>
    <w:multiLevelType w:val="hybridMultilevel"/>
    <w:tmpl w:val="A1EC853E"/>
    <w:lvl w:ilvl="0" w:tplc="FFFFFFFF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8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8286195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436439284">
    <w:abstractNumId w:val="18"/>
  </w:num>
  <w:num w:numId="3" w16cid:durableId="1832326535">
    <w:abstractNumId w:val="15"/>
  </w:num>
  <w:num w:numId="4" w16cid:durableId="2059745447">
    <w:abstractNumId w:val="9"/>
  </w:num>
  <w:num w:numId="5" w16cid:durableId="1575702611">
    <w:abstractNumId w:val="28"/>
  </w:num>
  <w:num w:numId="6" w16cid:durableId="871305520">
    <w:abstractNumId w:val="24"/>
  </w:num>
  <w:num w:numId="7" w16cid:durableId="1239755215">
    <w:abstractNumId w:val="7"/>
  </w:num>
  <w:num w:numId="8" w16cid:durableId="204610563">
    <w:abstractNumId w:val="26"/>
  </w:num>
  <w:num w:numId="9" w16cid:durableId="340549289">
    <w:abstractNumId w:val="3"/>
  </w:num>
  <w:num w:numId="10" w16cid:durableId="2024353554">
    <w:abstractNumId w:val="4"/>
  </w:num>
  <w:num w:numId="11" w16cid:durableId="1671566781">
    <w:abstractNumId w:val="14"/>
  </w:num>
  <w:num w:numId="12" w16cid:durableId="1408455243">
    <w:abstractNumId w:val="13"/>
  </w:num>
  <w:num w:numId="13" w16cid:durableId="131598950">
    <w:abstractNumId w:val="19"/>
  </w:num>
  <w:num w:numId="14" w16cid:durableId="1570768232">
    <w:abstractNumId w:val="6"/>
  </w:num>
  <w:num w:numId="15" w16cid:durableId="1981109785">
    <w:abstractNumId w:val="10"/>
  </w:num>
  <w:num w:numId="16" w16cid:durableId="505629889">
    <w:abstractNumId w:val="20"/>
  </w:num>
  <w:num w:numId="17" w16cid:durableId="296420706">
    <w:abstractNumId w:val="21"/>
  </w:num>
  <w:num w:numId="18" w16cid:durableId="1925607459">
    <w:abstractNumId w:val="12"/>
  </w:num>
  <w:num w:numId="19" w16cid:durableId="1328897552">
    <w:abstractNumId w:val="11"/>
  </w:num>
  <w:num w:numId="20" w16cid:durableId="590698409">
    <w:abstractNumId w:val="17"/>
  </w:num>
  <w:num w:numId="21" w16cid:durableId="879823888">
    <w:abstractNumId w:val="1"/>
  </w:num>
  <w:num w:numId="22" w16cid:durableId="758213012">
    <w:abstractNumId w:val="2"/>
  </w:num>
  <w:num w:numId="23" w16cid:durableId="1992060298">
    <w:abstractNumId w:val="23"/>
  </w:num>
  <w:num w:numId="24" w16cid:durableId="1387947334">
    <w:abstractNumId w:val="8"/>
  </w:num>
  <w:num w:numId="25" w16cid:durableId="423232961">
    <w:abstractNumId w:val="16"/>
  </w:num>
  <w:num w:numId="26" w16cid:durableId="1683775093">
    <w:abstractNumId w:val="27"/>
  </w:num>
  <w:num w:numId="27" w16cid:durableId="249586692">
    <w:abstractNumId w:val="5"/>
  </w:num>
  <w:num w:numId="28" w16cid:durableId="1458336551">
    <w:abstractNumId w:val="25"/>
  </w:num>
  <w:num w:numId="29" w16cid:durableId="714041898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Gene Fong">
    <w15:presenceInfo w15:providerId="AD" w15:userId="S::gfong@qti.qualcomm.com::a2c2c12d-c299-4047-827b-a408ad4b8e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65"/>
  <w:doNotDisplayPageBoundaries/>
  <w:printFractionalCharacterWidth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159A"/>
    <w:rsid w:val="000034C2"/>
    <w:rsid w:val="00003B9A"/>
    <w:rsid w:val="00005179"/>
    <w:rsid w:val="00006EF7"/>
    <w:rsid w:val="00011074"/>
    <w:rsid w:val="000110DC"/>
    <w:rsid w:val="00011A8D"/>
    <w:rsid w:val="0001220A"/>
    <w:rsid w:val="000132D1"/>
    <w:rsid w:val="000133D8"/>
    <w:rsid w:val="0001547B"/>
    <w:rsid w:val="00020184"/>
    <w:rsid w:val="000205C5"/>
    <w:rsid w:val="00025316"/>
    <w:rsid w:val="000268D0"/>
    <w:rsid w:val="00026EA7"/>
    <w:rsid w:val="00037C06"/>
    <w:rsid w:val="000428D7"/>
    <w:rsid w:val="0004442A"/>
    <w:rsid w:val="000447FD"/>
    <w:rsid w:val="00044DAE"/>
    <w:rsid w:val="000458E9"/>
    <w:rsid w:val="00052BF8"/>
    <w:rsid w:val="00052F28"/>
    <w:rsid w:val="000536BD"/>
    <w:rsid w:val="00057116"/>
    <w:rsid w:val="000575E8"/>
    <w:rsid w:val="000610CB"/>
    <w:rsid w:val="00064677"/>
    <w:rsid w:val="00064CB2"/>
    <w:rsid w:val="00066954"/>
    <w:rsid w:val="00067741"/>
    <w:rsid w:val="00070F20"/>
    <w:rsid w:val="00072A56"/>
    <w:rsid w:val="00075FF4"/>
    <w:rsid w:val="00082CCB"/>
    <w:rsid w:val="0008317A"/>
    <w:rsid w:val="0008535E"/>
    <w:rsid w:val="00086444"/>
    <w:rsid w:val="000864E8"/>
    <w:rsid w:val="000913D0"/>
    <w:rsid w:val="00095795"/>
    <w:rsid w:val="00096F4F"/>
    <w:rsid w:val="000A2B26"/>
    <w:rsid w:val="000A3125"/>
    <w:rsid w:val="000A40A4"/>
    <w:rsid w:val="000A7852"/>
    <w:rsid w:val="000B0519"/>
    <w:rsid w:val="000B0C40"/>
    <w:rsid w:val="000B1ABD"/>
    <w:rsid w:val="000B2AFA"/>
    <w:rsid w:val="000B5035"/>
    <w:rsid w:val="000B58D7"/>
    <w:rsid w:val="000B61FD"/>
    <w:rsid w:val="000C0BF7"/>
    <w:rsid w:val="000C138A"/>
    <w:rsid w:val="000C5FE3"/>
    <w:rsid w:val="000C6379"/>
    <w:rsid w:val="000D03D2"/>
    <w:rsid w:val="000D1028"/>
    <w:rsid w:val="000D122A"/>
    <w:rsid w:val="000D56EA"/>
    <w:rsid w:val="000D5D45"/>
    <w:rsid w:val="000E0831"/>
    <w:rsid w:val="000E2996"/>
    <w:rsid w:val="000E55AD"/>
    <w:rsid w:val="000E630D"/>
    <w:rsid w:val="000F14F5"/>
    <w:rsid w:val="000F2044"/>
    <w:rsid w:val="000F4B3F"/>
    <w:rsid w:val="000F6398"/>
    <w:rsid w:val="000F67BD"/>
    <w:rsid w:val="001001BD"/>
    <w:rsid w:val="001017DE"/>
    <w:rsid w:val="00101936"/>
    <w:rsid w:val="0010205A"/>
    <w:rsid w:val="00102222"/>
    <w:rsid w:val="00107D6C"/>
    <w:rsid w:val="00116378"/>
    <w:rsid w:val="00116B60"/>
    <w:rsid w:val="00117064"/>
    <w:rsid w:val="00120541"/>
    <w:rsid w:val="001211F3"/>
    <w:rsid w:val="0012156A"/>
    <w:rsid w:val="00127AED"/>
    <w:rsid w:val="00127B5D"/>
    <w:rsid w:val="00143C2C"/>
    <w:rsid w:val="00145ABF"/>
    <w:rsid w:val="001465C7"/>
    <w:rsid w:val="001567D1"/>
    <w:rsid w:val="00156DED"/>
    <w:rsid w:val="00163676"/>
    <w:rsid w:val="001649E6"/>
    <w:rsid w:val="00165BAE"/>
    <w:rsid w:val="00165CEC"/>
    <w:rsid w:val="00166818"/>
    <w:rsid w:val="001709D2"/>
    <w:rsid w:val="00171925"/>
    <w:rsid w:val="001723BD"/>
    <w:rsid w:val="00173998"/>
    <w:rsid w:val="00174617"/>
    <w:rsid w:val="001746BF"/>
    <w:rsid w:val="00174BE2"/>
    <w:rsid w:val="0017542F"/>
    <w:rsid w:val="001759A7"/>
    <w:rsid w:val="001808F9"/>
    <w:rsid w:val="00183B97"/>
    <w:rsid w:val="001850F3"/>
    <w:rsid w:val="00185612"/>
    <w:rsid w:val="001923EB"/>
    <w:rsid w:val="001958B7"/>
    <w:rsid w:val="00195917"/>
    <w:rsid w:val="001A3143"/>
    <w:rsid w:val="001A4192"/>
    <w:rsid w:val="001A6EE8"/>
    <w:rsid w:val="001B1C9F"/>
    <w:rsid w:val="001B286F"/>
    <w:rsid w:val="001B3E72"/>
    <w:rsid w:val="001C0C6B"/>
    <w:rsid w:val="001C0D1A"/>
    <w:rsid w:val="001C215F"/>
    <w:rsid w:val="001C5C86"/>
    <w:rsid w:val="001C6B14"/>
    <w:rsid w:val="001C6EE9"/>
    <w:rsid w:val="001C718D"/>
    <w:rsid w:val="001C75D2"/>
    <w:rsid w:val="001C78F3"/>
    <w:rsid w:val="001D609C"/>
    <w:rsid w:val="001D68F9"/>
    <w:rsid w:val="001E14C4"/>
    <w:rsid w:val="001E2421"/>
    <w:rsid w:val="001E3CB9"/>
    <w:rsid w:val="001E4A47"/>
    <w:rsid w:val="001E7789"/>
    <w:rsid w:val="001F0095"/>
    <w:rsid w:val="001F07B4"/>
    <w:rsid w:val="001F724A"/>
    <w:rsid w:val="001F7C32"/>
    <w:rsid w:val="001F7EB4"/>
    <w:rsid w:val="002000C2"/>
    <w:rsid w:val="00205F25"/>
    <w:rsid w:val="0021321E"/>
    <w:rsid w:val="002165B5"/>
    <w:rsid w:val="00221B1E"/>
    <w:rsid w:val="00224FC0"/>
    <w:rsid w:val="00226189"/>
    <w:rsid w:val="00235D51"/>
    <w:rsid w:val="00240DCD"/>
    <w:rsid w:val="0024786B"/>
    <w:rsid w:val="00251D80"/>
    <w:rsid w:val="00254128"/>
    <w:rsid w:val="00254A37"/>
    <w:rsid w:val="00254FB5"/>
    <w:rsid w:val="00255AB8"/>
    <w:rsid w:val="00262FCE"/>
    <w:rsid w:val="002640E5"/>
    <w:rsid w:val="0026436F"/>
    <w:rsid w:val="002644DD"/>
    <w:rsid w:val="0026606E"/>
    <w:rsid w:val="00270BDC"/>
    <w:rsid w:val="00273DD4"/>
    <w:rsid w:val="00273FD6"/>
    <w:rsid w:val="0027433E"/>
    <w:rsid w:val="0027501B"/>
    <w:rsid w:val="00275A91"/>
    <w:rsid w:val="00276403"/>
    <w:rsid w:val="0028280E"/>
    <w:rsid w:val="002831C3"/>
    <w:rsid w:val="002847C3"/>
    <w:rsid w:val="002911EA"/>
    <w:rsid w:val="002917E7"/>
    <w:rsid w:val="0029408A"/>
    <w:rsid w:val="0029505F"/>
    <w:rsid w:val="0029581A"/>
    <w:rsid w:val="00296FBE"/>
    <w:rsid w:val="00297B32"/>
    <w:rsid w:val="002A7809"/>
    <w:rsid w:val="002A798E"/>
    <w:rsid w:val="002B437C"/>
    <w:rsid w:val="002C055B"/>
    <w:rsid w:val="002C1C50"/>
    <w:rsid w:val="002C328D"/>
    <w:rsid w:val="002C3CB7"/>
    <w:rsid w:val="002C50BF"/>
    <w:rsid w:val="002D0C25"/>
    <w:rsid w:val="002D1D1C"/>
    <w:rsid w:val="002D3F9A"/>
    <w:rsid w:val="002D5886"/>
    <w:rsid w:val="002E5280"/>
    <w:rsid w:val="002E6A7D"/>
    <w:rsid w:val="002E6FAF"/>
    <w:rsid w:val="002E7A9E"/>
    <w:rsid w:val="002E7D82"/>
    <w:rsid w:val="002F283A"/>
    <w:rsid w:val="002F3C41"/>
    <w:rsid w:val="002F3DA4"/>
    <w:rsid w:val="002F3ECB"/>
    <w:rsid w:val="002F5512"/>
    <w:rsid w:val="002F5519"/>
    <w:rsid w:val="002F668F"/>
    <w:rsid w:val="002F6BEE"/>
    <w:rsid w:val="002F6C5C"/>
    <w:rsid w:val="002F75F0"/>
    <w:rsid w:val="002F7612"/>
    <w:rsid w:val="002F7C2E"/>
    <w:rsid w:val="0030045C"/>
    <w:rsid w:val="00306A92"/>
    <w:rsid w:val="003205AD"/>
    <w:rsid w:val="00322029"/>
    <w:rsid w:val="00323FBE"/>
    <w:rsid w:val="0033027D"/>
    <w:rsid w:val="00330F63"/>
    <w:rsid w:val="003334D8"/>
    <w:rsid w:val="003344F5"/>
    <w:rsid w:val="00334A08"/>
    <w:rsid w:val="00334D4A"/>
    <w:rsid w:val="00335FB2"/>
    <w:rsid w:val="0033670C"/>
    <w:rsid w:val="00336EBB"/>
    <w:rsid w:val="003415C8"/>
    <w:rsid w:val="00344158"/>
    <w:rsid w:val="00347B74"/>
    <w:rsid w:val="003523CD"/>
    <w:rsid w:val="00355CB6"/>
    <w:rsid w:val="0035787E"/>
    <w:rsid w:val="00362A36"/>
    <w:rsid w:val="00363D6C"/>
    <w:rsid w:val="00366257"/>
    <w:rsid w:val="00367EAC"/>
    <w:rsid w:val="00373869"/>
    <w:rsid w:val="00374CE6"/>
    <w:rsid w:val="00383B59"/>
    <w:rsid w:val="00384974"/>
    <w:rsid w:val="0038516D"/>
    <w:rsid w:val="003869D7"/>
    <w:rsid w:val="0039327E"/>
    <w:rsid w:val="00397D99"/>
    <w:rsid w:val="00397E68"/>
    <w:rsid w:val="003A08AA"/>
    <w:rsid w:val="003A1EB0"/>
    <w:rsid w:val="003A5FB0"/>
    <w:rsid w:val="003A6A5C"/>
    <w:rsid w:val="003A777D"/>
    <w:rsid w:val="003B1756"/>
    <w:rsid w:val="003B26F0"/>
    <w:rsid w:val="003B3A93"/>
    <w:rsid w:val="003B4AC2"/>
    <w:rsid w:val="003B5A8D"/>
    <w:rsid w:val="003B6A3F"/>
    <w:rsid w:val="003C0F14"/>
    <w:rsid w:val="003C2DA6"/>
    <w:rsid w:val="003C4E80"/>
    <w:rsid w:val="003C5C4C"/>
    <w:rsid w:val="003C6DA6"/>
    <w:rsid w:val="003D2781"/>
    <w:rsid w:val="003D41E1"/>
    <w:rsid w:val="003D62A9"/>
    <w:rsid w:val="003E0C72"/>
    <w:rsid w:val="003E3E52"/>
    <w:rsid w:val="003E55F5"/>
    <w:rsid w:val="003F04C7"/>
    <w:rsid w:val="003F1445"/>
    <w:rsid w:val="003F268E"/>
    <w:rsid w:val="003F275B"/>
    <w:rsid w:val="003F7142"/>
    <w:rsid w:val="003F78F8"/>
    <w:rsid w:val="003F7B3D"/>
    <w:rsid w:val="00401131"/>
    <w:rsid w:val="0040240E"/>
    <w:rsid w:val="004113F9"/>
    <w:rsid w:val="00411698"/>
    <w:rsid w:val="00413672"/>
    <w:rsid w:val="00414164"/>
    <w:rsid w:val="0041789B"/>
    <w:rsid w:val="00417C73"/>
    <w:rsid w:val="004260A5"/>
    <w:rsid w:val="00432283"/>
    <w:rsid w:val="0043745F"/>
    <w:rsid w:val="004376FC"/>
    <w:rsid w:val="00437F58"/>
    <w:rsid w:val="0044029F"/>
    <w:rsid w:val="00440BC9"/>
    <w:rsid w:val="00444429"/>
    <w:rsid w:val="00444AD4"/>
    <w:rsid w:val="004469B1"/>
    <w:rsid w:val="00447A31"/>
    <w:rsid w:val="004519B0"/>
    <w:rsid w:val="00454609"/>
    <w:rsid w:val="00455747"/>
    <w:rsid w:val="00455DE4"/>
    <w:rsid w:val="00462C3F"/>
    <w:rsid w:val="004653FE"/>
    <w:rsid w:val="00470CD1"/>
    <w:rsid w:val="00472DAC"/>
    <w:rsid w:val="00473025"/>
    <w:rsid w:val="00476416"/>
    <w:rsid w:val="0048054B"/>
    <w:rsid w:val="00480ED8"/>
    <w:rsid w:val="0048202B"/>
    <w:rsid w:val="0048267C"/>
    <w:rsid w:val="00486913"/>
    <w:rsid w:val="004872D0"/>
    <w:rsid w:val="004876B9"/>
    <w:rsid w:val="004915DF"/>
    <w:rsid w:val="00491C6B"/>
    <w:rsid w:val="00492841"/>
    <w:rsid w:val="0049319D"/>
    <w:rsid w:val="00493A79"/>
    <w:rsid w:val="00493D95"/>
    <w:rsid w:val="00495840"/>
    <w:rsid w:val="00497DFC"/>
    <w:rsid w:val="004A322B"/>
    <w:rsid w:val="004A40BE"/>
    <w:rsid w:val="004A5BE6"/>
    <w:rsid w:val="004A68BB"/>
    <w:rsid w:val="004A6A60"/>
    <w:rsid w:val="004A714D"/>
    <w:rsid w:val="004B1067"/>
    <w:rsid w:val="004B36A4"/>
    <w:rsid w:val="004B5ACC"/>
    <w:rsid w:val="004B73AD"/>
    <w:rsid w:val="004C0726"/>
    <w:rsid w:val="004C594F"/>
    <w:rsid w:val="004C600D"/>
    <w:rsid w:val="004C634D"/>
    <w:rsid w:val="004D18E8"/>
    <w:rsid w:val="004D24B9"/>
    <w:rsid w:val="004D4A19"/>
    <w:rsid w:val="004E2CE2"/>
    <w:rsid w:val="004E3D17"/>
    <w:rsid w:val="004E4787"/>
    <w:rsid w:val="004E5172"/>
    <w:rsid w:val="004E6F8A"/>
    <w:rsid w:val="00501091"/>
    <w:rsid w:val="00501F84"/>
    <w:rsid w:val="00502CD2"/>
    <w:rsid w:val="00504E33"/>
    <w:rsid w:val="00512BE4"/>
    <w:rsid w:val="005139EA"/>
    <w:rsid w:val="00514B41"/>
    <w:rsid w:val="005220A0"/>
    <w:rsid w:val="00522481"/>
    <w:rsid w:val="00522727"/>
    <w:rsid w:val="005263D7"/>
    <w:rsid w:val="005263E8"/>
    <w:rsid w:val="00527745"/>
    <w:rsid w:val="00531963"/>
    <w:rsid w:val="00534B09"/>
    <w:rsid w:val="00540038"/>
    <w:rsid w:val="00550A60"/>
    <w:rsid w:val="0055216E"/>
    <w:rsid w:val="00552C2C"/>
    <w:rsid w:val="00555164"/>
    <w:rsid w:val="005555B7"/>
    <w:rsid w:val="005562A8"/>
    <w:rsid w:val="005573BB"/>
    <w:rsid w:val="00557B2E"/>
    <w:rsid w:val="00561267"/>
    <w:rsid w:val="00566283"/>
    <w:rsid w:val="0056745E"/>
    <w:rsid w:val="005679D3"/>
    <w:rsid w:val="00570880"/>
    <w:rsid w:val="00571E3F"/>
    <w:rsid w:val="0057209F"/>
    <w:rsid w:val="00573F2E"/>
    <w:rsid w:val="00574059"/>
    <w:rsid w:val="00576C8A"/>
    <w:rsid w:val="005770E9"/>
    <w:rsid w:val="00577F3F"/>
    <w:rsid w:val="005828C9"/>
    <w:rsid w:val="00582D00"/>
    <w:rsid w:val="00585A85"/>
    <w:rsid w:val="00586951"/>
    <w:rsid w:val="00590087"/>
    <w:rsid w:val="00590E1B"/>
    <w:rsid w:val="005A032D"/>
    <w:rsid w:val="005B429F"/>
    <w:rsid w:val="005C0B6A"/>
    <w:rsid w:val="005C29F7"/>
    <w:rsid w:val="005C4F58"/>
    <w:rsid w:val="005C5E8D"/>
    <w:rsid w:val="005C78F2"/>
    <w:rsid w:val="005C7F25"/>
    <w:rsid w:val="005D057C"/>
    <w:rsid w:val="005D3FEC"/>
    <w:rsid w:val="005D44BE"/>
    <w:rsid w:val="005D6878"/>
    <w:rsid w:val="005E088B"/>
    <w:rsid w:val="005E1877"/>
    <w:rsid w:val="005E42E5"/>
    <w:rsid w:val="005E5986"/>
    <w:rsid w:val="005E7F03"/>
    <w:rsid w:val="005F61E4"/>
    <w:rsid w:val="005F7C73"/>
    <w:rsid w:val="006015FC"/>
    <w:rsid w:val="00606A9D"/>
    <w:rsid w:val="00610235"/>
    <w:rsid w:val="00611C3A"/>
    <w:rsid w:val="00611EC4"/>
    <w:rsid w:val="00612542"/>
    <w:rsid w:val="006146D2"/>
    <w:rsid w:val="00620111"/>
    <w:rsid w:val="00620B3F"/>
    <w:rsid w:val="006239E7"/>
    <w:rsid w:val="006254C4"/>
    <w:rsid w:val="006254FE"/>
    <w:rsid w:val="00627E12"/>
    <w:rsid w:val="006323BE"/>
    <w:rsid w:val="00632AB8"/>
    <w:rsid w:val="006334E1"/>
    <w:rsid w:val="0063727B"/>
    <w:rsid w:val="0063745E"/>
    <w:rsid w:val="00640EFE"/>
    <w:rsid w:val="006418C6"/>
    <w:rsid w:val="00641ED8"/>
    <w:rsid w:val="00645629"/>
    <w:rsid w:val="00646E19"/>
    <w:rsid w:val="00650888"/>
    <w:rsid w:val="00650A9C"/>
    <w:rsid w:val="00654893"/>
    <w:rsid w:val="006565ED"/>
    <w:rsid w:val="00657A7A"/>
    <w:rsid w:val="00660CC5"/>
    <w:rsid w:val="006633A4"/>
    <w:rsid w:val="0066440D"/>
    <w:rsid w:val="00667DD2"/>
    <w:rsid w:val="00671BBB"/>
    <w:rsid w:val="00673DD8"/>
    <w:rsid w:val="0067458E"/>
    <w:rsid w:val="00674E9F"/>
    <w:rsid w:val="00675027"/>
    <w:rsid w:val="00677B30"/>
    <w:rsid w:val="00682237"/>
    <w:rsid w:val="00685FFA"/>
    <w:rsid w:val="006868B5"/>
    <w:rsid w:val="00690DD6"/>
    <w:rsid w:val="006924B4"/>
    <w:rsid w:val="00694C3F"/>
    <w:rsid w:val="00697891"/>
    <w:rsid w:val="006A0EF8"/>
    <w:rsid w:val="006A2462"/>
    <w:rsid w:val="006A45BA"/>
    <w:rsid w:val="006A5167"/>
    <w:rsid w:val="006A540A"/>
    <w:rsid w:val="006A63EE"/>
    <w:rsid w:val="006A7A77"/>
    <w:rsid w:val="006B17DC"/>
    <w:rsid w:val="006B3170"/>
    <w:rsid w:val="006B3D67"/>
    <w:rsid w:val="006B4280"/>
    <w:rsid w:val="006B4B1C"/>
    <w:rsid w:val="006B64B8"/>
    <w:rsid w:val="006B6EAA"/>
    <w:rsid w:val="006C4991"/>
    <w:rsid w:val="006C4A8F"/>
    <w:rsid w:val="006C75F7"/>
    <w:rsid w:val="006C7D18"/>
    <w:rsid w:val="006D053D"/>
    <w:rsid w:val="006D3F6E"/>
    <w:rsid w:val="006D6342"/>
    <w:rsid w:val="006E0F19"/>
    <w:rsid w:val="006E1FDA"/>
    <w:rsid w:val="006E5E87"/>
    <w:rsid w:val="006F2155"/>
    <w:rsid w:val="006F295E"/>
    <w:rsid w:val="006F4F35"/>
    <w:rsid w:val="006F546D"/>
    <w:rsid w:val="006F643E"/>
    <w:rsid w:val="00703118"/>
    <w:rsid w:val="00704952"/>
    <w:rsid w:val="00706A1A"/>
    <w:rsid w:val="00707673"/>
    <w:rsid w:val="00707CB2"/>
    <w:rsid w:val="00713D56"/>
    <w:rsid w:val="007159A0"/>
    <w:rsid w:val="00715F01"/>
    <w:rsid w:val="007162BE"/>
    <w:rsid w:val="00721C9B"/>
    <w:rsid w:val="00722267"/>
    <w:rsid w:val="00724C32"/>
    <w:rsid w:val="00732DCF"/>
    <w:rsid w:val="007370F1"/>
    <w:rsid w:val="0073762B"/>
    <w:rsid w:val="00745312"/>
    <w:rsid w:val="00746F46"/>
    <w:rsid w:val="00747CA9"/>
    <w:rsid w:val="00750893"/>
    <w:rsid w:val="00752438"/>
    <w:rsid w:val="0075252A"/>
    <w:rsid w:val="007628FD"/>
    <w:rsid w:val="00762E84"/>
    <w:rsid w:val="0076388B"/>
    <w:rsid w:val="0076463C"/>
    <w:rsid w:val="00764B84"/>
    <w:rsid w:val="00764E79"/>
    <w:rsid w:val="00765028"/>
    <w:rsid w:val="00766424"/>
    <w:rsid w:val="00770FAE"/>
    <w:rsid w:val="00771ABF"/>
    <w:rsid w:val="007755C1"/>
    <w:rsid w:val="00777A1E"/>
    <w:rsid w:val="00777E02"/>
    <w:rsid w:val="0078034D"/>
    <w:rsid w:val="00780FEC"/>
    <w:rsid w:val="007817F6"/>
    <w:rsid w:val="007839DD"/>
    <w:rsid w:val="00784096"/>
    <w:rsid w:val="0078459D"/>
    <w:rsid w:val="007878A4"/>
    <w:rsid w:val="00790BCC"/>
    <w:rsid w:val="00790D13"/>
    <w:rsid w:val="00795CEE"/>
    <w:rsid w:val="00796F94"/>
    <w:rsid w:val="007974F5"/>
    <w:rsid w:val="0079785B"/>
    <w:rsid w:val="007A1B99"/>
    <w:rsid w:val="007A448E"/>
    <w:rsid w:val="007A55D8"/>
    <w:rsid w:val="007A568C"/>
    <w:rsid w:val="007A5AA5"/>
    <w:rsid w:val="007A6136"/>
    <w:rsid w:val="007A799C"/>
    <w:rsid w:val="007A7ADB"/>
    <w:rsid w:val="007B0907"/>
    <w:rsid w:val="007B0F49"/>
    <w:rsid w:val="007B3E39"/>
    <w:rsid w:val="007B67AA"/>
    <w:rsid w:val="007B73B4"/>
    <w:rsid w:val="007C7150"/>
    <w:rsid w:val="007C7E14"/>
    <w:rsid w:val="007D03D2"/>
    <w:rsid w:val="007D1AB2"/>
    <w:rsid w:val="007D1CF0"/>
    <w:rsid w:val="007D2418"/>
    <w:rsid w:val="007D36CF"/>
    <w:rsid w:val="007D5680"/>
    <w:rsid w:val="007E1114"/>
    <w:rsid w:val="007E1BB5"/>
    <w:rsid w:val="007E24CD"/>
    <w:rsid w:val="007E2B88"/>
    <w:rsid w:val="007E4C64"/>
    <w:rsid w:val="007F122A"/>
    <w:rsid w:val="007F2A7F"/>
    <w:rsid w:val="007F44C4"/>
    <w:rsid w:val="007F522E"/>
    <w:rsid w:val="007F7421"/>
    <w:rsid w:val="00801F7F"/>
    <w:rsid w:val="00803B9A"/>
    <w:rsid w:val="00805250"/>
    <w:rsid w:val="00806691"/>
    <w:rsid w:val="00806785"/>
    <w:rsid w:val="00810390"/>
    <w:rsid w:val="0081278D"/>
    <w:rsid w:val="00813C1F"/>
    <w:rsid w:val="00817886"/>
    <w:rsid w:val="00820FC2"/>
    <w:rsid w:val="008234C6"/>
    <w:rsid w:val="00832F1E"/>
    <w:rsid w:val="00833E8B"/>
    <w:rsid w:val="00834A60"/>
    <w:rsid w:val="00835AB0"/>
    <w:rsid w:val="00840331"/>
    <w:rsid w:val="0084260B"/>
    <w:rsid w:val="00845D3D"/>
    <w:rsid w:val="008479E6"/>
    <w:rsid w:val="00850057"/>
    <w:rsid w:val="00854050"/>
    <w:rsid w:val="008609DF"/>
    <w:rsid w:val="0086192C"/>
    <w:rsid w:val="00863E89"/>
    <w:rsid w:val="008649F9"/>
    <w:rsid w:val="00866E4B"/>
    <w:rsid w:val="008701C1"/>
    <w:rsid w:val="00871A9E"/>
    <w:rsid w:val="00872B3B"/>
    <w:rsid w:val="00873E54"/>
    <w:rsid w:val="008743EF"/>
    <w:rsid w:val="0087546B"/>
    <w:rsid w:val="0088222A"/>
    <w:rsid w:val="00882453"/>
    <w:rsid w:val="008835FC"/>
    <w:rsid w:val="008842C2"/>
    <w:rsid w:val="008866FE"/>
    <w:rsid w:val="0088770C"/>
    <w:rsid w:val="008901F6"/>
    <w:rsid w:val="008925F3"/>
    <w:rsid w:val="00894946"/>
    <w:rsid w:val="00895ADA"/>
    <w:rsid w:val="0089616C"/>
    <w:rsid w:val="008965DE"/>
    <w:rsid w:val="00896C03"/>
    <w:rsid w:val="008A05BF"/>
    <w:rsid w:val="008A495D"/>
    <w:rsid w:val="008A4EE2"/>
    <w:rsid w:val="008A76FD"/>
    <w:rsid w:val="008B114B"/>
    <w:rsid w:val="008B2D09"/>
    <w:rsid w:val="008B3A01"/>
    <w:rsid w:val="008B500A"/>
    <w:rsid w:val="008B519F"/>
    <w:rsid w:val="008C0A69"/>
    <w:rsid w:val="008C0E78"/>
    <w:rsid w:val="008C407D"/>
    <w:rsid w:val="008C495D"/>
    <w:rsid w:val="008C537F"/>
    <w:rsid w:val="008D3A17"/>
    <w:rsid w:val="008D4F40"/>
    <w:rsid w:val="008D52CF"/>
    <w:rsid w:val="008D658B"/>
    <w:rsid w:val="008D6F4A"/>
    <w:rsid w:val="008E1D8E"/>
    <w:rsid w:val="008E20C4"/>
    <w:rsid w:val="008E2216"/>
    <w:rsid w:val="008E401F"/>
    <w:rsid w:val="008F071A"/>
    <w:rsid w:val="008F7C00"/>
    <w:rsid w:val="0090470B"/>
    <w:rsid w:val="00904BC3"/>
    <w:rsid w:val="00906DA7"/>
    <w:rsid w:val="00907F24"/>
    <w:rsid w:val="009121D0"/>
    <w:rsid w:val="00914F6E"/>
    <w:rsid w:val="00915DDF"/>
    <w:rsid w:val="00922FCB"/>
    <w:rsid w:val="0092355F"/>
    <w:rsid w:val="009240E6"/>
    <w:rsid w:val="0093077E"/>
    <w:rsid w:val="00931D12"/>
    <w:rsid w:val="00935CB0"/>
    <w:rsid w:val="009428A9"/>
    <w:rsid w:val="009437A2"/>
    <w:rsid w:val="00944286"/>
    <w:rsid w:val="00944B28"/>
    <w:rsid w:val="00945BD3"/>
    <w:rsid w:val="00950560"/>
    <w:rsid w:val="00950F0E"/>
    <w:rsid w:val="00953E20"/>
    <w:rsid w:val="00953E83"/>
    <w:rsid w:val="00957F69"/>
    <w:rsid w:val="00960B17"/>
    <w:rsid w:val="009627A4"/>
    <w:rsid w:val="00966935"/>
    <w:rsid w:val="00967838"/>
    <w:rsid w:val="00970619"/>
    <w:rsid w:val="009712EB"/>
    <w:rsid w:val="00982CD6"/>
    <w:rsid w:val="00985B73"/>
    <w:rsid w:val="009870A7"/>
    <w:rsid w:val="009871E7"/>
    <w:rsid w:val="00990C99"/>
    <w:rsid w:val="0099175D"/>
    <w:rsid w:val="00992266"/>
    <w:rsid w:val="00994A54"/>
    <w:rsid w:val="009A0B51"/>
    <w:rsid w:val="009A3BC4"/>
    <w:rsid w:val="009A527F"/>
    <w:rsid w:val="009A6092"/>
    <w:rsid w:val="009A7F0E"/>
    <w:rsid w:val="009B0076"/>
    <w:rsid w:val="009B18CD"/>
    <w:rsid w:val="009B1936"/>
    <w:rsid w:val="009B314C"/>
    <w:rsid w:val="009B3D0E"/>
    <w:rsid w:val="009B493F"/>
    <w:rsid w:val="009B7D77"/>
    <w:rsid w:val="009C2977"/>
    <w:rsid w:val="009C2DCC"/>
    <w:rsid w:val="009C349F"/>
    <w:rsid w:val="009C55FE"/>
    <w:rsid w:val="009C5DD8"/>
    <w:rsid w:val="009C720C"/>
    <w:rsid w:val="009C78D5"/>
    <w:rsid w:val="009D0806"/>
    <w:rsid w:val="009D23B2"/>
    <w:rsid w:val="009D7F76"/>
    <w:rsid w:val="009E35B3"/>
    <w:rsid w:val="009E6C21"/>
    <w:rsid w:val="009F1FD6"/>
    <w:rsid w:val="009F25E9"/>
    <w:rsid w:val="009F7609"/>
    <w:rsid w:val="009F7959"/>
    <w:rsid w:val="00A01CFF"/>
    <w:rsid w:val="00A07571"/>
    <w:rsid w:val="00A10539"/>
    <w:rsid w:val="00A116DF"/>
    <w:rsid w:val="00A11A14"/>
    <w:rsid w:val="00A15763"/>
    <w:rsid w:val="00A226C6"/>
    <w:rsid w:val="00A27912"/>
    <w:rsid w:val="00A338A3"/>
    <w:rsid w:val="00A339CF"/>
    <w:rsid w:val="00A35110"/>
    <w:rsid w:val="00A36378"/>
    <w:rsid w:val="00A3702C"/>
    <w:rsid w:val="00A37309"/>
    <w:rsid w:val="00A40015"/>
    <w:rsid w:val="00A42B8C"/>
    <w:rsid w:val="00A47445"/>
    <w:rsid w:val="00A52761"/>
    <w:rsid w:val="00A54C78"/>
    <w:rsid w:val="00A60308"/>
    <w:rsid w:val="00A63B66"/>
    <w:rsid w:val="00A655F9"/>
    <w:rsid w:val="00A6594C"/>
    <w:rsid w:val="00A6656B"/>
    <w:rsid w:val="00A70C9D"/>
    <w:rsid w:val="00A70E1E"/>
    <w:rsid w:val="00A73257"/>
    <w:rsid w:val="00A752CE"/>
    <w:rsid w:val="00A8711C"/>
    <w:rsid w:val="00A9081F"/>
    <w:rsid w:val="00A9188C"/>
    <w:rsid w:val="00A91C3D"/>
    <w:rsid w:val="00A91E5A"/>
    <w:rsid w:val="00A9489E"/>
    <w:rsid w:val="00A97002"/>
    <w:rsid w:val="00A97A52"/>
    <w:rsid w:val="00A97B45"/>
    <w:rsid w:val="00AA0D6A"/>
    <w:rsid w:val="00AA0EC9"/>
    <w:rsid w:val="00AA57F2"/>
    <w:rsid w:val="00AA7496"/>
    <w:rsid w:val="00AB30CF"/>
    <w:rsid w:val="00AB58BF"/>
    <w:rsid w:val="00AB5980"/>
    <w:rsid w:val="00AC0AA7"/>
    <w:rsid w:val="00AC4CEC"/>
    <w:rsid w:val="00AC6346"/>
    <w:rsid w:val="00AC767A"/>
    <w:rsid w:val="00AD0751"/>
    <w:rsid w:val="00AD113A"/>
    <w:rsid w:val="00AD5863"/>
    <w:rsid w:val="00AD77C4"/>
    <w:rsid w:val="00AE0010"/>
    <w:rsid w:val="00AE2331"/>
    <w:rsid w:val="00AE25BF"/>
    <w:rsid w:val="00AE3316"/>
    <w:rsid w:val="00AE4ECB"/>
    <w:rsid w:val="00AE7E66"/>
    <w:rsid w:val="00AF0C13"/>
    <w:rsid w:val="00AF5EDE"/>
    <w:rsid w:val="00B015C9"/>
    <w:rsid w:val="00B01ACB"/>
    <w:rsid w:val="00B03AF5"/>
    <w:rsid w:val="00B03C01"/>
    <w:rsid w:val="00B044A3"/>
    <w:rsid w:val="00B078D6"/>
    <w:rsid w:val="00B1248D"/>
    <w:rsid w:val="00B14709"/>
    <w:rsid w:val="00B17E82"/>
    <w:rsid w:val="00B235B7"/>
    <w:rsid w:val="00B23F44"/>
    <w:rsid w:val="00B2743D"/>
    <w:rsid w:val="00B2759B"/>
    <w:rsid w:val="00B27C52"/>
    <w:rsid w:val="00B3015C"/>
    <w:rsid w:val="00B30D32"/>
    <w:rsid w:val="00B31CC9"/>
    <w:rsid w:val="00B32DE8"/>
    <w:rsid w:val="00B33078"/>
    <w:rsid w:val="00B344D8"/>
    <w:rsid w:val="00B355EE"/>
    <w:rsid w:val="00B35851"/>
    <w:rsid w:val="00B3670B"/>
    <w:rsid w:val="00B41439"/>
    <w:rsid w:val="00B446EB"/>
    <w:rsid w:val="00B44ABE"/>
    <w:rsid w:val="00B46815"/>
    <w:rsid w:val="00B46A67"/>
    <w:rsid w:val="00B47B02"/>
    <w:rsid w:val="00B52347"/>
    <w:rsid w:val="00B52730"/>
    <w:rsid w:val="00B556DC"/>
    <w:rsid w:val="00B55FA0"/>
    <w:rsid w:val="00B567D1"/>
    <w:rsid w:val="00B57488"/>
    <w:rsid w:val="00B57575"/>
    <w:rsid w:val="00B62ED5"/>
    <w:rsid w:val="00B665C4"/>
    <w:rsid w:val="00B702CF"/>
    <w:rsid w:val="00B708A6"/>
    <w:rsid w:val="00B72893"/>
    <w:rsid w:val="00B73B4C"/>
    <w:rsid w:val="00B73F75"/>
    <w:rsid w:val="00B7534D"/>
    <w:rsid w:val="00B7596C"/>
    <w:rsid w:val="00B81066"/>
    <w:rsid w:val="00B84172"/>
    <w:rsid w:val="00B8483E"/>
    <w:rsid w:val="00B92E31"/>
    <w:rsid w:val="00B9303B"/>
    <w:rsid w:val="00B933C6"/>
    <w:rsid w:val="00B946CD"/>
    <w:rsid w:val="00B95F22"/>
    <w:rsid w:val="00B96481"/>
    <w:rsid w:val="00BA06F6"/>
    <w:rsid w:val="00BA3A53"/>
    <w:rsid w:val="00BA3C54"/>
    <w:rsid w:val="00BA4095"/>
    <w:rsid w:val="00BA5B43"/>
    <w:rsid w:val="00BA7D83"/>
    <w:rsid w:val="00BB216D"/>
    <w:rsid w:val="00BB2BFA"/>
    <w:rsid w:val="00BB4933"/>
    <w:rsid w:val="00BB5EBF"/>
    <w:rsid w:val="00BB7136"/>
    <w:rsid w:val="00BC12C0"/>
    <w:rsid w:val="00BC5315"/>
    <w:rsid w:val="00BC5590"/>
    <w:rsid w:val="00BC581F"/>
    <w:rsid w:val="00BC642A"/>
    <w:rsid w:val="00BD14EC"/>
    <w:rsid w:val="00BD2730"/>
    <w:rsid w:val="00BD281D"/>
    <w:rsid w:val="00BD3DC5"/>
    <w:rsid w:val="00BE3343"/>
    <w:rsid w:val="00BE7510"/>
    <w:rsid w:val="00BF0EE8"/>
    <w:rsid w:val="00BF7C9D"/>
    <w:rsid w:val="00C00B79"/>
    <w:rsid w:val="00C01E8C"/>
    <w:rsid w:val="00C02DF6"/>
    <w:rsid w:val="00C03E01"/>
    <w:rsid w:val="00C11F33"/>
    <w:rsid w:val="00C14129"/>
    <w:rsid w:val="00C15E9A"/>
    <w:rsid w:val="00C16153"/>
    <w:rsid w:val="00C16595"/>
    <w:rsid w:val="00C17F39"/>
    <w:rsid w:val="00C23525"/>
    <w:rsid w:val="00C23582"/>
    <w:rsid w:val="00C24194"/>
    <w:rsid w:val="00C250EA"/>
    <w:rsid w:val="00C25550"/>
    <w:rsid w:val="00C2724D"/>
    <w:rsid w:val="00C27B2A"/>
    <w:rsid w:val="00C27CA9"/>
    <w:rsid w:val="00C3023B"/>
    <w:rsid w:val="00C317E7"/>
    <w:rsid w:val="00C37807"/>
    <w:rsid w:val="00C3799C"/>
    <w:rsid w:val="00C41FAF"/>
    <w:rsid w:val="00C4305E"/>
    <w:rsid w:val="00C43D1E"/>
    <w:rsid w:val="00C44336"/>
    <w:rsid w:val="00C44F92"/>
    <w:rsid w:val="00C47A4D"/>
    <w:rsid w:val="00C50F7C"/>
    <w:rsid w:val="00C51704"/>
    <w:rsid w:val="00C5591F"/>
    <w:rsid w:val="00C56637"/>
    <w:rsid w:val="00C57C50"/>
    <w:rsid w:val="00C610FE"/>
    <w:rsid w:val="00C62658"/>
    <w:rsid w:val="00C62767"/>
    <w:rsid w:val="00C64FC1"/>
    <w:rsid w:val="00C707A9"/>
    <w:rsid w:val="00C70999"/>
    <w:rsid w:val="00C715CA"/>
    <w:rsid w:val="00C746FE"/>
    <w:rsid w:val="00C7495D"/>
    <w:rsid w:val="00C75F58"/>
    <w:rsid w:val="00C76C3C"/>
    <w:rsid w:val="00C76F58"/>
    <w:rsid w:val="00C77CE9"/>
    <w:rsid w:val="00C839FA"/>
    <w:rsid w:val="00C846BF"/>
    <w:rsid w:val="00C85AA2"/>
    <w:rsid w:val="00C92A27"/>
    <w:rsid w:val="00C9685D"/>
    <w:rsid w:val="00C970DE"/>
    <w:rsid w:val="00CA0968"/>
    <w:rsid w:val="00CA168E"/>
    <w:rsid w:val="00CA3480"/>
    <w:rsid w:val="00CB0647"/>
    <w:rsid w:val="00CB1BD9"/>
    <w:rsid w:val="00CB1E05"/>
    <w:rsid w:val="00CB2126"/>
    <w:rsid w:val="00CB4236"/>
    <w:rsid w:val="00CB7971"/>
    <w:rsid w:val="00CC10E1"/>
    <w:rsid w:val="00CC3E73"/>
    <w:rsid w:val="00CC4281"/>
    <w:rsid w:val="00CC5A41"/>
    <w:rsid w:val="00CC72A4"/>
    <w:rsid w:val="00CD21F9"/>
    <w:rsid w:val="00CD2BEA"/>
    <w:rsid w:val="00CD3153"/>
    <w:rsid w:val="00CE09B9"/>
    <w:rsid w:val="00CE1DB3"/>
    <w:rsid w:val="00CE1F8C"/>
    <w:rsid w:val="00CF0CA5"/>
    <w:rsid w:val="00CF4A80"/>
    <w:rsid w:val="00CF6810"/>
    <w:rsid w:val="00CF7D3C"/>
    <w:rsid w:val="00D06117"/>
    <w:rsid w:val="00D1189D"/>
    <w:rsid w:val="00D125DD"/>
    <w:rsid w:val="00D13006"/>
    <w:rsid w:val="00D20D9E"/>
    <w:rsid w:val="00D24760"/>
    <w:rsid w:val="00D24DA8"/>
    <w:rsid w:val="00D270B4"/>
    <w:rsid w:val="00D30DC8"/>
    <w:rsid w:val="00D31CC8"/>
    <w:rsid w:val="00D32678"/>
    <w:rsid w:val="00D33BB7"/>
    <w:rsid w:val="00D36028"/>
    <w:rsid w:val="00D400FF"/>
    <w:rsid w:val="00D44886"/>
    <w:rsid w:val="00D4721A"/>
    <w:rsid w:val="00D521C1"/>
    <w:rsid w:val="00D53969"/>
    <w:rsid w:val="00D54033"/>
    <w:rsid w:val="00D55935"/>
    <w:rsid w:val="00D61EED"/>
    <w:rsid w:val="00D70EDC"/>
    <w:rsid w:val="00D71F40"/>
    <w:rsid w:val="00D72861"/>
    <w:rsid w:val="00D7441D"/>
    <w:rsid w:val="00D76481"/>
    <w:rsid w:val="00D77416"/>
    <w:rsid w:val="00D80FC6"/>
    <w:rsid w:val="00D852D6"/>
    <w:rsid w:val="00D8707A"/>
    <w:rsid w:val="00D903CF"/>
    <w:rsid w:val="00D90F02"/>
    <w:rsid w:val="00D925C7"/>
    <w:rsid w:val="00D945AC"/>
    <w:rsid w:val="00D94917"/>
    <w:rsid w:val="00D9548E"/>
    <w:rsid w:val="00D96AC1"/>
    <w:rsid w:val="00DA60FB"/>
    <w:rsid w:val="00DA74F3"/>
    <w:rsid w:val="00DA7BE3"/>
    <w:rsid w:val="00DB0019"/>
    <w:rsid w:val="00DB0480"/>
    <w:rsid w:val="00DB310C"/>
    <w:rsid w:val="00DB6048"/>
    <w:rsid w:val="00DB69F3"/>
    <w:rsid w:val="00DB6CB0"/>
    <w:rsid w:val="00DC0475"/>
    <w:rsid w:val="00DC4907"/>
    <w:rsid w:val="00DD017C"/>
    <w:rsid w:val="00DD2646"/>
    <w:rsid w:val="00DD329B"/>
    <w:rsid w:val="00DD384B"/>
    <w:rsid w:val="00DD397A"/>
    <w:rsid w:val="00DD5408"/>
    <w:rsid w:val="00DD58B7"/>
    <w:rsid w:val="00DD6501"/>
    <w:rsid w:val="00DD6699"/>
    <w:rsid w:val="00DD694A"/>
    <w:rsid w:val="00DE15A2"/>
    <w:rsid w:val="00DE1B9E"/>
    <w:rsid w:val="00DE5036"/>
    <w:rsid w:val="00DE6FDE"/>
    <w:rsid w:val="00DF2265"/>
    <w:rsid w:val="00DF3E7C"/>
    <w:rsid w:val="00DF5767"/>
    <w:rsid w:val="00E007C5"/>
    <w:rsid w:val="00E00DBF"/>
    <w:rsid w:val="00E0213F"/>
    <w:rsid w:val="00E02590"/>
    <w:rsid w:val="00E033E0"/>
    <w:rsid w:val="00E10269"/>
    <w:rsid w:val="00E1026B"/>
    <w:rsid w:val="00E110A2"/>
    <w:rsid w:val="00E11468"/>
    <w:rsid w:val="00E13CB2"/>
    <w:rsid w:val="00E17426"/>
    <w:rsid w:val="00E174DF"/>
    <w:rsid w:val="00E20C37"/>
    <w:rsid w:val="00E20CEA"/>
    <w:rsid w:val="00E22036"/>
    <w:rsid w:val="00E24471"/>
    <w:rsid w:val="00E253DE"/>
    <w:rsid w:val="00E300E7"/>
    <w:rsid w:val="00E35F7D"/>
    <w:rsid w:val="00E41A62"/>
    <w:rsid w:val="00E41D61"/>
    <w:rsid w:val="00E46565"/>
    <w:rsid w:val="00E52C57"/>
    <w:rsid w:val="00E54821"/>
    <w:rsid w:val="00E55C7F"/>
    <w:rsid w:val="00E56F73"/>
    <w:rsid w:val="00E57088"/>
    <w:rsid w:val="00E57E7D"/>
    <w:rsid w:val="00E62390"/>
    <w:rsid w:val="00E63F39"/>
    <w:rsid w:val="00E6414D"/>
    <w:rsid w:val="00E64B94"/>
    <w:rsid w:val="00E66EC7"/>
    <w:rsid w:val="00E70355"/>
    <w:rsid w:val="00E71AA1"/>
    <w:rsid w:val="00E72B4E"/>
    <w:rsid w:val="00E84246"/>
    <w:rsid w:val="00E84CD8"/>
    <w:rsid w:val="00E85022"/>
    <w:rsid w:val="00E87124"/>
    <w:rsid w:val="00E90B85"/>
    <w:rsid w:val="00E91059"/>
    <w:rsid w:val="00E91679"/>
    <w:rsid w:val="00E92452"/>
    <w:rsid w:val="00E92AC0"/>
    <w:rsid w:val="00E94CC1"/>
    <w:rsid w:val="00E96431"/>
    <w:rsid w:val="00EA7A4D"/>
    <w:rsid w:val="00EB07D7"/>
    <w:rsid w:val="00EB2704"/>
    <w:rsid w:val="00EB63EA"/>
    <w:rsid w:val="00EC1C70"/>
    <w:rsid w:val="00EC3039"/>
    <w:rsid w:val="00EC5235"/>
    <w:rsid w:val="00ED6B03"/>
    <w:rsid w:val="00ED7A5B"/>
    <w:rsid w:val="00EE1C16"/>
    <w:rsid w:val="00EF47A0"/>
    <w:rsid w:val="00EF6C75"/>
    <w:rsid w:val="00EF7591"/>
    <w:rsid w:val="00F022CF"/>
    <w:rsid w:val="00F0776B"/>
    <w:rsid w:val="00F07C92"/>
    <w:rsid w:val="00F07F91"/>
    <w:rsid w:val="00F10173"/>
    <w:rsid w:val="00F12A7E"/>
    <w:rsid w:val="00F138AB"/>
    <w:rsid w:val="00F14B43"/>
    <w:rsid w:val="00F203C7"/>
    <w:rsid w:val="00F215E2"/>
    <w:rsid w:val="00F21E3F"/>
    <w:rsid w:val="00F2414A"/>
    <w:rsid w:val="00F30CF2"/>
    <w:rsid w:val="00F33F38"/>
    <w:rsid w:val="00F3458F"/>
    <w:rsid w:val="00F41A27"/>
    <w:rsid w:val="00F426D8"/>
    <w:rsid w:val="00F4338D"/>
    <w:rsid w:val="00F43AB2"/>
    <w:rsid w:val="00F440D3"/>
    <w:rsid w:val="00F446AC"/>
    <w:rsid w:val="00F46BFB"/>
    <w:rsid w:val="00F46EAF"/>
    <w:rsid w:val="00F51013"/>
    <w:rsid w:val="00F51F4A"/>
    <w:rsid w:val="00F5400E"/>
    <w:rsid w:val="00F5429B"/>
    <w:rsid w:val="00F55151"/>
    <w:rsid w:val="00F5774F"/>
    <w:rsid w:val="00F57AA5"/>
    <w:rsid w:val="00F610D7"/>
    <w:rsid w:val="00F62688"/>
    <w:rsid w:val="00F6334D"/>
    <w:rsid w:val="00F638E3"/>
    <w:rsid w:val="00F65FE2"/>
    <w:rsid w:val="00F660BF"/>
    <w:rsid w:val="00F6672D"/>
    <w:rsid w:val="00F6706D"/>
    <w:rsid w:val="00F71BDF"/>
    <w:rsid w:val="00F71E41"/>
    <w:rsid w:val="00F753CA"/>
    <w:rsid w:val="00F76BE5"/>
    <w:rsid w:val="00F83D11"/>
    <w:rsid w:val="00F84123"/>
    <w:rsid w:val="00F9062B"/>
    <w:rsid w:val="00F9073A"/>
    <w:rsid w:val="00F921F1"/>
    <w:rsid w:val="00F92598"/>
    <w:rsid w:val="00FA028B"/>
    <w:rsid w:val="00FA11FC"/>
    <w:rsid w:val="00FA137B"/>
    <w:rsid w:val="00FA48B5"/>
    <w:rsid w:val="00FA4E6E"/>
    <w:rsid w:val="00FB127E"/>
    <w:rsid w:val="00FB36DC"/>
    <w:rsid w:val="00FB6336"/>
    <w:rsid w:val="00FC0804"/>
    <w:rsid w:val="00FC3B6D"/>
    <w:rsid w:val="00FC5B6A"/>
    <w:rsid w:val="00FD354B"/>
    <w:rsid w:val="00FD3779"/>
    <w:rsid w:val="00FD3A4E"/>
    <w:rsid w:val="00FD7354"/>
    <w:rsid w:val="00FE76D0"/>
    <w:rsid w:val="00FF0FC3"/>
    <w:rsid w:val="00FF2265"/>
    <w:rsid w:val="00FF39FB"/>
    <w:rsid w:val="00FF3F0C"/>
    <w:rsid w:val="00FF5C0F"/>
    <w:rsid w:val="00FF6A48"/>
    <w:rsid w:val="00FF775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076BA7"/>
  <w15:chartTrackingRefBased/>
  <w15:docId w15:val="{A89A5183-130E-422F-A997-67C97544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745E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next w:val="Normal"/>
    <w:qFormat/>
    <w:rsid w:val="0063745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basedOn w:val="Heading1"/>
    <w:next w:val="Normal"/>
    <w:qFormat/>
    <w:rsid w:val="0063745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63745E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3745E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3745E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3745E"/>
    <w:pPr>
      <w:outlineLvl w:val="5"/>
    </w:pPr>
  </w:style>
  <w:style w:type="paragraph" w:styleId="Heading7">
    <w:name w:val="heading 7"/>
    <w:basedOn w:val="H6"/>
    <w:next w:val="Normal"/>
    <w:qFormat/>
    <w:rsid w:val="0063745E"/>
    <w:pPr>
      <w:outlineLvl w:val="6"/>
    </w:pPr>
  </w:style>
  <w:style w:type="paragraph" w:styleId="Heading8">
    <w:name w:val="heading 8"/>
    <w:basedOn w:val="Heading1"/>
    <w:next w:val="Normal"/>
    <w:qFormat/>
    <w:rsid w:val="0063745E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63745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link w:val="TALCar"/>
    <w:rsid w:val="0063745E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63745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63745E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63745E"/>
    <w:pPr>
      <w:spacing w:before="180"/>
      <w:ind w:left="2693" w:hanging="2693"/>
    </w:pPr>
    <w:rPr>
      <w:b/>
    </w:rPr>
  </w:style>
  <w:style w:type="paragraph" w:styleId="TOC1">
    <w:name w:val="toc 1"/>
    <w:semiHidden/>
    <w:rsid w:val="0063745E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63745E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63745E"/>
    <w:pPr>
      <w:ind w:left="1701" w:hanging="1701"/>
    </w:pPr>
  </w:style>
  <w:style w:type="paragraph" w:styleId="TOC4">
    <w:name w:val="toc 4"/>
    <w:basedOn w:val="TOC3"/>
    <w:semiHidden/>
    <w:rsid w:val="0063745E"/>
    <w:pPr>
      <w:ind w:left="1418" w:hanging="1418"/>
    </w:pPr>
  </w:style>
  <w:style w:type="paragraph" w:styleId="TOC3">
    <w:name w:val="toc 3"/>
    <w:basedOn w:val="TOC2"/>
    <w:semiHidden/>
    <w:rsid w:val="0063745E"/>
    <w:pPr>
      <w:ind w:left="1134" w:hanging="1134"/>
    </w:pPr>
  </w:style>
  <w:style w:type="paragraph" w:styleId="TOC2">
    <w:name w:val="toc 2"/>
    <w:basedOn w:val="TOC1"/>
    <w:semiHidden/>
    <w:rsid w:val="0063745E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63745E"/>
    <w:pPr>
      <w:ind w:left="284"/>
    </w:pPr>
  </w:style>
  <w:style w:type="paragraph" w:styleId="Index1">
    <w:name w:val="index 1"/>
    <w:basedOn w:val="Normal"/>
    <w:semiHidden/>
    <w:rsid w:val="0063745E"/>
    <w:pPr>
      <w:keepLines/>
      <w:spacing w:after="0"/>
    </w:pPr>
  </w:style>
  <w:style w:type="paragraph" w:customStyle="1" w:styleId="ZH">
    <w:name w:val="ZH"/>
    <w:rsid w:val="0063745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63745E"/>
    <w:pPr>
      <w:outlineLvl w:val="9"/>
    </w:pPr>
  </w:style>
  <w:style w:type="paragraph" w:styleId="ListNumber2">
    <w:name w:val="List Number 2"/>
    <w:basedOn w:val="ListNumber"/>
    <w:rsid w:val="0063745E"/>
    <w:pPr>
      <w:ind w:left="851"/>
    </w:pPr>
  </w:style>
  <w:style w:type="character" w:styleId="FootnoteReference">
    <w:name w:val="footnote reference"/>
    <w:semiHidden/>
    <w:rsid w:val="0063745E"/>
    <w:rPr>
      <w:b/>
      <w:position w:val="6"/>
      <w:sz w:val="16"/>
    </w:rPr>
  </w:style>
  <w:style w:type="paragraph" w:styleId="FootnoteText">
    <w:name w:val="footnote text"/>
    <w:basedOn w:val="Normal"/>
    <w:semiHidden/>
    <w:rsid w:val="0063745E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63745E"/>
    <w:pPr>
      <w:jc w:val="center"/>
    </w:pPr>
  </w:style>
  <w:style w:type="paragraph" w:customStyle="1" w:styleId="TF">
    <w:name w:val="TF"/>
    <w:basedOn w:val="TH"/>
    <w:rsid w:val="0063745E"/>
    <w:pPr>
      <w:keepNext w:val="0"/>
      <w:spacing w:before="0" w:after="240"/>
    </w:pPr>
  </w:style>
  <w:style w:type="paragraph" w:customStyle="1" w:styleId="NO">
    <w:name w:val="NO"/>
    <w:basedOn w:val="Normal"/>
    <w:rsid w:val="0063745E"/>
    <w:pPr>
      <w:keepLines/>
      <w:ind w:left="1135" w:hanging="851"/>
    </w:pPr>
  </w:style>
  <w:style w:type="paragraph" w:styleId="TOC9">
    <w:name w:val="toc 9"/>
    <w:basedOn w:val="TOC8"/>
    <w:semiHidden/>
    <w:rsid w:val="0063745E"/>
    <w:pPr>
      <w:ind w:left="1418" w:hanging="1418"/>
    </w:pPr>
  </w:style>
  <w:style w:type="paragraph" w:customStyle="1" w:styleId="EX">
    <w:name w:val="EX"/>
    <w:basedOn w:val="Normal"/>
    <w:rsid w:val="0063745E"/>
    <w:pPr>
      <w:keepLines/>
      <w:ind w:left="1702" w:hanging="1418"/>
    </w:pPr>
  </w:style>
  <w:style w:type="paragraph" w:customStyle="1" w:styleId="FP">
    <w:name w:val="FP"/>
    <w:basedOn w:val="Normal"/>
    <w:rsid w:val="0063745E"/>
    <w:pPr>
      <w:spacing w:after="0"/>
    </w:pPr>
  </w:style>
  <w:style w:type="paragraph" w:customStyle="1" w:styleId="LD">
    <w:name w:val="LD"/>
    <w:rsid w:val="0063745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63745E"/>
    <w:pPr>
      <w:spacing w:after="0"/>
    </w:pPr>
  </w:style>
  <w:style w:type="paragraph" w:customStyle="1" w:styleId="EW">
    <w:name w:val="EW"/>
    <w:basedOn w:val="EX"/>
    <w:rsid w:val="0063745E"/>
    <w:pPr>
      <w:spacing w:after="0"/>
    </w:pPr>
  </w:style>
  <w:style w:type="paragraph" w:styleId="TOC6">
    <w:name w:val="toc 6"/>
    <w:basedOn w:val="TOC5"/>
    <w:next w:val="Normal"/>
    <w:semiHidden/>
    <w:rsid w:val="0063745E"/>
    <w:pPr>
      <w:ind w:left="1985" w:hanging="1985"/>
    </w:pPr>
  </w:style>
  <w:style w:type="paragraph" w:styleId="TOC7">
    <w:name w:val="toc 7"/>
    <w:basedOn w:val="TOC6"/>
    <w:next w:val="Normal"/>
    <w:semiHidden/>
    <w:rsid w:val="0063745E"/>
    <w:pPr>
      <w:ind w:left="2268" w:hanging="2268"/>
    </w:pPr>
  </w:style>
  <w:style w:type="paragraph" w:styleId="ListBullet2">
    <w:name w:val="List Bullet 2"/>
    <w:basedOn w:val="ListBullet"/>
    <w:rsid w:val="0063745E"/>
    <w:pPr>
      <w:ind w:left="851"/>
    </w:pPr>
  </w:style>
  <w:style w:type="paragraph" w:styleId="ListBullet3">
    <w:name w:val="List Bullet 3"/>
    <w:basedOn w:val="ListBullet2"/>
    <w:rsid w:val="0063745E"/>
    <w:pPr>
      <w:ind w:left="1135"/>
    </w:pPr>
  </w:style>
  <w:style w:type="paragraph" w:styleId="ListNumber">
    <w:name w:val="List Number"/>
    <w:basedOn w:val="List"/>
    <w:rsid w:val="0063745E"/>
  </w:style>
  <w:style w:type="paragraph" w:customStyle="1" w:styleId="EQ">
    <w:name w:val="EQ"/>
    <w:basedOn w:val="Normal"/>
    <w:next w:val="Normal"/>
    <w:rsid w:val="0063745E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63745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3745E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3745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63745E"/>
    <w:pPr>
      <w:jc w:val="right"/>
    </w:pPr>
  </w:style>
  <w:style w:type="paragraph" w:customStyle="1" w:styleId="H6">
    <w:name w:val="H6"/>
    <w:basedOn w:val="Heading5"/>
    <w:next w:val="Normal"/>
    <w:rsid w:val="0063745E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3745E"/>
    <w:pPr>
      <w:ind w:left="851" w:hanging="851"/>
    </w:pPr>
  </w:style>
  <w:style w:type="paragraph" w:customStyle="1" w:styleId="ZA">
    <w:name w:val="ZA"/>
    <w:rsid w:val="0063745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63745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63745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63745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63745E"/>
    <w:pPr>
      <w:framePr w:wrap="notBeside" w:y="16161"/>
    </w:pPr>
  </w:style>
  <w:style w:type="character" w:customStyle="1" w:styleId="ZGSM">
    <w:name w:val="ZGSM"/>
    <w:rsid w:val="0063745E"/>
  </w:style>
  <w:style w:type="paragraph" w:styleId="List2">
    <w:name w:val="List 2"/>
    <w:basedOn w:val="List"/>
    <w:rsid w:val="0063745E"/>
    <w:pPr>
      <w:ind w:left="851"/>
    </w:pPr>
  </w:style>
  <w:style w:type="paragraph" w:customStyle="1" w:styleId="ZG">
    <w:name w:val="ZG"/>
    <w:rsid w:val="0063745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rsid w:val="0063745E"/>
    <w:pPr>
      <w:ind w:left="1135"/>
    </w:pPr>
  </w:style>
  <w:style w:type="paragraph" w:styleId="List4">
    <w:name w:val="List 4"/>
    <w:basedOn w:val="List3"/>
    <w:rsid w:val="0063745E"/>
    <w:pPr>
      <w:ind w:left="1418"/>
    </w:pPr>
  </w:style>
  <w:style w:type="paragraph" w:styleId="List5">
    <w:name w:val="List 5"/>
    <w:basedOn w:val="List4"/>
    <w:rsid w:val="0063745E"/>
    <w:pPr>
      <w:ind w:left="1702"/>
    </w:pPr>
  </w:style>
  <w:style w:type="paragraph" w:customStyle="1" w:styleId="EditorsNote">
    <w:name w:val="Editor's Note"/>
    <w:basedOn w:val="NO"/>
    <w:rsid w:val="0063745E"/>
    <w:rPr>
      <w:color w:val="FF0000"/>
    </w:rPr>
  </w:style>
  <w:style w:type="paragraph" w:styleId="List">
    <w:name w:val="List"/>
    <w:basedOn w:val="Normal"/>
    <w:rsid w:val="0063745E"/>
    <w:pPr>
      <w:ind w:left="568" w:hanging="284"/>
    </w:pPr>
  </w:style>
  <w:style w:type="paragraph" w:styleId="ListBullet">
    <w:name w:val="List Bullet"/>
    <w:basedOn w:val="List"/>
    <w:rsid w:val="0063745E"/>
  </w:style>
  <w:style w:type="paragraph" w:styleId="ListBullet4">
    <w:name w:val="List Bullet 4"/>
    <w:basedOn w:val="ListBullet3"/>
    <w:rsid w:val="0063745E"/>
    <w:pPr>
      <w:ind w:left="1418"/>
    </w:pPr>
  </w:style>
  <w:style w:type="paragraph" w:styleId="ListBullet5">
    <w:name w:val="List Bullet 5"/>
    <w:basedOn w:val="ListBullet4"/>
    <w:rsid w:val="0063745E"/>
    <w:pPr>
      <w:ind w:left="1702"/>
    </w:pPr>
  </w:style>
  <w:style w:type="paragraph" w:customStyle="1" w:styleId="B1">
    <w:name w:val="B1"/>
    <w:basedOn w:val="List"/>
    <w:rsid w:val="0063745E"/>
  </w:style>
  <w:style w:type="paragraph" w:customStyle="1" w:styleId="B2">
    <w:name w:val="B2"/>
    <w:basedOn w:val="List2"/>
    <w:rsid w:val="0063745E"/>
  </w:style>
  <w:style w:type="paragraph" w:customStyle="1" w:styleId="B3">
    <w:name w:val="B3"/>
    <w:basedOn w:val="List3"/>
    <w:rsid w:val="0063745E"/>
  </w:style>
  <w:style w:type="paragraph" w:customStyle="1" w:styleId="B4">
    <w:name w:val="B4"/>
    <w:basedOn w:val="List4"/>
    <w:rsid w:val="0063745E"/>
  </w:style>
  <w:style w:type="paragraph" w:customStyle="1" w:styleId="B5">
    <w:name w:val="B5"/>
    <w:basedOn w:val="List5"/>
    <w:rsid w:val="0063745E"/>
  </w:style>
  <w:style w:type="paragraph" w:styleId="Footer">
    <w:name w:val="footer"/>
    <w:basedOn w:val="Header"/>
    <w:link w:val="FooterChar"/>
    <w:rsid w:val="0063745E"/>
    <w:pPr>
      <w:jc w:val="center"/>
    </w:pPr>
    <w:rPr>
      <w:i/>
    </w:rPr>
  </w:style>
  <w:style w:type="paragraph" w:customStyle="1" w:styleId="ZTD">
    <w:name w:val="ZTD"/>
    <w:basedOn w:val="ZB"/>
    <w:rsid w:val="0063745E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Guidance">
    <w:name w:val="Guidance"/>
    <w:basedOn w:val="Normal"/>
    <w:rsid w:val="00BC5590"/>
    <w:rPr>
      <w:i/>
      <w:color w:val="000000"/>
      <w:lang w:eastAsia="ja-JP"/>
    </w:rPr>
  </w:style>
  <w:style w:type="character" w:customStyle="1" w:styleId="FooterChar">
    <w:name w:val="Footer Char"/>
    <w:link w:val="Footer"/>
    <w:rsid w:val="00C62767"/>
    <w:rPr>
      <w:rFonts w:ascii="Arial" w:hAnsi="Arial"/>
      <w:b/>
      <w:i/>
      <w:noProof/>
      <w:sz w:val="18"/>
    </w:rPr>
  </w:style>
  <w:style w:type="character" w:customStyle="1" w:styleId="1">
    <w:name w:val="未处理的提及1"/>
    <w:uiPriority w:val="99"/>
    <w:semiHidden/>
    <w:unhideWhenUsed/>
    <w:rsid w:val="00005179"/>
    <w:rPr>
      <w:color w:val="605E5C"/>
      <w:shd w:val="clear" w:color="auto" w:fill="E1DFDD"/>
    </w:rPr>
  </w:style>
  <w:style w:type="character" w:customStyle="1" w:styleId="Heading3Char">
    <w:name w:val="Heading 3 Char"/>
    <w:link w:val="Heading3"/>
    <w:rsid w:val="00FF39FB"/>
    <w:rPr>
      <w:rFonts w:ascii="Arial" w:hAnsi="Arial"/>
      <w:sz w:val="28"/>
      <w:lang w:val="en-GB" w:eastAsia="en-GB"/>
    </w:rPr>
  </w:style>
  <w:style w:type="character" w:customStyle="1" w:styleId="TALCar">
    <w:name w:val="TAL Car"/>
    <w:link w:val="TAL"/>
    <w:locked/>
    <w:rsid w:val="00FF39FB"/>
    <w:rPr>
      <w:rFonts w:ascii="Arial" w:hAnsi="Arial"/>
      <w:sz w:val="18"/>
      <w:lang w:val="en-GB" w:eastAsia="en-GB"/>
    </w:rPr>
  </w:style>
  <w:style w:type="character" w:customStyle="1" w:styleId="CommentTextChar">
    <w:name w:val="Comment Text Char"/>
    <w:link w:val="CommentText"/>
    <w:semiHidden/>
    <w:rsid w:val="00E35F7D"/>
    <w:rPr>
      <w:lang w:val="en-GB" w:eastAsia="en-GB"/>
    </w:rPr>
  </w:style>
  <w:style w:type="character" w:customStyle="1" w:styleId="Char">
    <w:name w:val="批注文字 Char"/>
    <w:semiHidden/>
    <w:rsid w:val="00183B97"/>
    <w:rPr>
      <w:lang w:val="en-GB" w:eastAsia="en-GB"/>
    </w:rPr>
  </w:style>
  <w:style w:type="paragraph" w:styleId="Revision">
    <w:name w:val="Revision"/>
    <w:hidden/>
    <w:uiPriority w:val="99"/>
    <w:semiHidden/>
    <w:rsid w:val="00745312"/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31D12"/>
    <w:pPr>
      <w:overflowPunct/>
      <w:autoSpaceDE/>
      <w:autoSpaceDN/>
      <w:adjustRightInd/>
      <w:spacing w:after="0"/>
      <w:ind w:left="720"/>
      <w:contextualSpacing/>
      <w:textAlignment w:val="auto"/>
    </w:pPr>
    <w:rPr>
      <w:rFonts w:eastAsia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3940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356">
          <w:marLeft w:val="152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227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186">
          <w:marLeft w:val="152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968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6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777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50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9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0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1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715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4014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642">
          <w:marLeft w:val="152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890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2252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493">
          <w:marLeft w:val="152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609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12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tp.3gpp.org/Information/WORK_PLA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513FD-4C8D-466F-BED2-16EF2E45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WID Template</vt:lpstr>
      <vt:lpstr>WID Template</vt:lpstr>
    </vt:vector>
  </TitlesOfParts>
  <Company>ETSI</Company>
  <LinksUpToDate>false</LinksUpToDate>
  <CharactersWithSpaces>7209</CharactersWithSpaces>
  <SharedDoc>false</SharedDoc>
  <HLinks>
    <vt:vector size="24" baseType="variant">
      <vt:variant>
        <vt:i4>1507371</vt:i4>
      </vt:variant>
      <vt:variant>
        <vt:i4>9</vt:i4>
      </vt:variant>
      <vt:variant>
        <vt:i4>0</vt:i4>
      </vt:variant>
      <vt:variant>
        <vt:i4>5</vt:i4>
      </vt:variant>
      <vt:variant>
        <vt:lpwstr>https://ftp.3gpp.org/Information/WORK_PLAN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Gene Fong</cp:lastModifiedBy>
  <cp:revision>2</cp:revision>
  <cp:lastPrinted>2000-02-29T03:31:00Z</cp:lastPrinted>
  <dcterms:created xsi:type="dcterms:W3CDTF">2024-06-18T10:50:00Z</dcterms:created>
  <dcterms:modified xsi:type="dcterms:W3CDTF">2024-06-18T10:50:00Z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(3)v52PEGJc1p3rUBDN9hqrw6u+wDqFzkYI7a6QRUltRddgfxJx8lJmQoyf5pdSPz9CyoG92bvk
H+x87R8Hb9iONsjBkC/7idC3sPp03H7CdHGTUkug3U2n7NN1mB8bhdzkY9eOZoS+atdnOiFg
yvHS7ytaG6q2ZjJcSqSPsaOPLes5DQxTWa4UZ6lCvWpDCoWt/+M+J8+05WQB8lyMZbTmkWxO
KapOBIySRRd8EsL/lq</vt:lpwstr>
  </property>
  <property fmtid="{D5CDD505-2E9C-101B-9397-08002B2CF9AE}" pid="5" name="_2015_ms_pID_7253431">
    <vt:lpwstr>4mK9522dxok1Q6pr5v6q4aU2QpqJSJPhtMhV2YDpadny9DIe7RgAr2
vRKzbYfphlRYu28EnAMA74+fuJC5sKAws9VhSNAgudfGpF8KJcqMwKHEgDR8B/5Fi0dnpYA+
CGW1anU6bWWg6fgjgHvbh3/3Tdd5NgTfSEFw/Oor0nGJYNjtiq9C1TR8/p+R0R21perx9Ve+
dJfzeHjcBdcHMSmL9ow/GMMOgAy8FsSRE4bY</vt:lpwstr>
  </property>
  <property fmtid="{D5CDD505-2E9C-101B-9397-08002B2CF9AE}" pid="6" name="_2015_ms_pID_7253432">
    <vt:lpwstr>Ei14Ia9h2AAhE1aM1/mLcco=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1717512579</vt:lpwstr>
  </property>
</Properties>
</file>