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37837" w14:textId="652350B6" w:rsidR="007C1A1F" w:rsidRPr="0033027D" w:rsidRDefault="007C1A1F" w:rsidP="007C1A1F">
      <w:pPr>
        <w:pStyle w:val="CRCoverPage"/>
        <w:tabs>
          <w:tab w:val="right" w:pos="9639"/>
        </w:tabs>
        <w:spacing w:after="0"/>
        <w:rPr>
          <w:b/>
          <w:noProof/>
          <w:sz w:val="24"/>
          <w:lang w:eastAsia="zh-CN"/>
        </w:rPr>
      </w:pPr>
      <w:r w:rsidRPr="0033027D">
        <w:rPr>
          <w:b/>
          <w:noProof/>
          <w:sz w:val="24"/>
        </w:rPr>
        <w:t>3GPP TSG</w:t>
      </w:r>
      <w:r>
        <w:rPr>
          <w:b/>
          <w:noProof/>
          <w:sz w:val="24"/>
        </w:rPr>
        <w:t xml:space="preserve"> RAN </w:t>
      </w:r>
      <w:r w:rsidRPr="0033027D">
        <w:rPr>
          <w:b/>
          <w:noProof/>
          <w:sz w:val="24"/>
        </w:rPr>
        <w:t>Meeting #</w:t>
      </w:r>
      <w:r>
        <w:rPr>
          <w:b/>
          <w:noProof/>
          <w:sz w:val="24"/>
        </w:rPr>
        <w:t>10</w:t>
      </w:r>
      <w:r w:rsidR="0053649D">
        <w:rPr>
          <w:b/>
          <w:noProof/>
          <w:sz w:val="24"/>
        </w:rPr>
        <w:t>4</w:t>
      </w:r>
      <w:r w:rsidRPr="0033027D">
        <w:rPr>
          <w:b/>
          <w:noProof/>
          <w:sz w:val="24"/>
        </w:rPr>
        <w:tab/>
      </w:r>
      <w:r w:rsidRPr="00196E76">
        <w:rPr>
          <w:b/>
          <w:noProof/>
          <w:sz w:val="24"/>
          <w:lang w:eastAsia="zh-CN"/>
        </w:rPr>
        <w:t>RP-2</w:t>
      </w:r>
      <w:r>
        <w:rPr>
          <w:b/>
          <w:noProof/>
          <w:sz w:val="24"/>
          <w:lang w:eastAsia="zh-CN"/>
        </w:rPr>
        <w:t>4</w:t>
      </w:r>
      <w:ins w:id="0" w:author="Matthew Baker" w:date="2024-06-18T02:43:00Z">
        <w:r w:rsidR="001A4448">
          <w:rPr>
            <w:b/>
            <w:noProof/>
            <w:sz w:val="24"/>
            <w:lang w:eastAsia="zh-CN"/>
          </w:rPr>
          <w:t>1610</w:t>
        </w:r>
      </w:ins>
      <w:del w:id="1" w:author="Matthew Baker" w:date="2024-06-18T02:43:00Z">
        <w:r w:rsidR="0011530E" w:rsidDel="001A4448">
          <w:rPr>
            <w:b/>
            <w:noProof/>
            <w:sz w:val="24"/>
            <w:lang w:eastAsia="zh-CN"/>
          </w:rPr>
          <w:delText>1</w:delText>
        </w:r>
        <w:r w:rsidR="00D4078E" w:rsidDel="001A4448">
          <w:rPr>
            <w:b/>
            <w:noProof/>
            <w:sz w:val="24"/>
            <w:lang w:eastAsia="zh-CN"/>
          </w:rPr>
          <w:delText>592</w:delText>
        </w:r>
      </w:del>
    </w:p>
    <w:p w14:paraId="33778436" w14:textId="78BEC7D5" w:rsidR="007C1A1F" w:rsidRPr="006A45BA" w:rsidRDefault="00386241" w:rsidP="6D13D85C">
      <w:pPr>
        <w:pStyle w:val="CRCoverPage"/>
        <w:tabs>
          <w:tab w:val="right" w:pos="9639"/>
        </w:tabs>
        <w:spacing w:after="0"/>
        <w:rPr>
          <w:b/>
          <w:sz w:val="24"/>
        </w:rPr>
      </w:pPr>
      <w:r>
        <w:rPr>
          <w:rFonts w:cs="Arial"/>
          <w:b/>
          <w:bCs/>
          <w:sz w:val="24"/>
          <w:szCs w:val="24"/>
        </w:rPr>
        <w:t>Shanghai, China</w:t>
      </w:r>
      <w:r w:rsidR="007C1A1F" w:rsidRPr="00A85705">
        <w:rPr>
          <w:rFonts w:cs="Arial"/>
          <w:b/>
          <w:sz w:val="24"/>
          <w:szCs w:val="24"/>
        </w:rPr>
        <w:t xml:space="preserve">, </w:t>
      </w:r>
      <w:r w:rsidR="0066259E">
        <w:rPr>
          <w:rFonts w:cs="Arial"/>
          <w:b/>
          <w:sz w:val="24"/>
          <w:szCs w:val="24"/>
        </w:rPr>
        <w:t>17</w:t>
      </w:r>
      <w:r w:rsidR="0066259E" w:rsidRPr="0066259E">
        <w:rPr>
          <w:rFonts w:cs="Arial"/>
          <w:b/>
          <w:sz w:val="24"/>
          <w:szCs w:val="24"/>
          <w:vertAlign w:val="superscript"/>
        </w:rPr>
        <w:t>th</w:t>
      </w:r>
      <w:r w:rsidR="0066259E">
        <w:rPr>
          <w:rFonts w:cs="Arial"/>
          <w:b/>
          <w:sz w:val="24"/>
          <w:szCs w:val="24"/>
        </w:rPr>
        <w:t xml:space="preserve"> – 20</w:t>
      </w:r>
      <w:r w:rsidR="0066259E" w:rsidRPr="0066259E">
        <w:rPr>
          <w:rFonts w:cs="Arial"/>
          <w:b/>
          <w:sz w:val="24"/>
          <w:szCs w:val="24"/>
          <w:vertAlign w:val="superscript"/>
        </w:rPr>
        <w:t>th</w:t>
      </w:r>
      <w:r w:rsidR="0066259E">
        <w:rPr>
          <w:rFonts w:cs="Arial"/>
          <w:b/>
          <w:sz w:val="24"/>
          <w:szCs w:val="24"/>
        </w:rPr>
        <w:t xml:space="preserve"> June</w:t>
      </w:r>
      <w:r w:rsidR="007C1A1F" w:rsidRPr="00A85705">
        <w:rPr>
          <w:rFonts w:cs="Arial"/>
          <w:b/>
          <w:sz w:val="24"/>
          <w:szCs w:val="24"/>
        </w:rPr>
        <w:t>, 202</w:t>
      </w:r>
      <w:r w:rsidR="007C1A1F">
        <w:rPr>
          <w:rFonts w:cs="Arial"/>
          <w:b/>
          <w:sz w:val="24"/>
          <w:szCs w:val="24"/>
        </w:rPr>
        <w:t>4</w:t>
      </w:r>
      <w:r w:rsidR="007C1A1F">
        <w:tab/>
      </w:r>
      <w:ins w:id="2" w:author="Matthew Baker" w:date="2024-06-18T02:43:00Z">
        <w:r w:rsidR="001A4448">
          <w:t>(Revision of RP-241592)</w:t>
        </w:r>
      </w:ins>
    </w:p>
    <w:p w14:paraId="0B17E83B" w14:textId="77777777" w:rsidR="007C1A1F" w:rsidRPr="00ED737D" w:rsidRDefault="007C1A1F" w:rsidP="007C1A1F">
      <w:pPr>
        <w:pBdr>
          <w:bottom w:val="single" w:sz="4" w:space="1" w:color="auto"/>
        </w:pBdr>
        <w:tabs>
          <w:tab w:val="left" w:pos="2364"/>
        </w:tabs>
        <w:overflowPunct/>
        <w:autoSpaceDE/>
        <w:autoSpaceDN/>
        <w:adjustRightInd/>
        <w:jc w:val="both"/>
        <w:textAlignment w:val="auto"/>
        <w:outlineLvl w:val="0"/>
        <w:rPr>
          <w:rFonts w:ascii="Arial" w:hAnsi="Arial" w:cs="Arial"/>
          <w:b/>
          <w:sz w:val="24"/>
          <w:lang w:eastAsia="zh-CN"/>
        </w:rPr>
      </w:pPr>
    </w:p>
    <w:p w14:paraId="2F34E664" w14:textId="229CB884" w:rsidR="007C1A1F" w:rsidRPr="0000722F" w:rsidRDefault="007C1A1F" w:rsidP="007C1A1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hAnsi="Arial"/>
          <w:b/>
          <w:lang w:val="en-US" w:eastAsia="zh-CN"/>
        </w:rPr>
      </w:pPr>
      <w:r w:rsidRPr="005F1078">
        <w:rPr>
          <w:rFonts w:ascii="Arial" w:eastAsia="Batang" w:hAnsi="Arial"/>
          <w:b/>
          <w:lang w:val="en-US" w:eastAsia="zh-CN"/>
        </w:rPr>
        <w:t>Source:</w:t>
      </w:r>
      <w:r w:rsidRPr="005F1078">
        <w:rPr>
          <w:rFonts w:ascii="Arial" w:eastAsia="Batang" w:hAnsi="Arial"/>
          <w:b/>
          <w:lang w:val="en-US" w:eastAsia="zh-CN"/>
        </w:rPr>
        <w:tab/>
      </w:r>
      <w:r w:rsidR="00386241" w:rsidRPr="0000722F">
        <w:rPr>
          <w:rFonts w:ascii="Arial" w:eastAsia="Batang" w:hAnsi="Arial"/>
          <w:b/>
          <w:lang w:val="en-US" w:eastAsia="zh-CN"/>
        </w:rPr>
        <w:t xml:space="preserve">Nokia, </w:t>
      </w:r>
      <w:r w:rsidR="00902715" w:rsidRPr="0000722F">
        <w:rPr>
          <w:rFonts w:ascii="Arial" w:eastAsia="Batang" w:hAnsi="Arial"/>
          <w:b/>
          <w:lang w:val="en-US" w:eastAsia="zh-CN"/>
        </w:rPr>
        <w:t>BT</w:t>
      </w:r>
      <w:r w:rsidR="009E2DEF">
        <w:rPr>
          <w:rFonts w:ascii="Arial" w:eastAsia="Batang" w:hAnsi="Arial"/>
          <w:b/>
          <w:lang w:val="en-US" w:eastAsia="zh-CN"/>
        </w:rPr>
        <w:t xml:space="preserve"> Plc</w:t>
      </w:r>
      <w:r w:rsidR="00902715" w:rsidRPr="0000722F">
        <w:rPr>
          <w:rFonts w:ascii="Arial" w:eastAsia="Batang" w:hAnsi="Arial"/>
          <w:b/>
          <w:lang w:val="en-US" w:eastAsia="zh-CN"/>
        </w:rPr>
        <w:t xml:space="preserve">, </w:t>
      </w:r>
      <w:r w:rsidR="00386241" w:rsidRPr="0000722F">
        <w:rPr>
          <w:rFonts w:ascii="Arial" w:eastAsia="Batang" w:hAnsi="Arial"/>
          <w:b/>
          <w:lang w:val="en-US" w:eastAsia="zh-CN"/>
        </w:rPr>
        <w:t xml:space="preserve">AT&amp;T, Bell Mobility, Bouygues Telecom, </w:t>
      </w:r>
      <w:r w:rsidR="00D4078E">
        <w:rPr>
          <w:rFonts w:ascii="Arial" w:eastAsia="Batang" w:hAnsi="Arial"/>
          <w:b/>
          <w:lang w:val="en-US" w:eastAsia="zh-CN"/>
        </w:rPr>
        <w:t xml:space="preserve">China Telecom, CMCC, </w:t>
      </w:r>
      <w:r w:rsidR="00386241" w:rsidRPr="0000722F">
        <w:rPr>
          <w:rFonts w:ascii="Arial" w:eastAsia="Batang" w:hAnsi="Arial"/>
          <w:b/>
          <w:lang w:val="en-US" w:eastAsia="zh-CN"/>
        </w:rPr>
        <w:t>Deutsche Telekom, Ericsson, Intel</w:t>
      </w:r>
      <w:r w:rsidR="002C2AF4" w:rsidRPr="0000722F">
        <w:rPr>
          <w:rFonts w:ascii="Arial" w:eastAsia="Batang" w:hAnsi="Arial"/>
          <w:b/>
          <w:lang w:val="en-US" w:eastAsia="zh-CN"/>
        </w:rPr>
        <w:t xml:space="preserve"> Corporation</w:t>
      </w:r>
      <w:r w:rsidR="00386241" w:rsidRPr="0000722F">
        <w:rPr>
          <w:rFonts w:ascii="Arial" w:eastAsia="Batang" w:hAnsi="Arial"/>
          <w:b/>
          <w:lang w:val="en-US" w:eastAsia="zh-CN"/>
        </w:rPr>
        <w:t xml:space="preserve">, KDDI, Keysight, KT Corp., MediaTek, </w:t>
      </w:r>
      <w:r w:rsidR="00D4078E">
        <w:rPr>
          <w:rFonts w:ascii="Arial" w:eastAsia="Batang" w:hAnsi="Arial"/>
          <w:b/>
          <w:lang w:val="en-US" w:eastAsia="zh-CN"/>
        </w:rPr>
        <w:t xml:space="preserve">NTT Docomo, </w:t>
      </w:r>
      <w:r w:rsidR="00386241" w:rsidRPr="0000722F">
        <w:rPr>
          <w:rFonts w:ascii="Arial" w:eastAsia="Batang" w:hAnsi="Arial"/>
          <w:b/>
          <w:lang w:val="en-US" w:eastAsia="zh-CN"/>
        </w:rPr>
        <w:t>Orange, Qualcomm, Rohde &amp; Schwarz, Samsung, SK Telecom,</w:t>
      </w:r>
      <w:r w:rsidR="00316CBF">
        <w:rPr>
          <w:rFonts w:ascii="Arial" w:eastAsia="Batang" w:hAnsi="Arial"/>
          <w:b/>
          <w:lang w:val="en-US" w:eastAsia="zh-CN"/>
        </w:rPr>
        <w:t xml:space="preserve"> Spark NZ,</w:t>
      </w:r>
      <w:r w:rsidR="00386241" w:rsidRPr="0000722F">
        <w:rPr>
          <w:rFonts w:ascii="Arial" w:eastAsia="Batang" w:hAnsi="Arial"/>
          <w:b/>
          <w:lang w:val="en-US" w:eastAsia="zh-CN"/>
        </w:rPr>
        <w:t xml:space="preserve"> </w:t>
      </w:r>
      <w:r w:rsidR="000138FF">
        <w:rPr>
          <w:rFonts w:ascii="Arial" w:eastAsia="Batang" w:hAnsi="Arial"/>
          <w:b/>
          <w:lang w:val="en-US" w:eastAsia="zh-CN"/>
        </w:rPr>
        <w:t xml:space="preserve">Telecom Italia, </w:t>
      </w:r>
      <w:r w:rsidR="00A76068" w:rsidRPr="0000722F">
        <w:rPr>
          <w:rFonts w:ascii="Arial" w:eastAsia="Batang" w:hAnsi="Arial"/>
          <w:b/>
          <w:lang w:val="en-US" w:eastAsia="zh-CN"/>
        </w:rPr>
        <w:t>Telefonica,</w:t>
      </w:r>
      <w:r w:rsidR="00386241" w:rsidRPr="0000722F">
        <w:rPr>
          <w:rFonts w:ascii="Arial" w:eastAsia="Batang" w:hAnsi="Arial"/>
          <w:b/>
          <w:lang w:val="en-US" w:eastAsia="zh-CN"/>
        </w:rPr>
        <w:t xml:space="preserve"> Telenor, Telia Company, Telstra, T-Mobile USA, Verizon,</w:t>
      </w:r>
      <w:r w:rsidR="00D4078E">
        <w:rPr>
          <w:rFonts w:ascii="Arial" w:eastAsia="Batang" w:hAnsi="Arial"/>
          <w:b/>
          <w:lang w:val="en-US" w:eastAsia="zh-CN"/>
        </w:rPr>
        <w:t xml:space="preserve"> Vodafone,</w:t>
      </w:r>
      <w:r w:rsidR="00386241" w:rsidRPr="0000722F">
        <w:rPr>
          <w:rFonts w:ascii="Arial" w:eastAsia="Batang" w:hAnsi="Arial"/>
          <w:b/>
          <w:lang w:val="en-US" w:eastAsia="zh-CN"/>
        </w:rPr>
        <w:t xml:space="preserve"> </w:t>
      </w:r>
      <w:r w:rsidR="00073237" w:rsidRPr="0000722F">
        <w:rPr>
          <w:rFonts w:ascii="Arial" w:eastAsia="Batang" w:hAnsi="Arial"/>
          <w:b/>
          <w:lang w:val="en-US" w:eastAsia="zh-CN"/>
        </w:rPr>
        <w:t>ZTE</w:t>
      </w:r>
      <w:r w:rsidR="000954C3" w:rsidRPr="0000722F">
        <w:rPr>
          <w:rFonts w:ascii="Arial" w:eastAsia="Batang" w:hAnsi="Arial"/>
          <w:b/>
          <w:lang w:val="en-US" w:eastAsia="zh-CN"/>
        </w:rPr>
        <w:t xml:space="preserve"> Corporation</w:t>
      </w:r>
    </w:p>
    <w:p w14:paraId="1B7764B2" w14:textId="305E482F" w:rsidR="007C1A1F" w:rsidRPr="00B13F2D" w:rsidRDefault="007C1A1F" w:rsidP="3E22D005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textAlignment w:val="auto"/>
        <w:outlineLvl w:val="0"/>
        <w:rPr>
          <w:rFonts w:ascii="Arial" w:hAnsi="Arial"/>
          <w:b/>
          <w:bCs/>
          <w:lang w:eastAsia="zh-CN"/>
        </w:rPr>
      </w:pPr>
      <w:r w:rsidRPr="0000722F">
        <w:rPr>
          <w:rFonts w:ascii="Arial" w:eastAsia="Batang" w:hAnsi="Arial" w:cs="Arial"/>
          <w:b/>
          <w:bCs/>
          <w:lang w:eastAsia="zh-CN"/>
        </w:rPr>
        <w:t>Title:</w:t>
      </w:r>
      <w:r w:rsidRPr="0000722F">
        <w:tab/>
      </w:r>
      <w:r w:rsidR="00E823B3" w:rsidRPr="0000722F">
        <w:rPr>
          <w:rFonts w:ascii="Arial" w:eastAsia="Batang" w:hAnsi="Arial" w:cs="Arial"/>
          <w:b/>
          <w:bCs/>
          <w:lang w:eastAsia="zh-CN"/>
        </w:rPr>
        <w:t>New SID: Study on spatial channel model for demodulation performance</w:t>
      </w:r>
      <w:r w:rsidR="00E823B3" w:rsidRPr="00E823B3">
        <w:rPr>
          <w:rFonts w:ascii="Arial" w:eastAsia="Batang" w:hAnsi="Arial" w:cs="Arial"/>
          <w:b/>
          <w:bCs/>
          <w:lang w:eastAsia="zh-CN"/>
        </w:rPr>
        <w:t xml:space="preserve"> requirements</w:t>
      </w:r>
    </w:p>
    <w:p w14:paraId="4E5EB663" w14:textId="77777777" w:rsidR="007C1A1F" w:rsidRPr="005F1078" w:rsidRDefault="007C1A1F" w:rsidP="007C1A1F">
      <w:pPr>
        <w:tabs>
          <w:tab w:val="left" w:pos="2127"/>
          <w:tab w:val="center" w:pos="4819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eastAsia="zh-CN"/>
        </w:rPr>
      </w:pPr>
      <w:r w:rsidRPr="005F1078">
        <w:rPr>
          <w:rFonts w:ascii="Arial" w:eastAsia="Batang" w:hAnsi="Arial"/>
          <w:b/>
          <w:lang w:eastAsia="zh-CN"/>
        </w:rPr>
        <w:t>Document for:</w:t>
      </w:r>
      <w:r w:rsidRPr="005F1078">
        <w:rPr>
          <w:rFonts w:ascii="Arial" w:eastAsia="Batang" w:hAnsi="Arial"/>
          <w:b/>
          <w:lang w:eastAsia="zh-CN"/>
        </w:rPr>
        <w:tab/>
      </w:r>
      <w:r w:rsidRPr="00A601E7">
        <w:rPr>
          <w:rFonts w:ascii="Arial" w:hAnsi="Arial"/>
          <w:b/>
          <w:lang w:eastAsia="zh-CN"/>
        </w:rPr>
        <w:t>Approval</w:t>
      </w:r>
    </w:p>
    <w:p w14:paraId="2287D6DF" w14:textId="3ABF7CD9" w:rsidR="007C1A1F" w:rsidRPr="00FA798B" w:rsidRDefault="007C1A1F" w:rsidP="007C1A1F">
      <w:pPr>
        <w:pBdr>
          <w:bottom w:val="single" w:sz="4" w:space="1" w:color="auto"/>
        </w:pBd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rPr>
          <w:rFonts w:ascii="Arial" w:hAnsi="Arial"/>
          <w:b/>
          <w:lang w:eastAsia="zh-CN"/>
        </w:rPr>
      </w:pPr>
      <w:r w:rsidRPr="005F1078">
        <w:rPr>
          <w:rFonts w:ascii="Arial" w:eastAsia="Batang" w:hAnsi="Arial"/>
          <w:b/>
          <w:lang w:eastAsia="zh-CN"/>
        </w:rPr>
        <w:t>Agenda Item:</w:t>
      </w:r>
      <w:r w:rsidRPr="005F1078">
        <w:rPr>
          <w:rFonts w:ascii="Arial" w:eastAsia="Batang" w:hAnsi="Arial"/>
          <w:b/>
          <w:lang w:eastAsia="zh-CN"/>
        </w:rPr>
        <w:tab/>
      </w:r>
      <w:r w:rsidR="00FF6E12">
        <w:rPr>
          <w:rFonts w:ascii="Arial" w:hAnsi="Arial"/>
          <w:b/>
          <w:lang w:eastAsia="zh-CN"/>
        </w:rPr>
        <w:t>9.1.</w:t>
      </w:r>
      <w:r w:rsidR="00A169D4">
        <w:rPr>
          <w:rFonts w:ascii="Arial" w:hAnsi="Arial"/>
          <w:b/>
          <w:lang w:eastAsia="zh-CN"/>
        </w:rPr>
        <w:t>4</w:t>
      </w:r>
    </w:p>
    <w:p w14:paraId="504AF9DC" w14:textId="77777777" w:rsidR="007C1A1F" w:rsidRPr="00BC642A" w:rsidRDefault="007C1A1F" w:rsidP="007C1A1F">
      <w:pPr>
        <w:spacing w:before="120"/>
        <w:jc w:val="center"/>
        <w:rPr>
          <w:rFonts w:ascii="Arial" w:hAnsi="Arial" w:cs="Arial"/>
          <w:sz w:val="36"/>
          <w:szCs w:val="36"/>
        </w:rPr>
      </w:pPr>
      <w:r w:rsidRPr="00BC642A">
        <w:rPr>
          <w:rFonts w:ascii="Arial" w:hAnsi="Arial" w:cs="Arial"/>
          <w:sz w:val="36"/>
          <w:szCs w:val="36"/>
        </w:rPr>
        <w:t>3GPP™ Work Item Description</w:t>
      </w:r>
    </w:p>
    <w:p w14:paraId="67604662" w14:textId="77777777" w:rsidR="007C1A1F" w:rsidRDefault="007C1A1F" w:rsidP="007C1A1F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Pr="00ED7A5B">
        <w:rPr>
          <w:rFonts w:cs="Arial"/>
          <w:noProof/>
        </w:rPr>
        <w:t xml:space="preserve">can be found at </w:t>
      </w:r>
      <w:hyperlink r:id="rId10" w:history="1">
        <w:r w:rsidRPr="00E75C72">
          <w:rPr>
            <w:rStyle w:val="Hyperlink"/>
            <w:rFonts w:cs="Arial"/>
            <w:noProof/>
          </w:rPr>
          <w:t>http://www.3gpp.org/Work-Items</w:t>
        </w:r>
      </w:hyperlink>
      <w:r>
        <w:rPr>
          <w:rFonts w:cs="Arial"/>
          <w:noProof/>
        </w:rPr>
        <w:t xml:space="preserve"> </w:t>
      </w:r>
      <w:r>
        <w:rPr>
          <w:rFonts w:cs="Arial"/>
          <w:noProof/>
        </w:rPr>
        <w:br/>
      </w:r>
      <w:r>
        <w:t xml:space="preserve">See also the </w:t>
      </w:r>
      <w:hyperlink r:id="rId11" w:history="1">
        <w:r w:rsidRPr="00BC642A">
          <w:rPr>
            <w:rStyle w:val="Hyperlink"/>
          </w:rPr>
          <w:t>3GPP Working Procedures</w:t>
        </w:r>
      </w:hyperlink>
      <w:r>
        <w:t>, article 39 and the TSG W</w:t>
      </w:r>
      <w:r w:rsidRPr="00AD0751">
        <w:t xml:space="preserve">orking </w:t>
      </w:r>
      <w:r>
        <w:t>M</w:t>
      </w:r>
      <w:r w:rsidRPr="00AD0751">
        <w:t>ethods</w:t>
      </w:r>
      <w:r>
        <w:t xml:space="preserve"> in </w:t>
      </w:r>
      <w:hyperlink r:id="rId12" w:history="1">
        <w:r w:rsidRPr="00BC642A">
          <w:rPr>
            <w:rStyle w:val="Hyperlink"/>
          </w:rPr>
          <w:t>3GPP TR 21.900</w:t>
        </w:r>
      </w:hyperlink>
    </w:p>
    <w:p w14:paraId="73791928" w14:textId="57738E9B" w:rsidR="007C1A1F" w:rsidRPr="00BA3A53" w:rsidRDefault="007C1A1F" w:rsidP="007C1A1F">
      <w:pPr>
        <w:pStyle w:val="Heading1"/>
      </w:pPr>
      <w:r w:rsidRPr="00BA3A53">
        <w:t xml:space="preserve">Title: </w:t>
      </w:r>
      <w:r>
        <w:rPr>
          <w:rFonts w:hint="eastAsia"/>
          <w:lang w:eastAsia="zh-CN"/>
        </w:rPr>
        <w:tab/>
      </w:r>
      <w:r w:rsidR="00E823B3">
        <w:rPr>
          <w:lang w:eastAsia="zh-CN"/>
        </w:rPr>
        <w:t>Study on s</w:t>
      </w:r>
      <w:r w:rsidR="00E823B3" w:rsidRPr="00E823B3">
        <w:rPr>
          <w:lang w:eastAsia="zh-CN"/>
        </w:rPr>
        <w:t>patial channel model for demodulation performance requirements</w:t>
      </w:r>
    </w:p>
    <w:p w14:paraId="42DD4160" w14:textId="056A1479" w:rsidR="00312AFD" w:rsidRDefault="00312AFD" w:rsidP="00312AFD">
      <w:pPr>
        <w:pStyle w:val="Heading2"/>
        <w:tabs>
          <w:tab w:val="left" w:pos="2552"/>
        </w:tabs>
        <w:rPr>
          <w:lang w:eastAsia="zh-CN"/>
        </w:rPr>
      </w:pPr>
      <w:r>
        <w:t xml:space="preserve">Acronym: </w:t>
      </w:r>
      <w:proofErr w:type="spellStart"/>
      <w:r w:rsidR="00E823B3">
        <w:rPr>
          <w:rFonts w:cs="Arial"/>
        </w:rPr>
        <w:t>FS_NR_demod_SCM</w:t>
      </w:r>
      <w:proofErr w:type="spellEnd"/>
    </w:p>
    <w:p w14:paraId="3D21D345" w14:textId="2B46CA77" w:rsidR="00312AFD" w:rsidRDefault="00312AFD" w:rsidP="00312AFD">
      <w:pPr>
        <w:pStyle w:val="Heading2"/>
        <w:tabs>
          <w:tab w:val="left" w:pos="2552"/>
        </w:tabs>
      </w:pPr>
      <w:r>
        <w:t xml:space="preserve">Unique identifier: </w:t>
      </w:r>
      <w:r>
        <w:rPr>
          <w:rFonts w:cs="Arial"/>
        </w:rPr>
        <w:t xml:space="preserve"> </w:t>
      </w:r>
    </w:p>
    <w:p w14:paraId="55B2DE46" w14:textId="77777777" w:rsidR="00312AFD" w:rsidRDefault="00312AFD" w:rsidP="00312AFD">
      <w:pPr>
        <w:pStyle w:val="NO"/>
        <w:spacing w:after="0"/>
        <w:rPr>
          <w:color w:val="0000FF"/>
        </w:rPr>
      </w:pPr>
      <w:r w:rsidRPr="002D4462">
        <w:rPr>
          <w:color w:val="0000FF"/>
        </w:rPr>
        <w:t>NOTE:</w:t>
      </w:r>
      <w:r w:rsidRPr="002D4462">
        <w:rPr>
          <w:color w:val="0000FF"/>
        </w:rPr>
        <w:tab/>
      </w:r>
      <w:r>
        <w:rPr>
          <w:color w:val="0000FF"/>
        </w:rPr>
        <w:t>For new WIs/SIs leave the Unique identifier empty and make a proposal for an Acronym.</w:t>
      </w:r>
    </w:p>
    <w:p w14:paraId="4A0605F6" w14:textId="77777777" w:rsidR="00312AFD" w:rsidRDefault="00312AFD" w:rsidP="00312AFD">
      <w:pPr>
        <w:pStyle w:val="NO"/>
        <w:spacing w:after="0"/>
        <w:rPr>
          <w:color w:val="0000FF"/>
        </w:rPr>
      </w:pPr>
      <w:r>
        <w:rPr>
          <w:color w:val="0000FF"/>
        </w:rPr>
        <w:tab/>
        <w:t>For a revised WI/SI: Take Unique identifier and acronym as shown in 3GPP workplan.</w:t>
      </w:r>
    </w:p>
    <w:p w14:paraId="641F82BC" w14:textId="77777777" w:rsidR="00312AFD" w:rsidRDefault="00312AFD" w:rsidP="00312AFD">
      <w:pPr>
        <w:pStyle w:val="NO"/>
        <w:spacing w:after="0"/>
        <w:rPr>
          <w:color w:val="0000FF"/>
        </w:rPr>
      </w:pPr>
      <w:r>
        <w:rPr>
          <w:color w:val="0000FF"/>
        </w:rPr>
        <w:tab/>
      </w:r>
      <w:r w:rsidRPr="002D4462">
        <w:rPr>
          <w:color w:val="0000FF"/>
        </w:rPr>
        <w:t xml:space="preserve">If this is a RAN WID including Core </w:t>
      </w:r>
      <w:r w:rsidRPr="000B2810">
        <w:rPr>
          <w:color w:val="0000FF"/>
          <w:u w:val="single"/>
        </w:rPr>
        <w:t>and</w:t>
      </w:r>
      <w:r w:rsidRPr="002D4462">
        <w:rPr>
          <w:color w:val="0000FF"/>
        </w:rPr>
        <w:t xml:space="preserve"> Perf. part, then Title, Acronym and Unique iden</w:t>
      </w:r>
      <w:r>
        <w:rPr>
          <w:color w:val="0000FF"/>
        </w:rPr>
        <w:t>tifier refer to the feature WI.</w:t>
      </w:r>
    </w:p>
    <w:p w14:paraId="27E7545E" w14:textId="77777777" w:rsidR="00312AFD" w:rsidRDefault="00312AFD" w:rsidP="00312AFD">
      <w:pPr>
        <w:pStyle w:val="NO"/>
        <w:spacing w:after="0"/>
        <w:rPr>
          <w:color w:val="0000FF"/>
        </w:rPr>
      </w:pPr>
      <w:r>
        <w:rPr>
          <w:color w:val="0000FF"/>
        </w:rPr>
        <w:tab/>
        <w:t>P</w:t>
      </w:r>
      <w:r w:rsidRPr="002D4462">
        <w:rPr>
          <w:color w:val="0000FF"/>
        </w:rPr>
        <w:t>lease tick (X) the applicable box(es) in the table below:</w:t>
      </w:r>
    </w:p>
    <w:p w14:paraId="709C6D77" w14:textId="77777777" w:rsidR="00312AFD" w:rsidRPr="002D4462" w:rsidRDefault="00312AFD" w:rsidP="00312AFD">
      <w:pPr>
        <w:pStyle w:val="NO"/>
        <w:spacing w:after="0"/>
        <w:rPr>
          <w:color w:val="0000FF"/>
        </w:rPr>
      </w:pPr>
      <w:r>
        <w:rPr>
          <w:color w:val="0000FF"/>
        </w:rPr>
        <w:tab/>
      </w:r>
      <w:r w:rsidRPr="00115272">
        <w:rPr>
          <w:color w:val="0000FF"/>
          <w:u w:val="single"/>
        </w:rPr>
        <w:t>Either</w:t>
      </w:r>
      <w:r>
        <w:rPr>
          <w:color w:val="0000FF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862"/>
      </w:tblGrid>
      <w:tr w:rsidR="00312AFD" w:rsidRPr="00162D7D" w14:paraId="1A73C5C6" w14:textId="77777777" w:rsidTr="008462F3">
        <w:trPr>
          <w:jc w:val="center"/>
        </w:trPr>
        <w:tc>
          <w:tcPr>
            <w:tcW w:w="3544" w:type="dxa"/>
            <w:shd w:val="clear" w:color="auto" w:fill="E0E0E0"/>
            <w:tcMar>
              <w:top w:w="28" w:type="dxa"/>
              <w:bottom w:w="28" w:type="dxa"/>
            </w:tcMar>
          </w:tcPr>
          <w:p w14:paraId="3C206DD5" w14:textId="77777777" w:rsidR="00312AFD" w:rsidRPr="00162D7D" w:rsidRDefault="00312AFD" w:rsidP="008462F3">
            <w:pPr>
              <w:pStyle w:val="TAL"/>
              <w:rPr>
                <w:b/>
                <w:bCs/>
                <w:color w:val="0000FF"/>
              </w:rPr>
            </w:pPr>
            <w:r w:rsidRPr="00162D7D">
              <w:rPr>
                <w:b/>
                <w:bCs/>
                <w:color w:val="0000FF"/>
              </w:rPr>
              <w:t>This WID includes a Core part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43226B1B" w14:textId="156E180B" w:rsidR="00312AFD" w:rsidRPr="00162D7D" w:rsidRDefault="00312AFD" w:rsidP="008462F3">
            <w:pPr>
              <w:pStyle w:val="TAL"/>
              <w:jc w:val="center"/>
              <w:rPr>
                <w:b/>
                <w:bCs/>
                <w:lang w:eastAsia="zh-CN"/>
              </w:rPr>
            </w:pPr>
          </w:p>
        </w:tc>
      </w:tr>
      <w:tr w:rsidR="00312AFD" w:rsidRPr="00162D7D" w14:paraId="5A5C75E2" w14:textId="77777777" w:rsidTr="008462F3">
        <w:trPr>
          <w:jc w:val="center"/>
        </w:trPr>
        <w:tc>
          <w:tcPr>
            <w:tcW w:w="3544" w:type="dxa"/>
            <w:shd w:val="clear" w:color="auto" w:fill="E0E0E0"/>
            <w:tcMar>
              <w:top w:w="28" w:type="dxa"/>
              <w:bottom w:w="28" w:type="dxa"/>
            </w:tcMar>
          </w:tcPr>
          <w:p w14:paraId="66770409" w14:textId="77777777" w:rsidR="00312AFD" w:rsidRPr="00162D7D" w:rsidRDefault="00312AFD" w:rsidP="008462F3">
            <w:pPr>
              <w:pStyle w:val="TAL"/>
              <w:rPr>
                <w:b/>
                <w:bCs/>
                <w:color w:val="0000FF"/>
              </w:rPr>
            </w:pPr>
            <w:r w:rsidRPr="00162D7D">
              <w:rPr>
                <w:b/>
                <w:bCs/>
                <w:color w:val="0000FF"/>
              </w:rPr>
              <w:t>This WID includes a Performance part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7EE2B591" w14:textId="0480C546" w:rsidR="00312AFD" w:rsidRPr="00162D7D" w:rsidRDefault="00312AFD" w:rsidP="008462F3">
            <w:pPr>
              <w:pStyle w:val="TAL"/>
              <w:jc w:val="center"/>
              <w:rPr>
                <w:b/>
                <w:bCs/>
                <w:lang w:eastAsia="zh-CN"/>
              </w:rPr>
            </w:pPr>
          </w:p>
        </w:tc>
      </w:tr>
    </w:tbl>
    <w:p w14:paraId="282342D5" w14:textId="77777777" w:rsidR="00312AFD" w:rsidRPr="002D4462" w:rsidRDefault="00312AFD" w:rsidP="00312AFD">
      <w:pPr>
        <w:pStyle w:val="NO"/>
        <w:spacing w:after="0"/>
        <w:rPr>
          <w:color w:val="0000FF"/>
        </w:rPr>
      </w:pPr>
      <w:r>
        <w:rPr>
          <w:color w:val="0000FF"/>
        </w:rPr>
        <w:tab/>
      </w:r>
      <w:r w:rsidRPr="00115272">
        <w:rPr>
          <w:color w:val="0000FF"/>
          <w:u w:val="single"/>
        </w:rPr>
        <w:t>or</w:t>
      </w:r>
      <w:r>
        <w:rPr>
          <w:color w:val="0000FF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2"/>
        <w:gridCol w:w="1772"/>
        <w:gridCol w:w="862"/>
      </w:tblGrid>
      <w:tr w:rsidR="00312AFD" w:rsidRPr="00162D7D" w14:paraId="1155FB27" w14:textId="77777777" w:rsidTr="008462F3">
        <w:trPr>
          <w:jc w:val="center"/>
        </w:trPr>
        <w:tc>
          <w:tcPr>
            <w:tcW w:w="3544" w:type="dxa"/>
            <w:gridSpan w:val="2"/>
            <w:shd w:val="clear" w:color="auto" w:fill="E0E0E0"/>
            <w:tcMar>
              <w:top w:w="28" w:type="dxa"/>
              <w:bottom w:w="28" w:type="dxa"/>
            </w:tcMar>
          </w:tcPr>
          <w:p w14:paraId="6BC7B626" w14:textId="77777777" w:rsidR="00312AFD" w:rsidRPr="00162D7D" w:rsidRDefault="00312AFD" w:rsidP="008462F3">
            <w:pPr>
              <w:pStyle w:val="TAL"/>
              <w:rPr>
                <w:b/>
                <w:bCs/>
                <w:color w:val="0000FF"/>
              </w:rPr>
            </w:pPr>
            <w:r w:rsidRPr="00162D7D">
              <w:rPr>
                <w:b/>
                <w:bCs/>
                <w:color w:val="0000FF"/>
              </w:rPr>
              <w:t>This WID includes a Testing part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67A3C8A9" w14:textId="77777777" w:rsidR="00312AFD" w:rsidRPr="00162D7D" w:rsidRDefault="00312AFD" w:rsidP="008462F3">
            <w:pPr>
              <w:pStyle w:val="TAL"/>
              <w:jc w:val="center"/>
              <w:rPr>
                <w:b/>
                <w:bCs/>
              </w:rPr>
            </w:pPr>
          </w:p>
        </w:tc>
      </w:tr>
      <w:tr w:rsidR="00312AFD" w:rsidRPr="00162D7D" w14:paraId="4F9C3965" w14:textId="77777777" w:rsidTr="008462F3">
        <w:trPr>
          <w:trHeight w:val="205"/>
          <w:jc w:val="center"/>
        </w:trPr>
        <w:tc>
          <w:tcPr>
            <w:tcW w:w="1772" w:type="dxa"/>
            <w:vMerge w:val="restart"/>
            <w:shd w:val="clear" w:color="auto" w:fill="E0E0E0"/>
            <w:tcMar>
              <w:top w:w="28" w:type="dxa"/>
              <w:bottom w:w="28" w:type="dxa"/>
            </w:tcMar>
          </w:tcPr>
          <w:p w14:paraId="2A90AF08" w14:textId="77777777" w:rsidR="00312AFD" w:rsidRPr="00162D7D" w:rsidRDefault="00312AFD" w:rsidP="008462F3">
            <w:pPr>
              <w:pStyle w:val="TAL"/>
              <w:rPr>
                <w:b/>
                <w:bCs/>
                <w:color w:val="0000FF"/>
              </w:rPr>
            </w:pPr>
            <w:r w:rsidRPr="00162D7D">
              <w:rPr>
                <w:b/>
                <w:bCs/>
                <w:color w:val="0000FF"/>
              </w:rPr>
              <w:t>and it addresses the following 3GPP work area:</w:t>
            </w:r>
          </w:p>
        </w:tc>
        <w:tc>
          <w:tcPr>
            <w:tcW w:w="1772" w:type="dxa"/>
            <w:shd w:val="clear" w:color="auto" w:fill="E0E0E0"/>
          </w:tcPr>
          <w:p w14:paraId="0B9791AA" w14:textId="77777777" w:rsidR="00312AFD" w:rsidRPr="00162D7D" w:rsidRDefault="00312AFD" w:rsidP="008462F3">
            <w:pPr>
              <w:pStyle w:val="TAL"/>
              <w:rPr>
                <w:b/>
                <w:bCs/>
                <w:color w:val="0000FF"/>
              </w:rPr>
            </w:pPr>
            <w:r w:rsidRPr="00162D7D">
              <w:rPr>
                <w:b/>
                <w:bCs/>
                <w:color w:val="0000FF"/>
              </w:rPr>
              <w:t>Radio Access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50BBCC5F" w14:textId="77777777" w:rsidR="00312AFD" w:rsidRPr="00162D7D" w:rsidRDefault="00312AFD" w:rsidP="008462F3">
            <w:pPr>
              <w:pStyle w:val="TAL"/>
              <w:jc w:val="center"/>
              <w:rPr>
                <w:b/>
                <w:bCs/>
              </w:rPr>
            </w:pPr>
          </w:p>
        </w:tc>
      </w:tr>
      <w:tr w:rsidR="00312AFD" w:rsidRPr="00162D7D" w14:paraId="4E6AB502" w14:textId="77777777" w:rsidTr="008462F3">
        <w:trPr>
          <w:trHeight w:val="205"/>
          <w:jc w:val="center"/>
        </w:trPr>
        <w:tc>
          <w:tcPr>
            <w:tcW w:w="1772" w:type="dxa"/>
            <w:vMerge/>
            <w:shd w:val="clear" w:color="auto" w:fill="E0E0E0"/>
            <w:tcMar>
              <w:top w:w="28" w:type="dxa"/>
              <w:bottom w:w="28" w:type="dxa"/>
            </w:tcMar>
          </w:tcPr>
          <w:p w14:paraId="3752AC36" w14:textId="77777777" w:rsidR="00312AFD" w:rsidRPr="00162D7D" w:rsidRDefault="00312AFD" w:rsidP="008462F3">
            <w:pPr>
              <w:pStyle w:val="TAL"/>
              <w:rPr>
                <w:b/>
                <w:bCs/>
                <w:color w:val="0000FF"/>
              </w:rPr>
            </w:pPr>
          </w:p>
        </w:tc>
        <w:tc>
          <w:tcPr>
            <w:tcW w:w="1772" w:type="dxa"/>
            <w:shd w:val="clear" w:color="auto" w:fill="E0E0E0"/>
          </w:tcPr>
          <w:p w14:paraId="79A56942" w14:textId="77777777" w:rsidR="00312AFD" w:rsidRPr="00162D7D" w:rsidRDefault="00312AFD" w:rsidP="008462F3">
            <w:pPr>
              <w:pStyle w:val="TAL"/>
              <w:rPr>
                <w:b/>
                <w:bCs/>
                <w:color w:val="0000FF"/>
              </w:rPr>
            </w:pPr>
            <w:r w:rsidRPr="00162D7D">
              <w:rPr>
                <w:b/>
                <w:bCs/>
                <w:color w:val="0000FF"/>
              </w:rPr>
              <w:t>Core Network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59C3FA6B" w14:textId="77777777" w:rsidR="00312AFD" w:rsidRPr="00162D7D" w:rsidRDefault="00312AFD" w:rsidP="008462F3">
            <w:pPr>
              <w:pStyle w:val="TAL"/>
              <w:jc w:val="center"/>
              <w:rPr>
                <w:b/>
                <w:bCs/>
              </w:rPr>
            </w:pPr>
          </w:p>
        </w:tc>
      </w:tr>
      <w:tr w:rsidR="00312AFD" w:rsidRPr="00162D7D" w14:paraId="306D4EA2" w14:textId="77777777" w:rsidTr="008462F3">
        <w:trPr>
          <w:trHeight w:val="205"/>
          <w:jc w:val="center"/>
        </w:trPr>
        <w:tc>
          <w:tcPr>
            <w:tcW w:w="1772" w:type="dxa"/>
            <w:vMerge/>
            <w:shd w:val="clear" w:color="auto" w:fill="E0E0E0"/>
            <w:tcMar>
              <w:top w:w="28" w:type="dxa"/>
              <w:bottom w:w="28" w:type="dxa"/>
            </w:tcMar>
          </w:tcPr>
          <w:p w14:paraId="6EAEFB45" w14:textId="77777777" w:rsidR="00312AFD" w:rsidRPr="00162D7D" w:rsidRDefault="00312AFD" w:rsidP="008462F3">
            <w:pPr>
              <w:pStyle w:val="TAL"/>
              <w:rPr>
                <w:b/>
                <w:bCs/>
                <w:color w:val="0000FF"/>
              </w:rPr>
            </w:pPr>
          </w:p>
        </w:tc>
        <w:tc>
          <w:tcPr>
            <w:tcW w:w="1772" w:type="dxa"/>
            <w:shd w:val="clear" w:color="auto" w:fill="E0E0E0"/>
          </w:tcPr>
          <w:p w14:paraId="49EA7556" w14:textId="77777777" w:rsidR="00312AFD" w:rsidRPr="00162D7D" w:rsidRDefault="00312AFD" w:rsidP="008462F3">
            <w:pPr>
              <w:pStyle w:val="TAL"/>
              <w:rPr>
                <w:b/>
                <w:bCs/>
                <w:color w:val="0000FF"/>
              </w:rPr>
            </w:pPr>
            <w:r w:rsidRPr="00162D7D">
              <w:rPr>
                <w:b/>
                <w:bCs/>
                <w:color w:val="0000FF"/>
              </w:rPr>
              <w:t>Services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42A4340A" w14:textId="77777777" w:rsidR="00312AFD" w:rsidRPr="00162D7D" w:rsidRDefault="00312AFD" w:rsidP="008462F3">
            <w:pPr>
              <w:pStyle w:val="TAL"/>
              <w:jc w:val="center"/>
              <w:rPr>
                <w:b/>
                <w:bCs/>
              </w:rPr>
            </w:pPr>
          </w:p>
        </w:tc>
      </w:tr>
    </w:tbl>
    <w:p w14:paraId="6C6E5F03" w14:textId="77777777" w:rsidR="00312AFD" w:rsidRPr="00953E83" w:rsidRDefault="00312AFD" w:rsidP="00312AFD"/>
    <w:p w14:paraId="613FDED7" w14:textId="1768B5F4" w:rsidR="00312AFD" w:rsidRDefault="00312AFD" w:rsidP="00312AFD">
      <w:pPr>
        <w:spacing w:after="0"/>
        <w:ind w:right="-96"/>
      </w:pPr>
      <w:r w:rsidRPr="003F7142">
        <w:rPr>
          <w:rFonts w:ascii="Arial" w:hAnsi="Arial"/>
          <w:sz w:val="32"/>
        </w:rPr>
        <w:t>Potential target Release:</w:t>
      </w:r>
      <w:r>
        <w:rPr>
          <w:rFonts w:ascii="Arial" w:hAnsi="Arial"/>
          <w:sz w:val="32"/>
        </w:rPr>
        <w:t xml:space="preserve"> Rel-1</w:t>
      </w:r>
      <w:r w:rsidR="00BC1281">
        <w:rPr>
          <w:rFonts w:ascii="Arial" w:hAnsi="Arial"/>
          <w:sz w:val="32"/>
        </w:rPr>
        <w:t>9</w:t>
      </w:r>
      <w:r>
        <w:t xml:space="preserve">. </w:t>
      </w:r>
    </w:p>
    <w:p w14:paraId="6A54B58B" w14:textId="77777777" w:rsidR="00312AFD" w:rsidRPr="004C0726" w:rsidRDefault="00312AFD" w:rsidP="00312AFD">
      <w:pPr>
        <w:ind w:right="-99"/>
        <w:rPr>
          <w:rFonts w:ascii="Arial" w:hAnsi="Arial" w:cs="Arial"/>
        </w:rPr>
      </w:pPr>
      <w:r w:rsidRPr="004C0726">
        <w:rPr>
          <w:rFonts w:ascii="Arial" w:hAnsi="Arial" w:cs="Arial"/>
        </w:rPr>
        <w:t xml:space="preserve">Note that this field above indicates the proposed Release at the time of submission of the WID to TSG approval. </w:t>
      </w:r>
      <w:bookmarkStart w:id="3" w:name="_Hlk24657802"/>
      <w:r w:rsidRPr="004C0726">
        <w:rPr>
          <w:rFonts w:ascii="Arial" w:hAnsi="Arial" w:cs="Arial"/>
        </w:rPr>
        <w:t>It can later be changed without a need to revise the WID.</w:t>
      </w:r>
      <w:bookmarkEnd w:id="3"/>
      <w:r w:rsidRPr="004C0726">
        <w:rPr>
          <w:rFonts w:ascii="Arial" w:hAnsi="Arial" w:cs="Arial"/>
        </w:rPr>
        <w:t xml:space="preserve"> The updated target Release is indicated in the Work Plan. </w:t>
      </w:r>
      <w:bookmarkStart w:id="4" w:name="_Hlk24657936"/>
      <w:r>
        <w:rPr>
          <w:rFonts w:ascii="Arial" w:hAnsi="Arial" w:cs="Arial"/>
          <w:color w:val="0000FF"/>
        </w:rPr>
        <w:t>NOTE: I</w:t>
      </w:r>
      <w:r w:rsidRPr="004C0726">
        <w:rPr>
          <w:rFonts w:ascii="Arial" w:hAnsi="Arial" w:cs="Arial"/>
          <w:color w:val="0000FF"/>
        </w:rPr>
        <w:t>n case of contradiction with the target dates of clause 5, clause 5 determines the target release.</w:t>
      </w:r>
      <w:bookmarkEnd w:id="4"/>
    </w:p>
    <w:p w14:paraId="4EC594B9" w14:textId="526C8AD2" w:rsidR="00312AFD" w:rsidRDefault="00312AFD" w:rsidP="00312AFD">
      <w:pPr>
        <w:pStyle w:val="Heading2"/>
      </w:pPr>
      <w:r>
        <w:t>1</w:t>
      </w:r>
      <w:r>
        <w:tab/>
        <w:t xml:space="preserve">Impacts </w:t>
      </w:r>
      <w:r w:rsidR="00484A64" w:rsidRPr="00251D80">
        <w:tab/>
      </w:r>
      <w:r w:rsidR="00484A64" w:rsidRPr="00251D80">
        <w:rPr>
          <w:rFonts w:ascii="Times New Roman" w:hAnsi="Times New Roman"/>
          <w:i/>
          <w:sz w:val="20"/>
        </w:rPr>
        <w:t>{</w:t>
      </w:r>
      <w:r w:rsidR="00484A64">
        <w:rPr>
          <w:rFonts w:ascii="Times New Roman" w:hAnsi="Times New Roman"/>
          <w:i/>
          <w:sz w:val="20"/>
        </w:rPr>
        <w:t>For</w:t>
      </w:r>
      <w:r w:rsidRPr="00495840">
        <w:rPr>
          <w:rFonts w:ascii="Times New Roman" w:hAnsi="Times New Roman"/>
          <w:i/>
          <w:sz w:val="20"/>
        </w:rPr>
        <w:t xml:space="preserve"> Normative work, identify the anticipated impacts</w:t>
      </w:r>
      <w:r>
        <w:rPr>
          <w:rFonts w:ascii="Times New Roman" w:hAnsi="Times New Roman"/>
          <w:i/>
          <w:sz w:val="20"/>
        </w:rPr>
        <w:t>.</w:t>
      </w:r>
      <w:r w:rsidRPr="00495840">
        <w:rPr>
          <w:rFonts w:ascii="Times New Roman" w:hAnsi="Times New Roman"/>
          <w:i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 xml:space="preserve">For a Study, identify the scope of </w:t>
      </w:r>
      <w:r w:rsidRPr="00935CB0">
        <w:rPr>
          <w:rFonts w:ascii="Times New Roman" w:hAnsi="Times New Roman"/>
          <w:i/>
          <w:sz w:val="20"/>
        </w:rPr>
        <w:t>the study</w:t>
      </w:r>
      <w:r>
        <w:rPr>
          <w:rFonts w:ascii="Times New Roman" w:hAnsi="Times New Roman"/>
          <w:i/>
          <w:sz w:val="20"/>
        </w:rPr>
        <w:t>.</w:t>
      </w:r>
      <w:r w:rsidRPr="00251D80">
        <w:rPr>
          <w:rFonts w:ascii="Times New Roman" w:hAnsi="Times New Roman"/>
          <w:i/>
          <w:sz w:val="20"/>
        </w:rPr>
        <w:t>}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179"/>
        <w:gridCol w:w="1127"/>
        <w:gridCol w:w="486"/>
        <w:gridCol w:w="476"/>
        <w:gridCol w:w="476"/>
        <w:gridCol w:w="1587"/>
      </w:tblGrid>
      <w:tr w:rsidR="00312AFD" w:rsidRPr="00162D7D" w14:paraId="7E0EC9F5" w14:textId="77777777" w:rsidTr="008462F3">
        <w:trPr>
          <w:jc w:val="center"/>
        </w:trPr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0CE76762" w14:textId="77777777" w:rsidR="00312AFD" w:rsidRPr="00162D7D" w:rsidRDefault="00312AFD" w:rsidP="008462F3">
            <w:pPr>
              <w:pStyle w:val="TAL"/>
              <w:keepNext w:val="0"/>
              <w:ind w:right="-99"/>
              <w:rPr>
                <w:b/>
              </w:rPr>
            </w:pPr>
            <w:r w:rsidRPr="00162D7D">
              <w:rPr>
                <w:b/>
              </w:rPr>
              <w:t>Affects: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2475DCD7" w14:textId="77777777" w:rsidR="00312AFD" w:rsidRPr="00162D7D" w:rsidRDefault="00312AFD" w:rsidP="008462F3">
            <w:pPr>
              <w:pStyle w:val="TAH"/>
            </w:pPr>
            <w:r w:rsidRPr="00162D7D">
              <w:t>UICC apps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58A5ED76" w14:textId="77777777" w:rsidR="00312AFD" w:rsidRPr="00162D7D" w:rsidRDefault="00312AFD" w:rsidP="008462F3">
            <w:pPr>
              <w:pStyle w:val="TAH"/>
            </w:pPr>
            <w:r w:rsidRPr="00162D7D">
              <w:t>ME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70939B09" w14:textId="77777777" w:rsidR="00312AFD" w:rsidRPr="00162D7D" w:rsidRDefault="00312AFD" w:rsidP="008462F3">
            <w:pPr>
              <w:pStyle w:val="TAH"/>
            </w:pPr>
            <w:r w:rsidRPr="00162D7D">
              <w:t>AN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69AF99EF" w14:textId="77777777" w:rsidR="00312AFD" w:rsidRPr="00162D7D" w:rsidRDefault="00312AFD" w:rsidP="008462F3">
            <w:pPr>
              <w:pStyle w:val="TAH"/>
            </w:pPr>
            <w:r w:rsidRPr="00162D7D">
              <w:t>CN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10B154CC" w14:textId="77777777" w:rsidR="00312AFD" w:rsidRPr="00162D7D" w:rsidRDefault="00312AFD" w:rsidP="008462F3">
            <w:pPr>
              <w:pStyle w:val="TAH"/>
            </w:pPr>
            <w:r w:rsidRPr="00162D7D">
              <w:t>Others (specify)</w:t>
            </w:r>
          </w:p>
        </w:tc>
      </w:tr>
      <w:tr w:rsidR="00312AFD" w:rsidRPr="00162D7D" w14:paraId="5210A44E" w14:textId="77777777" w:rsidTr="008462F3">
        <w:trPr>
          <w:jc w:val="center"/>
        </w:trPr>
        <w:tc>
          <w:tcPr>
            <w:tcW w:w="0" w:type="auto"/>
            <w:tcBorders>
              <w:top w:val="nil"/>
              <w:right w:val="single" w:sz="12" w:space="0" w:color="auto"/>
            </w:tcBorders>
          </w:tcPr>
          <w:p w14:paraId="1866B085" w14:textId="77777777" w:rsidR="00312AFD" w:rsidRPr="00162D7D" w:rsidRDefault="00312AFD" w:rsidP="008462F3">
            <w:pPr>
              <w:pStyle w:val="TAL"/>
              <w:keepNext w:val="0"/>
              <w:ind w:right="-99"/>
              <w:rPr>
                <w:b/>
              </w:rPr>
            </w:pPr>
            <w:r w:rsidRPr="00162D7D">
              <w:rPr>
                <w:b/>
              </w:rPr>
              <w:lastRenderedPageBreak/>
              <w:t>Yes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368EA32D" w14:textId="77777777" w:rsidR="00312AFD" w:rsidRPr="00162D7D" w:rsidRDefault="00312AFD" w:rsidP="008462F3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1916CC6B" w14:textId="77777777" w:rsidR="00312AFD" w:rsidRPr="00162D7D" w:rsidRDefault="00312AFD" w:rsidP="008462F3">
            <w:pPr>
              <w:pStyle w:val="TAC"/>
              <w:rPr>
                <w:lang w:eastAsia="zh-CN"/>
              </w:rPr>
            </w:pPr>
            <w:r w:rsidRPr="00162D7D">
              <w:rPr>
                <w:rFonts w:hint="eastAsia"/>
                <w:lang w:eastAsia="zh-CN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1AACDAE6" w14:textId="77777777" w:rsidR="00312AFD" w:rsidRPr="00162D7D" w:rsidRDefault="00312AFD" w:rsidP="008462F3">
            <w:pPr>
              <w:pStyle w:val="TAC"/>
              <w:rPr>
                <w:lang w:eastAsia="zh-CN"/>
              </w:rPr>
            </w:pPr>
            <w:r w:rsidRPr="00162D7D">
              <w:rPr>
                <w:rFonts w:hint="eastAsia"/>
                <w:lang w:eastAsia="zh-CN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74565B9B" w14:textId="77777777" w:rsidR="00312AFD" w:rsidRPr="00162D7D" w:rsidRDefault="00312AFD" w:rsidP="008462F3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30053009" w14:textId="77777777" w:rsidR="00312AFD" w:rsidRPr="00162D7D" w:rsidRDefault="00312AFD" w:rsidP="008462F3">
            <w:pPr>
              <w:pStyle w:val="TAC"/>
            </w:pPr>
          </w:p>
        </w:tc>
      </w:tr>
      <w:tr w:rsidR="00312AFD" w:rsidRPr="00162D7D" w14:paraId="729E0178" w14:textId="77777777" w:rsidTr="008462F3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637C38C6" w14:textId="77777777" w:rsidR="00312AFD" w:rsidRPr="00162D7D" w:rsidRDefault="00312AFD" w:rsidP="008462F3">
            <w:pPr>
              <w:pStyle w:val="TAL"/>
              <w:keepNext w:val="0"/>
              <w:ind w:right="-99"/>
              <w:rPr>
                <w:b/>
              </w:rPr>
            </w:pPr>
            <w:r w:rsidRPr="00162D7D">
              <w:rPr>
                <w:b/>
              </w:rPr>
              <w:t>No</w:t>
            </w:r>
          </w:p>
        </w:tc>
        <w:tc>
          <w:tcPr>
            <w:tcW w:w="0" w:type="auto"/>
            <w:tcBorders>
              <w:left w:val="nil"/>
            </w:tcBorders>
          </w:tcPr>
          <w:p w14:paraId="2F9AE81C" w14:textId="77777777" w:rsidR="00312AFD" w:rsidRPr="00162D7D" w:rsidRDefault="00312AFD" w:rsidP="008462F3">
            <w:pPr>
              <w:pStyle w:val="TAC"/>
              <w:rPr>
                <w:lang w:eastAsia="zh-CN"/>
              </w:rPr>
            </w:pPr>
            <w:r w:rsidRPr="00162D7D">
              <w:rPr>
                <w:rFonts w:hint="eastAsia"/>
                <w:lang w:eastAsia="zh-CN"/>
              </w:rPr>
              <w:t>X</w:t>
            </w:r>
          </w:p>
        </w:tc>
        <w:tc>
          <w:tcPr>
            <w:tcW w:w="0" w:type="auto"/>
          </w:tcPr>
          <w:p w14:paraId="64C74E64" w14:textId="77777777" w:rsidR="00312AFD" w:rsidRPr="00162D7D" w:rsidRDefault="00312AFD" w:rsidP="008462F3">
            <w:pPr>
              <w:pStyle w:val="TAC"/>
            </w:pPr>
          </w:p>
        </w:tc>
        <w:tc>
          <w:tcPr>
            <w:tcW w:w="0" w:type="auto"/>
          </w:tcPr>
          <w:p w14:paraId="4D173276" w14:textId="77777777" w:rsidR="00312AFD" w:rsidRPr="00162D7D" w:rsidRDefault="00312AFD" w:rsidP="008462F3">
            <w:pPr>
              <w:pStyle w:val="TAC"/>
              <w:rPr>
                <w:lang w:eastAsia="zh-CN"/>
              </w:rPr>
            </w:pPr>
          </w:p>
        </w:tc>
        <w:tc>
          <w:tcPr>
            <w:tcW w:w="0" w:type="auto"/>
          </w:tcPr>
          <w:p w14:paraId="0DF7B46F" w14:textId="77777777" w:rsidR="00312AFD" w:rsidRPr="00162D7D" w:rsidRDefault="00312AFD" w:rsidP="008462F3">
            <w:pPr>
              <w:pStyle w:val="TAC"/>
              <w:rPr>
                <w:lang w:eastAsia="zh-CN"/>
              </w:rPr>
            </w:pPr>
            <w:r w:rsidRPr="00162D7D">
              <w:rPr>
                <w:rFonts w:hint="eastAsia"/>
                <w:lang w:eastAsia="zh-CN"/>
              </w:rPr>
              <w:t>X</w:t>
            </w:r>
          </w:p>
        </w:tc>
        <w:tc>
          <w:tcPr>
            <w:tcW w:w="0" w:type="auto"/>
          </w:tcPr>
          <w:p w14:paraId="72D1B873" w14:textId="77777777" w:rsidR="00312AFD" w:rsidRPr="00162D7D" w:rsidRDefault="00312AFD" w:rsidP="008462F3">
            <w:pPr>
              <w:pStyle w:val="TAC"/>
              <w:rPr>
                <w:lang w:eastAsia="zh-CN"/>
              </w:rPr>
            </w:pPr>
            <w:r w:rsidRPr="00162D7D">
              <w:rPr>
                <w:rFonts w:hint="eastAsia"/>
                <w:lang w:eastAsia="zh-CN"/>
              </w:rPr>
              <w:t>X</w:t>
            </w:r>
          </w:p>
        </w:tc>
      </w:tr>
      <w:tr w:rsidR="00312AFD" w:rsidRPr="00162D7D" w14:paraId="1C71514E" w14:textId="77777777" w:rsidTr="008462F3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32AB55CD" w14:textId="77777777" w:rsidR="00312AFD" w:rsidRPr="00162D7D" w:rsidRDefault="00312AFD" w:rsidP="008462F3">
            <w:pPr>
              <w:pStyle w:val="TAL"/>
              <w:keepNext w:val="0"/>
              <w:ind w:right="-99"/>
              <w:rPr>
                <w:b/>
              </w:rPr>
            </w:pPr>
            <w:r w:rsidRPr="00162D7D">
              <w:rPr>
                <w:b/>
              </w:rPr>
              <w:t>Don't know</w:t>
            </w:r>
          </w:p>
        </w:tc>
        <w:tc>
          <w:tcPr>
            <w:tcW w:w="0" w:type="auto"/>
            <w:tcBorders>
              <w:left w:val="nil"/>
            </w:tcBorders>
          </w:tcPr>
          <w:p w14:paraId="72076107" w14:textId="77777777" w:rsidR="00312AFD" w:rsidRPr="00162D7D" w:rsidRDefault="00312AFD" w:rsidP="008462F3">
            <w:pPr>
              <w:pStyle w:val="TAC"/>
            </w:pPr>
          </w:p>
        </w:tc>
        <w:tc>
          <w:tcPr>
            <w:tcW w:w="0" w:type="auto"/>
          </w:tcPr>
          <w:p w14:paraId="2022354B" w14:textId="77777777" w:rsidR="00312AFD" w:rsidRPr="00162D7D" w:rsidRDefault="00312AFD" w:rsidP="008462F3">
            <w:pPr>
              <w:pStyle w:val="TAC"/>
            </w:pPr>
          </w:p>
        </w:tc>
        <w:tc>
          <w:tcPr>
            <w:tcW w:w="0" w:type="auto"/>
          </w:tcPr>
          <w:p w14:paraId="5B633983" w14:textId="77777777" w:rsidR="00312AFD" w:rsidRPr="00162D7D" w:rsidRDefault="00312AFD" w:rsidP="008462F3">
            <w:pPr>
              <w:pStyle w:val="TAC"/>
            </w:pPr>
          </w:p>
        </w:tc>
        <w:tc>
          <w:tcPr>
            <w:tcW w:w="0" w:type="auto"/>
          </w:tcPr>
          <w:p w14:paraId="08A24A6F" w14:textId="77777777" w:rsidR="00312AFD" w:rsidRPr="00162D7D" w:rsidRDefault="00312AFD" w:rsidP="008462F3">
            <w:pPr>
              <w:pStyle w:val="TAC"/>
            </w:pPr>
          </w:p>
        </w:tc>
        <w:tc>
          <w:tcPr>
            <w:tcW w:w="0" w:type="auto"/>
          </w:tcPr>
          <w:p w14:paraId="550E30C1" w14:textId="77777777" w:rsidR="00312AFD" w:rsidRPr="00162D7D" w:rsidRDefault="00312AFD" w:rsidP="008462F3">
            <w:pPr>
              <w:pStyle w:val="TAC"/>
            </w:pPr>
          </w:p>
        </w:tc>
      </w:tr>
    </w:tbl>
    <w:p w14:paraId="4248D41C" w14:textId="77777777" w:rsidR="00312AFD" w:rsidRDefault="00312AFD" w:rsidP="00312AFD">
      <w:pPr>
        <w:ind w:right="-99"/>
        <w:rPr>
          <w:b/>
        </w:rPr>
      </w:pPr>
    </w:p>
    <w:p w14:paraId="7EFE078A" w14:textId="77777777" w:rsidR="00312AFD" w:rsidRDefault="00312AFD" w:rsidP="00312AFD">
      <w:pPr>
        <w:pStyle w:val="Heading2"/>
      </w:pPr>
      <w:r>
        <w:t>2</w:t>
      </w:r>
      <w:r>
        <w:tab/>
        <w:t>Classification of the Work Item and linked work items</w:t>
      </w:r>
    </w:p>
    <w:p w14:paraId="7274435F" w14:textId="77777777" w:rsidR="00312AFD" w:rsidRDefault="00312AFD" w:rsidP="00312AFD">
      <w:pPr>
        <w:pStyle w:val="Heading3"/>
      </w:pPr>
      <w:r>
        <w:t>2.1</w:t>
      </w:r>
      <w:r>
        <w:tab/>
        <w:t>Primary classification</w:t>
      </w:r>
    </w:p>
    <w:p w14:paraId="714998A8" w14:textId="13F0DD8D" w:rsidR="00312AFD" w:rsidRPr="00A36378" w:rsidRDefault="00312AFD" w:rsidP="00312AFD">
      <w:pPr>
        <w:pStyle w:val="tah0"/>
      </w:pPr>
      <w:r w:rsidRPr="00A36378">
        <w:t>This work item is a …</w:t>
      </w:r>
      <w:r>
        <w:t xml:space="preserve"> </w:t>
      </w:r>
      <w:r w:rsidRPr="00251D80">
        <w:t xml:space="preserve"> </w:t>
      </w:r>
    </w:p>
    <w:tbl>
      <w:tblPr>
        <w:tblW w:w="33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</w:tblGrid>
      <w:tr w:rsidR="00312AFD" w:rsidRPr="00162D7D" w14:paraId="23CF0D52" w14:textId="77777777" w:rsidTr="008462F3">
        <w:tc>
          <w:tcPr>
            <w:tcW w:w="675" w:type="dxa"/>
          </w:tcPr>
          <w:p w14:paraId="2F725CB1" w14:textId="08FF7DE1" w:rsidR="00312AFD" w:rsidRPr="00162D7D" w:rsidRDefault="00312AFD" w:rsidP="008462F3">
            <w:pPr>
              <w:pStyle w:val="TAC"/>
              <w:rPr>
                <w:lang w:eastAsia="zh-CN"/>
              </w:rPr>
            </w:pPr>
          </w:p>
        </w:tc>
        <w:tc>
          <w:tcPr>
            <w:tcW w:w="2694" w:type="dxa"/>
            <w:shd w:val="clear" w:color="auto" w:fill="E0E0E0"/>
          </w:tcPr>
          <w:p w14:paraId="515ACF49" w14:textId="77777777" w:rsidR="00312AFD" w:rsidRPr="00162D7D" w:rsidRDefault="00312AFD" w:rsidP="008462F3">
            <w:pPr>
              <w:pStyle w:val="TAH"/>
              <w:ind w:right="-99"/>
              <w:jc w:val="left"/>
              <w:rPr>
                <w:color w:val="4F81BD"/>
              </w:rPr>
            </w:pPr>
            <w:r w:rsidRPr="00162D7D">
              <w:rPr>
                <w:color w:val="4F81BD"/>
                <w:sz w:val="20"/>
              </w:rPr>
              <w:t>Feature</w:t>
            </w:r>
          </w:p>
        </w:tc>
      </w:tr>
      <w:tr w:rsidR="00312AFD" w:rsidRPr="00162D7D" w14:paraId="207AC997" w14:textId="77777777" w:rsidTr="008462F3">
        <w:tc>
          <w:tcPr>
            <w:tcW w:w="675" w:type="dxa"/>
          </w:tcPr>
          <w:p w14:paraId="593EC88C" w14:textId="77777777" w:rsidR="00312AFD" w:rsidRPr="00162D7D" w:rsidRDefault="00312AFD" w:rsidP="008462F3">
            <w:pPr>
              <w:pStyle w:val="TAC"/>
            </w:pPr>
          </w:p>
        </w:tc>
        <w:tc>
          <w:tcPr>
            <w:tcW w:w="2694" w:type="dxa"/>
            <w:shd w:val="clear" w:color="auto" w:fill="E0E0E0"/>
            <w:tcMar>
              <w:left w:w="227" w:type="dxa"/>
            </w:tcMar>
          </w:tcPr>
          <w:p w14:paraId="58A080D1" w14:textId="77777777" w:rsidR="00312AFD" w:rsidRPr="00162D7D" w:rsidRDefault="00312AFD" w:rsidP="008462F3">
            <w:pPr>
              <w:pStyle w:val="TAH"/>
              <w:ind w:right="-99"/>
              <w:jc w:val="left"/>
            </w:pPr>
            <w:r w:rsidRPr="00162D7D">
              <w:t>Building Block</w:t>
            </w:r>
          </w:p>
        </w:tc>
      </w:tr>
      <w:tr w:rsidR="00312AFD" w:rsidRPr="00162D7D" w14:paraId="31F46721" w14:textId="77777777" w:rsidTr="008462F3">
        <w:tc>
          <w:tcPr>
            <w:tcW w:w="675" w:type="dxa"/>
          </w:tcPr>
          <w:p w14:paraId="21945C68" w14:textId="77777777" w:rsidR="00312AFD" w:rsidRPr="00162D7D" w:rsidRDefault="00312AFD" w:rsidP="008462F3">
            <w:pPr>
              <w:pStyle w:val="TAC"/>
            </w:pPr>
          </w:p>
        </w:tc>
        <w:tc>
          <w:tcPr>
            <w:tcW w:w="2694" w:type="dxa"/>
            <w:shd w:val="clear" w:color="auto" w:fill="E0E0E0"/>
            <w:tcMar>
              <w:left w:w="397" w:type="dxa"/>
            </w:tcMar>
          </w:tcPr>
          <w:p w14:paraId="53A9BE3F" w14:textId="77777777" w:rsidR="00312AFD" w:rsidRPr="00162D7D" w:rsidRDefault="00312AFD" w:rsidP="008462F3">
            <w:pPr>
              <w:pStyle w:val="TAH"/>
              <w:ind w:right="-99"/>
              <w:jc w:val="left"/>
              <w:rPr>
                <w:b w:val="0"/>
                <w:i/>
              </w:rPr>
            </w:pPr>
            <w:r w:rsidRPr="00162D7D">
              <w:rPr>
                <w:b w:val="0"/>
                <w:i/>
                <w:sz w:val="16"/>
              </w:rPr>
              <w:t>Work Task</w:t>
            </w:r>
          </w:p>
        </w:tc>
      </w:tr>
      <w:tr w:rsidR="00312AFD" w:rsidRPr="00162D7D" w14:paraId="4A73CBDC" w14:textId="77777777" w:rsidTr="008462F3">
        <w:tc>
          <w:tcPr>
            <w:tcW w:w="675" w:type="dxa"/>
          </w:tcPr>
          <w:p w14:paraId="08253A94" w14:textId="271919CC" w:rsidR="00312AFD" w:rsidRPr="00162D7D" w:rsidRDefault="00BC1281" w:rsidP="008462F3">
            <w:pPr>
              <w:pStyle w:val="TAC"/>
            </w:pPr>
            <w:r>
              <w:t>X</w:t>
            </w:r>
          </w:p>
        </w:tc>
        <w:tc>
          <w:tcPr>
            <w:tcW w:w="2694" w:type="dxa"/>
            <w:shd w:val="clear" w:color="auto" w:fill="E0E0E0"/>
          </w:tcPr>
          <w:p w14:paraId="1744EE39" w14:textId="77777777" w:rsidR="00312AFD" w:rsidRPr="00162D7D" w:rsidRDefault="00312AFD" w:rsidP="008462F3">
            <w:pPr>
              <w:pStyle w:val="TAH"/>
              <w:ind w:right="-99"/>
              <w:jc w:val="left"/>
            </w:pPr>
            <w:r w:rsidRPr="00162D7D">
              <w:rPr>
                <w:color w:val="4F81BD"/>
                <w:sz w:val="20"/>
              </w:rPr>
              <w:t>Study Item</w:t>
            </w:r>
          </w:p>
        </w:tc>
      </w:tr>
    </w:tbl>
    <w:p w14:paraId="2FAF6E3A" w14:textId="77777777" w:rsidR="00312AFD" w:rsidRDefault="00312AFD" w:rsidP="00312AFD">
      <w:pPr>
        <w:ind w:right="-99"/>
        <w:rPr>
          <w:b/>
        </w:rPr>
      </w:pPr>
    </w:p>
    <w:p w14:paraId="78247897" w14:textId="77777777" w:rsidR="00312AFD" w:rsidRDefault="00312AFD" w:rsidP="00312AFD">
      <w:pPr>
        <w:pStyle w:val="Heading3"/>
      </w:pPr>
      <w:r>
        <w:t>2.2</w:t>
      </w:r>
      <w:r>
        <w:tab/>
        <w:t xml:space="preserve">Parent Work Item </w:t>
      </w:r>
    </w:p>
    <w:p w14:paraId="4C25B660" w14:textId="6DB394BD" w:rsidR="00312AFD" w:rsidRPr="004E5172" w:rsidRDefault="00312AFD" w:rsidP="00312AFD">
      <w:pPr>
        <w:rPr>
          <w:i/>
        </w:rPr>
      </w:pP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7011"/>
      </w:tblGrid>
      <w:tr w:rsidR="00312AFD" w:rsidRPr="00162D7D" w14:paraId="691759D9" w14:textId="77777777" w:rsidTr="008462F3">
        <w:tc>
          <w:tcPr>
            <w:tcW w:w="10314" w:type="dxa"/>
            <w:gridSpan w:val="4"/>
            <w:shd w:val="clear" w:color="auto" w:fill="E0E0E0"/>
          </w:tcPr>
          <w:p w14:paraId="5DD25518" w14:textId="77777777" w:rsidR="00312AFD" w:rsidRPr="00162D7D" w:rsidRDefault="00312AFD" w:rsidP="008462F3">
            <w:pPr>
              <w:pStyle w:val="TAH"/>
              <w:ind w:right="-99"/>
              <w:jc w:val="left"/>
            </w:pPr>
            <w:r w:rsidRPr="00162D7D">
              <w:t xml:space="preserve">Parent Work / Study Items </w:t>
            </w:r>
          </w:p>
        </w:tc>
      </w:tr>
      <w:tr w:rsidR="00312AFD" w:rsidRPr="00162D7D" w14:paraId="25114889" w14:textId="77777777" w:rsidTr="008462F3">
        <w:tc>
          <w:tcPr>
            <w:tcW w:w="1101" w:type="dxa"/>
            <w:shd w:val="clear" w:color="auto" w:fill="E0E0E0"/>
          </w:tcPr>
          <w:p w14:paraId="3FDEDBC2" w14:textId="77777777" w:rsidR="00312AFD" w:rsidRPr="00162D7D" w:rsidDel="00C02DF6" w:rsidRDefault="00312AFD" w:rsidP="008462F3">
            <w:pPr>
              <w:pStyle w:val="TAH"/>
              <w:ind w:right="-99"/>
              <w:jc w:val="left"/>
            </w:pPr>
            <w:r w:rsidRPr="00162D7D">
              <w:t>Acronym</w:t>
            </w:r>
          </w:p>
        </w:tc>
        <w:tc>
          <w:tcPr>
            <w:tcW w:w="1101" w:type="dxa"/>
            <w:shd w:val="clear" w:color="auto" w:fill="E0E0E0"/>
          </w:tcPr>
          <w:p w14:paraId="63A179F7" w14:textId="77777777" w:rsidR="00312AFD" w:rsidRPr="00162D7D" w:rsidDel="00C02DF6" w:rsidRDefault="00312AFD" w:rsidP="008462F3">
            <w:pPr>
              <w:pStyle w:val="TAH"/>
              <w:ind w:right="-99"/>
              <w:jc w:val="left"/>
            </w:pPr>
            <w:r w:rsidRPr="00162D7D"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44D0E66D" w14:textId="77777777" w:rsidR="00312AFD" w:rsidRPr="00162D7D" w:rsidRDefault="00312AFD" w:rsidP="008462F3">
            <w:pPr>
              <w:pStyle w:val="TAH"/>
              <w:ind w:right="-99"/>
              <w:jc w:val="left"/>
            </w:pPr>
            <w:r w:rsidRPr="00162D7D">
              <w:t>Unique ID</w:t>
            </w:r>
          </w:p>
        </w:tc>
        <w:tc>
          <w:tcPr>
            <w:tcW w:w="7011" w:type="dxa"/>
            <w:shd w:val="clear" w:color="auto" w:fill="E0E0E0"/>
          </w:tcPr>
          <w:p w14:paraId="1D24BA71" w14:textId="77777777" w:rsidR="00312AFD" w:rsidRPr="00162D7D" w:rsidRDefault="00312AFD" w:rsidP="008462F3">
            <w:pPr>
              <w:pStyle w:val="TAH"/>
              <w:ind w:right="-99"/>
              <w:jc w:val="left"/>
            </w:pPr>
            <w:r w:rsidRPr="00162D7D">
              <w:t>Title (as in 3GPP Work Plan)</w:t>
            </w:r>
          </w:p>
        </w:tc>
      </w:tr>
      <w:tr w:rsidR="00312AFD" w:rsidRPr="00162D7D" w14:paraId="4E4961E0" w14:textId="77777777" w:rsidTr="008462F3">
        <w:tc>
          <w:tcPr>
            <w:tcW w:w="1101" w:type="dxa"/>
          </w:tcPr>
          <w:p w14:paraId="23186E30" w14:textId="0622178B" w:rsidR="00312AFD" w:rsidRPr="00162D7D" w:rsidRDefault="00EB1461" w:rsidP="008462F3">
            <w:pPr>
              <w:pStyle w:val="TAL"/>
            </w:pPr>
            <w:r>
              <w:t>N/A</w:t>
            </w:r>
          </w:p>
        </w:tc>
        <w:tc>
          <w:tcPr>
            <w:tcW w:w="1101" w:type="dxa"/>
          </w:tcPr>
          <w:p w14:paraId="7B47E6AC" w14:textId="77777777" w:rsidR="00312AFD" w:rsidRPr="00162D7D" w:rsidRDefault="00312AFD" w:rsidP="008462F3">
            <w:pPr>
              <w:pStyle w:val="TAL"/>
            </w:pPr>
          </w:p>
        </w:tc>
        <w:tc>
          <w:tcPr>
            <w:tcW w:w="1101" w:type="dxa"/>
          </w:tcPr>
          <w:p w14:paraId="10696061" w14:textId="77777777" w:rsidR="00312AFD" w:rsidRPr="00162D7D" w:rsidRDefault="00312AFD" w:rsidP="008462F3">
            <w:pPr>
              <w:pStyle w:val="TAL"/>
            </w:pPr>
          </w:p>
        </w:tc>
        <w:tc>
          <w:tcPr>
            <w:tcW w:w="7011" w:type="dxa"/>
          </w:tcPr>
          <w:p w14:paraId="35A32183" w14:textId="66650976" w:rsidR="00312AFD" w:rsidRPr="00251D80" w:rsidRDefault="00EB1461" w:rsidP="008462F3">
            <w:pPr>
              <w:pStyle w:val="tah0"/>
            </w:pPr>
            <w:r>
              <w:t>N/A</w:t>
            </w:r>
          </w:p>
        </w:tc>
      </w:tr>
    </w:tbl>
    <w:p w14:paraId="2533CC85" w14:textId="77777777" w:rsidR="0066259E" w:rsidRDefault="0066259E" w:rsidP="00306686"/>
    <w:p w14:paraId="62B4D026" w14:textId="3B9D863E" w:rsidR="00312AFD" w:rsidRDefault="00312AFD" w:rsidP="00312AFD">
      <w:pPr>
        <w:pStyle w:val="Heading3"/>
      </w:pPr>
      <w:r>
        <w:t>2.3</w:t>
      </w:r>
      <w:r>
        <w:tab/>
        <w:t>Other related Work Items and dependencies</w:t>
      </w:r>
    </w:p>
    <w:p w14:paraId="4DA238B7" w14:textId="4F39D58B" w:rsidR="00312AFD" w:rsidRPr="00414164" w:rsidRDefault="00312AFD" w:rsidP="00312AFD">
      <w:pPr>
        <w:rPr>
          <w:i/>
        </w:rPr>
      </w:pP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887"/>
      </w:tblGrid>
      <w:tr w:rsidR="00312AFD" w:rsidRPr="00162D7D" w14:paraId="74589000" w14:textId="77777777" w:rsidTr="008462F3">
        <w:tc>
          <w:tcPr>
            <w:tcW w:w="10314" w:type="dxa"/>
            <w:gridSpan w:val="3"/>
            <w:shd w:val="clear" w:color="auto" w:fill="E0E0E0"/>
          </w:tcPr>
          <w:p w14:paraId="6366A86F" w14:textId="77777777" w:rsidR="00312AFD" w:rsidRPr="00162D7D" w:rsidRDefault="00312AFD" w:rsidP="008462F3">
            <w:pPr>
              <w:pStyle w:val="TAH"/>
              <w:ind w:right="-99"/>
              <w:jc w:val="left"/>
            </w:pPr>
            <w:r w:rsidRPr="00162D7D">
              <w:t>Other related Work Items (if any)</w:t>
            </w:r>
          </w:p>
        </w:tc>
      </w:tr>
      <w:tr w:rsidR="00312AFD" w:rsidRPr="00162D7D" w14:paraId="5B4A0749" w14:textId="77777777" w:rsidTr="008462F3">
        <w:tc>
          <w:tcPr>
            <w:tcW w:w="1101" w:type="dxa"/>
            <w:shd w:val="clear" w:color="auto" w:fill="E0E0E0"/>
          </w:tcPr>
          <w:p w14:paraId="04993C80" w14:textId="77777777" w:rsidR="00312AFD" w:rsidRPr="00162D7D" w:rsidRDefault="00312AFD" w:rsidP="008462F3">
            <w:pPr>
              <w:pStyle w:val="TAH"/>
              <w:ind w:right="-99"/>
              <w:jc w:val="left"/>
            </w:pPr>
            <w:r w:rsidRPr="00162D7D"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05B2AE94" w14:textId="77777777" w:rsidR="00312AFD" w:rsidRPr="00162D7D" w:rsidRDefault="00312AFD" w:rsidP="008462F3">
            <w:pPr>
              <w:pStyle w:val="TAH"/>
              <w:ind w:right="-99"/>
              <w:jc w:val="left"/>
            </w:pPr>
            <w:r w:rsidRPr="00162D7D">
              <w:t>Title</w:t>
            </w:r>
          </w:p>
        </w:tc>
        <w:tc>
          <w:tcPr>
            <w:tcW w:w="5887" w:type="dxa"/>
            <w:shd w:val="clear" w:color="auto" w:fill="E0E0E0"/>
          </w:tcPr>
          <w:p w14:paraId="32E02075" w14:textId="77777777" w:rsidR="00312AFD" w:rsidRPr="00162D7D" w:rsidRDefault="00312AFD" w:rsidP="008462F3">
            <w:pPr>
              <w:pStyle w:val="TAH"/>
              <w:ind w:right="-99"/>
              <w:jc w:val="left"/>
            </w:pPr>
            <w:r w:rsidRPr="00162D7D">
              <w:t>Nature of relationship</w:t>
            </w:r>
          </w:p>
        </w:tc>
      </w:tr>
      <w:tr w:rsidR="002C3F3A" w:rsidRPr="00162D7D" w:rsidDel="001A4448" w14:paraId="5B2926E5" w14:textId="689B49A6" w:rsidTr="008462F3">
        <w:trPr>
          <w:del w:id="5" w:author="Matthew Baker" w:date="2024-06-18T02:51:00Z"/>
        </w:trPr>
        <w:tc>
          <w:tcPr>
            <w:tcW w:w="1101" w:type="dxa"/>
          </w:tcPr>
          <w:p w14:paraId="4206731B" w14:textId="656BE712" w:rsidR="002C3F3A" w:rsidRPr="002C3F3A" w:rsidDel="001A4448" w:rsidRDefault="002C3F3A" w:rsidP="002C3F3A">
            <w:pPr>
              <w:pStyle w:val="TAL"/>
              <w:rPr>
                <w:del w:id="6" w:author="Matthew Baker" w:date="2024-06-18T02:51:00Z"/>
              </w:rPr>
            </w:pPr>
            <w:del w:id="7" w:author="Matthew Baker" w:date="2024-06-18T02:51:00Z">
              <w:r w:rsidRPr="002C3F3A" w:rsidDel="001A4448">
                <w:delText>830087</w:delText>
              </w:r>
            </w:del>
          </w:p>
        </w:tc>
        <w:tc>
          <w:tcPr>
            <w:tcW w:w="3326" w:type="dxa"/>
          </w:tcPr>
          <w:p w14:paraId="0C7AA8C1" w14:textId="4557D722" w:rsidR="002C3F3A" w:rsidRPr="002C3F3A" w:rsidDel="001A4448" w:rsidRDefault="002C3F3A" w:rsidP="002C3F3A">
            <w:pPr>
              <w:pStyle w:val="TAL"/>
              <w:rPr>
                <w:del w:id="8" w:author="Matthew Baker" w:date="2024-06-18T02:51:00Z"/>
              </w:rPr>
            </w:pPr>
            <w:del w:id="9" w:author="Matthew Baker" w:date="2024-06-18T02:51:00Z">
              <w:r w:rsidRPr="002C3F3A" w:rsidDel="001A4448">
                <w:delText>RF requirements for NR frequency range 1 (FR1)</w:delText>
              </w:r>
            </w:del>
          </w:p>
        </w:tc>
        <w:tc>
          <w:tcPr>
            <w:tcW w:w="5887" w:type="dxa"/>
          </w:tcPr>
          <w:p w14:paraId="58A8B4B3" w14:textId="51DB6415" w:rsidR="002C3F3A" w:rsidRPr="002C3F3A" w:rsidDel="001A4448" w:rsidRDefault="002C3F3A" w:rsidP="002C3F3A">
            <w:pPr>
              <w:pStyle w:val="tah0"/>
              <w:rPr>
                <w:del w:id="10" w:author="Matthew Baker" w:date="2024-06-18T02:51:00Z"/>
              </w:rPr>
            </w:pPr>
            <w:del w:id="11" w:author="Matthew Baker" w:date="2024-06-18T02:51:00Z">
              <w:r w:rsidRPr="002C3F3A" w:rsidDel="001A4448">
                <w:rPr>
                  <w:i/>
                  <w:iCs/>
                  <w:sz w:val="20"/>
                  <w:szCs w:val="20"/>
                  <w:lang w:eastAsia="en-US"/>
                </w:rPr>
                <w:delText>relevant WI NR_RF_FR1 in Rel-16</w:delText>
              </w:r>
            </w:del>
          </w:p>
        </w:tc>
      </w:tr>
      <w:tr w:rsidR="002C3F3A" w:rsidRPr="00162D7D" w14:paraId="0A1BBC6E" w14:textId="77777777" w:rsidTr="008462F3">
        <w:tc>
          <w:tcPr>
            <w:tcW w:w="1101" w:type="dxa"/>
          </w:tcPr>
          <w:p w14:paraId="54C6004C" w14:textId="76E0F50B" w:rsidR="002C3F3A" w:rsidRPr="002C3F3A" w:rsidRDefault="002C3F3A" w:rsidP="002C3F3A">
            <w:pPr>
              <w:pStyle w:val="TAL"/>
            </w:pPr>
            <w:r w:rsidRPr="002C3F3A">
              <w:rPr>
                <w:lang w:val="en-US" w:eastAsia="en-US"/>
              </w:rPr>
              <w:t>801001</w:t>
            </w:r>
          </w:p>
        </w:tc>
        <w:tc>
          <w:tcPr>
            <w:tcW w:w="3326" w:type="dxa"/>
          </w:tcPr>
          <w:p w14:paraId="4B064D08" w14:textId="523BA4E5" w:rsidR="002C3F3A" w:rsidRPr="002C3F3A" w:rsidRDefault="002C3F3A" w:rsidP="002C3F3A">
            <w:pPr>
              <w:pStyle w:val="TAL"/>
            </w:pPr>
            <w:r w:rsidRPr="002C3F3A">
              <w:rPr>
                <w:lang w:val="en-US" w:eastAsia="en-US"/>
              </w:rPr>
              <w:t>Study on radiated metrics and test methodology for the verification of multi-antenna reception performance of NR UEs</w:t>
            </w:r>
          </w:p>
        </w:tc>
        <w:tc>
          <w:tcPr>
            <w:tcW w:w="5887" w:type="dxa"/>
          </w:tcPr>
          <w:p w14:paraId="4BC61B8D" w14:textId="6255BC6D" w:rsidR="002C3F3A" w:rsidRPr="002C3F3A" w:rsidRDefault="002C3F3A" w:rsidP="002C3F3A">
            <w:pPr>
              <w:pStyle w:val="tah0"/>
              <w:rPr>
                <w:i/>
                <w:sz w:val="20"/>
              </w:rPr>
            </w:pPr>
            <w:r w:rsidRPr="002C3F3A">
              <w:rPr>
                <w:i/>
                <w:iCs/>
                <w:sz w:val="20"/>
                <w:szCs w:val="20"/>
                <w:lang w:eastAsia="en-US"/>
              </w:rPr>
              <w:t xml:space="preserve">REL-16 SI </w:t>
            </w:r>
            <w:proofErr w:type="spellStart"/>
            <w:r w:rsidRPr="002C3F3A">
              <w:rPr>
                <w:i/>
                <w:iCs/>
                <w:sz w:val="20"/>
                <w:szCs w:val="20"/>
                <w:lang w:eastAsia="en-US"/>
              </w:rPr>
              <w:t>FS_NR_MIMO_OTA_test</w:t>
            </w:r>
            <w:proofErr w:type="spellEnd"/>
            <w:r w:rsidRPr="002C3F3A">
              <w:rPr>
                <w:i/>
                <w:iCs/>
                <w:sz w:val="20"/>
                <w:szCs w:val="20"/>
                <w:lang w:eastAsia="en-US"/>
              </w:rPr>
              <w:t xml:space="preserve"> which produced TR 38.827</w:t>
            </w:r>
          </w:p>
        </w:tc>
      </w:tr>
      <w:tr w:rsidR="002C3F3A" w:rsidRPr="00162D7D" w:rsidDel="001A4448" w14:paraId="606B9E65" w14:textId="08E2E732" w:rsidTr="008462F3">
        <w:trPr>
          <w:del w:id="12" w:author="Matthew Baker" w:date="2024-06-18T02:51:00Z"/>
        </w:trPr>
        <w:tc>
          <w:tcPr>
            <w:tcW w:w="1101" w:type="dxa"/>
          </w:tcPr>
          <w:p w14:paraId="405171A3" w14:textId="032583A9" w:rsidR="002C3F3A" w:rsidRPr="002C3F3A" w:rsidDel="001A4448" w:rsidRDefault="002C3F3A" w:rsidP="002C3F3A">
            <w:pPr>
              <w:pStyle w:val="TAL"/>
              <w:rPr>
                <w:del w:id="13" w:author="Matthew Baker" w:date="2024-06-18T02:51:00Z"/>
                <w:rFonts w:eastAsiaTheme="minorEastAsia" w:cs="Arial"/>
                <w:lang w:eastAsia="zh-CN"/>
              </w:rPr>
            </w:pPr>
            <w:del w:id="14" w:author="Matthew Baker" w:date="2024-06-18T02:51:00Z">
              <w:r w:rsidRPr="002C3F3A" w:rsidDel="001A4448">
                <w:rPr>
                  <w:rFonts w:eastAsiaTheme="minorEastAsia" w:cs="Arial"/>
                  <w:lang w:eastAsia="zh-CN"/>
                </w:rPr>
                <w:delText>890062</w:delText>
              </w:r>
            </w:del>
          </w:p>
        </w:tc>
        <w:tc>
          <w:tcPr>
            <w:tcW w:w="3326" w:type="dxa"/>
          </w:tcPr>
          <w:p w14:paraId="0F814E36" w14:textId="040D45B1" w:rsidR="002C3F3A" w:rsidRPr="002C3F3A" w:rsidDel="001A4448" w:rsidRDefault="002C3F3A" w:rsidP="002C3F3A">
            <w:pPr>
              <w:pStyle w:val="TAL"/>
              <w:rPr>
                <w:del w:id="15" w:author="Matthew Baker" w:date="2024-06-18T02:51:00Z"/>
              </w:rPr>
            </w:pPr>
            <w:del w:id="16" w:author="Matthew Baker" w:date="2024-06-18T02:51:00Z">
              <w:r w:rsidRPr="002C3F3A" w:rsidDel="001A4448">
                <w:delText>RF requirements enhancement for NR frequency range 1 (FR1)</w:delText>
              </w:r>
            </w:del>
          </w:p>
        </w:tc>
        <w:tc>
          <w:tcPr>
            <w:tcW w:w="5887" w:type="dxa"/>
          </w:tcPr>
          <w:p w14:paraId="6EA238D8" w14:textId="3DDE0141" w:rsidR="002C3F3A" w:rsidRPr="002C3F3A" w:rsidDel="001A4448" w:rsidRDefault="002C3F3A" w:rsidP="002C3F3A">
            <w:pPr>
              <w:pStyle w:val="tah0"/>
              <w:rPr>
                <w:del w:id="17" w:author="Matthew Baker" w:date="2024-06-18T02:51:00Z"/>
                <w:i/>
                <w:sz w:val="20"/>
              </w:rPr>
            </w:pPr>
            <w:del w:id="18" w:author="Matthew Baker" w:date="2024-06-18T02:51:00Z">
              <w:r w:rsidRPr="002C3F3A" w:rsidDel="001A4448">
                <w:rPr>
                  <w:i/>
                  <w:iCs/>
                  <w:sz w:val="20"/>
                  <w:szCs w:val="20"/>
                  <w:lang w:eastAsia="en-US"/>
                </w:rPr>
                <w:delText>relevant WI NR_RF_FR1_enh in Rel-17</w:delText>
              </w:r>
            </w:del>
          </w:p>
        </w:tc>
      </w:tr>
      <w:tr w:rsidR="002C3F3A" w:rsidRPr="00162D7D" w:rsidDel="001A4448" w14:paraId="418D3758" w14:textId="39BA1F91" w:rsidTr="008462F3">
        <w:trPr>
          <w:del w:id="19" w:author="Matthew Baker" w:date="2024-06-18T02:51:00Z"/>
        </w:trPr>
        <w:tc>
          <w:tcPr>
            <w:tcW w:w="1101" w:type="dxa"/>
          </w:tcPr>
          <w:p w14:paraId="0915EF75" w14:textId="465CE94E" w:rsidR="002C3F3A" w:rsidRPr="002C3F3A" w:rsidDel="001A4448" w:rsidRDefault="002C3F3A" w:rsidP="002C3F3A">
            <w:pPr>
              <w:pStyle w:val="TAL"/>
              <w:rPr>
                <w:del w:id="20" w:author="Matthew Baker" w:date="2024-06-18T02:51:00Z"/>
                <w:rFonts w:cs="Arial"/>
              </w:rPr>
            </w:pPr>
            <w:del w:id="21" w:author="Matthew Baker" w:date="2024-06-18T02:51:00Z">
              <w:r w:rsidRPr="002C3F3A" w:rsidDel="001A4448">
                <w:rPr>
                  <w:rFonts w:cs="Arial"/>
                </w:rPr>
                <w:delText>950080</w:delText>
              </w:r>
            </w:del>
          </w:p>
        </w:tc>
        <w:tc>
          <w:tcPr>
            <w:tcW w:w="3326" w:type="dxa"/>
          </w:tcPr>
          <w:p w14:paraId="29901B0B" w14:textId="4F21321B" w:rsidR="002C3F3A" w:rsidRPr="002C3F3A" w:rsidDel="001A4448" w:rsidRDefault="002C3F3A" w:rsidP="002C3F3A">
            <w:pPr>
              <w:pStyle w:val="TAL"/>
              <w:rPr>
                <w:del w:id="22" w:author="Matthew Baker" w:date="2024-06-18T02:51:00Z"/>
                <w:lang w:eastAsia="zh-CN"/>
              </w:rPr>
            </w:pPr>
            <w:del w:id="23" w:author="Matthew Baker" w:date="2024-06-18T02:51:00Z">
              <w:r w:rsidRPr="002C3F3A" w:rsidDel="001A4448">
                <w:rPr>
                  <w:rFonts w:hint="eastAsia"/>
                  <w:lang w:eastAsia="zh-CN"/>
                </w:rPr>
                <w:delText xml:space="preserve">Further </w:delText>
              </w:r>
              <w:r w:rsidRPr="002C3F3A" w:rsidDel="001A4448">
                <w:delText>RF requirements enhancement for NR frequency range 1 (FR1)</w:delText>
              </w:r>
            </w:del>
          </w:p>
        </w:tc>
        <w:tc>
          <w:tcPr>
            <w:tcW w:w="5887" w:type="dxa"/>
          </w:tcPr>
          <w:p w14:paraId="186A5009" w14:textId="62B44B50" w:rsidR="002C3F3A" w:rsidRPr="002C3F3A" w:rsidDel="001A4448" w:rsidRDefault="002C3F3A" w:rsidP="002C3F3A">
            <w:pPr>
              <w:pStyle w:val="tah0"/>
              <w:rPr>
                <w:del w:id="24" w:author="Matthew Baker" w:date="2024-06-18T02:51:00Z"/>
                <w:i/>
                <w:sz w:val="20"/>
              </w:rPr>
            </w:pPr>
            <w:del w:id="25" w:author="Matthew Baker" w:date="2024-06-18T02:51:00Z">
              <w:r w:rsidRPr="002C3F3A" w:rsidDel="001A4448">
                <w:rPr>
                  <w:i/>
                  <w:iCs/>
                  <w:sz w:val="20"/>
                  <w:szCs w:val="20"/>
                  <w:lang w:eastAsia="en-US"/>
                </w:rPr>
                <w:delText>relevant WI NR_ENDC_RF_FR1_enh2 in Rel-18</w:delText>
              </w:r>
            </w:del>
          </w:p>
        </w:tc>
      </w:tr>
    </w:tbl>
    <w:p w14:paraId="75B4BB55" w14:textId="77777777" w:rsidR="00312AFD" w:rsidRDefault="00312AFD" w:rsidP="00312AFD">
      <w:pPr>
        <w:spacing w:after="0"/>
        <w:ind w:right="-96"/>
        <w:rPr>
          <w:color w:val="0000FF"/>
        </w:rPr>
      </w:pPr>
    </w:p>
    <w:p w14:paraId="3183A903" w14:textId="77777777" w:rsidR="00312AFD" w:rsidRDefault="00312AFD" w:rsidP="00312AFD">
      <w:pPr>
        <w:spacing w:after="0"/>
        <w:ind w:right="-96"/>
      </w:pPr>
      <w:r w:rsidRPr="00E92452">
        <w:rPr>
          <w:b/>
        </w:rPr>
        <w:t>Dependency on non-3GPP (draft) specification</w:t>
      </w:r>
      <w:r w:rsidRPr="0030045C">
        <w:t xml:space="preserve">: </w:t>
      </w:r>
    </w:p>
    <w:p w14:paraId="206D1271" w14:textId="23B89CAA" w:rsidR="0066259E" w:rsidRDefault="000E0DB1" w:rsidP="00003673">
      <w:r>
        <w:t>None</w:t>
      </w:r>
      <w:r w:rsidR="004F1948">
        <w:t>.</w:t>
      </w:r>
    </w:p>
    <w:p w14:paraId="1F0AA66B" w14:textId="77777777" w:rsidR="004F1948" w:rsidRDefault="004F1948" w:rsidP="004F1948"/>
    <w:p w14:paraId="0FABF497" w14:textId="2B596B10" w:rsidR="00312AFD" w:rsidRDefault="00312AFD" w:rsidP="00312AFD">
      <w:pPr>
        <w:pStyle w:val="Heading2"/>
      </w:pPr>
      <w:r>
        <w:t>3</w:t>
      </w:r>
      <w:r>
        <w:tab/>
        <w:t>Justification</w:t>
      </w:r>
    </w:p>
    <w:p w14:paraId="3919C34D" w14:textId="3D96BF3C" w:rsidR="00AC24C2" w:rsidRDefault="00F65863" w:rsidP="00AC24C2">
      <w:r>
        <w:t xml:space="preserve">Limitations of the </w:t>
      </w:r>
      <w:r w:rsidR="00AC24C2">
        <w:t xml:space="preserve">existing method for channel modelling </w:t>
      </w:r>
      <w:r>
        <w:t xml:space="preserve">for RAN4 performance requirements </w:t>
      </w:r>
      <w:r w:rsidR="00AC24C2">
        <w:t xml:space="preserve">using the spatially agnostic </w:t>
      </w:r>
      <w:r w:rsidR="00C54251">
        <w:t>T</w:t>
      </w:r>
      <w:r w:rsidR="00AC24C2">
        <w:t xml:space="preserve">apped </w:t>
      </w:r>
      <w:r w:rsidR="00C54251">
        <w:t>D</w:t>
      </w:r>
      <w:r w:rsidR="00AC24C2">
        <w:t xml:space="preserve">elay </w:t>
      </w:r>
      <w:r w:rsidR="00C54251">
        <w:t>L</w:t>
      </w:r>
      <w:r w:rsidR="00AC24C2">
        <w:t xml:space="preserve">ine (TDL) or spatially deficient TDL + antenna correlation approaches </w:t>
      </w:r>
      <w:r w:rsidR="008A410F">
        <w:t>have been discussed</w:t>
      </w:r>
      <w:r w:rsidR="00AC24C2">
        <w:t xml:space="preserve"> in RAN1 and in RAN4. </w:t>
      </w:r>
      <w:r w:rsidR="008A410F">
        <w:t>These limitations</w:t>
      </w:r>
      <w:r w:rsidR="00AC24C2">
        <w:t xml:space="preserve"> may be attributed to the fact that TDL channels on their own are spatially agnostic, i.e., any direction to transmit signals through the channel is as good as any other</w:t>
      </w:r>
      <w:r w:rsidR="00D63FFF">
        <w:t>, which impacts</w:t>
      </w:r>
      <w:r w:rsidR="00E640C4">
        <w:t xml:space="preserve"> </w:t>
      </w:r>
      <w:r w:rsidR="00E640C4">
        <w:lastRenderedPageBreak/>
        <w:t xml:space="preserve">performance of different MIMO layers </w:t>
      </w:r>
      <w:r w:rsidR="00D210BD">
        <w:t xml:space="preserve">matched to differing large scale </w:t>
      </w:r>
      <w:r w:rsidR="00552190">
        <w:t>environments</w:t>
      </w:r>
      <w:r w:rsidR="00AC24C2">
        <w:t>. Such shortcomings are, for example, visible in 2-codeword requirements in Rel-18, where both codewords have the same performance requirements at the same time.</w:t>
      </w:r>
    </w:p>
    <w:p w14:paraId="2C6645D4" w14:textId="77777777" w:rsidR="00963038" w:rsidRPr="00B85522" w:rsidRDefault="00963038" w:rsidP="00963038">
      <w:r>
        <w:t>Furthermore, spatially separating multiple users via MIMO receivers or MU precoding codebooks is only possible if the UEs’ channels are spatially separable</w:t>
      </w:r>
      <w:r w:rsidR="00AC24C2">
        <w:t xml:space="preserve"> using 5G NR specified reference signals.</w:t>
      </w:r>
      <w:r>
        <w:t xml:space="preserve"> As a result, neither the Rel-16 </w:t>
      </w:r>
      <w:proofErr w:type="spellStart"/>
      <w:r>
        <w:t>NR_eMIMO</w:t>
      </w:r>
      <w:proofErr w:type="spellEnd"/>
      <w:r>
        <w:t xml:space="preserve"> WI</w:t>
      </w:r>
      <w:r w:rsidR="00806318">
        <w:t>,</w:t>
      </w:r>
      <w:r>
        <w:t xml:space="preserve"> nor the Rel-17 </w:t>
      </w:r>
      <w:proofErr w:type="spellStart"/>
      <w:r>
        <w:t>NR_feMIMO</w:t>
      </w:r>
      <w:proofErr w:type="spellEnd"/>
      <w:r>
        <w:t xml:space="preserve"> WI were able to find a TDL based test setup suitable for the MU use case for which the newly introduced codebooks are designed.</w:t>
      </w:r>
    </w:p>
    <w:p w14:paraId="6A919C39" w14:textId="01965200" w:rsidR="00963038" w:rsidRPr="00B85522" w:rsidRDefault="00963038" w:rsidP="000033E7">
      <w:r w:rsidRPr="00B85522">
        <w:t xml:space="preserve">Even if the UE conforms to the current </w:t>
      </w:r>
      <w:r>
        <w:t>minimum performance</w:t>
      </w:r>
      <w:r w:rsidRPr="00B85522">
        <w:t xml:space="preserve"> requirements</w:t>
      </w:r>
      <w:r>
        <w:t>,</w:t>
      </w:r>
      <w:r w:rsidRPr="00B85522">
        <w:t xml:space="preserve"> this does not guarantee that in the field the UE will make </w:t>
      </w:r>
      <w:r>
        <w:t>a reasonably efficient</w:t>
      </w:r>
      <w:r w:rsidRPr="00B85522">
        <w:t xml:space="preserve"> use of MIMO features specified since R15</w:t>
      </w:r>
      <w:r>
        <w:t>,</w:t>
      </w:r>
      <w:r w:rsidRPr="00B85522">
        <w:t xml:space="preserve"> e.g.</w:t>
      </w:r>
      <w:r>
        <w:t>,</w:t>
      </w:r>
      <w:r w:rsidRPr="00B85522">
        <w:t xml:space="preserve"> provid</w:t>
      </w:r>
      <w:r>
        <w:t>ing</w:t>
      </w:r>
      <w:r w:rsidRPr="00B85522">
        <w:t xml:space="preserve"> appropriate </w:t>
      </w:r>
      <w:r>
        <w:t xml:space="preserve">channel state </w:t>
      </w:r>
      <w:r w:rsidRPr="00B85522">
        <w:t xml:space="preserve">information to the network such that the network can make optimal use of the available MIMO layers. </w:t>
      </w:r>
    </w:p>
    <w:p w14:paraId="6F23181C" w14:textId="1A4F93A3" w:rsidR="000033E7" w:rsidRDefault="00963038" w:rsidP="000033E7">
      <w:r w:rsidRPr="00B85522">
        <w:t xml:space="preserve">MNOs </w:t>
      </w:r>
      <w:r>
        <w:t xml:space="preserve">have </w:t>
      </w:r>
      <w:r w:rsidRPr="00B85522">
        <w:t>invest</w:t>
      </w:r>
      <w:r>
        <w:t>ed</w:t>
      </w:r>
      <w:r w:rsidRPr="00B85522">
        <w:t xml:space="preserve"> heavily in roll-out of 5G NR MIMO systems with enhancements specified since R15. MIMO feature performance requirements need to be set under adequate test conditions</w:t>
      </w:r>
      <w:r>
        <w:t xml:space="preserve"> that mimic MIMO effects observed in deployment as much as possible</w:t>
      </w:r>
      <w:r w:rsidRPr="00B85522">
        <w:t>.</w:t>
      </w:r>
      <w:r>
        <w:t xml:space="preserve"> The </w:t>
      </w:r>
      <w:r w:rsidR="001A2796">
        <w:t>currently used</w:t>
      </w:r>
      <w:r>
        <w:t xml:space="preserve"> TDL channels do not exhibit these effects nor match the expected statistics of a measured channel.</w:t>
      </w:r>
    </w:p>
    <w:p w14:paraId="374C95E4" w14:textId="77777777" w:rsidR="009D6787" w:rsidRDefault="00554F54" w:rsidP="008F2C08">
      <w:r>
        <w:t>Specified minimum performance requirements for the standardised features play an important role in deployment and planning of mobile networks that deliver services using 3GPP-specified functionality.</w:t>
      </w:r>
    </w:p>
    <w:p w14:paraId="1792CB9C" w14:textId="77777777" w:rsidR="009D6787" w:rsidRDefault="00AC24C2" w:rsidP="008F2C08">
      <w:r>
        <w:t xml:space="preserve">As such it is very important to add a consistent spatial component to the channel model for RAN4 requirements, and RAN4 should identify the most appropriate way to address such spatial differentiation in Rel-19. </w:t>
      </w:r>
    </w:p>
    <w:p w14:paraId="674C72AF" w14:textId="2D65BA8A" w:rsidR="00AC24C2" w:rsidRDefault="00AC24C2" w:rsidP="008F2C08">
      <w:r>
        <w:t xml:space="preserve">The same arguments apply for both uplink and downlink, including massive MIMO deployments. </w:t>
      </w:r>
    </w:p>
    <w:p w14:paraId="63FEAB97" w14:textId="77777777" w:rsidR="00312AFD" w:rsidRDefault="00312AFD" w:rsidP="00312AFD">
      <w:pPr>
        <w:spacing w:after="0" w:line="300" w:lineRule="auto"/>
        <w:rPr>
          <w:lang w:val="en-US" w:eastAsia="zh-CN"/>
        </w:rPr>
      </w:pPr>
    </w:p>
    <w:p w14:paraId="3C09BA10" w14:textId="77777777" w:rsidR="00312AFD" w:rsidRDefault="00312AFD" w:rsidP="00312AFD">
      <w:pPr>
        <w:pStyle w:val="Heading2"/>
      </w:pPr>
      <w:r>
        <w:t>4</w:t>
      </w:r>
      <w:r>
        <w:tab/>
        <w:t>Objective</w:t>
      </w:r>
    </w:p>
    <w:p w14:paraId="5C33DB77" w14:textId="77777777" w:rsidR="00312AFD" w:rsidRPr="004E3261" w:rsidRDefault="00312AFD" w:rsidP="00312AFD">
      <w:pPr>
        <w:pStyle w:val="Heading3"/>
        <w:rPr>
          <w:color w:val="0000FF"/>
        </w:rPr>
      </w:pPr>
      <w:r w:rsidRPr="004E3261">
        <w:rPr>
          <w:color w:val="0000FF"/>
        </w:rPr>
        <w:t>4.1</w:t>
      </w:r>
      <w:r w:rsidRPr="004E3261">
        <w:rPr>
          <w:color w:val="0000FF"/>
        </w:rPr>
        <w:tab/>
        <w:t xml:space="preserve">Objective </w:t>
      </w:r>
      <w:r>
        <w:rPr>
          <w:color w:val="0000FF"/>
        </w:rPr>
        <w:t>of SI or Core part WI or Testing part WI</w:t>
      </w:r>
    </w:p>
    <w:p w14:paraId="2FC489C5" w14:textId="77777777" w:rsidR="001A4448" w:rsidRPr="00456E8C" w:rsidRDefault="001A4448" w:rsidP="001A4448">
      <w:pPr>
        <w:spacing w:after="120"/>
        <w:rPr>
          <w:moveTo w:id="26" w:author="Matthew Baker" w:date="2024-06-18T02:51:00Z"/>
          <w:lang w:eastAsia="zh-CN"/>
        </w:rPr>
      </w:pPr>
      <w:bookmarkStart w:id="27" w:name="OLE_LINK21"/>
      <w:bookmarkStart w:id="28" w:name="OLE_LINK6"/>
      <w:moveToRangeStart w:id="29" w:author="Matthew Baker" w:date="2024-06-18T02:51:00Z" w:name="move169571529"/>
      <w:moveTo w:id="30" w:author="Matthew Baker" w:date="2024-06-18T02:51:00Z">
        <w:r>
          <w:rPr>
            <w:lang w:eastAsia="zh-CN"/>
          </w:rPr>
          <w:t>The study item includes the following objectives:</w:t>
        </w:r>
      </w:moveTo>
    </w:p>
    <w:p w14:paraId="21E61FFD" w14:textId="77777777" w:rsidR="001A4448" w:rsidRPr="0066259E" w:rsidRDefault="001A4448" w:rsidP="001A4448">
      <w:pPr>
        <w:pStyle w:val="ListParagraph"/>
        <w:widowControl w:val="0"/>
        <w:numPr>
          <w:ilvl w:val="0"/>
          <w:numId w:val="10"/>
        </w:numPr>
        <w:tabs>
          <w:tab w:val="num" w:pos="484"/>
          <w:tab w:val="num" w:pos="709"/>
          <w:tab w:val="num" w:pos="993"/>
          <w:tab w:val="num" w:pos="1701"/>
        </w:tabs>
        <w:overflowPunct/>
        <w:autoSpaceDE/>
        <w:autoSpaceDN/>
        <w:adjustRightInd/>
        <w:snapToGrid w:val="0"/>
        <w:spacing w:after="100"/>
        <w:textAlignment w:val="auto"/>
        <w:rPr>
          <w:moveTo w:id="31" w:author="Matthew Baker" w:date="2024-06-18T02:51:00Z"/>
          <w:rFonts w:eastAsia="Yu Mincho"/>
          <w:sz w:val="21"/>
          <w:szCs w:val="21"/>
          <w:lang w:eastAsia="zh-CN" w:bidi="hi-IN"/>
        </w:rPr>
      </w:pPr>
      <w:moveTo w:id="32" w:author="Matthew Baker" w:date="2024-06-18T02:51:00Z">
        <w:r w:rsidRPr="0066259E">
          <w:rPr>
            <w:rFonts w:eastAsia="Yu Mincho"/>
            <w:sz w:val="21"/>
            <w:szCs w:val="21"/>
            <w:lang w:eastAsia="zh-CN" w:bidi="hi-IN"/>
          </w:rPr>
          <w:t>Study practical spatial channel modelling methodology for both SU- and MU-MIMO demodulation requirements and CSI reporting requirements</w:t>
        </w:r>
        <w:r>
          <w:rPr>
            <w:rFonts w:eastAsia="Yu Mincho"/>
            <w:sz w:val="21"/>
            <w:szCs w:val="21"/>
            <w:lang w:eastAsia="zh-CN" w:bidi="hi-IN"/>
          </w:rPr>
          <w:t>:</w:t>
        </w:r>
      </w:moveTo>
    </w:p>
    <w:p w14:paraId="1465E316" w14:textId="77777777" w:rsidR="001A4448" w:rsidRPr="0066259E" w:rsidRDefault="001A4448" w:rsidP="001A4448">
      <w:pPr>
        <w:pStyle w:val="ListParagraph"/>
        <w:widowControl w:val="0"/>
        <w:numPr>
          <w:ilvl w:val="1"/>
          <w:numId w:val="10"/>
        </w:numPr>
        <w:tabs>
          <w:tab w:val="num" w:pos="484"/>
          <w:tab w:val="num" w:pos="709"/>
          <w:tab w:val="num" w:pos="993"/>
          <w:tab w:val="num" w:pos="1701"/>
        </w:tabs>
        <w:overflowPunct/>
        <w:autoSpaceDE/>
        <w:autoSpaceDN/>
        <w:adjustRightInd/>
        <w:snapToGrid w:val="0"/>
        <w:spacing w:after="100"/>
        <w:textAlignment w:val="auto"/>
        <w:rPr>
          <w:moveTo w:id="33" w:author="Matthew Baker" w:date="2024-06-18T02:51:00Z"/>
          <w:rFonts w:eastAsia="Yu Mincho"/>
          <w:sz w:val="21"/>
          <w:szCs w:val="21"/>
          <w:lang w:eastAsia="zh-CN" w:bidi="hi-IN"/>
        </w:rPr>
      </w:pPr>
      <w:moveTo w:id="34" w:author="Matthew Baker" w:date="2024-06-18T02:51:00Z">
        <w:r w:rsidRPr="0066259E">
          <w:rPr>
            <w:rFonts w:eastAsia="Yu Mincho"/>
            <w:sz w:val="21"/>
            <w:szCs w:val="21"/>
            <w:lang w:eastAsia="zh-CN" w:bidi="hi-IN"/>
          </w:rPr>
          <w:t>Identify the limitations of the current channel models and how they relate to UE MIMO performance</w:t>
        </w:r>
      </w:moveTo>
    </w:p>
    <w:p w14:paraId="23C582FC" w14:textId="77777777" w:rsidR="001A4448" w:rsidRPr="0066259E" w:rsidRDefault="001A4448" w:rsidP="001A4448">
      <w:pPr>
        <w:pStyle w:val="ListParagraph"/>
        <w:widowControl w:val="0"/>
        <w:numPr>
          <w:ilvl w:val="1"/>
          <w:numId w:val="10"/>
        </w:numPr>
        <w:tabs>
          <w:tab w:val="num" w:pos="484"/>
          <w:tab w:val="num" w:pos="709"/>
          <w:tab w:val="num" w:pos="993"/>
          <w:tab w:val="num" w:pos="1701"/>
        </w:tabs>
        <w:overflowPunct/>
        <w:autoSpaceDE/>
        <w:autoSpaceDN/>
        <w:adjustRightInd/>
        <w:snapToGrid w:val="0"/>
        <w:spacing w:after="100"/>
        <w:textAlignment w:val="auto"/>
        <w:rPr>
          <w:moveTo w:id="35" w:author="Matthew Baker" w:date="2024-06-18T02:51:00Z"/>
          <w:rFonts w:eastAsia="Yu Mincho"/>
          <w:sz w:val="21"/>
          <w:szCs w:val="21"/>
          <w:lang w:eastAsia="zh-CN" w:bidi="hi-IN"/>
        </w:rPr>
      </w:pPr>
      <w:moveTo w:id="36" w:author="Matthew Baker" w:date="2024-06-18T02:51:00Z">
        <w:r w:rsidRPr="0066259E">
          <w:rPr>
            <w:rFonts w:eastAsia="Yu Mincho"/>
            <w:sz w:val="21"/>
            <w:szCs w:val="21"/>
            <w:lang w:eastAsia="zh-CN" w:bidi="hi-IN"/>
          </w:rPr>
          <w:t xml:space="preserve">Consider both </w:t>
        </w:r>
        <w:r>
          <w:rPr>
            <w:rFonts w:eastAsia="Yu Mincho"/>
            <w:sz w:val="21"/>
            <w:szCs w:val="21"/>
            <w:lang w:eastAsia="zh-CN" w:bidi="hi-IN"/>
          </w:rPr>
          <w:t>Clustered Delay Line (</w:t>
        </w:r>
        <w:r w:rsidRPr="0066259E">
          <w:rPr>
            <w:rFonts w:eastAsia="Yu Mincho"/>
            <w:sz w:val="21"/>
            <w:szCs w:val="21"/>
            <w:lang w:eastAsia="zh-CN" w:bidi="hi-IN"/>
          </w:rPr>
          <w:t>CDL</w:t>
        </w:r>
        <w:r>
          <w:rPr>
            <w:rFonts w:eastAsia="Yu Mincho"/>
            <w:sz w:val="21"/>
            <w:szCs w:val="21"/>
            <w:lang w:eastAsia="zh-CN" w:bidi="hi-IN"/>
          </w:rPr>
          <w:t>)</w:t>
        </w:r>
        <w:r w:rsidRPr="0066259E">
          <w:rPr>
            <w:rFonts w:eastAsia="Yu Mincho"/>
            <w:sz w:val="21"/>
            <w:szCs w:val="21"/>
            <w:lang w:eastAsia="zh-CN" w:bidi="hi-IN"/>
          </w:rPr>
          <w:t>-based and TDL-based channel modelling approaches</w:t>
        </w:r>
      </w:moveTo>
    </w:p>
    <w:p w14:paraId="6B3EB5AA" w14:textId="77777777" w:rsidR="001A4448" w:rsidRPr="0066259E" w:rsidRDefault="001A4448" w:rsidP="001A4448">
      <w:pPr>
        <w:pStyle w:val="ListParagraph"/>
        <w:widowControl w:val="0"/>
        <w:numPr>
          <w:ilvl w:val="2"/>
          <w:numId w:val="10"/>
        </w:numPr>
        <w:tabs>
          <w:tab w:val="num" w:pos="484"/>
          <w:tab w:val="num" w:pos="709"/>
          <w:tab w:val="num" w:pos="993"/>
          <w:tab w:val="num" w:pos="1701"/>
        </w:tabs>
        <w:overflowPunct/>
        <w:autoSpaceDE/>
        <w:autoSpaceDN/>
        <w:adjustRightInd/>
        <w:snapToGrid w:val="0"/>
        <w:spacing w:after="100"/>
        <w:textAlignment w:val="auto"/>
        <w:rPr>
          <w:moveTo w:id="37" w:author="Matthew Baker" w:date="2024-06-18T02:51:00Z"/>
          <w:rFonts w:eastAsia="Yu Mincho"/>
          <w:sz w:val="21"/>
          <w:szCs w:val="21"/>
          <w:lang w:eastAsia="zh-CN" w:bidi="hi-IN"/>
        </w:rPr>
      </w:pPr>
      <w:moveTo w:id="38" w:author="Matthew Baker" w:date="2024-06-18T02:51:00Z">
        <w:r w:rsidRPr="0066259E">
          <w:rPr>
            <w:rFonts w:eastAsia="Yu Mincho"/>
            <w:sz w:val="21"/>
            <w:szCs w:val="21"/>
            <w:lang w:eastAsia="zh-CN" w:bidi="hi-IN"/>
          </w:rPr>
          <w:t>For CDL-based channel modelling, use the tuned repeatable spatial channel model of TR38.827 as the starting point and identify any necessary changes.</w:t>
        </w:r>
      </w:moveTo>
    </w:p>
    <w:p w14:paraId="5FCC3CD5" w14:textId="77777777" w:rsidR="001A4448" w:rsidRPr="0066259E" w:rsidRDefault="001A4448" w:rsidP="001A4448">
      <w:pPr>
        <w:pStyle w:val="ListParagraph"/>
        <w:widowControl w:val="0"/>
        <w:numPr>
          <w:ilvl w:val="1"/>
          <w:numId w:val="10"/>
        </w:numPr>
        <w:tabs>
          <w:tab w:val="num" w:pos="484"/>
          <w:tab w:val="num" w:pos="709"/>
          <w:tab w:val="num" w:pos="993"/>
          <w:tab w:val="num" w:pos="1701"/>
        </w:tabs>
        <w:overflowPunct/>
        <w:autoSpaceDE/>
        <w:autoSpaceDN/>
        <w:adjustRightInd/>
        <w:snapToGrid w:val="0"/>
        <w:spacing w:after="100"/>
        <w:textAlignment w:val="auto"/>
        <w:rPr>
          <w:moveTo w:id="39" w:author="Matthew Baker" w:date="2024-06-18T02:51:00Z"/>
          <w:rFonts w:eastAsia="Yu Mincho"/>
          <w:sz w:val="21"/>
          <w:szCs w:val="21"/>
          <w:lang w:eastAsia="zh-CN" w:bidi="hi-IN"/>
        </w:rPr>
      </w:pPr>
      <w:moveTo w:id="40" w:author="Matthew Baker" w:date="2024-06-18T02:51:00Z">
        <w:r w:rsidRPr="0066259E">
          <w:rPr>
            <w:rFonts w:eastAsia="Yu Mincho"/>
            <w:sz w:val="21"/>
            <w:szCs w:val="21"/>
            <w:lang w:eastAsia="zh-CN" w:bidi="hi-IN"/>
          </w:rPr>
          <w:t>Verify test methodology feasibility including test complexity and achievable results uncertainty. The test complexity shall not be significantly increased.</w:t>
        </w:r>
      </w:moveTo>
    </w:p>
    <w:p w14:paraId="39469DCE" w14:textId="77777777" w:rsidR="001A4448" w:rsidRPr="0066259E" w:rsidRDefault="001A4448" w:rsidP="001A4448">
      <w:pPr>
        <w:pStyle w:val="ListParagraph"/>
        <w:widowControl w:val="0"/>
        <w:numPr>
          <w:ilvl w:val="1"/>
          <w:numId w:val="10"/>
        </w:numPr>
        <w:tabs>
          <w:tab w:val="num" w:pos="484"/>
          <w:tab w:val="num" w:pos="709"/>
          <w:tab w:val="num" w:pos="993"/>
          <w:tab w:val="num" w:pos="1701"/>
        </w:tabs>
        <w:overflowPunct/>
        <w:autoSpaceDE/>
        <w:autoSpaceDN/>
        <w:adjustRightInd/>
        <w:snapToGrid w:val="0"/>
        <w:spacing w:after="100"/>
        <w:textAlignment w:val="auto"/>
        <w:rPr>
          <w:moveTo w:id="41" w:author="Matthew Baker" w:date="2024-06-18T02:51:00Z"/>
          <w:rFonts w:eastAsia="Yu Mincho"/>
          <w:sz w:val="21"/>
          <w:szCs w:val="21"/>
          <w:lang w:eastAsia="zh-CN" w:bidi="hi-IN"/>
        </w:rPr>
      </w:pPr>
      <w:moveTo w:id="42" w:author="Matthew Baker" w:date="2024-06-18T02:51:00Z">
        <w:r w:rsidRPr="0066259E">
          <w:rPr>
            <w:rFonts w:eastAsia="Yu Mincho"/>
            <w:sz w:val="21"/>
            <w:szCs w:val="21"/>
            <w:lang w:eastAsia="zh-CN" w:bidi="hi-IN"/>
          </w:rPr>
          <w:t>The methodology shall include both FR1 (conducted) and FR2 (wireless cable), with first priority for FR1.</w:t>
        </w:r>
      </w:moveTo>
    </w:p>
    <w:moveToRangeEnd w:id="29"/>
    <w:p w14:paraId="68AB8680" w14:textId="0F0AE374" w:rsidR="00312AFD" w:rsidRPr="00F5407C" w:rsidDel="001A4448" w:rsidRDefault="000C64FA" w:rsidP="00312AFD">
      <w:pPr>
        <w:spacing w:after="0"/>
        <w:rPr>
          <w:del w:id="43" w:author="Matthew Baker" w:date="2024-06-18T02:51:00Z"/>
          <w:lang w:val="en-US" w:eastAsia="zh-CN"/>
        </w:rPr>
      </w:pPr>
      <w:del w:id="44" w:author="Matthew Baker" w:date="2024-06-18T02:51:00Z">
        <w:r w:rsidDel="001A4448">
          <w:rPr>
            <w:lang w:val="en-US" w:eastAsia="zh-CN"/>
          </w:rPr>
          <w:delText>None.</w:delText>
        </w:r>
      </w:del>
    </w:p>
    <w:bookmarkEnd w:id="27"/>
    <w:bookmarkEnd w:id="28"/>
    <w:p w14:paraId="1753B9CA" w14:textId="77777777" w:rsidR="00312AFD" w:rsidRPr="00AB66A5" w:rsidRDefault="00312AFD" w:rsidP="00312AFD">
      <w:pPr>
        <w:rPr>
          <w:lang w:val="en-US" w:eastAsia="zh-CN"/>
        </w:rPr>
      </w:pPr>
    </w:p>
    <w:p w14:paraId="020B3355" w14:textId="77777777" w:rsidR="00312AFD" w:rsidRPr="004E3261" w:rsidRDefault="00312AFD" w:rsidP="00312AFD">
      <w:pPr>
        <w:pStyle w:val="Heading3"/>
        <w:rPr>
          <w:color w:val="0000FF"/>
        </w:rPr>
      </w:pPr>
      <w:r w:rsidRPr="004E3261">
        <w:rPr>
          <w:color w:val="0000FF"/>
        </w:rPr>
        <w:t>4.2</w:t>
      </w:r>
      <w:r w:rsidRPr="004E3261">
        <w:rPr>
          <w:color w:val="0000FF"/>
        </w:rPr>
        <w:tab/>
        <w:t>Objective</w:t>
      </w:r>
      <w:r>
        <w:rPr>
          <w:color w:val="0000FF"/>
        </w:rPr>
        <w:t xml:space="preserve"> of P</w:t>
      </w:r>
      <w:r w:rsidRPr="004E3261">
        <w:rPr>
          <w:color w:val="0000FF"/>
        </w:rPr>
        <w:t>erfo</w:t>
      </w:r>
      <w:r>
        <w:rPr>
          <w:color w:val="0000FF"/>
        </w:rPr>
        <w:t>rmance p</w:t>
      </w:r>
      <w:r w:rsidRPr="004E3261">
        <w:rPr>
          <w:color w:val="0000FF"/>
        </w:rPr>
        <w:t>art</w:t>
      </w:r>
      <w:r>
        <w:rPr>
          <w:color w:val="0000FF"/>
        </w:rPr>
        <w:t xml:space="preserve"> WI</w:t>
      </w:r>
    </w:p>
    <w:p w14:paraId="02BCF928" w14:textId="77777777" w:rsidR="00312AFD" w:rsidRPr="00EE1AB4" w:rsidRDefault="00312AFD" w:rsidP="00312AFD">
      <w:pPr>
        <w:pStyle w:val="NO"/>
        <w:rPr>
          <w:color w:val="0000FF"/>
        </w:rPr>
      </w:pPr>
      <w:r w:rsidRPr="004E3261">
        <w:rPr>
          <w:color w:val="0000FF"/>
        </w:rPr>
        <w:t>NOTE:</w:t>
      </w:r>
      <w:r w:rsidRPr="004E3261">
        <w:rPr>
          <w:color w:val="0000FF"/>
        </w:rPr>
        <w:tab/>
      </w:r>
      <w:r w:rsidRPr="00EE1AB4">
        <w:rPr>
          <w:color w:val="0000FF"/>
        </w:rPr>
        <w:t>Leave empty if the WI proposal does not contain a RAN performance part.</w:t>
      </w:r>
    </w:p>
    <w:p w14:paraId="3D04BC09" w14:textId="3833D5DC" w:rsidR="00A323E9" w:rsidRDefault="001A4448" w:rsidP="00C8110F">
      <w:pPr>
        <w:spacing w:after="120"/>
        <w:rPr>
          <w:lang w:eastAsia="zh-CN"/>
        </w:rPr>
      </w:pPr>
      <w:bookmarkStart w:id="45" w:name="OLE_LINK22"/>
      <w:ins w:id="46" w:author="Matthew Baker" w:date="2024-06-18T02:51:00Z">
        <w:r>
          <w:rPr>
            <w:lang w:eastAsia="zh-CN"/>
          </w:rPr>
          <w:t xml:space="preserve">None. </w:t>
        </w:r>
      </w:ins>
    </w:p>
    <w:p w14:paraId="13747F89" w14:textId="59C37D7D" w:rsidR="00801099" w:rsidRPr="00456E8C" w:rsidDel="001A4448" w:rsidRDefault="003E12FC" w:rsidP="00456E8C">
      <w:pPr>
        <w:spacing w:after="120"/>
        <w:rPr>
          <w:moveFrom w:id="47" w:author="Matthew Baker" w:date="2024-06-18T02:51:00Z"/>
          <w:lang w:eastAsia="zh-CN"/>
        </w:rPr>
      </w:pPr>
      <w:moveFromRangeStart w:id="48" w:author="Matthew Baker" w:date="2024-06-18T02:51:00Z" w:name="move169571529"/>
      <w:moveFrom w:id="49" w:author="Matthew Baker" w:date="2024-06-18T02:51:00Z">
        <w:r w:rsidDel="001A4448">
          <w:rPr>
            <w:lang w:eastAsia="zh-CN"/>
          </w:rPr>
          <w:t xml:space="preserve">The </w:t>
        </w:r>
        <w:r w:rsidR="00637BA8" w:rsidDel="001A4448">
          <w:rPr>
            <w:lang w:eastAsia="zh-CN"/>
          </w:rPr>
          <w:t>study item includes the following objectives:</w:t>
        </w:r>
      </w:moveFrom>
    </w:p>
    <w:p w14:paraId="042C6D76" w14:textId="182F8A20" w:rsidR="0066259E" w:rsidRPr="0066259E" w:rsidDel="001A4448" w:rsidRDefault="0066259E" w:rsidP="0066259E">
      <w:pPr>
        <w:pStyle w:val="ListParagraph"/>
        <w:widowControl w:val="0"/>
        <w:numPr>
          <w:ilvl w:val="0"/>
          <w:numId w:val="10"/>
        </w:numPr>
        <w:tabs>
          <w:tab w:val="num" w:pos="484"/>
          <w:tab w:val="num" w:pos="709"/>
          <w:tab w:val="num" w:pos="993"/>
          <w:tab w:val="num" w:pos="1701"/>
        </w:tabs>
        <w:overflowPunct/>
        <w:autoSpaceDE/>
        <w:autoSpaceDN/>
        <w:adjustRightInd/>
        <w:snapToGrid w:val="0"/>
        <w:spacing w:after="100"/>
        <w:textAlignment w:val="auto"/>
        <w:rPr>
          <w:moveFrom w:id="50" w:author="Matthew Baker" w:date="2024-06-18T02:51:00Z"/>
          <w:rFonts w:eastAsia="Yu Mincho"/>
          <w:sz w:val="21"/>
          <w:szCs w:val="21"/>
          <w:lang w:eastAsia="zh-CN" w:bidi="hi-IN"/>
        </w:rPr>
      </w:pPr>
      <w:moveFrom w:id="51" w:author="Matthew Baker" w:date="2024-06-18T02:51:00Z">
        <w:r w:rsidRPr="0066259E" w:rsidDel="001A4448">
          <w:rPr>
            <w:rFonts w:eastAsia="Yu Mincho"/>
            <w:sz w:val="21"/>
            <w:szCs w:val="21"/>
            <w:lang w:eastAsia="zh-CN" w:bidi="hi-IN"/>
          </w:rPr>
          <w:lastRenderedPageBreak/>
          <w:t>Study practical spatial channel modelling methodology for both SU- and MU-MIMO demodulation requirements and CSI reporting requirements</w:t>
        </w:r>
        <w:r w:rsidR="00E302AF" w:rsidDel="001A4448">
          <w:rPr>
            <w:rFonts w:eastAsia="Yu Mincho"/>
            <w:sz w:val="21"/>
            <w:szCs w:val="21"/>
            <w:lang w:eastAsia="zh-CN" w:bidi="hi-IN"/>
          </w:rPr>
          <w:t>:</w:t>
        </w:r>
      </w:moveFrom>
    </w:p>
    <w:p w14:paraId="37700C81" w14:textId="178C1C53" w:rsidR="0066259E" w:rsidRPr="0066259E" w:rsidDel="001A4448" w:rsidRDefault="0066259E" w:rsidP="00E302AF">
      <w:pPr>
        <w:pStyle w:val="ListParagraph"/>
        <w:widowControl w:val="0"/>
        <w:numPr>
          <w:ilvl w:val="1"/>
          <w:numId w:val="10"/>
        </w:numPr>
        <w:tabs>
          <w:tab w:val="num" w:pos="484"/>
          <w:tab w:val="num" w:pos="709"/>
          <w:tab w:val="num" w:pos="993"/>
          <w:tab w:val="num" w:pos="1701"/>
        </w:tabs>
        <w:overflowPunct/>
        <w:autoSpaceDE/>
        <w:autoSpaceDN/>
        <w:adjustRightInd/>
        <w:snapToGrid w:val="0"/>
        <w:spacing w:after="100"/>
        <w:textAlignment w:val="auto"/>
        <w:rPr>
          <w:moveFrom w:id="52" w:author="Matthew Baker" w:date="2024-06-18T02:51:00Z"/>
          <w:rFonts w:eastAsia="Yu Mincho"/>
          <w:sz w:val="21"/>
          <w:szCs w:val="21"/>
          <w:lang w:eastAsia="zh-CN" w:bidi="hi-IN"/>
        </w:rPr>
      </w:pPr>
      <w:moveFrom w:id="53" w:author="Matthew Baker" w:date="2024-06-18T02:51:00Z">
        <w:r w:rsidRPr="0066259E" w:rsidDel="001A4448">
          <w:rPr>
            <w:rFonts w:eastAsia="Yu Mincho"/>
            <w:sz w:val="21"/>
            <w:szCs w:val="21"/>
            <w:lang w:eastAsia="zh-CN" w:bidi="hi-IN"/>
          </w:rPr>
          <w:t>Identify the limitations of the current channel models and how they relate to UE MIMO performance</w:t>
        </w:r>
      </w:moveFrom>
    </w:p>
    <w:p w14:paraId="609C7306" w14:textId="4131ACD4" w:rsidR="0066259E" w:rsidRPr="0066259E" w:rsidDel="001A4448" w:rsidRDefault="0066259E" w:rsidP="00456E8C">
      <w:pPr>
        <w:pStyle w:val="ListParagraph"/>
        <w:widowControl w:val="0"/>
        <w:numPr>
          <w:ilvl w:val="1"/>
          <w:numId w:val="10"/>
        </w:numPr>
        <w:tabs>
          <w:tab w:val="num" w:pos="484"/>
          <w:tab w:val="num" w:pos="709"/>
          <w:tab w:val="num" w:pos="993"/>
          <w:tab w:val="num" w:pos="1701"/>
        </w:tabs>
        <w:overflowPunct/>
        <w:autoSpaceDE/>
        <w:autoSpaceDN/>
        <w:adjustRightInd/>
        <w:snapToGrid w:val="0"/>
        <w:spacing w:after="100"/>
        <w:textAlignment w:val="auto"/>
        <w:rPr>
          <w:moveFrom w:id="54" w:author="Matthew Baker" w:date="2024-06-18T02:51:00Z"/>
          <w:rFonts w:eastAsia="Yu Mincho"/>
          <w:sz w:val="21"/>
          <w:szCs w:val="21"/>
          <w:lang w:eastAsia="zh-CN" w:bidi="hi-IN"/>
        </w:rPr>
      </w:pPr>
      <w:moveFrom w:id="55" w:author="Matthew Baker" w:date="2024-06-18T02:51:00Z">
        <w:r w:rsidRPr="0066259E" w:rsidDel="001A4448">
          <w:rPr>
            <w:rFonts w:eastAsia="Yu Mincho"/>
            <w:sz w:val="21"/>
            <w:szCs w:val="21"/>
            <w:lang w:eastAsia="zh-CN" w:bidi="hi-IN"/>
          </w:rPr>
          <w:t xml:space="preserve">Consider both </w:t>
        </w:r>
        <w:r w:rsidR="005779FD" w:rsidDel="001A4448">
          <w:rPr>
            <w:rFonts w:eastAsia="Yu Mincho"/>
            <w:sz w:val="21"/>
            <w:szCs w:val="21"/>
            <w:lang w:eastAsia="zh-CN" w:bidi="hi-IN"/>
          </w:rPr>
          <w:t>Cluster</w:t>
        </w:r>
        <w:r w:rsidR="0019059E" w:rsidDel="001A4448">
          <w:rPr>
            <w:rFonts w:eastAsia="Yu Mincho"/>
            <w:sz w:val="21"/>
            <w:szCs w:val="21"/>
            <w:lang w:eastAsia="zh-CN" w:bidi="hi-IN"/>
          </w:rPr>
          <w:t>ed</w:t>
        </w:r>
        <w:r w:rsidR="005779FD" w:rsidDel="001A4448">
          <w:rPr>
            <w:rFonts w:eastAsia="Yu Mincho"/>
            <w:sz w:val="21"/>
            <w:szCs w:val="21"/>
            <w:lang w:eastAsia="zh-CN" w:bidi="hi-IN"/>
          </w:rPr>
          <w:t xml:space="preserve"> Delay Line (</w:t>
        </w:r>
        <w:r w:rsidRPr="0066259E" w:rsidDel="001A4448">
          <w:rPr>
            <w:rFonts w:eastAsia="Yu Mincho"/>
            <w:sz w:val="21"/>
            <w:szCs w:val="21"/>
            <w:lang w:eastAsia="zh-CN" w:bidi="hi-IN"/>
          </w:rPr>
          <w:t>CDL</w:t>
        </w:r>
        <w:r w:rsidR="005779FD" w:rsidDel="001A4448">
          <w:rPr>
            <w:rFonts w:eastAsia="Yu Mincho"/>
            <w:sz w:val="21"/>
            <w:szCs w:val="21"/>
            <w:lang w:eastAsia="zh-CN" w:bidi="hi-IN"/>
          </w:rPr>
          <w:t>)</w:t>
        </w:r>
        <w:r w:rsidRPr="0066259E" w:rsidDel="001A4448">
          <w:rPr>
            <w:rFonts w:eastAsia="Yu Mincho"/>
            <w:sz w:val="21"/>
            <w:szCs w:val="21"/>
            <w:lang w:eastAsia="zh-CN" w:bidi="hi-IN"/>
          </w:rPr>
          <w:t>-based and TDL-based channel modelling approaches</w:t>
        </w:r>
      </w:moveFrom>
    </w:p>
    <w:p w14:paraId="6CF595ED" w14:textId="46A2B9F5" w:rsidR="0066259E" w:rsidRPr="0066259E" w:rsidDel="001A4448" w:rsidRDefault="0066259E" w:rsidP="00456E8C">
      <w:pPr>
        <w:pStyle w:val="ListParagraph"/>
        <w:widowControl w:val="0"/>
        <w:numPr>
          <w:ilvl w:val="2"/>
          <w:numId w:val="10"/>
        </w:numPr>
        <w:tabs>
          <w:tab w:val="num" w:pos="484"/>
          <w:tab w:val="num" w:pos="709"/>
          <w:tab w:val="num" w:pos="993"/>
          <w:tab w:val="num" w:pos="1701"/>
        </w:tabs>
        <w:overflowPunct/>
        <w:autoSpaceDE/>
        <w:autoSpaceDN/>
        <w:adjustRightInd/>
        <w:snapToGrid w:val="0"/>
        <w:spacing w:after="100"/>
        <w:textAlignment w:val="auto"/>
        <w:rPr>
          <w:moveFrom w:id="56" w:author="Matthew Baker" w:date="2024-06-18T02:51:00Z"/>
          <w:rFonts w:eastAsia="Yu Mincho"/>
          <w:sz w:val="21"/>
          <w:szCs w:val="21"/>
          <w:lang w:eastAsia="zh-CN" w:bidi="hi-IN"/>
        </w:rPr>
      </w:pPr>
      <w:moveFrom w:id="57" w:author="Matthew Baker" w:date="2024-06-18T02:51:00Z">
        <w:r w:rsidRPr="0066259E" w:rsidDel="001A4448">
          <w:rPr>
            <w:rFonts w:eastAsia="Yu Mincho"/>
            <w:sz w:val="21"/>
            <w:szCs w:val="21"/>
            <w:lang w:eastAsia="zh-CN" w:bidi="hi-IN"/>
          </w:rPr>
          <w:t>For CDL-based channel modelling, use the tuned repeatable spatial channel model of TR38.827 as the starting point and identify any necessary changes.</w:t>
        </w:r>
      </w:moveFrom>
    </w:p>
    <w:p w14:paraId="2485A2C1" w14:textId="79C0E04A" w:rsidR="0066259E" w:rsidRPr="0066259E" w:rsidDel="001A4448" w:rsidRDefault="0066259E" w:rsidP="00456E8C">
      <w:pPr>
        <w:pStyle w:val="ListParagraph"/>
        <w:widowControl w:val="0"/>
        <w:numPr>
          <w:ilvl w:val="1"/>
          <w:numId w:val="10"/>
        </w:numPr>
        <w:tabs>
          <w:tab w:val="num" w:pos="484"/>
          <w:tab w:val="num" w:pos="709"/>
          <w:tab w:val="num" w:pos="993"/>
          <w:tab w:val="num" w:pos="1701"/>
        </w:tabs>
        <w:overflowPunct/>
        <w:autoSpaceDE/>
        <w:autoSpaceDN/>
        <w:adjustRightInd/>
        <w:snapToGrid w:val="0"/>
        <w:spacing w:after="100"/>
        <w:textAlignment w:val="auto"/>
        <w:rPr>
          <w:moveFrom w:id="58" w:author="Matthew Baker" w:date="2024-06-18T02:51:00Z"/>
          <w:rFonts w:eastAsia="Yu Mincho"/>
          <w:sz w:val="21"/>
          <w:szCs w:val="21"/>
          <w:lang w:eastAsia="zh-CN" w:bidi="hi-IN"/>
        </w:rPr>
      </w:pPr>
      <w:moveFrom w:id="59" w:author="Matthew Baker" w:date="2024-06-18T02:51:00Z">
        <w:r w:rsidRPr="0066259E" w:rsidDel="001A4448">
          <w:rPr>
            <w:rFonts w:eastAsia="Yu Mincho"/>
            <w:sz w:val="21"/>
            <w:szCs w:val="21"/>
            <w:lang w:eastAsia="zh-CN" w:bidi="hi-IN"/>
          </w:rPr>
          <w:t>Verify test methodology feasibility including test complexity and achievable results uncertainty. The test complexity shall not be significantly increased.</w:t>
        </w:r>
      </w:moveFrom>
    </w:p>
    <w:p w14:paraId="689CA6D3" w14:textId="0C2B3BAB" w:rsidR="0066259E" w:rsidRPr="0066259E" w:rsidDel="001A4448" w:rsidRDefault="0066259E" w:rsidP="00456E8C">
      <w:pPr>
        <w:pStyle w:val="ListParagraph"/>
        <w:widowControl w:val="0"/>
        <w:numPr>
          <w:ilvl w:val="1"/>
          <w:numId w:val="10"/>
        </w:numPr>
        <w:tabs>
          <w:tab w:val="num" w:pos="484"/>
          <w:tab w:val="num" w:pos="709"/>
          <w:tab w:val="num" w:pos="993"/>
          <w:tab w:val="num" w:pos="1701"/>
        </w:tabs>
        <w:overflowPunct/>
        <w:autoSpaceDE/>
        <w:autoSpaceDN/>
        <w:adjustRightInd/>
        <w:snapToGrid w:val="0"/>
        <w:spacing w:after="100"/>
        <w:textAlignment w:val="auto"/>
        <w:rPr>
          <w:moveFrom w:id="60" w:author="Matthew Baker" w:date="2024-06-18T02:51:00Z"/>
          <w:rFonts w:eastAsia="Yu Mincho"/>
          <w:sz w:val="21"/>
          <w:szCs w:val="21"/>
          <w:lang w:eastAsia="zh-CN" w:bidi="hi-IN"/>
        </w:rPr>
      </w:pPr>
      <w:moveFrom w:id="61" w:author="Matthew Baker" w:date="2024-06-18T02:51:00Z">
        <w:r w:rsidRPr="0066259E" w:rsidDel="001A4448">
          <w:rPr>
            <w:rFonts w:eastAsia="Yu Mincho"/>
            <w:sz w:val="21"/>
            <w:szCs w:val="21"/>
            <w:lang w:eastAsia="zh-CN" w:bidi="hi-IN"/>
          </w:rPr>
          <w:t>The methodology shall include both FR1 (conducted) and FR2 (wireless cable), with first priority for FR1.</w:t>
        </w:r>
      </w:moveFrom>
    </w:p>
    <w:bookmarkEnd w:id="45"/>
    <w:moveFromRangeEnd w:id="48"/>
    <w:p w14:paraId="21835234" w14:textId="77777777" w:rsidR="00312AFD" w:rsidRPr="00A019D8" w:rsidRDefault="00312AFD" w:rsidP="00312AFD">
      <w:pPr>
        <w:spacing w:after="120"/>
        <w:rPr>
          <w:lang w:val="en-US" w:eastAsia="zh-CN"/>
        </w:rPr>
      </w:pPr>
    </w:p>
    <w:p w14:paraId="45F5606B" w14:textId="77777777" w:rsidR="00312AFD" w:rsidRPr="004E3261" w:rsidRDefault="00312AFD" w:rsidP="00312AFD">
      <w:pPr>
        <w:pStyle w:val="Heading3"/>
        <w:rPr>
          <w:color w:val="0000FF"/>
        </w:rPr>
      </w:pPr>
      <w:r w:rsidRPr="004E3261">
        <w:rPr>
          <w:color w:val="0000FF"/>
        </w:rPr>
        <w:t>4.3</w:t>
      </w:r>
      <w:r w:rsidRPr="004E3261">
        <w:rPr>
          <w:color w:val="0000FF"/>
        </w:rPr>
        <w:tab/>
        <w:t xml:space="preserve">RAN time budget </w:t>
      </w:r>
      <w:r>
        <w:rPr>
          <w:color w:val="0000FF"/>
        </w:rPr>
        <w:t xml:space="preserve">request </w:t>
      </w:r>
      <w:r w:rsidRPr="00BE7039">
        <w:rPr>
          <w:color w:val="0000FF"/>
        </w:rPr>
        <w:t>(not applicable to RAN5 WIs/SIs)</w:t>
      </w:r>
    </w:p>
    <w:p w14:paraId="7180C64E" w14:textId="77777777" w:rsidR="00312AFD" w:rsidRDefault="00312AFD" w:rsidP="00312AFD">
      <w:pPr>
        <w:pStyle w:val="NO"/>
        <w:rPr>
          <w:color w:val="0000FF"/>
        </w:rPr>
      </w:pPr>
      <w:r w:rsidRPr="004E3261">
        <w:rPr>
          <w:color w:val="0000FF"/>
        </w:rPr>
        <w:t>NOTE:</w:t>
      </w:r>
      <w:r w:rsidRPr="004E3261">
        <w:rPr>
          <w:color w:val="0000FF"/>
        </w:rPr>
        <w:tab/>
      </w:r>
      <w:r>
        <w:rPr>
          <w:color w:val="0000FF"/>
        </w:rPr>
        <w:t xml:space="preserve">For </w:t>
      </w:r>
      <w:r w:rsidRPr="00ED67DA">
        <w:rPr>
          <w:color w:val="0000FF"/>
        </w:rPr>
        <w:t>all</w:t>
      </w:r>
      <w:r>
        <w:rPr>
          <w:color w:val="0000FF"/>
        </w:rPr>
        <w:t xml:space="preserve"> </w:t>
      </w:r>
      <w:r w:rsidRPr="00ED67DA">
        <w:rPr>
          <w:color w:val="0000FF"/>
          <w:u w:val="single"/>
        </w:rPr>
        <w:t>new</w:t>
      </w:r>
      <w:r>
        <w:rPr>
          <w:color w:val="0000FF"/>
        </w:rPr>
        <w:t xml:space="preserve"> RAN related WIs/SIs which are </w:t>
      </w:r>
      <w:r w:rsidRPr="00DF5757">
        <w:rPr>
          <w:color w:val="0000FF"/>
          <w:u w:val="single"/>
        </w:rPr>
        <w:t>not led by RAN WG5</w:t>
      </w:r>
      <w:r>
        <w:rPr>
          <w:color w:val="0000FF"/>
        </w:rPr>
        <w:t xml:space="preserve"> the WI/SI rapporteur has to fill out the attached Excel table to request time budgets for corresponding RAN WG meetings.</w:t>
      </w:r>
      <w:r>
        <w:rPr>
          <w:color w:val="0000FF"/>
        </w:rPr>
        <w:br/>
        <w:t>The Excel table has to be filled out for all affected RAN WGs and up to the target date of the WI/SI.</w:t>
      </w:r>
      <w:r>
        <w:rPr>
          <w:color w:val="0000FF"/>
        </w:rPr>
        <w:br/>
        <w:t>One time unit (TU) corresponds to ~ 2 hours in the meeting.</w:t>
      </w:r>
      <w:r>
        <w:rPr>
          <w:color w:val="0000FF"/>
        </w:rPr>
        <w:br/>
        <w:t>If no TU is needed, then leave the field empty otherwise enter a number &gt;0 in the field.</w:t>
      </w:r>
    </w:p>
    <w:p w14:paraId="74448B94" w14:textId="77777777" w:rsidR="00312AFD" w:rsidRDefault="00312AFD" w:rsidP="00312AFD">
      <w:pPr>
        <w:pStyle w:val="NO"/>
        <w:rPr>
          <w:color w:val="0000FF"/>
        </w:rPr>
      </w:pPr>
      <w:r>
        <w:rPr>
          <w:color w:val="0000FF"/>
        </w:rPr>
        <w:tab/>
        <w:t xml:space="preserve">For </w:t>
      </w:r>
      <w:r w:rsidRPr="00ED67DA">
        <w:rPr>
          <w:color w:val="0000FF"/>
          <w:u w:val="single"/>
        </w:rPr>
        <w:t>revisions</w:t>
      </w:r>
      <w:r>
        <w:rPr>
          <w:color w:val="0000FF"/>
        </w:rPr>
        <w:t xml:space="preserve"> of already approved WI/SI descriptions: Please </w:t>
      </w:r>
      <w:r w:rsidRPr="00ED67DA">
        <w:rPr>
          <w:color w:val="0000FF"/>
          <w:u w:val="single"/>
        </w:rPr>
        <w:t>remove</w:t>
      </w:r>
      <w:r>
        <w:rPr>
          <w:color w:val="0000FF"/>
        </w:rPr>
        <w:t xml:space="preserve"> the Excel table from the WID/SID's zip file. The time budgets are already recorded. If you want to modify them, then this has to be done via the status report and not via a revised WID/SID.</w:t>
      </w:r>
    </w:p>
    <w:p w14:paraId="04ABA6AE" w14:textId="77777777" w:rsidR="00312AFD" w:rsidRDefault="00312AFD" w:rsidP="00312AFD">
      <w:pPr>
        <w:pStyle w:val="NO"/>
        <w:rPr>
          <w:color w:val="0000FF"/>
        </w:rPr>
      </w:pPr>
      <w:r>
        <w:rPr>
          <w:color w:val="0000FF"/>
        </w:rPr>
        <w:tab/>
        <w:t>If this WID is covering Core and Performance part, then please fill out one line for each part in the attached Excel table.</w:t>
      </w:r>
    </w:p>
    <w:p w14:paraId="482602B4" w14:textId="77777777" w:rsidR="00312AFD" w:rsidRPr="004E3261" w:rsidRDefault="00312AFD" w:rsidP="00312AFD">
      <w:pPr>
        <w:ind w:right="-99"/>
        <w:rPr>
          <w:b/>
          <w:bCs/>
          <w:color w:val="0000FF"/>
        </w:rPr>
      </w:pPr>
      <w:r w:rsidRPr="004E3261">
        <w:rPr>
          <w:b/>
          <w:bCs/>
          <w:color w:val="0000FF"/>
        </w:rPr>
        <w:t xml:space="preserve">additional comments to the time budget </w:t>
      </w:r>
      <w:r>
        <w:rPr>
          <w:b/>
          <w:bCs/>
          <w:color w:val="0000FF"/>
        </w:rPr>
        <w:t>request in the attached Excel table</w:t>
      </w:r>
      <w:r w:rsidRPr="004E3261">
        <w:rPr>
          <w:b/>
          <w:bCs/>
          <w:color w:val="0000FF"/>
        </w:rPr>
        <w:t>:</w:t>
      </w:r>
    </w:p>
    <w:p w14:paraId="754294A5" w14:textId="77777777" w:rsidR="00312AFD" w:rsidRPr="000402D9" w:rsidRDefault="00312AFD" w:rsidP="00312AFD">
      <w:pPr>
        <w:spacing w:after="0"/>
      </w:pPr>
    </w:p>
    <w:p w14:paraId="164D754E" w14:textId="77777777" w:rsidR="00312AFD" w:rsidRPr="00251D80" w:rsidRDefault="00312AFD" w:rsidP="00312AFD">
      <w:pPr>
        <w:rPr>
          <w:i/>
        </w:rPr>
      </w:pPr>
    </w:p>
    <w:p w14:paraId="3499F273" w14:textId="77777777" w:rsidR="00312AFD" w:rsidRDefault="00312AFD" w:rsidP="00312AFD">
      <w:pPr>
        <w:pStyle w:val="Heading2"/>
      </w:pPr>
      <w:r>
        <w:t>5</w:t>
      </w:r>
      <w:r>
        <w:tab/>
        <w:t>Expected Output and Time scale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312AFD" w:rsidRPr="00162D7D" w14:paraId="6DD60C49" w14:textId="77777777" w:rsidTr="008462F3"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10F6F9B3" w14:textId="77777777" w:rsidR="00312AFD" w:rsidRPr="00162D7D" w:rsidRDefault="00312AFD" w:rsidP="008462F3">
            <w:pPr>
              <w:pStyle w:val="TAL"/>
              <w:ind w:right="-99"/>
              <w:jc w:val="center"/>
              <w:rPr>
                <w:b/>
                <w:sz w:val="16"/>
                <w:szCs w:val="16"/>
              </w:rPr>
            </w:pPr>
            <w:bookmarkStart w:id="62" w:name="OLE_LINK15"/>
            <w:r w:rsidRPr="00162D7D">
              <w:rPr>
                <w:b/>
                <w:sz w:val="16"/>
                <w:szCs w:val="16"/>
              </w:rPr>
              <w:t xml:space="preserve">New specifications </w:t>
            </w:r>
            <w:r w:rsidRPr="00162D7D">
              <w:rPr>
                <w:i/>
                <w:sz w:val="16"/>
                <w:szCs w:val="16"/>
              </w:rPr>
              <w:t>{One line per specification. Create/delete lines as needed}</w:t>
            </w:r>
          </w:p>
        </w:tc>
      </w:tr>
      <w:tr w:rsidR="00312AFD" w:rsidRPr="00162D7D" w14:paraId="0D1E7294" w14:textId="77777777" w:rsidTr="008462F3"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47A23891" w14:textId="77777777" w:rsidR="00312AFD" w:rsidRPr="002E0A61" w:rsidRDefault="00312AFD" w:rsidP="008462F3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2E0A61">
              <w:rPr>
                <w:rFonts w:ascii="Arial" w:hAnsi="Arial"/>
                <w:sz w:val="16"/>
                <w:szCs w:val="16"/>
              </w:rPr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3560E9D1" w14:textId="77777777" w:rsidR="00312AFD" w:rsidRPr="002E0A61" w:rsidRDefault="00312AFD" w:rsidP="008462F3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2E0A61">
              <w:rPr>
                <w:rFonts w:ascii="Arial" w:hAnsi="Arial"/>
                <w:sz w:val="16"/>
                <w:szCs w:val="16"/>
              </w:rP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61F6DA47" w14:textId="77777777" w:rsidR="00312AFD" w:rsidRPr="00162D7D" w:rsidRDefault="00312AFD" w:rsidP="008462F3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162D7D">
              <w:rPr>
                <w:rFonts w:ascii="Arial" w:hAnsi="Arial"/>
                <w:sz w:val="16"/>
                <w:szCs w:val="16"/>
              </w:rP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5620D073" w14:textId="77777777" w:rsidR="00312AFD" w:rsidRPr="00162D7D" w:rsidRDefault="00312AFD" w:rsidP="008462F3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162D7D">
              <w:rPr>
                <w:rFonts w:ascii="Arial" w:hAnsi="Arial"/>
                <w:sz w:val="16"/>
                <w:szCs w:val="16"/>
              </w:rPr>
              <w:t xml:space="preserve">For info </w:t>
            </w:r>
            <w:r w:rsidRPr="00162D7D">
              <w:rPr>
                <w:rFonts w:ascii="Arial" w:hAnsi="Arial"/>
                <w:sz w:val="16"/>
                <w:szCs w:val="16"/>
              </w:rPr>
              <w:br/>
              <w:t xml:space="preserve">at TSG#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43E9B2E1" w14:textId="77777777" w:rsidR="00312AFD" w:rsidRPr="00162D7D" w:rsidRDefault="00312AFD" w:rsidP="008462F3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162D7D">
              <w:rPr>
                <w:rFonts w:ascii="Arial" w:hAnsi="Arial"/>
                <w:sz w:val="16"/>
                <w:szCs w:val="16"/>
              </w:rPr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7780392D" w14:textId="77777777" w:rsidR="00312AFD" w:rsidRPr="00162D7D" w:rsidRDefault="00312AFD" w:rsidP="008462F3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162D7D">
              <w:rPr>
                <w:rFonts w:ascii="Arial" w:hAnsi="Arial"/>
                <w:sz w:val="16"/>
                <w:szCs w:val="16"/>
              </w:rPr>
              <w:t>Remarks</w:t>
            </w:r>
          </w:p>
        </w:tc>
      </w:tr>
      <w:tr w:rsidR="00312AFD" w:rsidRPr="00162D7D" w14:paraId="020A3E26" w14:textId="77777777" w:rsidTr="008462F3">
        <w:tc>
          <w:tcPr>
            <w:tcW w:w="1617" w:type="dxa"/>
          </w:tcPr>
          <w:p w14:paraId="641E5BB9" w14:textId="77777777" w:rsidR="00312AFD" w:rsidRPr="002E0A61" w:rsidRDefault="00312AFD" w:rsidP="008462F3">
            <w:pPr>
              <w:spacing w:after="0"/>
              <w:rPr>
                <w:rFonts w:ascii="Arial" w:hAnsi="Arial" w:cs="Arial"/>
                <w:sz w:val="16"/>
                <w:lang w:eastAsia="zh-CN"/>
              </w:rPr>
            </w:pPr>
            <w:r>
              <w:rPr>
                <w:rFonts w:ascii="Arial" w:hAnsi="Arial" w:cs="Arial"/>
                <w:sz w:val="16"/>
                <w:lang w:eastAsia="zh-CN"/>
              </w:rPr>
              <w:t xml:space="preserve">Internal </w:t>
            </w:r>
            <w:r w:rsidRPr="00447335">
              <w:rPr>
                <w:rFonts w:ascii="Arial" w:hAnsi="Arial" w:cs="Arial"/>
                <w:sz w:val="16"/>
                <w:lang w:eastAsia="zh-CN"/>
              </w:rPr>
              <w:t>TR</w:t>
            </w:r>
          </w:p>
        </w:tc>
        <w:tc>
          <w:tcPr>
            <w:tcW w:w="1134" w:type="dxa"/>
          </w:tcPr>
          <w:p w14:paraId="7BB1BEBE" w14:textId="57897EBA" w:rsidR="00312AFD" w:rsidRPr="002E0A61" w:rsidRDefault="00312AFD" w:rsidP="008462F3">
            <w:pPr>
              <w:spacing w:after="0"/>
              <w:rPr>
                <w:rFonts w:ascii="Arial" w:hAnsi="Arial" w:cs="Arial"/>
                <w:sz w:val="16"/>
                <w:lang w:eastAsia="zh-CN"/>
              </w:rPr>
            </w:pPr>
            <w:r>
              <w:rPr>
                <w:rFonts w:ascii="Arial" w:hAnsi="Arial" w:cs="Arial"/>
                <w:sz w:val="16"/>
                <w:lang w:eastAsia="zh-CN"/>
              </w:rPr>
              <w:t>38.xxx</w:t>
            </w:r>
          </w:p>
        </w:tc>
        <w:tc>
          <w:tcPr>
            <w:tcW w:w="2409" w:type="dxa"/>
          </w:tcPr>
          <w:p w14:paraId="6CEF667F" w14:textId="357EC51E" w:rsidR="00312AFD" w:rsidRPr="002E0A61" w:rsidRDefault="00A47130" w:rsidP="008462F3">
            <w:pPr>
              <w:spacing w:after="0"/>
              <w:rPr>
                <w:rFonts w:ascii="Arial" w:hAnsi="Arial" w:cs="Arial"/>
                <w:sz w:val="16"/>
                <w:lang w:eastAsia="zh-CN"/>
              </w:rPr>
            </w:pPr>
            <w:r w:rsidRPr="00A47130">
              <w:rPr>
                <w:rFonts w:ascii="Arial" w:hAnsi="Arial" w:cs="Arial"/>
                <w:sz w:val="16"/>
                <w:lang w:eastAsia="zh-CN"/>
              </w:rPr>
              <w:t>Study on spatial channel model for demodulation performance requirements</w:t>
            </w:r>
          </w:p>
        </w:tc>
        <w:tc>
          <w:tcPr>
            <w:tcW w:w="993" w:type="dxa"/>
          </w:tcPr>
          <w:p w14:paraId="373C107F" w14:textId="5B353DCD" w:rsidR="00312AFD" w:rsidRPr="002E0A61" w:rsidRDefault="004A5683" w:rsidP="008462F3">
            <w:pPr>
              <w:spacing w:after="0"/>
              <w:rPr>
                <w:rFonts w:ascii="Arial" w:hAnsi="Arial" w:cs="Arial"/>
                <w:sz w:val="16"/>
                <w:lang w:eastAsia="zh-CN"/>
              </w:rPr>
            </w:pPr>
            <w:r>
              <w:rPr>
                <w:rFonts w:ascii="Arial" w:hAnsi="Arial" w:cs="Arial"/>
                <w:sz w:val="16"/>
                <w:lang w:eastAsia="zh-CN"/>
              </w:rPr>
              <w:t>RAN#107</w:t>
            </w:r>
          </w:p>
        </w:tc>
        <w:tc>
          <w:tcPr>
            <w:tcW w:w="1074" w:type="dxa"/>
          </w:tcPr>
          <w:p w14:paraId="1651A371" w14:textId="06E9A90A" w:rsidR="00312AFD" w:rsidRPr="002E0A61" w:rsidRDefault="00456E8C" w:rsidP="008462F3">
            <w:pPr>
              <w:spacing w:after="0"/>
              <w:rPr>
                <w:rFonts w:ascii="Arial" w:hAnsi="Arial" w:cs="Arial"/>
                <w:sz w:val="16"/>
                <w:lang w:eastAsia="zh-CN"/>
              </w:rPr>
            </w:pPr>
            <w:r>
              <w:rPr>
                <w:rFonts w:ascii="Arial" w:hAnsi="Arial" w:cs="Arial"/>
                <w:sz w:val="16"/>
                <w:lang w:eastAsia="zh-CN"/>
              </w:rPr>
              <w:t>RAN#10</w:t>
            </w:r>
            <w:r w:rsidR="00C47E8F">
              <w:rPr>
                <w:rFonts w:ascii="Arial" w:hAnsi="Arial" w:cs="Arial"/>
                <w:sz w:val="16"/>
                <w:lang w:eastAsia="zh-CN"/>
              </w:rPr>
              <w:t>8</w:t>
            </w:r>
          </w:p>
        </w:tc>
        <w:tc>
          <w:tcPr>
            <w:tcW w:w="2186" w:type="dxa"/>
          </w:tcPr>
          <w:p w14:paraId="1A93743E" w14:textId="77777777" w:rsidR="00CD3DB8" w:rsidRDefault="00A47130" w:rsidP="008462F3">
            <w:pPr>
              <w:spacing w:after="0"/>
              <w:rPr>
                <w:rFonts w:ascii="Arial" w:hAnsi="Arial" w:cs="Arial"/>
                <w:sz w:val="16"/>
                <w:lang w:eastAsia="zh-CN"/>
              </w:rPr>
            </w:pPr>
            <w:r w:rsidRPr="00A47130">
              <w:rPr>
                <w:rFonts w:ascii="Arial" w:hAnsi="Arial" w:cs="Arial"/>
                <w:sz w:val="16"/>
                <w:lang w:eastAsia="zh-CN"/>
              </w:rPr>
              <w:t>Led by RAN</w:t>
            </w:r>
            <w:r>
              <w:rPr>
                <w:rFonts w:ascii="Arial" w:hAnsi="Arial" w:cs="Arial"/>
                <w:sz w:val="16"/>
                <w:lang w:eastAsia="zh-CN"/>
              </w:rPr>
              <w:t>4</w:t>
            </w:r>
            <w:r w:rsidRPr="00A47130">
              <w:rPr>
                <w:rFonts w:ascii="Arial" w:hAnsi="Arial" w:cs="Arial"/>
                <w:sz w:val="16"/>
                <w:lang w:eastAsia="zh-CN"/>
              </w:rPr>
              <w:t>,</w:t>
            </w:r>
            <w:r>
              <w:rPr>
                <w:rFonts w:ascii="Arial" w:hAnsi="Arial" w:cs="Arial"/>
                <w:sz w:val="16"/>
                <w:lang w:eastAsia="zh-CN"/>
              </w:rPr>
              <w:br/>
            </w:r>
            <w:r w:rsidRPr="00A47130">
              <w:rPr>
                <w:rFonts w:ascii="Arial" w:hAnsi="Arial" w:cs="Arial"/>
                <w:sz w:val="16"/>
                <w:lang w:eastAsia="zh-CN"/>
              </w:rPr>
              <w:t xml:space="preserve">rapporteur: </w:t>
            </w:r>
          </w:p>
          <w:p w14:paraId="46889D60" w14:textId="16105935" w:rsidR="00312AFD" w:rsidRPr="002E0A61" w:rsidRDefault="00CD3DB8" w:rsidP="008462F3">
            <w:pPr>
              <w:spacing w:after="0"/>
              <w:rPr>
                <w:rFonts w:ascii="Arial" w:hAnsi="Arial" w:cs="Arial"/>
                <w:sz w:val="16"/>
                <w:lang w:eastAsia="zh-CN"/>
              </w:rPr>
            </w:pPr>
            <w:r>
              <w:rPr>
                <w:rFonts w:ascii="Arial" w:hAnsi="Arial" w:cs="Arial"/>
                <w:sz w:val="16"/>
                <w:lang w:eastAsia="zh-CN"/>
              </w:rPr>
              <w:t>Alex Hamilton</w:t>
            </w:r>
            <w:r w:rsidRPr="00CD3DB8">
              <w:rPr>
                <w:rFonts w:ascii="Arial" w:hAnsi="Arial" w:cs="Arial"/>
                <w:sz w:val="16"/>
                <w:lang w:eastAsia="zh-CN"/>
              </w:rPr>
              <w:t xml:space="preserve">; </w:t>
            </w:r>
            <w:hyperlink r:id="rId13" w:history="1">
              <w:r w:rsidRPr="0018138A">
                <w:rPr>
                  <w:rStyle w:val="Hyperlink"/>
                  <w:rFonts w:ascii="Arial" w:hAnsi="Arial" w:cs="Arial"/>
                  <w:sz w:val="16"/>
                  <w:lang w:eastAsia="zh-CN"/>
                </w:rPr>
                <w:t>alexander.hamilton@nokia.com</w:t>
              </w:r>
            </w:hyperlink>
            <w:r>
              <w:rPr>
                <w:rFonts w:ascii="Arial" w:hAnsi="Arial" w:cs="Arial"/>
                <w:sz w:val="16"/>
                <w:lang w:eastAsia="zh-CN"/>
              </w:rPr>
              <w:t xml:space="preserve"> </w:t>
            </w:r>
          </w:p>
        </w:tc>
      </w:tr>
    </w:tbl>
    <w:bookmarkEnd w:id="62"/>
    <w:p w14:paraId="5DFEFC36" w14:textId="77777777" w:rsidR="00312AFD" w:rsidRDefault="00312AFD" w:rsidP="00312AFD">
      <w:pPr>
        <w:pStyle w:val="NO"/>
        <w:rPr>
          <w:i/>
        </w:rPr>
      </w:pPr>
      <w:r w:rsidRPr="00102222">
        <w:rPr>
          <w:i/>
        </w:rPr>
        <w:t>{</w:t>
      </w:r>
      <w:r>
        <w:rPr>
          <w:i/>
        </w:rPr>
        <w:t>Note 1: O</w:t>
      </w:r>
      <w:r w:rsidRPr="00102222">
        <w:rPr>
          <w:i/>
        </w:rPr>
        <w:t>nly TSs may contain normative provisions. Study Items shall create or impact only TRs.</w:t>
      </w:r>
      <w:r w:rsidRPr="00102222">
        <w:rPr>
          <w:i/>
        </w:rPr>
        <w:br/>
        <w:t>"Internal TR" is intended for 3GPP internal use only whereas "External TR" may be transposed by OPs.}</w:t>
      </w:r>
    </w:p>
    <w:p w14:paraId="1A1E9D9B" w14:textId="77777777" w:rsidR="00312AFD" w:rsidRPr="004735AB" w:rsidRDefault="00312AFD" w:rsidP="00312AFD">
      <w:pPr>
        <w:pStyle w:val="NO"/>
        <w:spacing w:before="120"/>
        <w:rPr>
          <w:color w:val="0000FF"/>
        </w:rPr>
      </w:pPr>
      <w:r>
        <w:rPr>
          <w:color w:val="0000FF"/>
        </w:rPr>
        <w:t>NOTE:</w:t>
      </w:r>
      <w:r>
        <w:rPr>
          <w:color w:val="0000FF"/>
        </w:rPr>
        <w:tab/>
        <w:t>If this is a RAN WI</w:t>
      </w:r>
      <w:r w:rsidRPr="004E3261">
        <w:rPr>
          <w:color w:val="0000FF"/>
        </w:rPr>
        <w:t xml:space="preserve"> including Core </w:t>
      </w:r>
      <w:r w:rsidRPr="000B2810">
        <w:rPr>
          <w:color w:val="0000FF"/>
          <w:u w:val="single"/>
        </w:rPr>
        <w:t>and</w:t>
      </w:r>
      <w:r w:rsidRPr="004E3261">
        <w:rPr>
          <w:color w:val="0000FF"/>
        </w:rPr>
        <w:t xml:space="preserve"> Perf. part, then all new Core part specs have to be listed first and then all new Perf. part specs. Indicate "Core part" or "Perf. part" under </w:t>
      </w:r>
      <w:r>
        <w:rPr>
          <w:color w:val="0000FF"/>
        </w:rPr>
        <w:t>Remarks</w:t>
      </w:r>
      <w:r w:rsidRPr="004E3261">
        <w:rPr>
          <w:color w:val="0000FF"/>
        </w:rPr>
        <w:t xml:space="preserve"> for each spec.</w:t>
      </w:r>
      <w:r w:rsidRPr="004E3261">
        <w:rPr>
          <w:color w:val="0000FF"/>
        </w:rPr>
        <w:br/>
        <w:t xml:space="preserve">By default a new specs can only be new for one of </w:t>
      </w:r>
      <w:r>
        <w:rPr>
          <w:color w:val="0000FF"/>
        </w:rPr>
        <w:t>both parts</w:t>
      </w:r>
      <w:r w:rsidRPr="004E3261">
        <w:rPr>
          <w:color w:val="0000FF"/>
        </w:rPr>
        <w:t>.</w:t>
      </w:r>
    </w:p>
    <w:p w14:paraId="239102B3" w14:textId="77777777" w:rsidR="00312AFD" w:rsidRDefault="00312AFD" w:rsidP="00312AFD">
      <w:pPr>
        <w:pStyle w:val="NO"/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312AFD" w:rsidRPr="00162D7D" w14:paraId="538B7A4E" w14:textId="77777777" w:rsidTr="008462F3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D215A22" w14:textId="77777777" w:rsidR="00312AFD" w:rsidRPr="00162D7D" w:rsidRDefault="00312AFD" w:rsidP="008462F3">
            <w:pPr>
              <w:pStyle w:val="TAL"/>
              <w:ind w:right="-99"/>
              <w:jc w:val="center"/>
              <w:rPr>
                <w:sz w:val="16"/>
                <w:szCs w:val="16"/>
              </w:rPr>
            </w:pPr>
            <w:bookmarkStart w:id="63" w:name="OLE_LINK23"/>
            <w:r w:rsidRPr="00162D7D">
              <w:rPr>
                <w:b/>
                <w:sz w:val="16"/>
                <w:szCs w:val="16"/>
              </w:rPr>
              <w:t xml:space="preserve">Impacted existing TS/TR </w:t>
            </w:r>
            <w:r w:rsidRPr="00162D7D">
              <w:rPr>
                <w:i/>
                <w:sz w:val="16"/>
                <w:szCs w:val="16"/>
              </w:rPr>
              <w:t>{One line per specification. Create/delete lines as needed}</w:t>
            </w:r>
          </w:p>
        </w:tc>
      </w:tr>
      <w:tr w:rsidR="00312AFD" w:rsidRPr="00162D7D" w14:paraId="3538D9AB" w14:textId="77777777" w:rsidTr="008462F3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8DFE5C4" w14:textId="77777777" w:rsidR="00312AFD" w:rsidRPr="00162D7D" w:rsidRDefault="00312AFD" w:rsidP="008462F3">
            <w:pPr>
              <w:pStyle w:val="TAL"/>
              <w:ind w:right="-99"/>
              <w:rPr>
                <w:sz w:val="16"/>
                <w:szCs w:val="16"/>
              </w:rPr>
            </w:pPr>
            <w:r w:rsidRPr="00162D7D">
              <w:rPr>
                <w:sz w:val="16"/>
                <w:szCs w:val="16"/>
              </w:rPr>
              <w:t>TS/TR 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07E6B78" w14:textId="77777777" w:rsidR="00312AFD" w:rsidRPr="00162D7D" w:rsidRDefault="00312AFD" w:rsidP="008462F3">
            <w:pPr>
              <w:spacing w:after="0"/>
              <w:ind w:right="-99"/>
              <w:rPr>
                <w:sz w:val="16"/>
                <w:szCs w:val="16"/>
              </w:rPr>
            </w:pPr>
            <w:r w:rsidRPr="00162D7D">
              <w:rPr>
                <w:sz w:val="16"/>
                <w:szCs w:val="16"/>
              </w:rPr>
              <w:t>D</w:t>
            </w:r>
            <w:r w:rsidRPr="00162D7D">
              <w:rPr>
                <w:rFonts w:ascii="Arial" w:hAnsi="Arial"/>
                <w:sz w:val="16"/>
                <w:szCs w:val="16"/>
              </w:rPr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CED9735" w14:textId="77777777" w:rsidR="00312AFD" w:rsidRPr="00162D7D" w:rsidRDefault="00312AFD" w:rsidP="008462F3">
            <w:pPr>
              <w:pStyle w:val="TAL"/>
              <w:ind w:right="-99"/>
              <w:rPr>
                <w:sz w:val="16"/>
                <w:szCs w:val="16"/>
              </w:rPr>
            </w:pPr>
            <w:r w:rsidRPr="00162D7D">
              <w:rPr>
                <w:sz w:val="16"/>
                <w:szCs w:val="16"/>
              </w:rPr>
              <w:t>Target completion 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1CECA6F" w14:textId="77777777" w:rsidR="00312AFD" w:rsidRPr="00162D7D" w:rsidRDefault="00312AFD" w:rsidP="008462F3">
            <w:pPr>
              <w:pStyle w:val="TAL"/>
              <w:ind w:right="-99"/>
              <w:rPr>
                <w:sz w:val="16"/>
                <w:szCs w:val="16"/>
              </w:rPr>
            </w:pPr>
            <w:r w:rsidRPr="00162D7D">
              <w:rPr>
                <w:sz w:val="16"/>
                <w:szCs w:val="16"/>
              </w:rPr>
              <w:t>Remarks</w:t>
            </w:r>
          </w:p>
        </w:tc>
      </w:tr>
      <w:tr w:rsidR="00312AFD" w:rsidRPr="00162D7D" w14:paraId="72973EAF" w14:textId="77777777" w:rsidTr="008462F3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C964" w14:textId="0E29CD73" w:rsidR="00312AFD" w:rsidRPr="006F6D22" w:rsidRDefault="00312AFD" w:rsidP="008462F3">
            <w:pPr>
              <w:spacing w:after="0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0F3F" w14:textId="26AE7777" w:rsidR="00312AFD" w:rsidRPr="006F6D22" w:rsidRDefault="00312AFD" w:rsidP="008462F3">
            <w:pPr>
              <w:spacing w:after="0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AF7D" w14:textId="2B0D1EC1" w:rsidR="00312AFD" w:rsidRPr="006F6D22" w:rsidRDefault="00312AFD" w:rsidP="008462F3">
            <w:pPr>
              <w:spacing w:after="0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32D1" w14:textId="0F3623EE" w:rsidR="00312AFD" w:rsidRPr="006F6D22" w:rsidRDefault="00312AFD" w:rsidP="008462F3">
            <w:pPr>
              <w:spacing w:after="0"/>
              <w:rPr>
                <w:rFonts w:ascii="Arial" w:hAnsi="Arial" w:cs="Arial"/>
                <w:sz w:val="16"/>
                <w:lang w:eastAsia="zh-CN"/>
              </w:rPr>
            </w:pPr>
          </w:p>
        </w:tc>
      </w:tr>
      <w:tr w:rsidR="00312AFD" w:rsidRPr="00162D7D" w14:paraId="113A6CAF" w14:textId="77777777" w:rsidTr="008462F3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B9B5" w14:textId="0B4CD3F0" w:rsidR="00312AFD" w:rsidRPr="006F6D22" w:rsidRDefault="00312AFD" w:rsidP="008462F3">
            <w:pPr>
              <w:spacing w:after="0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3197" w14:textId="03BD2BFA" w:rsidR="00312AFD" w:rsidRPr="006F6D22" w:rsidRDefault="00312AFD" w:rsidP="008462F3">
            <w:pPr>
              <w:spacing w:after="0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49B8" w14:textId="17A72EDA" w:rsidR="00312AFD" w:rsidRPr="006F6D22" w:rsidRDefault="00312AFD" w:rsidP="008462F3">
            <w:pPr>
              <w:spacing w:after="0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E5D7" w14:textId="08A75CFE" w:rsidR="00312AFD" w:rsidRPr="006F6D22" w:rsidRDefault="00312AFD" w:rsidP="008462F3">
            <w:pPr>
              <w:spacing w:after="0"/>
              <w:rPr>
                <w:rFonts w:ascii="Arial" w:hAnsi="Arial" w:cs="Arial"/>
                <w:sz w:val="16"/>
                <w:lang w:eastAsia="zh-CN"/>
              </w:rPr>
            </w:pPr>
          </w:p>
        </w:tc>
      </w:tr>
      <w:tr w:rsidR="00312AFD" w:rsidRPr="00162D7D" w14:paraId="127419CE" w14:textId="77777777" w:rsidTr="008462F3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278E" w14:textId="5BB9B024" w:rsidR="00312AFD" w:rsidRPr="006F6D22" w:rsidRDefault="00312AFD" w:rsidP="008462F3">
            <w:pPr>
              <w:spacing w:after="0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2BFA" w14:textId="59E906E0" w:rsidR="00312AFD" w:rsidRPr="006F6D22" w:rsidRDefault="00312AFD" w:rsidP="008462F3">
            <w:pPr>
              <w:spacing w:after="0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1B44" w14:textId="3C7E7205" w:rsidR="00312AFD" w:rsidRPr="006F6D22" w:rsidRDefault="00312AFD" w:rsidP="008462F3">
            <w:pPr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ECE0" w14:textId="1D6B67EB" w:rsidR="00312AFD" w:rsidRPr="006F6D22" w:rsidRDefault="00312AFD" w:rsidP="008462F3">
            <w:pPr>
              <w:rPr>
                <w:rFonts w:ascii="Arial" w:hAnsi="Arial" w:cs="Arial"/>
                <w:sz w:val="16"/>
                <w:lang w:eastAsia="zh-CN"/>
              </w:rPr>
            </w:pPr>
          </w:p>
        </w:tc>
      </w:tr>
      <w:tr w:rsidR="00312AFD" w:rsidRPr="00162D7D" w14:paraId="3E91DEAC" w14:textId="77777777" w:rsidTr="008462F3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B1CE" w14:textId="0623D463" w:rsidR="00312AFD" w:rsidRPr="002E0A61" w:rsidRDefault="00312AFD" w:rsidP="008462F3">
            <w:pPr>
              <w:spacing w:after="0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E7A1" w14:textId="6E0D0FCB" w:rsidR="00312AFD" w:rsidRPr="002E0A61" w:rsidRDefault="00312AFD" w:rsidP="008462F3">
            <w:pPr>
              <w:spacing w:after="0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E362" w14:textId="13DF069A" w:rsidR="00312AFD" w:rsidRPr="006F6D22" w:rsidRDefault="00312AFD" w:rsidP="008462F3">
            <w:pPr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DC8C" w14:textId="7DA73D13" w:rsidR="00312AFD" w:rsidRPr="006F6D22" w:rsidRDefault="00312AFD" w:rsidP="008462F3">
            <w:pPr>
              <w:rPr>
                <w:rFonts w:ascii="Arial" w:hAnsi="Arial" w:cs="Arial"/>
                <w:sz w:val="16"/>
                <w:lang w:eastAsia="zh-CN"/>
              </w:rPr>
            </w:pPr>
          </w:p>
        </w:tc>
      </w:tr>
      <w:tr w:rsidR="00312AFD" w:rsidRPr="00162D7D" w14:paraId="436F0472" w14:textId="77777777" w:rsidTr="008462F3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310A" w14:textId="77777777" w:rsidR="00312AFD" w:rsidRPr="006F6D22" w:rsidRDefault="00312AFD" w:rsidP="008462F3">
            <w:pPr>
              <w:spacing w:after="0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548E" w14:textId="77777777" w:rsidR="00312AFD" w:rsidRPr="006F6D22" w:rsidRDefault="00312AFD" w:rsidP="008462F3">
            <w:pPr>
              <w:spacing w:after="0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923E" w14:textId="77777777" w:rsidR="00312AFD" w:rsidRPr="006F6D22" w:rsidRDefault="00312AFD" w:rsidP="008462F3">
            <w:pPr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3960" w14:textId="77777777" w:rsidR="00312AFD" w:rsidRPr="006F6D22" w:rsidRDefault="00312AFD" w:rsidP="008462F3">
            <w:pPr>
              <w:rPr>
                <w:rFonts w:ascii="Arial" w:hAnsi="Arial" w:cs="Arial"/>
                <w:sz w:val="16"/>
                <w:lang w:eastAsia="zh-CN"/>
              </w:rPr>
            </w:pPr>
          </w:p>
        </w:tc>
      </w:tr>
      <w:tr w:rsidR="00312AFD" w:rsidRPr="00162D7D" w14:paraId="40744D67" w14:textId="77777777" w:rsidTr="008462F3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6AE6" w14:textId="77777777" w:rsidR="00312AFD" w:rsidRPr="002E0A61" w:rsidRDefault="00312AFD" w:rsidP="008462F3">
            <w:pPr>
              <w:spacing w:after="0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B918" w14:textId="77777777" w:rsidR="00312AFD" w:rsidRPr="002E0A61" w:rsidRDefault="00312AFD" w:rsidP="008462F3">
            <w:pPr>
              <w:spacing w:after="0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A8C2" w14:textId="77777777" w:rsidR="00312AFD" w:rsidRPr="006F6D22" w:rsidRDefault="00312AFD" w:rsidP="008462F3">
            <w:pPr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E88E" w14:textId="77777777" w:rsidR="00312AFD" w:rsidRPr="006F6D22" w:rsidRDefault="00312AFD" w:rsidP="008462F3">
            <w:pPr>
              <w:rPr>
                <w:rFonts w:ascii="Arial" w:hAnsi="Arial" w:cs="Arial"/>
                <w:sz w:val="16"/>
                <w:lang w:eastAsia="zh-CN"/>
              </w:rPr>
            </w:pPr>
          </w:p>
        </w:tc>
      </w:tr>
    </w:tbl>
    <w:bookmarkEnd w:id="63"/>
    <w:p w14:paraId="48CA3CA3" w14:textId="77777777" w:rsidR="00312AFD" w:rsidRPr="004E3261" w:rsidRDefault="00312AFD" w:rsidP="00312AFD">
      <w:pPr>
        <w:pStyle w:val="NO"/>
        <w:spacing w:before="120"/>
        <w:rPr>
          <w:color w:val="0000FF"/>
        </w:rPr>
      </w:pPr>
      <w:r>
        <w:rPr>
          <w:color w:val="0000FF"/>
        </w:rPr>
        <w:t>NOTE:</w:t>
      </w:r>
      <w:r>
        <w:rPr>
          <w:color w:val="0000FF"/>
        </w:rPr>
        <w:tab/>
        <w:t>If this is a RAN WI</w:t>
      </w:r>
      <w:r w:rsidRPr="004E3261">
        <w:rPr>
          <w:color w:val="0000FF"/>
        </w:rPr>
        <w:t xml:space="preserve"> including Core </w:t>
      </w:r>
      <w:r w:rsidRPr="000B2810">
        <w:rPr>
          <w:color w:val="0000FF"/>
          <w:u w:val="single"/>
        </w:rPr>
        <w:t>and</w:t>
      </w:r>
      <w:r w:rsidRPr="004E3261">
        <w:rPr>
          <w:color w:val="0000FF"/>
        </w:rPr>
        <w:t xml:space="preserve"> Perf. part, then all new Core part specs have to be listed first and then all new Perf. part specs. Indicate "Core part" or "Perf. part" under </w:t>
      </w:r>
      <w:r>
        <w:rPr>
          <w:color w:val="0000FF"/>
        </w:rPr>
        <w:t>Remarks</w:t>
      </w:r>
      <w:r w:rsidRPr="004E3261">
        <w:rPr>
          <w:color w:val="0000FF"/>
        </w:rPr>
        <w:t xml:space="preserve"> for each spec.</w:t>
      </w:r>
      <w:r w:rsidRPr="004E3261">
        <w:rPr>
          <w:color w:val="0000FF"/>
        </w:rPr>
        <w:br/>
        <w:t>If an existing spec is affected by both (Core part and Perf. part), then it has to be listed twice with appropriate approval dates.</w:t>
      </w:r>
    </w:p>
    <w:p w14:paraId="1185195A" w14:textId="77777777" w:rsidR="00312AFD" w:rsidRDefault="00312AFD" w:rsidP="00312AFD"/>
    <w:p w14:paraId="13B1405E" w14:textId="77777777" w:rsidR="00F84520" w:rsidRDefault="00F84520" w:rsidP="00F84520">
      <w:pPr>
        <w:pStyle w:val="Heading2"/>
        <w:spacing w:before="0" w:after="0"/>
      </w:pPr>
      <w:r>
        <w:t>Work item Rapporteur(s)</w:t>
      </w:r>
    </w:p>
    <w:p w14:paraId="11FF1730" w14:textId="77777777" w:rsidR="00F84520" w:rsidRDefault="00F84520" w:rsidP="00A47130">
      <w:pPr>
        <w:spacing w:after="0"/>
        <w:ind w:right="-99"/>
        <w:rPr>
          <w:bCs/>
          <w:lang w:eastAsia="zh-CN"/>
        </w:rPr>
      </w:pPr>
    </w:p>
    <w:p w14:paraId="4BCEFFCD" w14:textId="45888954" w:rsidR="00F84520" w:rsidRPr="00227E10" w:rsidRDefault="00005F8B" w:rsidP="00A47130">
      <w:pPr>
        <w:spacing w:after="0"/>
        <w:ind w:right="-99"/>
        <w:rPr>
          <w:bCs/>
          <w:lang w:eastAsia="zh-CN"/>
        </w:rPr>
      </w:pPr>
      <w:r>
        <w:rPr>
          <w:lang w:eastAsia="zh-CN"/>
        </w:rPr>
        <w:t xml:space="preserve">Hamilton, Alex; Nokia; </w:t>
      </w:r>
      <w:hyperlink r:id="rId14" w:history="1">
        <w:r w:rsidRPr="00BA02FA">
          <w:rPr>
            <w:rStyle w:val="Hyperlink"/>
            <w:lang w:eastAsia="zh-CN"/>
          </w:rPr>
          <w:t>alexander.hamilton@nokia.com</w:t>
        </w:r>
      </w:hyperlink>
      <w:r>
        <w:rPr>
          <w:lang w:eastAsia="zh-CN"/>
        </w:rPr>
        <w:t xml:space="preserve"> </w:t>
      </w:r>
    </w:p>
    <w:p w14:paraId="082BC937" w14:textId="77777777" w:rsidR="00F84520" w:rsidRDefault="00F84520" w:rsidP="00F84520">
      <w:pPr>
        <w:rPr>
          <w:lang w:eastAsia="zh-CN"/>
        </w:rPr>
      </w:pPr>
    </w:p>
    <w:p w14:paraId="12D2FC3B" w14:textId="77777777" w:rsidR="00F84520" w:rsidRDefault="00F84520" w:rsidP="00F84520">
      <w:pPr>
        <w:pStyle w:val="Heading2"/>
        <w:spacing w:before="0" w:after="0"/>
      </w:pPr>
      <w:r>
        <w:t>7</w:t>
      </w:r>
      <w:r>
        <w:tab/>
        <w:t>Work item leadership</w:t>
      </w:r>
    </w:p>
    <w:p w14:paraId="43230E38" w14:textId="77777777" w:rsidR="00F84520" w:rsidRDefault="00F84520" w:rsidP="00A47130">
      <w:pPr>
        <w:snapToGrid w:val="0"/>
        <w:spacing w:before="120" w:after="60"/>
        <w:ind w:right="-96"/>
        <w:rPr>
          <w:lang w:eastAsia="zh-CN"/>
        </w:rPr>
      </w:pPr>
      <w:r>
        <w:rPr>
          <w:rFonts w:hint="eastAsia"/>
          <w:lang w:eastAsia="zh-CN"/>
        </w:rPr>
        <w:t xml:space="preserve">Primary </w:t>
      </w:r>
      <w:r w:rsidRPr="00E7634A">
        <w:rPr>
          <w:lang w:eastAsia="zh-CN"/>
        </w:rPr>
        <w:t xml:space="preserve">responsibility: </w:t>
      </w:r>
      <w:r w:rsidRPr="007C570D">
        <w:rPr>
          <w:lang w:eastAsia="zh-CN"/>
        </w:rPr>
        <w:t>RAN WG4</w:t>
      </w:r>
    </w:p>
    <w:p w14:paraId="32E54952" w14:textId="19C2346A" w:rsidR="00F84520" w:rsidRPr="007C570D" w:rsidRDefault="00F84520" w:rsidP="00A47130">
      <w:pPr>
        <w:snapToGrid w:val="0"/>
        <w:spacing w:before="120" w:after="60"/>
        <w:ind w:right="-96"/>
        <w:rPr>
          <w:lang w:eastAsia="zh-CN"/>
        </w:rPr>
      </w:pPr>
    </w:p>
    <w:p w14:paraId="213A9380" w14:textId="77777777" w:rsidR="00F84520" w:rsidRPr="00557B2E" w:rsidRDefault="00F84520" w:rsidP="00A47130">
      <w:pPr>
        <w:spacing w:after="0"/>
        <w:ind w:right="-96"/>
      </w:pPr>
    </w:p>
    <w:p w14:paraId="5F395EA1" w14:textId="77777777" w:rsidR="00F84520" w:rsidRDefault="00F84520" w:rsidP="00F84520">
      <w:pPr>
        <w:pStyle w:val="Heading2"/>
        <w:spacing w:before="0" w:after="0"/>
      </w:pPr>
      <w:r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WGs</w:t>
      </w:r>
    </w:p>
    <w:p w14:paraId="36F02B1E" w14:textId="2128B4EC" w:rsidR="00F84520" w:rsidRPr="00EE1AB4" w:rsidRDefault="00F84520" w:rsidP="00F84520">
      <w:pPr>
        <w:pStyle w:val="NO"/>
        <w:rPr>
          <w:color w:val="0000FF"/>
        </w:rPr>
      </w:pPr>
      <w:r w:rsidRPr="004E3261">
        <w:rPr>
          <w:color w:val="0000FF"/>
        </w:rPr>
        <w:t>NOTE:</w:t>
      </w:r>
      <w:r w:rsidRPr="004E3261">
        <w:rPr>
          <w:color w:val="0000FF"/>
        </w:rPr>
        <w:tab/>
      </w:r>
      <w:r>
        <w:rPr>
          <w:color w:val="0000FF"/>
        </w:rPr>
        <w:t>For RAN WIs: Section 8 applies only to</w:t>
      </w:r>
      <w:r w:rsidR="0077591B">
        <w:rPr>
          <w:color w:val="0000FF"/>
        </w:rPr>
        <w:t xml:space="preserve"> </w:t>
      </w:r>
      <w:r>
        <w:rPr>
          <w:color w:val="0000FF"/>
        </w:rPr>
        <w:t xml:space="preserve">WGs </w:t>
      </w:r>
      <w:r w:rsidRPr="008A7AD1">
        <w:rPr>
          <w:color w:val="0000FF"/>
          <w:u w:val="single"/>
        </w:rPr>
        <w:t>outside</w:t>
      </w:r>
      <w:r>
        <w:rPr>
          <w:color w:val="0000FF"/>
        </w:rPr>
        <w:t xml:space="preserve"> of TSG RAN because RAN WG aspects have to be covered in section 4.</w:t>
      </w:r>
    </w:p>
    <w:p w14:paraId="36B2F591" w14:textId="77777777" w:rsidR="00F84520" w:rsidRPr="00251D80" w:rsidRDefault="00F84520" w:rsidP="00F84520">
      <w:pPr>
        <w:rPr>
          <w:i/>
        </w:rPr>
      </w:pPr>
    </w:p>
    <w:p w14:paraId="0A838316" w14:textId="77777777" w:rsidR="00F84520" w:rsidRDefault="00F84520" w:rsidP="00F84520">
      <w:pPr>
        <w:pStyle w:val="Heading2"/>
        <w:spacing w:before="0"/>
      </w:pPr>
      <w:r>
        <w:lastRenderedPageBreak/>
        <w:t>9</w:t>
      </w:r>
      <w:r>
        <w:tab/>
        <w:t>Supporting Individual Members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6"/>
      </w:tblGrid>
      <w:tr w:rsidR="00F84520" w:rsidRPr="000F72AA" w14:paraId="6659A469" w14:textId="77777777" w:rsidTr="008462F3">
        <w:trPr>
          <w:jc w:val="center"/>
        </w:trPr>
        <w:tc>
          <w:tcPr>
            <w:tcW w:w="0" w:type="auto"/>
            <w:shd w:val="clear" w:color="auto" w:fill="E0E0E0"/>
          </w:tcPr>
          <w:p w14:paraId="72489A70" w14:textId="77777777" w:rsidR="00F84520" w:rsidRPr="000F72AA" w:rsidRDefault="00F84520" w:rsidP="008462F3">
            <w:pPr>
              <w:pStyle w:val="TAH"/>
            </w:pPr>
            <w:r w:rsidRPr="000F72AA">
              <w:t>Supporting IM name</w:t>
            </w:r>
          </w:p>
        </w:tc>
      </w:tr>
      <w:tr w:rsidR="001C1BF0" w:rsidRPr="000F72AA" w14:paraId="1ADD6690" w14:textId="77777777" w:rsidTr="008462F3">
        <w:trPr>
          <w:jc w:val="center"/>
        </w:trPr>
        <w:tc>
          <w:tcPr>
            <w:tcW w:w="0" w:type="auto"/>
            <w:shd w:val="clear" w:color="auto" w:fill="auto"/>
          </w:tcPr>
          <w:p w14:paraId="18053560" w14:textId="7A55516D" w:rsidR="001C1BF0" w:rsidRPr="000F72AA" w:rsidRDefault="0030681A" w:rsidP="001C1BF0">
            <w:pPr>
              <w:pStyle w:val="TAL"/>
              <w:rPr>
                <w:lang w:eastAsia="zh-CN"/>
              </w:rPr>
            </w:pPr>
            <w:r>
              <w:t>AT&amp;T</w:t>
            </w:r>
          </w:p>
        </w:tc>
      </w:tr>
      <w:tr w:rsidR="0030681A" w:rsidRPr="000F72AA" w14:paraId="66F89D14" w14:textId="77777777" w:rsidTr="008462F3">
        <w:trPr>
          <w:jc w:val="center"/>
        </w:trPr>
        <w:tc>
          <w:tcPr>
            <w:tcW w:w="0" w:type="auto"/>
            <w:shd w:val="clear" w:color="auto" w:fill="auto"/>
          </w:tcPr>
          <w:p w14:paraId="1D6FD986" w14:textId="25052ECD" w:rsidR="0030681A" w:rsidRPr="000F72AA" w:rsidRDefault="0030681A" w:rsidP="0030681A">
            <w:pPr>
              <w:pStyle w:val="TAL"/>
              <w:rPr>
                <w:lang w:eastAsia="zh-CN"/>
              </w:rPr>
            </w:pPr>
            <w:r w:rsidRPr="00AF462D">
              <w:t>Bell Mobility</w:t>
            </w:r>
          </w:p>
        </w:tc>
      </w:tr>
      <w:tr w:rsidR="0030681A" w:rsidRPr="000F72AA" w14:paraId="55A00F63" w14:textId="77777777" w:rsidTr="008462F3">
        <w:trPr>
          <w:jc w:val="center"/>
        </w:trPr>
        <w:tc>
          <w:tcPr>
            <w:tcW w:w="0" w:type="auto"/>
            <w:shd w:val="clear" w:color="auto" w:fill="auto"/>
          </w:tcPr>
          <w:p w14:paraId="6AAEF955" w14:textId="4B32F2E5" w:rsidR="0030681A" w:rsidRPr="000F72AA" w:rsidRDefault="0030681A" w:rsidP="0030681A">
            <w:pPr>
              <w:pStyle w:val="TAL"/>
              <w:rPr>
                <w:lang w:eastAsia="zh-CN"/>
              </w:rPr>
            </w:pPr>
            <w:r w:rsidRPr="00AF462D">
              <w:t>Bouygues Telecom</w:t>
            </w:r>
          </w:p>
        </w:tc>
      </w:tr>
      <w:tr w:rsidR="001C1BF0" w:rsidRPr="000F72AA" w14:paraId="2AE6DCFD" w14:textId="77777777" w:rsidTr="008462F3">
        <w:trPr>
          <w:jc w:val="center"/>
        </w:trPr>
        <w:tc>
          <w:tcPr>
            <w:tcW w:w="0" w:type="auto"/>
            <w:shd w:val="clear" w:color="auto" w:fill="auto"/>
          </w:tcPr>
          <w:p w14:paraId="787B3D2D" w14:textId="340382F2" w:rsidR="001C1BF0" w:rsidRPr="0000722F" w:rsidRDefault="0030681A" w:rsidP="001C1BF0">
            <w:pPr>
              <w:pStyle w:val="TAL"/>
              <w:rPr>
                <w:lang w:eastAsia="zh-CN"/>
              </w:rPr>
            </w:pPr>
            <w:r w:rsidRPr="0000722F">
              <w:t>BT</w:t>
            </w:r>
            <w:r w:rsidR="000138FF">
              <w:t xml:space="preserve"> Plc.</w:t>
            </w:r>
          </w:p>
        </w:tc>
      </w:tr>
      <w:tr w:rsidR="008B29EE" w:rsidRPr="000F72AA" w14:paraId="57DB65FD" w14:textId="77777777" w:rsidTr="008462F3">
        <w:trPr>
          <w:jc w:val="center"/>
        </w:trPr>
        <w:tc>
          <w:tcPr>
            <w:tcW w:w="0" w:type="auto"/>
            <w:shd w:val="clear" w:color="auto" w:fill="auto"/>
          </w:tcPr>
          <w:p w14:paraId="60F5FC42" w14:textId="198FD9DA" w:rsidR="008B29EE" w:rsidRPr="0000722F" w:rsidRDefault="008B29EE" w:rsidP="001C1BF0">
            <w:pPr>
              <w:pStyle w:val="TAL"/>
            </w:pPr>
            <w:r w:rsidRPr="0000722F">
              <w:t>China Telecom</w:t>
            </w:r>
          </w:p>
        </w:tc>
      </w:tr>
      <w:tr w:rsidR="001C1BF0" w:rsidRPr="000F72AA" w14:paraId="4483E0BD" w14:textId="77777777" w:rsidTr="008462F3">
        <w:trPr>
          <w:jc w:val="center"/>
        </w:trPr>
        <w:tc>
          <w:tcPr>
            <w:tcW w:w="0" w:type="auto"/>
            <w:shd w:val="clear" w:color="auto" w:fill="auto"/>
          </w:tcPr>
          <w:p w14:paraId="75B89047" w14:textId="3EA547E7" w:rsidR="001C1BF0" w:rsidRPr="0000722F" w:rsidRDefault="001C1BF0" w:rsidP="001C1BF0">
            <w:pPr>
              <w:pStyle w:val="TAL"/>
              <w:rPr>
                <w:lang w:eastAsia="zh-CN"/>
              </w:rPr>
            </w:pPr>
            <w:r w:rsidRPr="0000722F">
              <w:t>CMCC</w:t>
            </w:r>
          </w:p>
        </w:tc>
      </w:tr>
      <w:tr w:rsidR="001C1BF0" w:rsidRPr="000F72AA" w14:paraId="5E28D4EE" w14:textId="77777777" w:rsidTr="008462F3">
        <w:trPr>
          <w:jc w:val="center"/>
        </w:trPr>
        <w:tc>
          <w:tcPr>
            <w:tcW w:w="0" w:type="auto"/>
            <w:shd w:val="clear" w:color="auto" w:fill="auto"/>
          </w:tcPr>
          <w:p w14:paraId="125190B3" w14:textId="16787B8E" w:rsidR="001C1BF0" w:rsidRPr="0000722F" w:rsidRDefault="001C1BF0" w:rsidP="001C1BF0">
            <w:pPr>
              <w:pStyle w:val="TAL"/>
            </w:pPr>
            <w:r w:rsidRPr="0000722F">
              <w:t>Deutsche Telekom</w:t>
            </w:r>
          </w:p>
        </w:tc>
      </w:tr>
      <w:tr w:rsidR="001C1BF0" w:rsidRPr="000F72AA" w14:paraId="6DBA8574" w14:textId="77777777" w:rsidTr="008462F3">
        <w:trPr>
          <w:jc w:val="center"/>
        </w:trPr>
        <w:tc>
          <w:tcPr>
            <w:tcW w:w="0" w:type="auto"/>
            <w:shd w:val="clear" w:color="auto" w:fill="auto"/>
          </w:tcPr>
          <w:p w14:paraId="5F7D8740" w14:textId="5FF103E3" w:rsidR="001C1BF0" w:rsidRPr="0000722F" w:rsidRDefault="001C1BF0" w:rsidP="001C1BF0">
            <w:pPr>
              <w:pStyle w:val="TAL"/>
            </w:pPr>
            <w:r w:rsidRPr="0000722F">
              <w:t>Ericsson</w:t>
            </w:r>
          </w:p>
        </w:tc>
      </w:tr>
      <w:tr w:rsidR="001C1BF0" w:rsidRPr="000F72AA" w14:paraId="0B67AA58" w14:textId="77777777" w:rsidTr="008462F3">
        <w:trPr>
          <w:jc w:val="center"/>
        </w:trPr>
        <w:tc>
          <w:tcPr>
            <w:tcW w:w="0" w:type="auto"/>
            <w:shd w:val="clear" w:color="auto" w:fill="auto"/>
          </w:tcPr>
          <w:p w14:paraId="279E9FDD" w14:textId="07A5EB28" w:rsidR="001C1BF0" w:rsidRPr="0000722F" w:rsidRDefault="001C1BF0" w:rsidP="001C1BF0">
            <w:pPr>
              <w:pStyle w:val="TAL"/>
            </w:pPr>
            <w:r w:rsidRPr="0000722F">
              <w:t>Intel</w:t>
            </w:r>
            <w:r w:rsidR="0066205D" w:rsidRPr="0000722F">
              <w:t xml:space="preserve"> Corporation</w:t>
            </w:r>
          </w:p>
        </w:tc>
      </w:tr>
      <w:tr w:rsidR="008B29EE" w:rsidRPr="000F72AA" w14:paraId="4E273EC5" w14:textId="77777777" w:rsidTr="008462F3">
        <w:trPr>
          <w:jc w:val="center"/>
        </w:trPr>
        <w:tc>
          <w:tcPr>
            <w:tcW w:w="0" w:type="auto"/>
            <w:shd w:val="clear" w:color="auto" w:fill="auto"/>
          </w:tcPr>
          <w:p w14:paraId="1FD875AD" w14:textId="6BAF9B3B" w:rsidR="008B29EE" w:rsidRPr="0000722F" w:rsidRDefault="008B29EE" w:rsidP="001C1BF0">
            <w:pPr>
              <w:pStyle w:val="TAL"/>
            </w:pPr>
            <w:r w:rsidRPr="0000722F">
              <w:t>KDDI</w:t>
            </w:r>
          </w:p>
        </w:tc>
      </w:tr>
      <w:tr w:rsidR="001C1BF0" w:rsidRPr="000F72AA" w14:paraId="1EB0717E" w14:textId="77777777" w:rsidTr="008462F3">
        <w:trPr>
          <w:jc w:val="center"/>
        </w:trPr>
        <w:tc>
          <w:tcPr>
            <w:tcW w:w="0" w:type="auto"/>
            <w:shd w:val="clear" w:color="auto" w:fill="auto"/>
          </w:tcPr>
          <w:p w14:paraId="22FEA945" w14:textId="04CFE9AD" w:rsidR="001C1BF0" w:rsidRPr="0000722F" w:rsidRDefault="001C1BF0" w:rsidP="001C1BF0">
            <w:pPr>
              <w:pStyle w:val="TAL"/>
              <w:rPr>
                <w:lang w:eastAsia="zh-CN"/>
              </w:rPr>
            </w:pPr>
            <w:r w:rsidRPr="0000722F">
              <w:t>Keysight</w:t>
            </w:r>
          </w:p>
        </w:tc>
      </w:tr>
      <w:tr w:rsidR="001C1BF0" w:rsidRPr="000F72AA" w14:paraId="5391812B" w14:textId="77777777" w:rsidTr="008462F3">
        <w:trPr>
          <w:jc w:val="center"/>
        </w:trPr>
        <w:tc>
          <w:tcPr>
            <w:tcW w:w="0" w:type="auto"/>
            <w:shd w:val="clear" w:color="auto" w:fill="auto"/>
          </w:tcPr>
          <w:p w14:paraId="71FEB5CE" w14:textId="513E31A9" w:rsidR="001C1BF0" w:rsidRPr="0000722F" w:rsidRDefault="001C1BF0" w:rsidP="001C1BF0">
            <w:pPr>
              <w:pStyle w:val="TAL"/>
              <w:rPr>
                <w:lang w:eastAsia="zh-CN"/>
              </w:rPr>
            </w:pPr>
            <w:r w:rsidRPr="0000722F">
              <w:t>KT Corp.</w:t>
            </w:r>
          </w:p>
        </w:tc>
      </w:tr>
      <w:tr w:rsidR="008B29EE" w:rsidRPr="000F72AA" w14:paraId="3E9B0D72" w14:textId="77777777" w:rsidTr="008462F3">
        <w:trPr>
          <w:jc w:val="center"/>
        </w:trPr>
        <w:tc>
          <w:tcPr>
            <w:tcW w:w="0" w:type="auto"/>
            <w:shd w:val="clear" w:color="auto" w:fill="auto"/>
          </w:tcPr>
          <w:p w14:paraId="0A92D8FD" w14:textId="5339F653" w:rsidR="008B29EE" w:rsidRPr="0000722F" w:rsidRDefault="008B29EE" w:rsidP="001C1BF0">
            <w:pPr>
              <w:pStyle w:val="TAL"/>
            </w:pPr>
            <w:r w:rsidRPr="0000722F">
              <w:t>MediaTek</w:t>
            </w:r>
          </w:p>
        </w:tc>
      </w:tr>
      <w:tr w:rsidR="001C1BF0" w:rsidRPr="000F72AA" w14:paraId="16790BA5" w14:textId="77777777" w:rsidTr="008462F3">
        <w:trPr>
          <w:jc w:val="center"/>
        </w:trPr>
        <w:tc>
          <w:tcPr>
            <w:tcW w:w="0" w:type="auto"/>
            <w:shd w:val="clear" w:color="auto" w:fill="auto"/>
          </w:tcPr>
          <w:p w14:paraId="101526AA" w14:textId="34096F57" w:rsidR="001C1BF0" w:rsidRPr="0000722F" w:rsidRDefault="001C1BF0" w:rsidP="001C1BF0">
            <w:pPr>
              <w:pStyle w:val="TAL"/>
              <w:rPr>
                <w:lang w:eastAsia="zh-CN"/>
              </w:rPr>
            </w:pPr>
            <w:r w:rsidRPr="0000722F">
              <w:t>Nokia</w:t>
            </w:r>
          </w:p>
        </w:tc>
      </w:tr>
      <w:tr w:rsidR="00D4078E" w:rsidRPr="000F72AA" w14:paraId="5501ABFA" w14:textId="77777777" w:rsidTr="008462F3">
        <w:trPr>
          <w:jc w:val="center"/>
        </w:trPr>
        <w:tc>
          <w:tcPr>
            <w:tcW w:w="0" w:type="auto"/>
            <w:shd w:val="clear" w:color="auto" w:fill="auto"/>
          </w:tcPr>
          <w:p w14:paraId="2620D7C0" w14:textId="43A232F1" w:rsidR="00D4078E" w:rsidRPr="0000722F" w:rsidRDefault="00D4078E" w:rsidP="001C1BF0">
            <w:pPr>
              <w:pStyle w:val="TAL"/>
            </w:pPr>
            <w:r>
              <w:t>NTT Docomo</w:t>
            </w:r>
          </w:p>
        </w:tc>
      </w:tr>
      <w:tr w:rsidR="001C1BF0" w:rsidRPr="000F72AA" w14:paraId="404DB10A" w14:textId="77777777" w:rsidTr="008462F3">
        <w:trPr>
          <w:jc w:val="center"/>
        </w:trPr>
        <w:tc>
          <w:tcPr>
            <w:tcW w:w="0" w:type="auto"/>
            <w:shd w:val="clear" w:color="auto" w:fill="auto"/>
          </w:tcPr>
          <w:p w14:paraId="3CC08226" w14:textId="60335A23" w:rsidR="001C1BF0" w:rsidRPr="0000722F" w:rsidRDefault="001C1BF0" w:rsidP="001C1BF0">
            <w:pPr>
              <w:pStyle w:val="TAL"/>
              <w:rPr>
                <w:lang w:eastAsia="zh-CN"/>
              </w:rPr>
            </w:pPr>
            <w:r w:rsidRPr="0000722F">
              <w:t>Orange</w:t>
            </w:r>
          </w:p>
        </w:tc>
      </w:tr>
      <w:tr w:rsidR="008B29EE" w:rsidRPr="000F72AA" w14:paraId="38DD27F2" w14:textId="77777777" w:rsidTr="008462F3">
        <w:trPr>
          <w:jc w:val="center"/>
        </w:trPr>
        <w:tc>
          <w:tcPr>
            <w:tcW w:w="0" w:type="auto"/>
            <w:shd w:val="clear" w:color="auto" w:fill="auto"/>
          </w:tcPr>
          <w:p w14:paraId="4DA11CDD" w14:textId="65C3400B" w:rsidR="008B29EE" w:rsidRPr="0000722F" w:rsidRDefault="008B29EE" w:rsidP="001C1BF0">
            <w:pPr>
              <w:pStyle w:val="TAL"/>
            </w:pPr>
            <w:r w:rsidRPr="0000722F">
              <w:t>Qualcomm</w:t>
            </w:r>
          </w:p>
        </w:tc>
      </w:tr>
      <w:tr w:rsidR="001C1BF0" w:rsidRPr="000F72AA" w14:paraId="7746CC7D" w14:textId="77777777" w:rsidTr="008462F3">
        <w:trPr>
          <w:jc w:val="center"/>
        </w:trPr>
        <w:tc>
          <w:tcPr>
            <w:tcW w:w="0" w:type="auto"/>
            <w:shd w:val="clear" w:color="auto" w:fill="auto"/>
          </w:tcPr>
          <w:p w14:paraId="7F8DA02D" w14:textId="677B7100" w:rsidR="001C1BF0" w:rsidRPr="0000722F" w:rsidRDefault="001C1BF0" w:rsidP="001C1BF0">
            <w:pPr>
              <w:pStyle w:val="TAL"/>
              <w:rPr>
                <w:lang w:eastAsia="zh-CN"/>
              </w:rPr>
            </w:pPr>
            <w:r w:rsidRPr="0000722F">
              <w:t>Rohde &amp; Schwarz</w:t>
            </w:r>
          </w:p>
        </w:tc>
      </w:tr>
      <w:tr w:rsidR="008B29EE" w:rsidRPr="000F72AA" w14:paraId="0AA374A7" w14:textId="77777777" w:rsidTr="008462F3">
        <w:trPr>
          <w:jc w:val="center"/>
        </w:trPr>
        <w:tc>
          <w:tcPr>
            <w:tcW w:w="0" w:type="auto"/>
            <w:shd w:val="clear" w:color="auto" w:fill="auto"/>
          </w:tcPr>
          <w:p w14:paraId="1C29CCD3" w14:textId="609B280E" w:rsidR="008B29EE" w:rsidRPr="0000722F" w:rsidRDefault="00E615A4" w:rsidP="001C1BF0">
            <w:pPr>
              <w:pStyle w:val="TAL"/>
            </w:pPr>
            <w:r w:rsidRPr="0000722F">
              <w:t>Samsung</w:t>
            </w:r>
          </w:p>
        </w:tc>
      </w:tr>
      <w:tr w:rsidR="001C1BF0" w:rsidRPr="000F72AA" w14:paraId="4AB672BF" w14:textId="77777777" w:rsidTr="008462F3">
        <w:trPr>
          <w:jc w:val="center"/>
        </w:trPr>
        <w:tc>
          <w:tcPr>
            <w:tcW w:w="0" w:type="auto"/>
            <w:shd w:val="clear" w:color="auto" w:fill="auto"/>
          </w:tcPr>
          <w:p w14:paraId="721FD836" w14:textId="68238DE7" w:rsidR="001C1BF0" w:rsidRPr="0000722F" w:rsidRDefault="001C1BF0" w:rsidP="001C1BF0">
            <w:pPr>
              <w:pStyle w:val="TAL"/>
              <w:rPr>
                <w:lang w:eastAsia="zh-CN"/>
              </w:rPr>
            </w:pPr>
            <w:r w:rsidRPr="0000722F">
              <w:t>SK Telecom</w:t>
            </w:r>
          </w:p>
        </w:tc>
      </w:tr>
      <w:tr w:rsidR="009219A9" w:rsidRPr="000F72AA" w14:paraId="4F4E57D9" w14:textId="77777777" w:rsidTr="008462F3">
        <w:trPr>
          <w:jc w:val="center"/>
        </w:trPr>
        <w:tc>
          <w:tcPr>
            <w:tcW w:w="0" w:type="auto"/>
            <w:shd w:val="clear" w:color="auto" w:fill="auto"/>
          </w:tcPr>
          <w:p w14:paraId="1AE49C56" w14:textId="4897A12E" w:rsidR="009219A9" w:rsidRPr="0000722F" w:rsidRDefault="009219A9" w:rsidP="001C1BF0">
            <w:pPr>
              <w:pStyle w:val="TAL"/>
            </w:pPr>
            <w:r w:rsidRPr="0000722F">
              <w:t>Spark NZ</w:t>
            </w:r>
          </w:p>
        </w:tc>
      </w:tr>
      <w:tr w:rsidR="001C1BF0" w:rsidRPr="000F72AA" w14:paraId="0C6922FC" w14:textId="77777777" w:rsidTr="008462F3">
        <w:trPr>
          <w:jc w:val="center"/>
        </w:trPr>
        <w:tc>
          <w:tcPr>
            <w:tcW w:w="0" w:type="auto"/>
            <w:shd w:val="clear" w:color="auto" w:fill="auto"/>
          </w:tcPr>
          <w:p w14:paraId="729D022B" w14:textId="39D2F562" w:rsidR="001C1BF0" w:rsidRPr="0000722F" w:rsidRDefault="001C1BF0" w:rsidP="001C1BF0">
            <w:pPr>
              <w:pStyle w:val="TAL"/>
              <w:rPr>
                <w:lang w:eastAsia="zh-CN"/>
              </w:rPr>
            </w:pPr>
            <w:r w:rsidRPr="0000722F">
              <w:t>Telecom Italia</w:t>
            </w:r>
          </w:p>
        </w:tc>
      </w:tr>
      <w:tr w:rsidR="0011724E" w:rsidRPr="000F72AA" w14:paraId="604F5BFF" w14:textId="77777777" w:rsidTr="008462F3">
        <w:trPr>
          <w:jc w:val="center"/>
        </w:trPr>
        <w:tc>
          <w:tcPr>
            <w:tcW w:w="0" w:type="auto"/>
            <w:shd w:val="clear" w:color="auto" w:fill="auto"/>
          </w:tcPr>
          <w:p w14:paraId="1C46B9B7" w14:textId="1E94853F" w:rsidR="0011724E" w:rsidRPr="0000722F" w:rsidRDefault="0011724E" w:rsidP="001C1BF0">
            <w:pPr>
              <w:pStyle w:val="TAL"/>
            </w:pPr>
            <w:r w:rsidRPr="0000722F">
              <w:t>Telefonica</w:t>
            </w:r>
          </w:p>
        </w:tc>
      </w:tr>
      <w:tr w:rsidR="001C1BF0" w:rsidRPr="000F72AA" w14:paraId="2A7A60B0" w14:textId="77777777" w:rsidTr="008462F3">
        <w:trPr>
          <w:jc w:val="center"/>
        </w:trPr>
        <w:tc>
          <w:tcPr>
            <w:tcW w:w="0" w:type="auto"/>
            <w:shd w:val="clear" w:color="auto" w:fill="auto"/>
          </w:tcPr>
          <w:p w14:paraId="36BDCD51" w14:textId="5EF6BC1B" w:rsidR="001C1BF0" w:rsidRPr="0000722F" w:rsidRDefault="001C1BF0" w:rsidP="001C1BF0">
            <w:pPr>
              <w:pStyle w:val="TAL"/>
              <w:rPr>
                <w:lang w:eastAsia="zh-CN"/>
              </w:rPr>
            </w:pPr>
            <w:r w:rsidRPr="0000722F">
              <w:t>Telenor</w:t>
            </w:r>
          </w:p>
        </w:tc>
      </w:tr>
      <w:tr w:rsidR="001C1BF0" w:rsidRPr="000F72AA" w14:paraId="4B287088" w14:textId="77777777" w:rsidTr="008462F3">
        <w:trPr>
          <w:jc w:val="center"/>
        </w:trPr>
        <w:tc>
          <w:tcPr>
            <w:tcW w:w="0" w:type="auto"/>
            <w:shd w:val="clear" w:color="auto" w:fill="auto"/>
          </w:tcPr>
          <w:p w14:paraId="1AD07BC2" w14:textId="6E19D80B" w:rsidR="001C1BF0" w:rsidRPr="0000722F" w:rsidRDefault="001C1BF0" w:rsidP="001C1BF0">
            <w:pPr>
              <w:pStyle w:val="TAL"/>
              <w:rPr>
                <w:lang w:eastAsia="zh-CN"/>
              </w:rPr>
            </w:pPr>
            <w:r w:rsidRPr="0000722F">
              <w:t>Telia Company</w:t>
            </w:r>
          </w:p>
        </w:tc>
      </w:tr>
      <w:tr w:rsidR="001C1BF0" w:rsidRPr="000F72AA" w14:paraId="7BDBA866" w14:textId="77777777" w:rsidTr="008462F3">
        <w:trPr>
          <w:jc w:val="center"/>
        </w:trPr>
        <w:tc>
          <w:tcPr>
            <w:tcW w:w="0" w:type="auto"/>
            <w:shd w:val="clear" w:color="auto" w:fill="auto"/>
          </w:tcPr>
          <w:p w14:paraId="52C21CE7" w14:textId="3FFA72C8" w:rsidR="001C1BF0" w:rsidRPr="0000722F" w:rsidRDefault="001C1BF0" w:rsidP="001C1BF0">
            <w:pPr>
              <w:pStyle w:val="TAL"/>
              <w:rPr>
                <w:lang w:eastAsia="zh-CN"/>
              </w:rPr>
            </w:pPr>
            <w:r w:rsidRPr="0000722F">
              <w:t>Telstra</w:t>
            </w:r>
          </w:p>
        </w:tc>
      </w:tr>
      <w:tr w:rsidR="001C1BF0" w:rsidRPr="000F72AA" w14:paraId="36C86AF6" w14:textId="77777777" w:rsidTr="008462F3">
        <w:trPr>
          <w:jc w:val="center"/>
        </w:trPr>
        <w:tc>
          <w:tcPr>
            <w:tcW w:w="0" w:type="auto"/>
            <w:shd w:val="clear" w:color="auto" w:fill="auto"/>
          </w:tcPr>
          <w:p w14:paraId="69F9FF6A" w14:textId="233F803A" w:rsidR="001C1BF0" w:rsidRPr="0000722F" w:rsidRDefault="001C1BF0" w:rsidP="001C1BF0">
            <w:pPr>
              <w:pStyle w:val="TAL"/>
              <w:rPr>
                <w:lang w:eastAsia="zh-CN"/>
              </w:rPr>
            </w:pPr>
            <w:r w:rsidRPr="0000722F">
              <w:t>T-Mobile USA</w:t>
            </w:r>
          </w:p>
        </w:tc>
      </w:tr>
      <w:tr w:rsidR="001C1BF0" w:rsidRPr="000F72AA" w14:paraId="34242FC5" w14:textId="77777777" w:rsidTr="008462F3">
        <w:trPr>
          <w:jc w:val="center"/>
        </w:trPr>
        <w:tc>
          <w:tcPr>
            <w:tcW w:w="0" w:type="auto"/>
            <w:shd w:val="clear" w:color="auto" w:fill="auto"/>
          </w:tcPr>
          <w:p w14:paraId="6C953BCE" w14:textId="696F24D5" w:rsidR="001C1BF0" w:rsidRPr="0000722F" w:rsidRDefault="001C1BF0" w:rsidP="001C1BF0">
            <w:pPr>
              <w:pStyle w:val="TAL"/>
              <w:rPr>
                <w:lang w:eastAsia="zh-CN"/>
              </w:rPr>
            </w:pPr>
            <w:r w:rsidRPr="0000722F">
              <w:t>Verizon</w:t>
            </w:r>
          </w:p>
        </w:tc>
      </w:tr>
      <w:tr w:rsidR="001C1BF0" w:rsidRPr="000F72AA" w14:paraId="3BF069EB" w14:textId="77777777" w:rsidTr="008462F3">
        <w:trPr>
          <w:jc w:val="center"/>
        </w:trPr>
        <w:tc>
          <w:tcPr>
            <w:tcW w:w="0" w:type="auto"/>
            <w:shd w:val="clear" w:color="auto" w:fill="auto"/>
          </w:tcPr>
          <w:p w14:paraId="784CF8C4" w14:textId="3447C967" w:rsidR="001C1BF0" w:rsidRPr="0000722F" w:rsidRDefault="001C1BF0" w:rsidP="001C1BF0">
            <w:pPr>
              <w:pStyle w:val="TAL"/>
              <w:rPr>
                <w:lang w:eastAsia="zh-CN"/>
              </w:rPr>
            </w:pPr>
            <w:r w:rsidRPr="0000722F">
              <w:t>Vodafone</w:t>
            </w:r>
          </w:p>
        </w:tc>
      </w:tr>
      <w:tr w:rsidR="004205A6" w:rsidRPr="000F72AA" w14:paraId="78D1197C" w14:textId="77777777" w:rsidTr="008462F3">
        <w:trPr>
          <w:jc w:val="center"/>
        </w:trPr>
        <w:tc>
          <w:tcPr>
            <w:tcW w:w="0" w:type="auto"/>
            <w:shd w:val="clear" w:color="auto" w:fill="auto"/>
          </w:tcPr>
          <w:p w14:paraId="63B383B8" w14:textId="589BA29C" w:rsidR="004205A6" w:rsidRPr="00AF462D" w:rsidRDefault="004205A6" w:rsidP="001C1BF0">
            <w:pPr>
              <w:pStyle w:val="TAL"/>
            </w:pPr>
            <w:r>
              <w:t>ZTE</w:t>
            </w:r>
            <w:r w:rsidR="00D4078E">
              <w:t xml:space="preserve"> Corporation</w:t>
            </w:r>
          </w:p>
        </w:tc>
      </w:tr>
    </w:tbl>
    <w:p w14:paraId="640C79F2" w14:textId="77777777" w:rsidR="00E35C09" w:rsidRDefault="00E35C09"/>
    <w:sectPr w:rsidR="00E35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0764"/>
    <w:multiLevelType w:val="hybridMultilevel"/>
    <w:tmpl w:val="7354F9DA"/>
    <w:lvl w:ilvl="0" w:tplc="0344C11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1741E"/>
    <w:multiLevelType w:val="hybridMultilevel"/>
    <w:tmpl w:val="B0DC6BA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B2149"/>
    <w:multiLevelType w:val="hybridMultilevel"/>
    <w:tmpl w:val="CCFECB36"/>
    <w:lvl w:ilvl="0" w:tplc="08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BD502C82">
      <w:start w:val="1"/>
      <w:numFmt w:val="bullet"/>
      <w:lvlText w:val="–"/>
      <w:lvlJc w:val="left"/>
      <w:pPr>
        <w:ind w:left="1656" w:hanging="360"/>
      </w:pPr>
      <w:rPr>
        <w:rFonts w:ascii="Arial" w:hAnsi="Arial" w:hint="default"/>
      </w:rPr>
    </w:lvl>
    <w:lvl w:ilvl="2" w:tplc="08090003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" w15:restartNumberingAfterBreak="0">
    <w:nsid w:val="1B28152F"/>
    <w:multiLevelType w:val="hybridMultilevel"/>
    <w:tmpl w:val="B944F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7173C"/>
    <w:multiLevelType w:val="hybridMultilevel"/>
    <w:tmpl w:val="22EC3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23BD7"/>
    <w:multiLevelType w:val="hybridMultilevel"/>
    <w:tmpl w:val="9370A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D3E14"/>
    <w:multiLevelType w:val="hybridMultilevel"/>
    <w:tmpl w:val="872880C8"/>
    <w:lvl w:ilvl="0" w:tplc="EF02A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9E4D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0AC4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341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2047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1AED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A4FA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A69B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1CF2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05F1C8C"/>
    <w:multiLevelType w:val="hybridMultilevel"/>
    <w:tmpl w:val="4B00AD72"/>
    <w:lvl w:ilvl="0" w:tplc="6314737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C6C2CF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F784F48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DAEBB8">
      <w:start w:val="1686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12A4D20">
      <w:start w:val="1686"/>
      <w:numFmt w:val="bullet"/>
      <w:lvlText w:val="»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7F061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25475A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9025F1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614AC6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66F9195B"/>
    <w:multiLevelType w:val="hybridMultilevel"/>
    <w:tmpl w:val="C37E5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F929C1"/>
    <w:multiLevelType w:val="hybridMultilevel"/>
    <w:tmpl w:val="306AA4D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280965319">
    <w:abstractNumId w:val="0"/>
  </w:num>
  <w:num w:numId="2" w16cid:durableId="892349938">
    <w:abstractNumId w:val="7"/>
  </w:num>
  <w:num w:numId="3" w16cid:durableId="1754813982">
    <w:abstractNumId w:val="9"/>
  </w:num>
  <w:num w:numId="4" w16cid:durableId="105127974">
    <w:abstractNumId w:val="2"/>
  </w:num>
  <w:num w:numId="5" w16cid:durableId="1451391957">
    <w:abstractNumId w:val="8"/>
  </w:num>
  <w:num w:numId="6" w16cid:durableId="251933876">
    <w:abstractNumId w:val="3"/>
  </w:num>
  <w:num w:numId="7" w16cid:durableId="243997965">
    <w:abstractNumId w:val="5"/>
  </w:num>
  <w:num w:numId="8" w16cid:durableId="734931827">
    <w:abstractNumId w:val="6"/>
  </w:num>
  <w:num w:numId="9" w16cid:durableId="1885093964">
    <w:abstractNumId w:val="1"/>
  </w:num>
  <w:num w:numId="10" w16cid:durableId="320617670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tthew Baker">
    <w15:presenceInfo w15:providerId="None" w15:userId="Matthew Bak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AFD"/>
    <w:rsid w:val="00000A29"/>
    <w:rsid w:val="000033E7"/>
    <w:rsid w:val="00003673"/>
    <w:rsid w:val="00005F8B"/>
    <w:rsid w:val="0000722F"/>
    <w:rsid w:val="000138FF"/>
    <w:rsid w:val="000212BB"/>
    <w:rsid w:val="00026C7D"/>
    <w:rsid w:val="00045734"/>
    <w:rsid w:val="00056411"/>
    <w:rsid w:val="00073237"/>
    <w:rsid w:val="0008718B"/>
    <w:rsid w:val="000954C3"/>
    <w:rsid w:val="000A1A51"/>
    <w:rsid w:val="000C2FE0"/>
    <w:rsid w:val="000C64FA"/>
    <w:rsid w:val="000D1C4A"/>
    <w:rsid w:val="000E0DB1"/>
    <w:rsid w:val="000E160E"/>
    <w:rsid w:val="000F165E"/>
    <w:rsid w:val="000F4477"/>
    <w:rsid w:val="00112AD5"/>
    <w:rsid w:val="0011530E"/>
    <w:rsid w:val="0011724E"/>
    <w:rsid w:val="00117B3B"/>
    <w:rsid w:val="0012302F"/>
    <w:rsid w:val="00126F0D"/>
    <w:rsid w:val="00126FA4"/>
    <w:rsid w:val="001340AE"/>
    <w:rsid w:val="001377B6"/>
    <w:rsid w:val="0013781E"/>
    <w:rsid w:val="00137A5E"/>
    <w:rsid w:val="0014519F"/>
    <w:rsid w:val="00165502"/>
    <w:rsid w:val="0019059E"/>
    <w:rsid w:val="001914A0"/>
    <w:rsid w:val="001978A4"/>
    <w:rsid w:val="001A2796"/>
    <w:rsid w:val="001A4448"/>
    <w:rsid w:val="001A4660"/>
    <w:rsid w:val="001B15C0"/>
    <w:rsid w:val="001C1BF0"/>
    <w:rsid w:val="001C4FAB"/>
    <w:rsid w:val="001C63EE"/>
    <w:rsid w:val="001F3729"/>
    <w:rsid w:val="001F5D0F"/>
    <w:rsid w:val="002226DE"/>
    <w:rsid w:val="00222DA0"/>
    <w:rsid w:val="002305C1"/>
    <w:rsid w:val="002368FA"/>
    <w:rsid w:val="002810B9"/>
    <w:rsid w:val="002836AF"/>
    <w:rsid w:val="00293EDB"/>
    <w:rsid w:val="002C2AF4"/>
    <w:rsid w:val="002C3F3A"/>
    <w:rsid w:val="002C6CEB"/>
    <w:rsid w:val="002D3EC8"/>
    <w:rsid w:val="003036BE"/>
    <w:rsid w:val="00305A8F"/>
    <w:rsid w:val="003060BE"/>
    <w:rsid w:val="00306686"/>
    <w:rsid w:val="0030681A"/>
    <w:rsid w:val="00312AFD"/>
    <w:rsid w:val="00316CBF"/>
    <w:rsid w:val="00351C11"/>
    <w:rsid w:val="003632BE"/>
    <w:rsid w:val="00363E32"/>
    <w:rsid w:val="00382D9F"/>
    <w:rsid w:val="00386241"/>
    <w:rsid w:val="00390A8C"/>
    <w:rsid w:val="003913C6"/>
    <w:rsid w:val="00393803"/>
    <w:rsid w:val="003A3FD3"/>
    <w:rsid w:val="003C2FDC"/>
    <w:rsid w:val="003E12FC"/>
    <w:rsid w:val="003E5CF4"/>
    <w:rsid w:val="004024FC"/>
    <w:rsid w:val="004205A6"/>
    <w:rsid w:val="00424A7A"/>
    <w:rsid w:val="00456E8C"/>
    <w:rsid w:val="00462D15"/>
    <w:rsid w:val="00484A64"/>
    <w:rsid w:val="004A15D0"/>
    <w:rsid w:val="004A545A"/>
    <w:rsid w:val="004A5683"/>
    <w:rsid w:val="004B3E34"/>
    <w:rsid w:val="004C2F30"/>
    <w:rsid w:val="004C5068"/>
    <w:rsid w:val="004D45ED"/>
    <w:rsid w:val="004E30C9"/>
    <w:rsid w:val="004F1948"/>
    <w:rsid w:val="0051507C"/>
    <w:rsid w:val="0052569B"/>
    <w:rsid w:val="005262C9"/>
    <w:rsid w:val="005338A9"/>
    <w:rsid w:val="0053649D"/>
    <w:rsid w:val="00545493"/>
    <w:rsid w:val="005469C0"/>
    <w:rsid w:val="00552190"/>
    <w:rsid w:val="00554F54"/>
    <w:rsid w:val="00564E61"/>
    <w:rsid w:val="00571753"/>
    <w:rsid w:val="005779FD"/>
    <w:rsid w:val="005A325C"/>
    <w:rsid w:val="005A44AA"/>
    <w:rsid w:val="005B0F01"/>
    <w:rsid w:val="005B246C"/>
    <w:rsid w:val="005C7A25"/>
    <w:rsid w:val="005D5A17"/>
    <w:rsid w:val="005E5418"/>
    <w:rsid w:val="006140C1"/>
    <w:rsid w:val="00615059"/>
    <w:rsid w:val="00617593"/>
    <w:rsid w:val="00636A06"/>
    <w:rsid w:val="00637BA8"/>
    <w:rsid w:val="00637BE2"/>
    <w:rsid w:val="00640B2D"/>
    <w:rsid w:val="00645B41"/>
    <w:rsid w:val="006478E7"/>
    <w:rsid w:val="00652576"/>
    <w:rsid w:val="00660045"/>
    <w:rsid w:val="0066205D"/>
    <w:rsid w:val="0066259E"/>
    <w:rsid w:val="0066534F"/>
    <w:rsid w:val="00666410"/>
    <w:rsid w:val="00677C9E"/>
    <w:rsid w:val="006A377A"/>
    <w:rsid w:val="006B516E"/>
    <w:rsid w:val="006C6C96"/>
    <w:rsid w:val="006C776F"/>
    <w:rsid w:val="006D71CD"/>
    <w:rsid w:val="006F11B1"/>
    <w:rsid w:val="00707E34"/>
    <w:rsid w:val="007174EA"/>
    <w:rsid w:val="00720DA4"/>
    <w:rsid w:val="007257EF"/>
    <w:rsid w:val="00733ED7"/>
    <w:rsid w:val="007373B6"/>
    <w:rsid w:val="007540FD"/>
    <w:rsid w:val="00757FB3"/>
    <w:rsid w:val="00762CCA"/>
    <w:rsid w:val="00770D36"/>
    <w:rsid w:val="007744C5"/>
    <w:rsid w:val="0077591B"/>
    <w:rsid w:val="00777105"/>
    <w:rsid w:val="00794457"/>
    <w:rsid w:val="00797751"/>
    <w:rsid w:val="00797A00"/>
    <w:rsid w:val="007A0B11"/>
    <w:rsid w:val="007A7F9F"/>
    <w:rsid w:val="007B259D"/>
    <w:rsid w:val="007B6662"/>
    <w:rsid w:val="007C0B1A"/>
    <w:rsid w:val="007C1A1F"/>
    <w:rsid w:val="007C265C"/>
    <w:rsid w:val="007C3378"/>
    <w:rsid w:val="007C4FE0"/>
    <w:rsid w:val="007D0DB9"/>
    <w:rsid w:val="007D610E"/>
    <w:rsid w:val="007E2FA1"/>
    <w:rsid w:val="007E4E3C"/>
    <w:rsid w:val="00801099"/>
    <w:rsid w:val="00806318"/>
    <w:rsid w:val="008451C7"/>
    <w:rsid w:val="00845533"/>
    <w:rsid w:val="008462F3"/>
    <w:rsid w:val="0085239C"/>
    <w:rsid w:val="00852734"/>
    <w:rsid w:val="0085597A"/>
    <w:rsid w:val="00857E95"/>
    <w:rsid w:val="00872CF4"/>
    <w:rsid w:val="00877202"/>
    <w:rsid w:val="00896BAA"/>
    <w:rsid w:val="008A410F"/>
    <w:rsid w:val="008A7E8A"/>
    <w:rsid w:val="008B29EE"/>
    <w:rsid w:val="008E4893"/>
    <w:rsid w:val="008F2C08"/>
    <w:rsid w:val="00902715"/>
    <w:rsid w:val="009041AB"/>
    <w:rsid w:val="009219A9"/>
    <w:rsid w:val="0092466E"/>
    <w:rsid w:val="00940B4D"/>
    <w:rsid w:val="0094496E"/>
    <w:rsid w:val="00960825"/>
    <w:rsid w:val="00963038"/>
    <w:rsid w:val="00966A63"/>
    <w:rsid w:val="00973666"/>
    <w:rsid w:val="00974AAF"/>
    <w:rsid w:val="00982419"/>
    <w:rsid w:val="00992645"/>
    <w:rsid w:val="009973AD"/>
    <w:rsid w:val="009B1BDE"/>
    <w:rsid w:val="009B706A"/>
    <w:rsid w:val="009C0A0E"/>
    <w:rsid w:val="009C56E4"/>
    <w:rsid w:val="009D6787"/>
    <w:rsid w:val="009E2DEF"/>
    <w:rsid w:val="009E443A"/>
    <w:rsid w:val="009E66F8"/>
    <w:rsid w:val="009F4B2F"/>
    <w:rsid w:val="00A056CD"/>
    <w:rsid w:val="00A068BC"/>
    <w:rsid w:val="00A169D4"/>
    <w:rsid w:val="00A247B1"/>
    <w:rsid w:val="00A323E9"/>
    <w:rsid w:val="00A37D1A"/>
    <w:rsid w:val="00A41296"/>
    <w:rsid w:val="00A47130"/>
    <w:rsid w:val="00A518EB"/>
    <w:rsid w:val="00A53046"/>
    <w:rsid w:val="00A76068"/>
    <w:rsid w:val="00A76114"/>
    <w:rsid w:val="00A9591E"/>
    <w:rsid w:val="00A959A7"/>
    <w:rsid w:val="00A97763"/>
    <w:rsid w:val="00AA7AB6"/>
    <w:rsid w:val="00AB5859"/>
    <w:rsid w:val="00AC24C2"/>
    <w:rsid w:val="00AE3CCF"/>
    <w:rsid w:val="00AF74FA"/>
    <w:rsid w:val="00B0587A"/>
    <w:rsid w:val="00B1447A"/>
    <w:rsid w:val="00B159CF"/>
    <w:rsid w:val="00B417D2"/>
    <w:rsid w:val="00B570AA"/>
    <w:rsid w:val="00B85080"/>
    <w:rsid w:val="00B87E52"/>
    <w:rsid w:val="00BC1281"/>
    <w:rsid w:val="00BE07AF"/>
    <w:rsid w:val="00BE4F22"/>
    <w:rsid w:val="00BF3C1F"/>
    <w:rsid w:val="00C11BD6"/>
    <w:rsid w:val="00C15E00"/>
    <w:rsid w:val="00C269ED"/>
    <w:rsid w:val="00C32BAB"/>
    <w:rsid w:val="00C47E8F"/>
    <w:rsid w:val="00C54251"/>
    <w:rsid w:val="00C60D80"/>
    <w:rsid w:val="00C8110F"/>
    <w:rsid w:val="00C94663"/>
    <w:rsid w:val="00CA6E78"/>
    <w:rsid w:val="00CB5EA6"/>
    <w:rsid w:val="00CC5083"/>
    <w:rsid w:val="00CD3DB8"/>
    <w:rsid w:val="00CE0E2C"/>
    <w:rsid w:val="00CE7288"/>
    <w:rsid w:val="00CF0903"/>
    <w:rsid w:val="00CF2717"/>
    <w:rsid w:val="00CF38EB"/>
    <w:rsid w:val="00D0625C"/>
    <w:rsid w:val="00D210BD"/>
    <w:rsid w:val="00D347DB"/>
    <w:rsid w:val="00D4078E"/>
    <w:rsid w:val="00D41535"/>
    <w:rsid w:val="00D45CCB"/>
    <w:rsid w:val="00D521DA"/>
    <w:rsid w:val="00D60479"/>
    <w:rsid w:val="00D62550"/>
    <w:rsid w:val="00D63FFF"/>
    <w:rsid w:val="00DB4972"/>
    <w:rsid w:val="00DC1132"/>
    <w:rsid w:val="00DC2C20"/>
    <w:rsid w:val="00DC4757"/>
    <w:rsid w:val="00DC56C5"/>
    <w:rsid w:val="00DC65AC"/>
    <w:rsid w:val="00DD0855"/>
    <w:rsid w:val="00DE074A"/>
    <w:rsid w:val="00DE3415"/>
    <w:rsid w:val="00DF1024"/>
    <w:rsid w:val="00DF1F1F"/>
    <w:rsid w:val="00E032F1"/>
    <w:rsid w:val="00E03669"/>
    <w:rsid w:val="00E12099"/>
    <w:rsid w:val="00E215A8"/>
    <w:rsid w:val="00E302AF"/>
    <w:rsid w:val="00E33C35"/>
    <w:rsid w:val="00E35C09"/>
    <w:rsid w:val="00E41136"/>
    <w:rsid w:val="00E52768"/>
    <w:rsid w:val="00E615A4"/>
    <w:rsid w:val="00E640C4"/>
    <w:rsid w:val="00E708DF"/>
    <w:rsid w:val="00E823B3"/>
    <w:rsid w:val="00E916D4"/>
    <w:rsid w:val="00EB1461"/>
    <w:rsid w:val="00EB711B"/>
    <w:rsid w:val="00ED1672"/>
    <w:rsid w:val="00ED1D6C"/>
    <w:rsid w:val="00ED55C8"/>
    <w:rsid w:val="00EE3B99"/>
    <w:rsid w:val="00EE6D7A"/>
    <w:rsid w:val="00EE6F41"/>
    <w:rsid w:val="00F23A0A"/>
    <w:rsid w:val="00F243F8"/>
    <w:rsid w:val="00F41DFD"/>
    <w:rsid w:val="00F52516"/>
    <w:rsid w:val="00F65863"/>
    <w:rsid w:val="00F84520"/>
    <w:rsid w:val="00F86D9B"/>
    <w:rsid w:val="00FA6A18"/>
    <w:rsid w:val="00FB610C"/>
    <w:rsid w:val="00FB62FB"/>
    <w:rsid w:val="00FC4DAB"/>
    <w:rsid w:val="00FD5CF6"/>
    <w:rsid w:val="00FD6B61"/>
    <w:rsid w:val="00FF6E12"/>
    <w:rsid w:val="00FF6F1A"/>
    <w:rsid w:val="3E22D005"/>
    <w:rsid w:val="4395331B"/>
    <w:rsid w:val="672371DC"/>
    <w:rsid w:val="6D13D85C"/>
    <w:rsid w:val="7A00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8C104"/>
  <w15:chartTrackingRefBased/>
  <w15:docId w15:val="{7ED3D405-873A-499D-9E8B-86F644DC7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AFD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SimSun" w:hAnsi="Times New Roman" w:cs="Times New Roman"/>
      <w:sz w:val="20"/>
      <w:szCs w:val="20"/>
      <w:lang w:val="en-GB" w:eastAsia="en-GB"/>
    </w:rPr>
  </w:style>
  <w:style w:type="paragraph" w:styleId="Heading1">
    <w:name w:val="heading 1"/>
    <w:next w:val="Normal"/>
    <w:link w:val="Heading1Char"/>
    <w:qFormat/>
    <w:rsid w:val="00312AFD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ind w:left="1134" w:hanging="1134"/>
      <w:textAlignment w:val="baseline"/>
      <w:outlineLvl w:val="0"/>
    </w:pPr>
    <w:rPr>
      <w:rFonts w:ascii="Arial" w:eastAsia="SimSun" w:hAnsi="Arial" w:cs="Times New Roman"/>
      <w:sz w:val="36"/>
      <w:szCs w:val="20"/>
      <w:lang w:val="en-GB" w:eastAsia="en-GB"/>
    </w:rPr>
  </w:style>
  <w:style w:type="paragraph" w:styleId="Heading2">
    <w:name w:val="heading 2"/>
    <w:basedOn w:val="Heading1"/>
    <w:next w:val="Normal"/>
    <w:link w:val="Heading2Char"/>
    <w:qFormat/>
    <w:rsid w:val="00312AF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312AFD"/>
    <w:pPr>
      <w:spacing w:before="120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2AFD"/>
    <w:rPr>
      <w:rFonts w:ascii="Arial" w:eastAsia="SimSun" w:hAnsi="Arial" w:cs="Times New Roman"/>
      <w:sz w:val="36"/>
      <w:szCs w:val="20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312AFD"/>
    <w:rPr>
      <w:rFonts w:ascii="Arial" w:eastAsia="SimSun" w:hAnsi="Arial" w:cs="Times New Roman"/>
      <w:sz w:val="32"/>
      <w:szCs w:val="20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312AFD"/>
    <w:rPr>
      <w:rFonts w:ascii="Arial" w:eastAsia="SimSun" w:hAnsi="Arial" w:cs="Times New Roman"/>
      <w:sz w:val="28"/>
      <w:szCs w:val="20"/>
      <w:lang w:val="en-GB" w:eastAsia="en-GB"/>
    </w:rPr>
  </w:style>
  <w:style w:type="paragraph" w:customStyle="1" w:styleId="TAL">
    <w:name w:val="TAL"/>
    <w:basedOn w:val="Normal"/>
    <w:link w:val="TALCar"/>
    <w:rsid w:val="00312AFD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rsid w:val="00312AFD"/>
    <w:rPr>
      <w:b/>
    </w:rPr>
  </w:style>
  <w:style w:type="character" w:styleId="Hyperlink">
    <w:name w:val="Hyperlink"/>
    <w:rsid w:val="00312AFD"/>
    <w:rPr>
      <w:color w:val="0000FF"/>
      <w:u w:val="single"/>
    </w:rPr>
  </w:style>
  <w:style w:type="paragraph" w:customStyle="1" w:styleId="TAC">
    <w:name w:val="TAC"/>
    <w:basedOn w:val="TAL"/>
    <w:rsid w:val="00312AFD"/>
    <w:pPr>
      <w:jc w:val="center"/>
    </w:pPr>
  </w:style>
  <w:style w:type="paragraph" w:customStyle="1" w:styleId="NO">
    <w:name w:val="NO"/>
    <w:basedOn w:val="Normal"/>
    <w:rsid w:val="00312AFD"/>
    <w:pPr>
      <w:keepLines/>
      <w:ind w:left="1135" w:hanging="851"/>
    </w:pPr>
  </w:style>
  <w:style w:type="paragraph" w:customStyle="1" w:styleId="tah0">
    <w:name w:val="tah"/>
    <w:basedOn w:val="Normal"/>
    <w:rsid w:val="00312AF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041AB"/>
    <w:pPr>
      <w:ind w:left="720"/>
      <w:contextualSpacing/>
    </w:pPr>
  </w:style>
  <w:style w:type="paragraph" w:customStyle="1" w:styleId="CRCoverPage">
    <w:name w:val="CR Cover Page"/>
    <w:rsid w:val="007C1A1F"/>
    <w:pPr>
      <w:spacing w:after="120" w:line="240" w:lineRule="auto"/>
    </w:pPr>
    <w:rPr>
      <w:rFonts w:ascii="Arial" w:eastAsia="SimSun" w:hAnsi="Arial" w:cs="Times New Roman"/>
      <w:sz w:val="20"/>
      <w:szCs w:val="20"/>
      <w:lang w:val="en-GB"/>
    </w:rPr>
  </w:style>
  <w:style w:type="character" w:customStyle="1" w:styleId="TALCar">
    <w:name w:val="TAL Car"/>
    <w:link w:val="TAL"/>
    <w:locked/>
    <w:rsid w:val="00F84520"/>
    <w:rPr>
      <w:rFonts w:ascii="Arial" w:eastAsia="SimSun" w:hAnsi="Arial" w:cs="Times New Roman"/>
      <w:sz w:val="18"/>
      <w:szCs w:val="20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036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36BE"/>
  </w:style>
  <w:style w:type="character" w:customStyle="1" w:styleId="CommentTextChar">
    <w:name w:val="Comment Text Char"/>
    <w:basedOn w:val="DefaultParagraphFont"/>
    <w:link w:val="CommentText"/>
    <w:uiPriority w:val="99"/>
    <w:rsid w:val="003036BE"/>
    <w:rPr>
      <w:rFonts w:ascii="Times New Roman" w:eastAsia="SimSu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6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6BE"/>
    <w:rPr>
      <w:rFonts w:ascii="Times New Roman" w:eastAsia="SimSun" w:hAnsi="Times New Roman" w:cs="Times New Roman"/>
      <w:b/>
      <w:bCs/>
      <w:sz w:val="20"/>
      <w:szCs w:val="20"/>
      <w:lang w:val="en-GB" w:eastAsia="en-GB"/>
    </w:rPr>
  </w:style>
  <w:style w:type="character" w:styleId="Mention">
    <w:name w:val="Mention"/>
    <w:basedOn w:val="DefaultParagraphFont"/>
    <w:uiPriority w:val="99"/>
    <w:unhideWhenUsed/>
    <w:rsid w:val="00B0587A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05F8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A7E8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6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78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lexander.hamilton@nokia.com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://www.3gpp.org/specifications-groups/working-procedures" TargetMode="Externa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hyperlink" Target="http://www.3gpp.org/Work-Items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alexander.hamilton@nok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34c87397-5fc1-491e-85e7-d6110dbe9cbd" ContentTypeId="0x0101" PreviousValue="false" LastSyncTimeStamp="2018-03-09T14:36:50.893Z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05E76B664164F9F76E63E6D6BE6ED" ma:contentTypeVersion="14" ma:contentTypeDescription="Create a new document." ma:contentTypeScope="" ma:versionID="882b459393d83318830776dc07584d50">
  <xsd:schema xmlns:xsd="http://www.w3.org/2001/XMLSchema" xmlns:xs="http://www.w3.org/2001/XMLSchema" xmlns:p="http://schemas.microsoft.com/office/2006/metadata/properties" xmlns:ns2="71c5aaf6-e6ce-465b-b873-5148d2a4c105" xmlns:ns3="3f2ce089-3858-4176-9a21-a30f9204848e" xmlns:ns4="7275bb01-7583-478d-bc14-e839a2dd5989" targetNamespace="http://schemas.microsoft.com/office/2006/metadata/properties" ma:root="true" ma:fieldsID="388c76d6462bcfb910328fd9de561d3b" ns2:_="" ns3:_="" ns4:_="">
    <xsd:import namespace="71c5aaf6-e6ce-465b-b873-5148d2a4c105"/>
    <xsd:import namespace="3f2ce089-3858-4176-9a21-a30f9204848e"/>
    <xsd:import namespace="7275bb01-7583-478d-bc14-e839a2dd59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Location" minOccurs="0"/>
                <xsd:element ref="ns3:MediaServiceSearchProperties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ce089-3858-4176-9a21-a30f920484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4c87397-5fc1-491e-85e7-d6110dbe9c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Comments" ma:index="25" nillable="true" ma:displayName="Navaneethan Comments" ma:default="OK" ma:format="Dropdown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bb01-7583-478d-bc14-e839a2dd598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0ac3f90-bf3b-4c63-910d-f3e01299c9db}" ma:internalName="TaxCatchAll" ma:showField="CatchAllData" ma:web="7275bb01-7583-478d-bc14-e839a2dd59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RBI5PAMIO524-1616901215-24921</_dlc_DocId>
    <HideFromDelve xmlns="71c5aaf6-e6ce-465b-b873-5148d2a4c105">false</HideFromDelve>
    <_dlc_DocIdUrl xmlns="71c5aaf6-e6ce-465b-b873-5148d2a4c105">
      <Url>https://nokia.sharepoint.com/sites/gxp/_layouts/15/DocIdRedir.aspx?ID=RBI5PAMIO524-1616901215-24921</Url>
      <Description>RBI5PAMIO524-1616901215-24921</Description>
    </_dlc_DocIdUrl>
    <Comments xmlns="3f2ce089-3858-4176-9a21-a30f9204848e">OK</Comments>
    <TaxCatchAll xmlns="7275bb01-7583-478d-bc14-e839a2dd5989" xsi:nil="true"/>
    <lcf76f155ced4ddcb4097134ff3c332f xmlns="3f2ce089-3858-4176-9a21-a30f9204848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294BBFD-95BD-46EF-B03C-C9F01F30FD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500C69-D215-4569-A711-C99C8ADBF33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98DBF0A-947E-42B1-BF97-794C03544116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4CB625A5-DA6B-40AF-A68E-4DBA072D2D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f2ce089-3858-4176-9a21-a30f9204848e"/>
    <ds:schemaRef ds:uri="7275bb01-7583-478d-bc14-e839a2dd5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EB9D8B7-8448-445B-83EC-83750FBAF1C6}">
  <ds:schemaRefs>
    <ds:schemaRef ds:uri="http://purl.org/dc/dcmitype/"/>
    <ds:schemaRef ds:uri="71c5aaf6-e6ce-465b-b873-5148d2a4c105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7275bb01-7583-478d-bc14-e839a2dd5989"/>
    <ds:schemaRef ds:uri="3f2ce089-3858-4176-9a21-a30f9204848e"/>
    <ds:schemaRef ds:uri="http://schemas.microsoft.com/office/2006/metadata/properties"/>
  </ds:schemaRefs>
</ds:datastoreItem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1552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10384</CharactersWithSpaces>
  <SharedDoc>false</SharedDoc>
  <HLinks>
    <vt:vector size="30" baseType="variant">
      <vt:variant>
        <vt:i4>1048686</vt:i4>
      </vt:variant>
      <vt:variant>
        <vt:i4>12</vt:i4>
      </vt:variant>
      <vt:variant>
        <vt:i4>0</vt:i4>
      </vt:variant>
      <vt:variant>
        <vt:i4>5</vt:i4>
      </vt:variant>
      <vt:variant>
        <vt:lpwstr>mailto:alexander.hamilton@nokia.com</vt:lpwstr>
      </vt:variant>
      <vt:variant>
        <vt:lpwstr/>
      </vt:variant>
      <vt:variant>
        <vt:i4>1048686</vt:i4>
      </vt:variant>
      <vt:variant>
        <vt:i4>9</vt:i4>
      </vt:variant>
      <vt:variant>
        <vt:i4>0</vt:i4>
      </vt:variant>
      <vt:variant>
        <vt:i4>5</vt:i4>
      </vt:variant>
      <vt:variant>
        <vt:lpwstr>mailto:alexander.hamilton@nokia.com</vt:lpwstr>
      </vt:variant>
      <vt:variant>
        <vt:lpwstr/>
      </vt:variant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Nokia</dc:creator>
  <cp:keywords/>
  <dc:description/>
  <cp:lastModifiedBy>Matthew Baker</cp:lastModifiedBy>
  <cp:revision>10</cp:revision>
  <dcterms:created xsi:type="dcterms:W3CDTF">2024-06-13T02:16:00Z</dcterms:created>
  <dcterms:modified xsi:type="dcterms:W3CDTF">2024-06-18T01:52:00Z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0x01010055A05E76B664164F9F76E63E6D6BE6ED</vt:lpwstr>
  </property>
  <property fmtid="{D5CDD505-2E9C-101B-9397-08002B2CF9AE}" pid="4" name="_dlc_DocIdItemGuid">
    <vt:lpwstr>1ec8e0d3-70dc-44ed-ac0c-e52235d58715</vt:lpwstr>
  </property>
</Properties>
</file>