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49659" w14:textId="23C7695C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</w:t>
      </w:r>
      <w:r w:rsidR="00E70355"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 w:rsidR="00915DDF">
        <w:rPr>
          <w:b/>
          <w:noProof/>
          <w:sz w:val="24"/>
        </w:rPr>
        <w:t>10</w:t>
      </w:r>
      <w:r w:rsidR="007F721C">
        <w:rPr>
          <w:b/>
          <w:noProof/>
          <w:sz w:val="24"/>
        </w:rPr>
        <w:t>4</w:t>
      </w:r>
      <w:r w:rsidRPr="0033027D">
        <w:rPr>
          <w:b/>
          <w:noProof/>
          <w:sz w:val="24"/>
        </w:rPr>
        <w:tab/>
      </w:r>
      <w:r w:rsidR="005F5136" w:rsidRPr="005F5136">
        <w:rPr>
          <w:b/>
          <w:noProof/>
          <w:sz w:val="24"/>
        </w:rPr>
        <w:t>RP-241360</w:t>
      </w:r>
    </w:p>
    <w:p w14:paraId="6D98B822" w14:textId="16303ED4" w:rsidR="006A45BA" w:rsidRPr="006A45BA" w:rsidRDefault="007F721C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Shanghai, China</w:t>
      </w:r>
      <w:r w:rsidR="00166818" w:rsidRPr="00B01ACB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June</w:t>
      </w:r>
      <w:r w:rsidR="003A02A3">
        <w:rPr>
          <w:b/>
          <w:noProof/>
          <w:sz w:val="24"/>
        </w:rPr>
        <w:t xml:space="preserve"> </w:t>
      </w:r>
      <w:r w:rsidR="00C9685D">
        <w:rPr>
          <w:b/>
          <w:noProof/>
          <w:sz w:val="24"/>
        </w:rPr>
        <w:t>1</w:t>
      </w:r>
      <w:r>
        <w:rPr>
          <w:b/>
          <w:noProof/>
          <w:sz w:val="24"/>
        </w:rPr>
        <w:t>7</w:t>
      </w:r>
      <w:r w:rsidR="00C9685D">
        <w:rPr>
          <w:b/>
          <w:noProof/>
          <w:sz w:val="24"/>
        </w:rPr>
        <w:t>-</w:t>
      </w:r>
      <w:r w:rsidR="003A02A3">
        <w:rPr>
          <w:b/>
          <w:noProof/>
          <w:sz w:val="24"/>
        </w:rPr>
        <w:t>2</w:t>
      </w:r>
      <w:r>
        <w:rPr>
          <w:b/>
          <w:noProof/>
          <w:sz w:val="24"/>
        </w:rPr>
        <w:t>0</w:t>
      </w:r>
      <w:r w:rsidR="00B01ACB" w:rsidRPr="00B01ACB">
        <w:rPr>
          <w:b/>
          <w:noProof/>
          <w:sz w:val="24"/>
        </w:rPr>
        <w:t>, 202</w:t>
      </w:r>
      <w:r w:rsidR="003A02A3">
        <w:rPr>
          <w:b/>
          <w:noProof/>
          <w:sz w:val="24"/>
        </w:rPr>
        <w:t>4</w:t>
      </w:r>
      <w:r w:rsidR="0033027D" w:rsidRPr="0033027D">
        <w:rPr>
          <w:b/>
          <w:noProof/>
          <w:sz w:val="24"/>
        </w:rPr>
        <w:tab/>
      </w:r>
      <w:r w:rsidR="0033027D" w:rsidRPr="006A45BA">
        <w:rPr>
          <w:rFonts w:eastAsia="Batang" w:cs="Arial"/>
          <w:sz w:val="18"/>
          <w:szCs w:val="18"/>
          <w:lang w:eastAsia="zh-CN"/>
        </w:rPr>
        <w:t xml:space="preserve">(revision of </w:t>
      </w:r>
      <w:r w:rsidR="00E70355">
        <w:rPr>
          <w:rFonts w:eastAsia="Batang" w:cs="Arial"/>
          <w:sz w:val="18"/>
          <w:szCs w:val="18"/>
          <w:lang w:eastAsia="zh-CN"/>
        </w:rPr>
        <w:t>RP</w:t>
      </w:r>
      <w:r w:rsidR="0033027D" w:rsidRPr="006A45BA">
        <w:rPr>
          <w:rFonts w:eastAsia="Batang" w:cs="Arial"/>
          <w:sz w:val="18"/>
          <w:szCs w:val="18"/>
          <w:lang w:eastAsia="zh-CN"/>
        </w:rPr>
        <w:t>-</w:t>
      </w:r>
      <w:proofErr w:type="spellStart"/>
      <w:r>
        <w:rPr>
          <w:rFonts w:eastAsia="Batang" w:cs="Arial"/>
          <w:sz w:val="18"/>
          <w:szCs w:val="18"/>
          <w:lang w:eastAsia="zh-CN"/>
        </w:rPr>
        <w:t>xxxxxx</w:t>
      </w:r>
      <w:proofErr w:type="spellEnd"/>
      <w:r w:rsidR="0033027D" w:rsidRPr="006A45BA">
        <w:rPr>
          <w:rFonts w:eastAsia="Batang" w:cs="Arial"/>
          <w:sz w:val="18"/>
          <w:szCs w:val="18"/>
          <w:lang w:eastAsia="zh-CN"/>
        </w:rPr>
        <w:t>)</w:t>
      </w:r>
    </w:p>
    <w:p w14:paraId="16DCEE75" w14:textId="77777777" w:rsidR="001211F3" w:rsidRDefault="001211F3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34B4CCF4" w14:textId="77777777" w:rsidR="00953E83" w:rsidRPr="00953E83" w:rsidRDefault="00953E83" w:rsidP="00251D80">
      <w:pPr>
        <w:rPr>
          <w:rFonts w:cs="Arial"/>
          <w:i/>
          <w:noProof/>
          <w:color w:val="0000FF"/>
        </w:rPr>
      </w:pPr>
      <w:r w:rsidRPr="00953E83">
        <w:rPr>
          <w:i/>
          <w:color w:val="0000FF"/>
        </w:rPr>
        <w:t>NOTE: RAN specific additions are added in blue.</w:t>
      </w:r>
    </w:p>
    <w:p w14:paraId="17278D4D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3648296" w14:textId="40C9854F" w:rsidR="00AE25BF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ab/>
      </w:r>
      <w:proofErr w:type="spellStart"/>
      <w:r w:rsidR="009D60F5">
        <w:rPr>
          <w:rFonts w:ascii="Arial" w:eastAsia="Batang" w:hAnsi="Arial"/>
          <w:b/>
          <w:sz w:val="24"/>
          <w:szCs w:val="24"/>
          <w:lang w:val="en-US" w:eastAsia="zh-CN"/>
        </w:rPr>
        <w:t>MediaTek</w:t>
      </w:r>
      <w:proofErr w:type="spellEnd"/>
      <w:r w:rsidR="009D60F5">
        <w:rPr>
          <w:rFonts w:ascii="Arial" w:eastAsia="Batang" w:hAnsi="Arial"/>
          <w:b/>
          <w:sz w:val="24"/>
          <w:szCs w:val="24"/>
          <w:lang w:val="en-US" w:eastAsia="zh-CN"/>
        </w:rPr>
        <w:t xml:space="preserve"> Inc.</w:t>
      </w:r>
    </w:p>
    <w:p w14:paraId="21F29680" w14:textId="6E473AB9" w:rsidR="00F5429B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3C3E06" w:rsidRPr="001C6B14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3C3E06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="003C3E06" w:rsidRPr="001C6B14">
        <w:rPr>
          <w:rFonts w:ascii="Arial" w:eastAsia="Batang" w:hAnsi="Arial" w:cs="Arial"/>
          <w:b/>
          <w:sz w:val="24"/>
          <w:szCs w:val="24"/>
          <w:lang w:eastAsia="zh-CN"/>
        </w:rPr>
        <w:t>ID</w:t>
      </w:r>
      <w:r w:rsidR="003C3E06">
        <w:rPr>
          <w:rFonts w:ascii="Arial" w:eastAsia="Batang" w:hAnsi="Arial" w:cs="Arial"/>
          <w:b/>
          <w:sz w:val="24"/>
          <w:szCs w:val="24"/>
          <w:lang w:eastAsia="zh-CN"/>
        </w:rPr>
        <w:t>:</w:t>
      </w:r>
      <w:r w:rsidR="003C3E06" w:rsidRPr="001C6B14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bookmarkStart w:id="0" w:name="OLE_LINK6"/>
      <w:r w:rsidR="004B2F10" w:rsidRPr="004B2F10">
        <w:rPr>
          <w:rFonts w:ascii="Arial" w:eastAsia="Batang" w:hAnsi="Arial" w:cs="Arial"/>
          <w:b/>
          <w:sz w:val="24"/>
          <w:szCs w:val="24"/>
          <w:lang w:eastAsia="zh-CN"/>
        </w:rPr>
        <w:t>Study on NR FR</w:t>
      </w:r>
      <w:r w:rsidR="00960ABA">
        <w:rPr>
          <w:rFonts w:ascii="Arial" w:eastAsia="Batang" w:hAnsi="Arial" w:cs="Arial"/>
          <w:b/>
          <w:sz w:val="24"/>
          <w:szCs w:val="24"/>
          <w:lang w:eastAsia="zh-CN"/>
        </w:rPr>
        <w:t>1 Fragmented Carriers</w:t>
      </w:r>
      <w:bookmarkEnd w:id="0"/>
    </w:p>
    <w:p w14:paraId="72847674" w14:textId="77777777" w:rsidR="00AE25BF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Document for: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  <w:t>Approval</w:t>
      </w:r>
    </w:p>
    <w:p w14:paraId="5EC124B1" w14:textId="3421A412" w:rsidR="00AE25BF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Agenda Item: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</w:r>
      <w:r w:rsidR="003C3E06">
        <w:rPr>
          <w:rFonts w:ascii="Arial" w:eastAsia="Batang" w:hAnsi="Arial"/>
          <w:b/>
          <w:sz w:val="24"/>
          <w:szCs w:val="24"/>
          <w:lang w:eastAsia="zh-CN"/>
        </w:rPr>
        <w:t>9.1.4</w:t>
      </w:r>
    </w:p>
    <w:p w14:paraId="32A99183" w14:textId="77777777" w:rsidR="001C6B14" w:rsidRPr="001C6B14" w:rsidRDefault="001C6B14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Cs/>
          <w:sz w:val="24"/>
          <w:szCs w:val="24"/>
          <w:lang w:eastAsia="zh-CN"/>
        </w:rPr>
      </w:pPr>
    </w:p>
    <w:p w14:paraId="2E40280E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E4D7647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2CBF6FCA" w14:textId="13B20EB4" w:rsidR="00D903CF" w:rsidRPr="00F5429B" w:rsidRDefault="00D903CF" w:rsidP="00D903CF">
      <w:pPr>
        <w:pStyle w:val="Heading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Title:</w:t>
      </w:r>
      <w:r w:rsidR="003C3E06" w:rsidRPr="003C3E06">
        <w:t xml:space="preserve"> </w:t>
      </w:r>
      <w:bookmarkStart w:id="1" w:name="OLE_LINK11"/>
      <w:r w:rsidR="00960ABA" w:rsidRPr="00960ABA">
        <w:rPr>
          <w:sz w:val="32"/>
          <w:szCs w:val="32"/>
        </w:rPr>
        <w:t>Study on NR FR1 Fragmented Carriers</w:t>
      </w:r>
      <w:bookmarkEnd w:id="1"/>
      <w:r w:rsidRPr="00F5429B">
        <w:rPr>
          <w:sz w:val="32"/>
          <w:szCs w:val="32"/>
        </w:rPr>
        <w:tab/>
      </w:r>
    </w:p>
    <w:p w14:paraId="473064BC" w14:textId="66BF7806" w:rsidR="00D903CF" w:rsidRPr="00F5429B" w:rsidRDefault="00D903CF" w:rsidP="00D903CF">
      <w:pPr>
        <w:pStyle w:val="Heading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Acronym:</w:t>
      </w:r>
      <w:r w:rsidR="003C3E06">
        <w:rPr>
          <w:sz w:val="32"/>
          <w:szCs w:val="32"/>
        </w:rPr>
        <w:t xml:space="preserve"> </w:t>
      </w:r>
      <w:bookmarkStart w:id="2" w:name="OLE_LINK2"/>
      <w:r w:rsidR="003C3E06">
        <w:rPr>
          <w:sz w:val="32"/>
          <w:szCs w:val="32"/>
        </w:rPr>
        <w:t>FS_NR_FR</w:t>
      </w:r>
      <w:r w:rsidR="00960ABA">
        <w:rPr>
          <w:sz w:val="32"/>
          <w:szCs w:val="32"/>
        </w:rPr>
        <w:t>1</w:t>
      </w:r>
      <w:r w:rsidR="003C3E06">
        <w:rPr>
          <w:sz w:val="32"/>
          <w:szCs w:val="32"/>
        </w:rPr>
        <w:t>_</w:t>
      </w:r>
      <w:r w:rsidR="00960ABA">
        <w:rPr>
          <w:sz w:val="32"/>
          <w:szCs w:val="32"/>
        </w:rPr>
        <w:t>Frag_Carrier</w:t>
      </w:r>
      <w:bookmarkEnd w:id="2"/>
      <w:r w:rsidRPr="00F5429B">
        <w:rPr>
          <w:sz w:val="32"/>
          <w:szCs w:val="32"/>
        </w:rPr>
        <w:tab/>
      </w:r>
    </w:p>
    <w:p w14:paraId="26955DA9" w14:textId="77777777" w:rsidR="00D903CF" w:rsidRPr="00F5429B" w:rsidRDefault="00D903CF" w:rsidP="00D903CF">
      <w:pPr>
        <w:pStyle w:val="Heading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Unique identifier:</w:t>
      </w:r>
      <w:r w:rsidRPr="00F5429B">
        <w:rPr>
          <w:sz w:val="32"/>
          <w:szCs w:val="32"/>
        </w:rPr>
        <w:tab/>
      </w:r>
    </w:p>
    <w:p w14:paraId="4B36DC4F" w14:textId="77777777" w:rsidR="00953E83" w:rsidRDefault="00953E83" w:rsidP="00953E83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and make a proposal for an Acronym.</w:t>
      </w:r>
    </w:p>
    <w:p w14:paraId="12AE9A38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 xml:space="preserve">For a revised WI/SI: Take Unique identifier and acronym as shown in 3GPP </w:t>
      </w:r>
      <w:proofErr w:type="spellStart"/>
      <w:r>
        <w:rPr>
          <w:color w:val="0000FF"/>
        </w:rPr>
        <w:t>workplan</w:t>
      </w:r>
      <w:proofErr w:type="spellEnd"/>
      <w:r>
        <w:rPr>
          <w:color w:val="0000FF"/>
        </w:rPr>
        <w:t>.</w:t>
      </w:r>
    </w:p>
    <w:p w14:paraId="4F5F0FD0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0CEE849E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</w:t>
      </w:r>
      <w:proofErr w:type="spellStart"/>
      <w:r w:rsidRPr="002D4462">
        <w:rPr>
          <w:color w:val="0000FF"/>
        </w:rPr>
        <w:t>es</w:t>
      </w:r>
      <w:proofErr w:type="spellEnd"/>
      <w:r w:rsidRPr="002D4462">
        <w:rPr>
          <w:color w:val="0000FF"/>
        </w:rPr>
        <w:t>) in the table below:</w:t>
      </w:r>
    </w:p>
    <w:p w14:paraId="35626403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953E83" w:rsidRPr="004C7921" w14:paraId="423F2CEF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1AA38CED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F621EAB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7E22F151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0CABAA1D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0A9D37B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1D90B640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953E83" w:rsidRPr="004C7921" w14:paraId="6899C9BB" w14:textId="77777777" w:rsidTr="001808F9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53AC789C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 xml:space="preserve">This WID includes a </w:t>
            </w:r>
            <w:r>
              <w:rPr>
                <w:b/>
                <w:bCs/>
                <w:color w:val="0000FF"/>
              </w:rPr>
              <w:t xml:space="preserve">Testing </w:t>
            </w:r>
            <w:r w:rsidRPr="004C7921">
              <w:rPr>
                <w:b/>
                <w:bCs/>
                <w:color w:val="0000FF"/>
              </w:rPr>
              <w:t>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A9BDDD4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7A946306" w14:textId="77777777" w:rsidTr="001808F9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6EDD0238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2FAAFEC7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DFCE971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27652F3A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29A7C841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24BA2ED2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5A2F387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40D9B828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6FD18BD9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54EF047C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08BDE3D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7B7AA2E1" w14:textId="77777777" w:rsidR="00953E83" w:rsidRDefault="00953E83" w:rsidP="00953E83"/>
    <w:p w14:paraId="2AC79577" w14:textId="77777777" w:rsidR="00D903CF" w:rsidRPr="00F5429B" w:rsidRDefault="00D903CF" w:rsidP="00D903CF">
      <w:pPr>
        <w:pStyle w:val="Heading8"/>
        <w:rPr>
          <w:sz w:val="32"/>
          <w:szCs w:val="32"/>
        </w:rPr>
      </w:pPr>
      <w:r w:rsidRPr="00F5429B">
        <w:rPr>
          <w:sz w:val="32"/>
          <w:szCs w:val="32"/>
        </w:rPr>
        <w:t>Potential target Release:</w:t>
      </w:r>
      <w:r w:rsidRPr="00F5429B">
        <w:rPr>
          <w:sz w:val="32"/>
          <w:szCs w:val="32"/>
        </w:rPr>
        <w:tab/>
      </w:r>
      <w:r w:rsidR="003C3E06">
        <w:rPr>
          <w:i/>
          <w:iCs/>
          <w:sz w:val="32"/>
          <w:szCs w:val="32"/>
        </w:rPr>
        <w:t>Rel-19</w:t>
      </w:r>
    </w:p>
    <w:p w14:paraId="45BDB64B" w14:textId="77777777" w:rsidR="003F7142" w:rsidRPr="004C0726" w:rsidRDefault="00075FF4" w:rsidP="003F7142">
      <w:pPr>
        <w:ind w:right="-99"/>
        <w:rPr>
          <w:rFonts w:ascii="Arial" w:hAnsi="Arial" w:cs="Arial"/>
        </w:rPr>
      </w:pPr>
      <w:bookmarkStart w:id="3" w:name="_Hlk24657936"/>
      <w:r>
        <w:rPr>
          <w:rFonts w:ascii="Arial" w:hAnsi="Arial" w:cs="Arial"/>
          <w:color w:val="0000FF"/>
        </w:rPr>
        <w:t>NOTE: I</w:t>
      </w:r>
      <w:r w:rsidR="00953E83" w:rsidRPr="004C0726">
        <w:rPr>
          <w:rFonts w:ascii="Arial" w:hAnsi="Arial" w:cs="Arial"/>
          <w:color w:val="0000FF"/>
        </w:rPr>
        <w:t xml:space="preserve">n case of contradiction with the target dates of clause 5, clause 5 </w:t>
      </w:r>
      <w:r w:rsidR="004C0726" w:rsidRPr="004C0726">
        <w:rPr>
          <w:rFonts w:ascii="Arial" w:hAnsi="Arial" w:cs="Arial"/>
          <w:color w:val="0000FF"/>
        </w:rPr>
        <w:t>determines the target release</w:t>
      </w:r>
      <w:r w:rsidR="00953E83" w:rsidRPr="004C0726">
        <w:rPr>
          <w:rFonts w:ascii="Arial" w:hAnsi="Arial" w:cs="Arial"/>
          <w:color w:val="0000FF"/>
        </w:rPr>
        <w:t>.</w:t>
      </w:r>
      <w:bookmarkEnd w:id="3"/>
    </w:p>
    <w:p w14:paraId="1A0740B4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1</w:t>
      </w:r>
      <w:r w:rsidRPr="00F5429B">
        <w:rPr>
          <w:sz w:val="32"/>
          <w:szCs w:val="32"/>
        </w:rPr>
        <w:tab/>
        <w:t>Impacts</w:t>
      </w:r>
    </w:p>
    <w:p w14:paraId="2349EA9F" w14:textId="77777777" w:rsidR="00163676" w:rsidRPr="00163676" w:rsidRDefault="00163676" w:rsidP="00163676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4042D9ED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5BA963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42210475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7B4E5DB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1E2C4DF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3A76F56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967054B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B7956BE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5FAF1E1B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C22D6CF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F97BDB5" w14:textId="77777777" w:rsidR="004260A5" w:rsidRDefault="003C3E06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3B55A1EB" w14:textId="77777777" w:rsidR="004260A5" w:rsidRDefault="003C3E06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F31940E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C09B535" w14:textId="77777777" w:rsidR="004260A5" w:rsidRDefault="004260A5" w:rsidP="004A40BE">
            <w:pPr>
              <w:pStyle w:val="TAC"/>
            </w:pPr>
          </w:p>
        </w:tc>
      </w:tr>
      <w:tr w:rsidR="004260A5" w14:paraId="5E57BEF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901A279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EC2C1B7" w14:textId="77777777" w:rsidR="004260A5" w:rsidRDefault="003C3E06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508E677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2232B5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A42D23F" w14:textId="77777777" w:rsidR="004260A5" w:rsidRDefault="003C3E06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1088775C" w14:textId="77777777" w:rsidR="004260A5" w:rsidRDefault="003C3E06" w:rsidP="004A40BE">
            <w:pPr>
              <w:pStyle w:val="TAC"/>
            </w:pPr>
            <w:r>
              <w:t>X</w:t>
            </w:r>
          </w:p>
        </w:tc>
      </w:tr>
      <w:tr w:rsidR="004260A5" w14:paraId="01A3BC0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744F811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5BEDA02E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626F62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FBE102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97EAE2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BEB6C3A" w14:textId="77777777" w:rsidR="004260A5" w:rsidRDefault="004260A5" w:rsidP="004A40BE">
            <w:pPr>
              <w:pStyle w:val="TAC"/>
            </w:pPr>
          </w:p>
        </w:tc>
      </w:tr>
    </w:tbl>
    <w:p w14:paraId="0171DD13" w14:textId="77777777" w:rsidR="008A76FD" w:rsidRDefault="008A76FD" w:rsidP="001C5C86">
      <w:pPr>
        <w:ind w:right="-99"/>
        <w:rPr>
          <w:b/>
        </w:rPr>
      </w:pPr>
    </w:p>
    <w:p w14:paraId="083AC4AD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2</w:t>
      </w:r>
      <w:r w:rsidRPr="00F5429B">
        <w:rPr>
          <w:sz w:val="32"/>
          <w:szCs w:val="32"/>
        </w:rPr>
        <w:tab/>
        <w:t>Classification of the Work Item and linked work items</w:t>
      </w:r>
    </w:p>
    <w:p w14:paraId="5197C440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46509A92" w14:textId="77777777" w:rsidR="00CC5A41" w:rsidRDefault="00A36378" w:rsidP="000D5D45">
      <w:pPr>
        <w:pStyle w:val="tah0"/>
        <w:spacing w:before="0" w:beforeAutospacing="0" w:after="0" w:afterAutospacing="0"/>
      </w:pPr>
      <w:r w:rsidRPr="00A36378">
        <w:t xml:space="preserve">This </w:t>
      </w:r>
      <w:r w:rsidR="00005179">
        <w:t xml:space="preserve">description </w:t>
      </w:r>
      <w:r w:rsidRPr="00A36378">
        <w:t xml:space="preserve">is </w:t>
      </w:r>
      <w:r w:rsidR="00005179">
        <w:t xml:space="preserve">either </w:t>
      </w:r>
      <w:r w:rsidRPr="00A36378">
        <w:t>a …</w:t>
      </w:r>
      <w:r w:rsidR="001211F3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14:paraId="0FEE255A" w14:textId="77777777">
        <w:trPr>
          <w:cantSplit/>
          <w:jc w:val="center"/>
        </w:trPr>
        <w:tc>
          <w:tcPr>
            <w:tcW w:w="452" w:type="dxa"/>
          </w:tcPr>
          <w:p w14:paraId="1D46B32D" w14:textId="77777777" w:rsidR="00005179" w:rsidRDefault="003C3E06">
            <w:pPr>
              <w:pStyle w:val="TAC"/>
            </w:pPr>
            <w:r>
              <w:lastRenderedPageBreak/>
              <w:t>X</w:t>
            </w:r>
          </w:p>
        </w:tc>
        <w:tc>
          <w:tcPr>
            <w:tcW w:w="2917" w:type="dxa"/>
            <w:shd w:val="clear" w:color="auto" w:fill="E0E0E0"/>
          </w:tcPr>
          <w:p w14:paraId="3C547A8C" w14:textId="77777777" w:rsidR="00005179" w:rsidRPr="00005179" w:rsidRDefault="00005179">
            <w:pPr>
              <w:pStyle w:val="TAH"/>
              <w:ind w:right="-99"/>
              <w:jc w:val="left"/>
              <w:rPr>
                <w:bCs/>
              </w:rPr>
            </w:pPr>
            <w:r w:rsidRPr="00005179">
              <w:rPr>
                <w:bCs/>
                <w:sz w:val="20"/>
              </w:rPr>
              <w:t>Study Item</w:t>
            </w:r>
          </w:p>
        </w:tc>
      </w:tr>
    </w:tbl>
    <w:p w14:paraId="3E1BB507" w14:textId="77777777" w:rsidR="00A36378" w:rsidRPr="00005179" w:rsidRDefault="00005179" w:rsidP="000D5D45">
      <w:pPr>
        <w:pStyle w:val="tah0"/>
        <w:spacing w:before="0" w:beforeAutospacing="0" w:after="0" w:afterAutospacing="0"/>
      </w:pPr>
      <w:r w:rsidRPr="00005179">
        <w:t>or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14:paraId="73E4C731" w14:textId="77777777" w:rsidTr="00005179">
        <w:trPr>
          <w:cantSplit/>
          <w:jc w:val="center"/>
        </w:trPr>
        <w:tc>
          <w:tcPr>
            <w:tcW w:w="3369" w:type="dxa"/>
            <w:gridSpan w:val="2"/>
            <w:shd w:val="pct15" w:color="auto" w:fill="auto"/>
          </w:tcPr>
          <w:p w14:paraId="47FCA462" w14:textId="77777777" w:rsidR="00005179" w:rsidRPr="00005179" w:rsidRDefault="00005179">
            <w:pPr>
              <w:pStyle w:val="TAH"/>
              <w:ind w:right="-99"/>
              <w:jc w:val="left"/>
              <w:rPr>
                <w:sz w:val="20"/>
              </w:rPr>
            </w:pPr>
            <w:r w:rsidRPr="00005179">
              <w:rPr>
                <w:sz w:val="20"/>
              </w:rPr>
              <w:t>Normative Work Item:</w:t>
            </w:r>
          </w:p>
          <w:p w14:paraId="423B3172" w14:textId="77777777" w:rsidR="00005179" w:rsidRPr="00005179" w:rsidRDefault="00005179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 w:rsidRPr="00005179"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005179" w14:paraId="63D06E79" w14:textId="77777777">
        <w:trPr>
          <w:cantSplit/>
          <w:jc w:val="center"/>
        </w:trPr>
        <w:tc>
          <w:tcPr>
            <w:tcW w:w="452" w:type="dxa"/>
          </w:tcPr>
          <w:p w14:paraId="2ABA8868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10FBCF2" w14:textId="77777777"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1</w:t>
            </w:r>
          </w:p>
        </w:tc>
      </w:tr>
      <w:tr w:rsidR="00005179" w14:paraId="21B8D125" w14:textId="77777777">
        <w:trPr>
          <w:cantSplit/>
          <w:jc w:val="center"/>
        </w:trPr>
        <w:tc>
          <w:tcPr>
            <w:tcW w:w="452" w:type="dxa"/>
          </w:tcPr>
          <w:p w14:paraId="4E2AFAA3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1DE2185" w14:textId="77777777"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2</w:t>
            </w:r>
          </w:p>
        </w:tc>
      </w:tr>
      <w:tr w:rsidR="00005179" w14:paraId="487A75D3" w14:textId="77777777">
        <w:trPr>
          <w:cantSplit/>
          <w:jc w:val="center"/>
        </w:trPr>
        <w:tc>
          <w:tcPr>
            <w:tcW w:w="452" w:type="dxa"/>
          </w:tcPr>
          <w:p w14:paraId="4A3C4C83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6500FCA" w14:textId="77777777"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3</w:t>
            </w:r>
          </w:p>
        </w:tc>
      </w:tr>
      <w:tr w:rsidR="00005179" w14:paraId="51CEE1DD" w14:textId="77777777">
        <w:trPr>
          <w:cantSplit/>
          <w:jc w:val="center"/>
        </w:trPr>
        <w:tc>
          <w:tcPr>
            <w:tcW w:w="452" w:type="dxa"/>
          </w:tcPr>
          <w:p w14:paraId="1D06F765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F4DAC11" w14:textId="77777777"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Other</w:t>
            </w:r>
            <w:r>
              <w:rPr>
                <w:b w:val="0"/>
                <w:bCs/>
                <w:sz w:val="20"/>
              </w:rPr>
              <w:t xml:space="preserve"> (e.g. testing)</w:t>
            </w:r>
          </w:p>
        </w:tc>
      </w:tr>
    </w:tbl>
    <w:p w14:paraId="08BBC563" w14:textId="77777777" w:rsidR="004876B9" w:rsidRDefault="004876B9" w:rsidP="001C5C86">
      <w:pPr>
        <w:ind w:right="-99"/>
        <w:rPr>
          <w:b/>
        </w:rPr>
      </w:pPr>
    </w:p>
    <w:p w14:paraId="2690223C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027E2547" w14:textId="77777777" w:rsidR="00BC5590" w:rsidRPr="009A6092" w:rsidRDefault="00BC5590" w:rsidP="00BC5590">
      <w:r>
        <w:t xml:space="preserve">For a brand-new topic, use </w:t>
      </w:r>
      <w:r w:rsidRPr="005946E9">
        <w:t>“</w:t>
      </w:r>
      <w:bookmarkStart w:id="4" w:name="OLE_LINK7"/>
      <w:r w:rsidRPr="005946E9">
        <w:t>N/A</w:t>
      </w:r>
      <w:bookmarkEnd w:id="4"/>
      <w:r w:rsidRPr="005946E9">
        <w:t>” in the table below</w:t>
      </w:r>
      <w:r>
        <w:t>. Otherwise indicate the parent Work Item.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19C99CE6" w14:textId="77777777" w:rsidTr="009A6092">
        <w:tc>
          <w:tcPr>
            <w:tcW w:w="10314" w:type="dxa"/>
            <w:gridSpan w:val="4"/>
            <w:shd w:val="clear" w:color="auto" w:fill="E0E0E0"/>
          </w:tcPr>
          <w:p w14:paraId="3C68C13A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7DE35EBE" w14:textId="77777777" w:rsidTr="009A6092">
        <w:tc>
          <w:tcPr>
            <w:tcW w:w="1101" w:type="dxa"/>
            <w:shd w:val="clear" w:color="auto" w:fill="E0E0E0"/>
          </w:tcPr>
          <w:p w14:paraId="6694F15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AFB122E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CF579C8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04DA5ED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D79BEA8" w14:textId="77777777" w:rsidTr="009A6092">
        <w:tc>
          <w:tcPr>
            <w:tcW w:w="1101" w:type="dxa"/>
          </w:tcPr>
          <w:p w14:paraId="16B6A393" w14:textId="62034AB1" w:rsidR="008835FC" w:rsidRDefault="00960ABA" w:rsidP="00A10539">
            <w:pPr>
              <w:pStyle w:val="TAL"/>
            </w:pPr>
            <w:r w:rsidRPr="00960ABA">
              <w:t>N/A</w:t>
            </w:r>
          </w:p>
        </w:tc>
        <w:tc>
          <w:tcPr>
            <w:tcW w:w="1101" w:type="dxa"/>
          </w:tcPr>
          <w:p w14:paraId="77ADFE50" w14:textId="55B8BD00" w:rsidR="008835FC" w:rsidRDefault="00960ABA" w:rsidP="00A10539">
            <w:pPr>
              <w:pStyle w:val="TAL"/>
            </w:pPr>
            <w:r w:rsidRPr="00960ABA">
              <w:t>N/A</w:t>
            </w:r>
          </w:p>
        </w:tc>
        <w:tc>
          <w:tcPr>
            <w:tcW w:w="1101" w:type="dxa"/>
          </w:tcPr>
          <w:p w14:paraId="690240F1" w14:textId="0A17B103" w:rsidR="008835FC" w:rsidRDefault="00960ABA" w:rsidP="00A10539">
            <w:pPr>
              <w:pStyle w:val="TAL"/>
            </w:pPr>
            <w:bookmarkStart w:id="5" w:name="OLE_LINK8"/>
            <w:r w:rsidRPr="00960ABA">
              <w:t>N/A</w:t>
            </w:r>
            <w:bookmarkEnd w:id="5"/>
          </w:p>
        </w:tc>
        <w:tc>
          <w:tcPr>
            <w:tcW w:w="7011" w:type="dxa"/>
          </w:tcPr>
          <w:p w14:paraId="16823D63" w14:textId="467B3FD1" w:rsidR="008835FC" w:rsidRPr="00251D80" w:rsidRDefault="00960ABA" w:rsidP="00960ABA">
            <w:pPr>
              <w:pStyle w:val="TAL"/>
            </w:pPr>
            <w:r>
              <w:t>N/A</w:t>
            </w:r>
          </w:p>
        </w:tc>
      </w:tr>
    </w:tbl>
    <w:p w14:paraId="6293F5A4" w14:textId="77777777" w:rsidR="004876B9" w:rsidRDefault="004C0726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RAN agreed some time ago, that it describes the feature WI + Core/Perf. part WI or Testing part WI in one </w:t>
      </w:r>
      <w:r w:rsidR="003B3A93">
        <w:rPr>
          <w:color w:val="0000FF"/>
        </w:rPr>
        <w:tab/>
      </w:r>
      <w:r>
        <w:rPr>
          <w:color w:val="0000FF"/>
        </w:rPr>
        <w:t xml:space="preserve">WID. </w:t>
      </w:r>
      <w:proofErr w:type="gramStart"/>
      <w:r>
        <w:rPr>
          <w:color w:val="0000FF"/>
        </w:rPr>
        <w:t>Therefore</w:t>
      </w:r>
      <w:proofErr w:type="gramEnd"/>
      <w:r>
        <w:rPr>
          <w:color w:val="0000FF"/>
        </w:rPr>
        <w:t xml:space="preserve"> the table above should include the feature WI</w:t>
      </w:r>
      <w:r w:rsidR="003B3A93">
        <w:rPr>
          <w:color w:val="0000FF"/>
        </w:rPr>
        <w:t xml:space="preserve"> data (In case the feature covers Core and Perf. </w:t>
      </w:r>
      <w:r w:rsidR="00BC5590">
        <w:rPr>
          <w:color w:val="0000FF"/>
        </w:rPr>
        <w:tab/>
      </w:r>
      <w:r w:rsidR="003B3A93">
        <w:rPr>
          <w:color w:val="0000FF"/>
        </w:rPr>
        <w:t>part, please list under Working Group the leading WG of the Core part)</w:t>
      </w:r>
      <w:r>
        <w:rPr>
          <w:color w:val="0000FF"/>
        </w:rPr>
        <w:t>.</w:t>
      </w:r>
    </w:p>
    <w:p w14:paraId="614380C6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402"/>
        <w:gridCol w:w="4536"/>
      </w:tblGrid>
      <w:tr w:rsidR="008835FC" w14:paraId="7E839518" w14:textId="77777777" w:rsidTr="00171925">
        <w:tc>
          <w:tcPr>
            <w:tcW w:w="10314" w:type="dxa"/>
            <w:gridSpan w:val="4"/>
            <w:shd w:val="clear" w:color="auto" w:fill="E0E0E0"/>
          </w:tcPr>
          <w:p w14:paraId="75B010DB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</w:t>
            </w:r>
            <w:r w:rsidR="00163676">
              <w:t>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63676" w14:paraId="6299BE48" w14:textId="77777777" w:rsidTr="00163676">
        <w:tc>
          <w:tcPr>
            <w:tcW w:w="1242" w:type="dxa"/>
            <w:shd w:val="clear" w:color="auto" w:fill="E0E0E0"/>
          </w:tcPr>
          <w:p w14:paraId="18FBBD85" w14:textId="77777777" w:rsidR="00163676" w:rsidRPr="00163676" w:rsidRDefault="00163676" w:rsidP="00163676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67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14:paraId="0CA25E47" w14:textId="77777777" w:rsidR="00163676" w:rsidRDefault="00163676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402" w:type="dxa"/>
            <w:shd w:val="clear" w:color="auto" w:fill="E0E0E0"/>
          </w:tcPr>
          <w:p w14:paraId="4C077DCB" w14:textId="77777777" w:rsidR="00163676" w:rsidRDefault="00163676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5671B0D5" w14:textId="77777777" w:rsidR="00163676" w:rsidRDefault="00163676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163676" w14:paraId="23237988" w14:textId="77777777" w:rsidTr="00163676">
        <w:tc>
          <w:tcPr>
            <w:tcW w:w="1242" w:type="dxa"/>
          </w:tcPr>
          <w:p w14:paraId="3F25C75E" w14:textId="12329BD0" w:rsidR="00163676" w:rsidRPr="000664EF" w:rsidRDefault="00163676" w:rsidP="008835FC">
            <w:pPr>
              <w:pStyle w:val="TAL"/>
              <w:rPr>
                <w:lang w:val="de-DE"/>
              </w:rPr>
            </w:pPr>
          </w:p>
        </w:tc>
        <w:tc>
          <w:tcPr>
            <w:tcW w:w="1134" w:type="dxa"/>
          </w:tcPr>
          <w:p w14:paraId="275E3A9D" w14:textId="33BA6E9F" w:rsidR="00163676" w:rsidRDefault="00163676" w:rsidP="008835FC">
            <w:pPr>
              <w:pStyle w:val="TAL"/>
            </w:pPr>
          </w:p>
        </w:tc>
        <w:tc>
          <w:tcPr>
            <w:tcW w:w="3402" w:type="dxa"/>
          </w:tcPr>
          <w:p w14:paraId="64FB6E3A" w14:textId="7CD5DE34" w:rsidR="00163676" w:rsidRDefault="00163676" w:rsidP="008835FC">
            <w:pPr>
              <w:pStyle w:val="TAL"/>
            </w:pPr>
          </w:p>
        </w:tc>
        <w:tc>
          <w:tcPr>
            <w:tcW w:w="4536" w:type="dxa"/>
          </w:tcPr>
          <w:p w14:paraId="1CC09511" w14:textId="5F37DAE8" w:rsidR="00163676" w:rsidRPr="00297343" w:rsidRDefault="00163676" w:rsidP="008835FC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4E7" w14:paraId="5D37D89F" w14:textId="77777777" w:rsidTr="00163676">
        <w:tc>
          <w:tcPr>
            <w:tcW w:w="1242" w:type="dxa"/>
          </w:tcPr>
          <w:p w14:paraId="22FA0D68" w14:textId="5A67570C" w:rsidR="004164E7" w:rsidRPr="004164E7" w:rsidRDefault="004164E7" w:rsidP="008835FC">
            <w:pPr>
              <w:pStyle w:val="TAL"/>
            </w:pPr>
          </w:p>
        </w:tc>
        <w:tc>
          <w:tcPr>
            <w:tcW w:w="1134" w:type="dxa"/>
          </w:tcPr>
          <w:p w14:paraId="6DE10EB1" w14:textId="79E82884" w:rsidR="004164E7" w:rsidRPr="004164E7" w:rsidRDefault="004164E7" w:rsidP="008835FC">
            <w:pPr>
              <w:pStyle w:val="TAL"/>
            </w:pPr>
          </w:p>
        </w:tc>
        <w:tc>
          <w:tcPr>
            <w:tcW w:w="3402" w:type="dxa"/>
          </w:tcPr>
          <w:p w14:paraId="6DFD9A2E" w14:textId="47AAAE29" w:rsidR="004164E7" w:rsidRPr="004164E7" w:rsidRDefault="004164E7" w:rsidP="008835FC">
            <w:pPr>
              <w:pStyle w:val="TAL"/>
            </w:pPr>
          </w:p>
        </w:tc>
        <w:tc>
          <w:tcPr>
            <w:tcW w:w="4536" w:type="dxa"/>
          </w:tcPr>
          <w:p w14:paraId="3510B68C" w14:textId="3A902A11" w:rsidR="004164E7" w:rsidRPr="00251D80" w:rsidRDefault="004164E7" w:rsidP="008835FC">
            <w:pPr>
              <w:pStyle w:val="tah0"/>
            </w:pPr>
          </w:p>
        </w:tc>
      </w:tr>
    </w:tbl>
    <w:p w14:paraId="427E3BB4" w14:textId="77777777" w:rsidR="003B3A93" w:rsidRDefault="003B3A93" w:rsidP="00D521C1">
      <w:pPr>
        <w:spacing w:after="0"/>
        <w:ind w:right="-96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WIs/SIs in other TSGs sh</w:t>
      </w:r>
      <w:r w:rsidR="00BC5590">
        <w:rPr>
          <w:color w:val="0000FF"/>
        </w:rPr>
        <w:t>all</w:t>
      </w:r>
      <w:r>
        <w:rPr>
          <w:color w:val="0000FF"/>
        </w:rPr>
        <w:t xml:space="preserve"> be indicated</w:t>
      </w:r>
      <w:r w:rsidR="00BC5590">
        <w:rPr>
          <w:color w:val="0000FF"/>
        </w:rPr>
        <w:t xml:space="preserve"> here</w:t>
      </w:r>
      <w:r>
        <w:rPr>
          <w:color w:val="0000FF"/>
        </w:rPr>
        <w:t>.</w:t>
      </w:r>
    </w:p>
    <w:p w14:paraId="7FC55076" w14:textId="77777777" w:rsidR="003B3A93" w:rsidRDefault="003B3A93" w:rsidP="00D521C1">
      <w:pPr>
        <w:spacing w:after="0"/>
        <w:ind w:right="-96"/>
        <w:rPr>
          <w:color w:val="0000FF"/>
        </w:rPr>
      </w:pPr>
    </w:p>
    <w:p w14:paraId="4FACCA88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3</w:t>
      </w:r>
      <w:r w:rsidRPr="00F5429B">
        <w:rPr>
          <w:sz w:val="32"/>
          <w:szCs w:val="32"/>
        </w:rPr>
        <w:tab/>
        <w:t>Justification</w:t>
      </w:r>
    </w:p>
    <w:p w14:paraId="4812D49F" w14:textId="37E56B2C" w:rsidR="0024138F" w:rsidRDefault="00597882" w:rsidP="003C3E06">
      <w:pPr>
        <w:spacing w:after="0"/>
        <w:ind w:right="-96"/>
        <w:jc w:val="both"/>
      </w:pPr>
      <w:r>
        <w:t xml:space="preserve">RAN4 </w:t>
      </w:r>
      <w:r w:rsidR="0024138F">
        <w:t xml:space="preserve">has </w:t>
      </w:r>
      <w:r>
        <w:t xml:space="preserve">introduced numerous </w:t>
      </w:r>
      <w:r w:rsidR="0024138F">
        <w:t xml:space="preserve">NR </w:t>
      </w:r>
      <w:r w:rsidRPr="00597882">
        <w:t>Carrier Aggregation (CA)</w:t>
      </w:r>
      <w:r>
        <w:t xml:space="preserve"> </w:t>
      </w:r>
      <w:r>
        <w:rPr>
          <w:rFonts w:eastAsia="PMingLiU" w:hint="eastAsia"/>
          <w:lang w:eastAsia="zh-TW"/>
        </w:rPr>
        <w:t>c</w:t>
      </w:r>
      <w:r>
        <w:rPr>
          <w:rFonts w:eastAsia="PMingLiU"/>
          <w:lang w:eastAsia="zh-TW"/>
        </w:rPr>
        <w:t>onfigurations in pas</w:t>
      </w:r>
      <w:r w:rsidR="000D48FB">
        <w:rPr>
          <w:rFonts w:eastAsia="PMingLiU"/>
          <w:lang w:eastAsia="zh-TW"/>
        </w:rPr>
        <w:t>t</w:t>
      </w:r>
      <w:r>
        <w:rPr>
          <w:rFonts w:eastAsia="PMingLiU"/>
          <w:lang w:eastAsia="zh-TW"/>
        </w:rPr>
        <w:t xml:space="preserve"> releases. </w:t>
      </w:r>
      <w:r w:rsidR="0024138F">
        <w:rPr>
          <w:rFonts w:eastAsia="PMingLiU"/>
          <w:lang w:eastAsia="zh-TW"/>
        </w:rPr>
        <w:t>F</w:t>
      </w:r>
      <w:r w:rsidRPr="00597882">
        <w:t xml:space="preserve">ragmented carriers in the same band </w:t>
      </w:r>
      <w:r w:rsidR="001B3BF0" w:rsidRPr="00597882">
        <w:t>consum</w:t>
      </w:r>
      <w:r w:rsidR="001B3BF0">
        <w:t>ing</w:t>
      </w:r>
      <w:r w:rsidR="001B3BF0" w:rsidRPr="00597882">
        <w:t xml:space="preserve"> </w:t>
      </w:r>
      <w:r w:rsidRPr="00597882">
        <w:t>multiple Rx chains</w:t>
      </w:r>
      <w:r>
        <w:t xml:space="preserve"> </w:t>
      </w:r>
      <w:r>
        <w:rPr>
          <w:rFonts w:eastAsia="PMingLiU"/>
          <w:lang w:eastAsia="zh-TW"/>
        </w:rPr>
        <w:t>may</w:t>
      </w:r>
      <w:r w:rsidRPr="00597882">
        <w:t xml:space="preserve"> limit the </w:t>
      </w:r>
      <w:bookmarkStart w:id="6" w:name="OLE_LINK10"/>
      <w:r w:rsidR="003D2F3D">
        <w:t xml:space="preserve">UE </w:t>
      </w:r>
      <w:r w:rsidRPr="00597882">
        <w:t>CA</w:t>
      </w:r>
      <w:bookmarkEnd w:id="6"/>
      <w:r w:rsidRPr="00597882">
        <w:t xml:space="preserve"> capabilities</w:t>
      </w:r>
      <w:r w:rsidR="0024138F">
        <w:t xml:space="preserve"> as</w:t>
      </w:r>
      <w:r>
        <w:t xml:space="preserve"> </w:t>
      </w:r>
      <w:r w:rsidR="0024138F">
        <w:t>t</w:t>
      </w:r>
      <w:r w:rsidR="0024138F" w:rsidRPr="00597882">
        <w:t xml:space="preserve">he </w:t>
      </w:r>
      <w:r w:rsidRPr="00597882">
        <w:t xml:space="preserve">maximum </w:t>
      </w:r>
      <w:r w:rsidR="003D2F3D">
        <w:t xml:space="preserve">supported </w:t>
      </w:r>
      <w:r w:rsidRPr="00597882">
        <w:t xml:space="preserve">number of component carriers (CCs) in a CA </w:t>
      </w:r>
      <w:r w:rsidR="0024138F">
        <w:t>combination</w:t>
      </w:r>
      <w:r w:rsidR="0024138F" w:rsidRPr="00597882">
        <w:t xml:space="preserve"> </w:t>
      </w:r>
      <w:r w:rsidRPr="00597882">
        <w:t xml:space="preserve">is limited by the number and capabilities of the </w:t>
      </w:r>
      <w:proofErr w:type="spellStart"/>
      <w:r w:rsidRPr="00597882">
        <w:t>analog</w:t>
      </w:r>
      <w:proofErr w:type="spellEnd"/>
      <w:r w:rsidRPr="00597882">
        <w:t xml:space="preserve"> Rx chains</w:t>
      </w:r>
      <w:r>
        <w:t xml:space="preserve"> </w:t>
      </w:r>
      <w:r w:rsidRPr="009F1F53">
        <w:t>as well as the baseband processor capabilities</w:t>
      </w:r>
      <w:r w:rsidRPr="00597882">
        <w:t xml:space="preserve"> in the UEs</w:t>
      </w:r>
      <w:r>
        <w:t xml:space="preserve">. </w:t>
      </w:r>
      <w:r w:rsidRPr="00597882">
        <w:t xml:space="preserve">This limitation prevents operators from fully utilizing their fragmented spectrum holdings in a single CA </w:t>
      </w:r>
      <w:r w:rsidR="0024138F">
        <w:t>combination</w:t>
      </w:r>
      <w:r>
        <w:t xml:space="preserve">. </w:t>
      </w:r>
      <w:r w:rsidRPr="00597882">
        <w:t>A multi-company proposal was submitted to RAN#102[</w:t>
      </w:r>
      <w:hyperlink r:id="rId11" w:history="1">
        <w:r w:rsidR="0024138F">
          <w:rPr>
            <w:rStyle w:val="Hyperlink"/>
            <w:lang w:val="en-US"/>
          </w:rPr>
          <w:t>RP-233374</w:t>
        </w:r>
      </w:hyperlink>
      <w:r w:rsidRPr="00597882">
        <w:t>] and RAN4#110[</w:t>
      </w:r>
      <w:hyperlink r:id="rId12" w:history="1">
        <w:r w:rsidR="0024138F">
          <w:rPr>
            <w:rStyle w:val="Hyperlink"/>
            <w:lang w:val="en-US"/>
          </w:rPr>
          <w:t>R4-2402309</w:t>
        </w:r>
      </w:hyperlink>
      <w:r w:rsidRPr="00597882">
        <w:t xml:space="preserve">] indicating </w:t>
      </w:r>
      <w:r w:rsidR="0024138F">
        <w:t xml:space="preserve">a potential solution  that could have global impact.  </w:t>
      </w:r>
    </w:p>
    <w:p w14:paraId="6F90098F" w14:textId="77777777" w:rsidR="0024138F" w:rsidRDefault="0024138F" w:rsidP="003C3E06">
      <w:pPr>
        <w:spacing w:after="0"/>
        <w:ind w:right="-96"/>
        <w:jc w:val="both"/>
      </w:pPr>
    </w:p>
    <w:p w14:paraId="711CF845" w14:textId="7F0C7F10" w:rsidR="00597882" w:rsidRDefault="0024138F" w:rsidP="003C3E06">
      <w:pPr>
        <w:spacing w:after="0"/>
        <w:ind w:right="-96"/>
        <w:jc w:val="both"/>
      </w:pPr>
      <w:r>
        <w:t>This study will investigate solutions to address the aforementioned issue, focusing on the use of fewer (shared) Rx chains than the number of carrier fragments in a band.</w:t>
      </w:r>
    </w:p>
    <w:p w14:paraId="7D9293CF" w14:textId="7C0C94C6" w:rsidR="00597882" w:rsidRPr="00597882" w:rsidRDefault="00597882" w:rsidP="0024138F">
      <w:pPr>
        <w:spacing w:after="0"/>
        <w:ind w:right="-96"/>
        <w:rPr>
          <w:lang w:val="en-US"/>
        </w:rPr>
      </w:pPr>
    </w:p>
    <w:p w14:paraId="31F40D5B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4</w:t>
      </w:r>
      <w:r w:rsidRPr="00F5429B">
        <w:rPr>
          <w:sz w:val="32"/>
          <w:szCs w:val="32"/>
        </w:rPr>
        <w:tab/>
        <w:t>Objective</w:t>
      </w:r>
    </w:p>
    <w:p w14:paraId="7AB128A2" w14:textId="77777777" w:rsidR="0040240E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7970C11D" w14:textId="35FF51EB" w:rsidR="004164E7" w:rsidRDefault="0024138F" w:rsidP="004164E7">
      <w:pPr>
        <w:rPr>
          <w:iCs/>
        </w:rPr>
      </w:pPr>
      <w:r>
        <w:rPr>
          <w:iCs/>
        </w:rPr>
        <w:t xml:space="preserve">The objective of </w:t>
      </w:r>
      <w:r w:rsidR="004164E7" w:rsidRPr="00252600">
        <w:rPr>
          <w:iCs/>
        </w:rPr>
        <w:t xml:space="preserve">this </w:t>
      </w:r>
      <w:r w:rsidR="004164E7">
        <w:rPr>
          <w:iCs/>
        </w:rPr>
        <w:t xml:space="preserve">study </w:t>
      </w:r>
      <w:r>
        <w:rPr>
          <w:iCs/>
        </w:rPr>
        <w:t>is as follows:</w:t>
      </w:r>
    </w:p>
    <w:p w14:paraId="69906D41" w14:textId="5D579220" w:rsidR="00856571" w:rsidRPr="00856571" w:rsidRDefault="0024138F" w:rsidP="0024138F">
      <w:pPr>
        <w:pStyle w:val="B1"/>
      </w:pPr>
      <w:r>
        <w:t>-</w:t>
      </w:r>
      <w:r>
        <w:tab/>
      </w:r>
      <w:r w:rsidR="00856571" w:rsidRPr="00856571">
        <w:rPr>
          <w:rFonts w:hint="eastAsia"/>
        </w:rPr>
        <w:t xml:space="preserve">Identify methods for </w:t>
      </w:r>
      <w:bookmarkStart w:id="7" w:name="OLE_LINK4"/>
      <w:r w:rsidR="00856571" w:rsidRPr="00856571">
        <w:rPr>
          <w:rFonts w:hint="eastAsia"/>
        </w:rPr>
        <w:t>reducing</w:t>
      </w:r>
      <w:r w:rsidR="009A1BA4">
        <w:t xml:space="preserve"> the</w:t>
      </w:r>
      <w:r w:rsidR="00856571" w:rsidRPr="00856571">
        <w:rPr>
          <w:rFonts w:hint="eastAsia"/>
        </w:rPr>
        <w:t xml:space="preserve"> number of UE Rx chains</w:t>
      </w:r>
      <w:bookmarkEnd w:id="7"/>
      <w:r w:rsidR="00856571" w:rsidRPr="00856571">
        <w:rPr>
          <w:rFonts w:hint="eastAsia"/>
        </w:rPr>
        <w:t xml:space="preserve"> (e.g. </w:t>
      </w:r>
      <w:ins w:id="8" w:author="MTK - Ato Yu" w:date="2024-06-17T14:41:00Z">
        <w:r w:rsidR="00AC3D57">
          <w:t>f</w:t>
        </w:r>
        <w:r w:rsidR="00AC3D57" w:rsidRPr="00AC3D57">
          <w:t xml:space="preserve">rom separate RF chains </w:t>
        </w:r>
      </w:ins>
      <w:ins w:id="9" w:author="MTK - Ato Yu" w:date="2024-06-17T17:14:00Z">
        <w:del w:id="10" w:author="Ivo Maljevic" w:date="2024-06-17T20:39:00Z">
          <w:r w:rsidR="00A50960" w:rsidDel="00D8626D">
            <w:delText>[</w:delText>
          </w:r>
        </w:del>
        <w:r w:rsidR="00A50960">
          <w:t>per CC</w:t>
        </w:r>
        <w:del w:id="11" w:author="Ivo Maljevic" w:date="2024-06-17T20:39:00Z">
          <w:r w:rsidR="00A50960" w:rsidDel="00D8626D">
            <w:delText>]</w:delText>
          </w:r>
        </w:del>
        <w:r w:rsidR="00A50960">
          <w:t xml:space="preserve"> </w:t>
        </w:r>
      </w:ins>
      <w:ins w:id="12" w:author="MTK - Ato Yu" w:date="2024-06-17T14:41:00Z">
        <w:r w:rsidR="00AC3D57" w:rsidRPr="00AC3D57">
          <w:t>to shared RF chain</w:t>
        </w:r>
      </w:ins>
      <w:ins w:id="13" w:author="MTK - Ato Yu" w:date="2024-06-17T15:42:00Z">
        <w:r w:rsidR="00AC0907">
          <w:t>s</w:t>
        </w:r>
      </w:ins>
      <w:ins w:id="14" w:author="MTK - Ato Yu" w:date="2024-06-17T17:14:00Z">
        <w:r w:rsidR="00A50960">
          <w:t xml:space="preserve"> </w:t>
        </w:r>
      </w:ins>
      <w:del w:id="15" w:author="MTK - Ato Yu" w:date="2024-06-17T14:41:00Z">
        <w:r w:rsidR="00856571" w:rsidRPr="00856571" w:rsidDel="00AC3D57">
          <w:rPr>
            <w:rFonts w:hint="eastAsia"/>
          </w:rPr>
          <w:delText>1 or 2</w:delText>
        </w:r>
      </w:del>
      <w:r w:rsidR="00856571" w:rsidRPr="00856571">
        <w:rPr>
          <w:rFonts w:hint="eastAsia"/>
        </w:rPr>
        <w:t>) needed f</w:t>
      </w:r>
      <w:r w:rsidR="00856571" w:rsidRPr="003A7ED5">
        <w:rPr>
          <w:rFonts w:hint="eastAsia"/>
        </w:rPr>
        <w:t xml:space="preserve">or single DL band </w:t>
      </w:r>
      <w:r w:rsidR="00D47F14" w:rsidRPr="003A7ED5">
        <w:t>wit</w:t>
      </w:r>
      <w:r w:rsidR="00D47F14">
        <w:t>h frequency span</w:t>
      </w:r>
      <w:r w:rsidR="00D47F14" w:rsidRPr="00856571">
        <w:rPr>
          <w:rFonts w:hint="eastAsia"/>
        </w:rPr>
        <w:t xml:space="preserve"> </w:t>
      </w:r>
      <w:r w:rsidR="00856571" w:rsidRPr="00856571">
        <w:rPr>
          <w:rFonts w:hint="eastAsia"/>
        </w:rPr>
        <w:t>≤</w:t>
      </w:r>
      <w:r w:rsidR="00856571" w:rsidRPr="00856571">
        <w:rPr>
          <w:rFonts w:hint="eastAsia"/>
        </w:rPr>
        <w:t xml:space="preserve"> 100 MHz</w:t>
      </w:r>
      <w:r w:rsidR="00D47F14">
        <w:t>,</w:t>
      </w:r>
      <w:r w:rsidR="00856571" w:rsidRPr="00856571">
        <w:rPr>
          <w:rFonts w:hint="eastAsia"/>
        </w:rPr>
        <w:t xml:space="preserve"> containing two non-contiguous CCs within a CA combination for the inter-operator co-located scenario, considering: </w:t>
      </w:r>
    </w:p>
    <w:p w14:paraId="64BC3971" w14:textId="4DFB5F94" w:rsidR="00856571" w:rsidRPr="00856571" w:rsidRDefault="0024138F" w:rsidP="0024138F">
      <w:pPr>
        <w:pStyle w:val="B2"/>
      </w:pPr>
      <w:r>
        <w:t>-</w:t>
      </w:r>
      <w:r>
        <w:tab/>
      </w:r>
      <w:r w:rsidR="00856571" w:rsidRPr="00856571">
        <w:t>Which RF requirements could be adjusted for the inter-operator co-located</w:t>
      </w:r>
      <w:r w:rsidR="0024230F">
        <w:t xml:space="preserve"> BS</w:t>
      </w:r>
      <w:r w:rsidR="00856571" w:rsidRPr="00856571">
        <w:t xml:space="preserve"> scenario, e.g. </w:t>
      </w:r>
      <w:r>
        <w:t>e</w:t>
      </w:r>
      <w:r w:rsidRPr="00856571">
        <w:t xml:space="preserve">xisting </w:t>
      </w:r>
      <w:r w:rsidR="00856571" w:rsidRPr="00856571">
        <w:t xml:space="preserve">UE RF requirements such as </w:t>
      </w:r>
      <w:ins w:id="16" w:author="MTK - Ato Yu" w:date="2024-06-17T14:36:00Z">
        <w:r w:rsidR="00436E16">
          <w:rPr>
            <w:rFonts w:cs="Arial"/>
          </w:rPr>
          <w:t>ΔR</w:t>
        </w:r>
        <w:r w:rsidR="00436E16">
          <w:rPr>
            <w:rFonts w:cs="Arial"/>
            <w:vertAlign w:val="subscript"/>
          </w:rPr>
          <w:t>IBNC</w:t>
        </w:r>
        <w:r w:rsidR="00436E16">
          <w:rPr>
            <w:lang w:eastAsia="zh-CN"/>
          </w:rPr>
          <w:t xml:space="preserve">, </w:t>
        </w:r>
      </w:ins>
      <w:r w:rsidR="00856571" w:rsidRPr="00856571">
        <w:t>ACS</w:t>
      </w:r>
      <w:r>
        <w:t xml:space="preserve"> </w:t>
      </w:r>
      <w:ins w:id="17" w:author="MTK - Ato Yu" w:date="2024-06-17T14:36:00Z">
        <w:r w:rsidR="00436E16">
          <w:rPr>
            <w:lang w:eastAsia="zh-CN"/>
          </w:rPr>
          <w:t>and in-band blocking</w:t>
        </w:r>
        <w:r w:rsidR="00436E16">
          <w:t xml:space="preserve"> </w:t>
        </w:r>
      </w:ins>
      <w:r>
        <w:t>[RAN4];</w:t>
      </w:r>
    </w:p>
    <w:p w14:paraId="23F4944C" w14:textId="55B6B87B" w:rsidR="00856571" w:rsidRPr="00856571" w:rsidRDefault="0024138F" w:rsidP="0024138F">
      <w:pPr>
        <w:pStyle w:val="B2"/>
      </w:pPr>
      <w:r>
        <w:t>-</w:t>
      </w:r>
      <w:r>
        <w:tab/>
      </w:r>
      <w:r w:rsidR="00856571" w:rsidRPr="00856571">
        <w:t>The ability to semi-statically switch hardware resources (i.e. R</w:t>
      </w:r>
      <w:r w:rsidR="00856571" w:rsidRPr="00E27561">
        <w:t xml:space="preserve">x chains) </w:t>
      </w:r>
      <w:del w:id="18" w:author="MTK - Ato Yu" w:date="2024-06-17T15:55:00Z">
        <w:r w:rsidR="00856571" w:rsidRPr="00E27561" w:rsidDel="00D41068">
          <w:delText>between bands</w:delText>
        </w:r>
        <w:r w:rsidRPr="00E27561" w:rsidDel="00D41068">
          <w:delText xml:space="preserve"> </w:delText>
        </w:r>
      </w:del>
      <w:r w:rsidRPr="00E27561">
        <w:t>[RA</w:t>
      </w:r>
      <w:r>
        <w:t>N4</w:t>
      </w:r>
      <w:r w:rsidR="00734360">
        <w:t>, RAN2</w:t>
      </w:r>
      <w:r w:rsidR="00DA039A">
        <w:t xml:space="preserve"> – See note </w:t>
      </w:r>
      <w:r w:rsidR="005F5136">
        <w:t>2</w:t>
      </w:r>
      <w:r>
        <w:t>];</w:t>
      </w:r>
    </w:p>
    <w:p w14:paraId="78E9DED4" w14:textId="52B5ADFB" w:rsidR="00856571" w:rsidRDefault="0024138F" w:rsidP="0024138F">
      <w:pPr>
        <w:pStyle w:val="B2"/>
        <w:rPr>
          <w:ins w:id="19" w:author="MTK - Ato Yu" w:date="2024-06-17T14:56:00Z"/>
        </w:rPr>
      </w:pPr>
      <w:bookmarkStart w:id="20" w:name="OLE_LINK12"/>
      <w:r>
        <w:t>-</w:t>
      </w:r>
      <w:r>
        <w:tab/>
      </w:r>
      <w:bookmarkEnd w:id="20"/>
      <w:r w:rsidR="00D47F14">
        <w:t xml:space="preserve">Up to </w:t>
      </w:r>
      <w:r w:rsidR="00856571" w:rsidRPr="00856571">
        <w:t xml:space="preserve">6 dB </w:t>
      </w:r>
      <w:r w:rsidR="00505837">
        <w:t xml:space="preserve">DL </w:t>
      </w:r>
      <w:bookmarkStart w:id="21" w:name="OLE_LINK9"/>
      <w:ins w:id="22" w:author="Ivo Maljevic" w:date="2024-06-17T20:39:00Z">
        <w:r w:rsidR="00D8626D">
          <w:t xml:space="preserve">received </w:t>
        </w:r>
      </w:ins>
      <w:r w:rsidR="00856571" w:rsidRPr="00856571">
        <w:t>power</w:t>
      </w:r>
      <w:r w:rsidR="00505837">
        <w:t xml:space="preserve"> </w:t>
      </w:r>
      <w:del w:id="23" w:author="MTK - Ato Yu" w:date="2024-06-17T15:39:00Z">
        <w:r w:rsidR="00505837" w:rsidDel="00581E21">
          <w:rPr>
            <w:rFonts w:eastAsia="PMingLiU" w:hint="eastAsia"/>
            <w:lang w:eastAsia="zh-TW"/>
          </w:rPr>
          <w:delText>s</w:delText>
        </w:r>
        <w:r w:rsidR="00505837" w:rsidDel="00581E21">
          <w:rPr>
            <w:rFonts w:eastAsia="PMingLiU"/>
            <w:lang w:eastAsia="zh-TW"/>
          </w:rPr>
          <w:delText>pectral density</w:delText>
        </w:r>
        <w:r w:rsidR="00856571" w:rsidRPr="00856571" w:rsidDel="00581E21">
          <w:delText xml:space="preserve"> </w:delText>
        </w:r>
      </w:del>
      <w:r w:rsidR="00856571" w:rsidRPr="00856571">
        <w:t>imbalance</w:t>
      </w:r>
      <w:bookmarkEnd w:id="21"/>
      <w:r w:rsidR="00856571" w:rsidRPr="00856571">
        <w:t xml:space="preserve"> between the two non-contiguous CCs</w:t>
      </w:r>
      <w:r>
        <w:t xml:space="preserve"> [RAN4];</w:t>
      </w:r>
    </w:p>
    <w:p w14:paraId="21C17AAB" w14:textId="447EE22B" w:rsidR="009E2C59" w:rsidRPr="00856571" w:rsidRDefault="00034861" w:rsidP="00034861">
      <w:pPr>
        <w:pStyle w:val="B2"/>
      </w:pPr>
      <w:ins w:id="24" w:author="MTK - Ato Yu" w:date="2024-06-17T16:37:00Z">
        <w:r w:rsidRPr="00E27561">
          <w:t>-</w:t>
        </w:r>
        <w:r w:rsidRPr="00E27561">
          <w:tab/>
        </w:r>
      </w:ins>
      <w:ins w:id="25" w:author="MTK - Ato Yu" w:date="2024-06-17T14:58:00Z">
        <w:del w:id="26" w:author="Ivo Maljevic" w:date="2024-06-17T20:40:00Z">
          <w:r w:rsidR="009E2C59" w:rsidRPr="00E27561" w:rsidDel="00D8626D">
            <w:delText>[</w:delText>
          </w:r>
        </w:del>
      </w:ins>
      <w:ins w:id="27" w:author="MTK - Ato Yu" w:date="2024-06-17T14:57:00Z">
        <w:r w:rsidR="009E2C59" w:rsidRPr="00E27561">
          <w:t xml:space="preserve">Study </w:t>
        </w:r>
      </w:ins>
      <w:ins w:id="28" w:author="MTK - Ato Yu" w:date="2024-06-17T15:19:00Z">
        <w:r w:rsidR="00AA3CCC" w:rsidRPr="00E27561">
          <w:t>whether to</w:t>
        </w:r>
      </w:ins>
      <w:ins w:id="29" w:author="MTK - Ato Yu" w:date="2024-06-17T14:57:00Z">
        <w:r w:rsidR="009E2C59" w:rsidRPr="00E27561">
          <w:t xml:space="preserve"> </w:t>
        </w:r>
      </w:ins>
      <w:ins w:id="30" w:author="MTK - Ato Yu" w:date="2024-06-17T14:58:00Z">
        <w:r w:rsidR="009E2C59" w:rsidRPr="00E27561">
          <w:t>consider</w:t>
        </w:r>
      </w:ins>
      <w:ins w:id="31" w:author="MTK - Ato Yu" w:date="2024-06-17T14:57:00Z">
        <w:r w:rsidR="009E2C59" w:rsidRPr="00E27561">
          <w:t xml:space="preserve"> </w:t>
        </w:r>
      </w:ins>
      <w:ins w:id="32" w:author="MTK - Ato Yu" w:date="2024-06-17T14:58:00Z">
        <w:r w:rsidR="009E2C59" w:rsidRPr="00E27561">
          <w:t xml:space="preserve">maximum </w:t>
        </w:r>
      </w:ins>
      <w:ins w:id="33" w:author="MTK - Ato Yu" w:date="2024-06-17T15:17:00Z">
        <w:r w:rsidR="00AA3CCC" w:rsidRPr="00E27561">
          <w:t>power imbalance</w:t>
        </w:r>
      </w:ins>
      <w:ins w:id="34" w:author="MTK - Ato Yu" w:date="2024-06-17T15:18:00Z">
        <w:r w:rsidR="00AA3CCC" w:rsidRPr="00E27561">
          <w:t xml:space="preserve"> among </w:t>
        </w:r>
      </w:ins>
      <w:ins w:id="35" w:author="MTK - Ato Yu" w:date="2024-06-17T15:19:00Z">
        <w:r w:rsidR="00AA3CCC" w:rsidRPr="00E27561">
          <w:t>inter-operator carriers</w:t>
        </w:r>
      </w:ins>
      <w:bookmarkStart w:id="36" w:name="_GoBack"/>
      <w:bookmarkEnd w:id="36"/>
      <w:ins w:id="37" w:author="MTK - Ato Yu" w:date="2024-06-17T14:58:00Z">
        <w:del w:id="38" w:author="Ivo Maljevic" w:date="2024-06-17T20:40:00Z">
          <w:r w:rsidR="009E2C59" w:rsidRPr="00E27561" w:rsidDel="00D8626D">
            <w:delText>]</w:delText>
          </w:r>
        </w:del>
      </w:ins>
    </w:p>
    <w:p w14:paraId="3F166633" w14:textId="6310D5C6" w:rsidR="00856571" w:rsidRDefault="0024138F" w:rsidP="0024138F">
      <w:pPr>
        <w:pStyle w:val="B2"/>
        <w:rPr>
          <w:ins w:id="39" w:author="MTK - Ato Yu" w:date="2024-06-17T14:37:00Z"/>
        </w:rPr>
      </w:pPr>
      <w:r>
        <w:t>-</w:t>
      </w:r>
      <w:r>
        <w:tab/>
      </w:r>
      <w:r w:rsidR="00856571" w:rsidRPr="00856571">
        <w:t>Impact</w:t>
      </w:r>
      <w:r>
        <w:t>s</w:t>
      </w:r>
      <w:r w:rsidR="00856571" w:rsidRPr="00856571">
        <w:t xml:space="preserve"> on DL performance</w:t>
      </w:r>
      <w:r>
        <w:t xml:space="preserve"> [RAN4</w:t>
      </w:r>
      <w:proofErr w:type="gramStart"/>
      <w:r>
        <w:t>]</w:t>
      </w:r>
      <w:r w:rsidR="00E724E1">
        <w:t xml:space="preserve"> </w:t>
      </w:r>
      <w:r>
        <w:t>;</w:t>
      </w:r>
      <w:proofErr w:type="gramEnd"/>
    </w:p>
    <w:p w14:paraId="6AB38F16" w14:textId="69E8D900" w:rsidR="00C761D2" w:rsidRPr="00856571" w:rsidRDefault="00C761D2" w:rsidP="00C761D2">
      <w:pPr>
        <w:pStyle w:val="B2"/>
        <w:numPr>
          <w:ilvl w:val="0"/>
          <w:numId w:val="11"/>
        </w:numPr>
      </w:pPr>
      <w:bookmarkStart w:id="40" w:name="OLE_LINK5"/>
      <w:ins w:id="41" w:author="MTK - Ato Yu" w:date="2024-06-17T14:37:00Z">
        <w:r w:rsidRPr="00C761D2">
          <w:lastRenderedPageBreak/>
          <w:t>E.g. REFSENS degradation due to shared Rx chain</w:t>
        </w:r>
      </w:ins>
    </w:p>
    <w:p w14:paraId="25CEC94B" w14:textId="7D4D6E06" w:rsidR="0040240E" w:rsidRPr="004A5443" w:rsidRDefault="0024138F" w:rsidP="0024138F">
      <w:pPr>
        <w:pStyle w:val="B2"/>
        <w:rPr>
          <w:bCs/>
        </w:rPr>
      </w:pPr>
      <w:bookmarkStart w:id="42" w:name="OLE_LINK1"/>
      <w:bookmarkEnd w:id="40"/>
      <w:r>
        <w:t>-</w:t>
      </w:r>
      <w:r>
        <w:tab/>
      </w:r>
      <w:bookmarkEnd w:id="42"/>
      <w:r w:rsidR="00856571" w:rsidRPr="00856571">
        <w:t>Means for a UE to inform the network of new CA configuration it can support with adjusted RF requirements</w:t>
      </w:r>
      <w:r>
        <w:t xml:space="preserve"> [RAN4, RAN2</w:t>
      </w:r>
      <w:r w:rsidR="00DA039A">
        <w:t xml:space="preserve"> – See note </w:t>
      </w:r>
      <w:r w:rsidR="005F5136">
        <w:t>2</w:t>
      </w:r>
      <w:r>
        <w:t>].</w:t>
      </w:r>
    </w:p>
    <w:p w14:paraId="1A312A83" w14:textId="5B2EE9E3" w:rsidR="004A5443" w:rsidRPr="008F49A6" w:rsidRDefault="004A5443" w:rsidP="004A5443">
      <w:pPr>
        <w:pStyle w:val="ListParagraph"/>
        <w:spacing w:after="0"/>
        <w:ind w:leftChars="0" w:left="960"/>
        <w:rPr>
          <w:bCs/>
        </w:rPr>
      </w:pPr>
    </w:p>
    <w:p w14:paraId="2218BB8E" w14:textId="480D06D5" w:rsidR="00D12D84" w:rsidRDefault="00DA039A" w:rsidP="00DA039A">
      <w:pPr>
        <w:pStyle w:val="NO"/>
        <w:rPr>
          <w:lang w:eastAsia="zh-TW"/>
        </w:rPr>
      </w:pPr>
      <w:r>
        <w:rPr>
          <w:lang w:eastAsia="zh-TW"/>
        </w:rPr>
        <w:t>NOTE 1:</w:t>
      </w:r>
      <w:r>
        <w:rPr>
          <w:lang w:eastAsia="zh-TW"/>
        </w:rPr>
        <w:tab/>
      </w:r>
      <w:r w:rsidR="00D12D84">
        <w:rPr>
          <w:lang w:eastAsia="zh-TW"/>
        </w:rPr>
        <w:t>N</w:t>
      </w:r>
      <w:r w:rsidR="00D12D84" w:rsidRPr="00D12D84">
        <w:rPr>
          <w:lang w:eastAsia="zh-TW"/>
        </w:rPr>
        <w:t>o RAN1 impact is foreseen</w:t>
      </w:r>
    </w:p>
    <w:p w14:paraId="6BCA4C15" w14:textId="23F7BB02" w:rsidR="00DA039A" w:rsidDel="00C761D2" w:rsidRDefault="00236F70" w:rsidP="00740CA6">
      <w:pPr>
        <w:pStyle w:val="NO"/>
        <w:rPr>
          <w:del w:id="43" w:author="MTK - Ato Yu" w:date="2024-06-17T14:34:00Z"/>
          <w:lang w:eastAsia="zh-TW"/>
        </w:rPr>
      </w:pPr>
      <w:r>
        <w:rPr>
          <w:lang w:eastAsia="zh-TW"/>
        </w:rPr>
        <w:t>NOTE 2:</w:t>
      </w:r>
      <w:r>
        <w:rPr>
          <w:lang w:eastAsia="zh-TW"/>
        </w:rPr>
        <w:tab/>
      </w:r>
      <w:r w:rsidR="00DA039A">
        <w:rPr>
          <w:lang w:eastAsia="zh-TW"/>
        </w:rPr>
        <w:t>RAN2 work</w:t>
      </w:r>
      <w:r w:rsidR="00120D4E">
        <w:rPr>
          <w:lang w:eastAsia="zh-TW"/>
        </w:rPr>
        <w:t>, if necessary,</w:t>
      </w:r>
      <w:r w:rsidR="00DA039A">
        <w:rPr>
          <w:lang w:eastAsia="zh-TW"/>
        </w:rPr>
        <w:t xml:space="preserve"> will be triggered by RAN4 LS</w:t>
      </w:r>
    </w:p>
    <w:p w14:paraId="14576625" w14:textId="77B6BD71" w:rsidR="00C761D2" w:rsidRPr="00C761D2" w:rsidRDefault="00C761D2" w:rsidP="00740CA6">
      <w:pPr>
        <w:pStyle w:val="NO"/>
        <w:rPr>
          <w:ins w:id="44" w:author="MTK - Ato Yu" w:date="2024-06-17T14:37:00Z"/>
          <w:rFonts w:eastAsia="PMingLiU"/>
          <w:lang w:eastAsia="zh-TW"/>
        </w:rPr>
      </w:pPr>
      <w:ins w:id="45" w:author="MTK - Ato Yu" w:date="2024-06-17T14:37:00Z">
        <w:r>
          <w:rPr>
            <w:rFonts w:eastAsia="PMingLiU" w:hint="eastAsia"/>
            <w:lang w:eastAsia="zh-TW"/>
          </w:rPr>
          <w:t>N</w:t>
        </w:r>
        <w:r>
          <w:rPr>
            <w:rFonts w:eastAsia="PMingLiU"/>
            <w:lang w:eastAsia="zh-TW"/>
          </w:rPr>
          <w:t>OTE 3:</w:t>
        </w:r>
      </w:ins>
      <w:ins w:id="46" w:author="MTK - Ato Yu" w:date="2024-06-17T14:38:00Z">
        <w:r>
          <w:rPr>
            <w:rFonts w:eastAsia="PMingLiU"/>
            <w:lang w:eastAsia="zh-TW"/>
          </w:rPr>
          <w:tab/>
          <w:t xml:space="preserve">This </w:t>
        </w:r>
        <w:r w:rsidRPr="00C761D2">
          <w:rPr>
            <w:rFonts w:eastAsia="PMingLiU"/>
            <w:lang w:eastAsia="zh-TW"/>
          </w:rPr>
          <w:t xml:space="preserve">study </w:t>
        </w:r>
        <w:r>
          <w:rPr>
            <w:rFonts w:eastAsia="PMingLiU"/>
            <w:lang w:eastAsia="zh-TW"/>
          </w:rPr>
          <w:t>starts from</w:t>
        </w:r>
        <w:r w:rsidRPr="00C761D2">
          <w:rPr>
            <w:rFonts w:eastAsia="PMingLiU"/>
            <w:lang w:eastAsia="zh-TW"/>
          </w:rPr>
          <w:t xml:space="preserve"> single DL band</w:t>
        </w:r>
      </w:ins>
      <w:ins w:id="47" w:author="MTK - Ato Yu" w:date="2024-06-17T14:41:00Z">
        <w:r w:rsidR="00AC3D57">
          <w:rPr>
            <w:rFonts w:eastAsia="PMingLiU"/>
            <w:lang w:eastAsia="zh-TW"/>
          </w:rPr>
          <w:t>.</w:t>
        </w:r>
      </w:ins>
      <w:ins w:id="48" w:author="MTK - Ato Yu" w:date="2024-06-17T14:38:00Z">
        <w:r>
          <w:rPr>
            <w:rFonts w:eastAsia="PMingLiU"/>
            <w:lang w:eastAsia="zh-TW"/>
          </w:rPr>
          <w:t xml:space="preserve"> </w:t>
        </w:r>
      </w:ins>
      <w:ins w:id="49" w:author="MTK - Ato Yu" w:date="2024-06-17T15:30:00Z">
        <w:r w:rsidR="007C2DE4">
          <w:rPr>
            <w:rFonts w:eastAsia="PMingLiU"/>
            <w:lang w:eastAsia="zh-TW"/>
          </w:rPr>
          <w:t xml:space="preserve">Sharing RF chain is not considered among inter-band </w:t>
        </w:r>
      </w:ins>
      <w:ins w:id="50" w:author="MTK - Ato Yu" w:date="2024-06-17T15:31:00Z">
        <w:r w:rsidR="00CD5C30">
          <w:rPr>
            <w:rFonts w:eastAsia="PMingLiU"/>
            <w:lang w:eastAsia="zh-TW"/>
          </w:rPr>
          <w:t xml:space="preserve">DL </w:t>
        </w:r>
      </w:ins>
      <w:ins w:id="51" w:author="MTK - Ato Yu" w:date="2024-06-17T15:30:00Z">
        <w:r w:rsidR="007C2DE4">
          <w:rPr>
            <w:rFonts w:eastAsia="PMingLiU"/>
            <w:lang w:eastAsia="zh-TW"/>
          </w:rPr>
          <w:t>carriers</w:t>
        </w:r>
      </w:ins>
      <w:ins w:id="52" w:author="MTK - Ato Yu" w:date="2024-06-17T14:39:00Z">
        <w:r>
          <w:rPr>
            <w:rFonts w:eastAsia="PMingLiU"/>
            <w:lang w:eastAsia="zh-TW"/>
          </w:rPr>
          <w:t>.</w:t>
        </w:r>
      </w:ins>
      <w:ins w:id="53" w:author="MTK - Ato Yu" w:date="2024-06-17T15:34:00Z">
        <w:r w:rsidR="003A7ED5">
          <w:rPr>
            <w:rFonts w:eastAsia="PMingLiU"/>
            <w:lang w:eastAsia="zh-TW"/>
          </w:rPr>
          <w:t xml:space="preserve"> </w:t>
        </w:r>
      </w:ins>
      <w:ins w:id="54" w:author="MTK - Ato Yu" w:date="2024-06-17T18:12:00Z">
        <w:r w:rsidR="00E27561">
          <w:rPr>
            <w:rFonts w:eastAsia="PMingLiU"/>
            <w:lang w:eastAsia="zh-TW"/>
          </w:rPr>
          <w:t>[</w:t>
        </w:r>
      </w:ins>
      <w:ins w:id="55" w:author="MTK - Ato Yu" w:date="2024-06-17T15:34:00Z">
        <w:r w:rsidR="003A7ED5" w:rsidRPr="00E27561">
          <w:rPr>
            <w:rFonts w:eastAsia="PMingLiU"/>
            <w:lang w:eastAsia="zh-TW"/>
          </w:rPr>
          <w:t>Higher order band combinations</w:t>
        </w:r>
      </w:ins>
      <w:ins w:id="56" w:author="MTK - Ato Yu" w:date="2024-06-17T15:35:00Z">
        <w:r w:rsidR="003A7ED5" w:rsidRPr="00E27561">
          <w:rPr>
            <w:rFonts w:eastAsia="PMingLiU"/>
            <w:lang w:eastAsia="zh-TW"/>
          </w:rPr>
          <w:t xml:space="preserve"> can be considered after RAN#106.</w:t>
        </w:r>
      </w:ins>
      <w:ins w:id="57" w:author="MTK - Ato Yu" w:date="2024-06-17T18:12:00Z">
        <w:r w:rsidR="00E27561">
          <w:rPr>
            <w:rFonts w:eastAsia="PMingLiU"/>
            <w:lang w:eastAsia="zh-TW"/>
          </w:rPr>
          <w:t>]</w:t>
        </w:r>
      </w:ins>
    </w:p>
    <w:p w14:paraId="12E21424" w14:textId="6F3E30B7" w:rsidR="008F49A6" w:rsidRDefault="0024138F" w:rsidP="00740CA6">
      <w:pPr>
        <w:pStyle w:val="NO"/>
        <w:rPr>
          <w:lang w:eastAsia="zh-TW"/>
        </w:rPr>
      </w:pPr>
      <w:del w:id="58" w:author="MTK - Ato Yu" w:date="2024-06-17T14:34:00Z">
        <w:r w:rsidRPr="00BF200E" w:rsidDel="00740CA6">
          <w:rPr>
            <w:lang w:eastAsia="zh-TW"/>
          </w:rPr>
          <w:delText>NOTE</w:delText>
        </w:r>
        <w:r w:rsidR="00DA039A" w:rsidDel="00740CA6">
          <w:rPr>
            <w:lang w:eastAsia="zh-TW"/>
          </w:rPr>
          <w:delText xml:space="preserve"> </w:delText>
        </w:r>
        <w:r w:rsidR="00236F70" w:rsidDel="00740CA6">
          <w:rPr>
            <w:lang w:eastAsia="zh-TW"/>
          </w:rPr>
          <w:delText>3</w:delText>
        </w:r>
        <w:r w:rsidR="005A1B8C" w:rsidRPr="00BF200E" w:rsidDel="00740CA6">
          <w:rPr>
            <w:lang w:eastAsia="zh-TW"/>
          </w:rPr>
          <w:delText xml:space="preserve">: </w:delText>
        </w:r>
        <w:r w:rsidRPr="00BF200E" w:rsidDel="00740CA6">
          <w:rPr>
            <w:lang w:eastAsia="zh-TW"/>
          </w:rPr>
          <w:tab/>
        </w:r>
        <w:r w:rsidR="005A1B8C" w:rsidRPr="00BF200E" w:rsidDel="00740CA6">
          <w:rPr>
            <w:lang w:eastAsia="zh-TW"/>
          </w:rPr>
          <w:delText>When the study is complete, consider normative work to define core requirements using the identified solution</w:delText>
        </w:r>
      </w:del>
    </w:p>
    <w:p w14:paraId="167A2E15" w14:textId="77777777" w:rsidR="008F49A6" w:rsidRPr="008F49A6" w:rsidRDefault="008F49A6" w:rsidP="008F49A6">
      <w:pPr>
        <w:spacing w:after="0"/>
        <w:rPr>
          <w:bCs/>
        </w:rPr>
      </w:pPr>
    </w:p>
    <w:p w14:paraId="334063E2" w14:textId="77777777"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4844A6EC" w14:textId="77777777" w:rsidR="0040240E" w:rsidRPr="00EE1AB4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03EE689D" w14:textId="77777777" w:rsidR="0040240E" w:rsidRDefault="0040240E" w:rsidP="0040240E">
      <w:pPr>
        <w:spacing w:after="0"/>
      </w:pPr>
    </w:p>
    <w:p w14:paraId="6C30140B" w14:textId="77777777" w:rsidR="0040240E" w:rsidRDefault="0040240E" w:rsidP="0040240E">
      <w:pPr>
        <w:spacing w:after="0"/>
      </w:pPr>
    </w:p>
    <w:p w14:paraId="0B7DCF01" w14:textId="77777777" w:rsidR="0040240E" w:rsidRPr="002C2D4A" w:rsidRDefault="0040240E" w:rsidP="0040240E">
      <w:pPr>
        <w:spacing w:after="0"/>
      </w:pPr>
    </w:p>
    <w:p w14:paraId="747B0724" w14:textId="77777777"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2ECDEF9C" w14:textId="77777777" w:rsidR="0040240E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14:paraId="2D6DED25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6D2F6421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4E212EF6" w14:textId="77777777" w:rsidR="0040240E" w:rsidRPr="004E3261" w:rsidRDefault="0040240E" w:rsidP="0040240E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6A137FA3" w14:textId="77777777" w:rsidR="0040240E" w:rsidRPr="000402D9" w:rsidRDefault="0040240E" w:rsidP="0040240E">
      <w:pPr>
        <w:spacing w:after="0"/>
      </w:pPr>
    </w:p>
    <w:p w14:paraId="09147C1E" w14:textId="77777777" w:rsidR="0040240E" w:rsidRDefault="0040240E" w:rsidP="006146D2">
      <w:pPr>
        <w:rPr>
          <w:i/>
        </w:rPr>
      </w:pPr>
    </w:p>
    <w:p w14:paraId="71EA2D96" w14:textId="77777777" w:rsid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5</w:t>
      </w:r>
      <w:r w:rsidRPr="00F5429B">
        <w:rPr>
          <w:sz w:val="32"/>
          <w:szCs w:val="32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22CFBEE4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FE3D784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6E7438FA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6DB05CD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B7A3C32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B64493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15AABC2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7C2251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B3D6C65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D24760">
              <w:rPr>
                <w:rFonts w:ascii="Arial" w:hAnsi="Arial"/>
                <w:sz w:val="16"/>
                <w:szCs w:val="16"/>
              </w:rPr>
              <w:t>emarks</w:t>
            </w:r>
          </w:p>
        </w:tc>
      </w:tr>
      <w:tr w:rsidR="00FF3F0C" w:rsidRPr="00251D80" w14:paraId="1BE9AD79" w14:textId="77777777" w:rsidTr="00072A56">
        <w:tc>
          <w:tcPr>
            <w:tcW w:w="1617" w:type="dxa"/>
          </w:tcPr>
          <w:p w14:paraId="7BBACA4C" w14:textId="77777777" w:rsidR="00FF3F0C" w:rsidRPr="004164E7" w:rsidRDefault="004164E7" w:rsidP="008B519F">
            <w:pPr>
              <w:spacing w:after="0"/>
              <w:rPr>
                <w:iCs/>
              </w:rPr>
            </w:pPr>
            <w:r w:rsidRPr="004164E7">
              <w:rPr>
                <w:iCs/>
              </w:rPr>
              <w:t>Internal TR</w:t>
            </w:r>
          </w:p>
        </w:tc>
        <w:tc>
          <w:tcPr>
            <w:tcW w:w="1134" w:type="dxa"/>
          </w:tcPr>
          <w:p w14:paraId="47EFD300" w14:textId="492821B0" w:rsidR="00BB5EBF" w:rsidRPr="0097062D" w:rsidRDefault="004164E7" w:rsidP="00BB5EBF">
            <w:pPr>
              <w:spacing w:after="0"/>
              <w:rPr>
                <w:iCs/>
              </w:rPr>
            </w:pPr>
            <w:r w:rsidRPr="0097062D">
              <w:rPr>
                <w:iCs/>
              </w:rPr>
              <w:t>TR</w:t>
            </w:r>
            <w:r w:rsidR="00D80E6D">
              <w:rPr>
                <w:iCs/>
              </w:rPr>
              <w:t xml:space="preserve"> 38.xyz</w:t>
            </w:r>
          </w:p>
        </w:tc>
        <w:tc>
          <w:tcPr>
            <w:tcW w:w="2409" w:type="dxa"/>
          </w:tcPr>
          <w:p w14:paraId="567E778C" w14:textId="6D66977B" w:rsidR="00FF3F0C" w:rsidRPr="00251D80" w:rsidRDefault="00256235" w:rsidP="00CF6810">
            <w:pPr>
              <w:spacing w:after="0"/>
              <w:rPr>
                <w:i/>
              </w:rPr>
            </w:pPr>
            <w:r w:rsidRPr="00256235">
              <w:rPr>
                <w:i/>
              </w:rPr>
              <w:t>Study on NR FR1 Fragmented Carriers</w:t>
            </w:r>
          </w:p>
        </w:tc>
        <w:tc>
          <w:tcPr>
            <w:tcW w:w="993" w:type="dxa"/>
          </w:tcPr>
          <w:p w14:paraId="4CBD19D0" w14:textId="5CF3EAD8" w:rsidR="00FF3F0C" w:rsidRPr="00251D80" w:rsidRDefault="0002698D" w:rsidP="009B493F">
            <w:pPr>
              <w:spacing w:after="0"/>
              <w:rPr>
                <w:i/>
              </w:rPr>
            </w:pPr>
            <w:r>
              <w:rPr>
                <w:i/>
              </w:rPr>
              <w:t>N/A</w:t>
            </w:r>
          </w:p>
        </w:tc>
        <w:tc>
          <w:tcPr>
            <w:tcW w:w="1074" w:type="dxa"/>
          </w:tcPr>
          <w:p w14:paraId="0D94263E" w14:textId="52916F40" w:rsidR="00FF3F0C" w:rsidRPr="0024138F" w:rsidRDefault="0097062D" w:rsidP="009B493F">
            <w:pPr>
              <w:spacing w:after="0"/>
              <w:rPr>
                <w:i/>
              </w:rPr>
            </w:pPr>
            <w:r w:rsidRPr="0024138F">
              <w:rPr>
                <w:i/>
              </w:rPr>
              <w:t>TSG #10</w:t>
            </w:r>
            <w:r w:rsidR="00256235" w:rsidRPr="0024138F">
              <w:rPr>
                <w:i/>
              </w:rPr>
              <w:t>8</w:t>
            </w:r>
            <w:r w:rsidR="0024138F" w:rsidRPr="0024138F">
              <w:rPr>
                <w:i/>
              </w:rPr>
              <w:t xml:space="preserve"> / Jun 2025</w:t>
            </w:r>
          </w:p>
        </w:tc>
        <w:tc>
          <w:tcPr>
            <w:tcW w:w="2186" w:type="dxa"/>
          </w:tcPr>
          <w:p w14:paraId="078BDEA9" w14:textId="284510B3" w:rsidR="00FF3F0C" w:rsidRPr="00251D80" w:rsidRDefault="0002698D" w:rsidP="00171925">
            <w:pPr>
              <w:spacing w:after="0"/>
              <w:rPr>
                <w:i/>
              </w:rPr>
            </w:pPr>
            <w:r>
              <w:rPr>
                <w:i/>
              </w:rPr>
              <w:t>One-step approval expected</w:t>
            </w:r>
          </w:p>
        </w:tc>
      </w:tr>
      <w:tr w:rsidR="002D5886" w:rsidRPr="00251D80" w14:paraId="46126B74" w14:textId="77777777" w:rsidTr="00072A56">
        <w:tc>
          <w:tcPr>
            <w:tcW w:w="1617" w:type="dxa"/>
          </w:tcPr>
          <w:p w14:paraId="6EB0B7A5" w14:textId="77777777" w:rsidR="002D5886" w:rsidRPr="00FF3F0C" w:rsidRDefault="002D5886" w:rsidP="002D5886">
            <w:pPr>
              <w:pStyle w:val="TAL"/>
            </w:pPr>
          </w:p>
        </w:tc>
        <w:tc>
          <w:tcPr>
            <w:tcW w:w="1134" w:type="dxa"/>
          </w:tcPr>
          <w:p w14:paraId="0C823A18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2409" w:type="dxa"/>
          </w:tcPr>
          <w:p w14:paraId="7AFB55A6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993" w:type="dxa"/>
          </w:tcPr>
          <w:p w14:paraId="1711C495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1074" w:type="dxa"/>
          </w:tcPr>
          <w:p w14:paraId="1FAF4499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2186" w:type="dxa"/>
          </w:tcPr>
          <w:p w14:paraId="21E76B77" w14:textId="77777777" w:rsidR="002D5886" w:rsidRPr="00251D80" w:rsidRDefault="002D5886" w:rsidP="002D5886">
            <w:pPr>
              <w:pStyle w:val="TAL"/>
            </w:pPr>
          </w:p>
        </w:tc>
      </w:tr>
    </w:tbl>
    <w:p w14:paraId="4BB115F6" w14:textId="77777777" w:rsidR="004C634D" w:rsidRDefault="00102222" w:rsidP="004C634D">
      <w:pPr>
        <w:pStyle w:val="NO"/>
        <w:rPr>
          <w:i/>
        </w:rPr>
      </w:pPr>
      <w:r w:rsidRPr="00102222">
        <w:rPr>
          <w:i/>
        </w:rPr>
        <w:t>{</w:t>
      </w:r>
      <w:r w:rsidR="00A35110">
        <w:rPr>
          <w:i/>
        </w:rPr>
        <w:t xml:space="preserve">Note 1: </w:t>
      </w:r>
      <w:r>
        <w:rPr>
          <w:i/>
        </w:rPr>
        <w:t>O</w:t>
      </w:r>
      <w:r w:rsidR="004C634D" w:rsidRPr="00102222">
        <w:rPr>
          <w:i/>
        </w:rPr>
        <w:t xml:space="preserve">nly TSs may contain normative provisions. Study Items shall create or </w:t>
      </w:r>
      <w:r w:rsidR="00CD3153" w:rsidRPr="00102222">
        <w:rPr>
          <w:i/>
        </w:rPr>
        <w:t>impact</w:t>
      </w:r>
      <w:r w:rsidR="004C634D" w:rsidRPr="00102222">
        <w:rPr>
          <w:i/>
        </w:rPr>
        <w:t xml:space="preserve"> only TRs.</w:t>
      </w:r>
      <w:r w:rsidR="004C634D" w:rsidRPr="00102222">
        <w:rPr>
          <w:i/>
        </w:rPr>
        <w:br/>
        <w:t xml:space="preserve">"Internal TR" is intended </w:t>
      </w:r>
      <w:r w:rsidR="00967838" w:rsidRPr="00102222">
        <w:rPr>
          <w:i/>
        </w:rPr>
        <w:t xml:space="preserve">for 3GPP internal use only </w:t>
      </w:r>
      <w:r w:rsidR="004C634D" w:rsidRPr="00102222">
        <w:rPr>
          <w:i/>
        </w:rPr>
        <w:t>whereas "External TR" may be transposed</w:t>
      </w:r>
      <w:r w:rsidR="00967838" w:rsidRPr="00102222">
        <w:rPr>
          <w:i/>
        </w:rPr>
        <w:t xml:space="preserve"> by OPs</w:t>
      </w:r>
      <w:r w:rsidR="004C634D" w:rsidRPr="00102222">
        <w:rPr>
          <w:i/>
        </w:rPr>
        <w:t>.</w:t>
      </w:r>
      <w:r w:rsidRPr="00102222">
        <w:rPr>
          <w:i/>
        </w:rPr>
        <w:t>}</w:t>
      </w:r>
    </w:p>
    <w:p w14:paraId="63A44985" w14:textId="77777777" w:rsidR="00D8707A" w:rsidRPr="004735AB" w:rsidRDefault="00D8707A" w:rsidP="00D8707A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30A55446" w14:textId="77777777" w:rsidR="00102222" w:rsidRDefault="00102222" w:rsidP="004C634D">
      <w:pPr>
        <w:pStyle w:val="NO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68DF4E4" w14:textId="77777777" w:rsidTr="002D5886">
        <w:trPr>
          <w:cantSplit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9EDCEB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31200562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F8C0A6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035069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309726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235FD3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7B720BF0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160" w14:textId="77777777" w:rsidR="009428A9" w:rsidRPr="00251D80" w:rsidRDefault="009428A9" w:rsidP="00251D80">
            <w:pPr>
              <w:spacing w:after="0"/>
              <w:rPr>
                <w:i/>
              </w:rPr>
            </w:pPr>
            <w:r w:rsidRPr="00251D80">
              <w:rPr>
                <w:i/>
              </w:rPr>
              <w:t>{E.g</w:t>
            </w:r>
            <w:r>
              <w:rPr>
                <w:i/>
              </w:rPr>
              <w:t>.</w:t>
            </w:r>
            <w:r w:rsidRPr="00251D80">
              <w:rPr>
                <w:i/>
              </w:rPr>
              <w:t xml:space="preserve"> "22.</w:t>
            </w:r>
            <w:r>
              <w:rPr>
                <w:i/>
              </w:rPr>
              <w:t>281</w:t>
            </w:r>
            <w:r w:rsidRPr="00251D80">
              <w:rPr>
                <w:i/>
              </w:rPr>
              <w:t>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25E" w14:textId="77777777" w:rsidR="009428A9" w:rsidRPr="00251D80" w:rsidRDefault="009428A9" w:rsidP="00251D80">
            <w:pPr>
              <w:spacing w:after="0"/>
              <w:rPr>
                <w:i/>
              </w:rPr>
            </w:pPr>
            <w:r w:rsidRPr="00251D80">
              <w:rPr>
                <w:i/>
              </w:rPr>
              <w:t xml:space="preserve">{Possible values: </w:t>
            </w:r>
          </w:p>
          <w:p w14:paraId="2C7AEFD4" w14:textId="77777777" w:rsidR="009428A9" w:rsidRPr="00251D80" w:rsidRDefault="009428A9" w:rsidP="000E630D">
            <w:pPr>
              <w:spacing w:after="0"/>
              <w:rPr>
                <w:i/>
              </w:rPr>
            </w:pPr>
            <w:r>
              <w:rPr>
                <w:i/>
              </w:rPr>
              <w:t xml:space="preserve">- either </w:t>
            </w:r>
            <w:r w:rsidRPr="00251D80">
              <w:rPr>
                <w:i/>
              </w:rPr>
              <w:t>free text (e.g. “</w:t>
            </w:r>
            <w:r w:rsidR="000E630D">
              <w:rPr>
                <w:i/>
              </w:rPr>
              <w:t xml:space="preserve">CS </w:t>
            </w:r>
            <w:r w:rsidRPr="00251D80">
              <w:rPr>
                <w:i/>
              </w:rPr>
              <w:t xml:space="preserve">aspects to be removed") </w:t>
            </w:r>
            <w:r>
              <w:rPr>
                <w:i/>
              </w:rPr>
              <w:br/>
              <w:t xml:space="preserve">- or </w:t>
            </w:r>
            <w:r w:rsidRPr="00251D80">
              <w:rPr>
                <w:i/>
              </w:rPr>
              <w:t>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F47" w14:textId="77777777" w:rsidR="009428A9" w:rsidRPr="00251D80" w:rsidRDefault="009428A9" w:rsidP="006146D2">
            <w:pPr>
              <w:spacing w:after="0"/>
              <w:rPr>
                <w:i/>
              </w:rPr>
            </w:pPr>
            <w:r w:rsidRPr="00251D80">
              <w:rPr>
                <w:i/>
              </w:rPr>
              <w:t>{E.g</w:t>
            </w:r>
            <w:r>
              <w:rPr>
                <w:i/>
              </w:rPr>
              <w:t>.</w:t>
            </w:r>
            <w:r w:rsidRPr="00251D80">
              <w:rPr>
                <w:i/>
              </w:rPr>
              <w:t xml:space="preserve">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04E" w14:textId="77777777" w:rsidR="009428A9" w:rsidRPr="00251D80" w:rsidRDefault="009428A9" w:rsidP="009428A9">
            <w:pPr>
              <w:spacing w:after="0"/>
              <w:rPr>
                <w:i/>
              </w:rPr>
            </w:pPr>
            <w:r>
              <w:rPr>
                <w:i/>
              </w:rPr>
              <w:t>{Free text</w:t>
            </w:r>
            <w:r w:rsidR="00835AB0">
              <w:rPr>
                <w:i/>
              </w:rPr>
              <w:t xml:space="preserve">, </w:t>
            </w:r>
            <w:r w:rsidR="00835AB0" w:rsidRPr="00835AB0">
              <w:rPr>
                <w:i/>
              </w:rPr>
              <w:t>e.g. "This TS covers Stage 2" or "This TS covers Stage 3" or "This TS covers both stages 2 and 3"</w:t>
            </w:r>
            <w:r>
              <w:rPr>
                <w:i/>
              </w:rPr>
              <w:t>}</w:t>
            </w:r>
          </w:p>
        </w:tc>
      </w:tr>
      <w:tr w:rsidR="002D5886" w:rsidRPr="00251D80" w14:paraId="63162AEC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F198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345B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C42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877" w14:textId="77777777" w:rsidR="002D5886" w:rsidRDefault="002D5886" w:rsidP="002D5886">
            <w:pPr>
              <w:pStyle w:val="TAL"/>
            </w:pPr>
          </w:p>
        </w:tc>
      </w:tr>
    </w:tbl>
    <w:p w14:paraId="64799CF0" w14:textId="77777777" w:rsidR="0076388B" w:rsidRPr="004E3261" w:rsidRDefault="0076388B" w:rsidP="0076388B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28869109" w14:textId="77777777" w:rsidR="0076388B" w:rsidRDefault="0076388B" w:rsidP="00C4305E"/>
    <w:p w14:paraId="4D76C4AF" w14:textId="77777777"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t>6</w:t>
      </w:r>
      <w:r w:rsidRPr="00270BDC">
        <w:rPr>
          <w:sz w:val="32"/>
          <w:szCs w:val="32"/>
        </w:rPr>
        <w:tab/>
        <w:t>Work item Rapporteur(s)</w:t>
      </w:r>
    </w:p>
    <w:p w14:paraId="0CCF7CB7" w14:textId="40C65BD0" w:rsidR="005939D1" w:rsidRPr="0024138F" w:rsidRDefault="0024138F" w:rsidP="0033027D">
      <w:pPr>
        <w:ind w:right="-99"/>
        <w:rPr>
          <w:color w:val="0000FF"/>
        </w:rPr>
      </w:pPr>
      <w:proofErr w:type="spellStart"/>
      <w:r w:rsidRPr="00740CA6">
        <w:rPr>
          <w:iCs/>
          <w:color w:val="000000" w:themeColor="text1"/>
        </w:rPr>
        <w:t>Huanren</w:t>
      </w:r>
      <w:proofErr w:type="spellEnd"/>
      <w:r w:rsidRPr="00740CA6">
        <w:rPr>
          <w:iCs/>
          <w:color w:val="000000" w:themeColor="text1"/>
        </w:rPr>
        <w:t xml:space="preserve"> (Henry) Fu, </w:t>
      </w:r>
      <w:proofErr w:type="spellStart"/>
      <w:r w:rsidRPr="00740CA6">
        <w:rPr>
          <w:iCs/>
          <w:color w:val="000000" w:themeColor="text1"/>
        </w:rPr>
        <w:t>MediaTek</w:t>
      </w:r>
      <w:proofErr w:type="spellEnd"/>
      <w:r w:rsidRPr="00740CA6">
        <w:rPr>
          <w:iCs/>
          <w:color w:val="000000" w:themeColor="text1"/>
        </w:rPr>
        <w:t xml:space="preserve"> Inc.</w:t>
      </w:r>
      <w:r w:rsidR="009F1F53" w:rsidRPr="00740CA6">
        <w:rPr>
          <w:iCs/>
          <w:color w:val="000000" w:themeColor="text1"/>
        </w:rPr>
        <w:t>, hu</w:t>
      </w:r>
      <w:r w:rsidR="009F1F53">
        <w:rPr>
          <w:iCs/>
          <w:color w:val="000000" w:themeColor="text1"/>
        </w:rPr>
        <w:t>anren.fu@mediatek.com</w:t>
      </w:r>
    </w:p>
    <w:p w14:paraId="6A18A081" w14:textId="77777777" w:rsidR="002D5886" w:rsidRPr="004E3261" w:rsidRDefault="002D5886" w:rsidP="002D5886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</w:r>
      <w:r w:rsidR="00DC0475">
        <w:rPr>
          <w:color w:val="0000FF"/>
        </w:rPr>
        <w:t>The first listed Rapporteur has the overall responsibility for this WI (</w:t>
      </w:r>
      <w:proofErr w:type="spellStart"/>
      <w:r w:rsidR="00DC0475">
        <w:rPr>
          <w:color w:val="0000FF"/>
        </w:rPr>
        <w:t>incl</w:t>
      </w:r>
      <w:proofErr w:type="spellEnd"/>
      <w:r w:rsidR="00DC0475">
        <w:rPr>
          <w:color w:val="0000FF"/>
        </w:rPr>
        <w:t xml:space="preserve"> all secondary tasks).</w:t>
      </w:r>
    </w:p>
    <w:p w14:paraId="4DD2572B" w14:textId="77777777"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t>7</w:t>
      </w:r>
      <w:r w:rsidRPr="00270BDC">
        <w:rPr>
          <w:sz w:val="32"/>
          <w:szCs w:val="32"/>
        </w:rPr>
        <w:tab/>
        <w:t>Work item leadership</w:t>
      </w:r>
    </w:p>
    <w:p w14:paraId="1966F274" w14:textId="77777777" w:rsidR="0097062D" w:rsidRPr="004C0420" w:rsidRDefault="0097062D" w:rsidP="0097062D">
      <w:pPr>
        <w:ind w:right="-99"/>
        <w:rPr>
          <w:iCs/>
        </w:rPr>
      </w:pPr>
      <w:r w:rsidRPr="004C0420">
        <w:rPr>
          <w:iCs/>
        </w:rPr>
        <w:t>RAN</w:t>
      </w:r>
      <w:r>
        <w:rPr>
          <w:iCs/>
        </w:rPr>
        <w:t xml:space="preserve"> WG</w:t>
      </w:r>
      <w:r w:rsidRPr="004C0420">
        <w:rPr>
          <w:iCs/>
        </w:rPr>
        <w:t>4</w:t>
      </w:r>
    </w:p>
    <w:p w14:paraId="1D6FF9D9" w14:textId="77777777"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t>8</w:t>
      </w:r>
      <w:r w:rsidRPr="00270BDC">
        <w:rPr>
          <w:sz w:val="32"/>
          <w:szCs w:val="32"/>
        </w:rPr>
        <w:tab/>
        <w:t>Aspects that involve other WGs</w:t>
      </w:r>
    </w:p>
    <w:p w14:paraId="3AA346A9" w14:textId="77777777" w:rsidR="008451D3" w:rsidRDefault="008451D3" w:rsidP="00A9489E">
      <w:pPr>
        <w:pStyle w:val="Guidance"/>
        <w:rPr>
          <w:i w:val="0"/>
        </w:rPr>
      </w:pPr>
      <w:r>
        <w:rPr>
          <w:i w:val="0"/>
        </w:rPr>
        <w:t>None</w:t>
      </w:r>
    </w:p>
    <w:p w14:paraId="02568A14" w14:textId="77777777" w:rsidR="009B314C" w:rsidRDefault="009B314C" w:rsidP="009B314C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WIs: Section 8 applies only </w:t>
      </w:r>
      <w:proofErr w:type="spellStart"/>
      <w:r>
        <w:rPr>
          <w:color w:val="0000FF"/>
        </w:rPr>
        <w:t>toWGs</w:t>
      </w:r>
      <w:proofErr w:type="spellEnd"/>
      <w:r>
        <w:rPr>
          <w:color w:val="0000FF"/>
        </w:rPr>
        <w:t xml:space="preserve">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</w:t>
      </w:r>
      <w:r w:rsidR="00DC0475">
        <w:rPr>
          <w:color w:val="0000FF"/>
        </w:rPr>
        <w:t xml:space="preserve">all </w:t>
      </w:r>
      <w:r>
        <w:rPr>
          <w:color w:val="0000FF"/>
        </w:rPr>
        <w:t>RAN WG aspects have to be covered in section 4.</w:t>
      </w:r>
    </w:p>
    <w:p w14:paraId="4CFBC947" w14:textId="77777777" w:rsidR="002D1D1C" w:rsidRDefault="002D1D1C" w:rsidP="002D1D1C"/>
    <w:p w14:paraId="7265827B" w14:textId="77777777" w:rsidR="0027433E" w:rsidRPr="0027433E" w:rsidRDefault="0027433E" w:rsidP="0027433E">
      <w:pPr>
        <w:pStyle w:val="Heading1"/>
        <w:rPr>
          <w:sz w:val="32"/>
          <w:szCs w:val="32"/>
        </w:rPr>
      </w:pPr>
      <w:r w:rsidRPr="0027433E">
        <w:rPr>
          <w:sz w:val="32"/>
          <w:szCs w:val="32"/>
        </w:rPr>
        <w:t>9</w:t>
      </w:r>
      <w:r w:rsidRPr="0027433E">
        <w:rPr>
          <w:sz w:val="32"/>
          <w:szCs w:val="32"/>
        </w:rPr>
        <w:tab/>
        <w:t>Supporting Individual Members</w:t>
      </w:r>
    </w:p>
    <w:p w14:paraId="3B4BA9C9" w14:textId="77777777" w:rsidR="0033027D" w:rsidRPr="00251D80" w:rsidRDefault="0033027D" w:rsidP="0033027D">
      <w:pPr>
        <w:ind w:right="-99"/>
        <w:rPr>
          <w:i/>
        </w:rPr>
      </w:pPr>
      <w:r w:rsidRPr="00251D80">
        <w:rPr>
          <w:i/>
        </w:rPr>
        <w:t xml:space="preserve">{At least 4 supporting Individual Members are needed. </w:t>
      </w:r>
      <w:r w:rsidR="006E1FDA" w:rsidRPr="00251D80">
        <w:rPr>
          <w:i/>
        </w:rPr>
        <w:t xml:space="preserve">There is an expectation that these companies will provide resources to progress the work. </w:t>
      </w:r>
      <w:r w:rsidR="00025316" w:rsidRPr="00251D80">
        <w:rPr>
          <w:i/>
        </w:rPr>
        <w:t xml:space="preserve">Note that having 4 supporting companies is a necessary but not sufficient condition: </w:t>
      </w:r>
      <w:r w:rsidR="00174617" w:rsidRPr="00251D80">
        <w:rPr>
          <w:i/>
        </w:rPr>
        <w:t xml:space="preserve">the usual TSG approval </w:t>
      </w:r>
      <w:r w:rsidR="00025316" w:rsidRPr="00251D80">
        <w:rPr>
          <w:i/>
        </w:rPr>
        <w:t xml:space="preserve">process </w:t>
      </w:r>
      <w:r w:rsidR="00174617" w:rsidRPr="00251D80">
        <w:rPr>
          <w:i/>
        </w:rPr>
        <w:t xml:space="preserve">by consensus is needed for </w:t>
      </w:r>
      <w:r w:rsidRPr="00251D80">
        <w:rPr>
          <w:i/>
        </w:rPr>
        <w:t>the WID approv</w:t>
      </w:r>
      <w:r w:rsidR="006E1FDA" w:rsidRPr="00251D80">
        <w:rPr>
          <w:i/>
        </w:rPr>
        <w:t>al</w:t>
      </w:r>
      <w:r w:rsidRPr="00251D80">
        <w:rPr>
          <w:i/>
        </w:rPr>
        <w:t>.}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5B9894A9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60BD5CA8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E20102" w14:paraId="22C2EDA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78C0C5D" w14:textId="12A8C0D3" w:rsidR="00E20102" w:rsidRDefault="00733570" w:rsidP="00E20102">
            <w:pPr>
              <w:pStyle w:val="TAL"/>
            </w:pPr>
            <w:proofErr w:type="spellStart"/>
            <w:r>
              <w:t>MediaTek</w:t>
            </w:r>
            <w:proofErr w:type="spellEnd"/>
            <w:r>
              <w:t xml:space="preserve"> Inc.</w:t>
            </w:r>
          </w:p>
        </w:tc>
      </w:tr>
      <w:tr w:rsidR="00733570" w14:paraId="1EBD3B2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B23FD68" w14:textId="38D6207A" w:rsidR="00733570" w:rsidRDefault="00733570" w:rsidP="00733570">
            <w:pPr>
              <w:pStyle w:val="TAL"/>
            </w:pPr>
            <w:r w:rsidRPr="00BB093D">
              <w:t>TELUS</w:t>
            </w:r>
          </w:p>
        </w:tc>
      </w:tr>
      <w:tr w:rsidR="00733570" w14:paraId="3274F5A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C93F042" w14:textId="28FCBE47" w:rsidR="00733570" w:rsidRPr="00733570" w:rsidRDefault="00733570" w:rsidP="00733570">
            <w:pPr>
              <w:pStyle w:val="TAL"/>
              <w:rPr>
                <w:rFonts w:eastAsia="PMingLiU"/>
                <w:lang w:eastAsia="zh-TW"/>
              </w:rPr>
            </w:pPr>
            <w:r w:rsidRPr="00733570">
              <w:rPr>
                <w:rFonts w:eastAsia="PMingLiU"/>
                <w:lang w:val="it-IT" w:eastAsia="zh-TW"/>
              </w:rPr>
              <w:t>Bell Mobility</w:t>
            </w:r>
          </w:p>
        </w:tc>
      </w:tr>
      <w:tr w:rsidR="00733570" w14:paraId="0607017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C020F05" w14:textId="23B433E2" w:rsidR="00733570" w:rsidRPr="00733570" w:rsidRDefault="00733570" w:rsidP="00733570">
            <w:pPr>
              <w:pStyle w:val="TAL"/>
              <w:rPr>
                <w:rFonts w:eastAsia="PMingLiU"/>
                <w:lang w:eastAsia="zh-TW"/>
              </w:rPr>
            </w:pPr>
            <w:r w:rsidRPr="00733570">
              <w:rPr>
                <w:rFonts w:eastAsia="PMingLiU"/>
                <w:lang w:val="it-IT" w:eastAsia="zh-TW"/>
              </w:rPr>
              <w:t>Nokia</w:t>
            </w:r>
          </w:p>
        </w:tc>
      </w:tr>
      <w:tr w:rsidR="00733570" w14:paraId="5011E31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5D10DF9" w14:textId="0826245C" w:rsidR="00733570" w:rsidRPr="00733570" w:rsidRDefault="00733570" w:rsidP="00733570">
            <w:pPr>
              <w:pStyle w:val="TAL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Telstra</w:t>
            </w:r>
          </w:p>
        </w:tc>
      </w:tr>
      <w:tr w:rsidR="00733570" w14:paraId="2F8FE1E0" w14:textId="102F992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9410CAB" w14:textId="05478601" w:rsidR="00733570" w:rsidRPr="00733570" w:rsidRDefault="00733570" w:rsidP="00733570">
            <w:pPr>
              <w:pStyle w:val="TAL"/>
              <w:rPr>
                <w:rFonts w:eastAsia="PMingLiU"/>
                <w:lang w:eastAsia="zh-TW"/>
              </w:rPr>
            </w:pPr>
            <w:del w:id="59" w:author="MTK - Ato Yu" w:date="2024-06-17T14:33:00Z">
              <w:r w:rsidDel="00AF2E08">
                <w:rPr>
                  <w:rFonts w:eastAsia="PMingLiU" w:hint="eastAsia"/>
                  <w:lang w:eastAsia="zh-TW"/>
                </w:rPr>
                <w:delText>[</w:delText>
              </w:r>
            </w:del>
            <w:r w:rsidRPr="00733570">
              <w:rPr>
                <w:rFonts w:eastAsia="PMingLiU"/>
                <w:lang w:val="it-IT" w:eastAsia="zh-TW"/>
              </w:rPr>
              <w:t>T-Mobile USA</w:t>
            </w:r>
            <w:del w:id="60" w:author="MTK - Ato Yu" w:date="2024-06-17T14:33:00Z">
              <w:r w:rsidDel="00AF2E08">
                <w:rPr>
                  <w:rFonts w:eastAsia="PMingLiU"/>
                  <w:lang w:val="it-IT" w:eastAsia="zh-TW"/>
                </w:rPr>
                <w:delText>]</w:delText>
              </w:r>
            </w:del>
          </w:p>
        </w:tc>
      </w:tr>
      <w:tr w:rsidR="00733570" w14:paraId="1A34736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865888D" w14:textId="47996D63" w:rsidR="00733570" w:rsidRPr="00733570" w:rsidRDefault="00733570" w:rsidP="00733570">
            <w:pPr>
              <w:pStyle w:val="TAL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[</w:t>
            </w:r>
            <w:r w:rsidRPr="00733570">
              <w:rPr>
                <w:rFonts w:eastAsia="PMingLiU"/>
                <w:lang w:val="it-IT" w:eastAsia="zh-TW"/>
              </w:rPr>
              <w:t>US Cellular</w:t>
            </w:r>
            <w:r>
              <w:rPr>
                <w:rFonts w:eastAsia="PMingLiU"/>
                <w:lang w:val="it-IT" w:eastAsia="zh-TW"/>
              </w:rPr>
              <w:t>]</w:t>
            </w:r>
          </w:p>
        </w:tc>
      </w:tr>
      <w:tr w:rsidR="00733570" w14:paraId="27EC053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BC3F71D" w14:textId="4A301695" w:rsidR="00733570" w:rsidRPr="00733570" w:rsidRDefault="00733570" w:rsidP="00733570">
            <w:pPr>
              <w:pStyle w:val="TAL"/>
              <w:rPr>
                <w:rFonts w:eastAsia="PMingLiU"/>
                <w:lang w:eastAsia="zh-TW"/>
              </w:rPr>
            </w:pPr>
            <w:r w:rsidRPr="00733570">
              <w:rPr>
                <w:rFonts w:eastAsia="PMingLiU"/>
                <w:lang w:val="it-IT" w:eastAsia="zh-TW"/>
              </w:rPr>
              <w:t>Spark NZ Ltd</w:t>
            </w:r>
          </w:p>
        </w:tc>
      </w:tr>
      <w:tr w:rsidR="00733570" w14:paraId="3F8A919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6DE8D9" w14:textId="22A43399" w:rsidR="00733570" w:rsidRPr="00733570" w:rsidRDefault="00733570" w:rsidP="00733570">
            <w:pPr>
              <w:pStyle w:val="TAL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[</w:t>
            </w:r>
            <w:r w:rsidRPr="00733570">
              <w:rPr>
                <w:rFonts w:eastAsia="PMingLiU"/>
                <w:lang w:val="it-IT" w:eastAsia="zh-TW"/>
              </w:rPr>
              <w:t>Southern Linc</w:t>
            </w:r>
            <w:r>
              <w:rPr>
                <w:rFonts w:eastAsia="PMingLiU"/>
                <w:lang w:val="it-IT" w:eastAsia="zh-TW"/>
              </w:rPr>
              <w:t>]</w:t>
            </w:r>
          </w:p>
        </w:tc>
      </w:tr>
      <w:tr w:rsidR="00733570" w14:paraId="73E1FB5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DDA1EF2" w14:textId="5BCBA210" w:rsidR="00733570" w:rsidRPr="00733570" w:rsidRDefault="00733570" w:rsidP="00733570">
            <w:pPr>
              <w:pStyle w:val="TAL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AT&amp;T</w:t>
            </w:r>
          </w:p>
        </w:tc>
      </w:tr>
      <w:tr w:rsidR="00733570" w14:paraId="4E892E6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718D3FC" w14:textId="7D3AAE2B" w:rsidR="00733570" w:rsidRPr="00733570" w:rsidRDefault="00733570" w:rsidP="00733570">
            <w:pPr>
              <w:pStyle w:val="TAL"/>
              <w:rPr>
                <w:rFonts w:eastAsia="PMingLiU"/>
                <w:lang w:eastAsia="zh-TW"/>
              </w:rPr>
            </w:pPr>
            <w:r w:rsidRPr="00733570">
              <w:rPr>
                <w:rFonts w:eastAsia="PMingLiU"/>
                <w:lang w:val="it-IT" w:eastAsia="zh-TW"/>
              </w:rPr>
              <w:t>Verizon Wireless</w:t>
            </w:r>
          </w:p>
        </w:tc>
      </w:tr>
      <w:tr w:rsidR="00733570" w14:paraId="68B2796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78A1E1F" w14:textId="1A7922DE" w:rsidR="00733570" w:rsidRPr="00733570" w:rsidRDefault="00733570" w:rsidP="00733570">
            <w:pPr>
              <w:pStyle w:val="TAL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[</w:t>
            </w:r>
            <w:r w:rsidRPr="00733570">
              <w:rPr>
                <w:rFonts w:eastAsia="PMingLiU"/>
                <w:lang w:val="it-IT" w:eastAsia="zh-TW"/>
              </w:rPr>
              <w:t>CableLabs</w:t>
            </w:r>
            <w:r>
              <w:rPr>
                <w:rFonts w:eastAsia="PMingLiU"/>
                <w:lang w:val="it-IT" w:eastAsia="zh-TW"/>
              </w:rPr>
              <w:t>]</w:t>
            </w:r>
          </w:p>
        </w:tc>
      </w:tr>
      <w:tr w:rsidR="00733570" w14:paraId="052A4C0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ADC6C0F" w14:textId="4C1DB4E1" w:rsidR="00733570" w:rsidRPr="00733570" w:rsidRDefault="00733570" w:rsidP="00733570">
            <w:pPr>
              <w:pStyle w:val="TAL"/>
              <w:rPr>
                <w:rFonts w:eastAsia="PMingLiU"/>
                <w:lang w:eastAsia="zh-TW"/>
              </w:rPr>
            </w:pPr>
            <w:r w:rsidRPr="00733570">
              <w:rPr>
                <w:rFonts w:eastAsia="PMingLiU"/>
                <w:lang w:val="it-IT" w:eastAsia="zh-TW"/>
              </w:rPr>
              <w:t>Samsung</w:t>
            </w:r>
          </w:p>
        </w:tc>
      </w:tr>
      <w:tr w:rsidR="00733570" w14:paraId="688C645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DA9DCE7" w14:textId="610F28D8" w:rsidR="00733570" w:rsidRPr="00733570" w:rsidRDefault="00733570" w:rsidP="00733570">
            <w:pPr>
              <w:pStyle w:val="TAL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Ericsson</w:t>
            </w:r>
          </w:p>
        </w:tc>
      </w:tr>
      <w:tr w:rsidR="00733570" w14:paraId="355E68E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A234015" w14:textId="462A63D7" w:rsidR="00733570" w:rsidRPr="00733570" w:rsidRDefault="00733570" w:rsidP="00733570">
            <w:pPr>
              <w:pStyle w:val="TAL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[</w:t>
            </w:r>
            <w:r>
              <w:rPr>
                <w:rFonts w:eastAsia="PMingLiU"/>
                <w:lang w:eastAsia="zh-TW"/>
              </w:rPr>
              <w:t>Apple]</w:t>
            </w:r>
          </w:p>
        </w:tc>
      </w:tr>
      <w:tr w:rsidR="00733570" w14:paraId="6103893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9EFD677" w14:textId="6E194A4F" w:rsidR="00733570" w:rsidRPr="00733570" w:rsidRDefault="00733570" w:rsidP="00733570">
            <w:pPr>
              <w:pStyle w:val="TAL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CHTTL</w:t>
            </w:r>
          </w:p>
        </w:tc>
      </w:tr>
      <w:tr w:rsidR="00733570" w14:paraId="4C7EEB2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E603930" w14:textId="64483966" w:rsidR="00733570" w:rsidRPr="00733570" w:rsidRDefault="0024230F" w:rsidP="00733570">
            <w:pPr>
              <w:pStyle w:val="TAL"/>
              <w:rPr>
                <w:rFonts w:eastAsia="PMingLiU"/>
                <w:lang w:eastAsia="zh-TW"/>
              </w:rPr>
            </w:pPr>
            <w:r w:rsidRPr="0024230F">
              <w:rPr>
                <w:rFonts w:eastAsia="PMingLiU"/>
                <w:lang w:eastAsia="zh-TW"/>
              </w:rPr>
              <w:t>Intel Corporation</w:t>
            </w:r>
          </w:p>
        </w:tc>
      </w:tr>
      <w:tr w:rsidR="00E20102" w14:paraId="3A3960E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62D12DB" w14:textId="5AC95FC4" w:rsidR="00E20102" w:rsidRDefault="00D41068" w:rsidP="00E20102">
            <w:pPr>
              <w:pStyle w:val="TAL"/>
            </w:pPr>
            <w:ins w:id="61" w:author="MTK - Ato Yu" w:date="2024-06-17T15:58:00Z">
              <w:r>
                <w:t>ZTE</w:t>
              </w:r>
            </w:ins>
          </w:p>
        </w:tc>
      </w:tr>
    </w:tbl>
    <w:p w14:paraId="3DD91B7A" w14:textId="77777777" w:rsidR="00067741" w:rsidRDefault="00067741" w:rsidP="00067741"/>
    <w:sectPr w:rsidR="00067741" w:rsidSect="00811A22">
      <w:footerReference w:type="default" r:id="rId13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0A070" w14:textId="77777777" w:rsidR="004A4E07" w:rsidRDefault="004A4E07">
      <w:r>
        <w:separator/>
      </w:r>
    </w:p>
  </w:endnote>
  <w:endnote w:type="continuationSeparator" w:id="0">
    <w:p w14:paraId="01C766A5" w14:textId="77777777" w:rsidR="004A4E07" w:rsidRDefault="004A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FA59" w14:textId="1A907249" w:rsidR="00C62767" w:rsidRDefault="00C62767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D8626D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732E1" w14:textId="77777777" w:rsidR="004A4E07" w:rsidRDefault="004A4E07">
      <w:r>
        <w:separator/>
      </w:r>
    </w:p>
  </w:footnote>
  <w:footnote w:type="continuationSeparator" w:id="0">
    <w:p w14:paraId="24A5B032" w14:textId="77777777" w:rsidR="004A4E07" w:rsidRDefault="004A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AB1049"/>
    <w:multiLevelType w:val="hybridMultilevel"/>
    <w:tmpl w:val="F5DE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0BA8"/>
    <w:multiLevelType w:val="hybridMultilevel"/>
    <w:tmpl w:val="D61A1ED8"/>
    <w:lvl w:ilvl="0" w:tplc="208CF5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03E29FE"/>
    <w:multiLevelType w:val="hybridMultilevel"/>
    <w:tmpl w:val="22AC8A60"/>
    <w:lvl w:ilvl="0" w:tplc="FFFFFFFF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60" w:hanging="480"/>
      </w:pPr>
      <w:rPr>
        <w:rFonts w:ascii="SimSun" w:hAnsi="SimSun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BF7230C"/>
    <w:multiLevelType w:val="hybridMultilevel"/>
    <w:tmpl w:val="35BCC586"/>
    <w:lvl w:ilvl="0" w:tplc="04090005">
      <w:start w:val="1"/>
      <w:numFmt w:val="bullet"/>
      <w:lvlText w:val="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TK - Ato Yu">
    <w15:presenceInfo w15:providerId="None" w15:userId="MTK - Ato Yu"/>
  </w15:person>
  <w15:person w15:author="Ivo Maljevic">
    <w15:presenceInfo w15:providerId="None" w15:userId="Ivo Malje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5179"/>
    <w:rsid w:val="00006EF7"/>
    <w:rsid w:val="00011074"/>
    <w:rsid w:val="0001220A"/>
    <w:rsid w:val="000132D1"/>
    <w:rsid w:val="00017F39"/>
    <w:rsid w:val="000205C5"/>
    <w:rsid w:val="00025316"/>
    <w:rsid w:val="0002698D"/>
    <w:rsid w:val="00034861"/>
    <w:rsid w:val="00037C06"/>
    <w:rsid w:val="00044DAE"/>
    <w:rsid w:val="000458E9"/>
    <w:rsid w:val="00052BF8"/>
    <w:rsid w:val="00052D8A"/>
    <w:rsid w:val="00057116"/>
    <w:rsid w:val="00057158"/>
    <w:rsid w:val="00064CB2"/>
    <w:rsid w:val="000664EF"/>
    <w:rsid w:val="00066954"/>
    <w:rsid w:val="00067741"/>
    <w:rsid w:val="00072A56"/>
    <w:rsid w:val="00075FF4"/>
    <w:rsid w:val="00082CCB"/>
    <w:rsid w:val="00090661"/>
    <w:rsid w:val="000A3125"/>
    <w:rsid w:val="000B0519"/>
    <w:rsid w:val="000B1ABD"/>
    <w:rsid w:val="000B422E"/>
    <w:rsid w:val="000B61FD"/>
    <w:rsid w:val="000C0BF7"/>
    <w:rsid w:val="000C5FE3"/>
    <w:rsid w:val="000D122A"/>
    <w:rsid w:val="000D48FB"/>
    <w:rsid w:val="000D5D45"/>
    <w:rsid w:val="000E55AD"/>
    <w:rsid w:val="000E630D"/>
    <w:rsid w:val="001001BD"/>
    <w:rsid w:val="00101936"/>
    <w:rsid w:val="00102222"/>
    <w:rsid w:val="00120541"/>
    <w:rsid w:val="00120D4E"/>
    <w:rsid w:val="001211F3"/>
    <w:rsid w:val="00127B5D"/>
    <w:rsid w:val="00163676"/>
    <w:rsid w:val="00166818"/>
    <w:rsid w:val="00171925"/>
    <w:rsid w:val="00173998"/>
    <w:rsid w:val="00174617"/>
    <w:rsid w:val="001759A7"/>
    <w:rsid w:val="001808F9"/>
    <w:rsid w:val="001A4192"/>
    <w:rsid w:val="001A6FE7"/>
    <w:rsid w:val="001B3BF0"/>
    <w:rsid w:val="001C5C86"/>
    <w:rsid w:val="001C6B14"/>
    <w:rsid w:val="001C718D"/>
    <w:rsid w:val="001E14C4"/>
    <w:rsid w:val="001E3CB9"/>
    <w:rsid w:val="001F7EB4"/>
    <w:rsid w:val="002000C2"/>
    <w:rsid w:val="00204DCA"/>
    <w:rsid w:val="00205F25"/>
    <w:rsid w:val="00221B1E"/>
    <w:rsid w:val="00236F70"/>
    <w:rsid w:val="00240DCD"/>
    <w:rsid w:val="0024138F"/>
    <w:rsid w:val="0024230F"/>
    <w:rsid w:val="0024786B"/>
    <w:rsid w:val="00251D80"/>
    <w:rsid w:val="00254209"/>
    <w:rsid w:val="00254FB5"/>
    <w:rsid w:val="00256235"/>
    <w:rsid w:val="002640E5"/>
    <w:rsid w:val="0026436F"/>
    <w:rsid w:val="0026606E"/>
    <w:rsid w:val="00270BDC"/>
    <w:rsid w:val="0027206B"/>
    <w:rsid w:val="002723FE"/>
    <w:rsid w:val="0027433E"/>
    <w:rsid w:val="00276403"/>
    <w:rsid w:val="002812AF"/>
    <w:rsid w:val="002847C3"/>
    <w:rsid w:val="00297343"/>
    <w:rsid w:val="002C1C50"/>
    <w:rsid w:val="002D1D1C"/>
    <w:rsid w:val="002D5886"/>
    <w:rsid w:val="002E6A7D"/>
    <w:rsid w:val="002E7A9E"/>
    <w:rsid w:val="002F3C41"/>
    <w:rsid w:val="002F6C5C"/>
    <w:rsid w:val="0030045C"/>
    <w:rsid w:val="00306A92"/>
    <w:rsid w:val="003205AD"/>
    <w:rsid w:val="0033027D"/>
    <w:rsid w:val="00335FB2"/>
    <w:rsid w:val="00344158"/>
    <w:rsid w:val="00347B74"/>
    <w:rsid w:val="003531DC"/>
    <w:rsid w:val="00355CB6"/>
    <w:rsid w:val="003561CC"/>
    <w:rsid w:val="0035787E"/>
    <w:rsid w:val="00366257"/>
    <w:rsid w:val="00375C80"/>
    <w:rsid w:val="00376376"/>
    <w:rsid w:val="0038516D"/>
    <w:rsid w:val="003869D7"/>
    <w:rsid w:val="003A02A3"/>
    <w:rsid w:val="003A08AA"/>
    <w:rsid w:val="003A1EB0"/>
    <w:rsid w:val="003A6A5C"/>
    <w:rsid w:val="003A7ED5"/>
    <w:rsid w:val="003B023B"/>
    <w:rsid w:val="003B3A93"/>
    <w:rsid w:val="003B5CB1"/>
    <w:rsid w:val="003C0F14"/>
    <w:rsid w:val="003C2DA6"/>
    <w:rsid w:val="003C3E06"/>
    <w:rsid w:val="003C6DA6"/>
    <w:rsid w:val="003D2781"/>
    <w:rsid w:val="003D2F3D"/>
    <w:rsid w:val="003D62A9"/>
    <w:rsid w:val="003F04C7"/>
    <w:rsid w:val="003F268E"/>
    <w:rsid w:val="003F7142"/>
    <w:rsid w:val="003F7B3D"/>
    <w:rsid w:val="0040240E"/>
    <w:rsid w:val="00411698"/>
    <w:rsid w:val="00414164"/>
    <w:rsid w:val="004158AE"/>
    <w:rsid w:val="004164E7"/>
    <w:rsid w:val="0041789B"/>
    <w:rsid w:val="00417EC5"/>
    <w:rsid w:val="004260A5"/>
    <w:rsid w:val="00432283"/>
    <w:rsid w:val="00436E16"/>
    <w:rsid w:val="0043745F"/>
    <w:rsid w:val="00437F58"/>
    <w:rsid w:val="0044029F"/>
    <w:rsid w:val="00440BC9"/>
    <w:rsid w:val="00442F59"/>
    <w:rsid w:val="00454609"/>
    <w:rsid w:val="00455DE4"/>
    <w:rsid w:val="0048267C"/>
    <w:rsid w:val="004876B9"/>
    <w:rsid w:val="00493A79"/>
    <w:rsid w:val="00495840"/>
    <w:rsid w:val="004A40BE"/>
    <w:rsid w:val="004A4E07"/>
    <w:rsid w:val="004A5443"/>
    <w:rsid w:val="004A6A60"/>
    <w:rsid w:val="004A728E"/>
    <w:rsid w:val="004B2F10"/>
    <w:rsid w:val="004B46DA"/>
    <w:rsid w:val="004C0726"/>
    <w:rsid w:val="004C594F"/>
    <w:rsid w:val="004C634D"/>
    <w:rsid w:val="004D24B9"/>
    <w:rsid w:val="004E2CE2"/>
    <w:rsid w:val="004E5172"/>
    <w:rsid w:val="004E6F8A"/>
    <w:rsid w:val="00500D43"/>
    <w:rsid w:val="00501091"/>
    <w:rsid w:val="00502CD2"/>
    <w:rsid w:val="00504E33"/>
    <w:rsid w:val="00505837"/>
    <w:rsid w:val="00525731"/>
    <w:rsid w:val="00550330"/>
    <w:rsid w:val="0055216E"/>
    <w:rsid w:val="00552C2C"/>
    <w:rsid w:val="005555B7"/>
    <w:rsid w:val="005562A8"/>
    <w:rsid w:val="0055700D"/>
    <w:rsid w:val="005573BB"/>
    <w:rsid w:val="00557B2E"/>
    <w:rsid w:val="00561267"/>
    <w:rsid w:val="00566283"/>
    <w:rsid w:val="005669D8"/>
    <w:rsid w:val="00571E3F"/>
    <w:rsid w:val="00574059"/>
    <w:rsid w:val="00581E21"/>
    <w:rsid w:val="00586951"/>
    <w:rsid w:val="00590087"/>
    <w:rsid w:val="005939D1"/>
    <w:rsid w:val="00594985"/>
    <w:rsid w:val="00597882"/>
    <w:rsid w:val="005A032D"/>
    <w:rsid w:val="005A1B8C"/>
    <w:rsid w:val="005C29F7"/>
    <w:rsid w:val="005C4F58"/>
    <w:rsid w:val="005C5E8D"/>
    <w:rsid w:val="005C78F2"/>
    <w:rsid w:val="005D057C"/>
    <w:rsid w:val="005D0C52"/>
    <w:rsid w:val="005D3FEC"/>
    <w:rsid w:val="005D44BE"/>
    <w:rsid w:val="005E088B"/>
    <w:rsid w:val="005F5136"/>
    <w:rsid w:val="00611EC4"/>
    <w:rsid w:val="00612542"/>
    <w:rsid w:val="006146D2"/>
    <w:rsid w:val="00620B3F"/>
    <w:rsid w:val="006239E7"/>
    <w:rsid w:val="006254C4"/>
    <w:rsid w:val="006323BE"/>
    <w:rsid w:val="0063727B"/>
    <w:rsid w:val="0063745E"/>
    <w:rsid w:val="006418C6"/>
    <w:rsid w:val="00641ED8"/>
    <w:rsid w:val="00654893"/>
    <w:rsid w:val="006633A4"/>
    <w:rsid w:val="00667DD2"/>
    <w:rsid w:val="00671BBB"/>
    <w:rsid w:val="00682237"/>
    <w:rsid w:val="006A0EF8"/>
    <w:rsid w:val="006A45BA"/>
    <w:rsid w:val="006B17DC"/>
    <w:rsid w:val="006B3170"/>
    <w:rsid w:val="006B4280"/>
    <w:rsid w:val="006B49EA"/>
    <w:rsid w:val="006B4B1C"/>
    <w:rsid w:val="006B6EAA"/>
    <w:rsid w:val="006C30AE"/>
    <w:rsid w:val="006C3854"/>
    <w:rsid w:val="006C4991"/>
    <w:rsid w:val="006D7B9F"/>
    <w:rsid w:val="006E0F19"/>
    <w:rsid w:val="006E1FDA"/>
    <w:rsid w:val="006E5E87"/>
    <w:rsid w:val="006F2155"/>
    <w:rsid w:val="006F6673"/>
    <w:rsid w:val="00706A1A"/>
    <w:rsid w:val="00707673"/>
    <w:rsid w:val="007162BE"/>
    <w:rsid w:val="00722267"/>
    <w:rsid w:val="00723000"/>
    <w:rsid w:val="00733570"/>
    <w:rsid w:val="00734360"/>
    <w:rsid w:val="00740CA6"/>
    <w:rsid w:val="00746F46"/>
    <w:rsid w:val="0075252A"/>
    <w:rsid w:val="0075790C"/>
    <w:rsid w:val="0076388B"/>
    <w:rsid w:val="00764B84"/>
    <w:rsid w:val="00765028"/>
    <w:rsid w:val="0078034D"/>
    <w:rsid w:val="00790BCC"/>
    <w:rsid w:val="00793BE3"/>
    <w:rsid w:val="00794C29"/>
    <w:rsid w:val="00795CEE"/>
    <w:rsid w:val="00796F94"/>
    <w:rsid w:val="007974F5"/>
    <w:rsid w:val="007A5AA5"/>
    <w:rsid w:val="007A6136"/>
    <w:rsid w:val="007B0F49"/>
    <w:rsid w:val="007C2DE4"/>
    <w:rsid w:val="007C3AC0"/>
    <w:rsid w:val="007C7E14"/>
    <w:rsid w:val="007D03D2"/>
    <w:rsid w:val="007D1AB2"/>
    <w:rsid w:val="007D36CF"/>
    <w:rsid w:val="007E3B01"/>
    <w:rsid w:val="007F0946"/>
    <w:rsid w:val="007F3047"/>
    <w:rsid w:val="007F522E"/>
    <w:rsid w:val="007F721C"/>
    <w:rsid w:val="007F7421"/>
    <w:rsid w:val="007F7F2C"/>
    <w:rsid w:val="00801F7F"/>
    <w:rsid w:val="00811A22"/>
    <w:rsid w:val="00813C1F"/>
    <w:rsid w:val="00816136"/>
    <w:rsid w:val="008234C6"/>
    <w:rsid w:val="00834A60"/>
    <w:rsid w:val="00835AB0"/>
    <w:rsid w:val="008451D3"/>
    <w:rsid w:val="00856571"/>
    <w:rsid w:val="00863E89"/>
    <w:rsid w:val="00866E4B"/>
    <w:rsid w:val="00872B3B"/>
    <w:rsid w:val="0088222A"/>
    <w:rsid w:val="008835FC"/>
    <w:rsid w:val="00884A5B"/>
    <w:rsid w:val="0088770C"/>
    <w:rsid w:val="008901F6"/>
    <w:rsid w:val="00896C03"/>
    <w:rsid w:val="008A05BF"/>
    <w:rsid w:val="008A3521"/>
    <w:rsid w:val="008A495D"/>
    <w:rsid w:val="008A76FD"/>
    <w:rsid w:val="008B114B"/>
    <w:rsid w:val="008B1241"/>
    <w:rsid w:val="008B2D09"/>
    <w:rsid w:val="008B519F"/>
    <w:rsid w:val="008C0E78"/>
    <w:rsid w:val="008C537F"/>
    <w:rsid w:val="008D52CF"/>
    <w:rsid w:val="008D658B"/>
    <w:rsid w:val="008E1D8D"/>
    <w:rsid w:val="008F49A6"/>
    <w:rsid w:val="00915DDF"/>
    <w:rsid w:val="00922FCB"/>
    <w:rsid w:val="00930734"/>
    <w:rsid w:val="0093077E"/>
    <w:rsid w:val="00935CB0"/>
    <w:rsid w:val="009428A9"/>
    <w:rsid w:val="009437A2"/>
    <w:rsid w:val="00944B28"/>
    <w:rsid w:val="00946252"/>
    <w:rsid w:val="00950560"/>
    <w:rsid w:val="00953E83"/>
    <w:rsid w:val="00960ABA"/>
    <w:rsid w:val="00967838"/>
    <w:rsid w:val="0097062D"/>
    <w:rsid w:val="00982CD6"/>
    <w:rsid w:val="00985B73"/>
    <w:rsid w:val="009870A7"/>
    <w:rsid w:val="00992266"/>
    <w:rsid w:val="00994A54"/>
    <w:rsid w:val="009A0B51"/>
    <w:rsid w:val="009A1BA4"/>
    <w:rsid w:val="009A3BC4"/>
    <w:rsid w:val="009A527F"/>
    <w:rsid w:val="009A6092"/>
    <w:rsid w:val="009B1936"/>
    <w:rsid w:val="009B314C"/>
    <w:rsid w:val="009B493F"/>
    <w:rsid w:val="009C2977"/>
    <w:rsid w:val="009C2DCC"/>
    <w:rsid w:val="009D23B2"/>
    <w:rsid w:val="009D60F5"/>
    <w:rsid w:val="009E2C59"/>
    <w:rsid w:val="009E6C21"/>
    <w:rsid w:val="009F1F53"/>
    <w:rsid w:val="009F7959"/>
    <w:rsid w:val="00A01CFF"/>
    <w:rsid w:val="00A10539"/>
    <w:rsid w:val="00A15763"/>
    <w:rsid w:val="00A22254"/>
    <w:rsid w:val="00A226C6"/>
    <w:rsid w:val="00A2297F"/>
    <w:rsid w:val="00A27912"/>
    <w:rsid w:val="00A338A3"/>
    <w:rsid w:val="00A339CF"/>
    <w:rsid w:val="00A35110"/>
    <w:rsid w:val="00A36378"/>
    <w:rsid w:val="00A3721F"/>
    <w:rsid w:val="00A40015"/>
    <w:rsid w:val="00A42B8C"/>
    <w:rsid w:val="00A42BEE"/>
    <w:rsid w:val="00A47445"/>
    <w:rsid w:val="00A50960"/>
    <w:rsid w:val="00A5595A"/>
    <w:rsid w:val="00A6656B"/>
    <w:rsid w:val="00A70E1E"/>
    <w:rsid w:val="00A73257"/>
    <w:rsid w:val="00A75A30"/>
    <w:rsid w:val="00A9081F"/>
    <w:rsid w:val="00A9188C"/>
    <w:rsid w:val="00A92789"/>
    <w:rsid w:val="00A93370"/>
    <w:rsid w:val="00A9489E"/>
    <w:rsid w:val="00A960BD"/>
    <w:rsid w:val="00A97002"/>
    <w:rsid w:val="00A97A52"/>
    <w:rsid w:val="00AA0D6A"/>
    <w:rsid w:val="00AA3A48"/>
    <w:rsid w:val="00AA3CCC"/>
    <w:rsid w:val="00AB4D27"/>
    <w:rsid w:val="00AB58BF"/>
    <w:rsid w:val="00AC0907"/>
    <w:rsid w:val="00AC3D57"/>
    <w:rsid w:val="00AD0751"/>
    <w:rsid w:val="00AD5B02"/>
    <w:rsid w:val="00AD77C4"/>
    <w:rsid w:val="00AE25BF"/>
    <w:rsid w:val="00AF0C13"/>
    <w:rsid w:val="00AF2E08"/>
    <w:rsid w:val="00B01ACB"/>
    <w:rsid w:val="00B03AF5"/>
    <w:rsid w:val="00B03C01"/>
    <w:rsid w:val="00B078D6"/>
    <w:rsid w:val="00B1248D"/>
    <w:rsid w:val="00B14709"/>
    <w:rsid w:val="00B235C7"/>
    <w:rsid w:val="00B2743D"/>
    <w:rsid w:val="00B3015C"/>
    <w:rsid w:val="00B344D8"/>
    <w:rsid w:val="00B345DE"/>
    <w:rsid w:val="00B55FA0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2BFA"/>
    <w:rsid w:val="00BB5EBF"/>
    <w:rsid w:val="00BB7596"/>
    <w:rsid w:val="00BC3A25"/>
    <w:rsid w:val="00BC48A6"/>
    <w:rsid w:val="00BC5590"/>
    <w:rsid w:val="00BC642A"/>
    <w:rsid w:val="00BD104F"/>
    <w:rsid w:val="00BD2730"/>
    <w:rsid w:val="00BD6189"/>
    <w:rsid w:val="00BE2A25"/>
    <w:rsid w:val="00BF200E"/>
    <w:rsid w:val="00BF7C9D"/>
    <w:rsid w:val="00C01E8C"/>
    <w:rsid w:val="00C02DF6"/>
    <w:rsid w:val="00C03E01"/>
    <w:rsid w:val="00C21250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62767"/>
    <w:rsid w:val="00C715CA"/>
    <w:rsid w:val="00C7495D"/>
    <w:rsid w:val="00C761D2"/>
    <w:rsid w:val="00C77CE9"/>
    <w:rsid w:val="00C86933"/>
    <w:rsid w:val="00C93514"/>
    <w:rsid w:val="00C9685D"/>
    <w:rsid w:val="00CA0968"/>
    <w:rsid w:val="00CA168E"/>
    <w:rsid w:val="00CB0647"/>
    <w:rsid w:val="00CB4236"/>
    <w:rsid w:val="00CC5039"/>
    <w:rsid w:val="00CC5A41"/>
    <w:rsid w:val="00CC72A4"/>
    <w:rsid w:val="00CD3153"/>
    <w:rsid w:val="00CD5C30"/>
    <w:rsid w:val="00CE08D4"/>
    <w:rsid w:val="00CF6810"/>
    <w:rsid w:val="00D06117"/>
    <w:rsid w:val="00D12D84"/>
    <w:rsid w:val="00D24760"/>
    <w:rsid w:val="00D26CE4"/>
    <w:rsid w:val="00D31CC8"/>
    <w:rsid w:val="00D32678"/>
    <w:rsid w:val="00D41068"/>
    <w:rsid w:val="00D46DBE"/>
    <w:rsid w:val="00D47F14"/>
    <w:rsid w:val="00D521C1"/>
    <w:rsid w:val="00D524AC"/>
    <w:rsid w:val="00D71F40"/>
    <w:rsid w:val="00D72861"/>
    <w:rsid w:val="00D74F12"/>
    <w:rsid w:val="00D77416"/>
    <w:rsid w:val="00D80E6D"/>
    <w:rsid w:val="00D80FC6"/>
    <w:rsid w:val="00D8626D"/>
    <w:rsid w:val="00D8707A"/>
    <w:rsid w:val="00D903CF"/>
    <w:rsid w:val="00D93047"/>
    <w:rsid w:val="00D94917"/>
    <w:rsid w:val="00D95571"/>
    <w:rsid w:val="00DA039A"/>
    <w:rsid w:val="00DA0795"/>
    <w:rsid w:val="00DA60FB"/>
    <w:rsid w:val="00DA74F3"/>
    <w:rsid w:val="00DB0480"/>
    <w:rsid w:val="00DB69F3"/>
    <w:rsid w:val="00DC0475"/>
    <w:rsid w:val="00DC4907"/>
    <w:rsid w:val="00DD017C"/>
    <w:rsid w:val="00DD397A"/>
    <w:rsid w:val="00DD58B7"/>
    <w:rsid w:val="00DD6699"/>
    <w:rsid w:val="00DD7CF0"/>
    <w:rsid w:val="00DE1CD2"/>
    <w:rsid w:val="00DE5036"/>
    <w:rsid w:val="00DF7602"/>
    <w:rsid w:val="00E007C5"/>
    <w:rsid w:val="00E00DBF"/>
    <w:rsid w:val="00E0213F"/>
    <w:rsid w:val="00E033E0"/>
    <w:rsid w:val="00E073E9"/>
    <w:rsid w:val="00E10269"/>
    <w:rsid w:val="00E1026B"/>
    <w:rsid w:val="00E13CB2"/>
    <w:rsid w:val="00E158C3"/>
    <w:rsid w:val="00E16DEB"/>
    <w:rsid w:val="00E20102"/>
    <w:rsid w:val="00E20C37"/>
    <w:rsid w:val="00E2698F"/>
    <w:rsid w:val="00E27561"/>
    <w:rsid w:val="00E41D61"/>
    <w:rsid w:val="00E422DA"/>
    <w:rsid w:val="00E438DF"/>
    <w:rsid w:val="00E52C57"/>
    <w:rsid w:val="00E54821"/>
    <w:rsid w:val="00E57E7D"/>
    <w:rsid w:val="00E70355"/>
    <w:rsid w:val="00E724E1"/>
    <w:rsid w:val="00E84CD8"/>
    <w:rsid w:val="00E90B85"/>
    <w:rsid w:val="00E90F52"/>
    <w:rsid w:val="00E91679"/>
    <w:rsid w:val="00E92452"/>
    <w:rsid w:val="00E93649"/>
    <w:rsid w:val="00E94CC1"/>
    <w:rsid w:val="00E96431"/>
    <w:rsid w:val="00EB07D7"/>
    <w:rsid w:val="00EC3039"/>
    <w:rsid w:val="00EC47F3"/>
    <w:rsid w:val="00EC5235"/>
    <w:rsid w:val="00ED05E4"/>
    <w:rsid w:val="00ED0E60"/>
    <w:rsid w:val="00ED25C4"/>
    <w:rsid w:val="00ED6954"/>
    <w:rsid w:val="00ED6B03"/>
    <w:rsid w:val="00ED7A5B"/>
    <w:rsid w:val="00EF6C75"/>
    <w:rsid w:val="00F07C92"/>
    <w:rsid w:val="00F138AB"/>
    <w:rsid w:val="00F14B43"/>
    <w:rsid w:val="00F203C7"/>
    <w:rsid w:val="00F215E2"/>
    <w:rsid w:val="00F21E3F"/>
    <w:rsid w:val="00F31C72"/>
    <w:rsid w:val="00F345BE"/>
    <w:rsid w:val="00F36B12"/>
    <w:rsid w:val="00F36DBD"/>
    <w:rsid w:val="00F41A27"/>
    <w:rsid w:val="00F4338D"/>
    <w:rsid w:val="00F440D3"/>
    <w:rsid w:val="00F446AC"/>
    <w:rsid w:val="00F46EAF"/>
    <w:rsid w:val="00F5429B"/>
    <w:rsid w:val="00F5774F"/>
    <w:rsid w:val="00F62688"/>
    <w:rsid w:val="00F65FE2"/>
    <w:rsid w:val="00F73D62"/>
    <w:rsid w:val="00F76BE5"/>
    <w:rsid w:val="00F83D11"/>
    <w:rsid w:val="00F90016"/>
    <w:rsid w:val="00F921F1"/>
    <w:rsid w:val="00FB127E"/>
    <w:rsid w:val="00FC0804"/>
    <w:rsid w:val="00FC3B6D"/>
    <w:rsid w:val="00FD3A4E"/>
    <w:rsid w:val="00FF3F0C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A5EA3"/>
  <w15:chartTrackingRefBased/>
  <w15:docId w15:val="{85A4F81C-99F7-4288-A2E1-26885A81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2A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3A02A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3A02A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3A02A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3A02A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3A02A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3A02A3"/>
    <w:pPr>
      <w:outlineLvl w:val="5"/>
    </w:pPr>
  </w:style>
  <w:style w:type="paragraph" w:styleId="Heading7">
    <w:name w:val="heading 7"/>
    <w:basedOn w:val="H6"/>
    <w:next w:val="Normal"/>
    <w:qFormat/>
    <w:rsid w:val="003A02A3"/>
    <w:pPr>
      <w:outlineLvl w:val="6"/>
    </w:pPr>
  </w:style>
  <w:style w:type="paragraph" w:styleId="Heading8">
    <w:name w:val="heading 8"/>
    <w:basedOn w:val="Heading1"/>
    <w:next w:val="Normal"/>
    <w:qFormat/>
    <w:rsid w:val="003A02A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A02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3A02A3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3A02A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3A02A3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3A02A3"/>
    <w:pPr>
      <w:spacing w:before="180"/>
      <w:ind w:left="2693" w:hanging="2693"/>
    </w:pPr>
    <w:rPr>
      <w:b/>
    </w:rPr>
  </w:style>
  <w:style w:type="paragraph" w:styleId="TOC1">
    <w:name w:val="toc 1"/>
    <w:semiHidden/>
    <w:rsid w:val="003A02A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3A02A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3A02A3"/>
    <w:pPr>
      <w:ind w:left="1701" w:hanging="1701"/>
    </w:pPr>
  </w:style>
  <w:style w:type="paragraph" w:styleId="TOC4">
    <w:name w:val="toc 4"/>
    <w:basedOn w:val="TOC3"/>
    <w:semiHidden/>
    <w:rsid w:val="003A02A3"/>
    <w:pPr>
      <w:ind w:left="1418" w:hanging="1418"/>
    </w:pPr>
  </w:style>
  <w:style w:type="paragraph" w:styleId="TOC3">
    <w:name w:val="toc 3"/>
    <w:basedOn w:val="TOC2"/>
    <w:semiHidden/>
    <w:rsid w:val="003A02A3"/>
    <w:pPr>
      <w:ind w:left="1134" w:hanging="1134"/>
    </w:pPr>
  </w:style>
  <w:style w:type="paragraph" w:styleId="TOC2">
    <w:name w:val="toc 2"/>
    <w:basedOn w:val="TOC1"/>
    <w:semiHidden/>
    <w:rsid w:val="003A02A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3A02A3"/>
    <w:pPr>
      <w:ind w:left="284"/>
    </w:pPr>
  </w:style>
  <w:style w:type="paragraph" w:styleId="Index1">
    <w:name w:val="index 1"/>
    <w:basedOn w:val="Normal"/>
    <w:semiHidden/>
    <w:rsid w:val="003A02A3"/>
    <w:pPr>
      <w:keepLines/>
      <w:spacing w:after="0"/>
    </w:pPr>
  </w:style>
  <w:style w:type="paragraph" w:customStyle="1" w:styleId="ZH">
    <w:name w:val="ZH"/>
    <w:rsid w:val="003A02A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3A02A3"/>
    <w:pPr>
      <w:outlineLvl w:val="9"/>
    </w:pPr>
  </w:style>
  <w:style w:type="paragraph" w:styleId="ListNumber2">
    <w:name w:val="List Number 2"/>
    <w:basedOn w:val="ListNumber"/>
    <w:rsid w:val="003A02A3"/>
    <w:pPr>
      <w:ind w:left="851"/>
    </w:pPr>
  </w:style>
  <w:style w:type="character" w:styleId="FootnoteReference">
    <w:name w:val="footnote reference"/>
    <w:semiHidden/>
    <w:rsid w:val="003A02A3"/>
    <w:rPr>
      <w:b/>
      <w:position w:val="6"/>
      <w:sz w:val="16"/>
    </w:rPr>
  </w:style>
  <w:style w:type="paragraph" w:styleId="FootnoteText">
    <w:name w:val="footnote text"/>
    <w:basedOn w:val="Normal"/>
    <w:semiHidden/>
    <w:rsid w:val="003A02A3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3A02A3"/>
    <w:pPr>
      <w:jc w:val="center"/>
    </w:pPr>
  </w:style>
  <w:style w:type="paragraph" w:customStyle="1" w:styleId="TF">
    <w:name w:val="TF"/>
    <w:basedOn w:val="TH"/>
    <w:rsid w:val="003A02A3"/>
    <w:pPr>
      <w:keepNext w:val="0"/>
      <w:spacing w:before="0" w:after="240"/>
    </w:pPr>
  </w:style>
  <w:style w:type="paragraph" w:customStyle="1" w:styleId="NO">
    <w:name w:val="NO"/>
    <w:basedOn w:val="Normal"/>
    <w:rsid w:val="003A02A3"/>
    <w:pPr>
      <w:keepLines/>
      <w:ind w:left="1135" w:hanging="851"/>
    </w:pPr>
  </w:style>
  <w:style w:type="paragraph" w:styleId="TOC9">
    <w:name w:val="toc 9"/>
    <w:basedOn w:val="TOC8"/>
    <w:semiHidden/>
    <w:rsid w:val="003A02A3"/>
    <w:pPr>
      <w:ind w:left="1418" w:hanging="1418"/>
    </w:pPr>
  </w:style>
  <w:style w:type="paragraph" w:customStyle="1" w:styleId="EX">
    <w:name w:val="EX"/>
    <w:basedOn w:val="Normal"/>
    <w:rsid w:val="003A02A3"/>
    <w:pPr>
      <w:keepLines/>
      <w:ind w:left="1702" w:hanging="1418"/>
    </w:pPr>
  </w:style>
  <w:style w:type="paragraph" w:customStyle="1" w:styleId="FP">
    <w:name w:val="FP"/>
    <w:basedOn w:val="Normal"/>
    <w:rsid w:val="003A02A3"/>
    <w:pPr>
      <w:spacing w:after="0"/>
    </w:pPr>
  </w:style>
  <w:style w:type="paragraph" w:customStyle="1" w:styleId="LD">
    <w:name w:val="LD"/>
    <w:rsid w:val="003A02A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3A02A3"/>
    <w:pPr>
      <w:spacing w:after="0"/>
    </w:pPr>
  </w:style>
  <w:style w:type="paragraph" w:customStyle="1" w:styleId="EW">
    <w:name w:val="EW"/>
    <w:basedOn w:val="EX"/>
    <w:rsid w:val="003A02A3"/>
    <w:pPr>
      <w:spacing w:after="0"/>
    </w:pPr>
  </w:style>
  <w:style w:type="paragraph" w:styleId="TOC6">
    <w:name w:val="toc 6"/>
    <w:basedOn w:val="TOC5"/>
    <w:next w:val="Normal"/>
    <w:semiHidden/>
    <w:rsid w:val="003A02A3"/>
    <w:pPr>
      <w:ind w:left="1985" w:hanging="1985"/>
    </w:pPr>
  </w:style>
  <w:style w:type="paragraph" w:styleId="TOC7">
    <w:name w:val="toc 7"/>
    <w:basedOn w:val="TOC6"/>
    <w:next w:val="Normal"/>
    <w:semiHidden/>
    <w:rsid w:val="003A02A3"/>
    <w:pPr>
      <w:ind w:left="2268" w:hanging="2268"/>
    </w:pPr>
  </w:style>
  <w:style w:type="paragraph" w:styleId="ListBullet2">
    <w:name w:val="List Bullet 2"/>
    <w:basedOn w:val="ListBullet"/>
    <w:rsid w:val="003A02A3"/>
    <w:pPr>
      <w:ind w:left="851"/>
    </w:pPr>
  </w:style>
  <w:style w:type="paragraph" w:styleId="ListBullet3">
    <w:name w:val="List Bullet 3"/>
    <w:basedOn w:val="ListBullet2"/>
    <w:rsid w:val="003A02A3"/>
    <w:pPr>
      <w:ind w:left="1135"/>
    </w:pPr>
  </w:style>
  <w:style w:type="paragraph" w:styleId="ListNumber">
    <w:name w:val="List Number"/>
    <w:basedOn w:val="List"/>
    <w:rsid w:val="003A02A3"/>
  </w:style>
  <w:style w:type="paragraph" w:customStyle="1" w:styleId="EQ">
    <w:name w:val="EQ"/>
    <w:basedOn w:val="Normal"/>
    <w:next w:val="Normal"/>
    <w:rsid w:val="003A02A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A02A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3A02A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3A02A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3A02A3"/>
    <w:pPr>
      <w:jc w:val="right"/>
    </w:pPr>
  </w:style>
  <w:style w:type="paragraph" w:customStyle="1" w:styleId="H6">
    <w:name w:val="H6"/>
    <w:basedOn w:val="Heading5"/>
    <w:next w:val="Normal"/>
    <w:rsid w:val="003A02A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3A02A3"/>
    <w:pPr>
      <w:ind w:left="851" w:hanging="851"/>
    </w:pPr>
  </w:style>
  <w:style w:type="paragraph" w:customStyle="1" w:styleId="ZA">
    <w:name w:val="ZA"/>
    <w:rsid w:val="003A02A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3A02A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3A02A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3A02A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3A02A3"/>
    <w:pPr>
      <w:framePr w:wrap="notBeside" w:y="16161"/>
    </w:pPr>
  </w:style>
  <w:style w:type="character" w:customStyle="1" w:styleId="ZGSM">
    <w:name w:val="ZGSM"/>
    <w:rsid w:val="003A02A3"/>
  </w:style>
  <w:style w:type="paragraph" w:styleId="List2">
    <w:name w:val="List 2"/>
    <w:basedOn w:val="List"/>
    <w:rsid w:val="003A02A3"/>
    <w:pPr>
      <w:ind w:left="851"/>
    </w:pPr>
  </w:style>
  <w:style w:type="paragraph" w:customStyle="1" w:styleId="ZG">
    <w:name w:val="ZG"/>
    <w:rsid w:val="003A02A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3A02A3"/>
    <w:pPr>
      <w:ind w:left="1135"/>
    </w:pPr>
  </w:style>
  <w:style w:type="paragraph" w:styleId="List4">
    <w:name w:val="List 4"/>
    <w:basedOn w:val="List3"/>
    <w:rsid w:val="003A02A3"/>
    <w:pPr>
      <w:ind w:left="1418"/>
    </w:pPr>
  </w:style>
  <w:style w:type="paragraph" w:styleId="List5">
    <w:name w:val="List 5"/>
    <w:basedOn w:val="List4"/>
    <w:rsid w:val="003A02A3"/>
    <w:pPr>
      <w:ind w:left="1702"/>
    </w:pPr>
  </w:style>
  <w:style w:type="paragraph" w:customStyle="1" w:styleId="EditorsNote">
    <w:name w:val="Editor's Note"/>
    <w:basedOn w:val="NO"/>
    <w:rsid w:val="003A02A3"/>
    <w:rPr>
      <w:color w:val="FF0000"/>
    </w:rPr>
  </w:style>
  <w:style w:type="paragraph" w:styleId="List">
    <w:name w:val="List"/>
    <w:basedOn w:val="Normal"/>
    <w:rsid w:val="003A02A3"/>
    <w:pPr>
      <w:ind w:left="568" w:hanging="284"/>
    </w:pPr>
  </w:style>
  <w:style w:type="paragraph" w:styleId="ListBullet">
    <w:name w:val="List Bullet"/>
    <w:basedOn w:val="List"/>
    <w:rsid w:val="003A02A3"/>
  </w:style>
  <w:style w:type="paragraph" w:styleId="ListBullet4">
    <w:name w:val="List Bullet 4"/>
    <w:basedOn w:val="ListBullet3"/>
    <w:rsid w:val="003A02A3"/>
    <w:pPr>
      <w:ind w:left="1418"/>
    </w:pPr>
  </w:style>
  <w:style w:type="paragraph" w:styleId="ListBullet5">
    <w:name w:val="List Bullet 5"/>
    <w:basedOn w:val="ListBullet4"/>
    <w:rsid w:val="003A02A3"/>
    <w:pPr>
      <w:ind w:left="1702"/>
    </w:pPr>
  </w:style>
  <w:style w:type="paragraph" w:customStyle="1" w:styleId="B1">
    <w:name w:val="B1"/>
    <w:basedOn w:val="List"/>
    <w:rsid w:val="003A02A3"/>
  </w:style>
  <w:style w:type="paragraph" w:customStyle="1" w:styleId="B2">
    <w:name w:val="B2"/>
    <w:basedOn w:val="List2"/>
    <w:rsid w:val="003A02A3"/>
  </w:style>
  <w:style w:type="paragraph" w:customStyle="1" w:styleId="B3">
    <w:name w:val="B3"/>
    <w:basedOn w:val="List3"/>
    <w:rsid w:val="003A02A3"/>
  </w:style>
  <w:style w:type="paragraph" w:customStyle="1" w:styleId="B4">
    <w:name w:val="B4"/>
    <w:basedOn w:val="List4"/>
    <w:rsid w:val="003A02A3"/>
  </w:style>
  <w:style w:type="paragraph" w:customStyle="1" w:styleId="B5">
    <w:name w:val="B5"/>
    <w:basedOn w:val="List5"/>
    <w:rsid w:val="003A02A3"/>
  </w:style>
  <w:style w:type="paragraph" w:styleId="Footer">
    <w:name w:val="footer"/>
    <w:basedOn w:val="Header"/>
    <w:link w:val="FooterChar"/>
    <w:rsid w:val="003A02A3"/>
    <w:pPr>
      <w:jc w:val="center"/>
    </w:pPr>
    <w:rPr>
      <w:i/>
    </w:rPr>
  </w:style>
  <w:style w:type="paragraph" w:customStyle="1" w:styleId="ZTD">
    <w:name w:val="ZTD"/>
    <w:basedOn w:val="ZB"/>
    <w:rsid w:val="003A02A3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Normal"/>
    <w:rsid w:val="00BC5590"/>
    <w:rPr>
      <w:i/>
      <w:color w:val="000000"/>
      <w:lang w:eastAsia="ja-JP"/>
    </w:rPr>
  </w:style>
  <w:style w:type="character" w:customStyle="1" w:styleId="FooterChar">
    <w:name w:val="Footer Char"/>
    <w:link w:val="Footer"/>
    <w:rsid w:val="00C62767"/>
    <w:rPr>
      <w:rFonts w:ascii="Arial" w:hAnsi="Arial"/>
      <w:b/>
      <w:i/>
      <w:noProof/>
      <w:sz w:val="18"/>
    </w:rPr>
  </w:style>
  <w:style w:type="character" w:customStyle="1" w:styleId="UnresolvedMention">
    <w:name w:val="Unresolved Mention"/>
    <w:uiPriority w:val="99"/>
    <w:semiHidden/>
    <w:unhideWhenUsed/>
    <w:rsid w:val="000051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64EF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8565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7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9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6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6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7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4_Radio/TSGR4_110/Docs/R4-2402309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TSG_RAN/TSGR_102/Docs/RP-233374.zip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8AEE-0958-41A0-8579-1FA861DD564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8711</CharactersWithSpaces>
  <SharedDoc>false</SharedDoc>
  <HLinks>
    <vt:vector size="24" baseType="variant">
      <vt:variant>
        <vt:i4>1441797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Ivo Maljevic</cp:lastModifiedBy>
  <cp:revision>3</cp:revision>
  <cp:lastPrinted>2000-02-29T19:31:00Z</cp:lastPrinted>
  <dcterms:created xsi:type="dcterms:W3CDTF">2024-06-18T00:38:00Z</dcterms:created>
  <dcterms:modified xsi:type="dcterms:W3CDTF">2024-06-18T00:41:00Z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83bcef13-7cac-433f-ba1d-47a323951816_Enabled">
    <vt:lpwstr>true</vt:lpwstr>
  </property>
  <property fmtid="{D5CDD505-2E9C-101B-9397-08002B2CF9AE}" pid="9" name="MSIP_Label_83bcef13-7cac-433f-ba1d-47a323951816_SetDate">
    <vt:lpwstr>2024-05-21T00:27:53Z</vt:lpwstr>
  </property>
  <property fmtid="{D5CDD505-2E9C-101B-9397-08002B2CF9AE}" pid="10" name="MSIP_Label_83bcef13-7cac-433f-ba1d-47a323951816_Method">
    <vt:lpwstr>Privileged</vt:lpwstr>
  </property>
  <property fmtid="{D5CDD505-2E9C-101B-9397-08002B2CF9AE}" pid="11" name="MSIP_Label_83bcef13-7cac-433f-ba1d-47a323951816_Name">
    <vt:lpwstr>MTK_Unclassified</vt:lpwstr>
  </property>
  <property fmtid="{D5CDD505-2E9C-101B-9397-08002B2CF9AE}" pid="12" name="MSIP_Label_83bcef13-7cac-433f-ba1d-47a323951816_SiteId">
    <vt:lpwstr>a7687ede-7a6b-4ef6-bace-642f677fbe31</vt:lpwstr>
  </property>
  <property fmtid="{D5CDD505-2E9C-101B-9397-08002B2CF9AE}" pid="13" name="MSIP_Label_83bcef13-7cac-433f-ba1d-47a323951816_ActionId">
    <vt:lpwstr>adb08fd2-aa2b-460b-a727-7e1c8f8ed528</vt:lpwstr>
  </property>
  <property fmtid="{D5CDD505-2E9C-101B-9397-08002B2CF9AE}" pid="14" name="MSIP_Label_83bcef13-7cac-433f-ba1d-47a323951816_ContentBits">
    <vt:lpwstr>0</vt:lpwstr>
  </property>
</Properties>
</file>