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AE98" w14:textId="3709B82F" w:rsidR="00975E2B" w:rsidRDefault="00975E2B" w:rsidP="00975E2B">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bookmarkStart w:id="0" w:name="_Hlk167931278"/>
      <w:r>
        <w:fldChar w:fldCharType="begin"/>
      </w:r>
      <w:r>
        <w:instrText xml:space="preserve"> DOCPROPERTY  Tdoc#  \* MERGEFORMAT </w:instrText>
      </w:r>
      <w:r>
        <w:fldChar w:fldCharType="separate"/>
      </w:r>
      <w:r w:rsidRPr="00E13F3D">
        <w:rPr>
          <w:b/>
          <w:i/>
          <w:noProof/>
          <w:sz w:val="28"/>
        </w:rPr>
        <w:t>C3-243</w:t>
      </w:r>
      <w:r w:rsidR="00AF7672">
        <w:rPr>
          <w:b/>
          <w:i/>
          <w:noProof/>
          <w:sz w:val="28"/>
        </w:rPr>
        <w:t>475</w:t>
      </w:r>
      <w:r>
        <w:rPr>
          <w:b/>
          <w:i/>
          <w:noProof/>
          <w:sz w:val="28"/>
        </w:rPr>
        <w:fldChar w:fldCharType="end"/>
      </w:r>
      <w:bookmarkEnd w:id="0"/>
    </w:p>
    <w:p w14:paraId="66EFE18C" w14:textId="6DDD66AD" w:rsidR="00975E2B" w:rsidRDefault="00975E2B" w:rsidP="00975E2B">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r w:rsidR="00AF7672" w:rsidRPr="00AF7672">
        <w:rPr>
          <w:b/>
          <w:i/>
          <w:noProof/>
          <w:sz w:val="28"/>
        </w:rPr>
        <w:tab/>
      </w:r>
      <w:r w:rsidR="00AF7672" w:rsidRPr="00AF7672">
        <w:rPr>
          <w:b/>
          <w:i/>
          <w:noProof/>
          <w:sz w:val="28"/>
        </w:rPr>
        <w:tab/>
      </w:r>
      <w:r w:rsidR="00AF7672" w:rsidRPr="00AF7672">
        <w:rPr>
          <w:b/>
          <w:i/>
          <w:noProof/>
          <w:sz w:val="28"/>
        </w:rPr>
        <w:tab/>
      </w:r>
      <w:r w:rsidR="00AF7672">
        <w:rPr>
          <w:b/>
          <w:i/>
          <w:noProof/>
          <w:sz w:val="28"/>
        </w:rPr>
        <w:tab/>
      </w:r>
      <w:r w:rsidR="00AF7672">
        <w:rPr>
          <w:b/>
          <w:i/>
          <w:noProof/>
          <w:sz w:val="28"/>
        </w:rPr>
        <w:tab/>
      </w:r>
      <w:r w:rsidR="00AF7672">
        <w:rPr>
          <w:b/>
          <w:i/>
          <w:noProof/>
          <w:sz w:val="28"/>
        </w:rPr>
        <w:tab/>
      </w:r>
      <w:r w:rsidR="00AF7672">
        <w:rPr>
          <w:b/>
          <w:i/>
          <w:noProof/>
          <w:sz w:val="28"/>
        </w:rPr>
        <w:tab/>
      </w:r>
      <w:r w:rsidR="00AF7672">
        <w:rPr>
          <w:b/>
          <w:noProof/>
          <w:sz w:val="24"/>
        </w:rPr>
        <w:t xml:space="preserve">(was </w:t>
      </w:r>
      <w:r w:rsidR="00AF7672" w:rsidRPr="00AF7672">
        <w:rPr>
          <w:b/>
          <w:noProof/>
          <w:sz w:val="24"/>
        </w:rPr>
        <w:fldChar w:fldCharType="begin"/>
      </w:r>
      <w:r w:rsidR="00AF7672" w:rsidRPr="00AF7672">
        <w:rPr>
          <w:b/>
          <w:noProof/>
          <w:sz w:val="24"/>
        </w:rPr>
        <w:instrText xml:space="preserve"> DOCPROPERTY  Tdoc#  \* MERGEFORMAT </w:instrText>
      </w:r>
      <w:r w:rsidR="00AF7672" w:rsidRPr="00AF7672">
        <w:rPr>
          <w:b/>
          <w:noProof/>
          <w:sz w:val="24"/>
        </w:rPr>
        <w:fldChar w:fldCharType="separate"/>
      </w:r>
      <w:r w:rsidR="00AF7672" w:rsidRPr="00AF7672">
        <w:rPr>
          <w:b/>
          <w:noProof/>
          <w:sz w:val="24"/>
        </w:rPr>
        <w:t>C3-243199</w:t>
      </w:r>
      <w:r w:rsidR="00AF7672" w:rsidRPr="00AF7672">
        <w:rPr>
          <w:b/>
          <w:noProof/>
          <w:sz w:val="24"/>
        </w:rPr>
        <w:fldChar w:fldCharType="end"/>
      </w:r>
      <w:r w:rsidR="00AF767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75E2B" w14:paraId="479D6358" w14:textId="77777777" w:rsidTr="008C1E80">
        <w:tc>
          <w:tcPr>
            <w:tcW w:w="9641" w:type="dxa"/>
            <w:gridSpan w:val="9"/>
            <w:tcBorders>
              <w:top w:val="single" w:sz="4" w:space="0" w:color="auto"/>
              <w:left w:val="single" w:sz="4" w:space="0" w:color="auto"/>
              <w:right w:val="single" w:sz="4" w:space="0" w:color="auto"/>
            </w:tcBorders>
          </w:tcPr>
          <w:p w14:paraId="1BAC9A05" w14:textId="77777777" w:rsidR="00975E2B" w:rsidRDefault="00975E2B" w:rsidP="008C1E80">
            <w:pPr>
              <w:pStyle w:val="CRCoverPage"/>
              <w:spacing w:after="0"/>
              <w:jc w:val="right"/>
              <w:rPr>
                <w:i/>
                <w:noProof/>
              </w:rPr>
            </w:pPr>
            <w:r>
              <w:rPr>
                <w:i/>
                <w:noProof/>
                <w:sz w:val="14"/>
              </w:rPr>
              <w:t>CR-Form-v12.3</w:t>
            </w:r>
          </w:p>
        </w:tc>
      </w:tr>
      <w:tr w:rsidR="00975E2B" w14:paraId="1AFFB29B" w14:textId="77777777" w:rsidTr="008C1E80">
        <w:tc>
          <w:tcPr>
            <w:tcW w:w="9641" w:type="dxa"/>
            <w:gridSpan w:val="9"/>
            <w:tcBorders>
              <w:left w:val="single" w:sz="4" w:space="0" w:color="auto"/>
              <w:right w:val="single" w:sz="4" w:space="0" w:color="auto"/>
            </w:tcBorders>
          </w:tcPr>
          <w:p w14:paraId="7BF90347" w14:textId="77777777" w:rsidR="00975E2B" w:rsidRDefault="00975E2B" w:rsidP="008C1E80">
            <w:pPr>
              <w:pStyle w:val="CRCoverPage"/>
              <w:spacing w:after="0"/>
              <w:jc w:val="center"/>
              <w:rPr>
                <w:noProof/>
              </w:rPr>
            </w:pPr>
            <w:r>
              <w:rPr>
                <w:b/>
                <w:noProof/>
                <w:sz w:val="32"/>
              </w:rPr>
              <w:t>CHANGE REQUEST</w:t>
            </w:r>
          </w:p>
        </w:tc>
      </w:tr>
      <w:tr w:rsidR="00975E2B" w14:paraId="16222E35" w14:textId="77777777" w:rsidTr="008C1E80">
        <w:tc>
          <w:tcPr>
            <w:tcW w:w="9641" w:type="dxa"/>
            <w:gridSpan w:val="9"/>
            <w:tcBorders>
              <w:left w:val="single" w:sz="4" w:space="0" w:color="auto"/>
              <w:right w:val="single" w:sz="4" w:space="0" w:color="auto"/>
            </w:tcBorders>
          </w:tcPr>
          <w:p w14:paraId="5E73A8DE" w14:textId="77777777" w:rsidR="00975E2B" w:rsidRDefault="00975E2B" w:rsidP="008C1E80">
            <w:pPr>
              <w:pStyle w:val="CRCoverPage"/>
              <w:spacing w:after="0"/>
              <w:rPr>
                <w:noProof/>
                <w:sz w:val="8"/>
                <w:szCs w:val="8"/>
              </w:rPr>
            </w:pPr>
          </w:p>
        </w:tc>
      </w:tr>
      <w:tr w:rsidR="00975E2B" w14:paraId="546F9B19" w14:textId="77777777" w:rsidTr="008C1E80">
        <w:tc>
          <w:tcPr>
            <w:tcW w:w="142" w:type="dxa"/>
            <w:tcBorders>
              <w:left w:val="single" w:sz="4" w:space="0" w:color="auto"/>
            </w:tcBorders>
          </w:tcPr>
          <w:p w14:paraId="38536DC3" w14:textId="77777777" w:rsidR="00975E2B" w:rsidRDefault="00975E2B" w:rsidP="008C1E80">
            <w:pPr>
              <w:pStyle w:val="CRCoverPage"/>
              <w:spacing w:after="0"/>
              <w:jc w:val="right"/>
              <w:rPr>
                <w:noProof/>
              </w:rPr>
            </w:pPr>
          </w:p>
        </w:tc>
        <w:tc>
          <w:tcPr>
            <w:tcW w:w="1559" w:type="dxa"/>
            <w:shd w:val="pct30" w:color="FFFF00" w:fill="auto"/>
          </w:tcPr>
          <w:p w14:paraId="73A6A8C1" w14:textId="77777777" w:rsidR="00975E2B" w:rsidRPr="00410371" w:rsidRDefault="00975E2B" w:rsidP="008C1E80">
            <w:pPr>
              <w:pStyle w:val="CRCoverPage"/>
              <w:spacing w:after="0"/>
              <w:jc w:val="right"/>
              <w:rPr>
                <w:b/>
                <w:noProof/>
                <w:sz w:val="28"/>
              </w:rPr>
            </w:pPr>
            <w:fldSimple w:instr=" DOCPROPERTY  Spec#  \* MERGEFORMAT ">
              <w:r w:rsidRPr="00410371">
                <w:rPr>
                  <w:b/>
                  <w:noProof/>
                  <w:sz w:val="28"/>
                </w:rPr>
                <w:t>29.552</w:t>
              </w:r>
            </w:fldSimple>
          </w:p>
        </w:tc>
        <w:tc>
          <w:tcPr>
            <w:tcW w:w="709" w:type="dxa"/>
          </w:tcPr>
          <w:p w14:paraId="5BA4E8ED" w14:textId="77777777" w:rsidR="00975E2B" w:rsidRDefault="00975E2B" w:rsidP="008C1E80">
            <w:pPr>
              <w:pStyle w:val="CRCoverPage"/>
              <w:spacing w:after="0"/>
              <w:jc w:val="center"/>
              <w:rPr>
                <w:noProof/>
              </w:rPr>
            </w:pPr>
            <w:r>
              <w:rPr>
                <w:b/>
                <w:noProof/>
                <w:sz w:val="28"/>
              </w:rPr>
              <w:t>CR</w:t>
            </w:r>
          </w:p>
        </w:tc>
        <w:tc>
          <w:tcPr>
            <w:tcW w:w="1276" w:type="dxa"/>
            <w:shd w:val="pct30" w:color="FFFF00" w:fill="auto"/>
          </w:tcPr>
          <w:p w14:paraId="6088ACD4" w14:textId="77777777" w:rsidR="00975E2B" w:rsidRPr="00410371" w:rsidRDefault="00975E2B" w:rsidP="008C1E80">
            <w:pPr>
              <w:pStyle w:val="CRCoverPage"/>
              <w:spacing w:after="0"/>
              <w:rPr>
                <w:noProof/>
              </w:rPr>
            </w:pPr>
            <w:fldSimple w:instr=" DOCPROPERTY  Cr#  \* MERGEFORMAT ">
              <w:r w:rsidRPr="00410371">
                <w:rPr>
                  <w:b/>
                  <w:noProof/>
                  <w:sz w:val="28"/>
                </w:rPr>
                <w:t>0107</w:t>
              </w:r>
            </w:fldSimple>
          </w:p>
        </w:tc>
        <w:tc>
          <w:tcPr>
            <w:tcW w:w="709" w:type="dxa"/>
          </w:tcPr>
          <w:p w14:paraId="765B2DF5" w14:textId="77777777" w:rsidR="00975E2B" w:rsidRDefault="00975E2B" w:rsidP="008C1E80">
            <w:pPr>
              <w:pStyle w:val="CRCoverPage"/>
              <w:tabs>
                <w:tab w:val="right" w:pos="625"/>
              </w:tabs>
              <w:spacing w:after="0"/>
              <w:jc w:val="center"/>
              <w:rPr>
                <w:noProof/>
              </w:rPr>
            </w:pPr>
            <w:r>
              <w:rPr>
                <w:b/>
                <w:bCs/>
                <w:noProof/>
                <w:sz w:val="28"/>
              </w:rPr>
              <w:t>rev</w:t>
            </w:r>
          </w:p>
        </w:tc>
        <w:tc>
          <w:tcPr>
            <w:tcW w:w="992" w:type="dxa"/>
            <w:shd w:val="pct30" w:color="FFFF00" w:fill="auto"/>
          </w:tcPr>
          <w:p w14:paraId="22FF1441" w14:textId="77777777" w:rsidR="00975E2B" w:rsidRPr="00410371" w:rsidRDefault="00975E2B" w:rsidP="008C1E80">
            <w:pPr>
              <w:pStyle w:val="CRCoverPage"/>
              <w:spacing w:after="0"/>
              <w:jc w:val="center"/>
              <w:rPr>
                <w:b/>
                <w:noProof/>
              </w:rPr>
            </w:pPr>
            <w:fldSimple w:instr=" DOCPROPERTY  Revision  \* MERGEFORMAT ">
              <w:r w:rsidRPr="00410371">
                <w:rPr>
                  <w:b/>
                  <w:noProof/>
                  <w:sz w:val="28"/>
                </w:rPr>
                <w:t>-</w:t>
              </w:r>
            </w:fldSimple>
          </w:p>
        </w:tc>
        <w:tc>
          <w:tcPr>
            <w:tcW w:w="2410" w:type="dxa"/>
          </w:tcPr>
          <w:p w14:paraId="2EB8CC05" w14:textId="77777777" w:rsidR="00975E2B" w:rsidRDefault="00975E2B" w:rsidP="008C1E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779D75" w14:textId="77777777" w:rsidR="00975E2B" w:rsidRPr="00410371" w:rsidRDefault="00975E2B" w:rsidP="008C1E80">
            <w:pPr>
              <w:pStyle w:val="CRCoverPage"/>
              <w:spacing w:after="0"/>
              <w:jc w:val="center"/>
              <w:rPr>
                <w:noProof/>
                <w:sz w:val="28"/>
              </w:rPr>
            </w:pPr>
            <w:fldSimple w:instr=" DOCPROPERTY  Version  \* MERGEFORMAT ">
              <w:r w:rsidRPr="00410371">
                <w:rPr>
                  <w:b/>
                  <w:noProof/>
                  <w:sz w:val="28"/>
                </w:rPr>
                <w:t>18.4.0</w:t>
              </w:r>
            </w:fldSimple>
          </w:p>
        </w:tc>
        <w:tc>
          <w:tcPr>
            <w:tcW w:w="143" w:type="dxa"/>
            <w:tcBorders>
              <w:right w:val="single" w:sz="4" w:space="0" w:color="auto"/>
            </w:tcBorders>
          </w:tcPr>
          <w:p w14:paraId="41E0497A" w14:textId="77777777" w:rsidR="00975E2B" w:rsidRDefault="00975E2B" w:rsidP="008C1E80">
            <w:pPr>
              <w:pStyle w:val="CRCoverPage"/>
              <w:spacing w:after="0"/>
              <w:rPr>
                <w:noProof/>
              </w:rPr>
            </w:pPr>
          </w:p>
        </w:tc>
      </w:tr>
      <w:tr w:rsidR="00975E2B" w14:paraId="3DA8F0F7" w14:textId="77777777" w:rsidTr="008C1E80">
        <w:tc>
          <w:tcPr>
            <w:tcW w:w="9641" w:type="dxa"/>
            <w:gridSpan w:val="9"/>
            <w:tcBorders>
              <w:left w:val="single" w:sz="4" w:space="0" w:color="auto"/>
              <w:right w:val="single" w:sz="4" w:space="0" w:color="auto"/>
            </w:tcBorders>
          </w:tcPr>
          <w:p w14:paraId="589DED64" w14:textId="77777777" w:rsidR="00975E2B" w:rsidRDefault="00975E2B" w:rsidP="008C1E80">
            <w:pPr>
              <w:pStyle w:val="CRCoverPage"/>
              <w:spacing w:after="0"/>
              <w:rPr>
                <w:noProof/>
              </w:rPr>
            </w:pPr>
          </w:p>
        </w:tc>
      </w:tr>
      <w:tr w:rsidR="00975E2B" w14:paraId="16BA0204" w14:textId="77777777" w:rsidTr="008C1E80">
        <w:tc>
          <w:tcPr>
            <w:tcW w:w="9641" w:type="dxa"/>
            <w:gridSpan w:val="9"/>
            <w:tcBorders>
              <w:top w:val="single" w:sz="4" w:space="0" w:color="auto"/>
            </w:tcBorders>
          </w:tcPr>
          <w:p w14:paraId="15311331" w14:textId="77777777" w:rsidR="00975E2B" w:rsidRPr="00F25D98" w:rsidRDefault="00975E2B" w:rsidP="008C1E8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75E2B" w14:paraId="116E0EAA" w14:textId="77777777" w:rsidTr="008C1E80">
        <w:tc>
          <w:tcPr>
            <w:tcW w:w="9641" w:type="dxa"/>
            <w:gridSpan w:val="9"/>
          </w:tcPr>
          <w:p w14:paraId="78EC044E" w14:textId="77777777" w:rsidR="00975E2B" w:rsidRDefault="00975E2B" w:rsidP="008C1E80">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399E96" w:rsidR="001E41F3" w:rsidRDefault="006C5444">
            <w:pPr>
              <w:pStyle w:val="CRCoverPage"/>
              <w:spacing w:after="0"/>
              <w:ind w:left="100"/>
              <w:rPr>
                <w:noProof/>
              </w:rPr>
            </w:pPr>
            <w:r>
              <w:t>ML model</w:t>
            </w:r>
            <w:r w:rsidR="00F56065">
              <w:t xml:space="preserve"> accuracy monitoring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975E2B">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975E2B"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A75464" w:rsidR="001E41F3" w:rsidRDefault="00975E2B">
            <w:pPr>
              <w:pStyle w:val="CRCoverPage"/>
              <w:spacing w:after="0"/>
              <w:ind w:left="100"/>
              <w:rPr>
                <w:noProof/>
              </w:rPr>
            </w:pPr>
            <w:fldSimple w:instr=" DOCPROPERTY  RelatedWis  \* MERGEFORMAT ">
              <w:r w:rsidR="004949F0">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975E2B">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D75CA1" w:rsidR="001E41F3" w:rsidRDefault="004949F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975E2B">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C661D7" w14:textId="195ADB2A" w:rsidR="004949F0" w:rsidRDefault="006C5444" w:rsidP="00A8342E">
            <w:pPr>
              <w:pStyle w:val="CRCoverPage"/>
              <w:spacing w:after="0"/>
              <w:ind w:left="100"/>
            </w:pPr>
            <w:r>
              <w:t>ML Model</w:t>
            </w:r>
            <w:r w:rsidR="00F56065">
              <w:t xml:space="preserve"> Accuracy Monitoring procedures are specified in 23.288 clause 6.2</w:t>
            </w:r>
            <w:r>
              <w:t>E</w:t>
            </w:r>
            <w:r w:rsidR="00F56065">
              <w:t xml:space="preserve"> and the respective stage 3 signalling needs to be specified</w:t>
            </w:r>
            <w:r w:rsidR="004949F0">
              <w:t>.</w:t>
            </w:r>
          </w:p>
          <w:p w14:paraId="708AA7DE" w14:textId="273A2987" w:rsidR="00F56065" w:rsidRDefault="00F56065" w:rsidP="00A8342E">
            <w:pPr>
              <w:pStyle w:val="CRCoverPage"/>
              <w:spacing w:after="0"/>
              <w:ind w:left="100"/>
              <w:rPr>
                <w:noProof/>
              </w:rPr>
            </w:pPr>
            <w:r>
              <w:t xml:space="preserve">There </w:t>
            </w:r>
            <w:r w:rsidR="00BC644E">
              <w:t>is</w:t>
            </w:r>
            <w:r>
              <w:t xml:space="preserve"> also </w:t>
            </w:r>
            <w:r w:rsidR="00BC644E">
              <w:t xml:space="preserve">an </w:t>
            </w:r>
            <w:r>
              <w:t>EN about this pending addition.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E2A4AE" w:rsidR="00D608DB" w:rsidRDefault="00B63A8F">
            <w:pPr>
              <w:pStyle w:val="CRCoverPage"/>
              <w:spacing w:after="0"/>
              <w:ind w:left="100"/>
              <w:rPr>
                <w:noProof/>
              </w:rPr>
            </w:pPr>
            <w:r>
              <w:rPr>
                <w:noProof/>
              </w:rPr>
              <w:t>R</w:t>
            </w:r>
            <w:proofErr w:type="spellStart"/>
            <w:r w:rsidR="00F56065">
              <w:t>emoved</w:t>
            </w:r>
            <w:proofErr w:type="spellEnd"/>
            <w:r w:rsidR="00F56065">
              <w:t xml:space="preserve"> the EN</w:t>
            </w:r>
            <w:r w:rsidR="00750118">
              <w:t xml:space="preserve"> in 5.2.2.</w:t>
            </w:r>
            <w:r w:rsidR="006C5444">
              <w:t>2</w:t>
            </w:r>
            <w:r w:rsidR="00750118">
              <w:t>, together with the related text</w:t>
            </w:r>
            <w:r w:rsidR="00A00650">
              <w:t xml:space="preserve">, </w:t>
            </w:r>
            <w:r>
              <w:t xml:space="preserve">and referred to the stage 2 procedures for ML Model Accuracy Monitoring, which </w:t>
            </w:r>
            <w:r w:rsidR="00D46EEF">
              <w:t xml:space="preserve">partially </w:t>
            </w:r>
            <w:r>
              <w:t>go beyond CT3</w:t>
            </w:r>
            <w:r w:rsidR="00D46EEF">
              <w:t>-defined</w:t>
            </w:r>
            <w:r>
              <w:t xml:space="preserve"> APIs</w:t>
            </w:r>
            <w:r w:rsidR="00D608D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1F1E4D" w:rsidR="001E41F3" w:rsidRDefault="00B63A8F">
            <w:pPr>
              <w:pStyle w:val="CRCoverPage"/>
              <w:spacing w:after="0"/>
              <w:ind w:left="100"/>
              <w:rPr>
                <w:noProof/>
              </w:rPr>
            </w:pPr>
            <w:r>
              <w:rPr>
                <w:noProof/>
              </w:rPr>
              <w:t>Incomplete specification</w:t>
            </w:r>
            <w:r w:rsidR="0019714C">
              <w:rPr>
                <w:noProof/>
              </w:rPr>
              <w:t xml:space="preserve"> and 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B020DE" w:rsidR="001E41F3" w:rsidRDefault="0030045F">
            <w:pPr>
              <w:pStyle w:val="CRCoverPage"/>
              <w:spacing w:after="0"/>
              <w:ind w:left="100"/>
              <w:rPr>
                <w:noProof/>
              </w:rPr>
            </w:pPr>
            <w:r>
              <w:rPr>
                <w:noProof/>
              </w:rPr>
              <w:t>5.2.2.</w:t>
            </w:r>
            <w:r w:rsidR="006C5444">
              <w:rPr>
                <w:noProof/>
              </w:rPr>
              <w:t>2</w:t>
            </w:r>
            <w:r>
              <w:rPr>
                <w:noProof/>
              </w:rPr>
              <w:t xml:space="preserve">, </w:t>
            </w:r>
            <w:r w:rsidR="00F56065">
              <w:rPr>
                <w:noProof/>
              </w:rPr>
              <w:t>5.1</w:t>
            </w:r>
            <w:r w:rsidR="006C5444">
              <w:rPr>
                <w:noProof/>
              </w:rPr>
              <w:t>2</w:t>
            </w:r>
            <w:r w:rsidR="00F56065">
              <w:rPr>
                <w:noProof/>
              </w:rPr>
              <w:t xml:space="preserve"> (new, including subclauses)</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C295F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5FF4074C" w14:textId="77777777" w:rsidR="006C5444" w:rsidRPr="006C5444" w:rsidRDefault="006C5444" w:rsidP="006C5444">
      <w:pPr>
        <w:keepNext/>
        <w:keepLines/>
        <w:spacing w:before="120"/>
        <w:ind w:left="1418" w:hanging="1418"/>
        <w:outlineLvl w:val="3"/>
        <w:rPr>
          <w:rFonts w:ascii="Arial" w:eastAsia="SimSun" w:hAnsi="Arial"/>
          <w:sz w:val="24"/>
        </w:rPr>
      </w:pPr>
      <w:bookmarkStart w:id="2" w:name="_Toc161759585"/>
      <w:bookmarkStart w:id="3" w:name="_Toc162414100"/>
      <w:r w:rsidRPr="006C5444">
        <w:rPr>
          <w:rFonts w:ascii="Arial" w:eastAsia="SimSun" w:hAnsi="Arial"/>
          <w:sz w:val="24"/>
        </w:rPr>
        <w:t>5.2.2.2</w:t>
      </w:r>
      <w:r w:rsidRPr="006C5444">
        <w:rPr>
          <w:rFonts w:ascii="Arial" w:eastAsia="SimSun" w:hAnsi="Arial"/>
          <w:sz w:val="24"/>
        </w:rPr>
        <w:tab/>
        <w:t>Analytics Subscribe/Unsubscribe/Notify initiated by AFs via the NEF</w:t>
      </w:r>
      <w:bookmarkEnd w:id="2"/>
    </w:p>
    <w:p w14:paraId="2FC8C80A" w14:textId="77777777" w:rsidR="006C5444" w:rsidRPr="006C5444" w:rsidRDefault="006C5444" w:rsidP="006C5444">
      <w:pPr>
        <w:rPr>
          <w:rFonts w:eastAsia="SimSun"/>
          <w:lang w:eastAsia="ja-JP"/>
        </w:rPr>
      </w:pPr>
      <w:r w:rsidRPr="006C5444">
        <w:rPr>
          <w:rFonts w:eastAsia="SimSun"/>
          <w:lang w:eastAsia="ja-JP"/>
        </w:rPr>
        <w:t xml:space="preserve">This procedure is used by the AF to subscribe to/unsubscribe from </w:t>
      </w:r>
      <w:r w:rsidRPr="006C5444">
        <w:rPr>
          <w:rFonts w:eastAsia="DengXian"/>
        </w:rPr>
        <w:t>analytics information</w:t>
      </w:r>
      <w:r w:rsidRPr="006C5444">
        <w:rPr>
          <w:rFonts w:eastAsia="SimSun"/>
          <w:lang w:eastAsia="ja-JP"/>
        </w:rPr>
        <w:t xml:space="preserve"> from the NWDAF via the NEF, it is also used by the NWDAF to notify the analytics event(s) to the AF via the NEF, if subscribed before.</w:t>
      </w:r>
    </w:p>
    <w:p w14:paraId="44AEE620" w14:textId="77777777" w:rsidR="006C5444" w:rsidRPr="006C5444" w:rsidRDefault="006C5444" w:rsidP="006C5444">
      <w:pPr>
        <w:keepNext/>
        <w:keepLines/>
        <w:spacing w:before="60"/>
        <w:jc w:val="center"/>
        <w:rPr>
          <w:rFonts w:ascii="Arial" w:eastAsia="SimSun" w:hAnsi="Arial"/>
          <w:b/>
        </w:rPr>
      </w:pPr>
      <w:r w:rsidRPr="006C5444">
        <w:rPr>
          <w:rFonts w:ascii="Arial" w:eastAsia="SimSun" w:hAnsi="Arial"/>
          <w:b/>
        </w:rPr>
        <w:object w:dxaOrig="12361" w:dyaOrig="7561" w14:anchorId="1DC66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7pt" o:ole="">
            <v:imagedata r:id="rId13" o:title=""/>
          </v:shape>
          <o:OLEObject Type="Embed" ProgID="Visio.Drawing.15" ShapeID="_x0000_i1025" DrawAspect="Content" ObjectID="_1778544253" r:id="rId14"/>
        </w:object>
      </w:r>
    </w:p>
    <w:p w14:paraId="04BF1FD6" w14:textId="77777777" w:rsidR="006C5444" w:rsidRPr="006C5444" w:rsidRDefault="006C5444" w:rsidP="006C5444">
      <w:pPr>
        <w:keepLines/>
        <w:spacing w:after="240"/>
        <w:jc w:val="center"/>
        <w:rPr>
          <w:rFonts w:ascii="Arial" w:eastAsia="SimSun" w:hAnsi="Arial"/>
          <w:b/>
        </w:rPr>
      </w:pPr>
      <w:r w:rsidRPr="006C5444">
        <w:rPr>
          <w:rFonts w:ascii="Arial" w:eastAsia="SimSun" w:hAnsi="Arial"/>
          <w:b/>
        </w:rPr>
        <w:t>Figure 5.2.2.2-1: Analytics Subscribe/Unsubscribe/Notify initiated by AFs via the NEF</w:t>
      </w:r>
    </w:p>
    <w:p w14:paraId="33350FC9" w14:textId="77777777" w:rsidR="006C5444" w:rsidRPr="006C5444" w:rsidRDefault="006C5444" w:rsidP="006C5444">
      <w:pPr>
        <w:ind w:left="568" w:hanging="284"/>
        <w:rPr>
          <w:rFonts w:eastAsia="SimSun"/>
        </w:rPr>
      </w:pPr>
      <w:r w:rsidRPr="006C5444">
        <w:rPr>
          <w:rFonts w:eastAsia="SimSun"/>
          <w:lang w:eastAsia="zh-CN"/>
        </w:rPr>
        <w:t>1.</w:t>
      </w:r>
      <w:r w:rsidRPr="006C5444">
        <w:rPr>
          <w:rFonts w:eastAsia="SimSun"/>
          <w:lang w:eastAsia="zh-CN"/>
        </w:rPr>
        <w:tab/>
        <w:t>I</w:t>
      </w:r>
      <w:r w:rsidRPr="006C5444">
        <w:rPr>
          <w:rFonts w:eastAsia="SimSun"/>
        </w:rPr>
        <w:t xml:space="preserve">n order to subscribe to notification(s) of </w:t>
      </w:r>
      <w:r w:rsidRPr="006C5444">
        <w:rPr>
          <w:rFonts w:eastAsia="DengXian"/>
        </w:rPr>
        <w:t>analytics exposure</w:t>
      </w:r>
      <w:r w:rsidRPr="006C5444">
        <w:rPr>
          <w:rFonts w:eastAsia="SimSun"/>
        </w:rPr>
        <w:t xml:space="preserve"> via the NEF, the AF invokes the </w:t>
      </w:r>
      <w:proofErr w:type="spellStart"/>
      <w:r w:rsidRPr="006C5444">
        <w:rPr>
          <w:rFonts w:eastAsia="SimSun"/>
        </w:rPr>
        <w:t>Nnef_AnalyticsExposure_Subscribe</w:t>
      </w:r>
      <w:proofErr w:type="spellEnd"/>
      <w:r w:rsidRPr="006C5444">
        <w:rPr>
          <w:rFonts w:eastAsia="SimSun"/>
        </w:rPr>
        <w:t xml:space="preserve"> request by sending an HTTP POST request message targeting the resource "Analytics Exposure Subscriptions" as defined in clause 4.4.14.1 of 3GPP TS 29.522 [10]</w:t>
      </w:r>
      <w:r w:rsidRPr="006C5444">
        <w:rPr>
          <w:rFonts w:eastAsia="SimSun"/>
          <w:lang w:eastAsia="zh-CN"/>
        </w:rPr>
        <w:t>.</w:t>
      </w:r>
    </w:p>
    <w:p w14:paraId="15AB70F5" w14:textId="77777777" w:rsidR="006C5444" w:rsidRPr="006C5444" w:rsidRDefault="006C5444" w:rsidP="006C5444">
      <w:pPr>
        <w:ind w:left="568" w:hanging="284"/>
        <w:rPr>
          <w:rFonts w:eastAsia="SimSun"/>
        </w:rPr>
      </w:pPr>
      <w:r w:rsidRPr="006C5444">
        <w:rPr>
          <w:rFonts w:eastAsia="SimSun"/>
        </w:rPr>
        <w:tab/>
        <w:t>In order to update an existing analytics exposure subscription, the AF shall send an HTTP PUT request message to the NEF to the resource "Individual Analytics Exposure Subscription" requesting to change the subscription.</w:t>
      </w:r>
    </w:p>
    <w:p w14:paraId="6D191FCC" w14:textId="77777777" w:rsidR="006C5444" w:rsidRPr="006C5444" w:rsidRDefault="006C5444" w:rsidP="006C5444">
      <w:pPr>
        <w:ind w:left="568" w:hanging="284"/>
        <w:rPr>
          <w:rFonts w:eastAsia="SimSun"/>
        </w:rPr>
      </w:pPr>
      <w:r w:rsidRPr="006C5444">
        <w:rPr>
          <w:rFonts w:eastAsia="SimSun"/>
        </w:rPr>
        <w:t>2.</w:t>
      </w:r>
      <w:r w:rsidRPr="006C5444">
        <w:rPr>
          <w:rFonts w:eastAsia="SimSun"/>
        </w:rPr>
        <w:tab/>
        <w:t xml:space="preserve">Upon receipt of the HTTP request from the AF, if the AF is authorized with the requested analytics event(s) and the requested parameters comply with the inbound restriction in the analytics exposure mapping, the NEF shall invoke </w:t>
      </w:r>
      <w:proofErr w:type="spellStart"/>
      <w:r w:rsidRPr="006C5444">
        <w:rPr>
          <w:rFonts w:eastAsia="SimSun"/>
        </w:rPr>
        <w:t>Nnwdaf_EventsSubscription_Subscribe</w:t>
      </w:r>
      <w:proofErr w:type="spellEnd"/>
      <w:r w:rsidRPr="006C5444">
        <w:rPr>
          <w:rFonts w:eastAsia="SimSun"/>
        </w:rPr>
        <w:t xml:space="preserve"> service operation as described in step 1 in clause 5.2.2.1</w:t>
      </w:r>
      <w:r w:rsidRPr="006C5444">
        <w:rPr>
          <w:rFonts w:eastAsia="SimSun"/>
          <w:lang w:eastAsia="zh-CN"/>
        </w:rPr>
        <w:t>.</w:t>
      </w:r>
    </w:p>
    <w:p w14:paraId="77E5C92C" w14:textId="77777777" w:rsidR="006C5444" w:rsidRPr="006C5444" w:rsidRDefault="006C5444" w:rsidP="006C5444">
      <w:pPr>
        <w:ind w:left="568" w:hanging="284"/>
        <w:rPr>
          <w:rFonts w:eastAsia="SimSun"/>
        </w:rPr>
      </w:pPr>
      <w:r w:rsidRPr="006C5444">
        <w:rPr>
          <w:rFonts w:eastAsia="SimSun"/>
        </w:rPr>
        <w:t>3.</w:t>
      </w:r>
      <w:r w:rsidRPr="006C5444">
        <w:rPr>
          <w:rFonts w:eastAsia="SimSun"/>
        </w:rPr>
        <w:tab/>
        <w:t xml:space="preserve">The NWDAF responds to the </w:t>
      </w:r>
      <w:proofErr w:type="spellStart"/>
      <w:r w:rsidRPr="006C5444">
        <w:rPr>
          <w:rFonts w:eastAsia="SimSun"/>
        </w:rPr>
        <w:t>Nnwdaf_EventsSubscription_Subscribe</w:t>
      </w:r>
      <w:proofErr w:type="spellEnd"/>
      <w:r w:rsidRPr="006C5444">
        <w:rPr>
          <w:rFonts w:eastAsia="SimSun"/>
        </w:rPr>
        <w:t xml:space="preserve"> service operation as described in step 2 in clause 5.2.2.1.</w:t>
      </w:r>
    </w:p>
    <w:p w14:paraId="456384C3" w14:textId="77777777" w:rsidR="006C5444" w:rsidRPr="006C5444" w:rsidRDefault="006C5444" w:rsidP="006C5444">
      <w:pPr>
        <w:ind w:left="568" w:hanging="284"/>
        <w:rPr>
          <w:rFonts w:eastAsia="SimSun"/>
        </w:rPr>
      </w:pPr>
      <w:r w:rsidRPr="006C5444">
        <w:rPr>
          <w:rFonts w:eastAsia="SimSun"/>
        </w:rPr>
        <w:t>4.</w:t>
      </w:r>
      <w:r w:rsidRPr="006C5444">
        <w:rPr>
          <w:rFonts w:eastAsia="SimSun"/>
        </w:rPr>
        <w:tab/>
        <w:t xml:space="preserve">Upon receipt of the HTTP request response from the NWDAF, the NEF shall </w:t>
      </w:r>
      <w:bookmarkStart w:id="4" w:name="_Hlk80962725"/>
      <w:r w:rsidRPr="006C5444">
        <w:rPr>
          <w:rFonts w:eastAsia="SimSun"/>
        </w:rPr>
        <w:t xml:space="preserve">invoke the </w:t>
      </w:r>
      <w:proofErr w:type="spellStart"/>
      <w:r w:rsidRPr="006C5444">
        <w:rPr>
          <w:rFonts w:eastAsia="SimSun"/>
        </w:rPr>
        <w:t>Nnef_</w:t>
      </w:r>
      <w:r w:rsidRPr="006C5444">
        <w:rPr>
          <w:rFonts w:eastAsia="SimSun" w:hint="eastAsia"/>
          <w:lang w:eastAsia="zh-CN"/>
        </w:rPr>
        <w:t>AnalyticsEx</w:t>
      </w:r>
      <w:r w:rsidRPr="006C5444">
        <w:rPr>
          <w:rFonts w:eastAsia="SimSun"/>
        </w:rPr>
        <w:t>posure_Subscribe</w:t>
      </w:r>
      <w:proofErr w:type="spellEnd"/>
      <w:r w:rsidRPr="006C5444">
        <w:rPr>
          <w:rFonts w:eastAsia="SimSun"/>
        </w:rPr>
        <w:t xml:space="preserve"> response </w:t>
      </w:r>
      <w:bookmarkEnd w:id="4"/>
      <w:r w:rsidRPr="006C5444">
        <w:rPr>
          <w:rFonts w:eastAsia="SimSun"/>
        </w:rPr>
        <w:t xml:space="preserve">message by mapping and forwarding the response to the AF. </w:t>
      </w:r>
    </w:p>
    <w:p w14:paraId="15E8F659" w14:textId="4F3E9F9A" w:rsidR="006C5444" w:rsidRPr="006C5444" w:rsidDel="006C5444" w:rsidRDefault="006C5444" w:rsidP="006C5444">
      <w:pPr>
        <w:ind w:left="568" w:hanging="284"/>
        <w:rPr>
          <w:del w:id="5" w:author="Nokia" w:date="2024-05-15T16:19:00Z"/>
          <w:rFonts w:eastAsia="SimSun"/>
        </w:rPr>
      </w:pPr>
      <w:r w:rsidRPr="006C5444">
        <w:rPr>
          <w:rFonts w:eastAsia="SimSun"/>
        </w:rPr>
        <w:t>5.</w:t>
      </w:r>
      <w:r w:rsidRPr="006C5444">
        <w:rPr>
          <w:rFonts w:eastAsia="SimSun"/>
        </w:rPr>
        <w:tab/>
        <w:t xml:space="preserve">If the NWDAF observes the subscribed event(s), the NWDAF invokes </w:t>
      </w:r>
      <w:proofErr w:type="spellStart"/>
      <w:r w:rsidRPr="006C5444">
        <w:rPr>
          <w:rFonts w:eastAsia="SimSun"/>
        </w:rPr>
        <w:t>Nnwdaf_EventsSubscription_Notify</w:t>
      </w:r>
      <w:proofErr w:type="spellEnd"/>
      <w:r w:rsidRPr="006C5444">
        <w:rPr>
          <w:rFonts w:eastAsia="SimSun"/>
        </w:rPr>
        <w:t xml:space="preserve"> service operation as described in step 3 in clause 5.2.2.1 to the NEF.</w:t>
      </w:r>
      <w:del w:id="6" w:author="Nokia" w:date="2024-05-15T16:19:00Z">
        <w:r w:rsidRPr="006C5444" w:rsidDel="006C5444">
          <w:rPr>
            <w:rFonts w:eastAsia="DengXian"/>
          </w:rPr>
          <w:delText xml:space="preserve"> </w:delText>
        </w:r>
        <w:r w:rsidRPr="006C5444" w:rsidDel="006C5444">
          <w:rPr>
            <w:rFonts w:eastAsia="SimSun"/>
          </w:rPr>
          <w:delText>When calculating accuracy information for the analytics or the ML model for which analytics feedback information has been received, in addition to comparing predictions of ML model and its corresponding ground truth data, the NWDAF may additionally determine and take into account whether the action(s) taken by the AF affects the ground truth data corresponding to Analytics ID requested at the time which the prediction refers to as described in the procedures for Analytics Accuracy Monitoring and ML Model Accuracy Monitoring, which may affect the accuracy calculation.</w:delText>
        </w:r>
      </w:del>
    </w:p>
    <w:p w14:paraId="253F6F14" w14:textId="65545A6D" w:rsidR="006C5444" w:rsidRPr="006C5444" w:rsidRDefault="006C5444" w:rsidP="006C5444">
      <w:pPr>
        <w:ind w:left="568" w:hanging="284"/>
        <w:rPr>
          <w:rFonts w:eastAsia="SimSun"/>
          <w:color w:val="FF0000"/>
        </w:rPr>
      </w:pPr>
      <w:del w:id="7" w:author="Nokia" w:date="2024-05-15T16:19:00Z">
        <w:r w:rsidRPr="006C5444" w:rsidDel="006C5444">
          <w:rPr>
            <w:rFonts w:eastAsia="SimSun"/>
            <w:color w:val="FF0000"/>
          </w:rPr>
          <w:lastRenderedPageBreak/>
          <w:delText>Editor's Note: It is FFS to move the specification of this behaviour to the procedures for Analytics Accuracy Monitoring and ML Model Accuracy Monitoring if the latter are agreed and added to the specification.</w:delText>
        </w:r>
      </w:del>
    </w:p>
    <w:p w14:paraId="0D951554" w14:textId="77777777" w:rsidR="006C5444" w:rsidRPr="006C5444" w:rsidRDefault="006C5444" w:rsidP="006C5444">
      <w:pPr>
        <w:ind w:left="568" w:hanging="284"/>
        <w:rPr>
          <w:rFonts w:eastAsia="SimSun"/>
        </w:rPr>
      </w:pPr>
      <w:r w:rsidRPr="006C5444">
        <w:rPr>
          <w:rFonts w:eastAsia="SimSun"/>
        </w:rPr>
        <w:t>6.</w:t>
      </w:r>
      <w:r w:rsidRPr="006C5444">
        <w:rPr>
          <w:rFonts w:eastAsia="SimSun"/>
        </w:rPr>
        <w:tab/>
        <w:t xml:space="preserve">If the NEF receives an analytics information notification from the NWDAF indicating that the subscribed analytics event has been detected, the NEF shall invoke the </w:t>
      </w:r>
      <w:proofErr w:type="spellStart"/>
      <w:r w:rsidRPr="006C5444">
        <w:rPr>
          <w:rFonts w:eastAsia="SimSun"/>
        </w:rPr>
        <w:t>Nnef_AnalyticsExposure_Notify</w:t>
      </w:r>
      <w:proofErr w:type="spellEnd"/>
      <w:r w:rsidRPr="006C5444">
        <w:rPr>
          <w:rFonts w:eastAsia="SimSun"/>
        </w:rPr>
        <w:t xml:space="preserve"> request by sending HTTP POST request message provide a notification to the AF request including the </w:t>
      </w:r>
      <w:proofErr w:type="spellStart"/>
      <w:r w:rsidRPr="006C5444">
        <w:rPr>
          <w:rFonts w:eastAsia="SimSun"/>
        </w:rPr>
        <w:t>AnalyticsEventNotification</w:t>
      </w:r>
      <w:proofErr w:type="spellEnd"/>
      <w:r w:rsidRPr="006C5444">
        <w:rPr>
          <w:rFonts w:eastAsia="SimSun"/>
        </w:rPr>
        <w:t xml:space="preserve"> data structure at least with the detected analytics event identified by the notification URI together with the notification correlation identifier received during creation of the Individual Analytics Exposure Subscription. </w:t>
      </w:r>
    </w:p>
    <w:p w14:paraId="2B6000CC" w14:textId="77777777" w:rsidR="006C5444" w:rsidRPr="006C5444" w:rsidRDefault="006C5444" w:rsidP="006C5444">
      <w:pPr>
        <w:ind w:left="568" w:hanging="284"/>
        <w:rPr>
          <w:rFonts w:eastAsia="SimSun"/>
        </w:rPr>
      </w:pPr>
      <w:r w:rsidRPr="006C5444">
        <w:rPr>
          <w:rFonts w:eastAsia="SimSun"/>
        </w:rPr>
        <w:t>7.</w:t>
      </w:r>
      <w:r w:rsidRPr="006C5444">
        <w:rPr>
          <w:rFonts w:eastAsia="SimSun"/>
        </w:rPr>
        <w:tab/>
        <w:t xml:space="preserve">Upon receipt of the analytics event notification, the AF shall respond the NEF with a "204 No Content" status code to confirm the received notification in </w:t>
      </w:r>
      <w:proofErr w:type="spellStart"/>
      <w:r w:rsidRPr="006C5444">
        <w:rPr>
          <w:rFonts w:eastAsia="SimSun"/>
        </w:rPr>
        <w:t>Nnef_AnalyticsExposure_Notify</w:t>
      </w:r>
      <w:proofErr w:type="spellEnd"/>
      <w:r w:rsidRPr="006C5444">
        <w:rPr>
          <w:rFonts w:eastAsia="SimSun"/>
        </w:rPr>
        <w:t xml:space="preserve"> response message.</w:t>
      </w:r>
    </w:p>
    <w:p w14:paraId="1D0B5E50" w14:textId="77777777" w:rsidR="006C5444" w:rsidRPr="006C5444" w:rsidRDefault="006C5444" w:rsidP="006C5444">
      <w:pPr>
        <w:ind w:left="568" w:hanging="284"/>
        <w:rPr>
          <w:rFonts w:eastAsia="SimSun"/>
        </w:rPr>
      </w:pPr>
      <w:r w:rsidRPr="006C5444">
        <w:rPr>
          <w:rFonts w:eastAsia="SimSun"/>
        </w:rPr>
        <w:t>8.</w:t>
      </w:r>
      <w:r w:rsidRPr="006C5444">
        <w:rPr>
          <w:rFonts w:eastAsia="SimSun"/>
        </w:rPr>
        <w:tab/>
        <w:t>The NEF shall forward the HTTP "204 No Content" response to the NWDAF.</w:t>
      </w:r>
    </w:p>
    <w:p w14:paraId="582DF27C" w14:textId="77777777" w:rsidR="006C5444" w:rsidRPr="006C5444" w:rsidRDefault="006C5444" w:rsidP="006C5444">
      <w:pPr>
        <w:ind w:left="568" w:hanging="284"/>
        <w:rPr>
          <w:rFonts w:eastAsia="SimSun"/>
        </w:rPr>
      </w:pPr>
      <w:r w:rsidRPr="006C5444">
        <w:rPr>
          <w:rFonts w:eastAsia="SimSun"/>
        </w:rPr>
        <w:t>9.</w:t>
      </w:r>
      <w:r w:rsidRPr="006C5444">
        <w:rPr>
          <w:rFonts w:eastAsia="SimSun"/>
        </w:rPr>
        <w:tab/>
        <w:t xml:space="preserve">In order to delete an existing analytics exposure subscription, the AF shall invoke the </w:t>
      </w:r>
      <w:proofErr w:type="spellStart"/>
      <w:r w:rsidRPr="006C5444">
        <w:rPr>
          <w:rFonts w:eastAsia="SimSun"/>
        </w:rPr>
        <w:t>Nnef_AnalyticsExposure_Unsubscribe</w:t>
      </w:r>
      <w:proofErr w:type="spellEnd"/>
      <w:r w:rsidRPr="006C5444">
        <w:rPr>
          <w:rFonts w:eastAsia="SimSun"/>
        </w:rPr>
        <w:t xml:space="preserve"> request by sending an HTTP DELETE request message to the NEF to the resource "Individual Analytics Exposure Subscription".</w:t>
      </w:r>
    </w:p>
    <w:p w14:paraId="75BC6D90" w14:textId="77777777" w:rsidR="006C5444" w:rsidRPr="006C5444" w:rsidRDefault="006C5444" w:rsidP="006C5444">
      <w:pPr>
        <w:ind w:left="568" w:hanging="284"/>
        <w:rPr>
          <w:rFonts w:eastAsia="SimSun"/>
          <w:lang w:eastAsia="zh-CN"/>
        </w:rPr>
      </w:pPr>
      <w:r w:rsidRPr="006C5444">
        <w:rPr>
          <w:rFonts w:eastAsia="SimSun"/>
        </w:rPr>
        <w:t>10.</w:t>
      </w:r>
      <w:r w:rsidRPr="006C5444">
        <w:rPr>
          <w:rFonts w:eastAsia="SimSun"/>
        </w:rPr>
        <w:tab/>
        <w:t xml:space="preserve">If the NEF receives an HTTP DELETE request from the AF, the NEF shall </w:t>
      </w:r>
      <w:r w:rsidRPr="006C5444">
        <w:rPr>
          <w:rFonts w:eastAsia="SimSun"/>
          <w:lang w:eastAsia="zh-CN"/>
        </w:rPr>
        <w:t xml:space="preserve">invoke the </w:t>
      </w:r>
      <w:proofErr w:type="spellStart"/>
      <w:r w:rsidRPr="006C5444">
        <w:rPr>
          <w:rFonts w:eastAsia="SimSun"/>
          <w:lang w:eastAsia="zh-CN"/>
        </w:rPr>
        <w:t>Nnwdaf_EventsSubscription_Unsubscribe</w:t>
      </w:r>
      <w:proofErr w:type="spellEnd"/>
      <w:r w:rsidRPr="006C5444">
        <w:rPr>
          <w:rFonts w:eastAsia="SimSun"/>
          <w:lang w:eastAsia="zh-CN"/>
        </w:rPr>
        <w:t xml:space="preserve"> service operation </w:t>
      </w:r>
      <w:r w:rsidRPr="006C5444">
        <w:rPr>
          <w:rFonts w:eastAsia="SimSun"/>
        </w:rPr>
        <w:t>as described in step 5 in clause 5.2.2.1</w:t>
      </w:r>
      <w:r w:rsidRPr="006C5444">
        <w:rPr>
          <w:rFonts w:eastAsia="SimSun"/>
          <w:lang w:eastAsia="zh-CN"/>
        </w:rPr>
        <w:t>.</w:t>
      </w:r>
    </w:p>
    <w:p w14:paraId="58C42A71" w14:textId="77777777" w:rsidR="006C5444" w:rsidRPr="006C5444" w:rsidRDefault="006C5444" w:rsidP="006C5444">
      <w:pPr>
        <w:ind w:left="568" w:hanging="284"/>
        <w:rPr>
          <w:rFonts w:eastAsia="SimSun"/>
          <w:lang w:eastAsia="zh-CN"/>
        </w:rPr>
      </w:pPr>
      <w:r w:rsidRPr="006C5444">
        <w:rPr>
          <w:rFonts w:eastAsia="SimSun"/>
          <w:lang w:eastAsia="zh-CN"/>
        </w:rPr>
        <w:t>11.</w:t>
      </w:r>
      <w:r w:rsidRPr="006C5444">
        <w:rPr>
          <w:rFonts w:eastAsia="SimSun"/>
          <w:lang w:eastAsia="zh-CN"/>
        </w:rPr>
        <w:tab/>
        <w:t xml:space="preserve">The NWDAF responds to the </w:t>
      </w:r>
      <w:proofErr w:type="spellStart"/>
      <w:r w:rsidRPr="006C5444">
        <w:rPr>
          <w:rFonts w:eastAsia="SimSun"/>
          <w:lang w:eastAsia="zh-CN"/>
        </w:rPr>
        <w:t>Nnwdaf_EventsSubscription_Unsubscribe</w:t>
      </w:r>
      <w:proofErr w:type="spellEnd"/>
      <w:r w:rsidRPr="006C5444">
        <w:rPr>
          <w:rFonts w:eastAsia="SimSun"/>
          <w:lang w:eastAsia="zh-CN"/>
        </w:rPr>
        <w:t xml:space="preserve"> service operation</w:t>
      </w:r>
      <w:r w:rsidRPr="006C5444">
        <w:rPr>
          <w:rFonts w:eastAsia="SimSun"/>
        </w:rPr>
        <w:t xml:space="preserve"> as described in step 6 in clause 5.2.2.1</w:t>
      </w:r>
      <w:bookmarkStart w:id="8" w:name="_Hlk77261355"/>
      <w:r w:rsidRPr="006C5444">
        <w:rPr>
          <w:rFonts w:eastAsia="SimSun"/>
          <w:lang w:eastAsia="zh-CN"/>
        </w:rPr>
        <w:t>.</w:t>
      </w:r>
      <w:bookmarkEnd w:id="8"/>
    </w:p>
    <w:p w14:paraId="789D1813" w14:textId="77777777" w:rsidR="006C5444" w:rsidRPr="006C5444" w:rsidRDefault="006C5444" w:rsidP="006C5444">
      <w:pPr>
        <w:ind w:left="568" w:hanging="284"/>
        <w:rPr>
          <w:rFonts w:eastAsia="SimSun"/>
          <w:lang w:eastAsia="zh-CN"/>
        </w:rPr>
      </w:pPr>
      <w:r w:rsidRPr="006C5444">
        <w:rPr>
          <w:rFonts w:eastAsia="SimSun"/>
          <w:lang w:eastAsia="zh-CN"/>
        </w:rPr>
        <w:t>12.</w:t>
      </w:r>
      <w:r w:rsidRPr="006C5444">
        <w:rPr>
          <w:rFonts w:eastAsia="SimSun"/>
          <w:lang w:eastAsia="zh-CN"/>
        </w:rPr>
        <w:tab/>
        <w:t>The NEF shall forward the HTTP "204 No Content" response to the AF.</w:t>
      </w:r>
    </w:p>
    <w:p w14:paraId="3E6439DD" w14:textId="41087180" w:rsidR="0030045F" w:rsidRPr="0030045F" w:rsidRDefault="006C5444" w:rsidP="006C5444">
      <w:pPr>
        <w:keepLines/>
        <w:ind w:left="1135" w:hanging="851"/>
        <w:rPr>
          <w:rFonts w:eastAsia="SimSun"/>
        </w:rPr>
      </w:pPr>
      <w:r w:rsidRPr="006C5444">
        <w:rPr>
          <w:rFonts w:eastAsia="SimSun"/>
        </w:rPr>
        <w:t>NOTE:</w:t>
      </w:r>
      <w:r w:rsidRPr="006C5444">
        <w:rPr>
          <w:rFonts w:eastAsia="SimSun"/>
        </w:rPr>
        <w:tab/>
        <w:t xml:space="preserve">Details of </w:t>
      </w:r>
      <w:proofErr w:type="spellStart"/>
      <w:r w:rsidRPr="006C5444">
        <w:rPr>
          <w:rFonts w:eastAsia="SimSun"/>
        </w:rPr>
        <w:t>AnalyticsExposure</w:t>
      </w:r>
      <w:proofErr w:type="spellEnd"/>
      <w:r w:rsidRPr="006C5444">
        <w:rPr>
          <w:rFonts w:eastAsia="SimSun"/>
        </w:rPr>
        <w:t xml:space="preserve"> API refer to clause 4.4.14 and clause 5.6 of 3GPP TS 29.522 [4].</w:t>
      </w:r>
    </w:p>
    <w:p w14:paraId="260CA3E9" w14:textId="3B668CFD" w:rsidR="0030045F" w:rsidRPr="007051EE" w:rsidRDefault="0030045F" w:rsidP="0030045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xml:space="preserve">*** </w:t>
      </w:r>
      <w:r>
        <w:rPr>
          <w:rFonts w:ascii="Arial" w:eastAsiaTheme="minorEastAsia" w:hAnsi="Arial" w:cs="Arial"/>
          <w:color w:val="FF0000"/>
          <w:sz w:val="28"/>
          <w:szCs w:val="28"/>
          <w:lang w:val="en-US"/>
        </w:rPr>
        <w:t>Next</w:t>
      </w:r>
      <w:r w:rsidRPr="007051EE">
        <w:rPr>
          <w:rFonts w:ascii="Arial" w:eastAsiaTheme="minorEastAsia" w:hAnsi="Arial" w:cs="Arial"/>
          <w:color w:val="FF0000"/>
          <w:sz w:val="28"/>
          <w:szCs w:val="28"/>
          <w:lang w:val="en-US"/>
        </w:rPr>
        <w:t xml:space="preserve"> Change ***</w:t>
      </w:r>
    </w:p>
    <w:p w14:paraId="24AF0C10" w14:textId="201D4970" w:rsidR="00F56065" w:rsidRPr="00F56065" w:rsidRDefault="00F56065" w:rsidP="00F56065">
      <w:pPr>
        <w:keepNext/>
        <w:keepLines/>
        <w:overflowPunct w:val="0"/>
        <w:autoSpaceDE w:val="0"/>
        <w:autoSpaceDN w:val="0"/>
        <w:adjustRightInd w:val="0"/>
        <w:spacing w:before="180"/>
        <w:ind w:left="1134" w:hanging="1134"/>
        <w:textAlignment w:val="baseline"/>
        <w:outlineLvl w:val="1"/>
        <w:rPr>
          <w:ins w:id="9" w:author="Nokia" w:date="2024-05-15T13:44:00Z"/>
          <w:rFonts w:ascii="Arial" w:hAnsi="Arial"/>
          <w:sz w:val="32"/>
          <w:lang w:eastAsia="zh-CN"/>
        </w:rPr>
      </w:pPr>
      <w:ins w:id="10" w:author="Nokia" w:date="2024-05-15T13:45:00Z">
        <w:r>
          <w:rPr>
            <w:rFonts w:ascii="Arial" w:hAnsi="Arial"/>
            <w:sz w:val="32"/>
            <w:lang w:eastAsia="zh-CN"/>
          </w:rPr>
          <w:t>5.</w:t>
        </w:r>
      </w:ins>
      <w:ins w:id="11" w:author="Nokia" w:date="2024-05-15T16:21:00Z">
        <w:r w:rsidR="006C5444">
          <w:rPr>
            <w:rFonts w:ascii="Arial" w:hAnsi="Arial"/>
            <w:sz w:val="32"/>
            <w:lang w:eastAsia="zh-CN"/>
          </w:rPr>
          <w:t>12</w:t>
        </w:r>
      </w:ins>
      <w:ins w:id="12" w:author="Nokia" w:date="2024-05-15T13:44:00Z">
        <w:r w:rsidRPr="00F56065">
          <w:rPr>
            <w:rFonts w:ascii="Arial" w:hAnsi="Arial"/>
            <w:sz w:val="32"/>
            <w:lang w:eastAsia="zh-CN"/>
          </w:rPr>
          <w:tab/>
        </w:r>
      </w:ins>
      <w:ins w:id="13" w:author="Nokia" w:date="2024-05-15T16:21:00Z">
        <w:r w:rsidR="006C5444">
          <w:rPr>
            <w:rFonts w:ascii="Arial" w:hAnsi="Arial"/>
            <w:sz w:val="32"/>
            <w:lang w:eastAsia="zh-CN"/>
          </w:rPr>
          <w:t>ML Model</w:t>
        </w:r>
      </w:ins>
      <w:ins w:id="14" w:author="Nokia" w:date="2024-05-15T13:44:00Z">
        <w:r w:rsidRPr="00F56065">
          <w:rPr>
            <w:rFonts w:ascii="Arial" w:hAnsi="Arial"/>
            <w:sz w:val="32"/>
            <w:lang w:eastAsia="zh-CN"/>
          </w:rPr>
          <w:t xml:space="preserve"> Accuracy Monitoring Procedures</w:t>
        </w:r>
        <w:bookmarkEnd w:id="3"/>
      </w:ins>
    </w:p>
    <w:p w14:paraId="6A6E8C37" w14:textId="4E2B31DA" w:rsidR="00F56065" w:rsidRPr="00F56065" w:rsidRDefault="00F56065" w:rsidP="00F56065">
      <w:pPr>
        <w:keepNext/>
        <w:keepLines/>
        <w:overflowPunct w:val="0"/>
        <w:autoSpaceDE w:val="0"/>
        <w:autoSpaceDN w:val="0"/>
        <w:adjustRightInd w:val="0"/>
        <w:spacing w:before="120"/>
        <w:ind w:left="1134" w:hanging="1134"/>
        <w:textAlignment w:val="baseline"/>
        <w:outlineLvl w:val="2"/>
        <w:rPr>
          <w:ins w:id="15" w:author="Nokia" w:date="2024-05-15T13:44:00Z"/>
          <w:rFonts w:ascii="Arial" w:hAnsi="Arial"/>
          <w:sz w:val="28"/>
          <w:lang w:eastAsia="zh-CN"/>
        </w:rPr>
      </w:pPr>
      <w:bookmarkStart w:id="16" w:name="_CR6_2D_1"/>
      <w:bookmarkEnd w:id="16"/>
      <w:ins w:id="17" w:author="Nokia" w:date="2024-05-15T13:45:00Z">
        <w:r>
          <w:rPr>
            <w:rFonts w:ascii="Arial" w:hAnsi="Arial"/>
            <w:sz w:val="28"/>
            <w:lang w:eastAsia="zh-CN"/>
          </w:rPr>
          <w:t>5.1</w:t>
        </w:r>
      </w:ins>
      <w:ins w:id="18" w:author="Nokia" w:date="2024-05-15T16:21:00Z">
        <w:r w:rsidR="006C5444">
          <w:rPr>
            <w:rFonts w:ascii="Arial" w:hAnsi="Arial"/>
            <w:sz w:val="28"/>
            <w:lang w:eastAsia="zh-CN"/>
          </w:rPr>
          <w:t>2</w:t>
        </w:r>
      </w:ins>
      <w:ins w:id="19" w:author="Nokia" w:date="2024-05-15T13:45:00Z">
        <w:r>
          <w:rPr>
            <w:rFonts w:ascii="Arial" w:hAnsi="Arial"/>
            <w:sz w:val="28"/>
            <w:lang w:eastAsia="zh-CN"/>
          </w:rPr>
          <w:t>.</w:t>
        </w:r>
      </w:ins>
      <w:bookmarkStart w:id="20" w:name="_Toc162414101"/>
      <w:ins w:id="21" w:author="Nokia" w:date="2024-05-15T13:44:00Z">
        <w:r w:rsidRPr="00F56065">
          <w:rPr>
            <w:rFonts w:ascii="Arial" w:hAnsi="Arial"/>
            <w:sz w:val="28"/>
            <w:lang w:eastAsia="zh-CN"/>
          </w:rPr>
          <w:t>1</w:t>
        </w:r>
        <w:r w:rsidRPr="00F56065">
          <w:rPr>
            <w:rFonts w:ascii="Arial" w:hAnsi="Arial"/>
            <w:sz w:val="28"/>
            <w:lang w:eastAsia="zh-CN"/>
          </w:rPr>
          <w:tab/>
          <w:t>General</w:t>
        </w:r>
        <w:bookmarkEnd w:id="20"/>
      </w:ins>
    </w:p>
    <w:p w14:paraId="71A62665" w14:textId="40F900F1" w:rsidR="009445F4" w:rsidRPr="00F56065" w:rsidRDefault="00B63A8F" w:rsidP="00B63A8F">
      <w:pPr>
        <w:overflowPunct w:val="0"/>
        <w:autoSpaceDE w:val="0"/>
        <w:autoSpaceDN w:val="0"/>
        <w:adjustRightInd w:val="0"/>
        <w:textAlignment w:val="baseline"/>
        <w:rPr>
          <w:lang w:eastAsia="en-GB"/>
        </w:rPr>
      </w:pPr>
      <w:ins w:id="22" w:author="Nokia" w:date="2024-05-15T16:31:00Z">
        <w:r>
          <w:rPr>
            <w:lang w:eastAsia="zh-CN"/>
          </w:rPr>
          <w:t xml:space="preserve">The services defined in </w:t>
        </w:r>
      </w:ins>
      <w:ins w:id="23" w:author="Nokia" w:date="2024-05-15T13:46:00Z">
        <w:r w:rsidR="00F56065" w:rsidRPr="00C2341E">
          <w:t>3GPP TS 29.520 [5]</w:t>
        </w:r>
      </w:ins>
      <w:ins w:id="24" w:author="Nokia" w:date="2024-05-15T16:31:00Z">
        <w:r>
          <w:t xml:space="preserve">, </w:t>
        </w:r>
        <w:bookmarkStart w:id="25" w:name="_CR6_2D_2"/>
        <w:bookmarkStart w:id="26" w:name="_CRFigure6_2D_21"/>
        <w:bookmarkEnd w:id="25"/>
        <w:r>
          <w:t xml:space="preserve">3GPP TS 29.574 [15], </w:t>
        </w:r>
      </w:ins>
      <w:ins w:id="27" w:author="Nokia" w:date="2024-05-15T16:32:00Z">
        <w:r>
          <w:t>3GPP TS 29.575 [16], 3GPP TS 29.503 [23], and 3GPP </w:t>
        </w:r>
        <w:r>
          <w:rPr>
            <w:lang w:eastAsia="zh-CN"/>
          </w:rPr>
          <w:t>TS 28.104 [38] may be used to perform ML Model</w:t>
        </w:r>
      </w:ins>
      <w:ins w:id="28" w:author="Nokia" w:date="2024-05-15T16:33:00Z">
        <w:r>
          <w:rPr>
            <w:lang w:eastAsia="zh-CN"/>
          </w:rPr>
          <w:t xml:space="preserve"> accuracy monitoring based on the procedures and the requirements of </w:t>
        </w:r>
        <w:r w:rsidRPr="00C43B80">
          <w:t>3GPP TS 23.288 [17]</w:t>
        </w:r>
        <w:r>
          <w:t xml:space="preserve"> clause</w:t>
        </w:r>
      </w:ins>
      <w:ins w:id="29" w:author="Jing Yue_r1" w:date="2024-05-30T03:15:00Z">
        <w:r w:rsidR="00AF7672">
          <w:t>s</w:t>
        </w:r>
      </w:ins>
      <w:ins w:id="30" w:author="Nokia" w:date="2024-05-15T16:33:00Z">
        <w:r>
          <w:t> 6.2E</w:t>
        </w:r>
      </w:ins>
      <w:ins w:id="31" w:author="Jing Yue_r1" w:date="2024-05-30T03:16:00Z">
        <w:r w:rsidR="00AF7672">
          <w:t>, 6.1.1.1 step</w:t>
        </w:r>
        <w:r w:rsidR="00AF7672">
          <w:t> </w:t>
        </w:r>
        <w:r w:rsidR="00AF7672">
          <w:t>2, and 6.1.1.2 step</w:t>
        </w:r>
        <w:r w:rsidR="00AF7672">
          <w:t> </w:t>
        </w:r>
        <w:r w:rsidR="00AF7672">
          <w:t>4</w:t>
        </w:r>
      </w:ins>
      <w:ins w:id="32" w:author="Nokia" w:date="2024-05-15T16:33:00Z">
        <w:r>
          <w:t>.</w:t>
        </w:r>
      </w:ins>
      <w:del w:id="33" w:author="Nokia" w:date="2024-05-15T16:31:00Z">
        <w:r w:rsidR="00C22748" w:rsidRPr="00F56065" w:rsidDel="00B63A8F">
          <w:rPr>
            <w:rFonts w:ascii="Arial" w:hAnsi="Arial"/>
            <w:b/>
            <w:lang w:eastAsia="ko-KR"/>
          </w:rPr>
          <w:fldChar w:fldCharType="begin"/>
        </w:r>
        <w:r w:rsidR="00AF7672">
          <w:rPr>
            <w:rFonts w:ascii="Arial" w:hAnsi="Arial"/>
            <w:b/>
            <w:lang w:eastAsia="ko-KR"/>
          </w:rPr>
          <w:fldChar w:fldCharType="separate"/>
        </w:r>
        <w:r w:rsidR="00C22748" w:rsidRPr="00F56065" w:rsidDel="00B63A8F">
          <w:rPr>
            <w:rFonts w:ascii="Arial" w:hAnsi="Arial"/>
            <w:b/>
            <w:lang w:eastAsia="ko-KR"/>
          </w:rPr>
          <w:fldChar w:fldCharType="end"/>
        </w:r>
        <w:bookmarkStart w:id="34" w:name="_CR6_2D_3"/>
        <w:bookmarkStart w:id="35" w:name="_CRFigure6_2D_31"/>
        <w:bookmarkEnd w:id="26"/>
        <w:bookmarkEnd w:id="34"/>
        <w:r w:rsidR="006F4417" w:rsidRPr="00F56065" w:rsidDel="00B63A8F">
          <w:rPr>
            <w:rFonts w:ascii="Arial" w:hAnsi="Arial"/>
            <w:b/>
            <w:szCs w:val="24"/>
            <w:lang w:eastAsia="ko-KR"/>
          </w:rPr>
          <w:fldChar w:fldCharType="begin"/>
        </w:r>
        <w:r w:rsidR="00AF7672">
          <w:rPr>
            <w:rFonts w:ascii="Arial" w:hAnsi="Arial"/>
            <w:b/>
            <w:szCs w:val="24"/>
            <w:lang w:eastAsia="ko-KR"/>
          </w:rPr>
          <w:fldChar w:fldCharType="separate"/>
        </w:r>
        <w:r w:rsidR="006F4417" w:rsidRPr="00F56065" w:rsidDel="00B63A8F">
          <w:rPr>
            <w:rFonts w:ascii="Arial" w:hAnsi="Arial"/>
            <w:b/>
            <w:szCs w:val="24"/>
            <w:lang w:eastAsia="ko-KR"/>
          </w:rPr>
          <w:fldChar w:fldCharType="end"/>
        </w:r>
      </w:del>
      <w:bookmarkEnd w:id="35"/>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B85" w14:textId="77777777" w:rsidR="009741B3" w:rsidRDefault="009741B3">
      <w:r>
        <w:separator/>
      </w:r>
    </w:p>
  </w:endnote>
  <w:endnote w:type="continuationSeparator" w:id="0">
    <w:p w14:paraId="54C30CE6" w14:textId="77777777" w:rsidR="009741B3" w:rsidRDefault="009741B3">
      <w:r>
        <w:continuationSeparator/>
      </w:r>
    </w:p>
  </w:endnote>
  <w:endnote w:type="continuationNotice" w:id="1">
    <w:p w14:paraId="0588E861"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C95" w14:textId="77777777" w:rsidR="009741B3" w:rsidRDefault="009741B3">
      <w:r>
        <w:separator/>
      </w:r>
    </w:p>
  </w:footnote>
  <w:footnote w:type="continuationSeparator" w:id="0">
    <w:p w14:paraId="1E7BAE7A" w14:textId="77777777" w:rsidR="009741B3" w:rsidRDefault="009741B3">
      <w:r>
        <w:continuationSeparator/>
      </w:r>
    </w:p>
  </w:footnote>
  <w:footnote w:type="continuationNotice" w:id="1">
    <w:p w14:paraId="216817F4"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Jing Yue_r1">
    <w15:presenceInfo w15:providerId="None" w15:userId="Jing Yu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371F9"/>
    <w:rsid w:val="00070E09"/>
    <w:rsid w:val="0009427E"/>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9714C"/>
    <w:rsid w:val="001A08B3"/>
    <w:rsid w:val="001A7B60"/>
    <w:rsid w:val="001B52F0"/>
    <w:rsid w:val="001B5775"/>
    <w:rsid w:val="001B6C91"/>
    <w:rsid w:val="001B7A65"/>
    <w:rsid w:val="001D53F0"/>
    <w:rsid w:val="001E41F3"/>
    <w:rsid w:val="0020427C"/>
    <w:rsid w:val="00220191"/>
    <w:rsid w:val="00222C9D"/>
    <w:rsid w:val="002234EC"/>
    <w:rsid w:val="002305C4"/>
    <w:rsid w:val="002366BA"/>
    <w:rsid w:val="00251F45"/>
    <w:rsid w:val="0026004D"/>
    <w:rsid w:val="002609A0"/>
    <w:rsid w:val="00262384"/>
    <w:rsid w:val="002640DD"/>
    <w:rsid w:val="00275D12"/>
    <w:rsid w:val="00281AFC"/>
    <w:rsid w:val="00284FEB"/>
    <w:rsid w:val="002860C4"/>
    <w:rsid w:val="002A1EAB"/>
    <w:rsid w:val="002B0962"/>
    <w:rsid w:val="002B5741"/>
    <w:rsid w:val="002E472E"/>
    <w:rsid w:val="0030045F"/>
    <w:rsid w:val="00305409"/>
    <w:rsid w:val="00307073"/>
    <w:rsid w:val="0032264B"/>
    <w:rsid w:val="00323240"/>
    <w:rsid w:val="00326DB7"/>
    <w:rsid w:val="003609EF"/>
    <w:rsid w:val="00361F7F"/>
    <w:rsid w:val="0036231A"/>
    <w:rsid w:val="00374DD4"/>
    <w:rsid w:val="0037762C"/>
    <w:rsid w:val="00383C48"/>
    <w:rsid w:val="003849BD"/>
    <w:rsid w:val="003A2030"/>
    <w:rsid w:val="003B24EC"/>
    <w:rsid w:val="003E1A36"/>
    <w:rsid w:val="00410371"/>
    <w:rsid w:val="004242F1"/>
    <w:rsid w:val="00425AA7"/>
    <w:rsid w:val="00433FE0"/>
    <w:rsid w:val="00434F18"/>
    <w:rsid w:val="00454E6E"/>
    <w:rsid w:val="00462C33"/>
    <w:rsid w:val="004949F0"/>
    <w:rsid w:val="004A0B88"/>
    <w:rsid w:val="004B75B7"/>
    <w:rsid w:val="005141D9"/>
    <w:rsid w:val="0051580D"/>
    <w:rsid w:val="00531BDD"/>
    <w:rsid w:val="00547111"/>
    <w:rsid w:val="005557DC"/>
    <w:rsid w:val="00592D74"/>
    <w:rsid w:val="005E2C44"/>
    <w:rsid w:val="005E351A"/>
    <w:rsid w:val="005F0410"/>
    <w:rsid w:val="005F1D48"/>
    <w:rsid w:val="00615086"/>
    <w:rsid w:val="00621188"/>
    <w:rsid w:val="006257ED"/>
    <w:rsid w:val="00634BAB"/>
    <w:rsid w:val="00653DE4"/>
    <w:rsid w:val="00662B4E"/>
    <w:rsid w:val="00665C47"/>
    <w:rsid w:val="006732DC"/>
    <w:rsid w:val="00683488"/>
    <w:rsid w:val="00695808"/>
    <w:rsid w:val="006B46FB"/>
    <w:rsid w:val="006C5444"/>
    <w:rsid w:val="006E21FB"/>
    <w:rsid w:val="006F4417"/>
    <w:rsid w:val="007051EE"/>
    <w:rsid w:val="00706083"/>
    <w:rsid w:val="00750118"/>
    <w:rsid w:val="00792342"/>
    <w:rsid w:val="007977A8"/>
    <w:rsid w:val="007B4DC1"/>
    <w:rsid w:val="007B512A"/>
    <w:rsid w:val="007B705C"/>
    <w:rsid w:val="007C2097"/>
    <w:rsid w:val="007D6A07"/>
    <w:rsid w:val="007F7259"/>
    <w:rsid w:val="008040A8"/>
    <w:rsid w:val="0081355E"/>
    <w:rsid w:val="008279FA"/>
    <w:rsid w:val="00852A99"/>
    <w:rsid w:val="008626E7"/>
    <w:rsid w:val="00870EE7"/>
    <w:rsid w:val="008767DD"/>
    <w:rsid w:val="008863B9"/>
    <w:rsid w:val="008920E4"/>
    <w:rsid w:val="008932F4"/>
    <w:rsid w:val="00897230"/>
    <w:rsid w:val="008A45A6"/>
    <w:rsid w:val="008D3CCC"/>
    <w:rsid w:val="008E0735"/>
    <w:rsid w:val="008F1916"/>
    <w:rsid w:val="008F2229"/>
    <w:rsid w:val="008F3789"/>
    <w:rsid w:val="008F686C"/>
    <w:rsid w:val="00912AC7"/>
    <w:rsid w:val="009148DE"/>
    <w:rsid w:val="0091574E"/>
    <w:rsid w:val="00915F5F"/>
    <w:rsid w:val="0093622E"/>
    <w:rsid w:val="00941E30"/>
    <w:rsid w:val="009445F4"/>
    <w:rsid w:val="009531B0"/>
    <w:rsid w:val="00955D95"/>
    <w:rsid w:val="00967744"/>
    <w:rsid w:val="009741B3"/>
    <w:rsid w:val="00975E2B"/>
    <w:rsid w:val="009777D9"/>
    <w:rsid w:val="00991B88"/>
    <w:rsid w:val="009923AC"/>
    <w:rsid w:val="009A5264"/>
    <w:rsid w:val="009A5753"/>
    <w:rsid w:val="009A579D"/>
    <w:rsid w:val="009B2836"/>
    <w:rsid w:val="009D0A64"/>
    <w:rsid w:val="009D7397"/>
    <w:rsid w:val="009E3297"/>
    <w:rsid w:val="009F734F"/>
    <w:rsid w:val="00A00481"/>
    <w:rsid w:val="00A00650"/>
    <w:rsid w:val="00A246B6"/>
    <w:rsid w:val="00A33B8C"/>
    <w:rsid w:val="00A47E70"/>
    <w:rsid w:val="00A50CF0"/>
    <w:rsid w:val="00A7671C"/>
    <w:rsid w:val="00A8342E"/>
    <w:rsid w:val="00A90615"/>
    <w:rsid w:val="00A97AF6"/>
    <w:rsid w:val="00AA2CBC"/>
    <w:rsid w:val="00AB6C00"/>
    <w:rsid w:val="00AC16CA"/>
    <w:rsid w:val="00AC5820"/>
    <w:rsid w:val="00AC7B9B"/>
    <w:rsid w:val="00AD1431"/>
    <w:rsid w:val="00AD1CD8"/>
    <w:rsid w:val="00AF7672"/>
    <w:rsid w:val="00B258BB"/>
    <w:rsid w:val="00B56FBD"/>
    <w:rsid w:val="00B63A8F"/>
    <w:rsid w:val="00B67B97"/>
    <w:rsid w:val="00B82E89"/>
    <w:rsid w:val="00B87E8A"/>
    <w:rsid w:val="00B968C8"/>
    <w:rsid w:val="00BA3EC5"/>
    <w:rsid w:val="00BA51D9"/>
    <w:rsid w:val="00BA66D6"/>
    <w:rsid w:val="00BB5DFC"/>
    <w:rsid w:val="00BC4255"/>
    <w:rsid w:val="00BC644E"/>
    <w:rsid w:val="00BC733B"/>
    <w:rsid w:val="00BD279D"/>
    <w:rsid w:val="00BD6BB8"/>
    <w:rsid w:val="00BE69E1"/>
    <w:rsid w:val="00BF75AB"/>
    <w:rsid w:val="00C14805"/>
    <w:rsid w:val="00C21A16"/>
    <w:rsid w:val="00C22748"/>
    <w:rsid w:val="00C27EB9"/>
    <w:rsid w:val="00C66BA2"/>
    <w:rsid w:val="00C870F6"/>
    <w:rsid w:val="00C95985"/>
    <w:rsid w:val="00CC20EC"/>
    <w:rsid w:val="00CC5026"/>
    <w:rsid w:val="00CC68D0"/>
    <w:rsid w:val="00D03F9A"/>
    <w:rsid w:val="00D04BF1"/>
    <w:rsid w:val="00D06D51"/>
    <w:rsid w:val="00D24991"/>
    <w:rsid w:val="00D36E04"/>
    <w:rsid w:val="00D432AE"/>
    <w:rsid w:val="00D46EEF"/>
    <w:rsid w:val="00D50255"/>
    <w:rsid w:val="00D54C2B"/>
    <w:rsid w:val="00D55D8E"/>
    <w:rsid w:val="00D608DB"/>
    <w:rsid w:val="00D66520"/>
    <w:rsid w:val="00D757F5"/>
    <w:rsid w:val="00D84AE9"/>
    <w:rsid w:val="00D9124E"/>
    <w:rsid w:val="00DC235B"/>
    <w:rsid w:val="00DD0158"/>
    <w:rsid w:val="00DD3095"/>
    <w:rsid w:val="00DE2DF5"/>
    <w:rsid w:val="00DE34CF"/>
    <w:rsid w:val="00E13F3D"/>
    <w:rsid w:val="00E16050"/>
    <w:rsid w:val="00E16837"/>
    <w:rsid w:val="00E34898"/>
    <w:rsid w:val="00E35104"/>
    <w:rsid w:val="00E71C57"/>
    <w:rsid w:val="00E85BBD"/>
    <w:rsid w:val="00E96AEF"/>
    <w:rsid w:val="00EB09B7"/>
    <w:rsid w:val="00EB3007"/>
    <w:rsid w:val="00EE7D7C"/>
    <w:rsid w:val="00EF0B6F"/>
    <w:rsid w:val="00EF749B"/>
    <w:rsid w:val="00F10204"/>
    <w:rsid w:val="00F15C55"/>
    <w:rsid w:val="00F25D98"/>
    <w:rsid w:val="00F300FB"/>
    <w:rsid w:val="00F32961"/>
    <w:rsid w:val="00F4110B"/>
    <w:rsid w:val="00F56065"/>
    <w:rsid w:val="00F836B9"/>
    <w:rsid w:val="00F8483C"/>
    <w:rsid w:val="00F868E3"/>
    <w:rsid w:val="00FB5C4E"/>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411</TotalTime>
  <Pages>3</Pages>
  <Words>825</Words>
  <Characters>6482</Characters>
  <Application>Microsoft Office Word</Application>
  <DocSecurity>0</DocSecurity>
  <Lines>54</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Jing Yue_r1</cp:lastModifiedBy>
  <cp:revision>138</cp:revision>
  <cp:lastPrinted>1899-12-31T23:00:00Z</cp:lastPrinted>
  <dcterms:created xsi:type="dcterms:W3CDTF">2020-02-03T08:32:00Z</dcterms:created>
  <dcterms:modified xsi:type="dcterms:W3CDTF">2024-05-30T01:16:00Z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