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ADB4F" w14:textId="1E5B6F16" w:rsidR="00D47ECE" w:rsidRPr="00501A08" w:rsidRDefault="00D47ECE" w:rsidP="00F40B7B">
      <w:pPr>
        <w:tabs>
          <w:tab w:val="right" w:pos="9639"/>
        </w:tabs>
        <w:spacing w:after="0"/>
        <w:rPr>
          <w:rFonts w:ascii="Arial" w:eastAsia="Times New Roman" w:hAnsi="Arial"/>
          <w:b/>
          <w:i/>
          <w:noProof/>
          <w:sz w:val="28"/>
        </w:rPr>
      </w:pPr>
      <w:r w:rsidRPr="00501A08">
        <w:rPr>
          <w:rFonts w:ascii="Arial" w:eastAsia="Times New Roman" w:hAnsi="Arial"/>
          <w:b/>
          <w:noProof/>
          <w:sz w:val="24"/>
        </w:rPr>
        <w:t>3GPP TSG-</w:t>
      </w:r>
      <w:r w:rsidRPr="00501A08">
        <w:rPr>
          <w:rFonts w:ascii="Arial" w:eastAsia="Times New Roman" w:hAnsi="Arial"/>
        </w:rPr>
        <w:fldChar w:fldCharType="begin"/>
      </w:r>
      <w:r w:rsidRPr="00501A08">
        <w:rPr>
          <w:rFonts w:ascii="Arial" w:eastAsia="Times New Roman" w:hAnsi="Arial"/>
        </w:rPr>
        <w:instrText xml:space="preserve"> DOCPROPERTY  TSG/WGRef  \* MERGEFORMAT </w:instrText>
      </w:r>
      <w:r w:rsidRPr="00501A08">
        <w:rPr>
          <w:rFonts w:ascii="Arial" w:eastAsia="Times New Roman" w:hAnsi="Arial"/>
        </w:rPr>
        <w:fldChar w:fldCharType="separate"/>
      </w:r>
      <w:r w:rsidRPr="00501A08">
        <w:rPr>
          <w:rFonts w:ascii="Arial" w:eastAsia="Times New Roman" w:hAnsi="Arial"/>
          <w:b/>
          <w:noProof/>
          <w:sz w:val="24"/>
        </w:rPr>
        <w:t>CT</w:t>
      </w:r>
      <w:r w:rsidRPr="00501A08">
        <w:rPr>
          <w:rFonts w:ascii="Arial" w:eastAsia="Times New Roman" w:hAnsi="Arial"/>
          <w:b/>
          <w:noProof/>
          <w:sz w:val="24"/>
        </w:rPr>
        <w:fldChar w:fldCharType="end"/>
      </w:r>
      <w:r w:rsidRPr="00501A08">
        <w:rPr>
          <w:rFonts w:ascii="Arial" w:eastAsia="Times New Roman" w:hAnsi="Arial"/>
          <w:b/>
          <w:noProof/>
          <w:sz w:val="24"/>
        </w:rPr>
        <w:t xml:space="preserve"> WG3 Meeting #</w:t>
      </w:r>
      <w:r w:rsidRPr="00501A08">
        <w:rPr>
          <w:rFonts w:ascii="Arial" w:eastAsia="Times New Roman" w:hAnsi="Arial"/>
        </w:rPr>
        <w:fldChar w:fldCharType="begin"/>
      </w:r>
      <w:r w:rsidRPr="00501A08">
        <w:rPr>
          <w:rFonts w:ascii="Arial" w:eastAsia="Times New Roman" w:hAnsi="Arial"/>
        </w:rPr>
        <w:instrText xml:space="preserve"> DOCPROPERTY  MtgSeq  \* MERGEFORMAT </w:instrText>
      </w:r>
      <w:r w:rsidRPr="00501A08">
        <w:rPr>
          <w:rFonts w:ascii="Arial" w:eastAsia="Times New Roman" w:hAnsi="Arial"/>
        </w:rPr>
        <w:fldChar w:fldCharType="separate"/>
      </w:r>
      <w:r w:rsidRPr="00501A08">
        <w:rPr>
          <w:rFonts w:ascii="Arial" w:eastAsia="Times New Roman" w:hAnsi="Arial"/>
          <w:b/>
          <w:noProof/>
          <w:sz w:val="24"/>
        </w:rPr>
        <w:t>13</w:t>
      </w:r>
      <w:r w:rsidRPr="00501A08">
        <w:rPr>
          <w:rFonts w:ascii="Arial" w:eastAsia="Times New Roman" w:hAnsi="Arial"/>
          <w:b/>
          <w:noProof/>
          <w:sz w:val="24"/>
        </w:rPr>
        <w:fldChar w:fldCharType="end"/>
      </w:r>
      <w:r>
        <w:rPr>
          <w:rFonts w:ascii="Arial" w:eastAsia="Times New Roman" w:hAnsi="Arial"/>
          <w:b/>
          <w:noProof/>
          <w:sz w:val="24"/>
        </w:rPr>
        <w:t>5</w:t>
      </w:r>
      <w:r w:rsidRPr="00501A08">
        <w:rPr>
          <w:rFonts w:ascii="Arial" w:eastAsia="Times New Roman" w:hAnsi="Arial"/>
          <w:b/>
          <w:i/>
          <w:noProof/>
          <w:sz w:val="28"/>
        </w:rPr>
        <w:tab/>
      </w:r>
      <w:r w:rsidRPr="00501A08">
        <w:rPr>
          <w:rFonts w:ascii="Arial" w:eastAsia="Times New Roman" w:hAnsi="Arial"/>
        </w:rPr>
        <w:fldChar w:fldCharType="begin"/>
      </w:r>
      <w:r w:rsidRPr="00501A08">
        <w:rPr>
          <w:rFonts w:ascii="Arial" w:eastAsia="Times New Roman" w:hAnsi="Arial"/>
        </w:rPr>
        <w:instrText xml:space="preserve"> DOCPROPERTY  Tdoc#  \* MERGEFORMAT </w:instrText>
      </w:r>
      <w:r w:rsidRPr="00501A08">
        <w:rPr>
          <w:rFonts w:ascii="Arial" w:eastAsia="Times New Roman" w:hAnsi="Arial"/>
        </w:rPr>
        <w:fldChar w:fldCharType="separate"/>
      </w:r>
      <w:r w:rsidRPr="00501A08">
        <w:rPr>
          <w:rFonts w:ascii="Arial" w:eastAsia="Times New Roman" w:hAnsi="Arial"/>
          <w:b/>
          <w:i/>
          <w:noProof/>
          <w:sz w:val="28"/>
        </w:rPr>
        <w:t>C3-2</w:t>
      </w:r>
      <w:r>
        <w:rPr>
          <w:rFonts w:ascii="Arial" w:eastAsia="Times New Roman" w:hAnsi="Arial"/>
          <w:b/>
          <w:i/>
          <w:noProof/>
          <w:sz w:val="28"/>
        </w:rPr>
        <w:t>43</w:t>
      </w:r>
      <w:r w:rsidRPr="00501A08">
        <w:rPr>
          <w:rFonts w:ascii="Arial" w:eastAsia="Times New Roman" w:hAnsi="Arial"/>
          <w:b/>
          <w:i/>
          <w:noProof/>
          <w:sz w:val="28"/>
        </w:rPr>
        <w:fldChar w:fldCharType="end"/>
      </w:r>
      <w:r w:rsidR="0092482B">
        <w:rPr>
          <w:rFonts w:ascii="Arial" w:eastAsia="Times New Roman" w:hAnsi="Arial"/>
          <w:b/>
          <w:i/>
          <w:noProof/>
          <w:sz w:val="28"/>
        </w:rPr>
        <w:t>299</w:t>
      </w:r>
      <w:r w:rsidR="0097592F">
        <w:rPr>
          <w:rFonts w:ascii="Arial" w:eastAsia="Times New Roman" w:hAnsi="Arial"/>
          <w:b/>
          <w:i/>
          <w:noProof/>
          <w:sz w:val="28"/>
        </w:rPr>
        <w:t>r2</w:t>
      </w:r>
    </w:p>
    <w:p w14:paraId="06AC27DD" w14:textId="4731267A" w:rsidR="00D47ECE" w:rsidRPr="00D53323" w:rsidRDefault="00DF12A4" w:rsidP="00D47ECE">
      <w:pPr>
        <w:pStyle w:val="CRCoverPage"/>
        <w:outlineLvl w:val="0"/>
        <w:rPr>
          <w:rFonts w:eastAsia="Times New Roman"/>
          <w:b/>
          <w:noProof/>
          <w:sz w:val="24"/>
        </w:rPr>
      </w:pPr>
      <w:r w:rsidRPr="00DF12A4">
        <w:rPr>
          <w:b/>
          <w:noProof/>
          <w:sz w:val="24"/>
        </w:rPr>
        <w:t>Hyderabad, IN, 27 - 31 May</w:t>
      </w:r>
      <w:r w:rsidR="00D47ECE">
        <w:rPr>
          <w:b/>
          <w:noProof/>
          <w:sz w:val="24"/>
        </w:rPr>
        <w:t>, 2024</w:t>
      </w:r>
      <w:r w:rsidR="00D47ECE">
        <w:rPr>
          <w:b/>
          <w:noProof/>
          <w:sz w:val="24"/>
        </w:rPr>
        <w:tab/>
      </w:r>
      <w:r w:rsidR="00D47ECE">
        <w:rPr>
          <w:b/>
          <w:noProof/>
          <w:sz w:val="24"/>
        </w:rPr>
        <w:tab/>
      </w:r>
      <w:r w:rsidR="00D47ECE">
        <w:rPr>
          <w:rFonts w:eastAsia="Times New Roman"/>
          <w:b/>
          <w:noProof/>
          <w:sz w:val="24"/>
        </w:rPr>
        <w:tab/>
      </w:r>
      <w:r w:rsidR="00D47ECE" w:rsidRPr="006B762C">
        <w:rPr>
          <w:rFonts w:eastAsia="Times New Roman"/>
          <w:b/>
          <w:noProof/>
          <w:sz w:val="24"/>
        </w:rPr>
        <w:tab/>
      </w:r>
      <w:r w:rsidR="00D47ECE">
        <w:rPr>
          <w:rFonts w:eastAsia="Times New Roman"/>
          <w:b/>
          <w:noProof/>
          <w:sz w:val="24"/>
        </w:rPr>
        <w:tab/>
      </w:r>
      <w:r w:rsidR="00D47ECE">
        <w:rPr>
          <w:rFonts w:eastAsia="Times New Roman"/>
          <w:b/>
          <w:noProof/>
          <w:sz w:val="24"/>
        </w:rPr>
        <w:tab/>
      </w:r>
      <w:r w:rsidR="00D47ECE">
        <w:rPr>
          <w:rFonts w:eastAsia="Times New Roman"/>
          <w:b/>
          <w:noProof/>
          <w:sz w:val="24"/>
        </w:rPr>
        <w:tab/>
      </w:r>
      <w:r>
        <w:rPr>
          <w:rFonts w:eastAsia="Times New Roman"/>
          <w:b/>
          <w:noProof/>
          <w:sz w:val="24"/>
        </w:rPr>
        <w:tab/>
      </w:r>
      <w:r w:rsidR="00D47ECE" w:rsidRPr="006B762C">
        <w:rPr>
          <w:rFonts w:eastAsia="Times New Roman"/>
          <w:b/>
          <w:noProof/>
          <w:sz w:val="24"/>
        </w:rPr>
        <w:tab/>
      </w:r>
      <w:r w:rsidR="00D47ECE">
        <w:rPr>
          <w:rFonts w:eastAsia="Times New Roman"/>
          <w:b/>
          <w:noProof/>
          <w:sz w:val="24"/>
        </w:rPr>
        <w:tab/>
      </w:r>
      <w:r w:rsidR="00D47ECE">
        <w:rPr>
          <w:rFonts w:eastAsia="Times New Roman"/>
          <w:b/>
          <w:noProof/>
          <w:sz w:val="24"/>
        </w:rPr>
        <w:tab/>
      </w:r>
      <w:r w:rsidR="00D47ECE">
        <w:rPr>
          <w:rFonts w:eastAsia="Times New Roman"/>
          <w:b/>
          <w:noProof/>
          <w:sz w:val="24"/>
        </w:rPr>
        <w:tab/>
      </w:r>
      <w:r w:rsidR="00D47ECE" w:rsidRPr="006B762C">
        <w:rPr>
          <w:rFonts w:eastAsia="Times New Roman"/>
          <w:b/>
          <w:noProof/>
          <w:sz w:val="22"/>
          <w:szCs w:val="22"/>
        </w:rPr>
        <w:t>(Revision of C3-2</w:t>
      </w:r>
      <w:r w:rsidR="00D47ECE">
        <w:rPr>
          <w:rFonts w:eastAsia="Times New Roman"/>
          <w:b/>
          <w:noProof/>
          <w:sz w:val="22"/>
          <w:szCs w:val="22"/>
        </w:rPr>
        <w:t>4xxxx</w:t>
      </w:r>
      <w:r w:rsidR="00D47ECE" w:rsidRPr="006B762C">
        <w:rPr>
          <w:rFonts w:eastAsia="Times New Roman"/>
          <w:b/>
          <w:noProof/>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6F552ED8" w:rsidR="0066336B" w:rsidRDefault="00B213BA">
            <w:pPr>
              <w:pStyle w:val="CRCoverPage"/>
              <w:spacing w:after="0"/>
              <w:jc w:val="right"/>
              <w:rPr>
                <w:i/>
                <w:noProof/>
              </w:rPr>
            </w:pPr>
            <w:r>
              <w:rPr>
                <w:i/>
                <w:noProof/>
                <w:sz w:val="14"/>
              </w:rPr>
              <w:t>CR-Form-v12.</w:t>
            </w:r>
            <w:r w:rsidR="005C57DF">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4C2C9903"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6B762C">
              <w:rPr>
                <w:b/>
                <w:noProof/>
                <w:sz w:val="28"/>
              </w:rPr>
              <w:t>5</w:t>
            </w:r>
            <w:r w:rsidR="00D6018D">
              <w:rPr>
                <w:b/>
                <w:noProof/>
                <w:sz w:val="28"/>
              </w:rPr>
              <w:t>20</w:t>
            </w:r>
            <w:r>
              <w:rPr>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4A330C3F" w:rsidR="0066336B" w:rsidRDefault="00AA2784">
            <w:pPr>
              <w:pStyle w:val="CRCoverPage"/>
              <w:spacing w:after="0"/>
              <w:rPr>
                <w:noProof/>
              </w:rPr>
            </w:pPr>
            <w:r>
              <w:rPr>
                <w:b/>
                <w:noProof/>
                <w:sz w:val="28"/>
                <w:lang w:eastAsia="zh-CN"/>
              </w:rPr>
              <w:t>0</w:t>
            </w:r>
            <w:r w:rsidR="0092482B">
              <w:rPr>
                <w:b/>
                <w:noProof/>
                <w:sz w:val="28"/>
                <w:lang w:eastAsia="zh-CN"/>
              </w:rPr>
              <w:t>910</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4A694BD5" w:rsidR="0066336B" w:rsidRDefault="00D47ECE">
            <w:pPr>
              <w:pStyle w:val="CRCoverPage"/>
              <w:spacing w:after="0"/>
              <w:jc w:val="center"/>
              <w:rPr>
                <w:b/>
                <w:noProof/>
              </w:rPr>
            </w:pPr>
            <w:del w:id="0" w:author="Ericsson_Maria Liang r1" w:date="2024-05-30T12:29:00Z">
              <w:r w:rsidDel="002F3064">
                <w:rPr>
                  <w:b/>
                  <w:noProof/>
                  <w:sz w:val="28"/>
                  <w:lang w:eastAsia="zh-CN"/>
                </w:rPr>
                <w:delText>-</w:delText>
              </w:r>
            </w:del>
            <w:ins w:id="1" w:author="Ericsson_Maria Liang r1" w:date="2024-05-30T12:29:00Z">
              <w:r w:rsidR="002F3064">
                <w:rPr>
                  <w:b/>
                  <w:noProof/>
                  <w:sz w:val="28"/>
                  <w:lang w:eastAsia="zh-CN"/>
                </w:rPr>
                <w:t>1</w:t>
              </w:r>
            </w:ins>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74EA0100"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996EB8">
              <w:rPr>
                <w:b/>
                <w:noProof/>
                <w:sz w:val="28"/>
              </w:rPr>
              <w:t>8</w:t>
            </w:r>
            <w:r w:rsidR="008C6891">
              <w:rPr>
                <w:b/>
                <w:noProof/>
                <w:sz w:val="28"/>
              </w:rPr>
              <w:t>.</w:t>
            </w:r>
            <w:r w:rsidR="007E08EA">
              <w:rPr>
                <w:b/>
                <w:noProof/>
                <w:sz w:val="28"/>
              </w:rPr>
              <w:t>5</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2" w:name="_Hlt497126619"/>
              <w:r>
                <w:rPr>
                  <w:rStyle w:val="Hyperlink"/>
                  <w:rFonts w:cs="Arial"/>
                  <w:b/>
                  <w:i/>
                  <w:noProof/>
                  <w:color w:val="FF0000"/>
                </w:rPr>
                <w:t>L</w:t>
              </w:r>
              <w:bookmarkEnd w:id="2"/>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67826BDC" w:rsidR="0066336B" w:rsidRDefault="0073783D" w:rsidP="00B72EDC">
            <w:pPr>
              <w:pStyle w:val="CRCoverPage"/>
              <w:spacing w:after="0"/>
              <w:ind w:left="100"/>
              <w:rPr>
                <w:noProof/>
              </w:rPr>
            </w:pPr>
            <w:r>
              <w:rPr>
                <w:noProof/>
              </w:rPr>
              <w:t>Updates to</w:t>
            </w:r>
            <w:r w:rsidR="00F97B1F">
              <w:rPr>
                <w:noProof/>
              </w:rPr>
              <w:t xml:space="preserve"> Nnwdaf_RoamingData and Nnwdaf_RoamingAnalytics </w:t>
            </w:r>
            <w:r w:rsidR="0092713F">
              <w:rPr>
                <w:noProof/>
              </w:rPr>
              <w:t>services</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61BA60F8"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E3FF651" w:rsidR="0066336B" w:rsidRDefault="00B213BA">
            <w:pPr>
              <w:pStyle w:val="CRCoverPage"/>
              <w:spacing w:after="0"/>
              <w:ind w:left="100"/>
              <w:rPr>
                <w:noProof/>
              </w:rPr>
            </w:pPr>
            <w:r>
              <w:rPr>
                <w:noProof/>
              </w:rPr>
              <w:t>CT</w:t>
            </w:r>
            <w:r w:rsidR="00F27727">
              <w:rPr>
                <w:noProof/>
              </w:rPr>
              <w: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516AABD2" w:rsidR="0066336B" w:rsidRDefault="00320D81">
            <w:pPr>
              <w:pStyle w:val="CRCoverPage"/>
              <w:spacing w:after="0"/>
              <w:ind w:left="100"/>
              <w:rPr>
                <w:noProof/>
              </w:rPr>
            </w:pPr>
            <w:r>
              <w:rPr>
                <w:noProof/>
              </w:rPr>
              <w:t>eNA_Ph3</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1765B857"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B4662A">
              <w:rPr>
                <w:noProof/>
              </w:rPr>
              <w:t>4</w:t>
            </w:r>
            <w:r w:rsidR="008C6891">
              <w:rPr>
                <w:noProof/>
              </w:rPr>
              <w:t>-</w:t>
            </w:r>
            <w:r w:rsidR="00B4662A">
              <w:rPr>
                <w:noProof/>
              </w:rPr>
              <w:t>0</w:t>
            </w:r>
            <w:r w:rsidR="00320D81">
              <w:rPr>
                <w:noProof/>
              </w:rPr>
              <w:t>5</w:t>
            </w:r>
            <w:r w:rsidR="008C6891" w:rsidRPr="00CD6603">
              <w:rPr>
                <w:noProof/>
              </w:rPr>
              <w:t>-</w:t>
            </w:r>
            <w:r>
              <w:rPr>
                <w:noProof/>
              </w:rPr>
              <w:fldChar w:fldCharType="end"/>
            </w:r>
            <w:r w:rsidR="00320D81">
              <w:rPr>
                <w:noProof/>
              </w:rPr>
              <w:t>0</w:t>
            </w:r>
            <w:r w:rsidR="00D47ECE">
              <w:rPr>
                <w:noProof/>
              </w:rPr>
              <w:t>9</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0EFE7AAB" w:rsidR="0066336B" w:rsidRDefault="0073783D">
            <w:pPr>
              <w:pStyle w:val="CRCoverPage"/>
              <w:spacing w:after="0"/>
              <w:ind w:left="100" w:right="-609"/>
              <w:rPr>
                <w:b/>
                <w:noProof/>
              </w:rPr>
            </w:pPr>
            <w:r>
              <w:rPr>
                <w:b/>
                <w:noProof/>
              </w:rPr>
              <w:t>B</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4CDBDA0"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Pr>
                <w:noProof/>
              </w:rPr>
              <w:fldChar w:fldCharType="end"/>
            </w:r>
            <w:r w:rsidR="00996EB8">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36F5FE93"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5C57DF">
              <w:rPr>
                <w:i/>
                <w:noProof/>
                <w:sz w:val="18"/>
              </w:rPr>
              <w:t>7</w:t>
            </w:r>
            <w:r>
              <w:rPr>
                <w:i/>
                <w:noProof/>
                <w:sz w:val="18"/>
              </w:rPr>
              <w:tab/>
              <w:t>(Release 1</w:t>
            </w:r>
            <w:r w:rsidR="005C57DF">
              <w:rPr>
                <w:i/>
                <w:noProof/>
                <w:sz w:val="18"/>
              </w:rPr>
              <w:t>7</w:t>
            </w:r>
            <w:r>
              <w:rPr>
                <w:i/>
                <w:noProof/>
                <w:sz w:val="18"/>
              </w:rPr>
              <w:t>)</w:t>
            </w:r>
            <w:r>
              <w:rPr>
                <w:i/>
                <w:noProof/>
                <w:sz w:val="18"/>
              </w:rPr>
              <w:br/>
            </w:r>
            <w:r w:rsidR="00F82B23" w:rsidRPr="00F82B23">
              <w:rPr>
                <w:i/>
                <w:noProof/>
                <w:sz w:val="18"/>
              </w:rPr>
              <w:t>Rel-1</w:t>
            </w:r>
            <w:r w:rsidR="005C57DF">
              <w:rPr>
                <w:i/>
                <w:noProof/>
                <w:sz w:val="18"/>
              </w:rPr>
              <w:t>8</w:t>
            </w:r>
            <w:r w:rsidR="00F82B23" w:rsidRPr="00F82B23">
              <w:rPr>
                <w:i/>
                <w:noProof/>
                <w:sz w:val="18"/>
              </w:rPr>
              <w:tab/>
              <w:t>(Release 1</w:t>
            </w:r>
            <w:r w:rsidR="005C57DF">
              <w:rPr>
                <w:i/>
                <w:noProof/>
                <w:sz w:val="18"/>
              </w:rPr>
              <w:t>8</w:t>
            </w:r>
            <w:r w:rsidR="00F82B23" w:rsidRPr="00F82B23">
              <w:rPr>
                <w:i/>
                <w:noProof/>
                <w:sz w:val="18"/>
              </w:rPr>
              <w:t>)</w:t>
            </w:r>
            <w:r w:rsidR="00F82B23">
              <w:rPr>
                <w:i/>
                <w:noProof/>
                <w:sz w:val="18"/>
              </w:rPr>
              <w:br/>
            </w:r>
            <w:r>
              <w:rPr>
                <w:i/>
                <w:noProof/>
                <w:sz w:val="18"/>
              </w:rPr>
              <w:t>Rel-1</w:t>
            </w:r>
            <w:r w:rsidR="005C57DF">
              <w:rPr>
                <w:i/>
                <w:noProof/>
                <w:sz w:val="18"/>
              </w:rPr>
              <w:t>9</w:t>
            </w:r>
            <w:r>
              <w:rPr>
                <w:i/>
                <w:noProof/>
                <w:sz w:val="18"/>
              </w:rPr>
              <w:tab/>
              <w:t>(Release 1</w:t>
            </w:r>
            <w:r w:rsidR="005C57DF">
              <w:rPr>
                <w:i/>
                <w:noProof/>
                <w:sz w:val="18"/>
              </w:rPr>
              <w:t>9</w:t>
            </w:r>
            <w:r>
              <w:rPr>
                <w:i/>
                <w:noProof/>
                <w:sz w:val="18"/>
              </w:rPr>
              <w:t>)</w:t>
            </w:r>
            <w:r w:rsidR="000610A7">
              <w:rPr>
                <w:i/>
                <w:noProof/>
                <w:sz w:val="18"/>
              </w:rPr>
              <w:br/>
              <w:t>Rel-</w:t>
            </w:r>
            <w:r w:rsidR="005C57DF">
              <w:rPr>
                <w:i/>
                <w:noProof/>
                <w:sz w:val="18"/>
              </w:rPr>
              <w:t>20</w:t>
            </w:r>
            <w:r w:rsidR="000610A7">
              <w:rPr>
                <w:i/>
                <w:noProof/>
                <w:sz w:val="18"/>
              </w:rPr>
              <w:tab/>
              <w:t xml:space="preserve">(Release </w:t>
            </w:r>
            <w:r w:rsidR="005C57DF">
              <w:rPr>
                <w:i/>
                <w:noProof/>
                <w:sz w:val="18"/>
              </w:rPr>
              <w:t>20</w:t>
            </w:r>
            <w:r w:rsidR="000610A7">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650EC35" w14:textId="796AA7A0" w:rsidR="0073783D" w:rsidRPr="008272E6" w:rsidRDefault="0073783D" w:rsidP="0097592F">
            <w:pPr>
              <w:pStyle w:val="CRCoverPage"/>
              <w:spacing w:after="0"/>
              <w:rPr>
                <w:noProof/>
              </w:rPr>
            </w:pPr>
            <w:r>
              <w:rPr>
                <w:noProof/>
              </w:rPr>
              <w:t>Correct H-RE-NWDAF as V-RE-NWDAF for VPLMN in clause 4.9.1.2.</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9774EC1" w14:textId="0BADA927" w:rsidR="0073783D" w:rsidRDefault="0073783D" w:rsidP="0097592F">
            <w:pPr>
              <w:pStyle w:val="CRCoverPage"/>
              <w:spacing w:after="0"/>
              <w:ind w:left="100"/>
            </w:pPr>
            <w:r>
              <w:t>Correct H-RE-NWDAF as V-RE-NWDAF for VPLMN in clause 4.9.1.2.</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749ED5B5" w:rsidR="0066336B" w:rsidRDefault="00B57433" w:rsidP="0009260F">
            <w:pPr>
              <w:pStyle w:val="CRCoverPage"/>
              <w:spacing w:after="0"/>
              <w:ind w:left="100"/>
              <w:rPr>
                <w:noProof/>
                <w:lang w:eastAsia="zh-CN"/>
              </w:rPr>
            </w:pPr>
            <w:r>
              <w:rPr>
                <w:noProof/>
              </w:rPr>
              <w:t xml:space="preserve">Not </w:t>
            </w:r>
            <w:r w:rsidR="009B4B10">
              <w:rPr>
                <w:noProof/>
              </w:rPr>
              <w:t>aligned with stage 2 requirement on</w:t>
            </w:r>
            <w:r w:rsidR="00F97B1F">
              <w:rPr>
                <w:noProof/>
              </w:rPr>
              <w:t xml:space="preserve"> roaming and not aligned within this specification</w:t>
            </w:r>
            <w:r w:rsidR="00DE0BD3">
              <w:rPr>
                <w:noProof/>
              </w:rPr>
              <w:t>.</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6093BFC9" w:rsidR="0066336B" w:rsidRDefault="0097592F" w:rsidP="0012004A">
            <w:pPr>
              <w:pStyle w:val="CRCoverPage"/>
              <w:spacing w:after="0"/>
              <w:rPr>
                <w:noProof/>
              </w:rPr>
            </w:pPr>
            <w:r>
              <w:rPr>
                <w:noProof/>
              </w:rPr>
              <w:t>4.9.1.2</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14F9D7F9"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4B58491E" w:rsidR="0066336B" w:rsidRDefault="00C75214">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0EE6E7D3" w:rsidR="0066336B" w:rsidRDefault="00C75214">
            <w:pPr>
              <w:pStyle w:val="CRCoverPage"/>
              <w:spacing w:after="0"/>
              <w:ind w:left="99"/>
              <w:rPr>
                <w:noProof/>
              </w:rPr>
            </w:pPr>
            <w:r w:rsidRPr="00C75214">
              <w:rPr>
                <w:noProof/>
              </w:rPr>
              <w:t>TS/TR ... CR ...</w:t>
            </w:r>
            <w:r>
              <w:rPr>
                <w:noProof/>
              </w:rPr>
              <w:t xml:space="preserve">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78358FDD" w:rsidR="00375967" w:rsidRDefault="009D5C3C" w:rsidP="00F322F5">
            <w:pPr>
              <w:pStyle w:val="CRCoverPage"/>
              <w:spacing w:after="0"/>
              <w:ind w:left="100"/>
              <w:rPr>
                <w:noProof/>
              </w:rPr>
            </w:pPr>
            <w:r w:rsidRPr="009D5C3C">
              <w:rPr>
                <w:noProof/>
              </w:rPr>
              <w:t>This CR</w:t>
            </w:r>
            <w:r w:rsidR="004B02BF">
              <w:rPr>
                <w:noProof/>
              </w:rPr>
              <w:t xml:space="preserve"> </w:t>
            </w:r>
            <w:r w:rsidR="00817A12">
              <w:rPr>
                <w:noProof/>
              </w:rPr>
              <w:t>does not impact the OpenAPI file</w:t>
            </w:r>
            <w:r w:rsidR="00B57433">
              <w:rPr>
                <w:noProof/>
              </w:rPr>
              <w:t>.</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6924A807" w:rsidR="0090013F" w:rsidRDefault="0090013F" w:rsidP="00044DAD">
            <w:pPr>
              <w:pStyle w:val="CRCoverPage"/>
              <w:spacing w:after="0"/>
              <w:ind w:left="10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38D53A1C" w14:textId="03CA6FF4" w:rsidR="007F5276" w:rsidRPr="002C393C" w:rsidRDefault="007F5276" w:rsidP="007F527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EE5E29">
        <w:rPr>
          <w:rFonts w:eastAsia="DengXian"/>
          <w:noProof/>
          <w:color w:val="0000FF"/>
          <w:sz w:val="28"/>
          <w:szCs w:val="28"/>
        </w:rPr>
        <w:t>1st</w:t>
      </w:r>
      <w:r w:rsidRPr="008C6891">
        <w:rPr>
          <w:rFonts w:eastAsia="DengXian"/>
          <w:noProof/>
          <w:color w:val="0000FF"/>
          <w:sz w:val="28"/>
          <w:szCs w:val="28"/>
        </w:rPr>
        <w:t xml:space="preserve"> Change ***</w:t>
      </w:r>
    </w:p>
    <w:p w14:paraId="2E0A0D4D" w14:textId="77777777" w:rsidR="00835352" w:rsidRDefault="00835352" w:rsidP="00835352">
      <w:pPr>
        <w:pStyle w:val="Heading4"/>
      </w:pPr>
      <w:bookmarkStart w:id="3" w:name="_Toc161759633"/>
      <w:bookmarkStart w:id="4" w:name="_Toc160735876"/>
      <w:r>
        <w:t>4.9.</w:t>
      </w:r>
      <w:r>
        <w:rPr>
          <w:rFonts w:hint="eastAsia"/>
        </w:rPr>
        <w:t>1</w:t>
      </w:r>
      <w:r>
        <w:t>.2</w:t>
      </w:r>
      <w:r>
        <w:rPr>
          <w:rFonts w:hint="eastAsia"/>
        </w:rPr>
        <w:tab/>
      </w:r>
      <w:r>
        <w:t>Service Architecture</w:t>
      </w:r>
      <w:bookmarkEnd w:id="4"/>
    </w:p>
    <w:p w14:paraId="52AD1252" w14:textId="77777777" w:rsidR="00835352" w:rsidRDefault="00835352" w:rsidP="00835352">
      <w:r>
        <w:t xml:space="preserve">The 5G System Architecture is defined in 3GPP TS 23.501 [2]. The Network Data Analytics Exposure architecture, including the case of roaming, is defined in 3GPP TS 23.288 [17]. The Network Data Analytics signalling flows are defined in 3GPP TS 29.552 [25], the Policy and Charging related 5G architecture is also described in 3GPP TS 23.503 [4] </w:t>
      </w:r>
      <w:r>
        <w:rPr>
          <w:lang w:val="en-US"/>
        </w:rPr>
        <w:t>and</w:t>
      </w:r>
      <w:r>
        <w:t xml:space="preserve"> 3GPP TS 29.513 [5].</w:t>
      </w:r>
    </w:p>
    <w:p w14:paraId="54A4BB57" w14:textId="77777777" w:rsidR="00835352" w:rsidRDefault="00835352" w:rsidP="00835352">
      <w:r>
        <w:t xml:space="preserve">The </w:t>
      </w:r>
      <w:proofErr w:type="spellStart"/>
      <w:r>
        <w:t>Nnwdaf_RoamingAnalytics</w:t>
      </w:r>
      <w:proofErr w:type="spellEnd"/>
      <w:r>
        <w:t xml:space="preserve"> service is part of the </w:t>
      </w:r>
      <w:proofErr w:type="spellStart"/>
      <w:r>
        <w:t>Nnwdaf</w:t>
      </w:r>
      <w:proofErr w:type="spellEnd"/>
      <w:r>
        <w:t xml:space="preserve"> service-based interface exhibited by the Network Data Analytics Function (NWDAF), but it can be provided only by an NWDAF with the roaming exchange capability, which is called Roaming Exchange NWDAF (RE-NWDAF).</w:t>
      </w:r>
    </w:p>
    <w:p w14:paraId="4EB3D37E" w14:textId="77777777" w:rsidR="00835352" w:rsidRDefault="00835352" w:rsidP="00835352">
      <w:r>
        <w:t xml:space="preserve">The only known consumer of the </w:t>
      </w:r>
      <w:proofErr w:type="spellStart"/>
      <w:r>
        <w:t>Nnwdaf_RoamingAnalytics</w:t>
      </w:r>
      <w:proofErr w:type="spellEnd"/>
      <w:r>
        <w:t xml:space="preserve"> service is the Roaming Exchange NWDAF (RE-NWDAF).</w:t>
      </w:r>
    </w:p>
    <w:p w14:paraId="63C56F46" w14:textId="01772EB4" w:rsidR="00835352" w:rsidRDefault="00835352" w:rsidP="00835352">
      <w:r>
        <w:t xml:space="preserve">Both the RE-NWDAF that provides the </w:t>
      </w:r>
      <w:proofErr w:type="spellStart"/>
      <w:r>
        <w:t>Nnwdaf_RoamingAnalytics</w:t>
      </w:r>
      <w:proofErr w:type="spellEnd"/>
      <w:r>
        <w:t xml:space="preserve"> service and the RE-NWDAF that consumes the </w:t>
      </w:r>
      <w:proofErr w:type="spellStart"/>
      <w:r>
        <w:t>Nnwdaf_RoamingAnalytics</w:t>
      </w:r>
      <w:proofErr w:type="spellEnd"/>
      <w:r>
        <w:t xml:space="preserve"> service may be in the HPLMN (in which case it is denoted as H-RE-NWDAF) or in the VPLMN (in which case it is denoted as </w:t>
      </w:r>
      <w:ins w:id="5" w:author="Ericsson_Maria Liang" w:date="2024-05-20T11:01:00Z">
        <w:r w:rsidR="00185098">
          <w:t>V</w:t>
        </w:r>
      </w:ins>
      <w:del w:id="6" w:author="Ericsson_Maria Liang" w:date="2024-05-20T11:01:00Z">
        <w:r w:rsidDel="00185098">
          <w:delText>H</w:delText>
        </w:r>
      </w:del>
      <w:r>
        <w:t>-RE-NWDAF). If the NF service producer is the H-RE-NWDAF then the NF service consumer is the V-RE-NWDAF and vice versa.</w:t>
      </w:r>
    </w:p>
    <w:bookmarkStart w:id="7" w:name="_Hlk150893288"/>
    <w:p w14:paraId="284ABCDA" w14:textId="77777777" w:rsidR="00835352" w:rsidRDefault="00835352" w:rsidP="00835352">
      <w:pPr>
        <w:pStyle w:val="TH"/>
        <w:rPr>
          <w:lang w:val="en-US"/>
        </w:rPr>
      </w:pPr>
      <w:r>
        <w:rPr>
          <w:lang w:val="en-US" w:eastAsia="zh-CN"/>
        </w:rPr>
        <w:object w:dxaOrig="9440" w:dyaOrig="2405" w14:anchorId="37957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50" o:spid="_x0000_i1025" type="#_x0000_t75" style="width:482pt;height:123.5pt;mso-position-horizontal-relative:page;mso-position-vertical-relative:page" o:ole="">
            <v:imagedata r:id="rId18" o:title=""/>
          </v:shape>
          <o:OLEObject Type="Embed" ProgID="Visio.Drawing.15" ShapeID="Object 50" DrawAspect="Content" ObjectID="_1778604110" r:id="rId19"/>
        </w:object>
      </w:r>
    </w:p>
    <w:bookmarkEnd w:id="7"/>
    <w:p w14:paraId="563BCAAA" w14:textId="77777777" w:rsidR="00835352" w:rsidRDefault="00835352" w:rsidP="00835352">
      <w:pPr>
        <w:pStyle w:val="TF"/>
      </w:pPr>
      <w:r>
        <w:t>Figure 4.9.1.2-1</w:t>
      </w:r>
      <w:r>
        <w:rPr>
          <w:lang w:eastAsia="zh-CN"/>
        </w:rPr>
        <w:t>:</w:t>
      </w:r>
      <w:r>
        <w:t xml:space="preserve"> Reference Architecture for the </w:t>
      </w:r>
      <w:proofErr w:type="spellStart"/>
      <w:r>
        <w:t>Nnwdaf_RoamingAnalytics</w:t>
      </w:r>
      <w:proofErr w:type="spellEnd"/>
      <w:r>
        <w:t xml:space="preserve"> Service; SBI representation</w:t>
      </w:r>
    </w:p>
    <w:p w14:paraId="4EDAC2EF" w14:textId="77777777" w:rsidR="00835352" w:rsidRDefault="00835352" w:rsidP="00835352">
      <w:pPr>
        <w:pStyle w:val="TH"/>
        <w:rPr>
          <w:lang w:val="en-US" w:eastAsia="zh-CN"/>
        </w:rPr>
      </w:pPr>
      <w:r>
        <w:rPr>
          <w:lang w:val="en-US" w:eastAsia="zh-CN"/>
        </w:rPr>
        <w:object w:dxaOrig="3946" w:dyaOrig="2606" w14:anchorId="7C60F0FD">
          <v:shape id="Object 51" o:spid="_x0000_i1026" type="#_x0000_t75" style="width:3in;height:142.5pt;mso-position-horizontal-relative:page;mso-position-vertical-relative:page" o:ole="">
            <v:imagedata r:id="rId20" o:title=""/>
          </v:shape>
          <o:OLEObject Type="Embed" ProgID="Visio.Drawing.15" ShapeID="Object 51" DrawAspect="Content" ObjectID="_1778604111" r:id="rId21"/>
        </w:object>
      </w:r>
    </w:p>
    <w:p w14:paraId="3975293C" w14:textId="77777777" w:rsidR="00835352" w:rsidRDefault="00835352" w:rsidP="00835352">
      <w:pPr>
        <w:pStyle w:val="TF"/>
      </w:pPr>
      <w:r>
        <w:t>Figure 4.9.1.2-2</w:t>
      </w:r>
      <w:r>
        <w:rPr>
          <w:lang w:eastAsia="zh-CN"/>
        </w:rPr>
        <w:t>:</w:t>
      </w:r>
      <w:r>
        <w:t xml:space="preserve"> Reference Architecture for the </w:t>
      </w:r>
      <w:proofErr w:type="spellStart"/>
      <w:r>
        <w:t>Nnwdaf_RoamingAnalytics</w:t>
      </w:r>
      <w:proofErr w:type="spellEnd"/>
      <w:r>
        <w:t xml:space="preserve"> Service: reference point representation</w:t>
      </w:r>
    </w:p>
    <w:bookmarkEnd w:id="3"/>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3F8C7" w14:textId="77777777" w:rsidR="009135D1" w:rsidRDefault="009135D1">
      <w:r>
        <w:separator/>
      </w:r>
    </w:p>
  </w:endnote>
  <w:endnote w:type="continuationSeparator" w:id="0">
    <w:p w14:paraId="147A0303" w14:textId="77777777" w:rsidR="009135D1" w:rsidRDefault="00913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B114F2" w:rsidRDefault="00B11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B114F2" w:rsidRDefault="00B11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B114F2" w:rsidRDefault="00B1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8BA4F" w14:textId="77777777" w:rsidR="009135D1" w:rsidRDefault="009135D1">
      <w:r>
        <w:separator/>
      </w:r>
    </w:p>
  </w:footnote>
  <w:footnote w:type="continuationSeparator" w:id="0">
    <w:p w14:paraId="44C790AE" w14:textId="77777777" w:rsidR="009135D1" w:rsidRDefault="00913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B114F2" w:rsidRDefault="00B11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B114F2" w:rsidRDefault="00B11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A015F0" w:rsidRDefault="00A015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A015F0" w:rsidRDefault="00A015F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A015F0" w:rsidRDefault="00A0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0B2ED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0C4F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2859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DA55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8242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7AF6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A0E1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EAB1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1500F5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8E2C23"/>
    <w:multiLevelType w:val="hybridMultilevel"/>
    <w:tmpl w:val="BBDC756C"/>
    <w:lvl w:ilvl="0" w:tplc="B7E0B0B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030F7784"/>
    <w:multiLevelType w:val="hybridMultilevel"/>
    <w:tmpl w:val="E45C5D6C"/>
    <w:lvl w:ilvl="0" w:tplc="F0361196">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 w15:restartNumberingAfterBreak="0">
    <w:nsid w:val="06CF559C"/>
    <w:multiLevelType w:val="hybridMultilevel"/>
    <w:tmpl w:val="2772C250"/>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15:restartNumberingAfterBreak="0">
    <w:nsid w:val="0AB3276A"/>
    <w:multiLevelType w:val="hybridMultilevel"/>
    <w:tmpl w:val="710C5FE6"/>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15:restartNumberingAfterBreak="0">
    <w:nsid w:val="1380516A"/>
    <w:multiLevelType w:val="hybridMultilevel"/>
    <w:tmpl w:val="2834D046"/>
    <w:lvl w:ilvl="0" w:tplc="BF4C4204">
      <w:start w:val="1"/>
      <w:numFmt w:val="decimal"/>
      <w:lvlText w:val="%1)"/>
      <w:lvlJc w:val="left"/>
      <w:pPr>
        <w:ind w:left="860" w:hanging="36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16" w15:restartNumberingAfterBreak="0">
    <w:nsid w:val="13805966"/>
    <w:multiLevelType w:val="hybridMultilevel"/>
    <w:tmpl w:val="7ADE0B8A"/>
    <w:lvl w:ilvl="0" w:tplc="4A6EB9E8">
      <w:start w:val="5"/>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7" w15:restartNumberingAfterBreak="0">
    <w:nsid w:val="19406586"/>
    <w:multiLevelType w:val="hybridMultilevel"/>
    <w:tmpl w:val="1F5EB96C"/>
    <w:lvl w:ilvl="0" w:tplc="D528F5B8">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1B2A56B5"/>
    <w:multiLevelType w:val="hybridMultilevel"/>
    <w:tmpl w:val="30521B66"/>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19" w15:restartNumberingAfterBreak="0">
    <w:nsid w:val="1D422F6B"/>
    <w:multiLevelType w:val="hybridMultilevel"/>
    <w:tmpl w:val="FCF0330A"/>
    <w:lvl w:ilvl="0" w:tplc="7C1E0746">
      <w:numFmt w:val="bullet"/>
      <w:lvlText w:val="-"/>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15:restartNumberingAfterBreak="0">
    <w:nsid w:val="1F6D5386"/>
    <w:multiLevelType w:val="multilevel"/>
    <w:tmpl w:val="1F6D5386"/>
    <w:lvl w:ilvl="0">
      <w:start w:val="1"/>
      <w:numFmt w:val="bullet"/>
      <w:lvlText w:val="-"/>
      <w:lvlJc w:val="left"/>
      <w:pPr>
        <w:ind w:left="460" w:hanging="360"/>
      </w:pPr>
      <w:rPr>
        <w:rFonts w:ascii="Arial" w:eastAsia="DengXian"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21" w15:restartNumberingAfterBreak="0">
    <w:nsid w:val="23BE71BA"/>
    <w:multiLevelType w:val="hybridMultilevel"/>
    <w:tmpl w:val="B4360B6C"/>
    <w:lvl w:ilvl="0" w:tplc="1154178C">
      <w:start w:val="1"/>
      <w:numFmt w:val="decimal"/>
      <w:lvlText w:val="%1)"/>
      <w:lvlJc w:val="left"/>
      <w:pPr>
        <w:ind w:left="2915" w:hanging="360"/>
      </w:pPr>
      <w:rPr>
        <w:rFonts w:hint="default"/>
      </w:rPr>
    </w:lvl>
    <w:lvl w:ilvl="1" w:tplc="04090019" w:tentative="1">
      <w:start w:val="1"/>
      <w:numFmt w:val="lowerLetter"/>
      <w:lvlText w:val="%2."/>
      <w:lvlJc w:val="left"/>
      <w:pPr>
        <w:ind w:left="3635" w:hanging="360"/>
      </w:pPr>
    </w:lvl>
    <w:lvl w:ilvl="2" w:tplc="0409001B" w:tentative="1">
      <w:start w:val="1"/>
      <w:numFmt w:val="lowerRoman"/>
      <w:lvlText w:val="%3."/>
      <w:lvlJc w:val="right"/>
      <w:pPr>
        <w:ind w:left="4355" w:hanging="180"/>
      </w:pPr>
    </w:lvl>
    <w:lvl w:ilvl="3" w:tplc="0409000F" w:tentative="1">
      <w:start w:val="1"/>
      <w:numFmt w:val="decimal"/>
      <w:lvlText w:val="%4."/>
      <w:lvlJc w:val="left"/>
      <w:pPr>
        <w:ind w:left="5075" w:hanging="360"/>
      </w:pPr>
    </w:lvl>
    <w:lvl w:ilvl="4" w:tplc="04090019" w:tentative="1">
      <w:start w:val="1"/>
      <w:numFmt w:val="lowerLetter"/>
      <w:lvlText w:val="%5."/>
      <w:lvlJc w:val="left"/>
      <w:pPr>
        <w:ind w:left="5795" w:hanging="360"/>
      </w:pPr>
    </w:lvl>
    <w:lvl w:ilvl="5" w:tplc="0409001B" w:tentative="1">
      <w:start w:val="1"/>
      <w:numFmt w:val="lowerRoman"/>
      <w:lvlText w:val="%6."/>
      <w:lvlJc w:val="right"/>
      <w:pPr>
        <w:ind w:left="6515" w:hanging="180"/>
      </w:pPr>
    </w:lvl>
    <w:lvl w:ilvl="6" w:tplc="0409000F" w:tentative="1">
      <w:start w:val="1"/>
      <w:numFmt w:val="decimal"/>
      <w:lvlText w:val="%7."/>
      <w:lvlJc w:val="left"/>
      <w:pPr>
        <w:ind w:left="7235" w:hanging="360"/>
      </w:pPr>
    </w:lvl>
    <w:lvl w:ilvl="7" w:tplc="04090019" w:tentative="1">
      <w:start w:val="1"/>
      <w:numFmt w:val="lowerLetter"/>
      <w:lvlText w:val="%8."/>
      <w:lvlJc w:val="left"/>
      <w:pPr>
        <w:ind w:left="7955" w:hanging="360"/>
      </w:pPr>
    </w:lvl>
    <w:lvl w:ilvl="8" w:tplc="0409001B" w:tentative="1">
      <w:start w:val="1"/>
      <w:numFmt w:val="lowerRoman"/>
      <w:lvlText w:val="%9."/>
      <w:lvlJc w:val="right"/>
      <w:pPr>
        <w:ind w:left="8675" w:hanging="180"/>
      </w:p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3587204"/>
    <w:multiLevelType w:val="hybridMultilevel"/>
    <w:tmpl w:val="CF627850"/>
    <w:lvl w:ilvl="0" w:tplc="075E08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3CAD0B14"/>
    <w:multiLevelType w:val="hybridMultilevel"/>
    <w:tmpl w:val="278ED5AA"/>
    <w:lvl w:ilvl="0" w:tplc="D1E0F5BE">
      <w:start w:val="2"/>
      <w:numFmt w:val="bullet"/>
      <w:lvlText w:val="-"/>
      <w:lvlJc w:val="left"/>
      <w:pPr>
        <w:ind w:left="2064" w:hanging="360"/>
      </w:pPr>
      <w:rPr>
        <w:rFonts w:ascii="Times New Roman" w:eastAsia="DengXian" w:hAnsi="Times New Roman" w:cs="Times New Roman" w:hint="default"/>
      </w:rPr>
    </w:lvl>
    <w:lvl w:ilvl="1" w:tplc="04090003" w:tentative="1">
      <w:start w:val="1"/>
      <w:numFmt w:val="bullet"/>
      <w:lvlText w:val=""/>
      <w:lvlJc w:val="left"/>
      <w:pPr>
        <w:ind w:left="2544" w:hanging="420"/>
      </w:pPr>
      <w:rPr>
        <w:rFonts w:ascii="Wingdings" w:hAnsi="Wingdings" w:hint="default"/>
      </w:rPr>
    </w:lvl>
    <w:lvl w:ilvl="2" w:tplc="04090005" w:tentative="1">
      <w:start w:val="1"/>
      <w:numFmt w:val="bullet"/>
      <w:lvlText w:val=""/>
      <w:lvlJc w:val="left"/>
      <w:pPr>
        <w:ind w:left="2964" w:hanging="420"/>
      </w:pPr>
      <w:rPr>
        <w:rFonts w:ascii="Wingdings" w:hAnsi="Wingdings" w:hint="default"/>
      </w:rPr>
    </w:lvl>
    <w:lvl w:ilvl="3" w:tplc="04090001" w:tentative="1">
      <w:start w:val="1"/>
      <w:numFmt w:val="bullet"/>
      <w:lvlText w:val=""/>
      <w:lvlJc w:val="left"/>
      <w:pPr>
        <w:ind w:left="3384" w:hanging="420"/>
      </w:pPr>
      <w:rPr>
        <w:rFonts w:ascii="Wingdings" w:hAnsi="Wingdings" w:hint="default"/>
      </w:rPr>
    </w:lvl>
    <w:lvl w:ilvl="4" w:tplc="04090003" w:tentative="1">
      <w:start w:val="1"/>
      <w:numFmt w:val="bullet"/>
      <w:lvlText w:val=""/>
      <w:lvlJc w:val="left"/>
      <w:pPr>
        <w:ind w:left="3804" w:hanging="420"/>
      </w:pPr>
      <w:rPr>
        <w:rFonts w:ascii="Wingdings" w:hAnsi="Wingdings" w:hint="default"/>
      </w:rPr>
    </w:lvl>
    <w:lvl w:ilvl="5" w:tplc="04090005" w:tentative="1">
      <w:start w:val="1"/>
      <w:numFmt w:val="bullet"/>
      <w:lvlText w:val=""/>
      <w:lvlJc w:val="left"/>
      <w:pPr>
        <w:ind w:left="4224" w:hanging="420"/>
      </w:pPr>
      <w:rPr>
        <w:rFonts w:ascii="Wingdings" w:hAnsi="Wingdings" w:hint="default"/>
      </w:rPr>
    </w:lvl>
    <w:lvl w:ilvl="6" w:tplc="04090001" w:tentative="1">
      <w:start w:val="1"/>
      <w:numFmt w:val="bullet"/>
      <w:lvlText w:val=""/>
      <w:lvlJc w:val="left"/>
      <w:pPr>
        <w:ind w:left="4644" w:hanging="420"/>
      </w:pPr>
      <w:rPr>
        <w:rFonts w:ascii="Wingdings" w:hAnsi="Wingdings" w:hint="default"/>
      </w:rPr>
    </w:lvl>
    <w:lvl w:ilvl="7" w:tplc="04090003" w:tentative="1">
      <w:start w:val="1"/>
      <w:numFmt w:val="bullet"/>
      <w:lvlText w:val=""/>
      <w:lvlJc w:val="left"/>
      <w:pPr>
        <w:ind w:left="5064" w:hanging="420"/>
      </w:pPr>
      <w:rPr>
        <w:rFonts w:ascii="Wingdings" w:hAnsi="Wingdings" w:hint="default"/>
      </w:rPr>
    </w:lvl>
    <w:lvl w:ilvl="8" w:tplc="04090005" w:tentative="1">
      <w:start w:val="1"/>
      <w:numFmt w:val="bullet"/>
      <w:lvlText w:val=""/>
      <w:lvlJc w:val="left"/>
      <w:pPr>
        <w:ind w:left="5484" w:hanging="420"/>
      </w:pPr>
      <w:rPr>
        <w:rFonts w:ascii="Wingdings" w:hAnsi="Wingdings" w:hint="default"/>
      </w:rPr>
    </w:lvl>
  </w:abstractNum>
  <w:abstractNum w:abstractNumId="26" w15:restartNumberingAfterBreak="0">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1B86A59"/>
    <w:multiLevelType w:val="hybridMultilevel"/>
    <w:tmpl w:val="6C50B6AE"/>
    <w:lvl w:ilvl="0" w:tplc="F9585F6E">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8" w15:restartNumberingAfterBreak="0">
    <w:nsid w:val="4BCE6593"/>
    <w:multiLevelType w:val="hybridMultilevel"/>
    <w:tmpl w:val="BD9CB71E"/>
    <w:lvl w:ilvl="0" w:tplc="155E19D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15:restartNumberingAfterBreak="0">
    <w:nsid w:val="4C3B448B"/>
    <w:multiLevelType w:val="hybridMultilevel"/>
    <w:tmpl w:val="3CC47B32"/>
    <w:lvl w:ilvl="0" w:tplc="D58E4324">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0" w15:restartNumberingAfterBreak="0">
    <w:nsid w:val="4D586001"/>
    <w:multiLevelType w:val="hybridMultilevel"/>
    <w:tmpl w:val="05828FB6"/>
    <w:lvl w:ilvl="0" w:tplc="FD040D14">
      <w:start w:val="29"/>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1" w15:restartNumberingAfterBreak="0">
    <w:nsid w:val="64876228"/>
    <w:multiLevelType w:val="hybridMultilevel"/>
    <w:tmpl w:val="BD5C1688"/>
    <w:lvl w:ilvl="0" w:tplc="A10823D4">
      <w:start w:val="1"/>
      <w:numFmt w:val="bullet"/>
      <w:lvlText w:val="-"/>
      <w:lvlJc w:val="left"/>
      <w:pPr>
        <w:ind w:left="1494" w:hanging="360"/>
      </w:pPr>
      <w:rPr>
        <w:rFonts w:ascii="Times New Roman" w:eastAsia="SimSun" w:hAnsi="Times New Roman" w:cs="Times New Roman"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32" w15:restartNumberingAfterBreak="0">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3" w15:restartNumberingAfterBreak="0">
    <w:nsid w:val="6CE55338"/>
    <w:multiLevelType w:val="hybridMultilevel"/>
    <w:tmpl w:val="8C646AFA"/>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4" w15:restartNumberingAfterBreak="0">
    <w:nsid w:val="71004F6D"/>
    <w:multiLevelType w:val="hybridMultilevel"/>
    <w:tmpl w:val="A7EEE748"/>
    <w:lvl w:ilvl="0" w:tplc="DB26D980">
      <w:start w:val="5"/>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5" w15:restartNumberingAfterBreak="0">
    <w:nsid w:val="773A35CB"/>
    <w:multiLevelType w:val="hybridMultilevel"/>
    <w:tmpl w:val="E3861108"/>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36" w15:restartNumberingAfterBreak="0">
    <w:nsid w:val="774D218A"/>
    <w:multiLevelType w:val="hybridMultilevel"/>
    <w:tmpl w:val="D50A99EC"/>
    <w:lvl w:ilvl="0" w:tplc="7C1E0746">
      <w:numFmt w:val="bullet"/>
      <w:lvlText w:val="-"/>
      <w:lvlJc w:val="left"/>
      <w:pPr>
        <w:ind w:left="1238" w:hanging="420"/>
      </w:pPr>
      <w:rPr>
        <w:rFonts w:hint="default"/>
      </w:rPr>
    </w:lvl>
    <w:lvl w:ilvl="1" w:tplc="04090003" w:tentative="1">
      <w:start w:val="1"/>
      <w:numFmt w:val="bullet"/>
      <w:lvlText w:val=""/>
      <w:lvlJc w:val="left"/>
      <w:pPr>
        <w:ind w:left="1658" w:hanging="420"/>
      </w:pPr>
      <w:rPr>
        <w:rFonts w:ascii="Wingdings" w:hAnsi="Wingdings" w:hint="default"/>
      </w:rPr>
    </w:lvl>
    <w:lvl w:ilvl="2" w:tplc="04090005" w:tentative="1">
      <w:start w:val="1"/>
      <w:numFmt w:val="bullet"/>
      <w:lvlText w:val=""/>
      <w:lvlJc w:val="left"/>
      <w:pPr>
        <w:ind w:left="2078" w:hanging="420"/>
      </w:pPr>
      <w:rPr>
        <w:rFonts w:ascii="Wingdings" w:hAnsi="Wingdings" w:hint="default"/>
      </w:rPr>
    </w:lvl>
    <w:lvl w:ilvl="3" w:tplc="04090001" w:tentative="1">
      <w:start w:val="1"/>
      <w:numFmt w:val="bullet"/>
      <w:lvlText w:val=""/>
      <w:lvlJc w:val="left"/>
      <w:pPr>
        <w:ind w:left="2498" w:hanging="420"/>
      </w:pPr>
      <w:rPr>
        <w:rFonts w:ascii="Wingdings" w:hAnsi="Wingdings" w:hint="default"/>
      </w:rPr>
    </w:lvl>
    <w:lvl w:ilvl="4" w:tplc="04090003" w:tentative="1">
      <w:start w:val="1"/>
      <w:numFmt w:val="bullet"/>
      <w:lvlText w:val=""/>
      <w:lvlJc w:val="left"/>
      <w:pPr>
        <w:ind w:left="2918" w:hanging="420"/>
      </w:pPr>
      <w:rPr>
        <w:rFonts w:ascii="Wingdings" w:hAnsi="Wingdings" w:hint="default"/>
      </w:rPr>
    </w:lvl>
    <w:lvl w:ilvl="5" w:tplc="04090005" w:tentative="1">
      <w:start w:val="1"/>
      <w:numFmt w:val="bullet"/>
      <w:lvlText w:val=""/>
      <w:lvlJc w:val="left"/>
      <w:pPr>
        <w:ind w:left="3338" w:hanging="420"/>
      </w:pPr>
      <w:rPr>
        <w:rFonts w:ascii="Wingdings" w:hAnsi="Wingdings" w:hint="default"/>
      </w:rPr>
    </w:lvl>
    <w:lvl w:ilvl="6" w:tplc="04090001" w:tentative="1">
      <w:start w:val="1"/>
      <w:numFmt w:val="bullet"/>
      <w:lvlText w:val=""/>
      <w:lvlJc w:val="left"/>
      <w:pPr>
        <w:ind w:left="3758" w:hanging="420"/>
      </w:pPr>
      <w:rPr>
        <w:rFonts w:ascii="Wingdings" w:hAnsi="Wingdings" w:hint="default"/>
      </w:rPr>
    </w:lvl>
    <w:lvl w:ilvl="7" w:tplc="04090003" w:tentative="1">
      <w:start w:val="1"/>
      <w:numFmt w:val="bullet"/>
      <w:lvlText w:val=""/>
      <w:lvlJc w:val="left"/>
      <w:pPr>
        <w:ind w:left="4178" w:hanging="420"/>
      </w:pPr>
      <w:rPr>
        <w:rFonts w:ascii="Wingdings" w:hAnsi="Wingdings" w:hint="default"/>
      </w:rPr>
    </w:lvl>
    <w:lvl w:ilvl="8" w:tplc="04090005" w:tentative="1">
      <w:start w:val="1"/>
      <w:numFmt w:val="bullet"/>
      <w:lvlText w:val=""/>
      <w:lvlJc w:val="left"/>
      <w:pPr>
        <w:ind w:left="4598" w:hanging="420"/>
      </w:pPr>
      <w:rPr>
        <w:rFonts w:ascii="Wingdings" w:hAnsi="Wingdings" w:hint="default"/>
      </w:rPr>
    </w:lvl>
  </w:abstractNum>
  <w:num w:numId="1" w16cid:durableId="618999030">
    <w:abstractNumId w:val="22"/>
  </w:num>
  <w:num w:numId="2" w16cid:durableId="38097773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20633304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16cid:durableId="1695377364">
    <w:abstractNumId w:val="23"/>
  </w:num>
  <w:num w:numId="5" w16cid:durableId="1072198028">
    <w:abstractNumId w:val="10"/>
    <w:lvlOverride w:ilvl="0">
      <w:lvl w:ilvl="0">
        <w:start w:val="1"/>
        <w:numFmt w:val="bullet"/>
        <w:lvlText w:val=""/>
        <w:legacy w:legacy="1" w:legacySpace="0" w:legacyIndent="283"/>
        <w:lvlJc w:val="left"/>
        <w:pPr>
          <w:ind w:left="567" w:hanging="283"/>
        </w:pPr>
        <w:rPr>
          <w:rFonts w:ascii="Geneva" w:hAnsi="Geneva" w:hint="default"/>
        </w:rPr>
      </w:lvl>
    </w:lvlOverride>
  </w:num>
  <w:num w:numId="6" w16cid:durableId="54133265">
    <w:abstractNumId w:val="26"/>
  </w:num>
  <w:num w:numId="7" w16cid:durableId="220605952">
    <w:abstractNumId w:val="32"/>
  </w:num>
  <w:num w:numId="8" w16cid:durableId="1158110180">
    <w:abstractNumId w:val="10"/>
    <w:lvlOverride w:ilvl="0">
      <w:lvl w:ilvl="0">
        <w:start w:val="1"/>
        <w:numFmt w:val="bullet"/>
        <w:lvlText w:val=""/>
        <w:legacy w:legacy="1" w:legacySpace="0" w:legacyIndent="283"/>
        <w:lvlJc w:val="left"/>
        <w:pPr>
          <w:ind w:left="283" w:hanging="283"/>
        </w:pPr>
        <w:rPr>
          <w:rFonts w:ascii="Geneva" w:hAnsi="Geneva" w:hint="default"/>
        </w:rPr>
      </w:lvl>
    </w:lvlOverride>
  </w:num>
  <w:num w:numId="9" w16cid:durableId="528227602">
    <w:abstractNumId w:val="8"/>
  </w:num>
  <w:num w:numId="10" w16cid:durableId="533232449">
    <w:abstractNumId w:val="27"/>
  </w:num>
  <w:num w:numId="11" w16cid:durableId="1817528743">
    <w:abstractNumId w:val="35"/>
  </w:num>
  <w:num w:numId="12" w16cid:durableId="738987854">
    <w:abstractNumId w:val="25"/>
  </w:num>
  <w:num w:numId="13" w16cid:durableId="131989839">
    <w:abstractNumId w:val="18"/>
  </w:num>
  <w:num w:numId="14" w16cid:durableId="1769693404">
    <w:abstractNumId w:val="21"/>
  </w:num>
  <w:num w:numId="15" w16cid:durableId="1832208852">
    <w:abstractNumId w:val="28"/>
  </w:num>
  <w:num w:numId="16" w16cid:durableId="62486852">
    <w:abstractNumId w:val="12"/>
  </w:num>
  <w:num w:numId="17" w16cid:durableId="1583559549">
    <w:abstractNumId w:val="29"/>
  </w:num>
  <w:num w:numId="18" w16cid:durableId="1960600337">
    <w:abstractNumId w:val="17"/>
  </w:num>
  <w:num w:numId="19" w16cid:durableId="1014453684">
    <w:abstractNumId w:val="11"/>
  </w:num>
  <w:num w:numId="20" w16cid:durableId="747532379">
    <w:abstractNumId w:val="14"/>
  </w:num>
  <w:num w:numId="21" w16cid:durableId="253368426">
    <w:abstractNumId w:val="33"/>
  </w:num>
  <w:num w:numId="22" w16cid:durableId="175385769">
    <w:abstractNumId w:val="19"/>
  </w:num>
  <w:num w:numId="23" w16cid:durableId="1914581757">
    <w:abstractNumId w:val="13"/>
  </w:num>
  <w:num w:numId="24" w16cid:durableId="1118795712">
    <w:abstractNumId w:val="31"/>
  </w:num>
  <w:num w:numId="25" w16cid:durableId="1387875846">
    <w:abstractNumId w:val="36"/>
  </w:num>
  <w:num w:numId="26" w16cid:durableId="725176884">
    <w:abstractNumId w:val="9"/>
  </w:num>
  <w:num w:numId="27" w16cid:durableId="1972128478">
    <w:abstractNumId w:val="8"/>
    <w:lvlOverride w:ilvl="0">
      <w:startOverride w:val="1"/>
    </w:lvlOverride>
  </w:num>
  <w:num w:numId="28" w16cid:durableId="1254244909">
    <w:abstractNumId w:val="22"/>
  </w:num>
  <w:num w:numId="29" w16cid:durableId="2051227151">
    <w:abstractNumId w:val="15"/>
  </w:num>
  <w:num w:numId="30" w16cid:durableId="1449621393">
    <w:abstractNumId w:val="22"/>
  </w:num>
  <w:num w:numId="31" w16cid:durableId="1241257037">
    <w:abstractNumId w:val="7"/>
  </w:num>
  <w:num w:numId="32" w16cid:durableId="1861964386">
    <w:abstractNumId w:val="6"/>
  </w:num>
  <w:num w:numId="33" w16cid:durableId="1563714567">
    <w:abstractNumId w:val="5"/>
  </w:num>
  <w:num w:numId="34" w16cid:durableId="541089707">
    <w:abstractNumId w:val="4"/>
  </w:num>
  <w:num w:numId="35" w16cid:durableId="1450933370">
    <w:abstractNumId w:val="3"/>
  </w:num>
  <w:num w:numId="36" w16cid:durableId="584723678">
    <w:abstractNumId w:val="2"/>
  </w:num>
  <w:num w:numId="37" w16cid:durableId="559941401">
    <w:abstractNumId w:val="1"/>
  </w:num>
  <w:num w:numId="38" w16cid:durableId="443116133">
    <w:abstractNumId w:val="0"/>
  </w:num>
  <w:num w:numId="39" w16cid:durableId="1216047239">
    <w:abstractNumId w:val="24"/>
  </w:num>
  <w:num w:numId="40" w16cid:durableId="604388404">
    <w:abstractNumId w:val="20"/>
  </w:num>
  <w:num w:numId="41" w16cid:durableId="87126336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2" w16cid:durableId="2018775891">
    <w:abstractNumId w:val="16"/>
  </w:num>
  <w:num w:numId="43" w16cid:durableId="2125608519">
    <w:abstractNumId w:val="34"/>
  </w:num>
  <w:num w:numId="44" w16cid:durableId="2075547559">
    <w:abstractNumId w:val="30"/>
  </w:num>
  <w:num w:numId="45" w16cid:durableId="1480221035">
    <w:abstractNumId w:val="10"/>
    <w:lvlOverride w:ilvl="0">
      <w:lvl w:ilvl="0">
        <w:start w:val="1"/>
        <w:numFmt w:val="bullet"/>
        <w:lvlText w:val=""/>
        <w:legacy w:legacy="1" w:legacySpace="0" w:legacyIndent="283"/>
        <w:lvlJc w:val="left"/>
        <w:pPr>
          <w:ind w:left="567" w:hanging="283"/>
        </w:pPr>
        <w:rPr>
          <w:rFonts w:ascii="Geneva" w:hAnsi="Geneva" w:hint="default"/>
        </w:rPr>
      </w:lvl>
    </w:lvlOverride>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Maria Liang r1">
    <w15:presenceInfo w15:providerId="None" w15:userId="Ericsson_Maria Liang r1"/>
  </w15:person>
  <w15:person w15:author="Ericsson_Maria Liang">
    <w15:presenceInfo w15:providerId="None" w15:userId="Ericsson_Maria L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B4F"/>
    <w:rsid w:val="00001D09"/>
    <w:rsid w:val="000045EF"/>
    <w:rsid w:val="000051F2"/>
    <w:rsid w:val="00006694"/>
    <w:rsid w:val="00006C65"/>
    <w:rsid w:val="00007D19"/>
    <w:rsid w:val="00011AF5"/>
    <w:rsid w:val="000135A7"/>
    <w:rsid w:val="00014C22"/>
    <w:rsid w:val="0001528D"/>
    <w:rsid w:val="00017D3E"/>
    <w:rsid w:val="00020005"/>
    <w:rsid w:val="000226AD"/>
    <w:rsid w:val="000269FA"/>
    <w:rsid w:val="00027443"/>
    <w:rsid w:val="00030236"/>
    <w:rsid w:val="000314C5"/>
    <w:rsid w:val="00031C78"/>
    <w:rsid w:val="00032D47"/>
    <w:rsid w:val="00032E1F"/>
    <w:rsid w:val="00033438"/>
    <w:rsid w:val="000339AB"/>
    <w:rsid w:val="00034254"/>
    <w:rsid w:val="000351D0"/>
    <w:rsid w:val="00036B2D"/>
    <w:rsid w:val="000375D8"/>
    <w:rsid w:val="0003770A"/>
    <w:rsid w:val="000379DC"/>
    <w:rsid w:val="00037C26"/>
    <w:rsid w:val="0004048C"/>
    <w:rsid w:val="00040609"/>
    <w:rsid w:val="0004066F"/>
    <w:rsid w:val="000418A1"/>
    <w:rsid w:val="0004380D"/>
    <w:rsid w:val="000440D1"/>
    <w:rsid w:val="000446E3"/>
    <w:rsid w:val="00044DAD"/>
    <w:rsid w:val="000450BB"/>
    <w:rsid w:val="00046C4E"/>
    <w:rsid w:val="00047224"/>
    <w:rsid w:val="00051F08"/>
    <w:rsid w:val="00053126"/>
    <w:rsid w:val="00053ADB"/>
    <w:rsid w:val="00054F09"/>
    <w:rsid w:val="00055FEE"/>
    <w:rsid w:val="00057B28"/>
    <w:rsid w:val="000610A7"/>
    <w:rsid w:val="0006127F"/>
    <w:rsid w:val="00061DAD"/>
    <w:rsid w:val="0006327A"/>
    <w:rsid w:val="000665D8"/>
    <w:rsid w:val="000670E5"/>
    <w:rsid w:val="00073C5C"/>
    <w:rsid w:val="00074131"/>
    <w:rsid w:val="00074692"/>
    <w:rsid w:val="00075EE1"/>
    <w:rsid w:val="00080A69"/>
    <w:rsid w:val="00081203"/>
    <w:rsid w:val="00082134"/>
    <w:rsid w:val="000824D7"/>
    <w:rsid w:val="00083B7F"/>
    <w:rsid w:val="00083EB4"/>
    <w:rsid w:val="00091620"/>
    <w:rsid w:val="0009260F"/>
    <w:rsid w:val="00096FF7"/>
    <w:rsid w:val="000A03A6"/>
    <w:rsid w:val="000A0978"/>
    <w:rsid w:val="000A3649"/>
    <w:rsid w:val="000A4E32"/>
    <w:rsid w:val="000A5BFD"/>
    <w:rsid w:val="000B05C1"/>
    <w:rsid w:val="000B2F5E"/>
    <w:rsid w:val="000B52D4"/>
    <w:rsid w:val="000B7C23"/>
    <w:rsid w:val="000C1B48"/>
    <w:rsid w:val="000C286E"/>
    <w:rsid w:val="000C3B72"/>
    <w:rsid w:val="000C3EFA"/>
    <w:rsid w:val="000C4005"/>
    <w:rsid w:val="000C4B0F"/>
    <w:rsid w:val="000D1631"/>
    <w:rsid w:val="000D4354"/>
    <w:rsid w:val="000D59D6"/>
    <w:rsid w:val="000D5A14"/>
    <w:rsid w:val="000D5FE2"/>
    <w:rsid w:val="000D6D81"/>
    <w:rsid w:val="000E1AA0"/>
    <w:rsid w:val="000E2DAD"/>
    <w:rsid w:val="000E31DA"/>
    <w:rsid w:val="000E3F93"/>
    <w:rsid w:val="000E41E2"/>
    <w:rsid w:val="000E5B0F"/>
    <w:rsid w:val="000E5B31"/>
    <w:rsid w:val="000E6113"/>
    <w:rsid w:val="000E6463"/>
    <w:rsid w:val="000E6482"/>
    <w:rsid w:val="000E670C"/>
    <w:rsid w:val="000E721B"/>
    <w:rsid w:val="000F56D0"/>
    <w:rsid w:val="000F688B"/>
    <w:rsid w:val="00101ABB"/>
    <w:rsid w:val="00102A8E"/>
    <w:rsid w:val="00105335"/>
    <w:rsid w:val="00106C25"/>
    <w:rsid w:val="001074D1"/>
    <w:rsid w:val="0010757C"/>
    <w:rsid w:val="0011064F"/>
    <w:rsid w:val="0011204A"/>
    <w:rsid w:val="00113D84"/>
    <w:rsid w:val="00114584"/>
    <w:rsid w:val="00114913"/>
    <w:rsid w:val="0011538D"/>
    <w:rsid w:val="0011661D"/>
    <w:rsid w:val="00116BD7"/>
    <w:rsid w:val="00117D41"/>
    <w:rsid w:val="0012004A"/>
    <w:rsid w:val="001213E7"/>
    <w:rsid w:val="00121A0D"/>
    <w:rsid w:val="00121E1E"/>
    <w:rsid w:val="00122B14"/>
    <w:rsid w:val="00123437"/>
    <w:rsid w:val="0012596A"/>
    <w:rsid w:val="00131604"/>
    <w:rsid w:val="0013595B"/>
    <w:rsid w:val="00135AD0"/>
    <w:rsid w:val="0013702F"/>
    <w:rsid w:val="001378C8"/>
    <w:rsid w:val="00140BA7"/>
    <w:rsid w:val="00140C67"/>
    <w:rsid w:val="00140E37"/>
    <w:rsid w:val="00142545"/>
    <w:rsid w:val="00143559"/>
    <w:rsid w:val="001447B5"/>
    <w:rsid w:val="00145630"/>
    <w:rsid w:val="00146CBD"/>
    <w:rsid w:val="0014746D"/>
    <w:rsid w:val="0014774A"/>
    <w:rsid w:val="0015060A"/>
    <w:rsid w:val="00150B19"/>
    <w:rsid w:val="00150B4D"/>
    <w:rsid w:val="00151598"/>
    <w:rsid w:val="00151840"/>
    <w:rsid w:val="00151915"/>
    <w:rsid w:val="00152119"/>
    <w:rsid w:val="0015290F"/>
    <w:rsid w:val="00152CA6"/>
    <w:rsid w:val="00154102"/>
    <w:rsid w:val="00154DBE"/>
    <w:rsid w:val="00155591"/>
    <w:rsid w:val="00155EF5"/>
    <w:rsid w:val="00156407"/>
    <w:rsid w:val="001606B1"/>
    <w:rsid w:val="00160D12"/>
    <w:rsid w:val="001624BD"/>
    <w:rsid w:val="00167BD8"/>
    <w:rsid w:val="001717AF"/>
    <w:rsid w:val="00173A2A"/>
    <w:rsid w:val="00175F99"/>
    <w:rsid w:val="001761FB"/>
    <w:rsid w:val="00176287"/>
    <w:rsid w:val="001762EE"/>
    <w:rsid w:val="00180ACE"/>
    <w:rsid w:val="001815A7"/>
    <w:rsid w:val="00185098"/>
    <w:rsid w:val="001866A5"/>
    <w:rsid w:val="00191EB6"/>
    <w:rsid w:val="001923CA"/>
    <w:rsid w:val="00193273"/>
    <w:rsid w:val="00193B7D"/>
    <w:rsid w:val="00194B54"/>
    <w:rsid w:val="00195BCC"/>
    <w:rsid w:val="001A13E5"/>
    <w:rsid w:val="001A150E"/>
    <w:rsid w:val="001A40F6"/>
    <w:rsid w:val="001A440F"/>
    <w:rsid w:val="001A53CE"/>
    <w:rsid w:val="001A7E5D"/>
    <w:rsid w:val="001B35B2"/>
    <w:rsid w:val="001B555F"/>
    <w:rsid w:val="001B747E"/>
    <w:rsid w:val="001C3C69"/>
    <w:rsid w:val="001C4C45"/>
    <w:rsid w:val="001C55A2"/>
    <w:rsid w:val="001C63D0"/>
    <w:rsid w:val="001C681B"/>
    <w:rsid w:val="001D2A46"/>
    <w:rsid w:val="001D540A"/>
    <w:rsid w:val="001D563B"/>
    <w:rsid w:val="001D58EE"/>
    <w:rsid w:val="001D603D"/>
    <w:rsid w:val="001E18A1"/>
    <w:rsid w:val="001E26D1"/>
    <w:rsid w:val="001E4D67"/>
    <w:rsid w:val="001E4E03"/>
    <w:rsid w:val="001E566B"/>
    <w:rsid w:val="001E6132"/>
    <w:rsid w:val="001E6F77"/>
    <w:rsid w:val="001F02BF"/>
    <w:rsid w:val="001F0A96"/>
    <w:rsid w:val="001F2617"/>
    <w:rsid w:val="001F3061"/>
    <w:rsid w:val="001F35DD"/>
    <w:rsid w:val="001F6928"/>
    <w:rsid w:val="001F75CD"/>
    <w:rsid w:val="002007DB"/>
    <w:rsid w:val="0020112F"/>
    <w:rsid w:val="002023FC"/>
    <w:rsid w:val="00203C68"/>
    <w:rsid w:val="00205A53"/>
    <w:rsid w:val="0020713E"/>
    <w:rsid w:val="0021041B"/>
    <w:rsid w:val="00211936"/>
    <w:rsid w:val="00211F1B"/>
    <w:rsid w:val="00211F78"/>
    <w:rsid w:val="002127C7"/>
    <w:rsid w:val="00213883"/>
    <w:rsid w:val="00214004"/>
    <w:rsid w:val="00214F8B"/>
    <w:rsid w:val="002151D1"/>
    <w:rsid w:val="0021524B"/>
    <w:rsid w:val="00215BA0"/>
    <w:rsid w:val="00220E20"/>
    <w:rsid w:val="00222D60"/>
    <w:rsid w:val="00222F21"/>
    <w:rsid w:val="00223DEF"/>
    <w:rsid w:val="0022441F"/>
    <w:rsid w:val="00226924"/>
    <w:rsid w:val="00230F78"/>
    <w:rsid w:val="0023166A"/>
    <w:rsid w:val="00231904"/>
    <w:rsid w:val="0023352E"/>
    <w:rsid w:val="00234C2D"/>
    <w:rsid w:val="00235803"/>
    <w:rsid w:val="002368B5"/>
    <w:rsid w:val="00236ABB"/>
    <w:rsid w:val="00237114"/>
    <w:rsid w:val="00240C74"/>
    <w:rsid w:val="0024182B"/>
    <w:rsid w:val="0024297A"/>
    <w:rsid w:val="0024341F"/>
    <w:rsid w:val="0024380E"/>
    <w:rsid w:val="0024476D"/>
    <w:rsid w:val="00245121"/>
    <w:rsid w:val="00245F87"/>
    <w:rsid w:val="00247CB9"/>
    <w:rsid w:val="002522CC"/>
    <w:rsid w:val="002539C5"/>
    <w:rsid w:val="002555F3"/>
    <w:rsid w:val="00256B01"/>
    <w:rsid w:val="002608B2"/>
    <w:rsid w:val="00261228"/>
    <w:rsid w:val="002637F1"/>
    <w:rsid w:val="002643D0"/>
    <w:rsid w:val="002656C7"/>
    <w:rsid w:val="002732D3"/>
    <w:rsid w:val="0027798A"/>
    <w:rsid w:val="00277D67"/>
    <w:rsid w:val="002806B3"/>
    <w:rsid w:val="00281D97"/>
    <w:rsid w:val="0028297C"/>
    <w:rsid w:val="00282EA1"/>
    <w:rsid w:val="00283772"/>
    <w:rsid w:val="00285766"/>
    <w:rsid w:val="00286DD5"/>
    <w:rsid w:val="00287122"/>
    <w:rsid w:val="0029131A"/>
    <w:rsid w:val="002922C9"/>
    <w:rsid w:val="002A0FA3"/>
    <w:rsid w:val="002A1B7F"/>
    <w:rsid w:val="002A3A8D"/>
    <w:rsid w:val="002A4729"/>
    <w:rsid w:val="002A49CF"/>
    <w:rsid w:val="002A658D"/>
    <w:rsid w:val="002A7875"/>
    <w:rsid w:val="002A79B1"/>
    <w:rsid w:val="002B5337"/>
    <w:rsid w:val="002C0D43"/>
    <w:rsid w:val="002C2847"/>
    <w:rsid w:val="002C31E2"/>
    <w:rsid w:val="002C393C"/>
    <w:rsid w:val="002C614B"/>
    <w:rsid w:val="002C77E8"/>
    <w:rsid w:val="002D0E47"/>
    <w:rsid w:val="002D3492"/>
    <w:rsid w:val="002D36C1"/>
    <w:rsid w:val="002D42C5"/>
    <w:rsid w:val="002D43B6"/>
    <w:rsid w:val="002D5329"/>
    <w:rsid w:val="002D573A"/>
    <w:rsid w:val="002E00EC"/>
    <w:rsid w:val="002E16AF"/>
    <w:rsid w:val="002E3162"/>
    <w:rsid w:val="002E3BAC"/>
    <w:rsid w:val="002E7D5D"/>
    <w:rsid w:val="002F0C0F"/>
    <w:rsid w:val="002F17BF"/>
    <w:rsid w:val="002F1FAA"/>
    <w:rsid w:val="002F3064"/>
    <w:rsid w:val="002F4334"/>
    <w:rsid w:val="002F4B97"/>
    <w:rsid w:val="002F7D0B"/>
    <w:rsid w:val="003039A0"/>
    <w:rsid w:val="00304769"/>
    <w:rsid w:val="0030568A"/>
    <w:rsid w:val="0030586F"/>
    <w:rsid w:val="00305998"/>
    <w:rsid w:val="003063DB"/>
    <w:rsid w:val="003067AA"/>
    <w:rsid w:val="00307AC3"/>
    <w:rsid w:val="00314966"/>
    <w:rsid w:val="00315BCD"/>
    <w:rsid w:val="00315CD4"/>
    <w:rsid w:val="00316068"/>
    <w:rsid w:val="00316234"/>
    <w:rsid w:val="00316E31"/>
    <w:rsid w:val="00316FEF"/>
    <w:rsid w:val="00320A1A"/>
    <w:rsid w:val="00320D81"/>
    <w:rsid w:val="003226C5"/>
    <w:rsid w:val="00323338"/>
    <w:rsid w:val="003234EB"/>
    <w:rsid w:val="0032541D"/>
    <w:rsid w:val="00327F72"/>
    <w:rsid w:val="0033097E"/>
    <w:rsid w:val="0033294B"/>
    <w:rsid w:val="00333278"/>
    <w:rsid w:val="003338A3"/>
    <w:rsid w:val="00333BC1"/>
    <w:rsid w:val="00341BE5"/>
    <w:rsid w:val="00344849"/>
    <w:rsid w:val="00344CA7"/>
    <w:rsid w:val="0034557E"/>
    <w:rsid w:val="00345D69"/>
    <w:rsid w:val="00346FA2"/>
    <w:rsid w:val="00350DCF"/>
    <w:rsid w:val="00350FB1"/>
    <w:rsid w:val="00351C9B"/>
    <w:rsid w:val="00351DBC"/>
    <w:rsid w:val="00351F06"/>
    <w:rsid w:val="00353130"/>
    <w:rsid w:val="003533EF"/>
    <w:rsid w:val="00354706"/>
    <w:rsid w:val="0035565F"/>
    <w:rsid w:val="00360F24"/>
    <w:rsid w:val="003619B7"/>
    <w:rsid w:val="00362A2C"/>
    <w:rsid w:val="00363525"/>
    <w:rsid w:val="00367A0D"/>
    <w:rsid w:val="00367C2C"/>
    <w:rsid w:val="00373C92"/>
    <w:rsid w:val="00375272"/>
    <w:rsid w:val="00375967"/>
    <w:rsid w:val="00377105"/>
    <w:rsid w:val="003773EA"/>
    <w:rsid w:val="00380BD7"/>
    <w:rsid w:val="003819EA"/>
    <w:rsid w:val="003869E5"/>
    <w:rsid w:val="00386C72"/>
    <w:rsid w:val="00387524"/>
    <w:rsid w:val="003875E3"/>
    <w:rsid w:val="00391276"/>
    <w:rsid w:val="00392100"/>
    <w:rsid w:val="00392399"/>
    <w:rsid w:val="003A1EA2"/>
    <w:rsid w:val="003A2D00"/>
    <w:rsid w:val="003A4EFA"/>
    <w:rsid w:val="003A52E8"/>
    <w:rsid w:val="003A565E"/>
    <w:rsid w:val="003A7E12"/>
    <w:rsid w:val="003B3460"/>
    <w:rsid w:val="003B4838"/>
    <w:rsid w:val="003B4E77"/>
    <w:rsid w:val="003B65B4"/>
    <w:rsid w:val="003B6F4B"/>
    <w:rsid w:val="003C08FB"/>
    <w:rsid w:val="003C0FEF"/>
    <w:rsid w:val="003C1175"/>
    <w:rsid w:val="003C1C99"/>
    <w:rsid w:val="003C33EB"/>
    <w:rsid w:val="003C6714"/>
    <w:rsid w:val="003D0793"/>
    <w:rsid w:val="003D1A18"/>
    <w:rsid w:val="003D1F21"/>
    <w:rsid w:val="003D29F1"/>
    <w:rsid w:val="003D4B69"/>
    <w:rsid w:val="003D6018"/>
    <w:rsid w:val="003E102F"/>
    <w:rsid w:val="003E1C34"/>
    <w:rsid w:val="003E262A"/>
    <w:rsid w:val="003E2D73"/>
    <w:rsid w:val="003E2E43"/>
    <w:rsid w:val="003E341C"/>
    <w:rsid w:val="003E57F9"/>
    <w:rsid w:val="003E5D15"/>
    <w:rsid w:val="003E729C"/>
    <w:rsid w:val="003E7D6F"/>
    <w:rsid w:val="003F23C4"/>
    <w:rsid w:val="003F2405"/>
    <w:rsid w:val="003F5CBF"/>
    <w:rsid w:val="004007CF"/>
    <w:rsid w:val="00403559"/>
    <w:rsid w:val="0040555D"/>
    <w:rsid w:val="004063EA"/>
    <w:rsid w:val="00406D51"/>
    <w:rsid w:val="00412440"/>
    <w:rsid w:val="004149DC"/>
    <w:rsid w:val="004151F6"/>
    <w:rsid w:val="00415425"/>
    <w:rsid w:val="00416AF5"/>
    <w:rsid w:val="00417D81"/>
    <w:rsid w:val="00421065"/>
    <w:rsid w:val="00421692"/>
    <w:rsid w:val="00422624"/>
    <w:rsid w:val="00425021"/>
    <w:rsid w:val="00426885"/>
    <w:rsid w:val="0043228B"/>
    <w:rsid w:val="00432B6E"/>
    <w:rsid w:val="00432DA0"/>
    <w:rsid w:val="00433209"/>
    <w:rsid w:val="004347F2"/>
    <w:rsid w:val="004361A8"/>
    <w:rsid w:val="004366CD"/>
    <w:rsid w:val="00436D5E"/>
    <w:rsid w:val="00437B9E"/>
    <w:rsid w:val="00437E32"/>
    <w:rsid w:val="004403ED"/>
    <w:rsid w:val="004418C5"/>
    <w:rsid w:val="00441ADC"/>
    <w:rsid w:val="0044339F"/>
    <w:rsid w:val="00444CCF"/>
    <w:rsid w:val="00444FDA"/>
    <w:rsid w:val="004465B6"/>
    <w:rsid w:val="0044692A"/>
    <w:rsid w:val="00450ACF"/>
    <w:rsid w:val="004517FE"/>
    <w:rsid w:val="004532EB"/>
    <w:rsid w:val="00453762"/>
    <w:rsid w:val="00453E30"/>
    <w:rsid w:val="00455F68"/>
    <w:rsid w:val="004605AC"/>
    <w:rsid w:val="004608E5"/>
    <w:rsid w:val="00462524"/>
    <w:rsid w:val="0046279A"/>
    <w:rsid w:val="004628AA"/>
    <w:rsid w:val="0047067A"/>
    <w:rsid w:val="004707B0"/>
    <w:rsid w:val="00471ECC"/>
    <w:rsid w:val="00473DCC"/>
    <w:rsid w:val="00474344"/>
    <w:rsid w:val="004749B5"/>
    <w:rsid w:val="004764BE"/>
    <w:rsid w:val="004764E3"/>
    <w:rsid w:val="00483418"/>
    <w:rsid w:val="00483B7E"/>
    <w:rsid w:val="0048400D"/>
    <w:rsid w:val="00484B33"/>
    <w:rsid w:val="00486584"/>
    <w:rsid w:val="00486EAA"/>
    <w:rsid w:val="004911F7"/>
    <w:rsid w:val="0049193C"/>
    <w:rsid w:val="004920C0"/>
    <w:rsid w:val="00492FA5"/>
    <w:rsid w:val="00493962"/>
    <w:rsid w:val="00494244"/>
    <w:rsid w:val="00494820"/>
    <w:rsid w:val="004A1AC5"/>
    <w:rsid w:val="004A2804"/>
    <w:rsid w:val="004A2927"/>
    <w:rsid w:val="004A3A03"/>
    <w:rsid w:val="004A418A"/>
    <w:rsid w:val="004B02BF"/>
    <w:rsid w:val="004B1498"/>
    <w:rsid w:val="004B342F"/>
    <w:rsid w:val="004B6057"/>
    <w:rsid w:val="004B6477"/>
    <w:rsid w:val="004C16F3"/>
    <w:rsid w:val="004C1987"/>
    <w:rsid w:val="004C2873"/>
    <w:rsid w:val="004C5EB9"/>
    <w:rsid w:val="004C69FF"/>
    <w:rsid w:val="004D1498"/>
    <w:rsid w:val="004D2C4B"/>
    <w:rsid w:val="004D336E"/>
    <w:rsid w:val="004D45DD"/>
    <w:rsid w:val="004D5253"/>
    <w:rsid w:val="004D6DE1"/>
    <w:rsid w:val="004D7293"/>
    <w:rsid w:val="004D7986"/>
    <w:rsid w:val="004D7A29"/>
    <w:rsid w:val="004E10BF"/>
    <w:rsid w:val="004E686E"/>
    <w:rsid w:val="004F1E07"/>
    <w:rsid w:val="004F3BF8"/>
    <w:rsid w:val="004F440B"/>
    <w:rsid w:val="004F658F"/>
    <w:rsid w:val="00503126"/>
    <w:rsid w:val="00503A4C"/>
    <w:rsid w:val="0050535E"/>
    <w:rsid w:val="0050550B"/>
    <w:rsid w:val="005063DE"/>
    <w:rsid w:val="005065E6"/>
    <w:rsid w:val="00506943"/>
    <w:rsid w:val="0051091B"/>
    <w:rsid w:val="00510A74"/>
    <w:rsid w:val="00512E63"/>
    <w:rsid w:val="00512F05"/>
    <w:rsid w:val="00513C57"/>
    <w:rsid w:val="005162E8"/>
    <w:rsid w:val="0051789F"/>
    <w:rsid w:val="005179C2"/>
    <w:rsid w:val="00521C00"/>
    <w:rsid w:val="00523E02"/>
    <w:rsid w:val="00524C4E"/>
    <w:rsid w:val="00525D2C"/>
    <w:rsid w:val="00525EF0"/>
    <w:rsid w:val="0053010A"/>
    <w:rsid w:val="00530847"/>
    <w:rsid w:val="00531427"/>
    <w:rsid w:val="00532617"/>
    <w:rsid w:val="00532A0B"/>
    <w:rsid w:val="00532AA1"/>
    <w:rsid w:val="00537287"/>
    <w:rsid w:val="00540368"/>
    <w:rsid w:val="00540513"/>
    <w:rsid w:val="00542656"/>
    <w:rsid w:val="005436BF"/>
    <w:rsid w:val="005447FB"/>
    <w:rsid w:val="005454FF"/>
    <w:rsid w:val="005466F2"/>
    <w:rsid w:val="005477A9"/>
    <w:rsid w:val="00547C99"/>
    <w:rsid w:val="00554562"/>
    <w:rsid w:val="00555445"/>
    <w:rsid w:val="005556B6"/>
    <w:rsid w:val="0055640E"/>
    <w:rsid w:val="00557D07"/>
    <w:rsid w:val="00560044"/>
    <w:rsid w:val="00562E55"/>
    <w:rsid w:val="00563588"/>
    <w:rsid w:val="00567D5C"/>
    <w:rsid w:val="00570A43"/>
    <w:rsid w:val="00581563"/>
    <w:rsid w:val="005818D8"/>
    <w:rsid w:val="00581F72"/>
    <w:rsid w:val="0058261D"/>
    <w:rsid w:val="00583064"/>
    <w:rsid w:val="00583818"/>
    <w:rsid w:val="00584EF5"/>
    <w:rsid w:val="00585C26"/>
    <w:rsid w:val="00585DAB"/>
    <w:rsid w:val="005864F9"/>
    <w:rsid w:val="0058652E"/>
    <w:rsid w:val="00592D3A"/>
    <w:rsid w:val="00595B76"/>
    <w:rsid w:val="00596143"/>
    <w:rsid w:val="00596CA6"/>
    <w:rsid w:val="00596EC5"/>
    <w:rsid w:val="00597E7D"/>
    <w:rsid w:val="005A0811"/>
    <w:rsid w:val="005A2282"/>
    <w:rsid w:val="005A25BF"/>
    <w:rsid w:val="005A28BF"/>
    <w:rsid w:val="005A37CD"/>
    <w:rsid w:val="005A44C4"/>
    <w:rsid w:val="005A7EFE"/>
    <w:rsid w:val="005B0769"/>
    <w:rsid w:val="005B3B9B"/>
    <w:rsid w:val="005B4B6B"/>
    <w:rsid w:val="005B5259"/>
    <w:rsid w:val="005B56A9"/>
    <w:rsid w:val="005B58A8"/>
    <w:rsid w:val="005C07E4"/>
    <w:rsid w:val="005C0F62"/>
    <w:rsid w:val="005C1304"/>
    <w:rsid w:val="005C1CF3"/>
    <w:rsid w:val="005C213C"/>
    <w:rsid w:val="005C23EC"/>
    <w:rsid w:val="005C2991"/>
    <w:rsid w:val="005C57DF"/>
    <w:rsid w:val="005D05C1"/>
    <w:rsid w:val="005D146F"/>
    <w:rsid w:val="005D1E25"/>
    <w:rsid w:val="005D5CAC"/>
    <w:rsid w:val="005D799C"/>
    <w:rsid w:val="005D79C1"/>
    <w:rsid w:val="005D79DF"/>
    <w:rsid w:val="005E19ED"/>
    <w:rsid w:val="005E5E08"/>
    <w:rsid w:val="005F4D3B"/>
    <w:rsid w:val="005F5075"/>
    <w:rsid w:val="005F7934"/>
    <w:rsid w:val="006000F2"/>
    <w:rsid w:val="00600412"/>
    <w:rsid w:val="006066AF"/>
    <w:rsid w:val="00612A35"/>
    <w:rsid w:val="0061498F"/>
    <w:rsid w:val="00616FE8"/>
    <w:rsid w:val="006174BC"/>
    <w:rsid w:val="00617B41"/>
    <w:rsid w:val="00617D28"/>
    <w:rsid w:val="00621078"/>
    <w:rsid w:val="00621F83"/>
    <w:rsid w:val="00622A9C"/>
    <w:rsid w:val="00627956"/>
    <w:rsid w:val="006305B1"/>
    <w:rsid w:val="0063063D"/>
    <w:rsid w:val="00631286"/>
    <w:rsid w:val="00632439"/>
    <w:rsid w:val="00632B6A"/>
    <w:rsid w:val="00635EC1"/>
    <w:rsid w:val="00640B8F"/>
    <w:rsid w:val="00640F2B"/>
    <w:rsid w:val="0064150A"/>
    <w:rsid w:val="006417B5"/>
    <w:rsid w:val="00641AE0"/>
    <w:rsid w:val="00641D3F"/>
    <w:rsid w:val="006422B3"/>
    <w:rsid w:val="00644262"/>
    <w:rsid w:val="0064528C"/>
    <w:rsid w:val="00646E80"/>
    <w:rsid w:val="00647C98"/>
    <w:rsid w:val="00652FAB"/>
    <w:rsid w:val="0065368C"/>
    <w:rsid w:val="006552A9"/>
    <w:rsid w:val="00655D69"/>
    <w:rsid w:val="0065758D"/>
    <w:rsid w:val="00660077"/>
    <w:rsid w:val="00660219"/>
    <w:rsid w:val="00660565"/>
    <w:rsid w:val="0066336B"/>
    <w:rsid w:val="00667557"/>
    <w:rsid w:val="00671603"/>
    <w:rsid w:val="00675878"/>
    <w:rsid w:val="00675982"/>
    <w:rsid w:val="00675B13"/>
    <w:rsid w:val="006767F3"/>
    <w:rsid w:val="00680AF7"/>
    <w:rsid w:val="00680FC5"/>
    <w:rsid w:val="00681200"/>
    <w:rsid w:val="0068125F"/>
    <w:rsid w:val="00681A30"/>
    <w:rsid w:val="00682EEF"/>
    <w:rsid w:val="00684F52"/>
    <w:rsid w:val="00686757"/>
    <w:rsid w:val="00690D17"/>
    <w:rsid w:val="00690DD2"/>
    <w:rsid w:val="00692727"/>
    <w:rsid w:val="0069448A"/>
    <w:rsid w:val="00694EC2"/>
    <w:rsid w:val="006970BF"/>
    <w:rsid w:val="0069724C"/>
    <w:rsid w:val="0069779E"/>
    <w:rsid w:val="00697928"/>
    <w:rsid w:val="006B071B"/>
    <w:rsid w:val="006B0841"/>
    <w:rsid w:val="006B2609"/>
    <w:rsid w:val="006B26BF"/>
    <w:rsid w:val="006B2957"/>
    <w:rsid w:val="006B2C7C"/>
    <w:rsid w:val="006B471E"/>
    <w:rsid w:val="006B5B12"/>
    <w:rsid w:val="006B762C"/>
    <w:rsid w:val="006B7675"/>
    <w:rsid w:val="006B769C"/>
    <w:rsid w:val="006C2601"/>
    <w:rsid w:val="006C27C7"/>
    <w:rsid w:val="006C3358"/>
    <w:rsid w:val="006C4178"/>
    <w:rsid w:val="006C4D40"/>
    <w:rsid w:val="006C4E99"/>
    <w:rsid w:val="006C4F00"/>
    <w:rsid w:val="006C6261"/>
    <w:rsid w:val="006D0230"/>
    <w:rsid w:val="006D0578"/>
    <w:rsid w:val="006D42C0"/>
    <w:rsid w:val="006D7759"/>
    <w:rsid w:val="006D796C"/>
    <w:rsid w:val="006E152B"/>
    <w:rsid w:val="006E15C3"/>
    <w:rsid w:val="006E16C4"/>
    <w:rsid w:val="006E18F6"/>
    <w:rsid w:val="006E28BA"/>
    <w:rsid w:val="006E37B0"/>
    <w:rsid w:val="006E5078"/>
    <w:rsid w:val="006E5C4D"/>
    <w:rsid w:val="006E66A4"/>
    <w:rsid w:val="006E7571"/>
    <w:rsid w:val="006E7874"/>
    <w:rsid w:val="006F23BB"/>
    <w:rsid w:val="006F253C"/>
    <w:rsid w:val="006F3CC5"/>
    <w:rsid w:val="006F4680"/>
    <w:rsid w:val="006F494A"/>
    <w:rsid w:val="006F49D7"/>
    <w:rsid w:val="006F6DD3"/>
    <w:rsid w:val="006F7963"/>
    <w:rsid w:val="007020F5"/>
    <w:rsid w:val="007021E2"/>
    <w:rsid w:val="00702A76"/>
    <w:rsid w:val="00703C0A"/>
    <w:rsid w:val="00704388"/>
    <w:rsid w:val="00705F94"/>
    <w:rsid w:val="00706282"/>
    <w:rsid w:val="007071D2"/>
    <w:rsid w:val="00707398"/>
    <w:rsid w:val="00710D1C"/>
    <w:rsid w:val="00714AAB"/>
    <w:rsid w:val="00714F1C"/>
    <w:rsid w:val="00716695"/>
    <w:rsid w:val="007167E6"/>
    <w:rsid w:val="00721011"/>
    <w:rsid w:val="007223AD"/>
    <w:rsid w:val="00722B81"/>
    <w:rsid w:val="007239BC"/>
    <w:rsid w:val="0073035A"/>
    <w:rsid w:val="007312CF"/>
    <w:rsid w:val="00731EDB"/>
    <w:rsid w:val="007333F2"/>
    <w:rsid w:val="00733773"/>
    <w:rsid w:val="00734D80"/>
    <w:rsid w:val="00735118"/>
    <w:rsid w:val="00735CF4"/>
    <w:rsid w:val="00735F1E"/>
    <w:rsid w:val="0073783D"/>
    <w:rsid w:val="007378D2"/>
    <w:rsid w:val="00737C07"/>
    <w:rsid w:val="00737EED"/>
    <w:rsid w:val="007420F5"/>
    <w:rsid w:val="00743ED2"/>
    <w:rsid w:val="00745441"/>
    <w:rsid w:val="0074583C"/>
    <w:rsid w:val="007469E0"/>
    <w:rsid w:val="0074716D"/>
    <w:rsid w:val="007474A9"/>
    <w:rsid w:val="0075388B"/>
    <w:rsid w:val="007617E4"/>
    <w:rsid w:val="0076189B"/>
    <w:rsid w:val="0076492B"/>
    <w:rsid w:val="00764F91"/>
    <w:rsid w:val="007700DF"/>
    <w:rsid w:val="00770ECA"/>
    <w:rsid w:val="00771EF2"/>
    <w:rsid w:val="00772975"/>
    <w:rsid w:val="00774B6B"/>
    <w:rsid w:val="00775F80"/>
    <w:rsid w:val="0078048B"/>
    <w:rsid w:val="00782D51"/>
    <w:rsid w:val="00784600"/>
    <w:rsid w:val="00784E7E"/>
    <w:rsid w:val="007850CB"/>
    <w:rsid w:val="007921A8"/>
    <w:rsid w:val="0079446F"/>
    <w:rsid w:val="00794557"/>
    <w:rsid w:val="00795A16"/>
    <w:rsid w:val="0079753C"/>
    <w:rsid w:val="007A0BEF"/>
    <w:rsid w:val="007A2DCD"/>
    <w:rsid w:val="007A3939"/>
    <w:rsid w:val="007A3F42"/>
    <w:rsid w:val="007A4EEC"/>
    <w:rsid w:val="007A68A7"/>
    <w:rsid w:val="007A74E9"/>
    <w:rsid w:val="007B2378"/>
    <w:rsid w:val="007C04FB"/>
    <w:rsid w:val="007C0D23"/>
    <w:rsid w:val="007C2918"/>
    <w:rsid w:val="007C2AC1"/>
    <w:rsid w:val="007C31AE"/>
    <w:rsid w:val="007C5CDD"/>
    <w:rsid w:val="007C7042"/>
    <w:rsid w:val="007D3653"/>
    <w:rsid w:val="007D3A3D"/>
    <w:rsid w:val="007D4150"/>
    <w:rsid w:val="007D4D4E"/>
    <w:rsid w:val="007D5E48"/>
    <w:rsid w:val="007D6B61"/>
    <w:rsid w:val="007E08EA"/>
    <w:rsid w:val="007E71E0"/>
    <w:rsid w:val="007E7BF8"/>
    <w:rsid w:val="007F14C5"/>
    <w:rsid w:val="007F1711"/>
    <w:rsid w:val="007F2B41"/>
    <w:rsid w:val="007F2C02"/>
    <w:rsid w:val="007F2D5F"/>
    <w:rsid w:val="007F2DB9"/>
    <w:rsid w:val="007F3D28"/>
    <w:rsid w:val="007F429B"/>
    <w:rsid w:val="007F5276"/>
    <w:rsid w:val="007F5D8F"/>
    <w:rsid w:val="007F6B23"/>
    <w:rsid w:val="007F70CB"/>
    <w:rsid w:val="007F7C2E"/>
    <w:rsid w:val="008001A5"/>
    <w:rsid w:val="0080160D"/>
    <w:rsid w:val="00802361"/>
    <w:rsid w:val="008028E3"/>
    <w:rsid w:val="00803AFB"/>
    <w:rsid w:val="008044EF"/>
    <w:rsid w:val="00804E36"/>
    <w:rsid w:val="00805B4D"/>
    <w:rsid w:val="00806C83"/>
    <w:rsid w:val="00806E75"/>
    <w:rsid w:val="0080707E"/>
    <w:rsid w:val="00807223"/>
    <w:rsid w:val="00810046"/>
    <w:rsid w:val="00815E04"/>
    <w:rsid w:val="00815F19"/>
    <w:rsid w:val="00816D08"/>
    <w:rsid w:val="00817A12"/>
    <w:rsid w:val="00817F35"/>
    <w:rsid w:val="0082525A"/>
    <w:rsid w:val="00825BC1"/>
    <w:rsid w:val="00826815"/>
    <w:rsid w:val="00826C7A"/>
    <w:rsid w:val="008272E6"/>
    <w:rsid w:val="0082777B"/>
    <w:rsid w:val="0083254F"/>
    <w:rsid w:val="008328EF"/>
    <w:rsid w:val="00833D01"/>
    <w:rsid w:val="00833FC7"/>
    <w:rsid w:val="00835352"/>
    <w:rsid w:val="00835465"/>
    <w:rsid w:val="00836360"/>
    <w:rsid w:val="0083657B"/>
    <w:rsid w:val="00837188"/>
    <w:rsid w:val="008378E4"/>
    <w:rsid w:val="00840F1B"/>
    <w:rsid w:val="008439D3"/>
    <w:rsid w:val="00843F9A"/>
    <w:rsid w:val="00844639"/>
    <w:rsid w:val="00845A32"/>
    <w:rsid w:val="008467F9"/>
    <w:rsid w:val="00850540"/>
    <w:rsid w:val="00850CB5"/>
    <w:rsid w:val="008512BC"/>
    <w:rsid w:val="008518D6"/>
    <w:rsid w:val="00852F65"/>
    <w:rsid w:val="00855BBB"/>
    <w:rsid w:val="008569D8"/>
    <w:rsid w:val="00860D5F"/>
    <w:rsid w:val="00861429"/>
    <w:rsid w:val="008615C1"/>
    <w:rsid w:val="00861FF1"/>
    <w:rsid w:val="00862DB7"/>
    <w:rsid w:val="008642E0"/>
    <w:rsid w:val="00864BFE"/>
    <w:rsid w:val="0086618C"/>
    <w:rsid w:val="00866561"/>
    <w:rsid w:val="0087144F"/>
    <w:rsid w:val="0087217C"/>
    <w:rsid w:val="0087634B"/>
    <w:rsid w:val="0087660C"/>
    <w:rsid w:val="00882714"/>
    <w:rsid w:val="00885A95"/>
    <w:rsid w:val="0089011B"/>
    <w:rsid w:val="00895A91"/>
    <w:rsid w:val="00897272"/>
    <w:rsid w:val="00897A35"/>
    <w:rsid w:val="008A0981"/>
    <w:rsid w:val="008A1FE3"/>
    <w:rsid w:val="008A62FA"/>
    <w:rsid w:val="008B09ED"/>
    <w:rsid w:val="008B3ACB"/>
    <w:rsid w:val="008B4DD6"/>
    <w:rsid w:val="008B5A34"/>
    <w:rsid w:val="008B5A54"/>
    <w:rsid w:val="008B6AF6"/>
    <w:rsid w:val="008B7C9E"/>
    <w:rsid w:val="008B7E80"/>
    <w:rsid w:val="008C0CA9"/>
    <w:rsid w:val="008C1208"/>
    <w:rsid w:val="008C12B5"/>
    <w:rsid w:val="008C25D4"/>
    <w:rsid w:val="008C2674"/>
    <w:rsid w:val="008C4FA0"/>
    <w:rsid w:val="008C5037"/>
    <w:rsid w:val="008C6891"/>
    <w:rsid w:val="008C6F47"/>
    <w:rsid w:val="008C7195"/>
    <w:rsid w:val="008D03C2"/>
    <w:rsid w:val="008D083A"/>
    <w:rsid w:val="008D2E62"/>
    <w:rsid w:val="008D5D19"/>
    <w:rsid w:val="008D7EC0"/>
    <w:rsid w:val="008E0BC8"/>
    <w:rsid w:val="008E1BDC"/>
    <w:rsid w:val="008E348D"/>
    <w:rsid w:val="008E36D6"/>
    <w:rsid w:val="008E3820"/>
    <w:rsid w:val="008E439A"/>
    <w:rsid w:val="008E582A"/>
    <w:rsid w:val="008E60E7"/>
    <w:rsid w:val="008E6F83"/>
    <w:rsid w:val="008E7D44"/>
    <w:rsid w:val="008F234F"/>
    <w:rsid w:val="008F626F"/>
    <w:rsid w:val="008F7ABF"/>
    <w:rsid w:val="0090013F"/>
    <w:rsid w:val="00900A1A"/>
    <w:rsid w:val="0090190B"/>
    <w:rsid w:val="00902340"/>
    <w:rsid w:val="009029EC"/>
    <w:rsid w:val="00904718"/>
    <w:rsid w:val="00905EDC"/>
    <w:rsid w:val="009065BE"/>
    <w:rsid w:val="00906FA9"/>
    <w:rsid w:val="0091215E"/>
    <w:rsid w:val="009124CE"/>
    <w:rsid w:val="009135D1"/>
    <w:rsid w:val="009148C5"/>
    <w:rsid w:val="00914AC2"/>
    <w:rsid w:val="009157EE"/>
    <w:rsid w:val="009213CE"/>
    <w:rsid w:val="009220BB"/>
    <w:rsid w:val="0092482B"/>
    <w:rsid w:val="0092685F"/>
    <w:rsid w:val="0092690E"/>
    <w:rsid w:val="0092713F"/>
    <w:rsid w:val="009323B6"/>
    <w:rsid w:val="00933B23"/>
    <w:rsid w:val="00937B75"/>
    <w:rsid w:val="009400D0"/>
    <w:rsid w:val="00942369"/>
    <w:rsid w:val="00943BB3"/>
    <w:rsid w:val="00943DD7"/>
    <w:rsid w:val="0094415B"/>
    <w:rsid w:val="00946BBD"/>
    <w:rsid w:val="00950EEC"/>
    <w:rsid w:val="00951FE5"/>
    <w:rsid w:val="009522C3"/>
    <w:rsid w:val="00957605"/>
    <w:rsid w:val="009602E0"/>
    <w:rsid w:val="00960490"/>
    <w:rsid w:val="00960DC4"/>
    <w:rsid w:val="009621C6"/>
    <w:rsid w:val="00963AC2"/>
    <w:rsid w:val="00963D9B"/>
    <w:rsid w:val="00964454"/>
    <w:rsid w:val="0097155B"/>
    <w:rsid w:val="0097167A"/>
    <w:rsid w:val="009727A2"/>
    <w:rsid w:val="009730B6"/>
    <w:rsid w:val="0097328B"/>
    <w:rsid w:val="00974C89"/>
    <w:rsid w:val="0097592F"/>
    <w:rsid w:val="009760A2"/>
    <w:rsid w:val="009775CB"/>
    <w:rsid w:val="00980830"/>
    <w:rsid w:val="00980FC8"/>
    <w:rsid w:val="0098110F"/>
    <w:rsid w:val="009820BD"/>
    <w:rsid w:val="009842BD"/>
    <w:rsid w:val="00984C7A"/>
    <w:rsid w:val="00990108"/>
    <w:rsid w:val="0099118B"/>
    <w:rsid w:val="00991D61"/>
    <w:rsid w:val="009922A0"/>
    <w:rsid w:val="00996A97"/>
    <w:rsid w:val="00996EB8"/>
    <w:rsid w:val="009977BF"/>
    <w:rsid w:val="00997AEA"/>
    <w:rsid w:val="00997AEF"/>
    <w:rsid w:val="009A09BB"/>
    <w:rsid w:val="009A0AC4"/>
    <w:rsid w:val="009A1A82"/>
    <w:rsid w:val="009A1F74"/>
    <w:rsid w:val="009A1F84"/>
    <w:rsid w:val="009A2431"/>
    <w:rsid w:val="009A2680"/>
    <w:rsid w:val="009A2A48"/>
    <w:rsid w:val="009A30C8"/>
    <w:rsid w:val="009A3C73"/>
    <w:rsid w:val="009A518E"/>
    <w:rsid w:val="009B04A8"/>
    <w:rsid w:val="009B403A"/>
    <w:rsid w:val="009B49F6"/>
    <w:rsid w:val="009B4B10"/>
    <w:rsid w:val="009B4C51"/>
    <w:rsid w:val="009B5CC0"/>
    <w:rsid w:val="009B6F1F"/>
    <w:rsid w:val="009C0079"/>
    <w:rsid w:val="009C46C9"/>
    <w:rsid w:val="009C5A7A"/>
    <w:rsid w:val="009C6149"/>
    <w:rsid w:val="009C65B4"/>
    <w:rsid w:val="009C66A6"/>
    <w:rsid w:val="009C7B03"/>
    <w:rsid w:val="009D2B31"/>
    <w:rsid w:val="009D4E28"/>
    <w:rsid w:val="009D58B8"/>
    <w:rsid w:val="009D5C3C"/>
    <w:rsid w:val="009E3616"/>
    <w:rsid w:val="009E3CF8"/>
    <w:rsid w:val="009E48A3"/>
    <w:rsid w:val="009E4B01"/>
    <w:rsid w:val="009E4FE0"/>
    <w:rsid w:val="009E638E"/>
    <w:rsid w:val="009E70A6"/>
    <w:rsid w:val="009E7C33"/>
    <w:rsid w:val="009E7DE5"/>
    <w:rsid w:val="009F04EF"/>
    <w:rsid w:val="009F2354"/>
    <w:rsid w:val="009F3FF0"/>
    <w:rsid w:val="009F566C"/>
    <w:rsid w:val="009F5F83"/>
    <w:rsid w:val="00A000FE"/>
    <w:rsid w:val="00A012CA"/>
    <w:rsid w:val="00A015F0"/>
    <w:rsid w:val="00A01FE3"/>
    <w:rsid w:val="00A02FD1"/>
    <w:rsid w:val="00A032AC"/>
    <w:rsid w:val="00A041D6"/>
    <w:rsid w:val="00A0644B"/>
    <w:rsid w:val="00A06BD9"/>
    <w:rsid w:val="00A07587"/>
    <w:rsid w:val="00A109D6"/>
    <w:rsid w:val="00A11379"/>
    <w:rsid w:val="00A11749"/>
    <w:rsid w:val="00A11768"/>
    <w:rsid w:val="00A145E3"/>
    <w:rsid w:val="00A146C7"/>
    <w:rsid w:val="00A16736"/>
    <w:rsid w:val="00A1788C"/>
    <w:rsid w:val="00A212FA"/>
    <w:rsid w:val="00A21496"/>
    <w:rsid w:val="00A23DF4"/>
    <w:rsid w:val="00A246D6"/>
    <w:rsid w:val="00A251CE"/>
    <w:rsid w:val="00A25E72"/>
    <w:rsid w:val="00A2751F"/>
    <w:rsid w:val="00A27E84"/>
    <w:rsid w:val="00A30644"/>
    <w:rsid w:val="00A31914"/>
    <w:rsid w:val="00A31EA7"/>
    <w:rsid w:val="00A3407C"/>
    <w:rsid w:val="00A35194"/>
    <w:rsid w:val="00A366F6"/>
    <w:rsid w:val="00A371EF"/>
    <w:rsid w:val="00A37B47"/>
    <w:rsid w:val="00A40F98"/>
    <w:rsid w:val="00A41DA1"/>
    <w:rsid w:val="00A43299"/>
    <w:rsid w:val="00A432EE"/>
    <w:rsid w:val="00A5017D"/>
    <w:rsid w:val="00A51535"/>
    <w:rsid w:val="00A51898"/>
    <w:rsid w:val="00A52B70"/>
    <w:rsid w:val="00A52F69"/>
    <w:rsid w:val="00A567FB"/>
    <w:rsid w:val="00A57143"/>
    <w:rsid w:val="00A575EE"/>
    <w:rsid w:val="00A61747"/>
    <w:rsid w:val="00A62873"/>
    <w:rsid w:val="00A654E3"/>
    <w:rsid w:val="00A668F1"/>
    <w:rsid w:val="00A67067"/>
    <w:rsid w:val="00A67F1F"/>
    <w:rsid w:val="00A702D0"/>
    <w:rsid w:val="00A70564"/>
    <w:rsid w:val="00A722F3"/>
    <w:rsid w:val="00A7328C"/>
    <w:rsid w:val="00A73EFD"/>
    <w:rsid w:val="00A75939"/>
    <w:rsid w:val="00A765AC"/>
    <w:rsid w:val="00A76B8F"/>
    <w:rsid w:val="00A82807"/>
    <w:rsid w:val="00A8498E"/>
    <w:rsid w:val="00A868C4"/>
    <w:rsid w:val="00A919A8"/>
    <w:rsid w:val="00A941F4"/>
    <w:rsid w:val="00A95265"/>
    <w:rsid w:val="00A96496"/>
    <w:rsid w:val="00AA02BB"/>
    <w:rsid w:val="00AA08DB"/>
    <w:rsid w:val="00AA0B75"/>
    <w:rsid w:val="00AA2784"/>
    <w:rsid w:val="00AA46E5"/>
    <w:rsid w:val="00AA50BD"/>
    <w:rsid w:val="00AA5C5A"/>
    <w:rsid w:val="00AA7113"/>
    <w:rsid w:val="00AB3257"/>
    <w:rsid w:val="00AB4C55"/>
    <w:rsid w:val="00AB4F0D"/>
    <w:rsid w:val="00AB6288"/>
    <w:rsid w:val="00AC01C3"/>
    <w:rsid w:val="00AC0315"/>
    <w:rsid w:val="00AC2911"/>
    <w:rsid w:val="00AC47F5"/>
    <w:rsid w:val="00AC562B"/>
    <w:rsid w:val="00AC6B4C"/>
    <w:rsid w:val="00AC72ED"/>
    <w:rsid w:val="00AC7A81"/>
    <w:rsid w:val="00AD0D94"/>
    <w:rsid w:val="00AD46CF"/>
    <w:rsid w:val="00AD66A1"/>
    <w:rsid w:val="00AE009A"/>
    <w:rsid w:val="00AE0792"/>
    <w:rsid w:val="00AE0E5C"/>
    <w:rsid w:val="00AE1413"/>
    <w:rsid w:val="00AE153B"/>
    <w:rsid w:val="00AE1C15"/>
    <w:rsid w:val="00AE1E35"/>
    <w:rsid w:val="00AE58F6"/>
    <w:rsid w:val="00AE5A95"/>
    <w:rsid w:val="00AF33BC"/>
    <w:rsid w:val="00B00CEF"/>
    <w:rsid w:val="00B00F75"/>
    <w:rsid w:val="00B01C9E"/>
    <w:rsid w:val="00B01E88"/>
    <w:rsid w:val="00B05013"/>
    <w:rsid w:val="00B05B19"/>
    <w:rsid w:val="00B06C0D"/>
    <w:rsid w:val="00B07307"/>
    <w:rsid w:val="00B100CF"/>
    <w:rsid w:val="00B10945"/>
    <w:rsid w:val="00B1136C"/>
    <w:rsid w:val="00B114F2"/>
    <w:rsid w:val="00B11C61"/>
    <w:rsid w:val="00B12D99"/>
    <w:rsid w:val="00B13774"/>
    <w:rsid w:val="00B14725"/>
    <w:rsid w:val="00B148A3"/>
    <w:rsid w:val="00B16FFC"/>
    <w:rsid w:val="00B20024"/>
    <w:rsid w:val="00B213BA"/>
    <w:rsid w:val="00B2337F"/>
    <w:rsid w:val="00B233D3"/>
    <w:rsid w:val="00B237C4"/>
    <w:rsid w:val="00B241C9"/>
    <w:rsid w:val="00B25206"/>
    <w:rsid w:val="00B263DA"/>
    <w:rsid w:val="00B2646D"/>
    <w:rsid w:val="00B265AE"/>
    <w:rsid w:val="00B27784"/>
    <w:rsid w:val="00B30480"/>
    <w:rsid w:val="00B309BD"/>
    <w:rsid w:val="00B31EDF"/>
    <w:rsid w:val="00B3390C"/>
    <w:rsid w:val="00B33B4A"/>
    <w:rsid w:val="00B34511"/>
    <w:rsid w:val="00B36340"/>
    <w:rsid w:val="00B3784A"/>
    <w:rsid w:val="00B42D0F"/>
    <w:rsid w:val="00B42E1B"/>
    <w:rsid w:val="00B4662A"/>
    <w:rsid w:val="00B47669"/>
    <w:rsid w:val="00B50570"/>
    <w:rsid w:val="00B51208"/>
    <w:rsid w:val="00B519DC"/>
    <w:rsid w:val="00B52797"/>
    <w:rsid w:val="00B5435F"/>
    <w:rsid w:val="00B54CE7"/>
    <w:rsid w:val="00B57433"/>
    <w:rsid w:val="00B64DE7"/>
    <w:rsid w:val="00B64E39"/>
    <w:rsid w:val="00B7027D"/>
    <w:rsid w:val="00B71B38"/>
    <w:rsid w:val="00B728D7"/>
    <w:rsid w:val="00B72EDC"/>
    <w:rsid w:val="00B737F6"/>
    <w:rsid w:val="00B74BAF"/>
    <w:rsid w:val="00B75519"/>
    <w:rsid w:val="00B81C15"/>
    <w:rsid w:val="00B81E2B"/>
    <w:rsid w:val="00B83441"/>
    <w:rsid w:val="00B83C51"/>
    <w:rsid w:val="00B83D17"/>
    <w:rsid w:val="00B8420D"/>
    <w:rsid w:val="00B8645E"/>
    <w:rsid w:val="00B8766D"/>
    <w:rsid w:val="00B91884"/>
    <w:rsid w:val="00B92F30"/>
    <w:rsid w:val="00B9344B"/>
    <w:rsid w:val="00B9365B"/>
    <w:rsid w:val="00B93B13"/>
    <w:rsid w:val="00B94A4F"/>
    <w:rsid w:val="00B95257"/>
    <w:rsid w:val="00B95D84"/>
    <w:rsid w:val="00B96FD3"/>
    <w:rsid w:val="00BA3C0A"/>
    <w:rsid w:val="00BA5EB8"/>
    <w:rsid w:val="00BA7926"/>
    <w:rsid w:val="00BB0A96"/>
    <w:rsid w:val="00BB2C83"/>
    <w:rsid w:val="00BB41AC"/>
    <w:rsid w:val="00BB609B"/>
    <w:rsid w:val="00BC096A"/>
    <w:rsid w:val="00BC3F6B"/>
    <w:rsid w:val="00BC3FD2"/>
    <w:rsid w:val="00BC663F"/>
    <w:rsid w:val="00BD0BB3"/>
    <w:rsid w:val="00BD2D47"/>
    <w:rsid w:val="00BD5261"/>
    <w:rsid w:val="00BD6AA2"/>
    <w:rsid w:val="00BD6C59"/>
    <w:rsid w:val="00BE436E"/>
    <w:rsid w:val="00BE7609"/>
    <w:rsid w:val="00BE7EF4"/>
    <w:rsid w:val="00BF0F43"/>
    <w:rsid w:val="00BF469A"/>
    <w:rsid w:val="00BF47CB"/>
    <w:rsid w:val="00BF62C7"/>
    <w:rsid w:val="00C007D4"/>
    <w:rsid w:val="00C014C0"/>
    <w:rsid w:val="00C0178D"/>
    <w:rsid w:val="00C031B4"/>
    <w:rsid w:val="00C05760"/>
    <w:rsid w:val="00C070C3"/>
    <w:rsid w:val="00C112AE"/>
    <w:rsid w:val="00C11D5C"/>
    <w:rsid w:val="00C12023"/>
    <w:rsid w:val="00C12F92"/>
    <w:rsid w:val="00C13FB7"/>
    <w:rsid w:val="00C158C4"/>
    <w:rsid w:val="00C1734A"/>
    <w:rsid w:val="00C20BC6"/>
    <w:rsid w:val="00C2623F"/>
    <w:rsid w:val="00C3108A"/>
    <w:rsid w:val="00C3180E"/>
    <w:rsid w:val="00C31D8E"/>
    <w:rsid w:val="00C3249B"/>
    <w:rsid w:val="00C335BE"/>
    <w:rsid w:val="00C363CE"/>
    <w:rsid w:val="00C4263E"/>
    <w:rsid w:val="00C433A0"/>
    <w:rsid w:val="00C434DB"/>
    <w:rsid w:val="00C43828"/>
    <w:rsid w:val="00C439F2"/>
    <w:rsid w:val="00C46C72"/>
    <w:rsid w:val="00C476A9"/>
    <w:rsid w:val="00C47D6E"/>
    <w:rsid w:val="00C5023F"/>
    <w:rsid w:val="00C50F09"/>
    <w:rsid w:val="00C513E3"/>
    <w:rsid w:val="00C515B0"/>
    <w:rsid w:val="00C5267A"/>
    <w:rsid w:val="00C532B4"/>
    <w:rsid w:val="00C53AA1"/>
    <w:rsid w:val="00C54670"/>
    <w:rsid w:val="00C55B6D"/>
    <w:rsid w:val="00C5660D"/>
    <w:rsid w:val="00C572E4"/>
    <w:rsid w:val="00C60B86"/>
    <w:rsid w:val="00C63989"/>
    <w:rsid w:val="00C64652"/>
    <w:rsid w:val="00C6688E"/>
    <w:rsid w:val="00C703FE"/>
    <w:rsid w:val="00C70C06"/>
    <w:rsid w:val="00C71542"/>
    <w:rsid w:val="00C72023"/>
    <w:rsid w:val="00C75214"/>
    <w:rsid w:val="00C80C45"/>
    <w:rsid w:val="00C81D42"/>
    <w:rsid w:val="00C82F79"/>
    <w:rsid w:val="00C832A7"/>
    <w:rsid w:val="00C83B78"/>
    <w:rsid w:val="00C87A19"/>
    <w:rsid w:val="00C90532"/>
    <w:rsid w:val="00C934CA"/>
    <w:rsid w:val="00C973D4"/>
    <w:rsid w:val="00CA002F"/>
    <w:rsid w:val="00CA1510"/>
    <w:rsid w:val="00CA2803"/>
    <w:rsid w:val="00CA29D3"/>
    <w:rsid w:val="00CA53E2"/>
    <w:rsid w:val="00CB1BB1"/>
    <w:rsid w:val="00CB25BA"/>
    <w:rsid w:val="00CB5104"/>
    <w:rsid w:val="00CB5C86"/>
    <w:rsid w:val="00CC2BA2"/>
    <w:rsid w:val="00CC322E"/>
    <w:rsid w:val="00CC46EA"/>
    <w:rsid w:val="00CC7239"/>
    <w:rsid w:val="00CD2665"/>
    <w:rsid w:val="00CD69B2"/>
    <w:rsid w:val="00CE23C7"/>
    <w:rsid w:val="00CE40FA"/>
    <w:rsid w:val="00CF3224"/>
    <w:rsid w:val="00CF3F03"/>
    <w:rsid w:val="00CF49E3"/>
    <w:rsid w:val="00CF54A8"/>
    <w:rsid w:val="00CF7B28"/>
    <w:rsid w:val="00D007E6"/>
    <w:rsid w:val="00D01BE5"/>
    <w:rsid w:val="00D0266A"/>
    <w:rsid w:val="00D03FF6"/>
    <w:rsid w:val="00D05860"/>
    <w:rsid w:val="00D07BC0"/>
    <w:rsid w:val="00D1079B"/>
    <w:rsid w:val="00D12BF8"/>
    <w:rsid w:val="00D15901"/>
    <w:rsid w:val="00D1612F"/>
    <w:rsid w:val="00D1775B"/>
    <w:rsid w:val="00D200A2"/>
    <w:rsid w:val="00D20340"/>
    <w:rsid w:val="00D208F5"/>
    <w:rsid w:val="00D21C7B"/>
    <w:rsid w:val="00D21FC4"/>
    <w:rsid w:val="00D231E1"/>
    <w:rsid w:val="00D2355E"/>
    <w:rsid w:val="00D244AC"/>
    <w:rsid w:val="00D24A29"/>
    <w:rsid w:val="00D250DD"/>
    <w:rsid w:val="00D3224C"/>
    <w:rsid w:val="00D33164"/>
    <w:rsid w:val="00D33850"/>
    <w:rsid w:val="00D33D5E"/>
    <w:rsid w:val="00D36C93"/>
    <w:rsid w:val="00D37173"/>
    <w:rsid w:val="00D37268"/>
    <w:rsid w:val="00D41756"/>
    <w:rsid w:val="00D454BD"/>
    <w:rsid w:val="00D47ECE"/>
    <w:rsid w:val="00D51A67"/>
    <w:rsid w:val="00D51D93"/>
    <w:rsid w:val="00D52263"/>
    <w:rsid w:val="00D524F5"/>
    <w:rsid w:val="00D52C57"/>
    <w:rsid w:val="00D54779"/>
    <w:rsid w:val="00D56CE8"/>
    <w:rsid w:val="00D6018D"/>
    <w:rsid w:val="00D626B2"/>
    <w:rsid w:val="00D65D71"/>
    <w:rsid w:val="00D65FE5"/>
    <w:rsid w:val="00D66B7B"/>
    <w:rsid w:val="00D673C3"/>
    <w:rsid w:val="00D6752A"/>
    <w:rsid w:val="00D67754"/>
    <w:rsid w:val="00D67CD5"/>
    <w:rsid w:val="00D77303"/>
    <w:rsid w:val="00D7769D"/>
    <w:rsid w:val="00D810EF"/>
    <w:rsid w:val="00D919A1"/>
    <w:rsid w:val="00D95019"/>
    <w:rsid w:val="00D95AFE"/>
    <w:rsid w:val="00D969B8"/>
    <w:rsid w:val="00D96CB5"/>
    <w:rsid w:val="00DA2E21"/>
    <w:rsid w:val="00DA5164"/>
    <w:rsid w:val="00DA778C"/>
    <w:rsid w:val="00DA7DD5"/>
    <w:rsid w:val="00DB5D76"/>
    <w:rsid w:val="00DB6128"/>
    <w:rsid w:val="00DB72E1"/>
    <w:rsid w:val="00DC1EA0"/>
    <w:rsid w:val="00DC225E"/>
    <w:rsid w:val="00DC39BA"/>
    <w:rsid w:val="00DC6332"/>
    <w:rsid w:val="00DC788C"/>
    <w:rsid w:val="00DC7B6C"/>
    <w:rsid w:val="00DC7EA5"/>
    <w:rsid w:val="00DD2042"/>
    <w:rsid w:val="00DD281F"/>
    <w:rsid w:val="00DD32AA"/>
    <w:rsid w:val="00DD383D"/>
    <w:rsid w:val="00DD3B1B"/>
    <w:rsid w:val="00DD635F"/>
    <w:rsid w:val="00DD7A36"/>
    <w:rsid w:val="00DD7C02"/>
    <w:rsid w:val="00DE0185"/>
    <w:rsid w:val="00DE0BD3"/>
    <w:rsid w:val="00DE0D6E"/>
    <w:rsid w:val="00DE1C58"/>
    <w:rsid w:val="00DE1D37"/>
    <w:rsid w:val="00DE20B8"/>
    <w:rsid w:val="00DE24EC"/>
    <w:rsid w:val="00DE260A"/>
    <w:rsid w:val="00DE758E"/>
    <w:rsid w:val="00DF12A4"/>
    <w:rsid w:val="00DF35D9"/>
    <w:rsid w:val="00DF61D2"/>
    <w:rsid w:val="00E00E59"/>
    <w:rsid w:val="00E021AA"/>
    <w:rsid w:val="00E02DAC"/>
    <w:rsid w:val="00E040E3"/>
    <w:rsid w:val="00E04484"/>
    <w:rsid w:val="00E04683"/>
    <w:rsid w:val="00E051DE"/>
    <w:rsid w:val="00E1262D"/>
    <w:rsid w:val="00E14603"/>
    <w:rsid w:val="00E146C5"/>
    <w:rsid w:val="00E1492C"/>
    <w:rsid w:val="00E159BB"/>
    <w:rsid w:val="00E220F8"/>
    <w:rsid w:val="00E23FA3"/>
    <w:rsid w:val="00E2491B"/>
    <w:rsid w:val="00E251D2"/>
    <w:rsid w:val="00E25297"/>
    <w:rsid w:val="00E25A71"/>
    <w:rsid w:val="00E2692E"/>
    <w:rsid w:val="00E31616"/>
    <w:rsid w:val="00E3382E"/>
    <w:rsid w:val="00E33CA2"/>
    <w:rsid w:val="00E344BB"/>
    <w:rsid w:val="00E35074"/>
    <w:rsid w:val="00E35407"/>
    <w:rsid w:val="00E36244"/>
    <w:rsid w:val="00E36B5F"/>
    <w:rsid w:val="00E378E8"/>
    <w:rsid w:val="00E4185D"/>
    <w:rsid w:val="00E42238"/>
    <w:rsid w:val="00E43957"/>
    <w:rsid w:val="00E45FDE"/>
    <w:rsid w:val="00E46BC3"/>
    <w:rsid w:val="00E47FE7"/>
    <w:rsid w:val="00E50E52"/>
    <w:rsid w:val="00E521D7"/>
    <w:rsid w:val="00E530F9"/>
    <w:rsid w:val="00E547BE"/>
    <w:rsid w:val="00E5494F"/>
    <w:rsid w:val="00E55B41"/>
    <w:rsid w:val="00E61E25"/>
    <w:rsid w:val="00E63DF8"/>
    <w:rsid w:val="00E652FE"/>
    <w:rsid w:val="00E664AD"/>
    <w:rsid w:val="00E70B1E"/>
    <w:rsid w:val="00E70E79"/>
    <w:rsid w:val="00E71214"/>
    <w:rsid w:val="00E71924"/>
    <w:rsid w:val="00E74D53"/>
    <w:rsid w:val="00E7539E"/>
    <w:rsid w:val="00E8026F"/>
    <w:rsid w:val="00E8147C"/>
    <w:rsid w:val="00E82FE4"/>
    <w:rsid w:val="00E833BA"/>
    <w:rsid w:val="00E85A45"/>
    <w:rsid w:val="00E90A6B"/>
    <w:rsid w:val="00E9156A"/>
    <w:rsid w:val="00E925F6"/>
    <w:rsid w:val="00E940A2"/>
    <w:rsid w:val="00E97533"/>
    <w:rsid w:val="00EA1C87"/>
    <w:rsid w:val="00EA32AF"/>
    <w:rsid w:val="00EA3569"/>
    <w:rsid w:val="00EA58C7"/>
    <w:rsid w:val="00EA59DC"/>
    <w:rsid w:val="00EA5D0D"/>
    <w:rsid w:val="00EA749D"/>
    <w:rsid w:val="00EB029C"/>
    <w:rsid w:val="00EB1700"/>
    <w:rsid w:val="00EB44E1"/>
    <w:rsid w:val="00EB49A5"/>
    <w:rsid w:val="00EB5082"/>
    <w:rsid w:val="00EB56F4"/>
    <w:rsid w:val="00EB6E4D"/>
    <w:rsid w:val="00EC57CE"/>
    <w:rsid w:val="00EC622C"/>
    <w:rsid w:val="00EC67CF"/>
    <w:rsid w:val="00ED0FF2"/>
    <w:rsid w:val="00ED29FA"/>
    <w:rsid w:val="00ED2CFB"/>
    <w:rsid w:val="00ED3458"/>
    <w:rsid w:val="00ED3F92"/>
    <w:rsid w:val="00ED4AE2"/>
    <w:rsid w:val="00ED7077"/>
    <w:rsid w:val="00ED76D1"/>
    <w:rsid w:val="00EE173F"/>
    <w:rsid w:val="00EE188B"/>
    <w:rsid w:val="00EE1F26"/>
    <w:rsid w:val="00EE2A0C"/>
    <w:rsid w:val="00EE3871"/>
    <w:rsid w:val="00EE509E"/>
    <w:rsid w:val="00EE5E29"/>
    <w:rsid w:val="00EE6B07"/>
    <w:rsid w:val="00EF0F40"/>
    <w:rsid w:val="00EF2B30"/>
    <w:rsid w:val="00EF57D7"/>
    <w:rsid w:val="00EF67D2"/>
    <w:rsid w:val="00EF6C3F"/>
    <w:rsid w:val="00EF7A71"/>
    <w:rsid w:val="00F00020"/>
    <w:rsid w:val="00F008AC"/>
    <w:rsid w:val="00F01369"/>
    <w:rsid w:val="00F024A1"/>
    <w:rsid w:val="00F02713"/>
    <w:rsid w:val="00F0277E"/>
    <w:rsid w:val="00F111CB"/>
    <w:rsid w:val="00F11CD9"/>
    <w:rsid w:val="00F1288E"/>
    <w:rsid w:val="00F131C6"/>
    <w:rsid w:val="00F17E34"/>
    <w:rsid w:val="00F20375"/>
    <w:rsid w:val="00F2068C"/>
    <w:rsid w:val="00F21255"/>
    <w:rsid w:val="00F21B9E"/>
    <w:rsid w:val="00F21C0D"/>
    <w:rsid w:val="00F242EE"/>
    <w:rsid w:val="00F256A7"/>
    <w:rsid w:val="00F26C1D"/>
    <w:rsid w:val="00F2720E"/>
    <w:rsid w:val="00F27727"/>
    <w:rsid w:val="00F27B7B"/>
    <w:rsid w:val="00F322F5"/>
    <w:rsid w:val="00F334CA"/>
    <w:rsid w:val="00F34BAC"/>
    <w:rsid w:val="00F3636F"/>
    <w:rsid w:val="00F37D98"/>
    <w:rsid w:val="00F4079F"/>
    <w:rsid w:val="00F41432"/>
    <w:rsid w:val="00F432B9"/>
    <w:rsid w:val="00F43976"/>
    <w:rsid w:val="00F45187"/>
    <w:rsid w:val="00F45E88"/>
    <w:rsid w:val="00F4717A"/>
    <w:rsid w:val="00F503F5"/>
    <w:rsid w:val="00F50E53"/>
    <w:rsid w:val="00F52CB1"/>
    <w:rsid w:val="00F60507"/>
    <w:rsid w:val="00F648AA"/>
    <w:rsid w:val="00F64CD1"/>
    <w:rsid w:val="00F7115C"/>
    <w:rsid w:val="00F72865"/>
    <w:rsid w:val="00F731CF"/>
    <w:rsid w:val="00F73F60"/>
    <w:rsid w:val="00F742F9"/>
    <w:rsid w:val="00F74F4F"/>
    <w:rsid w:val="00F76B2F"/>
    <w:rsid w:val="00F776B1"/>
    <w:rsid w:val="00F77DE3"/>
    <w:rsid w:val="00F826D6"/>
    <w:rsid w:val="00F82B23"/>
    <w:rsid w:val="00F84431"/>
    <w:rsid w:val="00F84A2A"/>
    <w:rsid w:val="00F86227"/>
    <w:rsid w:val="00F871DD"/>
    <w:rsid w:val="00F916C5"/>
    <w:rsid w:val="00F9407D"/>
    <w:rsid w:val="00F969D3"/>
    <w:rsid w:val="00F96A9B"/>
    <w:rsid w:val="00F96C5B"/>
    <w:rsid w:val="00F97B1F"/>
    <w:rsid w:val="00FA0264"/>
    <w:rsid w:val="00FA132B"/>
    <w:rsid w:val="00FA47FE"/>
    <w:rsid w:val="00FA5E8A"/>
    <w:rsid w:val="00FA60F0"/>
    <w:rsid w:val="00FA6C75"/>
    <w:rsid w:val="00FA7455"/>
    <w:rsid w:val="00FA7A88"/>
    <w:rsid w:val="00FA7DE7"/>
    <w:rsid w:val="00FA7DEE"/>
    <w:rsid w:val="00FB0422"/>
    <w:rsid w:val="00FB06BF"/>
    <w:rsid w:val="00FB1917"/>
    <w:rsid w:val="00FB36F7"/>
    <w:rsid w:val="00FB3BF7"/>
    <w:rsid w:val="00FB428D"/>
    <w:rsid w:val="00FB4C5F"/>
    <w:rsid w:val="00FB578B"/>
    <w:rsid w:val="00FB6113"/>
    <w:rsid w:val="00FB647B"/>
    <w:rsid w:val="00FB6CAF"/>
    <w:rsid w:val="00FB72B9"/>
    <w:rsid w:val="00FC2391"/>
    <w:rsid w:val="00FC3063"/>
    <w:rsid w:val="00FC3873"/>
    <w:rsid w:val="00FC5F29"/>
    <w:rsid w:val="00FD004D"/>
    <w:rsid w:val="00FD274D"/>
    <w:rsid w:val="00FD3300"/>
    <w:rsid w:val="00FD3EA9"/>
    <w:rsid w:val="00FD63E7"/>
    <w:rsid w:val="00FD7155"/>
    <w:rsid w:val="00FE3202"/>
    <w:rsid w:val="00FE560F"/>
    <w:rsid w:val="00FE567B"/>
    <w:rsid w:val="00FE705D"/>
    <w:rsid w:val="00FF0283"/>
    <w:rsid w:val="00FF07F3"/>
    <w:rsid w:val="00FF386D"/>
    <w:rsid w:val="00FF4831"/>
    <w:rsid w:val="00FF5AB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5E3"/>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qFormat/>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qFormat/>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unhideWhenUsed/>
    <w:rsid w:val="00A52B70"/>
    <w:rPr>
      <w:color w:val="808080"/>
      <w:shd w:val="clear" w:color="auto" w:fill="E6E6E6"/>
    </w:rPr>
  </w:style>
  <w:style w:type="table" w:styleId="TableGrid">
    <w:name w:val="Table Grid"/>
    <w:basedOn w:val="TableNormal"/>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qFormat/>
    <w:rsid w:val="002A1B7F"/>
    <w:rPr>
      <w:lang w:eastAsia="en-US"/>
    </w:rPr>
  </w:style>
  <w:style w:type="character" w:customStyle="1" w:styleId="B1Char1">
    <w:name w:val="B1 Char1"/>
    <w:rsid w:val="003E2D73"/>
    <w:rPr>
      <w:rFonts w:ascii="Times New Roman" w:hAnsi="Times New Roman"/>
      <w:lang w:val="en-GB"/>
    </w:rPr>
  </w:style>
  <w:style w:type="paragraph" w:styleId="Bibliography">
    <w:name w:val="Bibliography"/>
    <w:basedOn w:val="Normal"/>
    <w:next w:val="Normal"/>
    <w:uiPriority w:val="37"/>
    <w:unhideWhenUsed/>
    <w:rsid w:val="003E2D73"/>
  </w:style>
  <w:style w:type="paragraph" w:styleId="BlockText">
    <w:name w:val="Block Text"/>
    <w:basedOn w:val="Normal"/>
    <w:rsid w:val="003E2D73"/>
    <w:pPr>
      <w:spacing w:after="120"/>
      <w:ind w:left="1440" w:right="1440"/>
    </w:pPr>
  </w:style>
  <w:style w:type="paragraph" w:styleId="BodyText">
    <w:name w:val="Body Text"/>
    <w:basedOn w:val="Normal"/>
    <w:link w:val="BodyTextChar"/>
    <w:rsid w:val="003E2D73"/>
    <w:pPr>
      <w:spacing w:after="120"/>
    </w:pPr>
  </w:style>
  <w:style w:type="character" w:customStyle="1" w:styleId="BodyTextChar">
    <w:name w:val="Body Text Char"/>
    <w:basedOn w:val="DefaultParagraphFont"/>
    <w:link w:val="BodyText"/>
    <w:rsid w:val="003E2D73"/>
    <w:rPr>
      <w:rFonts w:ascii="Times New Roman" w:hAnsi="Times New Roman"/>
      <w:lang w:val="en-GB" w:eastAsia="en-US"/>
    </w:rPr>
  </w:style>
  <w:style w:type="paragraph" w:styleId="BodyText2">
    <w:name w:val="Body Text 2"/>
    <w:basedOn w:val="Normal"/>
    <w:link w:val="BodyText2Char"/>
    <w:rsid w:val="003E2D73"/>
    <w:pPr>
      <w:spacing w:after="120" w:line="480" w:lineRule="auto"/>
    </w:pPr>
  </w:style>
  <w:style w:type="character" w:customStyle="1" w:styleId="BodyText2Char">
    <w:name w:val="Body Text 2 Char"/>
    <w:basedOn w:val="DefaultParagraphFont"/>
    <w:link w:val="BodyText2"/>
    <w:rsid w:val="003E2D73"/>
    <w:rPr>
      <w:rFonts w:ascii="Times New Roman" w:hAnsi="Times New Roman"/>
      <w:lang w:val="en-GB" w:eastAsia="en-US"/>
    </w:rPr>
  </w:style>
  <w:style w:type="paragraph" w:styleId="BodyText3">
    <w:name w:val="Body Text 3"/>
    <w:basedOn w:val="Normal"/>
    <w:link w:val="BodyText3Char"/>
    <w:rsid w:val="003E2D73"/>
    <w:pPr>
      <w:spacing w:after="120"/>
    </w:pPr>
    <w:rPr>
      <w:sz w:val="16"/>
      <w:szCs w:val="16"/>
    </w:rPr>
  </w:style>
  <w:style w:type="character" w:customStyle="1" w:styleId="BodyText3Char">
    <w:name w:val="Body Text 3 Char"/>
    <w:basedOn w:val="DefaultParagraphFont"/>
    <w:link w:val="BodyText3"/>
    <w:rsid w:val="003E2D73"/>
    <w:rPr>
      <w:rFonts w:ascii="Times New Roman" w:hAnsi="Times New Roman"/>
      <w:sz w:val="16"/>
      <w:szCs w:val="16"/>
      <w:lang w:val="en-GB" w:eastAsia="en-US"/>
    </w:rPr>
  </w:style>
  <w:style w:type="paragraph" w:styleId="BodyTextFirstIndent">
    <w:name w:val="Body Text First Indent"/>
    <w:basedOn w:val="BodyText"/>
    <w:link w:val="BodyTextFirstIndentChar"/>
    <w:rsid w:val="003E2D73"/>
    <w:pPr>
      <w:ind w:firstLine="210"/>
    </w:pPr>
  </w:style>
  <w:style w:type="character" w:customStyle="1" w:styleId="BodyTextFirstIndentChar">
    <w:name w:val="Body Text First Indent Char"/>
    <w:basedOn w:val="BodyTextChar"/>
    <w:link w:val="BodyTextFirstIndent"/>
    <w:rsid w:val="003E2D73"/>
    <w:rPr>
      <w:rFonts w:ascii="Times New Roman" w:hAnsi="Times New Roman"/>
      <w:lang w:val="en-GB" w:eastAsia="en-US"/>
    </w:rPr>
  </w:style>
  <w:style w:type="paragraph" w:styleId="BodyTextIndent">
    <w:name w:val="Body Text Indent"/>
    <w:basedOn w:val="Normal"/>
    <w:link w:val="BodyTextIndentChar"/>
    <w:rsid w:val="003E2D73"/>
    <w:pPr>
      <w:spacing w:after="120"/>
      <w:ind w:left="283"/>
    </w:pPr>
  </w:style>
  <w:style w:type="character" w:customStyle="1" w:styleId="BodyTextIndentChar">
    <w:name w:val="Body Text Indent Char"/>
    <w:basedOn w:val="DefaultParagraphFont"/>
    <w:link w:val="BodyTextIndent"/>
    <w:rsid w:val="003E2D73"/>
    <w:rPr>
      <w:rFonts w:ascii="Times New Roman" w:hAnsi="Times New Roman"/>
      <w:lang w:val="en-GB" w:eastAsia="en-US"/>
    </w:rPr>
  </w:style>
  <w:style w:type="paragraph" w:styleId="BodyTextFirstIndent2">
    <w:name w:val="Body Text First Indent 2"/>
    <w:basedOn w:val="BodyTextIndent"/>
    <w:link w:val="BodyTextFirstIndent2Char"/>
    <w:rsid w:val="003E2D73"/>
    <w:pPr>
      <w:ind w:firstLine="210"/>
    </w:pPr>
  </w:style>
  <w:style w:type="character" w:customStyle="1" w:styleId="BodyTextFirstIndent2Char">
    <w:name w:val="Body Text First Indent 2 Char"/>
    <w:basedOn w:val="BodyTextIndentChar"/>
    <w:link w:val="BodyTextFirstIndent2"/>
    <w:rsid w:val="003E2D73"/>
    <w:rPr>
      <w:rFonts w:ascii="Times New Roman" w:hAnsi="Times New Roman"/>
      <w:lang w:val="en-GB" w:eastAsia="en-US"/>
    </w:rPr>
  </w:style>
  <w:style w:type="paragraph" w:styleId="BodyTextIndent2">
    <w:name w:val="Body Text Indent 2"/>
    <w:basedOn w:val="Normal"/>
    <w:link w:val="BodyTextIndent2Char"/>
    <w:rsid w:val="003E2D73"/>
    <w:pPr>
      <w:spacing w:after="120" w:line="480" w:lineRule="auto"/>
      <w:ind w:left="283"/>
    </w:pPr>
  </w:style>
  <w:style w:type="character" w:customStyle="1" w:styleId="BodyTextIndent2Char">
    <w:name w:val="Body Text Indent 2 Char"/>
    <w:basedOn w:val="DefaultParagraphFont"/>
    <w:link w:val="BodyTextIndent2"/>
    <w:rsid w:val="003E2D73"/>
    <w:rPr>
      <w:rFonts w:ascii="Times New Roman" w:hAnsi="Times New Roman"/>
      <w:lang w:val="en-GB" w:eastAsia="en-US"/>
    </w:rPr>
  </w:style>
  <w:style w:type="paragraph" w:styleId="BodyTextIndent3">
    <w:name w:val="Body Text Indent 3"/>
    <w:basedOn w:val="Normal"/>
    <w:link w:val="BodyTextIndent3Char"/>
    <w:rsid w:val="003E2D73"/>
    <w:pPr>
      <w:spacing w:after="120"/>
      <w:ind w:left="283"/>
    </w:pPr>
    <w:rPr>
      <w:sz w:val="16"/>
      <w:szCs w:val="16"/>
    </w:rPr>
  </w:style>
  <w:style w:type="character" w:customStyle="1" w:styleId="BodyTextIndent3Char">
    <w:name w:val="Body Text Indent 3 Char"/>
    <w:basedOn w:val="DefaultParagraphFont"/>
    <w:link w:val="BodyTextIndent3"/>
    <w:rsid w:val="003E2D73"/>
    <w:rPr>
      <w:rFonts w:ascii="Times New Roman" w:hAnsi="Times New Roman"/>
      <w:sz w:val="16"/>
      <w:szCs w:val="16"/>
      <w:lang w:val="en-GB" w:eastAsia="en-US"/>
    </w:rPr>
  </w:style>
  <w:style w:type="paragraph" w:styleId="Caption">
    <w:name w:val="caption"/>
    <w:basedOn w:val="Normal"/>
    <w:next w:val="Normal"/>
    <w:unhideWhenUsed/>
    <w:qFormat/>
    <w:rsid w:val="003E2D73"/>
    <w:rPr>
      <w:b/>
      <w:bCs/>
    </w:rPr>
  </w:style>
  <w:style w:type="paragraph" w:styleId="Closing">
    <w:name w:val="Closing"/>
    <w:basedOn w:val="Normal"/>
    <w:link w:val="ClosingChar"/>
    <w:rsid w:val="003E2D73"/>
    <w:pPr>
      <w:ind w:left="4252"/>
    </w:pPr>
  </w:style>
  <w:style w:type="character" w:customStyle="1" w:styleId="ClosingChar">
    <w:name w:val="Closing Char"/>
    <w:basedOn w:val="DefaultParagraphFont"/>
    <w:link w:val="Closing"/>
    <w:rsid w:val="003E2D73"/>
    <w:rPr>
      <w:rFonts w:ascii="Times New Roman" w:hAnsi="Times New Roman"/>
      <w:lang w:val="en-GB" w:eastAsia="en-US"/>
    </w:rPr>
  </w:style>
  <w:style w:type="paragraph" w:styleId="Date">
    <w:name w:val="Date"/>
    <w:basedOn w:val="Normal"/>
    <w:next w:val="Normal"/>
    <w:link w:val="DateChar"/>
    <w:rsid w:val="003E2D73"/>
  </w:style>
  <w:style w:type="character" w:customStyle="1" w:styleId="DateChar">
    <w:name w:val="Date Char"/>
    <w:basedOn w:val="DefaultParagraphFont"/>
    <w:link w:val="Date"/>
    <w:rsid w:val="003E2D73"/>
    <w:rPr>
      <w:rFonts w:ascii="Times New Roman" w:hAnsi="Times New Roman"/>
      <w:lang w:val="en-GB" w:eastAsia="en-US"/>
    </w:rPr>
  </w:style>
  <w:style w:type="paragraph" w:styleId="E-mailSignature">
    <w:name w:val="E-mail Signature"/>
    <w:basedOn w:val="Normal"/>
    <w:link w:val="E-mailSignatureChar"/>
    <w:rsid w:val="003E2D73"/>
  </w:style>
  <w:style w:type="character" w:customStyle="1" w:styleId="E-mailSignatureChar">
    <w:name w:val="E-mail Signature Char"/>
    <w:basedOn w:val="DefaultParagraphFont"/>
    <w:link w:val="E-mailSignature"/>
    <w:rsid w:val="003E2D73"/>
    <w:rPr>
      <w:rFonts w:ascii="Times New Roman" w:hAnsi="Times New Roman"/>
      <w:lang w:val="en-GB" w:eastAsia="en-US"/>
    </w:rPr>
  </w:style>
  <w:style w:type="paragraph" w:styleId="EndnoteText">
    <w:name w:val="endnote text"/>
    <w:basedOn w:val="Normal"/>
    <w:link w:val="EndnoteTextChar"/>
    <w:rsid w:val="003E2D73"/>
  </w:style>
  <w:style w:type="character" w:customStyle="1" w:styleId="EndnoteTextChar">
    <w:name w:val="Endnote Text Char"/>
    <w:basedOn w:val="DefaultParagraphFont"/>
    <w:link w:val="EndnoteText"/>
    <w:rsid w:val="003E2D73"/>
    <w:rPr>
      <w:rFonts w:ascii="Times New Roman" w:hAnsi="Times New Roman"/>
      <w:lang w:val="en-GB" w:eastAsia="en-US"/>
    </w:rPr>
  </w:style>
  <w:style w:type="paragraph" w:styleId="EnvelopeAddress">
    <w:name w:val="envelope address"/>
    <w:basedOn w:val="Normal"/>
    <w:rsid w:val="003E2D73"/>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3E2D73"/>
    <w:rPr>
      <w:rFonts w:ascii="Calibri Light" w:eastAsia="Yu Gothic Light" w:hAnsi="Calibri Light"/>
    </w:rPr>
  </w:style>
  <w:style w:type="paragraph" w:styleId="HTMLAddress">
    <w:name w:val="HTML Address"/>
    <w:basedOn w:val="Normal"/>
    <w:link w:val="HTMLAddressChar"/>
    <w:rsid w:val="003E2D73"/>
    <w:rPr>
      <w:i/>
      <w:iCs/>
    </w:rPr>
  </w:style>
  <w:style w:type="character" w:customStyle="1" w:styleId="HTMLAddressChar">
    <w:name w:val="HTML Address Char"/>
    <w:basedOn w:val="DefaultParagraphFont"/>
    <w:link w:val="HTMLAddress"/>
    <w:rsid w:val="003E2D73"/>
    <w:rPr>
      <w:rFonts w:ascii="Times New Roman" w:hAnsi="Times New Roman"/>
      <w:i/>
      <w:iCs/>
      <w:lang w:val="en-GB" w:eastAsia="en-US"/>
    </w:rPr>
  </w:style>
  <w:style w:type="paragraph" w:styleId="Index3">
    <w:name w:val="index 3"/>
    <w:basedOn w:val="Normal"/>
    <w:next w:val="Normal"/>
    <w:rsid w:val="003E2D73"/>
    <w:pPr>
      <w:ind w:left="600" w:hanging="200"/>
    </w:pPr>
  </w:style>
  <w:style w:type="paragraph" w:styleId="Index4">
    <w:name w:val="index 4"/>
    <w:basedOn w:val="Normal"/>
    <w:next w:val="Normal"/>
    <w:rsid w:val="003E2D73"/>
    <w:pPr>
      <w:ind w:left="800" w:hanging="200"/>
    </w:pPr>
  </w:style>
  <w:style w:type="paragraph" w:styleId="Index5">
    <w:name w:val="index 5"/>
    <w:basedOn w:val="Normal"/>
    <w:next w:val="Normal"/>
    <w:rsid w:val="003E2D73"/>
    <w:pPr>
      <w:ind w:left="1000" w:hanging="200"/>
    </w:pPr>
  </w:style>
  <w:style w:type="paragraph" w:styleId="Index6">
    <w:name w:val="index 6"/>
    <w:basedOn w:val="Normal"/>
    <w:next w:val="Normal"/>
    <w:rsid w:val="003E2D73"/>
    <w:pPr>
      <w:ind w:left="1200" w:hanging="200"/>
    </w:pPr>
  </w:style>
  <w:style w:type="paragraph" w:styleId="Index7">
    <w:name w:val="index 7"/>
    <w:basedOn w:val="Normal"/>
    <w:next w:val="Normal"/>
    <w:rsid w:val="003E2D73"/>
    <w:pPr>
      <w:ind w:left="1400" w:hanging="200"/>
    </w:pPr>
  </w:style>
  <w:style w:type="paragraph" w:styleId="Index8">
    <w:name w:val="index 8"/>
    <w:basedOn w:val="Normal"/>
    <w:next w:val="Normal"/>
    <w:rsid w:val="003E2D73"/>
    <w:pPr>
      <w:ind w:left="1600" w:hanging="200"/>
    </w:pPr>
  </w:style>
  <w:style w:type="paragraph" w:styleId="Index9">
    <w:name w:val="index 9"/>
    <w:basedOn w:val="Normal"/>
    <w:next w:val="Normal"/>
    <w:rsid w:val="003E2D73"/>
    <w:pPr>
      <w:ind w:left="1800" w:hanging="200"/>
    </w:pPr>
  </w:style>
  <w:style w:type="paragraph" w:styleId="IndexHeading">
    <w:name w:val="index heading"/>
    <w:basedOn w:val="Normal"/>
    <w:next w:val="Index1"/>
    <w:rsid w:val="003E2D73"/>
    <w:rPr>
      <w:rFonts w:ascii="Calibri Light" w:eastAsia="Yu Gothic Light" w:hAnsi="Calibri Light"/>
      <w:b/>
      <w:bCs/>
    </w:rPr>
  </w:style>
  <w:style w:type="paragraph" w:styleId="IntenseQuote">
    <w:name w:val="Intense Quote"/>
    <w:basedOn w:val="Normal"/>
    <w:next w:val="Normal"/>
    <w:link w:val="IntenseQuoteChar"/>
    <w:uiPriority w:val="30"/>
    <w:qFormat/>
    <w:rsid w:val="003E2D73"/>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3E2D73"/>
    <w:rPr>
      <w:rFonts w:ascii="Times New Roman" w:hAnsi="Times New Roman"/>
      <w:i/>
      <w:iCs/>
      <w:color w:val="4472C4"/>
      <w:lang w:val="en-GB" w:eastAsia="en-US"/>
    </w:rPr>
  </w:style>
  <w:style w:type="paragraph" w:styleId="ListContinue">
    <w:name w:val="List Continue"/>
    <w:basedOn w:val="Normal"/>
    <w:rsid w:val="003E2D73"/>
    <w:pPr>
      <w:spacing w:after="120"/>
      <w:ind w:left="283"/>
      <w:contextualSpacing/>
    </w:pPr>
  </w:style>
  <w:style w:type="paragraph" w:styleId="ListContinue2">
    <w:name w:val="List Continue 2"/>
    <w:basedOn w:val="Normal"/>
    <w:rsid w:val="003E2D73"/>
    <w:pPr>
      <w:spacing w:after="120"/>
      <w:ind w:left="566"/>
      <w:contextualSpacing/>
    </w:pPr>
  </w:style>
  <w:style w:type="paragraph" w:styleId="ListContinue3">
    <w:name w:val="List Continue 3"/>
    <w:basedOn w:val="Normal"/>
    <w:rsid w:val="003E2D73"/>
    <w:pPr>
      <w:spacing w:after="120"/>
      <w:ind w:left="849"/>
      <w:contextualSpacing/>
    </w:pPr>
  </w:style>
  <w:style w:type="paragraph" w:styleId="ListContinue4">
    <w:name w:val="List Continue 4"/>
    <w:basedOn w:val="Normal"/>
    <w:rsid w:val="003E2D73"/>
    <w:pPr>
      <w:spacing w:after="120"/>
      <w:ind w:left="1132"/>
      <w:contextualSpacing/>
    </w:pPr>
  </w:style>
  <w:style w:type="paragraph" w:styleId="ListContinue5">
    <w:name w:val="List Continue 5"/>
    <w:basedOn w:val="Normal"/>
    <w:rsid w:val="003E2D73"/>
    <w:pPr>
      <w:spacing w:after="120"/>
      <w:ind w:left="1415"/>
      <w:contextualSpacing/>
    </w:pPr>
  </w:style>
  <w:style w:type="paragraph" w:styleId="ListNumber3">
    <w:name w:val="List Number 3"/>
    <w:basedOn w:val="Normal"/>
    <w:rsid w:val="003E2D73"/>
    <w:pPr>
      <w:tabs>
        <w:tab w:val="num" w:pos="926"/>
      </w:tabs>
      <w:ind w:left="926" w:hanging="360"/>
      <w:contextualSpacing/>
    </w:pPr>
  </w:style>
  <w:style w:type="paragraph" w:styleId="ListNumber4">
    <w:name w:val="List Number 4"/>
    <w:basedOn w:val="Normal"/>
    <w:rsid w:val="003E2D73"/>
    <w:pPr>
      <w:tabs>
        <w:tab w:val="num" w:pos="1209"/>
      </w:tabs>
      <w:ind w:left="1209" w:hanging="360"/>
      <w:contextualSpacing/>
    </w:pPr>
  </w:style>
  <w:style w:type="paragraph" w:styleId="ListNumber5">
    <w:name w:val="List Number 5"/>
    <w:basedOn w:val="Normal"/>
    <w:rsid w:val="003E2D73"/>
    <w:pPr>
      <w:tabs>
        <w:tab w:val="num" w:pos="1492"/>
      </w:tabs>
      <w:ind w:left="1492" w:hanging="360"/>
      <w:contextualSpacing/>
    </w:pPr>
  </w:style>
  <w:style w:type="paragraph" w:styleId="MacroText">
    <w:name w:val="macro"/>
    <w:link w:val="MacroTextChar"/>
    <w:rsid w:val="003E2D7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3E2D73"/>
    <w:rPr>
      <w:rFonts w:ascii="Courier New" w:hAnsi="Courier New" w:cs="Courier New"/>
      <w:lang w:val="en-GB" w:eastAsia="en-US"/>
    </w:rPr>
  </w:style>
  <w:style w:type="paragraph" w:styleId="MessageHeader">
    <w:name w:val="Message Header"/>
    <w:basedOn w:val="Normal"/>
    <w:link w:val="MessageHeaderChar"/>
    <w:rsid w:val="003E2D7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3E2D73"/>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3E2D73"/>
    <w:rPr>
      <w:rFonts w:ascii="Times New Roman" w:hAnsi="Times New Roman"/>
      <w:lang w:val="en-GB" w:eastAsia="en-US"/>
    </w:rPr>
  </w:style>
  <w:style w:type="paragraph" w:styleId="NormalWeb">
    <w:name w:val="Normal (Web)"/>
    <w:basedOn w:val="Normal"/>
    <w:rsid w:val="003E2D73"/>
    <w:rPr>
      <w:sz w:val="24"/>
      <w:szCs w:val="24"/>
    </w:rPr>
  </w:style>
  <w:style w:type="paragraph" w:styleId="NormalIndent">
    <w:name w:val="Normal Indent"/>
    <w:basedOn w:val="Normal"/>
    <w:rsid w:val="003E2D73"/>
    <w:pPr>
      <w:ind w:left="720"/>
    </w:pPr>
  </w:style>
  <w:style w:type="paragraph" w:styleId="NoteHeading">
    <w:name w:val="Note Heading"/>
    <w:basedOn w:val="Normal"/>
    <w:next w:val="Normal"/>
    <w:link w:val="NoteHeadingChar"/>
    <w:rsid w:val="003E2D73"/>
  </w:style>
  <w:style w:type="character" w:customStyle="1" w:styleId="NoteHeadingChar">
    <w:name w:val="Note Heading Char"/>
    <w:basedOn w:val="DefaultParagraphFont"/>
    <w:link w:val="NoteHeading"/>
    <w:rsid w:val="003E2D73"/>
    <w:rPr>
      <w:rFonts w:ascii="Times New Roman" w:hAnsi="Times New Roman"/>
      <w:lang w:val="en-GB" w:eastAsia="en-US"/>
    </w:rPr>
  </w:style>
  <w:style w:type="paragraph" w:styleId="PlainText">
    <w:name w:val="Plain Text"/>
    <w:basedOn w:val="Normal"/>
    <w:link w:val="PlainTextChar"/>
    <w:qFormat/>
    <w:rsid w:val="003E2D73"/>
    <w:rPr>
      <w:rFonts w:ascii="Courier New" w:hAnsi="Courier New" w:cs="Courier New"/>
    </w:rPr>
  </w:style>
  <w:style w:type="character" w:customStyle="1" w:styleId="PlainTextChar">
    <w:name w:val="Plain Text Char"/>
    <w:basedOn w:val="DefaultParagraphFont"/>
    <w:link w:val="PlainText"/>
    <w:qFormat/>
    <w:rsid w:val="003E2D73"/>
    <w:rPr>
      <w:rFonts w:ascii="Courier New" w:hAnsi="Courier New" w:cs="Courier New"/>
      <w:lang w:val="en-GB" w:eastAsia="en-US"/>
    </w:rPr>
  </w:style>
  <w:style w:type="paragraph" w:styleId="Quote">
    <w:name w:val="Quote"/>
    <w:basedOn w:val="Normal"/>
    <w:next w:val="Normal"/>
    <w:link w:val="QuoteChar"/>
    <w:uiPriority w:val="29"/>
    <w:qFormat/>
    <w:rsid w:val="003E2D73"/>
    <w:pPr>
      <w:spacing w:before="200" w:after="160"/>
      <w:ind w:left="864" w:right="864"/>
      <w:jc w:val="center"/>
    </w:pPr>
    <w:rPr>
      <w:i/>
      <w:iCs/>
      <w:color w:val="404040"/>
    </w:rPr>
  </w:style>
  <w:style w:type="character" w:customStyle="1" w:styleId="QuoteChar">
    <w:name w:val="Quote Char"/>
    <w:basedOn w:val="DefaultParagraphFont"/>
    <w:link w:val="Quote"/>
    <w:uiPriority w:val="29"/>
    <w:rsid w:val="003E2D73"/>
    <w:rPr>
      <w:rFonts w:ascii="Times New Roman" w:hAnsi="Times New Roman"/>
      <w:i/>
      <w:iCs/>
      <w:color w:val="404040"/>
      <w:lang w:val="en-GB" w:eastAsia="en-US"/>
    </w:rPr>
  </w:style>
  <w:style w:type="paragraph" w:styleId="Salutation">
    <w:name w:val="Salutation"/>
    <w:basedOn w:val="Normal"/>
    <w:next w:val="Normal"/>
    <w:link w:val="SalutationChar"/>
    <w:rsid w:val="003E2D73"/>
  </w:style>
  <w:style w:type="character" w:customStyle="1" w:styleId="SalutationChar">
    <w:name w:val="Salutation Char"/>
    <w:basedOn w:val="DefaultParagraphFont"/>
    <w:link w:val="Salutation"/>
    <w:rsid w:val="003E2D73"/>
    <w:rPr>
      <w:rFonts w:ascii="Times New Roman" w:hAnsi="Times New Roman"/>
      <w:lang w:val="en-GB" w:eastAsia="en-US"/>
    </w:rPr>
  </w:style>
  <w:style w:type="paragraph" w:styleId="Signature">
    <w:name w:val="Signature"/>
    <w:basedOn w:val="Normal"/>
    <w:link w:val="SignatureChar"/>
    <w:rsid w:val="003E2D73"/>
    <w:pPr>
      <w:ind w:left="4252"/>
    </w:pPr>
  </w:style>
  <w:style w:type="character" w:customStyle="1" w:styleId="SignatureChar">
    <w:name w:val="Signature Char"/>
    <w:basedOn w:val="DefaultParagraphFont"/>
    <w:link w:val="Signature"/>
    <w:rsid w:val="003E2D73"/>
    <w:rPr>
      <w:rFonts w:ascii="Times New Roman" w:hAnsi="Times New Roman"/>
      <w:lang w:val="en-GB" w:eastAsia="en-US"/>
    </w:rPr>
  </w:style>
  <w:style w:type="paragraph" w:styleId="Subtitle">
    <w:name w:val="Subtitle"/>
    <w:basedOn w:val="Normal"/>
    <w:next w:val="Normal"/>
    <w:link w:val="SubtitleChar"/>
    <w:qFormat/>
    <w:rsid w:val="003E2D73"/>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3E2D73"/>
    <w:rPr>
      <w:rFonts w:ascii="Calibri Light" w:eastAsia="Yu Gothic Light" w:hAnsi="Calibri Light"/>
      <w:sz w:val="24"/>
      <w:szCs w:val="24"/>
      <w:lang w:val="en-GB" w:eastAsia="en-US"/>
    </w:rPr>
  </w:style>
  <w:style w:type="paragraph" w:styleId="TableofAuthorities">
    <w:name w:val="table of authorities"/>
    <w:basedOn w:val="Normal"/>
    <w:next w:val="Normal"/>
    <w:rsid w:val="003E2D73"/>
    <w:pPr>
      <w:ind w:left="200" w:hanging="200"/>
    </w:pPr>
  </w:style>
  <w:style w:type="paragraph" w:styleId="TableofFigures">
    <w:name w:val="table of figures"/>
    <w:basedOn w:val="Normal"/>
    <w:next w:val="Normal"/>
    <w:rsid w:val="003E2D73"/>
  </w:style>
  <w:style w:type="paragraph" w:styleId="Title">
    <w:name w:val="Title"/>
    <w:basedOn w:val="Normal"/>
    <w:next w:val="Normal"/>
    <w:link w:val="TitleChar"/>
    <w:qFormat/>
    <w:rsid w:val="003E2D73"/>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3E2D73"/>
    <w:rPr>
      <w:rFonts w:ascii="Calibri Light" w:eastAsia="Yu Gothic Light" w:hAnsi="Calibri Light"/>
      <w:b/>
      <w:bCs/>
      <w:kern w:val="28"/>
      <w:sz w:val="32"/>
      <w:szCs w:val="32"/>
      <w:lang w:val="en-GB" w:eastAsia="en-US"/>
    </w:rPr>
  </w:style>
  <w:style w:type="paragraph" w:styleId="TOAHeading">
    <w:name w:val="toa heading"/>
    <w:basedOn w:val="Normal"/>
    <w:next w:val="Normal"/>
    <w:rsid w:val="003E2D73"/>
    <w:pPr>
      <w:spacing w:before="120"/>
    </w:pPr>
    <w:rPr>
      <w:rFonts w:ascii="Calibri Light" w:eastAsia="Yu Gothic Light" w:hAnsi="Calibri Light"/>
      <w:b/>
      <w:bCs/>
      <w:sz w:val="24"/>
      <w:szCs w:val="24"/>
    </w:rPr>
  </w:style>
  <w:style w:type="character" w:customStyle="1" w:styleId="H60">
    <w:name w:val="H6 (文字)"/>
    <w:link w:val="H6"/>
    <w:rsid w:val="003E2D73"/>
    <w:rPr>
      <w:rFonts w:ascii="Arial" w:hAnsi="Arial"/>
      <w:lang w:val="en-GB" w:eastAsia="en-US"/>
    </w:rPr>
  </w:style>
  <w:style w:type="character" w:customStyle="1" w:styleId="THZchn">
    <w:name w:val="TH Zchn"/>
    <w:rsid w:val="003E2D73"/>
    <w:rPr>
      <w:rFonts w:ascii="Arial" w:hAnsi="Arial"/>
      <w:b/>
      <w:lang w:eastAsia="en-US"/>
    </w:rPr>
  </w:style>
  <w:style w:type="character" w:customStyle="1" w:styleId="B3Char">
    <w:name w:val="B3 Char"/>
    <w:qFormat/>
    <w:rsid w:val="003E2D73"/>
    <w:rPr>
      <w:lang w:eastAsia="en-US"/>
    </w:rPr>
  </w:style>
  <w:style w:type="paragraph" w:customStyle="1" w:styleId="FL">
    <w:name w:val="FL"/>
    <w:basedOn w:val="Normal"/>
    <w:rsid w:val="003E2D73"/>
    <w:pPr>
      <w:keepNext/>
      <w:keepLines/>
      <w:overflowPunct w:val="0"/>
      <w:autoSpaceDE w:val="0"/>
      <w:autoSpaceDN w:val="0"/>
      <w:adjustRightInd w:val="0"/>
      <w:spacing w:before="60"/>
      <w:jc w:val="center"/>
      <w:textAlignment w:val="baseline"/>
    </w:pPr>
    <w:rPr>
      <w:rFonts w:ascii="Arial" w:eastAsia="Times New Roman" w:hAnsi="Arial"/>
      <w:b/>
    </w:rPr>
  </w:style>
  <w:style w:type="character" w:styleId="Strong">
    <w:name w:val="Strong"/>
    <w:qFormat/>
    <w:rsid w:val="003C1175"/>
    <w:rPr>
      <w:b/>
      <w:bCs/>
    </w:rPr>
  </w:style>
  <w:style w:type="character" w:styleId="Emphasis">
    <w:name w:val="Emphasis"/>
    <w:qFormat/>
    <w:rsid w:val="003C1175"/>
    <w:rPr>
      <w:i/>
      <w:iCs/>
    </w:rPr>
  </w:style>
  <w:style w:type="character" w:customStyle="1" w:styleId="ui-provider">
    <w:name w:val="ui-provider"/>
    <w:rsid w:val="003C1175"/>
  </w:style>
  <w:style w:type="paragraph" w:customStyle="1" w:styleId="AltNormal">
    <w:name w:val="AltNormal"/>
    <w:basedOn w:val="Normal"/>
    <w:link w:val="AltNormalChar"/>
    <w:rsid w:val="003C1175"/>
    <w:pPr>
      <w:spacing w:before="120" w:after="0"/>
    </w:pPr>
    <w:rPr>
      <w:rFonts w:ascii="Arial" w:eastAsia="DengXian" w:hAnsi="Arial"/>
    </w:rPr>
  </w:style>
  <w:style w:type="character" w:customStyle="1" w:styleId="AltNormalChar">
    <w:name w:val="AltNormal Char"/>
    <w:link w:val="AltNormal"/>
    <w:rsid w:val="003C1175"/>
    <w:rPr>
      <w:rFonts w:ascii="Arial" w:eastAsia="DengXian" w:hAnsi="Arial"/>
      <w:lang w:val="en-GB" w:eastAsia="en-US"/>
    </w:rPr>
  </w:style>
  <w:style w:type="character" w:customStyle="1" w:styleId="UnresolvedMention1">
    <w:name w:val="Unresolved Mention1"/>
    <w:uiPriority w:val="99"/>
    <w:unhideWhenUsed/>
    <w:rsid w:val="003C1175"/>
    <w:rPr>
      <w:color w:val="605E5C"/>
      <w:shd w:val="clear" w:color="auto" w:fill="E1DFDD"/>
    </w:rPr>
  </w:style>
  <w:style w:type="paragraph" w:customStyle="1" w:styleId="TemplateH4">
    <w:name w:val="TemplateH4"/>
    <w:basedOn w:val="Normal"/>
    <w:qFormat/>
    <w:rsid w:val="003C1175"/>
    <w:pPr>
      <w:overflowPunct w:val="0"/>
      <w:autoSpaceDE w:val="0"/>
      <w:autoSpaceDN w:val="0"/>
      <w:adjustRightInd w:val="0"/>
      <w:textAlignment w:val="baseline"/>
    </w:pPr>
    <w:rPr>
      <w:rFonts w:ascii="Arial" w:eastAsia="DengXian" w:hAnsi="Arial" w:cs="Arial"/>
      <w:sz w:val="24"/>
      <w:szCs w:val="24"/>
    </w:rPr>
  </w:style>
  <w:style w:type="paragraph" w:customStyle="1" w:styleId="TemplateH3">
    <w:name w:val="TemplateH3"/>
    <w:basedOn w:val="Normal"/>
    <w:qFormat/>
    <w:rsid w:val="003C1175"/>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3C1175"/>
    <w:pPr>
      <w:overflowPunct w:val="0"/>
      <w:autoSpaceDE w:val="0"/>
      <w:autoSpaceDN w:val="0"/>
      <w:adjustRightInd w:val="0"/>
      <w:textAlignment w:val="baseline"/>
    </w:pPr>
    <w:rPr>
      <w:rFonts w:ascii="Arial" w:eastAsia="DengXian" w:hAnsi="Arial" w:cs="Arial"/>
      <w:sz w:val="32"/>
      <w:szCs w:val="32"/>
    </w:rPr>
  </w:style>
  <w:style w:type="character" w:customStyle="1" w:styleId="TAHCar">
    <w:name w:val="TAH Car"/>
    <w:rsid w:val="003C1175"/>
    <w:rPr>
      <w:rFonts w:ascii="Arial" w:hAnsi="Arial"/>
      <w:b/>
      <w:sz w:val="18"/>
      <w:lang w:val="en-GB" w:eastAsia="en-US"/>
    </w:rPr>
  </w:style>
  <w:style w:type="character" w:customStyle="1" w:styleId="st1">
    <w:name w:val="st1"/>
    <w:rsid w:val="003C1175"/>
  </w:style>
  <w:style w:type="character" w:customStyle="1" w:styleId="52">
    <w:name w:val="标题 5 字符2"/>
    <w:rsid w:val="003C1175"/>
    <w:rPr>
      <w:rFonts w:ascii="Arial" w:hAnsi="Arial"/>
      <w:sz w:val="22"/>
      <w:lang w:val="en-GB" w:eastAsia="en-US"/>
    </w:rPr>
  </w:style>
  <w:style w:type="character" w:customStyle="1" w:styleId="UnresolvedMention2">
    <w:name w:val="Unresolved Mention2"/>
    <w:uiPriority w:val="99"/>
    <w:unhideWhenUsed/>
    <w:rsid w:val="003C1175"/>
    <w:rPr>
      <w:color w:val="808080"/>
      <w:shd w:val="clear" w:color="auto" w:fill="E6E6E6"/>
    </w:rPr>
  </w:style>
  <w:style w:type="paragraph" w:customStyle="1" w:styleId="Style1">
    <w:name w:val="Style1"/>
    <w:basedOn w:val="Heading8"/>
    <w:qFormat/>
    <w:rsid w:val="003C1175"/>
    <w:pPr>
      <w:pageBreakBefore/>
    </w:pPr>
  </w:style>
  <w:style w:type="paragraph" w:customStyle="1" w:styleId="b20">
    <w:name w:val="b2"/>
    <w:basedOn w:val="Normal"/>
    <w:rsid w:val="003C1175"/>
    <w:pPr>
      <w:spacing w:before="100" w:beforeAutospacing="1" w:after="100" w:afterAutospacing="1"/>
    </w:pPr>
    <w:rPr>
      <w:rFonts w:ascii="SimSun" w:hAnsi="SimSun" w:cs="SimSun"/>
      <w:sz w:val="24"/>
      <w:szCs w:val="24"/>
      <w:lang w:eastAsia="zh-CN"/>
    </w:rPr>
  </w:style>
  <w:style w:type="paragraph" w:customStyle="1" w:styleId="tal0">
    <w:name w:val="tal"/>
    <w:basedOn w:val="Normal"/>
    <w:rsid w:val="003C1175"/>
    <w:pPr>
      <w:spacing w:before="100" w:beforeAutospacing="1" w:after="100" w:afterAutospacing="1"/>
    </w:pPr>
    <w:rPr>
      <w:rFonts w:ascii="SimSun" w:hAnsi="SimSun" w:cs="SimSun"/>
      <w:sz w:val="24"/>
      <w:szCs w:val="24"/>
      <w:lang w:eastAsia="zh-CN"/>
    </w:rPr>
  </w:style>
  <w:style w:type="character" w:customStyle="1" w:styleId="1Char1">
    <w:name w:val="标题 1 Char1"/>
    <w:rsid w:val="003C1175"/>
    <w:rPr>
      <w:rFonts w:ascii="Arial" w:hAnsi="Arial"/>
      <w:sz w:val="36"/>
      <w:lang w:eastAsia="en-US"/>
    </w:rPr>
  </w:style>
  <w:style w:type="character" w:customStyle="1" w:styleId="abstractlabel">
    <w:name w:val="abstractlabel"/>
    <w:rsid w:val="003C1175"/>
  </w:style>
  <w:style w:type="character" w:customStyle="1" w:styleId="5Char1">
    <w:name w:val="标题 5 Char1"/>
    <w:rsid w:val="003C1175"/>
    <w:rPr>
      <w:rFonts w:ascii="Arial" w:hAnsi="Arial"/>
      <w:sz w:val="22"/>
      <w:lang w:val="en-GB" w:eastAsia="en-US"/>
    </w:rPr>
  </w:style>
  <w:style w:type="character" w:customStyle="1" w:styleId="apple-converted-space">
    <w:name w:val="apple-converted-space"/>
    <w:rsid w:val="003C1175"/>
  </w:style>
  <w:style w:type="character" w:customStyle="1" w:styleId="EXChar">
    <w:name w:val="EX Char"/>
    <w:rsid w:val="003C1175"/>
    <w:rPr>
      <w:rFonts w:ascii="Times New Roman" w:hAnsi="Times New Roman"/>
      <w:lang w:val="en-GB"/>
    </w:rPr>
  </w:style>
  <w:style w:type="character" w:customStyle="1" w:styleId="opdict3font24">
    <w:name w:val="op_dict3_font24"/>
    <w:rsid w:val="003C1175"/>
  </w:style>
  <w:style w:type="character" w:customStyle="1" w:styleId="HTTPMethod">
    <w:name w:val="HTTP Method"/>
    <w:uiPriority w:val="1"/>
    <w:qFormat/>
    <w:rsid w:val="003C1175"/>
    <w:rPr>
      <w:rFonts w:ascii="Courier New" w:hAnsi="Courier New"/>
      <w:i w:val="0"/>
      <w:sz w:val="18"/>
    </w:rPr>
  </w:style>
  <w:style w:type="character" w:customStyle="1" w:styleId="Code">
    <w:name w:val="Code"/>
    <w:uiPriority w:val="1"/>
    <w:qFormat/>
    <w:rsid w:val="003C1175"/>
    <w:rPr>
      <w:rFonts w:ascii="Arial" w:hAnsi="Arial"/>
      <w:i/>
      <w:sz w:val="18"/>
      <w:shd w:val="clear" w:color="auto" w:fill="auto"/>
    </w:rPr>
  </w:style>
  <w:style w:type="character" w:customStyle="1" w:styleId="HTTPHeader">
    <w:name w:val="HTTP Header"/>
    <w:uiPriority w:val="1"/>
    <w:qFormat/>
    <w:rsid w:val="003C1175"/>
    <w:rPr>
      <w:rFonts w:ascii="Courier New" w:hAnsi="Courier New"/>
      <w:spacing w:val="-5"/>
      <w:sz w:val="18"/>
    </w:rPr>
  </w:style>
  <w:style w:type="character" w:customStyle="1" w:styleId="HTTPResponse">
    <w:name w:val="HTTP Response"/>
    <w:uiPriority w:val="1"/>
    <w:qFormat/>
    <w:rsid w:val="003C1175"/>
    <w:rPr>
      <w:rFonts w:ascii="Arial" w:hAnsi="Arial" w:cs="Courier New"/>
      <w:i/>
      <w:sz w:val="18"/>
      <w:lang w:val="en-US"/>
    </w:rPr>
  </w:style>
  <w:style w:type="character" w:customStyle="1" w:styleId="Codechar">
    <w:name w:val="Code (char)"/>
    <w:uiPriority w:val="1"/>
    <w:qFormat/>
    <w:rsid w:val="003C1175"/>
    <w:rPr>
      <w:rFonts w:ascii="Arial" w:hAnsi="Arial" w:cs="Arial"/>
      <w:i/>
      <w:iCs/>
      <w:sz w:val="18"/>
      <w:szCs w:val="18"/>
    </w:rPr>
  </w:style>
  <w:style w:type="paragraph" w:customStyle="1" w:styleId="TALcontinuation">
    <w:name w:val="TAL continuation"/>
    <w:basedOn w:val="TAL"/>
    <w:link w:val="TALcontinuationChar"/>
    <w:qFormat/>
    <w:rsid w:val="003C1175"/>
    <w:pPr>
      <w:spacing w:before="40"/>
    </w:pPr>
    <w:rPr>
      <w:rFonts w:eastAsia="Times New Roman"/>
    </w:rPr>
  </w:style>
  <w:style w:type="character" w:customStyle="1" w:styleId="TALcontinuationChar">
    <w:name w:val="TAL continuation Char"/>
    <w:link w:val="TALcontinuation"/>
    <w:rsid w:val="003C1175"/>
    <w:rPr>
      <w:rFonts w:ascii="Arial" w:eastAsia="Times New Roman" w:hAnsi="Arial"/>
      <w:sz w:val="18"/>
      <w:lang w:val="en-GB" w:eastAsia="en-US"/>
    </w:rPr>
  </w:style>
  <w:style w:type="character" w:customStyle="1" w:styleId="10">
    <w:name w:val="文档结构图 字符1"/>
    <w:rsid w:val="003C1175"/>
    <w:rPr>
      <w:rFonts w:ascii="Tahoma" w:hAnsi="Tahoma" w:cs="Tahoma"/>
      <w:shd w:val="clear" w:color="auto" w:fill="000080"/>
      <w:lang w:val="en-GB" w:eastAsia="en-US"/>
    </w:rPr>
  </w:style>
  <w:style w:type="table" w:customStyle="1" w:styleId="TableGrid1">
    <w:name w:val="Table Grid1"/>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3C1175"/>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正文文本 3 字符1"/>
    <w:rsid w:val="00835352"/>
    <w:rPr>
      <w:rFonts w:ascii="Times New Roman" w:hAnsi="Times New Roman"/>
      <w:sz w:val="16"/>
      <w:szCs w:val="16"/>
      <w:lang w:val="en-GB" w:eastAsia="en-US"/>
    </w:rPr>
  </w:style>
  <w:style w:type="character" w:customStyle="1" w:styleId="53">
    <w:name w:val="标题 5 字符3"/>
    <w:rsid w:val="00835352"/>
    <w:rPr>
      <w:rFonts w:ascii="Arial" w:hAnsi="Arial"/>
      <w:sz w:val="22"/>
      <w:lang w:val="en-GB" w:eastAsia="en-US"/>
    </w:rPr>
  </w:style>
  <w:style w:type="character" w:customStyle="1" w:styleId="11">
    <w:name w:val="日期 字符1"/>
    <w:rsid w:val="0083535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5911">
      <w:bodyDiv w:val="1"/>
      <w:marLeft w:val="0"/>
      <w:marRight w:val="0"/>
      <w:marTop w:val="0"/>
      <w:marBottom w:val="0"/>
      <w:divBdr>
        <w:top w:val="none" w:sz="0" w:space="0" w:color="auto"/>
        <w:left w:val="none" w:sz="0" w:space="0" w:color="auto"/>
        <w:bottom w:val="none" w:sz="0" w:space="0" w:color="auto"/>
        <w:right w:val="none" w:sz="0" w:space="0" w:color="auto"/>
      </w:divBdr>
    </w:div>
    <w:div w:id="37493236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50164834">
      <w:bodyDiv w:val="1"/>
      <w:marLeft w:val="0"/>
      <w:marRight w:val="0"/>
      <w:marTop w:val="0"/>
      <w:marBottom w:val="0"/>
      <w:divBdr>
        <w:top w:val="none" w:sz="0" w:space="0" w:color="auto"/>
        <w:left w:val="none" w:sz="0" w:space="0" w:color="auto"/>
        <w:bottom w:val="none" w:sz="0" w:space="0" w:color="auto"/>
        <w:right w:val="none" w:sz="0" w:space="0" w:color="auto"/>
      </w:divBdr>
    </w:div>
    <w:div w:id="1209343933">
      <w:bodyDiv w:val="1"/>
      <w:marLeft w:val="0"/>
      <w:marRight w:val="0"/>
      <w:marTop w:val="0"/>
      <w:marBottom w:val="0"/>
      <w:divBdr>
        <w:top w:val="none" w:sz="0" w:space="0" w:color="auto"/>
        <w:left w:val="none" w:sz="0" w:space="0" w:color="auto"/>
        <w:bottom w:val="none" w:sz="0" w:space="0" w:color="auto"/>
        <w:right w:val="none" w:sz="0" w:space="0" w:color="auto"/>
      </w:divBdr>
    </w:div>
    <w:div w:id="1235433663">
      <w:bodyDiv w:val="1"/>
      <w:marLeft w:val="0"/>
      <w:marRight w:val="0"/>
      <w:marTop w:val="0"/>
      <w:marBottom w:val="0"/>
      <w:divBdr>
        <w:top w:val="none" w:sz="0" w:space="0" w:color="auto"/>
        <w:left w:val="none" w:sz="0" w:space="0" w:color="auto"/>
        <w:bottom w:val="none" w:sz="0" w:space="0" w:color="auto"/>
        <w:right w:val="none" w:sz="0" w:space="0" w:color="auto"/>
      </w:divBdr>
    </w:div>
    <w:div w:id="1245992647">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476724063">
      <w:bodyDiv w:val="1"/>
      <w:marLeft w:val="0"/>
      <w:marRight w:val="0"/>
      <w:marTop w:val="0"/>
      <w:marBottom w:val="0"/>
      <w:divBdr>
        <w:top w:val="none" w:sz="0" w:space="0" w:color="auto"/>
        <w:left w:val="none" w:sz="0" w:space="0" w:color="auto"/>
        <w:bottom w:val="none" w:sz="0" w:space="0" w:color="auto"/>
        <w:right w:val="none" w:sz="0" w:space="0" w:color="auto"/>
      </w:divBdr>
    </w:div>
    <w:div w:id="1655647602">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20981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package" Target="embeddings/Microsoft_Visio_Drawing1.vsdx"/><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hyperlink" Target="http://www.3gpp.org/Change-Requests" TargetMode="External"/><Relationship Id="rId19"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0556-A93E-49F2-A72F-843CE188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2</Pages>
  <Words>554</Words>
  <Characters>3160</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3707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Ericsson_Maria Liang r2</cp:lastModifiedBy>
  <cp:revision>3</cp:revision>
  <cp:lastPrinted>1900-01-01T08:00:00Z</cp:lastPrinted>
  <dcterms:created xsi:type="dcterms:W3CDTF">2024-05-30T11:46:00Z</dcterms:created>
  <dcterms:modified xsi:type="dcterms:W3CDTF">2024-05-30T11:50:00Z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