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DB4F" w14:textId="16E64335" w:rsidR="00D47ECE" w:rsidRPr="00501A08" w:rsidRDefault="00D47ECE" w:rsidP="00F40B7B">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5</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43</w:t>
      </w:r>
      <w:r w:rsidRPr="00501A08">
        <w:rPr>
          <w:rFonts w:ascii="Arial" w:eastAsia="Times New Roman" w:hAnsi="Arial"/>
          <w:b/>
          <w:i/>
          <w:noProof/>
          <w:sz w:val="28"/>
        </w:rPr>
        <w:fldChar w:fldCharType="end"/>
      </w:r>
      <w:r w:rsidR="00B97F8B">
        <w:rPr>
          <w:rFonts w:ascii="Arial" w:eastAsia="Times New Roman" w:hAnsi="Arial"/>
          <w:b/>
          <w:i/>
          <w:noProof/>
          <w:sz w:val="28"/>
        </w:rPr>
        <w:t>297</w:t>
      </w:r>
      <w:ins w:id="0" w:author="Ericsson_Maria Liang r1" w:date="2024-05-31T01:05:00Z">
        <w:r w:rsidR="001E2FA6">
          <w:rPr>
            <w:rFonts w:ascii="Arial" w:eastAsia="Times New Roman" w:hAnsi="Arial"/>
            <w:b/>
            <w:i/>
            <w:noProof/>
            <w:sz w:val="28"/>
          </w:rPr>
          <w:t>r1</w:t>
        </w:r>
      </w:ins>
    </w:p>
    <w:p w14:paraId="06AC27DD" w14:textId="4731267A" w:rsidR="00D47ECE" w:rsidRPr="00D53323" w:rsidRDefault="00DF12A4" w:rsidP="00D47ECE">
      <w:pPr>
        <w:pStyle w:val="CRCoverPage"/>
        <w:outlineLvl w:val="0"/>
        <w:rPr>
          <w:rFonts w:eastAsia="Times New Roman"/>
          <w:b/>
          <w:noProof/>
          <w:sz w:val="24"/>
        </w:rPr>
      </w:pPr>
      <w:r w:rsidRPr="00DF12A4">
        <w:rPr>
          <w:b/>
          <w:noProof/>
          <w:sz w:val="24"/>
        </w:rPr>
        <w:t>Hyderabad, IN, 27 - 31 May</w:t>
      </w:r>
      <w:r w:rsidR="00D47ECE">
        <w:rPr>
          <w:b/>
          <w:noProof/>
          <w:sz w:val="24"/>
        </w:rPr>
        <w:t>, 2024</w:t>
      </w:r>
      <w:r w:rsidR="00D47ECE">
        <w:rPr>
          <w:b/>
          <w:noProof/>
          <w:sz w:val="24"/>
        </w:rPr>
        <w:tab/>
      </w:r>
      <w:r w:rsidR="00D47ECE">
        <w:rPr>
          <w:b/>
          <w:noProof/>
          <w:sz w:val="24"/>
        </w:rPr>
        <w:tab/>
      </w:r>
      <w:r w:rsidR="00D47ECE">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sidR="00D47ECE" w:rsidRPr="006B762C">
        <w:rPr>
          <w:rFonts w:eastAsia="Times New Roman"/>
          <w:b/>
          <w:noProof/>
          <w:sz w:val="22"/>
          <w:szCs w:val="22"/>
        </w:rPr>
        <w:t>(Revision of C3-2</w:t>
      </w:r>
      <w:r w:rsidR="00D47ECE">
        <w:rPr>
          <w:rFonts w:eastAsia="Times New Roman"/>
          <w:b/>
          <w:noProof/>
          <w:sz w:val="22"/>
          <w:szCs w:val="22"/>
        </w:rPr>
        <w:t>4xxxx</w:t>
      </w:r>
      <w:r w:rsidR="00D47ECE"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7ACC3D34"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7E08EA">
              <w:rPr>
                <w:b/>
                <w:noProof/>
                <w:sz w:val="28"/>
              </w:rPr>
              <w:t>17</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76CDB347" w:rsidR="0066336B" w:rsidRDefault="00AA2784">
            <w:pPr>
              <w:pStyle w:val="CRCoverPage"/>
              <w:spacing w:after="0"/>
              <w:rPr>
                <w:noProof/>
              </w:rPr>
            </w:pPr>
            <w:r>
              <w:rPr>
                <w:b/>
                <w:noProof/>
                <w:sz w:val="28"/>
                <w:lang w:eastAsia="zh-CN"/>
              </w:rPr>
              <w:t>0</w:t>
            </w:r>
            <w:r w:rsidR="00B97F8B">
              <w:rPr>
                <w:b/>
                <w:noProof/>
                <w:sz w:val="28"/>
                <w:lang w:eastAsia="zh-CN"/>
              </w:rPr>
              <w:t>131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A4B25E7" w:rsidR="0066336B" w:rsidRDefault="001E2FA6">
            <w:pPr>
              <w:pStyle w:val="CRCoverPage"/>
              <w:spacing w:after="0"/>
              <w:jc w:val="center"/>
              <w:rPr>
                <w:b/>
                <w:noProof/>
              </w:rPr>
            </w:pPr>
            <w:ins w:id="1" w:author="Ericsson_Maria Liang r1" w:date="2024-05-31T01:05:00Z">
              <w:r>
                <w:rPr>
                  <w:b/>
                  <w:noProof/>
                  <w:sz w:val="28"/>
                  <w:lang w:eastAsia="zh-CN"/>
                </w:rPr>
                <w:t>1</w:t>
              </w:r>
            </w:ins>
            <w:del w:id="2" w:author="Ericsson_Maria Liang r1" w:date="2024-05-31T01:05:00Z">
              <w:r w:rsidR="00D47ECE" w:rsidDel="001E2FA6">
                <w:rPr>
                  <w:b/>
                  <w:noProof/>
                  <w:sz w:val="28"/>
                  <w:lang w:eastAsia="zh-CN"/>
                </w:rPr>
                <w:delText>-</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4EA010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7E08EA">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2CE29D8" w:rsidR="0066336B" w:rsidRDefault="007E08EA" w:rsidP="00B72EDC">
            <w:pPr>
              <w:pStyle w:val="CRCoverPage"/>
              <w:spacing w:after="0"/>
              <w:ind w:left="100"/>
              <w:rPr>
                <w:noProof/>
              </w:rPr>
            </w:pPr>
            <w:r>
              <w:rPr>
                <w:noProof/>
              </w:rPr>
              <w:t>Support data collection for Relative Proximity Analytics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4B18F6C2"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ins w:id="4" w:author="Ericsson_Maria Liang r1" w:date="2024-05-30T20:55:00Z">
              <w:r w:rsidR="004169E0">
                <w:rPr>
                  <w:noProof/>
                </w:rPr>
                <w:t>, Huawei</w:t>
              </w:r>
            </w:ins>
            <w:ins w:id="5" w:author="Ericsson_Maria Liang r1" w:date="2024-05-31T01:03:00Z">
              <w:r w:rsidR="00821059">
                <w:rPr>
                  <w:noProof/>
                </w:rPr>
                <w:t>?</w:t>
              </w:r>
            </w:ins>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16AABD2" w:rsidR="0066336B" w:rsidRDefault="00320D81">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765B85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320D81">
              <w:rPr>
                <w:noProof/>
              </w:rPr>
              <w:t>5</w:t>
            </w:r>
            <w:r w:rsidR="008C6891" w:rsidRPr="00CD6603">
              <w:rPr>
                <w:noProof/>
              </w:rPr>
              <w:t>-</w:t>
            </w:r>
            <w:r>
              <w:rPr>
                <w:noProof/>
              </w:rPr>
              <w:fldChar w:fldCharType="end"/>
            </w:r>
            <w:r w:rsidR="00320D81">
              <w:rPr>
                <w:noProof/>
              </w:rPr>
              <w:t>0</w:t>
            </w:r>
            <w:r w:rsidR="00D47ECE">
              <w:rPr>
                <w:noProof/>
              </w:rPr>
              <w:t>9</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40F81C4" w:rsidR="0066336B" w:rsidRDefault="00320D81">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08B9D192" w:rsidR="000C1B48" w:rsidRPr="008272E6" w:rsidRDefault="00537287" w:rsidP="00C75214">
            <w:pPr>
              <w:pStyle w:val="CRCoverPage"/>
              <w:spacing w:after="0"/>
              <w:rPr>
                <w:noProof/>
              </w:rPr>
            </w:pPr>
            <w:r>
              <w:rPr>
                <w:noProof/>
              </w:rPr>
              <w:t>TS 23.288 clause 6.19.2 input data including Relative Proximity related information data collection for AF, while still not implmented in this TS.</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470F936" w:rsidR="000F688B" w:rsidRDefault="00537287" w:rsidP="009B4B10">
            <w:pPr>
              <w:pStyle w:val="CRCoverPage"/>
              <w:spacing w:after="0"/>
              <w:ind w:left="100"/>
            </w:pPr>
            <w:r>
              <w:t>Adding AF event exposure of Relative Proximity related information with new feature.</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33A72B2D" w:rsidR="0066336B" w:rsidRDefault="00B57433" w:rsidP="0009260F">
            <w:pPr>
              <w:pStyle w:val="CRCoverPage"/>
              <w:spacing w:after="0"/>
              <w:ind w:left="100"/>
              <w:rPr>
                <w:noProof/>
                <w:lang w:eastAsia="zh-CN"/>
              </w:rPr>
            </w:pPr>
            <w:r>
              <w:rPr>
                <w:noProof/>
              </w:rPr>
              <w:t xml:space="preserve">Not </w:t>
            </w:r>
            <w:r w:rsidR="009B4B10">
              <w:rPr>
                <w:noProof/>
              </w:rPr>
              <w:t xml:space="preserve">aligned with stage 2 requirement on </w:t>
            </w:r>
            <w:r w:rsidR="00597E7D">
              <w:rPr>
                <w:noProof/>
              </w:rPr>
              <w:t>data collection support for Relative Proximity Analytics</w:t>
            </w:r>
            <w:r w:rsidR="00DE0BD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4BEF038" w:rsidR="0066336B" w:rsidRDefault="00DE0BD3" w:rsidP="0012004A">
            <w:pPr>
              <w:pStyle w:val="CRCoverPage"/>
              <w:spacing w:after="0"/>
              <w:rPr>
                <w:noProof/>
              </w:rPr>
            </w:pPr>
            <w:r>
              <w:rPr>
                <w:noProof/>
              </w:rPr>
              <w:t>4.1.1, 4.</w:t>
            </w:r>
            <w:r w:rsidR="00597E7D">
              <w:rPr>
                <w:noProof/>
              </w:rPr>
              <w:t>2.2.1, 4.2.2.2, 5.6.1, 5.6.2.5, 5.6.2.6, 5.6.2.29, 5.6.3.3, 5.8,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4F9D7F9"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B58491E" w:rsidR="0066336B" w:rsidRDefault="00C7521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EE6E7D3" w:rsidR="0066336B" w:rsidRDefault="00C75214">
            <w:pPr>
              <w:pStyle w:val="CRCoverPage"/>
              <w:spacing w:after="0"/>
              <w:ind w:left="99"/>
              <w:rPr>
                <w:noProof/>
              </w:rPr>
            </w:pPr>
            <w:r w:rsidRPr="00C75214">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B781B" w:rsidR="00375967" w:rsidRDefault="009D5C3C" w:rsidP="00F322F5">
            <w:pPr>
              <w:pStyle w:val="CRCoverPage"/>
              <w:spacing w:after="0"/>
              <w:ind w:left="100"/>
              <w:rPr>
                <w:noProof/>
              </w:rPr>
            </w:pPr>
            <w:r w:rsidRPr="009D5C3C">
              <w:rPr>
                <w:noProof/>
              </w:rPr>
              <w:t>This CR</w:t>
            </w:r>
            <w:r w:rsidR="004B02BF">
              <w:rPr>
                <w:noProof/>
              </w:rPr>
              <w:t xml:space="preserve"> </w:t>
            </w:r>
            <w:r w:rsidR="009A2431">
              <w:rPr>
                <w:noProof/>
              </w:rPr>
              <w:t>introduces backwards compatible feature in the OpenAPI file of N</w:t>
            </w:r>
            <w:r w:rsidR="00597E7D">
              <w:rPr>
                <w:noProof/>
              </w:rPr>
              <w:t>af_EventExposure</w:t>
            </w:r>
            <w:r w:rsidR="009A2431">
              <w:rPr>
                <w:noProof/>
              </w:rPr>
              <w:t xml:space="preserve"> API</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72165F0E" w14:textId="77777777" w:rsidR="007E08EA" w:rsidRDefault="007E08EA" w:rsidP="007E08EA">
      <w:pPr>
        <w:pStyle w:val="Heading3"/>
        <w:rPr>
          <w:lang w:eastAsia="zh-CN"/>
        </w:rPr>
      </w:pPr>
      <w:bookmarkStart w:id="6" w:name="_Toc493774004"/>
      <w:bookmarkStart w:id="7" w:name="_Toc494194726"/>
      <w:bookmarkStart w:id="8" w:name="_Toc528159035"/>
      <w:bookmarkStart w:id="9" w:name="_Toc3558066"/>
      <w:bookmarkStart w:id="10" w:name="_Toc34123756"/>
      <w:bookmarkStart w:id="11" w:name="_Toc36038500"/>
      <w:bookmarkStart w:id="12" w:name="_Toc36038588"/>
      <w:bookmarkStart w:id="13" w:name="_Toc36038779"/>
      <w:bookmarkStart w:id="14" w:name="_Toc44680719"/>
      <w:bookmarkStart w:id="15" w:name="_Toc45133631"/>
      <w:bookmarkStart w:id="16" w:name="_Toc45133722"/>
      <w:bookmarkStart w:id="17" w:name="_Toc49417420"/>
      <w:bookmarkStart w:id="18" w:name="_Toc51762387"/>
      <w:bookmarkStart w:id="19" w:name="_Toc58838103"/>
      <w:bookmarkStart w:id="20" w:name="_Toc59017116"/>
      <w:bookmarkStart w:id="21" w:name="_Toc68168262"/>
      <w:bookmarkStart w:id="22" w:name="_Toc161997066"/>
      <w:r>
        <w:t>4.</w:t>
      </w:r>
      <w:r>
        <w:rPr>
          <w:rFonts w:hint="eastAsia"/>
          <w:lang w:eastAsia="zh-CN"/>
        </w:rPr>
        <w:t>1</w:t>
      </w:r>
      <w:r>
        <w:rPr>
          <w:lang w:eastAsia="zh-CN"/>
        </w:rPr>
        <w:t>.1</w:t>
      </w:r>
      <w:r>
        <w:tab/>
      </w:r>
      <w:r>
        <w:rPr>
          <w:rFonts w:hint="eastAsia"/>
          <w:lang w:eastAsia="zh-CN"/>
        </w:rPr>
        <w:t>Overview</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F49831C" w14:textId="77777777" w:rsidR="007E08EA" w:rsidRDefault="007E08EA" w:rsidP="007E08EA">
      <w:pPr>
        <w:rPr>
          <w:lang w:val="en-US" w:eastAsia="zh-CN"/>
        </w:rPr>
      </w:pPr>
      <w:r>
        <w:rPr>
          <w:noProof/>
        </w:rPr>
        <w:t>The Application Function Exposure Service, as defined in 3GPP TS 23.502 [3] and 3GPP TS 23.288 [4], is provided by the Application Function (AF).</w:t>
      </w:r>
      <w:r w:rsidRPr="001C7EA1">
        <w:rPr>
          <w:noProof/>
        </w:rPr>
        <w:t xml:space="preserve"> </w:t>
      </w:r>
      <w:r>
        <w:rPr>
          <w:noProof/>
        </w:rPr>
        <w:t xml:space="preserve">When the UE Application data is collected via the Data Collection AF, the Application Function Exposure Service, as defined in 3GPP TS 26.531 [28], 3GPP TS 26.501 [29], and 3GPP TS 26.512 [30], is provided by the Data Collection AF </w:t>
      </w:r>
      <w:r>
        <w:t xml:space="preserve">instantiated </w:t>
      </w:r>
      <w:r>
        <w:rPr>
          <w:noProof/>
        </w:rPr>
        <w:t xml:space="preserve">in 5GMS AF for the Event Consumer AF </w:t>
      </w:r>
      <w:r>
        <w:t xml:space="preserve">instantiated </w:t>
      </w:r>
      <w:r>
        <w:rPr>
          <w:noProof/>
        </w:rPr>
        <w:t>in 5GMS ASP.</w:t>
      </w:r>
    </w:p>
    <w:p w14:paraId="2237C016" w14:textId="77777777" w:rsidR="007E08EA" w:rsidRDefault="007E08EA" w:rsidP="007E08EA">
      <w:pPr>
        <w:rPr>
          <w:noProof/>
        </w:rPr>
      </w:pPr>
      <w:r>
        <w:rPr>
          <w:noProof/>
        </w:rPr>
        <w:t>This service:</w:t>
      </w:r>
    </w:p>
    <w:p w14:paraId="4FD0C995" w14:textId="77777777" w:rsidR="007E08EA" w:rsidRDefault="007E08EA" w:rsidP="007E08EA">
      <w:pPr>
        <w:pStyle w:val="B10"/>
        <w:rPr>
          <w:noProof/>
        </w:rPr>
      </w:pPr>
      <w:r>
        <w:rPr>
          <w:noProof/>
        </w:rPr>
        <w:t>-</w:t>
      </w:r>
      <w:r>
        <w:rPr>
          <w:noProof/>
        </w:rPr>
        <w:tab/>
        <w:t>allows NF service consumers to subscribe, modify and unsubscribe for application events; and</w:t>
      </w:r>
    </w:p>
    <w:p w14:paraId="17D23ECF" w14:textId="77777777" w:rsidR="007E08EA" w:rsidRDefault="007E08EA" w:rsidP="007E08EA">
      <w:pPr>
        <w:pStyle w:val="B10"/>
        <w:rPr>
          <w:noProof/>
        </w:rPr>
      </w:pPr>
      <w:r>
        <w:rPr>
          <w:noProof/>
        </w:rPr>
        <w:t>-</w:t>
      </w:r>
      <w:r>
        <w:rPr>
          <w:noProof/>
        </w:rPr>
        <w:tab/>
        <w:t>notifies NF service consumers with a corresponding subscription about observed events on the AF.</w:t>
      </w:r>
    </w:p>
    <w:p w14:paraId="77C05154" w14:textId="77777777" w:rsidR="007E08EA" w:rsidRDefault="007E08EA" w:rsidP="007E08EA">
      <w:pPr>
        <w:rPr>
          <w:noProof/>
        </w:rPr>
      </w:pPr>
      <w:r>
        <w:rPr>
          <w:noProof/>
        </w:rPr>
        <w:t>The types of observed events include:</w:t>
      </w:r>
    </w:p>
    <w:p w14:paraId="27FD0452" w14:textId="77777777" w:rsidR="007E08EA" w:rsidRDefault="007E08EA" w:rsidP="007E08EA">
      <w:pPr>
        <w:ind w:firstLineChars="150" w:firstLine="300"/>
        <w:rPr>
          <w:noProof/>
        </w:rPr>
      </w:pPr>
      <w:r>
        <w:rPr>
          <w:noProof/>
        </w:rPr>
        <w:t>AF application events exposed by AF:</w:t>
      </w:r>
    </w:p>
    <w:p w14:paraId="309B7A8F" w14:textId="77777777" w:rsidR="007E08EA" w:rsidRDefault="007E08EA" w:rsidP="007E08EA">
      <w:pPr>
        <w:pStyle w:val="B10"/>
        <w:rPr>
          <w:noProof/>
        </w:rPr>
      </w:pPr>
      <w:r>
        <w:rPr>
          <w:noProof/>
        </w:rPr>
        <w:t>-</w:t>
      </w:r>
      <w:r>
        <w:rPr>
          <w:noProof/>
        </w:rPr>
        <w:tab/>
        <w:t>Service Experience information for an application;</w:t>
      </w:r>
    </w:p>
    <w:p w14:paraId="57B97F56" w14:textId="77777777" w:rsidR="007E08EA" w:rsidRDefault="007E08EA" w:rsidP="007E08EA">
      <w:pPr>
        <w:pStyle w:val="B10"/>
        <w:rPr>
          <w:noProof/>
        </w:rPr>
      </w:pPr>
      <w:r>
        <w:rPr>
          <w:noProof/>
        </w:rPr>
        <w:t>-</w:t>
      </w:r>
      <w:r>
        <w:rPr>
          <w:noProof/>
        </w:rPr>
        <w:tab/>
        <w:t>UE mobility information;</w:t>
      </w:r>
    </w:p>
    <w:p w14:paraId="0256F9B6" w14:textId="77777777" w:rsidR="007E08EA" w:rsidRDefault="007E08EA" w:rsidP="007E08EA">
      <w:pPr>
        <w:pStyle w:val="B10"/>
        <w:rPr>
          <w:noProof/>
        </w:rPr>
      </w:pPr>
      <w:r>
        <w:rPr>
          <w:noProof/>
        </w:rPr>
        <w:t>-</w:t>
      </w:r>
      <w:r>
        <w:rPr>
          <w:noProof/>
        </w:rPr>
        <w:tab/>
        <w:t>UE communication information;</w:t>
      </w:r>
    </w:p>
    <w:p w14:paraId="5DB66B12" w14:textId="77777777" w:rsidR="007E08EA" w:rsidRDefault="007E08EA" w:rsidP="007E08EA">
      <w:pPr>
        <w:pStyle w:val="B10"/>
        <w:rPr>
          <w:noProof/>
        </w:rPr>
      </w:pPr>
      <w:r>
        <w:rPr>
          <w:noProof/>
        </w:rPr>
        <w:t>-</w:t>
      </w:r>
      <w:r>
        <w:rPr>
          <w:noProof/>
        </w:rPr>
        <w:tab/>
      </w:r>
      <w:r>
        <w:rPr>
          <w:lang w:eastAsia="zh-CN"/>
        </w:rPr>
        <w:t>Exceptions</w:t>
      </w:r>
      <w:r>
        <w:t xml:space="preserve"> </w:t>
      </w:r>
      <w:proofErr w:type="gramStart"/>
      <w:r>
        <w:t>information</w:t>
      </w:r>
      <w:r>
        <w:rPr>
          <w:noProof/>
        </w:rPr>
        <w:t>;</w:t>
      </w:r>
      <w:proofErr w:type="gramEnd"/>
    </w:p>
    <w:p w14:paraId="3A3674F9" w14:textId="77777777" w:rsidR="007E08EA" w:rsidRDefault="007E08EA" w:rsidP="007E08EA">
      <w:pPr>
        <w:pStyle w:val="B10"/>
        <w:rPr>
          <w:noProof/>
        </w:rPr>
      </w:pPr>
      <w:r>
        <w:rPr>
          <w:noProof/>
        </w:rPr>
        <w:t>-</w:t>
      </w:r>
      <w:r>
        <w:rPr>
          <w:noProof/>
        </w:rPr>
        <w:tab/>
        <w:t>User Data Congestion information;</w:t>
      </w:r>
    </w:p>
    <w:p w14:paraId="5632405C" w14:textId="77777777" w:rsidR="007E08EA" w:rsidRDefault="007E08EA" w:rsidP="007E08EA">
      <w:pPr>
        <w:pStyle w:val="B10"/>
        <w:rPr>
          <w:noProof/>
        </w:rPr>
      </w:pPr>
      <w:r>
        <w:rPr>
          <w:noProof/>
        </w:rPr>
        <w:t>-</w:t>
      </w:r>
      <w:r>
        <w:rPr>
          <w:noProof/>
        </w:rPr>
        <w:tab/>
        <w:t>Collective Behaviour information;</w:t>
      </w:r>
    </w:p>
    <w:p w14:paraId="60DBE356" w14:textId="77777777" w:rsidR="007E08EA" w:rsidRDefault="007E08EA" w:rsidP="007E08EA">
      <w:pPr>
        <w:pStyle w:val="B10"/>
        <w:rPr>
          <w:noProof/>
        </w:rPr>
      </w:pPr>
      <w:r>
        <w:rPr>
          <w:noProof/>
        </w:rPr>
        <w:t>-</w:t>
      </w:r>
      <w:r>
        <w:rPr>
          <w:noProof/>
        </w:rPr>
        <w:tab/>
        <w:t>Dispersion information;</w:t>
      </w:r>
    </w:p>
    <w:p w14:paraId="6EAD32E1" w14:textId="77777777" w:rsidR="007E08EA" w:rsidRDefault="007E08EA" w:rsidP="007E08EA">
      <w:pPr>
        <w:pStyle w:val="B10"/>
        <w:rPr>
          <w:noProof/>
        </w:rPr>
      </w:pPr>
      <w:r>
        <w:rPr>
          <w:noProof/>
        </w:rPr>
        <w:t>-</w:t>
      </w:r>
      <w:r>
        <w:rPr>
          <w:noProof/>
        </w:rPr>
        <w:tab/>
        <w:t>Performance Data information;</w:t>
      </w:r>
      <w:del w:id="23" w:author="Ericsson_Maria Liang" w:date="2024-05-13T16:14:00Z">
        <w:r w:rsidDel="00694EC2">
          <w:rPr>
            <w:noProof/>
          </w:rPr>
          <w:delText xml:space="preserve"> and</w:delText>
        </w:r>
      </w:del>
    </w:p>
    <w:p w14:paraId="0585DD60" w14:textId="7F35F623" w:rsidR="007E08EA" w:rsidRDefault="007E08EA" w:rsidP="007E08EA">
      <w:pPr>
        <w:pStyle w:val="B10"/>
        <w:rPr>
          <w:ins w:id="24" w:author="Ericsson_Maria Liang" w:date="2024-05-13T16:14:00Z"/>
          <w:noProof/>
        </w:rPr>
      </w:pPr>
      <w:r w:rsidRPr="00B403AD">
        <w:rPr>
          <w:noProof/>
        </w:rPr>
        <w:t>-</w:t>
      </w:r>
      <w:r>
        <w:rPr>
          <w:noProof/>
        </w:rPr>
        <w:tab/>
        <w:t xml:space="preserve">GNSS Assistance Data </w:t>
      </w:r>
      <w:r w:rsidRPr="00B403AD">
        <w:rPr>
          <w:noProof/>
        </w:rPr>
        <w:t>information</w:t>
      </w:r>
      <w:ins w:id="25" w:author="Ericsson_Maria Liang" w:date="2024-05-13T16:14:00Z">
        <w:r w:rsidR="00694EC2">
          <w:rPr>
            <w:noProof/>
          </w:rPr>
          <w:t>; and</w:t>
        </w:r>
      </w:ins>
    </w:p>
    <w:p w14:paraId="4868E503" w14:textId="6CBB934C" w:rsidR="00694EC2" w:rsidRDefault="00694EC2" w:rsidP="007E08EA">
      <w:pPr>
        <w:pStyle w:val="B10"/>
        <w:rPr>
          <w:noProof/>
        </w:rPr>
      </w:pPr>
      <w:ins w:id="26" w:author="Ericsson_Maria Liang" w:date="2024-05-13T16:14:00Z">
        <w:r>
          <w:rPr>
            <w:noProof/>
          </w:rPr>
          <w:t>-</w:t>
        </w:r>
        <w:r>
          <w:rPr>
            <w:noProof/>
          </w:rPr>
          <w:tab/>
        </w:r>
      </w:ins>
      <w:ins w:id="27" w:author="Ericsson_Maria Liang" w:date="2024-05-13T16:24:00Z">
        <w:r w:rsidR="0023352E">
          <w:rPr>
            <w:noProof/>
          </w:rPr>
          <w:t xml:space="preserve">Relative </w:t>
        </w:r>
      </w:ins>
      <w:ins w:id="28" w:author="Ericsson_Maria Liang" w:date="2024-05-13T16:15:00Z">
        <w:r w:rsidRPr="00694EC2">
          <w:rPr>
            <w:noProof/>
          </w:rPr>
          <w:t xml:space="preserve">Proximity related </w:t>
        </w:r>
        <w:r>
          <w:rPr>
            <w:noProof/>
          </w:rPr>
          <w:t>information</w:t>
        </w:r>
      </w:ins>
      <w:ins w:id="29" w:author="Ericsson_Maria Liang" w:date="2024-05-13T16:16:00Z">
        <w:r>
          <w:rPr>
            <w:noProof/>
          </w:rPr>
          <w:t>.</w:t>
        </w:r>
      </w:ins>
    </w:p>
    <w:p w14:paraId="7B8A5442" w14:textId="77777777" w:rsidR="007E08EA" w:rsidRDefault="007E08EA" w:rsidP="007E08EA">
      <w:pPr>
        <w:pStyle w:val="B10"/>
        <w:rPr>
          <w:noProof/>
        </w:rPr>
      </w:pPr>
      <w:bookmarkStart w:id="30" w:name="_Hlk103963452"/>
      <w:r>
        <w:rPr>
          <w:noProof/>
        </w:rPr>
        <w:t>UE application events exposed via Data Collection AF:</w:t>
      </w:r>
    </w:p>
    <w:bookmarkEnd w:id="30"/>
    <w:p w14:paraId="04CF6483" w14:textId="77777777" w:rsidR="007E08EA" w:rsidRDefault="007E08EA" w:rsidP="007E08EA">
      <w:pPr>
        <w:pStyle w:val="B10"/>
        <w:rPr>
          <w:noProof/>
        </w:rPr>
      </w:pPr>
      <w:r>
        <w:rPr>
          <w:noProof/>
        </w:rPr>
        <w:t>-</w:t>
      </w:r>
      <w:r>
        <w:rPr>
          <w:noProof/>
        </w:rPr>
        <w:tab/>
        <w:t>Media Streaming QoE metrics;</w:t>
      </w:r>
    </w:p>
    <w:p w14:paraId="234FA4DF" w14:textId="77777777" w:rsidR="007E08EA" w:rsidRDefault="007E08EA" w:rsidP="007E08EA">
      <w:pPr>
        <w:pStyle w:val="B10"/>
        <w:rPr>
          <w:noProof/>
        </w:rPr>
      </w:pPr>
      <w:r>
        <w:rPr>
          <w:noProof/>
        </w:rPr>
        <w:t>-</w:t>
      </w:r>
      <w:r>
        <w:rPr>
          <w:noProof/>
        </w:rPr>
        <w:tab/>
        <w:t xml:space="preserve">Media Streaming </w:t>
      </w:r>
      <w:r w:rsidRPr="006E7FAC">
        <w:rPr>
          <w:noProof/>
        </w:rPr>
        <w:t>Consumption reports</w:t>
      </w:r>
      <w:r>
        <w:rPr>
          <w:noProof/>
        </w:rPr>
        <w:t>;</w:t>
      </w:r>
    </w:p>
    <w:p w14:paraId="4174CA17" w14:textId="77777777" w:rsidR="007E08EA" w:rsidRDefault="007E08EA" w:rsidP="007E08EA">
      <w:pPr>
        <w:pStyle w:val="B10"/>
        <w:rPr>
          <w:noProof/>
        </w:rPr>
      </w:pPr>
      <w:r>
        <w:rPr>
          <w:noProof/>
        </w:rPr>
        <w:t>-</w:t>
      </w:r>
      <w:r>
        <w:rPr>
          <w:noProof/>
        </w:rPr>
        <w:tab/>
        <w:t xml:space="preserve">Media Streaming </w:t>
      </w:r>
      <w:r w:rsidRPr="006E7FAC">
        <w:rPr>
          <w:noProof/>
        </w:rPr>
        <w:t>Network Assistance invocation</w:t>
      </w:r>
      <w:r>
        <w:rPr>
          <w:noProof/>
        </w:rPr>
        <w:t>;</w:t>
      </w:r>
    </w:p>
    <w:p w14:paraId="3879AE58" w14:textId="77777777" w:rsidR="007E08EA" w:rsidRDefault="007E08EA" w:rsidP="007E08EA">
      <w:pPr>
        <w:pStyle w:val="B10"/>
        <w:rPr>
          <w:noProof/>
        </w:rPr>
      </w:pPr>
      <w:r>
        <w:rPr>
          <w:noProof/>
        </w:rPr>
        <w:t>-</w:t>
      </w:r>
      <w:r>
        <w:rPr>
          <w:noProof/>
        </w:rPr>
        <w:tab/>
        <w:t>Media Streaming Dynamic</w:t>
      </w:r>
      <w:r w:rsidRPr="006E7FAC">
        <w:rPr>
          <w:noProof/>
        </w:rPr>
        <w:t xml:space="preserve"> Policy invocation</w:t>
      </w:r>
      <w:r>
        <w:rPr>
          <w:noProof/>
        </w:rPr>
        <w:t>;</w:t>
      </w:r>
      <w:del w:id="31" w:author="Ericsson_Maria Liang" w:date="2024-05-13T16:15:00Z">
        <w:r w:rsidDel="00694EC2">
          <w:rPr>
            <w:noProof/>
          </w:rPr>
          <w:delText xml:space="preserve"> and</w:delText>
        </w:r>
      </w:del>
    </w:p>
    <w:p w14:paraId="76AA5582" w14:textId="77777777" w:rsidR="00694EC2" w:rsidRDefault="007E08EA" w:rsidP="007E08EA">
      <w:pPr>
        <w:pStyle w:val="B10"/>
        <w:rPr>
          <w:ins w:id="32" w:author="Ericsson_Maria Liang" w:date="2024-05-13T16:16:00Z"/>
          <w:noProof/>
        </w:rPr>
      </w:pPr>
      <w:r>
        <w:rPr>
          <w:noProof/>
        </w:rPr>
        <w:t>-</w:t>
      </w:r>
      <w:r>
        <w:rPr>
          <w:noProof/>
        </w:rPr>
        <w:tab/>
      </w:r>
      <w:r w:rsidRPr="006E7FAC">
        <w:rPr>
          <w:noProof/>
        </w:rPr>
        <w:t xml:space="preserve">Media </w:t>
      </w:r>
      <w:r>
        <w:rPr>
          <w:noProof/>
        </w:rPr>
        <w:t>S</w:t>
      </w:r>
      <w:r w:rsidRPr="006E7FAC">
        <w:rPr>
          <w:noProof/>
        </w:rPr>
        <w:t>treaming access activity</w:t>
      </w:r>
      <w:ins w:id="33" w:author="Ericsson_Maria Liang" w:date="2024-05-13T16:15:00Z">
        <w:r w:rsidR="00694EC2">
          <w:rPr>
            <w:noProof/>
          </w:rPr>
          <w:t>; and</w:t>
        </w:r>
      </w:ins>
    </w:p>
    <w:p w14:paraId="2F224594" w14:textId="0D5FA386" w:rsidR="007E08EA" w:rsidRDefault="00694EC2" w:rsidP="007E08EA">
      <w:pPr>
        <w:pStyle w:val="B10"/>
        <w:rPr>
          <w:noProof/>
        </w:rPr>
      </w:pPr>
      <w:ins w:id="34" w:author="Ericsson_Maria Liang" w:date="2024-05-13T16:16:00Z">
        <w:r>
          <w:rPr>
            <w:noProof/>
          </w:rPr>
          <w:t>-</w:t>
        </w:r>
        <w:r>
          <w:rPr>
            <w:noProof/>
          </w:rPr>
          <w:tab/>
        </w:r>
      </w:ins>
      <w:ins w:id="35" w:author="Ericsson_Maria Liang" w:date="2024-05-13T16:24:00Z">
        <w:r w:rsidR="0023352E">
          <w:rPr>
            <w:noProof/>
          </w:rPr>
          <w:t xml:space="preserve">Relative </w:t>
        </w:r>
      </w:ins>
      <w:ins w:id="36" w:author="Ericsson_Maria Liang" w:date="2024-05-13T16:16:00Z">
        <w:r>
          <w:rPr>
            <w:noProof/>
          </w:rPr>
          <w:t>Proximity related information</w:t>
        </w:r>
      </w:ins>
      <w:r w:rsidR="007E08EA">
        <w:rPr>
          <w:noProof/>
        </w:rPr>
        <w:t>.</w:t>
      </w:r>
    </w:p>
    <w:p w14:paraId="50D40FEA" w14:textId="77777777" w:rsidR="007E08EA" w:rsidRDefault="007E08EA" w:rsidP="007E08EA">
      <w:pPr>
        <w:rPr>
          <w:lang w:eastAsia="zh-CN"/>
        </w:rPr>
      </w:pPr>
      <w:r>
        <w:t xml:space="preserve">When the event to which the NF service consumer has subscribed occurs, the AF reports the requested information to the NF service consumer based on the event reporting information definition requested by the NF service consumer (see </w:t>
      </w:r>
      <w:r>
        <w:rPr>
          <w:noProof/>
        </w:rPr>
        <w:t>3GPP </w:t>
      </w:r>
      <w:r>
        <w:t>TS 23.502 [3]).</w:t>
      </w:r>
    </w:p>
    <w:p w14:paraId="609FE12E" w14:textId="5E315435" w:rsidR="0032541D" w:rsidRPr="002C393C" w:rsidRDefault="0032541D" w:rsidP="0032541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C42C841" w14:textId="77777777" w:rsidR="006E7571" w:rsidRDefault="006E7571" w:rsidP="006E7571">
      <w:pPr>
        <w:pStyle w:val="Heading4"/>
      </w:pPr>
      <w:bookmarkStart w:id="37" w:name="_Toc493845656"/>
      <w:bookmarkStart w:id="38" w:name="_Toc494194734"/>
      <w:bookmarkStart w:id="39" w:name="_Toc528159043"/>
      <w:bookmarkStart w:id="40" w:name="_Toc532198010"/>
      <w:bookmarkStart w:id="41" w:name="_Toc34123764"/>
      <w:bookmarkStart w:id="42" w:name="_Toc36038508"/>
      <w:bookmarkStart w:id="43" w:name="_Toc36038596"/>
      <w:bookmarkStart w:id="44" w:name="_Toc36038787"/>
      <w:bookmarkStart w:id="45" w:name="_Toc44680727"/>
      <w:bookmarkStart w:id="46" w:name="_Toc45133639"/>
      <w:bookmarkStart w:id="47" w:name="_Toc45133730"/>
      <w:bookmarkStart w:id="48" w:name="_Toc49417428"/>
      <w:bookmarkStart w:id="49" w:name="_Toc51762395"/>
      <w:bookmarkStart w:id="50" w:name="_Toc58838111"/>
      <w:bookmarkStart w:id="51" w:name="_Toc59017124"/>
      <w:bookmarkStart w:id="52" w:name="_Toc68168270"/>
      <w:bookmarkStart w:id="53" w:name="_Toc161997074"/>
      <w:bookmarkStart w:id="54" w:name="_Toc161759633"/>
      <w:r>
        <w:lastRenderedPageBreak/>
        <w:t>4.2.2.1</w:t>
      </w:r>
      <w: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9093DBA" w14:textId="77777777" w:rsidR="006E7571" w:rsidRDefault="006E7571" w:rsidP="006E7571">
      <w:pPr>
        <w:rPr>
          <w:noProof/>
        </w:rPr>
      </w:pPr>
      <w:r>
        <w:rPr>
          <w:noProof/>
        </w:rPr>
        <w:t xml:space="preserve">This service operation is used by an NF service consumer to subscribe for event notifications on specific event(s), or to modify an existing subscription. </w:t>
      </w:r>
    </w:p>
    <w:p w14:paraId="2291F9CA" w14:textId="77777777" w:rsidR="006E7571" w:rsidRDefault="006E7571" w:rsidP="006E7571">
      <w:pPr>
        <w:rPr>
          <w:noProof/>
        </w:rPr>
      </w:pPr>
      <w:r>
        <w:rPr>
          <w:noProof/>
        </w:rPr>
        <w:t>The following are the types of events for which a subscription can be made by the NWDAF, DCCF, MFAF, or NEF as the NF service consumer:</w:t>
      </w:r>
    </w:p>
    <w:p w14:paraId="55287F77" w14:textId="77777777" w:rsidR="006E7571" w:rsidRDefault="006E7571" w:rsidP="006E7571">
      <w:pPr>
        <w:pStyle w:val="B10"/>
        <w:rPr>
          <w:noProof/>
        </w:rPr>
      </w:pPr>
      <w:r>
        <w:rPr>
          <w:noProof/>
        </w:rPr>
        <w:t>-</w:t>
      </w:r>
      <w:r>
        <w:rPr>
          <w:noProof/>
        </w:rPr>
        <w:tab/>
        <w:t>Service Experience information for an application;</w:t>
      </w:r>
    </w:p>
    <w:p w14:paraId="0DAEE435" w14:textId="77777777" w:rsidR="006E7571" w:rsidRDefault="006E7571" w:rsidP="006E7571">
      <w:pPr>
        <w:pStyle w:val="B10"/>
        <w:rPr>
          <w:noProof/>
        </w:rPr>
      </w:pPr>
      <w:r>
        <w:rPr>
          <w:noProof/>
        </w:rPr>
        <w:t>-</w:t>
      </w:r>
      <w:r>
        <w:rPr>
          <w:noProof/>
        </w:rPr>
        <w:tab/>
        <w:t>UE mobility information;</w:t>
      </w:r>
    </w:p>
    <w:p w14:paraId="09756EEB" w14:textId="77777777" w:rsidR="006E7571" w:rsidRDefault="006E7571" w:rsidP="006E7571">
      <w:pPr>
        <w:pStyle w:val="B10"/>
        <w:rPr>
          <w:noProof/>
        </w:rPr>
      </w:pPr>
      <w:r>
        <w:rPr>
          <w:rFonts w:eastAsia="DengXian"/>
          <w:lang w:val="en-US"/>
        </w:rPr>
        <w:t>-</w:t>
      </w:r>
      <w:r>
        <w:rPr>
          <w:rFonts w:eastAsia="DengXian"/>
          <w:lang w:val="en-US"/>
        </w:rPr>
        <w:tab/>
        <w:t>UE</w:t>
      </w:r>
      <w:r>
        <w:rPr>
          <w:noProof/>
        </w:rPr>
        <w:t xml:space="preserve"> communication information;</w:t>
      </w:r>
    </w:p>
    <w:p w14:paraId="792CE08B" w14:textId="77777777" w:rsidR="006E7571" w:rsidRDefault="006E7571" w:rsidP="006E7571">
      <w:pPr>
        <w:pStyle w:val="B10"/>
      </w:pPr>
      <w:r>
        <w:rPr>
          <w:noProof/>
        </w:rPr>
        <w:t>-</w:t>
      </w:r>
      <w:r>
        <w:rPr>
          <w:noProof/>
        </w:rPr>
        <w:tab/>
        <w:t xml:space="preserve">Exceptions </w:t>
      </w:r>
      <w:proofErr w:type="gramStart"/>
      <w:r>
        <w:rPr>
          <w:noProof/>
        </w:rPr>
        <w:t>information</w:t>
      </w:r>
      <w:r>
        <w:t>;</w:t>
      </w:r>
      <w:proofErr w:type="gramEnd"/>
    </w:p>
    <w:p w14:paraId="49AF3705" w14:textId="77777777" w:rsidR="006E7571" w:rsidRDefault="006E7571" w:rsidP="006E7571">
      <w:pPr>
        <w:pStyle w:val="B10"/>
      </w:pPr>
      <w:r>
        <w:t>-</w:t>
      </w:r>
      <w:r>
        <w:tab/>
        <w:t xml:space="preserve">User Data Congestion </w:t>
      </w:r>
      <w:proofErr w:type="gramStart"/>
      <w:r>
        <w:t>information;</w:t>
      </w:r>
      <w:proofErr w:type="gramEnd"/>
    </w:p>
    <w:p w14:paraId="61DEA4D7" w14:textId="77777777" w:rsidR="006E7571" w:rsidRDefault="006E7571" w:rsidP="006E7571">
      <w:pPr>
        <w:pStyle w:val="B10"/>
      </w:pPr>
      <w:r>
        <w:rPr>
          <w:noProof/>
        </w:rPr>
        <w:t>-</w:t>
      </w:r>
      <w:r>
        <w:rPr>
          <w:noProof/>
        </w:rPr>
        <w:tab/>
        <w:t xml:space="preserve">Collective Behaviour </w:t>
      </w:r>
      <w:proofErr w:type="gramStart"/>
      <w:r>
        <w:rPr>
          <w:noProof/>
        </w:rPr>
        <w:t>information</w:t>
      </w:r>
      <w:r>
        <w:t>;</w:t>
      </w:r>
      <w:proofErr w:type="gramEnd"/>
    </w:p>
    <w:p w14:paraId="3566A6C5" w14:textId="77777777" w:rsidR="006E7571" w:rsidRDefault="006E7571" w:rsidP="006E7571">
      <w:pPr>
        <w:pStyle w:val="B10"/>
      </w:pPr>
      <w:r>
        <w:t>-</w:t>
      </w:r>
      <w:r>
        <w:tab/>
        <w:t xml:space="preserve">Dispersion </w:t>
      </w:r>
      <w:proofErr w:type="gramStart"/>
      <w:r>
        <w:t>information;</w:t>
      </w:r>
      <w:proofErr w:type="gramEnd"/>
    </w:p>
    <w:p w14:paraId="3E18A52A" w14:textId="77777777" w:rsidR="006E7571" w:rsidRDefault="006E7571" w:rsidP="006E7571">
      <w:pPr>
        <w:pStyle w:val="B10"/>
      </w:pPr>
      <w:r>
        <w:t>-</w:t>
      </w:r>
      <w:r>
        <w:tab/>
        <w:t>Performance Data information</w:t>
      </w:r>
      <w:r>
        <w:rPr>
          <w:rFonts w:hint="eastAsia"/>
          <w:lang w:eastAsia="zh-CN"/>
        </w:rPr>
        <w:t>;</w:t>
      </w:r>
      <w:del w:id="55" w:author="Ericsson_Maria Liang" w:date="2024-05-13T16:16:00Z">
        <w:r w:rsidDel="00CF7B28">
          <w:delText xml:space="preserve"> and</w:delText>
        </w:r>
      </w:del>
    </w:p>
    <w:p w14:paraId="02B0845D" w14:textId="77777777" w:rsidR="00CF7B28" w:rsidRDefault="006E7571" w:rsidP="006E7571">
      <w:pPr>
        <w:pStyle w:val="B10"/>
        <w:rPr>
          <w:ins w:id="56" w:author="Ericsson_Maria Liang" w:date="2024-05-13T16:16:00Z"/>
        </w:rPr>
      </w:pPr>
      <w:r>
        <w:t>-</w:t>
      </w:r>
      <w:r>
        <w:tab/>
      </w:r>
      <w:bookmarkStart w:id="57" w:name="_Hlk134727538"/>
      <w:r w:rsidRPr="00297588">
        <w:t>End-to-end data volume transfer time</w:t>
      </w:r>
      <w:r>
        <w:t xml:space="preserve"> </w:t>
      </w:r>
      <w:bookmarkEnd w:id="57"/>
      <w:r>
        <w:t>information</w:t>
      </w:r>
      <w:ins w:id="58" w:author="Ericsson_Maria Liang" w:date="2024-05-13T16:16:00Z">
        <w:r w:rsidR="00CF7B28">
          <w:t>; and</w:t>
        </w:r>
      </w:ins>
    </w:p>
    <w:p w14:paraId="52850EAE" w14:textId="3E061E83" w:rsidR="006E7571" w:rsidRPr="00FE030C" w:rsidRDefault="00CF7B28" w:rsidP="006E7571">
      <w:pPr>
        <w:pStyle w:val="B10"/>
      </w:pPr>
      <w:ins w:id="59" w:author="Ericsson_Maria Liang" w:date="2024-05-13T16:16:00Z">
        <w:r>
          <w:t>-</w:t>
        </w:r>
        <w:r>
          <w:tab/>
        </w:r>
      </w:ins>
      <w:ins w:id="60" w:author="Ericsson_Maria Liang" w:date="2024-05-13T16:25:00Z">
        <w:r w:rsidR="0023352E">
          <w:t xml:space="preserve">Relative </w:t>
        </w:r>
      </w:ins>
      <w:ins w:id="61" w:author="Ericsson_Maria Liang" w:date="2024-05-13T16:16:00Z">
        <w:r>
          <w:t>Proximity related information</w:t>
        </w:r>
      </w:ins>
      <w:r w:rsidR="006E7571">
        <w:t>.</w:t>
      </w:r>
    </w:p>
    <w:p w14:paraId="5590FB8E" w14:textId="77777777" w:rsidR="006E7571" w:rsidRDefault="006E7571" w:rsidP="006E7571">
      <w:pPr>
        <w:rPr>
          <w:noProof/>
        </w:rPr>
      </w:pPr>
      <w:r>
        <w:rPr>
          <w:noProof/>
        </w:rPr>
        <w:t>The following are the types of events for which a subscription can be made by the NWDAF, DCCF, MFAF, Event Consumer AF, or NEF as the NF service consumer:</w:t>
      </w:r>
    </w:p>
    <w:p w14:paraId="360F6854" w14:textId="77777777" w:rsidR="006E7571" w:rsidRDefault="006E7571" w:rsidP="006E7571">
      <w:pPr>
        <w:pStyle w:val="B10"/>
        <w:rPr>
          <w:noProof/>
        </w:rPr>
      </w:pPr>
      <w:r>
        <w:rPr>
          <w:noProof/>
        </w:rPr>
        <w:t>-</w:t>
      </w:r>
      <w:r>
        <w:rPr>
          <w:noProof/>
        </w:rPr>
        <w:tab/>
        <w:t>Media Streaming QoE metrics.</w:t>
      </w:r>
    </w:p>
    <w:p w14:paraId="08222E05" w14:textId="77777777" w:rsidR="006E7571" w:rsidRDefault="006E7571" w:rsidP="006E7571">
      <w:pPr>
        <w:rPr>
          <w:noProof/>
        </w:rPr>
      </w:pPr>
      <w:r>
        <w:rPr>
          <w:noProof/>
        </w:rPr>
        <w:t>The following are the types of events for which a subscription can be made by the Event Consumer AF or NEF as the NF service consumer:</w:t>
      </w:r>
    </w:p>
    <w:p w14:paraId="224C1E94" w14:textId="77777777" w:rsidR="006E7571" w:rsidRDefault="006E7571" w:rsidP="006E7571">
      <w:pPr>
        <w:pStyle w:val="B10"/>
        <w:rPr>
          <w:noProof/>
        </w:rPr>
      </w:pPr>
      <w:r>
        <w:rPr>
          <w:noProof/>
        </w:rPr>
        <w:t>-</w:t>
      </w:r>
      <w:r>
        <w:rPr>
          <w:noProof/>
        </w:rPr>
        <w:tab/>
        <w:t xml:space="preserve">Media Streaming </w:t>
      </w:r>
      <w:r w:rsidRPr="006E7FAC">
        <w:rPr>
          <w:noProof/>
        </w:rPr>
        <w:t>Consumption reports</w:t>
      </w:r>
      <w:r>
        <w:rPr>
          <w:noProof/>
        </w:rPr>
        <w:t>;</w:t>
      </w:r>
    </w:p>
    <w:p w14:paraId="5D3DE669" w14:textId="77777777" w:rsidR="006E7571" w:rsidRDefault="006E7571" w:rsidP="006E7571">
      <w:pPr>
        <w:pStyle w:val="B10"/>
        <w:rPr>
          <w:noProof/>
        </w:rPr>
      </w:pPr>
      <w:r>
        <w:rPr>
          <w:noProof/>
        </w:rPr>
        <w:t>-</w:t>
      </w:r>
      <w:r>
        <w:rPr>
          <w:noProof/>
        </w:rPr>
        <w:tab/>
        <w:t xml:space="preserve">Media Streaming </w:t>
      </w:r>
      <w:r w:rsidRPr="006E7FAC">
        <w:rPr>
          <w:noProof/>
        </w:rPr>
        <w:t>Network Assistance invocation</w:t>
      </w:r>
      <w:r>
        <w:rPr>
          <w:noProof/>
        </w:rPr>
        <w:t>;</w:t>
      </w:r>
    </w:p>
    <w:p w14:paraId="2ABD3166" w14:textId="77777777" w:rsidR="006E7571" w:rsidRDefault="006E7571" w:rsidP="006E7571">
      <w:pPr>
        <w:pStyle w:val="B10"/>
        <w:rPr>
          <w:noProof/>
        </w:rPr>
      </w:pPr>
      <w:r>
        <w:rPr>
          <w:noProof/>
        </w:rPr>
        <w:t>-</w:t>
      </w:r>
      <w:r>
        <w:rPr>
          <w:noProof/>
        </w:rPr>
        <w:tab/>
        <w:t>Media Streaming Dynamic</w:t>
      </w:r>
      <w:r w:rsidRPr="006E7FAC">
        <w:rPr>
          <w:noProof/>
        </w:rPr>
        <w:t xml:space="preserve"> Policy invocation</w:t>
      </w:r>
      <w:r>
        <w:rPr>
          <w:noProof/>
        </w:rPr>
        <w:t>; and</w:t>
      </w:r>
    </w:p>
    <w:p w14:paraId="371CD512" w14:textId="77777777" w:rsidR="006E7571" w:rsidRDefault="006E7571" w:rsidP="006E7571">
      <w:pPr>
        <w:pStyle w:val="B10"/>
        <w:rPr>
          <w:rFonts w:eastAsia="DengXian"/>
          <w:noProof/>
        </w:rPr>
      </w:pPr>
      <w:r>
        <w:rPr>
          <w:noProof/>
        </w:rPr>
        <w:t>-</w:t>
      </w:r>
      <w:r>
        <w:rPr>
          <w:noProof/>
        </w:rPr>
        <w:tab/>
      </w:r>
      <w:r w:rsidRPr="006E7FAC">
        <w:rPr>
          <w:noProof/>
        </w:rPr>
        <w:t xml:space="preserve">Media </w:t>
      </w:r>
      <w:r>
        <w:rPr>
          <w:noProof/>
        </w:rPr>
        <w:t>S</w:t>
      </w:r>
      <w:r w:rsidRPr="006E7FAC">
        <w:rPr>
          <w:noProof/>
        </w:rPr>
        <w:t>treaming access activity</w:t>
      </w:r>
      <w:r>
        <w:rPr>
          <w:noProof/>
        </w:rPr>
        <w:t>.</w:t>
      </w:r>
    </w:p>
    <w:p w14:paraId="6826E429" w14:textId="77777777" w:rsidR="006E7571" w:rsidRDefault="006E7571" w:rsidP="006E7571">
      <w:pPr>
        <w:rPr>
          <w:noProof/>
        </w:rPr>
      </w:pPr>
      <w:r>
        <w:rPr>
          <w:noProof/>
        </w:rPr>
        <w:t>The following are the types of events for which a subscription can be made by the LMF or NEF as the NF service consumer:</w:t>
      </w:r>
    </w:p>
    <w:p w14:paraId="370BE3D1" w14:textId="77777777" w:rsidR="006E7571" w:rsidRDefault="006E7571" w:rsidP="006E7571">
      <w:pPr>
        <w:pStyle w:val="B10"/>
        <w:rPr>
          <w:noProof/>
        </w:rPr>
      </w:pPr>
      <w:r w:rsidRPr="00B403AD">
        <w:rPr>
          <w:noProof/>
        </w:rPr>
        <w:t>-</w:t>
      </w:r>
      <w:r>
        <w:rPr>
          <w:noProof/>
        </w:rPr>
        <w:tab/>
        <w:t xml:space="preserve">GNSS Assistance Data </w:t>
      </w:r>
      <w:r w:rsidRPr="00B403AD">
        <w:rPr>
          <w:noProof/>
        </w:rPr>
        <w:t>information</w:t>
      </w:r>
    </w:p>
    <w:p w14:paraId="5E2FAA7B" w14:textId="77777777" w:rsidR="006E7571" w:rsidRDefault="006E7571" w:rsidP="006E7571">
      <w:pPr>
        <w:rPr>
          <w:noProof/>
          <w:lang w:eastAsia="zh-CN"/>
        </w:rPr>
      </w:pPr>
      <w:r>
        <w:rPr>
          <w:noProof/>
          <w:lang w:eastAsia="zh-CN"/>
        </w:rPr>
        <w:t xml:space="preserve">The following procedures using the </w:t>
      </w:r>
      <w:r>
        <w:rPr>
          <w:noProof/>
        </w:rPr>
        <w:t>Naf_EventExposure_Subscribe</w:t>
      </w:r>
      <w:r>
        <w:rPr>
          <w:noProof/>
          <w:lang w:eastAsia="zh-CN"/>
        </w:rPr>
        <w:t xml:space="preserve"> service operation are supported:</w:t>
      </w:r>
    </w:p>
    <w:p w14:paraId="65AC1D8D" w14:textId="77777777" w:rsidR="006E7571" w:rsidRDefault="006E7571" w:rsidP="006E7571">
      <w:pPr>
        <w:pStyle w:val="B10"/>
        <w:rPr>
          <w:noProof/>
        </w:rPr>
      </w:pPr>
      <w:r>
        <w:rPr>
          <w:noProof/>
        </w:rPr>
        <w:t>-</w:t>
      </w:r>
      <w:r>
        <w:rPr>
          <w:noProof/>
        </w:rPr>
        <w:tab/>
        <w:t>creating a new subscription; and</w:t>
      </w:r>
    </w:p>
    <w:p w14:paraId="16F6A781" w14:textId="77777777" w:rsidR="006E7571" w:rsidRDefault="006E7571" w:rsidP="006E7571">
      <w:pPr>
        <w:pStyle w:val="B10"/>
        <w:rPr>
          <w:noProof/>
        </w:rPr>
      </w:pPr>
      <w:r>
        <w:rPr>
          <w:noProof/>
        </w:rPr>
        <w:t>-</w:t>
      </w:r>
      <w:r>
        <w:rPr>
          <w:noProof/>
        </w:rPr>
        <w:tab/>
        <w:t>modifying an existing subscription.</w:t>
      </w:r>
    </w:p>
    <w:p w14:paraId="54A6141C" w14:textId="77777777"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58DF6C49" w14:textId="77777777" w:rsidR="006E7571" w:rsidRDefault="006E7571" w:rsidP="006E7571">
      <w:pPr>
        <w:pStyle w:val="Heading4"/>
      </w:pPr>
      <w:bookmarkStart w:id="62" w:name="_Toc493845657"/>
      <w:bookmarkStart w:id="63" w:name="_Toc494194735"/>
      <w:bookmarkStart w:id="64" w:name="_Toc528159044"/>
      <w:bookmarkStart w:id="65" w:name="_Toc532198011"/>
      <w:bookmarkStart w:id="66" w:name="_Toc34123765"/>
      <w:bookmarkStart w:id="67" w:name="_Toc36038509"/>
      <w:bookmarkStart w:id="68" w:name="_Toc36038597"/>
      <w:bookmarkStart w:id="69" w:name="_Toc36038788"/>
      <w:bookmarkStart w:id="70" w:name="_Toc44680728"/>
      <w:bookmarkStart w:id="71" w:name="_Toc45133640"/>
      <w:bookmarkStart w:id="72" w:name="_Toc45133731"/>
      <w:bookmarkStart w:id="73" w:name="_Toc49417429"/>
      <w:bookmarkStart w:id="74" w:name="_Toc51762396"/>
      <w:bookmarkStart w:id="75" w:name="_Toc58838112"/>
      <w:bookmarkStart w:id="76" w:name="_Toc59017125"/>
      <w:bookmarkStart w:id="77" w:name="_Toc68168271"/>
      <w:bookmarkStart w:id="78" w:name="_Toc161997075"/>
      <w:r>
        <w:t>4.2.2.2</w:t>
      </w:r>
      <w:r>
        <w:tab/>
        <w:t xml:space="preserve">Creating a new </w:t>
      </w:r>
      <w:proofErr w:type="gramStart"/>
      <w:r>
        <w:t>subscription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roofErr w:type="gramEnd"/>
    </w:p>
    <w:p w14:paraId="0E4A1CC4" w14:textId="77777777" w:rsidR="006E7571" w:rsidRDefault="006E7571" w:rsidP="006E7571">
      <w:pPr>
        <w:rPr>
          <w:noProof/>
        </w:rPr>
      </w:pPr>
      <w:r>
        <w:rPr>
          <w:noProof/>
        </w:rPr>
        <w:t>Figure 4.2.2.2-1 illustrates the creation of a subscription.</w:t>
      </w:r>
    </w:p>
    <w:p w14:paraId="4C3E426D" w14:textId="77777777" w:rsidR="006E7571" w:rsidRDefault="006E7571" w:rsidP="006E7571">
      <w:pPr>
        <w:pStyle w:val="TH"/>
        <w:rPr>
          <w:noProof/>
        </w:rPr>
      </w:pPr>
      <w:r>
        <w:rPr>
          <w:noProof/>
        </w:rPr>
        <w:object w:dxaOrig="9540" w:dyaOrig="3165" w14:anchorId="29FC8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5pt" o:ole="">
            <v:imagedata r:id="rId18" o:title=""/>
          </v:shape>
          <o:OLEObject Type="Embed" ProgID="Visio.Drawing.11" ShapeID="_x0000_i1025" DrawAspect="Content" ObjectID="_1778623211" r:id="rId19"/>
        </w:object>
      </w:r>
    </w:p>
    <w:p w14:paraId="0B87246C" w14:textId="77777777" w:rsidR="006E7571" w:rsidRDefault="006E7571" w:rsidP="006E7571">
      <w:pPr>
        <w:pStyle w:val="TF"/>
        <w:rPr>
          <w:noProof/>
        </w:rPr>
      </w:pPr>
      <w:r>
        <w:rPr>
          <w:noProof/>
        </w:rPr>
        <w:t>Figure 4.2.2.2-1: Creation of a subscription</w:t>
      </w:r>
    </w:p>
    <w:p w14:paraId="5A8CE806" w14:textId="77777777" w:rsidR="006E7571" w:rsidRDefault="006E7571" w:rsidP="006E7571">
      <w:r>
        <w:rPr>
          <w:noProof/>
        </w:rPr>
        <w:t>To subscribe to event notifications, the NF service consumer shall send an HTTP POST request to the AF with: "{apiRoot}/naf-eventexposure/&lt;apiVersion&gt;/subscriptions" as request URI</w:t>
      </w:r>
      <w:r>
        <w:t xml:space="preserve"> as shown in step 1 of figure 4.2.2.2-1, </w:t>
      </w:r>
      <w:r>
        <w:rPr>
          <w:noProof/>
        </w:rPr>
        <w:t>and the "AfEventExposureSubsc" data structure as request body</w:t>
      </w:r>
      <w:r>
        <w:t>.</w:t>
      </w:r>
    </w:p>
    <w:p w14:paraId="6AAE0F22" w14:textId="77777777" w:rsidR="006E7571" w:rsidRDefault="006E7571" w:rsidP="006E7571">
      <w:pPr>
        <w:rPr>
          <w:noProof/>
        </w:rPr>
      </w:pPr>
      <w:r>
        <w:rPr>
          <w:noProof/>
        </w:rPr>
        <w:t>The "AfEventExposureSubsc" data structure shall include:</w:t>
      </w:r>
    </w:p>
    <w:p w14:paraId="32878D34" w14:textId="77777777" w:rsidR="006E7571" w:rsidRDefault="006E7571" w:rsidP="006E7571">
      <w:pPr>
        <w:pStyle w:val="B10"/>
        <w:rPr>
          <w:noProof/>
        </w:rPr>
      </w:pPr>
      <w:r>
        <w:rPr>
          <w:noProof/>
        </w:rPr>
        <w:t>-</w:t>
      </w:r>
      <w:r>
        <w:rPr>
          <w:noProof/>
        </w:rPr>
        <w:tab/>
        <w:t>description of subscribed event information as "eventsSubs" attribute by using one or more "</w:t>
      </w:r>
      <w:proofErr w:type="spellStart"/>
      <w:r>
        <w:t>EventsSubs</w:t>
      </w:r>
      <w:proofErr w:type="spellEnd"/>
      <w:r>
        <w:rPr>
          <w:noProof/>
        </w:rPr>
        <w:t>" data;</w:t>
      </w:r>
    </w:p>
    <w:p w14:paraId="1540D56A" w14:textId="77777777" w:rsidR="006E7571" w:rsidRDefault="006E7571" w:rsidP="006E7571">
      <w:pPr>
        <w:pStyle w:val="B10"/>
        <w:rPr>
          <w:noProof/>
        </w:rPr>
      </w:pPr>
      <w:r>
        <w:rPr>
          <w:noProof/>
        </w:rPr>
        <w:t>-</w:t>
      </w:r>
      <w:r>
        <w:rPr>
          <w:noProof/>
        </w:rPr>
        <w:tab/>
        <w:t>description of the event reporting information as "eventsRepInfo" attribute;</w:t>
      </w:r>
    </w:p>
    <w:p w14:paraId="73480EF5" w14:textId="77777777" w:rsidR="006E7571" w:rsidRDefault="006E7571" w:rsidP="006E7571">
      <w:pPr>
        <w:pStyle w:val="B10"/>
        <w:rPr>
          <w:noProof/>
        </w:rPr>
      </w:pPr>
      <w:r>
        <w:rPr>
          <w:noProof/>
        </w:rPr>
        <w:t>-</w:t>
      </w:r>
      <w:r>
        <w:rPr>
          <w:noProof/>
        </w:rPr>
        <w:tab/>
        <w:t xml:space="preserve">a URI where to receive the requested notifications as "notifUri" attribute; </w:t>
      </w:r>
    </w:p>
    <w:p w14:paraId="2E72C9D6" w14:textId="77777777" w:rsidR="006E7571" w:rsidRDefault="006E7571" w:rsidP="006E7571">
      <w:pPr>
        <w:pStyle w:val="B10"/>
        <w:rPr>
          <w:noProof/>
        </w:rPr>
      </w:pPr>
      <w:r>
        <w:rPr>
          <w:noProof/>
        </w:rPr>
        <w:t>-</w:t>
      </w:r>
      <w:r>
        <w:rPr>
          <w:noProof/>
        </w:rPr>
        <w:tab/>
        <w:t>a Notification Correlation Identifier assigned by the NF service consumer for the requested notifications as "notifId" attribute.</w:t>
      </w:r>
    </w:p>
    <w:p w14:paraId="04B5E1E6" w14:textId="77777777" w:rsidR="006E7571" w:rsidRDefault="006E7571" w:rsidP="006E7571">
      <w:pPr>
        <w:rPr>
          <w:noProof/>
        </w:rPr>
      </w:pPr>
      <w:r w:rsidRPr="005C76CE">
        <w:rPr>
          <w:noProof/>
        </w:rPr>
        <w:t>The "</w:t>
      </w:r>
      <w:r>
        <w:rPr>
          <w:noProof/>
        </w:rPr>
        <w:t>AfEventExposureSubsc</w:t>
      </w:r>
      <w:r w:rsidRPr="005C76CE">
        <w:rPr>
          <w:noProof/>
        </w:rPr>
        <w:t xml:space="preserve">" data </w:t>
      </w:r>
      <w:r>
        <w:rPr>
          <w:noProof/>
        </w:rPr>
        <w:t>may</w:t>
      </w:r>
      <w:r w:rsidRPr="005C76CE">
        <w:rPr>
          <w:noProof/>
        </w:rPr>
        <w:t xml:space="preserve"> include:</w:t>
      </w:r>
    </w:p>
    <w:p w14:paraId="50A7EF26" w14:textId="77777777" w:rsidR="006E7571" w:rsidRDefault="006E7571" w:rsidP="006E7571">
      <w:pPr>
        <w:pStyle w:val="B10"/>
      </w:pPr>
      <w:r>
        <w:rPr>
          <w:noProof/>
        </w:rPr>
        <w:t>-</w:t>
      </w:r>
      <w:r>
        <w:rPr>
          <w:noProof/>
        </w:rPr>
        <w:tab/>
      </w:r>
      <w:r w:rsidRPr="00E1632D">
        <w:rPr>
          <w:noProof/>
        </w:rPr>
        <w:t xml:space="preserve">a specific </w:t>
      </w:r>
      <w:r w:rsidRPr="00775E39">
        <w:rPr>
          <w:noProof/>
        </w:rPr>
        <w:t xml:space="preserve">Authorization AS </w:t>
      </w:r>
      <w:r>
        <w:rPr>
          <w:noProof/>
        </w:rPr>
        <w:t xml:space="preserve">provisioned </w:t>
      </w:r>
      <w:r w:rsidRPr="00E1632D">
        <w:rPr>
          <w:noProof/>
        </w:rPr>
        <w:t xml:space="preserve">Data Access Profile </w:t>
      </w:r>
      <w:r>
        <w:rPr>
          <w:noProof/>
        </w:rPr>
        <w:t xml:space="preserve">Identifier as </w:t>
      </w:r>
      <w:r w:rsidRPr="00E1632D">
        <w:rPr>
          <w:noProof/>
        </w:rPr>
        <w:t>"dataAccProfId" attribute</w:t>
      </w:r>
      <w:r>
        <w:rPr>
          <w:noProof/>
        </w:rPr>
        <w:t>, if the feature "DataAccProfileId" is supported and the subscribed events including "MS_QOE_METRICS", "MS_CONSUMPTION",</w:t>
      </w:r>
      <w:r w:rsidRPr="00E1632D">
        <w:t xml:space="preserve"> "</w:t>
      </w:r>
      <w:r>
        <w:t>MS_NET_ASSIST_INVOCATION</w:t>
      </w:r>
      <w:r w:rsidRPr="00E1632D">
        <w:t>"</w:t>
      </w:r>
      <w:r>
        <w:t xml:space="preserve">, </w:t>
      </w:r>
      <w:r w:rsidRPr="00E1632D">
        <w:t>"</w:t>
      </w:r>
      <w:r>
        <w:t>MS_DYN_POLICY_INVOCATION</w:t>
      </w:r>
      <w:r w:rsidRPr="00E1632D">
        <w:t>"</w:t>
      </w:r>
      <w:r>
        <w:t xml:space="preserve">, and/or </w:t>
      </w:r>
      <w:r w:rsidRPr="00E1632D">
        <w:t>"</w:t>
      </w:r>
      <w:r>
        <w:t>MS_ACCESS_ACTIVITY</w:t>
      </w:r>
      <w:r w:rsidRPr="00E1632D">
        <w:t>"</w:t>
      </w:r>
      <w:r>
        <w:t>.</w:t>
      </w:r>
    </w:p>
    <w:p w14:paraId="558E604B" w14:textId="77777777" w:rsidR="006E7571" w:rsidRPr="0032395C" w:rsidRDefault="006E7571" w:rsidP="006E7571">
      <w:pPr>
        <w:pStyle w:val="NO"/>
        <w:rPr>
          <w:noProof/>
        </w:rPr>
      </w:pPr>
      <w:r>
        <w:rPr>
          <w:noProof/>
        </w:rPr>
        <w:t>NOTE 1:</w:t>
      </w:r>
      <w:r>
        <w:rPr>
          <w:noProof/>
        </w:rPr>
        <w:tab/>
        <w:t xml:space="preserve">The optional Data Access Profile Identifier provisioned </w:t>
      </w:r>
      <w:bookmarkStart w:id="79" w:name="_Hlk119679573"/>
      <w:r>
        <w:rPr>
          <w:noProof/>
        </w:rPr>
        <w:t xml:space="preserve">by the Authorization AS procedures </w:t>
      </w:r>
      <w:bookmarkEnd w:id="79"/>
      <w:r>
        <w:rPr>
          <w:noProof/>
        </w:rPr>
        <w:t xml:space="preserve">are </w:t>
      </w:r>
      <w:r>
        <w:t>specified in clause </w:t>
      </w:r>
      <w:r>
        <w:rPr>
          <w:lang w:eastAsia="zh-CN"/>
        </w:rPr>
        <w:t xml:space="preserve">5.8 of </w:t>
      </w:r>
      <w:r>
        <w:rPr>
          <w:lang w:val="en-US"/>
        </w:rPr>
        <w:t>3GPP TS 26.531 [28]</w:t>
      </w:r>
      <w:r>
        <w:t>.</w:t>
      </w:r>
    </w:p>
    <w:p w14:paraId="5210EEC4" w14:textId="77777777" w:rsidR="006E7571" w:rsidRDefault="006E7571" w:rsidP="006E7571">
      <w:pPr>
        <w:rPr>
          <w:noProof/>
        </w:rPr>
      </w:pPr>
      <w:r>
        <w:rPr>
          <w:noProof/>
        </w:rPr>
        <w:t>The "</w:t>
      </w:r>
      <w:proofErr w:type="spellStart"/>
      <w:r>
        <w:t>EventsSubs</w:t>
      </w:r>
      <w:proofErr w:type="spellEnd"/>
      <w:r>
        <w:rPr>
          <w:noProof/>
        </w:rPr>
        <w:t>" data shall include:</w:t>
      </w:r>
    </w:p>
    <w:p w14:paraId="6EA4C704" w14:textId="77777777" w:rsidR="006E7571" w:rsidRDefault="006E7571" w:rsidP="006E7571">
      <w:pPr>
        <w:pStyle w:val="B10"/>
        <w:rPr>
          <w:noProof/>
        </w:rPr>
      </w:pPr>
      <w:r>
        <w:rPr>
          <w:noProof/>
        </w:rPr>
        <w:t>-</w:t>
      </w:r>
      <w:r>
        <w:rPr>
          <w:noProof/>
        </w:rPr>
        <w:tab/>
        <w:t>a event to subscribe as a "event" attribute; and</w:t>
      </w:r>
    </w:p>
    <w:p w14:paraId="4273E149" w14:textId="77777777" w:rsidR="006E7571" w:rsidRDefault="006E7571" w:rsidP="006E7571">
      <w:pPr>
        <w:pStyle w:val="B10"/>
        <w:rPr>
          <w:noProof/>
        </w:rPr>
      </w:pPr>
      <w:r>
        <w:rPr>
          <w:noProof/>
        </w:rPr>
        <w:t>-</w:t>
      </w:r>
      <w:r>
        <w:rPr>
          <w:noProof/>
        </w:rPr>
        <w:tab/>
        <w:t>event filter information as "</w:t>
      </w:r>
      <w:proofErr w:type="spellStart"/>
      <w:r>
        <w:rPr>
          <w:lang w:eastAsia="zh-CN"/>
        </w:rPr>
        <w:t>e</w:t>
      </w:r>
      <w:r>
        <w:rPr>
          <w:rFonts w:hint="eastAsia"/>
          <w:lang w:eastAsia="zh-CN"/>
        </w:rPr>
        <w:t>ventFilter</w:t>
      </w:r>
      <w:proofErr w:type="spellEnd"/>
      <w:r>
        <w:rPr>
          <w:noProof/>
        </w:rPr>
        <w:t>" attribute associated with the event;</w:t>
      </w:r>
    </w:p>
    <w:p w14:paraId="729678AB" w14:textId="77777777" w:rsidR="006E7571" w:rsidRDefault="006E7571" w:rsidP="006E7571">
      <w:pPr>
        <w:rPr>
          <w:noProof/>
        </w:rPr>
      </w:pPr>
      <w:r>
        <w:rPr>
          <w:noProof/>
        </w:rPr>
        <w:t>and may include:</w:t>
      </w:r>
    </w:p>
    <w:p w14:paraId="11A03F72" w14:textId="77777777" w:rsidR="006E7571" w:rsidRDefault="006E7571" w:rsidP="006E7571">
      <w:pPr>
        <w:pStyle w:val="B10"/>
        <w:rPr>
          <w:noProof/>
        </w:rPr>
      </w:pPr>
      <w:r>
        <w:rPr>
          <w:noProof/>
        </w:rPr>
        <w:t>-</w:t>
      </w:r>
      <w:r>
        <w:rPr>
          <w:noProof/>
        </w:rPr>
        <w:tab/>
        <w:t>event-specific reporting information, within the "eventRepInfo" attribute, if</w:t>
      </w:r>
      <w:r w:rsidRPr="004A6218">
        <w:t xml:space="preserve"> </w:t>
      </w:r>
      <w:r>
        <w:t>the "</w:t>
      </w:r>
      <w:proofErr w:type="spellStart"/>
      <w:r>
        <w:rPr>
          <w:rFonts w:cs="Wingdings"/>
          <w:szCs w:val="18"/>
          <w:lang w:eastAsia="zh-CN"/>
        </w:rPr>
        <w:t>PerEventRepReq</w:t>
      </w:r>
      <w:proofErr w:type="spellEnd"/>
      <w:r>
        <w:rPr>
          <w:rFonts w:cs="Wingdings"/>
          <w:szCs w:val="18"/>
          <w:lang w:eastAsia="zh-CN"/>
        </w:rPr>
        <w:t>"</w:t>
      </w:r>
      <w:r>
        <w:t xml:space="preserve"> feature is supported</w:t>
      </w:r>
      <w:r>
        <w:rPr>
          <w:noProof/>
        </w:rPr>
        <w:t>.</w:t>
      </w:r>
    </w:p>
    <w:p w14:paraId="4BAEADB0" w14:textId="77777777" w:rsidR="006E7571" w:rsidRDefault="006E7571" w:rsidP="006E7571">
      <w:pPr>
        <w:rPr>
          <w:noProof/>
        </w:rPr>
      </w:pPr>
      <w:r>
        <w:rPr>
          <w:noProof/>
        </w:rPr>
        <w:t>The "eventsRepInfo" attribute may include:</w:t>
      </w:r>
    </w:p>
    <w:p w14:paraId="074A1866" w14:textId="77777777" w:rsidR="006E7571" w:rsidRDefault="006E7571" w:rsidP="006E7571">
      <w:pPr>
        <w:pStyle w:val="B10"/>
        <w:rPr>
          <w:noProof/>
        </w:rPr>
      </w:pPr>
      <w:r>
        <w:rPr>
          <w:noProof/>
        </w:rPr>
        <w:t>-</w:t>
      </w:r>
      <w:r>
        <w:rPr>
          <w:noProof/>
        </w:rPr>
        <w:tab/>
        <w:t xml:space="preserve">event notification method (periodic, one time, on event detection) as "notifMethod" attribute; </w:t>
      </w:r>
    </w:p>
    <w:p w14:paraId="4096C444" w14:textId="77777777" w:rsidR="006E7571" w:rsidRDefault="006E7571" w:rsidP="006E7571">
      <w:pPr>
        <w:pStyle w:val="B10"/>
        <w:rPr>
          <w:noProof/>
        </w:rPr>
      </w:pPr>
      <w:r>
        <w:rPr>
          <w:noProof/>
        </w:rPr>
        <w:t>-</w:t>
      </w:r>
      <w:r>
        <w:rPr>
          <w:noProof/>
        </w:rPr>
        <w:tab/>
        <w:t>Maximum Number of Reports as "maxReportNbr" attribute;</w:t>
      </w:r>
    </w:p>
    <w:p w14:paraId="72F43BEB" w14:textId="77777777" w:rsidR="006E7571" w:rsidRDefault="006E7571" w:rsidP="006E7571">
      <w:pPr>
        <w:pStyle w:val="B10"/>
        <w:rPr>
          <w:noProof/>
        </w:rPr>
      </w:pPr>
      <w:r>
        <w:rPr>
          <w:noProof/>
        </w:rPr>
        <w:t>-</w:t>
      </w:r>
      <w:r>
        <w:rPr>
          <w:noProof/>
        </w:rPr>
        <w:tab/>
        <w:t>Monitoring Duration as "monDur" attribute;</w:t>
      </w:r>
    </w:p>
    <w:p w14:paraId="1EAB90B2" w14:textId="77777777" w:rsidR="006E7571" w:rsidRDefault="006E7571" w:rsidP="006E7571">
      <w:pPr>
        <w:pStyle w:val="B10"/>
        <w:rPr>
          <w:noProof/>
        </w:rPr>
      </w:pPr>
      <w:r>
        <w:rPr>
          <w:noProof/>
        </w:rPr>
        <w:t>-</w:t>
      </w:r>
      <w:r>
        <w:rPr>
          <w:noProof/>
        </w:rPr>
        <w:tab/>
        <w:t>repetition period for periodic reporting as "repPeriod" attribute;</w:t>
      </w:r>
    </w:p>
    <w:p w14:paraId="36DACCEA" w14:textId="77777777" w:rsidR="006E7571" w:rsidRDefault="006E7571" w:rsidP="006E7571">
      <w:pPr>
        <w:pStyle w:val="B10"/>
        <w:rPr>
          <w:noProof/>
        </w:rPr>
      </w:pPr>
      <w:r>
        <w:rPr>
          <w:noProof/>
        </w:rPr>
        <w:t>-</w:t>
      </w:r>
      <w:r>
        <w:rPr>
          <w:noProof/>
        </w:rPr>
        <w:tab/>
        <w:t>immediate reporting indication as "immRep" attribute;</w:t>
      </w:r>
    </w:p>
    <w:p w14:paraId="02F3F518" w14:textId="77777777" w:rsidR="006E7571" w:rsidRDefault="006E7571" w:rsidP="006E7571">
      <w:pPr>
        <w:pStyle w:val="B10"/>
        <w:rPr>
          <w:noProof/>
        </w:rPr>
      </w:pPr>
      <w:r>
        <w:rPr>
          <w:noProof/>
        </w:rPr>
        <w:t>-</w:t>
      </w:r>
      <w:r>
        <w:rPr>
          <w:noProof/>
        </w:rPr>
        <w:tab/>
        <w:t>sampling ratio as "sampRatio" attribute;</w:t>
      </w:r>
    </w:p>
    <w:p w14:paraId="640E4327" w14:textId="77777777" w:rsidR="006E7571" w:rsidRDefault="006E7571" w:rsidP="006E7571">
      <w:pPr>
        <w:pStyle w:val="B10"/>
        <w:rPr>
          <w:noProof/>
        </w:rPr>
      </w:pPr>
      <w:r>
        <w:rPr>
          <w:noProof/>
        </w:rPr>
        <w:lastRenderedPageBreak/>
        <w:t>-</w:t>
      </w:r>
      <w:r>
        <w:rPr>
          <w:noProof/>
        </w:rPr>
        <w:tab/>
        <w:t>partitioning criteria for partitioning the UEs before performing sampling as "partitionCriteria" attribute if the EneNA feature is supported;</w:t>
      </w:r>
    </w:p>
    <w:p w14:paraId="12331A2C" w14:textId="77777777" w:rsidR="006E7571" w:rsidRDefault="006E7571" w:rsidP="006E7571">
      <w:pPr>
        <w:pStyle w:val="B10"/>
        <w:rPr>
          <w:noProof/>
        </w:rPr>
      </w:pPr>
      <w:r>
        <w:rPr>
          <w:noProof/>
        </w:rPr>
        <w:t>-</w:t>
      </w:r>
      <w:r>
        <w:rPr>
          <w:noProof/>
        </w:rPr>
        <w:tab/>
        <w:t>group reporting guard time as "grpRepTime" attribute;</w:t>
      </w:r>
    </w:p>
    <w:p w14:paraId="4D7FBCC9" w14:textId="77777777" w:rsidR="006E7571" w:rsidRDefault="006E7571" w:rsidP="006E7571">
      <w:pPr>
        <w:ind w:left="568" w:hanging="284"/>
        <w:rPr>
          <w:rFonts w:cs="Arial"/>
          <w:noProof/>
          <w:szCs w:val="18"/>
          <w:lang w:eastAsia="zh-CN"/>
        </w:rPr>
      </w:pPr>
      <w:r>
        <w:rPr>
          <w:noProof/>
        </w:rPr>
        <w:t>-</w:t>
      </w:r>
      <w:r>
        <w:rPr>
          <w:noProof/>
        </w:rPr>
        <w:tab/>
        <w:t>a notification flag as "</w:t>
      </w:r>
      <w:r>
        <w:rPr>
          <w:noProof/>
          <w:lang w:eastAsia="zh-CN"/>
        </w:rPr>
        <w:t>notifFlag</w:t>
      </w:r>
      <w:r>
        <w:rPr>
          <w:noProof/>
        </w:rPr>
        <w:t xml:space="preserve">" attribute if the </w:t>
      </w:r>
      <w:r>
        <w:rPr>
          <w:rFonts w:cs="Arial"/>
          <w:noProof/>
          <w:szCs w:val="18"/>
          <w:lang w:eastAsia="zh-CN"/>
        </w:rPr>
        <w:t>En</w:t>
      </w:r>
      <w:r>
        <w:rPr>
          <w:rFonts w:cs="Arial" w:hint="eastAsia"/>
          <w:noProof/>
          <w:szCs w:val="18"/>
          <w:lang w:eastAsia="zh-CN"/>
        </w:rPr>
        <w:t>e</w:t>
      </w:r>
      <w:r>
        <w:rPr>
          <w:rFonts w:cs="Arial"/>
          <w:noProof/>
          <w:szCs w:val="18"/>
          <w:lang w:eastAsia="zh-CN"/>
        </w:rPr>
        <w:t>NA feature is supported; and/or</w:t>
      </w:r>
    </w:p>
    <w:p w14:paraId="387A4AB4" w14:textId="77777777" w:rsidR="006E7571" w:rsidRDefault="006E7571" w:rsidP="006E7571">
      <w:pPr>
        <w:pStyle w:val="B10"/>
        <w:rPr>
          <w:noProof/>
        </w:rPr>
      </w:pPr>
      <w:r>
        <w:rPr>
          <w:rFonts w:cs="Arial"/>
          <w:noProof/>
          <w:szCs w:val="18"/>
          <w:lang w:eastAsia="zh-CN"/>
        </w:rPr>
        <w:t>-</w:t>
      </w:r>
      <w:r>
        <w:rPr>
          <w:rFonts w:cs="Arial"/>
          <w:noProof/>
          <w:szCs w:val="18"/>
          <w:lang w:eastAsia="zh-CN"/>
        </w:rPr>
        <w:tab/>
        <w:t>notification muting exception instructions within the "notifFlagInstruct" attribute, if the EnhDataMgmt feature is supported and the "notifFlag" attribute is provided and set to "DEACTIVATE"</w:t>
      </w:r>
      <w:r>
        <w:rPr>
          <w:noProof/>
        </w:rPr>
        <w:t>.</w:t>
      </w:r>
    </w:p>
    <w:p w14:paraId="4690B382" w14:textId="77777777" w:rsidR="006E7571" w:rsidRDefault="006E7571" w:rsidP="006E7571">
      <w:r>
        <w:t>When the "</w:t>
      </w:r>
      <w:proofErr w:type="spellStart"/>
      <w:r>
        <w:rPr>
          <w:rFonts w:cs="Wingdings"/>
          <w:szCs w:val="18"/>
          <w:lang w:eastAsia="zh-CN"/>
        </w:rPr>
        <w:t>PerEventRepReq</w:t>
      </w:r>
      <w:proofErr w:type="spellEnd"/>
      <w:r>
        <w:rPr>
          <w:rFonts w:cs="Wingdings"/>
          <w:szCs w:val="18"/>
          <w:lang w:eastAsia="zh-CN"/>
        </w:rPr>
        <w:t>"</w:t>
      </w:r>
      <w:r>
        <w:t xml:space="preserve"> feature is supported, the common events reporting requirements provided within the </w:t>
      </w:r>
      <w:r>
        <w:rPr>
          <w:noProof/>
        </w:rPr>
        <w:t>"eventsRepInfo"</w:t>
      </w:r>
      <w:r>
        <w:t xml:space="preserve"> attribute shall apply to a subscribed event only when no event-specific reporting requirements are provided within the "</w:t>
      </w:r>
      <w:proofErr w:type="spellStart"/>
      <w:r>
        <w:t>eventsSubs</w:t>
      </w:r>
      <w:proofErr w:type="spellEnd"/>
      <w:r>
        <w:t>" attribute via the "</w:t>
      </w:r>
      <w:proofErr w:type="spellStart"/>
      <w:r>
        <w:t>eventRepInfo</w:t>
      </w:r>
      <w:proofErr w:type="spellEnd"/>
      <w:r>
        <w:t xml:space="preserve">" attribute of the </w:t>
      </w:r>
      <w:proofErr w:type="spellStart"/>
      <w:r>
        <w:t>EventsSubs</w:t>
      </w:r>
      <w:proofErr w:type="spellEnd"/>
      <w:r>
        <w:t xml:space="preserve"> data structure for this subscribed event, as specified above</w:t>
      </w:r>
      <w:r w:rsidRPr="009E5A8D">
        <w:t>.</w:t>
      </w:r>
    </w:p>
    <w:p w14:paraId="38434D15" w14:textId="77777777" w:rsidR="006E7571" w:rsidRDefault="006E7571" w:rsidP="006E7571">
      <w:pPr>
        <w:rPr>
          <w:noProof/>
        </w:rPr>
      </w:pPr>
      <w:r>
        <w:t xml:space="preserve">The </w:t>
      </w:r>
      <w:r>
        <w:rPr>
          <w:noProof/>
        </w:rPr>
        <w:t>"</w:t>
      </w:r>
      <w:proofErr w:type="spellStart"/>
      <w:r>
        <w:rPr>
          <w:lang w:eastAsia="zh-CN"/>
        </w:rPr>
        <w:t>e</w:t>
      </w:r>
      <w:r>
        <w:rPr>
          <w:rFonts w:hint="eastAsia"/>
          <w:lang w:eastAsia="zh-CN"/>
        </w:rPr>
        <w:t>ventFilter</w:t>
      </w:r>
      <w:proofErr w:type="spellEnd"/>
      <w:r>
        <w:rPr>
          <w:noProof/>
        </w:rPr>
        <w:t>" shall include:</w:t>
      </w:r>
    </w:p>
    <w:p w14:paraId="08F0E3B7" w14:textId="77777777" w:rsidR="006E7571" w:rsidRDefault="006E7571" w:rsidP="006E7571">
      <w:pPr>
        <w:pStyle w:val="B10"/>
        <w:rPr>
          <w:noProof/>
        </w:rPr>
      </w:pPr>
      <w:r>
        <w:rPr>
          <w:noProof/>
        </w:rPr>
        <w:t>-</w:t>
      </w:r>
      <w:r>
        <w:rPr>
          <w:noProof/>
        </w:rPr>
        <w:tab/>
      </w:r>
      <w:r>
        <w:t xml:space="preserve">identification of target UE(s) to which the subscription applies </w:t>
      </w:r>
      <w:proofErr w:type="gramStart"/>
      <w:r>
        <w:t>via</w:t>
      </w:r>
      <w:r>
        <w:rPr>
          <w:noProof/>
        </w:rPr>
        <w:t xml:space="preserve"> :</w:t>
      </w:r>
      <w:proofErr w:type="gramEnd"/>
    </w:p>
    <w:p w14:paraId="1C5CA917" w14:textId="77777777" w:rsidR="006E7571" w:rsidRDefault="006E7571" w:rsidP="006E7571">
      <w:pPr>
        <w:pStyle w:val="B2"/>
        <w:ind w:left="285" w:firstLine="283"/>
        <w:rPr>
          <w:noProof/>
        </w:rPr>
      </w:pPr>
      <w:r>
        <w:rPr>
          <w:noProof/>
        </w:rPr>
        <w:t>1)</w:t>
      </w:r>
      <w:r>
        <w:rPr>
          <w:noProof/>
        </w:rPr>
        <w:tab/>
        <w:t>identification of individual UE(s) via "gpsis" attribute or "supis" attribute; or</w:t>
      </w:r>
    </w:p>
    <w:p w14:paraId="29CFA761" w14:textId="77777777" w:rsidR="006E7571" w:rsidRDefault="006E7571" w:rsidP="006E7571">
      <w:pPr>
        <w:pStyle w:val="B2"/>
        <w:ind w:left="285" w:firstLine="282"/>
        <w:rPr>
          <w:noProof/>
        </w:rPr>
      </w:pPr>
      <w:r>
        <w:rPr>
          <w:noProof/>
        </w:rPr>
        <w:t>2)</w:t>
      </w:r>
      <w:r>
        <w:rPr>
          <w:noProof/>
        </w:rPr>
        <w:tab/>
        <w:t>identification of group(s) of UE(s) via "exterGroupIds" attribute or "interGroupIds" attribute; or</w:t>
      </w:r>
    </w:p>
    <w:p w14:paraId="1E550DC8" w14:textId="77777777" w:rsidR="006E7571" w:rsidRDefault="006E7571" w:rsidP="006E7571">
      <w:pPr>
        <w:ind w:left="285" w:firstLine="282"/>
      </w:pPr>
      <w:r>
        <w:t>3)</w:t>
      </w:r>
      <w:r>
        <w:tab/>
        <w:t>identification of any UE via "</w:t>
      </w:r>
      <w:proofErr w:type="spellStart"/>
      <w:r>
        <w:t>anyUeInd</w:t>
      </w:r>
      <w:proofErr w:type="spellEnd"/>
      <w:r>
        <w:t>" attribute; or</w:t>
      </w:r>
    </w:p>
    <w:p w14:paraId="3FFE6775" w14:textId="77777777" w:rsidR="006E7571" w:rsidRDefault="006E7571" w:rsidP="006E7571">
      <w:pPr>
        <w:pStyle w:val="B2"/>
        <w:ind w:left="285" w:firstLine="282"/>
      </w:pPr>
      <w:r>
        <w:t>4)</w:t>
      </w:r>
      <w:r>
        <w:tab/>
        <w:t>identification of a UE with a specific IP address via the "</w:t>
      </w:r>
      <w:proofErr w:type="spellStart"/>
      <w:r>
        <w:t>ueIpAddr</w:t>
      </w:r>
      <w:proofErr w:type="spellEnd"/>
      <w:r>
        <w:t xml:space="preserve">" </w:t>
      </w:r>
      <w:proofErr w:type="gramStart"/>
      <w:r>
        <w:t>attribute;</w:t>
      </w:r>
      <w:proofErr w:type="gramEnd"/>
    </w:p>
    <w:p w14:paraId="1DD3B704" w14:textId="77777777" w:rsidR="006E7571" w:rsidRDefault="006E7571" w:rsidP="006E7571">
      <w:pPr>
        <w:pStyle w:val="NO"/>
        <w:rPr>
          <w:noProof/>
        </w:rPr>
      </w:pPr>
      <w:r>
        <w:rPr>
          <w:noProof/>
        </w:rPr>
        <w:t>NOTE 2:</w:t>
      </w:r>
      <w:r>
        <w:rPr>
          <w:noProof/>
        </w:rPr>
        <w:tab/>
      </w:r>
      <w:r w:rsidRPr="000130D2">
        <w:rPr>
          <w:noProof/>
        </w:rPr>
        <w:t>It is assumed that the AF is provisioned with the list of UE IDs (GPSIs or SUPIs) belonging to an External or Internal Group ID</w:t>
      </w:r>
      <w:r>
        <w:rPr>
          <w:noProof/>
        </w:rPr>
        <w:t>.</w:t>
      </w:r>
    </w:p>
    <w:p w14:paraId="5E20E12E" w14:textId="77777777" w:rsidR="006E7571" w:rsidRDefault="006E7571" w:rsidP="006E7571">
      <w:r>
        <w:t>Depending on the event type:</w:t>
      </w:r>
    </w:p>
    <w:p w14:paraId="2E6B7B8D" w14:textId="77777777" w:rsidR="006E7571" w:rsidRDefault="006E7571" w:rsidP="006E7571">
      <w:pPr>
        <w:pStyle w:val="B10"/>
      </w:pPr>
      <w:r>
        <w:rPr>
          <w:rFonts w:hint="eastAsia"/>
          <w:noProof/>
          <w:lang w:eastAsia="zh-CN"/>
        </w:rPr>
        <w:t>-</w:t>
      </w:r>
      <w:r>
        <w:rPr>
          <w:noProof/>
        </w:rPr>
        <w:tab/>
        <w:t>if the</w:t>
      </w:r>
      <w:r>
        <w:t xml:space="preserve"> </w:t>
      </w:r>
      <w:r>
        <w:rPr>
          <w:noProof/>
        </w:rPr>
        <w:t>feature "</w:t>
      </w:r>
      <w:proofErr w:type="spellStart"/>
      <w:r>
        <w:t>ServiceExperience</w:t>
      </w:r>
      <w:proofErr w:type="spellEnd"/>
      <w:r>
        <w:rPr>
          <w:noProof/>
        </w:rPr>
        <w:t>" is supported and the event is "</w:t>
      </w:r>
      <w:r>
        <w:t>SVC_EXPERIENCE</w:t>
      </w:r>
      <w:r>
        <w:rPr>
          <w:noProof/>
        </w:rPr>
        <w:t>", the "</w:t>
      </w:r>
      <w:proofErr w:type="spellStart"/>
      <w:r>
        <w:rPr>
          <w:lang w:eastAsia="zh-CN"/>
        </w:rPr>
        <w:t>e</w:t>
      </w:r>
      <w:r>
        <w:rPr>
          <w:rFonts w:hint="eastAsia"/>
          <w:lang w:eastAsia="zh-CN"/>
        </w:rPr>
        <w:t>ventFilter</w:t>
      </w:r>
      <w:proofErr w:type="spellEnd"/>
      <w:r>
        <w:rPr>
          <w:noProof/>
        </w:rPr>
        <w:t xml:space="preserve">" attribute may </w:t>
      </w:r>
      <w:r>
        <w:t>provide:</w:t>
      </w:r>
    </w:p>
    <w:p w14:paraId="6C6FA1E4" w14:textId="77777777" w:rsidR="006E7571" w:rsidRDefault="006E7571" w:rsidP="006E7571">
      <w:pPr>
        <w:pStyle w:val="B10"/>
        <w:ind w:leftChars="300" w:left="600" w:firstLine="0"/>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11A2A796" w14:textId="77777777" w:rsidR="006E7571" w:rsidRDefault="006E7571" w:rsidP="006E7571">
      <w:pPr>
        <w:pStyle w:val="B10"/>
        <w:ind w:leftChars="300" w:left="600" w:firstLine="0"/>
      </w:pPr>
      <w:r>
        <w:t>2)</w:t>
      </w:r>
      <w:r>
        <w:tab/>
        <w:t>an area of interest via "</w:t>
      </w:r>
      <w:proofErr w:type="spellStart"/>
      <w:r>
        <w:t>locArea</w:t>
      </w:r>
      <w:proofErr w:type="spellEnd"/>
      <w:r>
        <w:t>" attribute.</w:t>
      </w:r>
    </w:p>
    <w:p w14:paraId="2803CD6E"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r>
        <w:t>Exceptions</w:t>
      </w:r>
      <w:r>
        <w:rPr>
          <w:noProof/>
        </w:rPr>
        <w:t>" is supported and the event is "</w:t>
      </w:r>
      <w:r>
        <w:t>EXCEPTIONS</w:t>
      </w:r>
      <w:r>
        <w:rPr>
          <w:noProof/>
        </w:rPr>
        <w:t>", the "</w:t>
      </w:r>
      <w:proofErr w:type="spellStart"/>
      <w:r>
        <w:rPr>
          <w:lang w:eastAsia="zh-CN"/>
        </w:rPr>
        <w:t>e</w:t>
      </w:r>
      <w:r>
        <w:rPr>
          <w:rFonts w:hint="eastAsia"/>
          <w:lang w:eastAsia="zh-CN"/>
        </w:rPr>
        <w:t>ventFilter</w:t>
      </w:r>
      <w:proofErr w:type="spellEnd"/>
      <w:r>
        <w:rPr>
          <w:noProof/>
        </w:rPr>
        <w:t>" attribute may provide:</w:t>
      </w:r>
    </w:p>
    <w:p w14:paraId="34ECC7AF"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7AB54C6D" w14:textId="77777777" w:rsidR="006E7571" w:rsidRDefault="006E7571" w:rsidP="006E7571">
      <w:pPr>
        <w:pStyle w:val="B2"/>
      </w:pPr>
      <w:r>
        <w:t>2)</w:t>
      </w:r>
      <w:r>
        <w:tab/>
        <w:t>an area of interest via "</w:t>
      </w:r>
      <w:proofErr w:type="spellStart"/>
      <w:r>
        <w:t>locArea</w:t>
      </w:r>
      <w:proofErr w:type="spellEnd"/>
      <w:r>
        <w:t xml:space="preserve">" </w:t>
      </w:r>
      <w:proofErr w:type="gramStart"/>
      <w:r>
        <w:t>attribute;</w:t>
      </w:r>
      <w:proofErr w:type="gramEnd"/>
    </w:p>
    <w:p w14:paraId="1841F938"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t>UeCommunication</w:t>
      </w:r>
      <w:proofErr w:type="spellEnd"/>
      <w:r>
        <w:rPr>
          <w:noProof/>
        </w:rPr>
        <w:t>" is supported and the event is "</w:t>
      </w:r>
      <w:r>
        <w:t>UE_COMM</w:t>
      </w:r>
      <w:r>
        <w:rPr>
          <w:noProof/>
        </w:rPr>
        <w:t>", the "</w:t>
      </w:r>
      <w:proofErr w:type="spellStart"/>
      <w:r>
        <w:rPr>
          <w:lang w:eastAsia="zh-CN"/>
        </w:rPr>
        <w:t>e</w:t>
      </w:r>
      <w:r>
        <w:rPr>
          <w:rFonts w:hint="eastAsia"/>
          <w:lang w:eastAsia="zh-CN"/>
        </w:rPr>
        <w:t>ventFilter</w:t>
      </w:r>
      <w:proofErr w:type="spellEnd"/>
      <w:r>
        <w:rPr>
          <w:noProof/>
        </w:rPr>
        <w:t>" attribute may provide:</w:t>
      </w:r>
    </w:p>
    <w:p w14:paraId="3602AA7E"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1F5372C0" w14:textId="77777777" w:rsidR="006E7571" w:rsidRDefault="006E7571" w:rsidP="006E7571">
      <w:pPr>
        <w:pStyle w:val="B2"/>
      </w:pPr>
      <w:r>
        <w:t>2)</w:t>
      </w:r>
      <w:r>
        <w:tab/>
        <w:t>an area of interest via "</w:t>
      </w:r>
      <w:proofErr w:type="spellStart"/>
      <w:r>
        <w:t>locArea</w:t>
      </w:r>
      <w:proofErr w:type="spellEnd"/>
      <w:r>
        <w:t>" attribute.</w:t>
      </w:r>
    </w:p>
    <w:p w14:paraId="5F65F475"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t>UeMobility</w:t>
      </w:r>
      <w:proofErr w:type="spellEnd"/>
      <w:r>
        <w:rPr>
          <w:noProof/>
        </w:rPr>
        <w:t>" is supported and the event is "</w:t>
      </w:r>
      <w:r>
        <w:t>UE_MOBILITY</w:t>
      </w:r>
      <w:r>
        <w:rPr>
          <w:noProof/>
        </w:rPr>
        <w:t>", the "</w:t>
      </w:r>
      <w:proofErr w:type="spellStart"/>
      <w:r>
        <w:rPr>
          <w:lang w:eastAsia="zh-CN"/>
        </w:rPr>
        <w:t>e</w:t>
      </w:r>
      <w:r>
        <w:rPr>
          <w:rFonts w:hint="eastAsia"/>
          <w:lang w:eastAsia="zh-CN"/>
        </w:rPr>
        <w:t>ventFilter</w:t>
      </w:r>
      <w:proofErr w:type="spellEnd"/>
      <w:r>
        <w:rPr>
          <w:noProof/>
        </w:rPr>
        <w:t>" attribute may provide:</w:t>
      </w:r>
    </w:p>
    <w:p w14:paraId="65601BFF"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331EEA44" w14:textId="77777777" w:rsidR="006E7571" w:rsidRDefault="006E7571" w:rsidP="006E7571">
      <w:pPr>
        <w:pStyle w:val="B2"/>
      </w:pPr>
      <w:r>
        <w:t>2)</w:t>
      </w:r>
      <w:r>
        <w:tab/>
        <w:t>an area of interest via "</w:t>
      </w:r>
      <w:proofErr w:type="spellStart"/>
      <w:r>
        <w:t>locArea</w:t>
      </w:r>
      <w:proofErr w:type="spellEnd"/>
      <w:r>
        <w:t>" attribute.</w:t>
      </w:r>
    </w:p>
    <w:p w14:paraId="440E0A5F"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t>UserDataCongestion</w:t>
      </w:r>
      <w:proofErr w:type="spellEnd"/>
      <w:r>
        <w:rPr>
          <w:noProof/>
        </w:rPr>
        <w:t>" is supported and the event is "</w:t>
      </w:r>
      <w:r>
        <w:t>USER_DATA_CONGESTION</w:t>
      </w:r>
      <w:r>
        <w:rPr>
          <w:noProof/>
        </w:rPr>
        <w:t>", the "</w:t>
      </w:r>
      <w:proofErr w:type="spellStart"/>
      <w:r>
        <w:rPr>
          <w:lang w:eastAsia="zh-CN"/>
        </w:rPr>
        <w:t>e</w:t>
      </w:r>
      <w:r>
        <w:rPr>
          <w:rFonts w:hint="eastAsia"/>
          <w:lang w:eastAsia="zh-CN"/>
        </w:rPr>
        <w:t>ventFilter</w:t>
      </w:r>
      <w:proofErr w:type="spellEnd"/>
      <w:r>
        <w:rPr>
          <w:noProof/>
        </w:rPr>
        <w:t>" attribute may provide:</w:t>
      </w:r>
    </w:p>
    <w:p w14:paraId="69B0A5EB"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38DA062F" w14:textId="77777777" w:rsidR="006E7571" w:rsidRDefault="006E7571" w:rsidP="006E7571">
      <w:pPr>
        <w:pStyle w:val="B2"/>
      </w:pPr>
      <w:r>
        <w:t>2)</w:t>
      </w:r>
      <w:r>
        <w:tab/>
        <w:t>an area of interest via "</w:t>
      </w:r>
      <w:proofErr w:type="spellStart"/>
      <w:r>
        <w:t>locArea</w:t>
      </w:r>
      <w:proofErr w:type="spellEnd"/>
      <w:r>
        <w:t>" attribute.</w:t>
      </w:r>
    </w:p>
    <w:p w14:paraId="1F2BFC70" w14:textId="77777777" w:rsidR="006E7571" w:rsidRDefault="006E7571" w:rsidP="006E7571">
      <w:pPr>
        <w:pStyle w:val="B10"/>
        <w:rPr>
          <w:noProof/>
        </w:rPr>
      </w:pPr>
      <w:r>
        <w:rPr>
          <w:rFonts w:hint="eastAsia"/>
          <w:noProof/>
          <w:lang w:eastAsia="zh-CN"/>
        </w:rPr>
        <w:lastRenderedPageBreak/>
        <w:t>-</w:t>
      </w:r>
      <w:r>
        <w:rPr>
          <w:noProof/>
        </w:rPr>
        <w:tab/>
        <w:t>if the</w:t>
      </w:r>
      <w:r>
        <w:t xml:space="preserve"> </w:t>
      </w:r>
      <w:r>
        <w:rPr>
          <w:noProof/>
        </w:rPr>
        <w:t>feature "</w:t>
      </w:r>
      <w:proofErr w:type="spellStart"/>
      <w:r>
        <w:t>PerformanceData</w:t>
      </w:r>
      <w:proofErr w:type="spellEnd"/>
      <w:r>
        <w:rPr>
          <w:noProof/>
        </w:rPr>
        <w:t>" is supported and the event is "</w:t>
      </w:r>
      <w:r>
        <w:rPr>
          <w:rFonts w:hint="eastAsia"/>
          <w:lang w:eastAsia="zh-CN"/>
        </w:rPr>
        <w:t>P</w:t>
      </w:r>
      <w:r>
        <w:rPr>
          <w:lang w:eastAsia="zh-CN"/>
        </w:rPr>
        <w:t>ERF_DATA</w:t>
      </w:r>
      <w:r>
        <w:rPr>
          <w:noProof/>
        </w:rPr>
        <w:t>", the "</w:t>
      </w:r>
      <w:proofErr w:type="spellStart"/>
      <w:r>
        <w:rPr>
          <w:lang w:eastAsia="zh-CN"/>
        </w:rPr>
        <w:t>e</w:t>
      </w:r>
      <w:r>
        <w:rPr>
          <w:rFonts w:hint="eastAsia"/>
          <w:lang w:eastAsia="zh-CN"/>
        </w:rPr>
        <w:t>ventFilter</w:t>
      </w:r>
      <w:proofErr w:type="spellEnd"/>
      <w:r>
        <w:rPr>
          <w:noProof/>
        </w:rPr>
        <w:t>" attribute may provide:</w:t>
      </w:r>
    </w:p>
    <w:p w14:paraId="75801379"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4D781167" w14:textId="77777777" w:rsidR="006E7571" w:rsidRDefault="006E7571" w:rsidP="006E7571">
      <w:pPr>
        <w:pStyle w:val="B2"/>
      </w:pPr>
      <w:r>
        <w:t>2)</w:t>
      </w:r>
      <w:r>
        <w:tab/>
        <w:t>an area of interest via "</w:t>
      </w:r>
      <w:proofErr w:type="spellStart"/>
      <w:r>
        <w:t>locArea</w:t>
      </w:r>
      <w:proofErr w:type="spellEnd"/>
      <w:r>
        <w:t>" attribute.</w:t>
      </w:r>
    </w:p>
    <w:p w14:paraId="12406D6B"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"CollectiveBehaviour" is supported and the event is "COLLECTIVE_BEHAVIOUR", the "</w:t>
      </w:r>
      <w:proofErr w:type="spellStart"/>
      <w:r>
        <w:rPr>
          <w:lang w:eastAsia="zh-CN"/>
        </w:rPr>
        <w:t>e</w:t>
      </w:r>
      <w:r>
        <w:rPr>
          <w:rFonts w:hint="eastAsia"/>
          <w:lang w:eastAsia="zh-CN"/>
        </w:rPr>
        <w:t>ventFilter</w:t>
      </w:r>
      <w:proofErr w:type="spellEnd"/>
      <w:r>
        <w:rPr>
          <w:noProof/>
        </w:rPr>
        <w:t>" attribute may provide:</w:t>
      </w:r>
    </w:p>
    <w:p w14:paraId="4CB262E9" w14:textId="77777777" w:rsidR="006E7571" w:rsidRPr="001F6107" w:rsidRDefault="006E7571" w:rsidP="006E7571">
      <w:pPr>
        <w:pStyle w:val="B2"/>
        <w:rPr>
          <w:lang w:val="fr-FR"/>
        </w:rPr>
      </w:pPr>
      <w:r w:rsidRPr="001F6107">
        <w:rPr>
          <w:lang w:val="fr-FR"/>
        </w:rPr>
        <w:t>1)</w:t>
      </w:r>
      <w:r w:rsidRPr="001F6107">
        <w:rPr>
          <w:lang w:val="fr-FR"/>
        </w:rPr>
        <w:tab/>
        <w:t xml:space="preserve">collective </w:t>
      </w:r>
      <w:proofErr w:type="spellStart"/>
      <w:r w:rsidRPr="001F6107">
        <w:rPr>
          <w:lang w:val="fr-FR"/>
        </w:rPr>
        <w:t>attributes</w:t>
      </w:r>
      <w:proofErr w:type="spellEnd"/>
      <w:r w:rsidRPr="001F6107">
        <w:rPr>
          <w:lang w:val="fr-FR"/>
        </w:rPr>
        <w:t xml:space="preserve"> information via "</w:t>
      </w:r>
      <w:proofErr w:type="spellStart"/>
      <w:r w:rsidRPr="001F6107">
        <w:rPr>
          <w:lang w:val="fr-FR"/>
        </w:rPr>
        <w:t>collAttrs</w:t>
      </w:r>
      <w:proofErr w:type="spellEnd"/>
      <w:r w:rsidRPr="001F6107">
        <w:rPr>
          <w:lang w:val="fr-FR"/>
        </w:rPr>
        <w:t xml:space="preserve">" </w:t>
      </w:r>
      <w:proofErr w:type="spellStart"/>
      <w:proofErr w:type="gramStart"/>
      <w:r w:rsidRPr="001F6107">
        <w:rPr>
          <w:lang w:val="fr-FR"/>
        </w:rPr>
        <w:t>attribute</w:t>
      </w:r>
      <w:proofErr w:type="spellEnd"/>
      <w:r w:rsidRPr="001F6107">
        <w:rPr>
          <w:lang w:val="fr-FR"/>
        </w:rPr>
        <w:t>;</w:t>
      </w:r>
      <w:proofErr w:type="gramEnd"/>
    </w:p>
    <w:p w14:paraId="72895198" w14:textId="77777777" w:rsidR="006E7571" w:rsidRDefault="006E7571" w:rsidP="006E7571">
      <w:pPr>
        <w:pStyle w:val="B2"/>
      </w:pPr>
      <w:r>
        <w:t>2)</w:t>
      </w:r>
      <w:r>
        <w:tab/>
        <w:t>an area of interest via "</w:t>
      </w:r>
      <w:proofErr w:type="spellStart"/>
      <w:r>
        <w:t>locArea</w:t>
      </w:r>
      <w:proofErr w:type="spellEnd"/>
      <w:r>
        <w:t>" attribute</w:t>
      </w:r>
    </w:p>
    <w:p w14:paraId="190C22F7" w14:textId="77777777" w:rsidR="006E7571" w:rsidRDefault="006E7571" w:rsidP="006E7571">
      <w:pPr>
        <w:pStyle w:val="B2"/>
      </w:pPr>
      <w:r>
        <w:t>3)</w:t>
      </w:r>
      <w:r>
        <w:tab/>
        <w:t>identification of application to which the subscription applies via "</w:t>
      </w:r>
      <w:proofErr w:type="spellStart"/>
      <w:r>
        <w:t>appIds</w:t>
      </w:r>
      <w:proofErr w:type="spellEnd"/>
      <w:r>
        <w:t>" attribute.</w:t>
      </w:r>
    </w:p>
    <w:p w14:paraId="01A62331"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r>
        <w:t>Dispersion</w:t>
      </w:r>
      <w:r>
        <w:rPr>
          <w:noProof/>
        </w:rPr>
        <w:t>" is supported and the event is "</w:t>
      </w:r>
      <w:r>
        <w:t>DISPERSION</w:t>
      </w:r>
      <w:r>
        <w:rPr>
          <w:noProof/>
        </w:rPr>
        <w:t>", the "</w:t>
      </w:r>
      <w:proofErr w:type="spellStart"/>
      <w:r>
        <w:rPr>
          <w:lang w:eastAsia="zh-CN"/>
        </w:rPr>
        <w:t>e</w:t>
      </w:r>
      <w:r>
        <w:rPr>
          <w:rFonts w:hint="eastAsia"/>
          <w:lang w:eastAsia="zh-CN"/>
        </w:rPr>
        <w:t>ventFilter</w:t>
      </w:r>
      <w:proofErr w:type="spellEnd"/>
      <w:r>
        <w:rPr>
          <w:noProof/>
        </w:rPr>
        <w:t>" attribute may provide:</w:t>
      </w:r>
    </w:p>
    <w:p w14:paraId="5DA0D0E3"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7D7A763E" w14:textId="77777777" w:rsidR="006E7571" w:rsidRDefault="006E7571" w:rsidP="006E7571">
      <w:pPr>
        <w:pStyle w:val="B2"/>
      </w:pPr>
      <w:r>
        <w:t>2)</w:t>
      </w:r>
      <w:r>
        <w:tab/>
        <w:t>an area of interest via "</w:t>
      </w:r>
      <w:proofErr w:type="spellStart"/>
      <w:r>
        <w:t>locArea</w:t>
      </w:r>
      <w:proofErr w:type="spellEnd"/>
      <w:r>
        <w:t>" attribute.</w:t>
      </w:r>
    </w:p>
    <w:p w14:paraId="5E1735C3"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"MS</w:t>
      </w:r>
      <w:proofErr w:type="spellStart"/>
      <w:r>
        <w:t>QoeMetrics</w:t>
      </w:r>
      <w:proofErr w:type="spellEnd"/>
      <w:r>
        <w:rPr>
          <w:noProof/>
        </w:rPr>
        <w:t>" is supported and the event is "MS_</w:t>
      </w:r>
      <w:r>
        <w:t>Q</w:t>
      </w:r>
      <w:r>
        <w:rPr>
          <w:lang w:eastAsia="zh-CN"/>
        </w:rPr>
        <w:t>O</w:t>
      </w:r>
      <w:r>
        <w:t>E_METRICS</w:t>
      </w:r>
      <w:r>
        <w:rPr>
          <w:noProof/>
        </w:rPr>
        <w:t>", the "</w:t>
      </w:r>
      <w:proofErr w:type="spellStart"/>
      <w:r>
        <w:rPr>
          <w:lang w:eastAsia="zh-CN"/>
        </w:rPr>
        <w:t>e</w:t>
      </w:r>
      <w:r>
        <w:rPr>
          <w:rFonts w:hint="eastAsia"/>
          <w:lang w:eastAsia="zh-CN"/>
        </w:rPr>
        <w:t>ventFilter</w:t>
      </w:r>
      <w:proofErr w:type="spellEnd"/>
      <w:r>
        <w:rPr>
          <w:noProof/>
        </w:rPr>
        <w:t>" attribute may provide:</w:t>
      </w:r>
    </w:p>
    <w:p w14:paraId="3B7662D1"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47B9B1C2" w14:textId="77777777" w:rsidR="006E7571" w:rsidRDefault="006E7571" w:rsidP="006E7571">
      <w:pPr>
        <w:pStyle w:val="B2"/>
      </w:pPr>
      <w:r>
        <w:t>2)</w:t>
      </w:r>
      <w:r>
        <w:tab/>
        <w:t>an area of interest via "</w:t>
      </w:r>
      <w:proofErr w:type="spellStart"/>
      <w:r>
        <w:t>locArea</w:t>
      </w:r>
      <w:proofErr w:type="spellEnd"/>
      <w:r>
        <w:t>" attribute.</w:t>
      </w:r>
    </w:p>
    <w:p w14:paraId="39E54468"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"MS</w:t>
      </w:r>
      <w:r>
        <w:t>Consumption</w:t>
      </w:r>
      <w:r>
        <w:rPr>
          <w:noProof/>
        </w:rPr>
        <w:t>" is supported and the event is "MS_</w:t>
      </w:r>
      <w:r>
        <w:t>CONSUMPTION</w:t>
      </w:r>
      <w:r>
        <w:rPr>
          <w:noProof/>
        </w:rPr>
        <w:t>", the "</w:t>
      </w:r>
      <w:proofErr w:type="spellStart"/>
      <w:r>
        <w:rPr>
          <w:lang w:eastAsia="zh-CN"/>
        </w:rPr>
        <w:t>e</w:t>
      </w:r>
      <w:r>
        <w:rPr>
          <w:rFonts w:hint="eastAsia"/>
          <w:lang w:eastAsia="zh-CN"/>
        </w:rPr>
        <w:t>ventFilter</w:t>
      </w:r>
      <w:proofErr w:type="spellEnd"/>
      <w:r>
        <w:rPr>
          <w:noProof/>
        </w:rPr>
        <w:t>" attribute may provide:</w:t>
      </w:r>
    </w:p>
    <w:p w14:paraId="2B7E16F5"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1F43924B" w14:textId="77777777" w:rsidR="006E7571" w:rsidRDefault="006E7571" w:rsidP="006E7571">
      <w:pPr>
        <w:pStyle w:val="B2"/>
        <w:rPr>
          <w:noProof/>
        </w:rPr>
      </w:pPr>
      <w:r>
        <w:t>2)</w:t>
      </w:r>
      <w:r>
        <w:tab/>
        <w:t>an area of interest via "</w:t>
      </w:r>
      <w:proofErr w:type="spellStart"/>
      <w:r>
        <w:t>locArea</w:t>
      </w:r>
      <w:proofErr w:type="spellEnd"/>
      <w:r>
        <w:t>" attribute.</w:t>
      </w:r>
    </w:p>
    <w:p w14:paraId="7E500030"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"MS</w:t>
      </w:r>
      <w:proofErr w:type="spellStart"/>
      <w:r>
        <w:t>NetAssInvocation</w:t>
      </w:r>
      <w:proofErr w:type="spellEnd"/>
      <w:r>
        <w:rPr>
          <w:noProof/>
        </w:rPr>
        <w:t>" is supported and the event is "MS_</w:t>
      </w:r>
      <w:r>
        <w:t>NET_ASSIST_INVOCATION</w:t>
      </w:r>
      <w:r>
        <w:rPr>
          <w:noProof/>
        </w:rPr>
        <w:t>", the "</w:t>
      </w:r>
      <w:proofErr w:type="spellStart"/>
      <w:r>
        <w:rPr>
          <w:lang w:eastAsia="zh-CN"/>
        </w:rPr>
        <w:t>e</w:t>
      </w:r>
      <w:r>
        <w:rPr>
          <w:rFonts w:hint="eastAsia"/>
          <w:lang w:eastAsia="zh-CN"/>
        </w:rPr>
        <w:t>ventFilter</w:t>
      </w:r>
      <w:proofErr w:type="spellEnd"/>
      <w:r>
        <w:rPr>
          <w:noProof/>
        </w:rPr>
        <w:t>" attribute may provide:</w:t>
      </w:r>
    </w:p>
    <w:p w14:paraId="5E243370"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2DD62F39" w14:textId="77777777" w:rsidR="006E7571" w:rsidRDefault="006E7571" w:rsidP="006E7571">
      <w:pPr>
        <w:pStyle w:val="B2"/>
        <w:rPr>
          <w:noProof/>
        </w:rPr>
      </w:pPr>
      <w:r>
        <w:t>2)</w:t>
      </w:r>
      <w:r>
        <w:tab/>
        <w:t>an area of interest via "</w:t>
      </w:r>
      <w:proofErr w:type="spellStart"/>
      <w:r>
        <w:t>locArea</w:t>
      </w:r>
      <w:proofErr w:type="spellEnd"/>
      <w:r>
        <w:t>" attribute.</w:t>
      </w:r>
    </w:p>
    <w:p w14:paraId="0CDE67E4"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"MS</w:t>
      </w:r>
      <w:proofErr w:type="spellStart"/>
      <w:r>
        <w:t>DynPolicyInvocation</w:t>
      </w:r>
      <w:proofErr w:type="spellEnd"/>
      <w:r>
        <w:rPr>
          <w:noProof/>
        </w:rPr>
        <w:t>" is supported and the event is "</w:t>
      </w:r>
      <w:r>
        <w:t>MS_</w:t>
      </w:r>
      <w:r>
        <w:rPr>
          <w:rFonts w:hint="eastAsia"/>
          <w:lang w:eastAsia="zh-CN"/>
        </w:rPr>
        <w:t>D</w:t>
      </w:r>
      <w:r>
        <w:t>YN_PO</w:t>
      </w:r>
      <w:r>
        <w:rPr>
          <w:rFonts w:hint="eastAsia"/>
          <w:lang w:eastAsia="zh-CN"/>
        </w:rPr>
        <w:t>L</w:t>
      </w:r>
      <w:r>
        <w:t>ICY_INVOCATION</w:t>
      </w:r>
      <w:r>
        <w:rPr>
          <w:noProof/>
        </w:rPr>
        <w:t>", the "</w:t>
      </w:r>
      <w:proofErr w:type="spellStart"/>
      <w:r>
        <w:rPr>
          <w:lang w:eastAsia="zh-CN"/>
        </w:rPr>
        <w:t>e</w:t>
      </w:r>
      <w:r>
        <w:rPr>
          <w:rFonts w:hint="eastAsia"/>
          <w:lang w:eastAsia="zh-CN"/>
        </w:rPr>
        <w:t>ventFilter</w:t>
      </w:r>
      <w:proofErr w:type="spellEnd"/>
      <w:r>
        <w:rPr>
          <w:noProof/>
        </w:rPr>
        <w:t>" attribute may provide:</w:t>
      </w:r>
    </w:p>
    <w:p w14:paraId="4B44428F"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14BA52A6" w14:textId="77777777" w:rsidR="006E7571" w:rsidRDefault="006E7571" w:rsidP="006E7571">
      <w:pPr>
        <w:pStyle w:val="B2"/>
        <w:rPr>
          <w:noProof/>
        </w:rPr>
      </w:pPr>
      <w:r>
        <w:t>2)</w:t>
      </w:r>
      <w:r>
        <w:tab/>
        <w:t>an area of interest via "</w:t>
      </w:r>
      <w:proofErr w:type="spellStart"/>
      <w:r>
        <w:t>locArea</w:t>
      </w:r>
      <w:proofErr w:type="spellEnd"/>
      <w:r>
        <w:t>" attribute.</w:t>
      </w:r>
    </w:p>
    <w:p w14:paraId="4B0176F5"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t>MSAccessActivity</w:t>
      </w:r>
      <w:proofErr w:type="spellEnd"/>
      <w:r>
        <w:rPr>
          <w:noProof/>
        </w:rPr>
        <w:t>" is supported and the event is "</w:t>
      </w:r>
      <w:r>
        <w:t>MS_ACCESS_ACTIVITY</w:t>
      </w:r>
      <w:r>
        <w:rPr>
          <w:noProof/>
        </w:rPr>
        <w:t>", the "</w:t>
      </w:r>
      <w:proofErr w:type="spellStart"/>
      <w:r>
        <w:rPr>
          <w:lang w:eastAsia="zh-CN"/>
        </w:rPr>
        <w:t>e</w:t>
      </w:r>
      <w:r>
        <w:rPr>
          <w:rFonts w:hint="eastAsia"/>
          <w:lang w:eastAsia="zh-CN"/>
        </w:rPr>
        <w:t>ventFilter</w:t>
      </w:r>
      <w:proofErr w:type="spellEnd"/>
      <w:r>
        <w:rPr>
          <w:noProof/>
        </w:rPr>
        <w:t>" attribute may provide:</w:t>
      </w:r>
    </w:p>
    <w:p w14:paraId="123D67E1"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58C6D22B" w14:textId="77777777" w:rsidR="006E7571" w:rsidRDefault="006E7571" w:rsidP="006E7571">
      <w:pPr>
        <w:pStyle w:val="B2"/>
        <w:rPr>
          <w:noProof/>
        </w:rPr>
      </w:pPr>
      <w:r>
        <w:t>2)</w:t>
      </w:r>
      <w:r>
        <w:tab/>
        <w:t>an area of interest via "</w:t>
      </w:r>
      <w:proofErr w:type="spellStart"/>
      <w:r>
        <w:t>locArea</w:t>
      </w:r>
      <w:proofErr w:type="spellEnd"/>
      <w:r>
        <w:t>" attribute.</w:t>
      </w:r>
    </w:p>
    <w:p w14:paraId="5E7994A2"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rsidRPr="00D849E4">
        <w:t>DataVolTransfer</w:t>
      </w:r>
      <w:r>
        <w:t>Time</w:t>
      </w:r>
      <w:proofErr w:type="spellEnd"/>
      <w:r>
        <w:rPr>
          <w:noProof/>
        </w:rPr>
        <w:t>" is supported and the event is "</w:t>
      </w:r>
      <w:r w:rsidRPr="00D849E4">
        <w:t>E2E_DATA_VOL_TRANS_TIME</w:t>
      </w:r>
      <w:r>
        <w:rPr>
          <w:noProof/>
        </w:rPr>
        <w:t>", the "</w:t>
      </w:r>
      <w:proofErr w:type="spellStart"/>
      <w:r>
        <w:rPr>
          <w:lang w:eastAsia="zh-CN"/>
        </w:rPr>
        <w:t>e</w:t>
      </w:r>
      <w:r>
        <w:rPr>
          <w:rFonts w:hint="eastAsia"/>
          <w:lang w:eastAsia="zh-CN"/>
        </w:rPr>
        <w:t>ventFilter</w:t>
      </w:r>
      <w:proofErr w:type="spellEnd"/>
      <w:r>
        <w:rPr>
          <w:noProof/>
        </w:rPr>
        <w:t>" attribute may provide:</w:t>
      </w:r>
    </w:p>
    <w:p w14:paraId="794802F5"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5AA677B9" w14:textId="77777777" w:rsidR="006E7571" w:rsidRDefault="006E7571" w:rsidP="006E7571">
      <w:pPr>
        <w:pStyle w:val="B2"/>
      </w:pPr>
      <w:r>
        <w:t>2)</w:t>
      </w:r>
      <w:r>
        <w:tab/>
        <w:t>an area of interest via "</w:t>
      </w:r>
      <w:proofErr w:type="spellStart"/>
      <w:r>
        <w:t>locArea</w:t>
      </w:r>
      <w:proofErr w:type="spellEnd"/>
      <w:r>
        <w:t>" attribute.</w:t>
      </w:r>
    </w:p>
    <w:p w14:paraId="371523AC" w14:textId="2634333A" w:rsidR="004C5EB9" w:rsidRDefault="004C5EB9" w:rsidP="004C5EB9">
      <w:pPr>
        <w:pStyle w:val="B10"/>
        <w:rPr>
          <w:ins w:id="80" w:author="Ericsson_Maria Liang" w:date="2024-05-13T16:25:00Z"/>
          <w:noProof/>
        </w:rPr>
      </w:pPr>
      <w:ins w:id="81" w:author="Ericsson_Maria Liang" w:date="2024-05-13T16:25:00Z">
        <w:r>
          <w:rPr>
            <w:rFonts w:hint="eastAsia"/>
            <w:noProof/>
            <w:lang w:eastAsia="zh-CN"/>
          </w:rPr>
          <w:t>-</w:t>
        </w:r>
        <w:r>
          <w:rPr>
            <w:noProof/>
          </w:rPr>
          <w:tab/>
          <w:t>if the</w:t>
        </w:r>
        <w:r>
          <w:t xml:space="preserve"> </w:t>
        </w:r>
        <w:r>
          <w:rPr>
            <w:noProof/>
          </w:rPr>
          <w:t>feature "</w:t>
        </w:r>
        <w:proofErr w:type="spellStart"/>
        <w:r>
          <w:t>RelativeProximity</w:t>
        </w:r>
        <w:proofErr w:type="spellEnd"/>
        <w:r>
          <w:rPr>
            <w:noProof/>
          </w:rPr>
          <w:t>" is supported and the event is "</w:t>
        </w:r>
      </w:ins>
      <w:ins w:id="82" w:author="Ericsson_Maria Liang" w:date="2024-05-13T16:26:00Z">
        <w:r w:rsidR="009A1A82">
          <w:t>RELATIVE_P</w:t>
        </w:r>
      </w:ins>
      <w:ins w:id="83" w:author="Ericsson_Maria Liang" w:date="2024-05-13T16:27:00Z">
        <w:r w:rsidR="009A1A82">
          <w:t>ROXIMITY</w:t>
        </w:r>
      </w:ins>
      <w:ins w:id="84" w:author="Ericsson_Maria Liang" w:date="2024-05-13T16:25:00Z">
        <w:r>
          <w:rPr>
            <w:noProof/>
          </w:rPr>
          <w:t>", the "</w:t>
        </w:r>
        <w:proofErr w:type="spellStart"/>
        <w:r>
          <w:rPr>
            <w:lang w:eastAsia="zh-CN"/>
          </w:rPr>
          <w:t>e</w:t>
        </w:r>
        <w:r>
          <w:rPr>
            <w:rFonts w:hint="eastAsia"/>
            <w:lang w:eastAsia="zh-CN"/>
          </w:rPr>
          <w:t>ventFilter</w:t>
        </w:r>
        <w:proofErr w:type="spellEnd"/>
        <w:r>
          <w:rPr>
            <w:noProof/>
          </w:rPr>
          <w:t>" attribute may provide:</w:t>
        </w:r>
      </w:ins>
    </w:p>
    <w:p w14:paraId="2C760FA2" w14:textId="4F650D92" w:rsidR="004C5EB9" w:rsidRDefault="001074D1" w:rsidP="004C5EB9">
      <w:pPr>
        <w:pStyle w:val="B2"/>
        <w:rPr>
          <w:ins w:id="85" w:author="Ericsson_Maria Liang" w:date="2024-05-13T16:25:00Z"/>
        </w:rPr>
      </w:pPr>
      <w:ins w:id="86" w:author="Ericsson_Maria Liang" w:date="2024-05-13T16:27:00Z">
        <w:r>
          <w:t>1</w:t>
        </w:r>
      </w:ins>
      <w:ins w:id="87" w:author="Ericsson_Maria Liang" w:date="2024-05-13T16:25:00Z">
        <w:r w:rsidR="004C5EB9">
          <w:t>)</w:t>
        </w:r>
        <w:r w:rsidR="004C5EB9">
          <w:tab/>
          <w:t>an area of interest via "</w:t>
        </w:r>
        <w:proofErr w:type="spellStart"/>
        <w:r w:rsidR="004C5EB9">
          <w:t>locArea</w:t>
        </w:r>
        <w:proofErr w:type="spellEnd"/>
        <w:r w:rsidR="004C5EB9">
          <w:t>" attribute.</w:t>
        </w:r>
      </w:ins>
    </w:p>
    <w:p w14:paraId="3F4BE4D3" w14:textId="0EA48D62" w:rsidR="006E7571" w:rsidRDefault="006E7571" w:rsidP="006E7571">
      <w:r>
        <w:lastRenderedPageBreak/>
        <w:t>If the AF cannot successfully fulfil the received HTTP POST request due to an internal error or an error in the HTTP POST request, the AF shall send the HTTP error response as specified in clause 5.7.</w:t>
      </w:r>
    </w:p>
    <w:p w14:paraId="5D964CB7" w14:textId="77777777" w:rsidR="006E7571" w:rsidRDefault="006E7571" w:rsidP="006E7571">
      <w:r>
        <w:rPr>
          <w:noProof/>
        </w:rPr>
        <w:t xml:space="preserve">Upon successful reception of the HTTP POST request with "{apiRoot}/naf-eventexposure/&lt;apiVersion&gt;/subscriptions" as request URI and </w:t>
      </w:r>
      <w:r>
        <w:rPr>
          <w:rFonts w:ascii="Calibri" w:hAnsi="Calibri"/>
        </w:rPr>
        <w:t>"</w:t>
      </w:r>
      <w:proofErr w:type="spellStart"/>
      <w:r>
        <w:rPr>
          <w:noProof/>
        </w:rPr>
        <w:t>AfEventExposureSubsc</w:t>
      </w:r>
      <w:proofErr w:type="spellEnd"/>
      <w:r>
        <w:rPr>
          <w:rFonts w:ascii="Calibri" w:hAnsi="Calibri"/>
        </w:rPr>
        <w:t>"</w:t>
      </w:r>
      <w:r>
        <w:rPr>
          <w:noProof/>
        </w:rPr>
        <w:t xml:space="preserve"> data structure as request body, the AF shall create a new "Individual Application Event Subscription" resource, store the subscription and send an HTTP "201 Created" response </w:t>
      </w:r>
      <w:r>
        <w:t>as shown in step 2 of figure 4.2.2.2-1, containing:</w:t>
      </w:r>
    </w:p>
    <w:p w14:paraId="6A09EF0E" w14:textId="77777777" w:rsidR="006E7571" w:rsidRDefault="006E7571" w:rsidP="006E7571">
      <w:pPr>
        <w:pStyle w:val="B10"/>
      </w:pPr>
      <w:r>
        <w:t>-</w:t>
      </w:r>
      <w:r>
        <w:tab/>
        <w:t>a Location header field; and</w:t>
      </w:r>
    </w:p>
    <w:p w14:paraId="1A24DF7A" w14:textId="77777777" w:rsidR="006E7571" w:rsidRDefault="006E7571" w:rsidP="006E7571">
      <w:pPr>
        <w:pStyle w:val="B10"/>
      </w:pPr>
      <w:r>
        <w:t>-</w:t>
      </w:r>
      <w:r>
        <w:tab/>
        <w:t xml:space="preserve">an </w:t>
      </w:r>
      <w:r>
        <w:rPr>
          <w:rFonts w:ascii="Calibri" w:hAnsi="Calibri"/>
        </w:rPr>
        <w:t>"</w:t>
      </w:r>
      <w:proofErr w:type="spellStart"/>
      <w:r>
        <w:t>AfEventExposureSubsc</w:t>
      </w:r>
      <w:proofErr w:type="spellEnd"/>
      <w:r>
        <w:rPr>
          <w:rFonts w:ascii="Calibri" w:hAnsi="Calibri"/>
        </w:rPr>
        <w:t>"</w:t>
      </w:r>
      <w:r>
        <w:t xml:space="preserve"> data type in the content.</w:t>
      </w:r>
    </w:p>
    <w:p w14:paraId="139E1AAC" w14:textId="77777777" w:rsidR="006E7571" w:rsidRDefault="006E7571" w:rsidP="006E7571">
      <w:r>
        <w:t xml:space="preserve">The Location header field shall contain the URI of the created individual application session context resource </w:t>
      </w:r>
      <w:proofErr w:type="gramStart"/>
      <w:r>
        <w:t>i.e.</w:t>
      </w:r>
      <w:proofErr w:type="gramEnd"/>
      <w:r>
        <w:t xml:space="preserve"> "{apiRoot}/</w:t>
      </w:r>
      <w:r>
        <w:rPr>
          <w:noProof/>
        </w:rPr>
        <w:t>naf-eventexposure/&lt;apiVersion&gt;/subscriptions/</w:t>
      </w:r>
      <w:r>
        <w:t>{subscriptionId}".</w:t>
      </w:r>
    </w:p>
    <w:p w14:paraId="3371F9AC" w14:textId="77777777" w:rsidR="006E7571" w:rsidRDefault="006E7571" w:rsidP="006E7571">
      <w:r>
        <w:t xml:space="preserve">The </w:t>
      </w:r>
      <w:r>
        <w:rPr>
          <w:rFonts w:ascii="Calibri" w:hAnsi="Calibri"/>
        </w:rPr>
        <w:t>"</w:t>
      </w:r>
      <w:proofErr w:type="spellStart"/>
      <w:r>
        <w:t>AfEventExposureSubsc</w:t>
      </w:r>
      <w:proofErr w:type="spellEnd"/>
      <w:r>
        <w:rPr>
          <w:rFonts w:ascii="Calibri" w:hAnsi="Calibri"/>
        </w:rPr>
        <w:t>"</w:t>
      </w:r>
      <w:r>
        <w:t xml:space="preserve"> data type content shall contain the representation of the created </w:t>
      </w:r>
      <w:r>
        <w:rPr>
          <w:rFonts w:ascii="Calibri" w:hAnsi="Calibri"/>
        </w:rPr>
        <w:t>"</w:t>
      </w:r>
      <w:r>
        <w:t>Individual Application Event Subscription</w:t>
      </w:r>
      <w:r>
        <w:rPr>
          <w:rFonts w:ascii="Calibri" w:hAnsi="Calibri"/>
        </w:rPr>
        <w:t>"</w:t>
      </w:r>
      <w:r>
        <w:t>.</w:t>
      </w:r>
    </w:p>
    <w:p w14:paraId="36841660" w14:textId="77777777" w:rsidR="006E7571" w:rsidRDefault="006E7571" w:rsidP="006E7571">
      <w:r>
        <w:t xml:space="preserve">When the </w:t>
      </w:r>
      <w:r>
        <w:rPr>
          <w:noProof/>
        </w:rPr>
        <w:t>"monDur" attribute is included in the response by the AF, it represents AF selected expiry time that is equal or less than the expiry time received in the request.</w:t>
      </w:r>
    </w:p>
    <w:p w14:paraId="045B2105" w14:textId="77777777" w:rsidR="006E7571" w:rsidRDefault="006E7571" w:rsidP="006E7571">
      <w:pPr>
        <w:rPr>
          <w:noProof/>
        </w:rPr>
      </w:pPr>
      <w:r>
        <w:t xml:space="preserve">When the </w:t>
      </w:r>
      <w:r>
        <w:rPr>
          <w:noProof/>
        </w:rPr>
        <w:t xml:space="preserve">"immRep" attribute is included and sets to </w:t>
      </w:r>
      <w:r>
        <w:rPr>
          <w:rFonts w:ascii="Calibri" w:hAnsi="Calibri"/>
        </w:rPr>
        <w:t>"</w:t>
      </w:r>
      <w:r>
        <w:rPr>
          <w:noProof/>
        </w:rPr>
        <w:t>true</w:t>
      </w:r>
      <w:r>
        <w:rPr>
          <w:rFonts w:ascii="Calibri" w:hAnsi="Calibri"/>
        </w:rPr>
        <w:t>"</w:t>
      </w:r>
      <w:r>
        <w:rPr>
          <w:noProof/>
        </w:rPr>
        <w:t xml:space="preserve"> in the subscription and the subscribed events are available, the AF shall </w:t>
      </w:r>
      <w:r>
        <w:t>include the reports of the events subscribed, if available, in the HTTP POST response</w:t>
      </w:r>
      <w:r>
        <w:rPr>
          <w:noProof/>
        </w:rPr>
        <w:t>.</w:t>
      </w:r>
    </w:p>
    <w:p w14:paraId="370E5C83" w14:textId="77777777" w:rsidR="006E7571" w:rsidRDefault="006E7571" w:rsidP="006E7571">
      <w:pPr>
        <w:rPr>
          <w:noProof/>
        </w:rPr>
      </w:pPr>
      <w:r>
        <w:rPr>
          <w:noProof/>
        </w:rPr>
        <w:t>When the sampling ratio as, "sampRatio" attribute, is included in the subscription without a "partitionCriteria" attribute, the AF shall select a random subset of UEs among the target UEs according to the sampling ratio and only report the event(s) related to the selected subset of UEs. If the "partitionCriteria" attribute is additionally included, then the AF shall first partition the UEs according to the value of the "partitionCriteria" attribute and then select a random subset of UEs from each partition according to the sampling ratio and only report the event(s) related to the selected subsets of UEs.</w:t>
      </w:r>
    </w:p>
    <w:p w14:paraId="3CFFE10F" w14:textId="77777777" w:rsidR="006E7571" w:rsidRDefault="006E7571" w:rsidP="006E7571">
      <w:pPr>
        <w:rPr>
          <w:noProof/>
        </w:rPr>
      </w:pPr>
      <w:r>
        <w:rPr>
          <w:noProof/>
        </w:rPr>
        <w:t>When the group reporting guard time as the "grpRepTime" attribute is included in the subscription, the AF shall accumulate all the event reports for the target UEs until the group reporting guard time expires. Then the AF shall notify the NF service consumer using the Naf_EventExposure_Notify service operation, as described in clause 4.2.4.2.</w:t>
      </w:r>
    </w:p>
    <w:p w14:paraId="3F69E3A0" w14:textId="77777777" w:rsidR="006E7571" w:rsidRDefault="006E7571" w:rsidP="006E7571">
      <w:pPr>
        <w:rPr>
          <w:noProof/>
          <w:lang w:eastAsia="zh-CN"/>
        </w:rPr>
      </w:pPr>
      <w:r>
        <w:rPr>
          <w:noProof/>
        </w:rPr>
        <w:t xml:space="preserve">When the </w:t>
      </w:r>
      <w:r>
        <w:t>"</w:t>
      </w:r>
      <w:proofErr w:type="spellStart"/>
      <w:r>
        <w:rPr>
          <w:noProof/>
          <w:lang w:eastAsia="zh-CN"/>
        </w:rPr>
        <w:t>notifFlag</w:t>
      </w:r>
      <w:proofErr w:type="spellEnd"/>
      <w:r>
        <w:rPr>
          <w:noProof/>
          <w:lang w:eastAsia="zh-CN"/>
        </w:rPr>
        <w:t xml:space="preserve">" attribute is included and set to </w:t>
      </w:r>
      <w:r>
        <w:rPr>
          <w:noProof/>
        </w:rPr>
        <w:t>"DEACTIVATE"</w:t>
      </w:r>
      <w:r>
        <w:rPr>
          <w:noProof/>
          <w:lang w:eastAsia="zh-CN"/>
        </w:rPr>
        <w:t xml:space="preserve"> in the request, the AF shall mute the event notification and store the available events until the NF service consumer requests to retrieve them by setting the "notifFlag" attribute to "RETRIEVAL" or until a muting exception occurs (e.g. full buffer). When a muting exception occurs, the AF may consider the contents of the "notifFlagInstruct" attribute (if provided) and/or local configuration to determine its actions.</w:t>
      </w:r>
    </w:p>
    <w:p w14:paraId="5C4E4F89" w14:textId="77777777" w:rsidR="006E7571" w:rsidRDefault="006E7571" w:rsidP="006E7571">
      <w:pPr>
        <w:rPr>
          <w:noProof/>
          <w:lang w:eastAsia="zh-CN"/>
        </w:rPr>
      </w:pPr>
      <w:r>
        <w:rPr>
          <w:noProof/>
        </w:rPr>
        <w:t>If the EnhDataMgmt feature is supported and the AF accepts the muting instructions provided in the "notifFlag" and/or the "</w:t>
      </w:r>
      <w:r w:rsidRPr="00685E18">
        <w:rPr>
          <w:noProof/>
        </w:rPr>
        <w:t>notifFlagInstruct</w:t>
      </w:r>
      <w:r>
        <w:rPr>
          <w:noProof/>
        </w:rPr>
        <w:t>" attributes, it may indicate the applied muting notification settings within the "mutingSetting" attribute in the response. If the AF does not accept the muting instructions provided in the "notifFlag" and/or the "</w:t>
      </w:r>
      <w:r w:rsidRPr="00685E18">
        <w:rPr>
          <w:noProof/>
        </w:rPr>
        <w:t>notifFlagInstruct</w:t>
      </w:r>
      <w:r>
        <w:rPr>
          <w:noProof/>
        </w:rPr>
        <w:t xml:space="preserve">" attributes, it shall </w:t>
      </w:r>
      <w:r>
        <w:rPr>
          <w:rFonts w:eastAsia="DengXian"/>
        </w:rPr>
        <w:t>send an HTTP "403 Forbidden" error response including the "cause" attribute set to "MUTING_INSTR_NOT_ACCEPTED"</w:t>
      </w:r>
      <w:r w:rsidRPr="009720D5">
        <w:rPr>
          <w:noProof/>
          <w:lang w:eastAsia="zh-CN"/>
        </w:rPr>
        <w:t>.</w:t>
      </w:r>
    </w:p>
    <w:p w14:paraId="7D94BB91" w14:textId="77777777"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599ED88" w14:textId="77777777" w:rsidR="003B4838" w:rsidRDefault="003B4838" w:rsidP="003B4838">
      <w:pPr>
        <w:pStyle w:val="Heading4"/>
      </w:pPr>
      <w:bookmarkStart w:id="88" w:name="_Toc494194745"/>
      <w:bookmarkStart w:id="89" w:name="_Toc528159054"/>
      <w:bookmarkStart w:id="90" w:name="_Toc532198018"/>
      <w:bookmarkStart w:id="91" w:name="_Toc34123772"/>
      <w:bookmarkStart w:id="92" w:name="_Toc36038516"/>
      <w:bookmarkStart w:id="93" w:name="_Toc36038604"/>
      <w:bookmarkStart w:id="94" w:name="_Toc36038795"/>
      <w:bookmarkStart w:id="95" w:name="_Toc44680735"/>
      <w:bookmarkStart w:id="96" w:name="_Toc45133647"/>
      <w:bookmarkStart w:id="97" w:name="_Toc45133738"/>
      <w:bookmarkStart w:id="98" w:name="_Toc49417436"/>
      <w:bookmarkStart w:id="99" w:name="_Toc51762403"/>
      <w:bookmarkStart w:id="100" w:name="_Toc58838119"/>
      <w:bookmarkStart w:id="101" w:name="_Toc59017132"/>
      <w:bookmarkStart w:id="102" w:name="_Toc68168278"/>
      <w:bookmarkStart w:id="103" w:name="_Toc161997082"/>
      <w:r>
        <w:t>4.2.4.2</w:t>
      </w:r>
      <w:r>
        <w:tab/>
        <w:t xml:space="preserve">Notification about subscribed </w:t>
      </w:r>
      <w:proofErr w:type="gramStart"/>
      <w:r>
        <w:t>events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roofErr w:type="gramEnd"/>
    </w:p>
    <w:p w14:paraId="4D3A2EA1" w14:textId="77777777" w:rsidR="003B4838" w:rsidRDefault="003B4838" w:rsidP="003B4838">
      <w:pPr>
        <w:rPr>
          <w:noProof/>
        </w:rPr>
      </w:pPr>
      <w:r>
        <w:rPr>
          <w:noProof/>
        </w:rPr>
        <w:t>Figure 4.2.4.2-1 illustrates the notification about subscribed events.</w:t>
      </w:r>
    </w:p>
    <w:p w14:paraId="4C1BC77B" w14:textId="77777777" w:rsidR="003B4838" w:rsidRDefault="003B4838" w:rsidP="003B4838">
      <w:pPr>
        <w:pStyle w:val="TH"/>
        <w:rPr>
          <w:noProof/>
        </w:rPr>
      </w:pPr>
      <w:r>
        <w:rPr>
          <w:noProof/>
        </w:rPr>
        <w:object w:dxaOrig="9540" w:dyaOrig="3165" w14:anchorId="4931C686">
          <v:shape id="_x0000_i1026" type="#_x0000_t75" style="width:477pt;height:158.5pt" o:ole="">
            <v:imagedata r:id="rId20" o:title=""/>
          </v:shape>
          <o:OLEObject Type="Embed" ProgID="Visio.Drawing.11" ShapeID="_x0000_i1026" DrawAspect="Content" ObjectID="_1778623212" r:id="rId21"/>
        </w:object>
      </w:r>
    </w:p>
    <w:p w14:paraId="60C09039" w14:textId="77777777" w:rsidR="003B4838" w:rsidRDefault="003B4838" w:rsidP="003B4838">
      <w:pPr>
        <w:pStyle w:val="TF"/>
        <w:rPr>
          <w:noProof/>
        </w:rPr>
      </w:pPr>
      <w:r>
        <w:rPr>
          <w:noProof/>
        </w:rPr>
        <w:t>Figure 4.2.4.2-1: Notification about subscribed events</w:t>
      </w:r>
    </w:p>
    <w:p w14:paraId="5669D30A" w14:textId="77777777" w:rsidR="003B4838" w:rsidRDefault="003B4838" w:rsidP="003B4838">
      <w:pPr>
        <w:rPr>
          <w:noProof/>
        </w:rPr>
      </w:pPr>
      <w:r>
        <w:rPr>
          <w:noProof/>
        </w:rPr>
        <w:t>If the AF observes application</w:t>
      </w:r>
      <w:r>
        <w:rPr>
          <w:noProof/>
          <w:lang w:eastAsia="zh-CN"/>
        </w:rPr>
        <w:t xml:space="preserve"> related event(s) for which an NF service consumer has subscribed, the AF </w:t>
      </w:r>
      <w:r>
        <w:rPr>
          <w:noProof/>
        </w:rPr>
        <w:t xml:space="preserve">shall send an HTTP POST request </w:t>
      </w:r>
      <w:r>
        <w:t>as shown in step 1 of figure 4.2.4.2-1,</w:t>
      </w:r>
      <w:r>
        <w:rPr>
          <w:noProof/>
        </w:rPr>
        <w:t xml:space="preserve"> with the "{notifUri}" as request URI containing the value previously provided by the NF service consumer within the corresponding subscription, and the </w:t>
      </w:r>
      <w:r>
        <w:rPr>
          <w:noProof/>
          <w:lang w:eastAsia="zh-CN"/>
        </w:rPr>
        <w:t>"</w:t>
      </w:r>
      <w:r>
        <w:rPr>
          <w:noProof/>
        </w:rPr>
        <w:t>AfEventExposureNotif</w:t>
      </w:r>
      <w:r>
        <w:rPr>
          <w:noProof/>
          <w:lang w:eastAsia="zh-CN"/>
        </w:rPr>
        <w:t>"</w:t>
      </w:r>
      <w:r>
        <w:rPr>
          <w:noProof/>
        </w:rPr>
        <w:t xml:space="preserve"> data structure.</w:t>
      </w:r>
    </w:p>
    <w:p w14:paraId="34D21BE6" w14:textId="77777777" w:rsidR="003B4838" w:rsidRDefault="003B4838" w:rsidP="003B4838">
      <w:pPr>
        <w:rPr>
          <w:noProof/>
        </w:rPr>
      </w:pPr>
      <w:r>
        <w:rPr>
          <w:noProof/>
        </w:rPr>
        <w:t xml:space="preserve">The </w:t>
      </w:r>
      <w:r>
        <w:rPr>
          <w:noProof/>
          <w:lang w:eastAsia="zh-CN"/>
        </w:rPr>
        <w:t>"</w:t>
      </w:r>
      <w:r>
        <w:rPr>
          <w:noProof/>
        </w:rPr>
        <w:t>AfEventExposureNotif</w:t>
      </w:r>
      <w:r>
        <w:rPr>
          <w:noProof/>
          <w:lang w:eastAsia="zh-CN"/>
        </w:rPr>
        <w:t>" data structure</w:t>
      </w:r>
      <w:r>
        <w:rPr>
          <w:noProof/>
        </w:rPr>
        <w:t xml:space="preserve"> shall include:</w:t>
      </w:r>
    </w:p>
    <w:p w14:paraId="7B85044B" w14:textId="77777777" w:rsidR="003B4838" w:rsidRDefault="003B4838" w:rsidP="003B4838">
      <w:pPr>
        <w:pStyle w:val="B10"/>
        <w:rPr>
          <w:noProof/>
          <w:lang w:eastAsia="zh-CN"/>
        </w:rPr>
      </w:pPr>
      <w:r>
        <w:rPr>
          <w:noProof/>
          <w:lang w:eastAsia="zh-CN"/>
        </w:rPr>
        <w:t>a)</w:t>
      </w:r>
      <w:r>
        <w:rPr>
          <w:noProof/>
          <w:lang w:eastAsia="zh-CN"/>
        </w:rPr>
        <w:tab/>
        <w:t xml:space="preserve">the notification correlation ID </w:t>
      </w:r>
      <w:r>
        <w:rPr>
          <w:noProof/>
        </w:rPr>
        <w:t xml:space="preserve">provided by the NF service consumer during the subscription </w:t>
      </w:r>
      <w:r>
        <w:rPr>
          <w:noProof/>
          <w:lang w:eastAsia="zh-CN"/>
        </w:rPr>
        <w:t xml:space="preserve">as </w:t>
      </w:r>
      <w:r>
        <w:rPr>
          <w:noProof/>
        </w:rPr>
        <w:t>"notifId" attribute</w:t>
      </w:r>
      <w:r>
        <w:rPr>
          <w:noProof/>
          <w:lang w:eastAsia="zh-CN"/>
        </w:rPr>
        <w:t>; and</w:t>
      </w:r>
    </w:p>
    <w:p w14:paraId="3902A4DC" w14:textId="77777777" w:rsidR="003B4838" w:rsidRDefault="003B4838" w:rsidP="003B4838">
      <w:pPr>
        <w:pStyle w:val="B10"/>
        <w:rPr>
          <w:noProof/>
          <w:lang w:eastAsia="zh-CN"/>
        </w:rPr>
      </w:pPr>
      <w:r>
        <w:rPr>
          <w:noProof/>
          <w:lang w:eastAsia="zh-CN"/>
        </w:rPr>
        <w:t>b)</w:t>
      </w:r>
      <w:r>
        <w:rPr>
          <w:noProof/>
          <w:lang w:eastAsia="zh-CN"/>
        </w:rPr>
        <w:tab/>
        <w:t>information about the observed event(s) within the "eventNotifs" attribute that shall contain for each observed event an "AfEvent</w:t>
      </w:r>
      <w:r>
        <w:rPr>
          <w:noProof/>
        </w:rPr>
        <w:t>Notification" data structure that shall include</w:t>
      </w:r>
      <w:r>
        <w:rPr>
          <w:noProof/>
          <w:lang w:eastAsia="zh-CN"/>
        </w:rPr>
        <w:t>:</w:t>
      </w:r>
    </w:p>
    <w:p w14:paraId="357B7040" w14:textId="77777777" w:rsidR="003B4838" w:rsidRDefault="003B4838" w:rsidP="003B4838">
      <w:pPr>
        <w:pStyle w:val="B2"/>
        <w:rPr>
          <w:noProof/>
          <w:lang w:eastAsia="zh-CN"/>
        </w:rPr>
      </w:pPr>
      <w:r>
        <w:rPr>
          <w:noProof/>
          <w:lang w:eastAsia="zh-CN"/>
        </w:rPr>
        <w:t>1)</w:t>
      </w:r>
      <w:r>
        <w:rPr>
          <w:noProof/>
          <w:lang w:eastAsia="zh-CN"/>
        </w:rPr>
        <w:tab/>
        <w:t>the application related event as "</w:t>
      </w:r>
      <w:r>
        <w:rPr>
          <w:noProof/>
        </w:rPr>
        <w:t>event" attribute;</w:t>
      </w:r>
    </w:p>
    <w:p w14:paraId="5B8E2968" w14:textId="77777777" w:rsidR="003B4838" w:rsidRDefault="003B4838" w:rsidP="003B4838">
      <w:pPr>
        <w:pStyle w:val="B2"/>
        <w:rPr>
          <w:rFonts w:cs="Arial"/>
          <w:szCs w:val="18"/>
        </w:rPr>
      </w:pPr>
      <w:r>
        <w:rPr>
          <w:noProof/>
          <w:lang w:eastAsia="zh-CN"/>
        </w:rPr>
        <w:t>2)</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77D752AB" w14:textId="77777777" w:rsidR="003B4838" w:rsidRDefault="003B4838" w:rsidP="003B4838">
      <w:pPr>
        <w:pStyle w:val="B2"/>
        <w:rPr>
          <w:noProof/>
        </w:rPr>
      </w:pPr>
      <w:r>
        <w:rPr>
          <w:noProof/>
          <w:lang w:eastAsia="zh-CN"/>
        </w:rPr>
        <w:t>3)</w:t>
      </w:r>
      <w:r>
        <w:rPr>
          <w:noProof/>
          <w:lang w:eastAsia="zh-CN"/>
        </w:rPr>
        <w:tab/>
        <w:t>if the "</w:t>
      </w:r>
      <w:r>
        <w:rPr>
          <w:noProof/>
        </w:rPr>
        <w:t xml:space="preserve">event" attribute is </w:t>
      </w:r>
      <w:r>
        <w:rPr>
          <w:noProof/>
          <w:lang w:eastAsia="zh-CN"/>
        </w:rPr>
        <w:t>"</w:t>
      </w:r>
      <w:r>
        <w:rPr>
          <w:noProof/>
        </w:rPr>
        <w:t>SVC_EXPERIENCE":</w:t>
      </w:r>
    </w:p>
    <w:p w14:paraId="1A8B6CCC" w14:textId="77777777" w:rsidR="003B4838" w:rsidRDefault="003B4838" w:rsidP="003B4838">
      <w:pPr>
        <w:pStyle w:val="B3"/>
        <w:rPr>
          <w:noProof/>
          <w:lang w:eastAsia="zh-CN"/>
        </w:rPr>
      </w:pPr>
      <w:r>
        <w:rPr>
          <w:noProof/>
        </w:rPr>
        <w:t>-</w:t>
      </w:r>
      <w:r>
        <w:rPr>
          <w:noProof/>
        </w:rPr>
        <w:tab/>
        <w:t xml:space="preserve">service experience information about the application involved in the reported event in the </w:t>
      </w:r>
      <w:r>
        <w:rPr>
          <w:noProof/>
          <w:lang w:eastAsia="zh-CN"/>
        </w:rPr>
        <w:t>"</w:t>
      </w:r>
      <w:proofErr w:type="spellStart"/>
      <w:r>
        <w:t>svcExprcInfos</w:t>
      </w:r>
      <w:proofErr w:type="spellEnd"/>
      <w:r>
        <w:rPr>
          <w:noProof/>
          <w:lang w:eastAsia="zh-CN"/>
        </w:rPr>
        <w:t>" attribute;</w:t>
      </w:r>
    </w:p>
    <w:p w14:paraId="71D99F8E" w14:textId="77777777" w:rsidR="003B4838" w:rsidRDefault="003B4838" w:rsidP="003B4838">
      <w:pPr>
        <w:pStyle w:val="B2"/>
        <w:rPr>
          <w:noProof/>
        </w:rPr>
      </w:pPr>
      <w:r>
        <w:rPr>
          <w:noProof/>
          <w:lang w:eastAsia="zh-CN"/>
        </w:rPr>
        <w:t>4)</w:t>
      </w:r>
      <w:r>
        <w:rPr>
          <w:noProof/>
          <w:lang w:eastAsia="zh-CN"/>
        </w:rPr>
        <w:tab/>
        <w:t>if the "</w:t>
      </w:r>
      <w:r>
        <w:rPr>
          <w:noProof/>
        </w:rPr>
        <w:t xml:space="preserve">event" attribute is </w:t>
      </w:r>
      <w:r>
        <w:rPr>
          <w:noProof/>
          <w:lang w:eastAsia="zh-CN"/>
        </w:rPr>
        <w:t>"</w:t>
      </w:r>
      <w:r>
        <w:t>UE_MOBILITY</w:t>
      </w:r>
      <w:r>
        <w:rPr>
          <w:noProof/>
        </w:rPr>
        <w:t>":</w:t>
      </w:r>
    </w:p>
    <w:p w14:paraId="44CAF56F" w14:textId="77777777" w:rsidR="003B4838" w:rsidRDefault="003B4838" w:rsidP="003B4838">
      <w:pPr>
        <w:pStyle w:val="B3"/>
        <w:rPr>
          <w:noProof/>
        </w:rPr>
      </w:pPr>
      <w:r>
        <w:rPr>
          <w:noProof/>
          <w:lang w:eastAsia="zh-CN"/>
        </w:rPr>
        <w:t>-</w:t>
      </w:r>
      <w:r>
        <w:rPr>
          <w:noProof/>
          <w:lang w:eastAsia="zh-CN"/>
        </w:rPr>
        <w:tab/>
        <w:t xml:space="preserve">UE mobility information associated with the application </w:t>
      </w:r>
      <w:r>
        <w:rPr>
          <w:noProof/>
        </w:rPr>
        <w:t xml:space="preserve">as </w:t>
      </w:r>
      <w:r>
        <w:rPr>
          <w:noProof/>
          <w:lang w:eastAsia="zh-CN"/>
        </w:rPr>
        <w:t>"ueMobilityInfos</w:t>
      </w:r>
      <w:r>
        <w:rPr>
          <w:noProof/>
        </w:rPr>
        <w:t>" attribute;</w:t>
      </w:r>
    </w:p>
    <w:p w14:paraId="39367E10" w14:textId="77777777" w:rsidR="003B4838" w:rsidRDefault="003B4838" w:rsidP="003B4838">
      <w:pPr>
        <w:pStyle w:val="B2"/>
        <w:rPr>
          <w:noProof/>
        </w:rPr>
      </w:pPr>
      <w:r>
        <w:rPr>
          <w:noProof/>
          <w:lang w:eastAsia="zh-CN"/>
        </w:rPr>
        <w:t>5)</w:t>
      </w:r>
      <w:r>
        <w:rPr>
          <w:noProof/>
          <w:lang w:eastAsia="zh-CN"/>
        </w:rPr>
        <w:tab/>
        <w:t>if the "</w:t>
      </w:r>
      <w:r>
        <w:rPr>
          <w:noProof/>
        </w:rPr>
        <w:t xml:space="preserve">event" attribute is </w:t>
      </w:r>
      <w:r>
        <w:rPr>
          <w:noProof/>
          <w:lang w:eastAsia="zh-CN"/>
        </w:rPr>
        <w:t>"</w:t>
      </w:r>
      <w:r>
        <w:t>UE_COMM</w:t>
      </w:r>
      <w:r>
        <w:rPr>
          <w:noProof/>
        </w:rPr>
        <w:t>":</w:t>
      </w:r>
    </w:p>
    <w:p w14:paraId="7A8F0460" w14:textId="77777777" w:rsidR="003B4838" w:rsidRDefault="003B4838" w:rsidP="003B4838">
      <w:pPr>
        <w:pStyle w:val="B3"/>
        <w:rPr>
          <w:noProof/>
        </w:rPr>
      </w:pPr>
      <w:r>
        <w:rPr>
          <w:noProof/>
          <w:lang w:eastAsia="zh-CN"/>
        </w:rPr>
        <w:t>-</w:t>
      </w:r>
      <w:r>
        <w:rPr>
          <w:noProof/>
          <w:lang w:eastAsia="zh-CN"/>
        </w:rPr>
        <w:tab/>
        <w:t xml:space="preserve">application communication information associated with the application </w:t>
      </w:r>
      <w:r>
        <w:rPr>
          <w:noProof/>
        </w:rPr>
        <w:t xml:space="preserve">as </w:t>
      </w:r>
      <w:r>
        <w:rPr>
          <w:noProof/>
          <w:lang w:eastAsia="zh-CN"/>
        </w:rPr>
        <w:t>"</w:t>
      </w:r>
      <w:proofErr w:type="spellStart"/>
      <w:r>
        <w:t>ueCommInfos</w:t>
      </w:r>
      <w:proofErr w:type="spellEnd"/>
      <w:r>
        <w:rPr>
          <w:noProof/>
        </w:rPr>
        <w:t>" attribute;</w:t>
      </w:r>
    </w:p>
    <w:p w14:paraId="5BA7CB89" w14:textId="77777777" w:rsidR="003B4838" w:rsidRDefault="003B4838" w:rsidP="003B4838">
      <w:pPr>
        <w:pStyle w:val="B2"/>
        <w:rPr>
          <w:noProof/>
        </w:rPr>
      </w:pPr>
      <w:r>
        <w:rPr>
          <w:noProof/>
          <w:lang w:eastAsia="zh-CN"/>
        </w:rPr>
        <w:t>6)</w:t>
      </w:r>
      <w:r>
        <w:rPr>
          <w:noProof/>
          <w:lang w:eastAsia="zh-CN"/>
        </w:rPr>
        <w:tab/>
        <w:t>if the "</w:t>
      </w:r>
      <w:r>
        <w:rPr>
          <w:noProof/>
        </w:rPr>
        <w:t xml:space="preserve">event" attribute is </w:t>
      </w:r>
      <w:r>
        <w:rPr>
          <w:noProof/>
          <w:lang w:eastAsia="zh-CN"/>
        </w:rPr>
        <w:t>"</w:t>
      </w:r>
      <w:r>
        <w:t>EXCEPTIONS</w:t>
      </w:r>
      <w:r>
        <w:rPr>
          <w:noProof/>
        </w:rPr>
        <w:t>":</w:t>
      </w:r>
    </w:p>
    <w:p w14:paraId="4F383FEE" w14:textId="77777777" w:rsidR="003B4838" w:rsidRDefault="003B4838" w:rsidP="003B4838">
      <w:pPr>
        <w:pStyle w:val="B3"/>
        <w:rPr>
          <w:noProof/>
        </w:rPr>
      </w:pPr>
      <w:r>
        <w:rPr>
          <w:noProof/>
          <w:lang w:eastAsia="zh-CN"/>
        </w:rPr>
        <w:t>-</w:t>
      </w:r>
      <w:r>
        <w:rPr>
          <w:noProof/>
          <w:lang w:eastAsia="zh-CN"/>
        </w:rPr>
        <w:tab/>
        <w:t xml:space="preserve">exceptions information associated with a service flow </w:t>
      </w:r>
      <w:r>
        <w:rPr>
          <w:noProof/>
        </w:rPr>
        <w:t xml:space="preserve">as </w:t>
      </w:r>
      <w:r>
        <w:rPr>
          <w:noProof/>
          <w:lang w:eastAsia="zh-CN"/>
        </w:rPr>
        <w:t>"</w:t>
      </w:r>
      <w:proofErr w:type="spellStart"/>
      <w:r>
        <w:t>excepInfos</w:t>
      </w:r>
      <w:proofErr w:type="spellEnd"/>
      <w:r>
        <w:rPr>
          <w:noProof/>
        </w:rPr>
        <w:t>" attribute;</w:t>
      </w:r>
    </w:p>
    <w:p w14:paraId="3BF95C49" w14:textId="77777777" w:rsidR="003B4838" w:rsidRDefault="003B4838" w:rsidP="003B4838">
      <w:pPr>
        <w:pStyle w:val="B2"/>
        <w:rPr>
          <w:noProof/>
        </w:rPr>
      </w:pPr>
      <w:r>
        <w:rPr>
          <w:noProof/>
          <w:lang w:eastAsia="zh-CN"/>
        </w:rPr>
        <w:t>7)</w:t>
      </w:r>
      <w:r>
        <w:rPr>
          <w:noProof/>
          <w:lang w:eastAsia="zh-CN"/>
        </w:rPr>
        <w:tab/>
        <w:t>if the "</w:t>
      </w:r>
      <w:r>
        <w:rPr>
          <w:noProof/>
        </w:rPr>
        <w:t xml:space="preserve">event" attribute is </w:t>
      </w:r>
      <w:r>
        <w:rPr>
          <w:noProof/>
          <w:lang w:eastAsia="zh-CN"/>
        </w:rPr>
        <w:t>"COLLECTIVE_BEHAVIOUR</w:t>
      </w:r>
      <w:r>
        <w:rPr>
          <w:noProof/>
        </w:rPr>
        <w:t>":</w:t>
      </w:r>
    </w:p>
    <w:p w14:paraId="685639A7" w14:textId="77777777" w:rsidR="003B4838" w:rsidRDefault="003B4838" w:rsidP="003B4838">
      <w:pPr>
        <w:pStyle w:val="B3"/>
        <w:rPr>
          <w:noProof/>
        </w:rPr>
      </w:pPr>
      <w:r>
        <w:rPr>
          <w:noProof/>
          <w:lang w:eastAsia="zh-CN"/>
        </w:rPr>
        <w:t>-</w:t>
      </w:r>
      <w:r>
        <w:rPr>
          <w:noProof/>
          <w:lang w:eastAsia="zh-CN"/>
        </w:rPr>
        <w:tab/>
        <w:t xml:space="preserve">collective beahviour information associated with the UEs and its applications </w:t>
      </w:r>
      <w:r>
        <w:rPr>
          <w:noProof/>
        </w:rPr>
        <w:t xml:space="preserve">as </w:t>
      </w:r>
      <w:r>
        <w:rPr>
          <w:noProof/>
          <w:lang w:eastAsia="zh-CN"/>
        </w:rPr>
        <w:t>"</w:t>
      </w:r>
      <w:proofErr w:type="spellStart"/>
      <w:r>
        <w:t>collBhvrInf</w:t>
      </w:r>
      <w:r>
        <w:rPr>
          <w:noProof/>
          <w:lang w:eastAsia="zh-CN"/>
        </w:rPr>
        <w:t>s</w:t>
      </w:r>
      <w:proofErr w:type="spellEnd"/>
      <w:r>
        <w:rPr>
          <w:noProof/>
        </w:rPr>
        <w:t>" attribute;</w:t>
      </w:r>
    </w:p>
    <w:p w14:paraId="4EEEB367" w14:textId="77777777" w:rsidR="003B4838" w:rsidRDefault="003B4838" w:rsidP="003B4838">
      <w:pPr>
        <w:pStyle w:val="B2"/>
        <w:rPr>
          <w:noProof/>
        </w:rPr>
      </w:pPr>
      <w:r>
        <w:rPr>
          <w:noProof/>
          <w:lang w:eastAsia="zh-CN"/>
        </w:rPr>
        <w:t>8)</w:t>
      </w:r>
      <w:r>
        <w:rPr>
          <w:noProof/>
          <w:lang w:eastAsia="zh-CN"/>
        </w:rPr>
        <w:tab/>
        <w:t>if the "</w:t>
      </w:r>
      <w:r>
        <w:rPr>
          <w:noProof/>
        </w:rPr>
        <w:t xml:space="preserve">event" attribute is </w:t>
      </w:r>
      <w:r>
        <w:rPr>
          <w:noProof/>
          <w:lang w:eastAsia="zh-CN"/>
        </w:rPr>
        <w:t>"</w:t>
      </w:r>
      <w:r>
        <w:rPr>
          <w:rFonts w:hint="eastAsia"/>
          <w:lang w:eastAsia="zh-CN"/>
        </w:rPr>
        <w:t>P</w:t>
      </w:r>
      <w:r>
        <w:rPr>
          <w:lang w:eastAsia="zh-CN"/>
        </w:rPr>
        <w:t>ERF_DATA</w:t>
      </w:r>
      <w:r>
        <w:rPr>
          <w:noProof/>
        </w:rPr>
        <w:t>":</w:t>
      </w:r>
    </w:p>
    <w:p w14:paraId="36655A4C" w14:textId="77777777" w:rsidR="003B4838" w:rsidRPr="004E46E6" w:rsidRDefault="003B4838" w:rsidP="003B4838">
      <w:pPr>
        <w:pStyle w:val="B3"/>
        <w:rPr>
          <w:noProof/>
        </w:rPr>
      </w:pPr>
      <w:r>
        <w:rPr>
          <w:noProof/>
          <w:lang w:eastAsia="zh-CN"/>
        </w:rPr>
        <w:t>-</w:t>
      </w:r>
      <w:r>
        <w:rPr>
          <w:noProof/>
          <w:lang w:eastAsia="zh-CN"/>
        </w:rPr>
        <w:tab/>
        <w:t xml:space="preserve">performance data information associated with the application </w:t>
      </w:r>
      <w:r>
        <w:rPr>
          <w:noProof/>
        </w:rPr>
        <w:t xml:space="preserve">as </w:t>
      </w:r>
      <w:r>
        <w:rPr>
          <w:noProof/>
          <w:lang w:eastAsia="zh-CN"/>
        </w:rPr>
        <w:t>"</w:t>
      </w:r>
      <w:proofErr w:type="spellStart"/>
      <w:r>
        <w:t>perfDataInfos</w:t>
      </w:r>
      <w:proofErr w:type="spellEnd"/>
      <w:r>
        <w:rPr>
          <w:noProof/>
        </w:rPr>
        <w:t>" attribute;</w:t>
      </w:r>
    </w:p>
    <w:p w14:paraId="6945F451" w14:textId="77777777" w:rsidR="003B4838" w:rsidRDefault="003B4838" w:rsidP="003B4838">
      <w:pPr>
        <w:pStyle w:val="B2"/>
        <w:rPr>
          <w:noProof/>
        </w:rPr>
      </w:pPr>
      <w:r>
        <w:rPr>
          <w:noProof/>
          <w:lang w:eastAsia="zh-CN"/>
        </w:rPr>
        <w:t>9)</w:t>
      </w:r>
      <w:r>
        <w:rPr>
          <w:noProof/>
          <w:lang w:eastAsia="zh-CN"/>
        </w:rPr>
        <w:tab/>
        <w:t>if the "</w:t>
      </w:r>
      <w:r>
        <w:rPr>
          <w:noProof/>
        </w:rPr>
        <w:t xml:space="preserve">event" attribute is </w:t>
      </w:r>
      <w:r>
        <w:rPr>
          <w:noProof/>
          <w:lang w:eastAsia="zh-CN"/>
        </w:rPr>
        <w:t>"</w:t>
      </w:r>
      <w:r>
        <w:t>USER_DATA_CONGESTION</w:t>
      </w:r>
      <w:r>
        <w:rPr>
          <w:noProof/>
        </w:rPr>
        <w:t>":</w:t>
      </w:r>
    </w:p>
    <w:p w14:paraId="3BBAB80B" w14:textId="77777777" w:rsidR="003B4838" w:rsidRPr="00DB2770" w:rsidRDefault="003B4838" w:rsidP="003B4838">
      <w:pPr>
        <w:pStyle w:val="B3"/>
        <w:rPr>
          <w:noProof/>
        </w:rPr>
      </w:pPr>
      <w:r>
        <w:rPr>
          <w:noProof/>
          <w:lang w:eastAsia="zh-CN"/>
        </w:rPr>
        <w:t>-</w:t>
      </w:r>
      <w:r>
        <w:rPr>
          <w:noProof/>
          <w:lang w:eastAsia="zh-CN"/>
        </w:rPr>
        <w:tab/>
      </w:r>
      <w:r>
        <w:rPr>
          <w:rFonts w:cs="Arial"/>
          <w:szCs w:val="18"/>
        </w:rPr>
        <w:t>user data congestion information collected for an AF application</w:t>
      </w:r>
      <w:r>
        <w:rPr>
          <w:noProof/>
          <w:lang w:eastAsia="zh-CN"/>
        </w:rPr>
        <w:t xml:space="preserve"> </w:t>
      </w:r>
      <w:r>
        <w:rPr>
          <w:noProof/>
        </w:rPr>
        <w:t xml:space="preserve">as </w:t>
      </w:r>
      <w:r>
        <w:rPr>
          <w:noProof/>
          <w:lang w:eastAsia="zh-CN"/>
        </w:rPr>
        <w:t>"</w:t>
      </w:r>
      <w:proofErr w:type="spellStart"/>
      <w:r>
        <w:t>congestionInfos</w:t>
      </w:r>
      <w:proofErr w:type="spellEnd"/>
      <w:r>
        <w:rPr>
          <w:noProof/>
        </w:rPr>
        <w:t>" attribute; and</w:t>
      </w:r>
    </w:p>
    <w:p w14:paraId="05335810" w14:textId="77777777" w:rsidR="003B4838" w:rsidRDefault="003B4838" w:rsidP="003B4838">
      <w:pPr>
        <w:pStyle w:val="B2"/>
        <w:rPr>
          <w:noProof/>
        </w:rPr>
      </w:pPr>
      <w:r>
        <w:rPr>
          <w:noProof/>
          <w:lang w:eastAsia="zh-CN"/>
        </w:rPr>
        <w:t>10)</w:t>
      </w:r>
      <w:r>
        <w:rPr>
          <w:noProof/>
          <w:lang w:eastAsia="zh-CN"/>
        </w:rPr>
        <w:tab/>
        <w:t>if the "</w:t>
      </w:r>
      <w:r>
        <w:rPr>
          <w:noProof/>
        </w:rPr>
        <w:t xml:space="preserve">event" attribute is </w:t>
      </w:r>
      <w:r>
        <w:rPr>
          <w:noProof/>
          <w:lang w:eastAsia="zh-CN"/>
        </w:rPr>
        <w:t>"</w:t>
      </w:r>
      <w:r>
        <w:t>DISPERSION</w:t>
      </w:r>
      <w:r>
        <w:rPr>
          <w:noProof/>
        </w:rPr>
        <w:t>":</w:t>
      </w:r>
    </w:p>
    <w:p w14:paraId="1DC61E07" w14:textId="77777777" w:rsidR="003B4838" w:rsidRDefault="003B4838" w:rsidP="003B4838">
      <w:pPr>
        <w:pStyle w:val="B3"/>
        <w:rPr>
          <w:noProof/>
        </w:rPr>
      </w:pPr>
      <w:r>
        <w:rPr>
          <w:noProof/>
          <w:lang w:eastAsia="zh-CN"/>
        </w:rPr>
        <w:t>-</w:t>
      </w:r>
      <w:r>
        <w:rPr>
          <w:noProof/>
          <w:lang w:eastAsia="zh-CN"/>
        </w:rPr>
        <w:tab/>
      </w:r>
      <w:r>
        <w:rPr>
          <w:rFonts w:cs="Arial"/>
          <w:szCs w:val="18"/>
        </w:rPr>
        <w:t>UE dispersion</w:t>
      </w:r>
      <w:r w:rsidRPr="00206F0C">
        <w:rPr>
          <w:rFonts w:cs="Arial"/>
          <w:szCs w:val="18"/>
        </w:rPr>
        <w:t xml:space="preserve"> information collected for an AF</w:t>
      </w:r>
      <w:r>
        <w:rPr>
          <w:noProof/>
          <w:lang w:eastAsia="zh-CN"/>
        </w:rPr>
        <w:t xml:space="preserve"> </w:t>
      </w:r>
      <w:r>
        <w:rPr>
          <w:rFonts w:cs="Arial"/>
          <w:szCs w:val="18"/>
        </w:rPr>
        <w:t>application</w:t>
      </w:r>
      <w:r>
        <w:rPr>
          <w:noProof/>
        </w:rPr>
        <w:t xml:space="preserve"> as </w:t>
      </w:r>
      <w:r>
        <w:rPr>
          <w:noProof/>
          <w:lang w:eastAsia="zh-CN"/>
        </w:rPr>
        <w:t>"</w:t>
      </w:r>
      <w:proofErr w:type="spellStart"/>
      <w:r>
        <w:t>dispersionInfos</w:t>
      </w:r>
      <w:proofErr w:type="spellEnd"/>
      <w:r>
        <w:rPr>
          <w:noProof/>
        </w:rPr>
        <w:t>" attribute.</w:t>
      </w:r>
    </w:p>
    <w:p w14:paraId="547ABF91" w14:textId="77777777" w:rsidR="003B4838" w:rsidRDefault="003B4838" w:rsidP="003B4838">
      <w:pPr>
        <w:pStyle w:val="B2"/>
        <w:rPr>
          <w:noProof/>
        </w:rPr>
      </w:pPr>
      <w:r>
        <w:rPr>
          <w:noProof/>
          <w:lang w:eastAsia="zh-CN"/>
        </w:rPr>
        <w:lastRenderedPageBreak/>
        <w:t>11)</w:t>
      </w:r>
      <w:r>
        <w:rPr>
          <w:noProof/>
          <w:lang w:eastAsia="zh-CN"/>
        </w:rPr>
        <w:tab/>
        <w:t>if the "</w:t>
      </w:r>
      <w:r>
        <w:rPr>
          <w:noProof/>
        </w:rPr>
        <w:t xml:space="preserve">event" attribute is </w:t>
      </w:r>
      <w:r>
        <w:rPr>
          <w:noProof/>
          <w:lang w:eastAsia="zh-CN"/>
        </w:rPr>
        <w:t>"MS_</w:t>
      </w:r>
      <w:r>
        <w:t>QOE_METRICS</w:t>
      </w:r>
      <w:r>
        <w:rPr>
          <w:noProof/>
        </w:rPr>
        <w:t>":</w:t>
      </w:r>
    </w:p>
    <w:p w14:paraId="04141364" w14:textId="77777777" w:rsidR="003B4838" w:rsidRDefault="003B4838" w:rsidP="003B4838">
      <w:pPr>
        <w:pStyle w:val="B3"/>
        <w:rPr>
          <w:noProof/>
        </w:rPr>
      </w:pPr>
      <w:r>
        <w:rPr>
          <w:noProof/>
          <w:lang w:eastAsia="zh-CN"/>
        </w:rPr>
        <w:t>-</w:t>
      </w:r>
      <w:r>
        <w:rPr>
          <w:noProof/>
          <w:lang w:eastAsia="zh-CN"/>
        </w:rPr>
        <w:tab/>
        <w:t xml:space="preserve">Media Streaming </w:t>
      </w:r>
      <w:proofErr w:type="spellStart"/>
      <w:r>
        <w:rPr>
          <w:rFonts w:cs="Arial"/>
          <w:szCs w:val="18"/>
        </w:rPr>
        <w:t>QoE</w:t>
      </w:r>
      <w:proofErr w:type="spellEnd"/>
      <w:r>
        <w:rPr>
          <w:rFonts w:cs="Arial"/>
          <w:szCs w:val="18"/>
        </w:rPr>
        <w:t xml:space="preserve"> metrics</w:t>
      </w:r>
      <w:r w:rsidRPr="00206F0C">
        <w:rPr>
          <w:rFonts w:cs="Arial"/>
          <w:szCs w:val="18"/>
        </w:rPr>
        <w:t xml:space="preserve"> </w:t>
      </w:r>
      <w:r>
        <w:rPr>
          <w:rFonts w:cs="Arial"/>
          <w:szCs w:val="18"/>
        </w:rPr>
        <w:t xml:space="preserve">information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"msQ</w:t>
      </w:r>
      <w:proofErr w:type="spellStart"/>
      <w:r>
        <w:t>oeMetrInfos</w:t>
      </w:r>
      <w:proofErr w:type="spellEnd"/>
      <w:r>
        <w:rPr>
          <w:noProof/>
        </w:rPr>
        <w:t>" attribute.</w:t>
      </w:r>
      <w:r w:rsidRPr="00F53DE5">
        <w:t xml:space="preserve"> </w:t>
      </w:r>
      <w:r w:rsidRPr="00F53DE5">
        <w:rPr>
          <w:noProof/>
        </w:rPr>
        <w:t>This attribute is deprecated; the attribute "msQoeMetrics" should be used instead.</w:t>
      </w:r>
    </w:p>
    <w:p w14:paraId="1138A485"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xml:space="preserve">" feature is supported, the Media Streaming </w:t>
      </w:r>
      <w:proofErr w:type="spellStart"/>
      <w:r>
        <w:rPr>
          <w:rFonts w:cs="Arial"/>
          <w:szCs w:val="18"/>
        </w:rPr>
        <w:t>QoE</w:t>
      </w:r>
      <w:proofErr w:type="spellEnd"/>
      <w:r>
        <w:rPr>
          <w:rFonts w:cs="Arial"/>
          <w:szCs w:val="18"/>
        </w:rPr>
        <w:t xml:space="preserve"> metrics</w:t>
      </w:r>
      <w:r w:rsidRPr="00206F0C">
        <w:rPr>
          <w:rFonts w:cs="Arial"/>
          <w:szCs w:val="18"/>
        </w:rPr>
        <w:t xml:space="preserve"> </w:t>
      </w:r>
      <w:r>
        <w:rPr>
          <w:rFonts w:cs="Arial"/>
          <w:szCs w:val="18"/>
        </w:rPr>
        <w:t xml:space="preserve">information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rPr>
          <w:lang w:eastAsia="zh-CN"/>
        </w:rPr>
        <w:t>msQoeMetrics</w:t>
      </w:r>
      <w:proofErr w:type="spellEnd"/>
      <w:r>
        <w:rPr>
          <w:noProof/>
        </w:rPr>
        <w:t>" attribute.</w:t>
      </w:r>
    </w:p>
    <w:p w14:paraId="450C36D7" w14:textId="77777777" w:rsidR="003B4838" w:rsidRDefault="003B4838" w:rsidP="003B4838">
      <w:pPr>
        <w:pStyle w:val="B2"/>
        <w:rPr>
          <w:noProof/>
        </w:rPr>
      </w:pPr>
      <w:r>
        <w:rPr>
          <w:noProof/>
          <w:lang w:eastAsia="zh-CN"/>
        </w:rPr>
        <w:t>12)</w:t>
      </w:r>
      <w:r>
        <w:rPr>
          <w:noProof/>
          <w:lang w:eastAsia="zh-CN"/>
        </w:rPr>
        <w:tab/>
        <w:t>if the "</w:t>
      </w:r>
      <w:r>
        <w:rPr>
          <w:noProof/>
        </w:rPr>
        <w:t xml:space="preserve">event" attribute is </w:t>
      </w:r>
      <w:r>
        <w:rPr>
          <w:noProof/>
          <w:lang w:eastAsia="zh-CN"/>
        </w:rPr>
        <w:t>"MS_</w:t>
      </w:r>
      <w:r>
        <w:t>CONSUMPTION</w:t>
      </w:r>
      <w:r>
        <w:rPr>
          <w:noProof/>
        </w:rPr>
        <w:t>":</w:t>
      </w:r>
    </w:p>
    <w:p w14:paraId="00A0BC9D" w14:textId="77777777" w:rsidR="003B4838" w:rsidRDefault="003B4838" w:rsidP="003B4838">
      <w:pPr>
        <w:pStyle w:val="B3"/>
        <w:rPr>
          <w:noProof/>
        </w:rPr>
      </w:pPr>
      <w:r>
        <w:rPr>
          <w:noProof/>
          <w:lang w:eastAsia="zh-CN"/>
        </w:rPr>
        <w:t>-</w:t>
      </w:r>
      <w:r>
        <w:rPr>
          <w:noProof/>
          <w:lang w:eastAsia="zh-CN"/>
        </w:rPr>
        <w:tab/>
        <w:t xml:space="preserve">Media Streaming </w:t>
      </w:r>
      <w:r>
        <w:rPr>
          <w:rFonts w:cs="Arial"/>
          <w:szCs w:val="18"/>
        </w:rPr>
        <w:t xml:space="preserve">Consumption reports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"ms</w:t>
      </w:r>
      <w:proofErr w:type="spellStart"/>
      <w:r>
        <w:t>ConsumpInfos</w:t>
      </w:r>
      <w:proofErr w:type="spellEnd"/>
      <w:r>
        <w:rPr>
          <w:noProof/>
        </w:rPr>
        <w:t>" attribute.</w:t>
      </w:r>
      <w:r w:rsidRPr="00F53DE5">
        <w:t xml:space="preserve"> </w:t>
      </w:r>
      <w:r w:rsidRPr="00F53DE5">
        <w:rPr>
          <w:noProof/>
        </w:rPr>
        <w:t>This attribute is deprecated; the attribute "</w:t>
      </w:r>
      <w:proofErr w:type="spellStart"/>
      <w:r>
        <w:t>msConsumpRpts</w:t>
      </w:r>
      <w:proofErr w:type="spellEnd"/>
      <w:r w:rsidRPr="00F53DE5">
        <w:rPr>
          <w:noProof/>
        </w:rPr>
        <w:t>" should be used instead.</w:t>
      </w:r>
    </w:p>
    <w:p w14:paraId="317072BB"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feature is supported, the Media Streaming</w:t>
      </w:r>
      <w:r w:rsidRPr="00F53DE5">
        <w:rPr>
          <w:rFonts w:cs="Arial"/>
          <w:szCs w:val="18"/>
        </w:rPr>
        <w:t xml:space="preserve"> </w:t>
      </w:r>
      <w:r>
        <w:rPr>
          <w:rFonts w:cs="Arial"/>
          <w:szCs w:val="18"/>
        </w:rPr>
        <w:t xml:space="preserve">Consumption reports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t>msConsumpRpts</w:t>
      </w:r>
      <w:proofErr w:type="spellEnd"/>
      <w:r>
        <w:rPr>
          <w:noProof/>
        </w:rPr>
        <w:t>" attribute.</w:t>
      </w:r>
    </w:p>
    <w:p w14:paraId="41EE4368" w14:textId="77777777" w:rsidR="003B4838" w:rsidRDefault="003B4838" w:rsidP="003B4838">
      <w:pPr>
        <w:pStyle w:val="B2"/>
        <w:rPr>
          <w:noProof/>
        </w:rPr>
      </w:pPr>
      <w:r>
        <w:rPr>
          <w:noProof/>
          <w:lang w:eastAsia="zh-CN"/>
        </w:rPr>
        <w:t>13)</w:t>
      </w:r>
      <w:r>
        <w:rPr>
          <w:noProof/>
          <w:lang w:eastAsia="zh-CN"/>
        </w:rPr>
        <w:tab/>
        <w:t>if the "</w:t>
      </w:r>
      <w:r>
        <w:rPr>
          <w:noProof/>
        </w:rPr>
        <w:t xml:space="preserve">event" attribute is </w:t>
      </w:r>
      <w:r>
        <w:rPr>
          <w:noProof/>
          <w:lang w:eastAsia="zh-CN"/>
        </w:rPr>
        <w:t>"MS_</w:t>
      </w:r>
      <w:r>
        <w:t>NET_ASSIST_INVOCATION</w:t>
      </w:r>
      <w:r>
        <w:rPr>
          <w:noProof/>
        </w:rPr>
        <w:t>":</w:t>
      </w:r>
    </w:p>
    <w:p w14:paraId="6C9CB918" w14:textId="77777777" w:rsidR="003B4838" w:rsidRDefault="003B4838" w:rsidP="003B4838">
      <w:pPr>
        <w:pStyle w:val="B3"/>
        <w:rPr>
          <w:noProof/>
        </w:rPr>
      </w:pPr>
      <w:r>
        <w:rPr>
          <w:noProof/>
          <w:lang w:eastAsia="zh-CN"/>
        </w:rPr>
        <w:t>-</w:t>
      </w:r>
      <w:r>
        <w:rPr>
          <w:noProof/>
          <w:lang w:eastAsia="zh-CN"/>
        </w:rPr>
        <w:tab/>
        <w:t xml:space="preserve">Media Streaming </w:t>
      </w:r>
      <w:r>
        <w:rPr>
          <w:rFonts w:cs="Arial"/>
          <w:szCs w:val="18"/>
        </w:rPr>
        <w:t xml:space="preserve">Network Assistance invocation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"msN</w:t>
      </w:r>
      <w:proofErr w:type="spellStart"/>
      <w:r>
        <w:t>etAssInvInfos</w:t>
      </w:r>
      <w:proofErr w:type="spellEnd"/>
      <w:r>
        <w:rPr>
          <w:noProof/>
        </w:rPr>
        <w:t>" attribute.</w:t>
      </w:r>
      <w:r w:rsidRPr="00F53DE5">
        <w:t xml:space="preserve"> </w:t>
      </w:r>
      <w:r w:rsidRPr="00F53DE5">
        <w:rPr>
          <w:noProof/>
        </w:rPr>
        <w:t>This attribute is deprecated; the attribute "</w:t>
      </w:r>
      <w:proofErr w:type="spellStart"/>
      <w:r>
        <w:rPr>
          <w:lang w:eastAsia="zh-CN"/>
        </w:rPr>
        <w:t>msNetAssistInvs</w:t>
      </w:r>
      <w:proofErr w:type="spellEnd"/>
      <w:r w:rsidRPr="00F53DE5">
        <w:rPr>
          <w:noProof/>
        </w:rPr>
        <w:t>" should be used instead.</w:t>
      </w:r>
    </w:p>
    <w:p w14:paraId="5375BAD0"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feature is supported, the Media Streaming</w:t>
      </w:r>
      <w:r w:rsidRPr="00F53DE5">
        <w:rPr>
          <w:rFonts w:cs="Arial"/>
          <w:szCs w:val="18"/>
        </w:rPr>
        <w:t xml:space="preserve"> </w:t>
      </w:r>
      <w:r>
        <w:rPr>
          <w:rFonts w:cs="Arial"/>
          <w:szCs w:val="18"/>
        </w:rPr>
        <w:t>Network Assistance invocation</w:t>
      </w:r>
      <w:r w:rsidRPr="00206F0C">
        <w:rPr>
          <w:rFonts w:cs="Arial"/>
          <w:szCs w:val="18"/>
        </w:rPr>
        <w:t xml:space="preserve"> 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rPr>
          <w:lang w:eastAsia="zh-CN"/>
        </w:rPr>
        <w:t>msNetAssistInvs</w:t>
      </w:r>
      <w:proofErr w:type="spellEnd"/>
      <w:r>
        <w:rPr>
          <w:noProof/>
        </w:rPr>
        <w:t>" attribute.</w:t>
      </w:r>
    </w:p>
    <w:p w14:paraId="668CA962" w14:textId="77777777" w:rsidR="003B4838" w:rsidRDefault="003B4838" w:rsidP="003B4838">
      <w:pPr>
        <w:pStyle w:val="B2"/>
        <w:rPr>
          <w:noProof/>
        </w:rPr>
      </w:pPr>
      <w:r>
        <w:rPr>
          <w:noProof/>
          <w:lang w:eastAsia="zh-CN"/>
        </w:rPr>
        <w:t>14)</w:t>
      </w:r>
      <w:r>
        <w:rPr>
          <w:noProof/>
          <w:lang w:eastAsia="zh-CN"/>
        </w:rPr>
        <w:tab/>
        <w:t>if the "</w:t>
      </w:r>
      <w:r>
        <w:rPr>
          <w:noProof/>
        </w:rPr>
        <w:t xml:space="preserve">event" attribute is </w:t>
      </w:r>
      <w:r>
        <w:rPr>
          <w:noProof/>
          <w:lang w:eastAsia="zh-CN"/>
        </w:rPr>
        <w:t>"MS_DYN</w:t>
      </w:r>
      <w:r>
        <w:t>_POLICY_INVOCATION</w:t>
      </w:r>
      <w:r>
        <w:rPr>
          <w:noProof/>
        </w:rPr>
        <w:t>":</w:t>
      </w:r>
    </w:p>
    <w:p w14:paraId="3D4AFD0D" w14:textId="77777777" w:rsidR="003B4838" w:rsidRDefault="003B4838" w:rsidP="003B4838">
      <w:pPr>
        <w:pStyle w:val="B3"/>
        <w:rPr>
          <w:noProof/>
        </w:rPr>
      </w:pPr>
      <w:r>
        <w:rPr>
          <w:noProof/>
          <w:lang w:eastAsia="zh-CN"/>
        </w:rPr>
        <w:t>-</w:t>
      </w:r>
      <w:r>
        <w:rPr>
          <w:noProof/>
          <w:lang w:eastAsia="zh-CN"/>
        </w:rPr>
        <w:tab/>
        <w:t>Media Streaming Dynamic</w:t>
      </w:r>
      <w:r>
        <w:rPr>
          <w:rFonts w:cs="Arial"/>
          <w:szCs w:val="18"/>
        </w:rPr>
        <w:t xml:space="preserve"> Policy invocation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"msDyn</w:t>
      </w:r>
      <w:proofErr w:type="spellStart"/>
      <w:r>
        <w:t>PlyInvInfos</w:t>
      </w:r>
      <w:proofErr w:type="spellEnd"/>
      <w:r>
        <w:rPr>
          <w:noProof/>
        </w:rPr>
        <w:t>" attribute.</w:t>
      </w:r>
      <w:r w:rsidRPr="00F53DE5">
        <w:t xml:space="preserve"> </w:t>
      </w:r>
      <w:r w:rsidRPr="00F53DE5">
        <w:rPr>
          <w:noProof/>
        </w:rPr>
        <w:t>This attribute is deprecated; the attribute "</w:t>
      </w:r>
      <w:proofErr w:type="spellStart"/>
      <w:r>
        <w:t>msDynPly</w:t>
      </w:r>
      <w:r>
        <w:rPr>
          <w:lang w:eastAsia="zh-CN"/>
        </w:rPr>
        <w:t>Invs</w:t>
      </w:r>
      <w:proofErr w:type="spellEnd"/>
      <w:r w:rsidRPr="00F53DE5">
        <w:rPr>
          <w:noProof/>
        </w:rPr>
        <w:t>" should be used instead.</w:t>
      </w:r>
    </w:p>
    <w:p w14:paraId="00DABD82"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feature is supported, the Media Streaming Dynamic</w:t>
      </w:r>
      <w:r>
        <w:rPr>
          <w:rFonts w:cs="Arial"/>
          <w:szCs w:val="18"/>
        </w:rPr>
        <w:t xml:space="preserve"> Policy invocation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t>msDynPly</w:t>
      </w:r>
      <w:r>
        <w:rPr>
          <w:lang w:eastAsia="zh-CN"/>
        </w:rPr>
        <w:t>Invs</w:t>
      </w:r>
      <w:proofErr w:type="spellEnd"/>
      <w:r>
        <w:rPr>
          <w:noProof/>
        </w:rPr>
        <w:t>" attribute.</w:t>
      </w:r>
    </w:p>
    <w:p w14:paraId="62A4D946" w14:textId="77777777" w:rsidR="003B4838" w:rsidRDefault="003B4838" w:rsidP="003B4838">
      <w:pPr>
        <w:pStyle w:val="B2"/>
        <w:rPr>
          <w:noProof/>
        </w:rPr>
      </w:pPr>
      <w:r>
        <w:rPr>
          <w:noProof/>
          <w:lang w:eastAsia="zh-CN"/>
        </w:rPr>
        <w:t>15)</w:t>
      </w:r>
      <w:r>
        <w:rPr>
          <w:noProof/>
          <w:lang w:eastAsia="zh-CN"/>
        </w:rPr>
        <w:tab/>
        <w:t>if the "</w:t>
      </w:r>
      <w:r>
        <w:rPr>
          <w:noProof/>
        </w:rPr>
        <w:t xml:space="preserve">event" attribute is </w:t>
      </w:r>
      <w:r>
        <w:rPr>
          <w:noProof/>
          <w:lang w:eastAsia="zh-CN"/>
        </w:rPr>
        <w:t>"</w:t>
      </w:r>
      <w:r w:rsidRPr="00036E88">
        <w:rPr>
          <w:noProof/>
          <w:lang w:eastAsia="zh-CN"/>
        </w:rPr>
        <w:t>MS_ACCESS_ACTIVITY</w:t>
      </w:r>
      <w:r>
        <w:rPr>
          <w:noProof/>
        </w:rPr>
        <w:t>":</w:t>
      </w:r>
    </w:p>
    <w:p w14:paraId="69304358" w14:textId="77777777" w:rsidR="003B4838" w:rsidRDefault="003B4838" w:rsidP="003B4838">
      <w:pPr>
        <w:pStyle w:val="B3"/>
        <w:rPr>
          <w:noProof/>
        </w:rPr>
      </w:pPr>
      <w:r>
        <w:rPr>
          <w:noProof/>
          <w:lang w:eastAsia="zh-CN"/>
        </w:rPr>
        <w:t>-</w:t>
      </w:r>
      <w:r>
        <w:rPr>
          <w:noProof/>
          <w:lang w:eastAsia="zh-CN"/>
        </w:rPr>
        <w:tab/>
      </w:r>
      <w:r>
        <w:rPr>
          <w:rFonts w:cs="Arial"/>
          <w:szCs w:val="18"/>
        </w:rPr>
        <w:t xml:space="preserve">Media Streaming access activity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t>msAccActInfos</w:t>
      </w:r>
      <w:proofErr w:type="spellEnd"/>
      <w:r>
        <w:rPr>
          <w:noProof/>
        </w:rPr>
        <w:t>" attribute.</w:t>
      </w:r>
      <w:r w:rsidRPr="00F53DE5">
        <w:t xml:space="preserve"> </w:t>
      </w:r>
      <w:r w:rsidRPr="00F53DE5">
        <w:rPr>
          <w:noProof/>
        </w:rPr>
        <w:t>This attribute is deprecated; the attribute "</w:t>
      </w:r>
      <w:proofErr w:type="spellStart"/>
      <w:r>
        <w:rPr>
          <w:lang w:eastAsia="zh-CN"/>
        </w:rPr>
        <w:t>msAccesses</w:t>
      </w:r>
      <w:proofErr w:type="spellEnd"/>
      <w:r w:rsidRPr="00F53DE5">
        <w:rPr>
          <w:noProof/>
        </w:rPr>
        <w:t>" should be used instead.</w:t>
      </w:r>
    </w:p>
    <w:p w14:paraId="7B94885E"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xml:space="preserve">" feature is supported, the </w:t>
      </w:r>
      <w:r>
        <w:rPr>
          <w:rFonts w:cs="Arial"/>
          <w:szCs w:val="18"/>
        </w:rPr>
        <w:t xml:space="preserve">Media Streaming access activity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rPr>
          <w:lang w:eastAsia="zh-CN"/>
        </w:rPr>
        <w:t>msAccesses</w:t>
      </w:r>
      <w:proofErr w:type="spellEnd"/>
      <w:r>
        <w:rPr>
          <w:noProof/>
        </w:rPr>
        <w:t>" attribute.</w:t>
      </w:r>
    </w:p>
    <w:p w14:paraId="0C407297" w14:textId="77777777" w:rsidR="003B4838" w:rsidRDefault="003B4838" w:rsidP="003B4838">
      <w:pPr>
        <w:pStyle w:val="B2"/>
        <w:rPr>
          <w:noProof/>
          <w:lang w:eastAsia="zh-CN"/>
        </w:rPr>
      </w:pPr>
      <w:r>
        <w:rPr>
          <w:noProof/>
          <w:lang w:eastAsia="zh-CN"/>
        </w:rPr>
        <w:t>16)</w:t>
      </w:r>
      <w:r>
        <w:rPr>
          <w:noProof/>
          <w:lang w:eastAsia="zh-CN"/>
        </w:rPr>
        <w:tab/>
      </w:r>
      <w:r w:rsidRPr="007E2FF0">
        <w:rPr>
          <w:noProof/>
          <w:lang w:eastAsia="zh-CN"/>
        </w:rPr>
        <w:t>if the "event" attribute is "</w:t>
      </w:r>
      <w:r>
        <w:t>GNSS_ASSISTANCE_DATA</w:t>
      </w:r>
      <w:r w:rsidRPr="007E2FF0">
        <w:rPr>
          <w:noProof/>
          <w:lang w:eastAsia="zh-CN"/>
        </w:rPr>
        <w:t>"</w:t>
      </w:r>
      <w:r>
        <w:rPr>
          <w:noProof/>
          <w:lang w:eastAsia="zh-CN"/>
        </w:rPr>
        <w:t>:</w:t>
      </w:r>
    </w:p>
    <w:p w14:paraId="1F78C8D3" w14:textId="77777777" w:rsidR="003B4838" w:rsidRDefault="003B4838" w:rsidP="003B4838">
      <w:pPr>
        <w:pStyle w:val="B3"/>
        <w:rPr>
          <w:noProof/>
          <w:lang w:eastAsia="zh-CN"/>
        </w:rPr>
      </w:pPr>
      <w:r>
        <w:rPr>
          <w:noProof/>
          <w:lang w:eastAsia="zh-CN"/>
        </w:rPr>
        <w:t>-</w:t>
      </w:r>
      <w:r>
        <w:rPr>
          <w:noProof/>
          <w:lang w:eastAsia="zh-CN"/>
        </w:rPr>
        <w:tab/>
        <w:t xml:space="preserve">GNSS Assistance Data </w:t>
      </w:r>
      <w:r w:rsidRPr="007E2FF0">
        <w:rPr>
          <w:noProof/>
          <w:lang w:eastAsia="zh-CN"/>
        </w:rPr>
        <w:t xml:space="preserve">information </w:t>
      </w:r>
      <w:r>
        <w:rPr>
          <w:noProof/>
          <w:lang w:eastAsia="zh-CN"/>
        </w:rPr>
        <w:t>within the</w:t>
      </w:r>
      <w:r w:rsidRPr="007E2FF0">
        <w:rPr>
          <w:noProof/>
          <w:lang w:eastAsia="zh-CN"/>
        </w:rPr>
        <w:t xml:space="preserve"> "</w:t>
      </w:r>
      <w:r w:rsidRPr="00787F29">
        <w:rPr>
          <w:noProof/>
          <w:lang w:eastAsia="zh-CN"/>
        </w:rPr>
        <w:t>gnssAssistData</w:t>
      </w:r>
      <w:r>
        <w:rPr>
          <w:noProof/>
          <w:lang w:eastAsia="zh-CN"/>
        </w:rPr>
        <w:t>Info</w:t>
      </w:r>
      <w:r w:rsidRPr="007E2FF0">
        <w:rPr>
          <w:noProof/>
          <w:lang w:eastAsia="zh-CN"/>
        </w:rPr>
        <w:t>" attribute</w:t>
      </w:r>
      <w:r>
        <w:rPr>
          <w:noProof/>
          <w:lang w:eastAsia="zh-CN"/>
        </w:rPr>
        <w:t>;</w:t>
      </w:r>
    </w:p>
    <w:p w14:paraId="77BD0271" w14:textId="77777777" w:rsidR="003B4838" w:rsidRDefault="003B4838" w:rsidP="003B4838">
      <w:pPr>
        <w:pStyle w:val="B2"/>
        <w:rPr>
          <w:noProof/>
        </w:rPr>
      </w:pPr>
      <w:r>
        <w:rPr>
          <w:noProof/>
          <w:lang w:eastAsia="zh-CN"/>
        </w:rPr>
        <w:t>17)</w:t>
      </w:r>
      <w:r>
        <w:rPr>
          <w:noProof/>
          <w:lang w:eastAsia="zh-CN"/>
        </w:rPr>
        <w:tab/>
        <w:t>if the "</w:t>
      </w:r>
      <w:r>
        <w:rPr>
          <w:noProof/>
        </w:rPr>
        <w:t xml:space="preserve">event" attribute is </w:t>
      </w:r>
      <w:r>
        <w:rPr>
          <w:noProof/>
          <w:lang w:eastAsia="zh-CN"/>
        </w:rPr>
        <w:t>"</w:t>
      </w:r>
      <w:bookmarkStart w:id="104" w:name="_Hlk134708633"/>
      <w:r>
        <w:t>E2E_DATA_VOL_TRANS_TIME</w:t>
      </w:r>
      <w:bookmarkEnd w:id="104"/>
      <w:r>
        <w:rPr>
          <w:noProof/>
        </w:rPr>
        <w:t>":</w:t>
      </w:r>
    </w:p>
    <w:p w14:paraId="2913A74F" w14:textId="77777777" w:rsidR="003B4838" w:rsidRPr="00E40122" w:rsidRDefault="003B4838" w:rsidP="003B4838">
      <w:pPr>
        <w:pStyle w:val="B3"/>
        <w:rPr>
          <w:noProof/>
          <w:lang w:eastAsia="zh-CN"/>
        </w:rPr>
      </w:pPr>
      <w:r>
        <w:rPr>
          <w:noProof/>
          <w:lang w:eastAsia="zh-CN"/>
        </w:rPr>
        <w:t>-</w:t>
      </w:r>
      <w:r>
        <w:rPr>
          <w:noProof/>
          <w:lang w:eastAsia="zh-CN"/>
        </w:rPr>
        <w:tab/>
        <w:t xml:space="preserve">data volume transfer information associated with the application </w:t>
      </w:r>
      <w:r>
        <w:rPr>
          <w:noProof/>
        </w:rPr>
        <w:t xml:space="preserve">as </w:t>
      </w:r>
      <w:r>
        <w:rPr>
          <w:noProof/>
          <w:lang w:eastAsia="zh-CN"/>
        </w:rPr>
        <w:t>"</w:t>
      </w:r>
      <w:proofErr w:type="spellStart"/>
      <w:r>
        <w:t>datVolTransTimeInfos</w:t>
      </w:r>
      <w:proofErr w:type="spellEnd"/>
      <w:r>
        <w:rPr>
          <w:noProof/>
        </w:rPr>
        <w:t>" attribute.</w:t>
      </w:r>
    </w:p>
    <w:p w14:paraId="3BA376E3" w14:textId="4FFCAAFA" w:rsidR="001074D1" w:rsidRDefault="001074D1" w:rsidP="001074D1">
      <w:pPr>
        <w:pStyle w:val="B2"/>
        <w:rPr>
          <w:ins w:id="105" w:author="Ericsson_Maria Liang" w:date="2024-05-13T16:28:00Z"/>
          <w:noProof/>
        </w:rPr>
      </w:pPr>
      <w:ins w:id="106" w:author="Ericsson_Maria Liang" w:date="2024-05-13T16:28:00Z">
        <w:r>
          <w:rPr>
            <w:noProof/>
            <w:lang w:eastAsia="zh-CN"/>
          </w:rPr>
          <w:t>18)</w:t>
        </w:r>
        <w:r>
          <w:rPr>
            <w:noProof/>
            <w:lang w:eastAsia="zh-CN"/>
          </w:rPr>
          <w:tab/>
          <w:t>if the "</w:t>
        </w:r>
        <w:r>
          <w:rPr>
            <w:noProof/>
          </w:rPr>
          <w:t xml:space="preserve">event" attribute is </w:t>
        </w:r>
        <w:r>
          <w:rPr>
            <w:noProof/>
            <w:lang w:eastAsia="zh-CN"/>
          </w:rPr>
          <w:t>"</w:t>
        </w:r>
      </w:ins>
      <w:ins w:id="107" w:author="Ericsson_Maria Liang" w:date="2024-05-13T16:29:00Z">
        <w:r>
          <w:t>RELATIVE</w:t>
        </w:r>
      </w:ins>
      <w:ins w:id="108" w:author="Ericsson_Maria Liang" w:date="2024-05-13T16:28:00Z">
        <w:r>
          <w:t>_</w:t>
        </w:r>
      </w:ins>
      <w:ins w:id="109" w:author="Ericsson_Maria Liang" w:date="2024-05-13T16:29:00Z">
        <w:r>
          <w:t>PROXIMITY</w:t>
        </w:r>
      </w:ins>
      <w:ins w:id="110" w:author="Ericsson_Maria Liang" w:date="2024-05-13T16:28:00Z">
        <w:r>
          <w:rPr>
            <w:noProof/>
          </w:rPr>
          <w:t>":</w:t>
        </w:r>
      </w:ins>
    </w:p>
    <w:p w14:paraId="0914B1D1" w14:textId="6B8B5BF4" w:rsidR="001074D1" w:rsidRPr="00E40122" w:rsidRDefault="001074D1" w:rsidP="001074D1">
      <w:pPr>
        <w:pStyle w:val="B3"/>
        <w:rPr>
          <w:ins w:id="111" w:author="Ericsson_Maria Liang" w:date="2024-05-13T16:28:00Z"/>
          <w:noProof/>
          <w:lang w:eastAsia="zh-CN"/>
        </w:rPr>
      </w:pPr>
      <w:ins w:id="112" w:author="Ericsson_Maria Liang" w:date="2024-05-13T16:28:00Z">
        <w:r>
          <w:rPr>
            <w:noProof/>
            <w:lang w:eastAsia="zh-CN"/>
          </w:rPr>
          <w:t>-</w:t>
        </w:r>
        <w:r>
          <w:rPr>
            <w:noProof/>
            <w:lang w:eastAsia="zh-CN"/>
          </w:rPr>
          <w:tab/>
        </w:r>
      </w:ins>
      <w:ins w:id="113" w:author="Ericsson_Maria Liang" w:date="2024-05-13T16:29:00Z">
        <w:r>
          <w:rPr>
            <w:noProof/>
            <w:lang w:eastAsia="zh-CN"/>
          </w:rPr>
          <w:t>the Relative Proximity related information</w:t>
        </w:r>
      </w:ins>
      <w:ins w:id="114" w:author="Ericsson_Maria Liang" w:date="2024-05-13T16:30:00Z">
        <w:r>
          <w:rPr>
            <w:noProof/>
            <w:lang w:eastAsia="zh-CN"/>
          </w:rPr>
          <w:t xml:space="preserve"> within the </w:t>
        </w:r>
      </w:ins>
      <w:ins w:id="115" w:author="Ericsson_Maria Liang" w:date="2024-05-13T16:28:00Z">
        <w:r>
          <w:rPr>
            <w:noProof/>
            <w:lang w:eastAsia="zh-CN"/>
          </w:rPr>
          <w:t>"</w:t>
        </w:r>
      </w:ins>
      <w:proofErr w:type="spellStart"/>
      <w:ins w:id="116" w:author="Ericsson_Maria Liang" w:date="2024-05-13T16:30:00Z">
        <w:r>
          <w:t>relatProx</w:t>
        </w:r>
      </w:ins>
      <w:ins w:id="117" w:author="Ericsson_Maria Liang" w:date="2024-05-13T16:28:00Z">
        <w:r>
          <w:t>Infos</w:t>
        </w:r>
        <w:proofErr w:type="spellEnd"/>
        <w:r>
          <w:rPr>
            <w:noProof/>
          </w:rPr>
          <w:t>" attribute.</w:t>
        </w:r>
      </w:ins>
    </w:p>
    <w:p w14:paraId="720637B8" w14:textId="428EE9B3" w:rsidR="003B4838" w:rsidRDefault="003B4838" w:rsidP="003B4838">
      <w:r>
        <w:t>If the NF service consumer cannot successfully fulfil the received HTTP POST request due to an internal error or an error in the HTTP POST request, the NF service consumer shall send an HTTP error response as specified in clause 5.7.</w:t>
      </w:r>
    </w:p>
    <w:p w14:paraId="73948C9F" w14:textId="77777777" w:rsidR="003B4838" w:rsidRDefault="003B4838" w:rsidP="003B4838">
      <w:r>
        <w:t>If the feature "ES3XX" is supported, and the NF service consumer determines the received HTTP POST request needs to be redirected, the NF service consumer shall send an HTTP redirect response as specified in clause </w:t>
      </w:r>
      <w:r>
        <w:rPr>
          <w:lang w:eastAsia="zh-CN"/>
        </w:rPr>
        <w:t xml:space="preserve">6.10.9 of </w:t>
      </w:r>
      <w:r>
        <w:rPr>
          <w:lang w:val="en-US"/>
        </w:rPr>
        <w:t>3GPP TS 29.500 [5]</w:t>
      </w:r>
      <w:r>
        <w:t>.</w:t>
      </w:r>
    </w:p>
    <w:p w14:paraId="24E3967E" w14:textId="77777777" w:rsidR="003B4838" w:rsidRDefault="003B4838" w:rsidP="003B4838">
      <w:pPr>
        <w:rPr>
          <w:noProof/>
        </w:rPr>
      </w:pPr>
      <w:r>
        <w:rPr>
          <w:noProof/>
        </w:rPr>
        <w:t xml:space="preserve">Upon successful reception of the HTTP POST request with "{notifUri}" as request URI and "AfEventExposureNotif" data structure as request body, the NF service consumer shall send a "204 No Content" HTTP response, as shown in </w:t>
      </w:r>
      <w:r>
        <w:t>step 2 of figure 4.2.4.2-1</w:t>
      </w:r>
      <w:r>
        <w:rPr>
          <w:noProof/>
        </w:rPr>
        <w:t>.</w:t>
      </w:r>
    </w:p>
    <w:p w14:paraId="24CA8419" w14:textId="77777777"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7FC49021" w14:textId="77777777" w:rsidR="003B4838" w:rsidRDefault="003B4838" w:rsidP="003B4838">
      <w:pPr>
        <w:pStyle w:val="Heading3"/>
      </w:pPr>
      <w:bookmarkStart w:id="118" w:name="_Toc493666002"/>
      <w:bookmarkStart w:id="119" w:name="_Toc493774049"/>
      <w:bookmarkStart w:id="120" w:name="_Toc494194798"/>
      <w:bookmarkStart w:id="121" w:name="_Toc528159092"/>
      <w:bookmarkStart w:id="122" w:name="_Toc532198053"/>
      <w:bookmarkStart w:id="123" w:name="_Toc34123804"/>
      <w:bookmarkStart w:id="124" w:name="_Toc36038548"/>
      <w:bookmarkStart w:id="125" w:name="_Toc36038636"/>
      <w:bookmarkStart w:id="126" w:name="_Toc36038827"/>
      <w:bookmarkStart w:id="127" w:name="_Toc44680768"/>
      <w:bookmarkStart w:id="128" w:name="_Toc45133680"/>
      <w:bookmarkStart w:id="129" w:name="_Toc45133771"/>
      <w:bookmarkStart w:id="130" w:name="_Toc49417469"/>
      <w:bookmarkStart w:id="131" w:name="_Toc51762436"/>
      <w:bookmarkStart w:id="132" w:name="_Toc58838152"/>
      <w:bookmarkStart w:id="133" w:name="_Toc59017165"/>
      <w:bookmarkStart w:id="134" w:name="_Toc68168311"/>
      <w:bookmarkStart w:id="135" w:name="_Toc161997115"/>
      <w:r>
        <w:t>5.6.1</w:t>
      </w:r>
      <w:r>
        <w:tab/>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2DA426B" w14:textId="77777777" w:rsidR="003B4838" w:rsidRDefault="003B4838" w:rsidP="003B4838">
      <w:r>
        <w:t>This clause specifies the application data model supported by the API.</w:t>
      </w:r>
    </w:p>
    <w:p w14:paraId="7A32C33B" w14:textId="77777777" w:rsidR="003B4838" w:rsidRDefault="003B4838" w:rsidP="003B4838">
      <w:r>
        <w:t xml:space="preserve">Table 5.6.1-1 specifies the data types defined for the </w:t>
      </w:r>
      <w:proofErr w:type="spellStart"/>
      <w:r>
        <w:t>Naf_EventExposure</w:t>
      </w:r>
      <w:proofErr w:type="spellEnd"/>
      <w:r>
        <w:t xml:space="preserve"> </w:t>
      </w:r>
      <w:proofErr w:type="gramStart"/>
      <w:r>
        <w:t>service based</w:t>
      </w:r>
      <w:proofErr w:type="gramEnd"/>
      <w:r>
        <w:t xml:space="preserve"> interface protocol.</w:t>
      </w:r>
    </w:p>
    <w:p w14:paraId="0878AFC3" w14:textId="77777777" w:rsidR="003B4838" w:rsidRDefault="003B4838" w:rsidP="003B4838">
      <w:pPr>
        <w:pStyle w:val="TH"/>
      </w:pPr>
      <w:r>
        <w:lastRenderedPageBreak/>
        <w:t xml:space="preserve">Table 5.6.1-1: </w:t>
      </w:r>
      <w:proofErr w:type="spellStart"/>
      <w:r>
        <w:t>Naf_EventExposure</w:t>
      </w:r>
      <w:proofErr w:type="spellEnd"/>
      <w:r>
        <w:t xml:space="preserve"> specific Data Types</w:t>
      </w: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604"/>
        <w:gridCol w:w="1528"/>
        <w:gridCol w:w="4232"/>
        <w:gridCol w:w="1380"/>
      </w:tblGrid>
      <w:tr w:rsidR="003B4838" w14:paraId="365EF03E" w14:textId="77777777" w:rsidTr="00897A35">
        <w:trPr>
          <w:jc w:val="center"/>
        </w:trPr>
        <w:tc>
          <w:tcPr>
            <w:tcW w:w="2604" w:type="dxa"/>
            <w:shd w:val="clear" w:color="auto" w:fill="C0C0C0"/>
            <w:hideMark/>
          </w:tcPr>
          <w:p w14:paraId="18FB9319" w14:textId="77777777" w:rsidR="003B4838" w:rsidRDefault="003B4838" w:rsidP="0029707C">
            <w:pPr>
              <w:pStyle w:val="TAH"/>
            </w:pPr>
            <w:r>
              <w:lastRenderedPageBreak/>
              <w:t>Data type</w:t>
            </w:r>
          </w:p>
        </w:tc>
        <w:tc>
          <w:tcPr>
            <w:tcW w:w="1528" w:type="dxa"/>
            <w:shd w:val="clear" w:color="auto" w:fill="C0C0C0"/>
            <w:hideMark/>
          </w:tcPr>
          <w:p w14:paraId="0646F5F6" w14:textId="77777777" w:rsidR="003B4838" w:rsidRDefault="003B4838" w:rsidP="0029707C">
            <w:pPr>
              <w:pStyle w:val="TAH"/>
            </w:pPr>
            <w:r>
              <w:t>Section defined</w:t>
            </w:r>
          </w:p>
        </w:tc>
        <w:tc>
          <w:tcPr>
            <w:tcW w:w="4232" w:type="dxa"/>
            <w:shd w:val="clear" w:color="auto" w:fill="C0C0C0"/>
            <w:hideMark/>
          </w:tcPr>
          <w:p w14:paraId="6B56839B" w14:textId="77777777" w:rsidR="003B4838" w:rsidRDefault="003B4838" w:rsidP="0029707C">
            <w:pPr>
              <w:pStyle w:val="TAH"/>
            </w:pPr>
            <w:r>
              <w:t>Description</w:t>
            </w:r>
          </w:p>
        </w:tc>
        <w:tc>
          <w:tcPr>
            <w:tcW w:w="1380" w:type="dxa"/>
            <w:shd w:val="clear" w:color="auto" w:fill="C0C0C0"/>
          </w:tcPr>
          <w:p w14:paraId="7103B5B6" w14:textId="77777777" w:rsidR="003B4838" w:rsidRDefault="003B4838" w:rsidP="0029707C">
            <w:pPr>
              <w:pStyle w:val="TAH"/>
            </w:pPr>
            <w:r>
              <w:t>Applicability</w:t>
            </w:r>
          </w:p>
        </w:tc>
      </w:tr>
      <w:tr w:rsidR="00897A35" w14:paraId="6F6D5CD8"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513BB9C9" w14:textId="77777777" w:rsidR="00897A35" w:rsidRDefault="00897A35" w:rsidP="0029707C">
            <w:pPr>
              <w:pStyle w:val="TAL"/>
            </w:pPr>
            <w:proofErr w:type="spellStart"/>
            <w:r>
              <w:rPr>
                <w:rFonts w:hint="eastAsia"/>
              </w:rPr>
              <w:t>A</w:t>
            </w:r>
            <w:r>
              <w:t>ddrFqdn</w:t>
            </w:r>
            <w:proofErr w:type="spellEnd"/>
          </w:p>
        </w:tc>
        <w:tc>
          <w:tcPr>
            <w:tcW w:w="1528" w:type="dxa"/>
            <w:tcBorders>
              <w:top w:val="single" w:sz="6" w:space="0" w:color="auto"/>
              <w:left w:val="single" w:sz="6" w:space="0" w:color="auto"/>
              <w:bottom w:val="single" w:sz="6" w:space="0" w:color="auto"/>
              <w:right w:val="single" w:sz="6" w:space="0" w:color="auto"/>
            </w:tcBorders>
          </w:tcPr>
          <w:p w14:paraId="7B532683" w14:textId="77777777" w:rsidR="00897A35" w:rsidRDefault="00897A35" w:rsidP="0029707C">
            <w:pPr>
              <w:pStyle w:val="TAL"/>
            </w:pPr>
            <w:r>
              <w:rPr>
                <w:rFonts w:hint="eastAsia"/>
              </w:rPr>
              <w:t>5</w:t>
            </w:r>
            <w:r>
              <w:t>.6.2.18</w:t>
            </w:r>
          </w:p>
        </w:tc>
        <w:tc>
          <w:tcPr>
            <w:tcW w:w="4232" w:type="dxa"/>
            <w:tcBorders>
              <w:top w:val="single" w:sz="6" w:space="0" w:color="auto"/>
              <w:left w:val="single" w:sz="6" w:space="0" w:color="auto"/>
              <w:bottom w:val="single" w:sz="6" w:space="0" w:color="auto"/>
              <w:right w:val="single" w:sz="6" w:space="0" w:color="auto"/>
            </w:tcBorders>
          </w:tcPr>
          <w:p w14:paraId="3FF96F45" w14:textId="77777777" w:rsidR="00897A35" w:rsidRPr="00897A35" w:rsidRDefault="00897A35" w:rsidP="0029707C">
            <w:pPr>
              <w:pStyle w:val="TAL"/>
              <w:rPr>
                <w:rFonts w:eastAsia="Batang"/>
              </w:rPr>
            </w:pPr>
            <w:r>
              <w:rPr>
                <w:rFonts w:eastAsia="Batang"/>
              </w:rPr>
              <w:t>IP address and/or FQDN.</w:t>
            </w:r>
          </w:p>
        </w:tc>
        <w:tc>
          <w:tcPr>
            <w:tcW w:w="1380" w:type="dxa"/>
            <w:tcBorders>
              <w:top w:val="single" w:sz="6" w:space="0" w:color="auto"/>
              <w:left w:val="single" w:sz="6" w:space="0" w:color="auto"/>
              <w:bottom w:val="single" w:sz="6" w:space="0" w:color="auto"/>
              <w:right w:val="single" w:sz="6" w:space="0" w:color="auto"/>
            </w:tcBorders>
          </w:tcPr>
          <w:p w14:paraId="5F2E7152" w14:textId="77777777" w:rsidR="00897A35" w:rsidRDefault="00897A35" w:rsidP="0029707C">
            <w:pPr>
              <w:pStyle w:val="TAL"/>
            </w:pPr>
            <w:proofErr w:type="spellStart"/>
            <w:r>
              <w:rPr>
                <w:rFonts w:hint="eastAsia"/>
              </w:rPr>
              <w:t>P</w:t>
            </w:r>
            <w:r>
              <w:t>erformanceData</w:t>
            </w:r>
            <w:proofErr w:type="spellEnd"/>
          </w:p>
          <w:p w14:paraId="13BE4D07" w14:textId="77777777" w:rsidR="00897A35" w:rsidRPr="00897A35" w:rsidRDefault="00897A35" w:rsidP="0029707C">
            <w:pPr>
              <w:pStyle w:val="TAL"/>
            </w:pPr>
            <w:proofErr w:type="spellStart"/>
            <w:r w:rsidRPr="00897A35">
              <w:t>ServiceExperienceExt</w:t>
            </w:r>
            <w:proofErr w:type="spellEnd"/>
          </w:p>
          <w:p w14:paraId="069DD126" w14:textId="77777777" w:rsidR="00897A35" w:rsidRDefault="00897A35" w:rsidP="0029707C">
            <w:pPr>
              <w:pStyle w:val="TAL"/>
            </w:pPr>
            <w:proofErr w:type="spellStart"/>
            <w:r>
              <w:t>DataVolTransferTime</w:t>
            </w:r>
            <w:proofErr w:type="spellEnd"/>
          </w:p>
        </w:tc>
      </w:tr>
      <w:tr w:rsidR="00897A35" w14:paraId="5A5F670F"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1562FA65" w14:textId="77777777" w:rsidR="00897A35" w:rsidRDefault="00897A35" w:rsidP="0029707C">
            <w:pPr>
              <w:pStyle w:val="TAL"/>
            </w:pPr>
            <w:proofErr w:type="spellStart"/>
            <w:r>
              <w:t>AfEvent</w:t>
            </w:r>
            <w:proofErr w:type="spellEnd"/>
          </w:p>
        </w:tc>
        <w:tc>
          <w:tcPr>
            <w:tcW w:w="1528" w:type="dxa"/>
            <w:tcBorders>
              <w:top w:val="single" w:sz="6" w:space="0" w:color="auto"/>
              <w:left w:val="single" w:sz="6" w:space="0" w:color="auto"/>
              <w:bottom w:val="single" w:sz="6" w:space="0" w:color="auto"/>
              <w:right w:val="single" w:sz="6" w:space="0" w:color="auto"/>
            </w:tcBorders>
          </w:tcPr>
          <w:p w14:paraId="112CAC11" w14:textId="77777777" w:rsidR="00897A35" w:rsidRDefault="00897A35" w:rsidP="0029707C">
            <w:pPr>
              <w:pStyle w:val="TAL"/>
            </w:pPr>
            <w:r>
              <w:t>5.6.3.3</w:t>
            </w:r>
          </w:p>
        </w:tc>
        <w:tc>
          <w:tcPr>
            <w:tcW w:w="4232" w:type="dxa"/>
            <w:tcBorders>
              <w:top w:val="single" w:sz="6" w:space="0" w:color="auto"/>
              <w:left w:val="single" w:sz="6" w:space="0" w:color="auto"/>
              <w:bottom w:val="single" w:sz="6" w:space="0" w:color="auto"/>
              <w:right w:val="single" w:sz="6" w:space="0" w:color="auto"/>
            </w:tcBorders>
          </w:tcPr>
          <w:p w14:paraId="79D1C491" w14:textId="77777777" w:rsidR="00897A35" w:rsidRPr="00897A35" w:rsidRDefault="00897A35" w:rsidP="0029707C">
            <w:pPr>
              <w:pStyle w:val="TAL"/>
              <w:rPr>
                <w:rFonts w:eastAsia="Batang"/>
              </w:rPr>
            </w:pPr>
            <w:r>
              <w:rPr>
                <w:rFonts w:eastAsia="Batang"/>
              </w:rPr>
              <w:t>Represents</w:t>
            </w:r>
            <w:r w:rsidRPr="00897A35">
              <w:rPr>
                <w:rFonts w:eastAsia="Batang"/>
              </w:rPr>
              <w:t xml:space="preserve"> Application Events.</w:t>
            </w:r>
          </w:p>
        </w:tc>
        <w:tc>
          <w:tcPr>
            <w:tcW w:w="1380" w:type="dxa"/>
            <w:tcBorders>
              <w:top w:val="single" w:sz="6" w:space="0" w:color="auto"/>
              <w:left w:val="single" w:sz="6" w:space="0" w:color="auto"/>
              <w:bottom w:val="single" w:sz="6" w:space="0" w:color="auto"/>
              <w:right w:val="single" w:sz="6" w:space="0" w:color="auto"/>
            </w:tcBorders>
          </w:tcPr>
          <w:p w14:paraId="7F6ED7F2" w14:textId="77777777" w:rsidR="00897A35" w:rsidRDefault="00897A35" w:rsidP="0029707C">
            <w:pPr>
              <w:pStyle w:val="TAL"/>
            </w:pPr>
          </w:p>
        </w:tc>
      </w:tr>
      <w:tr w:rsidR="003B4838" w14:paraId="71A116B7" w14:textId="77777777" w:rsidTr="00897A35">
        <w:trPr>
          <w:jc w:val="center"/>
        </w:trPr>
        <w:tc>
          <w:tcPr>
            <w:tcW w:w="2604" w:type="dxa"/>
          </w:tcPr>
          <w:p w14:paraId="189FA1F6" w14:textId="77777777" w:rsidR="003B4838" w:rsidRDefault="003B4838" w:rsidP="0029707C">
            <w:pPr>
              <w:pStyle w:val="TAL"/>
            </w:pPr>
            <w:proofErr w:type="spellStart"/>
            <w:r>
              <w:t>AfEventExposureSubsc</w:t>
            </w:r>
            <w:proofErr w:type="spellEnd"/>
          </w:p>
        </w:tc>
        <w:tc>
          <w:tcPr>
            <w:tcW w:w="1528" w:type="dxa"/>
          </w:tcPr>
          <w:p w14:paraId="3F1515F0" w14:textId="77777777" w:rsidR="003B4838" w:rsidRDefault="003B4838" w:rsidP="0029707C">
            <w:pPr>
              <w:pStyle w:val="TAL"/>
            </w:pPr>
            <w:r>
              <w:t>5.6.2.2</w:t>
            </w:r>
          </w:p>
        </w:tc>
        <w:tc>
          <w:tcPr>
            <w:tcW w:w="4232" w:type="dxa"/>
          </w:tcPr>
          <w:p w14:paraId="26F75B2D" w14:textId="77777777" w:rsidR="003B4838" w:rsidRDefault="003B4838" w:rsidP="0029707C">
            <w:pPr>
              <w:pStyle w:val="TAL"/>
            </w:pPr>
            <w:r>
              <w:t>Represents an Individual Application Event Subscription resource.</w:t>
            </w:r>
          </w:p>
        </w:tc>
        <w:tc>
          <w:tcPr>
            <w:tcW w:w="1380" w:type="dxa"/>
          </w:tcPr>
          <w:p w14:paraId="7A718FA8" w14:textId="77777777" w:rsidR="003B4838" w:rsidRDefault="003B4838" w:rsidP="0029707C">
            <w:pPr>
              <w:pStyle w:val="TAL"/>
            </w:pPr>
          </w:p>
        </w:tc>
      </w:tr>
      <w:tr w:rsidR="003B4838" w14:paraId="208BFBA3" w14:textId="77777777" w:rsidTr="00897A35">
        <w:trPr>
          <w:jc w:val="center"/>
        </w:trPr>
        <w:tc>
          <w:tcPr>
            <w:tcW w:w="2604" w:type="dxa"/>
          </w:tcPr>
          <w:p w14:paraId="4BF15FE5" w14:textId="77777777" w:rsidR="003B4838" w:rsidRDefault="003B4838" w:rsidP="0029707C">
            <w:pPr>
              <w:pStyle w:val="TAL"/>
            </w:pPr>
            <w:proofErr w:type="spellStart"/>
            <w:r>
              <w:t>AfEventExposureNotif</w:t>
            </w:r>
            <w:proofErr w:type="spellEnd"/>
          </w:p>
        </w:tc>
        <w:tc>
          <w:tcPr>
            <w:tcW w:w="1528" w:type="dxa"/>
          </w:tcPr>
          <w:p w14:paraId="05F89FF3" w14:textId="77777777" w:rsidR="003B4838" w:rsidRDefault="003B4838" w:rsidP="0029707C">
            <w:pPr>
              <w:pStyle w:val="TAL"/>
            </w:pPr>
            <w:r>
              <w:t>5.6.2.3</w:t>
            </w:r>
          </w:p>
        </w:tc>
        <w:tc>
          <w:tcPr>
            <w:tcW w:w="4232" w:type="dxa"/>
          </w:tcPr>
          <w:p w14:paraId="2E1CD2E5" w14:textId="77777777" w:rsidR="003B4838" w:rsidRDefault="003B4838" w:rsidP="0029707C">
            <w:pPr>
              <w:pStyle w:val="TAL"/>
            </w:pPr>
            <w:r>
              <w:t>Describes notifications about application event that occurred in an Individual Application Event Subscription resource.</w:t>
            </w:r>
          </w:p>
        </w:tc>
        <w:tc>
          <w:tcPr>
            <w:tcW w:w="1380" w:type="dxa"/>
          </w:tcPr>
          <w:p w14:paraId="22D355B6" w14:textId="77777777" w:rsidR="003B4838" w:rsidRDefault="003B4838" w:rsidP="0029707C">
            <w:pPr>
              <w:pStyle w:val="TAL"/>
            </w:pPr>
          </w:p>
        </w:tc>
      </w:tr>
      <w:tr w:rsidR="003B4838" w14:paraId="16D63577" w14:textId="77777777" w:rsidTr="00897A35">
        <w:trPr>
          <w:jc w:val="center"/>
        </w:trPr>
        <w:tc>
          <w:tcPr>
            <w:tcW w:w="2604" w:type="dxa"/>
          </w:tcPr>
          <w:p w14:paraId="354171DC" w14:textId="77777777" w:rsidR="003B4838" w:rsidRDefault="003B4838" w:rsidP="0029707C">
            <w:pPr>
              <w:pStyle w:val="TAL"/>
            </w:pPr>
            <w:proofErr w:type="spellStart"/>
            <w:r>
              <w:t>AfEventNotification</w:t>
            </w:r>
            <w:proofErr w:type="spellEnd"/>
          </w:p>
        </w:tc>
        <w:tc>
          <w:tcPr>
            <w:tcW w:w="1528" w:type="dxa"/>
          </w:tcPr>
          <w:p w14:paraId="2AB9D000" w14:textId="77777777" w:rsidR="003B4838" w:rsidRDefault="003B4838" w:rsidP="0029707C">
            <w:pPr>
              <w:pStyle w:val="TAL"/>
            </w:pPr>
            <w:r>
              <w:t>5.6.2.6</w:t>
            </w:r>
          </w:p>
        </w:tc>
        <w:tc>
          <w:tcPr>
            <w:tcW w:w="4232" w:type="dxa"/>
          </w:tcPr>
          <w:p w14:paraId="356D69FD" w14:textId="77777777" w:rsidR="003B4838" w:rsidRDefault="003B4838" w:rsidP="0029707C">
            <w:pPr>
              <w:pStyle w:val="TAL"/>
            </w:pPr>
            <w:r>
              <w:rPr>
                <w:rFonts w:eastAsia="Batang"/>
              </w:rPr>
              <w:t>Represents information related to an event to be reported.</w:t>
            </w:r>
          </w:p>
        </w:tc>
        <w:tc>
          <w:tcPr>
            <w:tcW w:w="1380" w:type="dxa"/>
          </w:tcPr>
          <w:p w14:paraId="4187EE85" w14:textId="77777777" w:rsidR="003B4838" w:rsidRDefault="003B4838" w:rsidP="0029707C">
            <w:pPr>
              <w:pStyle w:val="TAL"/>
            </w:pPr>
          </w:p>
        </w:tc>
      </w:tr>
      <w:tr w:rsidR="00897A35" w14:paraId="5EF63F68"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6860F1CF" w14:textId="77777777" w:rsidR="00897A35" w:rsidRDefault="00897A35" w:rsidP="0029707C">
            <w:pPr>
              <w:pStyle w:val="TAL"/>
            </w:pPr>
            <w:proofErr w:type="spellStart"/>
            <w:r>
              <w:t>CollectiveBehaviourFilter</w:t>
            </w:r>
            <w:proofErr w:type="spellEnd"/>
          </w:p>
        </w:tc>
        <w:tc>
          <w:tcPr>
            <w:tcW w:w="1528" w:type="dxa"/>
            <w:tcBorders>
              <w:top w:val="single" w:sz="6" w:space="0" w:color="auto"/>
              <w:left w:val="single" w:sz="6" w:space="0" w:color="auto"/>
              <w:bottom w:val="single" w:sz="6" w:space="0" w:color="auto"/>
              <w:right w:val="single" w:sz="6" w:space="0" w:color="auto"/>
            </w:tcBorders>
          </w:tcPr>
          <w:p w14:paraId="6A299253" w14:textId="77777777" w:rsidR="00897A35" w:rsidRDefault="00897A35" w:rsidP="0029707C">
            <w:pPr>
              <w:pStyle w:val="TAL"/>
            </w:pPr>
            <w:r>
              <w:t>5.6.2.19</w:t>
            </w:r>
          </w:p>
        </w:tc>
        <w:tc>
          <w:tcPr>
            <w:tcW w:w="4232" w:type="dxa"/>
            <w:tcBorders>
              <w:top w:val="single" w:sz="6" w:space="0" w:color="auto"/>
              <w:left w:val="single" w:sz="6" w:space="0" w:color="auto"/>
              <w:bottom w:val="single" w:sz="6" w:space="0" w:color="auto"/>
              <w:right w:val="single" w:sz="6" w:space="0" w:color="auto"/>
            </w:tcBorders>
          </w:tcPr>
          <w:p w14:paraId="57DF6B38" w14:textId="77777777" w:rsidR="00897A35" w:rsidRPr="00897A35" w:rsidRDefault="00897A35" w:rsidP="0029707C">
            <w:pPr>
              <w:pStyle w:val="TAL"/>
              <w:rPr>
                <w:rFonts w:eastAsia="Batang"/>
              </w:rPr>
            </w:pPr>
            <w:r w:rsidRPr="00897A35">
              <w:rPr>
                <w:rFonts w:eastAsia="Batang"/>
              </w:rPr>
              <w:t>Contains the parameter type and value pair to express the collective behaviour event filters.</w:t>
            </w:r>
          </w:p>
        </w:tc>
        <w:tc>
          <w:tcPr>
            <w:tcW w:w="1380" w:type="dxa"/>
            <w:tcBorders>
              <w:top w:val="single" w:sz="6" w:space="0" w:color="auto"/>
              <w:left w:val="single" w:sz="6" w:space="0" w:color="auto"/>
              <w:bottom w:val="single" w:sz="6" w:space="0" w:color="auto"/>
              <w:right w:val="single" w:sz="6" w:space="0" w:color="auto"/>
            </w:tcBorders>
          </w:tcPr>
          <w:p w14:paraId="312120DB" w14:textId="77777777" w:rsidR="00897A35" w:rsidRDefault="00897A35" w:rsidP="0029707C">
            <w:pPr>
              <w:pStyle w:val="TAL"/>
            </w:pPr>
            <w:proofErr w:type="spellStart"/>
            <w:r>
              <w:t>CollectiveBehaviour</w:t>
            </w:r>
            <w:proofErr w:type="spellEnd"/>
          </w:p>
        </w:tc>
      </w:tr>
      <w:tr w:rsidR="00897A35" w14:paraId="0C28D97B"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27EB6E6C" w14:textId="77777777" w:rsidR="00897A35" w:rsidRDefault="00897A35" w:rsidP="0029707C">
            <w:pPr>
              <w:pStyle w:val="TAL"/>
            </w:pPr>
            <w:proofErr w:type="spellStart"/>
            <w:r>
              <w:t>CollectiveBehaviourFilterType</w:t>
            </w:r>
            <w:proofErr w:type="spellEnd"/>
          </w:p>
        </w:tc>
        <w:tc>
          <w:tcPr>
            <w:tcW w:w="1528" w:type="dxa"/>
            <w:tcBorders>
              <w:top w:val="single" w:sz="6" w:space="0" w:color="auto"/>
              <w:left w:val="single" w:sz="6" w:space="0" w:color="auto"/>
              <w:bottom w:val="single" w:sz="6" w:space="0" w:color="auto"/>
              <w:right w:val="single" w:sz="6" w:space="0" w:color="auto"/>
            </w:tcBorders>
          </w:tcPr>
          <w:p w14:paraId="0DF7DF75" w14:textId="77777777" w:rsidR="00897A35" w:rsidRDefault="00897A35" w:rsidP="0029707C">
            <w:pPr>
              <w:pStyle w:val="TAL"/>
            </w:pPr>
            <w:r>
              <w:t>5.6.3.4</w:t>
            </w:r>
          </w:p>
        </w:tc>
        <w:tc>
          <w:tcPr>
            <w:tcW w:w="4232" w:type="dxa"/>
            <w:tcBorders>
              <w:top w:val="single" w:sz="6" w:space="0" w:color="auto"/>
              <w:left w:val="single" w:sz="6" w:space="0" w:color="auto"/>
              <w:bottom w:val="single" w:sz="6" w:space="0" w:color="auto"/>
              <w:right w:val="single" w:sz="6" w:space="0" w:color="auto"/>
            </w:tcBorders>
          </w:tcPr>
          <w:p w14:paraId="79444426" w14:textId="77777777" w:rsidR="00897A35" w:rsidRPr="00897A35" w:rsidRDefault="00897A35" w:rsidP="0029707C">
            <w:pPr>
              <w:pStyle w:val="TAL"/>
              <w:rPr>
                <w:rFonts w:eastAsia="Batang"/>
              </w:rPr>
            </w:pPr>
          </w:p>
        </w:tc>
        <w:tc>
          <w:tcPr>
            <w:tcW w:w="1380" w:type="dxa"/>
            <w:tcBorders>
              <w:top w:val="single" w:sz="6" w:space="0" w:color="auto"/>
              <w:left w:val="single" w:sz="6" w:space="0" w:color="auto"/>
              <w:bottom w:val="single" w:sz="6" w:space="0" w:color="auto"/>
              <w:right w:val="single" w:sz="6" w:space="0" w:color="auto"/>
            </w:tcBorders>
          </w:tcPr>
          <w:p w14:paraId="4AF74BEE" w14:textId="77777777" w:rsidR="00897A35" w:rsidRDefault="00897A35" w:rsidP="0029707C">
            <w:pPr>
              <w:pStyle w:val="TAL"/>
            </w:pPr>
            <w:proofErr w:type="spellStart"/>
            <w:r>
              <w:t>CollectiveBehaviour</w:t>
            </w:r>
            <w:proofErr w:type="spellEnd"/>
          </w:p>
        </w:tc>
      </w:tr>
      <w:tr w:rsidR="00897A35" w14:paraId="1018AB99"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162C0C5E" w14:textId="77777777" w:rsidR="00897A35" w:rsidRDefault="00897A35" w:rsidP="0029707C">
            <w:pPr>
              <w:pStyle w:val="TAL"/>
            </w:pPr>
            <w:proofErr w:type="spellStart"/>
            <w:r>
              <w:t>CollectiveBehaviourInfo</w:t>
            </w:r>
            <w:proofErr w:type="spellEnd"/>
          </w:p>
        </w:tc>
        <w:tc>
          <w:tcPr>
            <w:tcW w:w="1528" w:type="dxa"/>
            <w:tcBorders>
              <w:top w:val="single" w:sz="6" w:space="0" w:color="auto"/>
              <w:left w:val="single" w:sz="6" w:space="0" w:color="auto"/>
              <w:bottom w:val="single" w:sz="6" w:space="0" w:color="auto"/>
              <w:right w:val="single" w:sz="6" w:space="0" w:color="auto"/>
            </w:tcBorders>
          </w:tcPr>
          <w:p w14:paraId="32E32CF8" w14:textId="77777777" w:rsidR="00897A35" w:rsidRDefault="00897A35" w:rsidP="0029707C">
            <w:pPr>
              <w:pStyle w:val="TAL"/>
            </w:pPr>
            <w:r>
              <w:t>5.6.2.20</w:t>
            </w:r>
          </w:p>
        </w:tc>
        <w:tc>
          <w:tcPr>
            <w:tcW w:w="4232" w:type="dxa"/>
            <w:tcBorders>
              <w:top w:val="single" w:sz="6" w:space="0" w:color="auto"/>
              <w:left w:val="single" w:sz="6" w:space="0" w:color="auto"/>
              <w:bottom w:val="single" w:sz="6" w:space="0" w:color="auto"/>
              <w:right w:val="single" w:sz="6" w:space="0" w:color="auto"/>
            </w:tcBorders>
          </w:tcPr>
          <w:p w14:paraId="5040F01F" w14:textId="77777777" w:rsidR="00897A35" w:rsidRPr="00897A35" w:rsidRDefault="00897A35" w:rsidP="0029707C">
            <w:pPr>
              <w:pStyle w:val="TAL"/>
              <w:rPr>
                <w:rFonts w:eastAsia="Batang"/>
              </w:rPr>
            </w:pPr>
            <w:r w:rsidRPr="00897A35">
              <w:rPr>
                <w:rFonts w:eastAsia="Batang"/>
              </w:rPr>
              <w:t>Contains the collective behaviour analytics information.</w:t>
            </w:r>
          </w:p>
        </w:tc>
        <w:tc>
          <w:tcPr>
            <w:tcW w:w="1380" w:type="dxa"/>
            <w:tcBorders>
              <w:top w:val="single" w:sz="6" w:space="0" w:color="auto"/>
              <w:left w:val="single" w:sz="6" w:space="0" w:color="auto"/>
              <w:bottom w:val="single" w:sz="6" w:space="0" w:color="auto"/>
              <w:right w:val="single" w:sz="6" w:space="0" w:color="auto"/>
            </w:tcBorders>
          </w:tcPr>
          <w:p w14:paraId="6648C0C8" w14:textId="77777777" w:rsidR="00897A35" w:rsidRDefault="00897A35" w:rsidP="0029707C">
            <w:pPr>
              <w:pStyle w:val="TAL"/>
            </w:pPr>
            <w:proofErr w:type="spellStart"/>
            <w:r>
              <w:t>CollectiveBehaviour</w:t>
            </w:r>
            <w:proofErr w:type="spellEnd"/>
          </w:p>
        </w:tc>
      </w:tr>
      <w:tr w:rsidR="003B4838" w14:paraId="3A56D9BA" w14:textId="77777777" w:rsidTr="00897A35">
        <w:trPr>
          <w:jc w:val="center"/>
        </w:trPr>
        <w:tc>
          <w:tcPr>
            <w:tcW w:w="2604" w:type="dxa"/>
          </w:tcPr>
          <w:p w14:paraId="25741118" w14:textId="77777777" w:rsidR="003B4838" w:rsidRDefault="003B4838" w:rsidP="0029707C">
            <w:pPr>
              <w:pStyle w:val="TAL"/>
            </w:pPr>
            <w:proofErr w:type="spellStart"/>
            <w:r>
              <w:t>CommunicationCollection</w:t>
            </w:r>
            <w:proofErr w:type="spellEnd"/>
          </w:p>
        </w:tc>
        <w:tc>
          <w:tcPr>
            <w:tcW w:w="1528" w:type="dxa"/>
          </w:tcPr>
          <w:p w14:paraId="70C090F2" w14:textId="77777777" w:rsidR="003B4838" w:rsidRDefault="003B4838" w:rsidP="0029707C">
            <w:pPr>
              <w:pStyle w:val="TAL"/>
            </w:pPr>
            <w:r>
              <w:rPr>
                <w:rFonts w:hint="eastAsia"/>
                <w:lang w:eastAsia="zh-CN"/>
              </w:rPr>
              <w:t>5.6.2.</w:t>
            </w:r>
            <w:r>
              <w:rPr>
                <w:lang w:eastAsia="zh-CN"/>
              </w:rPr>
              <w:t>13</w:t>
            </w:r>
          </w:p>
        </w:tc>
        <w:tc>
          <w:tcPr>
            <w:tcW w:w="4232" w:type="dxa"/>
          </w:tcPr>
          <w:p w14:paraId="26857BD7" w14:textId="77777777" w:rsidR="003B4838" w:rsidRDefault="003B4838" w:rsidP="0029707C">
            <w:pPr>
              <w:pStyle w:val="TAL"/>
            </w:pPr>
            <w:r>
              <w:rPr>
                <w:rFonts w:eastAsia="Batang"/>
              </w:rPr>
              <w:t>Contains communication information.</w:t>
            </w:r>
          </w:p>
        </w:tc>
        <w:tc>
          <w:tcPr>
            <w:tcW w:w="1380" w:type="dxa"/>
          </w:tcPr>
          <w:p w14:paraId="69ECBE8B" w14:textId="77777777" w:rsidR="003B4838" w:rsidRDefault="003B4838" w:rsidP="0029707C">
            <w:pPr>
              <w:pStyle w:val="TAL"/>
            </w:pPr>
            <w:proofErr w:type="spellStart"/>
            <w:r>
              <w:t>UeCommunication</w:t>
            </w:r>
            <w:proofErr w:type="spellEnd"/>
          </w:p>
        </w:tc>
      </w:tr>
      <w:tr w:rsidR="003B4838" w14:paraId="13D87AF0" w14:textId="77777777" w:rsidTr="00897A35">
        <w:trPr>
          <w:jc w:val="center"/>
        </w:trPr>
        <w:tc>
          <w:tcPr>
            <w:tcW w:w="2604" w:type="dxa"/>
          </w:tcPr>
          <w:p w14:paraId="30EB7862" w14:textId="77777777" w:rsidR="003B4838" w:rsidRPr="009053A4" w:rsidRDefault="003B4838" w:rsidP="0029707C">
            <w:pPr>
              <w:keepNext/>
              <w:keepLines/>
              <w:spacing w:after="0"/>
              <w:rPr>
                <w:rFonts w:ascii="Arial" w:hAnsi="Arial"/>
                <w:sz w:val="18"/>
              </w:rPr>
            </w:pPr>
            <w:proofErr w:type="spellStart"/>
            <w:r>
              <w:rPr>
                <w:rFonts w:ascii="Arial" w:hAnsi="Arial"/>
                <w:sz w:val="18"/>
              </w:rPr>
              <w:t>DataProcessingType</w:t>
            </w:r>
            <w:proofErr w:type="spellEnd"/>
          </w:p>
        </w:tc>
        <w:tc>
          <w:tcPr>
            <w:tcW w:w="1528" w:type="dxa"/>
          </w:tcPr>
          <w:p w14:paraId="547609D6" w14:textId="77777777" w:rsidR="003B4838" w:rsidRPr="009053A4" w:rsidRDefault="003B4838" w:rsidP="0029707C">
            <w:pPr>
              <w:keepNext/>
              <w:keepLines/>
              <w:spacing w:after="0"/>
              <w:rPr>
                <w:rFonts w:ascii="Arial" w:hAnsi="Arial"/>
                <w:sz w:val="18"/>
                <w:lang w:eastAsia="zh-CN"/>
              </w:rPr>
            </w:pPr>
            <w:r>
              <w:rPr>
                <w:rFonts w:ascii="Arial" w:hAnsi="Arial"/>
                <w:sz w:val="18"/>
                <w:lang w:eastAsia="zh-CN"/>
              </w:rPr>
              <w:t>5.6.3.5</w:t>
            </w:r>
          </w:p>
        </w:tc>
        <w:tc>
          <w:tcPr>
            <w:tcW w:w="4232" w:type="dxa"/>
          </w:tcPr>
          <w:p w14:paraId="4F644676" w14:textId="77777777" w:rsidR="003B4838" w:rsidRPr="009053A4" w:rsidRDefault="003B4838" w:rsidP="0029707C">
            <w:pPr>
              <w:keepNext/>
              <w:keepLines/>
              <w:spacing w:after="0"/>
              <w:rPr>
                <w:rFonts w:ascii="Arial" w:eastAsia="Batang" w:hAnsi="Arial"/>
                <w:sz w:val="18"/>
              </w:rPr>
            </w:pPr>
            <w:r>
              <w:rPr>
                <w:rFonts w:ascii="Arial" w:eastAsia="Batang" w:hAnsi="Arial"/>
                <w:sz w:val="18"/>
              </w:rPr>
              <w:t>Represents a type of data processing.</w:t>
            </w:r>
          </w:p>
        </w:tc>
        <w:tc>
          <w:tcPr>
            <w:tcW w:w="1380" w:type="dxa"/>
          </w:tcPr>
          <w:p w14:paraId="54EFF009" w14:textId="77777777" w:rsidR="003B4838" w:rsidRPr="009053A4" w:rsidRDefault="003B4838" w:rsidP="0029707C">
            <w:pPr>
              <w:keepNext/>
              <w:keepLines/>
              <w:spacing w:after="0"/>
              <w:rPr>
                <w:rFonts w:ascii="Arial" w:hAnsi="Arial"/>
                <w:sz w:val="18"/>
              </w:rPr>
            </w:pPr>
            <w:proofErr w:type="spellStart"/>
            <w:r>
              <w:rPr>
                <w:rFonts w:ascii="Arial" w:hAnsi="Arial"/>
                <w:sz w:val="18"/>
              </w:rPr>
              <w:t>ExtEventFilters</w:t>
            </w:r>
            <w:proofErr w:type="spellEnd"/>
          </w:p>
        </w:tc>
      </w:tr>
      <w:tr w:rsidR="003B4838" w14:paraId="7BCDCC10" w14:textId="77777777" w:rsidTr="00897A35">
        <w:trPr>
          <w:jc w:val="center"/>
        </w:trPr>
        <w:tc>
          <w:tcPr>
            <w:tcW w:w="2604" w:type="dxa"/>
          </w:tcPr>
          <w:p w14:paraId="72F111B7" w14:textId="77777777" w:rsidR="003B4838" w:rsidRDefault="003B4838" w:rsidP="0029707C">
            <w:pPr>
              <w:pStyle w:val="TAL"/>
            </w:pPr>
            <w:proofErr w:type="spellStart"/>
            <w:r>
              <w:t>DatVolTransTimeCollection</w:t>
            </w:r>
            <w:proofErr w:type="spellEnd"/>
          </w:p>
        </w:tc>
        <w:tc>
          <w:tcPr>
            <w:tcW w:w="1528" w:type="dxa"/>
          </w:tcPr>
          <w:p w14:paraId="25419317" w14:textId="77777777" w:rsidR="003B4838" w:rsidRDefault="003B4838" w:rsidP="0029707C">
            <w:pPr>
              <w:pStyle w:val="TAL"/>
              <w:rPr>
                <w:lang w:eastAsia="zh-CN"/>
              </w:rPr>
            </w:pPr>
            <w:r>
              <w:rPr>
                <w:lang w:eastAsia="zh-CN"/>
              </w:rPr>
              <w:t>5.6.2.28</w:t>
            </w:r>
          </w:p>
        </w:tc>
        <w:tc>
          <w:tcPr>
            <w:tcW w:w="4232" w:type="dxa"/>
          </w:tcPr>
          <w:p w14:paraId="5FB4ABB3" w14:textId="77777777" w:rsidR="003B4838" w:rsidRDefault="003B4838" w:rsidP="0029707C">
            <w:pPr>
              <w:pStyle w:val="TAL"/>
            </w:pPr>
            <w:r>
              <w:t>Contains data volume transfer time information.</w:t>
            </w:r>
          </w:p>
        </w:tc>
        <w:tc>
          <w:tcPr>
            <w:tcW w:w="1380" w:type="dxa"/>
          </w:tcPr>
          <w:p w14:paraId="312BE3C5" w14:textId="77777777" w:rsidR="003B4838" w:rsidRDefault="003B4838" w:rsidP="0029707C">
            <w:pPr>
              <w:pStyle w:val="TAL"/>
            </w:pPr>
            <w:proofErr w:type="spellStart"/>
            <w:r>
              <w:t>DataVolTransferTime</w:t>
            </w:r>
            <w:proofErr w:type="spellEnd"/>
          </w:p>
        </w:tc>
      </w:tr>
      <w:tr w:rsidR="003B4838" w14:paraId="3FEFC233" w14:textId="77777777" w:rsidTr="00897A35">
        <w:trPr>
          <w:jc w:val="center"/>
        </w:trPr>
        <w:tc>
          <w:tcPr>
            <w:tcW w:w="2604" w:type="dxa"/>
          </w:tcPr>
          <w:p w14:paraId="211A774D" w14:textId="77777777" w:rsidR="003B4838" w:rsidRDefault="003B4838" w:rsidP="0029707C">
            <w:pPr>
              <w:pStyle w:val="TAL"/>
            </w:pPr>
            <w:proofErr w:type="spellStart"/>
            <w:r>
              <w:t>DispersionCollection</w:t>
            </w:r>
            <w:proofErr w:type="spellEnd"/>
          </w:p>
        </w:tc>
        <w:tc>
          <w:tcPr>
            <w:tcW w:w="1528" w:type="dxa"/>
          </w:tcPr>
          <w:p w14:paraId="0F5F979F" w14:textId="77777777" w:rsidR="003B4838" w:rsidRDefault="003B4838" w:rsidP="0029707C">
            <w:pPr>
              <w:pStyle w:val="TAL"/>
              <w:rPr>
                <w:lang w:eastAsia="zh-CN"/>
              </w:rPr>
            </w:pPr>
            <w:r>
              <w:rPr>
                <w:lang w:eastAsia="zh-CN"/>
              </w:rPr>
              <w:t>5.6.2.21</w:t>
            </w:r>
          </w:p>
        </w:tc>
        <w:tc>
          <w:tcPr>
            <w:tcW w:w="4232" w:type="dxa"/>
          </w:tcPr>
          <w:p w14:paraId="61486FA6" w14:textId="77777777" w:rsidR="003B4838" w:rsidRDefault="003B4838" w:rsidP="0029707C">
            <w:pPr>
              <w:pStyle w:val="TAL"/>
            </w:pPr>
            <w:r>
              <w:t>Contains Dispersion information collected.</w:t>
            </w:r>
          </w:p>
        </w:tc>
        <w:tc>
          <w:tcPr>
            <w:tcW w:w="1380" w:type="dxa"/>
          </w:tcPr>
          <w:p w14:paraId="32F018AF" w14:textId="77777777" w:rsidR="003B4838" w:rsidRDefault="003B4838" w:rsidP="0029707C">
            <w:pPr>
              <w:pStyle w:val="TAL"/>
            </w:pPr>
            <w:r>
              <w:t>Dispersion</w:t>
            </w:r>
          </w:p>
        </w:tc>
      </w:tr>
      <w:tr w:rsidR="003B4838" w14:paraId="6736AC5F" w14:textId="77777777" w:rsidTr="00897A35">
        <w:trPr>
          <w:jc w:val="center"/>
        </w:trPr>
        <w:tc>
          <w:tcPr>
            <w:tcW w:w="2604" w:type="dxa"/>
          </w:tcPr>
          <w:p w14:paraId="6BF9E316" w14:textId="77777777" w:rsidR="003B4838" w:rsidRDefault="003B4838" w:rsidP="0029707C">
            <w:pPr>
              <w:pStyle w:val="TAL"/>
            </w:pPr>
            <w:proofErr w:type="spellStart"/>
            <w:r>
              <w:t>EventFilter</w:t>
            </w:r>
            <w:proofErr w:type="spellEnd"/>
          </w:p>
        </w:tc>
        <w:tc>
          <w:tcPr>
            <w:tcW w:w="1528" w:type="dxa"/>
          </w:tcPr>
          <w:p w14:paraId="6C89A48C" w14:textId="77777777" w:rsidR="003B4838" w:rsidRDefault="003B4838" w:rsidP="0029707C">
            <w:pPr>
              <w:pStyle w:val="TAL"/>
            </w:pPr>
            <w:r>
              <w:rPr>
                <w:lang w:eastAsia="zh-CN"/>
              </w:rPr>
              <w:t>5.6.2.5</w:t>
            </w:r>
          </w:p>
        </w:tc>
        <w:tc>
          <w:tcPr>
            <w:tcW w:w="4232" w:type="dxa"/>
          </w:tcPr>
          <w:p w14:paraId="777A7BE1" w14:textId="77777777" w:rsidR="003B4838" w:rsidRDefault="003B4838" w:rsidP="0029707C">
            <w:pPr>
              <w:pStyle w:val="TAL"/>
            </w:pPr>
            <w:r>
              <w:t>Represents event filter information.</w:t>
            </w:r>
          </w:p>
        </w:tc>
        <w:tc>
          <w:tcPr>
            <w:tcW w:w="1380" w:type="dxa"/>
          </w:tcPr>
          <w:p w14:paraId="30EF4BAB" w14:textId="77777777" w:rsidR="003B4838" w:rsidRDefault="003B4838" w:rsidP="0029707C">
            <w:pPr>
              <w:pStyle w:val="TAL"/>
            </w:pPr>
          </w:p>
        </w:tc>
      </w:tr>
      <w:tr w:rsidR="003B4838" w14:paraId="44F1F08A" w14:textId="77777777" w:rsidTr="00897A35">
        <w:trPr>
          <w:jc w:val="center"/>
        </w:trPr>
        <w:tc>
          <w:tcPr>
            <w:tcW w:w="2604" w:type="dxa"/>
          </w:tcPr>
          <w:p w14:paraId="377F9CC4" w14:textId="77777777" w:rsidR="003B4838" w:rsidRDefault="003B4838" w:rsidP="0029707C">
            <w:pPr>
              <w:pStyle w:val="TAL"/>
            </w:pPr>
            <w:proofErr w:type="spellStart"/>
            <w:r>
              <w:t>EventsSubs</w:t>
            </w:r>
            <w:proofErr w:type="spellEnd"/>
          </w:p>
        </w:tc>
        <w:tc>
          <w:tcPr>
            <w:tcW w:w="1528" w:type="dxa"/>
          </w:tcPr>
          <w:p w14:paraId="35ADE664" w14:textId="77777777" w:rsidR="003B4838" w:rsidRDefault="003B4838" w:rsidP="0029707C">
            <w:pPr>
              <w:pStyle w:val="TAL"/>
              <w:rPr>
                <w:lang w:eastAsia="zh-CN"/>
              </w:rPr>
            </w:pPr>
            <w:r>
              <w:t>5.6.2.4</w:t>
            </w:r>
          </w:p>
        </w:tc>
        <w:tc>
          <w:tcPr>
            <w:tcW w:w="4232" w:type="dxa"/>
          </w:tcPr>
          <w:p w14:paraId="6B6C6656" w14:textId="77777777" w:rsidR="003B4838" w:rsidRDefault="003B4838" w:rsidP="0029707C">
            <w:pPr>
              <w:pStyle w:val="TAL"/>
            </w:pPr>
            <w:r>
              <w:rPr>
                <w:rFonts w:eastAsia="Batang"/>
              </w:rPr>
              <w:t>Represents an event to be subscribed and the related event filter information.</w:t>
            </w:r>
          </w:p>
        </w:tc>
        <w:tc>
          <w:tcPr>
            <w:tcW w:w="1380" w:type="dxa"/>
          </w:tcPr>
          <w:p w14:paraId="389EF38B" w14:textId="77777777" w:rsidR="003B4838" w:rsidRDefault="003B4838" w:rsidP="0029707C">
            <w:pPr>
              <w:pStyle w:val="TAL"/>
            </w:pPr>
          </w:p>
        </w:tc>
      </w:tr>
      <w:tr w:rsidR="003B4838" w14:paraId="5E6A839C" w14:textId="77777777" w:rsidTr="00897A35">
        <w:trPr>
          <w:jc w:val="center"/>
        </w:trPr>
        <w:tc>
          <w:tcPr>
            <w:tcW w:w="2604" w:type="dxa"/>
          </w:tcPr>
          <w:p w14:paraId="10A5BE32" w14:textId="77777777" w:rsidR="003B4838" w:rsidRDefault="003B4838" w:rsidP="0029707C">
            <w:pPr>
              <w:pStyle w:val="TAL"/>
            </w:pPr>
            <w:proofErr w:type="spellStart"/>
            <w:r>
              <w:t>ExceptionInfo</w:t>
            </w:r>
            <w:proofErr w:type="spellEnd"/>
          </w:p>
        </w:tc>
        <w:tc>
          <w:tcPr>
            <w:tcW w:w="1528" w:type="dxa"/>
          </w:tcPr>
          <w:p w14:paraId="417E3265" w14:textId="77777777" w:rsidR="003B4838" w:rsidRDefault="003B4838" w:rsidP="0029707C">
            <w:pPr>
              <w:pStyle w:val="TAL"/>
              <w:rPr>
                <w:lang w:eastAsia="zh-CN"/>
              </w:rPr>
            </w:pPr>
            <w:r>
              <w:t>5.6.2.14</w:t>
            </w:r>
          </w:p>
        </w:tc>
        <w:tc>
          <w:tcPr>
            <w:tcW w:w="4232" w:type="dxa"/>
          </w:tcPr>
          <w:p w14:paraId="2160294E" w14:textId="77777777" w:rsidR="003B4838" w:rsidRDefault="003B4838" w:rsidP="0029707C">
            <w:pPr>
              <w:pStyle w:val="TAL"/>
            </w:pPr>
            <w:r>
              <w:t>Describes the exceptions information provided by AF.</w:t>
            </w:r>
          </w:p>
        </w:tc>
        <w:tc>
          <w:tcPr>
            <w:tcW w:w="1380" w:type="dxa"/>
          </w:tcPr>
          <w:p w14:paraId="011D5C4C" w14:textId="77777777" w:rsidR="003B4838" w:rsidRDefault="003B4838" w:rsidP="0029707C">
            <w:pPr>
              <w:pStyle w:val="TAL"/>
            </w:pPr>
            <w:r>
              <w:t>Exceptions</w:t>
            </w:r>
          </w:p>
        </w:tc>
      </w:tr>
      <w:tr w:rsidR="003B4838" w14:paraId="20973BBE" w14:textId="77777777" w:rsidTr="00897A35">
        <w:trPr>
          <w:jc w:val="center"/>
        </w:trPr>
        <w:tc>
          <w:tcPr>
            <w:tcW w:w="2604" w:type="dxa"/>
          </w:tcPr>
          <w:p w14:paraId="3747D3C3" w14:textId="77777777" w:rsidR="003B4838" w:rsidRDefault="003B4838" w:rsidP="0029707C">
            <w:pPr>
              <w:pStyle w:val="TAL"/>
            </w:pPr>
            <w:proofErr w:type="spellStart"/>
            <w:r>
              <w:t>MSAccessActivityCollection</w:t>
            </w:r>
            <w:proofErr w:type="spellEnd"/>
          </w:p>
        </w:tc>
        <w:tc>
          <w:tcPr>
            <w:tcW w:w="1528" w:type="dxa"/>
          </w:tcPr>
          <w:p w14:paraId="5993A7D8" w14:textId="77777777" w:rsidR="003B4838" w:rsidRDefault="003B4838" w:rsidP="0029707C">
            <w:pPr>
              <w:pStyle w:val="TAL"/>
              <w:rPr>
                <w:lang w:eastAsia="zh-CN"/>
              </w:rPr>
            </w:pPr>
            <w:r>
              <w:t>5.6.2.27</w:t>
            </w:r>
          </w:p>
        </w:tc>
        <w:tc>
          <w:tcPr>
            <w:tcW w:w="4232" w:type="dxa"/>
          </w:tcPr>
          <w:p w14:paraId="109AF8AA" w14:textId="77777777" w:rsidR="003B4838" w:rsidRPr="002017E2" w:rsidRDefault="003B4838" w:rsidP="0029707C">
            <w:pPr>
              <w:pStyle w:val="TAL"/>
              <w:rPr>
                <w:rFonts w:eastAsia="Batang"/>
              </w:rPr>
            </w:pPr>
            <w:r w:rsidRPr="003F0417">
              <w:t xml:space="preserve">Represents the </w:t>
            </w:r>
            <w:r>
              <w:t xml:space="preserve">Media Streaming access activities </w:t>
            </w:r>
            <w:r w:rsidRPr="003F0417">
              <w:t>of UE Application collected via Data Collection AF.</w:t>
            </w:r>
          </w:p>
        </w:tc>
        <w:tc>
          <w:tcPr>
            <w:tcW w:w="1380" w:type="dxa"/>
          </w:tcPr>
          <w:p w14:paraId="24425A84" w14:textId="77777777" w:rsidR="003B4838" w:rsidRDefault="003B4838" w:rsidP="0029707C">
            <w:pPr>
              <w:pStyle w:val="TAL"/>
            </w:pPr>
            <w:proofErr w:type="spellStart"/>
            <w:r w:rsidRPr="00174EA9">
              <w:t>MSAccessActivity</w:t>
            </w:r>
            <w:proofErr w:type="spellEnd"/>
          </w:p>
        </w:tc>
      </w:tr>
      <w:tr w:rsidR="003B4838" w14:paraId="61BDB6F8" w14:textId="77777777" w:rsidTr="00897A35">
        <w:trPr>
          <w:jc w:val="center"/>
        </w:trPr>
        <w:tc>
          <w:tcPr>
            <w:tcW w:w="2604" w:type="dxa"/>
          </w:tcPr>
          <w:p w14:paraId="64DBADEE" w14:textId="77777777" w:rsidR="003B4838" w:rsidRDefault="003B4838" w:rsidP="0029707C">
            <w:pPr>
              <w:pStyle w:val="TAL"/>
            </w:pPr>
            <w:proofErr w:type="spellStart"/>
            <w:r>
              <w:t>MsConsumptionCollection</w:t>
            </w:r>
            <w:proofErr w:type="spellEnd"/>
          </w:p>
        </w:tc>
        <w:tc>
          <w:tcPr>
            <w:tcW w:w="1528" w:type="dxa"/>
          </w:tcPr>
          <w:p w14:paraId="5AAC6F5B" w14:textId="77777777" w:rsidR="003B4838" w:rsidRDefault="003B4838" w:rsidP="0029707C">
            <w:pPr>
              <w:pStyle w:val="TAL"/>
            </w:pPr>
            <w:r>
              <w:t>5.6.2.24</w:t>
            </w:r>
          </w:p>
        </w:tc>
        <w:tc>
          <w:tcPr>
            <w:tcW w:w="4232" w:type="dxa"/>
          </w:tcPr>
          <w:p w14:paraId="2438E57B" w14:textId="77777777" w:rsidR="003B4838" w:rsidRPr="003F0417" w:rsidRDefault="003B4838" w:rsidP="0029707C">
            <w:pPr>
              <w:pStyle w:val="TAL"/>
            </w:pPr>
            <w:r w:rsidRPr="000A4ABD">
              <w:t>Represents the Media Streaming Consumption reports of UE Application collected via Data Collection AF.</w:t>
            </w:r>
          </w:p>
        </w:tc>
        <w:tc>
          <w:tcPr>
            <w:tcW w:w="1380" w:type="dxa"/>
          </w:tcPr>
          <w:p w14:paraId="35C856FB" w14:textId="77777777" w:rsidR="003B4838" w:rsidRPr="00174EA9" w:rsidRDefault="003B4838" w:rsidP="0029707C">
            <w:pPr>
              <w:pStyle w:val="TAL"/>
            </w:pPr>
            <w:proofErr w:type="spellStart"/>
            <w:r>
              <w:t>MSConsumption</w:t>
            </w:r>
            <w:proofErr w:type="spellEnd"/>
          </w:p>
        </w:tc>
      </w:tr>
      <w:tr w:rsidR="003B4838" w14:paraId="1563D622" w14:textId="77777777" w:rsidTr="00897A35">
        <w:trPr>
          <w:jc w:val="center"/>
        </w:trPr>
        <w:tc>
          <w:tcPr>
            <w:tcW w:w="2604" w:type="dxa"/>
          </w:tcPr>
          <w:p w14:paraId="4621357D" w14:textId="77777777" w:rsidR="003B4838" w:rsidRDefault="003B4838" w:rsidP="0029707C">
            <w:pPr>
              <w:pStyle w:val="TAL"/>
            </w:pPr>
            <w:proofErr w:type="spellStart"/>
            <w:r>
              <w:rPr>
                <w:rFonts w:hint="eastAsia"/>
                <w:lang w:eastAsia="zh-CN"/>
              </w:rPr>
              <w:t>M</w:t>
            </w:r>
            <w:r>
              <w:rPr>
                <w:lang w:eastAsia="zh-CN"/>
              </w:rPr>
              <w:t>s</w:t>
            </w:r>
            <w:r>
              <w:t>DynPolicyInvocationCollection</w:t>
            </w:r>
            <w:proofErr w:type="spellEnd"/>
          </w:p>
        </w:tc>
        <w:tc>
          <w:tcPr>
            <w:tcW w:w="1528" w:type="dxa"/>
          </w:tcPr>
          <w:p w14:paraId="030DDDBF" w14:textId="77777777" w:rsidR="003B4838" w:rsidRDefault="003B4838" w:rsidP="0029707C">
            <w:pPr>
              <w:pStyle w:val="TAL"/>
            </w:pPr>
            <w:r>
              <w:t>5.6.2.26</w:t>
            </w:r>
          </w:p>
        </w:tc>
        <w:tc>
          <w:tcPr>
            <w:tcW w:w="4232" w:type="dxa"/>
          </w:tcPr>
          <w:p w14:paraId="460099FD" w14:textId="77777777" w:rsidR="003B4838" w:rsidRPr="000A4ABD" w:rsidRDefault="003B4838" w:rsidP="0029707C">
            <w:pPr>
              <w:pStyle w:val="TAL"/>
            </w:pPr>
            <w:r w:rsidRPr="0010560D">
              <w:t xml:space="preserve">Represents the </w:t>
            </w:r>
            <w:r>
              <w:t xml:space="preserve">Media Streaming Dynamic </w:t>
            </w:r>
            <w:r w:rsidRPr="0010560D">
              <w:t>Policy invocation of UE Application collected via Data Collection AF.</w:t>
            </w:r>
          </w:p>
        </w:tc>
        <w:tc>
          <w:tcPr>
            <w:tcW w:w="1380" w:type="dxa"/>
          </w:tcPr>
          <w:p w14:paraId="20206232" w14:textId="77777777" w:rsidR="003B4838" w:rsidRDefault="003B4838" w:rsidP="0029707C">
            <w:pPr>
              <w:pStyle w:val="TAL"/>
            </w:pPr>
            <w:proofErr w:type="spellStart"/>
            <w:r>
              <w:t>MSDynPolicyInvocation</w:t>
            </w:r>
            <w:proofErr w:type="spellEnd"/>
          </w:p>
        </w:tc>
      </w:tr>
      <w:tr w:rsidR="003B4838" w14:paraId="19B082BD" w14:textId="77777777" w:rsidTr="00897A35">
        <w:trPr>
          <w:jc w:val="center"/>
        </w:trPr>
        <w:tc>
          <w:tcPr>
            <w:tcW w:w="2604" w:type="dxa"/>
          </w:tcPr>
          <w:p w14:paraId="321A9225" w14:textId="77777777" w:rsidR="003B4838" w:rsidRDefault="003B4838" w:rsidP="0029707C">
            <w:pPr>
              <w:pStyle w:val="TAL"/>
            </w:pPr>
            <w:proofErr w:type="spellStart"/>
            <w:r>
              <w:t>MsQoeMetricsCollection</w:t>
            </w:r>
            <w:proofErr w:type="spellEnd"/>
          </w:p>
        </w:tc>
        <w:tc>
          <w:tcPr>
            <w:tcW w:w="1528" w:type="dxa"/>
          </w:tcPr>
          <w:p w14:paraId="40656D55" w14:textId="77777777" w:rsidR="003B4838" w:rsidRDefault="003B4838" w:rsidP="0029707C">
            <w:pPr>
              <w:pStyle w:val="TAL"/>
              <w:rPr>
                <w:lang w:eastAsia="zh-CN"/>
              </w:rPr>
            </w:pPr>
            <w:r>
              <w:t>5.6.2.23</w:t>
            </w:r>
          </w:p>
        </w:tc>
        <w:tc>
          <w:tcPr>
            <w:tcW w:w="4232" w:type="dxa"/>
          </w:tcPr>
          <w:p w14:paraId="0E203232" w14:textId="77777777" w:rsidR="003B4838" w:rsidRPr="002017E2" w:rsidRDefault="003B4838" w:rsidP="0029707C">
            <w:pPr>
              <w:pStyle w:val="TAL"/>
              <w:rPr>
                <w:rFonts w:eastAsia="Batang"/>
              </w:rPr>
            </w:pPr>
            <w:r>
              <w:t xml:space="preserve">Represents the Media Streaming </w:t>
            </w:r>
            <w:proofErr w:type="spellStart"/>
            <w:r>
              <w:t>QoE</w:t>
            </w:r>
            <w:proofErr w:type="spellEnd"/>
            <w:r>
              <w:t xml:space="preserve"> Metrics of UE Application collected via Data Collection AF.</w:t>
            </w:r>
          </w:p>
        </w:tc>
        <w:tc>
          <w:tcPr>
            <w:tcW w:w="1380" w:type="dxa"/>
          </w:tcPr>
          <w:p w14:paraId="04325340" w14:textId="77777777" w:rsidR="003B4838" w:rsidRDefault="003B4838" w:rsidP="0029707C">
            <w:pPr>
              <w:pStyle w:val="TAL"/>
            </w:pPr>
            <w:proofErr w:type="spellStart"/>
            <w:r w:rsidRPr="008547D0">
              <w:t>MSQoeMetrics</w:t>
            </w:r>
            <w:proofErr w:type="spellEnd"/>
          </w:p>
        </w:tc>
      </w:tr>
      <w:tr w:rsidR="003B4838" w14:paraId="725329F6" w14:textId="77777777" w:rsidTr="00897A35">
        <w:trPr>
          <w:jc w:val="center"/>
        </w:trPr>
        <w:tc>
          <w:tcPr>
            <w:tcW w:w="2604" w:type="dxa"/>
          </w:tcPr>
          <w:p w14:paraId="239440E3" w14:textId="77777777" w:rsidR="003B4838" w:rsidRDefault="003B4838" w:rsidP="0029707C">
            <w:pPr>
              <w:pStyle w:val="TAL"/>
            </w:pPr>
            <w:proofErr w:type="spellStart"/>
            <w:r>
              <w:t>MsNetAssInvocationCollection</w:t>
            </w:r>
            <w:proofErr w:type="spellEnd"/>
          </w:p>
        </w:tc>
        <w:tc>
          <w:tcPr>
            <w:tcW w:w="1528" w:type="dxa"/>
          </w:tcPr>
          <w:p w14:paraId="098A0F19" w14:textId="77777777" w:rsidR="003B4838" w:rsidRDefault="003B4838" w:rsidP="0029707C">
            <w:pPr>
              <w:pStyle w:val="TAL"/>
            </w:pPr>
            <w:r>
              <w:rPr>
                <w:lang w:eastAsia="zh-CN"/>
              </w:rPr>
              <w:t>5.6.2.25</w:t>
            </w:r>
          </w:p>
        </w:tc>
        <w:tc>
          <w:tcPr>
            <w:tcW w:w="4232" w:type="dxa"/>
          </w:tcPr>
          <w:p w14:paraId="1071E244" w14:textId="77777777" w:rsidR="003B4838" w:rsidRDefault="003B4838" w:rsidP="0029707C">
            <w:pPr>
              <w:pStyle w:val="TAL"/>
            </w:pPr>
            <w:r w:rsidRPr="002017E2">
              <w:rPr>
                <w:rFonts w:eastAsia="Batang"/>
              </w:rPr>
              <w:t xml:space="preserve">Represents the </w:t>
            </w:r>
            <w:r>
              <w:rPr>
                <w:rFonts w:eastAsia="Batang"/>
              </w:rPr>
              <w:t xml:space="preserve">Media Streaming Network Assistance invocation </w:t>
            </w:r>
            <w:r w:rsidRPr="002017E2">
              <w:rPr>
                <w:rFonts w:eastAsia="Batang"/>
              </w:rPr>
              <w:t>of UE Application collected via Data Collection AF.</w:t>
            </w:r>
          </w:p>
        </w:tc>
        <w:tc>
          <w:tcPr>
            <w:tcW w:w="1380" w:type="dxa"/>
          </w:tcPr>
          <w:p w14:paraId="7C01F64F" w14:textId="77777777" w:rsidR="003B4838" w:rsidRDefault="003B4838" w:rsidP="0029707C">
            <w:pPr>
              <w:pStyle w:val="TAL"/>
            </w:pPr>
            <w:proofErr w:type="spellStart"/>
            <w:r>
              <w:t>MSNetAssInvocation</w:t>
            </w:r>
            <w:proofErr w:type="spellEnd"/>
          </w:p>
        </w:tc>
      </w:tr>
      <w:tr w:rsidR="003B4838" w14:paraId="1920FBFC" w14:textId="77777777" w:rsidTr="00897A35">
        <w:trPr>
          <w:jc w:val="center"/>
        </w:trPr>
        <w:tc>
          <w:tcPr>
            <w:tcW w:w="2604" w:type="dxa"/>
          </w:tcPr>
          <w:p w14:paraId="7B7DA68B" w14:textId="77777777" w:rsidR="003B4838" w:rsidRDefault="003B4838" w:rsidP="0029707C">
            <w:pPr>
              <w:pStyle w:val="TAL"/>
            </w:pPr>
            <w:proofErr w:type="spellStart"/>
            <w:r>
              <w:t>PerformanceData</w:t>
            </w:r>
            <w:proofErr w:type="spellEnd"/>
          </w:p>
        </w:tc>
        <w:tc>
          <w:tcPr>
            <w:tcW w:w="1528" w:type="dxa"/>
          </w:tcPr>
          <w:p w14:paraId="1E6B1D28" w14:textId="77777777" w:rsidR="003B4838" w:rsidRDefault="003B4838" w:rsidP="0029707C">
            <w:pPr>
              <w:pStyle w:val="TAL"/>
            </w:pPr>
            <w:r>
              <w:rPr>
                <w:rFonts w:hint="eastAsia"/>
                <w:lang w:eastAsia="zh-CN"/>
              </w:rPr>
              <w:t>5</w:t>
            </w:r>
            <w:r>
              <w:rPr>
                <w:lang w:eastAsia="zh-CN"/>
              </w:rPr>
              <w:t>.6.2.17</w:t>
            </w:r>
          </w:p>
        </w:tc>
        <w:tc>
          <w:tcPr>
            <w:tcW w:w="4232" w:type="dxa"/>
          </w:tcPr>
          <w:p w14:paraId="0E4A4859" w14:textId="77777777" w:rsidR="003B4838" w:rsidRDefault="003B4838" w:rsidP="0029707C">
            <w:pPr>
              <w:pStyle w:val="TAL"/>
            </w:pPr>
            <w:r>
              <w:t>Indicates the performance data.</w:t>
            </w:r>
          </w:p>
        </w:tc>
        <w:tc>
          <w:tcPr>
            <w:tcW w:w="1380" w:type="dxa"/>
          </w:tcPr>
          <w:p w14:paraId="52C63661" w14:textId="77777777" w:rsidR="003B4838" w:rsidRDefault="003B4838" w:rsidP="0029707C">
            <w:pPr>
              <w:pStyle w:val="TAL"/>
            </w:pPr>
            <w:proofErr w:type="spellStart"/>
            <w:r>
              <w:rPr>
                <w:rFonts w:cs="Arial" w:hint="eastAsia"/>
                <w:szCs w:val="18"/>
              </w:rPr>
              <w:t>P</w:t>
            </w:r>
            <w:r>
              <w:rPr>
                <w:rFonts w:cs="Arial"/>
                <w:szCs w:val="18"/>
              </w:rPr>
              <w:t>erformanceData</w:t>
            </w:r>
            <w:proofErr w:type="spellEnd"/>
          </w:p>
        </w:tc>
      </w:tr>
      <w:tr w:rsidR="00897A35" w14:paraId="4B2A0EB8"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69D7D9C5" w14:textId="77777777" w:rsidR="00897A35" w:rsidRDefault="00897A35" w:rsidP="0029707C">
            <w:pPr>
              <w:pStyle w:val="TAL"/>
            </w:pPr>
            <w:proofErr w:type="spellStart"/>
            <w:r>
              <w:t>PerformanceDataCollection</w:t>
            </w:r>
            <w:proofErr w:type="spellEnd"/>
          </w:p>
        </w:tc>
        <w:tc>
          <w:tcPr>
            <w:tcW w:w="1528" w:type="dxa"/>
            <w:tcBorders>
              <w:top w:val="single" w:sz="6" w:space="0" w:color="auto"/>
              <w:left w:val="single" w:sz="6" w:space="0" w:color="auto"/>
              <w:bottom w:val="single" w:sz="6" w:space="0" w:color="auto"/>
              <w:right w:val="single" w:sz="6" w:space="0" w:color="auto"/>
            </w:tcBorders>
          </w:tcPr>
          <w:p w14:paraId="18CA5CB8" w14:textId="77777777" w:rsidR="00897A35" w:rsidRDefault="00897A35" w:rsidP="0029707C">
            <w:pPr>
              <w:pStyle w:val="TAL"/>
              <w:rPr>
                <w:lang w:eastAsia="zh-CN"/>
              </w:rPr>
            </w:pPr>
            <w:r>
              <w:rPr>
                <w:rFonts w:hint="eastAsia"/>
                <w:lang w:eastAsia="zh-CN"/>
              </w:rPr>
              <w:t>5</w:t>
            </w:r>
            <w:r>
              <w:rPr>
                <w:lang w:eastAsia="zh-CN"/>
              </w:rPr>
              <w:t>.6.2.16</w:t>
            </w:r>
          </w:p>
        </w:tc>
        <w:tc>
          <w:tcPr>
            <w:tcW w:w="4232" w:type="dxa"/>
            <w:tcBorders>
              <w:top w:val="single" w:sz="6" w:space="0" w:color="auto"/>
              <w:left w:val="single" w:sz="6" w:space="0" w:color="auto"/>
              <w:bottom w:val="single" w:sz="6" w:space="0" w:color="auto"/>
              <w:right w:val="single" w:sz="6" w:space="0" w:color="auto"/>
            </w:tcBorders>
          </w:tcPr>
          <w:p w14:paraId="2653C5E1" w14:textId="77777777" w:rsidR="00897A35" w:rsidRDefault="00897A35" w:rsidP="0029707C">
            <w:pPr>
              <w:pStyle w:val="TAL"/>
            </w:pPr>
            <w:r w:rsidRPr="00897A35">
              <w:t>Represents the performance data information collected for an AF application.</w:t>
            </w:r>
          </w:p>
        </w:tc>
        <w:tc>
          <w:tcPr>
            <w:tcW w:w="1380" w:type="dxa"/>
            <w:tcBorders>
              <w:top w:val="single" w:sz="6" w:space="0" w:color="auto"/>
              <w:left w:val="single" w:sz="6" w:space="0" w:color="auto"/>
              <w:bottom w:val="single" w:sz="6" w:space="0" w:color="auto"/>
              <w:right w:val="single" w:sz="6" w:space="0" w:color="auto"/>
            </w:tcBorders>
          </w:tcPr>
          <w:p w14:paraId="76DB03B4" w14:textId="77777777" w:rsidR="00897A35" w:rsidRPr="00897A35" w:rsidRDefault="00897A35" w:rsidP="0029707C">
            <w:pPr>
              <w:pStyle w:val="TAL"/>
              <w:rPr>
                <w:rFonts w:cs="Arial"/>
                <w:szCs w:val="18"/>
              </w:rPr>
            </w:pPr>
            <w:proofErr w:type="spellStart"/>
            <w:r>
              <w:rPr>
                <w:rFonts w:cs="Arial" w:hint="eastAsia"/>
                <w:szCs w:val="18"/>
              </w:rPr>
              <w:t>P</w:t>
            </w:r>
            <w:r>
              <w:rPr>
                <w:rFonts w:cs="Arial"/>
                <w:szCs w:val="18"/>
              </w:rPr>
              <w:t>erformanceData</w:t>
            </w:r>
            <w:proofErr w:type="spellEnd"/>
          </w:p>
        </w:tc>
      </w:tr>
      <w:tr w:rsidR="00897A35" w14:paraId="3214F7AD"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27838C47" w14:textId="77777777" w:rsidR="00897A35" w:rsidRDefault="00897A35" w:rsidP="0029707C">
            <w:pPr>
              <w:pStyle w:val="TAL"/>
            </w:pPr>
            <w:proofErr w:type="spellStart"/>
            <w:r>
              <w:t>PerUeAttribute</w:t>
            </w:r>
            <w:proofErr w:type="spellEnd"/>
          </w:p>
        </w:tc>
        <w:tc>
          <w:tcPr>
            <w:tcW w:w="1528" w:type="dxa"/>
            <w:tcBorders>
              <w:top w:val="single" w:sz="6" w:space="0" w:color="auto"/>
              <w:left w:val="single" w:sz="6" w:space="0" w:color="auto"/>
              <w:bottom w:val="single" w:sz="6" w:space="0" w:color="auto"/>
              <w:right w:val="single" w:sz="6" w:space="0" w:color="auto"/>
            </w:tcBorders>
          </w:tcPr>
          <w:p w14:paraId="7CA934B0" w14:textId="77777777" w:rsidR="00897A35" w:rsidRDefault="00897A35" w:rsidP="0029707C">
            <w:pPr>
              <w:pStyle w:val="TAL"/>
              <w:rPr>
                <w:lang w:eastAsia="zh-CN"/>
              </w:rPr>
            </w:pPr>
            <w:r>
              <w:rPr>
                <w:lang w:eastAsia="zh-CN"/>
              </w:rPr>
              <w:t>5.6.2.22</w:t>
            </w:r>
          </w:p>
        </w:tc>
        <w:tc>
          <w:tcPr>
            <w:tcW w:w="4232" w:type="dxa"/>
            <w:tcBorders>
              <w:top w:val="single" w:sz="6" w:space="0" w:color="auto"/>
              <w:left w:val="single" w:sz="6" w:space="0" w:color="auto"/>
              <w:bottom w:val="single" w:sz="6" w:space="0" w:color="auto"/>
              <w:right w:val="single" w:sz="6" w:space="0" w:color="auto"/>
            </w:tcBorders>
          </w:tcPr>
          <w:p w14:paraId="02574D49" w14:textId="77777777" w:rsidR="00897A35" w:rsidRPr="00897A35" w:rsidRDefault="00897A35" w:rsidP="0029707C">
            <w:pPr>
              <w:pStyle w:val="TAL"/>
            </w:pPr>
            <w:r>
              <w:t>UE application data collected per UE.</w:t>
            </w:r>
          </w:p>
        </w:tc>
        <w:tc>
          <w:tcPr>
            <w:tcW w:w="1380" w:type="dxa"/>
            <w:tcBorders>
              <w:top w:val="single" w:sz="6" w:space="0" w:color="auto"/>
              <w:left w:val="single" w:sz="6" w:space="0" w:color="auto"/>
              <w:bottom w:val="single" w:sz="6" w:space="0" w:color="auto"/>
              <w:right w:val="single" w:sz="6" w:space="0" w:color="auto"/>
            </w:tcBorders>
          </w:tcPr>
          <w:p w14:paraId="6A3C9B0B" w14:textId="77777777" w:rsidR="00897A35" w:rsidRDefault="00897A35" w:rsidP="0029707C">
            <w:pPr>
              <w:pStyle w:val="TAL"/>
              <w:rPr>
                <w:rFonts w:cs="Arial"/>
                <w:szCs w:val="18"/>
              </w:rPr>
            </w:pPr>
            <w:proofErr w:type="spellStart"/>
            <w:r>
              <w:rPr>
                <w:rFonts w:cs="Arial"/>
                <w:szCs w:val="18"/>
              </w:rPr>
              <w:t>CollectiveBehaviour</w:t>
            </w:r>
            <w:proofErr w:type="spellEnd"/>
          </w:p>
        </w:tc>
      </w:tr>
      <w:tr w:rsidR="001717AF" w14:paraId="6C0DEBE6" w14:textId="77777777" w:rsidTr="00897A35">
        <w:trPr>
          <w:jc w:val="center"/>
          <w:ins w:id="136" w:author="Ericsson_Maria Liang" w:date="2024-05-13T16:59:00Z"/>
        </w:trPr>
        <w:tc>
          <w:tcPr>
            <w:tcW w:w="2604" w:type="dxa"/>
            <w:tcBorders>
              <w:top w:val="single" w:sz="6" w:space="0" w:color="auto"/>
              <w:left w:val="single" w:sz="6" w:space="0" w:color="auto"/>
              <w:bottom w:val="single" w:sz="6" w:space="0" w:color="auto"/>
              <w:right w:val="single" w:sz="6" w:space="0" w:color="auto"/>
            </w:tcBorders>
          </w:tcPr>
          <w:p w14:paraId="3AC634B5" w14:textId="58995B29" w:rsidR="001717AF" w:rsidRDefault="001717AF" w:rsidP="0029707C">
            <w:pPr>
              <w:pStyle w:val="TAL"/>
              <w:rPr>
                <w:ins w:id="137" w:author="Ericsson_Maria Liang" w:date="2024-05-13T16:59:00Z"/>
              </w:rPr>
            </w:pPr>
            <w:proofErr w:type="spellStart"/>
            <w:ins w:id="138" w:author="Ericsson_Maria Liang" w:date="2024-05-13T16:59:00Z">
              <w:r>
                <w:t>RelativeProximityInfo</w:t>
              </w:r>
              <w:proofErr w:type="spellEnd"/>
            </w:ins>
          </w:p>
        </w:tc>
        <w:tc>
          <w:tcPr>
            <w:tcW w:w="1528" w:type="dxa"/>
            <w:tcBorders>
              <w:top w:val="single" w:sz="6" w:space="0" w:color="auto"/>
              <w:left w:val="single" w:sz="6" w:space="0" w:color="auto"/>
              <w:bottom w:val="single" w:sz="6" w:space="0" w:color="auto"/>
              <w:right w:val="single" w:sz="6" w:space="0" w:color="auto"/>
            </w:tcBorders>
          </w:tcPr>
          <w:p w14:paraId="60E0D653" w14:textId="78F8725D" w:rsidR="001717AF" w:rsidRDefault="001717AF" w:rsidP="0029707C">
            <w:pPr>
              <w:pStyle w:val="TAL"/>
              <w:rPr>
                <w:ins w:id="139" w:author="Ericsson_Maria Liang" w:date="2024-05-13T16:59:00Z"/>
                <w:lang w:eastAsia="zh-CN"/>
              </w:rPr>
            </w:pPr>
            <w:ins w:id="140" w:author="Ericsson_Maria Liang" w:date="2024-05-13T16:59:00Z">
              <w:r>
                <w:rPr>
                  <w:lang w:eastAsia="zh-CN"/>
                </w:rPr>
                <w:t>5.6.2.29</w:t>
              </w:r>
            </w:ins>
          </w:p>
        </w:tc>
        <w:tc>
          <w:tcPr>
            <w:tcW w:w="4232" w:type="dxa"/>
            <w:tcBorders>
              <w:top w:val="single" w:sz="6" w:space="0" w:color="auto"/>
              <w:left w:val="single" w:sz="6" w:space="0" w:color="auto"/>
              <w:bottom w:val="single" w:sz="6" w:space="0" w:color="auto"/>
              <w:right w:val="single" w:sz="6" w:space="0" w:color="auto"/>
            </w:tcBorders>
          </w:tcPr>
          <w:p w14:paraId="2C8B0E70" w14:textId="6CA1AC8B" w:rsidR="001717AF" w:rsidRDefault="001717AF" w:rsidP="0029707C">
            <w:pPr>
              <w:pStyle w:val="TAL"/>
              <w:rPr>
                <w:ins w:id="141" w:author="Ericsson_Maria Liang" w:date="2024-05-13T16:59:00Z"/>
              </w:rPr>
            </w:pPr>
            <w:ins w:id="142" w:author="Ericsson_Maria Liang" w:date="2024-05-13T16:59:00Z">
              <w:r>
                <w:t>Represents the Relative Proximity related information.</w:t>
              </w:r>
            </w:ins>
          </w:p>
        </w:tc>
        <w:tc>
          <w:tcPr>
            <w:tcW w:w="1380" w:type="dxa"/>
            <w:tcBorders>
              <w:top w:val="single" w:sz="6" w:space="0" w:color="auto"/>
              <w:left w:val="single" w:sz="6" w:space="0" w:color="auto"/>
              <w:bottom w:val="single" w:sz="6" w:space="0" w:color="auto"/>
              <w:right w:val="single" w:sz="6" w:space="0" w:color="auto"/>
            </w:tcBorders>
          </w:tcPr>
          <w:p w14:paraId="6DB5A1D2" w14:textId="52CF3353" w:rsidR="001717AF" w:rsidRDefault="001717AF" w:rsidP="0029707C">
            <w:pPr>
              <w:pStyle w:val="TAL"/>
              <w:rPr>
                <w:ins w:id="143" w:author="Ericsson_Maria Liang" w:date="2024-05-13T16:59:00Z"/>
                <w:rFonts w:cs="Arial"/>
                <w:szCs w:val="18"/>
              </w:rPr>
            </w:pPr>
            <w:proofErr w:type="spellStart"/>
            <w:ins w:id="144" w:author="Ericsson_Maria Liang" w:date="2024-05-13T16:59:00Z">
              <w:r>
                <w:rPr>
                  <w:rFonts w:cs="Arial"/>
                  <w:szCs w:val="18"/>
                </w:rPr>
                <w:t>RelativeProximity</w:t>
              </w:r>
              <w:proofErr w:type="spellEnd"/>
            </w:ins>
          </w:p>
        </w:tc>
      </w:tr>
      <w:tr w:rsidR="003B4838" w14:paraId="398A47DF" w14:textId="77777777" w:rsidTr="00897A35">
        <w:trPr>
          <w:jc w:val="center"/>
        </w:trPr>
        <w:tc>
          <w:tcPr>
            <w:tcW w:w="2604" w:type="dxa"/>
          </w:tcPr>
          <w:p w14:paraId="17F1750A" w14:textId="77777777" w:rsidR="003B4838" w:rsidRDefault="003B4838" w:rsidP="0029707C">
            <w:pPr>
              <w:pStyle w:val="TAL"/>
            </w:pPr>
            <w:proofErr w:type="spellStart"/>
            <w:r>
              <w:t>ServiceExperienceInfoPerApp</w:t>
            </w:r>
            <w:proofErr w:type="spellEnd"/>
          </w:p>
        </w:tc>
        <w:tc>
          <w:tcPr>
            <w:tcW w:w="1528" w:type="dxa"/>
          </w:tcPr>
          <w:p w14:paraId="2523BCE1" w14:textId="77777777" w:rsidR="003B4838" w:rsidRDefault="003B4838" w:rsidP="0029707C">
            <w:pPr>
              <w:pStyle w:val="TAL"/>
              <w:rPr>
                <w:lang w:eastAsia="zh-CN"/>
              </w:rPr>
            </w:pPr>
            <w:r>
              <w:t>5.6.2.7</w:t>
            </w:r>
          </w:p>
        </w:tc>
        <w:tc>
          <w:tcPr>
            <w:tcW w:w="4232" w:type="dxa"/>
          </w:tcPr>
          <w:p w14:paraId="6711B8B6" w14:textId="77777777" w:rsidR="003B4838" w:rsidRDefault="003B4838" w:rsidP="0029707C">
            <w:pPr>
              <w:pStyle w:val="TAL"/>
            </w:pPr>
            <w:r>
              <w:t>Contains service experience associated with the application.</w:t>
            </w:r>
          </w:p>
        </w:tc>
        <w:tc>
          <w:tcPr>
            <w:tcW w:w="1380" w:type="dxa"/>
          </w:tcPr>
          <w:p w14:paraId="2DE80811" w14:textId="77777777" w:rsidR="003B4838" w:rsidRDefault="003B4838" w:rsidP="0029707C">
            <w:pPr>
              <w:pStyle w:val="TAL"/>
            </w:pPr>
            <w:proofErr w:type="spellStart"/>
            <w:r>
              <w:t>ServiceExperience</w:t>
            </w:r>
            <w:proofErr w:type="spellEnd"/>
          </w:p>
        </w:tc>
      </w:tr>
      <w:tr w:rsidR="003B4838" w14:paraId="0DA7B075" w14:textId="77777777" w:rsidTr="00897A35">
        <w:trPr>
          <w:jc w:val="center"/>
        </w:trPr>
        <w:tc>
          <w:tcPr>
            <w:tcW w:w="2604" w:type="dxa"/>
          </w:tcPr>
          <w:p w14:paraId="08F40BBC" w14:textId="77777777" w:rsidR="003B4838" w:rsidRDefault="003B4838" w:rsidP="0029707C">
            <w:pPr>
              <w:pStyle w:val="TAL"/>
            </w:pPr>
            <w:proofErr w:type="spellStart"/>
            <w:r>
              <w:t>ServiceExperienceInfoPerFlow</w:t>
            </w:r>
            <w:proofErr w:type="spellEnd"/>
          </w:p>
        </w:tc>
        <w:tc>
          <w:tcPr>
            <w:tcW w:w="1528" w:type="dxa"/>
          </w:tcPr>
          <w:p w14:paraId="1572D6FC" w14:textId="77777777" w:rsidR="003B4838" w:rsidRDefault="003B4838" w:rsidP="0029707C">
            <w:pPr>
              <w:pStyle w:val="TAL"/>
              <w:rPr>
                <w:lang w:eastAsia="zh-CN"/>
              </w:rPr>
            </w:pPr>
            <w:r>
              <w:t>5.6.2.8</w:t>
            </w:r>
          </w:p>
        </w:tc>
        <w:tc>
          <w:tcPr>
            <w:tcW w:w="4232" w:type="dxa"/>
          </w:tcPr>
          <w:p w14:paraId="71AE310C" w14:textId="77777777" w:rsidR="003B4838" w:rsidRDefault="003B4838" w:rsidP="0029707C">
            <w:pPr>
              <w:pStyle w:val="TAL"/>
            </w:pPr>
            <w:r>
              <w:t>Contains service experience associated with the service flow.</w:t>
            </w:r>
          </w:p>
        </w:tc>
        <w:tc>
          <w:tcPr>
            <w:tcW w:w="1380" w:type="dxa"/>
          </w:tcPr>
          <w:p w14:paraId="429C9FB5" w14:textId="77777777" w:rsidR="003B4838" w:rsidRDefault="003B4838" w:rsidP="0029707C">
            <w:pPr>
              <w:pStyle w:val="TAL"/>
            </w:pPr>
            <w:proofErr w:type="spellStart"/>
            <w:r>
              <w:t>ServiceExperience</w:t>
            </w:r>
            <w:proofErr w:type="spellEnd"/>
          </w:p>
        </w:tc>
      </w:tr>
      <w:tr w:rsidR="003B4838" w14:paraId="150540C6" w14:textId="77777777" w:rsidTr="00897A35">
        <w:trPr>
          <w:jc w:val="center"/>
        </w:trPr>
        <w:tc>
          <w:tcPr>
            <w:tcW w:w="2604" w:type="dxa"/>
          </w:tcPr>
          <w:p w14:paraId="752939D7" w14:textId="77777777" w:rsidR="003B4838" w:rsidRDefault="003B4838" w:rsidP="0029707C">
            <w:pPr>
              <w:pStyle w:val="TAL"/>
            </w:pPr>
            <w:proofErr w:type="spellStart"/>
            <w:r>
              <w:t>SvcExperience</w:t>
            </w:r>
            <w:proofErr w:type="spellEnd"/>
          </w:p>
        </w:tc>
        <w:tc>
          <w:tcPr>
            <w:tcW w:w="1528" w:type="dxa"/>
          </w:tcPr>
          <w:p w14:paraId="499CD5EE" w14:textId="77777777" w:rsidR="003B4838" w:rsidRDefault="003B4838" w:rsidP="0029707C">
            <w:pPr>
              <w:pStyle w:val="TAL"/>
            </w:pPr>
            <w:r>
              <w:t>5.6.2.9</w:t>
            </w:r>
          </w:p>
        </w:tc>
        <w:tc>
          <w:tcPr>
            <w:tcW w:w="4232" w:type="dxa"/>
          </w:tcPr>
          <w:p w14:paraId="20C7E9CC" w14:textId="77777777" w:rsidR="003B4838" w:rsidRDefault="003B4838" w:rsidP="0029707C">
            <w:pPr>
              <w:pStyle w:val="TAL"/>
            </w:pPr>
            <w:r>
              <w:rPr>
                <w:rFonts w:cs="Arial"/>
                <w:szCs w:val="18"/>
              </w:rPr>
              <w:t>Contains a mean opinion score with the customized range</w:t>
            </w:r>
            <w:r>
              <w:t>.</w:t>
            </w:r>
          </w:p>
        </w:tc>
        <w:tc>
          <w:tcPr>
            <w:tcW w:w="1380" w:type="dxa"/>
          </w:tcPr>
          <w:p w14:paraId="306104E3" w14:textId="77777777" w:rsidR="003B4838" w:rsidRDefault="003B4838" w:rsidP="0029707C">
            <w:pPr>
              <w:pStyle w:val="TAL"/>
            </w:pPr>
            <w:proofErr w:type="spellStart"/>
            <w:r>
              <w:t>ServiceExperience</w:t>
            </w:r>
            <w:proofErr w:type="spellEnd"/>
          </w:p>
        </w:tc>
      </w:tr>
      <w:tr w:rsidR="003B4838" w14:paraId="4D45471C" w14:textId="77777777" w:rsidTr="00897A35">
        <w:trPr>
          <w:jc w:val="center"/>
        </w:trPr>
        <w:tc>
          <w:tcPr>
            <w:tcW w:w="2604" w:type="dxa"/>
          </w:tcPr>
          <w:p w14:paraId="0592AA46" w14:textId="77777777" w:rsidR="003B4838" w:rsidRDefault="003B4838" w:rsidP="0029707C">
            <w:pPr>
              <w:pStyle w:val="TAL"/>
            </w:pPr>
            <w:proofErr w:type="spellStart"/>
            <w:r>
              <w:t>UeCommunicationCollection</w:t>
            </w:r>
            <w:proofErr w:type="spellEnd"/>
          </w:p>
        </w:tc>
        <w:tc>
          <w:tcPr>
            <w:tcW w:w="1528" w:type="dxa"/>
          </w:tcPr>
          <w:p w14:paraId="669AF7B3" w14:textId="77777777" w:rsidR="003B4838" w:rsidRDefault="003B4838" w:rsidP="0029707C">
            <w:pPr>
              <w:pStyle w:val="TAL"/>
            </w:pPr>
            <w:r>
              <w:t>5.6.2.11</w:t>
            </w:r>
          </w:p>
        </w:tc>
        <w:tc>
          <w:tcPr>
            <w:tcW w:w="4232" w:type="dxa"/>
          </w:tcPr>
          <w:p w14:paraId="621D77AD" w14:textId="77777777" w:rsidR="003B4838" w:rsidRDefault="003B4838" w:rsidP="0029707C">
            <w:pPr>
              <w:pStyle w:val="TAL"/>
            </w:pPr>
            <w:r>
              <w:t>Contains UE communication information associated with the application.</w:t>
            </w:r>
          </w:p>
        </w:tc>
        <w:tc>
          <w:tcPr>
            <w:tcW w:w="1380" w:type="dxa"/>
          </w:tcPr>
          <w:p w14:paraId="1F850609" w14:textId="77777777" w:rsidR="003B4838" w:rsidRDefault="003B4838" w:rsidP="0029707C">
            <w:pPr>
              <w:pStyle w:val="TAL"/>
            </w:pPr>
            <w:proofErr w:type="spellStart"/>
            <w:r>
              <w:t>UeCommunication</w:t>
            </w:r>
            <w:proofErr w:type="spellEnd"/>
          </w:p>
        </w:tc>
      </w:tr>
      <w:tr w:rsidR="003B4838" w14:paraId="30DF8F53" w14:textId="77777777" w:rsidTr="00897A35">
        <w:trPr>
          <w:jc w:val="center"/>
        </w:trPr>
        <w:tc>
          <w:tcPr>
            <w:tcW w:w="2604" w:type="dxa"/>
          </w:tcPr>
          <w:p w14:paraId="75C5CDB8" w14:textId="77777777" w:rsidR="003B4838" w:rsidRDefault="003B4838" w:rsidP="0029707C">
            <w:pPr>
              <w:pStyle w:val="TAL"/>
            </w:pPr>
            <w:proofErr w:type="spellStart"/>
            <w:r>
              <w:t>UeMobilityCollection</w:t>
            </w:r>
            <w:proofErr w:type="spellEnd"/>
          </w:p>
        </w:tc>
        <w:tc>
          <w:tcPr>
            <w:tcW w:w="1528" w:type="dxa"/>
          </w:tcPr>
          <w:p w14:paraId="4071EFCC" w14:textId="77777777" w:rsidR="003B4838" w:rsidRDefault="003B4838" w:rsidP="0029707C">
            <w:pPr>
              <w:pStyle w:val="TAL"/>
            </w:pPr>
            <w:r>
              <w:t>5.6.2.10</w:t>
            </w:r>
          </w:p>
        </w:tc>
        <w:tc>
          <w:tcPr>
            <w:tcW w:w="4232" w:type="dxa"/>
          </w:tcPr>
          <w:p w14:paraId="6E094AEF" w14:textId="77777777" w:rsidR="003B4838" w:rsidRDefault="003B4838" w:rsidP="0029707C">
            <w:pPr>
              <w:pStyle w:val="TAL"/>
            </w:pPr>
            <w:r>
              <w:t>Contains UE mobility information associated with the application.</w:t>
            </w:r>
          </w:p>
        </w:tc>
        <w:tc>
          <w:tcPr>
            <w:tcW w:w="1380" w:type="dxa"/>
          </w:tcPr>
          <w:p w14:paraId="758CAD41" w14:textId="77777777" w:rsidR="003B4838" w:rsidRDefault="003B4838" w:rsidP="0029707C">
            <w:pPr>
              <w:pStyle w:val="TAL"/>
            </w:pPr>
            <w:proofErr w:type="spellStart"/>
            <w:r>
              <w:t>UeMobility</w:t>
            </w:r>
            <w:proofErr w:type="spellEnd"/>
          </w:p>
        </w:tc>
      </w:tr>
      <w:tr w:rsidR="003B4838" w14:paraId="20D8C538" w14:textId="77777777" w:rsidTr="00897A35">
        <w:trPr>
          <w:jc w:val="center"/>
        </w:trPr>
        <w:tc>
          <w:tcPr>
            <w:tcW w:w="2604" w:type="dxa"/>
          </w:tcPr>
          <w:p w14:paraId="0B8A2E9C" w14:textId="77777777" w:rsidR="003B4838" w:rsidRDefault="003B4838" w:rsidP="0029707C">
            <w:pPr>
              <w:pStyle w:val="TAL"/>
            </w:pPr>
            <w:proofErr w:type="spellStart"/>
            <w:r>
              <w:t>UeTrajectoryCollection</w:t>
            </w:r>
            <w:proofErr w:type="spellEnd"/>
          </w:p>
        </w:tc>
        <w:tc>
          <w:tcPr>
            <w:tcW w:w="1528" w:type="dxa"/>
          </w:tcPr>
          <w:p w14:paraId="4F2AC6C6" w14:textId="77777777" w:rsidR="003B4838" w:rsidRDefault="003B4838" w:rsidP="0029707C">
            <w:pPr>
              <w:pStyle w:val="TAL"/>
            </w:pPr>
            <w:r>
              <w:rPr>
                <w:rFonts w:hint="eastAsia"/>
                <w:lang w:eastAsia="zh-CN"/>
              </w:rPr>
              <w:t>5.6.2.</w:t>
            </w:r>
            <w:r>
              <w:rPr>
                <w:lang w:eastAsia="zh-CN"/>
              </w:rPr>
              <w:t>12</w:t>
            </w:r>
          </w:p>
        </w:tc>
        <w:tc>
          <w:tcPr>
            <w:tcW w:w="4232" w:type="dxa"/>
          </w:tcPr>
          <w:p w14:paraId="37188B4C" w14:textId="77777777" w:rsidR="003B4838" w:rsidRDefault="003B4838" w:rsidP="0029707C">
            <w:pPr>
              <w:pStyle w:val="TAL"/>
            </w:pPr>
            <w:r>
              <w:rPr>
                <w:rFonts w:eastAsia="Batang"/>
              </w:rPr>
              <w:t>Contains UE trajectory information associated with the application.</w:t>
            </w:r>
          </w:p>
        </w:tc>
        <w:tc>
          <w:tcPr>
            <w:tcW w:w="1380" w:type="dxa"/>
          </w:tcPr>
          <w:p w14:paraId="43A4B5A1" w14:textId="77777777" w:rsidR="003B4838" w:rsidRDefault="003B4838" w:rsidP="0029707C">
            <w:pPr>
              <w:pStyle w:val="TAL"/>
            </w:pPr>
            <w:proofErr w:type="spellStart"/>
            <w:r>
              <w:t>UeMobility</w:t>
            </w:r>
            <w:proofErr w:type="spellEnd"/>
          </w:p>
        </w:tc>
      </w:tr>
      <w:tr w:rsidR="003B4838" w14:paraId="6B65916B" w14:textId="77777777" w:rsidTr="00897A35">
        <w:trPr>
          <w:jc w:val="center"/>
        </w:trPr>
        <w:tc>
          <w:tcPr>
            <w:tcW w:w="2604" w:type="dxa"/>
          </w:tcPr>
          <w:p w14:paraId="3712C61E" w14:textId="77777777" w:rsidR="003B4838" w:rsidRDefault="003B4838" w:rsidP="0029707C">
            <w:pPr>
              <w:pStyle w:val="TAL"/>
            </w:pPr>
            <w:proofErr w:type="spellStart"/>
            <w:r>
              <w:lastRenderedPageBreak/>
              <w:t>UserDataCongestionCollection</w:t>
            </w:r>
            <w:proofErr w:type="spellEnd"/>
          </w:p>
        </w:tc>
        <w:tc>
          <w:tcPr>
            <w:tcW w:w="1528" w:type="dxa"/>
          </w:tcPr>
          <w:p w14:paraId="66473F64" w14:textId="77777777" w:rsidR="003B4838" w:rsidRDefault="003B4838" w:rsidP="0029707C">
            <w:pPr>
              <w:pStyle w:val="TAL"/>
              <w:rPr>
                <w:lang w:eastAsia="zh-CN"/>
              </w:rPr>
            </w:pPr>
            <w:r>
              <w:rPr>
                <w:lang w:eastAsia="zh-CN"/>
              </w:rPr>
              <w:t>5.6.2.15</w:t>
            </w:r>
          </w:p>
        </w:tc>
        <w:tc>
          <w:tcPr>
            <w:tcW w:w="4232" w:type="dxa"/>
          </w:tcPr>
          <w:p w14:paraId="5657DF01" w14:textId="77777777" w:rsidR="003B4838" w:rsidRDefault="003B4838" w:rsidP="0029707C">
            <w:pPr>
              <w:pStyle w:val="TAL"/>
            </w:pPr>
            <w:bookmarkStart w:id="145" w:name="_Hlk71813545"/>
            <w:r>
              <w:t>Contains User Data Congestion Analytics related information collected.</w:t>
            </w:r>
            <w:bookmarkEnd w:id="145"/>
          </w:p>
        </w:tc>
        <w:tc>
          <w:tcPr>
            <w:tcW w:w="1380" w:type="dxa"/>
          </w:tcPr>
          <w:p w14:paraId="041316FD" w14:textId="77777777" w:rsidR="003B4838" w:rsidRDefault="003B4838" w:rsidP="0029707C">
            <w:pPr>
              <w:pStyle w:val="TAL"/>
            </w:pPr>
            <w:proofErr w:type="spellStart"/>
            <w:r>
              <w:t>UserDataCongestion</w:t>
            </w:r>
            <w:proofErr w:type="spellEnd"/>
          </w:p>
        </w:tc>
      </w:tr>
    </w:tbl>
    <w:p w14:paraId="3288A7D7" w14:textId="77777777" w:rsidR="003B4838" w:rsidRDefault="003B4838" w:rsidP="003B4838"/>
    <w:p w14:paraId="3F9BA139" w14:textId="77777777" w:rsidR="003B4838" w:rsidRDefault="003B4838" w:rsidP="003B4838">
      <w:r>
        <w:t xml:space="preserve">Table 5.6.1-2 specifies data types re-used by the </w:t>
      </w:r>
      <w:proofErr w:type="spellStart"/>
      <w:r>
        <w:t>Naf_EventExposure</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Naf_EventExposure</w:t>
      </w:r>
      <w:proofErr w:type="spellEnd"/>
      <w:r>
        <w:t xml:space="preserve"> service based interface.</w:t>
      </w:r>
    </w:p>
    <w:p w14:paraId="5084D170" w14:textId="77777777" w:rsidR="003B4838" w:rsidRDefault="003B4838" w:rsidP="003B4838">
      <w:pPr>
        <w:pStyle w:val="TH"/>
      </w:pPr>
      <w:r>
        <w:lastRenderedPageBreak/>
        <w:t xml:space="preserve">Table 5.6.1-2: </w:t>
      </w:r>
      <w:proofErr w:type="spellStart"/>
      <w:r>
        <w:t>Naf_EventExposure</w:t>
      </w:r>
      <w:proofErr w:type="spellEnd"/>
      <w:r>
        <w:t xml:space="preserve"> re-used Data Types</w:t>
      </w:r>
    </w:p>
    <w:tbl>
      <w:tblPr>
        <w:tblW w:w="9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05"/>
        <w:gridCol w:w="1985"/>
        <w:gridCol w:w="3827"/>
        <w:gridCol w:w="1412"/>
      </w:tblGrid>
      <w:tr w:rsidR="003B4838" w14:paraId="094962BC" w14:textId="77777777" w:rsidTr="00897A35">
        <w:trPr>
          <w:jc w:val="center"/>
        </w:trPr>
        <w:tc>
          <w:tcPr>
            <w:tcW w:w="2405" w:type="dxa"/>
            <w:shd w:val="clear" w:color="auto" w:fill="C0C0C0"/>
            <w:hideMark/>
          </w:tcPr>
          <w:p w14:paraId="12638557" w14:textId="77777777" w:rsidR="003B4838" w:rsidRDefault="003B4838" w:rsidP="0029707C">
            <w:pPr>
              <w:pStyle w:val="TAH"/>
            </w:pPr>
            <w:r>
              <w:lastRenderedPageBreak/>
              <w:t>Data type</w:t>
            </w:r>
          </w:p>
        </w:tc>
        <w:tc>
          <w:tcPr>
            <w:tcW w:w="1985" w:type="dxa"/>
            <w:shd w:val="clear" w:color="auto" w:fill="C0C0C0"/>
            <w:hideMark/>
          </w:tcPr>
          <w:p w14:paraId="0EFF114E" w14:textId="77777777" w:rsidR="003B4838" w:rsidRDefault="003B4838" w:rsidP="0029707C">
            <w:pPr>
              <w:pStyle w:val="TAH"/>
            </w:pPr>
            <w:r>
              <w:t>Reference</w:t>
            </w:r>
          </w:p>
        </w:tc>
        <w:tc>
          <w:tcPr>
            <w:tcW w:w="3827" w:type="dxa"/>
            <w:shd w:val="clear" w:color="auto" w:fill="C0C0C0"/>
            <w:hideMark/>
          </w:tcPr>
          <w:p w14:paraId="6A47A7BD" w14:textId="77777777" w:rsidR="003B4838" w:rsidRDefault="003B4838" w:rsidP="0029707C">
            <w:pPr>
              <w:pStyle w:val="TAH"/>
            </w:pPr>
            <w:r>
              <w:t>Comments</w:t>
            </w:r>
          </w:p>
        </w:tc>
        <w:tc>
          <w:tcPr>
            <w:tcW w:w="1412" w:type="dxa"/>
            <w:shd w:val="clear" w:color="auto" w:fill="C0C0C0"/>
          </w:tcPr>
          <w:p w14:paraId="59FAE5A9" w14:textId="77777777" w:rsidR="003B4838" w:rsidRDefault="003B4838" w:rsidP="0029707C">
            <w:pPr>
              <w:pStyle w:val="TAH"/>
            </w:pPr>
            <w:r>
              <w:t>Applicability</w:t>
            </w:r>
          </w:p>
        </w:tc>
      </w:tr>
      <w:tr w:rsidR="003B4838" w14:paraId="183BF0F1" w14:textId="77777777" w:rsidTr="00897A35">
        <w:trPr>
          <w:jc w:val="center"/>
        </w:trPr>
        <w:tc>
          <w:tcPr>
            <w:tcW w:w="2405" w:type="dxa"/>
          </w:tcPr>
          <w:p w14:paraId="5F5D6DB5" w14:textId="77777777" w:rsidR="003B4838" w:rsidRDefault="003B4838" w:rsidP="0029707C">
            <w:pPr>
              <w:pStyle w:val="TAL"/>
            </w:pPr>
            <w:proofErr w:type="spellStart"/>
            <w:r>
              <w:rPr>
                <w:rFonts w:hint="eastAsia"/>
                <w:lang w:eastAsia="zh-CN"/>
              </w:rPr>
              <w:t>ApplicationId</w:t>
            </w:r>
            <w:proofErr w:type="spellEnd"/>
          </w:p>
        </w:tc>
        <w:tc>
          <w:tcPr>
            <w:tcW w:w="1985" w:type="dxa"/>
          </w:tcPr>
          <w:p w14:paraId="1E46A76D" w14:textId="77777777" w:rsidR="003B4838" w:rsidRDefault="003B4838" w:rsidP="0029707C">
            <w:pPr>
              <w:pStyle w:val="TAL"/>
            </w:pPr>
            <w:r>
              <w:t>3GPP TS 29.571 [13]</w:t>
            </w:r>
          </w:p>
        </w:tc>
        <w:tc>
          <w:tcPr>
            <w:tcW w:w="3827" w:type="dxa"/>
          </w:tcPr>
          <w:p w14:paraId="1791BEF1" w14:textId="77777777" w:rsidR="003B4838" w:rsidRDefault="003B4838" w:rsidP="0029707C">
            <w:pPr>
              <w:pStyle w:val="TAL"/>
            </w:pPr>
            <w:r>
              <w:t>Application Identifier.</w:t>
            </w:r>
          </w:p>
        </w:tc>
        <w:tc>
          <w:tcPr>
            <w:tcW w:w="1412" w:type="dxa"/>
          </w:tcPr>
          <w:p w14:paraId="4D56DBD2" w14:textId="77777777" w:rsidR="003B4838" w:rsidRDefault="003B4838" w:rsidP="0029707C">
            <w:pPr>
              <w:pStyle w:val="TAL"/>
            </w:pPr>
          </w:p>
        </w:tc>
      </w:tr>
      <w:tr w:rsidR="003B4838" w14:paraId="35CF50AB" w14:textId="77777777" w:rsidTr="00897A35">
        <w:trPr>
          <w:jc w:val="center"/>
        </w:trPr>
        <w:tc>
          <w:tcPr>
            <w:tcW w:w="2405" w:type="dxa"/>
          </w:tcPr>
          <w:p w14:paraId="4E97055F" w14:textId="77777777" w:rsidR="003B4838" w:rsidRDefault="003B4838" w:rsidP="0029707C">
            <w:pPr>
              <w:pStyle w:val="TAL"/>
              <w:rPr>
                <w:lang w:eastAsia="zh-CN"/>
              </w:rPr>
            </w:pPr>
            <w:proofErr w:type="spellStart"/>
            <w:r>
              <w:t>BitRate</w:t>
            </w:r>
            <w:proofErr w:type="spellEnd"/>
          </w:p>
        </w:tc>
        <w:tc>
          <w:tcPr>
            <w:tcW w:w="1985" w:type="dxa"/>
          </w:tcPr>
          <w:p w14:paraId="12B5F3B8" w14:textId="77777777" w:rsidR="003B4838" w:rsidRDefault="003B4838" w:rsidP="0029707C">
            <w:pPr>
              <w:pStyle w:val="TAL"/>
            </w:pPr>
            <w:r>
              <w:t>3GPP TS 29.571 [13]</w:t>
            </w:r>
          </w:p>
        </w:tc>
        <w:tc>
          <w:tcPr>
            <w:tcW w:w="3827" w:type="dxa"/>
          </w:tcPr>
          <w:p w14:paraId="69538407" w14:textId="77777777" w:rsidR="003B4838" w:rsidRDefault="003B4838" w:rsidP="0029707C">
            <w:pPr>
              <w:pStyle w:val="TAL"/>
            </w:pPr>
            <w:r>
              <w:t>String representing a bit rate that shall be formatted as follows:</w:t>
            </w:r>
          </w:p>
          <w:p w14:paraId="43FCE47F" w14:textId="77777777" w:rsidR="003B4838" w:rsidRDefault="003B4838" w:rsidP="0029707C">
            <w:pPr>
              <w:pStyle w:val="TAL"/>
            </w:pPr>
          </w:p>
          <w:p w14:paraId="57D6C1D0" w14:textId="77777777" w:rsidR="003B4838" w:rsidRDefault="003B4838" w:rsidP="0029707C">
            <w:pPr>
              <w:pStyle w:val="TAL"/>
            </w:pPr>
            <w:r>
              <w:t>pattern: "^\d+(\.\d+)? (</w:t>
            </w:r>
            <w:proofErr w:type="spellStart"/>
            <w:r>
              <w:t>bps|Kbps|Mbps|Gbps|</w:t>
            </w:r>
            <w:proofErr w:type="gramStart"/>
            <w:r>
              <w:t>Tbps</w:t>
            </w:r>
            <w:proofErr w:type="spellEnd"/>
            <w:r>
              <w:t>)$</w:t>
            </w:r>
            <w:proofErr w:type="gramEnd"/>
            <w:r>
              <w:t>"</w:t>
            </w:r>
          </w:p>
          <w:p w14:paraId="64D6350F" w14:textId="77777777" w:rsidR="003B4838" w:rsidRDefault="003B4838" w:rsidP="0029707C">
            <w:pPr>
              <w:pStyle w:val="TAL"/>
            </w:pPr>
            <w:r>
              <w:t xml:space="preserve">Examples: </w:t>
            </w:r>
          </w:p>
          <w:p w14:paraId="08BE5AE4" w14:textId="77777777" w:rsidR="003B4838" w:rsidRDefault="003B4838" w:rsidP="0029707C">
            <w:pPr>
              <w:pStyle w:val="TAL"/>
            </w:pPr>
            <w:r>
              <w:t>"125 Mbps", "0.125 Gbps", "125000 Kbps".</w:t>
            </w:r>
          </w:p>
        </w:tc>
        <w:tc>
          <w:tcPr>
            <w:tcW w:w="1412" w:type="dxa"/>
          </w:tcPr>
          <w:p w14:paraId="09B19986" w14:textId="77777777" w:rsidR="003B4838" w:rsidRDefault="003B4838" w:rsidP="0029707C">
            <w:pPr>
              <w:pStyle w:val="TAL"/>
            </w:pPr>
            <w:proofErr w:type="spellStart"/>
            <w:r>
              <w:t>UserDataCongestion</w:t>
            </w:r>
            <w:proofErr w:type="spellEnd"/>
          </w:p>
          <w:p w14:paraId="7D5B6219" w14:textId="77777777" w:rsidR="003B4838" w:rsidRDefault="003B4838" w:rsidP="0029707C">
            <w:pPr>
              <w:pStyle w:val="TAL"/>
            </w:pPr>
            <w:proofErr w:type="spellStart"/>
            <w:r>
              <w:t>CollectiveBehaviour</w:t>
            </w:r>
            <w:proofErr w:type="spellEnd"/>
          </w:p>
        </w:tc>
      </w:tr>
      <w:tr w:rsidR="00897A35" w14:paraId="23EEB116"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4EE66B9A" w14:textId="77777777" w:rsidR="00897A35" w:rsidRDefault="00897A35" w:rsidP="0029707C">
            <w:pPr>
              <w:pStyle w:val="TAL"/>
            </w:pPr>
            <w:proofErr w:type="spellStart"/>
            <w:r w:rsidRPr="00897A35">
              <w:t>ConsumptionReportingUnitsCollection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78BAC178"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2F9D1739" w14:textId="77777777" w:rsidR="00897A35" w:rsidRDefault="00897A35" w:rsidP="0029707C">
            <w:pPr>
              <w:pStyle w:val="TAL"/>
            </w:pPr>
            <w:r w:rsidRPr="00886451">
              <w:t xml:space="preserve">Represents the </w:t>
            </w:r>
            <w:r>
              <w:t xml:space="preserve">collection of Media Streaming </w:t>
            </w:r>
            <w:r w:rsidRPr="00897A35">
              <w:t>Consumption event records</w:t>
            </w:r>
            <w:r>
              <w:t>.</w:t>
            </w:r>
          </w:p>
        </w:tc>
        <w:tc>
          <w:tcPr>
            <w:tcW w:w="1412" w:type="dxa"/>
            <w:tcBorders>
              <w:top w:val="single" w:sz="6" w:space="0" w:color="auto"/>
              <w:left w:val="single" w:sz="6" w:space="0" w:color="auto"/>
              <w:bottom w:val="single" w:sz="6" w:space="0" w:color="auto"/>
              <w:right w:val="single" w:sz="6" w:space="0" w:color="auto"/>
            </w:tcBorders>
          </w:tcPr>
          <w:p w14:paraId="3890BEA6" w14:textId="77777777" w:rsidR="00897A35" w:rsidRDefault="00897A35" w:rsidP="0029707C">
            <w:pPr>
              <w:pStyle w:val="TAL"/>
            </w:pPr>
            <w:proofErr w:type="spellStart"/>
            <w:r>
              <w:rPr>
                <w:rFonts w:hint="eastAsia"/>
              </w:rPr>
              <w:t>M</w:t>
            </w:r>
            <w:r>
              <w:t>SEventExposure</w:t>
            </w:r>
            <w:proofErr w:type="spellEnd"/>
          </w:p>
        </w:tc>
      </w:tr>
      <w:tr w:rsidR="003B4838" w14:paraId="2B496F39" w14:textId="77777777" w:rsidTr="00897A35">
        <w:trPr>
          <w:jc w:val="center"/>
        </w:trPr>
        <w:tc>
          <w:tcPr>
            <w:tcW w:w="2405" w:type="dxa"/>
          </w:tcPr>
          <w:p w14:paraId="30D15F05" w14:textId="77777777" w:rsidR="003B4838" w:rsidRDefault="003B4838" w:rsidP="0029707C">
            <w:pPr>
              <w:pStyle w:val="TAL"/>
            </w:pPr>
            <w:proofErr w:type="spellStart"/>
            <w:r>
              <w:t>CpParameterSet</w:t>
            </w:r>
            <w:proofErr w:type="spellEnd"/>
          </w:p>
        </w:tc>
        <w:tc>
          <w:tcPr>
            <w:tcW w:w="1985" w:type="dxa"/>
          </w:tcPr>
          <w:p w14:paraId="6B3707FA" w14:textId="77777777" w:rsidR="003B4838" w:rsidRDefault="003B4838" w:rsidP="0029707C">
            <w:pPr>
              <w:pStyle w:val="TAL"/>
            </w:pPr>
            <w:r>
              <w:t>3GPP TS 29.122 [17]</w:t>
            </w:r>
          </w:p>
        </w:tc>
        <w:tc>
          <w:tcPr>
            <w:tcW w:w="3827" w:type="dxa"/>
          </w:tcPr>
          <w:p w14:paraId="3939E567" w14:textId="77777777" w:rsidR="003B4838" w:rsidRDefault="003B4838" w:rsidP="0029707C">
            <w:pPr>
              <w:pStyle w:val="TAL"/>
            </w:pPr>
            <w:r>
              <w:t xml:space="preserve">The </w:t>
            </w:r>
            <w:r w:rsidRPr="00140E21">
              <w:rPr>
                <w:rFonts w:eastAsia="Malgun Gothic"/>
              </w:rPr>
              <w:t>Expected UE Behaviour parameters</w:t>
            </w:r>
            <w:r>
              <w:rPr>
                <w:rFonts w:ascii="SimSun" w:hAnsi="SimSun" w:hint="eastAsia"/>
                <w:lang w:eastAsia="zh-CN"/>
              </w:rPr>
              <w:t>.</w:t>
            </w:r>
          </w:p>
        </w:tc>
        <w:tc>
          <w:tcPr>
            <w:tcW w:w="1412" w:type="dxa"/>
          </w:tcPr>
          <w:p w14:paraId="7D226353" w14:textId="77777777" w:rsidR="003B4838" w:rsidRDefault="003B4838" w:rsidP="0029707C">
            <w:pPr>
              <w:pStyle w:val="TAL"/>
            </w:pPr>
            <w:proofErr w:type="spellStart"/>
            <w:r w:rsidRPr="00D165ED">
              <w:t>UeCommunication</w:t>
            </w:r>
            <w:r>
              <w:t>Ext_eNA</w:t>
            </w:r>
            <w:proofErr w:type="spellEnd"/>
          </w:p>
        </w:tc>
      </w:tr>
      <w:tr w:rsidR="003B4838" w14:paraId="6502E96D" w14:textId="77777777" w:rsidTr="00897A35">
        <w:trPr>
          <w:jc w:val="center"/>
        </w:trPr>
        <w:tc>
          <w:tcPr>
            <w:tcW w:w="2405" w:type="dxa"/>
          </w:tcPr>
          <w:p w14:paraId="3B3CB227" w14:textId="77777777" w:rsidR="003B4838" w:rsidRDefault="003B4838" w:rsidP="0029707C">
            <w:pPr>
              <w:pStyle w:val="TAL"/>
              <w:rPr>
                <w:lang w:eastAsia="zh-CN"/>
              </w:rPr>
            </w:pPr>
            <w:proofErr w:type="spellStart"/>
            <w:r>
              <w:rPr>
                <w:lang w:eastAsia="zh-CN"/>
              </w:rPr>
              <w:t>DateTime</w:t>
            </w:r>
            <w:proofErr w:type="spellEnd"/>
          </w:p>
        </w:tc>
        <w:tc>
          <w:tcPr>
            <w:tcW w:w="1985" w:type="dxa"/>
          </w:tcPr>
          <w:p w14:paraId="228B50D8" w14:textId="77777777" w:rsidR="003B4838" w:rsidRDefault="003B4838" w:rsidP="0029707C">
            <w:pPr>
              <w:pStyle w:val="TAL"/>
            </w:pPr>
            <w:r>
              <w:t>3GPP TS 29.571 [13]</w:t>
            </w:r>
          </w:p>
        </w:tc>
        <w:tc>
          <w:tcPr>
            <w:tcW w:w="3827" w:type="dxa"/>
          </w:tcPr>
          <w:p w14:paraId="55A93DAB" w14:textId="77777777" w:rsidR="003B4838" w:rsidRDefault="003B4838" w:rsidP="0029707C">
            <w:pPr>
              <w:pStyle w:val="TAL"/>
            </w:pPr>
            <w:r>
              <w:t>Contains a date and a time.</w:t>
            </w:r>
          </w:p>
        </w:tc>
        <w:tc>
          <w:tcPr>
            <w:tcW w:w="1412" w:type="dxa"/>
          </w:tcPr>
          <w:p w14:paraId="58AFA2BC" w14:textId="77777777" w:rsidR="003B4838" w:rsidRDefault="003B4838" w:rsidP="0029707C">
            <w:pPr>
              <w:pStyle w:val="TAL"/>
            </w:pPr>
          </w:p>
        </w:tc>
      </w:tr>
      <w:tr w:rsidR="003B4838" w14:paraId="49F191CE" w14:textId="77777777" w:rsidTr="00897A35">
        <w:trPr>
          <w:jc w:val="center"/>
        </w:trPr>
        <w:tc>
          <w:tcPr>
            <w:tcW w:w="2405" w:type="dxa"/>
          </w:tcPr>
          <w:p w14:paraId="3BC1E05A" w14:textId="77777777" w:rsidR="003B4838" w:rsidRDefault="003B4838" w:rsidP="0029707C">
            <w:pPr>
              <w:pStyle w:val="TAL"/>
            </w:pPr>
            <w:proofErr w:type="spellStart"/>
            <w:r>
              <w:t>Dnai</w:t>
            </w:r>
            <w:proofErr w:type="spellEnd"/>
          </w:p>
        </w:tc>
        <w:tc>
          <w:tcPr>
            <w:tcW w:w="1985" w:type="dxa"/>
          </w:tcPr>
          <w:p w14:paraId="17C8A9CD" w14:textId="77777777" w:rsidR="003B4838" w:rsidRDefault="003B4838" w:rsidP="0029707C">
            <w:pPr>
              <w:pStyle w:val="TAL"/>
            </w:pPr>
            <w:r>
              <w:t>3GPP TS 29.571 [13]</w:t>
            </w:r>
          </w:p>
        </w:tc>
        <w:tc>
          <w:tcPr>
            <w:tcW w:w="3827" w:type="dxa"/>
          </w:tcPr>
          <w:p w14:paraId="0826CD6E" w14:textId="77777777" w:rsidR="003B4838" w:rsidRDefault="003B4838" w:rsidP="0029707C">
            <w:pPr>
              <w:pStyle w:val="TAL"/>
            </w:pPr>
            <w:r>
              <w:t>Identifies a DNAI.</w:t>
            </w:r>
          </w:p>
        </w:tc>
        <w:tc>
          <w:tcPr>
            <w:tcW w:w="1412" w:type="dxa"/>
          </w:tcPr>
          <w:p w14:paraId="53A3B207" w14:textId="77777777" w:rsidR="003B4838" w:rsidRDefault="003B4838" w:rsidP="0029707C">
            <w:pPr>
              <w:pStyle w:val="TAL"/>
            </w:pPr>
          </w:p>
        </w:tc>
      </w:tr>
      <w:tr w:rsidR="003B4838" w14:paraId="1C398EF5" w14:textId="77777777" w:rsidTr="00897A35">
        <w:trPr>
          <w:jc w:val="center"/>
        </w:trPr>
        <w:tc>
          <w:tcPr>
            <w:tcW w:w="2405" w:type="dxa"/>
          </w:tcPr>
          <w:p w14:paraId="53736ED1" w14:textId="77777777" w:rsidR="003B4838" w:rsidRDefault="003B4838" w:rsidP="0029707C">
            <w:pPr>
              <w:pStyle w:val="TAL"/>
            </w:pPr>
            <w:proofErr w:type="spellStart"/>
            <w:r>
              <w:t>DurationSec</w:t>
            </w:r>
            <w:proofErr w:type="spellEnd"/>
          </w:p>
        </w:tc>
        <w:tc>
          <w:tcPr>
            <w:tcW w:w="1985" w:type="dxa"/>
          </w:tcPr>
          <w:p w14:paraId="0E6F1FBF" w14:textId="77777777" w:rsidR="003B4838" w:rsidRDefault="003B4838" w:rsidP="0029707C">
            <w:pPr>
              <w:pStyle w:val="TAL"/>
            </w:pPr>
            <w:r>
              <w:t>3GPP TS 29.571 [13]</w:t>
            </w:r>
          </w:p>
        </w:tc>
        <w:tc>
          <w:tcPr>
            <w:tcW w:w="3827" w:type="dxa"/>
          </w:tcPr>
          <w:p w14:paraId="5821915E" w14:textId="77777777" w:rsidR="003B4838" w:rsidRDefault="003B4838" w:rsidP="0029707C">
            <w:pPr>
              <w:pStyle w:val="TAL"/>
            </w:pPr>
            <w:r>
              <w:rPr>
                <w:rFonts w:hint="eastAsia"/>
                <w:lang w:eastAsia="zh-CN"/>
              </w:rPr>
              <w:t>I</w:t>
            </w:r>
            <w:r>
              <w:rPr>
                <w:lang w:eastAsia="zh-CN"/>
              </w:rPr>
              <w:t xml:space="preserve">ndicates </w:t>
            </w:r>
            <w:proofErr w:type="gramStart"/>
            <w:r w:rsidRPr="001D2CEF">
              <w:rPr>
                <w:lang w:eastAsia="zh-CN"/>
              </w:rPr>
              <w:t>a period of time</w:t>
            </w:r>
            <w:proofErr w:type="gramEnd"/>
            <w:r w:rsidRPr="001D2CEF">
              <w:rPr>
                <w:lang w:eastAsia="zh-CN"/>
              </w:rPr>
              <w:t xml:space="preserve"> in units of seconds</w:t>
            </w:r>
            <w:r>
              <w:rPr>
                <w:lang w:eastAsia="zh-CN"/>
              </w:rPr>
              <w:t>.</w:t>
            </w:r>
          </w:p>
        </w:tc>
        <w:tc>
          <w:tcPr>
            <w:tcW w:w="1412" w:type="dxa"/>
          </w:tcPr>
          <w:p w14:paraId="1AD298B8" w14:textId="77777777" w:rsidR="003B4838" w:rsidRDefault="003B4838" w:rsidP="0029707C">
            <w:pPr>
              <w:pStyle w:val="TAL"/>
            </w:pPr>
            <w:r>
              <w:t>Dispersion</w:t>
            </w:r>
          </w:p>
        </w:tc>
      </w:tr>
      <w:tr w:rsidR="003B4838" w14:paraId="2DC9E3E4" w14:textId="77777777" w:rsidTr="00897A35">
        <w:trPr>
          <w:jc w:val="center"/>
        </w:trPr>
        <w:tc>
          <w:tcPr>
            <w:tcW w:w="2405" w:type="dxa"/>
          </w:tcPr>
          <w:p w14:paraId="672E04C0" w14:textId="77777777" w:rsidR="003B4838" w:rsidRDefault="003B4838" w:rsidP="0029707C">
            <w:pPr>
              <w:pStyle w:val="TAL"/>
            </w:pPr>
            <w:proofErr w:type="spellStart"/>
            <w:r w:rsidRPr="0010560D">
              <w:t>DynamicPolicy</w:t>
            </w:r>
            <w:proofErr w:type="spellEnd"/>
          </w:p>
        </w:tc>
        <w:tc>
          <w:tcPr>
            <w:tcW w:w="1985" w:type="dxa"/>
          </w:tcPr>
          <w:p w14:paraId="6B7918FB" w14:textId="77777777" w:rsidR="003B4838" w:rsidRDefault="003B4838" w:rsidP="0029707C">
            <w:pPr>
              <w:pStyle w:val="TAL"/>
            </w:pPr>
            <w:r>
              <w:t>3GPP TS 26.512 [30]</w:t>
            </w:r>
          </w:p>
        </w:tc>
        <w:tc>
          <w:tcPr>
            <w:tcW w:w="3827" w:type="dxa"/>
          </w:tcPr>
          <w:p w14:paraId="1FC05038" w14:textId="77777777" w:rsidR="003B4838" w:rsidRPr="00606633" w:rsidRDefault="003B4838" w:rsidP="0029707C">
            <w:pPr>
              <w:pStyle w:val="TAL"/>
            </w:pPr>
            <w:r w:rsidRPr="00886451">
              <w:t xml:space="preserve">Represents the </w:t>
            </w:r>
            <w:r>
              <w:t>Media Streaming Dynamic Policy.</w:t>
            </w:r>
          </w:p>
        </w:tc>
        <w:tc>
          <w:tcPr>
            <w:tcW w:w="1412" w:type="dxa"/>
          </w:tcPr>
          <w:p w14:paraId="2FD231B6" w14:textId="77777777" w:rsidR="003B4838" w:rsidRDefault="003B4838" w:rsidP="0029707C">
            <w:pPr>
              <w:pStyle w:val="TAL"/>
            </w:pPr>
            <w:proofErr w:type="spellStart"/>
            <w:r>
              <w:t>MSDynPolicyInvocation</w:t>
            </w:r>
            <w:proofErr w:type="spellEnd"/>
          </w:p>
        </w:tc>
      </w:tr>
      <w:tr w:rsidR="00897A35" w14:paraId="7B9A56C6"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562FFCD0" w14:textId="77777777" w:rsidR="00897A35" w:rsidRPr="0010560D" w:rsidRDefault="00897A35" w:rsidP="0029707C">
            <w:pPr>
              <w:pStyle w:val="TAL"/>
            </w:pPr>
            <w:proofErr w:type="spellStart"/>
            <w:r w:rsidRPr="00897A35">
              <w:t>DynamicPolicyInvocationsCollection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0A0295E7"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203D6655" w14:textId="77777777" w:rsidR="00897A35" w:rsidRPr="00886451" w:rsidRDefault="00897A35" w:rsidP="0029707C">
            <w:pPr>
              <w:pStyle w:val="TAL"/>
            </w:pPr>
            <w:r w:rsidRPr="00886451">
              <w:t xml:space="preserve">Represents the </w:t>
            </w:r>
            <w:r>
              <w:t xml:space="preserve">collection of Media Streaming </w:t>
            </w:r>
            <w:r w:rsidRPr="00897A35">
              <w:t>Dynamic Policy invocation event records</w:t>
            </w:r>
            <w:r>
              <w:t>.</w:t>
            </w:r>
          </w:p>
        </w:tc>
        <w:tc>
          <w:tcPr>
            <w:tcW w:w="1412" w:type="dxa"/>
            <w:tcBorders>
              <w:top w:val="single" w:sz="6" w:space="0" w:color="auto"/>
              <w:left w:val="single" w:sz="6" w:space="0" w:color="auto"/>
              <w:bottom w:val="single" w:sz="6" w:space="0" w:color="auto"/>
              <w:right w:val="single" w:sz="6" w:space="0" w:color="auto"/>
            </w:tcBorders>
          </w:tcPr>
          <w:p w14:paraId="6E8B932F" w14:textId="77777777" w:rsidR="00897A35" w:rsidRDefault="00897A35" w:rsidP="0029707C">
            <w:pPr>
              <w:pStyle w:val="TAL"/>
            </w:pPr>
            <w:proofErr w:type="spellStart"/>
            <w:r>
              <w:rPr>
                <w:rFonts w:hint="eastAsia"/>
              </w:rPr>
              <w:t>M</w:t>
            </w:r>
            <w:r>
              <w:t>SEventExposure</w:t>
            </w:r>
            <w:proofErr w:type="spellEnd"/>
          </w:p>
        </w:tc>
      </w:tr>
      <w:tr w:rsidR="003B4838" w14:paraId="1D94F896" w14:textId="77777777" w:rsidTr="00897A35">
        <w:trPr>
          <w:jc w:val="center"/>
        </w:trPr>
        <w:tc>
          <w:tcPr>
            <w:tcW w:w="2405" w:type="dxa"/>
          </w:tcPr>
          <w:p w14:paraId="5F8C697B" w14:textId="77777777" w:rsidR="003B4838" w:rsidRDefault="003B4838" w:rsidP="0029707C">
            <w:pPr>
              <w:pStyle w:val="TAL"/>
            </w:pPr>
            <w:proofErr w:type="spellStart"/>
            <w:r>
              <w:t>EthFlowDescription</w:t>
            </w:r>
            <w:proofErr w:type="spellEnd"/>
          </w:p>
        </w:tc>
        <w:tc>
          <w:tcPr>
            <w:tcW w:w="1985" w:type="dxa"/>
          </w:tcPr>
          <w:p w14:paraId="28B77CCF" w14:textId="77777777" w:rsidR="003B4838" w:rsidRDefault="003B4838" w:rsidP="0029707C">
            <w:pPr>
              <w:pStyle w:val="TAL"/>
            </w:pPr>
            <w:r>
              <w:t>3GPP TS 29.514 [18]</w:t>
            </w:r>
          </w:p>
        </w:tc>
        <w:tc>
          <w:tcPr>
            <w:tcW w:w="3827" w:type="dxa"/>
          </w:tcPr>
          <w:p w14:paraId="223BE4F9" w14:textId="77777777" w:rsidR="003B4838" w:rsidRDefault="003B4838" w:rsidP="0029707C">
            <w:pPr>
              <w:pStyle w:val="TAL"/>
            </w:pPr>
            <w:r w:rsidRPr="00606633">
              <w:t>Defines a packet filter for an Ethernet flow</w:t>
            </w:r>
            <w:r>
              <w:t>.</w:t>
            </w:r>
          </w:p>
        </w:tc>
        <w:tc>
          <w:tcPr>
            <w:tcW w:w="1412" w:type="dxa"/>
          </w:tcPr>
          <w:p w14:paraId="6ECBDAC7" w14:textId="77777777" w:rsidR="003B4838" w:rsidRDefault="003B4838" w:rsidP="0029707C">
            <w:pPr>
              <w:pStyle w:val="TAL"/>
            </w:pPr>
          </w:p>
        </w:tc>
      </w:tr>
      <w:tr w:rsidR="00897A35" w14:paraId="5D9DDA58"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6D91C1C7" w14:textId="77777777" w:rsidR="00897A35" w:rsidRDefault="00897A35" w:rsidP="0029707C">
            <w:pPr>
              <w:pStyle w:val="TAL"/>
            </w:pPr>
            <w:proofErr w:type="spellStart"/>
            <w:r>
              <w:t>ExtGroupId</w:t>
            </w:r>
            <w:proofErr w:type="spellEnd"/>
          </w:p>
        </w:tc>
        <w:tc>
          <w:tcPr>
            <w:tcW w:w="1985" w:type="dxa"/>
            <w:tcBorders>
              <w:top w:val="single" w:sz="6" w:space="0" w:color="auto"/>
              <w:left w:val="single" w:sz="6" w:space="0" w:color="auto"/>
              <w:bottom w:val="single" w:sz="6" w:space="0" w:color="auto"/>
              <w:right w:val="single" w:sz="6" w:space="0" w:color="auto"/>
            </w:tcBorders>
          </w:tcPr>
          <w:p w14:paraId="0BC3E95B" w14:textId="77777777" w:rsidR="00897A35" w:rsidRDefault="00897A35" w:rsidP="0029707C">
            <w:pPr>
              <w:pStyle w:val="TAL"/>
            </w:pPr>
            <w:r>
              <w:t>3GPP TS 29.503 [27]</w:t>
            </w:r>
          </w:p>
        </w:tc>
        <w:tc>
          <w:tcPr>
            <w:tcW w:w="3827" w:type="dxa"/>
            <w:tcBorders>
              <w:top w:val="single" w:sz="6" w:space="0" w:color="auto"/>
              <w:left w:val="single" w:sz="6" w:space="0" w:color="auto"/>
              <w:bottom w:val="single" w:sz="6" w:space="0" w:color="auto"/>
              <w:right w:val="single" w:sz="6" w:space="0" w:color="auto"/>
            </w:tcBorders>
          </w:tcPr>
          <w:p w14:paraId="75DBF77C" w14:textId="77777777" w:rsidR="00897A35" w:rsidRPr="00606633" w:rsidRDefault="00897A35" w:rsidP="0029707C">
            <w:pPr>
              <w:pStyle w:val="TAL"/>
            </w:pPr>
            <w:r w:rsidRPr="00E87F75">
              <w:t>External Group Identifier for a user group.</w:t>
            </w:r>
          </w:p>
        </w:tc>
        <w:tc>
          <w:tcPr>
            <w:tcW w:w="1412" w:type="dxa"/>
            <w:tcBorders>
              <w:top w:val="single" w:sz="6" w:space="0" w:color="auto"/>
              <w:left w:val="single" w:sz="6" w:space="0" w:color="auto"/>
              <w:bottom w:val="single" w:sz="6" w:space="0" w:color="auto"/>
              <w:right w:val="single" w:sz="6" w:space="0" w:color="auto"/>
            </w:tcBorders>
          </w:tcPr>
          <w:p w14:paraId="12B24F6E" w14:textId="77777777" w:rsidR="00897A35" w:rsidRDefault="00897A35" w:rsidP="0029707C">
            <w:pPr>
              <w:pStyle w:val="TAL"/>
            </w:pPr>
          </w:p>
        </w:tc>
      </w:tr>
      <w:tr w:rsidR="003B4838" w14:paraId="61FC882E" w14:textId="77777777" w:rsidTr="00897A35">
        <w:trPr>
          <w:jc w:val="center"/>
        </w:trPr>
        <w:tc>
          <w:tcPr>
            <w:tcW w:w="2405" w:type="dxa"/>
          </w:tcPr>
          <w:p w14:paraId="7711425E" w14:textId="77777777" w:rsidR="003B4838" w:rsidRDefault="003B4838" w:rsidP="0029707C">
            <w:pPr>
              <w:pStyle w:val="TAL"/>
            </w:pPr>
            <w:r>
              <w:rPr>
                <w:rFonts w:eastAsia="Times New Roman"/>
              </w:rPr>
              <w:t>Exception</w:t>
            </w:r>
          </w:p>
        </w:tc>
        <w:tc>
          <w:tcPr>
            <w:tcW w:w="1985" w:type="dxa"/>
          </w:tcPr>
          <w:p w14:paraId="6C2C12F9" w14:textId="77777777" w:rsidR="003B4838" w:rsidRDefault="003B4838" w:rsidP="0029707C">
            <w:pPr>
              <w:pStyle w:val="TAL"/>
            </w:pPr>
            <w:r>
              <w:t>3GPP TS 29.520 [19]</w:t>
            </w:r>
          </w:p>
        </w:tc>
        <w:tc>
          <w:tcPr>
            <w:tcW w:w="3827" w:type="dxa"/>
          </w:tcPr>
          <w:p w14:paraId="71E0B9FD" w14:textId="77777777" w:rsidR="003B4838" w:rsidRDefault="003B4838" w:rsidP="0029707C">
            <w:pPr>
              <w:pStyle w:val="TAL"/>
            </w:pPr>
            <w:r w:rsidRPr="00606633">
              <w:t>Describes the Exception information.</w:t>
            </w:r>
          </w:p>
        </w:tc>
        <w:tc>
          <w:tcPr>
            <w:tcW w:w="1412" w:type="dxa"/>
          </w:tcPr>
          <w:p w14:paraId="554C0F87" w14:textId="77777777" w:rsidR="003B4838" w:rsidRDefault="003B4838" w:rsidP="0029707C">
            <w:pPr>
              <w:pStyle w:val="TAL"/>
            </w:pPr>
          </w:p>
        </w:tc>
      </w:tr>
      <w:tr w:rsidR="003B4838" w14:paraId="28719F4C" w14:textId="77777777" w:rsidTr="00897A35">
        <w:trPr>
          <w:jc w:val="center"/>
        </w:trPr>
        <w:tc>
          <w:tcPr>
            <w:tcW w:w="2405" w:type="dxa"/>
          </w:tcPr>
          <w:p w14:paraId="08A0EE16" w14:textId="77777777" w:rsidR="003B4838" w:rsidRDefault="003B4838" w:rsidP="0029707C">
            <w:pPr>
              <w:pStyle w:val="TAL"/>
            </w:pPr>
            <w:r>
              <w:t>Float</w:t>
            </w:r>
          </w:p>
        </w:tc>
        <w:tc>
          <w:tcPr>
            <w:tcW w:w="1985" w:type="dxa"/>
          </w:tcPr>
          <w:p w14:paraId="20DA8462" w14:textId="77777777" w:rsidR="003B4838" w:rsidRDefault="003B4838" w:rsidP="0029707C">
            <w:pPr>
              <w:pStyle w:val="TAL"/>
            </w:pPr>
            <w:r>
              <w:t>3GPP TS 29.571 [13]</w:t>
            </w:r>
          </w:p>
        </w:tc>
        <w:tc>
          <w:tcPr>
            <w:tcW w:w="3827" w:type="dxa"/>
          </w:tcPr>
          <w:p w14:paraId="7A155487" w14:textId="77777777" w:rsidR="003B4838" w:rsidRDefault="003B4838" w:rsidP="0029707C">
            <w:pPr>
              <w:pStyle w:val="TAL"/>
            </w:pPr>
            <w:r w:rsidRPr="00606633">
              <w:t xml:space="preserve">Number with format "float" as defined in </w:t>
            </w:r>
            <w:proofErr w:type="spellStart"/>
            <w:r w:rsidRPr="00606633">
              <w:t>OpenAPI</w:t>
            </w:r>
            <w:proofErr w:type="spellEnd"/>
            <w:r w:rsidRPr="00606633">
              <w:t xml:space="preserve"> Specification [</w:t>
            </w:r>
            <w:r>
              <w:t>8</w:t>
            </w:r>
            <w:r w:rsidRPr="00606633">
              <w:t>]</w:t>
            </w:r>
            <w:r>
              <w:t>.</w:t>
            </w:r>
          </w:p>
        </w:tc>
        <w:tc>
          <w:tcPr>
            <w:tcW w:w="1412" w:type="dxa"/>
          </w:tcPr>
          <w:p w14:paraId="1F58B056" w14:textId="77777777" w:rsidR="003B4838" w:rsidRDefault="003B4838" w:rsidP="0029707C">
            <w:pPr>
              <w:pStyle w:val="TAL"/>
            </w:pPr>
          </w:p>
        </w:tc>
      </w:tr>
      <w:tr w:rsidR="00897A35" w14:paraId="0FEBC63E"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131A5355" w14:textId="77777777" w:rsidR="00897A35" w:rsidRDefault="00897A35" w:rsidP="0029707C">
            <w:pPr>
              <w:pStyle w:val="TAL"/>
            </w:pPr>
            <w:proofErr w:type="spellStart"/>
            <w:r>
              <w:t>FlowDescription</w:t>
            </w:r>
            <w:proofErr w:type="spellEnd"/>
          </w:p>
        </w:tc>
        <w:tc>
          <w:tcPr>
            <w:tcW w:w="1985" w:type="dxa"/>
            <w:tcBorders>
              <w:top w:val="single" w:sz="6" w:space="0" w:color="auto"/>
              <w:left w:val="single" w:sz="6" w:space="0" w:color="auto"/>
              <w:bottom w:val="single" w:sz="6" w:space="0" w:color="auto"/>
              <w:right w:val="single" w:sz="6" w:space="0" w:color="auto"/>
            </w:tcBorders>
          </w:tcPr>
          <w:p w14:paraId="73FB9C86" w14:textId="77777777" w:rsidR="00897A35" w:rsidRDefault="00897A35" w:rsidP="0029707C">
            <w:pPr>
              <w:pStyle w:val="TAL"/>
            </w:pPr>
            <w:r>
              <w:t>3GPP TS 29.514 [18]</w:t>
            </w:r>
          </w:p>
        </w:tc>
        <w:tc>
          <w:tcPr>
            <w:tcW w:w="3827" w:type="dxa"/>
            <w:tcBorders>
              <w:top w:val="single" w:sz="6" w:space="0" w:color="auto"/>
              <w:left w:val="single" w:sz="6" w:space="0" w:color="auto"/>
              <w:bottom w:val="single" w:sz="6" w:space="0" w:color="auto"/>
              <w:right w:val="single" w:sz="6" w:space="0" w:color="auto"/>
            </w:tcBorders>
          </w:tcPr>
          <w:p w14:paraId="16B0A6CF" w14:textId="77777777" w:rsidR="00897A35" w:rsidRDefault="00897A35" w:rsidP="0029707C">
            <w:pPr>
              <w:pStyle w:val="TAL"/>
            </w:pPr>
            <w:r>
              <w:t xml:space="preserve">Only IP 5-tuple (protocol, source and destination IP address, </w:t>
            </w:r>
            <w:proofErr w:type="gramStart"/>
            <w:r>
              <w:t>Source</w:t>
            </w:r>
            <w:proofErr w:type="gramEnd"/>
            <w:r>
              <w:t xml:space="preserve"> and destination port) is applicable.</w:t>
            </w:r>
          </w:p>
        </w:tc>
        <w:tc>
          <w:tcPr>
            <w:tcW w:w="1412" w:type="dxa"/>
            <w:tcBorders>
              <w:top w:val="single" w:sz="6" w:space="0" w:color="auto"/>
              <w:left w:val="single" w:sz="6" w:space="0" w:color="auto"/>
              <w:bottom w:val="single" w:sz="6" w:space="0" w:color="auto"/>
              <w:right w:val="single" w:sz="6" w:space="0" w:color="auto"/>
            </w:tcBorders>
          </w:tcPr>
          <w:p w14:paraId="11FC1CDB" w14:textId="77777777" w:rsidR="00897A35" w:rsidRDefault="00897A35" w:rsidP="0029707C">
            <w:pPr>
              <w:pStyle w:val="TAL"/>
            </w:pPr>
            <w:r>
              <w:t>Dispersion</w:t>
            </w:r>
          </w:p>
        </w:tc>
      </w:tr>
      <w:tr w:rsidR="003B4838" w14:paraId="751E3E77" w14:textId="77777777" w:rsidTr="00897A35">
        <w:trPr>
          <w:jc w:val="center"/>
        </w:trPr>
        <w:tc>
          <w:tcPr>
            <w:tcW w:w="2405" w:type="dxa"/>
          </w:tcPr>
          <w:p w14:paraId="2C8CE2E1" w14:textId="77777777" w:rsidR="003B4838" w:rsidRDefault="003B4838" w:rsidP="0029707C">
            <w:pPr>
              <w:pStyle w:val="TAL"/>
            </w:pPr>
            <w:proofErr w:type="spellStart"/>
            <w:r>
              <w:rPr>
                <w:rFonts w:hint="eastAsia"/>
                <w:lang w:eastAsia="zh-CN"/>
              </w:rPr>
              <w:t>Flow</w:t>
            </w:r>
            <w:r>
              <w:rPr>
                <w:lang w:eastAsia="zh-CN"/>
              </w:rPr>
              <w:t>Info</w:t>
            </w:r>
            <w:proofErr w:type="spellEnd"/>
          </w:p>
        </w:tc>
        <w:tc>
          <w:tcPr>
            <w:tcW w:w="1985" w:type="dxa"/>
          </w:tcPr>
          <w:p w14:paraId="33E89147" w14:textId="77777777" w:rsidR="003B4838" w:rsidRDefault="003B4838" w:rsidP="0029707C">
            <w:pPr>
              <w:pStyle w:val="TAL"/>
            </w:pPr>
            <w:r>
              <w:t>3GPP TS 29.122 [17]</w:t>
            </w:r>
          </w:p>
        </w:tc>
        <w:tc>
          <w:tcPr>
            <w:tcW w:w="3827" w:type="dxa"/>
          </w:tcPr>
          <w:p w14:paraId="7C1A2BD4" w14:textId="77777777" w:rsidR="003B4838" w:rsidRDefault="003B4838" w:rsidP="0029707C">
            <w:pPr>
              <w:pStyle w:val="TAL"/>
            </w:pPr>
            <w:r w:rsidRPr="00606633">
              <w:t>Represents flow information</w:t>
            </w:r>
            <w:r>
              <w:t>.</w:t>
            </w:r>
          </w:p>
        </w:tc>
        <w:tc>
          <w:tcPr>
            <w:tcW w:w="1412" w:type="dxa"/>
          </w:tcPr>
          <w:p w14:paraId="13105875" w14:textId="77777777" w:rsidR="003B4838" w:rsidRDefault="003B4838" w:rsidP="0029707C">
            <w:pPr>
              <w:pStyle w:val="TAL"/>
            </w:pPr>
          </w:p>
        </w:tc>
      </w:tr>
      <w:tr w:rsidR="00897A35" w14:paraId="2EA4E753"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72BE8621" w14:textId="77777777" w:rsidR="00897A35" w:rsidRDefault="00897A35" w:rsidP="0029707C">
            <w:pPr>
              <w:pStyle w:val="TAL"/>
              <w:rPr>
                <w:lang w:eastAsia="zh-CN"/>
              </w:rPr>
            </w:pPr>
            <w:proofErr w:type="spellStart"/>
            <w:r w:rsidRPr="00E40122">
              <w:rPr>
                <w:lang w:eastAsia="zh-CN"/>
              </w:rPr>
              <w:t>GNSSAssistDataInfo</w:t>
            </w:r>
            <w:proofErr w:type="spellEnd"/>
          </w:p>
        </w:tc>
        <w:tc>
          <w:tcPr>
            <w:tcW w:w="1985" w:type="dxa"/>
            <w:tcBorders>
              <w:top w:val="single" w:sz="6" w:space="0" w:color="auto"/>
              <w:left w:val="single" w:sz="6" w:space="0" w:color="auto"/>
              <w:bottom w:val="single" w:sz="6" w:space="0" w:color="auto"/>
              <w:right w:val="single" w:sz="6" w:space="0" w:color="auto"/>
            </w:tcBorders>
          </w:tcPr>
          <w:p w14:paraId="122C9FD2" w14:textId="77777777" w:rsidR="00897A35" w:rsidRDefault="00897A35" w:rsidP="0029707C">
            <w:pPr>
              <w:pStyle w:val="TAL"/>
            </w:pPr>
            <w:r>
              <w:t>3GPP TS 29.591 [</w:t>
            </w:r>
            <w:r w:rsidRPr="00E40122">
              <w:t>31</w:t>
            </w:r>
            <w:r>
              <w:t>]</w:t>
            </w:r>
          </w:p>
        </w:tc>
        <w:tc>
          <w:tcPr>
            <w:tcW w:w="3827" w:type="dxa"/>
            <w:tcBorders>
              <w:top w:val="single" w:sz="6" w:space="0" w:color="auto"/>
              <w:left w:val="single" w:sz="6" w:space="0" w:color="auto"/>
              <w:bottom w:val="single" w:sz="6" w:space="0" w:color="auto"/>
              <w:right w:val="single" w:sz="6" w:space="0" w:color="auto"/>
            </w:tcBorders>
          </w:tcPr>
          <w:p w14:paraId="54FBEA45" w14:textId="77777777" w:rsidR="00897A35" w:rsidRPr="00606633" w:rsidRDefault="00897A35" w:rsidP="0029707C">
            <w:pPr>
              <w:pStyle w:val="TAL"/>
            </w:pPr>
            <w:r>
              <w:t>Represents GNSS Assistance Data information.</w:t>
            </w:r>
          </w:p>
        </w:tc>
        <w:tc>
          <w:tcPr>
            <w:tcW w:w="1412" w:type="dxa"/>
            <w:tcBorders>
              <w:top w:val="single" w:sz="6" w:space="0" w:color="auto"/>
              <w:left w:val="single" w:sz="6" w:space="0" w:color="auto"/>
              <w:bottom w:val="single" w:sz="6" w:space="0" w:color="auto"/>
              <w:right w:val="single" w:sz="6" w:space="0" w:color="auto"/>
            </w:tcBorders>
          </w:tcPr>
          <w:p w14:paraId="5F572EA2" w14:textId="77777777" w:rsidR="00897A35" w:rsidRDefault="00897A35" w:rsidP="0029707C">
            <w:pPr>
              <w:pStyle w:val="TAL"/>
            </w:pPr>
            <w:proofErr w:type="spellStart"/>
            <w:r>
              <w:t>GNSSAssistData</w:t>
            </w:r>
            <w:proofErr w:type="spellEnd"/>
          </w:p>
        </w:tc>
      </w:tr>
      <w:tr w:rsidR="003B4838" w14:paraId="7C34563D" w14:textId="77777777" w:rsidTr="00897A35">
        <w:trPr>
          <w:jc w:val="center"/>
        </w:trPr>
        <w:tc>
          <w:tcPr>
            <w:tcW w:w="2405" w:type="dxa"/>
          </w:tcPr>
          <w:p w14:paraId="0803D01F" w14:textId="77777777" w:rsidR="003B4838" w:rsidRDefault="003B4838" w:rsidP="0029707C">
            <w:pPr>
              <w:pStyle w:val="TAL"/>
              <w:rPr>
                <w:lang w:eastAsia="zh-CN"/>
              </w:rPr>
            </w:pPr>
            <w:proofErr w:type="spellStart"/>
            <w:r>
              <w:t>Gpsi</w:t>
            </w:r>
            <w:proofErr w:type="spellEnd"/>
          </w:p>
        </w:tc>
        <w:tc>
          <w:tcPr>
            <w:tcW w:w="1985" w:type="dxa"/>
          </w:tcPr>
          <w:p w14:paraId="1553FD0C" w14:textId="77777777" w:rsidR="003B4838" w:rsidRDefault="003B4838" w:rsidP="0029707C">
            <w:pPr>
              <w:pStyle w:val="TAL"/>
            </w:pPr>
            <w:r>
              <w:t>3GPP TS 29.571 [13]</w:t>
            </w:r>
          </w:p>
        </w:tc>
        <w:tc>
          <w:tcPr>
            <w:tcW w:w="3827" w:type="dxa"/>
          </w:tcPr>
          <w:p w14:paraId="521F6949" w14:textId="77777777" w:rsidR="003B4838" w:rsidRDefault="003B4838" w:rsidP="0029707C">
            <w:pPr>
              <w:pStyle w:val="TAL"/>
            </w:pPr>
            <w:r>
              <w:t>Identifies a GPSI.</w:t>
            </w:r>
          </w:p>
        </w:tc>
        <w:tc>
          <w:tcPr>
            <w:tcW w:w="1412" w:type="dxa"/>
          </w:tcPr>
          <w:p w14:paraId="1A16EAA4" w14:textId="77777777" w:rsidR="003B4838" w:rsidRDefault="003B4838" w:rsidP="0029707C">
            <w:pPr>
              <w:pStyle w:val="TAL"/>
            </w:pPr>
          </w:p>
        </w:tc>
      </w:tr>
      <w:tr w:rsidR="003B4838" w14:paraId="301AE8CC" w14:textId="77777777" w:rsidTr="00897A35">
        <w:trPr>
          <w:jc w:val="center"/>
        </w:trPr>
        <w:tc>
          <w:tcPr>
            <w:tcW w:w="2405" w:type="dxa"/>
          </w:tcPr>
          <w:p w14:paraId="7EDD58FE" w14:textId="77777777" w:rsidR="003B4838" w:rsidRDefault="003B4838" w:rsidP="0029707C">
            <w:pPr>
              <w:pStyle w:val="TAL"/>
            </w:pPr>
            <w:proofErr w:type="spellStart"/>
            <w:r>
              <w:t>GroupId</w:t>
            </w:r>
            <w:proofErr w:type="spellEnd"/>
          </w:p>
        </w:tc>
        <w:tc>
          <w:tcPr>
            <w:tcW w:w="1985" w:type="dxa"/>
          </w:tcPr>
          <w:p w14:paraId="0CAC0BC7" w14:textId="77777777" w:rsidR="003B4838" w:rsidRDefault="003B4838" w:rsidP="0029707C">
            <w:pPr>
              <w:pStyle w:val="TAL"/>
            </w:pPr>
            <w:r>
              <w:t>3GPP TS 29.571 [13]</w:t>
            </w:r>
          </w:p>
        </w:tc>
        <w:tc>
          <w:tcPr>
            <w:tcW w:w="3827" w:type="dxa"/>
          </w:tcPr>
          <w:p w14:paraId="3F4C7C61" w14:textId="77777777" w:rsidR="003B4838" w:rsidRDefault="003B4838" w:rsidP="0029707C">
            <w:pPr>
              <w:pStyle w:val="TAL"/>
            </w:pPr>
            <w:r>
              <w:t>Contains a Group identifier.</w:t>
            </w:r>
          </w:p>
        </w:tc>
        <w:tc>
          <w:tcPr>
            <w:tcW w:w="1412" w:type="dxa"/>
          </w:tcPr>
          <w:p w14:paraId="744C59B8" w14:textId="77777777" w:rsidR="003B4838" w:rsidRDefault="003B4838" w:rsidP="0029707C">
            <w:pPr>
              <w:pStyle w:val="TAL"/>
            </w:pPr>
          </w:p>
        </w:tc>
      </w:tr>
      <w:tr w:rsidR="00897A35" w:rsidRPr="00F27609" w14:paraId="59A39CBE"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5B66FE42" w14:textId="77777777" w:rsidR="00897A35" w:rsidRDefault="00897A35" w:rsidP="0029707C">
            <w:pPr>
              <w:pStyle w:val="TAL"/>
            </w:pPr>
            <w:proofErr w:type="spellStart"/>
            <w:r>
              <w:t>IpAddr</w:t>
            </w:r>
            <w:proofErr w:type="spellEnd"/>
          </w:p>
        </w:tc>
        <w:tc>
          <w:tcPr>
            <w:tcW w:w="1985" w:type="dxa"/>
            <w:tcBorders>
              <w:top w:val="single" w:sz="6" w:space="0" w:color="auto"/>
              <w:left w:val="single" w:sz="6" w:space="0" w:color="auto"/>
              <w:bottom w:val="single" w:sz="6" w:space="0" w:color="auto"/>
              <w:right w:val="single" w:sz="6" w:space="0" w:color="auto"/>
            </w:tcBorders>
          </w:tcPr>
          <w:p w14:paraId="19351799"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24D71875" w14:textId="77777777" w:rsidR="00897A35" w:rsidRPr="00F27609" w:rsidRDefault="00897A35" w:rsidP="0029707C">
            <w:pPr>
              <w:pStyle w:val="TAL"/>
            </w:pPr>
            <w:r w:rsidRPr="00F27609">
              <w:t>Identifies IP address.</w:t>
            </w:r>
          </w:p>
        </w:tc>
        <w:tc>
          <w:tcPr>
            <w:tcW w:w="1412" w:type="dxa"/>
            <w:tcBorders>
              <w:top w:val="single" w:sz="6" w:space="0" w:color="auto"/>
              <w:left w:val="single" w:sz="6" w:space="0" w:color="auto"/>
              <w:bottom w:val="single" w:sz="6" w:space="0" w:color="auto"/>
              <w:right w:val="single" w:sz="6" w:space="0" w:color="auto"/>
            </w:tcBorders>
          </w:tcPr>
          <w:p w14:paraId="6AD20C1B" w14:textId="77777777" w:rsidR="00897A35" w:rsidRDefault="00897A35" w:rsidP="0029707C">
            <w:pPr>
              <w:pStyle w:val="TAL"/>
            </w:pPr>
            <w:r>
              <w:t>Dispersion</w:t>
            </w:r>
          </w:p>
          <w:p w14:paraId="17274C37" w14:textId="77777777" w:rsidR="00897A35" w:rsidRPr="00F27609" w:rsidRDefault="00897A35" w:rsidP="0029707C">
            <w:pPr>
              <w:pStyle w:val="TAL"/>
            </w:pPr>
            <w:proofErr w:type="spellStart"/>
            <w:r w:rsidRPr="00806EE8">
              <w:rPr>
                <w:rFonts w:hint="eastAsia"/>
              </w:rPr>
              <w:t>E</w:t>
            </w:r>
            <w:r w:rsidRPr="00806EE8">
              <w:t>n</w:t>
            </w:r>
            <w:r w:rsidRPr="00897A35">
              <w:rPr>
                <w:rFonts w:hint="eastAsia"/>
              </w:rPr>
              <w:t>P</w:t>
            </w:r>
            <w:r w:rsidRPr="00897A35">
              <w:t>erformanceData</w:t>
            </w:r>
            <w:proofErr w:type="spellEnd"/>
          </w:p>
        </w:tc>
      </w:tr>
      <w:tr w:rsidR="003B4838" w14:paraId="1DDC415C" w14:textId="77777777" w:rsidTr="00897A35">
        <w:trPr>
          <w:jc w:val="center"/>
        </w:trPr>
        <w:tc>
          <w:tcPr>
            <w:tcW w:w="2405" w:type="dxa"/>
          </w:tcPr>
          <w:p w14:paraId="75726BC6" w14:textId="77777777" w:rsidR="003B4838" w:rsidRDefault="003B4838" w:rsidP="0029707C">
            <w:pPr>
              <w:pStyle w:val="TAL"/>
            </w:pPr>
            <w:r>
              <w:t>LocationArea5G</w:t>
            </w:r>
          </w:p>
        </w:tc>
        <w:tc>
          <w:tcPr>
            <w:tcW w:w="1985" w:type="dxa"/>
          </w:tcPr>
          <w:p w14:paraId="419D7AF3" w14:textId="77777777" w:rsidR="003B4838" w:rsidRDefault="003B4838" w:rsidP="0029707C">
            <w:pPr>
              <w:pStyle w:val="TAL"/>
            </w:pPr>
            <w:r>
              <w:t>3GPP TS 29.122 [17]</w:t>
            </w:r>
          </w:p>
        </w:tc>
        <w:tc>
          <w:tcPr>
            <w:tcW w:w="3827" w:type="dxa"/>
          </w:tcPr>
          <w:p w14:paraId="51828508" w14:textId="77777777" w:rsidR="003B4838" w:rsidRDefault="003B4838" w:rsidP="0029707C">
            <w:pPr>
              <w:pStyle w:val="TAL"/>
            </w:pPr>
            <w:r w:rsidRPr="00606633">
              <w:t>Represents a user location area when the UE is attached to 5G.</w:t>
            </w:r>
          </w:p>
        </w:tc>
        <w:tc>
          <w:tcPr>
            <w:tcW w:w="1412" w:type="dxa"/>
          </w:tcPr>
          <w:p w14:paraId="17366C0F" w14:textId="77777777" w:rsidR="003B4838" w:rsidRDefault="003B4838" w:rsidP="0029707C">
            <w:pPr>
              <w:pStyle w:val="TAL"/>
            </w:pPr>
          </w:p>
        </w:tc>
      </w:tr>
      <w:tr w:rsidR="00897A35" w14:paraId="0F0F5927"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21595863" w14:textId="77777777" w:rsidR="00897A35" w:rsidRDefault="00897A35" w:rsidP="0029707C">
            <w:pPr>
              <w:pStyle w:val="TAL"/>
            </w:pPr>
            <w:proofErr w:type="spellStart"/>
            <w:r w:rsidRPr="00897A35">
              <w:t>MediaStreamingAccessesCollection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7BA086D5"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58619469" w14:textId="77777777" w:rsidR="00897A35" w:rsidRPr="00606633" w:rsidRDefault="00897A35" w:rsidP="0029707C">
            <w:pPr>
              <w:pStyle w:val="TAL"/>
            </w:pPr>
            <w:r w:rsidRPr="00886451">
              <w:t xml:space="preserve">Represents the </w:t>
            </w:r>
            <w:r>
              <w:t xml:space="preserve">collection of Media Streaming </w:t>
            </w:r>
            <w:r w:rsidRPr="00897A35">
              <w:t>access event records</w:t>
            </w:r>
            <w:r>
              <w:t>.</w:t>
            </w:r>
          </w:p>
        </w:tc>
        <w:tc>
          <w:tcPr>
            <w:tcW w:w="1412" w:type="dxa"/>
            <w:tcBorders>
              <w:top w:val="single" w:sz="6" w:space="0" w:color="auto"/>
              <w:left w:val="single" w:sz="6" w:space="0" w:color="auto"/>
              <w:bottom w:val="single" w:sz="6" w:space="0" w:color="auto"/>
              <w:right w:val="single" w:sz="6" w:space="0" w:color="auto"/>
            </w:tcBorders>
          </w:tcPr>
          <w:p w14:paraId="328763E0" w14:textId="77777777" w:rsidR="00897A35" w:rsidRDefault="00897A35" w:rsidP="0029707C">
            <w:pPr>
              <w:pStyle w:val="TAL"/>
            </w:pPr>
            <w:proofErr w:type="spellStart"/>
            <w:r>
              <w:rPr>
                <w:rFonts w:hint="eastAsia"/>
              </w:rPr>
              <w:t>M</w:t>
            </w:r>
            <w:r>
              <w:t>SEventExposure</w:t>
            </w:r>
            <w:proofErr w:type="spellEnd"/>
          </w:p>
        </w:tc>
      </w:tr>
      <w:tr w:rsidR="003B4838" w14:paraId="7A3AB72F" w14:textId="77777777" w:rsidTr="00897A35">
        <w:trPr>
          <w:jc w:val="center"/>
        </w:trPr>
        <w:tc>
          <w:tcPr>
            <w:tcW w:w="2405" w:type="dxa"/>
          </w:tcPr>
          <w:p w14:paraId="5C12A72B" w14:textId="77777777" w:rsidR="003B4838" w:rsidRDefault="003B4838" w:rsidP="0029707C">
            <w:pPr>
              <w:pStyle w:val="TAL"/>
            </w:pPr>
            <w:proofErr w:type="spellStart"/>
            <w:r w:rsidRPr="003D2DE6">
              <w:t>MediaStreamingAccessRecord</w:t>
            </w:r>
            <w:proofErr w:type="spellEnd"/>
          </w:p>
        </w:tc>
        <w:tc>
          <w:tcPr>
            <w:tcW w:w="1985" w:type="dxa"/>
          </w:tcPr>
          <w:p w14:paraId="52A40C57" w14:textId="77777777" w:rsidR="003B4838" w:rsidRDefault="003B4838" w:rsidP="0029707C">
            <w:pPr>
              <w:pStyle w:val="TAL"/>
            </w:pPr>
            <w:r>
              <w:t>3GPP TS 26.512 [30]</w:t>
            </w:r>
          </w:p>
        </w:tc>
        <w:tc>
          <w:tcPr>
            <w:tcW w:w="3827" w:type="dxa"/>
          </w:tcPr>
          <w:p w14:paraId="7A7A38C6" w14:textId="77777777" w:rsidR="003B4838" w:rsidRPr="00606633" w:rsidRDefault="003B4838" w:rsidP="0029707C">
            <w:pPr>
              <w:pStyle w:val="TAL"/>
            </w:pPr>
            <w:r>
              <w:t xml:space="preserve">Represents the </w:t>
            </w:r>
            <w:r w:rsidRPr="003D2DE6">
              <w:t>Media</w:t>
            </w:r>
            <w:r>
              <w:t xml:space="preserve"> </w:t>
            </w:r>
            <w:r w:rsidRPr="003D2DE6">
              <w:t>Streaming</w:t>
            </w:r>
            <w:r>
              <w:t xml:space="preserve"> </w:t>
            </w:r>
            <w:r w:rsidRPr="003D2DE6">
              <w:t>Access</w:t>
            </w:r>
            <w:r>
              <w:t xml:space="preserve"> activity r</w:t>
            </w:r>
            <w:r w:rsidRPr="003D2DE6">
              <w:t>ecord</w:t>
            </w:r>
            <w:r>
              <w:t>.</w:t>
            </w:r>
          </w:p>
        </w:tc>
        <w:tc>
          <w:tcPr>
            <w:tcW w:w="1412" w:type="dxa"/>
          </w:tcPr>
          <w:p w14:paraId="3DE0F599" w14:textId="77777777" w:rsidR="003B4838" w:rsidRDefault="003B4838" w:rsidP="0029707C">
            <w:pPr>
              <w:pStyle w:val="TAL"/>
            </w:pPr>
            <w:proofErr w:type="spellStart"/>
            <w:r w:rsidRPr="007656E2">
              <w:t>MSAccessActivity</w:t>
            </w:r>
            <w:proofErr w:type="spellEnd"/>
          </w:p>
        </w:tc>
      </w:tr>
      <w:tr w:rsidR="00897A35" w:rsidRPr="007656E2" w14:paraId="09EE52DC"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4FF4DFA0" w14:textId="77777777" w:rsidR="00897A35" w:rsidRPr="003D2DE6" w:rsidRDefault="00897A35" w:rsidP="0029707C">
            <w:pPr>
              <w:pStyle w:val="TAL"/>
            </w:pPr>
            <w:proofErr w:type="spellStart"/>
            <w:r w:rsidRPr="00897A35">
              <w:t>NetworkAssistanceInvocationsCollection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0033EDE5"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633A2BD4" w14:textId="77777777" w:rsidR="00897A35" w:rsidRDefault="00897A35" w:rsidP="0029707C">
            <w:pPr>
              <w:pStyle w:val="TAL"/>
            </w:pPr>
            <w:r w:rsidRPr="00886451">
              <w:t xml:space="preserve">Represents the </w:t>
            </w:r>
            <w:r>
              <w:t xml:space="preserve">collection of Media Streaming </w:t>
            </w:r>
            <w:r w:rsidRPr="00897A35">
              <w:t>Network Assistance invocation event records</w:t>
            </w:r>
            <w:r>
              <w:t>.</w:t>
            </w:r>
          </w:p>
        </w:tc>
        <w:tc>
          <w:tcPr>
            <w:tcW w:w="1412" w:type="dxa"/>
            <w:tcBorders>
              <w:top w:val="single" w:sz="6" w:space="0" w:color="auto"/>
              <w:left w:val="single" w:sz="6" w:space="0" w:color="auto"/>
              <w:bottom w:val="single" w:sz="6" w:space="0" w:color="auto"/>
              <w:right w:val="single" w:sz="6" w:space="0" w:color="auto"/>
            </w:tcBorders>
          </w:tcPr>
          <w:p w14:paraId="49B0425A" w14:textId="77777777" w:rsidR="00897A35" w:rsidRPr="007656E2" w:rsidRDefault="00897A35" w:rsidP="0029707C">
            <w:pPr>
              <w:pStyle w:val="TAL"/>
            </w:pPr>
            <w:proofErr w:type="spellStart"/>
            <w:r>
              <w:rPr>
                <w:rFonts w:hint="eastAsia"/>
              </w:rPr>
              <w:t>M</w:t>
            </w:r>
            <w:r>
              <w:t>SEventExposure</w:t>
            </w:r>
            <w:proofErr w:type="spellEnd"/>
          </w:p>
        </w:tc>
      </w:tr>
      <w:tr w:rsidR="00897A35" w14:paraId="5CA139EF"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16ED856F" w14:textId="77777777" w:rsidR="00897A35" w:rsidRDefault="00897A35" w:rsidP="0029707C">
            <w:pPr>
              <w:pStyle w:val="TAL"/>
            </w:pPr>
            <w:proofErr w:type="spellStart"/>
            <w:r w:rsidRPr="004663D3">
              <w:t>NetworkAssistance</w:t>
            </w:r>
            <w:r>
              <w:t>Session</w:t>
            </w:r>
            <w:proofErr w:type="spellEnd"/>
          </w:p>
        </w:tc>
        <w:tc>
          <w:tcPr>
            <w:tcW w:w="1985" w:type="dxa"/>
            <w:tcBorders>
              <w:top w:val="single" w:sz="6" w:space="0" w:color="auto"/>
              <w:left w:val="single" w:sz="6" w:space="0" w:color="auto"/>
              <w:bottom w:val="single" w:sz="6" w:space="0" w:color="auto"/>
              <w:right w:val="single" w:sz="6" w:space="0" w:color="auto"/>
            </w:tcBorders>
          </w:tcPr>
          <w:p w14:paraId="3124C00D"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69E88C8F" w14:textId="77777777" w:rsidR="00897A35" w:rsidRPr="00EB14B8" w:rsidRDefault="00897A35" w:rsidP="0029707C">
            <w:pPr>
              <w:pStyle w:val="TAL"/>
            </w:pPr>
            <w:r w:rsidRPr="00886451">
              <w:t xml:space="preserve">Represents the </w:t>
            </w:r>
            <w:r>
              <w:t>Media Streaming Network Assistance Session Recommendation.</w:t>
            </w:r>
          </w:p>
        </w:tc>
        <w:tc>
          <w:tcPr>
            <w:tcW w:w="1412" w:type="dxa"/>
            <w:tcBorders>
              <w:top w:val="single" w:sz="6" w:space="0" w:color="auto"/>
              <w:left w:val="single" w:sz="6" w:space="0" w:color="auto"/>
              <w:bottom w:val="single" w:sz="6" w:space="0" w:color="auto"/>
              <w:right w:val="single" w:sz="6" w:space="0" w:color="auto"/>
            </w:tcBorders>
          </w:tcPr>
          <w:p w14:paraId="196541FD" w14:textId="77777777" w:rsidR="00897A35" w:rsidRPr="00897A35" w:rsidRDefault="00897A35" w:rsidP="0029707C">
            <w:pPr>
              <w:pStyle w:val="TAL"/>
            </w:pPr>
            <w:proofErr w:type="spellStart"/>
            <w:r>
              <w:t>MSNetAssInvocation</w:t>
            </w:r>
            <w:proofErr w:type="spellEnd"/>
          </w:p>
        </w:tc>
      </w:tr>
      <w:tr w:rsidR="00897A35" w14:paraId="25643C39"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30387A6A" w14:textId="77777777" w:rsidR="00897A35" w:rsidRDefault="00897A35" w:rsidP="0029707C">
            <w:pPr>
              <w:pStyle w:val="TAL"/>
            </w:pPr>
            <w:proofErr w:type="spellStart"/>
            <w:r>
              <w:t>PacketDelBudget</w:t>
            </w:r>
            <w:proofErr w:type="spellEnd"/>
          </w:p>
        </w:tc>
        <w:tc>
          <w:tcPr>
            <w:tcW w:w="1985" w:type="dxa"/>
            <w:tcBorders>
              <w:top w:val="single" w:sz="6" w:space="0" w:color="auto"/>
              <w:left w:val="single" w:sz="6" w:space="0" w:color="auto"/>
              <w:bottom w:val="single" w:sz="6" w:space="0" w:color="auto"/>
              <w:right w:val="single" w:sz="6" w:space="0" w:color="auto"/>
            </w:tcBorders>
          </w:tcPr>
          <w:p w14:paraId="01BD0044"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4ABFD651" w14:textId="77777777" w:rsidR="00897A35" w:rsidRDefault="00897A35" w:rsidP="0029707C">
            <w:pPr>
              <w:pStyle w:val="TAL"/>
            </w:pPr>
            <w:r w:rsidRPr="00EB14B8">
              <w:t>Indicates average Packet Delay.</w:t>
            </w:r>
          </w:p>
        </w:tc>
        <w:tc>
          <w:tcPr>
            <w:tcW w:w="1412" w:type="dxa"/>
            <w:tcBorders>
              <w:top w:val="single" w:sz="6" w:space="0" w:color="auto"/>
              <w:left w:val="single" w:sz="6" w:space="0" w:color="auto"/>
              <w:bottom w:val="single" w:sz="6" w:space="0" w:color="auto"/>
              <w:right w:val="single" w:sz="6" w:space="0" w:color="auto"/>
            </w:tcBorders>
          </w:tcPr>
          <w:p w14:paraId="3C8DC250" w14:textId="77777777" w:rsidR="00897A35" w:rsidRDefault="00897A35" w:rsidP="0029707C">
            <w:pPr>
              <w:pStyle w:val="TAL"/>
            </w:pPr>
            <w:proofErr w:type="spellStart"/>
            <w:r w:rsidRPr="00897A35">
              <w:t>PerformanceData</w:t>
            </w:r>
            <w:proofErr w:type="spellEnd"/>
          </w:p>
        </w:tc>
      </w:tr>
      <w:tr w:rsidR="00897A35" w14:paraId="3C665CAF"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11672349" w14:textId="77777777" w:rsidR="00897A35" w:rsidRDefault="00897A35" w:rsidP="0029707C">
            <w:pPr>
              <w:pStyle w:val="TAL"/>
            </w:pPr>
            <w:proofErr w:type="spellStart"/>
            <w:r w:rsidRPr="00F11966">
              <w:t>PacketLossRate</w:t>
            </w:r>
            <w:proofErr w:type="spellEnd"/>
          </w:p>
        </w:tc>
        <w:tc>
          <w:tcPr>
            <w:tcW w:w="1985" w:type="dxa"/>
            <w:tcBorders>
              <w:top w:val="single" w:sz="6" w:space="0" w:color="auto"/>
              <w:left w:val="single" w:sz="6" w:space="0" w:color="auto"/>
              <w:bottom w:val="single" w:sz="6" w:space="0" w:color="auto"/>
              <w:right w:val="single" w:sz="6" w:space="0" w:color="auto"/>
            </w:tcBorders>
          </w:tcPr>
          <w:p w14:paraId="3CC1736C"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6475D025" w14:textId="77777777" w:rsidR="00897A35" w:rsidRDefault="00897A35" w:rsidP="0029707C">
            <w:pPr>
              <w:pStyle w:val="TAL"/>
            </w:pPr>
            <w:r w:rsidRPr="00EB14B8">
              <w:t>Indicates average Loss Rate.</w:t>
            </w:r>
          </w:p>
        </w:tc>
        <w:tc>
          <w:tcPr>
            <w:tcW w:w="1412" w:type="dxa"/>
            <w:tcBorders>
              <w:top w:val="single" w:sz="6" w:space="0" w:color="auto"/>
              <w:left w:val="single" w:sz="6" w:space="0" w:color="auto"/>
              <w:bottom w:val="single" w:sz="6" w:space="0" w:color="auto"/>
              <w:right w:val="single" w:sz="6" w:space="0" w:color="auto"/>
            </w:tcBorders>
          </w:tcPr>
          <w:p w14:paraId="16BF1A73" w14:textId="77777777" w:rsidR="00897A35" w:rsidRDefault="00897A35" w:rsidP="0029707C">
            <w:pPr>
              <w:pStyle w:val="TAL"/>
            </w:pPr>
            <w:proofErr w:type="spellStart"/>
            <w:r w:rsidRPr="00897A35">
              <w:t>PerformanceData</w:t>
            </w:r>
            <w:proofErr w:type="spellEnd"/>
          </w:p>
        </w:tc>
      </w:tr>
      <w:tr w:rsidR="00897A35" w14:paraId="525FC909"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3DFE742D" w14:textId="77777777" w:rsidR="00897A35" w:rsidRDefault="00897A35" w:rsidP="0029707C">
            <w:pPr>
              <w:pStyle w:val="TAL"/>
            </w:pPr>
            <w:proofErr w:type="spellStart"/>
            <w:r w:rsidRPr="00897A35">
              <w:t>QoEMetricsCollection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65BBAA94"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6B8BCD80" w14:textId="77777777" w:rsidR="00897A35" w:rsidRDefault="00897A35" w:rsidP="0029707C">
            <w:pPr>
              <w:pStyle w:val="TAL"/>
            </w:pPr>
            <w:r w:rsidRPr="00886451">
              <w:t xml:space="preserve">Represents the </w:t>
            </w:r>
            <w:r>
              <w:t xml:space="preserve">collection of Media Streaming </w:t>
            </w:r>
            <w:proofErr w:type="spellStart"/>
            <w:r w:rsidRPr="00897A35">
              <w:t>QoE</w:t>
            </w:r>
            <w:proofErr w:type="spellEnd"/>
            <w:r w:rsidRPr="00897A35">
              <w:t xml:space="preserve"> metrics event records</w:t>
            </w:r>
            <w:r>
              <w:t>.</w:t>
            </w:r>
          </w:p>
        </w:tc>
        <w:tc>
          <w:tcPr>
            <w:tcW w:w="1412" w:type="dxa"/>
            <w:tcBorders>
              <w:top w:val="single" w:sz="6" w:space="0" w:color="auto"/>
              <w:left w:val="single" w:sz="6" w:space="0" w:color="auto"/>
              <w:bottom w:val="single" w:sz="6" w:space="0" w:color="auto"/>
              <w:right w:val="single" w:sz="6" w:space="0" w:color="auto"/>
            </w:tcBorders>
          </w:tcPr>
          <w:p w14:paraId="6D578A41" w14:textId="77777777" w:rsidR="00897A35" w:rsidRDefault="00897A35" w:rsidP="0029707C">
            <w:pPr>
              <w:pStyle w:val="TAL"/>
            </w:pPr>
            <w:proofErr w:type="spellStart"/>
            <w:r>
              <w:rPr>
                <w:rFonts w:hint="eastAsia"/>
              </w:rPr>
              <w:t>M</w:t>
            </w:r>
            <w:r>
              <w:t>SEventExposure</w:t>
            </w:r>
            <w:proofErr w:type="spellEnd"/>
          </w:p>
        </w:tc>
      </w:tr>
      <w:tr w:rsidR="003B4838" w14:paraId="06E895C9" w14:textId="77777777" w:rsidTr="00897A35">
        <w:trPr>
          <w:jc w:val="center"/>
        </w:trPr>
        <w:tc>
          <w:tcPr>
            <w:tcW w:w="2405" w:type="dxa"/>
          </w:tcPr>
          <w:p w14:paraId="1539BD34" w14:textId="77777777" w:rsidR="003B4838" w:rsidRDefault="003B4838" w:rsidP="0029707C">
            <w:pPr>
              <w:pStyle w:val="TAL"/>
            </w:pPr>
            <w:proofErr w:type="spellStart"/>
            <w:r>
              <w:t>RedirectResponse</w:t>
            </w:r>
            <w:proofErr w:type="spellEnd"/>
          </w:p>
        </w:tc>
        <w:tc>
          <w:tcPr>
            <w:tcW w:w="1985" w:type="dxa"/>
          </w:tcPr>
          <w:p w14:paraId="631C40FD" w14:textId="77777777" w:rsidR="003B4838" w:rsidRDefault="003B4838" w:rsidP="0029707C">
            <w:pPr>
              <w:pStyle w:val="TAL"/>
            </w:pPr>
            <w:r>
              <w:t>3GPP TS 29.571 [13]</w:t>
            </w:r>
          </w:p>
        </w:tc>
        <w:tc>
          <w:tcPr>
            <w:tcW w:w="3827" w:type="dxa"/>
          </w:tcPr>
          <w:p w14:paraId="4DF62697" w14:textId="77777777" w:rsidR="003B4838" w:rsidRDefault="003B4838" w:rsidP="0029707C">
            <w:pPr>
              <w:pStyle w:val="TAL"/>
            </w:pPr>
            <w:r>
              <w:t>Contains redirection related information.</w:t>
            </w:r>
          </w:p>
        </w:tc>
        <w:tc>
          <w:tcPr>
            <w:tcW w:w="1412" w:type="dxa"/>
          </w:tcPr>
          <w:p w14:paraId="77335248" w14:textId="77777777" w:rsidR="003B4838" w:rsidRDefault="003B4838" w:rsidP="0029707C">
            <w:pPr>
              <w:pStyle w:val="TAL"/>
            </w:pPr>
            <w:r>
              <w:t>ES3XX</w:t>
            </w:r>
          </w:p>
        </w:tc>
      </w:tr>
      <w:tr w:rsidR="003B4838" w14:paraId="2F018423" w14:textId="77777777" w:rsidTr="00897A35">
        <w:trPr>
          <w:jc w:val="center"/>
        </w:trPr>
        <w:tc>
          <w:tcPr>
            <w:tcW w:w="2405" w:type="dxa"/>
          </w:tcPr>
          <w:p w14:paraId="23C6FCCA" w14:textId="77777777" w:rsidR="003B4838" w:rsidRDefault="003B4838" w:rsidP="0029707C">
            <w:pPr>
              <w:pStyle w:val="TAL"/>
            </w:pPr>
            <w:proofErr w:type="spellStart"/>
            <w:r>
              <w:t>ReportingInformation</w:t>
            </w:r>
            <w:proofErr w:type="spellEnd"/>
          </w:p>
        </w:tc>
        <w:tc>
          <w:tcPr>
            <w:tcW w:w="1985" w:type="dxa"/>
          </w:tcPr>
          <w:p w14:paraId="23DC90C6" w14:textId="77777777" w:rsidR="003B4838" w:rsidRDefault="003B4838" w:rsidP="0029707C">
            <w:pPr>
              <w:pStyle w:val="TAL"/>
            </w:pPr>
            <w:r>
              <w:t>3GPP TS 29.523 [12]</w:t>
            </w:r>
          </w:p>
        </w:tc>
        <w:tc>
          <w:tcPr>
            <w:tcW w:w="3827" w:type="dxa"/>
          </w:tcPr>
          <w:p w14:paraId="5FAAC907" w14:textId="77777777" w:rsidR="003B4838" w:rsidRDefault="003B4838" w:rsidP="0029707C">
            <w:pPr>
              <w:pStyle w:val="TAL"/>
            </w:pPr>
            <w:r w:rsidRPr="00606633">
              <w:t>Represents the requirements of reporting the subscription.</w:t>
            </w:r>
          </w:p>
        </w:tc>
        <w:tc>
          <w:tcPr>
            <w:tcW w:w="1412" w:type="dxa"/>
          </w:tcPr>
          <w:p w14:paraId="35EF0E39" w14:textId="77777777" w:rsidR="003B4838" w:rsidRDefault="003B4838" w:rsidP="0029707C">
            <w:pPr>
              <w:pStyle w:val="TAL"/>
            </w:pPr>
          </w:p>
        </w:tc>
      </w:tr>
      <w:tr w:rsidR="00897A35" w14:paraId="0963952C"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1060C79C" w14:textId="77777777" w:rsidR="00897A35" w:rsidRDefault="00897A35" w:rsidP="0029707C">
            <w:pPr>
              <w:pStyle w:val="TAL"/>
            </w:pPr>
            <w:proofErr w:type="spellStart"/>
            <w:r>
              <w:t>Supi</w:t>
            </w:r>
            <w:proofErr w:type="spellEnd"/>
          </w:p>
        </w:tc>
        <w:tc>
          <w:tcPr>
            <w:tcW w:w="1985" w:type="dxa"/>
            <w:tcBorders>
              <w:top w:val="single" w:sz="6" w:space="0" w:color="auto"/>
              <w:left w:val="single" w:sz="6" w:space="0" w:color="auto"/>
              <w:bottom w:val="single" w:sz="6" w:space="0" w:color="auto"/>
              <w:right w:val="single" w:sz="6" w:space="0" w:color="auto"/>
            </w:tcBorders>
          </w:tcPr>
          <w:p w14:paraId="6BD67014"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1C96A940" w14:textId="77777777" w:rsidR="00897A35" w:rsidRDefault="00897A35" w:rsidP="0029707C">
            <w:pPr>
              <w:pStyle w:val="TAL"/>
            </w:pPr>
            <w:r>
              <w:t>Contains a SUPI.</w:t>
            </w:r>
          </w:p>
        </w:tc>
        <w:tc>
          <w:tcPr>
            <w:tcW w:w="1412" w:type="dxa"/>
            <w:tcBorders>
              <w:top w:val="single" w:sz="6" w:space="0" w:color="auto"/>
              <w:left w:val="single" w:sz="6" w:space="0" w:color="auto"/>
              <w:bottom w:val="single" w:sz="6" w:space="0" w:color="auto"/>
              <w:right w:val="single" w:sz="6" w:space="0" w:color="auto"/>
            </w:tcBorders>
          </w:tcPr>
          <w:p w14:paraId="5AE7CB00" w14:textId="77777777" w:rsidR="00897A35" w:rsidRDefault="00897A35" w:rsidP="0029707C">
            <w:pPr>
              <w:pStyle w:val="TAL"/>
            </w:pPr>
          </w:p>
        </w:tc>
      </w:tr>
      <w:tr w:rsidR="003B4838" w14:paraId="3ACEEF8E" w14:textId="77777777" w:rsidTr="00897A35">
        <w:trPr>
          <w:jc w:val="center"/>
        </w:trPr>
        <w:tc>
          <w:tcPr>
            <w:tcW w:w="2405" w:type="dxa"/>
          </w:tcPr>
          <w:p w14:paraId="3BA5D3B0" w14:textId="77777777" w:rsidR="003B4838" w:rsidRDefault="003B4838" w:rsidP="0029707C">
            <w:pPr>
              <w:pStyle w:val="TAL"/>
            </w:pPr>
            <w:proofErr w:type="spellStart"/>
            <w:r>
              <w:t>SupportedFeatures</w:t>
            </w:r>
            <w:proofErr w:type="spellEnd"/>
          </w:p>
        </w:tc>
        <w:tc>
          <w:tcPr>
            <w:tcW w:w="1985" w:type="dxa"/>
          </w:tcPr>
          <w:p w14:paraId="63B6E50C" w14:textId="77777777" w:rsidR="003B4838" w:rsidRDefault="003B4838" w:rsidP="0029707C">
            <w:pPr>
              <w:pStyle w:val="TAL"/>
            </w:pPr>
            <w:r>
              <w:t>3GPP TS 29.571 [13]</w:t>
            </w:r>
          </w:p>
        </w:tc>
        <w:tc>
          <w:tcPr>
            <w:tcW w:w="3827" w:type="dxa"/>
          </w:tcPr>
          <w:p w14:paraId="7A7DF398" w14:textId="77777777" w:rsidR="003B4838" w:rsidRDefault="003B4838" w:rsidP="0029707C">
            <w:pPr>
              <w:pStyle w:val="TAL"/>
            </w:pPr>
            <w:r>
              <w:t>Indicates the features supported.</w:t>
            </w:r>
          </w:p>
        </w:tc>
        <w:tc>
          <w:tcPr>
            <w:tcW w:w="1412" w:type="dxa"/>
          </w:tcPr>
          <w:p w14:paraId="4CF7002F" w14:textId="77777777" w:rsidR="003B4838" w:rsidRDefault="003B4838" w:rsidP="0029707C">
            <w:pPr>
              <w:pStyle w:val="TAL"/>
            </w:pPr>
          </w:p>
        </w:tc>
      </w:tr>
      <w:tr w:rsidR="003B4838" w14:paraId="68C6D65A" w14:textId="77777777" w:rsidTr="00897A35">
        <w:trPr>
          <w:jc w:val="center"/>
        </w:trPr>
        <w:tc>
          <w:tcPr>
            <w:tcW w:w="2405" w:type="dxa"/>
          </w:tcPr>
          <w:p w14:paraId="2FC8E451" w14:textId="77777777" w:rsidR="003B4838" w:rsidRDefault="003B4838" w:rsidP="0029707C">
            <w:pPr>
              <w:pStyle w:val="TAL"/>
            </w:pPr>
            <w:proofErr w:type="spellStart"/>
            <w:r>
              <w:rPr>
                <w:rFonts w:eastAsia="Times New Roman"/>
              </w:rPr>
              <w:t>TimeWindow</w:t>
            </w:r>
            <w:proofErr w:type="spellEnd"/>
          </w:p>
        </w:tc>
        <w:tc>
          <w:tcPr>
            <w:tcW w:w="1985" w:type="dxa"/>
          </w:tcPr>
          <w:p w14:paraId="48EBC713" w14:textId="77777777" w:rsidR="003B4838" w:rsidRDefault="003B4838" w:rsidP="0029707C">
            <w:pPr>
              <w:pStyle w:val="TAL"/>
            </w:pPr>
            <w:r>
              <w:t>3GPP TS 29.122 [17]</w:t>
            </w:r>
          </w:p>
        </w:tc>
        <w:tc>
          <w:tcPr>
            <w:tcW w:w="3827" w:type="dxa"/>
          </w:tcPr>
          <w:p w14:paraId="184100F7" w14:textId="77777777" w:rsidR="003B4838" w:rsidRDefault="003B4838" w:rsidP="0029707C">
            <w:pPr>
              <w:pStyle w:val="TAL"/>
            </w:pPr>
            <w:r w:rsidRPr="00606633">
              <w:t>Represents a time window identified by a start time and a stop time.</w:t>
            </w:r>
          </w:p>
        </w:tc>
        <w:tc>
          <w:tcPr>
            <w:tcW w:w="1412" w:type="dxa"/>
          </w:tcPr>
          <w:p w14:paraId="10CECE23" w14:textId="77777777" w:rsidR="003B4838" w:rsidRDefault="003B4838" w:rsidP="0029707C">
            <w:pPr>
              <w:pStyle w:val="TAL"/>
            </w:pPr>
          </w:p>
        </w:tc>
      </w:tr>
      <w:tr w:rsidR="00D11991" w14:paraId="4129A7DD" w14:textId="77777777" w:rsidTr="00897A35">
        <w:trPr>
          <w:jc w:val="center"/>
          <w:ins w:id="146" w:author="Ericsson_Maria Liang r1" w:date="2024-05-31T00:44:00Z"/>
        </w:trPr>
        <w:tc>
          <w:tcPr>
            <w:tcW w:w="2405" w:type="dxa"/>
          </w:tcPr>
          <w:p w14:paraId="7298BAEF" w14:textId="3DF821D0" w:rsidR="00D11991" w:rsidRDefault="00D11991" w:rsidP="0029707C">
            <w:pPr>
              <w:pStyle w:val="TAL"/>
              <w:rPr>
                <w:ins w:id="147" w:author="Ericsson_Maria Liang r1" w:date="2024-05-31T00:44:00Z"/>
                <w:rFonts w:eastAsia="Times New Roman"/>
              </w:rPr>
            </w:pPr>
            <w:proofErr w:type="spellStart"/>
            <w:ins w:id="148" w:author="Ericsson_Maria Liang r1" w:date="2024-05-31T00:47:00Z">
              <w:r>
                <w:rPr>
                  <w:rFonts w:eastAsia="Times New Roman"/>
                </w:rPr>
                <w:t>UeProximity</w:t>
              </w:r>
            </w:ins>
            <w:proofErr w:type="spellEnd"/>
          </w:p>
        </w:tc>
        <w:tc>
          <w:tcPr>
            <w:tcW w:w="1985" w:type="dxa"/>
          </w:tcPr>
          <w:p w14:paraId="68484BDF" w14:textId="498CB50A" w:rsidR="00D11991" w:rsidRDefault="00D11991" w:rsidP="0029707C">
            <w:pPr>
              <w:pStyle w:val="TAL"/>
              <w:rPr>
                <w:ins w:id="149" w:author="Ericsson_Maria Liang r1" w:date="2024-05-31T00:44:00Z"/>
              </w:rPr>
            </w:pPr>
            <w:ins w:id="150" w:author="Ericsson_Maria Liang r1" w:date="2024-05-31T00:45:00Z">
              <w:r>
                <w:t>3GPP TS 29.520 [19]</w:t>
              </w:r>
            </w:ins>
          </w:p>
        </w:tc>
        <w:tc>
          <w:tcPr>
            <w:tcW w:w="3827" w:type="dxa"/>
          </w:tcPr>
          <w:p w14:paraId="38939D54" w14:textId="77777777" w:rsidR="00D11991" w:rsidRPr="00606633" w:rsidRDefault="00D11991" w:rsidP="0029707C">
            <w:pPr>
              <w:pStyle w:val="TAL"/>
              <w:rPr>
                <w:ins w:id="151" w:author="Ericsson_Maria Liang r1" w:date="2024-05-31T00:44:00Z"/>
              </w:rPr>
            </w:pPr>
          </w:p>
        </w:tc>
        <w:tc>
          <w:tcPr>
            <w:tcW w:w="1412" w:type="dxa"/>
          </w:tcPr>
          <w:p w14:paraId="120767E6" w14:textId="77777777" w:rsidR="00D11991" w:rsidRDefault="00D11991" w:rsidP="0029707C">
            <w:pPr>
              <w:pStyle w:val="TAL"/>
              <w:rPr>
                <w:ins w:id="152" w:author="Ericsson_Maria Liang r1" w:date="2024-05-31T00:44:00Z"/>
              </w:rPr>
            </w:pPr>
          </w:p>
        </w:tc>
      </w:tr>
      <w:tr w:rsidR="00897A35" w14:paraId="306506B8"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2F75DDAD" w14:textId="77777777" w:rsidR="00897A35" w:rsidRPr="00897A35" w:rsidRDefault="00897A35" w:rsidP="0029707C">
            <w:pPr>
              <w:pStyle w:val="TAL"/>
              <w:rPr>
                <w:rFonts w:eastAsia="Times New Roman"/>
              </w:rPr>
            </w:pPr>
            <w:proofErr w:type="spellStart"/>
            <w:r w:rsidRPr="00897A35">
              <w:rPr>
                <w:rFonts w:eastAsia="Times New Roman"/>
              </w:rPr>
              <w:t>Uinteger</w:t>
            </w:r>
            <w:proofErr w:type="spellEnd"/>
          </w:p>
        </w:tc>
        <w:tc>
          <w:tcPr>
            <w:tcW w:w="1985" w:type="dxa"/>
            <w:tcBorders>
              <w:top w:val="single" w:sz="6" w:space="0" w:color="auto"/>
              <w:left w:val="single" w:sz="6" w:space="0" w:color="auto"/>
              <w:bottom w:val="single" w:sz="6" w:space="0" w:color="auto"/>
              <w:right w:val="single" w:sz="6" w:space="0" w:color="auto"/>
            </w:tcBorders>
          </w:tcPr>
          <w:p w14:paraId="57C5F6CF"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609A4F8B" w14:textId="77777777" w:rsidR="00897A35" w:rsidRPr="00E87F75" w:rsidRDefault="00897A35" w:rsidP="0029707C">
            <w:pPr>
              <w:pStyle w:val="TAL"/>
            </w:pPr>
            <w:r>
              <w:t>Unsigned integer.</w:t>
            </w:r>
          </w:p>
        </w:tc>
        <w:tc>
          <w:tcPr>
            <w:tcW w:w="1412" w:type="dxa"/>
            <w:tcBorders>
              <w:top w:val="single" w:sz="6" w:space="0" w:color="auto"/>
              <w:left w:val="single" w:sz="6" w:space="0" w:color="auto"/>
              <w:bottom w:val="single" w:sz="6" w:space="0" w:color="auto"/>
              <w:right w:val="single" w:sz="6" w:space="0" w:color="auto"/>
            </w:tcBorders>
          </w:tcPr>
          <w:p w14:paraId="53CC00C6" w14:textId="77777777" w:rsidR="00897A35" w:rsidRDefault="00897A35" w:rsidP="0029707C">
            <w:pPr>
              <w:pStyle w:val="TAL"/>
              <w:rPr>
                <w:ins w:id="153" w:author="Ericsson_Maria Liang" w:date="2024-05-13T16:59:00Z"/>
              </w:rPr>
            </w:pPr>
            <w:r w:rsidRPr="00657859">
              <w:t>ServiceExperienceExt</w:t>
            </w:r>
            <w:r>
              <w:t>2</w:t>
            </w:r>
            <w:r w:rsidRPr="00657859">
              <w:t>_eNA</w:t>
            </w:r>
          </w:p>
          <w:p w14:paraId="1AEA7A5D" w14:textId="722F6B17" w:rsidR="001717AF" w:rsidRDefault="001717AF" w:rsidP="0029707C">
            <w:pPr>
              <w:pStyle w:val="TAL"/>
            </w:pPr>
            <w:proofErr w:type="spellStart"/>
            <w:ins w:id="154" w:author="Ericsson_Maria Liang" w:date="2024-05-13T16:59:00Z">
              <w:r>
                <w:t>R</w:t>
              </w:r>
            </w:ins>
            <w:ins w:id="155" w:author="Ericsson_Maria Liang" w:date="2024-05-13T17:00:00Z">
              <w:r>
                <w:t>elativeProximity</w:t>
              </w:r>
            </w:ins>
            <w:proofErr w:type="spellEnd"/>
          </w:p>
        </w:tc>
      </w:tr>
      <w:tr w:rsidR="003B4838" w14:paraId="5B32A018" w14:textId="77777777" w:rsidTr="00897A35">
        <w:trPr>
          <w:jc w:val="center"/>
        </w:trPr>
        <w:tc>
          <w:tcPr>
            <w:tcW w:w="2405" w:type="dxa"/>
          </w:tcPr>
          <w:p w14:paraId="55AB4239" w14:textId="77777777" w:rsidR="003B4838" w:rsidRDefault="003B4838" w:rsidP="0029707C">
            <w:pPr>
              <w:pStyle w:val="TAL"/>
              <w:rPr>
                <w:rFonts w:eastAsia="Times New Roman"/>
              </w:rPr>
            </w:pPr>
            <w:r>
              <w:t>Uri</w:t>
            </w:r>
          </w:p>
        </w:tc>
        <w:tc>
          <w:tcPr>
            <w:tcW w:w="1985" w:type="dxa"/>
          </w:tcPr>
          <w:p w14:paraId="261862E5" w14:textId="77777777" w:rsidR="003B4838" w:rsidRDefault="003B4838" w:rsidP="0029707C">
            <w:pPr>
              <w:pStyle w:val="TAL"/>
            </w:pPr>
            <w:r>
              <w:t>3GPP TS 29.571 [13]</w:t>
            </w:r>
          </w:p>
        </w:tc>
        <w:tc>
          <w:tcPr>
            <w:tcW w:w="3827" w:type="dxa"/>
          </w:tcPr>
          <w:p w14:paraId="1096AB09" w14:textId="77777777" w:rsidR="003B4838" w:rsidRDefault="003B4838" w:rsidP="0029707C">
            <w:pPr>
              <w:pStyle w:val="TAL"/>
            </w:pPr>
            <w:r>
              <w:t>Contains a URI.</w:t>
            </w:r>
          </w:p>
        </w:tc>
        <w:tc>
          <w:tcPr>
            <w:tcW w:w="1412" w:type="dxa"/>
          </w:tcPr>
          <w:p w14:paraId="7F2C2273" w14:textId="77777777" w:rsidR="003B4838" w:rsidRDefault="003B4838" w:rsidP="0029707C">
            <w:pPr>
              <w:pStyle w:val="TAL"/>
            </w:pPr>
          </w:p>
        </w:tc>
      </w:tr>
      <w:tr w:rsidR="00897A35" w14:paraId="3D5E7EC0"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42A74FC7" w14:textId="77777777" w:rsidR="00897A35" w:rsidRDefault="00897A35" w:rsidP="0029707C">
            <w:pPr>
              <w:pStyle w:val="TAL"/>
            </w:pPr>
            <w:proofErr w:type="spellStart"/>
            <w:r>
              <w:t>UsageThreshold</w:t>
            </w:r>
            <w:proofErr w:type="spellEnd"/>
          </w:p>
        </w:tc>
        <w:tc>
          <w:tcPr>
            <w:tcW w:w="1985" w:type="dxa"/>
            <w:tcBorders>
              <w:top w:val="single" w:sz="6" w:space="0" w:color="auto"/>
              <w:left w:val="single" w:sz="6" w:space="0" w:color="auto"/>
              <w:bottom w:val="single" w:sz="6" w:space="0" w:color="auto"/>
              <w:right w:val="single" w:sz="6" w:space="0" w:color="auto"/>
            </w:tcBorders>
          </w:tcPr>
          <w:p w14:paraId="27AC5BFD" w14:textId="77777777" w:rsidR="00897A35" w:rsidRDefault="00897A35" w:rsidP="0029707C">
            <w:pPr>
              <w:pStyle w:val="TAL"/>
            </w:pPr>
            <w:r>
              <w:t>3GPP TS 29.122 [17]</w:t>
            </w:r>
          </w:p>
        </w:tc>
        <w:tc>
          <w:tcPr>
            <w:tcW w:w="3827" w:type="dxa"/>
            <w:tcBorders>
              <w:top w:val="single" w:sz="6" w:space="0" w:color="auto"/>
              <w:left w:val="single" w:sz="6" w:space="0" w:color="auto"/>
              <w:bottom w:val="single" w:sz="6" w:space="0" w:color="auto"/>
              <w:right w:val="single" w:sz="6" w:space="0" w:color="auto"/>
            </w:tcBorders>
          </w:tcPr>
          <w:p w14:paraId="1A51B275" w14:textId="77777777" w:rsidR="00897A35" w:rsidRDefault="00897A35" w:rsidP="0029707C">
            <w:pPr>
              <w:pStyle w:val="TAL"/>
            </w:pPr>
            <w:r w:rsidRPr="00E6447C">
              <w:t>data volume during the period</w:t>
            </w:r>
          </w:p>
        </w:tc>
        <w:tc>
          <w:tcPr>
            <w:tcW w:w="1412" w:type="dxa"/>
            <w:tcBorders>
              <w:top w:val="single" w:sz="6" w:space="0" w:color="auto"/>
              <w:left w:val="single" w:sz="6" w:space="0" w:color="auto"/>
              <w:bottom w:val="single" w:sz="6" w:space="0" w:color="auto"/>
              <w:right w:val="single" w:sz="6" w:space="0" w:color="auto"/>
            </w:tcBorders>
          </w:tcPr>
          <w:p w14:paraId="4B37F929" w14:textId="77777777" w:rsidR="00897A35" w:rsidRDefault="00897A35" w:rsidP="0029707C">
            <w:pPr>
              <w:pStyle w:val="TAL"/>
            </w:pPr>
            <w:r>
              <w:t>Dispersion</w:t>
            </w:r>
          </w:p>
        </w:tc>
      </w:tr>
      <w:tr w:rsidR="003B4838" w14:paraId="369398A4" w14:textId="77777777" w:rsidTr="00897A35">
        <w:trPr>
          <w:jc w:val="center"/>
        </w:trPr>
        <w:tc>
          <w:tcPr>
            <w:tcW w:w="2405" w:type="dxa"/>
          </w:tcPr>
          <w:p w14:paraId="15C4786D" w14:textId="77777777" w:rsidR="003B4838" w:rsidRDefault="003B4838" w:rsidP="0029707C">
            <w:pPr>
              <w:pStyle w:val="TAL"/>
              <w:rPr>
                <w:rFonts w:eastAsia="Times New Roman"/>
              </w:rPr>
            </w:pPr>
            <w:r>
              <w:lastRenderedPageBreak/>
              <w:t>Volume</w:t>
            </w:r>
          </w:p>
        </w:tc>
        <w:tc>
          <w:tcPr>
            <w:tcW w:w="1985" w:type="dxa"/>
          </w:tcPr>
          <w:p w14:paraId="2D4CA0ED" w14:textId="77777777" w:rsidR="003B4838" w:rsidRDefault="003B4838" w:rsidP="0029707C">
            <w:pPr>
              <w:pStyle w:val="TAL"/>
            </w:pPr>
            <w:r>
              <w:t>3GPP TS 29.122 [17]</w:t>
            </w:r>
          </w:p>
        </w:tc>
        <w:tc>
          <w:tcPr>
            <w:tcW w:w="3827" w:type="dxa"/>
          </w:tcPr>
          <w:p w14:paraId="6FC667D5" w14:textId="77777777" w:rsidR="003B4838" w:rsidRDefault="003B4838" w:rsidP="0029707C">
            <w:pPr>
              <w:pStyle w:val="TAL"/>
            </w:pPr>
            <w:r w:rsidRPr="00606633">
              <w:t>Unsigned integer identifying a volume in units of bytes.</w:t>
            </w:r>
          </w:p>
        </w:tc>
        <w:tc>
          <w:tcPr>
            <w:tcW w:w="1412" w:type="dxa"/>
          </w:tcPr>
          <w:p w14:paraId="298A3803" w14:textId="77777777" w:rsidR="003B4838" w:rsidRDefault="003B4838" w:rsidP="0029707C">
            <w:pPr>
              <w:pStyle w:val="TAL"/>
            </w:pPr>
          </w:p>
        </w:tc>
      </w:tr>
    </w:tbl>
    <w:p w14:paraId="5753A557" w14:textId="77777777" w:rsidR="003B4838" w:rsidRPr="009E2C5F" w:rsidRDefault="003B4838" w:rsidP="003B4838"/>
    <w:p w14:paraId="4BD5DDE7" w14:textId="77777777"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5143EB15" w14:textId="77777777" w:rsidR="00897A35" w:rsidRDefault="00897A35" w:rsidP="00897A35">
      <w:pPr>
        <w:pStyle w:val="Heading4"/>
      </w:pPr>
      <w:bookmarkStart w:id="156" w:name="_Toc34123810"/>
      <w:bookmarkStart w:id="157" w:name="_Toc36038554"/>
      <w:bookmarkStart w:id="158" w:name="_Toc36038642"/>
      <w:bookmarkStart w:id="159" w:name="_Toc36038833"/>
      <w:bookmarkStart w:id="160" w:name="_Toc44680774"/>
      <w:bookmarkStart w:id="161" w:name="_Toc45133686"/>
      <w:bookmarkStart w:id="162" w:name="_Toc45133777"/>
      <w:bookmarkStart w:id="163" w:name="_Toc49417475"/>
      <w:bookmarkStart w:id="164" w:name="_Toc51762442"/>
      <w:bookmarkStart w:id="165" w:name="_Toc58838158"/>
      <w:bookmarkStart w:id="166" w:name="_Toc59017171"/>
      <w:bookmarkStart w:id="167" w:name="_Toc68168317"/>
      <w:bookmarkStart w:id="168" w:name="_Toc161997121"/>
      <w:r>
        <w:lastRenderedPageBreak/>
        <w:t>5.6.2.5</w:t>
      </w:r>
      <w:r>
        <w:tab/>
        <w:t xml:space="preserve">Type </w:t>
      </w:r>
      <w:proofErr w:type="spellStart"/>
      <w:r>
        <w:t>EventFilter</w:t>
      </w:r>
      <w:bookmarkEnd w:id="156"/>
      <w:bookmarkEnd w:id="157"/>
      <w:bookmarkEnd w:id="158"/>
      <w:bookmarkEnd w:id="159"/>
      <w:bookmarkEnd w:id="160"/>
      <w:bookmarkEnd w:id="161"/>
      <w:bookmarkEnd w:id="162"/>
      <w:bookmarkEnd w:id="163"/>
      <w:bookmarkEnd w:id="164"/>
      <w:bookmarkEnd w:id="165"/>
      <w:bookmarkEnd w:id="166"/>
      <w:bookmarkEnd w:id="167"/>
      <w:bookmarkEnd w:id="168"/>
      <w:proofErr w:type="spellEnd"/>
    </w:p>
    <w:p w14:paraId="359E5507" w14:textId="77777777" w:rsidR="00897A35" w:rsidRDefault="00897A35" w:rsidP="00897A35">
      <w:pPr>
        <w:pStyle w:val="TH"/>
      </w:pPr>
      <w:r>
        <w:rPr>
          <w:noProof/>
        </w:rPr>
        <w:t>Table </w:t>
      </w:r>
      <w:r>
        <w:t xml:space="preserve">5.6.2.5-1: </w:t>
      </w:r>
      <w:r>
        <w:rPr>
          <w:noProof/>
        </w:rPr>
        <w:t>Definition of type EventFilter</w:t>
      </w:r>
    </w:p>
    <w:tbl>
      <w:tblPr>
        <w:tblW w:w="95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22"/>
        <w:gridCol w:w="1701"/>
        <w:gridCol w:w="425"/>
        <w:gridCol w:w="1134"/>
        <w:gridCol w:w="2695"/>
        <w:gridCol w:w="2091"/>
      </w:tblGrid>
      <w:tr w:rsidR="00897A35" w14:paraId="2BA4A392" w14:textId="77777777" w:rsidTr="00897A35">
        <w:trPr>
          <w:jc w:val="center"/>
        </w:trPr>
        <w:tc>
          <w:tcPr>
            <w:tcW w:w="1522" w:type="dxa"/>
            <w:shd w:val="clear" w:color="auto" w:fill="C0C0C0"/>
            <w:hideMark/>
          </w:tcPr>
          <w:p w14:paraId="1630C390" w14:textId="77777777" w:rsidR="00897A35" w:rsidRDefault="00897A35" w:rsidP="0029707C">
            <w:pPr>
              <w:pStyle w:val="TAH"/>
            </w:pPr>
            <w:r>
              <w:lastRenderedPageBreak/>
              <w:t>Attribute name</w:t>
            </w:r>
          </w:p>
        </w:tc>
        <w:tc>
          <w:tcPr>
            <w:tcW w:w="1701" w:type="dxa"/>
            <w:shd w:val="clear" w:color="auto" w:fill="C0C0C0"/>
            <w:hideMark/>
          </w:tcPr>
          <w:p w14:paraId="67CB32DE" w14:textId="77777777" w:rsidR="00897A35" w:rsidRDefault="00897A35" w:rsidP="0029707C">
            <w:pPr>
              <w:pStyle w:val="TAH"/>
            </w:pPr>
            <w:r>
              <w:t>Data type</w:t>
            </w:r>
          </w:p>
        </w:tc>
        <w:tc>
          <w:tcPr>
            <w:tcW w:w="425" w:type="dxa"/>
            <w:shd w:val="clear" w:color="auto" w:fill="C0C0C0"/>
            <w:hideMark/>
          </w:tcPr>
          <w:p w14:paraId="796B5A64" w14:textId="77777777" w:rsidR="00897A35" w:rsidRDefault="00897A35" w:rsidP="0029707C">
            <w:pPr>
              <w:pStyle w:val="TAH"/>
            </w:pPr>
            <w:r>
              <w:t>P</w:t>
            </w:r>
          </w:p>
        </w:tc>
        <w:tc>
          <w:tcPr>
            <w:tcW w:w="1134" w:type="dxa"/>
            <w:shd w:val="clear" w:color="auto" w:fill="C0C0C0"/>
            <w:hideMark/>
          </w:tcPr>
          <w:p w14:paraId="2677B62D" w14:textId="77777777" w:rsidR="00897A35" w:rsidRDefault="00897A35" w:rsidP="0029707C">
            <w:pPr>
              <w:pStyle w:val="TAH"/>
            </w:pPr>
            <w:r>
              <w:t>Cardinality</w:t>
            </w:r>
          </w:p>
        </w:tc>
        <w:tc>
          <w:tcPr>
            <w:tcW w:w="2695" w:type="dxa"/>
            <w:shd w:val="clear" w:color="auto" w:fill="C0C0C0"/>
            <w:hideMark/>
          </w:tcPr>
          <w:p w14:paraId="59949BF6" w14:textId="77777777" w:rsidR="00897A35" w:rsidRDefault="00897A35" w:rsidP="0029707C">
            <w:pPr>
              <w:pStyle w:val="TAH"/>
            </w:pPr>
            <w:r>
              <w:t>Description</w:t>
            </w:r>
          </w:p>
        </w:tc>
        <w:tc>
          <w:tcPr>
            <w:tcW w:w="2091" w:type="dxa"/>
            <w:shd w:val="clear" w:color="auto" w:fill="C0C0C0"/>
          </w:tcPr>
          <w:p w14:paraId="35300E60" w14:textId="77777777" w:rsidR="00897A35" w:rsidRDefault="00897A35" w:rsidP="0029707C">
            <w:pPr>
              <w:pStyle w:val="TAH"/>
            </w:pPr>
            <w:r>
              <w:t>Applicability</w:t>
            </w:r>
          </w:p>
          <w:p w14:paraId="0FA442D5" w14:textId="77777777" w:rsidR="00897A35" w:rsidRDefault="00897A35" w:rsidP="0029707C">
            <w:pPr>
              <w:pStyle w:val="TAH"/>
            </w:pPr>
            <w:r>
              <w:t>(NOTE 4)</w:t>
            </w:r>
          </w:p>
        </w:tc>
      </w:tr>
      <w:tr w:rsidR="00897A35" w14:paraId="068F0B40" w14:textId="77777777" w:rsidTr="00897A35">
        <w:trPr>
          <w:jc w:val="center"/>
        </w:trPr>
        <w:tc>
          <w:tcPr>
            <w:tcW w:w="1522" w:type="dxa"/>
          </w:tcPr>
          <w:p w14:paraId="6623E8BC" w14:textId="77777777" w:rsidR="00897A35" w:rsidRDefault="00897A35" w:rsidP="0029707C">
            <w:pPr>
              <w:pStyle w:val="TAL"/>
            </w:pPr>
            <w:proofErr w:type="spellStart"/>
            <w:r>
              <w:rPr>
                <w:rFonts w:hint="eastAsia"/>
                <w:lang w:eastAsia="zh-CN"/>
              </w:rPr>
              <w:t>gpsi</w:t>
            </w:r>
            <w:r>
              <w:rPr>
                <w:lang w:eastAsia="zh-CN"/>
              </w:rPr>
              <w:t>s</w:t>
            </w:r>
            <w:proofErr w:type="spellEnd"/>
          </w:p>
        </w:tc>
        <w:tc>
          <w:tcPr>
            <w:tcW w:w="1701" w:type="dxa"/>
          </w:tcPr>
          <w:p w14:paraId="0AA46631"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Gpsi</w:t>
            </w:r>
            <w:proofErr w:type="spellEnd"/>
            <w:r>
              <w:rPr>
                <w:lang w:eastAsia="zh-CN"/>
              </w:rPr>
              <w:t>)</w:t>
            </w:r>
          </w:p>
        </w:tc>
        <w:tc>
          <w:tcPr>
            <w:tcW w:w="425" w:type="dxa"/>
          </w:tcPr>
          <w:p w14:paraId="5FF11CDF" w14:textId="77777777" w:rsidR="00897A35" w:rsidRDefault="00897A35" w:rsidP="0029707C">
            <w:pPr>
              <w:pStyle w:val="TAC"/>
            </w:pPr>
            <w:r>
              <w:t>O</w:t>
            </w:r>
          </w:p>
        </w:tc>
        <w:tc>
          <w:tcPr>
            <w:tcW w:w="1134" w:type="dxa"/>
          </w:tcPr>
          <w:p w14:paraId="3FED8442" w14:textId="77777777" w:rsidR="00897A35" w:rsidRDefault="00897A35" w:rsidP="0029707C">
            <w:pPr>
              <w:pStyle w:val="TAC"/>
            </w:pPr>
            <w:proofErr w:type="gramStart"/>
            <w:r>
              <w:t>1..N</w:t>
            </w:r>
            <w:proofErr w:type="gramEnd"/>
          </w:p>
        </w:tc>
        <w:tc>
          <w:tcPr>
            <w:tcW w:w="2695" w:type="dxa"/>
          </w:tcPr>
          <w:p w14:paraId="15F7AB60" w14:textId="77777777" w:rsidR="00897A35" w:rsidRDefault="00897A35" w:rsidP="0029707C">
            <w:pPr>
              <w:pStyle w:val="TAL"/>
            </w:pPr>
            <w:r>
              <w:t>Each element represents external UE identifier.</w:t>
            </w:r>
          </w:p>
          <w:p w14:paraId="59763BB8" w14:textId="77777777" w:rsidR="00897A35" w:rsidRDefault="00897A35" w:rsidP="0029707C">
            <w:pPr>
              <w:pStyle w:val="TAL"/>
              <w:rPr>
                <w:lang w:eastAsia="zh-CN"/>
              </w:rPr>
            </w:pPr>
            <w:r>
              <w:rPr>
                <w:rFonts w:hint="eastAsia"/>
                <w:lang w:eastAsia="zh-CN"/>
              </w:rPr>
              <w:t>(</w:t>
            </w:r>
            <w:r>
              <w:t>NOTE 1, NOTE 2</w:t>
            </w:r>
            <w:r>
              <w:rPr>
                <w:rFonts w:hint="eastAsia"/>
                <w:lang w:eastAsia="zh-CN"/>
              </w:rPr>
              <w:t>)</w:t>
            </w:r>
          </w:p>
        </w:tc>
        <w:tc>
          <w:tcPr>
            <w:tcW w:w="2091" w:type="dxa"/>
          </w:tcPr>
          <w:p w14:paraId="27DDE460" w14:textId="77777777" w:rsidR="00897A35" w:rsidRDefault="00897A35" w:rsidP="0029707C">
            <w:pPr>
              <w:pStyle w:val="TAL"/>
            </w:pPr>
          </w:p>
        </w:tc>
      </w:tr>
      <w:tr w:rsidR="00897A35" w14:paraId="34D9C638" w14:textId="77777777" w:rsidTr="00897A35">
        <w:trPr>
          <w:jc w:val="center"/>
        </w:trPr>
        <w:tc>
          <w:tcPr>
            <w:tcW w:w="1522" w:type="dxa"/>
            <w:tcBorders>
              <w:top w:val="single" w:sz="6" w:space="0" w:color="auto"/>
              <w:left w:val="single" w:sz="6" w:space="0" w:color="auto"/>
              <w:bottom w:val="single" w:sz="6" w:space="0" w:color="auto"/>
              <w:right w:val="single" w:sz="6" w:space="0" w:color="auto"/>
            </w:tcBorders>
          </w:tcPr>
          <w:p w14:paraId="2AAB433B" w14:textId="77777777" w:rsidR="00897A35" w:rsidRDefault="00897A35" w:rsidP="0029707C">
            <w:pPr>
              <w:pStyle w:val="TAL"/>
              <w:rPr>
                <w:lang w:eastAsia="zh-CN"/>
              </w:rPr>
            </w:pPr>
            <w:proofErr w:type="spellStart"/>
            <w:r>
              <w:rPr>
                <w:lang w:eastAsia="zh-CN"/>
              </w:rPr>
              <w:t>supis</w:t>
            </w:r>
            <w:proofErr w:type="spellEnd"/>
          </w:p>
        </w:tc>
        <w:tc>
          <w:tcPr>
            <w:tcW w:w="1701" w:type="dxa"/>
            <w:tcBorders>
              <w:top w:val="single" w:sz="6" w:space="0" w:color="auto"/>
              <w:left w:val="single" w:sz="6" w:space="0" w:color="auto"/>
              <w:bottom w:val="single" w:sz="6" w:space="0" w:color="auto"/>
              <w:right w:val="single" w:sz="6" w:space="0" w:color="auto"/>
            </w:tcBorders>
          </w:tcPr>
          <w:p w14:paraId="073EFCBD"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Supi</w:t>
            </w:r>
            <w:proofErr w:type="spellEnd"/>
            <w:r>
              <w:rPr>
                <w:lang w:eastAsia="zh-CN"/>
              </w:rPr>
              <w:t>)</w:t>
            </w:r>
          </w:p>
        </w:tc>
        <w:tc>
          <w:tcPr>
            <w:tcW w:w="425" w:type="dxa"/>
            <w:tcBorders>
              <w:top w:val="single" w:sz="6" w:space="0" w:color="auto"/>
              <w:left w:val="single" w:sz="6" w:space="0" w:color="auto"/>
              <w:bottom w:val="single" w:sz="6" w:space="0" w:color="auto"/>
              <w:right w:val="single" w:sz="6" w:space="0" w:color="auto"/>
            </w:tcBorders>
          </w:tcPr>
          <w:p w14:paraId="16728B05" w14:textId="77777777" w:rsidR="00897A35" w:rsidRDefault="00897A35" w:rsidP="0029707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434C06AC" w14:textId="77777777" w:rsidR="00897A35" w:rsidRDefault="00897A35" w:rsidP="0029707C">
            <w:pPr>
              <w:pStyle w:val="TAC"/>
            </w:pPr>
            <w:proofErr w:type="gramStart"/>
            <w:r>
              <w:t>1..N</w:t>
            </w:r>
            <w:proofErr w:type="gramEnd"/>
          </w:p>
        </w:tc>
        <w:tc>
          <w:tcPr>
            <w:tcW w:w="2695" w:type="dxa"/>
            <w:tcBorders>
              <w:top w:val="single" w:sz="6" w:space="0" w:color="auto"/>
              <w:left w:val="single" w:sz="6" w:space="0" w:color="auto"/>
              <w:bottom w:val="single" w:sz="6" w:space="0" w:color="auto"/>
              <w:right w:val="single" w:sz="6" w:space="0" w:color="auto"/>
            </w:tcBorders>
          </w:tcPr>
          <w:p w14:paraId="56A8D5BE" w14:textId="77777777" w:rsidR="00897A35" w:rsidRPr="00897A35" w:rsidRDefault="00897A35" w:rsidP="0029707C">
            <w:pPr>
              <w:pStyle w:val="TAL"/>
            </w:pPr>
            <w:r w:rsidRPr="00897A35">
              <w:t>Each element represents a SUPI identifying a UE (NOTE 1, NOTE 2)</w:t>
            </w:r>
          </w:p>
        </w:tc>
        <w:tc>
          <w:tcPr>
            <w:tcW w:w="2091" w:type="dxa"/>
            <w:tcBorders>
              <w:top w:val="single" w:sz="6" w:space="0" w:color="auto"/>
              <w:left w:val="single" w:sz="6" w:space="0" w:color="auto"/>
              <w:bottom w:val="single" w:sz="6" w:space="0" w:color="auto"/>
              <w:right w:val="single" w:sz="6" w:space="0" w:color="auto"/>
            </w:tcBorders>
          </w:tcPr>
          <w:p w14:paraId="261CAB06" w14:textId="77777777" w:rsidR="00897A35" w:rsidRDefault="00897A35" w:rsidP="0029707C">
            <w:pPr>
              <w:pStyle w:val="TAL"/>
            </w:pPr>
          </w:p>
        </w:tc>
      </w:tr>
      <w:tr w:rsidR="00897A35" w14:paraId="52EF0289" w14:textId="77777777" w:rsidTr="00897A35">
        <w:trPr>
          <w:jc w:val="center"/>
        </w:trPr>
        <w:tc>
          <w:tcPr>
            <w:tcW w:w="1522" w:type="dxa"/>
          </w:tcPr>
          <w:p w14:paraId="4A402859" w14:textId="77777777" w:rsidR="00897A35" w:rsidRDefault="00897A35" w:rsidP="0029707C">
            <w:pPr>
              <w:pStyle w:val="TAL"/>
              <w:rPr>
                <w:lang w:eastAsia="zh-CN"/>
              </w:rPr>
            </w:pPr>
            <w:proofErr w:type="spellStart"/>
            <w:r>
              <w:rPr>
                <w:lang w:eastAsia="zh-CN"/>
              </w:rPr>
              <w:t>exterGroupIds</w:t>
            </w:r>
            <w:proofErr w:type="spellEnd"/>
          </w:p>
        </w:tc>
        <w:tc>
          <w:tcPr>
            <w:tcW w:w="1701" w:type="dxa"/>
          </w:tcPr>
          <w:p w14:paraId="1A58B733"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ExtGroupId</w:t>
            </w:r>
            <w:proofErr w:type="spellEnd"/>
            <w:r>
              <w:rPr>
                <w:lang w:eastAsia="zh-CN"/>
              </w:rPr>
              <w:t>)</w:t>
            </w:r>
          </w:p>
        </w:tc>
        <w:tc>
          <w:tcPr>
            <w:tcW w:w="425" w:type="dxa"/>
          </w:tcPr>
          <w:p w14:paraId="5878E356" w14:textId="77777777" w:rsidR="00897A35" w:rsidRDefault="00897A35" w:rsidP="0029707C">
            <w:pPr>
              <w:pStyle w:val="TAC"/>
            </w:pPr>
            <w:r>
              <w:t>O</w:t>
            </w:r>
          </w:p>
        </w:tc>
        <w:tc>
          <w:tcPr>
            <w:tcW w:w="1134" w:type="dxa"/>
          </w:tcPr>
          <w:p w14:paraId="30B642D8" w14:textId="77777777" w:rsidR="00897A35" w:rsidRDefault="00897A35" w:rsidP="0029707C">
            <w:pPr>
              <w:pStyle w:val="TAC"/>
            </w:pPr>
            <w:proofErr w:type="gramStart"/>
            <w:r>
              <w:t>1..N</w:t>
            </w:r>
            <w:proofErr w:type="gramEnd"/>
          </w:p>
        </w:tc>
        <w:tc>
          <w:tcPr>
            <w:tcW w:w="2695" w:type="dxa"/>
          </w:tcPr>
          <w:p w14:paraId="5B2F21D2" w14:textId="77777777" w:rsidR="00897A35" w:rsidRDefault="00897A35" w:rsidP="0029707C">
            <w:pPr>
              <w:pStyle w:val="TAL"/>
            </w:pPr>
            <w:r>
              <w:t>Each element represents a group of UEs identified by an External Group Identifier.</w:t>
            </w:r>
          </w:p>
          <w:p w14:paraId="3A316ED3" w14:textId="77777777" w:rsidR="00897A35" w:rsidRDefault="00897A35" w:rsidP="0029707C">
            <w:pPr>
              <w:pStyle w:val="TAL"/>
            </w:pPr>
            <w:r>
              <w:rPr>
                <w:rFonts w:hint="eastAsia"/>
                <w:lang w:eastAsia="zh-CN"/>
              </w:rPr>
              <w:t>(</w:t>
            </w:r>
            <w:r>
              <w:t>NOTE 1, NOTE 2</w:t>
            </w:r>
            <w:r>
              <w:rPr>
                <w:rFonts w:hint="eastAsia"/>
                <w:lang w:eastAsia="zh-CN"/>
              </w:rPr>
              <w:t>)</w:t>
            </w:r>
          </w:p>
        </w:tc>
        <w:tc>
          <w:tcPr>
            <w:tcW w:w="2091" w:type="dxa"/>
          </w:tcPr>
          <w:p w14:paraId="15755FF5" w14:textId="77777777" w:rsidR="00897A35" w:rsidRDefault="00897A35" w:rsidP="0029707C">
            <w:pPr>
              <w:pStyle w:val="TAL"/>
            </w:pPr>
          </w:p>
        </w:tc>
      </w:tr>
      <w:tr w:rsidR="00897A35" w14:paraId="5C773183" w14:textId="77777777" w:rsidTr="00897A35">
        <w:trPr>
          <w:jc w:val="center"/>
        </w:trPr>
        <w:tc>
          <w:tcPr>
            <w:tcW w:w="1522" w:type="dxa"/>
            <w:tcBorders>
              <w:top w:val="single" w:sz="6" w:space="0" w:color="auto"/>
              <w:left w:val="single" w:sz="6" w:space="0" w:color="auto"/>
              <w:bottom w:val="single" w:sz="6" w:space="0" w:color="auto"/>
              <w:right w:val="single" w:sz="6" w:space="0" w:color="auto"/>
            </w:tcBorders>
          </w:tcPr>
          <w:p w14:paraId="1BE136BA" w14:textId="77777777" w:rsidR="00897A35" w:rsidRDefault="00897A35" w:rsidP="0029707C">
            <w:pPr>
              <w:pStyle w:val="TAL"/>
              <w:rPr>
                <w:lang w:eastAsia="zh-CN"/>
              </w:rPr>
            </w:pPr>
            <w:proofErr w:type="spellStart"/>
            <w:r>
              <w:rPr>
                <w:lang w:eastAsia="zh-CN"/>
              </w:rPr>
              <w:t>interGroupIds</w:t>
            </w:r>
            <w:proofErr w:type="spellEnd"/>
          </w:p>
        </w:tc>
        <w:tc>
          <w:tcPr>
            <w:tcW w:w="1701" w:type="dxa"/>
            <w:tcBorders>
              <w:top w:val="single" w:sz="6" w:space="0" w:color="auto"/>
              <w:left w:val="single" w:sz="6" w:space="0" w:color="auto"/>
              <w:bottom w:val="single" w:sz="6" w:space="0" w:color="auto"/>
              <w:right w:val="single" w:sz="6" w:space="0" w:color="auto"/>
            </w:tcBorders>
          </w:tcPr>
          <w:p w14:paraId="29FD34DF"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GroupId</w:t>
            </w:r>
            <w:proofErr w:type="spellEnd"/>
            <w:r>
              <w:rPr>
                <w:lang w:eastAsia="zh-CN"/>
              </w:rPr>
              <w:t>)</w:t>
            </w:r>
          </w:p>
        </w:tc>
        <w:tc>
          <w:tcPr>
            <w:tcW w:w="425" w:type="dxa"/>
            <w:tcBorders>
              <w:top w:val="single" w:sz="6" w:space="0" w:color="auto"/>
              <w:left w:val="single" w:sz="6" w:space="0" w:color="auto"/>
              <w:bottom w:val="single" w:sz="6" w:space="0" w:color="auto"/>
              <w:right w:val="single" w:sz="6" w:space="0" w:color="auto"/>
            </w:tcBorders>
          </w:tcPr>
          <w:p w14:paraId="71E21B70" w14:textId="77777777" w:rsidR="00897A35" w:rsidRDefault="00897A35" w:rsidP="0029707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0A437C05" w14:textId="77777777" w:rsidR="00897A35" w:rsidRDefault="00897A35" w:rsidP="0029707C">
            <w:pPr>
              <w:pStyle w:val="TAC"/>
            </w:pPr>
            <w:proofErr w:type="gramStart"/>
            <w:r>
              <w:t>1..N</w:t>
            </w:r>
            <w:proofErr w:type="gramEnd"/>
          </w:p>
        </w:tc>
        <w:tc>
          <w:tcPr>
            <w:tcW w:w="2695" w:type="dxa"/>
            <w:tcBorders>
              <w:top w:val="single" w:sz="6" w:space="0" w:color="auto"/>
              <w:left w:val="single" w:sz="6" w:space="0" w:color="auto"/>
              <w:bottom w:val="single" w:sz="6" w:space="0" w:color="auto"/>
              <w:right w:val="single" w:sz="6" w:space="0" w:color="auto"/>
            </w:tcBorders>
          </w:tcPr>
          <w:p w14:paraId="59F987AF" w14:textId="77777777" w:rsidR="00897A35" w:rsidRPr="00897A35" w:rsidRDefault="00897A35" w:rsidP="0029707C">
            <w:pPr>
              <w:pStyle w:val="TAL"/>
            </w:pPr>
            <w:r w:rsidRPr="00897A35">
              <w:t>Each element represents a group of UEs identified by an Internal Group Identifier. (NOTE 1, NOTE 2)</w:t>
            </w:r>
          </w:p>
        </w:tc>
        <w:tc>
          <w:tcPr>
            <w:tcW w:w="2091" w:type="dxa"/>
            <w:tcBorders>
              <w:top w:val="single" w:sz="6" w:space="0" w:color="auto"/>
              <w:left w:val="single" w:sz="6" w:space="0" w:color="auto"/>
              <w:bottom w:val="single" w:sz="6" w:space="0" w:color="auto"/>
              <w:right w:val="single" w:sz="6" w:space="0" w:color="auto"/>
            </w:tcBorders>
          </w:tcPr>
          <w:p w14:paraId="54D7236F" w14:textId="77777777" w:rsidR="00897A35" w:rsidRDefault="00897A35" w:rsidP="0029707C">
            <w:pPr>
              <w:pStyle w:val="TAL"/>
            </w:pPr>
          </w:p>
        </w:tc>
      </w:tr>
      <w:tr w:rsidR="00897A35" w14:paraId="4E8765AB" w14:textId="77777777" w:rsidTr="00897A35">
        <w:trPr>
          <w:jc w:val="center"/>
        </w:trPr>
        <w:tc>
          <w:tcPr>
            <w:tcW w:w="1522" w:type="dxa"/>
          </w:tcPr>
          <w:p w14:paraId="6809FB56" w14:textId="77777777" w:rsidR="00897A35" w:rsidRDefault="00897A35" w:rsidP="0029707C">
            <w:pPr>
              <w:pStyle w:val="TAL"/>
              <w:rPr>
                <w:lang w:eastAsia="zh-CN"/>
              </w:rPr>
            </w:pPr>
            <w:proofErr w:type="spellStart"/>
            <w:r>
              <w:t>anyUeInd</w:t>
            </w:r>
            <w:proofErr w:type="spellEnd"/>
          </w:p>
        </w:tc>
        <w:tc>
          <w:tcPr>
            <w:tcW w:w="1701" w:type="dxa"/>
          </w:tcPr>
          <w:p w14:paraId="61FC063B" w14:textId="77777777" w:rsidR="00897A35" w:rsidRDefault="00897A35" w:rsidP="0029707C">
            <w:pPr>
              <w:pStyle w:val="TAL"/>
              <w:rPr>
                <w:lang w:eastAsia="zh-CN"/>
              </w:rPr>
            </w:pPr>
            <w:proofErr w:type="spellStart"/>
            <w:r>
              <w:t>boolean</w:t>
            </w:r>
            <w:proofErr w:type="spellEnd"/>
          </w:p>
        </w:tc>
        <w:tc>
          <w:tcPr>
            <w:tcW w:w="425" w:type="dxa"/>
          </w:tcPr>
          <w:p w14:paraId="1C87E62B" w14:textId="77777777" w:rsidR="00897A35" w:rsidRDefault="00897A35" w:rsidP="0029707C">
            <w:pPr>
              <w:pStyle w:val="TAC"/>
            </w:pPr>
            <w:r>
              <w:t>O</w:t>
            </w:r>
          </w:p>
        </w:tc>
        <w:tc>
          <w:tcPr>
            <w:tcW w:w="1134" w:type="dxa"/>
          </w:tcPr>
          <w:p w14:paraId="2495C635" w14:textId="77777777" w:rsidR="00897A35" w:rsidRDefault="00897A35" w:rsidP="0029707C">
            <w:pPr>
              <w:pStyle w:val="TAC"/>
            </w:pPr>
            <w:r>
              <w:t>0..1</w:t>
            </w:r>
          </w:p>
        </w:tc>
        <w:tc>
          <w:tcPr>
            <w:tcW w:w="2695" w:type="dxa"/>
          </w:tcPr>
          <w:p w14:paraId="20E196C7" w14:textId="77777777" w:rsidR="00897A35" w:rsidRDefault="00897A35" w:rsidP="0029707C">
            <w:pPr>
              <w:pStyle w:val="TAL"/>
              <w:rPr>
                <w:rFonts w:cs="Arial"/>
                <w:szCs w:val="18"/>
              </w:rPr>
            </w:pPr>
            <w:r>
              <w:rPr>
                <w:rFonts w:cs="Arial" w:hint="eastAsia"/>
                <w:szCs w:val="18"/>
                <w:lang w:eastAsia="zh-CN"/>
              </w:rPr>
              <w:t xml:space="preserve">Identifies whether </w:t>
            </w:r>
            <w:r>
              <w:rPr>
                <w:lang w:eastAsia="zh-CN"/>
              </w:rPr>
              <w:t>the request applies to any UE</w:t>
            </w:r>
            <w:r>
              <w:rPr>
                <w:rFonts w:cs="Arial"/>
                <w:szCs w:val="18"/>
              </w:rPr>
              <w:t xml:space="preserve">. </w:t>
            </w:r>
          </w:p>
          <w:p w14:paraId="09621AA0" w14:textId="77777777" w:rsidR="00897A35" w:rsidRDefault="00897A35" w:rsidP="0029707C">
            <w:pPr>
              <w:pStyle w:val="TAL"/>
              <w:rPr>
                <w:lang w:eastAsia="zh-CN"/>
              </w:rPr>
            </w:pPr>
            <w:r>
              <w:rPr>
                <w:rFonts w:cs="Arial"/>
                <w:szCs w:val="18"/>
              </w:rPr>
              <w:t xml:space="preserve">This attribute shall set to </w:t>
            </w:r>
            <w:r>
              <w:rPr>
                <w:lang w:eastAsia="zh-CN"/>
              </w:rPr>
              <w:t>"true" if applicable for any UE, otherwise, set to "false".</w:t>
            </w:r>
          </w:p>
          <w:p w14:paraId="13A426CC" w14:textId="77777777" w:rsidR="00897A35" w:rsidRDefault="00897A35" w:rsidP="0029707C">
            <w:pPr>
              <w:pStyle w:val="TAL"/>
              <w:rPr>
                <w:lang w:eastAsia="zh-CN"/>
              </w:rPr>
            </w:pPr>
            <w:r>
              <w:rPr>
                <w:rFonts w:cs="Arial"/>
                <w:szCs w:val="18"/>
              </w:rPr>
              <w:t xml:space="preserve">May only be present and sets to </w:t>
            </w:r>
            <w:r>
              <w:rPr>
                <w:lang w:eastAsia="zh-CN"/>
              </w:rPr>
              <w:t xml:space="preserve">"true" </w:t>
            </w:r>
            <w:r>
              <w:rPr>
                <w:rFonts w:cs="Arial"/>
                <w:szCs w:val="18"/>
              </w:rPr>
              <w:t xml:space="preserve">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 xml:space="preserve">", </w:t>
            </w:r>
            <w:r>
              <w:rPr>
                <w:noProof/>
              </w:rPr>
              <w:t>"</w:t>
            </w:r>
            <w:r>
              <w:t>EXCEPTIONS</w:t>
            </w:r>
            <w:r>
              <w:rPr>
                <w:lang w:eastAsia="zh-CN"/>
              </w:rPr>
              <w:t xml:space="preserve">" or </w:t>
            </w:r>
            <w:r w:rsidRPr="00E2491B">
              <w:rPr>
                <w:lang w:eastAsia="zh-CN"/>
              </w:rPr>
              <w:t>"USER_DATA_CONGESTION"</w:t>
            </w:r>
            <w:r>
              <w:rPr>
                <w:lang w:eastAsia="zh-CN"/>
              </w:rPr>
              <w:t>.</w:t>
            </w:r>
          </w:p>
          <w:p w14:paraId="1B711C34" w14:textId="77777777" w:rsidR="00897A35" w:rsidRDefault="00897A35" w:rsidP="0029707C">
            <w:pPr>
              <w:pStyle w:val="TAL"/>
              <w:rPr>
                <w:rFonts w:cs="Arial"/>
                <w:szCs w:val="18"/>
              </w:rPr>
            </w:pPr>
            <w:r>
              <w:rPr>
                <w:rFonts w:cs="Arial" w:hint="eastAsia"/>
                <w:szCs w:val="18"/>
                <w:lang w:eastAsia="zh-CN"/>
              </w:rPr>
              <w:t>(</w:t>
            </w:r>
            <w:r>
              <w:rPr>
                <w:rFonts w:cs="Arial"/>
                <w:szCs w:val="18"/>
              </w:rPr>
              <w:t>NOTE 2</w:t>
            </w:r>
            <w:r>
              <w:rPr>
                <w:rFonts w:cs="Arial" w:hint="eastAsia"/>
                <w:szCs w:val="18"/>
                <w:lang w:eastAsia="zh-CN"/>
              </w:rPr>
              <w:t>)</w:t>
            </w:r>
          </w:p>
        </w:tc>
        <w:tc>
          <w:tcPr>
            <w:tcW w:w="2091" w:type="dxa"/>
          </w:tcPr>
          <w:p w14:paraId="5D53C44A" w14:textId="77777777" w:rsidR="00897A35" w:rsidRDefault="00897A35" w:rsidP="0029707C">
            <w:pPr>
              <w:pStyle w:val="TAL"/>
            </w:pPr>
            <w:proofErr w:type="spellStart"/>
            <w:r>
              <w:t>ServiceExperience</w:t>
            </w:r>
            <w:proofErr w:type="spellEnd"/>
          </w:p>
          <w:p w14:paraId="719E3D12" w14:textId="77777777" w:rsidR="00897A35" w:rsidRDefault="00897A35" w:rsidP="0029707C">
            <w:pPr>
              <w:pStyle w:val="TAL"/>
            </w:pPr>
            <w:r>
              <w:t>Exceptions</w:t>
            </w:r>
          </w:p>
          <w:p w14:paraId="5E99D4D9" w14:textId="77777777" w:rsidR="00897A35" w:rsidRDefault="00897A35" w:rsidP="0029707C">
            <w:pPr>
              <w:pStyle w:val="TAL"/>
            </w:pPr>
            <w:proofErr w:type="spellStart"/>
            <w:r>
              <w:t>UserDataCongestion</w:t>
            </w:r>
            <w:proofErr w:type="spellEnd"/>
          </w:p>
        </w:tc>
      </w:tr>
      <w:tr w:rsidR="00897A35" w14:paraId="2EF15E71" w14:textId="77777777" w:rsidTr="00897A35">
        <w:trPr>
          <w:jc w:val="center"/>
        </w:trPr>
        <w:tc>
          <w:tcPr>
            <w:tcW w:w="1522" w:type="dxa"/>
          </w:tcPr>
          <w:p w14:paraId="3B542CFC" w14:textId="77777777" w:rsidR="00897A35" w:rsidRDefault="00897A35" w:rsidP="0029707C">
            <w:pPr>
              <w:pStyle w:val="TAL"/>
            </w:pPr>
            <w:proofErr w:type="spellStart"/>
            <w:r>
              <w:rPr>
                <w:rFonts w:hint="eastAsia"/>
                <w:lang w:eastAsia="zh-CN"/>
              </w:rPr>
              <w:t>u</w:t>
            </w:r>
            <w:r>
              <w:rPr>
                <w:lang w:eastAsia="zh-CN"/>
              </w:rPr>
              <w:t>eIpAddr</w:t>
            </w:r>
            <w:proofErr w:type="spellEnd"/>
          </w:p>
        </w:tc>
        <w:tc>
          <w:tcPr>
            <w:tcW w:w="1701" w:type="dxa"/>
          </w:tcPr>
          <w:p w14:paraId="274E8D8D" w14:textId="77777777" w:rsidR="00897A35" w:rsidRDefault="00897A35" w:rsidP="0029707C">
            <w:pPr>
              <w:pStyle w:val="TAL"/>
              <w:rPr>
                <w:lang w:eastAsia="zh-CN"/>
              </w:rPr>
            </w:pPr>
            <w:proofErr w:type="spellStart"/>
            <w:r>
              <w:rPr>
                <w:lang w:eastAsia="zh-CN"/>
              </w:rPr>
              <w:t>IpAddr</w:t>
            </w:r>
            <w:proofErr w:type="spellEnd"/>
          </w:p>
        </w:tc>
        <w:tc>
          <w:tcPr>
            <w:tcW w:w="425" w:type="dxa"/>
          </w:tcPr>
          <w:p w14:paraId="0B991113" w14:textId="77777777" w:rsidR="00897A35" w:rsidRDefault="00897A35" w:rsidP="0029707C">
            <w:pPr>
              <w:pStyle w:val="TAC"/>
            </w:pPr>
            <w:r>
              <w:t>O</w:t>
            </w:r>
          </w:p>
        </w:tc>
        <w:tc>
          <w:tcPr>
            <w:tcW w:w="1134" w:type="dxa"/>
          </w:tcPr>
          <w:p w14:paraId="0A30B7E2" w14:textId="77777777" w:rsidR="00897A35" w:rsidRDefault="00897A35" w:rsidP="0029707C">
            <w:pPr>
              <w:pStyle w:val="TAC"/>
            </w:pPr>
            <w:r>
              <w:t>0..1</w:t>
            </w:r>
          </w:p>
        </w:tc>
        <w:tc>
          <w:tcPr>
            <w:tcW w:w="2695" w:type="dxa"/>
          </w:tcPr>
          <w:p w14:paraId="0A0B1280" w14:textId="77777777" w:rsidR="00897A35" w:rsidRDefault="00897A35" w:rsidP="0029707C">
            <w:pPr>
              <w:pStyle w:val="TAL"/>
              <w:rPr>
                <w:rFonts w:cs="Arial"/>
                <w:szCs w:val="18"/>
              </w:rPr>
            </w:pPr>
            <w:r>
              <w:rPr>
                <w:rFonts w:hint="eastAsia"/>
              </w:rPr>
              <w:t xml:space="preserve">Identifies </w:t>
            </w:r>
            <w:r>
              <w:t xml:space="preserve">the UE IP address. </w:t>
            </w:r>
            <w:r>
              <w:rPr>
                <w:rFonts w:hint="eastAsia"/>
                <w:lang w:eastAsia="zh-CN"/>
              </w:rPr>
              <w:t>(</w:t>
            </w:r>
            <w:r>
              <w:t>NOTE 2</w:t>
            </w:r>
            <w:r>
              <w:rPr>
                <w:rFonts w:hint="eastAsia"/>
                <w:lang w:eastAsia="zh-CN"/>
              </w:rPr>
              <w:t>)</w:t>
            </w:r>
          </w:p>
        </w:tc>
        <w:tc>
          <w:tcPr>
            <w:tcW w:w="2091" w:type="dxa"/>
          </w:tcPr>
          <w:p w14:paraId="65D17138" w14:textId="77777777" w:rsidR="00897A35" w:rsidRPr="00E84A7F" w:rsidRDefault="00897A35" w:rsidP="0029707C">
            <w:pPr>
              <w:pStyle w:val="TAL"/>
              <w:rPr>
                <w:rFonts w:cs="Arial"/>
                <w:szCs w:val="18"/>
              </w:rPr>
            </w:pPr>
            <w:proofErr w:type="spellStart"/>
            <w:r>
              <w:rPr>
                <w:rFonts w:hint="eastAsia"/>
                <w:lang w:eastAsia="zh-CN"/>
              </w:rPr>
              <w:t>E</w:t>
            </w:r>
            <w:r>
              <w:rPr>
                <w:lang w:eastAsia="zh-CN"/>
              </w:rPr>
              <w:t>n</w:t>
            </w:r>
            <w:r>
              <w:rPr>
                <w:rFonts w:cs="Arial" w:hint="eastAsia"/>
                <w:szCs w:val="18"/>
              </w:rPr>
              <w:t>P</w:t>
            </w:r>
            <w:r>
              <w:rPr>
                <w:rFonts w:cs="Arial"/>
                <w:szCs w:val="18"/>
              </w:rPr>
              <w:t>erformanceData</w:t>
            </w:r>
            <w:proofErr w:type="spellEnd"/>
          </w:p>
        </w:tc>
      </w:tr>
      <w:tr w:rsidR="00897A35" w14:paraId="13D67D9B" w14:textId="77777777" w:rsidTr="00897A35">
        <w:trPr>
          <w:jc w:val="center"/>
        </w:trPr>
        <w:tc>
          <w:tcPr>
            <w:tcW w:w="1522" w:type="dxa"/>
          </w:tcPr>
          <w:p w14:paraId="7CC0DA82" w14:textId="77777777" w:rsidR="00897A35" w:rsidRDefault="00897A35" w:rsidP="0029707C">
            <w:pPr>
              <w:pStyle w:val="TAL"/>
            </w:pPr>
            <w:proofErr w:type="spellStart"/>
            <w:r>
              <w:t>appIds</w:t>
            </w:r>
            <w:proofErr w:type="spellEnd"/>
          </w:p>
        </w:tc>
        <w:tc>
          <w:tcPr>
            <w:tcW w:w="1701" w:type="dxa"/>
          </w:tcPr>
          <w:p w14:paraId="0D8B95AE"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ApplicationId</w:t>
            </w:r>
            <w:proofErr w:type="spellEnd"/>
            <w:r>
              <w:rPr>
                <w:lang w:eastAsia="zh-CN"/>
              </w:rPr>
              <w:t>)</w:t>
            </w:r>
          </w:p>
        </w:tc>
        <w:tc>
          <w:tcPr>
            <w:tcW w:w="425" w:type="dxa"/>
          </w:tcPr>
          <w:p w14:paraId="3EF9EFC8" w14:textId="77777777" w:rsidR="00897A35" w:rsidRDefault="00897A35" w:rsidP="0029707C">
            <w:pPr>
              <w:pStyle w:val="TAC"/>
            </w:pPr>
            <w:r>
              <w:t>O</w:t>
            </w:r>
          </w:p>
        </w:tc>
        <w:tc>
          <w:tcPr>
            <w:tcW w:w="1134" w:type="dxa"/>
          </w:tcPr>
          <w:p w14:paraId="15708EA5" w14:textId="77777777" w:rsidR="00897A35" w:rsidRDefault="00897A35" w:rsidP="0029707C">
            <w:pPr>
              <w:pStyle w:val="TAC"/>
            </w:pPr>
            <w:proofErr w:type="gramStart"/>
            <w:r>
              <w:t>1..N</w:t>
            </w:r>
            <w:proofErr w:type="gramEnd"/>
          </w:p>
        </w:tc>
        <w:tc>
          <w:tcPr>
            <w:tcW w:w="2695" w:type="dxa"/>
          </w:tcPr>
          <w:p w14:paraId="1A1D1241" w14:textId="77777777" w:rsidR="00897A35" w:rsidRDefault="00897A35" w:rsidP="0029707C">
            <w:pPr>
              <w:pStyle w:val="TAL"/>
              <w:rPr>
                <w:rFonts w:cs="Arial"/>
                <w:szCs w:val="18"/>
              </w:rPr>
            </w:pPr>
            <w:r>
              <w:rPr>
                <w:rFonts w:cs="Arial"/>
                <w:szCs w:val="18"/>
              </w:rPr>
              <w:t>Each element indicates an application identifier.</w:t>
            </w:r>
          </w:p>
          <w:p w14:paraId="685217EF" w14:textId="77777777" w:rsidR="00897A35" w:rsidRDefault="00897A35" w:rsidP="0029707C">
            <w:pPr>
              <w:pStyle w:val="TAL"/>
              <w:rPr>
                <w:lang w:eastAsia="zh-CN"/>
              </w:rPr>
            </w:pPr>
            <w:r>
              <w:rPr>
                <w:lang w:eastAsia="zh-CN"/>
              </w:rPr>
              <w:t xml:space="preserve">If absent, the </w:t>
            </w:r>
            <w:proofErr w:type="spellStart"/>
            <w:r>
              <w:rPr>
                <w:lang w:eastAsia="zh-CN"/>
              </w:rPr>
              <w:t>EventFilter</w:t>
            </w:r>
            <w:proofErr w:type="spellEnd"/>
            <w:r>
              <w:rPr>
                <w:lang w:eastAsia="zh-CN"/>
              </w:rPr>
              <w:t xml:space="preserve"> data </w:t>
            </w:r>
            <w:r>
              <w:t>applies to any application (</w:t>
            </w:r>
            <w:proofErr w:type="gramStart"/>
            <w:r>
              <w:t>i.e.</w:t>
            </w:r>
            <w:proofErr w:type="gramEnd"/>
            <w:r>
              <w:t xml:space="preserve"> all applications).</w:t>
            </w:r>
          </w:p>
          <w:p w14:paraId="306D213D" w14:textId="77777777" w:rsidR="00897A35" w:rsidRDefault="00897A35" w:rsidP="0029707C">
            <w:pPr>
              <w:pStyle w:val="TAL"/>
              <w:rPr>
                <w:rFonts w:cs="Arial"/>
                <w:szCs w:val="18"/>
              </w:rPr>
            </w:pPr>
            <w:r>
              <w:rPr>
                <w:lang w:eastAsia="zh-CN"/>
              </w:rPr>
              <w:t>(NOTE</w:t>
            </w:r>
            <w:r>
              <w:rPr>
                <w:lang w:val="en-US" w:eastAsia="zh-CN"/>
              </w:rPr>
              <w:t> 3</w:t>
            </w:r>
            <w:r>
              <w:rPr>
                <w:lang w:eastAsia="zh-CN"/>
              </w:rPr>
              <w:t>)</w:t>
            </w:r>
          </w:p>
        </w:tc>
        <w:tc>
          <w:tcPr>
            <w:tcW w:w="2091" w:type="dxa"/>
          </w:tcPr>
          <w:p w14:paraId="65A0ECD6" w14:textId="77777777" w:rsidR="00897A35" w:rsidRPr="00E84A7F" w:rsidRDefault="00897A35" w:rsidP="0029707C">
            <w:pPr>
              <w:pStyle w:val="TAL"/>
              <w:rPr>
                <w:rFonts w:cs="Arial"/>
                <w:szCs w:val="18"/>
              </w:rPr>
            </w:pPr>
            <w:proofErr w:type="spellStart"/>
            <w:r w:rsidRPr="00E84A7F">
              <w:rPr>
                <w:rFonts w:cs="Arial"/>
                <w:szCs w:val="18"/>
              </w:rPr>
              <w:t>ServiceExperience</w:t>
            </w:r>
            <w:proofErr w:type="spellEnd"/>
          </w:p>
          <w:p w14:paraId="69AAB91D" w14:textId="77777777" w:rsidR="00897A35" w:rsidRPr="00E84A7F" w:rsidRDefault="00897A35" w:rsidP="0029707C">
            <w:pPr>
              <w:pStyle w:val="TAL"/>
              <w:rPr>
                <w:rFonts w:cs="Arial"/>
                <w:szCs w:val="18"/>
              </w:rPr>
            </w:pPr>
            <w:proofErr w:type="spellStart"/>
            <w:r w:rsidRPr="00E84A7F">
              <w:rPr>
                <w:rFonts w:cs="Arial"/>
                <w:szCs w:val="18"/>
              </w:rPr>
              <w:t>UeMobility</w:t>
            </w:r>
            <w:proofErr w:type="spellEnd"/>
          </w:p>
          <w:p w14:paraId="558C728A" w14:textId="77777777" w:rsidR="00897A35" w:rsidRPr="00E84A7F" w:rsidRDefault="00897A35" w:rsidP="0029707C">
            <w:pPr>
              <w:pStyle w:val="TAL"/>
              <w:rPr>
                <w:rFonts w:cs="Arial"/>
                <w:szCs w:val="18"/>
              </w:rPr>
            </w:pPr>
            <w:proofErr w:type="spellStart"/>
            <w:r w:rsidRPr="00E84A7F">
              <w:rPr>
                <w:rFonts w:cs="Arial"/>
                <w:szCs w:val="18"/>
              </w:rPr>
              <w:t>UeCommunication</w:t>
            </w:r>
            <w:proofErr w:type="spellEnd"/>
          </w:p>
          <w:p w14:paraId="0812EC48" w14:textId="77777777" w:rsidR="00897A35" w:rsidRDefault="00897A35" w:rsidP="0029707C">
            <w:pPr>
              <w:pStyle w:val="TAL"/>
              <w:rPr>
                <w:rFonts w:cs="Arial"/>
                <w:szCs w:val="18"/>
              </w:rPr>
            </w:pPr>
            <w:r w:rsidRPr="00E84A7F">
              <w:rPr>
                <w:rFonts w:cs="Arial"/>
                <w:szCs w:val="18"/>
              </w:rPr>
              <w:t>Exceptions</w:t>
            </w:r>
          </w:p>
          <w:p w14:paraId="58FF38F5" w14:textId="77777777" w:rsidR="00897A35" w:rsidRPr="00E84A7F" w:rsidRDefault="00897A35" w:rsidP="0029707C">
            <w:pPr>
              <w:pStyle w:val="TAL"/>
              <w:rPr>
                <w:rFonts w:cs="Arial"/>
                <w:szCs w:val="18"/>
              </w:rPr>
            </w:pPr>
            <w:proofErr w:type="spellStart"/>
            <w:r w:rsidRPr="00E84A7F">
              <w:rPr>
                <w:rFonts w:cs="Arial"/>
                <w:szCs w:val="18"/>
              </w:rPr>
              <w:t>UserDataCongestion</w:t>
            </w:r>
            <w:proofErr w:type="spellEnd"/>
          </w:p>
          <w:p w14:paraId="5238EEB0" w14:textId="77777777" w:rsidR="00897A35" w:rsidRPr="00E84A7F" w:rsidRDefault="00897A35" w:rsidP="0029707C">
            <w:pPr>
              <w:pStyle w:val="TAL"/>
              <w:rPr>
                <w:rFonts w:cs="Arial"/>
                <w:szCs w:val="18"/>
              </w:rPr>
            </w:pPr>
            <w:proofErr w:type="spellStart"/>
            <w:r w:rsidRPr="00E84A7F">
              <w:rPr>
                <w:rFonts w:cs="Arial"/>
                <w:szCs w:val="18"/>
              </w:rPr>
              <w:t>PerformanceData</w:t>
            </w:r>
            <w:proofErr w:type="spellEnd"/>
          </w:p>
          <w:p w14:paraId="6D29AE0D" w14:textId="77777777" w:rsidR="00897A35" w:rsidRPr="00E84A7F" w:rsidRDefault="00897A35" w:rsidP="0029707C">
            <w:pPr>
              <w:pStyle w:val="TAL"/>
              <w:rPr>
                <w:rFonts w:cs="Arial"/>
                <w:szCs w:val="18"/>
              </w:rPr>
            </w:pPr>
            <w:r w:rsidRPr="00E84A7F">
              <w:rPr>
                <w:rFonts w:cs="Arial"/>
                <w:szCs w:val="18"/>
              </w:rPr>
              <w:t>Dispersion</w:t>
            </w:r>
          </w:p>
          <w:p w14:paraId="730719F0" w14:textId="77777777" w:rsidR="00897A35" w:rsidRDefault="00897A35" w:rsidP="0029707C">
            <w:pPr>
              <w:pStyle w:val="TAL"/>
              <w:rPr>
                <w:rFonts w:cs="Arial"/>
                <w:szCs w:val="18"/>
              </w:rPr>
            </w:pPr>
            <w:proofErr w:type="spellStart"/>
            <w:r w:rsidRPr="00E84A7F">
              <w:rPr>
                <w:rFonts w:cs="Arial"/>
                <w:szCs w:val="18"/>
              </w:rPr>
              <w:t>CollectiveBehaviour</w:t>
            </w:r>
            <w:proofErr w:type="spellEnd"/>
          </w:p>
          <w:p w14:paraId="727AF7B5" w14:textId="77777777" w:rsidR="00897A35" w:rsidRDefault="00897A35" w:rsidP="0029707C">
            <w:pPr>
              <w:pStyle w:val="TAL"/>
              <w:rPr>
                <w:rFonts w:cs="Arial"/>
                <w:szCs w:val="18"/>
              </w:rPr>
            </w:pPr>
            <w:proofErr w:type="spellStart"/>
            <w:r>
              <w:rPr>
                <w:rFonts w:cs="Arial"/>
                <w:szCs w:val="18"/>
              </w:rPr>
              <w:t>MSQoeMetrics</w:t>
            </w:r>
            <w:proofErr w:type="spellEnd"/>
          </w:p>
          <w:p w14:paraId="727DCDC4" w14:textId="77777777" w:rsidR="00897A35" w:rsidRDefault="00897A35" w:rsidP="0029707C">
            <w:pPr>
              <w:pStyle w:val="TAL"/>
              <w:rPr>
                <w:rFonts w:cs="Arial"/>
                <w:szCs w:val="18"/>
              </w:rPr>
            </w:pPr>
            <w:proofErr w:type="spellStart"/>
            <w:r>
              <w:rPr>
                <w:rFonts w:cs="Arial"/>
                <w:szCs w:val="18"/>
              </w:rPr>
              <w:t>MSConsumption</w:t>
            </w:r>
            <w:proofErr w:type="spellEnd"/>
          </w:p>
          <w:p w14:paraId="5F4BD183" w14:textId="77777777" w:rsidR="00897A35" w:rsidRDefault="00897A35" w:rsidP="0029707C">
            <w:pPr>
              <w:pStyle w:val="TAL"/>
              <w:rPr>
                <w:rFonts w:cs="Arial"/>
                <w:szCs w:val="18"/>
              </w:rPr>
            </w:pPr>
            <w:proofErr w:type="spellStart"/>
            <w:r>
              <w:rPr>
                <w:rFonts w:cs="Arial"/>
                <w:szCs w:val="18"/>
              </w:rPr>
              <w:t>MSNetAssInvocation</w:t>
            </w:r>
            <w:proofErr w:type="spellEnd"/>
          </w:p>
          <w:p w14:paraId="7AB16B6C" w14:textId="77777777" w:rsidR="00897A35" w:rsidRDefault="00897A35" w:rsidP="0029707C">
            <w:pPr>
              <w:pStyle w:val="TAL"/>
              <w:rPr>
                <w:rFonts w:cs="Arial"/>
                <w:szCs w:val="18"/>
              </w:rPr>
            </w:pPr>
            <w:proofErr w:type="spellStart"/>
            <w:r>
              <w:rPr>
                <w:rFonts w:cs="Arial"/>
                <w:szCs w:val="18"/>
              </w:rPr>
              <w:t>MSDynPolicyInvocation</w:t>
            </w:r>
            <w:proofErr w:type="spellEnd"/>
          </w:p>
          <w:p w14:paraId="03731077" w14:textId="77777777" w:rsidR="00897A35" w:rsidRDefault="00897A35" w:rsidP="0029707C">
            <w:pPr>
              <w:pStyle w:val="TAL"/>
              <w:rPr>
                <w:rFonts w:cs="Arial"/>
                <w:szCs w:val="18"/>
              </w:rPr>
            </w:pPr>
            <w:proofErr w:type="spellStart"/>
            <w:r>
              <w:rPr>
                <w:rFonts w:cs="Arial"/>
                <w:szCs w:val="18"/>
              </w:rPr>
              <w:t>MSAccessActivity</w:t>
            </w:r>
            <w:proofErr w:type="spellEnd"/>
          </w:p>
          <w:p w14:paraId="704B4D04" w14:textId="77777777" w:rsidR="00897A35" w:rsidRDefault="00897A35" w:rsidP="0029707C">
            <w:pPr>
              <w:pStyle w:val="TAL"/>
              <w:rPr>
                <w:rFonts w:cs="Arial"/>
                <w:szCs w:val="18"/>
              </w:rPr>
            </w:pPr>
            <w:r>
              <w:rPr>
                <w:noProof/>
              </w:rPr>
              <w:t>DataVolTransferTime</w:t>
            </w:r>
          </w:p>
        </w:tc>
      </w:tr>
      <w:tr w:rsidR="00897A35" w14:paraId="3343A6EF" w14:textId="77777777" w:rsidTr="00897A35">
        <w:trPr>
          <w:jc w:val="center"/>
        </w:trPr>
        <w:tc>
          <w:tcPr>
            <w:tcW w:w="1522" w:type="dxa"/>
          </w:tcPr>
          <w:p w14:paraId="269D4D32" w14:textId="77777777" w:rsidR="00897A35" w:rsidRDefault="00897A35" w:rsidP="0029707C">
            <w:pPr>
              <w:pStyle w:val="TAL"/>
            </w:pPr>
            <w:proofErr w:type="spellStart"/>
            <w:r>
              <w:t>locArea</w:t>
            </w:r>
            <w:proofErr w:type="spellEnd"/>
          </w:p>
        </w:tc>
        <w:tc>
          <w:tcPr>
            <w:tcW w:w="1701" w:type="dxa"/>
          </w:tcPr>
          <w:p w14:paraId="7BA73F3E" w14:textId="77777777" w:rsidR="00897A35" w:rsidRDefault="00897A35" w:rsidP="0029707C">
            <w:pPr>
              <w:pStyle w:val="TAL"/>
              <w:rPr>
                <w:lang w:eastAsia="zh-CN"/>
              </w:rPr>
            </w:pPr>
            <w:r>
              <w:t>LocationArea5G</w:t>
            </w:r>
          </w:p>
        </w:tc>
        <w:tc>
          <w:tcPr>
            <w:tcW w:w="425" w:type="dxa"/>
          </w:tcPr>
          <w:p w14:paraId="5A3223AF" w14:textId="77777777" w:rsidR="00897A35" w:rsidRDefault="00897A35" w:rsidP="0029707C">
            <w:pPr>
              <w:pStyle w:val="TAC"/>
            </w:pPr>
            <w:r>
              <w:t>O</w:t>
            </w:r>
          </w:p>
        </w:tc>
        <w:tc>
          <w:tcPr>
            <w:tcW w:w="1134" w:type="dxa"/>
          </w:tcPr>
          <w:p w14:paraId="508FDBA5" w14:textId="77777777" w:rsidR="00897A35" w:rsidRDefault="00897A35" w:rsidP="0029707C">
            <w:pPr>
              <w:pStyle w:val="TAC"/>
            </w:pPr>
            <w:r>
              <w:t>0..1</w:t>
            </w:r>
          </w:p>
        </w:tc>
        <w:tc>
          <w:tcPr>
            <w:tcW w:w="2695" w:type="dxa"/>
          </w:tcPr>
          <w:p w14:paraId="39EA386F" w14:textId="77777777" w:rsidR="00897A35" w:rsidRDefault="00897A35" w:rsidP="0029707C">
            <w:pPr>
              <w:pStyle w:val="TAL"/>
              <w:rPr>
                <w:rFonts w:cs="Arial"/>
                <w:szCs w:val="18"/>
              </w:rPr>
            </w:pPr>
            <w:r>
              <w:rPr>
                <w:rFonts w:cs="Arial"/>
                <w:szCs w:val="18"/>
              </w:rPr>
              <w:t>Represents area of interest.</w:t>
            </w:r>
            <w:r>
              <w:rPr>
                <w:lang w:eastAsia="zh-CN"/>
              </w:rPr>
              <w:t xml:space="preserve"> (NOTE</w:t>
            </w:r>
            <w:r>
              <w:rPr>
                <w:lang w:val="en-US" w:eastAsia="zh-CN"/>
              </w:rPr>
              <w:t> 5</w:t>
            </w:r>
            <w:r>
              <w:rPr>
                <w:lang w:eastAsia="zh-CN"/>
              </w:rPr>
              <w:t>)</w:t>
            </w:r>
          </w:p>
        </w:tc>
        <w:tc>
          <w:tcPr>
            <w:tcW w:w="2091" w:type="dxa"/>
          </w:tcPr>
          <w:p w14:paraId="6983DEF3" w14:textId="77777777" w:rsidR="00897A35" w:rsidRPr="00E84A7F" w:rsidRDefault="00897A35" w:rsidP="0029707C">
            <w:pPr>
              <w:pStyle w:val="TAL"/>
              <w:rPr>
                <w:rFonts w:cs="Arial"/>
                <w:szCs w:val="18"/>
              </w:rPr>
            </w:pPr>
            <w:proofErr w:type="spellStart"/>
            <w:r w:rsidRPr="00E84A7F">
              <w:rPr>
                <w:rFonts w:cs="Arial"/>
                <w:szCs w:val="18"/>
              </w:rPr>
              <w:t>ServiceExperience</w:t>
            </w:r>
            <w:proofErr w:type="spellEnd"/>
          </w:p>
          <w:p w14:paraId="030D0E50" w14:textId="77777777" w:rsidR="00897A35" w:rsidRPr="00E84A7F" w:rsidRDefault="00897A35" w:rsidP="0029707C">
            <w:pPr>
              <w:pStyle w:val="TAL"/>
              <w:rPr>
                <w:rFonts w:cs="Arial"/>
                <w:szCs w:val="18"/>
              </w:rPr>
            </w:pPr>
            <w:proofErr w:type="spellStart"/>
            <w:r w:rsidRPr="00E84A7F">
              <w:rPr>
                <w:rFonts w:cs="Arial"/>
                <w:szCs w:val="18"/>
              </w:rPr>
              <w:t>UeMobility</w:t>
            </w:r>
            <w:proofErr w:type="spellEnd"/>
          </w:p>
          <w:p w14:paraId="26EAB41C" w14:textId="77777777" w:rsidR="00897A35" w:rsidRPr="00E84A7F" w:rsidRDefault="00897A35" w:rsidP="0029707C">
            <w:pPr>
              <w:pStyle w:val="TAL"/>
              <w:rPr>
                <w:rFonts w:cs="Arial"/>
                <w:szCs w:val="18"/>
              </w:rPr>
            </w:pPr>
            <w:proofErr w:type="spellStart"/>
            <w:r w:rsidRPr="00E84A7F">
              <w:rPr>
                <w:rFonts w:cs="Arial"/>
                <w:szCs w:val="18"/>
              </w:rPr>
              <w:t>UeCommunication</w:t>
            </w:r>
            <w:proofErr w:type="spellEnd"/>
          </w:p>
          <w:p w14:paraId="150C4DA0" w14:textId="77777777" w:rsidR="00897A35" w:rsidRDefault="00897A35" w:rsidP="0029707C">
            <w:pPr>
              <w:pStyle w:val="TAL"/>
              <w:rPr>
                <w:rFonts w:cs="Arial"/>
                <w:szCs w:val="18"/>
              </w:rPr>
            </w:pPr>
            <w:r w:rsidRPr="00E84A7F">
              <w:rPr>
                <w:rFonts w:cs="Arial"/>
                <w:szCs w:val="18"/>
              </w:rPr>
              <w:t>Exceptions</w:t>
            </w:r>
          </w:p>
          <w:p w14:paraId="140AA721" w14:textId="77777777" w:rsidR="00897A35" w:rsidRPr="00E84A7F" w:rsidRDefault="00897A35" w:rsidP="0029707C">
            <w:pPr>
              <w:pStyle w:val="TAL"/>
              <w:rPr>
                <w:rFonts w:cs="Arial"/>
                <w:szCs w:val="18"/>
              </w:rPr>
            </w:pPr>
            <w:proofErr w:type="spellStart"/>
            <w:r w:rsidRPr="00E84A7F">
              <w:rPr>
                <w:rFonts w:cs="Arial"/>
                <w:szCs w:val="18"/>
              </w:rPr>
              <w:t>UserDataCongestion</w:t>
            </w:r>
            <w:proofErr w:type="spellEnd"/>
          </w:p>
          <w:p w14:paraId="77BA52B5" w14:textId="77777777" w:rsidR="00897A35" w:rsidRPr="00E84A7F" w:rsidRDefault="00897A35" w:rsidP="0029707C">
            <w:pPr>
              <w:pStyle w:val="TAL"/>
              <w:rPr>
                <w:rFonts w:cs="Arial"/>
                <w:szCs w:val="18"/>
              </w:rPr>
            </w:pPr>
            <w:proofErr w:type="spellStart"/>
            <w:r w:rsidRPr="00E84A7F">
              <w:rPr>
                <w:rFonts w:cs="Arial"/>
                <w:szCs w:val="18"/>
              </w:rPr>
              <w:t>PerformanceData</w:t>
            </w:r>
            <w:proofErr w:type="spellEnd"/>
          </w:p>
          <w:p w14:paraId="4203F306" w14:textId="77777777" w:rsidR="00897A35" w:rsidRPr="00E84A7F" w:rsidRDefault="00897A35" w:rsidP="0029707C">
            <w:pPr>
              <w:pStyle w:val="TAL"/>
              <w:rPr>
                <w:rFonts w:cs="Arial"/>
                <w:szCs w:val="18"/>
              </w:rPr>
            </w:pPr>
            <w:r w:rsidRPr="00E84A7F">
              <w:rPr>
                <w:rFonts w:cs="Arial"/>
                <w:szCs w:val="18"/>
              </w:rPr>
              <w:t>Dispersion</w:t>
            </w:r>
          </w:p>
          <w:p w14:paraId="2C8EFE07" w14:textId="77777777" w:rsidR="00897A35" w:rsidRDefault="00897A35" w:rsidP="0029707C">
            <w:pPr>
              <w:pStyle w:val="TAL"/>
              <w:rPr>
                <w:rFonts w:cs="Arial"/>
                <w:szCs w:val="18"/>
              </w:rPr>
            </w:pPr>
            <w:proofErr w:type="spellStart"/>
            <w:r w:rsidRPr="00E84A7F">
              <w:rPr>
                <w:rFonts w:cs="Arial"/>
                <w:szCs w:val="18"/>
              </w:rPr>
              <w:t>CollectiveBehaviour</w:t>
            </w:r>
            <w:proofErr w:type="spellEnd"/>
          </w:p>
          <w:p w14:paraId="04B42C03" w14:textId="77777777" w:rsidR="00897A35" w:rsidRDefault="00897A35" w:rsidP="0029707C">
            <w:pPr>
              <w:pStyle w:val="TAL"/>
              <w:rPr>
                <w:rFonts w:cs="Arial"/>
                <w:szCs w:val="18"/>
              </w:rPr>
            </w:pPr>
            <w:proofErr w:type="spellStart"/>
            <w:r>
              <w:rPr>
                <w:rFonts w:cs="Arial"/>
                <w:szCs w:val="18"/>
              </w:rPr>
              <w:t>MSQoeMetrics</w:t>
            </w:r>
            <w:proofErr w:type="spellEnd"/>
          </w:p>
          <w:p w14:paraId="0F091DEC" w14:textId="77777777" w:rsidR="00897A35" w:rsidRDefault="00897A35" w:rsidP="0029707C">
            <w:pPr>
              <w:pStyle w:val="TAL"/>
              <w:rPr>
                <w:rFonts w:cs="Arial"/>
                <w:szCs w:val="18"/>
              </w:rPr>
            </w:pPr>
            <w:proofErr w:type="spellStart"/>
            <w:r>
              <w:rPr>
                <w:rFonts w:cs="Arial"/>
                <w:szCs w:val="18"/>
              </w:rPr>
              <w:t>MSConsumption</w:t>
            </w:r>
            <w:proofErr w:type="spellEnd"/>
          </w:p>
          <w:p w14:paraId="6BCDAE5D" w14:textId="77777777" w:rsidR="00897A35" w:rsidRDefault="00897A35" w:rsidP="0029707C">
            <w:pPr>
              <w:pStyle w:val="TAL"/>
              <w:rPr>
                <w:rFonts w:cs="Arial"/>
                <w:szCs w:val="18"/>
              </w:rPr>
            </w:pPr>
            <w:proofErr w:type="spellStart"/>
            <w:r>
              <w:rPr>
                <w:rFonts w:cs="Arial"/>
                <w:szCs w:val="18"/>
              </w:rPr>
              <w:t>MSNetAssInvocation</w:t>
            </w:r>
            <w:proofErr w:type="spellEnd"/>
          </w:p>
          <w:p w14:paraId="4CA71880" w14:textId="77777777" w:rsidR="00897A35" w:rsidRDefault="00897A35" w:rsidP="0029707C">
            <w:pPr>
              <w:pStyle w:val="TAL"/>
              <w:rPr>
                <w:rFonts w:cs="Arial"/>
                <w:szCs w:val="18"/>
              </w:rPr>
            </w:pPr>
            <w:proofErr w:type="spellStart"/>
            <w:r>
              <w:rPr>
                <w:rFonts w:cs="Arial"/>
                <w:szCs w:val="18"/>
              </w:rPr>
              <w:t>MSDynPolicyInvocation</w:t>
            </w:r>
            <w:proofErr w:type="spellEnd"/>
          </w:p>
          <w:p w14:paraId="4163C3F0" w14:textId="77777777" w:rsidR="00897A35" w:rsidRDefault="00897A35" w:rsidP="0029707C">
            <w:pPr>
              <w:pStyle w:val="TAL"/>
              <w:rPr>
                <w:rFonts w:cs="Arial"/>
                <w:szCs w:val="18"/>
              </w:rPr>
            </w:pPr>
            <w:proofErr w:type="spellStart"/>
            <w:r>
              <w:rPr>
                <w:rFonts w:cs="Arial"/>
                <w:szCs w:val="18"/>
              </w:rPr>
              <w:t>MSAccessActivity</w:t>
            </w:r>
            <w:proofErr w:type="spellEnd"/>
          </w:p>
          <w:p w14:paraId="7A141849" w14:textId="77777777" w:rsidR="00897A35" w:rsidRDefault="00897A35" w:rsidP="0029707C">
            <w:pPr>
              <w:pStyle w:val="TAL"/>
              <w:rPr>
                <w:ins w:id="169" w:author="Ericsson_Maria Liang" w:date="2024-05-13T16:34:00Z"/>
                <w:noProof/>
              </w:rPr>
            </w:pPr>
            <w:r>
              <w:rPr>
                <w:noProof/>
              </w:rPr>
              <w:t>DataVolTransferTime</w:t>
            </w:r>
          </w:p>
          <w:p w14:paraId="2B609512" w14:textId="2457BA95" w:rsidR="007A2DCD" w:rsidRDefault="007A2DCD" w:rsidP="0029707C">
            <w:pPr>
              <w:pStyle w:val="TAL"/>
            </w:pPr>
            <w:ins w:id="170" w:author="Ericsson_Maria Liang" w:date="2024-05-13T16:34:00Z">
              <w:r>
                <w:rPr>
                  <w:noProof/>
                </w:rPr>
                <w:t>RelativeProximity</w:t>
              </w:r>
            </w:ins>
          </w:p>
        </w:tc>
      </w:tr>
      <w:tr w:rsidR="00897A35" w14:paraId="5FBF5A62" w14:textId="77777777" w:rsidTr="00897A35">
        <w:trPr>
          <w:jc w:val="center"/>
        </w:trPr>
        <w:tc>
          <w:tcPr>
            <w:tcW w:w="1523" w:type="dxa"/>
          </w:tcPr>
          <w:p w14:paraId="2D240D6E" w14:textId="77777777" w:rsidR="00897A35" w:rsidRDefault="00897A35" w:rsidP="0029707C">
            <w:pPr>
              <w:pStyle w:val="TAL"/>
            </w:pPr>
            <w:proofErr w:type="spellStart"/>
            <w:r>
              <w:t>collAttrs</w:t>
            </w:r>
            <w:proofErr w:type="spellEnd"/>
          </w:p>
        </w:tc>
        <w:tc>
          <w:tcPr>
            <w:tcW w:w="1701" w:type="dxa"/>
          </w:tcPr>
          <w:p w14:paraId="5B23F792" w14:textId="77777777" w:rsidR="00897A35" w:rsidRDefault="00897A35" w:rsidP="0029707C">
            <w:pPr>
              <w:pStyle w:val="TAL"/>
            </w:pPr>
            <w:proofErr w:type="gramStart"/>
            <w:r>
              <w:t>array(</w:t>
            </w:r>
            <w:proofErr w:type="spellStart"/>
            <w:proofErr w:type="gramEnd"/>
            <w:r>
              <w:t>CollectiveBehaviourFilter</w:t>
            </w:r>
            <w:proofErr w:type="spellEnd"/>
            <w:r>
              <w:t>)</w:t>
            </w:r>
          </w:p>
        </w:tc>
        <w:tc>
          <w:tcPr>
            <w:tcW w:w="425" w:type="dxa"/>
          </w:tcPr>
          <w:p w14:paraId="0DDD883D" w14:textId="77777777" w:rsidR="00897A35" w:rsidRDefault="00897A35" w:rsidP="0029707C">
            <w:pPr>
              <w:pStyle w:val="TAC"/>
            </w:pPr>
            <w:r>
              <w:t>O</w:t>
            </w:r>
          </w:p>
        </w:tc>
        <w:tc>
          <w:tcPr>
            <w:tcW w:w="1134" w:type="dxa"/>
          </w:tcPr>
          <w:p w14:paraId="06C04ABB" w14:textId="77777777" w:rsidR="00897A35" w:rsidRDefault="00897A35" w:rsidP="0029707C">
            <w:pPr>
              <w:pStyle w:val="TAC"/>
            </w:pPr>
            <w:proofErr w:type="gramStart"/>
            <w:r>
              <w:t>1..N</w:t>
            </w:r>
            <w:proofErr w:type="gramEnd"/>
          </w:p>
        </w:tc>
        <w:tc>
          <w:tcPr>
            <w:tcW w:w="2693" w:type="dxa"/>
          </w:tcPr>
          <w:p w14:paraId="19FF8EC0" w14:textId="77777777" w:rsidR="00897A35" w:rsidRDefault="00897A35" w:rsidP="0029707C">
            <w:pPr>
              <w:pStyle w:val="TAL"/>
              <w:rPr>
                <w:rFonts w:cs="Arial"/>
                <w:szCs w:val="18"/>
              </w:rPr>
            </w:pPr>
            <w:r>
              <w:rPr>
                <w:rFonts w:cs="Arial"/>
                <w:szCs w:val="18"/>
              </w:rPr>
              <w:t>Each element indicates a collective attribute parameter type and value.</w:t>
            </w:r>
          </w:p>
          <w:p w14:paraId="7C1412AB" w14:textId="77777777" w:rsidR="00897A35" w:rsidRDefault="00897A35" w:rsidP="0029707C">
            <w:pPr>
              <w:pStyle w:val="TAL"/>
              <w:rPr>
                <w:rFonts w:cs="Arial"/>
                <w:szCs w:val="18"/>
              </w:rPr>
            </w:pPr>
            <w:r w:rsidRPr="00D165ED">
              <w:t>This attribute</w:t>
            </w:r>
            <w:r>
              <w:t xml:space="preserve"> may be </w:t>
            </w:r>
            <w:r w:rsidRPr="00D165ED">
              <w:t>included</w:t>
            </w:r>
            <w:r>
              <w:t xml:space="preserve"> </w:t>
            </w:r>
            <w:r w:rsidRPr="00D165ED">
              <w:t xml:space="preserve">when </w:t>
            </w:r>
            <w:r>
              <w:t xml:space="preserve">the </w:t>
            </w:r>
            <w:r w:rsidRPr="00D165ED">
              <w:t>subscribed event is</w:t>
            </w:r>
            <w:r>
              <w:t xml:space="preserve"> "COLLECTIVE_BEHAVIOUR".</w:t>
            </w:r>
          </w:p>
        </w:tc>
        <w:tc>
          <w:tcPr>
            <w:tcW w:w="2091" w:type="dxa"/>
          </w:tcPr>
          <w:p w14:paraId="291D2FCB" w14:textId="77777777" w:rsidR="00897A35" w:rsidRDefault="00897A35" w:rsidP="0029707C">
            <w:pPr>
              <w:pStyle w:val="TAL"/>
            </w:pPr>
            <w:proofErr w:type="spellStart"/>
            <w:r>
              <w:t>CollectiveBehaviour</w:t>
            </w:r>
            <w:proofErr w:type="spellEnd"/>
          </w:p>
        </w:tc>
      </w:tr>
      <w:tr w:rsidR="00897A35" w14:paraId="56FB95E8" w14:textId="77777777" w:rsidTr="00897A35">
        <w:trPr>
          <w:jc w:val="center"/>
        </w:trPr>
        <w:tc>
          <w:tcPr>
            <w:tcW w:w="1523" w:type="dxa"/>
          </w:tcPr>
          <w:p w14:paraId="4AFB410F" w14:textId="77777777" w:rsidR="00897A35" w:rsidRDefault="00897A35" w:rsidP="0029707C">
            <w:pPr>
              <w:pStyle w:val="TAL"/>
            </w:pPr>
            <w:proofErr w:type="spellStart"/>
            <w:r w:rsidRPr="00D165ED">
              <w:lastRenderedPageBreak/>
              <w:t>excep</w:t>
            </w:r>
            <w:r>
              <w:t>tion</w:t>
            </w:r>
            <w:r w:rsidRPr="00D165ED">
              <w:t>Reqs</w:t>
            </w:r>
            <w:proofErr w:type="spellEnd"/>
          </w:p>
        </w:tc>
        <w:tc>
          <w:tcPr>
            <w:tcW w:w="1701" w:type="dxa"/>
          </w:tcPr>
          <w:p w14:paraId="23FBC606" w14:textId="77777777" w:rsidR="00897A35" w:rsidRDefault="00897A35" w:rsidP="0029707C">
            <w:pPr>
              <w:pStyle w:val="TAL"/>
            </w:pPr>
            <w:proofErr w:type="gramStart"/>
            <w:r w:rsidRPr="00D165ED">
              <w:t>array(</w:t>
            </w:r>
            <w:proofErr w:type="gramEnd"/>
            <w:r w:rsidRPr="00D165ED">
              <w:t>Exception)</w:t>
            </w:r>
          </w:p>
        </w:tc>
        <w:tc>
          <w:tcPr>
            <w:tcW w:w="425" w:type="dxa"/>
          </w:tcPr>
          <w:p w14:paraId="0CE8AB66" w14:textId="77777777" w:rsidR="00897A35" w:rsidRDefault="00897A35" w:rsidP="0029707C">
            <w:pPr>
              <w:pStyle w:val="TAC"/>
            </w:pPr>
            <w:r>
              <w:rPr>
                <w:rFonts w:cs="Arial"/>
                <w:szCs w:val="18"/>
                <w:lang w:eastAsia="zh-CN"/>
              </w:rPr>
              <w:t>O</w:t>
            </w:r>
          </w:p>
        </w:tc>
        <w:tc>
          <w:tcPr>
            <w:tcW w:w="1134" w:type="dxa"/>
          </w:tcPr>
          <w:p w14:paraId="55042C04" w14:textId="77777777" w:rsidR="00897A35" w:rsidRDefault="00897A35" w:rsidP="0029707C">
            <w:pPr>
              <w:pStyle w:val="TAC"/>
            </w:pPr>
            <w:proofErr w:type="gramStart"/>
            <w:r w:rsidRPr="00D165ED">
              <w:rPr>
                <w:rFonts w:cs="Arial"/>
                <w:szCs w:val="18"/>
                <w:lang w:eastAsia="zh-CN"/>
              </w:rPr>
              <w:t>1..N</w:t>
            </w:r>
            <w:proofErr w:type="gramEnd"/>
          </w:p>
        </w:tc>
        <w:tc>
          <w:tcPr>
            <w:tcW w:w="2693" w:type="dxa"/>
          </w:tcPr>
          <w:p w14:paraId="1C1965A1" w14:textId="77777777" w:rsidR="00897A35" w:rsidRPr="00D165ED" w:rsidRDefault="00897A35" w:rsidP="0029707C">
            <w:pPr>
              <w:pStyle w:val="TAL"/>
              <w:rPr>
                <w:rFonts w:cs="Arial"/>
                <w:szCs w:val="18"/>
              </w:rPr>
            </w:pPr>
            <w:r>
              <w:rPr>
                <w:rFonts w:cs="Arial"/>
                <w:szCs w:val="18"/>
              </w:rPr>
              <w:t>Each element indicates an Exception Id</w:t>
            </w:r>
            <w:r w:rsidRPr="00D165ED">
              <w:rPr>
                <w:rFonts w:cs="Arial"/>
                <w:szCs w:val="18"/>
              </w:rPr>
              <w:t xml:space="preserve"> with ass</w:t>
            </w:r>
            <w:r>
              <w:rPr>
                <w:rFonts w:cs="Arial"/>
                <w:szCs w:val="18"/>
              </w:rPr>
              <w:t>ociated threshold</w:t>
            </w:r>
            <w:r w:rsidRPr="00D165ED">
              <w:rPr>
                <w:rFonts w:cs="Arial"/>
                <w:szCs w:val="18"/>
              </w:rPr>
              <w:t>.</w:t>
            </w:r>
            <w:r w:rsidRPr="00D165ED">
              <w:t xml:space="preserve"> This attribute </w:t>
            </w:r>
            <w:r>
              <w:t>may</w:t>
            </w:r>
            <w:r w:rsidRPr="00D165ED">
              <w:t xml:space="preserve"> be included when </w:t>
            </w:r>
            <w:r>
              <w:t xml:space="preserve">the </w:t>
            </w:r>
            <w:r w:rsidRPr="00D165ED">
              <w:t>subscribed event is</w:t>
            </w:r>
            <w:r w:rsidRPr="00D165ED">
              <w:rPr>
                <w:rFonts w:cs="Arial"/>
                <w:szCs w:val="18"/>
              </w:rPr>
              <w:t xml:space="preserve"> "</w:t>
            </w:r>
            <w:r>
              <w:t>EXCEPTIONS</w:t>
            </w:r>
            <w:r w:rsidRPr="00D165ED">
              <w:rPr>
                <w:rFonts w:cs="Arial"/>
                <w:szCs w:val="18"/>
              </w:rPr>
              <w:t>".</w:t>
            </w:r>
          </w:p>
          <w:p w14:paraId="155C929B" w14:textId="77777777" w:rsidR="00897A35" w:rsidRDefault="00897A35" w:rsidP="0029707C">
            <w:pPr>
              <w:pStyle w:val="TAL"/>
              <w:rPr>
                <w:rFonts w:cs="Arial"/>
                <w:szCs w:val="18"/>
              </w:rPr>
            </w:pPr>
            <w:r w:rsidRPr="00D165ED">
              <w:rPr>
                <w:rFonts w:cs="Arial"/>
                <w:szCs w:val="18"/>
              </w:rPr>
              <w:t>(</w:t>
            </w:r>
            <w:r w:rsidRPr="00D165ED">
              <w:rPr>
                <w:rFonts w:cs="Arial" w:hint="eastAsia"/>
                <w:szCs w:val="18"/>
                <w:lang w:eastAsia="zh-CN"/>
              </w:rPr>
              <w:t>NOTE </w:t>
            </w:r>
            <w:r>
              <w:rPr>
                <w:rFonts w:cs="Arial"/>
                <w:szCs w:val="18"/>
                <w:lang w:eastAsia="zh-CN"/>
              </w:rPr>
              <w:t>6</w:t>
            </w:r>
            <w:r w:rsidRPr="00D165ED">
              <w:rPr>
                <w:rFonts w:cs="Arial"/>
                <w:szCs w:val="18"/>
              </w:rPr>
              <w:t>)</w:t>
            </w:r>
          </w:p>
        </w:tc>
        <w:tc>
          <w:tcPr>
            <w:tcW w:w="2091" w:type="dxa"/>
          </w:tcPr>
          <w:p w14:paraId="1B70F1DE" w14:textId="77777777" w:rsidR="00897A35" w:rsidRDefault="00897A35" w:rsidP="0029707C">
            <w:pPr>
              <w:pStyle w:val="TAL"/>
            </w:pPr>
            <w:proofErr w:type="spellStart"/>
            <w:r>
              <w:rPr>
                <w:rFonts w:hint="eastAsia"/>
                <w:lang w:eastAsia="zh-CN"/>
              </w:rPr>
              <w:t>E</w:t>
            </w:r>
            <w:r>
              <w:rPr>
                <w:lang w:eastAsia="zh-CN"/>
              </w:rPr>
              <w:t>n</w:t>
            </w:r>
            <w:r>
              <w:rPr>
                <w:rFonts w:cs="Arial" w:hint="eastAsia"/>
                <w:szCs w:val="18"/>
              </w:rPr>
              <w:t>P</w:t>
            </w:r>
            <w:r>
              <w:rPr>
                <w:rFonts w:cs="Arial"/>
                <w:szCs w:val="18"/>
              </w:rPr>
              <w:t>erformanceData</w:t>
            </w:r>
            <w:proofErr w:type="spellEnd"/>
          </w:p>
        </w:tc>
      </w:tr>
      <w:tr w:rsidR="00897A35" w14:paraId="3BE1DBCF" w14:textId="77777777" w:rsidTr="00897A35">
        <w:trPr>
          <w:jc w:val="center"/>
        </w:trPr>
        <w:tc>
          <w:tcPr>
            <w:tcW w:w="9568" w:type="dxa"/>
            <w:gridSpan w:val="6"/>
          </w:tcPr>
          <w:p w14:paraId="5AC88CDB" w14:textId="77777777" w:rsidR="00897A35" w:rsidRDefault="00897A35" w:rsidP="0029707C">
            <w:pPr>
              <w:pStyle w:val="TAN"/>
            </w:pPr>
            <w:r>
              <w:t>NOTE 1:</w:t>
            </w:r>
            <w:r>
              <w:rPr>
                <w:noProof/>
              </w:rPr>
              <w:tab/>
            </w:r>
            <w:r>
              <w:t xml:space="preserve">For untrusted AF, only </w:t>
            </w:r>
            <w:proofErr w:type="spellStart"/>
            <w:r>
              <w:t>gpsis</w:t>
            </w:r>
            <w:proofErr w:type="spellEnd"/>
            <w:r>
              <w:t xml:space="preserve"> and </w:t>
            </w:r>
            <w:proofErr w:type="spellStart"/>
            <w:r>
              <w:t>exterGroupIds</w:t>
            </w:r>
            <w:proofErr w:type="spellEnd"/>
            <w:r>
              <w:t xml:space="preserve"> are applicable. For trusted AF, only </w:t>
            </w:r>
            <w:proofErr w:type="spellStart"/>
            <w:r>
              <w:t>supis</w:t>
            </w:r>
            <w:proofErr w:type="spellEnd"/>
            <w:r>
              <w:t xml:space="preserve"> and </w:t>
            </w:r>
            <w:proofErr w:type="spellStart"/>
            <w:r>
              <w:t>interGroupIds</w:t>
            </w:r>
            <w:proofErr w:type="spellEnd"/>
            <w:r>
              <w:t xml:space="preserve"> are applicable.</w:t>
            </w:r>
          </w:p>
          <w:p w14:paraId="5AD093E9" w14:textId="77777777" w:rsidR="00897A35" w:rsidRDefault="00897A35" w:rsidP="0029707C">
            <w:pPr>
              <w:pStyle w:val="TAN"/>
            </w:pPr>
            <w:r>
              <w:t>NOTE 2:</w:t>
            </w:r>
            <w:r>
              <w:rPr>
                <w:noProof/>
              </w:rPr>
              <w:tab/>
            </w:r>
            <w:r>
              <w:t>For an applicable feature, only one attribute identifying the target UE shall be provided.</w:t>
            </w:r>
          </w:p>
          <w:p w14:paraId="0EC73022" w14:textId="77777777" w:rsidR="00897A35" w:rsidRDefault="00897A35" w:rsidP="0029707C">
            <w:pPr>
              <w:pStyle w:val="TAN"/>
              <w:rPr>
                <w:lang w:eastAsia="zh-CN"/>
              </w:rPr>
            </w:pPr>
            <w:r>
              <w:rPr>
                <w:rFonts w:hint="eastAsia"/>
                <w:lang w:eastAsia="zh-CN"/>
              </w:rPr>
              <w:t>NOTE</w:t>
            </w:r>
            <w:r>
              <w:rPr>
                <w:lang w:val="en-US" w:eastAsia="zh-CN"/>
              </w:rPr>
              <w:t> 3</w:t>
            </w:r>
            <w:r>
              <w:rPr>
                <w:rFonts w:hint="eastAsia"/>
                <w:lang w:eastAsia="zh-CN"/>
              </w:rPr>
              <w:t>:</w:t>
            </w:r>
            <w:r>
              <w:rPr>
                <w:rFonts w:hint="eastAsia"/>
              </w:rPr>
              <w:tab/>
            </w:r>
            <w:r>
              <w:t xml:space="preserve">For event </w:t>
            </w:r>
            <w:r>
              <w:rPr>
                <w:noProof/>
              </w:rPr>
              <w:t>"</w:t>
            </w:r>
            <w:r>
              <w:t>UE_COMM</w:t>
            </w:r>
            <w:r>
              <w:rPr>
                <w:lang w:eastAsia="zh-CN"/>
              </w:rPr>
              <w:t xml:space="preserve">", </w:t>
            </w:r>
            <w:r>
              <w:rPr>
                <w:noProof/>
              </w:rPr>
              <w:t>"</w:t>
            </w:r>
            <w:r>
              <w:t>UE_MOBILITY</w:t>
            </w:r>
            <w:r>
              <w:rPr>
                <w:lang w:eastAsia="zh-CN"/>
              </w:rPr>
              <w:t xml:space="preserve">", </w:t>
            </w:r>
            <w:r>
              <w:rPr>
                <w:noProof/>
              </w:rPr>
              <w:t>"</w:t>
            </w:r>
            <w:r>
              <w:t>EXCEPTIONS</w:t>
            </w:r>
            <w:r>
              <w:rPr>
                <w:lang w:eastAsia="zh-CN"/>
              </w:rPr>
              <w:t xml:space="preserve">" and </w:t>
            </w:r>
            <w:r>
              <w:rPr>
                <w:noProof/>
              </w:rPr>
              <w:t>"</w:t>
            </w:r>
            <w:r>
              <w:rPr>
                <w:rFonts w:hint="eastAsia"/>
                <w:lang w:eastAsia="zh-CN"/>
              </w:rPr>
              <w:t>P</w:t>
            </w:r>
            <w:r>
              <w:rPr>
                <w:lang w:eastAsia="zh-CN"/>
              </w:rPr>
              <w:t xml:space="preserve">ERF_DATA", the </w:t>
            </w:r>
            <w:r>
              <w:rPr>
                <w:noProof/>
              </w:rPr>
              <w:t>"</w:t>
            </w:r>
            <w:proofErr w:type="spellStart"/>
            <w:r>
              <w:rPr>
                <w:lang w:eastAsia="zh-CN"/>
              </w:rPr>
              <w:t>appIds</w:t>
            </w:r>
            <w:proofErr w:type="spellEnd"/>
            <w:r>
              <w:rPr>
                <w:lang w:eastAsia="zh-CN"/>
              </w:rPr>
              <w:t xml:space="preserve">" attribute, if present, shall include only one element. </w:t>
            </w:r>
          </w:p>
          <w:p w14:paraId="0A8E3DB4" w14:textId="77777777" w:rsidR="00897A35" w:rsidRDefault="00897A35" w:rsidP="0029707C">
            <w:pPr>
              <w:pStyle w:val="TAN"/>
            </w:pPr>
            <w:r>
              <w:t>NOTE 4:</w:t>
            </w:r>
            <w:r>
              <w:tab/>
              <w:t xml:space="preserve">Properties marked with a feature as defined in clause 5.8 are applicable as described in clause 6.6 of </w:t>
            </w:r>
            <w:r>
              <w:rPr>
                <w:noProof/>
              </w:rPr>
              <w:t>3GPP </w:t>
            </w:r>
            <w:r>
              <w:t>TS 29.500 [5]. If no features are indicated, the related property applies for all the features.</w:t>
            </w:r>
          </w:p>
          <w:p w14:paraId="0DE1E275" w14:textId="77777777" w:rsidR="00897A35" w:rsidRDefault="00897A35" w:rsidP="0029707C">
            <w:pPr>
              <w:pStyle w:val="TAN"/>
            </w:pPr>
            <w:r>
              <w:t>NOTE 5:</w:t>
            </w:r>
            <w:r>
              <w:rPr>
                <w:noProof/>
              </w:rPr>
              <w:tab/>
              <w:t>T</w:t>
            </w:r>
            <w:r>
              <w:t xml:space="preserve">he </w:t>
            </w:r>
            <w:proofErr w:type="spellStart"/>
            <w:r>
              <w:t>NetworkAreaInfo</w:t>
            </w:r>
            <w:proofErr w:type="spellEnd"/>
            <w:r>
              <w:t xml:space="preserve"> data within the LocationArea5G data is only applicable for trusted AF. In addition, for event "</w:t>
            </w:r>
            <w:r w:rsidRPr="00261676">
              <w:t>SVC</w:t>
            </w:r>
            <w:r>
              <w:t xml:space="preserve">_EXPERIENCE", only the "tais" attribute within the </w:t>
            </w:r>
            <w:proofErr w:type="spellStart"/>
            <w:r>
              <w:t>NetworkAreaInfo</w:t>
            </w:r>
            <w:proofErr w:type="spellEnd"/>
            <w:r>
              <w:t xml:space="preserve"> data is applicable for the trusted AF.</w:t>
            </w:r>
          </w:p>
          <w:p w14:paraId="2DB96198" w14:textId="77777777" w:rsidR="00897A35" w:rsidRDefault="00897A35" w:rsidP="0029707C">
            <w:pPr>
              <w:pStyle w:val="TAN"/>
            </w:pPr>
            <w:r w:rsidRPr="00D165ED">
              <w:rPr>
                <w:rFonts w:cs="Arial" w:hint="eastAsia"/>
                <w:szCs w:val="18"/>
                <w:lang w:eastAsia="zh-CN"/>
              </w:rPr>
              <w:t>NOTE </w:t>
            </w:r>
            <w:r>
              <w:rPr>
                <w:rFonts w:cs="Arial"/>
                <w:szCs w:val="18"/>
                <w:lang w:eastAsia="zh-CN"/>
              </w:rPr>
              <w:t>6</w:t>
            </w:r>
            <w:r w:rsidRPr="00D165ED">
              <w:rPr>
                <w:rFonts w:cs="Arial" w:hint="eastAsia"/>
                <w:szCs w:val="18"/>
                <w:lang w:eastAsia="zh-CN"/>
              </w:rPr>
              <w:t>:</w:t>
            </w:r>
            <w:r w:rsidRPr="00D165ED">
              <w:rPr>
                <w:rFonts w:cs="Arial"/>
                <w:szCs w:val="18"/>
              </w:rPr>
              <w:tab/>
            </w:r>
            <w:r w:rsidRPr="00D165ED">
              <w:t xml:space="preserve">Only </w:t>
            </w:r>
            <w:r w:rsidRPr="00D165ED">
              <w:rPr>
                <w:lang w:eastAsia="zh-CN"/>
              </w:rPr>
              <w:t>"</w:t>
            </w:r>
            <w:proofErr w:type="spellStart"/>
            <w:r w:rsidRPr="00D165ED">
              <w:t>excepId</w:t>
            </w:r>
            <w:proofErr w:type="spellEnd"/>
            <w:r w:rsidRPr="00D165ED">
              <w:rPr>
                <w:lang w:eastAsia="zh-CN"/>
              </w:rPr>
              <w:t>" and "</w:t>
            </w:r>
            <w:proofErr w:type="spellStart"/>
            <w:r w:rsidRPr="00D165ED">
              <w:t>excepLevel</w:t>
            </w:r>
            <w:proofErr w:type="spellEnd"/>
            <w:r w:rsidRPr="00D165ED">
              <w:rPr>
                <w:lang w:eastAsia="zh-CN"/>
              </w:rPr>
              <w:t>"</w:t>
            </w:r>
            <w:r w:rsidRPr="00D165ED">
              <w:t xml:space="preserve"> </w:t>
            </w:r>
            <w:r>
              <w:t xml:space="preserve">attributes </w:t>
            </w:r>
            <w:r w:rsidRPr="00D165ED">
              <w:t xml:space="preserve">within the Exception data type </w:t>
            </w:r>
            <w:r>
              <w:t>are applicable</w:t>
            </w:r>
            <w:r w:rsidRPr="00D165ED">
              <w:t xml:space="preserve"> to </w:t>
            </w:r>
            <w:r>
              <w:t>this</w:t>
            </w:r>
            <w:r w:rsidRPr="00D165ED">
              <w:t xml:space="preserve"> attribute.</w:t>
            </w:r>
          </w:p>
        </w:tc>
      </w:tr>
    </w:tbl>
    <w:p w14:paraId="62BA7B00" w14:textId="77777777" w:rsidR="00897A35" w:rsidRDefault="00897A35" w:rsidP="00897A35">
      <w:pPr>
        <w:rPr>
          <w:noProof/>
          <w:lang w:eastAsia="zh-CN"/>
        </w:rPr>
      </w:pPr>
    </w:p>
    <w:p w14:paraId="270D90EF" w14:textId="77777777" w:rsidR="00897A35" w:rsidRDefault="00897A35" w:rsidP="00897A35">
      <w:pPr>
        <w:pStyle w:val="EditorsNote"/>
        <w:rPr>
          <w:lang w:eastAsia="zh-CN"/>
        </w:rPr>
      </w:pPr>
      <w:r>
        <w:t>Editor's note:</w:t>
      </w:r>
      <w:r>
        <w:tab/>
      </w:r>
      <w:proofErr w:type="spellStart"/>
      <w:r>
        <w:t>Futher</w:t>
      </w:r>
      <w:proofErr w:type="spellEnd"/>
      <w:r>
        <w:t xml:space="preserve"> event filter information is FFS</w:t>
      </w:r>
      <w:r w:rsidRPr="00416721">
        <w:rPr>
          <w:lang w:val="en-US" w:eastAsia="zh-CN"/>
        </w:rPr>
        <w:t>.</w:t>
      </w:r>
    </w:p>
    <w:p w14:paraId="4E7DE3CF" w14:textId="77777777" w:rsidR="00897A35" w:rsidRPr="00C27040" w:rsidRDefault="00897A35" w:rsidP="00897A35">
      <w:pPr>
        <w:rPr>
          <w:noProof/>
          <w:lang w:eastAsia="zh-CN"/>
        </w:rPr>
      </w:pPr>
    </w:p>
    <w:p w14:paraId="58A9470C" w14:textId="2C7B1666"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2E617D9D" w14:textId="77777777" w:rsidR="00DC7EA5" w:rsidRDefault="00DC7EA5" w:rsidP="00DC7EA5">
      <w:pPr>
        <w:pStyle w:val="Heading4"/>
      </w:pPr>
      <w:bookmarkStart w:id="171" w:name="_Toc532198062"/>
      <w:bookmarkStart w:id="172" w:name="_Toc34123811"/>
      <w:bookmarkStart w:id="173" w:name="_Toc36038555"/>
      <w:bookmarkStart w:id="174" w:name="_Toc36038643"/>
      <w:bookmarkStart w:id="175" w:name="_Toc36038834"/>
      <w:bookmarkStart w:id="176" w:name="_Toc44680775"/>
      <w:bookmarkStart w:id="177" w:name="_Toc45133687"/>
      <w:bookmarkStart w:id="178" w:name="_Toc45133778"/>
      <w:bookmarkStart w:id="179" w:name="_Toc49417476"/>
      <w:bookmarkStart w:id="180" w:name="_Toc51762443"/>
      <w:bookmarkStart w:id="181" w:name="_Toc58838159"/>
      <w:bookmarkStart w:id="182" w:name="_Toc59017172"/>
      <w:bookmarkStart w:id="183" w:name="_Toc68168318"/>
      <w:bookmarkStart w:id="184" w:name="_Toc161997122"/>
      <w:r>
        <w:lastRenderedPageBreak/>
        <w:t>5.6.2.6</w:t>
      </w:r>
      <w:r>
        <w:tab/>
        <w:t xml:space="preserve">Type </w:t>
      </w:r>
      <w:proofErr w:type="spellStart"/>
      <w:r>
        <w:t>AfEventNotification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roofErr w:type="spellEnd"/>
    </w:p>
    <w:p w14:paraId="6D1CC287" w14:textId="77777777" w:rsidR="00DC7EA5" w:rsidRDefault="00DC7EA5" w:rsidP="00DC7EA5">
      <w:pPr>
        <w:pStyle w:val="TH"/>
      </w:pPr>
      <w:r>
        <w:rPr>
          <w:noProof/>
        </w:rPr>
        <w:t>Table </w:t>
      </w:r>
      <w:r>
        <w:t xml:space="preserve">5.6.2.6-1: </w:t>
      </w:r>
      <w:r>
        <w:rPr>
          <w:noProof/>
        </w:rPr>
        <w:t>Definition of type</w:t>
      </w:r>
      <w:r>
        <w:t xml:space="preserve"> </w:t>
      </w:r>
      <w:proofErr w:type="spellStart"/>
      <w:r>
        <w:t>AfEventNotification</w:t>
      </w:r>
      <w:proofErr w:type="spellEnd"/>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DC7EA5" w14:paraId="4398AA51" w14:textId="77777777" w:rsidTr="00DC7EA5">
        <w:trPr>
          <w:jc w:val="center"/>
        </w:trPr>
        <w:tc>
          <w:tcPr>
            <w:tcW w:w="1531" w:type="dxa"/>
            <w:shd w:val="clear" w:color="auto" w:fill="C0C0C0"/>
            <w:hideMark/>
          </w:tcPr>
          <w:p w14:paraId="035FB4BA" w14:textId="77777777" w:rsidR="00DC7EA5" w:rsidRDefault="00DC7EA5" w:rsidP="0029707C">
            <w:pPr>
              <w:pStyle w:val="TAH"/>
            </w:pPr>
            <w:r>
              <w:lastRenderedPageBreak/>
              <w:t>Attribute name</w:t>
            </w:r>
          </w:p>
        </w:tc>
        <w:tc>
          <w:tcPr>
            <w:tcW w:w="1559" w:type="dxa"/>
            <w:shd w:val="clear" w:color="auto" w:fill="C0C0C0"/>
            <w:hideMark/>
          </w:tcPr>
          <w:p w14:paraId="09A4E478" w14:textId="77777777" w:rsidR="00DC7EA5" w:rsidRDefault="00DC7EA5" w:rsidP="0029707C">
            <w:pPr>
              <w:pStyle w:val="TAH"/>
            </w:pPr>
            <w:r>
              <w:t>Data type</w:t>
            </w:r>
          </w:p>
        </w:tc>
        <w:tc>
          <w:tcPr>
            <w:tcW w:w="425" w:type="dxa"/>
            <w:shd w:val="clear" w:color="auto" w:fill="C0C0C0"/>
            <w:hideMark/>
          </w:tcPr>
          <w:p w14:paraId="15DD791B" w14:textId="77777777" w:rsidR="00DC7EA5" w:rsidRDefault="00DC7EA5" w:rsidP="0029707C">
            <w:pPr>
              <w:pStyle w:val="TAH"/>
            </w:pPr>
            <w:r>
              <w:t>P</w:t>
            </w:r>
          </w:p>
        </w:tc>
        <w:tc>
          <w:tcPr>
            <w:tcW w:w="1134" w:type="dxa"/>
            <w:shd w:val="clear" w:color="auto" w:fill="C0C0C0"/>
            <w:hideMark/>
          </w:tcPr>
          <w:p w14:paraId="6C7BCC69" w14:textId="77777777" w:rsidR="00DC7EA5" w:rsidRDefault="00DC7EA5" w:rsidP="0029707C">
            <w:pPr>
              <w:pStyle w:val="TAH"/>
              <w:jc w:val="left"/>
            </w:pPr>
            <w:r>
              <w:t>Cardinality</w:t>
            </w:r>
          </w:p>
        </w:tc>
        <w:tc>
          <w:tcPr>
            <w:tcW w:w="2856" w:type="dxa"/>
            <w:shd w:val="clear" w:color="auto" w:fill="C0C0C0"/>
            <w:hideMark/>
          </w:tcPr>
          <w:p w14:paraId="645DBC8C" w14:textId="77777777" w:rsidR="00DC7EA5" w:rsidRDefault="00DC7EA5" w:rsidP="0029707C">
            <w:pPr>
              <w:pStyle w:val="TAH"/>
              <w:rPr>
                <w:rFonts w:cs="Arial"/>
                <w:szCs w:val="18"/>
              </w:rPr>
            </w:pPr>
            <w:r>
              <w:rPr>
                <w:rFonts w:cs="Arial"/>
                <w:szCs w:val="18"/>
              </w:rPr>
              <w:t>Description</w:t>
            </w:r>
          </w:p>
        </w:tc>
        <w:tc>
          <w:tcPr>
            <w:tcW w:w="1843" w:type="dxa"/>
            <w:shd w:val="clear" w:color="auto" w:fill="C0C0C0"/>
          </w:tcPr>
          <w:p w14:paraId="7B172FFB" w14:textId="77777777" w:rsidR="00DC7EA5" w:rsidRDefault="00DC7EA5" w:rsidP="0029707C">
            <w:pPr>
              <w:pStyle w:val="TAH"/>
              <w:rPr>
                <w:rFonts w:cs="Arial"/>
                <w:szCs w:val="18"/>
              </w:rPr>
            </w:pPr>
            <w:r>
              <w:rPr>
                <w:rFonts w:cs="Arial"/>
                <w:szCs w:val="18"/>
              </w:rPr>
              <w:t>Applicability</w:t>
            </w:r>
          </w:p>
        </w:tc>
      </w:tr>
      <w:tr w:rsidR="00DC7EA5" w14:paraId="4698FC10" w14:textId="77777777" w:rsidTr="00DC7EA5">
        <w:trPr>
          <w:jc w:val="center"/>
        </w:trPr>
        <w:tc>
          <w:tcPr>
            <w:tcW w:w="1531" w:type="dxa"/>
          </w:tcPr>
          <w:p w14:paraId="52CAC243" w14:textId="77777777" w:rsidR="00DC7EA5" w:rsidRDefault="00DC7EA5" w:rsidP="0029707C">
            <w:pPr>
              <w:pStyle w:val="TAL"/>
            </w:pPr>
            <w:r>
              <w:t>event</w:t>
            </w:r>
          </w:p>
        </w:tc>
        <w:tc>
          <w:tcPr>
            <w:tcW w:w="1559" w:type="dxa"/>
          </w:tcPr>
          <w:p w14:paraId="478B6034" w14:textId="77777777" w:rsidR="00DC7EA5" w:rsidRDefault="00DC7EA5" w:rsidP="0029707C">
            <w:pPr>
              <w:pStyle w:val="TAL"/>
            </w:pPr>
            <w:proofErr w:type="spellStart"/>
            <w:r>
              <w:t>AfEvent</w:t>
            </w:r>
            <w:proofErr w:type="spellEnd"/>
          </w:p>
        </w:tc>
        <w:tc>
          <w:tcPr>
            <w:tcW w:w="425" w:type="dxa"/>
          </w:tcPr>
          <w:p w14:paraId="48F678E4" w14:textId="77777777" w:rsidR="00DC7EA5" w:rsidRDefault="00DC7EA5" w:rsidP="0029707C">
            <w:pPr>
              <w:pStyle w:val="TAC"/>
            </w:pPr>
            <w:r>
              <w:t>M</w:t>
            </w:r>
          </w:p>
        </w:tc>
        <w:tc>
          <w:tcPr>
            <w:tcW w:w="1134" w:type="dxa"/>
          </w:tcPr>
          <w:p w14:paraId="3288A00A" w14:textId="77777777" w:rsidR="00DC7EA5" w:rsidRDefault="00DC7EA5" w:rsidP="0029707C">
            <w:pPr>
              <w:pStyle w:val="TAL"/>
            </w:pPr>
            <w:r>
              <w:t>1</w:t>
            </w:r>
          </w:p>
        </w:tc>
        <w:tc>
          <w:tcPr>
            <w:tcW w:w="2856" w:type="dxa"/>
          </w:tcPr>
          <w:p w14:paraId="3E7077F9" w14:textId="77777777" w:rsidR="00DC7EA5" w:rsidRDefault="00DC7EA5" w:rsidP="0029707C">
            <w:pPr>
              <w:pStyle w:val="TAL"/>
              <w:rPr>
                <w:rFonts w:cs="Arial"/>
                <w:szCs w:val="18"/>
              </w:rPr>
            </w:pPr>
            <w:r>
              <w:rPr>
                <w:rFonts w:cs="Arial"/>
                <w:szCs w:val="18"/>
              </w:rPr>
              <w:t>Represents the reported application related event.</w:t>
            </w:r>
          </w:p>
        </w:tc>
        <w:tc>
          <w:tcPr>
            <w:tcW w:w="1843" w:type="dxa"/>
          </w:tcPr>
          <w:p w14:paraId="7BB76B36" w14:textId="77777777" w:rsidR="00DC7EA5" w:rsidRDefault="00DC7EA5" w:rsidP="0029707C">
            <w:pPr>
              <w:pStyle w:val="TAL"/>
              <w:rPr>
                <w:rFonts w:cs="Arial"/>
                <w:szCs w:val="18"/>
              </w:rPr>
            </w:pPr>
          </w:p>
        </w:tc>
      </w:tr>
      <w:tr w:rsidR="00DC7EA5" w14:paraId="65054367" w14:textId="77777777" w:rsidTr="00DC7EA5">
        <w:trPr>
          <w:jc w:val="center"/>
        </w:trPr>
        <w:tc>
          <w:tcPr>
            <w:tcW w:w="1531" w:type="dxa"/>
          </w:tcPr>
          <w:p w14:paraId="760ADEFB" w14:textId="77777777" w:rsidR="00DC7EA5" w:rsidRDefault="00DC7EA5" w:rsidP="0029707C">
            <w:pPr>
              <w:pStyle w:val="TAL"/>
            </w:pPr>
            <w:proofErr w:type="spellStart"/>
            <w:r>
              <w:t>timeStamp</w:t>
            </w:r>
            <w:proofErr w:type="spellEnd"/>
          </w:p>
        </w:tc>
        <w:tc>
          <w:tcPr>
            <w:tcW w:w="1559" w:type="dxa"/>
          </w:tcPr>
          <w:p w14:paraId="1A1935FA" w14:textId="77777777" w:rsidR="00DC7EA5" w:rsidRDefault="00DC7EA5" w:rsidP="0029707C">
            <w:pPr>
              <w:pStyle w:val="TAL"/>
            </w:pPr>
            <w:proofErr w:type="spellStart"/>
            <w:r>
              <w:t>DateTime</w:t>
            </w:r>
            <w:proofErr w:type="spellEnd"/>
          </w:p>
        </w:tc>
        <w:tc>
          <w:tcPr>
            <w:tcW w:w="425" w:type="dxa"/>
          </w:tcPr>
          <w:p w14:paraId="543875C9" w14:textId="77777777" w:rsidR="00DC7EA5" w:rsidRDefault="00DC7EA5" w:rsidP="0029707C">
            <w:pPr>
              <w:pStyle w:val="TAC"/>
            </w:pPr>
            <w:r>
              <w:t>M</w:t>
            </w:r>
          </w:p>
        </w:tc>
        <w:tc>
          <w:tcPr>
            <w:tcW w:w="1134" w:type="dxa"/>
          </w:tcPr>
          <w:p w14:paraId="150B822E" w14:textId="77777777" w:rsidR="00DC7EA5" w:rsidRDefault="00DC7EA5" w:rsidP="0029707C">
            <w:pPr>
              <w:pStyle w:val="TAL"/>
            </w:pPr>
            <w:r>
              <w:t>1</w:t>
            </w:r>
          </w:p>
        </w:tc>
        <w:tc>
          <w:tcPr>
            <w:tcW w:w="2856" w:type="dxa"/>
          </w:tcPr>
          <w:p w14:paraId="758DD03C" w14:textId="77777777" w:rsidR="00DC7EA5" w:rsidRDefault="00DC7EA5" w:rsidP="0029707C">
            <w:pPr>
              <w:pStyle w:val="TAL"/>
              <w:rPr>
                <w:rFonts w:cs="Arial"/>
                <w:szCs w:val="18"/>
              </w:rPr>
            </w:pPr>
            <w:r>
              <w:rPr>
                <w:rFonts w:cs="Arial"/>
                <w:szCs w:val="18"/>
              </w:rPr>
              <w:t>Time at which the event is observed.</w:t>
            </w:r>
          </w:p>
        </w:tc>
        <w:tc>
          <w:tcPr>
            <w:tcW w:w="1843" w:type="dxa"/>
          </w:tcPr>
          <w:p w14:paraId="5C7A9078" w14:textId="77777777" w:rsidR="00DC7EA5" w:rsidRDefault="00DC7EA5" w:rsidP="0029707C">
            <w:pPr>
              <w:pStyle w:val="TAL"/>
              <w:rPr>
                <w:rFonts w:cs="Arial"/>
                <w:szCs w:val="18"/>
              </w:rPr>
            </w:pPr>
          </w:p>
        </w:tc>
      </w:tr>
      <w:tr w:rsidR="00DC7EA5" w14:paraId="539DE64F" w14:textId="77777777" w:rsidTr="00DC7EA5">
        <w:trPr>
          <w:jc w:val="center"/>
        </w:trPr>
        <w:tc>
          <w:tcPr>
            <w:tcW w:w="1531" w:type="dxa"/>
          </w:tcPr>
          <w:p w14:paraId="15F7B145" w14:textId="77777777" w:rsidR="00DC7EA5" w:rsidRDefault="00DC7EA5" w:rsidP="0029707C">
            <w:pPr>
              <w:pStyle w:val="TAL"/>
            </w:pPr>
            <w:proofErr w:type="spellStart"/>
            <w:r>
              <w:t>svcExprcInfos</w:t>
            </w:r>
            <w:proofErr w:type="spellEnd"/>
          </w:p>
        </w:tc>
        <w:tc>
          <w:tcPr>
            <w:tcW w:w="1559" w:type="dxa"/>
          </w:tcPr>
          <w:p w14:paraId="5A58584A" w14:textId="77777777" w:rsidR="00DC7EA5" w:rsidRDefault="00DC7EA5" w:rsidP="0029707C">
            <w:pPr>
              <w:pStyle w:val="TAL"/>
            </w:pPr>
            <w:proofErr w:type="gramStart"/>
            <w:r>
              <w:t>array(</w:t>
            </w:r>
            <w:proofErr w:type="spellStart"/>
            <w:proofErr w:type="gramEnd"/>
            <w:r>
              <w:t>ServiceExperienceInfoPerApp</w:t>
            </w:r>
            <w:proofErr w:type="spellEnd"/>
            <w:r>
              <w:t>)</w:t>
            </w:r>
          </w:p>
        </w:tc>
        <w:tc>
          <w:tcPr>
            <w:tcW w:w="425" w:type="dxa"/>
          </w:tcPr>
          <w:p w14:paraId="0A3FFFE1" w14:textId="77777777" w:rsidR="00DC7EA5" w:rsidRDefault="00DC7EA5" w:rsidP="0029707C">
            <w:pPr>
              <w:pStyle w:val="TAC"/>
            </w:pPr>
            <w:r>
              <w:t>C</w:t>
            </w:r>
          </w:p>
        </w:tc>
        <w:tc>
          <w:tcPr>
            <w:tcW w:w="1134" w:type="dxa"/>
          </w:tcPr>
          <w:p w14:paraId="54480AEB" w14:textId="77777777" w:rsidR="00DC7EA5" w:rsidRDefault="00DC7EA5" w:rsidP="0029707C">
            <w:pPr>
              <w:pStyle w:val="TAL"/>
            </w:pPr>
            <w:proofErr w:type="gramStart"/>
            <w:r>
              <w:t>1..N</w:t>
            </w:r>
            <w:proofErr w:type="gramEnd"/>
          </w:p>
        </w:tc>
        <w:tc>
          <w:tcPr>
            <w:tcW w:w="2856" w:type="dxa"/>
          </w:tcPr>
          <w:p w14:paraId="6AD7AB57" w14:textId="77777777" w:rsidR="00DC7EA5" w:rsidRDefault="00DC7EA5" w:rsidP="0029707C">
            <w:pPr>
              <w:pStyle w:val="TAL"/>
              <w:rPr>
                <w:rFonts w:cs="Arial"/>
                <w:szCs w:val="18"/>
              </w:rPr>
            </w:pPr>
            <w:r>
              <w:rPr>
                <w:rFonts w:cs="Arial"/>
                <w:szCs w:val="18"/>
              </w:rPr>
              <w:t>Contains the service experience information.</w:t>
            </w:r>
          </w:p>
          <w:p w14:paraId="6ED51DDE" w14:textId="77777777" w:rsidR="00DC7EA5" w:rsidRDefault="00DC7EA5" w:rsidP="0029707C">
            <w:pPr>
              <w:pStyle w:val="TAL"/>
              <w:rPr>
                <w:rFonts w:cs="Arial"/>
                <w:szCs w:val="18"/>
              </w:rPr>
            </w:pPr>
            <w:r>
              <w:rPr>
                <w:rFonts w:cs="Arial"/>
                <w:szCs w:val="18"/>
              </w:rPr>
              <w:t xml:space="preserve">Shall be present if the </w:t>
            </w:r>
            <w:r>
              <w:rPr>
                <w:noProof/>
                <w:lang w:eastAsia="zh-CN"/>
              </w:rPr>
              <w:t>"</w:t>
            </w:r>
            <w:r>
              <w:rPr>
                <w:noProof/>
              </w:rPr>
              <w:t xml:space="preserve">event" attribute sets to </w:t>
            </w:r>
            <w:r>
              <w:rPr>
                <w:noProof/>
                <w:lang w:eastAsia="zh-CN"/>
              </w:rPr>
              <w:t>"</w:t>
            </w:r>
            <w:r>
              <w:rPr>
                <w:noProof/>
              </w:rPr>
              <w:t>SVC_EXPERIENCE".</w:t>
            </w:r>
          </w:p>
        </w:tc>
        <w:tc>
          <w:tcPr>
            <w:tcW w:w="1843" w:type="dxa"/>
          </w:tcPr>
          <w:p w14:paraId="00E7B1D5" w14:textId="77777777" w:rsidR="00DC7EA5" w:rsidRDefault="00DC7EA5" w:rsidP="0029707C">
            <w:pPr>
              <w:pStyle w:val="TAL"/>
              <w:rPr>
                <w:rFonts w:cs="Arial"/>
                <w:szCs w:val="18"/>
              </w:rPr>
            </w:pPr>
            <w:proofErr w:type="spellStart"/>
            <w:r>
              <w:rPr>
                <w:rFonts w:cs="Arial"/>
                <w:szCs w:val="18"/>
              </w:rPr>
              <w:t>ServiceExperience</w:t>
            </w:r>
            <w:proofErr w:type="spellEnd"/>
          </w:p>
        </w:tc>
      </w:tr>
      <w:tr w:rsidR="00DC7EA5" w14:paraId="52AD231E" w14:textId="77777777" w:rsidTr="00DC7EA5">
        <w:trPr>
          <w:jc w:val="center"/>
        </w:trPr>
        <w:tc>
          <w:tcPr>
            <w:tcW w:w="1531" w:type="dxa"/>
          </w:tcPr>
          <w:p w14:paraId="6B994BCD" w14:textId="77777777" w:rsidR="00DC7EA5" w:rsidRDefault="00DC7EA5" w:rsidP="0029707C">
            <w:pPr>
              <w:pStyle w:val="TAL"/>
            </w:pPr>
            <w:proofErr w:type="spellStart"/>
            <w:r>
              <w:t>ueMobilityInfos</w:t>
            </w:r>
            <w:proofErr w:type="spellEnd"/>
          </w:p>
        </w:tc>
        <w:tc>
          <w:tcPr>
            <w:tcW w:w="1559" w:type="dxa"/>
          </w:tcPr>
          <w:p w14:paraId="72FDDA60" w14:textId="77777777" w:rsidR="00DC7EA5" w:rsidRDefault="00DC7EA5" w:rsidP="0029707C">
            <w:pPr>
              <w:pStyle w:val="TAL"/>
            </w:pPr>
            <w:proofErr w:type="gramStart"/>
            <w:r>
              <w:t>array(</w:t>
            </w:r>
            <w:proofErr w:type="spellStart"/>
            <w:proofErr w:type="gramEnd"/>
            <w:r>
              <w:t>UeMobilityCollection</w:t>
            </w:r>
            <w:proofErr w:type="spellEnd"/>
            <w:r>
              <w:t>)</w:t>
            </w:r>
          </w:p>
        </w:tc>
        <w:tc>
          <w:tcPr>
            <w:tcW w:w="425" w:type="dxa"/>
          </w:tcPr>
          <w:p w14:paraId="0FAF8C17" w14:textId="77777777" w:rsidR="00DC7EA5" w:rsidRDefault="00DC7EA5" w:rsidP="0029707C">
            <w:pPr>
              <w:pStyle w:val="TAC"/>
            </w:pPr>
            <w:r>
              <w:t>C</w:t>
            </w:r>
          </w:p>
        </w:tc>
        <w:tc>
          <w:tcPr>
            <w:tcW w:w="1134" w:type="dxa"/>
          </w:tcPr>
          <w:p w14:paraId="5C9E0188" w14:textId="77777777" w:rsidR="00DC7EA5" w:rsidRDefault="00DC7EA5" w:rsidP="0029707C">
            <w:pPr>
              <w:pStyle w:val="TAL"/>
            </w:pPr>
            <w:proofErr w:type="gramStart"/>
            <w:r>
              <w:t>1..N</w:t>
            </w:r>
            <w:proofErr w:type="gramEnd"/>
          </w:p>
        </w:tc>
        <w:tc>
          <w:tcPr>
            <w:tcW w:w="2856" w:type="dxa"/>
          </w:tcPr>
          <w:p w14:paraId="34AD9A92" w14:textId="77777777" w:rsidR="00DC7EA5" w:rsidRDefault="00DC7EA5" w:rsidP="0029707C">
            <w:pPr>
              <w:pStyle w:val="TAL"/>
              <w:rPr>
                <w:rFonts w:cs="Arial"/>
                <w:szCs w:val="18"/>
              </w:rPr>
            </w:pPr>
            <w:r>
              <w:rPr>
                <w:rFonts w:cs="Arial"/>
                <w:szCs w:val="18"/>
              </w:rPr>
              <w:t>Contains the UE mobility information.</w:t>
            </w:r>
          </w:p>
          <w:p w14:paraId="030F968E" w14:textId="77777777" w:rsidR="00DC7EA5" w:rsidRDefault="00DC7EA5" w:rsidP="0029707C">
            <w:pPr>
              <w:pStyle w:val="TAL"/>
              <w:rPr>
                <w:rFonts w:cs="Arial"/>
                <w:szCs w:val="18"/>
              </w:rPr>
            </w:pPr>
            <w:r>
              <w:rPr>
                <w:rFonts w:cs="Arial"/>
                <w:szCs w:val="18"/>
              </w:rPr>
              <w:t xml:space="preserve">Shall be present if the </w:t>
            </w:r>
            <w:r>
              <w:rPr>
                <w:noProof/>
                <w:lang w:eastAsia="zh-CN"/>
              </w:rPr>
              <w:t>"</w:t>
            </w:r>
            <w:r>
              <w:rPr>
                <w:noProof/>
              </w:rPr>
              <w:t xml:space="preserve">event" attribute sets to </w:t>
            </w:r>
            <w:r>
              <w:rPr>
                <w:noProof/>
                <w:lang w:eastAsia="zh-CN"/>
              </w:rPr>
              <w:t>"</w:t>
            </w:r>
            <w:r>
              <w:t>UE_MOBILITY</w:t>
            </w:r>
            <w:r>
              <w:rPr>
                <w:noProof/>
              </w:rPr>
              <w:t>".</w:t>
            </w:r>
          </w:p>
        </w:tc>
        <w:tc>
          <w:tcPr>
            <w:tcW w:w="1843" w:type="dxa"/>
          </w:tcPr>
          <w:p w14:paraId="080F6BF4" w14:textId="77777777" w:rsidR="00DC7EA5" w:rsidRDefault="00DC7EA5" w:rsidP="0029707C">
            <w:pPr>
              <w:pStyle w:val="TAL"/>
              <w:rPr>
                <w:rFonts w:cs="Arial"/>
                <w:szCs w:val="18"/>
              </w:rPr>
            </w:pPr>
            <w:proofErr w:type="spellStart"/>
            <w:r>
              <w:t>UeMobility</w:t>
            </w:r>
            <w:proofErr w:type="spellEnd"/>
          </w:p>
        </w:tc>
      </w:tr>
      <w:tr w:rsidR="00DC7EA5" w14:paraId="763FCC02" w14:textId="77777777" w:rsidTr="00DC7EA5">
        <w:trPr>
          <w:jc w:val="center"/>
        </w:trPr>
        <w:tc>
          <w:tcPr>
            <w:tcW w:w="1531" w:type="dxa"/>
          </w:tcPr>
          <w:p w14:paraId="57291E90" w14:textId="77777777" w:rsidR="00DC7EA5" w:rsidRDefault="00DC7EA5" w:rsidP="0029707C">
            <w:pPr>
              <w:pStyle w:val="TAL"/>
            </w:pPr>
            <w:proofErr w:type="spellStart"/>
            <w:r>
              <w:t>ueCommInfos</w:t>
            </w:r>
            <w:proofErr w:type="spellEnd"/>
          </w:p>
        </w:tc>
        <w:tc>
          <w:tcPr>
            <w:tcW w:w="1559" w:type="dxa"/>
          </w:tcPr>
          <w:p w14:paraId="5F8661B6" w14:textId="77777777" w:rsidR="00DC7EA5" w:rsidRDefault="00DC7EA5" w:rsidP="0029707C">
            <w:pPr>
              <w:pStyle w:val="TAL"/>
            </w:pPr>
            <w:proofErr w:type="gramStart"/>
            <w:r>
              <w:t>array(</w:t>
            </w:r>
            <w:proofErr w:type="spellStart"/>
            <w:proofErr w:type="gramEnd"/>
            <w:r>
              <w:t>UeCommunicationCollection</w:t>
            </w:r>
            <w:proofErr w:type="spellEnd"/>
            <w:r>
              <w:t>)</w:t>
            </w:r>
          </w:p>
        </w:tc>
        <w:tc>
          <w:tcPr>
            <w:tcW w:w="425" w:type="dxa"/>
          </w:tcPr>
          <w:p w14:paraId="415F766F" w14:textId="77777777" w:rsidR="00DC7EA5" w:rsidRDefault="00DC7EA5" w:rsidP="0029707C">
            <w:pPr>
              <w:pStyle w:val="TAC"/>
            </w:pPr>
            <w:r>
              <w:t>C</w:t>
            </w:r>
          </w:p>
        </w:tc>
        <w:tc>
          <w:tcPr>
            <w:tcW w:w="1134" w:type="dxa"/>
          </w:tcPr>
          <w:p w14:paraId="064F48B5" w14:textId="77777777" w:rsidR="00DC7EA5" w:rsidRDefault="00DC7EA5" w:rsidP="0029707C">
            <w:pPr>
              <w:pStyle w:val="TAL"/>
            </w:pPr>
            <w:proofErr w:type="gramStart"/>
            <w:r>
              <w:t>1..N</w:t>
            </w:r>
            <w:proofErr w:type="gramEnd"/>
          </w:p>
        </w:tc>
        <w:tc>
          <w:tcPr>
            <w:tcW w:w="2856" w:type="dxa"/>
          </w:tcPr>
          <w:p w14:paraId="2AA50D10" w14:textId="77777777" w:rsidR="00DC7EA5" w:rsidRDefault="00DC7EA5" w:rsidP="0029707C">
            <w:pPr>
              <w:pStyle w:val="TAL"/>
              <w:rPr>
                <w:rFonts w:cs="Arial"/>
                <w:szCs w:val="18"/>
              </w:rPr>
            </w:pPr>
            <w:r>
              <w:rPr>
                <w:rFonts w:cs="Arial"/>
                <w:szCs w:val="18"/>
              </w:rPr>
              <w:t>Contains the application communication information.</w:t>
            </w:r>
          </w:p>
          <w:p w14:paraId="18F2F954" w14:textId="77777777" w:rsidR="00DC7EA5" w:rsidRDefault="00DC7EA5" w:rsidP="0029707C">
            <w:pPr>
              <w:pStyle w:val="TAL"/>
              <w:rPr>
                <w:rFonts w:cs="Arial"/>
                <w:szCs w:val="18"/>
              </w:rPr>
            </w:pPr>
            <w:r>
              <w:rPr>
                <w:rFonts w:cs="Arial"/>
                <w:szCs w:val="18"/>
              </w:rPr>
              <w:t xml:space="preserve">Shall be present if the </w:t>
            </w:r>
            <w:r>
              <w:rPr>
                <w:noProof/>
                <w:lang w:eastAsia="zh-CN"/>
              </w:rPr>
              <w:t>"</w:t>
            </w:r>
            <w:r>
              <w:rPr>
                <w:noProof/>
              </w:rPr>
              <w:t xml:space="preserve">event" attribute sets to </w:t>
            </w:r>
            <w:r>
              <w:rPr>
                <w:noProof/>
                <w:lang w:eastAsia="zh-CN"/>
              </w:rPr>
              <w:t>"</w:t>
            </w:r>
            <w:r>
              <w:t>UE_COMM</w:t>
            </w:r>
            <w:r>
              <w:rPr>
                <w:noProof/>
              </w:rPr>
              <w:t>".</w:t>
            </w:r>
          </w:p>
        </w:tc>
        <w:tc>
          <w:tcPr>
            <w:tcW w:w="1843" w:type="dxa"/>
          </w:tcPr>
          <w:p w14:paraId="3C53CF2D" w14:textId="77777777" w:rsidR="00DC7EA5" w:rsidRDefault="00DC7EA5" w:rsidP="0029707C">
            <w:pPr>
              <w:pStyle w:val="TAL"/>
            </w:pPr>
            <w:proofErr w:type="spellStart"/>
            <w:r>
              <w:t>UeCommunication</w:t>
            </w:r>
            <w:proofErr w:type="spellEnd"/>
          </w:p>
        </w:tc>
      </w:tr>
      <w:tr w:rsidR="00DC7EA5" w14:paraId="1A5CAD8C" w14:textId="77777777" w:rsidTr="00DC7EA5">
        <w:trPr>
          <w:jc w:val="center"/>
        </w:trPr>
        <w:tc>
          <w:tcPr>
            <w:tcW w:w="1531" w:type="dxa"/>
          </w:tcPr>
          <w:p w14:paraId="088260B1" w14:textId="77777777" w:rsidR="00DC7EA5" w:rsidRDefault="00DC7EA5" w:rsidP="0029707C">
            <w:pPr>
              <w:pStyle w:val="TAL"/>
            </w:pPr>
            <w:proofErr w:type="spellStart"/>
            <w:r>
              <w:t>excepInfos</w:t>
            </w:r>
            <w:proofErr w:type="spellEnd"/>
          </w:p>
        </w:tc>
        <w:tc>
          <w:tcPr>
            <w:tcW w:w="1559" w:type="dxa"/>
          </w:tcPr>
          <w:p w14:paraId="0CC41270" w14:textId="77777777" w:rsidR="00DC7EA5" w:rsidRDefault="00DC7EA5" w:rsidP="0029707C">
            <w:pPr>
              <w:pStyle w:val="TAL"/>
            </w:pPr>
            <w:proofErr w:type="gramStart"/>
            <w:r>
              <w:t>array(</w:t>
            </w:r>
            <w:proofErr w:type="spellStart"/>
            <w:proofErr w:type="gramEnd"/>
            <w:r>
              <w:t>ExceptionInfo</w:t>
            </w:r>
            <w:proofErr w:type="spellEnd"/>
            <w:r>
              <w:t>)</w:t>
            </w:r>
          </w:p>
        </w:tc>
        <w:tc>
          <w:tcPr>
            <w:tcW w:w="425" w:type="dxa"/>
          </w:tcPr>
          <w:p w14:paraId="590405A3" w14:textId="77777777" w:rsidR="00DC7EA5" w:rsidRDefault="00DC7EA5" w:rsidP="0029707C">
            <w:pPr>
              <w:pStyle w:val="TAC"/>
            </w:pPr>
            <w:r>
              <w:t>C</w:t>
            </w:r>
          </w:p>
        </w:tc>
        <w:tc>
          <w:tcPr>
            <w:tcW w:w="1134" w:type="dxa"/>
          </w:tcPr>
          <w:p w14:paraId="0A592BD7" w14:textId="77777777" w:rsidR="00DC7EA5" w:rsidRDefault="00DC7EA5" w:rsidP="0029707C">
            <w:pPr>
              <w:pStyle w:val="TAL"/>
            </w:pPr>
            <w:proofErr w:type="gramStart"/>
            <w:r>
              <w:t>1..N</w:t>
            </w:r>
            <w:proofErr w:type="gramEnd"/>
          </w:p>
        </w:tc>
        <w:tc>
          <w:tcPr>
            <w:tcW w:w="2856" w:type="dxa"/>
          </w:tcPr>
          <w:p w14:paraId="19F3809E" w14:textId="77777777" w:rsidR="00DC7EA5" w:rsidRDefault="00DC7EA5" w:rsidP="0029707C">
            <w:pPr>
              <w:pStyle w:val="TAL"/>
              <w:rPr>
                <w:rFonts w:cs="Arial"/>
                <w:szCs w:val="18"/>
              </w:rPr>
            </w:pPr>
            <w:r>
              <w:rPr>
                <w:rFonts w:cs="Arial"/>
                <w:szCs w:val="18"/>
              </w:rPr>
              <w:t xml:space="preserve">Each element represents the exception information for a service flow. </w:t>
            </w:r>
          </w:p>
          <w:p w14:paraId="2D99F901" w14:textId="77777777" w:rsidR="00DC7EA5" w:rsidRDefault="00DC7EA5" w:rsidP="0029707C">
            <w:pPr>
              <w:pStyle w:val="TAL"/>
              <w:rPr>
                <w:rFonts w:cs="Arial"/>
                <w:szCs w:val="18"/>
              </w:rPr>
            </w:pPr>
            <w:r>
              <w:rPr>
                <w:rFonts w:cs="Arial"/>
                <w:szCs w:val="18"/>
              </w:rPr>
              <w:t>Shall be present if the "event" attribute sets to "EXCEPTIONS".</w:t>
            </w:r>
          </w:p>
        </w:tc>
        <w:tc>
          <w:tcPr>
            <w:tcW w:w="1843" w:type="dxa"/>
          </w:tcPr>
          <w:p w14:paraId="06F25968" w14:textId="77777777" w:rsidR="00DC7EA5" w:rsidRDefault="00DC7EA5" w:rsidP="0029707C">
            <w:pPr>
              <w:pStyle w:val="TAL"/>
            </w:pPr>
            <w:r>
              <w:t>Exceptions</w:t>
            </w:r>
          </w:p>
        </w:tc>
      </w:tr>
      <w:tr w:rsidR="00DC7EA5" w14:paraId="5D315D98" w14:textId="77777777" w:rsidTr="00DC7EA5">
        <w:trPr>
          <w:jc w:val="center"/>
        </w:trPr>
        <w:tc>
          <w:tcPr>
            <w:tcW w:w="1531" w:type="dxa"/>
          </w:tcPr>
          <w:p w14:paraId="707A8143" w14:textId="77777777" w:rsidR="00DC7EA5" w:rsidRDefault="00DC7EA5" w:rsidP="0029707C">
            <w:pPr>
              <w:pStyle w:val="TAL"/>
            </w:pPr>
            <w:proofErr w:type="spellStart"/>
            <w:r>
              <w:t>congestionInfos</w:t>
            </w:r>
            <w:proofErr w:type="spellEnd"/>
          </w:p>
        </w:tc>
        <w:tc>
          <w:tcPr>
            <w:tcW w:w="1559" w:type="dxa"/>
          </w:tcPr>
          <w:p w14:paraId="26BDEA64" w14:textId="77777777" w:rsidR="00DC7EA5" w:rsidRDefault="00DC7EA5" w:rsidP="0029707C">
            <w:pPr>
              <w:pStyle w:val="TAL"/>
            </w:pPr>
            <w:proofErr w:type="gramStart"/>
            <w:r>
              <w:t>array(</w:t>
            </w:r>
            <w:proofErr w:type="spellStart"/>
            <w:proofErr w:type="gramEnd"/>
            <w:r>
              <w:t>UserDataCongestionCollection</w:t>
            </w:r>
            <w:proofErr w:type="spellEnd"/>
            <w:r>
              <w:t>)</w:t>
            </w:r>
          </w:p>
        </w:tc>
        <w:tc>
          <w:tcPr>
            <w:tcW w:w="425" w:type="dxa"/>
          </w:tcPr>
          <w:p w14:paraId="5ED5CC54" w14:textId="77777777" w:rsidR="00DC7EA5" w:rsidRDefault="00DC7EA5" w:rsidP="0029707C">
            <w:pPr>
              <w:pStyle w:val="TAC"/>
            </w:pPr>
            <w:r>
              <w:t>C</w:t>
            </w:r>
          </w:p>
        </w:tc>
        <w:tc>
          <w:tcPr>
            <w:tcW w:w="1134" w:type="dxa"/>
          </w:tcPr>
          <w:p w14:paraId="4B0C8FBA" w14:textId="77777777" w:rsidR="00DC7EA5" w:rsidRDefault="00DC7EA5" w:rsidP="0029707C">
            <w:pPr>
              <w:pStyle w:val="TAL"/>
            </w:pPr>
            <w:proofErr w:type="gramStart"/>
            <w:r>
              <w:t>1..N</w:t>
            </w:r>
            <w:proofErr w:type="gramEnd"/>
          </w:p>
        </w:tc>
        <w:tc>
          <w:tcPr>
            <w:tcW w:w="2856" w:type="dxa"/>
          </w:tcPr>
          <w:p w14:paraId="3BF2AAE9" w14:textId="77777777" w:rsidR="00DC7EA5" w:rsidRDefault="00DC7EA5" w:rsidP="0029707C">
            <w:pPr>
              <w:pStyle w:val="TAL"/>
              <w:rPr>
                <w:rFonts w:cs="Arial"/>
                <w:szCs w:val="18"/>
              </w:rPr>
            </w:pPr>
            <w:r>
              <w:rPr>
                <w:rFonts w:cs="Arial"/>
                <w:szCs w:val="18"/>
              </w:rPr>
              <w:t xml:space="preserve">Each element represents the user data congestion information collected for an AF application. </w:t>
            </w:r>
          </w:p>
          <w:p w14:paraId="67938C67" w14:textId="77777777" w:rsidR="00DC7EA5" w:rsidRDefault="00DC7EA5" w:rsidP="0029707C">
            <w:pPr>
              <w:pStyle w:val="TAL"/>
              <w:rPr>
                <w:rFonts w:cs="Arial"/>
                <w:szCs w:val="18"/>
              </w:rPr>
            </w:pPr>
            <w:r>
              <w:rPr>
                <w:rFonts w:cs="Arial"/>
                <w:szCs w:val="18"/>
              </w:rPr>
              <w:t>Shall be present if the "event" attribute sets to "USER_DATA_CONGESTION".</w:t>
            </w:r>
          </w:p>
        </w:tc>
        <w:tc>
          <w:tcPr>
            <w:tcW w:w="1843" w:type="dxa"/>
          </w:tcPr>
          <w:p w14:paraId="227E2A81" w14:textId="77777777" w:rsidR="00DC7EA5" w:rsidRDefault="00DC7EA5" w:rsidP="0029707C">
            <w:pPr>
              <w:pStyle w:val="TAL"/>
            </w:pPr>
            <w:proofErr w:type="spellStart"/>
            <w:r>
              <w:t>UserDataCongestion</w:t>
            </w:r>
            <w:proofErr w:type="spellEnd"/>
          </w:p>
        </w:tc>
      </w:tr>
      <w:tr w:rsidR="00DC7EA5" w14:paraId="77459F2E" w14:textId="77777777" w:rsidTr="00DC7EA5">
        <w:trPr>
          <w:jc w:val="center"/>
        </w:trPr>
        <w:tc>
          <w:tcPr>
            <w:tcW w:w="1531" w:type="dxa"/>
          </w:tcPr>
          <w:p w14:paraId="49E07C0A" w14:textId="77777777" w:rsidR="00DC7EA5" w:rsidRDefault="00DC7EA5" w:rsidP="0029707C">
            <w:pPr>
              <w:pStyle w:val="TAL"/>
            </w:pPr>
            <w:proofErr w:type="spellStart"/>
            <w:r>
              <w:t>perfDataInfos</w:t>
            </w:r>
            <w:proofErr w:type="spellEnd"/>
          </w:p>
        </w:tc>
        <w:tc>
          <w:tcPr>
            <w:tcW w:w="1559" w:type="dxa"/>
          </w:tcPr>
          <w:p w14:paraId="44037415" w14:textId="77777777" w:rsidR="00DC7EA5" w:rsidRDefault="00DC7EA5" w:rsidP="0029707C">
            <w:pPr>
              <w:pStyle w:val="TAL"/>
            </w:pPr>
            <w:proofErr w:type="gramStart"/>
            <w:r>
              <w:t>array(</w:t>
            </w:r>
            <w:proofErr w:type="spellStart"/>
            <w:proofErr w:type="gramEnd"/>
            <w:r>
              <w:t>PerformanceDataCollection</w:t>
            </w:r>
            <w:proofErr w:type="spellEnd"/>
            <w:r>
              <w:t>)</w:t>
            </w:r>
          </w:p>
        </w:tc>
        <w:tc>
          <w:tcPr>
            <w:tcW w:w="425" w:type="dxa"/>
          </w:tcPr>
          <w:p w14:paraId="53892B69" w14:textId="77777777" w:rsidR="00DC7EA5" w:rsidRDefault="00DC7EA5" w:rsidP="0029707C">
            <w:pPr>
              <w:pStyle w:val="TAC"/>
            </w:pPr>
            <w:r>
              <w:t>C</w:t>
            </w:r>
          </w:p>
        </w:tc>
        <w:tc>
          <w:tcPr>
            <w:tcW w:w="1134" w:type="dxa"/>
          </w:tcPr>
          <w:p w14:paraId="5053368E" w14:textId="77777777" w:rsidR="00DC7EA5" w:rsidRDefault="00DC7EA5" w:rsidP="0029707C">
            <w:pPr>
              <w:pStyle w:val="TAL"/>
            </w:pPr>
            <w:proofErr w:type="gramStart"/>
            <w:r>
              <w:t>1..N</w:t>
            </w:r>
            <w:proofErr w:type="gramEnd"/>
          </w:p>
        </w:tc>
        <w:tc>
          <w:tcPr>
            <w:tcW w:w="2856" w:type="dxa"/>
          </w:tcPr>
          <w:p w14:paraId="2360D681" w14:textId="77777777" w:rsidR="00DC7EA5" w:rsidRDefault="00DC7EA5" w:rsidP="0029707C">
            <w:pPr>
              <w:pStyle w:val="TAL"/>
              <w:rPr>
                <w:rFonts w:cs="Arial"/>
                <w:szCs w:val="18"/>
              </w:rPr>
            </w:pPr>
            <w:r>
              <w:rPr>
                <w:rFonts w:cs="Arial"/>
                <w:szCs w:val="18"/>
              </w:rPr>
              <w:t xml:space="preserve">Each element represents the performance data information collected for an AF application. </w:t>
            </w:r>
          </w:p>
          <w:p w14:paraId="5511E270" w14:textId="77777777" w:rsidR="00DC7EA5" w:rsidRDefault="00DC7EA5" w:rsidP="0029707C">
            <w:pPr>
              <w:pStyle w:val="TAL"/>
              <w:rPr>
                <w:rFonts w:cs="Arial"/>
                <w:szCs w:val="18"/>
              </w:rPr>
            </w:pPr>
            <w:r>
              <w:rPr>
                <w:rFonts w:cs="Arial"/>
                <w:szCs w:val="18"/>
              </w:rPr>
              <w:t>Shall be present if the "event" attribute sets to "</w:t>
            </w:r>
            <w:r w:rsidRPr="00D96780">
              <w:rPr>
                <w:rFonts w:cs="Arial" w:hint="eastAsia"/>
                <w:szCs w:val="18"/>
              </w:rPr>
              <w:t>P</w:t>
            </w:r>
            <w:r w:rsidRPr="00D96780">
              <w:rPr>
                <w:rFonts w:cs="Arial"/>
                <w:szCs w:val="18"/>
              </w:rPr>
              <w:t>ERF_DATA</w:t>
            </w:r>
            <w:r>
              <w:rPr>
                <w:rFonts w:cs="Arial"/>
                <w:szCs w:val="18"/>
              </w:rPr>
              <w:t>".</w:t>
            </w:r>
          </w:p>
        </w:tc>
        <w:tc>
          <w:tcPr>
            <w:tcW w:w="1843" w:type="dxa"/>
          </w:tcPr>
          <w:p w14:paraId="2A28B8C8" w14:textId="77777777" w:rsidR="00DC7EA5" w:rsidRDefault="00DC7EA5" w:rsidP="0029707C">
            <w:pPr>
              <w:pStyle w:val="TAL"/>
            </w:pPr>
            <w:proofErr w:type="spellStart"/>
            <w:r>
              <w:rPr>
                <w:rFonts w:hint="eastAsia"/>
              </w:rPr>
              <w:t>P</w:t>
            </w:r>
            <w:r>
              <w:t>erformanceData</w:t>
            </w:r>
            <w:proofErr w:type="spellEnd"/>
          </w:p>
        </w:tc>
      </w:tr>
      <w:tr w:rsidR="00DC7EA5" w14:paraId="3AEB9E58" w14:textId="77777777" w:rsidTr="00DC7EA5">
        <w:trPr>
          <w:jc w:val="center"/>
        </w:trPr>
        <w:tc>
          <w:tcPr>
            <w:tcW w:w="1531" w:type="dxa"/>
          </w:tcPr>
          <w:p w14:paraId="44F88F56" w14:textId="77777777" w:rsidR="00DC7EA5" w:rsidRDefault="00DC7EA5" w:rsidP="0029707C">
            <w:pPr>
              <w:pStyle w:val="TAL"/>
            </w:pPr>
            <w:proofErr w:type="spellStart"/>
            <w:r>
              <w:t>collBhvrInfs</w:t>
            </w:r>
            <w:proofErr w:type="spellEnd"/>
          </w:p>
        </w:tc>
        <w:tc>
          <w:tcPr>
            <w:tcW w:w="1559" w:type="dxa"/>
          </w:tcPr>
          <w:p w14:paraId="0E9FB82D" w14:textId="77777777" w:rsidR="00DC7EA5" w:rsidRDefault="00DC7EA5" w:rsidP="0029707C">
            <w:pPr>
              <w:pStyle w:val="TAL"/>
            </w:pPr>
            <w:proofErr w:type="gramStart"/>
            <w:r>
              <w:t>array(</w:t>
            </w:r>
            <w:proofErr w:type="spellStart"/>
            <w:proofErr w:type="gramEnd"/>
            <w:r>
              <w:t>CollectiveBehaviourInfo</w:t>
            </w:r>
            <w:proofErr w:type="spellEnd"/>
            <w:r>
              <w:t>)</w:t>
            </w:r>
          </w:p>
        </w:tc>
        <w:tc>
          <w:tcPr>
            <w:tcW w:w="425" w:type="dxa"/>
          </w:tcPr>
          <w:p w14:paraId="20695956" w14:textId="77777777" w:rsidR="00DC7EA5" w:rsidRDefault="00DC7EA5" w:rsidP="0029707C">
            <w:pPr>
              <w:pStyle w:val="TAC"/>
            </w:pPr>
            <w:r>
              <w:t>C</w:t>
            </w:r>
          </w:p>
        </w:tc>
        <w:tc>
          <w:tcPr>
            <w:tcW w:w="1134" w:type="dxa"/>
          </w:tcPr>
          <w:p w14:paraId="0494FA8F" w14:textId="77777777" w:rsidR="00DC7EA5" w:rsidRDefault="00DC7EA5" w:rsidP="0029707C">
            <w:pPr>
              <w:pStyle w:val="TAL"/>
            </w:pPr>
            <w:proofErr w:type="gramStart"/>
            <w:r>
              <w:t>1..N</w:t>
            </w:r>
            <w:proofErr w:type="gramEnd"/>
          </w:p>
        </w:tc>
        <w:tc>
          <w:tcPr>
            <w:tcW w:w="2856" w:type="dxa"/>
          </w:tcPr>
          <w:p w14:paraId="625CE9E8" w14:textId="77777777" w:rsidR="00DC7EA5" w:rsidRDefault="00DC7EA5" w:rsidP="0029707C">
            <w:pPr>
              <w:pStyle w:val="TAL"/>
              <w:rPr>
                <w:rFonts w:cs="Arial"/>
                <w:szCs w:val="18"/>
              </w:rPr>
            </w:pPr>
            <w:r>
              <w:rPr>
                <w:rFonts w:cs="Arial"/>
                <w:szCs w:val="18"/>
              </w:rPr>
              <w:t>Each element represents the collective behaviour information related to a set of UEs, applications. Shall be present if the "event" attribute sets to "COLLECTIVE_BEHAVIOUR".</w:t>
            </w:r>
          </w:p>
        </w:tc>
        <w:tc>
          <w:tcPr>
            <w:tcW w:w="1843" w:type="dxa"/>
          </w:tcPr>
          <w:p w14:paraId="21865EB2" w14:textId="77777777" w:rsidR="00DC7EA5" w:rsidRDefault="00DC7EA5" w:rsidP="0029707C">
            <w:pPr>
              <w:pStyle w:val="TAL"/>
            </w:pPr>
            <w:proofErr w:type="spellStart"/>
            <w:r>
              <w:t>CollectiveBehaviour</w:t>
            </w:r>
            <w:proofErr w:type="spellEnd"/>
          </w:p>
        </w:tc>
      </w:tr>
      <w:tr w:rsidR="00DC7EA5" w14:paraId="711271D6" w14:textId="77777777" w:rsidTr="00DC7EA5">
        <w:trPr>
          <w:jc w:val="center"/>
        </w:trPr>
        <w:tc>
          <w:tcPr>
            <w:tcW w:w="1531" w:type="dxa"/>
          </w:tcPr>
          <w:p w14:paraId="7C265AF9" w14:textId="77777777" w:rsidR="00DC7EA5" w:rsidRDefault="00DC7EA5" w:rsidP="0029707C">
            <w:pPr>
              <w:pStyle w:val="TAL"/>
            </w:pPr>
            <w:proofErr w:type="spellStart"/>
            <w:r>
              <w:t>dispersionInfos</w:t>
            </w:r>
            <w:proofErr w:type="spellEnd"/>
          </w:p>
        </w:tc>
        <w:tc>
          <w:tcPr>
            <w:tcW w:w="1559" w:type="dxa"/>
          </w:tcPr>
          <w:p w14:paraId="667D0DD2" w14:textId="77777777" w:rsidR="00DC7EA5" w:rsidRDefault="00DC7EA5" w:rsidP="0029707C">
            <w:pPr>
              <w:pStyle w:val="TAL"/>
            </w:pPr>
            <w:proofErr w:type="gramStart"/>
            <w:r>
              <w:t>array(</w:t>
            </w:r>
            <w:proofErr w:type="spellStart"/>
            <w:proofErr w:type="gramEnd"/>
            <w:r>
              <w:t>DispersionCollection</w:t>
            </w:r>
            <w:proofErr w:type="spellEnd"/>
            <w:r>
              <w:t>)</w:t>
            </w:r>
          </w:p>
        </w:tc>
        <w:tc>
          <w:tcPr>
            <w:tcW w:w="425" w:type="dxa"/>
          </w:tcPr>
          <w:p w14:paraId="66882BCB" w14:textId="77777777" w:rsidR="00DC7EA5" w:rsidRDefault="00DC7EA5" w:rsidP="0029707C">
            <w:pPr>
              <w:pStyle w:val="TAC"/>
            </w:pPr>
            <w:r>
              <w:t>C</w:t>
            </w:r>
          </w:p>
        </w:tc>
        <w:tc>
          <w:tcPr>
            <w:tcW w:w="1134" w:type="dxa"/>
          </w:tcPr>
          <w:p w14:paraId="11050A47" w14:textId="77777777" w:rsidR="00DC7EA5" w:rsidRDefault="00DC7EA5" w:rsidP="0029707C">
            <w:pPr>
              <w:pStyle w:val="TAL"/>
            </w:pPr>
            <w:proofErr w:type="gramStart"/>
            <w:r>
              <w:t>1..N</w:t>
            </w:r>
            <w:proofErr w:type="gramEnd"/>
          </w:p>
        </w:tc>
        <w:tc>
          <w:tcPr>
            <w:tcW w:w="2856" w:type="dxa"/>
          </w:tcPr>
          <w:p w14:paraId="0967FF1E" w14:textId="77777777" w:rsidR="00DC7EA5" w:rsidRPr="00206F0C" w:rsidRDefault="00DC7EA5" w:rsidP="0029707C">
            <w:pPr>
              <w:pStyle w:val="TAL"/>
              <w:rPr>
                <w:rFonts w:cs="Arial"/>
                <w:szCs w:val="18"/>
              </w:rPr>
            </w:pPr>
            <w:r w:rsidRPr="00206F0C">
              <w:rPr>
                <w:rFonts w:cs="Arial"/>
                <w:szCs w:val="18"/>
              </w:rPr>
              <w:t xml:space="preserve">Each element represents the </w:t>
            </w:r>
            <w:r>
              <w:rPr>
                <w:rFonts w:cs="Arial"/>
                <w:szCs w:val="18"/>
              </w:rPr>
              <w:t>UE dispersion</w:t>
            </w:r>
            <w:r w:rsidRPr="00206F0C">
              <w:rPr>
                <w:rFonts w:cs="Arial"/>
                <w:szCs w:val="18"/>
              </w:rPr>
              <w:t xml:space="preserve"> information collected for an AF</w:t>
            </w:r>
            <w:r>
              <w:rPr>
                <w:rFonts w:cs="Arial"/>
                <w:szCs w:val="18"/>
              </w:rPr>
              <w:t xml:space="preserve"> application</w:t>
            </w:r>
            <w:r w:rsidRPr="00206F0C">
              <w:rPr>
                <w:rFonts w:cs="Arial"/>
                <w:szCs w:val="18"/>
              </w:rPr>
              <w:t>.</w:t>
            </w:r>
          </w:p>
          <w:p w14:paraId="75B2D3A6" w14:textId="77777777" w:rsidR="00DC7EA5" w:rsidRDefault="00DC7EA5" w:rsidP="0029707C">
            <w:pPr>
              <w:pStyle w:val="TAL"/>
              <w:rPr>
                <w:rFonts w:cs="Arial"/>
                <w:szCs w:val="18"/>
              </w:rPr>
            </w:pPr>
            <w:r w:rsidRPr="00206F0C">
              <w:rPr>
                <w:rFonts w:cs="Arial"/>
                <w:szCs w:val="18"/>
              </w:rPr>
              <w:t xml:space="preserve">Shall </w:t>
            </w:r>
            <w:r>
              <w:rPr>
                <w:rFonts w:cs="Arial"/>
                <w:szCs w:val="18"/>
              </w:rPr>
              <w:t xml:space="preserve">be </w:t>
            </w:r>
            <w:r w:rsidRPr="00206F0C">
              <w:rPr>
                <w:rFonts w:cs="Arial"/>
                <w:szCs w:val="18"/>
              </w:rPr>
              <w:t>present if the "event" attribute sets to "</w:t>
            </w:r>
            <w:r>
              <w:rPr>
                <w:rFonts w:cs="Arial"/>
                <w:szCs w:val="18"/>
              </w:rPr>
              <w:t>DISPERSION</w:t>
            </w:r>
            <w:r w:rsidRPr="00206F0C">
              <w:rPr>
                <w:rFonts w:cs="Arial"/>
                <w:szCs w:val="18"/>
              </w:rPr>
              <w:t>".</w:t>
            </w:r>
          </w:p>
        </w:tc>
        <w:tc>
          <w:tcPr>
            <w:tcW w:w="1843" w:type="dxa"/>
          </w:tcPr>
          <w:p w14:paraId="686E7885" w14:textId="77777777" w:rsidR="00DC7EA5" w:rsidRDefault="00DC7EA5" w:rsidP="0029707C">
            <w:pPr>
              <w:pStyle w:val="TAL"/>
            </w:pPr>
            <w:r>
              <w:t>Dispersion</w:t>
            </w:r>
          </w:p>
        </w:tc>
      </w:tr>
      <w:tr w:rsidR="00DC7EA5" w14:paraId="7F0B755B" w14:textId="77777777" w:rsidTr="00DC7EA5">
        <w:trPr>
          <w:jc w:val="center"/>
        </w:trPr>
        <w:tc>
          <w:tcPr>
            <w:tcW w:w="1531" w:type="dxa"/>
          </w:tcPr>
          <w:p w14:paraId="6BA611AE" w14:textId="77777777" w:rsidR="00DC7EA5" w:rsidRDefault="00DC7EA5" w:rsidP="0029707C">
            <w:pPr>
              <w:pStyle w:val="TAL"/>
            </w:pPr>
            <w:proofErr w:type="spellStart"/>
            <w:r>
              <w:t>msQoeMetrInfos</w:t>
            </w:r>
            <w:proofErr w:type="spellEnd"/>
          </w:p>
        </w:tc>
        <w:tc>
          <w:tcPr>
            <w:tcW w:w="1559" w:type="dxa"/>
          </w:tcPr>
          <w:p w14:paraId="5D0132A0" w14:textId="77777777" w:rsidR="00DC7EA5" w:rsidRDefault="00DC7EA5" w:rsidP="0029707C">
            <w:pPr>
              <w:pStyle w:val="TAL"/>
            </w:pPr>
            <w:proofErr w:type="gramStart"/>
            <w:r>
              <w:t>array(</w:t>
            </w:r>
            <w:proofErr w:type="spellStart"/>
            <w:proofErr w:type="gramEnd"/>
            <w:r>
              <w:t>MsQoeMetricsCollection</w:t>
            </w:r>
            <w:proofErr w:type="spellEnd"/>
            <w:r>
              <w:t>)</w:t>
            </w:r>
          </w:p>
        </w:tc>
        <w:tc>
          <w:tcPr>
            <w:tcW w:w="425" w:type="dxa"/>
          </w:tcPr>
          <w:p w14:paraId="12000C0E" w14:textId="77777777" w:rsidR="00DC7EA5" w:rsidRDefault="00DC7EA5" w:rsidP="0029707C">
            <w:pPr>
              <w:pStyle w:val="TAC"/>
            </w:pPr>
            <w:r>
              <w:t>C</w:t>
            </w:r>
          </w:p>
        </w:tc>
        <w:tc>
          <w:tcPr>
            <w:tcW w:w="1134" w:type="dxa"/>
          </w:tcPr>
          <w:p w14:paraId="26DB2617" w14:textId="77777777" w:rsidR="00DC7EA5" w:rsidRDefault="00DC7EA5" w:rsidP="0029707C">
            <w:pPr>
              <w:pStyle w:val="TAL"/>
            </w:pPr>
            <w:proofErr w:type="gramStart"/>
            <w:r>
              <w:t>1..N</w:t>
            </w:r>
            <w:proofErr w:type="gramEnd"/>
          </w:p>
        </w:tc>
        <w:tc>
          <w:tcPr>
            <w:tcW w:w="2856" w:type="dxa"/>
          </w:tcPr>
          <w:p w14:paraId="40511241"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 xml:space="preserve">Media Streaming </w:t>
            </w:r>
            <w:proofErr w:type="spellStart"/>
            <w:r>
              <w:rPr>
                <w:rFonts w:cs="Arial"/>
                <w:szCs w:val="18"/>
              </w:rPr>
              <w:t>QoE</w:t>
            </w:r>
            <w:proofErr w:type="spellEnd"/>
            <w:r>
              <w:rPr>
                <w:rFonts w:cs="Arial"/>
                <w:szCs w:val="18"/>
              </w:rPr>
              <w:t xml:space="preserve"> metrics</w:t>
            </w:r>
            <w:r w:rsidRPr="00C61AD6">
              <w:rPr>
                <w:rFonts w:cs="Arial"/>
                <w:szCs w:val="18"/>
              </w:rPr>
              <w:t xml:space="preserve"> information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w:t>
            </w:r>
          </w:p>
          <w:p w14:paraId="01360F8C"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MS_QOE_METRICS</w:t>
            </w:r>
            <w:r w:rsidRPr="00C61AD6">
              <w:rPr>
                <w:rFonts w:cs="Arial"/>
                <w:szCs w:val="18"/>
              </w:rPr>
              <w:t>".</w:t>
            </w:r>
          </w:p>
          <w:p w14:paraId="11FF2FB9" w14:textId="77777777" w:rsidR="00DC7EA5" w:rsidRDefault="00DC7EA5" w:rsidP="0029707C">
            <w:pPr>
              <w:pStyle w:val="TAL"/>
              <w:rPr>
                <w:rFonts w:cs="Arial"/>
                <w:szCs w:val="18"/>
              </w:rPr>
            </w:pPr>
          </w:p>
          <w:p w14:paraId="05D69917" w14:textId="77777777" w:rsidR="00DC7EA5" w:rsidRPr="00206F0C" w:rsidRDefault="00DC7EA5" w:rsidP="0029707C">
            <w:pPr>
              <w:pStyle w:val="TAL"/>
              <w:rPr>
                <w:rFonts w:cs="Arial"/>
                <w:szCs w:val="18"/>
              </w:rPr>
            </w:pPr>
            <w:r>
              <w:t>This attribute is deprecated; the attribute "</w:t>
            </w:r>
            <w:proofErr w:type="spellStart"/>
            <w:r>
              <w:rPr>
                <w:lang w:eastAsia="zh-CN"/>
              </w:rPr>
              <w:t>msQoeMetrics</w:t>
            </w:r>
            <w:proofErr w:type="spellEnd"/>
            <w:r>
              <w:t>" should be used instead.</w:t>
            </w:r>
          </w:p>
        </w:tc>
        <w:tc>
          <w:tcPr>
            <w:tcW w:w="1843" w:type="dxa"/>
          </w:tcPr>
          <w:p w14:paraId="14BBADE9" w14:textId="77777777" w:rsidR="00DC7EA5" w:rsidRDefault="00DC7EA5" w:rsidP="0029707C">
            <w:pPr>
              <w:pStyle w:val="TAL"/>
            </w:pPr>
            <w:proofErr w:type="spellStart"/>
            <w:r>
              <w:t>MSQoeMetrics</w:t>
            </w:r>
            <w:proofErr w:type="spellEnd"/>
          </w:p>
        </w:tc>
      </w:tr>
      <w:tr w:rsidR="00DC7EA5" w14:paraId="72C8BB29"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2A97304F" w14:textId="77777777" w:rsidR="00DC7EA5" w:rsidRDefault="00DC7EA5" w:rsidP="0029707C">
            <w:pPr>
              <w:pStyle w:val="TAL"/>
            </w:pPr>
            <w:proofErr w:type="spellStart"/>
            <w:r>
              <w:t>msQoeMetrics</w:t>
            </w:r>
            <w:proofErr w:type="spellEnd"/>
          </w:p>
        </w:tc>
        <w:tc>
          <w:tcPr>
            <w:tcW w:w="1559" w:type="dxa"/>
            <w:tcBorders>
              <w:top w:val="single" w:sz="6" w:space="0" w:color="auto"/>
              <w:left w:val="single" w:sz="6" w:space="0" w:color="auto"/>
              <w:bottom w:val="single" w:sz="6" w:space="0" w:color="auto"/>
              <w:right w:val="single" w:sz="6" w:space="0" w:color="auto"/>
            </w:tcBorders>
          </w:tcPr>
          <w:p w14:paraId="05251B5F" w14:textId="77777777" w:rsidR="00DC7EA5" w:rsidRDefault="00DC7EA5" w:rsidP="0029707C">
            <w:pPr>
              <w:pStyle w:val="TAL"/>
            </w:pPr>
            <w:proofErr w:type="gramStart"/>
            <w:r>
              <w:t>array(</w:t>
            </w:r>
            <w:proofErr w:type="spellStart"/>
            <w:proofErr w:type="gramEnd"/>
            <w:r w:rsidRPr="00AE1F9A">
              <w:t>Qo</w:t>
            </w:r>
            <w:r w:rsidRPr="001E3B07">
              <w:t>E</w:t>
            </w:r>
            <w:r w:rsidRPr="00AE1F9A">
              <w:t>MetricsCollection</w:t>
            </w:r>
            <w:proofErr w:type="spellEnd"/>
            <w:r>
              <w:t>)</w:t>
            </w:r>
          </w:p>
        </w:tc>
        <w:tc>
          <w:tcPr>
            <w:tcW w:w="425" w:type="dxa"/>
            <w:tcBorders>
              <w:top w:val="single" w:sz="6" w:space="0" w:color="auto"/>
              <w:left w:val="single" w:sz="6" w:space="0" w:color="auto"/>
              <w:bottom w:val="single" w:sz="6" w:space="0" w:color="auto"/>
              <w:right w:val="single" w:sz="6" w:space="0" w:color="auto"/>
            </w:tcBorders>
          </w:tcPr>
          <w:p w14:paraId="7B97C8BA" w14:textId="77777777" w:rsidR="00DC7EA5"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08FC70C6"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577F104E"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 xml:space="preserve">Media Streaming </w:t>
            </w:r>
            <w:proofErr w:type="spellStart"/>
            <w:r>
              <w:rPr>
                <w:rFonts w:cs="Arial"/>
                <w:szCs w:val="18"/>
              </w:rPr>
              <w:t>QoE</w:t>
            </w:r>
            <w:proofErr w:type="spellEnd"/>
            <w:r>
              <w:rPr>
                <w:rFonts w:cs="Arial"/>
                <w:szCs w:val="18"/>
              </w:rPr>
              <w:t xml:space="preserve"> metrics</w:t>
            </w:r>
            <w:r w:rsidRPr="00C61AD6">
              <w:rPr>
                <w:rFonts w:cs="Arial"/>
                <w:szCs w:val="18"/>
              </w:rPr>
              <w:t xml:space="preserve"> </w:t>
            </w:r>
            <w:r>
              <w:rPr>
                <w:rFonts w:cs="Arial"/>
                <w:szCs w:val="18"/>
              </w:rPr>
              <w:t>event record.</w:t>
            </w:r>
          </w:p>
          <w:p w14:paraId="40A158E7"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MS_QOE_METRICS</w:t>
            </w:r>
            <w:r w:rsidRPr="00C61AD6">
              <w:rPr>
                <w:rFonts w:cs="Arial"/>
                <w:szCs w:val="18"/>
              </w:rPr>
              <w:t>".</w:t>
            </w:r>
          </w:p>
          <w:p w14:paraId="08DC6439" w14:textId="77777777" w:rsidR="00DC7EA5" w:rsidRDefault="00DC7EA5" w:rsidP="0029707C">
            <w:pPr>
              <w:pStyle w:val="TAL"/>
              <w:rPr>
                <w:rFonts w:cs="Arial"/>
                <w:szCs w:val="18"/>
              </w:rPr>
            </w:pPr>
          </w:p>
          <w:p w14:paraId="09FD8B11" w14:textId="77777777" w:rsidR="00DC7EA5" w:rsidRPr="00C61AD6"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msQoeMetrInfos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5ECCD308" w14:textId="77777777" w:rsidR="00DC7EA5" w:rsidRDefault="00DC7EA5" w:rsidP="0029707C">
            <w:pPr>
              <w:pStyle w:val="TAL"/>
            </w:pPr>
            <w:proofErr w:type="spellStart"/>
            <w:r>
              <w:rPr>
                <w:rFonts w:hint="eastAsia"/>
              </w:rPr>
              <w:t>M</w:t>
            </w:r>
            <w:r>
              <w:t>SEventExposure</w:t>
            </w:r>
            <w:proofErr w:type="spellEnd"/>
          </w:p>
        </w:tc>
      </w:tr>
      <w:tr w:rsidR="00DC7EA5" w14:paraId="322D464A" w14:textId="77777777" w:rsidTr="00DC7EA5">
        <w:trPr>
          <w:jc w:val="center"/>
        </w:trPr>
        <w:tc>
          <w:tcPr>
            <w:tcW w:w="1531" w:type="dxa"/>
          </w:tcPr>
          <w:p w14:paraId="73E90942" w14:textId="77777777" w:rsidR="00DC7EA5" w:rsidRDefault="00DC7EA5" w:rsidP="0029707C">
            <w:pPr>
              <w:pStyle w:val="TAL"/>
            </w:pPr>
            <w:proofErr w:type="spellStart"/>
            <w:r>
              <w:lastRenderedPageBreak/>
              <w:t>msConsumpInfos</w:t>
            </w:r>
            <w:proofErr w:type="spellEnd"/>
          </w:p>
        </w:tc>
        <w:tc>
          <w:tcPr>
            <w:tcW w:w="1559" w:type="dxa"/>
          </w:tcPr>
          <w:p w14:paraId="4E15116D" w14:textId="77777777" w:rsidR="00DC7EA5" w:rsidRDefault="00DC7EA5" w:rsidP="0029707C">
            <w:pPr>
              <w:pStyle w:val="TAL"/>
            </w:pPr>
            <w:proofErr w:type="gramStart"/>
            <w:r>
              <w:t>array(</w:t>
            </w:r>
            <w:proofErr w:type="spellStart"/>
            <w:proofErr w:type="gramEnd"/>
            <w:r>
              <w:t>MsConsumptionCollection</w:t>
            </w:r>
            <w:proofErr w:type="spellEnd"/>
            <w:r>
              <w:t>)</w:t>
            </w:r>
          </w:p>
        </w:tc>
        <w:tc>
          <w:tcPr>
            <w:tcW w:w="425" w:type="dxa"/>
          </w:tcPr>
          <w:p w14:paraId="194A6488" w14:textId="77777777" w:rsidR="00DC7EA5" w:rsidRDefault="00DC7EA5" w:rsidP="0029707C">
            <w:pPr>
              <w:pStyle w:val="TAC"/>
            </w:pPr>
            <w:r>
              <w:t>C</w:t>
            </w:r>
          </w:p>
        </w:tc>
        <w:tc>
          <w:tcPr>
            <w:tcW w:w="1134" w:type="dxa"/>
          </w:tcPr>
          <w:p w14:paraId="55FF7864" w14:textId="77777777" w:rsidR="00DC7EA5" w:rsidRDefault="00DC7EA5" w:rsidP="0029707C">
            <w:pPr>
              <w:pStyle w:val="TAL"/>
            </w:pPr>
            <w:proofErr w:type="gramStart"/>
            <w:r>
              <w:t>1..N</w:t>
            </w:r>
            <w:proofErr w:type="gramEnd"/>
          </w:p>
        </w:tc>
        <w:tc>
          <w:tcPr>
            <w:tcW w:w="2856" w:type="dxa"/>
          </w:tcPr>
          <w:p w14:paraId="44BA7D01"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Consumption</w:t>
            </w:r>
            <w:r w:rsidRPr="00C61AD6">
              <w:rPr>
                <w:rFonts w:cs="Arial"/>
                <w:szCs w:val="18"/>
              </w:rPr>
              <w:t xml:space="preserve"> information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415A5FB0"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MS_CONSUMPTION</w:t>
            </w:r>
            <w:r w:rsidRPr="00C61AD6">
              <w:rPr>
                <w:rFonts w:cs="Arial"/>
                <w:szCs w:val="18"/>
              </w:rPr>
              <w:t>".</w:t>
            </w:r>
          </w:p>
          <w:p w14:paraId="4315B1FD" w14:textId="77777777" w:rsidR="00DC7EA5" w:rsidRDefault="00DC7EA5" w:rsidP="0029707C">
            <w:pPr>
              <w:pStyle w:val="TAL"/>
              <w:rPr>
                <w:rFonts w:cs="Arial"/>
                <w:szCs w:val="18"/>
              </w:rPr>
            </w:pPr>
          </w:p>
          <w:p w14:paraId="325A0297" w14:textId="77777777" w:rsidR="00DC7EA5" w:rsidRPr="00C61AD6" w:rsidRDefault="00DC7EA5" w:rsidP="0029707C">
            <w:pPr>
              <w:pStyle w:val="TAL"/>
              <w:rPr>
                <w:rFonts w:cs="Arial"/>
                <w:szCs w:val="18"/>
              </w:rPr>
            </w:pPr>
            <w:r>
              <w:t>This attribute is deprecated; the attribute "</w:t>
            </w:r>
            <w:proofErr w:type="spellStart"/>
            <w:r>
              <w:t>msConsumpRpts</w:t>
            </w:r>
            <w:proofErr w:type="spellEnd"/>
            <w:r>
              <w:t>" should be used instead.</w:t>
            </w:r>
          </w:p>
        </w:tc>
        <w:tc>
          <w:tcPr>
            <w:tcW w:w="1843" w:type="dxa"/>
          </w:tcPr>
          <w:p w14:paraId="42221FDD" w14:textId="77777777" w:rsidR="00DC7EA5" w:rsidRDefault="00DC7EA5" w:rsidP="0029707C">
            <w:pPr>
              <w:pStyle w:val="TAL"/>
            </w:pPr>
            <w:proofErr w:type="spellStart"/>
            <w:r>
              <w:t>MSConsumption</w:t>
            </w:r>
            <w:proofErr w:type="spellEnd"/>
          </w:p>
        </w:tc>
      </w:tr>
      <w:tr w:rsidR="00DC7EA5" w14:paraId="58DAFE48"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013A539B" w14:textId="77777777" w:rsidR="00DC7EA5" w:rsidRDefault="00DC7EA5" w:rsidP="0029707C">
            <w:pPr>
              <w:pStyle w:val="TAL"/>
            </w:pPr>
            <w:proofErr w:type="spellStart"/>
            <w:r>
              <w:t>msConsumpRpts</w:t>
            </w:r>
            <w:proofErr w:type="spellEnd"/>
          </w:p>
        </w:tc>
        <w:tc>
          <w:tcPr>
            <w:tcW w:w="1559" w:type="dxa"/>
            <w:tcBorders>
              <w:top w:val="single" w:sz="6" w:space="0" w:color="auto"/>
              <w:left w:val="single" w:sz="6" w:space="0" w:color="auto"/>
              <w:bottom w:val="single" w:sz="6" w:space="0" w:color="auto"/>
              <w:right w:val="single" w:sz="6" w:space="0" w:color="auto"/>
            </w:tcBorders>
          </w:tcPr>
          <w:p w14:paraId="35A61DC7" w14:textId="77777777" w:rsidR="00DC7EA5" w:rsidRDefault="00DC7EA5" w:rsidP="0029707C">
            <w:pPr>
              <w:pStyle w:val="TAL"/>
            </w:pPr>
            <w:proofErr w:type="gramStart"/>
            <w:r w:rsidRPr="00AE1F9A">
              <w:t>array(</w:t>
            </w:r>
            <w:proofErr w:type="spellStart"/>
            <w:proofErr w:type="gramEnd"/>
            <w:r w:rsidRPr="00AE1F9A">
              <w:t>Consumption</w:t>
            </w:r>
            <w:r>
              <w:t>ReportingUnits</w:t>
            </w:r>
            <w:r w:rsidRPr="00AE1F9A">
              <w:t>Collection</w:t>
            </w:r>
            <w:proofErr w:type="spellEnd"/>
            <w:r w:rsidRPr="00AE1F9A">
              <w:t>)</w:t>
            </w:r>
          </w:p>
        </w:tc>
        <w:tc>
          <w:tcPr>
            <w:tcW w:w="425" w:type="dxa"/>
            <w:tcBorders>
              <w:top w:val="single" w:sz="6" w:space="0" w:color="auto"/>
              <w:left w:val="single" w:sz="6" w:space="0" w:color="auto"/>
              <w:bottom w:val="single" w:sz="6" w:space="0" w:color="auto"/>
              <w:right w:val="single" w:sz="6" w:space="0" w:color="auto"/>
            </w:tcBorders>
          </w:tcPr>
          <w:p w14:paraId="40D1252C" w14:textId="77777777" w:rsidR="00DC7EA5"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328BF209"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3DD11012"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Consumption</w:t>
            </w:r>
            <w:r w:rsidRPr="00C61AD6">
              <w:rPr>
                <w:rFonts w:cs="Arial"/>
                <w:szCs w:val="18"/>
              </w:rPr>
              <w:t xml:space="preserve"> </w:t>
            </w:r>
            <w:r>
              <w:rPr>
                <w:rFonts w:cs="Arial"/>
                <w:szCs w:val="18"/>
              </w:rPr>
              <w:t>event record.</w:t>
            </w:r>
          </w:p>
          <w:p w14:paraId="18626359"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MS_CONSUMPTION</w:t>
            </w:r>
            <w:r w:rsidRPr="00C61AD6">
              <w:rPr>
                <w:rFonts w:cs="Arial"/>
                <w:szCs w:val="18"/>
              </w:rPr>
              <w:t>".</w:t>
            </w:r>
          </w:p>
          <w:p w14:paraId="118A1AE3" w14:textId="77777777" w:rsidR="00DC7EA5" w:rsidRDefault="00DC7EA5" w:rsidP="0029707C">
            <w:pPr>
              <w:pStyle w:val="TAL"/>
              <w:rPr>
                <w:rFonts w:cs="Arial"/>
                <w:szCs w:val="18"/>
              </w:rPr>
            </w:pPr>
          </w:p>
          <w:p w14:paraId="7A3629DD" w14:textId="77777777" w:rsidR="00DC7EA5" w:rsidRPr="00C61AD6"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msConsumpInfos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0AF0F45B" w14:textId="77777777" w:rsidR="00DC7EA5" w:rsidRDefault="00DC7EA5" w:rsidP="0029707C">
            <w:pPr>
              <w:pStyle w:val="TAL"/>
            </w:pPr>
            <w:proofErr w:type="spellStart"/>
            <w:r>
              <w:rPr>
                <w:rFonts w:hint="eastAsia"/>
              </w:rPr>
              <w:t>M</w:t>
            </w:r>
            <w:r>
              <w:t>SEventExposure</w:t>
            </w:r>
            <w:proofErr w:type="spellEnd"/>
          </w:p>
        </w:tc>
      </w:tr>
      <w:tr w:rsidR="00DC7EA5" w14:paraId="46282A3D" w14:textId="77777777" w:rsidTr="00DC7EA5">
        <w:trPr>
          <w:jc w:val="center"/>
        </w:trPr>
        <w:tc>
          <w:tcPr>
            <w:tcW w:w="1531" w:type="dxa"/>
          </w:tcPr>
          <w:p w14:paraId="3E2D01FD" w14:textId="77777777" w:rsidR="00DC7EA5" w:rsidRDefault="00DC7EA5" w:rsidP="0029707C">
            <w:pPr>
              <w:pStyle w:val="TAL"/>
            </w:pPr>
            <w:proofErr w:type="spellStart"/>
            <w:r>
              <w:t>msNetAssInvInfos</w:t>
            </w:r>
            <w:proofErr w:type="spellEnd"/>
          </w:p>
        </w:tc>
        <w:tc>
          <w:tcPr>
            <w:tcW w:w="1559" w:type="dxa"/>
          </w:tcPr>
          <w:p w14:paraId="5FB210CA" w14:textId="77777777" w:rsidR="00DC7EA5" w:rsidRDefault="00DC7EA5" w:rsidP="0029707C">
            <w:pPr>
              <w:pStyle w:val="TAL"/>
            </w:pPr>
            <w:proofErr w:type="gramStart"/>
            <w:r>
              <w:t>array(</w:t>
            </w:r>
            <w:proofErr w:type="spellStart"/>
            <w:proofErr w:type="gramEnd"/>
            <w:r>
              <w:rPr>
                <w:rFonts w:hint="eastAsia"/>
                <w:lang w:eastAsia="zh-CN"/>
              </w:rPr>
              <w:t>M</w:t>
            </w:r>
            <w:r>
              <w:rPr>
                <w:lang w:eastAsia="zh-CN"/>
              </w:rPr>
              <w:t>s</w:t>
            </w:r>
            <w:r>
              <w:t>NetAssInvocationCollection</w:t>
            </w:r>
            <w:proofErr w:type="spellEnd"/>
            <w:r>
              <w:t>)</w:t>
            </w:r>
          </w:p>
        </w:tc>
        <w:tc>
          <w:tcPr>
            <w:tcW w:w="425" w:type="dxa"/>
          </w:tcPr>
          <w:p w14:paraId="4D3AF2F8" w14:textId="77777777" w:rsidR="00DC7EA5" w:rsidRDefault="00DC7EA5" w:rsidP="0029707C">
            <w:pPr>
              <w:pStyle w:val="TAC"/>
            </w:pPr>
            <w:r>
              <w:t>C</w:t>
            </w:r>
          </w:p>
        </w:tc>
        <w:tc>
          <w:tcPr>
            <w:tcW w:w="1134" w:type="dxa"/>
          </w:tcPr>
          <w:p w14:paraId="6987E8E9" w14:textId="77777777" w:rsidR="00DC7EA5" w:rsidRDefault="00DC7EA5" w:rsidP="0029707C">
            <w:pPr>
              <w:pStyle w:val="TAL"/>
            </w:pPr>
            <w:proofErr w:type="gramStart"/>
            <w:r>
              <w:t>1..N</w:t>
            </w:r>
            <w:proofErr w:type="gramEnd"/>
          </w:p>
        </w:tc>
        <w:tc>
          <w:tcPr>
            <w:tcW w:w="2856" w:type="dxa"/>
          </w:tcPr>
          <w:p w14:paraId="1DFF242A"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 xml:space="preserve">Media Streaming Network Assistance invocation </w:t>
            </w:r>
            <w:r w:rsidRPr="00C61AD6">
              <w:rPr>
                <w:rFonts w:cs="Arial"/>
                <w:szCs w:val="18"/>
              </w:rPr>
              <w:t xml:space="preserve">information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601B19DA"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NET_ASSIST_INVOCATION</w:t>
            </w:r>
            <w:r w:rsidRPr="00C61AD6">
              <w:rPr>
                <w:rFonts w:cs="Arial"/>
                <w:szCs w:val="18"/>
              </w:rPr>
              <w:t>".</w:t>
            </w:r>
          </w:p>
          <w:p w14:paraId="0ABB9BB0" w14:textId="77777777" w:rsidR="00DC7EA5" w:rsidRDefault="00DC7EA5" w:rsidP="0029707C">
            <w:pPr>
              <w:pStyle w:val="TAL"/>
              <w:rPr>
                <w:rFonts w:cs="Arial"/>
                <w:szCs w:val="18"/>
              </w:rPr>
            </w:pPr>
          </w:p>
          <w:p w14:paraId="5A505A18" w14:textId="77777777" w:rsidR="00DC7EA5" w:rsidRPr="00C61AD6" w:rsidRDefault="00DC7EA5" w:rsidP="0029707C">
            <w:pPr>
              <w:pStyle w:val="TAL"/>
              <w:rPr>
                <w:rFonts w:cs="Arial"/>
                <w:szCs w:val="18"/>
              </w:rPr>
            </w:pPr>
            <w:r>
              <w:t>This attribute is deprecated; the attribute "</w:t>
            </w:r>
            <w:proofErr w:type="spellStart"/>
            <w:r>
              <w:rPr>
                <w:lang w:eastAsia="zh-CN"/>
              </w:rPr>
              <w:t>msNetAssistInvs</w:t>
            </w:r>
            <w:proofErr w:type="spellEnd"/>
            <w:r>
              <w:t>" should be used instead.</w:t>
            </w:r>
          </w:p>
        </w:tc>
        <w:tc>
          <w:tcPr>
            <w:tcW w:w="1843" w:type="dxa"/>
          </w:tcPr>
          <w:p w14:paraId="579D3C89" w14:textId="77777777" w:rsidR="00DC7EA5" w:rsidRDefault="00DC7EA5" w:rsidP="0029707C">
            <w:pPr>
              <w:pStyle w:val="TAL"/>
            </w:pPr>
            <w:proofErr w:type="spellStart"/>
            <w:r>
              <w:t>MSNetAssInvocation</w:t>
            </w:r>
            <w:proofErr w:type="spellEnd"/>
          </w:p>
        </w:tc>
      </w:tr>
      <w:tr w:rsidR="00DC7EA5" w14:paraId="17FFBB2B"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54990604" w14:textId="77777777" w:rsidR="00DC7EA5" w:rsidRDefault="00DC7EA5" w:rsidP="0029707C">
            <w:pPr>
              <w:pStyle w:val="TAL"/>
            </w:pPr>
            <w:proofErr w:type="spellStart"/>
            <w:r>
              <w:t>msNetAssistInvs</w:t>
            </w:r>
            <w:proofErr w:type="spellEnd"/>
          </w:p>
        </w:tc>
        <w:tc>
          <w:tcPr>
            <w:tcW w:w="1559" w:type="dxa"/>
            <w:tcBorders>
              <w:top w:val="single" w:sz="6" w:space="0" w:color="auto"/>
              <w:left w:val="single" w:sz="6" w:space="0" w:color="auto"/>
              <w:bottom w:val="single" w:sz="6" w:space="0" w:color="auto"/>
              <w:right w:val="single" w:sz="6" w:space="0" w:color="auto"/>
            </w:tcBorders>
          </w:tcPr>
          <w:p w14:paraId="0D8899F4" w14:textId="77777777" w:rsidR="00DC7EA5" w:rsidRDefault="00DC7EA5" w:rsidP="0029707C">
            <w:pPr>
              <w:pStyle w:val="TAL"/>
            </w:pPr>
            <w:proofErr w:type="gramStart"/>
            <w:r w:rsidRPr="00AE1F9A">
              <w:t>array(</w:t>
            </w:r>
            <w:proofErr w:type="spellStart"/>
            <w:proofErr w:type="gramEnd"/>
            <w:r w:rsidRPr="00AE1F9A">
              <w:t>Net</w:t>
            </w:r>
            <w:r>
              <w:t>work</w:t>
            </w:r>
            <w:r w:rsidRPr="00AE1F9A">
              <w:t>Ass</w:t>
            </w:r>
            <w:r>
              <w:t>istance</w:t>
            </w:r>
            <w:r w:rsidRPr="00AE1F9A">
              <w:t>Invocation</w:t>
            </w:r>
            <w:r>
              <w:t>s</w:t>
            </w:r>
            <w:r w:rsidRPr="00AE1F9A">
              <w:t>Collection</w:t>
            </w:r>
            <w:proofErr w:type="spellEnd"/>
            <w:r w:rsidRPr="00AE1F9A">
              <w:t>)</w:t>
            </w:r>
          </w:p>
        </w:tc>
        <w:tc>
          <w:tcPr>
            <w:tcW w:w="425" w:type="dxa"/>
            <w:tcBorders>
              <w:top w:val="single" w:sz="6" w:space="0" w:color="auto"/>
              <w:left w:val="single" w:sz="6" w:space="0" w:color="auto"/>
              <w:bottom w:val="single" w:sz="6" w:space="0" w:color="auto"/>
              <w:right w:val="single" w:sz="6" w:space="0" w:color="auto"/>
            </w:tcBorders>
          </w:tcPr>
          <w:p w14:paraId="4C86EF98" w14:textId="77777777" w:rsidR="00DC7EA5"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6FA27EC5"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47E642A1"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Network Assistance invocation event record.</w:t>
            </w:r>
          </w:p>
          <w:p w14:paraId="6796E617"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NET_ASSIST_INVOCATION</w:t>
            </w:r>
            <w:r w:rsidRPr="00C61AD6">
              <w:rPr>
                <w:rFonts w:cs="Arial"/>
                <w:szCs w:val="18"/>
              </w:rPr>
              <w:t>".</w:t>
            </w:r>
          </w:p>
          <w:p w14:paraId="2305E4C3" w14:textId="77777777" w:rsidR="00DC7EA5" w:rsidRDefault="00DC7EA5" w:rsidP="0029707C">
            <w:pPr>
              <w:pStyle w:val="TAL"/>
              <w:rPr>
                <w:rFonts w:cs="Arial"/>
                <w:szCs w:val="18"/>
              </w:rPr>
            </w:pPr>
          </w:p>
          <w:p w14:paraId="3425CF9A" w14:textId="77777777" w:rsidR="00DC7EA5" w:rsidRPr="00C61AD6"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msNetAssInvInfos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299A1AB8" w14:textId="77777777" w:rsidR="00DC7EA5" w:rsidRDefault="00DC7EA5" w:rsidP="0029707C">
            <w:pPr>
              <w:pStyle w:val="TAL"/>
            </w:pPr>
            <w:proofErr w:type="spellStart"/>
            <w:r>
              <w:rPr>
                <w:rFonts w:hint="eastAsia"/>
              </w:rPr>
              <w:t>M</w:t>
            </w:r>
            <w:r>
              <w:t>SEventExposure</w:t>
            </w:r>
            <w:proofErr w:type="spellEnd"/>
          </w:p>
        </w:tc>
      </w:tr>
      <w:tr w:rsidR="00DC7EA5" w14:paraId="6B6D9D8C" w14:textId="77777777" w:rsidTr="00DC7EA5">
        <w:trPr>
          <w:jc w:val="center"/>
        </w:trPr>
        <w:tc>
          <w:tcPr>
            <w:tcW w:w="1531" w:type="dxa"/>
          </w:tcPr>
          <w:p w14:paraId="1D8413E1" w14:textId="77777777" w:rsidR="00DC7EA5" w:rsidRDefault="00DC7EA5" w:rsidP="0029707C">
            <w:pPr>
              <w:pStyle w:val="TAL"/>
            </w:pPr>
            <w:proofErr w:type="spellStart"/>
            <w:r>
              <w:t>msDynPlyInvInfos</w:t>
            </w:r>
            <w:proofErr w:type="spellEnd"/>
          </w:p>
        </w:tc>
        <w:tc>
          <w:tcPr>
            <w:tcW w:w="1559" w:type="dxa"/>
          </w:tcPr>
          <w:p w14:paraId="6EFB5223" w14:textId="77777777" w:rsidR="00DC7EA5" w:rsidRDefault="00DC7EA5" w:rsidP="0029707C">
            <w:pPr>
              <w:pStyle w:val="TAL"/>
            </w:pPr>
            <w:proofErr w:type="gramStart"/>
            <w:r>
              <w:t>array(</w:t>
            </w:r>
            <w:proofErr w:type="spellStart"/>
            <w:proofErr w:type="gramEnd"/>
            <w:r>
              <w:t>MsDynPolicyInvocationCollection</w:t>
            </w:r>
            <w:proofErr w:type="spellEnd"/>
            <w:r>
              <w:t>)</w:t>
            </w:r>
          </w:p>
        </w:tc>
        <w:tc>
          <w:tcPr>
            <w:tcW w:w="425" w:type="dxa"/>
          </w:tcPr>
          <w:p w14:paraId="3A8AF9C8" w14:textId="77777777" w:rsidR="00DC7EA5" w:rsidRDefault="00DC7EA5" w:rsidP="0029707C">
            <w:pPr>
              <w:pStyle w:val="TAC"/>
            </w:pPr>
            <w:r>
              <w:t>C</w:t>
            </w:r>
          </w:p>
        </w:tc>
        <w:tc>
          <w:tcPr>
            <w:tcW w:w="1134" w:type="dxa"/>
          </w:tcPr>
          <w:p w14:paraId="009D4B3F" w14:textId="77777777" w:rsidR="00DC7EA5" w:rsidRDefault="00DC7EA5" w:rsidP="0029707C">
            <w:pPr>
              <w:pStyle w:val="TAL"/>
            </w:pPr>
            <w:proofErr w:type="gramStart"/>
            <w:r>
              <w:t>1..N</w:t>
            </w:r>
            <w:proofErr w:type="gramEnd"/>
          </w:p>
        </w:tc>
        <w:tc>
          <w:tcPr>
            <w:tcW w:w="2856" w:type="dxa"/>
          </w:tcPr>
          <w:p w14:paraId="2D5C5E58"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 xml:space="preserve">Media Streaming Dynamic Policy invocation </w:t>
            </w:r>
            <w:r w:rsidRPr="00C61AD6">
              <w:rPr>
                <w:rFonts w:cs="Arial"/>
                <w:szCs w:val="18"/>
              </w:rPr>
              <w:t xml:space="preserve">information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4B9C211F" w14:textId="77777777" w:rsidR="00DC7EA5" w:rsidRDefault="00DC7EA5" w:rsidP="0029707C">
            <w:pPr>
              <w:pStyle w:val="TAL"/>
            </w:pPr>
            <w:r w:rsidRPr="00C61AD6">
              <w:rPr>
                <w:rFonts w:cs="Arial"/>
                <w:szCs w:val="18"/>
              </w:rPr>
              <w:t>Shall be present if the "event" attribute sets to "</w:t>
            </w:r>
            <w:r>
              <w:rPr>
                <w:rFonts w:cs="Arial"/>
                <w:szCs w:val="18"/>
              </w:rPr>
              <w:t>MS_DYN_POLICY_INVOCATION</w:t>
            </w:r>
            <w:r w:rsidRPr="00C61AD6">
              <w:rPr>
                <w:rFonts w:cs="Arial"/>
                <w:szCs w:val="18"/>
              </w:rPr>
              <w:t>".</w:t>
            </w:r>
          </w:p>
          <w:p w14:paraId="3FAF8EB9" w14:textId="77777777" w:rsidR="00DC7EA5" w:rsidRDefault="00DC7EA5" w:rsidP="0029707C">
            <w:pPr>
              <w:pStyle w:val="TAL"/>
            </w:pPr>
          </w:p>
          <w:p w14:paraId="4D0312F1" w14:textId="77777777" w:rsidR="00DC7EA5" w:rsidRPr="00C61AD6" w:rsidRDefault="00DC7EA5" w:rsidP="0029707C">
            <w:pPr>
              <w:pStyle w:val="TAL"/>
              <w:rPr>
                <w:rFonts w:cs="Arial"/>
                <w:szCs w:val="18"/>
              </w:rPr>
            </w:pPr>
            <w:r>
              <w:t>This attribute is deprecated; the attribute "</w:t>
            </w:r>
            <w:proofErr w:type="spellStart"/>
            <w:r>
              <w:t>msDynPly</w:t>
            </w:r>
            <w:r>
              <w:rPr>
                <w:lang w:eastAsia="zh-CN"/>
              </w:rPr>
              <w:t>Invs</w:t>
            </w:r>
            <w:proofErr w:type="spellEnd"/>
            <w:r>
              <w:t>" should be used instead.</w:t>
            </w:r>
          </w:p>
        </w:tc>
        <w:tc>
          <w:tcPr>
            <w:tcW w:w="1843" w:type="dxa"/>
          </w:tcPr>
          <w:p w14:paraId="09FA8930" w14:textId="77777777" w:rsidR="00DC7EA5" w:rsidRDefault="00DC7EA5" w:rsidP="0029707C">
            <w:pPr>
              <w:pStyle w:val="TAL"/>
            </w:pPr>
            <w:proofErr w:type="spellStart"/>
            <w:r>
              <w:rPr>
                <w:lang w:eastAsia="zh-CN"/>
              </w:rPr>
              <w:t>MSDynPolicy</w:t>
            </w:r>
            <w:r>
              <w:t>Invocation</w:t>
            </w:r>
            <w:proofErr w:type="spellEnd"/>
          </w:p>
        </w:tc>
      </w:tr>
      <w:tr w:rsidR="00DC7EA5" w14:paraId="4BC9CD63"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3B6CDEEB" w14:textId="77777777" w:rsidR="00DC7EA5" w:rsidRDefault="00DC7EA5" w:rsidP="0029707C">
            <w:pPr>
              <w:pStyle w:val="TAL"/>
            </w:pPr>
            <w:proofErr w:type="spellStart"/>
            <w:r>
              <w:t>msDynPlyInvs</w:t>
            </w:r>
            <w:proofErr w:type="spellEnd"/>
          </w:p>
        </w:tc>
        <w:tc>
          <w:tcPr>
            <w:tcW w:w="1559" w:type="dxa"/>
            <w:tcBorders>
              <w:top w:val="single" w:sz="6" w:space="0" w:color="auto"/>
              <w:left w:val="single" w:sz="6" w:space="0" w:color="auto"/>
              <w:bottom w:val="single" w:sz="6" w:space="0" w:color="auto"/>
              <w:right w:val="single" w:sz="6" w:space="0" w:color="auto"/>
            </w:tcBorders>
          </w:tcPr>
          <w:p w14:paraId="5AB0B2DD" w14:textId="77777777" w:rsidR="00DC7EA5" w:rsidRDefault="00DC7EA5" w:rsidP="0029707C">
            <w:pPr>
              <w:pStyle w:val="TAL"/>
            </w:pPr>
            <w:proofErr w:type="gramStart"/>
            <w:r w:rsidRPr="00AE1F9A">
              <w:t>array(</w:t>
            </w:r>
            <w:proofErr w:type="spellStart"/>
            <w:proofErr w:type="gramEnd"/>
            <w:r w:rsidRPr="00AE1F9A">
              <w:t>Dyn</w:t>
            </w:r>
            <w:r>
              <w:t>amic</w:t>
            </w:r>
            <w:r w:rsidRPr="00AE1F9A">
              <w:t>PolicyInvocation</w:t>
            </w:r>
            <w:r>
              <w:t>s</w:t>
            </w:r>
            <w:r w:rsidRPr="00AE1F9A">
              <w:t>Collection</w:t>
            </w:r>
            <w:proofErr w:type="spellEnd"/>
            <w:r w:rsidRPr="00AE1F9A">
              <w:t>)</w:t>
            </w:r>
          </w:p>
        </w:tc>
        <w:tc>
          <w:tcPr>
            <w:tcW w:w="425" w:type="dxa"/>
            <w:tcBorders>
              <w:top w:val="single" w:sz="6" w:space="0" w:color="auto"/>
              <w:left w:val="single" w:sz="6" w:space="0" w:color="auto"/>
              <w:bottom w:val="single" w:sz="6" w:space="0" w:color="auto"/>
              <w:right w:val="single" w:sz="6" w:space="0" w:color="auto"/>
            </w:tcBorders>
          </w:tcPr>
          <w:p w14:paraId="47CAABCA" w14:textId="77777777" w:rsidR="00DC7EA5"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452D469D"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74FAD3E4"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Dynamic Policy invocation event record.</w:t>
            </w:r>
          </w:p>
          <w:p w14:paraId="559FD062"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MS_DYN_POLICY_INVOCATION</w:t>
            </w:r>
            <w:r w:rsidRPr="00C61AD6">
              <w:rPr>
                <w:rFonts w:cs="Arial"/>
                <w:szCs w:val="18"/>
              </w:rPr>
              <w:t>".</w:t>
            </w:r>
          </w:p>
          <w:p w14:paraId="6F0A117F" w14:textId="77777777" w:rsidR="00DC7EA5" w:rsidRDefault="00DC7EA5" w:rsidP="0029707C">
            <w:pPr>
              <w:pStyle w:val="TAL"/>
              <w:rPr>
                <w:rFonts w:cs="Arial"/>
                <w:szCs w:val="18"/>
              </w:rPr>
            </w:pPr>
          </w:p>
          <w:p w14:paraId="704E236E" w14:textId="77777777" w:rsidR="00DC7EA5" w:rsidRPr="00C61AD6"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msDynPlyInvInfos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00B21B31" w14:textId="77777777" w:rsidR="00DC7EA5" w:rsidRPr="00174EA9" w:rsidRDefault="00DC7EA5" w:rsidP="0029707C">
            <w:pPr>
              <w:pStyle w:val="TAL"/>
              <w:rPr>
                <w:lang w:eastAsia="zh-CN"/>
              </w:rPr>
            </w:pPr>
            <w:proofErr w:type="spellStart"/>
            <w:r>
              <w:rPr>
                <w:rFonts w:hint="eastAsia"/>
                <w:lang w:eastAsia="zh-CN"/>
              </w:rPr>
              <w:t>M</w:t>
            </w:r>
            <w:r>
              <w:rPr>
                <w:lang w:eastAsia="zh-CN"/>
              </w:rPr>
              <w:t>SEventExposure</w:t>
            </w:r>
            <w:proofErr w:type="spellEnd"/>
          </w:p>
        </w:tc>
      </w:tr>
      <w:tr w:rsidR="00DC7EA5" w14:paraId="46948352" w14:textId="77777777" w:rsidTr="00DC7EA5">
        <w:trPr>
          <w:jc w:val="center"/>
        </w:trPr>
        <w:tc>
          <w:tcPr>
            <w:tcW w:w="1531" w:type="dxa"/>
          </w:tcPr>
          <w:p w14:paraId="74280373" w14:textId="77777777" w:rsidR="00DC7EA5" w:rsidRDefault="00DC7EA5" w:rsidP="0029707C">
            <w:pPr>
              <w:pStyle w:val="TAL"/>
            </w:pPr>
            <w:proofErr w:type="spellStart"/>
            <w:r>
              <w:lastRenderedPageBreak/>
              <w:t>msAccActInfos</w:t>
            </w:r>
            <w:proofErr w:type="spellEnd"/>
          </w:p>
        </w:tc>
        <w:tc>
          <w:tcPr>
            <w:tcW w:w="1559" w:type="dxa"/>
          </w:tcPr>
          <w:p w14:paraId="3E1943C5" w14:textId="77777777" w:rsidR="00DC7EA5" w:rsidRDefault="00DC7EA5" w:rsidP="0029707C">
            <w:pPr>
              <w:pStyle w:val="TAL"/>
            </w:pPr>
            <w:proofErr w:type="gramStart"/>
            <w:r>
              <w:t>array(</w:t>
            </w:r>
            <w:proofErr w:type="spellStart"/>
            <w:proofErr w:type="gramEnd"/>
            <w:r>
              <w:t>MSAccessActivityCollection</w:t>
            </w:r>
            <w:proofErr w:type="spellEnd"/>
            <w:r>
              <w:t>)</w:t>
            </w:r>
          </w:p>
        </w:tc>
        <w:tc>
          <w:tcPr>
            <w:tcW w:w="425" w:type="dxa"/>
          </w:tcPr>
          <w:p w14:paraId="6A49B31B" w14:textId="77777777" w:rsidR="00DC7EA5" w:rsidRDefault="00DC7EA5" w:rsidP="0029707C">
            <w:pPr>
              <w:pStyle w:val="TAC"/>
            </w:pPr>
            <w:r>
              <w:t>C</w:t>
            </w:r>
          </w:p>
        </w:tc>
        <w:tc>
          <w:tcPr>
            <w:tcW w:w="1134" w:type="dxa"/>
          </w:tcPr>
          <w:p w14:paraId="28690B25" w14:textId="77777777" w:rsidR="00DC7EA5" w:rsidRDefault="00DC7EA5" w:rsidP="0029707C">
            <w:pPr>
              <w:pStyle w:val="TAL"/>
            </w:pPr>
            <w:proofErr w:type="gramStart"/>
            <w:r>
              <w:t>1..N</w:t>
            </w:r>
            <w:proofErr w:type="gramEnd"/>
          </w:p>
        </w:tc>
        <w:tc>
          <w:tcPr>
            <w:tcW w:w="2856" w:type="dxa"/>
          </w:tcPr>
          <w:p w14:paraId="60DD5957"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access activity</w:t>
            </w:r>
            <w:r w:rsidRPr="00C61AD6">
              <w:rPr>
                <w:rFonts w:cs="Arial"/>
                <w:szCs w:val="18"/>
              </w:rPr>
              <w:t xml:space="preserve">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26B942B6" w14:textId="77777777" w:rsidR="00DC7EA5" w:rsidRDefault="00DC7EA5" w:rsidP="0029707C">
            <w:pPr>
              <w:pStyle w:val="TAL"/>
              <w:rPr>
                <w:rFonts w:cs="Arial"/>
                <w:szCs w:val="18"/>
              </w:rPr>
            </w:pPr>
            <w:r w:rsidRPr="00C61AD6">
              <w:rPr>
                <w:rFonts w:cs="Arial"/>
                <w:szCs w:val="18"/>
              </w:rPr>
              <w:t>Shall be present if the "event" attribute sets to "</w:t>
            </w:r>
            <w:r w:rsidRPr="003F0417">
              <w:rPr>
                <w:rFonts w:cs="Arial"/>
                <w:szCs w:val="18"/>
                <w:lang w:eastAsia="zh-CN"/>
              </w:rPr>
              <w:t>MS_ACCESS_ACTIVITY</w:t>
            </w:r>
            <w:r w:rsidRPr="00C61AD6">
              <w:rPr>
                <w:rFonts w:cs="Arial"/>
                <w:szCs w:val="18"/>
              </w:rPr>
              <w:t>".</w:t>
            </w:r>
          </w:p>
          <w:p w14:paraId="2C410D5F" w14:textId="77777777" w:rsidR="00DC7EA5" w:rsidRDefault="00DC7EA5" w:rsidP="0029707C">
            <w:pPr>
              <w:pStyle w:val="TAL"/>
              <w:rPr>
                <w:rFonts w:cs="Arial"/>
                <w:szCs w:val="18"/>
              </w:rPr>
            </w:pPr>
          </w:p>
          <w:p w14:paraId="56AAB367" w14:textId="77777777" w:rsidR="00DC7EA5" w:rsidRPr="00C61AD6" w:rsidRDefault="00DC7EA5" w:rsidP="0029707C">
            <w:pPr>
              <w:pStyle w:val="TAL"/>
              <w:rPr>
                <w:rFonts w:cs="Arial"/>
                <w:szCs w:val="18"/>
              </w:rPr>
            </w:pPr>
            <w:r>
              <w:t>This attribute is deprecated; the attribute "</w:t>
            </w:r>
            <w:proofErr w:type="spellStart"/>
            <w:r>
              <w:rPr>
                <w:lang w:eastAsia="zh-CN"/>
              </w:rPr>
              <w:t>msAccesses</w:t>
            </w:r>
            <w:proofErr w:type="spellEnd"/>
            <w:r>
              <w:t>" should be used instead.</w:t>
            </w:r>
          </w:p>
        </w:tc>
        <w:tc>
          <w:tcPr>
            <w:tcW w:w="1843" w:type="dxa"/>
          </w:tcPr>
          <w:p w14:paraId="6DB1519A" w14:textId="77777777" w:rsidR="00DC7EA5" w:rsidRDefault="00DC7EA5" w:rsidP="0029707C">
            <w:pPr>
              <w:pStyle w:val="TAL"/>
              <w:rPr>
                <w:lang w:eastAsia="zh-CN"/>
              </w:rPr>
            </w:pPr>
            <w:proofErr w:type="spellStart"/>
            <w:r w:rsidRPr="00174EA9">
              <w:rPr>
                <w:lang w:eastAsia="zh-CN"/>
              </w:rPr>
              <w:t>MSAccessActivity</w:t>
            </w:r>
            <w:proofErr w:type="spellEnd"/>
          </w:p>
        </w:tc>
      </w:tr>
      <w:tr w:rsidR="00DC7EA5" w:rsidRPr="00174EA9" w14:paraId="22905405"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77557584" w14:textId="77777777" w:rsidR="00DC7EA5" w:rsidRPr="00E40122" w:rsidRDefault="00DC7EA5" w:rsidP="0029707C">
            <w:pPr>
              <w:pStyle w:val="TAL"/>
            </w:pPr>
            <w:proofErr w:type="spellStart"/>
            <w:r>
              <w:t>msAccesses</w:t>
            </w:r>
            <w:proofErr w:type="spellEnd"/>
          </w:p>
        </w:tc>
        <w:tc>
          <w:tcPr>
            <w:tcW w:w="1559" w:type="dxa"/>
            <w:tcBorders>
              <w:top w:val="single" w:sz="6" w:space="0" w:color="auto"/>
              <w:left w:val="single" w:sz="6" w:space="0" w:color="auto"/>
              <w:bottom w:val="single" w:sz="6" w:space="0" w:color="auto"/>
              <w:right w:val="single" w:sz="6" w:space="0" w:color="auto"/>
            </w:tcBorders>
          </w:tcPr>
          <w:p w14:paraId="248A3A66" w14:textId="77777777" w:rsidR="00DC7EA5" w:rsidRPr="00E40122" w:rsidRDefault="00DC7EA5" w:rsidP="0029707C">
            <w:pPr>
              <w:pStyle w:val="TAL"/>
            </w:pPr>
            <w:proofErr w:type="gramStart"/>
            <w:r w:rsidRPr="00AE1F9A">
              <w:t>array(</w:t>
            </w:r>
            <w:proofErr w:type="spellStart"/>
            <w:proofErr w:type="gramEnd"/>
            <w:r w:rsidRPr="00AE1F9A">
              <w:t>M</w:t>
            </w:r>
            <w:r>
              <w:t>edia</w:t>
            </w:r>
            <w:r w:rsidRPr="00AE1F9A">
              <w:t>S</w:t>
            </w:r>
            <w:r>
              <w:t>treaming</w:t>
            </w:r>
            <w:r w:rsidRPr="00AE1F9A">
              <w:t>Access</w:t>
            </w:r>
            <w:r>
              <w:t>es</w:t>
            </w:r>
            <w:r w:rsidRPr="00AE1F9A">
              <w:t>Collection</w:t>
            </w:r>
            <w:proofErr w:type="spellEnd"/>
            <w:r w:rsidRPr="00AE1F9A">
              <w:t>)</w:t>
            </w:r>
          </w:p>
        </w:tc>
        <w:tc>
          <w:tcPr>
            <w:tcW w:w="425" w:type="dxa"/>
            <w:tcBorders>
              <w:top w:val="single" w:sz="6" w:space="0" w:color="auto"/>
              <w:left w:val="single" w:sz="6" w:space="0" w:color="auto"/>
              <w:bottom w:val="single" w:sz="6" w:space="0" w:color="auto"/>
              <w:right w:val="single" w:sz="6" w:space="0" w:color="auto"/>
            </w:tcBorders>
          </w:tcPr>
          <w:p w14:paraId="65EF0ED4" w14:textId="77777777" w:rsidR="00DC7EA5" w:rsidRPr="00E40122"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1F18C890"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14D30538"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access event record.</w:t>
            </w:r>
          </w:p>
          <w:p w14:paraId="7E7C0510" w14:textId="77777777" w:rsidR="00DC7EA5" w:rsidRDefault="00DC7EA5" w:rsidP="0029707C">
            <w:pPr>
              <w:pStyle w:val="TAL"/>
              <w:rPr>
                <w:rFonts w:cs="Arial"/>
                <w:szCs w:val="18"/>
              </w:rPr>
            </w:pPr>
            <w:r w:rsidRPr="00C61AD6">
              <w:rPr>
                <w:rFonts w:cs="Arial"/>
                <w:szCs w:val="18"/>
              </w:rPr>
              <w:t>Shall be present if the "event" attribute sets to "</w:t>
            </w:r>
            <w:r w:rsidRPr="003F0417">
              <w:rPr>
                <w:rFonts w:cs="Arial"/>
                <w:szCs w:val="18"/>
              </w:rPr>
              <w:t>MS_ACCESS_ACTIVITY</w:t>
            </w:r>
            <w:r w:rsidRPr="00C61AD6">
              <w:rPr>
                <w:rFonts w:cs="Arial"/>
                <w:szCs w:val="18"/>
              </w:rPr>
              <w:t>".</w:t>
            </w:r>
          </w:p>
          <w:p w14:paraId="76DB4134" w14:textId="77777777" w:rsidR="00DC7EA5" w:rsidRDefault="00DC7EA5" w:rsidP="0029707C">
            <w:pPr>
              <w:pStyle w:val="TAL"/>
              <w:rPr>
                <w:rFonts w:cs="Arial"/>
                <w:szCs w:val="18"/>
              </w:rPr>
            </w:pPr>
          </w:p>
          <w:p w14:paraId="5461549C" w14:textId="77777777" w:rsidR="00DC7EA5" w:rsidRPr="003C461E"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msAccActInfos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34F7D417" w14:textId="77777777" w:rsidR="00DC7EA5" w:rsidRPr="00E40122" w:rsidRDefault="00DC7EA5" w:rsidP="0029707C">
            <w:pPr>
              <w:pStyle w:val="TAL"/>
              <w:rPr>
                <w:lang w:eastAsia="zh-CN"/>
              </w:rPr>
            </w:pPr>
            <w:proofErr w:type="spellStart"/>
            <w:r>
              <w:rPr>
                <w:rFonts w:hint="eastAsia"/>
                <w:lang w:eastAsia="zh-CN"/>
              </w:rPr>
              <w:t>M</w:t>
            </w:r>
            <w:r>
              <w:rPr>
                <w:lang w:eastAsia="zh-CN"/>
              </w:rPr>
              <w:t>SEventExposure</w:t>
            </w:r>
            <w:proofErr w:type="spellEnd"/>
          </w:p>
        </w:tc>
      </w:tr>
      <w:tr w:rsidR="00DC7EA5" w:rsidRPr="00174EA9" w14:paraId="48A24BE7"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37A2B360" w14:textId="77777777" w:rsidR="00DC7EA5" w:rsidRDefault="00DC7EA5" w:rsidP="0029707C">
            <w:pPr>
              <w:pStyle w:val="TAL"/>
            </w:pPr>
            <w:proofErr w:type="spellStart"/>
            <w:r w:rsidRPr="00E40122">
              <w:t>gnssAssistData</w:t>
            </w:r>
            <w:r>
              <w:t>Info</w:t>
            </w:r>
            <w:proofErr w:type="spellEnd"/>
          </w:p>
        </w:tc>
        <w:tc>
          <w:tcPr>
            <w:tcW w:w="1559" w:type="dxa"/>
            <w:tcBorders>
              <w:top w:val="single" w:sz="6" w:space="0" w:color="auto"/>
              <w:left w:val="single" w:sz="6" w:space="0" w:color="auto"/>
              <w:bottom w:val="single" w:sz="6" w:space="0" w:color="auto"/>
              <w:right w:val="single" w:sz="6" w:space="0" w:color="auto"/>
            </w:tcBorders>
          </w:tcPr>
          <w:p w14:paraId="77C82909" w14:textId="77777777" w:rsidR="00DC7EA5" w:rsidRDefault="00DC7EA5" w:rsidP="0029707C">
            <w:pPr>
              <w:pStyle w:val="TAL"/>
            </w:pPr>
            <w:proofErr w:type="spellStart"/>
            <w:r w:rsidRPr="00E40122">
              <w:t>GNSSAssistDataInfo</w:t>
            </w:r>
            <w:proofErr w:type="spellEnd"/>
          </w:p>
        </w:tc>
        <w:tc>
          <w:tcPr>
            <w:tcW w:w="425" w:type="dxa"/>
            <w:tcBorders>
              <w:top w:val="single" w:sz="6" w:space="0" w:color="auto"/>
              <w:left w:val="single" w:sz="6" w:space="0" w:color="auto"/>
              <w:bottom w:val="single" w:sz="6" w:space="0" w:color="auto"/>
              <w:right w:val="single" w:sz="6" w:space="0" w:color="auto"/>
            </w:tcBorders>
          </w:tcPr>
          <w:p w14:paraId="54DB4331" w14:textId="77777777" w:rsidR="00DC7EA5" w:rsidRDefault="00DC7EA5" w:rsidP="0029707C">
            <w:pPr>
              <w:pStyle w:val="TAC"/>
            </w:pPr>
            <w:r w:rsidRPr="00E40122">
              <w:t>C</w:t>
            </w:r>
          </w:p>
        </w:tc>
        <w:tc>
          <w:tcPr>
            <w:tcW w:w="1134" w:type="dxa"/>
            <w:tcBorders>
              <w:top w:val="single" w:sz="6" w:space="0" w:color="auto"/>
              <w:left w:val="single" w:sz="6" w:space="0" w:color="auto"/>
              <w:bottom w:val="single" w:sz="6" w:space="0" w:color="auto"/>
              <w:right w:val="single" w:sz="6" w:space="0" w:color="auto"/>
            </w:tcBorders>
          </w:tcPr>
          <w:p w14:paraId="7AAD91A1" w14:textId="77777777" w:rsidR="00DC7EA5" w:rsidRDefault="00DC7EA5" w:rsidP="0029707C">
            <w:pPr>
              <w:pStyle w:val="TAL"/>
            </w:pPr>
            <w:r>
              <w:t>0..</w:t>
            </w:r>
            <w:r w:rsidRPr="00E40122">
              <w:t>1</w:t>
            </w:r>
          </w:p>
        </w:tc>
        <w:tc>
          <w:tcPr>
            <w:tcW w:w="2856" w:type="dxa"/>
            <w:tcBorders>
              <w:top w:val="single" w:sz="6" w:space="0" w:color="auto"/>
              <w:left w:val="single" w:sz="6" w:space="0" w:color="auto"/>
              <w:bottom w:val="single" w:sz="6" w:space="0" w:color="auto"/>
              <w:right w:val="single" w:sz="6" w:space="0" w:color="auto"/>
            </w:tcBorders>
          </w:tcPr>
          <w:p w14:paraId="6FB8BDBA" w14:textId="77777777" w:rsidR="00DC7EA5" w:rsidRDefault="00DC7EA5" w:rsidP="0029707C">
            <w:pPr>
              <w:pStyle w:val="TAL"/>
              <w:rPr>
                <w:rFonts w:cs="Arial"/>
                <w:szCs w:val="18"/>
              </w:rPr>
            </w:pPr>
            <w:r w:rsidRPr="003C461E">
              <w:rPr>
                <w:rFonts w:cs="Arial"/>
                <w:szCs w:val="18"/>
              </w:rPr>
              <w:t>Represents the GNSS Assistance data information.</w:t>
            </w:r>
          </w:p>
          <w:p w14:paraId="1D538CAC" w14:textId="77777777" w:rsidR="00DC7EA5" w:rsidRDefault="00DC7EA5" w:rsidP="0029707C">
            <w:pPr>
              <w:pStyle w:val="TAL"/>
              <w:rPr>
                <w:rFonts w:cs="Arial"/>
                <w:szCs w:val="18"/>
              </w:rPr>
            </w:pPr>
          </w:p>
          <w:p w14:paraId="29485EF4" w14:textId="77777777" w:rsidR="00DC7EA5" w:rsidRPr="00C61AD6" w:rsidRDefault="00DC7EA5" w:rsidP="0029707C">
            <w:pPr>
              <w:pStyle w:val="TAL"/>
              <w:rPr>
                <w:rFonts w:cs="Arial"/>
                <w:szCs w:val="18"/>
              </w:rPr>
            </w:pPr>
            <w:r>
              <w:rPr>
                <w:rFonts w:cs="Arial"/>
                <w:szCs w:val="18"/>
              </w:rPr>
              <w:t>This attribute shall be present only if the "</w:t>
            </w:r>
            <w:r w:rsidRPr="003C461E">
              <w:rPr>
                <w:rFonts w:cs="Arial"/>
                <w:szCs w:val="18"/>
              </w:rPr>
              <w:t>event</w:t>
            </w:r>
            <w:r>
              <w:rPr>
                <w:rFonts w:cs="Arial"/>
                <w:szCs w:val="18"/>
              </w:rPr>
              <w:t>" attribute is set to "</w:t>
            </w:r>
            <w:r w:rsidRPr="00E40122">
              <w:rPr>
                <w:rFonts w:cs="Arial"/>
                <w:szCs w:val="18"/>
              </w:rPr>
              <w:t>GNSS_ASSISTANCE_DATA".</w:t>
            </w:r>
          </w:p>
        </w:tc>
        <w:tc>
          <w:tcPr>
            <w:tcW w:w="1843" w:type="dxa"/>
            <w:tcBorders>
              <w:top w:val="single" w:sz="6" w:space="0" w:color="auto"/>
              <w:left w:val="single" w:sz="6" w:space="0" w:color="auto"/>
              <w:bottom w:val="single" w:sz="6" w:space="0" w:color="auto"/>
              <w:right w:val="single" w:sz="6" w:space="0" w:color="auto"/>
            </w:tcBorders>
          </w:tcPr>
          <w:p w14:paraId="586F8085" w14:textId="77777777" w:rsidR="00DC7EA5" w:rsidRPr="00174EA9" w:rsidRDefault="00DC7EA5" w:rsidP="0029707C">
            <w:pPr>
              <w:pStyle w:val="TAL"/>
              <w:rPr>
                <w:lang w:eastAsia="zh-CN"/>
              </w:rPr>
            </w:pPr>
            <w:proofErr w:type="spellStart"/>
            <w:r w:rsidRPr="00E40122">
              <w:rPr>
                <w:lang w:eastAsia="zh-CN"/>
              </w:rPr>
              <w:t>GNSSAssistData</w:t>
            </w:r>
            <w:proofErr w:type="spellEnd"/>
          </w:p>
        </w:tc>
      </w:tr>
      <w:tr w:rsidR="00DC7EA5" w:rsidRPr="00174EA9" w14:paraId="089436D9"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1546B1BD" w14:textId="77777777" w:rsidR="00DC7EA5" w:rsidRPr="00E40122" w:rsidRDefault="00DC7EA5" w:rsidP="0029707C">
            <w:pPr>
              <w:pStyle w:val="TAL"/>
            </w:pPr>
            <w:proofErr w:type="spellStart"/>
            <w:r>
              <w:t>datVolTransTimeInfos</w:t>
            </w:r>
            <w:proofErr w:type="spellEnd"/>
          </w:p>
        </w:tc>
        <w:tc>
          <w:tcPr>
            <w:tcW w:w="1559" w:type="dxa"/>
            <w:tcBorders>
              <w:top w:val="single" w:sz="6" w:space="0" w:color="auto"/>
              <w:left w:val="single" w:sz="6" w:space="0" w:color="auto"/>
              <w:bottom w:val="single" w:sz="6" w:space="0" w:color="auto"/>
              <w:right w:val="single" w:sz="6" w:space="0" w:color="auto"/>
            </w:tcBorders>
          </w:tcPr>
          <w:p w14:paraId="541D6AD0" w14:textId="77777777" w:rsidR="00DC7EA5" w:rsidRPr="00E40122" w:rsidRDefault="00DC7EA5" w:rsidP="0029707C">
            <w:pPr>
              <w:pStyle w:val="TAL"/>
            </w:pPr>
            <w:proofErr w:type="gramStart"/>
            <w:r>
              <w:t>array(</w:t>
            </w:r>
            <w:proofErr w:type="spellStart"/>
            <w:proofErr w:type="gramEnd"/>
            <w:r>
              <w:t>DatVolTransTimeCollection</w:t>
            </w:r>
            <w:proofErr w:type="spellEnd"/>
            <w:r>
              <w:t>)</w:t>
            </w:r>
          </w:p>
        </w:tc>
        <w:tc>
          <w:tcPr>
            <w:tcW w:w="425" w:type="dxa"/>
            <w:tcBorders>
              <w:top w:val="single" w:sz="6" w:space="0" w:color="auto"/>
              <w:left w:val="single" w:sz="6" w:space="0" w:color="auto"/>
              <w:bottom w:val="single" w:sz="6" w:space="0" w:color="auto"/>
              <w:right w:val="single" w:sz="6" w:space="0" w:color="auto"/>
            </w:tcBorders>
          </w:tcPr>
          <w:p w14:paraId="07978E86" w14:textId="77777777" w:rsidR="00DC7EA5" w:rsidRPr="00E40122"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5C435FCD" w14:textId="77777777" w:rsidR="00DC7EA5" w:rsidRPr="00E40122"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1FBF335C" w14:textId="77777777" w:rsidR="00DC7EA5" w:rsidRPr="003C461E" w:rsidRDefault="00DC7EA5" w:rsidP="0029707C">
            <w:pPr>
              <w:pStyle w:val="TAL"/>
              <w:rPr>
                <w:rFonts w:cs="Arial"/>
                <w:szCs w:val="18"/>
              </w:rPr>
            </w:pPr>
            <w:r>
              <w:rPr>
                <w:rFonts w:cs="Arial"/>
                <w:szCs w:val="18"/>
              </w:rPr>
              <w:t>Each element represents the data volume transfer time information related to a UE. Shall be present if the "event" attribute sets to "DATA_VOLUME_TRANSFER_TIME".</w:t>
            </w:r>
          </w:p>
        </w:tc>
        <w:tc>
          <w:tcPr>
            <w:tcW w:w="1843" w:type="dxa"/>
            <w:tcBorders>
              <w:top w:val="single" w:sz="6" w:space="0" w:color="auto"/>
              <w:left w:val="single" w:sz="6" w:space="0" w:color="auto"/>
              <w:bottom w:val="single" w:sz="6" w:space="0" w:color="auto"/>
              <w:right w:val="single" w:sz="6" w:space="0" w:color="auto"/>
            </w:tcBorders>
          </w:tcPr>
          <w:p w14:paraId="05221BE1" w14:textId="77777777" w:rsidR="00DC7EA5" w:rsidRPr="00E40122" w:rsidRDefault="00DC7EA5" w:rsidP="0029707C">
            <w:pPr>
              <w:pStyle w:val="TAL"/>
              <w:rPr>
                <w:lang w:eastAsia="zh-CN"/>
              </w:rPr>
            </w:pPr>
            <w:proofErr w:type="spellStart"/>
            <w:r>
              <w:rPr>
                <w:lang w:eastAsia="zh-CN"/>
              </w:rPr>
              <w:t>DataVolTransferTime</w:t>
            </w:r>
            <w:proofErr w:type="spellEnd"/>
          </w:p>
        </w:tc>
      </w:tr>
      <w:tr w:rsidR="007A2DCD" w:rsidRPr="00174EA9" w14:paraId="552CA29C" w14:textId="77777777" w:rsidTr="00DC7EA5">
        <w:trPr>
          <w:jc w:val="center"/>
          <w:ins w:id="185" w:author="Ericsson_Maria Liang" w:date="2024-05-13T16:34:00Z"/>
        </w:trPr>
        <w:tc>
          <w:tcPr>
            <w:tcW w:w="1531" w:type="dxa"/>
            <w:tcBorders>
              <w:top w:val="single" w:sz="6" w:space="0" w:color="auto"/>
              <w:left w:val="single" w:sz="6" w:space="0" w:color="auto"/>
              <w:bottom w:val="single" w:sz="6" w:space="0" w:color="auto"/>
              <w:right w:val="single" w:sz="6" w:space="0" w:color="auto"/>
            </w:tcBorders>
          </w:tcPr>
          <w:p w14:paraId="547C02A8" w14:textId="5327F536" w:rsidR="007A2DCD" w:rsidRDefault="007A2DCD" w:rsidP="0029707C">
            <w:pPr>
              <w:pStyle w:val="TAL"/>
              <w:rPr>
                <w:ins w:id="186" w:author="Ericsson_Maria Liang" w:date="2024-05-13T16:34:00Z"/>
              </w:rPr>
            </w:pPr>
            <w:proofErr w:type="spellStart"/>
            <w:ins w:id="187" w:author="Ericsson_Maria Liang" w:date="2024-05-13T16:35:00Z">
              <w:r>
                <w:t>relatProxInfos</w:t>
              </w:r>
            </w:ins>
            <w:proofErr w:type="spellEnd"/>
          </w:p>
        </w:tc>
        <w:tc>
          <w:tcPr>
            <w:tcW w:w="1559" w:type="dxa"/>
            <w:tcBorders>
              <w:top w:val="single" w:sz="6" w:space="0" w:color="auto"/>
              <w:left w:val="single" w:sz="6" w:space="0" w:color="auto"/>
              <w:bottom w:val="single" w:sz="6" w:space="0" w:color="auto"/>
              <w:right w:val="single" w:sz="6" w:space="0" w:color="auto"/>
            </w:tcBorders>
          </w:tcPr>
          <w:p w14:paraId="347EC49E" w14:textId="2C806309" w:rsidR="007A2DCD" w:rsidRDefault="007A2DCD" w:rsidP="0029707C">
            <w:pPr>
              <w:pStyle w:val="TAL"/>
              <w:rPr>
                <w:ins w:id="188" w:author="Ericsson_Maria Liang" w:date="2024-05-13T16:34:00Z"/>
              </w:rPr>
            </w:pPr>
            <w:proofErr w:type="gramStart"/>
            <w:ins w:id="189" w:author="Ericsson_Maria Liang" w:date="2024-05-13T16:35:00Z">
              <w:r>
                <w:t>array(</w:t>
              </w:r>
              <w:proofErr w:type="spellStart"/>
              <w:proofErr w:type="gramEnd"/>
              <w:r>
                <w:t>RelativeProximityInfo</w:t>
              </w:r>
              <w:proofErr w:type="spellEnd"/>
              <w:r>
                <w:t>)</w:t>
              </w:r>
            </w:ins>
          </w:p>
        </w:tc>
        <w:tc>
          <w:tcPr>
            <w:tcW w:w="425" w:type="dxa"/>
            <w:tcBorders>
              <w:top w:val="single" w:sz="6" w:space="0" w:color="auto"/>
              <w:left w:val="single" w:sz="6" w:space="0" w:color="auto"/>
              <w:bottom w:val="single" w:sz="6" w:space="0" w:color="auto"/>
              <w:right w:val="single" w:sz="6" w:space="0" w:color="auto"/>
            </w:tcBorders>
          </w:tcPr>
          <w:p w14:paraId="7E49B637" w14:textId="1B9C6FD1" w:rsidR="007A2DCD" w:rsidRDefault="007A2DCD" w:rsidP="0029707C">
            <w:pPr>
              <w:pStyle w:val="TAC"/>
              <w:rPr>
                <w:ins w:id="190" w:author="Ericsson_Maria Liang" w:date="2024-05-13T16:34:00Z"/>
              </w:rPr>
            </w:pPr>
            <w:ins w:id="191" w:author="Ericsson_Maria Liang" w:date="2024-05-13T16:35:00Z">
              <w:r>
                <w:t>C</w:t>
              </w:r>
            </w:ins>
          </w:p>
        </w:tc>
        <w:tc>
          <w:tcPr>
            <w:tcW w:w="1134" w:type="dxa"/>
            <w:tcBorders>
              <w:top w:val="single" w:sz="6" w:space="0" w:color="auto"/>
              <w:left w:val="single" w:sz="6" w:space="0" w:color="auto"/>
              <w:bottom w:val="single" w:sz="6" w:space="0" w:color="auto"/>
              <w:right w:val="single" w:sz="6" w:space="0" w:color="auto"/>
            </w:tcBorders>
          </w:tcPr>
          <w:p w14:paraId="6CE04D7F" w14:textId="26704214" w:rsidR="007A2DCD" w:rsidRDefault="007A2DCD" w:rsidP="0029707C">
            <w:pPr>
              <w:pStyle w:val="TAL"/>
              <w:rPr>
                <w:ins w:id="192" w:author="Ericsson_Maria Liang" w:date="2024-05-13T16:34:00Z"/>
              </w:rPr>
            </w:pPr>
            <w:proofErr w:type="gramStart"/>
            <w:ins w:id="193" w:author="Ericsson_Maria Liang" w:date="2024-05-13T16:35:00Z">
              <w:r>
                <w:t>1..N</w:t>
              </w:r>
            </w:ins>
            <w:proofErr w:type="gramEnd"/>
          </w:p>
        </w:tc>
        <w:tc>
          <w:tcPr>
            <w:tcW w:w="2856" w:type="dxa"/>
            <w:tcBorders>
              <w:top w:val="single" w:sz="6" w:space="0" w:color="auto"/>
              <w:left w:val="single" w:sz="6" w:space="0" w:color="auto"/>
              <w:bottom w:val="single" w:sz="6" w:space="0" w:color="auto"/>
              <w:right w:val="single" w:sz="6" w:space="0" w:color="auto"/>
            </w:tcBorders>
          </w:tcPr>
          <w:p w14:paraId="7409E22A" w14:textId="686781A8" w:rsidR="007A2DCD" w:rsidRDefault="007A2DCD" w:rsidP="0029707C">
            <w:pPr>
              <w:pStyle w:val="TAL"/>
              <w:rPr>
                <w:ins w:id="194" w:author="Ericsson_Maria Liang" w:date="2024-05-13T16:34:00Z"/>
                <w:rFonts w:cs="Arial"/>
                <w:szCs w:val="18"/>
              </w:rPr>
            </w:pPr>
            <w:ins w:id="195" w:author="Ericsson_Maria Liang" w:date="2024-05-13T16:35:00Z">
              <w:r>
                <w:rPr>
                  <w:rFonts w:cs="Arial"/>
                  <w:szCs w:val="18"/>
                </w:rPr>
                <w:t>Each element</w:t>
              </w:r>
            </w:ins>
            <w:ins w:id="196" w:author="Ericsson_Maria Liang" w:date="2024-05-13T16:36:00Z">
              <w:r>
                <w:rPr>
                  <w:rFonts w:cs="Arial"/>
                  <w:szCs w:val="18"/>
                </w:rPr>
                <w:t xml:space="preserve"> represents the Relative Proximity related information related to a UE. Shall be present if the </w:t>
              </w:r>
              <w:r w:rsidRPr="007A2DCD">
                <w:rPr>
                  <w:rFonts w:cs="Arial"/>
                  <w:szCs w:val="18"/>
                </w:rPr>
                <w:t>"event" attribute sets to "</w:t>
              </w:r>
              <w:r>
                <w:rPr>
                  <w:rFonts w:cs="Arial"/>
                  <w:szCs w:val="18"/>
                </w:rPr>
                <w:t>RELATIVE</w:t>
              </w:r>
              <w:r w:rsidRPr="007A2DCD">
                <w:rPr>
                  <w:rFonts w:cs="Arial"/>
                  <w:szCs w:val="18"/>
                </w:rPr>
                <w:t>_</w:t>
              </w:r>
            </w:ins>
            <w:ins w:id="197" w:author="Ericsson_Maria Liang" w:date="2024-05-13T16:37:00Z">
              <w:r>
                <w:rPr>
                  <w:rFonts w:cs="Arial"/>
                  <w:szCs w:val="18"/>
                </w:rPr>
                <w:t>PROXIMITY</w:t>
              </w:r>
            </w:ins>
            <w:ins w:id="198" w:author="Ericsson_Maria Liang" w:date="2024-05-13T16:36:00Z">
              <w:r w:rsidRPr="007A2DCD">
                <w:rPr>
                  <w:rFonts w:cs="Arial"/>
                  <w:szCs w:val="18"/>
                </w:rPr>
                <w:t>".</w:t>
              </w:r>
            </w:ins>
          </w:p>
        </w:tc>
        <w:tc>
          <w:tcPr>
            <w:tcW w:w="1843" w:type="dxa"/>
            <w:tcBorders>
              <w:top w:val="single" w:sz="6" w:space="0" w:color="auto"/>
              <w:left w:val="single" w:sz="6" w:space="0" w:color="auto"/>
              <w:bottom w:val="single" w:sz="6" w:space="0" w:color="auto"/>
              <w:right w:val="single" w:sz="6" w:space="0" w:color="auto"/>
            </w:tcBorders>
          </w:tcPr>
          <w:p w14:paraId="3A366E27" w14:textId="3D6E4AF6" w:rsidR="007A2DCD" w:rsidRDefault="007A2DCD" w:rsidP="0029707C">
            <w:pPr>
              <w:pStyle w:val="TAL"/>
              <w:rPr>
                <w:ins w:id="199" w:author="Ericsson_Maria Liang" w:date="2024-05-13T16:34:00Z"/>
                <w:lang w:eastAsia="zh-CN"/>
              </w:rPr>
            </w:pPr>
            <w:proofErr w:type="spellStart"/>
            <w:ins w:id="200" w:author="Ericsson_Maria Liang" w:date="2024-05-13T16:35:00Z">
              <w:r>
                <w:rPr>
                  <w:lang w:eastAsia="zh-CN"/>
                </w:rPr>
                <w:t>RelativeProximity</w:t>
              </w:r>
            </w:ins>
            <w:proofErr w:type="spellEnd"/>
          </w:p>
        </w:tc>
      </w:tr>
    </w:tbl>
    <w:p w14:paraId="3908C779" w14:textId="77777777" w:rsidR="00DC7EA5" w:rsidRPr="00E40122" w:rsidRDefault="00DC7EA5" w:rsidP="00DC7EA5"/>
    <w:p w14:paraId="2A18EEB1" w14:textId="4528D3EB"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45A32">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2107B474" w14:textId="77777777" w:rsidR="00F242EE" w:rsidRDefault="00F242EE" w:rsidP="00F242EE">
      <w:pPr>
        <w:pStyle w:val="Heading4"/>
        <w:rPr>
          <w:ins w:id="201" w:author="Ericsson_Maria Liang" w:date="2024-05-13T16:57:00Z"/>
        </w:rPr>
      </w:pPr>
      <w:bookmarkStart w:id="202" w:name="_Toc161997144"/>
      <w:ins w:id="203" w:author="Ericsson_Maria Liang" w:date="2024-05-13T16:57:00Z">
        <w:r>
          <w:lastRenderedPageBreak/>
          <w:t>5.6.2.</w:t>
        </w:r>
        <w:r w:rsidRPr="00B34511">
          <w:rPr>
            <w:highlight w:val="yellow"/>
          </w:rPr>
          <w:t>29</w:t>
        </w:r>
        <w:r>
          <w:tab/>
          <w:t xml:space="preserve">Type </w:t>
        </w:r>
        <w:bookmarkEnd w:id="202"/>
        <w:proofErr w:type="spellStart"/>
        <w:r>
          <w:t>RelativeProximityInfo</w:t>
        </w:r>
        <w:proofErr w:type="spellEnd"/>
      </w:ins>
    </w:p>
    <w:p w14:paraId="3FA28DD9" w14:textId="77777777" w:rsidR="00F242EE" w:rsidRDefault="00F242EE" w:rsidP="00F242EE">
      <w:pPr>
        <w:pStyle w:val="TH"/>
        <w:rPr>
          <w:ins w:id="204" w:author="Ericsson_Maria Liang" w:date="2024-05-13T16:57:00Z"/>
        </w:rPr>
      </w:pPr>
      <w:ins w:id="205" w:author="Ericsson_Maria Liang" w:date="2024-05-13T16:57:00Z">
        <w:r>
          <w:rPr>
            <w:noProof/>
          </w:rPr>
          <w:t>Table </w:t>
        </w:r>
        <w:r>
          <w:t xml:space="preserve">5.6.2.29-1: </w:t>
        </w:r>
        <w:r>
          <w:rPr>
            <w:noProof/>
          </w:rPr>
          <w:t xml:space="preserve">Definition of type </w:t>
        </w:r>
        <w:proofErr w:type="spellStart"/>
        <w:r>
          <w:t>RelativeProximityInfo</w:t>
        </w:r>
        <w:proofErr w:type="spellEnd"/>
      </w:ins>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23"/>
        <w:gridCol w:w="1701"/>
        <w:gridCol w:w="425"/>
        <w:gridCol w:w="1134"/>
        <w:gridCol w:w="3118"/>
        <w:gridCol w:w="1666"/>
      </w:tblGrid>
      <w:tr w:rsidR="00F242EE" w14:paraId="7D544A9A" w14:textId="77777777" w:rsidTr="004061F6">
        <w:trPr>
          <w:jc w:val="center"/>
          <w:ins w:id="206" w:author="Ericsson_Maria Liang" w:date="2024-05-13T16:57:00Z"/>
        </w:trPr>
        <w:tc>
          <w:tcPr>
            <w:tcW w:w="1523" w:type="dxa"/>
            <w:shd w:val="clear" w:color="auto" w:fill="C0C0C0"/>
            <w:hideMark/>
          </w:tcPr>
          <w:p w14:paraId="5A289127" w14:textId="77777777" w:rsidR="00F242EE" w:rsidRDefault="00F242EE" w:rsidP="004061F6">
            <w:pPr>
              <w:pStyle w:val="TAH"/>
              <w:rPr>
                <w:ins w:id="207" w:author="Ericsson_Maria Liang" w:date="2024-05-13T16:57:00Z"/>
              </w:rPr>
            </w:pPr>
            <w:ins w:id="208" w:author="Ericsson_Maria Liang" w:date="2024-05-13T16:57:00Z">
              <w:r>
                <w:t>Attribute name</w:t>
              </w:r>
            </w:ins>
          </w:p>
        </w:tc>
        <w:tc>
          <w:tcPr>
            <w:tcW w:w="1701" w:type="dxa"/>
            <w:shd w:val="clear" w:color="auto" w:fill="C0C0C0"/>
            <w:hideMark/>
          </w:tcPr>
          <w:p w14:paraId="61555E68" w14:textId="77777777" w:rsidR="00F242EE" w:rsidRDefault="00F242EE" w:rsidP="004061F6">
            <w:pPr>
              <w:pStyle w:val="TAH"/>
              <w:rPr>
                <w:ins w:id="209" w:author="Ericsson_Maria Liang" w:date="2024-05-13T16:57:00Z"/>
              </w:rPr>
            </w:pPr>
            <w:ins w:id="210" w:author="Ericsson_Maria Liang" w:date="2024-05-13T16:57:00Z">
              <w:r>
                <w:t>Data type</w:t>
              </w:r>
            </w:ins>
          </w:p>
        </w:tc>
        <w:tc>
          <w:tcPr>
            <w:tcW w:w="425" w:type="dxa"/>
            <w:shd w:val="clear" w:color="auto" w:fill="C0C0C0"/>
            <w:hideMark/>
          </w:tcPr>
          <w:p w14:paraId="2313A26F" w14:textId="77777777" w:rsidR="00F242EE" w:rsidRDefault="00F242EE" w:rsidP="004061F6">
            <w:pPr>
              <w:pStyle w:val="TAH"/>
              <w:rPr>
                <w:ins w:id="211" w:author="Ericsson_Maria Liang" w:date="2024-05-13T16:57:00Z"/>
              </w:rPr>
            </w:pPr>
            <w:ins w:id="212" w:author="Ericsson_Maria Liang" w:date="2024-05-13T16:57:00Z">
              <w:r>
                <w:t>P</w:t>
              </w:r>
            </w:ins>
          </w:p>
        </w:tc>
        <w:tc>
          <w:tcPr>
            <w:tcW w:w="1134" w:type="dxa"/>
            <w:shd w:val="clear" w:color="auto" w:fill="C0C0C0"/>
            <w:hideMark/>
          </w:tcPr>
          <w:p w14:paraId="434B5052" w14:textId="77777777" w:rsidR="00F242EE" w:rsidRDefault="00F242EE" w:rsidP="004061F6">
            <w:pPr>
              <w:pStyle w:val="TAH"/>
              <w:rPr>
                <w:ins w:id="213" w:author="Ericsson_Maria Liang" w:date="2024-05-13T16:57:00Z"/>
              </w:rPr>
            </w:pPr>
            <w:ins w:id="214" w:author="Ericsson_Maria Liang" w:date="2024-05-13T16:57:00Z">
              <w:r>
                <w:t>Cardinality</w:t>
              </w:r>
            </w:ins>
          </w:p>
        </w:tc>
        <w:tc>
          <w:tcPr>
            <w:tcW w:w="3118" w:type="dxa"/>
            <w:shd w:val="clear" w:color="auto" w:fill="C0C0C0"/>
            <w:hideMark/>
          </w:tcPr>
          <w:p w14:paraId="3B552505" w14:textId="77777777" w:rsidR="00F242EE" w:rsidRDefault="00F242EE" w:rsidP="004061F6">
            <w:pPr>
              <w:pStyle w:val="TAH"/>
              <w:rPr>
                <w:ins w:id="215" w:author="Ericsson_Maria Liang" w:date="2024-05-13T16:57:00Z"/>
              </w:rPr>
            </w:pPr>
            <w:ins w:id="216" w:author="Ericsson_Maria Liang" w:date="2024-05-13T16:57:00Z">
              <w:r>
                <w:t>Description</w:t>
              </w:r>
            </w:ins>
          </w:p>
        </w:tc>
        <w:tc>
          <w:tcPr>
            <w:tcW w:w="1666" w:type="dxa"/>
            <w:shd w:val="clear" w:color="auto" w:fill="C0C0C0"/>
          </w:tcPr>
          <w:p w14:paraId="4C79F261" w14:textId="77777777" w:rsidR="00F242EE" w:rsidRDefault="00F242EE" w:rsidP="004061F6">
            <w:pPr>
              <w:pStyle w:val="TAH"/>
              <w:rPr>
                <w:ins w:id="217" w:author="Ericsson_Maria Liang" w:date="2024-05-13T16:57:00Z"/>
              </w:rPr>
            </w:pPr>
            <w:ins w:id="218" w:author="Ericsson_Maria Liang" w:date="2024-05-13T16:57:00Z">
              <w:r>
                <w:t>Applicability</w:t>
              </w:r>
            </w:ins>
          </w:p>
        </w:tc>
      </w:tr>
      <w:tr w:rsidR="00F242EE" w14:paraId="7F0A644E" w14:textId="77777777" w:rsidTr="004061F6">
        <w:trPr>
          <w:jc w:val="center"/>
          <w:ins w:id="219" w:author="Ericsson_Maria Liang" w:date="2024-05-13T16:57:00Z"/>
        </w:trPr>
        <w:tc>
          <w:tcPr>
            <w:tcW w:w="1523" w:type="dxa"/>
          </w:tcPr>
          <w:p w14:paraId="25BEEE35" w14:textId="77777777" w:rsidR="00F242EE" w:rsidRDefault="00F242EE" w:rsidP="004061F6">
            <w:pPr>
              <w:pStyle w:val="TAL"/>
              <w:rPr>
                <w:ins w:id="220" w:author="Ericsson_Maria Liang" w:date="2024-05-13T16:57:00Z"/>
              </w:rPr>
            </w:pPr>
            <w:proofErr w:type="spellStart"/>
            <w:ins w:id="221" w:author="Ericsson_Maria Liang" w:date="2024-05-13T16:57:00Z">
              <w:r w:rsidRPr="00D165ED">
                <w:rPr>
                  <w:rFonts w:hint="eastAsia"/>
                </w:rPr>
                <w:t>a</w:t>
              </w:r>
              <w:r w:rsidRPr="00D165ED">
                <w:t>ppId</w:t>
              </w:r>
              <w:r>
                <w:t>s</w:t>
              </w:r>
              <w:proofErr w:type="spellEnd"/>
            </w:ins>
          </w:p>
        </w:tc>
        <w:tc>
          <w:tcPr>
            <w:tcW w:w="1701" w:type="dxa"/>
          </w:tcPr>
          <w:p w14:paraId="28C52F43" w14:textId="77777777" w:rsidR="00F242EE" w:rsidRPr="00D165ED" w:rsidRDefault="00F242EE" w:rsidP="004061F6">
            <w:pPr>
              <w:pStyle w:val="TAL"/>
              <w:rPr>
                <w:ins w:id="222" w:author="Ericsson_Maria Liang" w:date="2024-05-13T16:57:00Z"/>
              </w:rPr>
            </w:pPr>
            <w:proofErr w:type="gramStart"/>
            <w:ins w:id="223" w:author="Ericsson_Maria Liang" w:date="2024-05-13T16:57:00Z">
              <w:r>
                <w:t>array(</w:t>
              </w:r>
              <w:proofErr w:type="spellStart"/>
              <w:proofErr w:type="gramEnd"/>
              <w:r w:rsidRPr="00D165ED">
                <w:t>ApplicationId</w:t>
              </w:r>
              <w:proofErr w:type="spellEnd"/>
              <w:r>
                <w:t>)</w:t>
              </w:r>
            </w:ins>
          </w:p>
        </w:tc>
        <w:tc>
          <w:tcPr>
            <w:tcW w:w="425" w:type="dxa"/>
          </w:tcPr>
          <w:p w14:paraId="2FB2E62C" w14:textId="77777777" w:rsidR="00F242EE" w:rsidRDefault="00F242EE" w:rsidP="004061F6">
            <w:pPr>
              <w:pStyle w:val="TAC"/>
              <w:rPr>
                <w:ins w:id="224" w:author="Ericsson_Maria Liang" w:date="2024-05-13T16:57:00Z"/>
              </w:rPr>
            </w:pPr>
            <w:ins w:id="225" w:author="Ericsson_Maria Liang" w:date="2024-05-13T16:57:00Z">
              <w:r>
                <w:t>O</w:t>
              </w:r>
            </w:ins>
          </w:p>
        </w:tc>
        <w:tc>
          <w:tcPr>
            <w:tcW w:w="1134" w:type="dxa"/>
          </w:tcPr>
          <w:p w14:paraId="7D34EEBD" w14:textId="77777777" w:rsidR="00F242EE" w:rsidRDefault="00F242EE" w:rsidP="004061F6">
            <w:pPr>
              <w:pStyle w:val="TAC"/>
              <w:rPr>
                <w:ins w:id="226" w:author="Ericsson_Maria Liang" w:date="2024-05-13T16:57:00Z"/>
              </w:rPr>
            </w:pPr>
            <w:proofErr w:type="gramStart"/>
            <w:ins w:id="227" w:author="Ericsson_Maria Liang" w:date="2024-05-13T16:57:00Z">
              <w:r>
                <w:t>1..N</w:t>
              </w:r>
              <w:proofErr w:type="gramEnd"/>
            </w:ins>
          </w:p>
        </w:tc>
        <w:tc>
          <w:tcPr>
            <w:tcW w:w="3118" w:type="dxa"/>
          </w:tcPr>
          <w:p w14:paraId="72B7B0CF" w14:textId="77777777" w:rsidR="00F242EE" w:rsidRDefault="00F242EE" w:rsidP="004061F6">
            <w:pPr>
              <w:pStyle w:val="TAL"/>
              <w:rPr>
                <w:ins w:id="228" w:author="Ericsson_Maria Liang" w:date="2024-05-13T16:57:00Z"/>
              </w:rPr>
            </w:pPr>
            <w:ins w:id="229" w:author="Ericsson_Maria Liang" w:date="2024-05-13T16:57:00Z">
              <w:r w:rsidRPr="008F35DD">
                <w:t>Identifier of the application at the AF.</w:t>
              </w:r>
            </w:ins>
          </w:p>
        </w:tc>
        <w:tc>
          <w:tcPr>
            <w:tcW w:w="1666" w:type="dxa"/>
          </w:tcPr>
          <w:p w14:paraId="0C06E1A0" w14:textId="77777777" w:rsidR="00F242EE" w:rsidRDefault="00F242EE" w:rsidP="004061F6">
            <w:pPr>
              <w:pStyle w:val="TAL"/>
              <w:rPr>
                <w:ins w:id="230" w:author="Ericsson_Maria Liang" w:date="2024-05-13T16:57:00Z"/>
              </w:rPr>
            </w:pPr>
          </w:p>
        </w:tc>
      </w:tr>
      <w:tr w:rsidR="00F242EE" w14:paraId="4E0E28C5" w14:textId="77777777" w:rsidTr="004061F6">
        <w:trPr>
          <w:jc w:val="center"/>
          <w:ins w:id="231" w:author="Ericsson_Maria Liang" w:date="2024-05-13T16:57:00Z"/>
        </w:trPr>
        <w:tc>
          <w:tcPr>
            <w:tcW w:w="1523" w:type="dxa"/>
          </w:tcPr>
          <w:p w14:paraId="4CB6F27B" w14:textId="77777777" w:rsidR="00F242EE" w:rsidRDefault="00F242EE" w:rsidP="004061F6">
            <w:pPr>
              <w:pStyle w:val="TAL"/>
              <w:rPr>
                <w:ins w:id="232" w:author="Ericsson_Maria Liang" w:date="2024-05-13T16:57:00Z"/>
              </w:rPr>
            </w:pPr>
            <w:proofErr w:type="spellStart"/>
            <w:ins w:id="233" w:author="Ericsson_Maria Liang" w:date="2024-05-13T16:57:00Z">
              <w:r>
                <w:rPr>
                  <w:lang w:eastAsia="zh-CN"/>
                </w:rPr>
                <w:t>gpsis</w:t>
              </w:r>
              <w:proofErr w:type="spellEnd"/>
            </w:ins>
          </w:p>
        </w:tc>
        <w:tc>
          <w:tcPr>
            <w:tcW w:w="1701" w:type="dxa"/>
          </w:tcPr>
          <w:p w14:paraId="21813320" w14:textId="77777777" w:rsidR="00F242EE" w:rsidRPr="00D165ED" w:rsidRDefault="00F242EE" w:rsidP="004061F6">
            <w:pPr>
              <w:pStyle w:val="TAL"/>
              <w:rPr>
                <w:ins w:id="234" w:author="Ericsson_Maria Liang" w:date="2024-05-13T16:57:00Z"/>
              </w:rPr>
            </w:pPr>
            <w:proofErr w:type="gramStart"/>
            <w:ins w:id="235" w:author="Ericsson_Maria Liang" w:date="2024-05-13T16:57:00Z">
              <w:r>
                <w:rPr>
                  <w:lang w:eastAsia="zh-CN"/>
                </w:rPr>
                <w:t>array(</w:t>
              </w:r>
              <w:proofErr w:type="spellStart"/>
              <w:proofErr w:type="gramEnd"/>
              <w:r>
                <w:rPr>
                  <w:lang w:eastAsia="zh-CN"/>
                </w:rPr>
                <w:t>Gpsi</w:t>
              </w:r>
              <w:proofErr w:type="spellEnd"/>
              <w:r>
                <w:rPr>
                  <w:lang w:eastAsia="zh-CN"/>
                </w:rPr>
                <w:t>)</w:t>
              </w:r>
            </w:ins>
          </w:p>
        </w:tc>
        <w:tc>
          <w:tcPr>
            <w:tcW w:w="425" w:type="dxa"/>
          </w:tcPr>
          <w:p w14:paraId="74930F50" w14:textId="77777777" w:rsidR="00F242EE" w:rsidRDefault="00F242EE" w:rsidP="004061F6">
            <w:pPr>
              <w:pStyle w:val="TAC"/>
              <w:rPr>
                <w:ins w:id="236" w:author="Ericsson_Maria Liang" w:date="2024-05-13T16:57:00Z"/>
              </w:rPr>
            </w:pPr>
            <w:ins w:id="237" w:author="Ericsson_Maria Liang" w:date="2024-05-13T16:57:00Z">
              <w:r>
                <w:t>O</w:t>
              </w:r>
            </w:ins>
          </w:p>
        </w:tc>
        <w:tc>
          <w:tcPr>
            <w:tcW w:w="1134" w:type="dxa"/>
          </w:tcPr>
          <w:p w14:paraId="48BF7536" w14:textId="77777777" w:rsidR="00F242EE" w:rsidRDefault="00F242EE" w:rsidP="004061F6">
            <w:pPr>
              <w:pStyle w:val="TAC"/>
              <w:rPr>
                <w:ins w:id="238" w:author="Ericsson_Maria Liang" w:date="2024-05-13T16:57:00Z"/>
              </w:rPr>
            </w:pPr>
            <w:proofErr w:type="gramStart"/>
            <w:ins w:id="239" w:author="Ericsson_Maria Liang" w:date="2024-05-13T16:57:00Z">
              <w:r>
                <w:t>1..N</w:t>
              </w:r>
              <w:proofErr w:type="gramEnd"/>
            </w:ins>
          </w:p>
        </w:tc>
        <w:tc>
          <w:tcPr>
            <w:tcW w:w="3118" w:type="dxa"/>
          </w:tcPr>
          <w:p w14:paraId="740069E9" w14:textId="77777777" w:rsidR="00F242EE" w:rsidRDefault="00F242EE" w:rsidP="004061F6">
            <w:pPr>
              <w:pStyle w:val="TAL"/>
              <w:rPr>
                <w:ins w:id="240" w:author="Ericsson_Maria Liang" w:date="2024-05-13T16:57:00Z"/>
              </w:rPr>
            </w:pPr>
            <w:ins w:id="241" w:author="Ericsson_Maria Liang" w:date="2024-05-13T16:57:00Z">
              <w:r>
                <w:rPr>
                  <w:rFonts w:cs="Arial"/>
                  <w:szCs w:val="18"/>
                </w:rPr>
                <w:t>Each element</w:t>
              </w:r>
              <w:r>
                <w:t xml:space="preserve"> represents a </w:t>
              </w:r>
              <w:r>
                <w:rPr>
                  <w:lang w:eastAsia="zh-CN"/>
                </w:rPr>
                <w:t>GPSI</w:t>
              </w:r>
              <w:r>
                <w:t xml:space="preserve"> for a UE.</w:t>
              </w:r>
            </w:ins>
          </w:p>
          <w:p w14:paraId="4EEC12EB" w14:textId="0D78CEF3" w:rsidR="00F242EE" w:rsidRDefault="00F242EE" w:rsidP="004061F6">
            <w:pPr>
              <w:pStyle w:val="TAL"/>
              <w:rPr>
                <w:ins w:id="242" w:author="Ericsson_Maria Liang" w:date="2024-05-13T16:57:00Z"/>
              </w:rPr>
            </w:pPr>
            <w:ins w:id="243" w:author="Ericsson_Maria Liang" w:date="2024-05-13T16:57:00Z">
              <w:r>
                <w:t>(NOTE)</w:t>
              </w:r>
            </w:ins>
          </w:p>
        </w:tc>
        <w:tc>
          <w:tcPr>
            <w:tcW w:w="1666" w:type="dxa"/>
          </w:tcPr>
          <w:p w14:paraId="519EA433" w14:textId="77777777" w:rsidR="00F242EE" w:rsidRDefault="00F242EE" w:rsidP="004061F6">
            <w:pPr>
              <w:pStyle w:val="TAL"/>
              <w:rPr>
                <w:ins w:id="244" w:author="Ericsson_Maria Liang" w:date="2024-05-13T16:57:00Z"/>
              </w:rPr>
            </w:pPr>
          </w:p>
        </w:tc>
      </w:tr>
      <w:tr w:rsidR="00F242EE" w14:paraId="1D92072B" w14:textId="77777777" w:rsidTr="004061F6">
        <w:trPr>
          <w:jc w:val="center"/>
          <w:ins w:id="245" w:author="Ericsson_Maria Liang" w:date="2024-05-13T16:57:00Z"/>
        </w:trPr>
        <w:tc>
          <w:tcPr>
            <w:tcW w:w="1523" w:type="dxa"/>
          </w:tcPr>
          <w:p w14:paraId="103EEB28" w14:textId="77777777" w:rsidR="00F242EE" w:rsidRDefault="00F242EE" w:rsidP="004061F6">
            <w:pPr>
              <w:pStyle w:val="TAL"/>
              <w:rPr>
                <w:ins w:id="246" w:author="Ericsson_Maria Liang" w:date="2024-05-13T16:57:00Z"/>
              </w:rPr>
            </w:pPr>
            <w:proofErr w:type="spellStart"/>
            <w:ins w:id="247" w:author="Ericsson_Maria Liang" w:date="2024-05-13T16:57:00Z">
              <w:r>
                <w:rPr>
                  <w:lang w:eastAsia="zh-CN"/>
                </w:rPr>
                <w:t>supis</w:t>
              </w:r>
              <w:proofErr w:type="spellEnd"/>
            </w:ins>
          </w:p>
        </w:tc>
        <w:tc>
          <w:tcPr>
            <w:tcW w:w="1701" w:type="dxa"/>
          </w:tcPr>
          <w:p w14:paraId="58D00BFC" w14:textId="77777777" w:rsidR="00F242EE" w:rsidRPr="00D165ED" w:rsidRDefault="00F242EE" w:rsidP="004061F6">
            <w:pPr>
              <w:pStyle w:val="TAL"/>
              <w:rPr>
                <w:ins w:id="248" w:author="Ericsson_Maria Liang" w:date="2024-05-13T16:57:00Z"/>
              </w:rPr>
            </w:pPr>
            <w:proofErr w:type="gramStart"/>
            <w:ins w:id="249" w:author="Ericsson_Maria Liang" w:date="2024-05-13T16:57:00Z">
              <w:r>
                <w:rPr>
                  <w:lang w:eastAsia="zh-CN"/>
                </w:rPr>
                <w:t>array(</w:t>
              </w:r>
              <w:proofErr w:type="spellStart"/>
              <w:proofErr w:type="gramEnd"/>
              <w:r>
                <w:rPr>
                  <w:lang w:eastAsia="zh-CN"/>
                </w:rPr>
                <w:t>Supi</w:t>
              </w:r>
              <w:proofErr w:type="spellEnd"/>
              <w:r>
                <w:rPr>
                  <w:lang w:eastAsia="zh-CN"/>
                </w:rPr>
                <w:t>)</w:t>
              </w:r>
            </w:ins>
          </w:p>
        </w:tc>
        <w:tc>
          <w:tcPr>
            <w:tcW w:w="425" w:type="dxa"/>
          </w:tcPr>
          <w:p w14:paraId="4068B410" w14:textId="77777777" w:rsidR="00F242EE" w:rsidRDefault="00F242EE" w:rsidP="004061F6">
            <w:pPr>
              <w:pStyle w:val="TAC"/>
              <w:rPr>
                <w:ins w:id="250" w:author="Ericsson_Maria Liang" w:date="2024-05-13T16:57:00Z"/>
              </w:rPr>
            </w:pPr>
            <w:ins w:id="251" w:author="Ericsson_Maria Liang" w:date="2024-05-13T16:57:00Z">
              <w:r>
                <w:t>O</w:t>
              </w:r>
            </w:ins>
          </w:p>
        </w:tc>
        <w:tc>
          <w:tcPr>
            <w:tcW w:w="1134" w:type="dxa"/>
          </w:tcPr>
          <w:p w14:paraId="0BD0AAC6" w14:textId="77777777" w:rsidR="00F242EE" w:rsidRDefault="00F242EE" w:rsidP="004061F6">
            <w:pPr>
              <w:pStyle w:val="TAC"/>
              <w:rPr>
                <w:ins w:id="252" w:author="Ericsson_Maria Liang" w:date="2024-05-13T16:57:00Z"/>
              </w:rPr>
            </w:pPr>
            <w:proofErr w:type="gramStart"/>
            <w:ins w:id="253" w:author="Ericsson_Maria Liang" w:date="2024-05-13T16:57:00Z">
              <w:r>
                <w:t>1..N</w:t>
              </w:r>
              <w:proofErr w:type="gramEnd"/>
            </w:ins>
          </w:p>
        </w:tc>
        <w:tc>
          <w:tcPr>
            <w:tcW w:w="3118" w:type="dxa"/>
          </w:tcPr>
          <w:p w14:paraId="5F34230D" w14:textId="77777777" w:rsidR="00F242EE" w:rsidRDefault="00F242EE" w:rsidP="004061F6">
            <w:pPr>
              <w:pStyle w:val="TAL"/>
              <w:rPr>
                <w:ins w:id="254" w:author="Ericsson_Maria Liang" w:date="2024-05-13T16:57:00Z"/>
              </w:rPr>
            </w:pPr>
            <w:ins w:id="255" w:author="Ericsson_Maria Liang" w:date="2024-05-13T16:57:00Z">
              <w:r>
                <w:rPr>
                  <w:rFonts w:cs="Arial"/>
                  <w:szCs w:val="18"/>
                </w:rPr>
                <w:t>Each element</w:t>
              </w:r>
              <w:r>
                <w:t xml:space="preserve"> represents a SUPI for a UE.</w:t>
              </w:r>
            </w:ins>
          </w:p>
          <w:p w14:paraId="6E31A19B" w14:textId="3F0AC495" w:rsidR="00F242EE" w:rsidRDefault="00F242EE" w:rsidP="004061F6">
            <w:pPr>
              <w:pStyle w:val="TAL"/>
              <w:rPr>
                <w:ins w:id="256" w:author="Ericsson_Maria Liang" w:date="2024-05-13T16:57:00Z"/>
              </w:rPr>
            </w:pPr>
            <w:ins w:id="257" w:author="Ericsson_Maria Liang" w:date="2024-05-13T16:57:00Z">
              <w:r>
                <w:t>(NOTE)</w:t>
              </w:r>
            </w:ins>
          </w:p>
        </w:tc>
        <w:tc>
          <w:tcPr>
            <w:tcW w:w="1666" w:type="dxa"/>
          </w:tcPr>
          <w:p w14:paraId="0111A921" w14:textId="77777777" w:rsidR="00F242EE" w:rsidRDefault="00F242EE" w:rsidP="004061F6">
            <w:pPr>
              <w:pStyle w:val="TAL"/>
              <w:rPr>
                <w:ins w:id="258" w:author="Ericsson_Maria Liang" w:date="2024-05-13T16:57:00Z"/>
              </w:rPr>
            </w:pPr>
          </w:p>
        </w:tc>
      </w:tr>
      <w:tr w:rsidR="00F242EE" w14:paraId="254527B1" w14:textId="77777777" w:rsidTr="004061F6">
        <w:trPr>
          <w:jc w:val="center"/>
          <w:ins w:id="259" w:author="Ericsson_Maria Liang" w:date="2024-05-13T16:57:00Z"/>
        </w:trPr>
        <w:tc>
          <w:tcPr>
            <w:tcW w:w="1523" w:type="dxa"/>
            <w:tcBorders>
              <w:top w:val="single" w:sz="6" w:space="0" w:color="auto"/>
              <w:left w:val="single" w:sz="6" w:space="0" w:color="auto"/>
              <w:bottom w:val="single" w:sz="6" w:space="0" w:color="auto"/>
              <w:right w:val="single" w:sz="6" w:space="0" w:color="auto"/>
            </w:tcBorders>
          </w:tcPr>
          <w:p w14:paraId="0629CE99" w14:textId="77777777" w:rsidR="00F242EE" w:rsidRDefault="00F242EE" w:rsidP="004061F6">
            <w:pPr>
              <w:pStyle w:val="TAL"/>
              <w:rPr>
                <w:ins w:id="260" w:author="Ericsson_Maria Liang" w:date="2024-05-13T16:57:00Z"/>
                <w:lang w:eastAsia="zh-CN"/>
              </w:rPr>
            </w:pPr>
            <w:proofErr w:type="spellStart"/>
            <w:ins w:id="261" w:author="Ericsson_Maria Liang" w:date="2024-05-13T16:57:00Z">
              <w:r>
                <w:rPr>
                  <w:lang w:eastAsia="zh-CN"/>
                </w:rPr>
                <w:t>timeStamp</w:t>
              </w:r>
              <w:proofErr w:type="spellEnd"/>
            </w:ins>
          </w:p>
        </w:tc>
        <w:tc>
          <w:tcPr>
            <w:tcW w:w="1701" w:type="dxa"/>
            <w:tcBorders>
              <w:top w:val="single" w:sz="6" w:space="0" w:color="auto"/>
              <w:left w:val="single" w:sz="6" w:space="0" w:color="auto"/>
              <w:bottom w:val="single" w:sz="6" w:space="0" w:color="auto"/>
              <w:right w:val="single" w:sz="6" w:space="0" w:color="auto"/>
            </w:tcBorders>
          </w:tcPr>
          <w:p w14:paraId="0CE777A0" w14:textId="77777777" w:rsidR="00F242EE" w:rsidRDefault="00F242EE" w:rsidP="004061F6">
            <w:pPr>
              <w:pStyle w:val="TAL"/>
              <w:rPr>
                <w:ins w:id="262" w:author="Ericsson_Maria Liang" w:date="2024-05-13T16:57:00Z"/>
                <w:lang w:eastAsia="zh-CN"/>
              </w:rPr>
            </w:pPr>
            <w:proofErr w:type="spellStart"/>
            <w:ins w:id="263" w:author="Ericsson_Maria Liang" w:date="2024-05-13T16:57:00Z">
              <w:r>
                <w:rPr>
                  <w:lang w:eastAsia="zh-CN"/>
                </w:rPr>
                <w:t>DateTime</w:t>
              </w:r>
              <w:proofErr w:type="spellEnd"/>
            </w:ins>
          </w:p>
        </w:tc>
        <w:tc>
          <w:tcPr>
            <w:tcW w:w="425" w:type="dxa"/>
            <w:tcBorders>
              <w:top w:val="single" w:sz="6" w:space="0" w:color="auto"/>
              <w:left w:val="single" w:sz="6" w:space="0" w:color="auto"/>
              <w:bottom w:val="single" w:sz="6" w:space="0" w:color="auto"/>
              <w:right w:val="single" w:sz="6" w:space="0" w:color="auto"/>
            </w:tcBorders>
          </w:tcPr>
          <w:p w14:paraId="26E4DB27" w14:textId="77777777" w:rsidR="00F242EE" w:rsidRDefault="00F242EE" w:rsidP="004061F6">
            <w:pPr>
              <w:pStyle w:val="TAC"/>
              <w:rPr>
                <w:ins w:id="264" w:author="Ericsson_Maria Liang" w:date="2024-05-13T16:57:00Z"/>
              </w:rPr>
            </w:pPr>
            <w:ins w:id="265" w:author="Ericsson_Maria Liang" w:date="2024-05-13T16:57:00Z">
              <w:r>
                <w:t>M</w:t>
              </w:r>
            </w:ins>
          </w:p>
        </w:tc>
        <w:tc>
          <w:tcPr>
            <w:tcW w:w="1134" w:type="dxa"/>
            <w:tcBorders>
              <w:top w:val="single" w:sz="6" w:space="0" w:color="auto"/>
              <w:left w:val="single" w:sz="6" w:space="0" w:color="auto"/>
              <w:bottom w:val="single" w:sz="6" w:space="0" w:color="auto"/>
              <w:right w:val="single" w:sz="6" w:space="0" w:color="auto"/>
            </w:tcBorders>
          </w:tcPr>
          <w:p w14:paraId="34B834D5" w14:textId="77777777" w:rsidR="00F242EE" w:rsidRDefault="00F242EE" w:rsidP="004061F6">
            <w:pPr>
              <w:pStyle w:val="TAC"/>
              <w:rPr>
                <w:ins w:id="266" w:author="Ericsson_Maria Liang" w:date="2024-05-13T16:57:00Z"/>
              </w:rPr>
            </w:pPr>
            <w:ins w:id="267" w:author="Ericsson_Maria Liang" w:date="2024-05-13T16:57:00Z">
              <w:r>
                <w:t>1</w:t>
              </w:r>
            </w:ins>
          </w:p>
        </w:tc>
        <w:tc>
          <w:tcPr>
            <w:tcW w:w="3118" w:type="dxa"/>
            <w:tcBorders>
              <w:top w:val="single" w:sz="6" w:space="0" w:color="auto"/>
              <w:left w:val="single" w:sz="6" w:space="0" w:color="auto"/>
              <w:bottom w:val="single" w:sz="6" w:space="0" w:color="auto"/>
              <w:right w:val="single" w:sz="6" w:space="0" w:color="auto"/>
            </w:tcBorders>
          </w:tcPr>
          <w:p w14:paraId="19CFA06B" w14:textId="77777777" w:rsidR="00F242EE" w:rsidRDefault="00F242EE" w:rsidP="004061F6">
            <w:pPr>
              <w:pStyle w:val="TAL"/>
              <w:rPr>
                <w:ins w:id="268" w:author="Ericsson_Maria Liang" w:date="2024-05-13T16:57:00Z"/>
                <w:rFonts w:cs="Arial"/>
                <w:szCs w:val="18"/>
              </w:rPr>
            </w:pPr>
            <w:ins w:id="269" w:author="Ericsson_Maria Liang" w:date="2024-05-13T16:57:00Z">
              <w:r>
                <w:rPr>
                  <w:rFonts w:cs="Arial"/>
                  <w:szCs w:val="18"/>
                </w:rPr>
                <w:t xml:space="preserve">Time </w:t>
              </w:r>
              <w:r w:rsidRPr="00F2720E">
                <w:rPr>
                  <w:rFonts w:cs="Arial"/>
                  <w:szCs w:val="18"/>
                </w:rPr>
                <w:t xml:space="preserve">that the proximity attribute </w:t>
              </w:r>
              <w:r>
                <w:rPr>
                  <w:rFonts w:cs="Arial"/>
                  <w:szCs w:val="18"/>
                </w:rPr>
                <w:t xml:space="preserve">is </w:t>
              </w:r>
              <w:r w:rsidRPr="00F2720E">
                <w:rPr>
                  <w:rFonts w:cs="Arial"/>
                  <w:szCs w:val="18"/>
                </w:rPr>
                <w:t>derived</w:t>
              </w:r>
              <w:r>
                <w:rPr>
                  <w:rFonts w:cs="Arial"/>
                  <w:szCs w:val="18"/>
                </w:rPr>
                <w:t>.</w:t>
              </w:r>
            </w:ins>
          </w:p>
        </w:tc>
        <w:tc>
          <w:tcPr>
            <w:tcW w:w="1666" w:type="dxa"/>
            <w:tcBorders>
              <w:top w:val="single" w:sz="6" w:space="0" w:color="auto"/>
              <w:left w:val="single" w:sz="6" w:space="0" w:color="auto"/>
              <w:bottom w:val="single" w:sz="6" w:space="0" w:color="auto"/>
              <w:right w:val="single" w:sz="6" w:space="0" w:color="auto"/>
            </w:tcBorders>
          </w:tcPr>
          <w:p w14:paraId="4D49DA36" w14:textId="77777777" w:rsidR="00F242EE" w:rsidRPr="00F2720E" w:rsidRDefault="00F242EE" w:rsidP="004061F6">
            <w:pPr>
              <w:pStyle w:val="TAL"/>
              <w:rPr>
                <w:ins w:id="270" w:author="Ericsson_Maria Liang" w:date="2024-05-13T16:57:00Z"/>
              </w:rPr>
            </w:pPr>
          </w:p>
        </w:tc>
      </w:tr>
      <w:tr w:rsidR="00F242EE" w14:paraId="49787B15" w14:textId="77777777" w:rsidTr="004061F6">
        <w:trPr>
          <w:jc w:val="center"/>
          <w:ins w:id="271" w:author="Ericsson_Maria Liang" w:date="2024-05-13T16:57:00Z"/>
        </w:trPr>
        <w:tc>
          <w:tcPr>
            <w:tcW w:w="1523" w:type="dxa"/>
            <w:tcBorders>
              <w:top w:val="single" w:sz="6" w:space="0" w:color="auto"/>
              <w:left w:val="single" w:sz="6" w:space="0" w:color="auto"/>
              <w:bottom w:val="single" w:sz="6" w:space="0" w:color="auto"/>
              <w:right w:val="single" w:sz="6" w:space="0" w:color="auto"/>
            </w:tcBorders>
          </w:tcPr>
          <w:p w14:paraId="691079D4" w14:textId="77777777" w:rsidR="00F242EE" w:rsidRDefault="00F242EE" w:rsidP="004061F6">
            <w:pPr>
              <w:pStyle w:val="TAL"/>
              <w:rPr>
                <w:ins w:id="272" w:author="Ericsson_Maria Liang" w:date="2024-05-13T16:57:00Z"/>
                <w:lang w:eastAsia="zh-CN"/>
              </w:rPr>
            </w:pPr>
            <w:proofErr w:type="spellStart"/>
            <w:ins w:id="273" w:author="Ericsson_Maria Liang" w:date="2024-05-13T16:57:00Z">
              <w:r>
                <w:rPr>
                  <w:lang w:eastAsia="zh-CN"/>
                </w:rPr>
                <w:t>totalProxUeNbr</w:t>
              </w:r>
              <w:proofErr w:type="spellEnd"/>
            </w:ins>
          </w:p>
        </w:tc>
        <w:tc>
          <w:tcPr>
            <w:tcW w:w="1701" w:type="dxa"/>
            <w:tcBorders>
              <w:top w:val="single" w:sz="6" w:space="0" w:color="auto"/>
              <w:left w:val="single" w:sz="6" w:space="0" w:color="auto"/>
              <w:bottom w:val="single" w:sz="6" w:space="0" w:color="auto"/>
              <w:right w:val="single" w:sz="6" w:space="0" w:color="auto"/>
            </w:tcBorders>
          </w:tcPr>
          <w:p w14:paraId="381EB3A0" w14:textId="77777777" w:rsidR="00F242EE" w:rsidRDefault="00F242EE" w:rsidP="004061F6">
            <w:pPr>
              <w:pStyle w:val="TAL"/>
              <w:rPr>
                <w:ins w:id="274" w:author="Ericsson_Maria Liang" w:date="2024-05-13T16:57:00Z"/>
                <w:lang w:eastAsia="zh-CN"/>
              </w:rPr>
            </w:pPr>
            <w:proofErr w:type="spellStart"/>
            <w:ins w:id="275" w:author="Ericsson_Maria Liang" w:date="2024-05-13T16:57:00Z">
              <w:r>
                <w:rPr>
                  <w:lang w:eastAsia="zh-CN"/>
                </w:rPr>
                <w:t>Uinteger</w:t>
              </w:r>
              <w:proofErr w:type="spellEnd"/>
            </w:ins>
          </w:p>
        </w:tc>
        <w:tc>
          <w:tcPr>
            <w:tcW w:w="425" w:type="dxa"/>
            <w:tcBorders>
              <w:top w:val="single" w:sz="6" w:space="0" w:color="auto"/>
              <w:left w:val="single" w:sz="6" w:space="0" w:color="auto"/>
              <w:bottom w:val="single" w:sz="6" w:space="0" w:color="auto"/>
              <w:right w:val="single" w:sz="6" w:space="0" w:color="auto"/>
            </w:tcBorders>
          </w:tcPr>
          <w:p w14:paraId="0CDDD366" w14:textId="2C23F6DB" w:rsidR="00F242EE" w:rsidRDefault="00A26DEE" w:rsidP="004061F6">
            <w:pPr>
              <w:pStyle w:val="TAC"/>
              <w:rPr>
                <w:ins w:id="276" w:author="Ericsson_Maria Liang" w:date="2024-05-13T16:57:00Z"/>
              </w:rPr>
            </w:pPr>
            <w:ins w:id="277" w:author="Ericsson_Maria Liang r1" w:date="2024-05-31T01:00:00Z">
              <w:r>
                <w:t>O</w:t>
              </w:r>
            </w:ins>
          </w:p>
        </w:tc>
        <w:tc>
          <w:tcPr>
            <w:tcW w:w="1134" w:type="dxa"/>
            <w:tcBorders>
              <w:top w:val="single" w:sz="6" w:space="0" w:color="auto"/>
              <w:left w:val="single" w:sz="6" w:space="0" w:color="auto"/>
              <w:bottom w:val="single" w:sz="6" w:space="0" w:color="auto"/>
              <w:right w:val="single" w:sz="6" w:space="0" w:color="auto"/>
            </w:tcBorders>
          </w:tcPr>
          <w:p w14:paraId="3503B477" w14:textId="0CEBD94D" w:rsidR="00F242EE" w:rsidRDefault="00A26DEE" w:rsidP="004061F6">
            <w:pPr>
              <w:pStyle w:val="TAC"/>
              <w:rPr>
                <w:ins w:id="278" w:author="Ericsson_Maria Liang" w:date="2024-05-13T16:57:00Z"/>
              </w:rPr>
            </w:pPr>
            <w:ins w:id="279" w:author="Ericsson_Maria Liang r1" w:date="2024-05-31T01:00:00Z">
              <w:r>
                <w:t>0..</w:t>
              </w:r>
            </w:ins>
            <w:ins w:id="280" w:author="Ericsson_Maria Liang" w:date="2024-05-13T16:57:00Z">
              <w:r w:rsidR="00F242EE">
                <w:t>1</w:t>
              </w:r>
            </w:ins>
          </w:p>
        </w:tc>
        <w:tc>
          <w:tcPr>
            <w:tcW w:w="3118" w:type="dxa"/>
            <w:tcBorders>
              <w:top w:val="single" w:sz="6" w:space="0" w:color="auto"/>
              <w:left w:val="single" w:sz="6" w:space="0" w:color="auto"/>
              <w:bottom w:val="single" w:sz="6" w:space="0" w:color="auto"/>
              <w:right w:val="single" w:sz="6" w:space="0" w:color="auto"/>
            </w:tcBorders>
          </w:tcPr>
          <w:p w14:paraId="6A2F0CD9" w14:textId="77777777" w:rsidR="00F242EE" w:rsidRDefault="00F242EE" w:rsidP="004061F6">
            <w:pPr>
              <w:pStyle w:val="TAL"/>
              <w:rPr>
                <w:ins w:id="281" w:author="Ericsson_Maria Liang" w:date="2024-05-13T16:57:00Z"/>
                <w:rFonts w:cs="Arial"/>
                <w:szCs w:val="18"/>
              </w:rPr>
            </w:pPr>
            <w:ins w:id="282" w:author="Ericsson_Maria Liang" w:date="2024-05-13T16:57:00Z">
              <w:r w:rsidRPr="00F242EE">
                <w:rPr>
                  <w:rFonts w:cs="Arial"/>
                  <w:szCs w:val="18"/>
                </w:rPr>
                <w:t>Total number of UEs in proximity of target UE.</w:t>
              </w:r>
            </w:ins>
          </w:p>
        </w:tc>
        <w:tc>
          <w:tcPr>
            <w:tcW w:w="1666" w:type="dxa"/>
            <w:tcBorders>
              <w:top w:val="single" w:sz="6" w:space="0" w:color="auto"/>
              <w:left w:val="single" w:sz="6" w:space="0" w:color="auto"/>
              <w:bottom w:val="single" w:sz="6" w:space="0" w:color="auto"/>
              <w:right w:val="single" w:sz="6" w:space="0" w:color="auto"/>
            </w:tcBorders>
          </w:tcPr>
          <w:p w14:paraId="2A0CD5F2" w14:textId="77777777" w:rsidR="00F242EE" w:rsidRPr="00F2720E" w:rsidRDefault="00F242EE" w:rsidP="004061F6">
            <w:pPr>
              <w:pStyle w:val="TAL"/>
              <w:rPr>
                <w:ins w:id="283" w:author="Ericsson_Maria Liang" w:date="2024-05-13T16:57:00Z"/>
              </w:rPr>
            </w:pPr>
          </w:p>
        </w:tc>
      </w:tr>
      <w:tr w:rsidR="006526EE" w14:paraId="3EAEF21A" w14:textId="77777777" w:rsidTr="006526EE">
        <w:trPr>
          <w:jc w:val="center"/>
          <w:ins w:id="284" w:author="Ericsson_Maria Liang" w:date="2024-05-13T16:57:00Z"/>
        </w:trPr>
        <w:tc>
          <w:tcPr>
            <w:tcW w:w="1523" w:type="dxa"/>
            <w:tcBorders>
              <w:top w:val="single" w:sz="6" w:space="0" w:color="auto"/>
              <w:left w:val="single" w:sz="6" w:space="0" w:color="auto"/>
              <w:bottom w:val="single" w:sz="6" w:space="0" w:color="auto"/>
              <w:right w:val="single" w:sz="6" w:space="0" w:color="auto"/>
            </w:tcBorders>
          </w:tcPr>
          <w:p w14:paraId="50631CA5" w14:textId="504AE211" w:rsidR="006526EE" w:rsidRDefault="00D11991" w:rsidP="00B333B4">
            <w:pPr>
              <w:pStyle w:val="TAL"/>
              <w:rPr>
                <w:ins w:id="285" w:author="Ericsson_Maria Liang" w:date="2024-05-13T16:57:00Z"/>
                <w:lang w:eastAsia="zh-CN"/>
              </w:rPr>
            </w:pPr>
            <w:proofErr w:type="spellStart"/>
            <w:ins w:id="286" w:author="Ericsson_Maria Liang r1" w:date="2024-05-31T00:42:00Z">
              <w:r w:rsidRPr="00D11991">
                <w:rPr>
                  <w:lang w:eastAsia="zh-CN"/>
                </w:rPr>
                <w:t>ueProximities</w:t>
              </w:r>
            </w:ins>
            <w:proofErr w:type="spellEnd"/>
          </w:p>
        </w:tc>
        <w:tc>
          <w:tcPr>
            <w:tcW w:w="1701" w:type="dxa"/>
            <w:tcBorders>
              <w:top w:val="single" w:sz="6" w:space="0" w:color="auto"/>
              <w:left w:val="single" w:sz="6" w:space="0" w:color="auto"/>
              <w:bottom w:val="single" w:sz="6" w:space="0" w:color="auto"/>
              <w:right w:val="single" w:sz="6" w:space="0" w:color="auto"/>
            </w:tcBorders>
          </w:tcPr>
          <w:p w14:paraId="054EC0FC" w14:textId="0EFE8C6D" w:rsidR="006526EE" w:rsidRPr="00D165ED" w:rsidRDefault="006526EE" w:rsidP="00B333B4">
            <w:pPr>
              <w:pStyle w:val="TAL"/>
              <w:rPr>
                <w:ins w:id="287" w:author="Ericsson_Maria Liang" w:date="2024-05-13T16:57:00Z"/>
                <w:lang w:eastAsia="zh-CN"/>
              </w:rPr>
            </w:pPr>
            <w:proofErr w:type="gramStart"/>
            <w:ins w:id="288" w:author="Ericsson_Maria Liang" w:date="2024-05-13T16:57:00Z">
              <w:r>
                <w:rPr>
                  <w:lang w:eastAsia="zh-CN"/>
                </w:rPr>
                <w:t>array(</w:t>
              </w:r>
            </w:ins>
            <w:proofErr w:type="spellStart"/>
            <w:proofErr w:type="gramEnd"/>
            <w:ins w:id="289" w:author="Ericsson_Maria Liang r1" w:date="2024-05-31T00:43:00Z">
              <w:r w:rsidR="00D11991">
                <w:rPr>
                  <w:lang w:eastAsia="zh-CN"/>
                </w:rPr>
                <w:t>UeProximity</w:t>
              </w:r>
              <w:proofErr w:type="spellEnd"/>
              <w:r w:rsidR="00D11991">
                <w:rPr>
                  <w:lang w:eastAsia="zh-CN"/>
                </w:rPr>
                <w:t>)</w:t>
              </w:r>
            </w:ins>
          </w:p>
        </w:tc>
        <w:tc>
          <w:tcPr>
            <w:tcW w:w="425" w:type="dxa"/>
            <w:tcBorders>
              <w:top w:val="single" w:sz="6" w:space="0" w:color="auto"/>
              <w:left w:val="single" w:sz="6" w:space="0" w:color="auto"/>
              <w:bottom w:val="single" w:sz="6" w:space="0" w:color="auto"/>
              <w:right w:val="single" w:sz="6" w:space="0" w:color="auto"/>
            </w:tcBorders>
          </w:tcPr>
          <w:p w14:paraId="394E2B42" w14:textId="77777777" w:rsidR="006526EE" w:rsidRDefault="006526EE" w:rsidP="00B333B4">
            <w:pPr>
              <w:pStyle w:val="TAC"/>
              <w:rPr>
                <w:ins w:id="290" w:author="Ericsson_Maria Liang" w:date="2024-05-13T16:57:00Z"/>
              </w:rPr>
            </w:pPr>
            <w:ins w:id="291" w:author="Ericsson_Maria Liang" w:date="2024-05-13T16:57:00Z">
              <w:r>
                <w:t>O</w:t>
              </w:r>
            </w:ins>
          </w:p>
        </w:tc>
        <w:tc>
          <w:tcPr>
            <w:tcW w:w="1134" w:type="dxa"/>
            <w:tcBorders>
              <w:top w:val="single" w:sz="6" w:space="0" w:color="auto"/>
              <w:left w:val="single" w:sz="6" w:space="0" w:color="auto"/>
              <w:bottom w:val="single" w:sz="6" w:space="0" w:color="auto"/>
              <w:right w:val="single" w:sz="6" w:space="0" w:color="auto"/>
            </w:tcBorders>
          </w:tcPr>
          <w:p w14:paraId="06DE6729" w14:textId="77777777" w:rsidR="006526EE" w:rsidRDefault="006526EE" w:rsidP="00B333B4">
            <w:pPr>
              <w:pStyle w:val="TAC"/>
              <w:rPr>
                <w:ins w:id="292" w:author="Ericsson_Maria Liang" w:date="2024-05-13T16:57:00Z"/>
              </w:rPr>
            </w:pPr>
            <w:proofErr w:type="gramStart"/>
            <w:ins w:id="293" w:author="Ericsson_Maria Liang" w:date="2024-05-13T16:57:00Z">
              <w:r>
                <w:t>1..N</w:t>
              </w:r>
              <w:proofErr w:type="gramEnd"/>
            </w:ins>
          </w:p>
        </w:tc>
        <w:tc>
          <w:tcPr>
            <w:tcW w:w="3118" w:type="dxa"/>
            <w:tcBorders>
              <w:top w:val="single" w:sz="6" w:space="0" w:color="auto"/>
              <w:left w:val="single" w:sz="6" w:space="0" w:color="auto"/>
              <w:bottom w:val="single" w:sz="6" w:space="0" w:color="auto"/>
              <w:right w:val="single" w:sz="6" w:space="0" w:color="auto"/>
            </w:tcBorders>
          </w:tcPr>
          <w:p w14:paraId="1D283DC1" w14:textId="5636F3DB" w:rsidR="006526EE" w:rsidRPr="00D165ED" w:rsidRDefault="00A26DEE" w:rsidP="00B333B4">
            <w:pPr>
              <w:pStyle w:val="TAL"/>
              <w:rPr>
                <w:ins w:id="294" w:author="Ericsson_Maria Liang" w:date="2024-05-13T16:57:00Z"/>
                <w:rFonts w:cs="Arial"/>
                <w:szCs w:val="18"/>
              </w:rPr>
            </w:pPr>
            <w:ins w:id="295" w:author="Ericsson_Maria Liang r1" w:date="2024-05-31T01:01:00Z">
              <w:r>
                <w:t>Contains</w:t>
              </w:r>
            </w:ins>
            <w:ins w:id="296" w:author="Ericsson_Maria Liang r1" w:date="2024-05-31T00:46:00Z">
              <w:r w:rsidR="00D11991" w:rsidRPr="00D11991">
                <w:rPr>
                  <w:rFonts w:cs="Arial"/>
                  <w:szCs w:val="18"/>
                </w:rPr>
                <w:t xml:space="preserve"> </w:t>
              </w:r>
            </w:ins>
            <w:ins w:id="297" w:author="Ericsson_Maria Liang r1" w:date="2024-05-31T01:01:00Z">
              <w:r>
                <w:rPr>
                  <w:rFonts w:cs="Arial"/>
                  <w:szCs w:val="18"/>
                </w:rPr>
                <w:t>the Proximities for</w:t>
              </w:r>
            </w:ins>
            <w:ins w:id="298" w:author="Ericsson_Maria Liang r1" w:date="2024-05-31T00:46:00Z">
              <w:r w:rsidR="00D11991" w:rsidRPr="00D11991">
                <w:rPr>
                  <w:rFonts w:cs="Arial"/>
                  <w:szCs w:val="18"/>
                </w:rPr>
                <w:t xml:space="preserve"> the set of UEs i.e., destination, route, average speed, time of arrival may be provided depends on implementation.</w:t>
              </w:r>
            </w:ins>
          </w:p>
        </w:tc>
        <w:tc>
          <w:tcPr>
            <w:tcW w:w="1666" w:type="dxa"/>
            <w:tcBorders>
              <w:top w:val="single" w:sz="6" w:space="0" w:color="auto"/>
              <w:left w:val="single" w:sz="6" w:space="0" w:color="auto"/>
              <w:bottom w:val="single" w:sz="6" w:space="0" w:color="auto"/>
              <w:right w:val="single" w:sz="6" w:space="0" w:color="auto"/>
            </w:tcBorders>
          </w:tcPr>
          <w:p w14:paraId="2BD5CEE2" w14:textId="77777777" w:rsidR="006526EE" w:rsidRDefault="006526EE" w:rsidP="00B333B4">
            <w:pPr>
              <w:pStyle w:val="TAL"/>
              <w:rPr>
                <w:ins w:id="299" w:author="Ericsson_Maria Liang" w:date="2024-05-13T16:57:00Z"/>
              </w:rPr>
            </w:pPr>
          </w:p>
        </w:tc>
      </w:tr>
      <w:tr w:rsidR="00F242EE" w14:paraId="2F683F23" w14:textId="77777777" w:rsidTr="004061F6">
        <w:trPr>
          <w:jc w:val="center"/>
          <w:ins w:id="300" w:author="Ericsson_Maria Liang" w:date="2024-05-13T16:57:00Z"/>
        </w:trPr>
        <w:tc>
          <w:tcPr>
            <w:tcW w:w="1523" w:type="dxa"/>
            <w:tcBorders>
              <w:top w:val="single" w:sz="6" w:space="0" w:color="auto"/>
              <w:left w:val="single" w:sz="6" w:space="0" w:color="auto"/>
              <w:bottom w:val="single" w:sz="6" w:space="0" w:color="auto"/>
              <w:right w:val="single" w:sz="6" w:space="0" w:color="auto"/>
            </w:tcBorders>
          </w:tcPr>
          <w:p w14:paraId="141657B6" w14:textId="77777777" w:rsidR="00F242EE" w:rsidRDefault="00F242EE" w:rsidP="004061F6">
            <w:pPr>
              <w:pStyle w:val="TAL"/>
              <w:rPr>
                <w:ins w:id="301" w:author="Ericsson_Maria Liang" w:date="2024-05-13T16:57:00Z"/>
              </w:rPr>
            </w:pPr>
            <w:ins w:id="302" w:author="Ericsson_Maria Liang" w:date="2024-05-13T16:57:00Z">
              <w:r>
                <w:t>confidence</w:t>
              </w:r>
            </w:ins>
          </w:p>
        </w:tc>
        <w:tc>
          <w:tcPr>
            <w:tcW w:w="1701" w:type="dxa"/>
            <w:tcBorders>
              <w:top w:val="single" w:sz="6" w:space="0" w:color="auto"/>
              <w:left w:val="single" w:sz="6" w:space="0" w:color="auto"/>
              <w:bottom w:val="single" w:sz="6" w:space="0" w:color="auto"/>
              <w:right w:val="single" w:sz="6" w:space="0" w:color="auto"/>
            </w:tcBorders>
          </w:tcPr>
          <w:p w14:paraId="382FADC5" w14:textId="77777777" w:rsidR="00F242EE" w:rsidRDefault="00F242EE" w:rsidP="004061F6">
            <w:pPr>
              <w:pStyle w:val="TAL"/>
              <w:rPr>
                <w:ins w:id="303" w:author="Ericsson_Maria Liang" w:date="2024-05-13T16:57:00Z"/>
                <w:lang w:eastAsia="zh-CN"/>
              </w:rPr>
            </w:pPr>
            <w:proofErr w:type="spellStart"/>
            <w:ins w:id="304" w:author="Ericsson_Maria Liang" w:date="2024-05-13T16:57:00Z">
              <w:r>
                <w:rPr>
                  <w:lang w:eastAsia="zh-CN"/>
                </w:rPr>
                <w:t>Uinteger</w:t>
              </w:r>
              <w:proofErr w:type="spellEnd"/>
            </w:ins>
          </w:p>
        </w:tc>
        <w:tc>
          <w:tcPr>
            <w:tcW w:w="425" w:type="dxa"/>
            <w:tcBorders>
              <w:top w:val="single" w:sz="6" w:space="0" w:color="auto"/>
              <w:left w:val="single" w:sz="6" w:space="0" w:color="auto"/>
              <w:bottom w:val="single" w:sz="6" w:space="0" w:color="auto"/>
              <w:right w:val="single" w:sz="6" w:space="0" w:color="auto"/>
            </w:tcBorders>
          </w:tcPr>
          <w:p w14:paraId="182A3171" w14:textId="77777777" w:rsidR="00F242EE" w:rsidRDefault="00F242EE" w:rsidP="004061F6">
            <w:pPr>
              <w:pStyle w:val="TAC"/>
              <w:rPr>
                <w:ins w:id="305" w:author="Ericsson_Maria Liang" w:date="2024-05-13T16:57:00Z"/>
              </w:rPr>
            </w:pPr>
            <w:ins w:id="306" w:author="Ericsson_Maria Liang" w:date="2024-05-13T16:57:00Z">
              <w:r>
                <w:t>O</w:t>
              </w:r>
            </w:ins>
          </w:p>
        </w:tc>
        <w:tc>
          <w:tcPr>
            <w:tcW w:w="1134" w:type="dxa"/>
            <w:tcBorders>
              <w:top w:val="single" w:sz="6" w:space="0" w:color="auto"/>
              <w:left w:val="single" w:sz="6" w:space="0" w:color="auto"/>
              <w:bottom w:val="single" w:sz="6" w:space="0" w:color="auto"/>
              <w:right w:val="single" w:sz="6" w:space="0" w:color="auto"/>
            </w:tcBorders>
          </w:tcPr>
          <w:p w14:paraId="25B76B7B" w14:textId="77777777" w:rsidR="00F242EE" w:rsidRDefault="00F242EE" w:rsidP="004061F6">
            <w:pPr>
              <w:pStyle w:val="TAC"/>
              <w:rPr>
                <w:ins w:id="307" w:author="Ericsson_Maria Liang" w:date="2024-05-13T16:57:00Z"/>
              </w:rPr>
            </w:pPr>
            <w:ins w:id="308" w:author="Ericsson_Maria Liang" w:date="2024-05-13T16:57:00Z">
              <w:r w:rsidRPr="00F242EE">
                <w:t>0..1</w:t>
              </w:r>
            </w:ins>
          </w:p>
        </w:tc>
        <w:tc>
          <w:tcPr>
            <w:tcW w:w="3118" w:type="dxa"/>
            <w:tcBorders>
              <w:top w:val="single" w:sz="6" w:space="0" w:color="auto"/>
              <w:left w:val="single" w:sz="6" w:space="0" w:color="auto"/>
              <w:bottom w:val="single" w:sz="6" w:space="0" w:color="auto"/>
              <w:right w:val="single" w:sz="6" w:space="0" w:color="auto"/>
            </w:tcBorders>
          </w:tcPr>
          <w:p w14:paraId="08A326B4" w14:textId="32BFD7DD" w:rsidR="00F242EE" w:rsidRDefault="00F242EE" w:rsidP="004061F6">
            <w:pPr>
              <w:pStyle w:val="TAL"/>
              <w:rPr>
                <w:ins w:id="309" w:author="Ericsson_Maria Liang" w:date="2024-05-13T16:57:00Z"/>
              </w:rPr>
            </w:pPr>
            <w:ins w:id="310" w:author="Ericsson_Maria Liang" w:date="2024-05-13T16:57:00Z">
              <w:r>
                <w:t xml:space="preserve">Indicates the confidence of the </w:t>
              </w:r>
            </w:ins>
            <w:ins w:id="311" w:author="Ericsson_Maria Liang" w:date="2024-05-13T17:03:00Z">
              <w:r w:rsidR="00B06C0D" w:rsidRPr="00B06C0D">
                <w:t xml:space="preserve">Confidence on </w:t>
              </w:r>
              <w:r w:rsidR="00B06C0D">
                <w:t xml:space="preserve">the </w:t>
              </w:r>
              <w:r w:rsidR="00B06C0D" w:rsidRPr="00B06C0D">
                <w:t xml:space="preserve">relative proximity </w:t>
              </w:r>
            </w:ins>
            <w:ins w:id="312" w:author="Ericsson_Maria Liang" w:date="2024-05-13T17:04:00Z">
              <w:r w:rsidR="00B06C0D">
                <w:t>related information</w:t>
              </w:r>
            </w:ins>
            <w:ins w:id="313" w:author="Ericsson_Maria Liang" w:date="2024-05-13T16:57:00Z">
              <w:r>
                <w:t>.</w:t>
              </w:r>
            </w:ins>
          </w:p>
          <w:p w14:paraId="761072C5" w14:textId="77777777" w:rsidR="00F242EE" w:rsidRDefault="00F242EE" w:rsidP="004061F6">
            <w:pPr>
              <w:pStyle w:val="TAL"/>
              <w:rPr>
                <w:ins w:id="314" w:author="Ericsson_Maria Liang" w:date="2024-05-13T16:57:00Z"/>
              </w:rPr>
            </w:pPr>
            <w:ins w:id="315" w:author="Ericsson_Maria Liang" w:date="2024-05-13T16:57:00Z">
              <w:r>
                <w:t>Minimum = 0. Maximum = 100.</w:t>
              </w:r>
            </w:ins>
          </w:p>
        </w:tc>
        <w:tc>
          <w:tcPr>
            <w:tcW w:w="1666" w:type="dxa"/>
            <w:tcBorders>
              <w:top w:val="single" w:sz="6" w:space="0" w:color="auto"/>
              <w:left w:val="single" w:sz="6" w:space="0" w:color="auto"/>
              <w:bottom w:val="single" w:sz="6" w:space="0" w:color="auto"/>
              <w:right w:val="single" w:sz="6" w:space="0" w:color="auto"/>
            </w:tcBorders>
          </w:tcPr>
          <w:p w14:paraId="700FF649" w14:textId="77777777" w:rsidR="00F242EE" w:rsidRPr="00F242EE" w:rsidRDefault="00F242EE" w:rsidP="004061F6">
            <w:pPr>
              <w:pStyle w:val="TAL"/>
              <w:rPr>
                <w:ins w:id="316" w:author="Ericsson_Maria Liang" w:date="2024-05-13T16:57:00Z"/>
              </w:rPr>
            </w:pPr>
          </w:p>
        </w:tc>
      </w:tr>
      <w:tr w:rsidR="00F242EE" w:rsidRPr="005A125E" w14:paraId="0F778CEF" w14:textId="77777777" w:rsidTr="004061F6">
        <w:trPr>
          <w:jc w:val="center"/>
          <w:ins w:id="317" w:author="Ericsson_Maria Liang" w:date="2024-05-13T16:57:00Z"/>
        </w:trPr>
        <w:tc>
          <w:tcPr>
            <w:tcW w:w="9567" w:type="dxa"/>
            <w:gridSpan w:val="6"/>
          </w:tcPr>
          <w:p w14:paraId="50ACC7BD" w14:textId="7E86A3EE" w:rsidR="00F242EE" w:rsidRPr="005A125E" w:rsidRDefault="00F242EE" w:rsidP="005A125E">
            <w:pPr>
              <w:pStyle w:val="TAN"/>
              <w:rPr>
                <w:ins w:id="318" w:author="Ericsson_Maria Liang" w:date="2024-05-13T16:57:00Z"/>
              </w:rPr>
            </w:pPr>
            <w:ins w:id="319" w:author="Ericsson_Maria Liang" w:date="2024-05-13T16:57:00Z">
              <w:r w:rsidRPr="005A125E">
                <w:t>NOTE:</w:t>
              </w:r>
              <w:r w:rsidRPr="005A125E">
                <w:tab/>
                <w:t>For untrusted AF, only "</w:t>
              </w:r>
              <w:proofErr w:type="spellStart"/>
              <w:r w:rsidRPr="005A125E">
                <w:t>gpsis</w:t>
              </w:r>
              <w:proofErr w:type="spellEnd"/>
              <w:r w:rsidRPr="005A125E">
                <w:t>" attribute is applicable. For trusted AF, only "</w:t>
              </w:r>
              <w:proofErr w:type="spellStart"/>
              <w:r w:rsidRPr="005A125E">
                <w:t>supis</w:t>
              </w:r>
              <w:proofErr w:type="spellEnd"/>
              <w:r w:rsidRPr="005A125E">
                <w:t>" attribute is applicable.</w:t>
              </w:r>
            </w:ins>
          </w:p>
        </w:tc>
      </w:tr>
    </w:tbl>
    <w:p w14:paraId="7866562E" w14:textId="77777777" w:rsidR="00F242EE" w:rsidRDefault="00F242EE" w:rsidP="00F242EE">
      <w:pPr>
        <w:rPr>
          <w:ins w:id="320" w:author="Ericsson_Maria Liang" w:date="2024-05-13T16:57:00Z"/>
          <w:noProof/>
        </w:rPr>
      </w:pPr>
    </w:p>
    <w:p w14:paraId="1B50F449" w14:textId="37BA52CB" w:rsidR="00EA5D0D" w:rsidRPr="002C393C" w:rsidRDefault="00EA5D0D" w:rsidP="00EA5D0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9th</w:t>
      </w:r>
      <w:r w:rsidRPr="008C6891">
        <w:rPr>
          <w:rFonts w:eastAsia="DengXian"/>
          <w:noProof/>
          <w:color w:val="0000FF"/>
          <w:sz w:val="28"/>
          <w:szCs w:val="28"/>
        </w:rPr>
        <w:t xml:space="preserve"> Change ***</w:t>
      </w:r>
    </w:p>
    <w:p w14:paraId="1AAB24E2" w14:textId="77777777" w:rsidR="00B34511" w:rsidRDefault="00B34511" w:rsidP="00B34511">
      <w:pPr>
        <w:pStyle w:val="Heading4"/>
      </w:pPr>
      <w:bookmarkStart w:id="321" w:name="_Toc493666010"/>
      <w:bookmarkStart w:id="322" w:name="_Toc493774057"/>
      <w:bookmarkStart w:id="323" w:name="_Toc494194806"/>
      <w:bookmarkStart w:id="324" w:name="_Toc528159100"/>
      <w:bookmarkStart w:id="325" w:name="_Toc532198067"/>
      <w:bookmarkStart w:id="326" w:name="_Toc34123823"/>
      <w:bookmarkStart w:id="327" w:name="_Toc36038567"/>
      <w:bookmarkStart w:id="328" w:name="_Toc36038655"/>
      <w:bookmarkStart w:id="329" w:name="_Toc36038846"/>
      <w:bookmarkStart w:id="330" w:name="_Toc44680787"/>
      <w:bookmarkStart w:id="331" w:name="_Toc45133699"/>
      <w:bookmarkStart w:id="332" w:name="_Toc45133790"/>
      <w:bookmarkStart w:id="333" w:name="_Toc49417488"/>
      <w:bookmarkStart w:id="334" w:name="_Toc51762455"/>
      <w:bookmarkStart w:id="335" w:name="_Toc58838171"/>
      <w:bookmarkStart w:id="336" w:name="_Toc59017184"/>
      <w:bookmarkStart w:id="337" w:name="_Toc68168330"/>
      <w:bookmarkStart w:id="338" w:name="_Toc161997148"/>
      <w:bookmarkStart w:id="339" w:name="_Toc20395922"/>
      <w:bookmarkStart w:id="340" w:name="_Toc36041254"/>
      <w:bookmarkStart w:id="341" w:name="_Toc49955332"/>
      <w:bookmarkStart w:id="342" w:name="_Toc56610033"/>
      <w:bookmarkStart w:id="343" w:name="_Toc66200082"/>
      <w:bookmarkStart w:id="344" w:name="_Toc162007037"/>
      <w:r>
        <w:t>5.6.3.3</w:t>
      </w:r>
      <w:r>
        <w:tab/>
        <w:t xml:space="preserve">Enumeration: </w:t>
      </w:r>
      <w:proofErr w:type="spellStart"/>
      <w:r>
        <w:t>AfEvent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roofErr w:type="spellEnd"/>
    </w:p>
    <w:p w14:paraId="32B2B277" w14:textId="77777777" w:rsidR="00B34511" w:rsidRDefault="00B34511" w:rsidP="00B34511">
      <w:pPr>
        <w:rPr>
          <w:noProof/>
        </w:rPr>
      </w:pPr>
      <w:r>
        <w:rPr>
          <w:noProof/>
        </w:rPr>
        <w:t>The enumeration AfEvent represents the application events that can be subscribed</w:t>
      </w:r>
      <w:r>
        <w:rPr>
          <w:lang w:eastAsia="zh-CN"/>
        </w:rPr>
        <w:t>/notified</w:t>
      </w:r>
      <w:r>
        <w:rPr>
          <w:noProof/>
        </w:rPr>
        <w:t>. It shall comply with the provisions defined in table 5.6.3.3-1.</w:t>
      </w:r>
    </w:p>
    <w:p w14:paraId="0C755A32" w14:textId="77777777" w:rsidR="00B34511" w:rsidRDefault="00B34511" w:rsidP="00B34511">
      <w:pPr>
        <w:pStyle w:val="TH"/>
      </w:pPr>
      <w:r>
        <w:lastRenderedPageBreak/>
        <w:t xml:space="preserve">Table 5.6.3.3-1: Enumeration </w:t>
      </w:r>
      <w:proofErr w:type="spellStart"/>
      <w:r>
        <w:t>AfEvent</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3"/>
        <w:gridCol w:w="5107"/>
        <w:gridCol w:w="1702"/>
      </w:tblGrid>
      <w:tr w:rsidR="00B34511" w14:paraId="41A4E2EE" w14:textId="77777777" w:rsidTr="0029707C">
        <w:trPr>
          <w:jc w:val="center"/>
        </w:trPr>
        <w:tc>
          <w:tcPr>
            <w:tcW w:w="2833" w:type="dxa"/>
            <w:shd w:val="clear" w:color="auto" w:fill="C0C0C0"/>
            <w:tcMar>
              <w:top w:w="0" w:type="dxa"/>
              <w:left w:w="108" w:type="dxa"/>
              <w:bottom w:w="0" w:type="dxa"/>
              <w:right w:w="108" w:type="dxa"/>
            </w:tcMar>
            <w:hideMark/>
          </w:tcPr>
          <w:p w14:paraId="0D11F746" w14:textId="77777777" w:rsidR="00B34511" w:rsidRDefault="00B34511" w:rsidP="0029707C">
            <w:pPr>
              <w:pStyle w:val="TAH"/>
            </w:pPr>
            <w:r>
              <w:t>Enumeration value</w:t>
            </w:r>
          </w:p>
        </w:tc>
        <w:tc>
          <w:tcPr>
            <w:tcW w:w="5107" w:type="dxa"/>
            <w:shd w:val="clear" w:color="auto" w:fill="C0C0C0"/>
            <w:tcMar>
              <w:top w:w="0" w:type="dxa"/>
              <w:left w:w="108" w:type="dxa"/>
              <w:bottom w:w="0" w:type="dxa"/>
              <w:right w:w="108" w:type="dxa"/>
            </w:tcMar>
            <w:hideMark/>
          </w:tcPr>
          <w:p w14:paraId="0547FA5F" w14:textId="77777777" w:rsidR="00B34511" w:rsidRDefault="00B34511" w:rsidP="0029707C">
            <w:pPr>
              <w:pStyle w:val="TAH"/>
            </w:pPr>
            <w:r>
              <w:t>Description</w:t>
            </w:r>
          </w:p>
        </w:tc>
        <w:tc>
          <w:tcPr>
            <w:tcW w:w="1702" w:type="dxa"/>
            <w:shd w:val="clear" w:color="auto" w:fill="C0C0C0"/>
          </w:tcPr>
          <w:p w14:paraId="355CBBFF" w14:textId="77777777" w:rsidR="00B34511" w:rsidRDefault="00B34511" w:rsidP="0029707C">
            <w:pPr>
              <w:pStyle w:val="TAH"/>
            </w:pPr>
            <w:r>
              <w:t>Applicability</w:t>
            </w:r>
          </w:p>
        </w:tc>
      </w:tr>
      <w:tr w:rsidR="00B34511" w14:paraId="59B26FB6" w14:textId="77777777" w:rsidTr="0029707C">
        <w:trPr>
          <w:jc w:val="center"/>
        </w:trPr>
        <w:tc>
          <w:tcPr>
            <w:tcW w:w="2833" w:type="dxa"/>
            <w:tcMar>
              <w:top w:w="0" w:type="dxa"/>
              <w:left w:w="108" w:type="dxa"/>
              <w:bottom w:w="0" w:type="dxa"/>
              <w:right w:w="108" w:type="dxa"/>
            </w:tcMar>
          </w:tcPr>
          <w:p w14:paraId="6DA28E43" w14:textId="77777777" w:rsidR="00B34511" w:rsidRDefault="00B34511" w:rsidP="0029707C">
            <w:pPr>
              <w:pStyle w:val="TAL"/>
            </w:pPr>
            <w:r>
              <w:t>SVC_EXPERIENCE</w:t>
            </w:r>
          </w:p>
        </w:tc>
        <w:tc>
          <w:tcPr>
            <w:tcW w:w="5107" w:type="dxa"/>
            <w:tcMar>
              <w:top w:w="0" w:type="dxa"/>
              <w:left w:w="108" w:type="dxa"/>
              <w:bottom w:w="0" w:type="dxa"/>
              <w:right w:w="108" w:type="dxa"/>
            </w:tcMar>
          </w:tcPr>
          <w:p w14:paraId="10389D53" w14:textId="77777777" w:rsidR="00B34511" w:rsidRDefault="00B34511" w:rsidP="0029707C">
            <w:pPr>
              <w:pStyle w:val="TAL"/>
            </w:pPr>
            <w:r>
              <w:rPr>
                <w:lang w:eastAsia="zh-CN"/>
              </w:rPr>
              <w:t>Indicates that the event subscribed/notified is service experience information for an application.</w:t>
            </w:r>
          </w:p>
        </w:tc>
        <w:tc>
          <w:tcPr>
            <w:tcW w:w="1702" w:type="dxa"/>
          </w:tcPr>
          <w:p w14:paraId="66F82BBA" w14:textId="77777777" w:rsidR="00B34511" w:rsidRDefault="00B34511" w:rsidP="0029707C">
            <w:pPr>
              <w:pStyle w:val="TAL"/>
            </w:pPr>
            <w:proofErr w:type="spellStart"/>
            <w:r>
              <w:t>ServiceExperience</w:t>
            </w:r>
            <w:proofErr w:type="spellEnd"/>
          </w:p>
        </w:tc>
      </w:tr>
      <w:tr w:rsidR="00B34511" w14:paraId="43865F2E" w14:textId="77777777" w:rsidTr="0029707C">
        <w:trPr>
          <w:jc w:val="center"/>
        </w:trPr>
        <w:tc>
          <w:tcPr>
            <w:tcW w:w="2833" w:type="dxa"/>
            <w:tcMar>
              <w:top w:w="0" w:type="dxa"/>
              <w:left w:w="108" w:type="dxa"/>
              <w:bottom w:w="0" w:type="dxa"/>
              <w:right w:w="108" w:type="dxa"/>
            </w:tcMar>
          </w:tcPr>
          <w:p w14:paraId="2D747D99" w14:textId="77777777" w:rsidR="00B34511" w:rsidRDefault="00B34511" w:rsidP="0029707C">
            <w:pPr>
              <w:pStyle w:val="TAL"/>
            </w:pPr>
            <w:r>
              <w:t>UE_MOBILITY</w:t>
            </w:r>
          </w:p>
        </w:tc>
        <w:tc>
          <w:tcPr>
            <w:tcW w:w="5107" w:type="dxa"/>
            <w:tcMar>
              <w:top w:w="0" w:type="dxa"/>
              <w:left w:w="108" w:type="dxa"/>
              <w:bottom w:w="0" w:type="dxa"/>
              <w:right w:w="108" w:type="dxa"/>
            </w:tcMar>
          </w:tcPr>
          <w:p w14:paraId="6903204F" w14:textId="77777777" w:rsidR="00B34511" w:rsidRDefault="00B34511" w:rsidP="0029707C">
            <w:pPr>
              <w:pStyle w:val="TAL"/>
            </w:pPr>
            <w:r>
              <w:rPr>
                <w:lang w:eastAsia="zh-CN"/>
              </w:rPr>
              <w:t>Indicates that the event subscribed/notified is UE mobility information.</w:t>
            </w:r>
          </w:p>
        </w:tc>
        <w:tc>
          <w:tcPr>
            <w:tcW w:w="1702" w:type="dxa"/>
          </w:tcPr>
          <w:p w14:paraId="37FB6CB6" w14:textId="77777777" w:rsidR="00B34511" w:rsidRDefault="00B34511" w:rsidP="0029707C">
            <w:pPr>
              <w:pStyle w:val="TAL"/>
            </w:pPr>
            <w:proofErr w:type="spellStart"/>
            <w:r>
              <w:t>UeMobility</w:t>
            </w:r>
            <w:proofErr w:type="spellEnd"/>
          </w:p>
        </w:tc>
      </w:tr>
      <w:tr w:rsidR="00B34511" w14:paraId="5E2921A8" w14:textId="77777777" w:rsidTr="0029707C">
        <w:trPr>
          <w:jc w:val="center"/>
        </w:trPr>
        <w:tc>
          <w:tcPr>
            <w:tcW w:w="2833" w:type="dxa"/>
            <w:tcMar>
              <w:top w:w="0" w:type="dxa"/>
              <w:left w:w="108" w:type="dxa"/>
              <w:bottom w:w="0" w:type="dxa"/>
              <w:right w:w="108" w:type="dxa"/>
            </w:tcMar>
          </w:tcPr>
          <w:p w14:paraId="14FE321E" w14:textId="77777777" w:rsidR="00B34511" w:rsidRDefault="00B34511" w:rsidP="0029707C">
            <w:pPr>
              <w:pStyle w:val="TAL"/>
            </w:pPr>
            <w:r>
              <w:t>UE_COMM</w:t>
            </w:r>
          </w:p>
        </w:tc>
        <w:tc>
          <w:tcPr>
            <w:tcW w:w="5107" w:type="dxa"/>
            <w:tcMar>
              <w:top w:w="0" w:type="dxa"/>
              <w:left w:w="108" w:type="dxa"/>
              <w:bottom w:w="0" w:type="dxa"/>
              <w:right w:w="108" w:type="dxa"/>
            </w:tcMar>
          </w:tcPr>
          <w:p w14:paraId="76D56A88" w14:textId="77777777" w:rsidR="00B34511" w:rsidRDefault="00B34511" w:rsidP="0029707C">
            <w:pPr>
              <w:pStyle w:val="TAL"/>
            </w:pPr>
            <w:r>
              <w:rPr>
                <w:lang w:eastAsia="zh-CN"/>
              </w:rPr>
              <w:t>Indicates that the event subscribed/notified is UE communication information.</w:t>
            </w:r>
          </w:p>
        </w:tc>
        <w:tc>
          <w:tcPr>
            <w:tcW w:w="1702" w:type="dxa"/>
          </w:tcPr>
          <w:p w14:paraId="7464E81A" w14:textId="77777777" w:rsidR="00B34511" w:rsidRDefault="00B34511" w:rsidP="0029707C">
            <w:pPr>
              <w:pStyle w:val="TAL"/>
            </w:pPr>
            <w:proofErr w:type="spellStart"/>
            <w:r>
              <w:t>UeCommunication</w:t>
            </w:r>
            <w:proofErr w:type="spellEnd"/>
          </w:p>
        </w:tc>
      </w:tr>
      <w:tr w:rsidR="00B34511" w14:paraId="07DBD221" w14:textId="77777777" w:rsidTr="0029707C">
        <w:trPr>
          <w:jc w:val="center"/>
        </w:trPr>
        <w:tc>
          <w:tcPr>
            <w:tcW w:w="2833" w:type="dxa"/>
            <w:tcMar>
              <w:top w:w="0" w:type="dxa"/>
              <w:left w:w="108" w:type="dxa"/>
              <w:bottom w:w="0" w:type="dxa"/>
              <w:right w:w="108" w:type="dxa"/>
            </w:tcMar>
          </w:tcPr>
          <w:p w14:paraId="6AFD1FBE" w14:textId="77777777" w:rsidR="00B34511" w:rsidRDefault="00B34511" w:rsidP="0029707C">
            <w:pPr>
              <w:pStyle w:val="TAL"/>
            </w:pPr>
            <w:r>
              <w:t>EXCEPTIONS</w:t>
            </w:r>
          </w:p>
        </w:tc>
        <w:tc>
          <w:tcPr>
            <w:tcW w:w="5107" w:type="dxa"/>
            <w:tcMar>
              <w:top w:w="0" w:type="dxa"/>
              <w:left w:w="108" w:type="dxa"/>
              <w:bottom w:w="0" w:type="dxa"/>
              <w:right w:w="108" w:type="dxa"/>
            </w:tcMar>
          </w:tcPr>
          <w:p w14:paraId="0BB7A394" w14:textId="77777777" w:rsidR="00B34511" w:rsidRDefault="00B34511" w:rsidP="0029707C">
            <w:pPr>
              <w:pStyle w:val="TAL"/>
              <w:rPr>
                <w:lang w:eastAsia="zh-CN"/>
              </w:rPr>
            </w:pPr>
            <w:r>
              <w:rPr>
                <w:lang w:eastAsia="zh-CN"/>
              </w:rPr>
              <w:t>Indicates that the event subscribed/notified is exceptions information.</w:t>
            </w:r>
          </w:p>
        </w:tc>
        <w:tc>
          <w:tcPr>
            <w:tcW w:w="1702" w:type="dxa"/>
          </w:tcPr>
          <w:p w14:paraId="1F0B1971" w14:textId="77777777" w:rsidR="00B34511" w:rsidRDefault="00B34511" w:rsidP="0029707C">
            <w:pPr>
              <w:pStyle w:val="TAL"/>
            </w:pPr>
            <w:r>
              <w:t>Exceptions</w:t>
            </w:r>
          </w:p>
        </w:tc>
      </w:tr>
      <w:tr w:rsidR="00B34511" w14:paraId="7EF71CE7" w14:textId="77777777" w:rsidTr="0029707C">
        <w:trPr>
          <w:jc w:val="center"/>
        </w:trPr>
        <w:tc>
          <w:tcPr>
            <w:tcW w:w="2833" w:type="dxa"/>
            <w:tcMar>
              <w:top w:w="0" w:type="dxa"/>
              <w:left w:w="108" w:type="dxa"/>
              <w:bottom w:w="0" w:type="dxa"/>
              <w:right w:w="108" w:type="dxa"/>
            </w:tcMar>
          </w:tcPr>
          <w:p w14:paraId="1718F9CF" w14:textId="77777777" w:rsidR="00B34511" w:rsidRDefault="00B34511" w:rsidP="0029707C">
            <w:pPr>
              <w:pStyle w:val="TAL"/>
            </w:pPr>
            <w:r>
              <w:t>USER_DATA_CONGESTION</w:t>
            </w:r>
          </w:p>
        </w:tc>
        <w:tc>
          <w:tcPr>
            <w:tcW w:w="5107" w:type="dxa"/>
            <w:tcMar>
              <w:top w:w="0" w:type="dxa"/>
              <w:left w:w="108" w:type="dxa"/>
              <w:bottom w:w="0" w:type="dxa"/>
              <w:right w:w="108" w:type="dxa"/>
            </w:tcMar>
          </w:tcPr>
          <w:p w14:paraId="3434280E" w14:textId="77777777" w:rsidR="00B34511" w:rsidRDefault="00B34511" w:rsidP="0029707C">
            <w:pPr>
              <w:pStyle w:val="TAL"/>
              <w:rPr>
                <w:lang w:eastAsia="zh-CN"/>
              </w:rPr>
            </w:pPr>
            <w:r>
              <w:rPr>
                <w:lang w:eastAsia="zh-CN"/>
              </w:rPr>
              <w:t>Indicates that the event subscribed/notified is user data congestion analytics related information.</w:t>
            </w:r>
          </w:p>
        </w:tc>
        <w:tc>
          <w:tcPr>
            <w:tcW w:w="1702" w:type="dxa"/>
          </w:tcPr>
          <w:p w14:paraId="4FF18138" w14:textId="77777777" w:rsidR="00B34511" w:rsidRDefault="00B34511" w:rsidP="0029707C">
            <w:pPr>
              <w:pStyle w:val="TAL"/>
            </w:pPr>
            <w:proofErr w:type="spellStart"/>
            <w:r>
              <w:t>UserDataCongestion</w:t>
            </w:r>
            <w:proofErr w:type="spellEnd"/>
          </w:p>
        </w:tc>
      </w:tr>
      <w:tr w:rsidR="00B34511" w14:paraId="201B2C73" w14:textId="77777777" w:rsidTr="0029707C">
        <w:trPr>
          <w:jc w:val="center"/>
        </w:trPr>
        <w:tc>
          <w:tcPr>
            <w:tcW w:w="2833" w:type="dxa"/>
            <w:tcMar>
              <w:top w:w="0" w:type="dxa"/>
              <w:left w:w="108" w:type="dxa"/>
              <w:bottom w:w="0" w:type="dxa"/>
              <w:right w:w="108" w:type="dxa"/>
            </w:tcMar>
          </w:tcPr>
          <w:p w14:paraId="691CC8C5" w14:textId="77777777" w:rsidR="00B34511" w:rsidRDefault="00B34511" w:rsidP="0029707C">
            <w:pPr>
              <w:pStyle w:val="TAL"/>
            </w:pPr>
            <w:r>
              <w:rPr>
                <w:rFonts w:hint="eastAsia"/>
              </w:rPr>
              <w:t>P</w:t>
            </w:r>
            <w:r>
              <w:t>ERF_DATA</w:t>
            </w:r>
          </w:p>
        </w:tc>
        <w:tc>
          <w:tcPr>
            <w:tcW w:w="5107" w:type="dxa"/>
            <w:tcMar>
              <w:top w:w="0" w:type="dxa"/>
              <w:left w:w="108" w:type="dxa"/>
              <w:bottom w:w="0" w:type="dxa"/>
              <w:right w:w="108" w:type="dxa"/>
            </w:tcMar>
          </w:tcPr>
          <w:p w14:paraId="104F1B57" w14:textId="77777777" w:rsidR="00B34511" w:rsidRDefault="00B34511" w:rsidP="0029707C">
            <w:pPr>
              <w:pStyle w:val="TAL"/>
              <w:rPr>
                <w:lang w:eastAsia="zh-CN"/>
              </w:rPr>
            </w:pPr>
            <w:r>
              <w:rPr>
                <w:lang w:eastAsia="zh-CN"/>
              </w:rPr>
              <w:t>Indicates that the event subscribed/notified is performance data information.</w:t>
            </w:r>
          </w:p>
        </w:tc>
        <w:tc>
          <w:tcPr>
            <w:tcW w:w="1702" w:type="dxa"/>
          </w:tcPr>
          <w:p w14:paraId="45D8900D" w14:textId="77777777" w:rsidR="00B34511" w:rsidRDefault="00B34511" w:rsidP="0029707C">
            <w:pPr>
              <w:pStyle w:val="TAL"/>
            </w:pPr>
            <w:proofErr w:type="spellStart"/>
            <w:r>
              <w:t>PerformanceData</w:t>
            </w:r>
            <w:proofErr w:type="spellEnd"/>
          </w:p>
        </w:tc>
      </w:tr>
      <w:tr w:rsidR="00B34511" w14:paraId="1626EA7E" w14:textId="77777777" w:rsidTr="0029707C">
        <w:trPr>
          <w:jc w:val="center"/>
        </w:trPr>
        <w:tc>
          <w:tcPr>
            <w:tcW w:w="2833" w:type="dxa"/>
            <w:tcMar>
              <w:top w:w="0" w:type="dxa"/>
              <w:left w:w="108" w:type="dxa"/>
              <w:bottom w:w="0" w:type="dxa"/>
              <w:right w:w="108" w:type="dxa"/>
            </w:tcMar>
          </w:tcPr>
          <w:p w14:paraId="4D84F691" w14:textId="77777777" w:rsidR="00B34511" w:rsidRDefault="00B34511" w:rsidP="0029707C">
            <w:pPr>
              <w:pStyle w:val="TAL"/>
            </w:pPr>
            <w:r>
              <w:t>COLLECTIVE_BEHAVIOUR</w:t>
            </w:r>
          </w:p>
        </w:tc>
        <w:tc>
          <w:tcPr>
            <w:tcW w:w="5107" w:type="dxa"/>
            <w:tcMar>
              <w:top w:w="0" w:type="dxa"/>
              <w:left w:w="108" w:type="dxa"/>
              <w:bottom w:w="0" w:type="dxa"/>
              <w:right w:w="108" w:type="dxa"/>
            </w:tcMar>
          </w:tcPr>
          <w:p w14:paraId="00F3FAC3" w14:textId="77777777" w:rsidR="00B34511" w:rsidRDefault="00B34511" w:rsidP="0029707C">
            <w:pPr>
              <w:pStyle w:val="TAL"/>
              <w:rPr>
                <w:lang w:eastAsia="zh-CN"/>
              </w:rPr>
            </w:pPr>
            <w:r>
              <w:rPr>
                <w:lang w:eastAsia="zh-CN"/>
              </w:rPr>
              <w:t>Indicates that the event subscribed/notified is collective behaviour information.</w:t>
            </w:r>
          </w:p>
        </w:tc>
        <w:tc>
          <w:tcPr>
            <w:tcW w:w="1702" w:type="dxa"/>
          </w:tcPr>
          <w:p w14:paraId="2AE7B567" w14:textId="77777777" w:rsidR="00B34511" w:rsidRDefault="00B34511" w:rsidP="0029707C">
            <w:pPr>
              <w:pStyle w:val="TAL"/>
            </w:pPr>
            <w:proofErr w:type="spellStart"/>
            <w:r>
              <w:t>CollectiveBehaviour</w:t>
            </w:r>
            <w:proofErr w:type="spellEnd"/>
          </w:p>
        </w:tc>
      </w:tr>
      <w:tr w:rsidR="00B34511" w14:paraId="4475EF0F" w14:textId="77777777" w:rsidTr="0029707C">
        <w:trPr>
          <w:jc w:val="center"/>
        </w:trPr>
        <w:tc>
          <w:tcPr>
            <w:tcW w:w="2833" w:type="dxa"/>
            <w:tcMar>
              <w:top w:w="0" w:type="dxa"/>
              <w:left w:w="108" w:type="dxa"/>
              <w:bottom w:w="0" w:type="dxa"/>
              <w:right w:w="108" w:type="dxa"/>
            </w:tcMar>
          </w:tcPr>
          <w:p w14:paraId="6DFE99FB" w14:textId="77777777" w:rsidR="00B34511" w:rsidRDefault="00B34511" w:rsidP="0029707C">
            <w:pPr>
              <w:pStyle w:val="TAL"/>
            </w:pPr>
            <w:r>
              <w:t>DISPERSION</w:t>
            </w:r>
          </w:p>
        </w:tc>
        <w:tc>
          <w:tcPr>
            <w:tcW w:w="5107" w:type="dxa"/>
            <w:tcMar>
              <w:top w:w="0" w:type="dxa"/>
              <w:left w:w="108" w:type="dxa"/>
              <w:bottom w:w="0" w:type="dxa"/>
              <w:right w:w="108" w:type="dxa"/>
            </w:tcMar>
          </w:tcPr>
          <w:p w14:paraId="5B662F33" w14:textId="77777777" w:rsidR="00B34511" w:rsidRDefault="00B34511" w:rsidP="0029707C">
            <w:pPr>
              <w:pStyle w:val="TAL"/>
              <w:rPr>
                <w:lang w:eastAsia="zh-CN"/>
              </w:rPr>
            </w:pPr>
            <w:r>
              <w:rPr>
                <w:lang w:eastAsia="zh-CN"/>
              </w:rPr>
              <w:t>Indicates that the event subscribed/notified is dispersion information.</w:t>
            </w:r>
          </w:p>
        </w:tc>
        <w:tc>
          <w:tcPr>
            <w:tcW w:w="1702" w:type="dxa"/>
          </w:tcPr>
          <w:p w14:paraId="7A2DA73E" w14:textId="77777777" w:rsidR="00B34511" w:rsidRDefault="00B34511" w:rsidP="0029707C">
            <w:pPr>
              <w:pStyle w:val="TAL"/>
            </w:pPr>
            <w:r>
              <w:t>Dispersion</w:t>
            </w:r>
          </w:p>
        </w:tc>
      </w:tr>
      <w:tr w:rsidR="00B34511" w14:paraId="377341DB" w14:textId="77777777" w:rsidTr="0029707C">
        <w:trPr>
          <w:jc w:val="center"/>
        </w:trPr>
        <w:tc>
          <w:tcPr>
            <w:tcW w:w="2833" w:type="dxa"/>
            <w:tcMar>
              <w:top w:w="0" w:type="dxa"/>
              <w:left w:w="108" w:type="dxa"/>
              <w:bottom w:w="0" w:type="dxa"/>
              <w:right w:w="108" w:type="dxa"/>
            </w:tcMar>
          </w:tcPr>
          <w:p w14:paraId="7B60DDE6" w14:textId="77777777" w:rsidR="00B34511" w:rsidRDefault="00B34511" w:rsidP="0029707C">
            <w:pPr>
              <w:pStyle w:val="TAL"/>
            </w:pPr>
            <w:r>
              <w:t>MS_QOE_METRICS</w:t>
            </w:r>
          </w:p>
        </w:tc>
        <w:tc>
          <w:tcPr>
            <w:tcW w:w="5107" w:type="dxa"/>
            <w:tcMar>
              <w:top w:w="0" w:type="dxa"/>
              <w:left w:w="108" w:type="dxa"/>
              <w:bottom w:w="0" w:type="dxa"/>
              <w:right w:w="108" w:type="dxa"/>
            </w:tcMar>
          </w:tcPr>
          <w:p w14:paraId="4E2DBD62" w14:textId="77777777" w:rsidR="00B34511" w:rsidRDefault="00B34511" w:rsidP="0029707C">
            <w:pPr>
              <w:pStyle w:val="TAL"/>
              <w:rPr>
                <w:lang w:eastAsia="zh-CN"/>
              </w:rPr>
            </w:pPr>
            <w:r>
              <w:rPr>
                <w:lang w:eastAsia="zh-CN"/>
              </w:rPr>
              <w:t xml:space="preserve">Indicates that the event subscribed/notified is Media Streaming </w:t>
            </w:r>
            <w:proofErr w:type="spellStart"/>
            <w:r>
              <w:rPr>
                <w:lang w:eastAsia="zh-CN"/>
              </w:rPr>
              <w:t>QoE</w:t>
            </w:r>
            <w:proofErr w:type="spellEnd"/>
            <w:r>
              <w:rPr>
                <w:lang w:eastAsia="zh-CN"/>
              </w:rPr>
              <w:t xml:space="preserve"> metrics.</w:t>
            </w:r>
          </w:p>
        </w:tc>
        <w:tc>
          <w:tcPr>
            <w:tcW w:w="1702" w:type="dxa"/>
          </w:tcPr>
          <w:p w14:paraId="4BC74A1E" w14:textId="77777777" w:rsidR="00B34511" w:rsidRDefault="00B34511" w:rsidP="0029707C">
            <w:pPr>
              <w:pStyle w:val="TAL"/>
            </w:pPr>
            <w:proofErr w:type="spellStart"/>
            <w:r>
              <w:t>MSQoeMetrics</w:t>
            </w:r>
            <w:proofErr w:type="spellEnd"/>
          </w:p>
        </w:tc>
      </w:tr>
      <w:tr w:rsidR="00B34511" w14:paraId="25D93A0E" w14:textId="77777777" w:rsidTr="0029707C">
        <w:trPr>
          <w:jc w:val="center"/>
        </w:trPr>
        <w:tc>
          <w:tcPr>
            <w:tcW w:w="2833" w:type="dxa"/>
            <w:tcMar>
              <w:top w:w="0" w:type="dxa"/>
              <w:left w:w="108" w:type="dxa"/>
              <w:bottom w:w="0" w:type="dxa"/>
              <w:right w:w="108" w:type="dxa"/>
            </w:tcMar>
          </w:tcPr>
          <w:p w14:paraId="5BB24A0B" w14:textId="77777777" w:rsidR="00B34511" w:rsidRDefault="00B34511" w:rsidP="0029707C">
            <w:pPr>
              <w:pStyle w:val="TAL"/>
            </w:pPr>
            <w:r>
              <w:t>MS_CONSUMPTION</w:t>
            </w:r>
          </w:p>
        </w:tc>
        <w:tc>
          <w:tcPr>
            <w:tcW w:w="5107" w:type="dxa"/>
            <w:tcMar>
              <w:top w:w="0" w:type="dxa"/>
              <w:left w:w="108" w:type="dxa"/>
              <w:bottom w:w="0" w:type="dxa"/>
              <w:right w:w="108" w:type="dxa"/>
            </w:tcMar>
          </w:tcPr>
          <w:p w14:paraId="61CF7FE1" w14:textId="77777777" w:rsidR="00B34511" w:rsidRDefault="00B34511" w:rsidP="0029707C">
            <w:pPr>
              <w:pStyle w:val="TAL"/>
              <w:rPr>
                <w:lang w:eastAsia="zh-CN"/>
              </w:rPr>
            </w:pPr>
            <w:r>
              <w:rPr>
                <w:lang w:eastAsia="zh-CN"/>
              </w:rPr>
              <w:t>Indicates that the event subscribed/notified is Media Streaming Consumption reports.</w:t>
            </w:r>
          </w:p>
        </w:tc>
        <w:tc>
          <w:tcPr>
            <w:tcW w:w="1702" w:type="dxa"/>
          </w:tcPr>
          <w:p w14:paraId="7069CC8D" w14:textId="77777777" w:rsidR="00B34511" w:rsidRDefault="00B34511" w:rsidP="0029707C">
            <w:pPr>
              <w:pStyle w:val="TAL"/>
            </w:pPr>
            <w:proofErr w:type="spellStart"/>
            <w:r>
              <w:t>MSConsumption</w:t>
            </w:r>
            <w:proofErr w:type="spellEnd"/>
          </w:p>
        </w:tc>
      </w:tr>
      <w:tr w:rsidR="00B34511" w14:paraId="66D9147D" w14:textId="77777777" w:rsidTr="0029707C">
        <w:trPr>
          <w:jc w:val="center"/>
        </w:trPr>
        <w:tc>
          <w:tcPr>
            <w:tcW w:w="2833" w:type="dxa"/>
            <w:tcMar>
              <w:top w:w="0" w:type="dxa"/>
              <w:left w:w="108" w:type="dxa"/>
              <w:bottom w:w="0" w:type="dxa"/>
              <w:right w:w="108" w:type="dxa"/>
            </w:tcMar>
          </w:tcPr>
          <w:p w14:paraId="1994F63E" w14:textId="77777777" w:rsidR="00B34511" w:rsidRDefault="00B34511" w:rsidP="0029707C">
            <w:pPr>
              <w:pStyle w:val="TAL"/>
            </w:pPr>
            <w:r>
              <w:t>MS_NET_ASSIST_INVOCATION</w:t>
            </w:r>
          </w:p>
        </w:tc>
        <w:tc>
          <w:tcPr>
            <w:tcW w:w="5107" w:type="dxa"/>
            <w:tcMar>
              <w:top w:w="0" w:type="dxa"/>
              <w:left w:w="108" w:type="dxa"/>
              <w:bottom w:w="0" w:type="dxa"/>
              <w:right w:w="108" w:type="dxa"/>
            </w:tcMar>
          </w:tcPr>
          <w:p w14:paraId="02B7631F" w14:textId="77777777" w:rsidR="00B34511" w:rsidRDefault="00B34511" w:rsidP="0029707C">
            <w:pPr>
              <w:pStyle w:val="TAL"/>
              <w:rPr>
                <w:lang w:eastAsia="zh-CN"/>
              </w:rPr>
            </w:pPr>
            <w:r>
              <w:rPr>
                <w:lang w:eastAsia="zh-CN"/>
              </w:rPr>
              <w:t>Indicates that the event subscribed/notified is Media Streaming Network Assistance invocation.</w:t>
            </w:r>
          </w:p>
        </w:tc>
        <w:tc>
          <w:tcPr>
            <w:tcW w:w="1702" w:type="dxa"/>
          </w:tcPr>
          <w:p w14:paraId="50625163" w14:textId="77777777" w:rsidR="00B34511" w:rsidRDefault="00B34511" w:rsidP="0029707C">
            <w:pPr>
              <w:pStyle w:val="TAL"/>
            </w:pPr>
            <w:proofErr w:type="spellStart"/>
            <w:r>
              <w:t>MSNetAssInvocation</w:t>
            </w:r>
            <w:proofErr w:type="spellEnd"/>
          </w:p>
        </w:tc>
      </w:tr>
      <w:tr w:rsidR="00B34511" w14:paraId="57B2812B" w14:textId="77777777" w:rsidTr="0029707C">
        <w:trPr>
          <w:jc w:val="center"/>
        </w:trPr>
        <w:tc>
          <w:tcPr>
            <w:tcW w:w="2833" w:type="dxa"/>
            <w:tcMar>
              <w:top w:w="0" w:type="dxa"/>
              <w:left w:w="108" w:type="dxa"/>
              <w:bottom w:w="0" w:type="dxa"/>
              <w:right w:w="108" w:type="dxa"/>
            </w:tcMar>
          </w:tcPr>
          <w:p w14:paraId="30F3E1DE" w14:textId="77777777" w:rsidR="00B34511" w:rsidRDefault="00B34511" w:rsidP="0029707C">
            <w:pPr>
              <w:pStyle w:val="TAL"/>
            </w:pPr>
            <w:r>
              <w:t>MS_DYN</w:t>
            </w:r>
            <w:r w:rsidRPr="005D5BE1">
              <w:t>_POLICY_INVOCATION</w:t>
            </w:r>
          </w:p>
        </w:tc>
        <w:tc>
          <w:tcPr>
            <w:tcW w:w="5107" w:type="dxa"/>
            <w:tcMar>
              <w:top w:w="0" w:type="dxa"/>
              <w:left w:w="108" w:type="dxa"/>
              <w:bottom w:w="0" w:type="dxa"/>
              <w:right w:w="108" w:type="dxa"/>
            </w:tcMar>
          </w:tcPr>
          <w:p w14:paraId="172CCF0D" w14:textId="77777777" w:rsidR="00B34511" w:rsidRDefault="00B34511" w:rsidP="0029707C">
            <w:pPr>
              <w:pStyle w:val="TAL"/>
              <w:rPr>
                <w:lang w:eastAsia="zh-CN"/>
              </w:rPr>
            </w:pPr>
            <w:r>
              <w:rPr>
                <w:lang w:eastAsia="zh-CN"/>
              </w:rPr>
              <w:t>Indicates that the event subscribed/notified is Media Streaming Dynamic Policy invocation.</w:t>
            </w:r>
          </w:p>
        </w:tc>
        <w:tc>
          <w:tcPr>
            <w:tcW w:w="1702" w:type="dxa"/>
          </w:tcPr>
          <w:p w14:paraId="2D0FF18D" w14:textId="77777777" w:rsidR="00B34511" w:rsidRDefault="00B34511" w:rsidP="0029707C">
            <w:pPr>
              <w:pStyle w:val="TAL"/>
            </w:pPr>
            <w:proofErr w:type="spellStart"/>
            <w:r>
              <w:t>MSDynPolicyInvocation</w:t>
            </w:r>
            <w:proofErr w:type="spellEnd"/>
          </w:p>
        </w:tc>
      </w:tr>
      <w:tr w:rsidR="00B34511" w14:paraId="36094DAF" w14:textId="77777777" w:rsidTr="0029707C">
        <w:trPr>
          <w:jc w:val="center"/>
        </w:trPr>
        <w:tc>
          <w:tcPr>
            <w:tcW w:w="2833" w:type="dxa"/>
            <w:tcMar>
              <w:top w:w="0" w:type="dxa"/>
              <w:left w:w="108" w:type="dxa"/>
              <w:bottom w:w="0" w:type="dxa"/>
              <w:right w:w="108" w:type="dxa"/>
            </w:tcMar>
          </w:tcPr>
          <w:p w14:paraId="76122B61" w14:textId="77777777" w:rsidR="00B34511" w:rsidRPr="005D5BE1" w:rsidRDefault="00B34511" w:rsidP="0029707C">
            <w:pPr>
              <w:pStyle w:val="TAL"/>
            </w:pPr>
            <w:r>
              <w:t>MS</w:t>
            </w:r>
            <w:r w:rsidRPr="005D5BE1">
              <w:t>_</w:t>
            </w:r>
            <w:r>
              <w:t>ACCESS</w:t>
            </w:r>
            <w:r w:rsidRPr="005D5BE1">
              <w:t>_</w:t>
            </w:r>
            <w:r>
              <w:t>ACTIVITY</w:t>
            </w:r>
          </w:p>
        </w:tc>
        <w:tc>
          <w:tcPr>
            <w:tcW w:w="5107" w:type="dxa"/>
            <w:tcMar>
              <w:top w:w="0" w:type="dxa"/>
              <w:left w:w="108" w:type="dxa"/>
              <w:bottom w:w="0" w:type="dxa"/>
              <w:right w:w="108" w:type="dxa"/>
            </w:tcMar>
          </w:tcPr>
          <w:p w14:paraId="3217237F" w14:textId="77777777" w:rsidR="00B34511" w:rsidRDefault="00B34511" w:rsidP="0029707C">
            <w:pPr>
              <w:pStyle w:val="TAL"/>
              <w:rPr>
                <w:lang w:eastAsia="zh-CN"/>
              </w:rPr>
            </w:pPr>
            <w:r>
              <w:rPr>
                <w:lang w:eastAsia="zh-CN"/>
              </w:rPr>
              <w:t>Indicates that the event subscribed/notified is Media Streaming access activity.</w:t>
            </w:r>
          </w:p>
        </w:tc>
        <w:tc>
          <w:tcPr>
            <w:tcW w:w="1702" w:type="dxa"/>
          </w:tcPr>
          <w:p w14:paraId="3CB99155" w14:textId="77777777" w:rsidR="00B34511" w:rsidRDefault="00B34511" w:rsidP="0029707C">
            <w:pPr>
              <w:pStyle w:val="TAL"/>
            </w:pPr>
            <w:proofErr w:type="spellStart"/>
            <w:r w:rsidRPr="00174EA9">
              <w:t>MSAccessActivity</w:t>
            </w:r>
            <w:proofErr w:type="spellEnd"/>
          </w:p>
        </w:tc>
      </w:tr>
      <w:tr w:rsidR="00B34511" w:rsidRPr="00174EA9" w14:paraId="7CB383FE" w14:textId="77777777" w:rsidTr="0029707C">
        <w:trPr>
          <w:jc w:val="center"/>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DF60A51" w14:textId="77777777" w:rsidR="00B34511" w:rsidRDefault="00B34511" w:rsidP="0029707C">
            <w:pPr>
              <w:pStyle w:val="TAL"/>
            </w:pPr>
            <w:r>
              <w:t>GNSS_ASSISTANCE_DATA</w:t>
            </w:r>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F693CE" w14:textId="77777777" w:rsidR="00B34511" w:rsidRDefault="00B34511" w:rsidP="0029707C">
            <w:pPr>
              <w:pStyle w:val="TAL"/>
              <w:rPr>
                <w:lang w:eastAsia="zh-CN"/>
              </w:rPr>
            </w:pPr>
            <w:r>
              <w:rPr>
                <w:lang w:eastAsia="zh-CN"/>
              </w:rPr>
              <w:t>Indicates that the subscribed/notified event is GNSS Assistance Data Collection.</w:t>
            </w:r>
          </w:p>
        </w:tc>
        <w:tc>
          <w:tcPr>
            <w:tcW w:w="1702" w:type="dxa"/>
            <w:tcBorders>
              <w:top w:val="single" w:sz="6" w:space="0" w:color="auto"/>
              <w:left w:val="single" w:sz="6" w:space="0" w:color="auto"/>
              <w:bottom w:val="single" w:sz="6" w:space="0" w:color="auto"/>
              <w:right w:val="single" w:sz="6" w:space="0" w:color="auto"/>
            </w:tcBorders>
          </w:tcPr>
          <w:p w14:paraId="4890F929" w14:textId="77777777" w:rsidR="00B34511" w:rsidRPr="00174EA9" w:rsidRDefault="00B34511" w:rsidP="0029707C">
            <w:pPr>
              <w:pStyle w:val="TAL"/>
            </w:pPr>
            <w:proofErr w:type="spellStart"/>
            <w:r>
              <w:t>GNSSAssistData</w:t>
            </w:r>
            <w:proofErr w:type="spellEnd"/>
          </w:p>
        </w:tc>
      </w:tr>
      <w:tr w:rsidR="00B34511" w14:paraId="074E004A" w14:textId="77777777" w:rsidTr="0029707C">
        <w:trPr>
          <w:jc w:val="center"/>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DDB9FE9" w14:textId="77777777" w:rsidR="00B34511" w:rsidRDefault="00B34511" w:rsidP="0029707C">
            <w:pPr>
              <w:pStyle w:val="TAL"/>
            </w:pPr>
            <w:r w:rsidRPr="008F35DD">
              <w:t>DATA_VOLUME_TRANSFER_TIME</w:t>
            </w:r>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D927234" w14:textId="77777777" w:rsidR="00B34511" w:rsidRDefault="00B34511" w:rsidP="0029707C">
            <w:pPr>
              <w:pStyle w:val="TAL"/>
              <w:rPr>
                <w:lang w:eastAsia="zh-CN"/>
              </w:rPr>
            </w:pPr>
            <w:r>
              <w:rPr>
                <w:lang w:eastAsia="zh-CN"/>
              </w:rPr>
              <w:t>Indicates that the event subscribed is data volume transfer time information.</w:t>
            </w:r>
          </w:p>
        </w:tc>
        <w:tc>
          <w:tcPr>
            <w:tcW w:w="1702" w:type="dxa"/>
            <w:tcBorders>
              <w:top w:val="single" w:sz="6" w:space="0" w:color="auto"/>
              <w:left w:val="single" w:sz="6" w:space="0" w:color="auto"/>
              <w:bottom w:val="single" w:sz="6" w:space="0" w:color="auto"/>
              <w:right w:val="single" w:sz="6" w:space="0" w:color="auto"/>
            </w:tcBorders>
          </w:tcPr>
          <w:p w14:paraId="36341673" w14:textId="77777777" w:rsidR="00B34511" w:rsidRDefault="00B34511" w:rsidP="0029707C">
            <w:pPr>
              <w:pStyle w:val="TAL"/>
            </w:pPr>
            <w:proofErr w:type="spellStart"/>
            <w:r>
              <w:t>DataVolTransferTime</w:t>
            </w:r>
            <w:proofErr w:type="spellEnd"/>
          </w:p>
        </w:tc>
      </w:tr>
      <w:tr w:rsidR="00287122" w14:paraId="7A9990FF" w14:textId="77777777" w:rsidTr="0029707C">
        <w:trPr>
          <w:jc w:val="center"/>
          <w:ins w:id="345" w:author="Ericsson_Maria Liang" w:date="2024-05-13T16:23:00Z"/>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EFDD5DC" w14:textId="2B3BFE0D" w:rsidR="00287122" w:rsidRPr="008F35DD" w:rsidRDefault="00287122" w:rsidP="0029707C">
            <w:pPr>
              <w:pStyle w:val="TAL"/>
              <w:rPr>
                <w:ins w:id="346" w:author="Ericsson_Maria Liang" w:date="2024-05-13T16:23:00Z"/>
              </w:rPr>
            </w:pPr>
            <w:ins w:id="347" w:author="Ericsson_Maria Liang" w:date="2024-05-13T16:23:00Z">
              <w:r>
                <w:t>RELATIVE_PROXIMITY</w:t>
              </w:r>
            </w:ins>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B02383B" w14:textId="4751D88C" w:rsidR="00287122" w:rsidRDefault="00287122" w:rsidP="0029707C">
            <w:pPr>
              <w:pStyle w:val="TAL"/>
              <w:rPr>
                <w:ins w:id="348" w:author="Ericsson_Maria Liang" w:date="2024-05-13T16:23:00Z"/>
                <w:lang w:eastAsia="zh-CN"/>
              </w:rPr>
            </w:pPr>
            <w:ins w:id="349" w:author="Ericsson_Maria Liang" w:date="2024-05-13T16:23:00Z">
              <w:r>
                <w:rPr>
                  <w:lang w:eastAsia="zh-CN"/>
                </w:rPr>
                <w:t xml:space="preserve">Indicates that the event subscribed is Relative Proximity </w:t>
              </w:r>
            </w:ins>
            <w:ins w:id="350" w:author="Ericsson_Maria Liang" w:date="2024-05-13T16:24:00Z">
              <w:r>
                <w:rPr>
                  <w:lang w:eastAsia="zh-CN"/>
                </w:rPr>
                <w:t>information.</w:t>
              </w:r>
            </w:ins>
          </w:p>
        </w:tc>
        <w:tc>
          <w:tcPr>
            <w:tcW w:w="1702" w:type="dxa"/>
            <w:tcBorders>
              <w:top w:val="single" w:sz="6" w:space="0" w:color="auto"/>
              <w:left w:val="single" w:sz="6" w:space="0" w:color="auto"/>
              <w:bottom w:val="single" w:sz="6" w:space="0" w:color="auto"/>
              <w:right w:val="single" w:sz="6" w:space="0" w:color="auto"/>
            </w:tcBorders>
          </w:tcPr>
          <w:p w14:paraId="2F340B12" w14:textId="705EF5D1" w:rsidR="00287122" w:rsidRDefault="00287122" w:rsidP="0029707C">
            <w:pPr>
              <w:pStyle w:val="TAL"/>
              <w:rPr>
                <w:ins w:id="351" w:author="Ericsson_Maria Liang" w:date="2024-05-13T16:23:00Z"/>
              </w:rPr>
            </w:pPr>
            <w:proofErr w:type="spellStart"/>
            <w:ins w:id="352" w:author="Ericsson_Maria Liang" w:date="2024-05-13T16:24:00Z">
              <w:r>
                <w:t>RelativeProximity</w:t>
              </w:r>
            </w:ins>
            <w:proofErr w:type="spellEnd"/>
          </w:p>
        </w:tc>
      </w:tr>
    </w:tbl>
    <w:p w14:paraId="566DC76F" w14:textId="77777777" w:rsidR="00B34511" w:rsidRDefault="00B34511" w:rsidP="00B34511">
      <w:pPr>
        <w:rPr>
          <w:lang w:val="en-US"/>
        </w:rPr>
      </w:pPr>
    </w:p>
    <w:p w14:paraId="7AD43ADF" w14:textId="77777777" w:rsidR="009213CE" w:rsidRPr="002C393C" w:rsidRDefault="009213CE" w:rsidP="009213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10th</w:t>
      </w:r>
      <w:r w:rsidRPr="008C6891">
        <w:rPr>
          <w:rFonts w:eastAsia="DengXian"/>
          <w:noProof/>
          <w:color w:val="0000FF"/>
          <w:sz w:val="28"/>
          <w:szCs w:val="28"/>
        </w:rPr>
        <w:t xml:space="preserve"> Change ***</w:t>
      </w:r>
    </w:p>
    <w:p w14:paraId="212E16FC" w14:textId="77777777" w:rsidR="00B34511" w:rsidRDefault="00B34511" w:rsidP="00B34511">
      <w:pPr>
        <w:pStyle w:val="Heading2"/>
        <w:rPr>
          <w:lang w:eastAsia="zh-CN"/>
        </w:rPr>
      </w:pPr>
      <w:bookmarkStart w:id="353" w:name="_Toc492899751"/>
      <w:bookmarkStart w:id="354" w:name="_Toc492900030"/>
      <w:bookmarkStart w:id="355" w:name="_Toc492967832"/>
      <w:bookmarkStart w:id="356" w:name="_Toc492972920"/>
      <w:bookmarkStart w:id="357" w:name="_Toc492973140"/>
      <w:bookmarkStart w:id="358" w:name="_Toc493774060"/>
      <w:bookmarkStart w:id="359" w:name="_Toc494194809"/>
      <w:bookmarkStart w:id="360" w:name="_Toc528159103"/>
      <w:bookmarkStart w:id="361" w:name="_Toc532198072"/>
      <w:bookmarkStart w:id="362" w:name="_Toc34123828"/>
      <w:bookmarkStart w:id="363" w:name="_Toc36038572"/>
      <w:bookmarkStart w:id="364" w:name="_Toc36038660"/>
      <w:bookmarkStart w:id="365" w:name="_Toc36038851"/>
      <w:bookmarkStart w:id="366" w:name="_Toc44680792"/>
      <w:bookmarkStart w:id="367" w:name="_Toc45133704"/>
      <w:bookmarkStart w:id="368" w:name="_Toc45133795"/>
      <w:bookmarkStart w:id="369" w:name="_Toc49417493"/>
      <w:bookmarkStart w:id="370" w:name="_Toc51762460"/>
      <w:bookmarkStart w:id="371" w:name="_Toc58838176"/>
      <w:bookmarkStart w:id="372" w:name="_Toc59017189"/>
      <w:bookmarkStart w:id="373" w:name="_Toc68168335"/>
      <w:bookmarkStart w:id="374" w:name="_Toc161997154"/>
      <w:bookmarkStart w:id="375" w:name="_Hlk166154444"/>
      <w:bookmarkEnd w:id="339"/>
      <w:bookmarkEnd w:id="340"/>
      <w:bookmarkEnd w:id="341"/>
      <w:bookmarkEnd w:id="342"/>
      <w:bookmarkEnd w:id="343"/>
      <w:bookmarkEnd w:id="344"/>
      <w:r>
        <w:rPr>
          <w:rFonts w:hint="eastAsia"/>
        </w:rPr>
        <w:t>5.</w:t>
      </w:r>
      <w:r>
        <w:t>8</w:t>
      </w:r>
      <w:r>
        <w:rPr>
          <w:rFonts w:hint="eastAsia"/>
          <w:lang w:eastAsia="zh-CN"/>
        </w:rPr>
        <w:tab/>
      </w:r>
      <w:r>
        <w:rPr>
          <w:lang w:eastAsia="zh-CN"/>
        </w:rPr>
        <w:t>Feature negotiation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0348E0E" w14:textId="77777777" w:rsidR="00B34511" w:rsidRDefault="00B34511" w:rsidP="00B34511">
      <w:r>
        <w:t xml:space="preserve">The optional features in table 5.8-1 are defined for the </w:t>
      </w:r>
      <w:proofErr w:type="spellStart"/>
      <w:r>
        <w:t>Naf_EventExposure</w:t>
      </w:r>
      <w:proofErr w:type="spellEnd"/>
      <w:r>
        <w:rPr>
          <w:lang w:eastAsia="zh-CN"/>
        </w:rPr>
        <w:t xml:space="preserve"> API. They shall be negotiated using the </w:t>
      </w:r>
      <w:r>
        <w:t xml:space="preserve">extensibility mechanism defined in clause 6.6 of </w:t>
      </w:r>
      <w:r>
        <w:rPr>
          <w:noProof/>
        </w:rPr>
        <w:t>3GPP </w:t>
      </w:r>
      <w:r>
        <w:t>TS 29.500 [5].</w:t>
      </w:r>
    </w:p>
    <w:p w14:paraId="7B3A4DA7" w14:textId="77777777" w:rsidR="00B34511" w:rsidRDefault="00B34511" w:rsidP="00B34511">
      <w:pPr>
        <w:pStyle w:val="TH"/>
      </w:pPr>
      <w:r>
        <w:lastRenderedPageBreak/>
        <w:t>Table 5.8-1: Supported Features</w:t>
      </w:r>
    </w:p>
    <w:tbl>
      <w:tblPr>
        <w:tblW w:w="97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5"/>
        <w:gridCol w:w="2551"/>
        <w:gridCol w:w="5562"/>
      </w:tblGrid>
      <w:tr w:rsidR="00B34511" w14:paraId="3C71D336" w14:textId="77777777" w:rsidTr="00CF7B28">
        <w:trPr>
          <w:jc w:val="center"/>
        </w:trPr>
        <w:tc>
          <w:tcPr>
            <w:tcW w:w="1595" w:type="dxa"/>
            <w:shd w:val="clear" w:color="auto" w:fill="C0C0C0"/>
            <w:hideMark/>
          </w:tcPr>
          <w:p w14:paraId="06C20412" w14:textId="77777777" w:rsidR="00B34511" w:rsidRDefault="00B34511" w:rsidP="0029707C">
            <w:pPr>
              <w:pStyle w:val="TAH"/>
            </w:pPr>
            <w:r>
              <w:lastRenderedPageBreak/>
              <w:t>Feature number</w:t>
            </w:r>
          </w:p>
        </w:tc>
        <w:tc>
          <w:tcPr>
            <w:tcW w:w="2551" w:type="dxa"/>
            <w:shd w:val="clear" w:color="auto" w:fill="C0C0C0"/>
            <w:hideMark/>
          </w:tcPr>
          <w:p w14:paraId="5C22E6E7" w14:textId="77777777" w:rsidR="00B34511" w:rsidRDefault="00B34511" w:rsidP="0029707C">
            <w:pPr>
              <w:pStyle w:val="TAH"/>
            </w:pPr>
            <w:r>
              <w:t>Feature Name</w:t>
            </w:r>
          </w:p>
        </w:tc>
        <w:tc>
          <w:tcPr>
            <w:tcW w:w="5562" w:type="dxa"/>
            <w:shd w:val="clear" w:color="auto" w:fill="C0C0C0"/>
            <w:hideMark/>
          </w:tcPr>
          <w:p w14:paraId="420106E2" w14:textId="77777777" w:rsidR="00B34511" w:rsidRDefault="00B34511" w:rsidP="0029707C">
            <w:pPr>
              <w:pStyle w:val="TAH"/>
            </w:pPr>
            <w:r>
              <w:t>Description</w:t>
            </w:r>
          </w:p>
        </w:tc>
      </w:tr>
      <w:tr w:rsidR="00B34511" w14:paraId="22658D27" w14:textId="77777777" w:rsidTr="00CF7B28">
        <w:trPr>
          <w:jc w:val="center"/>
        </w:trPr>
        <w:tc>
          <w:tcPr>
            <w:tcW w:w="1595" w:type="dxa"/>
          </w:tcPr>
          <w:p w14:paraId="75C0808D" w14:textId="77777777" w:rsidR="00B34511" w:rsidRDefault="00B34511" w:rsidP="0029707C">
            <w:pPr>
              <w:pStyle w:val="TAL"/>
              <w:jc w:val="center"/>
            </w:pPr>
            <w:r>
              <w:t>1</w:t>
            </w:r>
          </w:p>
        </w:tc>
        <w:tc>
          <w:tcPr>
            <w:tcW w:w="2551" w:type="dxa"/>
          </w:tcPr>
          <w:p w14:paraId="75109B6E" w14:textId="77777777" w:rsidR="00B34511" w:rsidRDefault="00B34511" w:rsidP="0029707C">
            <w:pPr>
              <w:pStyle w:val="TAL"/>
            </w:pPr>
            <w:proofErr w:type="spellStart"/>
            <w:r>
              <w:t>ServiceExperience</w:t>
            </w:r>
            <w:proofErr w:type="spellEnd"/>
          </w:p>
        </w:tc>
        <w:tc>
          <w:tcPr>
            <w:tcW w:w="5562" w:type="dxa"/>
          </w:tcPr>
          <w:p w14:paraId="1927AEB1" w14:textId="77777777" w:rsidR="00B34511" w:rsidRDefault="00B34511" w:rsidP="0029707C">
            <w:pPr>
              <w:pStyle w:val="TAL"/>
            </w:pPr>
            <w:r>
              <w:rPr>
                <w:rFonts w:cs="Arial"/>
                <w:szCs w:val="18"/>
              </w:rPr>
              <w:t>This feature indicates support for the event related to service experience.</w:t>
            </w:r>
          </w:p>
        </w:tc>
      </w:tr>
      <w:tr w:rsidR="00B34511" w14:paraId="2FC769CF" w14:textId="77777777" w:rsidTr="00CF7B28">
        <w:trPr>
          <w:jc w:val="center"/>
        </w:trPr>
        <w:tc>
          <w:tcPr>
            <w:tcW w:w="1595" w:type="dxa"/>
          </w:tcPr>
          <w:p w14:paraId="2CE4C445" w14:textId="77777777" w:rsidR="00B34511" w:rsidRDefault="00B34511" w:rsidP="0029707C">
            <w:pPr>
              <w:pStyle w:val="TAL"/>
              <w:jc w:val="center"/>
            </w:pPr>
            <w:r>
              <w:t>2</w:t>
            </w:r>
          </w:p>
        </w:tc>
        <w:tc>
          <w:tcPr>
            <w:tcW w:w="2551" w:type="dxa"/>
          </w:tcPr>
          <w:p w14:paraId="5F4A6042" w14:textId="77777777" w:rsidR="00B34511" w:rsidRDefault="00B34511" w:rsidP="0029707C">
            <w:pPr>
              <w:pStyle w:val="TAL"/>
            </w:pPr>
            <w:proofErr w:type="spellStart"/>
            <w:r>
              <w:t>UeMobility</w:t>
            </w:r>
            <w:proofErr w:type="spellEnd"/>
          </w:p>
        </w:tc>
        <w:tc>
          <w:tcPr>
            <w:tcW w:w="5562" w:type="dxa"/>
          </w:tcPr>
          <w:p w14:paraId="435BB1F9" w14:textId="77777777" w:rsidR="00B34511" w:rsidRDefault="00B34511" w:rsidP="0029707C">
            <w:pPr>
              <w:pStyle w:val="TAL"/>
            </w:pPr>
            <w:r>
              <w:rPr>
                <w:rFonts w:cs="Arial"/>
                <w:szCs w:val="18"/>
              </w:rPr>
              <w:t>This feature indicates support for the event related to UE mobility.</w:t>
            </w:r>
          </w:p>
        </w:tc>
      </w:tr>
      <w:tr w:rsidR="00B34511" w14:paraId="6994D953" w14:textId="77777777" w:rsidTr="00CF7B28">
        <w:trPr>
          <w:jc w:val="center"/>
        </w:trPr>
        <w:tc>
          <w:tcPr>
            <w:tcW w:w="1595" w:type="dxa"/>
          </w:tcPr>
          <w:p w14:paraId="10330790" w14:textId="77777777" w:rsidR="00B34511" w:rsidRDefault="00B34511" w:rsidP="0029707C">
            <w:pPr>
              <w:pStyle w:val="TAL"/>
              <w:jc w:val="center"/>
            </w:pPr>
            <w:r>
              <w:t>3</w:t>
            </w:r>
          </w:p>
        </w:tc>
        <w:tc>
          <w:tcPr>
            <w:tcW w:w="2551" w:type="dxa"/>
          </w:tcPr>
          <w:p w14:paraId="10B5DF3B" w14:textId="77777777" w:rsidR="00B34511" w:rsidRDefault="00B34511" w:rsidP="0029707C">
            <w:pPr>
              <w:pStyle w:val="TAL"/>
            </w:pPr>
            <w:proofErr w:type="spellStart"/>
            <w:r>
              <w:t>UeCommunication</w:t>
            </w:r>
            <w:proofErr w:type="spellEnd"/>
          </w:p>
        </w:tc>
        <w:tc>
          <w:tcPr>
            <w:tcW w:w="5562" w:type="dxa"/>
          </w:tcPr>
          <w:p w14:paraId="2C418B97" w14:textId="77777777" w:rsidR="00B34511" w:rsidRDefault="00B34511" w:rsidP="0029707C">
            <w:pPr>
              <w:pStyle w:val="TAL"/>
            </w:pPr>
            <w:r>
              <w:rPr>
                <w:rFonts w:cs="Arial"/>
                <w:szCs w:val="18"/>
              </w:rPr>
              <w:t>This feature indicates support for the event related to UE communication information.</w:t>
            </w:r>
          </w:p>
        </w:tc>
      </w:tr>
      <w:tr w:rsidR="00B34511" w14:paraId="533F579C" w14:textId="77777777" w:rsidTr="00CF7B28">
        <w:trPr>
          <w:jc w:val="center"/>
        </w:trPr>
        <w:tc>
          <w:tcPr>
            <w:tcW w:w="1595" w:type="dxa"/>
          </w:tcPr>
          <w:p w14:paraId="0E622B35" w14:textId="77777777" w:rsidR="00B34511" w:rsidRDefault="00B34511" w:rsidP="0029707C">
            <w:pPr>
              <w:pStyle w:val="TAL"/>
              <w:jc w:val="center"/>
            </w:pPr>
            <w:r>
              <w:t>4</w:t>
            </w:r>
          </w:p>
        </w:tc>
        <w:tc>
          <w:tcPr>
            <w:tcW w:w="2551" w:type="dxa"/>
          </w:tcPr>
          <w:p w14:paraId="672052DD" w14:textId="77777777" w:rsidR="00B34511" w:rsidRDefault="00B34511" w:rsidP="0029707C">
            <w:pPr>
              <w:pStyle w:val="TAL"/>
            </w:pPr>
            <w:r>
              <w:t>Exceptions</w:t>
            </w:r>
          </w:p>
        </w:tc>
        <w:tc>
          <w:tcPr>
            <w:tcW w:w="5562" w:type="dxa"/>
          </w:tcPr>
          <w:p w14:paraId="5E17D47B" w14:textId="77777777" w:rsidR="00B34511" w:rsidRDefault="00B34511" w:rsidP="0029707C">
            <w:pPr>
              <w:pStyle w:val="TAL"/>
              <w:rPr>
                <w:rFonts w:cs="Arial"/>
                <w:szCs w:val="18"/>
              </w:rPr>
            </w:pPr>
            <w:r>
              <w:rPr>
                <w:rFonts w:cs="Arial"/>
                <w:szCs w:val="18"/>
              </w:rPr>
              <w:t>This feature indicates support for the event related to exception information.</w:t>
            </w:r>
          </w:p>
        </w:tc>
      </w:tr>
      <w:tr w:rsidR="00B34511" w14:paraId="478834B5" w14:textId="77777777" w:rsidTr="00CF7B28">
        <w:trPr>
          <w:jc w:val="center"/>
        </w:trPr>
        <w:tc>
          <w:tcPr>
            <w:tcW w:w="1595" w:type="dxa"/>
          </w:tcPr>
          <w:p w14:paraId="4010EF36" w14:textId="77777777" w:rsidR="00B34511" w:rsidRDefault="00B34511" w:rsidP="0029707C">
            <w:pPr>
              <w:pStyle w:val="TAL"/>
              <w:jc w:val="center"/>
            </w:pPr>
            <w:r>
              <w:rPr>
                <w:lang w:eastAsia="zh-CN"/>
              </w:rPr>
              <w:t>5</w:t>
            </w:r>
          </w:p>
        </w:tc>
        <w:tc>
          <w:tcPr>
            <w:tcW w:w="2551" w:type="dxa"/>
          </w:tcPr>
          <w:p w14:paraId="64B5C7E7" w14:textId="77777777" w:rsidR="00B34511" w:rsidRDefault="00B34511" w:rsidP="0029707C">
            <w:pPr>
              <w:pStyle w:val="TAL"/>
            </w:pPr>
            <w:r>
              <w:rPr>
                <w:rFonts w:cs="Arial"/>
                <w:szCs w:val="18"/>
              </w:rPr>
              <w:t>ES3XX</w:t>
            </w:r>
          </w:p>
        </w:tc>
        <w:tc>
          <w:tcPr>
            <w:tcW w:w="5562" w:type="dxa"/>
          </w:tcPr>
          <w:p w14:paraId="2CC2C83A" w14:textId="77777777" w:rsidR="00B34511" w:rsidRDefault="00B34511" w:rsidP="0029707C">
            <w:pPr>
              <w:pStyle w:val="TAL"/>
              <w:rPr>
                <w:rFonts w:cs="Arial"/>
                <w:szCs w:val="18"/>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p>
        </w:tc>
      </w:tr>
      <w:tr w:rsidR="00B34511" w14:paraId="1BB5CEC7" w14:textId="77777777" w:rsidTr="00CF7B28">
        <w:trPr>
          <w:jc w:val="center"/>
        </w:trPr>
        <w:tc>
          <w:tcPr>
            <w:tcW w:w="1595" w:type="dxa"/>
          </w:tcPr>
          <w:p w14:paraId="4F5AE336" w14:textId="77777777" w:rsidR="00B34511" w:rsidRDefault="00B34511" w:rsidP="0029707C">
            <w:pPr>
              <w:pStyle w:val="TAL"/>
              <w:jc w:val="center"/>
              <w:rPr>
                <w:lang w:eastAsia="zh-CN"/>
              </w:rPr>
            </w:pPr>
            <w:r>
              <w:rPr>
                <w:lang w:eastAsia="zh-CN"/>
              </w:rPr>
              <w:t>6</w:t>
            </w:r>
          </w:p>
        </w:tc>
        <w:tc>
          <w:tcPr>
            <w:tcW w:w="2551" w:type="dxa"/>
          </w:tcPr>
          <w:p w14:paraId="6CCB7830" w14:textId="77777777" w:rsidR="00B34511" w:rsidRDefault="00B34511" w:rsidP="0029707C">
            <w:pPr>
              <w:pStyle w:val="TAL"/>
              <w:rPr>
                <w:rFonts w:cs="Arial"/>
                <w:szCs w:val="18"/>
              </w:rPr>
            </w:pPr>
            <w:proofErr w:type="spellStart"/>
            <w:r>
              <w:rPr>
                <w:lang w:eastAsia="zh-CN"/>
              </w:rPr>
              <w:t>En</w:t>
            </w:r>
            <w:r>
              <w:rPr>
                <w:rFonts w:hint="eastAsia"/>
                <w:lang w:eastAsia="zh-CN"/>
              </w:rPr>
              <w:t>e</w:t>
            </w:r>
            <w:r>
              <w:rPr>
                <w:lang w:eastAsia="zh-CN"/>
              </w:rPr>
              <w:t>NA</w:t>
            </w:r>
            <w:proofErr w:type="spellEnd"/>
          </w:p>
        </w:tc>
        <w:tc>
          <w:tcPr>
            <w:tcW w:w="5562" w:type="dxa"/>
          </w:tcPr>
          <w:p w14:paraId="54CEC704" w14:textId="77777777" w:rsidR="00B34511" w:rsidRDefault="00B34511" w:rsidP="0029707C">
            <w:pPr>
              <w:pStyle w:val="TAL"/>
              <w:rPr>
                <w:rFonts w:cs="Arial"/>
                <w:szCs w:val="18"/>
                <w:lang w:eastAsia="zh-CN"/>
              </w:rPr>
            </w:pPr>
            <w:r>
              <w:rPr>
                <w:rFonts w:eastAsia="Times New Roman"/>
              </w:rPr>
              <w:t>This feature indicates support for the enhancements of network data analytics requirements.</w:t>
            </w:r>
          </w:p>
        </w:tc>
      </w:tr>
      <w:tr w:rsidR="00B34511" w14:paraId="085DEC1C" w14:textId="77777777" w:rsidTr="00CF7B28">
        <w:trPr>
          <w:jc w:val="center"/>
        </w:trPr>
        <w:tc>
          <w:tcPr>
            <w:tcW w:w="1595" w:type="dxa"/>
          </w:tcPr>
          <w:p w14:paraId="28CA7878" w14:textId="77777777" w:rsidR="00B34511" w:rsidRDefault="00B34511" w:rsidP="0029707C">
            <w:pPr>
              <w:pStyle w:val="TAL"/>
              <w:jc w:val="center"/>
              <w:rPr>
                <w:lang w:eastAsia="zh-CN"/>
              </w:rPr>
            </w:pPr>
            <w:r>
              <w:rPr>
                <w:lang w:eastAsia="zh-CN"/>
              </w:rPr>
              <w:t>7</w:t>
            </w:r>
          </w:p>
        </w:tc>
        <w:tc>
          <w:tcPr>
            <w:tcW w:w="2551" w:type="dxa"/>
          </w:tcPr>
          <w:p w14:paraId="7A7C54B4" w14:textId="77777777" w:rsidR="00B34511" w:rsidRDefault="00B34511" w:rsidP="0029707C">
            <w:pPr>
              <w:pStyle w:val="TAL"/>
              <w:rPr>
                <w:lang w:eastAsia="zh-CN"/>
              </w:rPr>
            </w:pPr>
            <w:proofErr w:type="spellStart"/>
            <w:r>
              <w:rPr>
                <w:rFonts w:cs="Arial"/>
                <w:szCs w:val="18"/>
              </w:rPr>
              <w:t>UserDataCongestion</w:t>
            </w:r>
            <w:proofErr w:type="spellEnd"/>
          </w:p>
        </w:tc>
        <w:tc>
          <w:tcPr>
            <w:tcW w:w="5562" w:type="dxa"/>
          </w:tcPr>
          <w:p w14:paraId="0ECA77AD" w14:textId="77777777" w:rsidR="00B34511" w:rsidRDefault="00B34511" w:rsidP="0029707C">
            <w:pPr>
              <w:pStyle w:val="TAL"/>
              <w:rPr>
                <w:rFonts w:eastAsia="Times New Roman"/>
              </w:rPr>
            </w:pPr>
            <w:r>
              <w:rPr>
                <w:rFonts w:cs="Arial"/>
                <w:szCs w:val="18"/>
                <w:lang w:eastAsia="zh-CN"/>
              </w:rPr>
              <w:t>This feature indicates support for the event related to User Data Congestion Analytics related information.</w:t>
            </w:r>
          </w:p>
        </w:tc>
      </w:tr>
      <w:tr w:rsidR="00B34511" w14:paraId="60CF351D" w14:textId="77777777" w:rsidTr="00CF7B28">
        <w:trPr>
          <w:jc w:val="center"/>
        </w:trPr>
        <w:tc>
          <w:tcPr>
            <w:tcW w:w="1595" w:type="dxa"/>
          </w:tcPr>
          <w:p w14:paraId="1637B3DC" w14:textId="77777777" w:rsidR="00B34511" w:rsidRDefault="00B34511" w:rsidP="0029707C">
            <w:pPr>
              <w:pStyle w:val="TAL"/>
              <w:jc w:val="center"/>
              <w:rPr>
                <w:lang w:eastAsia="zh-CN"/>
              </w:rPr>
            </w:pPr>
            <w:r>
              <w:rPr>
                <w:lang w:eastAsia="zh-CN"/>
              </w:rPr>
              <w:t>8</w:t>
            </w:r>
          </w:p>
        </w:tc>
        <w:tc>
          <w:tcPr>
            <w:tcW w:w="2551" w:type="dxa"/>
          </w:tcPr>
          <w:p w14:paraId="71FBAF8C" w14:textId="77777777" w:rsidR="00B34511" w:rsidRDefault="00B34511" w:rsidP="0029707C">
            <w:pPr>
              <w:pStyle w:val="TAL"/>
              <w:rPr>
                <w:rFonts w:cs="Arial"/>
                <w:szCs w:val="18"/>
              </w:rPr>
            </w:pPr>
            <w:proofErr w:type="spellStart"/>
            <w:r>
              <w:rPr>
                <w:rFonts w:cs="Arial" w:hint="eastAsia"/>
                <w:szCs w:val="18"/>
              </w:rPr>
              <w:t>P</w:t>
            </w:r>
            <w:r>
              <w:rPr>
                <w:rFonts w:cs="Arial"/>
                <w:szCs w:val="18"/>
              </w:rPr>
              <w:t>erformanceData</w:t>
            </w:r>
            <w:proofErr w:type="spellEnd"/>
          </w:p>
        </w:tc>
        <w:tc>
          <w:tcPr>
            <w:tcW w:w="5562" w:type="dxa"/>
          </w:tcPr>
          <w:p w14:paraId="5F8A89A4" w14:textId="77777777" w:rsidR="00B34511" w:rsidRDefault="00B34511" w:rsidP="0029707C">
            <w:pPr>
              <w:pStyle w:val="TAL"/>
              <w:rPr>
                <w:rFonts w:cs="Arial"/>
                <w:szCs w:val="18"/>
                <w:lang w:eastAsia="zh-CN"/>
              </w:rPr>
            </w:pPr>
            <w:r>
              <w:rPr>
                <w:rFonts w:cs="Arial"/>
                <w:szCs w:val="18"/>
                <w:lang w:eastAsia="zh-CN"/>
              </w:rPr>
              <w:t>This feature indicates support for the event related to performance data information.</w:t>
            </w:r>
          </w:p>
        </w:tc>
      </w:tr>
      <w:tr w:rsidR="00B34511" w14:paraId="0043CE57" w14:textId="77777777" w:rsidTr="00CF7B28">
        <w:trPr>
          <w:jc w:val="center"/>
        </w:trPr>
        <w:tc>
          <w:tcPr>
            <w:tcW w:w="1595" w:type="dxa"/>
          </w:tcPr>
          <w:p w14:paraId="08357FE4" w14:textId="77777777" w:rsidR="00B34511" w:rsidRDefault="00B34511" w:rsidP="0029707C">
            <w:pPr>
              <w:pStyle w:val="TAL"/>
              <w:jc w:val="center"/>
              <w:rPr>
                <w:lang w:eastAsia="zh-CN"/>
              </w:rPr>
            </w:pPr>
            <w:r>
              <w:rPr>
                <w:lang w:eastAsia="zh-CN"/>
              </w:rPr>
              <w:t>9</w:t>
            </w:r>
          </w:p>
        </w:tc>
        <w:tc>
          <w:tcPr>
            <w:tcW w:w="2551" w:type="dxa"/>
          </w:tcPr>
          <w:p w14:paraId="077805F4" w14:textId="77777777" w:rsidR="00B34511" w:rsidRDefault="00B34511" w:rsidP="0029707C">
            <w:pPr>
              <w:pStyle w:val="TAL"/>
              <w:rPr>
                <w:rFonts w:cs="Arial"/>
                <w:szCs w:val="18"/>
              </w:rPr>
            </w:pPr>
            <w:r>
              <w:rPr>
                <w:rFonts w:cs="Arial"/>
                <w:szCs w:val="18"/>
              </w:rPr>
              <w:t>Dispersion</w:t>
            </w:r>
          </w:p>
        </w:tc>
        <w:tc>
          <w:tcPr>
            <w:tcW w:w="5562" w:type="dxa"/>
          </w:tcPr>
          <w:p w14:paraId="228916FE" w14:textId="77777777" w:rsidR="00B34511" w:rsidRDefault="00B34511" w:rsidP="0029707C">
            <w:pPr>
              <w:pStyle w:val="TAL"/>
              <w:rPr>
                <w:rFonts w:cs="Arial"/>
                <w:szCs w:val="18"/>
                <w:lang w:eastAsia="zh-CN"/>
              </w:rPr>
            </w:pPr>
            <w:r>
              <w:rPr>
                <w:rFonts w:cs="Arial"/>
                <w:szCs w:val="18"/>
                <w:lang w:eastAsia="zh-CN"/>
              </w:rPr>
              <w:t>This feature indicates support for the event related to Dispersion Analytics related information.</w:t>
            </w:r>
          </w:p>
        </w:tc>
      </w:tr>
      <w:tr w:rsidR="00B34511" w14:paraId="0E4EF99D" w14:textId="77777777" w:rsidTr="00CF7B28">
        <w:trPr>
          <w:jc w:val="center"/>
        </w:trPr>
        <w:tc>
          <w:tcPr>
            <w:tcW w:w="1595" w:type="dxa"/>
          </w:tcPr>
          <w:p w14:paraId="444F9EB2" w14:textId="77777777" w:rsidR="00B34511" w:rsidRDefault="00B34511" w:rsidP="0029707C">
            <w:pPr>
              <w:pStyle w:val="TAL"/>
              <w:jc w:val="center"/>
              <w:rPr>
                <w:lang w:eastAsia="zh-CN"/>
              </w:rPr>
            </w:pPr>
            <w:r>
              <w:rPr>
                <w:lang w:eastAsia="zh-CN"/>
              </w:rPr>
              <w:t>10</w:t>
            </w:r>
          </w:p>
        </w:tc>
        <w:tc>
          <w:tcPr>
            <w:tcW w:w="2551" w:type="dxa"/>
          </w:tcPr>
          <w:p w14:paraId="3D87EA42" w14:textId="77777777" w:rsidR="00B34511" w:rsidRDefault="00B34511" w:rsidP="0029707C">
            <w:pPr>
              <w:pStyle w:val="TAL"/>
              <w:rPr>
                <w:rFonts w:cs="Arial"/>
                <w:szCs w:val="18"/>
              </w:rPr>
            </w:pPr>
            <w:proofErr w:type="spellStart"/>
            <w:r>
              <w:t>CollectiveBehaviour</w:t>
            </w:r>
            <w:proofErr w:type="spellEnd"/>
          </w:p>
        </w:tc>
        <w:tc>
          <w:tcPr>
            <w:tcW w:w="5562" w:type="dxa"/>
          </w:tcPr>
          <w:p w14:paraId="2232B4CE" w14:textId="77777777" w:rsidR="00B34511" w:rsidRDefault="00B34511" w:rsidP="0029707C">
            <w:pPr>
              <w:pStyle w:val="TAL"/>
              <w:rPr>
                <w:rFonts w:cs="Arial"/>
                <w:szCs w:val="18"/>
                <w:lang w:eastAsia="zh-CN"/>
              </w:rPr>
            </w:pPr>
            <w:r>
              <w:rPr>
                <w:rFonts w:cs="Arial"/>
                <w:szCs w:val="18"/>
                <w:lang w:eastAsia="zh-CN"/>
              </w:rPr>
              <w:t>This feature indicates support for the event related to</w:t>
            </w:r>
            <w:r>
              <w:rPr>
                <w:lang w:eastAsia="zh-CN"/>
              </w:rPr>
              <w:t xml:space="preserve"> collective behaviour information.</w:t>
            </w:r>
          </w:p>
        </w:tc>
      </w:tr>
      <w:tr w:rsidR="00B34511" w14:paraId="298A9A3F" w14:textId="77777777" w:rsidTr="00CF7B28">
        <w:trPr>
          <w:jc w:val="center"/>
        </w:trPr>
        <w:tc>
          <w:tcPr>
            <w:tcW w:w="1595" w:type="dxa"/>
          </w:tcPr>
          <w:p w14:paraId="06CAA70C" w14:textId="77777777" w:rsidR="00B34511" w:rsidRDefault="00B34511" w:rsidP="0029707C">
            <w:pPr>
              <w:pStyle w:val="TAL"/>
              <w:jc w:val="center"/>
              <w:rPr>
                <w:lang w:eastAsia="zh-CN"/>
              </w:rPr>
            </w:pPr>
            <w:r>
              <w:rPr>
                <w:lang w:eastAsia="zh-CN"/>
              </w:rPr>
              <w:t>11</w:t>
            </w:r>
          </w:p>
        </w:tc>
        <w:tc>
          <w:tcPr>
            <w:tcW w:w="2551" w:type="dxa"/>
          </w:tcPr>
          <w:p w14:paraId="277734E1" w14:textId="77777777" w:rsidR="00B34511" w:rsidRDefault="00B34511" w:rsidP="0029707C">
            <w:pPr>
              <w:pStyle w:val="TAL"/>
            </w:pPr>
            <w:proofErr w:type="spellStart"/>
            <w:r>
              <w:t>ServiceExperienceExt</w:t>
            </w:r>
            <w:proofErr w:type="spellEnd"/>
          </w:p>
        </w:tc>
        <w:tc>
          <w:tcPr>
            <w:tcW w:w="5562" w:type="dxa"/>
          </w:tcPr>
          <w:p w14:paraId="23345416" w14:textId="77777777" w:rsidR="00B34511" w:rsidRDefault="00B34511" w:rsidP="0029707C">
            <w:pPr>
              <w:pStyle w:val="TAL"/>
              <w:rPr>
                <w:rFonts w:cs="Arial"/>
                <w:szCs w:val="18"/>
                <w:lang w:eastAsia="zh-CN"/>
              </w:rPr>
            </w:pPr>
            <w:r>
              <w:rPr>
                <w:rFonts w:hint="eastAsia"/>
                <w:lang w:eastAsia="zh-CN"/>
              </w:rPr>
              <w:t>T</w:t>
            </w:r>
            <w:r>
              <w:rPr>
                <w:lang w:eastAsia="zh-CN"/>
              </w:rPr>
              <w:t xml:space="preserve">his feature indicates support for the extensions to the event related to service experience, including reporting </w:t>
            </w:r>
            <w:r w:rsidRPr="00E9603C">
              <w:t>Application Server Instance</w:t>
            </w:r>
            <w:r>
              <w:rPr>
                <w:lang w:eastAsia="zh-CN"/>
              </w:rPr>
              <w:t xml:space="preserve">. Supporting this feature also requires the support of feature </w:t>
            </w:r>
            <w:proofErr w:type="spellStart"/>
            <w:r>
              <w:rPr>
                <w:lang w:eastAsia="zh-CN"/>
              </w:rPr>
              <w:t>ServiceExperience</w:t>
            </w:r>
            <w:proofErr w:type="spellEnd"/>
            <w:r>
              <w:rPr>
                <w:lang w:eastAsia="zh-CN"/>
              </w:rPr>
              <w:t>.</w:t>
            </w:r>
          </w:p>
        </w:tc>
      </w:tr>
      <w:tr w:rsidR="00B34511" w14:paraId="0F4EABD8" w14:textId="77777777" w:rsidTr="00CF7B28">
        <w:trPr>
          <w:jc w:val="center"/>
        </w:trPr>
        <w:tc>
          <w:tcPr>
            <w:tcW w:w="1595" w:type="dxa"/>
          </w:tcPr>
          <w:p w14:paraId="454C3CF3" w14:textId="77777777" w:rsidR="00B34511" w:rsidDel="00905E4C" w:rsidRDefault="00B34511" w:rsidP="0029707C">
            <w:pPr>
              <w:pStyle w:val="TAL"/>
              <w:jc w:val="center"/>
              <w:rPr>
                <w:lang w:eastAsia="zh-CN"/>
              </w:rPr>
            </w:pPr>
            <w:r>
              <w:rPr>
                <w:lang w:eastAsia="zh-CN"/>
              </w:rPr>
              <w:t>12</w:t>
            </w:r>
          </w:p>
        </w:tc>
        <w:tc>
          <w:tcPr>
            <w:tcW w:w="2551" w:type="dxa"/>
          </w:tcPr>
          <w:p w14:paraId="18CB1CDB" w14:textId="77777777" w:rsidR="00B34511" w:rsidRDefault="00B34511" w:rsidP="0029707C">
            <w:pPr>
              <w:pStyle w:val="TAL"/>
            </w:pPr>
            <w:proofErr w:type="spellStart"/>
            <w:r>
              <w:t>MSQoeMetrics</w:t>
            </w:r>
            <w:proofErr w:type="spellEnd"/>
          </w:p>
        </w:tc>
        <w:tc>
          <w:tcPr>
            <w:tcW w:w="5562" w:type="dxa"/>
          </w:tcPr>
          <w:p w14:paraId="431ECA96" w14:textId="77777777" w:rsidR="00B34511" w:rsidRDefault="00B34511" w:rsidP="0029707C">
            <w:pPr>
              <w:pStyle w:val="TAL"/>
              <w:rPr>
                <w:lang w:eastAsia="zh-CN"/>
              </w:rPr>
            </w:pPr>
            <w:r>
              <w:rPr>
                <w:rFonts w:cs="Arial"/>
                <w:szCs w:val="18"/>
                <w:lang w:eastAsia="zh-CN"/>
              </w:rPr>
              <w:t xml:space="preserve">This feature indicates support for the event related to Media Streaming </w:t>
            </w:r>
            <w:proofErr w:type="spellStart"/>
            <w:r>
              <w:rPr>
                <w:rFonts w:cs="Arial"/>
                <w:szCs w:val="18"/>
                <w:lang w:eastAsia="zh-CN"/>
              </w:rPr>
              <w:t>QoE</w:t>
            </w:r>
            <w:proofErr w:type="spellEnd"/>
            <w:r>
              <w:rPr>
                <w:rFonts w:cs="Arial"/>
                <w:szCs w:val="18"/>
                <w:lang w:eastAsia="zh-CN"/>
              </w:rPr>
              <w:t xml:space="preserve"> metrics for UE Application collected via the Data Collection AF.</w:t>
            </w:r>
          </w:p>
        </w:tc>
      </w:tr>
      <w:tr w:rsidR="00B34511" w14:paraId="181D9570" w14:textId="77777777" w:rsidTr="00CF7B28">
        <w:trPr>
          <w:jc w:val="center"/>
        </w:trPr>
        <w:tc>
          <w:tcPr>
            <w:tcW w:w="1595" w:type="dxa"/>
          </w:tcPr>
          <w:p w14:paraId="58233EA8" w14:textId="77777777" w:rsidR="00B34511" w:rsidRDefault="00B34511" w:rsidP="0029707C">
            <w:pPr>
              <w:pStyle w:val="TAL"/>
              <w:jc w:val="center"/>
              <w:rPr>
                <w:lang w:eastAsia="zh-CN"/>
              </w:rPr>
            </w:pPr>
            <w:r>
              <w:rPr>
                <w:lang w:eastAsia="zh-CN"/>
              </w:rPr>
              <w:t>13</w:t>
            </w:r>
          </w:p>
        </w:tc>
        <w:tc>
          <w:tcPr>
            <w:tcW w:w="2551" w:type="dxa"/>
          </w:tcPr>
          <w:p w14:paraId="5B278DEB" w14:textId="77777777" w:rsidR="00B34511" w:rsidRDefault="00B34511" w:rsidP="0029707C">
            <w:pPr>
              <w:pStyle w:val="TAL"/>
            </w:pPr>
            <w:proofErr w:type="spellStart"/>
            <w:r>
              <w:t>MSConsumption</w:t>
            </w:r>
            <w:proofErr w:type="spellEnd"/>
          </w:p>
        </w:tc>
        <w:tc>
          <w:tcPr>
            <w:tcW w:w="5562" w:type="dxa"/>
          </w:tcPr>
          <w:p w14:paraId="177C56E0" w14:textId="77777777" w:rsidR="00B34511" w:rsidRDefault="00B34511" w:rsidP="0029707C">
            <w:pPr>
              <w:pStyle w:val="TAL"/>
              <w:rPr>
                <w:rFonts w:cs="Arial"/>
                <w:szCs w:val="18"/>
                <w:lang w:eastAsia="zh-CN"/>
              </w:rPr>
            </w:pPr>
            <w:r>
              <w:rPr>
                <w:rFonts w:cs="Arial"/>
                <w:szCs w:val="18"/>
                <w:lang w:eastAsia="zh-CN"/>
              </w:rPr>
              <w:t>This feature indicates support for the event related to Media Streaming Consumption reports for UE Application collected via the Data Collection AF.</w:t>
            </w:r>
          </w:p>
        </w:tc>
      </w:tr>
      <w:tr w:rsidR="00B34511" w14:paraId="54227C2F" w14:textId="77777777" w:rsidTr="00CF7B28">
        <w:trPr>
          <w:jc w:val="center"/>
        </w:trPr>
        <w:tc>
          <w:tcPr>
            <w:tcW w:w="1595" w:type="dxa"/>
          </w:tcPr>
          <w:p w14:paraId="41FA96CB" w14:textId="77777777" w:rsidR="00B34511" w:rsidRDefault="00B34511" w:rsidP="0029707C">
            <w:pPr>
              <w:pStyle w:val="TAL"/>
              <w:jc w:val="center"/>
              <w:rPr>
                <w:lang w:eastAsia="zh-CN"/>
              </w:rPr>
            </w:pPr>
            <w:r>
              <w:rPr>
                <w:lang w:eastAsia="zh-CN"/>
              </w:rPr>
              <w:t>14</w:t>
            </w:r>
          </w:p>
        </w:tc>
        <w:tc>
          <w:tcPr>
            <w:tcW w:w="2551" w:type="dxa"/>
          </w:tcPr>
          <w:p w14:paraId="4577D0EC" w14:textId="77777777" w:rsidR="00B34511" w:rsidRDefault="00B34511" w:rsidP="0029707C">
            <w:pPr>
              <w:pStyle w:val="TAL"/>
            </w:pPr>
            <w:proofErr w:type="spellStart"/>
            <w:r>
              <w:t>MSNetAssInvocation</w:t>
            </w:r>
            <w:proofErr w:type="spellEnd"/>
          </w:p>
        </w:tc>
        <w:tc>
          <w:tcPr>
            <w:tcW w:w="5562" w:type="dxa"/>
          </w:tcPr>
          <w:p w14:paraId="2096CC25" w14:textId="77777777" w:rsidR="00B34511" w:rsidRDefault="00B34511" w:rsidP="0029707C">
            <w:pPr>
              <w:pStyle w:val="TAL"/>
              <w:rPr>
                <w:rFonts w:cs="Arial"/>
                <w:szCs w:val="18"/>
                <w:lang w:eastAsia="zh-CN"/>
              </w:rPr>
            </w:pPr>
            <w:r>
              <w:rPr>
                <w:rFonts w:cs="Arial"/>
                <w:szCs w:val="18"/>
                <w:lang w:eastAsia="zh-CN"/>
              </w:rPr>
              <w:t>This feature indicates support for the event related to Media Streaming Network Assistance invocation for UE Application collected via the Data Collection AF.</w:t>
            </w:r>
          </w:p>
        </w:tc>
      </w:tr>
      <w:tr w:rsidR="00B34511" w14:paraId="7CCA9D62" w14:textId="77777777" w:rsidTr="00CF7B28">
        <w:trPr>
          <w:jc w:val="center"/>
        </w:trPr>
        <w:tc>
          <w:tcPr>
            <w:tcW w:w="1595" w:type="dxa"/>
          </w:tcPr>
          <w:p w14:paraId="4A03019F" w14:textId="77777777" w:rsidR="00B34511" w:rsidRDefault="00B34511" w:rsidP="0029707C">
            <w:pPr>
              <w:pStyle w:val="TAL"/>
              <w:jc w:val="center"/>
              <w:rPr>
                <w:lang w:eastAsia="zh-CN"/>
              </w:rPr>
            </w:pPr>
            <w:r>
              <w:rPr>
                <w:lang w:eastAsia="zh-CN"/>
              </w:rPr>
              <w:t>15</w:t>
            </w:r>
          </w:p>
        </w:tc>
        <w:tc>
          <w:tcPr>
            <w:tcW w:w="2551" w:type="dxa"/>
          </w:tcPr>
          <w:p w14:paraId="706215D6" w14:textId="77777777" w:rsidR="00B34511" w:rsidRDefault="00B34511" w:rsidP="0029707C">
            <w:pPr>
              <w:pStyle w:val="TAL"/>
            </w:pPr>
            <w:proofErr w:type="spellStart"/>
            <w:r>
              <w:t>MSDynPolicyInvocation</w:t>
            </w:r>
            <w:proofErr w:type="spellEnd"/>
          </w:p>
        </w:tc>
        <w:tc>
          <w:tcPr>
            <w:tcW w:w="5562" w:type="dxa"/>
          </w:tcPr>
          <w:p w14:paraId="7DECB437" w14:textId="77777777" w:rsidR="00B34511" w:rsidRDefault="00B34511" w:rsidP="0029707C">
            <w:pPr>
              <w:pStyle w:val="TAL"/>
              <w:rPr>
                <w:rFonts w:cs="Arial"/>
                <w:szCs w:val="18"/>
                <w:lang w:eastAsia="zh-CN"/>
              </w:rPr>
            </w:pPr>
            <w:r>
              <w:rPr>
                <w:rFonts w:cs="Arial"/>
                <w:szCs w:val="18"/>
                <w:lang w:eastAsia="zh-CN"/>
              </w:rPr>
              <w:t>This feature indicates support for the event related to Media Streaming Dynamic Policy invocation for UE Application collected via the Data Collection AF.</w:t>
            </w:r>
          </w:p>
        </w:tc>
      </w:tr>
      <w:tr w:rsidR="00B34511" w14:paraId="17C0828D" w14:textId="77777777" w:rsidTr="00CF7B28">
        <w:trPr>
          <w:jc w:val="center"/>
        </w:trPr>
        <w:tc>
          <w:tcPr>
            <w:tcW w:w="1595" w:type="dxa"/>
          </w:tcPr>
          <w:p w14:paraId="0404BF1A" w14:textId="77777777" w:rsidR="00B34511" w:rsidRDefault="00B34511" w:rsidP="0029707C">
            <w:pPr>
              <w:pStyle w:val="TAL"/>
              <w:jc w:val="center"/>
              <w:rPr>
                <w:lang w:eastAsia="zh-CN"/>
              </w:rPr>
            </w:pPr>
            <w:r>
              <w:rPr>
                <w:lang w:eastAsia="zh-CN"/>
              </w:rPr>
              <w:t>16</w:t>
            </w:r>
          </w:p>
        </w:tc>
        <w:tc>
          <w:tcPr>
            <w:tcW w:w="2551" w:type="dxa"/>
          </w:tcPr>
          <w:p w14:paraId="4523FDB8" w14:textId="77777777" w:rsidR="00B34511" w:rsidRDefault="00B34511" w:rsidP="0029707C">
            <w:pPr>
              <w:pStyle w:val="TAL"/>
            </w:pPr>
            <w:proofErr w:type="spellStart"/>
            <w:r w:rsidRPr="00174EA9">
              <w:t>MSAccessActivity</w:t>
            </w:r>
            <w:proofErr w:type="spellEnd"/>
          </w:p>
        </w:tc>
        <w:tc>
          <w:tcPr>
            <w:tcW w:w="5562" w:type="dxa"/>
          </w:tcPr>
          <w:p w14:paraId="10C95B4E" w14:textId="77777777" w:rsidR="00B34511" w:rsidRDefault="00B34511" w:rsidP="0029707C">
            <w:pPr>
              <w:pStyle w:val="TAL"/>
              <w:rPr>
                <w:rFonts w:cs="Arial"/>
                <w:szCs w:val="18"/>
                <w:lang w:eastAsia="zh-CN"/>
              </w:rPr>
            </w:pPr>
            <w:r>
              <w:rPr>
                <w:rFonts w:cs="Arial"/>
                <w:szCs w:val="18"/>
                <w:lang w:eastAsia="zh-CN"/>
              </w:rPr>
              <w:t>This feature indicates support for the event related to Media Streaming access activity for UE Application collected via the Data Collection AF.</w:t>
            </w:r>
          </w:p>
        </w:tc>
      </w:tr>
      <w:tr w:rsidR="00B34511" w14:paraId="24946600" w14:textId="77777777" w:rsidTr="00CF7B28">
        <w:trPr>
          <w:jc w:val="center"/>
        </w:trPr>
        <w:tc>
          <w:tcPr>
            <w:tcW w:w="1595" w:type="dxa"/>
          </w:tcPr>
          <w:p w14:paraId="4F5D0C13" w14:textId="77777777" w:rsidR="00B34511" w:rsidRDefault="00B34511" w:rsidP="0029707C">
            <w:pPr>
              <w:pStyle w:val="TAL"/>
              <w:jc w:val="center"/>
              <w:rPr>
                <w:lang w:eastAsia="zh-CN"/>
              </w:rPr>
            </w:pPr>
            <w:r>
              <w:rPr>
                <w:lang w:eastAsia="zh-CN"/>
              </w:rPr>
              <w:t>17</w:t>
            </w:r>
          </w:p>
        </w:tc>
        <w:tc>
          <w:tcPr>
            <w:tcW w:w="2551" w:type="dxa"/>
          </w:tcPr>
          <w:p w14:paraId="3FA51F3A" w14:textId="77777777" w:rsidR="00B34511" w:rsidRPr="00174EA9" w:rsidRDefault="00B34511" w:rsidP="0029707C">
            <w:pPr>
              <w:pStyle w:val="TAL"/>
            </w:pPr>
            <w:proofErr w:type="spellStart"/>
            <w:r>
              <w:t>DataAccProfileId</w:t>
            </w:r>
            <w:proofErr w:type="spellEnd"/>
          </w:p>
        </w:tc>
        <w:tc>
          <w:tcPr>
            <w:tcW w:w="5562" w:type="dxa"/>
          </w:tcPr>
          <w:p w14:paraId="3CABC43E" w14:textId="77777777" w:rsidR="00B34511" w:rsidRDefault="00B34511" w:rsidP="0029707C">
            <w:pPr>
              <w:pStyle w:val="TAL"/>
              <w:rPr>
                <w:rFonts w:cs="Arial"/>
                <w:szCs w:val="18"/>
                <w:lang w:eastAsia="zh-CN"/>
              </w:rPr>
            </w:pPr>
            <w:r>
              <w:rPr>
                <w:rFonts w:cs="Arial"/>
                <w:szCs w:val="18"/>
                <w:lang w:eastAsia="zh-CN"/>
              </w:rPr>
              <w:t>This feature indicates support for Data Access Profile Identifier.</w:t>
            </w:r>
          </w:p>
        </w:tc>
      </w:tr>
      <w:tr w:rsidR="00CF7B28" w14:paraId="3330F35F"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28E81413" w14:textId="77777777" w:rsidR="00CF7B28" w:rsidRDefault="00CF7B28" w:rsidP="004061F6">
            <w:pPr>
              <w:pStyle w:val="TAL"/>
              <w:jc w:val="center"/>
              <w:rPr>
                <w:lang w:eastAsia="zh-CN"/>
              </w:rPr>
            </w:pPr>
            <w:r>
              <w:rPr>
                <w:lang w:eastAsia="zh-CN"/>
              </w:rPr>
              <w:t>18</w:t>
            </w:r>
          </w:p>
        </w:tc>
        <w:tc>
          <w:tcPr>
            <w:tcW w:w="2551" w:type="dxa"/>
            <w:tcBorders>
              <w:top w:val="single" w:sz="6" w:space="0" w:color="auto"/>
              <w:left w:val="single" w:sz="6" w:space="0" w:color="auto"/>
              <w:bottom w:val="single" w:sz="6" w:space="0" w:color="auto"/>
              <w:right w:val="single" w:sz="6" w:space="0" w:color="auto"/>
            </w:tcBorders>
          </w:tcPr>
          <w:p w14:paraId="6A56DE8A" w14:textId="77777777" w:rsidR="00CF7B28" w:rsidRDefault="00CF7B28" w:rsidP="004061F6">
            <w:pPr>
              <w:pStyle w:val="TAL"/>
            </w:pPr>
            <w:proofErr w:type="spellStart"/>
            <w:r>
              <w:t>All</w:t>
            </w:r>
            <w:r>
              <w:rPr>
                <w:rFonts w:hint="eastAsia"/>
              </w:rPr>
              <w:t>A</w:t>
            </w:r>
            <w:r>
              <w:t>pplications</w:t>
            </w:r>
            <w:proofErr w:type="spellEnd"/>
          </w:p>
        </w:tc>
        <w:tc>
          <w:tcPr>
            <w:tcW w:w="5562" w:type="dxa"/>
            <w:tcBorders>
              <w:top w:val="single" w:sz="6" w:space="0" w:color="auto"/>
              <w:left w:val="single" w:sz="6" w:space="0" w:color="auto"/>
              <w:bottom w:val="single" w:sz="6" w:space="0" w:color="auto"/>
              <w:right w:val="single" w:sz="6" w:space="0" w:color="auto"/>
            </w:tcBorders>
          </w:tcPr>
          <w:p w14:paraId="21A43278" w14:textId="77777777" w:rsidR="00CF7B28" w:rsidRDefault="00CF7B28" w:rsidP="004061F6">
            <w:pPr>
              <w:pStyle w:val="TAL"/>
              <w:rPr>
                <w:rFonts w:cs="Arial"/>
                <w:szCs w:val="18"/>
                <w:lang w:eastAsia="zh-CN"/>
              </w:rPr>
            </w:pPr>
            <w:r>
              <w:rPr>
                <w:rFonts w:cs="Arial"/>
                <w:szCs w:val="18"/>
                <w:lang w:eastAsia="zh-CN"/>
              </w:rPr>
              <w:t>This feature indicates applicable to all the applications.</w:t>
            </w:r>
          </w:p>
        </w:tc>
      </w:tr>
      <w:tr w:rsidR="00CF7B28" w14:paraId="756CA1E4"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77F54BD0" w14:textId="77777777" w:rsidR="00CF7B28" w:rsidRDefault="00CF7B28" w:rsidP="004061F6">
            <w:pPr>
              <w:pStyle w:val="TAL"/>
              <w:jc w:val="center"/>
              <w:rPr>
                <w:lang w:eastAsia="zh-CN"/>
              </w:rPr>
            </w:pPr>
            <w:r w:rsidRPr="00B37680">
              <w:rPr>
                <w:lang w:eastAsia="zh-CN"/>
              </w:rPr>
              <w:t>19</w:t>
            </w:r>
          </w:p>
        </w:tc>
        <w:tc>
          <w:tcPr>
            <w:tcW w:w="2551" w:type="dxa"/>
            <w:tcBorders>
              <w:top w:val="single" w:sz="6" w:space="0" w:color="auto"/>
              <w:left w:val="single" w:sz="6" w:space="0" w:color="auto"/>
              <w:bottom w:val="single" w:sz="6" w:space="0" w:color="auto"/>
              <w:right w:val="single" w:sz="6" w:space="0" w:color="auto"/>
            </w:tcBorders>
          </w:tcPr>
          <w:p w14:paraId="186A75A2" w14:textId="77777777" w:rsidR="00CF7B28" w:rsidRDefault="00CF7B28" w:rsidP="004061F6">
            <w:pPr>
              <w:pStyle w:val="TAL"/>
            </w:pPr>
            <w:proofErr w:type="spellStart"/>
            <w:r w:rsidRPr="00CF7B28">
              <w:t>GNSSAssistData</w:t>
            </w:r>
            <w:proofErr w:type="spellEnd"/>
          </w:p>
        </w:tc>
        <w:tc>
          <w:tcPr>
            <w:tcW w:w="5562" w:type="dxa"/>
            <w:tcBorders>
              <w:top w:val="single" w:sz="6" w:space="0" w:color="auto"/>
              <w:left w:val="single" w:sz="6" w:space="0" w:color="auto"/>
              <w:bottom w:val="single" w:sz="6" w:space="0" w:color="auto"/>
              <w:right w:val="single" w:sz="6" w:space="0" w:color="auto"/>
            </w:tcBorders>
          </w:tcPr>
          <w:p w14:paraId="472F801F" w14:textId="77777777" w:rsidR="00CF7B28" w:rsidRDefault="00CF7B28" w:rsidP="004061F6">
            <w:pPr>
              <w:pStyle w:val="TAL"/>
              <w:rPr>
                <w:rFonts w:cs="Arial"/>
                <w:szCs w:val="18"/>
                <w:lang w:eastAsia="zh-CN"/>
              </w:rPr>
            </w:pPr>
            <w:r>
              <w:rPr>
                <w:rFonts w:cs="Arial"/>
                <w:szCs w:val="18"/>
                <w:lang w:eastAsia="zh-CN"/>
              </w:rPr>
              <w:t>This feature indicates the support of the GNSS Assistance Data Collection functionality as part of the enhancements to the 5G LCS functionality.</w:t>
            </w:r>
          </w:p>
          <w:p w14:paraId="04530EEA" w14:textId="77777777" w:rsidR="00CF7B28" w:rsidRDefault="00CF7B28" w:rsidP="004061F6">
            <w:pPr>
              <w:pStyle w:val="TAL"/>
              <w:rPr>
                <w:rFonts w:cs="Arial"/>
                <w:szCs w:val="18"/>
                <w:lang w:eastAsia="zh-CN"/>
              </w:rPr>
            </w:pPr>
          </w:p>
          <w:p w14:paraId="016FDED5" w14:textId="77777777" w:rsidR="00CF7B28" w:rsidRPr="00CF7B28" w:rsidRDefault="00CF7B28" w:rsidP="004061F6">
            <w:pPr>
              <w:pStyle w:val="TAL"/>
              <w:rPr>
                <w:rFonts w:cs="Arial"/>
                <w:szCs w:val="18"/>
                <w:lang w:eastAsia="zh-CN"/>
              </w:rPr>
            </w:pPr>
            <w:r w:rsidRPr="00CF7B28">
              <w:rPr>
                <w:rFonts w:cs="Arial"/>
                <w:szCs w:val="18"/>
                <w:lang w:eastAsia="zh-CN"/>
              </w:rPr>
              <w:t>The following functionalities are supported:</w:t>
            </w:r>
          </w:p>
          <w:p w14:paraId="3BC45138" w14:textId="77777777" w:rsidR="00CF7B28" w:rsidRDefault="00CF7B28" w:rsidP="004061F6">
            <w:pPr>
              <w:pStyle w:val="TAL"/>
              <w:rPr>
                <w:rFonts w:cs="Arial"/>
                <w:szCs w:val="18"/>
                <w:lang w:eastAsia="zh-CN"/>
              </w:rPr>
            </w:pPr>
            <w:r w:rsidRPr="00CF7B28">
              <w:rPr>
                <w:rFonts w:cs="Arial"/>
                <w:szCs w:val="18"/>
                <w:lang w:eastAsia="zh-CN"/>
              </w:rPr>
              <w:t>-</w:t>
            </w:r>
            <w:r w:rsidRPr="00CF7B28">
              <w:rPr>
                <w:rFonts w:cs="Arial"/>
                <w:szCs w:val="18"/>
                <w:lang w:eastAsia="zh-CN"/>
              </w:rPr>
              <w:tab/>
            </w:r>
            <w:r>
              <w:rPr>
                <w:rFonts w:cs="Arial"/>
                <w:szCs w:val="18"/>
                <w:lang w:eastAsia="zh-CN"/>
              </w:rPr>
              <w:t>GNSS Assistance Data Collection</w:t>
            </w:r>
            <w:r w:rsidRPr="00CF7B28">
              <w:rPr>
                <w:rFonts w:cs="Arial"/>
                <w:szCs w:val="18"/>
                <w:lang w:eastAsia="zh-CN"/>
              </w:rPr>
              <w:t>.</w:t>
            </w:r>
          </w:p>
        </w:tc>
      </w:tr>
      <w:tr w:rsidR="00CF7B28" w14:paraId="4D460060"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638B973F" w14:textId="77777777" w:rsidR="00CF7B28" w:rsidRDefault="00CF7B28" w:rsidP="004061F6">
            <w:pPr>
              <w:pStyle w:val="TAL"/>
              <w:jc w:val="center"/>
              <w:rPr>
                <w:lang w:eastAsia="zh-CN"/>
              </w:rPr>
            </w:pPr>
            <w:r w:rsidRPr="00B37680">
              <w:rPr>
                <w:lang w:eastAsia="zh-CN"/>
              </w:rPr>
              <w:t>20</w:t>
            </w:r>
          </w:p>
        </w:tc>
        <w:tc>
          <w:tcPr>
            <w:tcW w:w="2551" w:type="dxa"/>
            <w:tcBorders>
              <w:top w:val="single" w:sz="6" w:space="0" w:color="auto"/>
              <w:left w:val="single" w:sz="6" w:space="0" w:color="auto"/>
              <w:bottom w:val="single" w:sz="6" w:space="0" w:color="auto"/>
              <w:right w:val="single" w:sz="6" w:space="0" w:color="auto"/>
            </w:tcBorders>
          </w:tcPr>
          <w:p w14:paraId="7D36299E" w14:textId="77777777" w:rsidR="00CF7B28" w:rsidRDefault="00CF7B28" w:rsidP="004061F6">
            <w:pPr>
              <w:pStyle w:val="TAL"/>
            </w:pPr>
            <w:proofErr w:type="spellStart"/>
            <w:r w:rsidRPr="00CF7B28">
              <w:rPr>
                <w:rFonts w:hint="eastAsia"/>
              </w:rPr>
              <w:t>P</w:t>
            </w:r>
            <w:r w:rsidRPr="00CF7B28">
              <w:t>erformanceDataExt</w:t>
            </w:r>
            <w:r w:rsidRPr="00CF7B28">
              <w:rPr>
                <w:rFonts w:hint="eastAsia"/>
              </w:rPr>
              <w:t>_</w:t>
            </w:r>
            <w:r w:rsidRPr="00CF7B28">
              <w:t>AIML</w:t>
            </w:r>
            <w:proofErr w:type="spellEnd"/>
          </w:p>
        </w:tc>
        <w:tc>
          <w:tcPr>
            <w:tcW w:w="5562" w:type="dxa"/>
            <w:tcBorders>
              <w:top w:val="single" w:sz="6" w:space="0" w:color="auto"/>
              <w:left w:val="single" w:sz="6" w:space="0" w:color="auto"/>
              <w:bottom w:val="single" w:sz="6" w:space="0" w:color="auto"/>
              <w:right w:val="single" w:sz="6" w:space="0" w:color="auto"/>
            </w:tcBorders>
          </w:tcPr>
          <w:p w14:paraId="21E79B85" w14:textId="77777777" w:rsidR="00CF7B28" w:rsidRDefault="00CF7B28" w:rsidP="004061F6">
            <w:pPr>
              <w:pStyle w:val="TAL"/>
              <w:rPr>
                <w:rFonts w:cs="Arial"/>
                <w:szCs w:val="18"/>
                <w:lang w:eastAsia="zh-CN"/>
              </w:rPr>
            </w:pPr>
            <w:r w:rsidRPr="00CF7B28">
              <w:rPr>
                <w:rFonts w:cs="Arial"/>
                <w:szCs w:val="18"/>
                <w:lang w:eastAsia="zh-CN"/>
              </w:rPr>
              <w:t xml:space="preserve">This feature indicates the support for the extensions of the analytics related to DN performance supporting AIML, including support of Max/Min UL/DL data collection on packet delay, pack loss and throughput. Supporting this feature also requires the support of feature </w:t>
            </w:r>
            <w:proofErr w:type="spellStart"/>
            <w:r w:rsidRPr="00CF7B28">
              <w:rPr>
                <w:rFonts w:cs="Arial"/>
                <w:szCs w:val="18"/>
                <w:lang w:eastAsia="zh-CN"/>
              </w:rPr>
              <w:t>PerformanceData</w:t>
            </w:r>
            <w:proofErr w:type="spellEnd"/>
            <w:r w:rsidRPr="00CF7B28">
              <w:rPr>
                <w:rFonts w:cs="Arial"/>
                <w:szCs w:val="18"/>
                <w:lang w:eastAsia="zh-CN"/>
              </w:rPr>
              <w:t>.</w:t>
            </w:r>
          </w:p>
        </w:tc>
      </w:tr>
      <w:tr w:rsidR="00CF7B28" w14:paraId="43DE8E2E"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11895285" w14:textId="77777777" w:rsidR="00CF7B28" w:rsidRDefault="00CF7B28" w:rsidP="004061F6">
            <w:pPr>
              <w:pStyle w:val="TAL"/>
              <w:jc w:val="center"/>
              <w:rPr>
                <w:lang w:eastAsia="zh-CN"/>
              </w:rPr>
            </w:pPr>
            <w:r w:rsidRPr="00B37680">
              <w:rPr>
                <w:lang w:eastAsia="zh-CN"/>
              </w:rPr>
              <w:t>21</w:t>
            </w:r>
          </w:p>
        </w:tc>
        <w:tc>
          <w:tcPr>
            <w:tcW w:w="2551" w:type="dxa"/>
            <w:tcBorders>
              <w:top w:val="single" w:sz="6" w:space="0" w:color="auto"/>
              <w:left w:val="single" w:sz="6" w:space="0" w:color="auto"/>
              <w:bottom w:val="single" w:sz="6" w:space="0" w:color="auto"/>
              <w:right w:val="single" w:sz="6" w:space="0" w:color="auto"/>
            </w:tcBorders>
          </w:tcPr>
          <w:p w14:paraId="5C2F8484" w14:textId="77777777" w:rsidR="00CF7B28" w:rsidRDefault="00CF7B28" w:rsidP="004061F6">
            <w:pPr>
              <w:pStyle w:val="TAL"/>
            </w:pPr>
            <w:proofErr w:type="spellStart"/>
            <w:r>
              <w:t>UeMobilityExt_AIML</w:t>
            </w:r>
            <w:proofErr w:type="spellEnd"/>
          </w:p>
        </w:tc>
        <w:tc>
          <w:tcPr>
            <w:tcW w:w="5562" w:type="dxa"/>
            <w:tcBorders>
              <w:top w:val="single" w:sz="6" w:space="0" w:color="auto"/>
              <w:left w:val="single" w:sz="6" w:space="0" w:color="auto"/>
              <w:bottom w:val="single" w:sz="6" w:space="0" w:color="auto"/>
              <w:right w:val="single" w:sz="6" w:space="0" w:color="auto"/>
            </w:tcBorders>
          </w:tcPr>
          <w:p w14:paraId="25FBB1BE" w14:textId="77777777" w:rsidR="00CF7B28" w:rsidRDefault="00CF7B28" w:rsidP="004061F6">
            <w:pPr>
              <w:pStyle w:val="TAL"/>
              <w:rPr>
                <w:rFonts w:cs="Arial"/>
                <w:szCs w:val="18"/>
                <w:lang w:eastAsia="zh-CN"/>
              </w:rPr>
            </w:pPr>
            <w:r w:rsidRPr="00CF7B28">
              <w:rPr>
                <w:rFonts w:cs="Arial" w:hint="eastAsia"/>
                <w:szCs w:val="18"/>
                <w:lang w:eastAsia="zh-CN"/>
              </w:rPr>
              <w:t>T</w:t>
            </w:r>
            <w:r w:rsidRPr="00CF7B28">
              <w:rPr>
                <w:rFonts w:cs="Arial"/>
                <w:szCs w:val="18"/>
                <w:lang w:eastAsia="zh-CN"/>
              </w:rPr>
              <w:t xml:space="preserve">his feature indicates support for further extensions to the event related to UE mobility supporting AIML including support of list of application service area collection. Supporting this feature also requires the support of feature </w:t>
            </w:r>
            <w:proofErr w:type="spellStart"/>
            <w:r w:rsidRPr="00CF7B28">
              <w:rPr>
                <w:rFonts w:cs="Arial"/>
                <w:szCs w:val="18"/>
                <w:lang w:eastAsia="zh-CN"/>
              </w:rPr>
              <w:t>UeMobility</w:t>
            </w:r>
            <w:proofErr w:type="spellEnd"/>
            <w:r w:rsidRPr="00CF7B28">
              <w:rPr>
                <w:rFonts w:cs="Arial"/>
                <w:szCs w:val="18"/>
                <w:lang w:eastAsia="zh-CN"/>
              </w:rPr>
              <w:t>.</w:t>
            </w:r>
          </w:p>
        </w:tc>
      </w:tr>
      <w:tr w:rsidR="00CF7B28" w14:paraId="2140320B"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4C01517A" w14:textId="77777777" w:rsidR="00CF7B28" w:rsidRDefault="00CF7B28" w:rsidP="004061F6">
            <w:pPr>
              <w:pStyle w:val="TAL"/>
              <w:jc w:val="center"/>
              <w:rPr>
                <w:lang w:eastAsia="zh-CN"/>
              </w:rPr>
            </w:pPr>
            <w:r>
              <w:rPr>
                <w:lang w:eastAsia="zh-CN"/>
              </w:rPr>
              <w:t>22</w:t>
            </w:r>
          </w:p>
        </w:tc>
        <w:tc>
          <w:tcPr>
            <w:tcW w:w="2551" w:type="dxa"/>
            <w:tcBorders>
              <w:top w:val="single" w:sz="6" w:space="0" w:color="auto"/>
              <w:left w:val="single" w:sz="6" w:space="0" w:color="auto"/>
              <w:bottom w:val="single" w:sz="6" w:space="0" w:color="auto"/>
              <w:right w:val="single" w:sz="6" w:space="0" w:color="auto"/>
            </w:tcBorders>
          </w:tcPr>
          <w:p w14:paraId="699F9C32" w14:textId="77777777" w:rsidR="00CF7B28" w:rsidRDefault="00CF7B28" w:rsidP="004061F6">
            <w:pPr>
              <w:pStyle w:val="TAL"/>
            </w:pPr>
            <w:proofErr w:type="spellStart"/>
            <w:r>
              <w:rPr>
                <w:rFonts w:hint="eastAsia"/>
              </w:rPr>
              <w:t>E</w:t>
            </w:r>
            <w:r>
              <w:t>n</w:t>
            </w:r>
            <w:r w:rsidRPr="00CF7B28">
              <w:rPr>
                <w:rFonts w:hint="eastAsia"/>
              </w:rPr>
              <w:t>P</w:t>
            </w:r>
            <w:r w:rsidRPr="00CF7B28">
              <w:t>erformanceData</w:t>
            </w:r>
            <w:proofErr w:type="spellEnd"/>
          </w:p>
        </w:tc>
        <w:tc>
          <w:tcPr>
            <w:tcW w:w="5562" w:type="dxa"/>
            <w:tcBorders>
              <w:top w:val="single" w:sz="6" w:space="0" w:color="auto"/>
              <w:left w:val="single" w:sz="6" w:space="0" w:color="auto"/>
              <w:bottom w:val="single" w:sz="6" w:space="0" w:color="auto"/>
              <w:right w:val="single" w:sz="6" w:space="0" w:color="auto"/>
            </w:tcBorders>
          </w:tcPr>
          <w:p w14:paraId="2B381311" w14:textId="77777777" w:rsidR="00CF7B28" w:rsidRDefault="00CF7B28" w:rsidP="004061F6">
            <w:pPr>
              <w:pStyle w:val="TAL"/>
              <w:rPr>
                <w:rFonts w:cs="Arial"/>
                <w:szCs w:val="18"/>
                <w:lang w:eastAsia="zh-CN"/>
              </w:rPr>
            </w:pPr>
            <w:r w:rsidRPr="00CF7B28">
              <w:rPr>
                <w:rFonts w:cs="Arial"/>
                <w:szCs w:val="18"/>
                <w:lang w:eastAsia="zh-CN"/>
              </w:rPr>
              <w:t xml:space="preserve">This feature indicates support for the enhancements of performance data. This feature requires the support of the </w:t>
            </w:r>
            <w:proofErr w:type="spellStart"/>
            <w:r w:rsidRPr="00CF7B28">
              <w:rPr>
                <w:rFonts w:cs="Arial"/>
                <w:szCs w:val="18"/>
                <w:lang w:eastAsia="zh-CN"/>
              </w:rPr>
              <w:t>PerformanceData</w:t>
            </w:r>
            <w:proofErr w:type="spellEnd"/>
            <w:r w:rsidRPr="00CF7B28">
              <w:rPr>
                <w:rFonts w:cs="Arial"/>
                <w:szCs w:val="18"/>
                <w:lang w:eastAsia="zh-CN"/>
              </w:rPr>
              <w:t xml:space="preserve"> feature.</w:t>
            </w:r>
          </w:p>
        </w:tc>
      </w:tr>
      <w:tr w:rsidR="00CF7B28" w14:paraId="5520EE20"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36CC92AF" w14:textId="77777777" w:rsidR="00CF7B28" w:rsidRDefault="00CF7B28" w:rsidP="004061F6">
            <w:pPr>
              <w:pStyle w:val="TAL"/>
              <w:jc w:val="center"/>
              <w:rPr>
                <w:lang w:eastAsia="zh-CN"/>
              </w:rPr>
            </w:pPr>
            <w:r>
              <w:rPr>
                <w:lang w:eastAsia="zh-CN"/>
              </w:rPr>
              <w:t>23</w:t>
            </w:r>
          </w:p>
        </w:tc>
        <w:tc>
          <w:tcPr>
            <w:tcW w:w="2551" w:type="dxa"/>
            <w:tcBorders>
              <w:top w:val="single" w:sz="6" w:space="0" w:color="auto"/>
              <w:left w:val="single" w:sz="6" w:space="0" w:color="auto"/>
              <w:bottom w:val="single" w:sz="6" w:space="0" w:color="auto"/>
              <w:right w:val="single" w:sz="6" w:space="0" w:color="auto"/>
            </w:tcBorders>
          </w:tcPr>
          <w:p w14:paraId="61241060" w14:textId="77777777" w:rsidR="00CF7B28" w:rsidRDefault="00CF7B28" w:rsidP="004061F6">
            <w:pPr>
              <w:pStyle w:val="TAL"/>
            </w:pPr>
            <w:proofErr w:type="spellStart"/>
            <w:r w:rsidRPr="00D165ED">
              <w:t>UeCommunication</w:t>
            </w:r>
            <w:r>
              <w:t>Ext_eNA</w:t>
            </w:r>
            <w:proofErr w:type="spellEnd"/>
          </w:p>
        </w:tc>
        <w:tc>
          <w:tcPr>
            <w:tcW w:w="5562" w:type="dxa"/>
            <w:tcBorders>
              <w:top w:val="single" w:sz="6" w:space="0" w:color="auto"/>
              <w:left w:val="single" w:sz="6" w:space="0" w:color="auto"/>
              <w:bottom w:val="single" w:sz="6" w:space="0" w:color="auto"/>
              <w:right w:val="single" w:sz="6" w:space="0" w:color="auto"/>
            </w:tcBorders>
          </w:tcPr>
          <w:p w14:paraId="3F9513AF" w14:textId="77777777" w:rsidR="00CF7B28" w:rsidRDefault="00CF7B28" w:rsidP="004061F6">
            <w:pPr>
              <w:pStyle w:val="TAL"/>
              <w:rPr>
                <w:rFonts w:cs="Arial"/>
                <w:szCs w:val="18"/>
                <w:lang w:eastAsia="zh-CN"/>
              </w:rPr>
            </w:pPr>
            <w:r w:rsidRPr="00CF7B28">
              <w:rPr>
                <w:rFonts w:cs="Arial"/>
                <w:szCs w:val="18"/>
                <w:lang w:eastAsia="zh-CN"/>
              </w:rPr>
              <w:t xml:space="preserve">This feature indicates support for the enhancements of UE Communication, including support of ordering criterion. Supporting this feature also requires the support of </w:t>
            </w:r>
            <w:proofErr w:type="spellStart"/>
            <w:r w:rsidRPr="00CF7B28">
              <w:rPr>
                <w:rFonts w:cs="Arial"/>
                <w:szCs w:val="18"/>
                <w:lang w:eastAsia="zh-CN"/>
              </w:rPr>
              <w:t>UeCommunication</w:t>
            </w:r>
            <w:proofErr w:type="spellEnd"/>
            <w:r w:rsidRPr="00CF7B28">
              <w:rPr>
                <w:rFonts w:cs="Arial"/>
                <w:szCs w:val="18"/>
                <w:lang w:eastAsia="zh-CN"/>
              </w:rPr>
              <w:t xml:space="preserve"> feature.</w:t>
            </w:r>
          </w:p>
        </w:tc>
      </w:tr>
      <w:tr w:rsidR="00CF7B28" w14:paraId="64FC828E"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2DFD9B82" w14:textId="77777777" w:rsidR="00CF7B28" w:rsidRDefault="00CF7B28" w:rsidP="004061F6">
            <w:pPr>
              <w:pStyle w:val="TAL"/>
              <w:jc w:val="center"/>
              <w:rPr>
                <w:lang w:eastAsia="zh-CN"/>
              </w:rPr>
            </w:pPr>
            <w:r w:rsidRPr="005F7370">
              <w:rPr>
                <w:lang w:eastAsia="zh-CN"/>
              </w:rPr>
              <w:lastRenderedPageBreak/>
              <w:t>24</w:t>
            </w:r>
          </w:p>
        </w:tc>
        <w:tc>
          <w:tcPr>
            <w:tcW w:w="2551" w:type="dxa"/>
            <w:tcBorders>
              <w:top w:val="single" w:sz="6" w:space="0" w:color="auto"/>
              <w:left w:val="single" w:sz="6" w:space="0" w:color="auto"/>
              <w:bottom w:val="single" w:sz="6" w:space="0" w:color="auto"/>
              <w:right w:val="single" w:sz="6" w:space="0" w:color="auto"/>
            </w:tcBorders>
          </w:tcPr>
          <w:p w14:paraId="75439155" w14:textId="77777777" w:rsidR="00CF7B28" w:rsidRDefault="00CF7B28" w:rsidP="004061F6">
            <w:pPr>
              <w:pStyle w:val="TAL"/>
            </w:pPr>
            <w:r>
              <w:t>ServiceExperienceExt2_eNA</w:t>
            </w:r>
          </w:p>
        </w:tc>
        <w:tc>
          <w:tcPr>
            <w:tcW w:w="5562" w:type="dxa"/>
            <w:tcBorders>
              <w:top w:val="single" w:sz="6" w:space="0" w:color="auto"/>
              <w:left w:val="single" w:sz="6" w:space="0" w:color="auto"/>
              <w:bottom w:val="single" w:sz="6" w:space="0" w:color="auto"/>
              <w:right w:val="single" w:sz="6" w:space="0" w:color="auto"/>
            </w:tcBorders>
          </w:tcPr>
          <w:p w14:paraId="3C2B522E" w14:textId="77777777" w:rsidR="00CF7B28" w:rsidRPr="00CF7B28" w:rsidRDefault="00CF7B28" w:rsidP="004061F6">
            <w:pPr>
              <w:pStyle w:val="TAL"/>
              <w:rPr>
                <w:rFonts w:cs="Arial"/>
                <w:szCs w:val="18"/>
                <w:lang w:eastAsia="zh-CN"/>
              </w:rPr>
            </w:pPr>
            <w:r w:rsidRPr="00CF7B28">
              <w:rPr>
                <w:rFonts w:cs="Arial" w:hint="eastAsia"/>
                <w:szCs w:val="18"/>
                <w:lang w:eastAsia="zh-CN"/>
              </w:rPr>
              <w:t>T</w:t>
            </w:r>
            <w:r w:rsidRPr="00CF7B28">
              <w:rPr>
                <w:rFonts w:cs="Arial"/>
                <w:szCs w:val="18"/>
                <w:lang w:eastAsia="zh-CN"/>
              </w:rPr>
              <w:t xml:space="preserve">his feature indicates support for the extensions to the event related to service experience supporting </w:t>
            </w:r>
            <w:proofErr w:type="spellStart"/>
            <w:r w:rsidRPr="00CF7B28">
              <w:rPr>
                <w:rFonts w:cs="Arial"/>
                <w:szCs w:val="18"/>
                <w:lang w:eastAsia="zh-CN"/>
              </w:rPr>
              <w:t>eNA</w:t>
            </w:r>
            <w:proofErr w:type="spellEnd"/>
            <w:r w:rsidRPr="00CF7B28">
              <w:rPr>
                <w:rFonts w:cs="Arial"/>
                <w:szCs w:val="18"/>
                <w:lang w:eastAsia="zh-CN"/>
              </w:rPr>
              <w:t xml:space="preserve">, including Service Experience Contribution Weights. Supporting this feature also requires the support of feature </w:t>
            </w:r>
            <w:proofErr w:type="spellStart"/>
            <w:r w:rsidRPr="00CF7B28">
              <w:rPr>
                <w:rFonts w:cs="Arial"/>
                <w:szCs w:val="18"/>
                <w:lang w:eastAsia="zh-CN"/>
              </w:rPr>
              <w:t>ServiceExperience</w:t>
            </w:r>
            <w:proofErr w:type="spellEnd"/>
            <w:r w:rsidRPr="00CF7B28">
              <w:rPr>
                <w:rFonts w:cs="Arial"/>
                <w:szCs w:val="18"/>
                <w:lang w:eastAsia="zh-CN"/>
              </w:rPr>
              <w:t>.</w:t>
            </w:r>
          </w:p>
        </w:tc>
      </w:tr>
      <w:tr w:rsidR="00CF7B28" w:rsidRPr="00954481" w14:paraId="2B4D374B"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4629653E" w14:textId="77777777" w:rsidR="00CF7B28" w:rsidRPr="00954481" w:rsidRDefault="00CF7B28" w:rsidP="004061F6">
            <w:pPr>
              <w:pStyle w:val="TAL"/>
              <w:jc w:val="center"/>
              <w:rPr>
                <w:lang w:eastAsia="zh-CN"/>
              </w:rPr>
            </w:pPr>
            <w:r>
              <w:rPr>
                <w:lang w:eastAsia="zh-CN"/>
              </w:rPr>
              <w:t>25</w:t>
            </w:r>
          </w:p>
        </w:tc>
        <w:tc>
          <w:tcPr>
            <w:tcW w:w="2551" w:type="dxa"/>
            <w:tcBorders>
              <w:top w:val="single" w:sz="6" w:space="0" w:color="auto"/>
              <w:left w:val="single" w:sz="6" w:space="0" w:color="auto"/>
              <w:bottom w:val="single" w:sz="6" w:space="0" w:color="auto"/>
              <w:right w:val="single" w:sz="6" w:space="0" w:color="auto"/>
            </w:tcBorders>
          </w:tcPr>
          <w:p w14:paraId="3D1DC554" w14:textId="77777777" w:rsidR="00CF7B28" w:rsidRPr="00954481" w:rsidRDefault="00CF7B28" w:rsidP="004061F6">
            <w:pPr>
              <w:pStyle w:val="TAL"/>
            </w:pPr>
            <w:proofErr w:type="spellStart"/>
            <w:r>
              <w:t>EnhDataMgmt</w:t>
            </w:r>
            <w:proofErr w:type="spellEnd"/>
          </w:p>
        </w:tc>
        <w:tc>
          <w:tcPr>
            <w:tcW w:w="5562" w:type="dxa"/>
            <w:tcBorders>
              <w:top w:val="single" w:sz="6" w:space="0" w:color="auto"/>
              <w:left w:val="single" w:sz="6" w:space="0" w:color="auto"/>
              <w:bottom w:val="single" w:sz="6" w:space="0" w:color="auto"/>
              <w:right w:val="single" w:sz="6" w:space="0" w:color="auto"/>
            </w:tcBorders>
          </w:tcPr>
          <w:p w14:paraId="3A27FE22" w14:textId="77777777" w:rsidR="00CF7B28" w:rsidRPr="00CF7B28" w:rsidRDefault="00CF7B28" w:rsidP="004061F6">
            <w:pPr>
              <w:pStyle w:val="TAL"/>
              <w:rPr>
                <w:rFonts w:cs="Arial"/>
                <w:szCs w:val="18"/>
                <w:lang w:eastAsia="zh-CN"/>
              </w:rPr>
            </w:pPr>
            <w:r w:rsidRPr="00CF7B28">
              <w:rPr>
                <w:rFonts w:cs="Arial"/>
                <w:szCs w:val="18"/>
                <w:lang w:eastAsia="zh-CN"/>
              </w:rPr>
              <w:t xml:space="preserve">Indicates the support of enhanced data management mechanisms. Supporting this feature also requires the support of feature </w:t>
            </w:r>
            <w:proofErr w:type="spellStart"/>
            <w:r w:rsidRPr="00CF7B28">
              <w:rPr>
                <w:rFonts w:cs="Arial"/>
                <w:szCs w:val="18"/>
                <w:lang w:eastAsia="zh-CN"/>
              </w:rPr>
              <w:t>EneNA</w:t>
            </w:r>
            <w:proofErr w:type="spellEnd"/>
            <w:r w:rsidRPr="00CF7B28">
              <w:rPr>
                <w:rFonts w:cs="Arial"/>
                <w:szCs w:val="18"/>
                <w:lang w:eastAsia="zh-CN"/>
              </w:rPr>
              <w:t>.</w:t>
            </w:r>
          </w:p>
        </w:tc>
      </w:tr>
      <w:tr w:rsidR="00CF7B28" w:rsidRPr="00946346" w14:paraId="7310CD45"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4C4F0306" w14:textId="77777777" w:rsidR="00CF7B28" w:rsidRPr="00946346" w:rsidRDefault="00CF7B28" w:rsidP="004061F6">
            <w:pPr>
              <w:pStyle w:val="TAL"/>
              <w:jc w:val="center"/>
              <w:rPr>
                <w:lang w:eastAsia="zh-CN"/>
              </w:rPr>
            </w:pPr>
            <w:r>
              <w:rPr>
                <w:lang w:eastAsia="zh-CN"/>
              </w:rPr>
              <w:t>26</w:t>
            </w:r>
          </w:p>
        </w:tc>
        <w:tc>
          <w:tcPr>
            <w:tcW w:w="2551" w:type="dxa"/>
            <w:tcBorders>
              <w:top w:val="single" w:sz="6" w:space="0" w:color="auto"/>
              <w:left w:val="single" w:sz="6" w:space="0" w:color="auto"/>
              <w:bottom w:val="single" w:sz="6" w:space="0" w:color="auto"/>
              <w:right w:val="single" w:sz="6" w:space="0" w:color="auto"/>
            </w:tcBorders>
          </w:tcPr>
          <w:p w14:paraId="0E33E1A9" w14:textId="77777777" w:rsidR="00CF7B28" w:rsidRPr="00946346" w:rsidRDefault="00CF7B28" w:rsidP="004061F6">
            <w:pPr>
              <w:pStyle w:val="TAL"/>
            </w:pPr>
            <w:proofErr w:type="spellStart"/>
            <w:r>
              <w:t>ExtEventFilters</w:t>
            </w:r>
            <w:proofErr w:type="spellEnd"/>
          </w:p>
        </w:tc>
        <w:tc>
          <w:tcPr>
            <w:tcW w:w="5562" w:type="dxa"/>
            <w:tcBorders>
              <w:top w:val="single" w:sz="6" w:space="0" w:color="auto"/>
              <w:left w:val="single" w:sz="6" w:space="0" w:color="auto"/>
              <w:bottom w:val="single" w:sz="6" w:space="0" w:color="auto"/>
              <w:right w:val="single" w:sz="6" w:space="0" w:color="auto"/>
            </w:tcBorders>
          </w:tcPr>
          <w:p w14:paraId="7764DA1F" w14:textId="77777777" w:rsidR="00CF7B28" w:rsidRPr="00CF7B28" w:rsidRDefault="00CF7B28" w:rsidP="004061F6">
            <w:pPr>
              <w:pStyle w:val="TAL"/>
              <w:rPr>
                <w:rFonts w:cs="Arial"/>
                <w:szCs w:val="18"/>
                <w:lang w:eastAsia="zh-CN"/>
              </w:rPr>
            </w:pPr>
            <w:r w:rsidRPr="00CF7B28">
              <w:rPr>
                <w:rFonts w:cs="Arial"/>
                <w:szCs w:val="18"/>
                <w:lang w:eastAsia="zh-CN"/>
              </w:rPr>
              <w:t>Indicates support of extended AF event filters.</w:t>
            </w:r>
          </w:p>
        </w:tc>
      </w:tr>
      <w:tr w:rsidR="00CF7B28" w:rsidRPr="00D165ED" w14:paraId="164567C3"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669FD390" w14:textId="77777777" w:rsidR="00CF7B28" w:rsidRDefault="00CF7B28" w:rsidP="004061F6">
            <w:pPr>
              <w:pStyle w:val="TAL"/>
              <w:jc w:val="center"/>
              <w:rPr>
                <w:lang w:eastAsia="zh-CN"/>
              </w:rPr>
            </w:pPr>
            <w:r>
              <w:rPr>
                <w:lang w:eastAsia="zh-CN"/>
              </w:rPr>
              <w:t>27</w:t>
            </w:r>
          </w:p>
        </w:tc>
        <w:tc>
          <w:tcPr>
            <w:tcW w:w="2551" w:type="dxa"/>
            <w:tcBorders>
              <w:top w:val="single" w:sz="6" w:space="0" w:color="auto"/>
              <w:left w:val="single" w:sz="6" w:space="0" w:color="auto"/>
              <w:bottom w:val="single" w:sz="6" w:space="0" w:color="auto"/>
              <w:right w:val="single" w:sz="6" w:space="0" w:color="auto"/>
            </w:tcBorders>
          </w:tcPr>
          <w:p w14:paraId="1C843320" w14:textId="77777777" w:rsidR="00CF7B28" w:rsidRPr="00D165ED" w:rsidRDefault="00CF7B28" w:rsidP="004061F6">
            <w:pPr>
              <w:pStyle w:val="TAL"/>
            </w:pPr>
            <w:proofErr w:type="spellStart"/>
            <w:r>
              <w:t>DataVolTransferTime</w:t>
            </w:r>
            <w:proofErr w:type="spellEnd"/>
          </w:p>
        </w:tc>
        <w:tc>
          <w:tcPr>
            <w:tcW w:w="5562" w:type="dxa"/>
            <w:tcBorders>
              <w:top w:val="single" w:sz="6" w:space="0" w:color="auto"/>
              <w:left w:val="single" w:sz="6" w:space="0" w:color="auto"/>
              <w:bottom w:val="single" w:sz="6" w:space="0" w:color="auto"/>
              <w:right w:val="single" w:sz="6" w:space="0" w:color="auto"/>
            </w:tcBorders>
          </w:tcPr>
          <w:p w14:paraId="16AA171D" w14:textId="77777777" w:rsidR="00CF7B28" w:rsidRPr="00CF7B28" w:rsidRDefault="00CF7B28" w:rsidP="004061F6">
            <w:pPr>
              <w:pStyle w:val="TAL"/>
              <w:rPr>
                <w:rFonts w:cs="Arial"/>
                <w:szCs w:val="18"/>
                <w:lang w:eastAsia="zh-CN"/>
              </w:rPr>
            </w:pPr>
            <w:r w:rsidRPr="00CF7B28">
              <w:rPr>
                <w:rFonts w:cs="Arial"/>
                <w:szCs w:val="18"/>
                <w:lang w:eastAsia="zh-CN"/>
              </w:rPr>
              <w:t>This feature indicates support for the event related to data volume transfer time.</w:t>
            </w:r>
          </w:p>
        </w:tc>
      </w:tr>
      <w:tr w:rsidR="00CF7B28" w:rsidRPr="007D28B2" w14:paraId="76F75948"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7FAA6E77" w14:textId="77777777" w:rsidR="00CF7B28" w:rsidRDefault="00CF7B28" w:rsidP="004061F6">
            <w:pPr>
              <w:pStyle w:val="TAL"/>
              <w:jc w:val="center"/>
              <w:rPr>
                <w:lang w:eastAsia="zh-CN"/>
              </w:rPr>
            </w:pPr>
            <w:r>
              <w:rPr>
                <w:rFonts w:hint="eastAsia"/>
                <w:lang w:eastAsia="zh-CN"/>
              </w:rPr>
              <w:t>2</w:t>
            </w:r>
            <w:r>
              <w:rPr>
                <w:lang w:eastAsia="zh-CN"/>
              </w:rPr>
              <w:t>8</w:t>
            </w:r>
          </w:p>
        </w:tc>
        <w:tc>
          <w:tcPr>
            <w:tcW w:w="2551" w:type="dxa"/>
            <w:tcBorders>
              <w:top w:val="single" w:sz="6" w:space="0" w:color="auto"/>
              <w:left w:val="single" w:sz="6" w:space="0" w:color="auto"/>
              <w:bottom w:val="single" w:sz="6" w:space="0" w:color="auto"/>
              <w:right w:val="single" w:sz="6" w:space="0" w:color="auto"/>
            </w:tcBorders>
          </w:tcPr>
          <w:p w14:paraId="485CC823" w14:textId="77777777" w:rsidR="00CF7B28" w:rsidRDefault="00CF7B28" w:rsidP="004061F6">
            <w:pPr>
              <w:pStyle w:val="TAL"/>
            </w:pPr>
            <w:proofErr w:type="spellStart"/>
            <w:r>
              <w:rPr>
                <w:rFonts w:hint="eastAsia"/>
              </w:rPr>
              <w:t>M</w:t>
            </w:r>
            <w:r>
              <w:t>SEventExposure</w:t>
            </w:r>
            <w:proofErr w:type="spellEnd"/>
          </w:p>
        </w:tc>
        <w:tc>
          <w:tcPr>
            <w:tcW w:w="5562" w:type="dxa"/>
            <w:tcBorders>
              <w:top w:val="single" w:sz="6" w:space="0" w:color="auto"/>
              <w:left w:val="single" w:sz="6" w:space="0" w:color="auto"/>
              <w:bottom w:val="single" w:sz="6" w:space="0" w:color="auto"/>
              <w:right w:val="single" w:sz="6" w:space="0" w:color="auto"/>
            </w:tcBorders>
          </w:tcPr>
          <w:p w14:paraId="2A76B8C3" w14:textId="77777777" w:rsidR="00CF7B28" w:rsidRPr="00CF7B28" w:rsidRDefault="00CF7B28" w:rsidP="004061F6">
            <w:pPr>
              <w:pStyle w:val="TAL"/>
              <w:rPr>
                <w:rFonts w:cs="Arial"/>
                <w:szCs w:val="18"/>
                <w:lang w:eastAsia="zh-CN"/>
              </w:rPr>
            </w:pPr>
            <w:r w:rsidRPr="00CF7B28">
              <w:rPr>
                <w:rFonts w:cs="Arial"/>
                <w:szCs w:val="18"/>
                <w:lang w:eastAsia="zh-CN"/>
              </w:rPr>
              <w:t>This feature indicates the support for Media Streaming event exposure.</w:t>
            </w:r>
          </w:p>
          <w:p w14:paraId="279AE6B6" w14:textId="77777777" w:rsidR="00CF7B28" w:rsidRPr="00CF7B28" w:rsidRDefault="00CF7B28" w:rsidP="004061F6">
            <w:pPr>
              <w:pStyle w:val="TAL"/>
              <w:rPr>
                <w:rFonts w:cs="Arial"/>
                <w:szCs w:val="18"/>
                <w:lang w:eastAsia="zh-CN"/>
              </w:rPr>
            </w:pPr>
          </w:p>
          <w:p w14:paraId="7C918DBC" w14:textId="77777777" w:rsidR="00CF7B28" w:rsidRPr="00CF7B28" w:rsidRDefault="00CF7B28" w:rsidP="004061F6">
            <w:pPr>
              <w:pStyle w:val="TAL"/>
              <w:rPr>
                <w:rFonts w:cs="Arial"/>
                <w:szCs w:val="18"/>
                <w:lang w:eastAsia="zh-CN"/>
              </w:rPr>
            </w:pPr>
            <w:r w:rsidRPr="00CF7B28">
              <w:rPr>
                <w:rFonts w:cs="Arial" w:hint="eastAsia"/>
                <w:szCs w:val="18"/>
                <w:lang w:eastAsia="zh-CN"/>
              </w:rPr>
              <w:t>This</w:t>
            </w:r>
            <w:r w:rsidRPr="00CF7B28">
              <w:rPr>
                <w:rFonts w:cs="Arial"/>
                <w:szCs w:val="18"/>
                <w:lang w:eastAsia="zh-CN"/>
              </w:rPr>
              <w:t xml:space="preserve"> </w:t>
            </w:r>
            <w:r w:rsidRPr="00CF7B28">
              <w:rPr>
                <w:rFonts w:cs="Arial" w:hint="eastAsia"/>
                <w:szCs w:val="18"/>
                <w:lang w:eastAsia="zh-CN"/>
              </w:rPr>
              <w:t>feature</w:t>
            </w:r>
            <w:r w:rsidRPr="00CF7B28">
              <w:rPr>
                <w:rFonts w:cs="Arial"/>
                <w:szCs w:val="18"/>
                <w:lang w:eastAsia="zh-CN"/>
              </w:rPr>
              <w:t xml:space="preserve"> </w:t>
            </w:r>
            <w:r w:rsidRPr="00CF7B28">
              <w:rPr>
                <w:rFonts w:cs="Arial" w:hint="eastAsia"/>
                <w:szCs w:val="18"/>
                <w:lang w:eastAsia="zh-CN"/>
              </w:rPr>
              <w:t>is</w:t>
            </w:r>
            <w:r w:rsidRPr="00CF7B28">
              <w:rPr>
                <w:rFonts w:cs="Arial"/>
                <w:szCs w:val="18"/>
                <w:lang w:eastAsia="zh-CN"/>
              </w:rPr>
              <w:t xml:space="preserve"> </w:t>
            </w:r>
            <w:r w:rsidRPr="00CF7B28">
              <w:rPr>
                <w:rFonts w:cs="Arial" w:hint="eastAsia"/>
                <w:szCs w:val="18"/>
                <w:lang w:eastAsia="zh-CN"/>
              </w:rPr>
              <w:t>recommended</w:t>
            </w:r>
            <w:r w:rsidRPr="00CF7B28">
              <w:rPr>
                <w:rFonts w:cs="Arial"/>
                <w:szCs w:val="18"/>
                <w:lang w:eastAsia="zh-CN"/>
              </w:rPr>
              <w:t xml:space="preserve"> </w:t>
            </w:r>
            <w:r w:rsidRPr="00CF7B28">
              <w:rPr>
                <w:rFonts w:cs="Arial" w:hint="eastAsia"/>
                <w:szCs w:val="18"/>
                <w:lang w:eastAsia="zh-CN"/>
              </w:rPr>
              <w:t>to</w:t>
            </w:r>
            <w:r w:rsidRPr="00CF7B28">
              <w:rPr>
                <w:rFonts w:cs="Arial"/>
                <w:szCs w:val="18"/>
                <w:lang w:eastAsia="zh-CN"/>
              </w:rPr>
              <w:t xml:space="preserve"> </w:t>
            </w:r>
            <w:r w:rsidRPr="00CF7B28">
              <w:rPr>
                <w:rFonts w:cs="Arial" w:hint="eastAsia"/>
                <w:szCs w:val="18"/>
                <w:lang w:eastAsia="zh-CN"/>
              </w:rPr>
              <w:t>be</w:t>
            </w:r>
            <w:r w:rsidRPr="00CF7B28">
              <w:rPr>
                <w:rFonts w:cs="Arial"/>
                <w:szCs w:val="18"/>
                <w:lang w:eastAsia="zh-CN"/>
              </w:rPr>
              <w:t xml:space="preserve"> </w:t>
            </w:r>
            <w:r w:rsidRPr="00CF7B28">
              <w:rPr>
                <w:rFonts w:cs="Arial" w:hint="eastAsia"/>
                <w:szCs w:val="18"/>
                <w:lang w:eastAsia="zh-CN"/>
              </w:rPr>
              <w:t>implemented</w:t>
            </w:r>
            <w:r w:rsidRPr="00CF7B28">
              <w:rPr>
                <w:rFonts w:cs="Arial"/>
                <w:szCs w:val="18"/>
                <w:lang w:eastAsia="zh-CN"/>
              </w:rPr>
              <w:t xml:space="preserve"> </w:t>
            </w:r>
            <w:r w:rsidRPr="00CF7B28">
              <w:rPr>
                <w:rFonts w:cs="Arial" w:hint="eastAsia"/>
                <w:szCs w:val="18"/>
                <w:lang w:eastAsia="zh-CN"/>
              </w:rPr>
              <w:t>to</w:t>
            </w:r>
            <w:r w:rsidRPr="00CF7B28">
              <w:rPr>
                <w:rFonts w:cs="Arial"/>
                <w:szCs w:val="18"/>
                <w:lang w:eastAsia="zh-CN"/>
              </w:rPr>
              <w:t xml:space="preserve"> </w:t>
            </w:r>
            <w:r w:rsidRPr="00CF7B28">
              <w:rPr>
                <w:rFonts w:cs="Arial" w:hint="eastAsia"/>
                <w:szCs w:val="18"/>
                <w:lang w:eastAsia="zh-CN"/>
              </w:rPr>
              <w:t>avoid</w:t>
            </w:r>
            <w:r w:rsidRPr="00CF7B28">
              <w:rPr>
                <w:rFonts w:cs="Arial"/>
                <w:szCs w:val="18"/>
                <w:lang w:eastAsia="zh-CN"/>
              </w:rPr>
              <w:t xml:space="preserve"> </w:t>
            </w:r>
            <w:r w:rsidRPr="00CF7B28">
              <w:rPr>
                <w:rFonts w:cs="Arial" w:hint="eastAsia"/>
                <w:szCs w:val="18"/>
                <w:lang w:eastAsia="zh-CN"/>
              </w:rPr>
              <w:t>the</w:t>
            </w:r>
            <w:r w:rsidRPr="00CF7B28">
              <w:rPr>
                <w:rFonts w:cs="Arial"/>
                <w:szCs w:val="18"/>
                <w:lang w:eastAsia="zh-CN"/>
              </w:rPr>
              <w:t xml:space="preserve"> </w:t>
            </w:r>
            <w:r w:rsidRPr="00CF7B28">
              <w:rPr>
                <w:rFonts w:cs="Arial" w:hint="eastAsia"/>
                <w:szCs w:val="18"/>
                <w:lang w:eastAsia="zh-CN"/>
              </w:rPr>
              <w:t>usage</w:t>
            </w:r>
            <w:r w:rsidRPr="00CF7B28">
              <w:rPr>
                <w:rFonts w:cs="Arial"/>
                <w:szCs w:val="18"/>
                <w:lang w:eastAsia="zh-CN"/>
              </w:rPr>
              <w:t xml:space="preserve"> </w:t>
            </w:r>
            <w:r w:rsidRPr="00CF7B28">
              <w:rPr>
                <w:rFonts w:cs="Arial" w:hint="eastAsia"/>
                <w:szCs w:val="18"/>
                <w:lang w:eastAsia="zh-CN"/>
              </w:rPr>
              <w:t>of</w:t>
            </w:r>
            <w:r w:rsidRPr="00CF7B28">
              <w:rPr>
                <w:rFonts w:cs="Arial"/>
                <w:szCs w:val="18"/>
                <w:lang w:eastAsia="zh-CN"/>
              </w:rPr>
              <w:t xml:space="preserve"> </w:t>
            </w:r>
            <w:r w:rsidRPr="00CF7B28">
              <w:rPr>
                <w:rFonts w:cs="Arial" w:hint="eastAsia"/>
                <w:szCs w:val="18"/>
                <w:lang w:eastAsia="zh-CN"/>
              </w:rPr>
              <w:t>the</w:t>
            </w:r>
            <w:r w:rsidRPr="00CF7B28">
              <w:rPr>
                <w:rFonts w:cs="Arial"/>
                <w:szCs w:val="18"/>
                <w:lang w:eastAsia="zh-CN"/>
              </w:rPr>
              <w:t xml:space="preserve"> deprecated </w:t>
            </w:r>
            <w:r w:rsidRPr="00CF7B28">
              <w:rPr>
                <w:rFonts w:cs="Arial" w:hint="eastAsia"/>
                <w:szCs w:val="18"/>
                <w:lang w:eastAsia="zh-CN"/>
              </w:rPr>
              <w:t>attributes</w:t>
            </w:r>
            <w:r w:rsidRPr="00CF7B28">
              <w:rPr>
                <w:rFonts w:cs="Arial"/>
                <w:szCs w:val="18"/>
                <w:lang w:eastAsia="zh-CN"/>
              </w:rPr>
              <w:t>.</w:t>
            </w:r>
          </w:p>
        </w:tc>
      </w:tr>
      <w:tr w:rsidR="00CF7B28" w:rsidRPr="007D28B2" w14:paraId="2042731C"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0A292641" w14:textId="77777777" w:rsidR="00CF7B28" w:rsidRDefault="00CF7B28" w:rsidP="004061F6">
            <w:pPr>
              <w:pStyle w:val="TAL"/>
              <w:jc w:val="center"/>
              <w:rPr>
                <w:lang w:eastAsia="zh-CN"/>
              </w:rPr>
            </w:pPr>
            <w:r>
              <w:rPr>
                <w:lang w:eastAsia="zh-CN"/>
              </w:rPr>
              <w:t>2</w:t>
            </w:r>
            <w:r w:rsidRPr="0062213E">
              <w:rPr>
                <w:lang w:eastAsia="zh-CN"/>
              </w:rPr>
              <w:t>9</w:t>
            </w:r>
          </w:p>
        </w:tc>
        <w:tc>
          <w:tcPr>
            <w:tcW w:w="2551" w:type="dxa"/>
            <w:tcBorders>
              <w:top w:val="single" w:sz="6" w:space="0" w:color="auto"/>
              <w:left w:val="single" w:sz="6" w:space="0" w:color="auto"/>
              <w:bottom w:val="single" w:sz="6" w:space="0" w:color="auto"/>
              <w:right w:val="single" w:sz="6" w:space="0" w:color="auto"/>
            </w:tcBorders>
          </w:tcPr>
          <w:p w14:paraId="67AD5245" w14:textId="77777777" w:rsidR="00CF7B28" w:rsidRDefault="00CF7B28" w:rsidP="004061F6">
            <w:pPr>
              <w:pStyle w:val="TAL"/>
            </w:pPr>
            <w:proofErr w:type="spellStart"/>
            <w:r w:rsidRPr="003F13F7">
              <w:t>PerEventRepReq</w:t>
            </w:r>
            <w:proofErr w:type="spellEnd"/>
          </w:p>
        </w:tc>
        <w:tc>
          <w:tcPr>
            <w:tcW w:w="5562" w:type="dxa"/>
            <w:tcBorders>
              <w:top w:val="single" w:sz="6" w:space="0" w:color="auto"/>
              <w:left w:val="single" w:sz="6" w:space="0" w:color="auto"/>
              <w:bottom w:val="single" w:sz="6" w:space="0" w:color="auto"/>
              <w:right w:val="single" w:sz="6" w:space="0" w:color="auto"/>
            </w:tcBorders>
          </w:tcPr>
          <w:p w14:paraId="7F3A05EB" w14:textId="77777777" w:rsidR="00CF7B28" w:rsidRPr="00CF7B28" w:rsidRDefault="00CF7B28" w:rsidP="004061F6">
            <w:pPr>
              <w:pStyle w:val="TAL"/>
              <w:rPr>
                <w:rFonts w:cs="Arial"/>
                <w:szCs w:val="18"/>
                <w:lang w:eastAsia="zh-CN"/>
              </w:rPr>
            </w:pPr>
            <w:r w:rsidRPr="00CF7B28">
              <w:rPr>
                <w:rFonts w:cs="Arial"/>
                <w:szCs w:val="18"/>
                <w:lang w:eastAsia="zh-CN"/>
              </w:rPr>
              <w:t>This feature indicates the support of the per-event reporting requirements management functionality.</w:t>
            </w:r>
          </w:p>
          <w:p w14:paraId="7001F4F1" w14:textId="77777777" w:rsidR="00CF7B28" w:rsidRPr="00CF7B28" w:rsidRDefault="00CF7B28" w:rsidP="004061F6">
            <w:pPr>
              <w:pStyle w:val="TAL"/>
              <w:rPr>
                <w:rFonts w:cs="Arial"/>
                <w:szCs w:val="18"/>
                <w:lang w:eastAsia="zh-CN"/>
              </w:rPr>
            </w:pPr>
          </w:p>
          <w:p w14:paraId="161EA309" w14:textId="77777777" w:rsidR="00CF7B28" w:rsidRPr="00CF7B28" w:rsidRDefault="00CF7B28" w:rsidP="004061F6">
            <w:pPr>
              <w:pStyle w:val="TAL"/>
              <w:rPr>
                <w:rFonts w:cs="Arial"/>
                <w:szCs w:val="18"/>
                <w:lang w:eastAsia="zh-CN"/>
              </w:rPr>
            </w:pPr>
            <w:r w:rsidRPr="00CF7B28">
              <w:rPr>
                <w:rFonts w:cs="Arial"/>
                <w:szCs w:val="18"/>
                <w:lang w:eastAsia="zh-CN"/>
              </w:rPr>
              <w:t>The following functionalities are supported:</w:t>
            </w:r>
          </w:p>
          <w:p w14:paraId="30614FE3" w14:textId="77777777" w:rsidR="00CF7B28" w:rsidRPr="00CF7B28" w:rsidRDefault="00CF7B28" w:rsidP="004061F6">
            <w:pPr>
              <w:pStyle w:val="TAL"/>
              <w:rPr>
                <w:rFonts w:cs="Arial"/>
                <w:szCs w:val="18"/>
                <w:lang w:eastAsia="zh-CN"/>
              </w:rPr>
            </w:pPr>
            <w:r w:rsidRPr="00CF7B28">
              <w:rPr>
                <w:rFonts w:cs="Arial"/>
                <w:szCs w:val="18"/>
                <w:lang w:eastAsia="zh-CN"/>
              </w:rPr>
              <w:t>-</w:t>
            </w:r>
            <w:r w:rsidRPr="00CF7B28">
              <w:rPr>
                <w:rFonts w:cs="Arial"/>
                <w:szCs w:val="18"/>
                <w:lang w:eastAsia="zh-CN"/>
              </w:rPr>
              <w:tab/>
              <w:t>Provisioning/updating the reporting requirements on a per subscribed event granularity.</w:t>
            </w:r>
          </w:p>
        </w:tc>
      </w:tr>
      <w:tr w:rsidR="00287122" w14:paraId="181E74FC" w14:textId="77777777" w:rsidTr="00287122">
        <w:trPr>
          <w:jc w:val="center"/>
          <w:ins w:id="376" w:author="Ericsson_Maria Liang" w:date="2024-05-13T16:20:00Z"/>
        </w:trPr>
        <w:tc>
          <w:tcPr>
            <w:tcW w:w="1595" w:type="dxa"/>
            <w:tcBorders>
              <w:top w:val="single" w:sz="6" w:space="0" w:color="auto"/>
              <w:left w:val="single" w:sz="6" w:space="0" w:color="auto"/>
              <w:bottom w:val="single" w:sz="6" w:space="0" w:color="auto"/>
              <w:right w:val="single" w:sz="6" w:space="0" w:color="auto"/>
            </w:tcBorders>
          </w:tcPr>
          <w:p w14:paraId="2AE81FC1" w14:textId="25CF9672" w:rsidR="00287122" w:rsidRDefault="00287122" w:rsidP="00287122">
            <w:pPr>
              <w:pStyle w:val="TAL"/>
              <w:jc w:val="center"/>
              <w:rPr>
                <w:ins w:id="377" w:author="Ericsson_Maria Liang" w:date="2024-05-13T16:20:00Z"/>
                <w:lang w:eastAsia="zh-CN"/>
              </w:rPr>
            </w:pPr>
            <w:ins w:id="378" w:author="Ericsson_Maria Liang" w:date="2024-05-13T16:20:00Z">
              <w:r>
                <w:rPr>
                  <w:lang w:eastAsia="zh-CN"/>
                </w:rPr>
                <w:t>30</w:t>
              </w:r>
            </w:ins>
          </w:p>
        </w:tc>
        <w:tc>
          <w:tcPr>
            <w:tcW w:w="2551" w:type="dxa"/>
            <w:tcBorders>
              <w:top w:val="single" w:sz="6" w:space="0" w:color="auto"/>
              <w:left w:val="single" w:sz="6" w:space="0" w:color="auto"/>
              <w:bottom w:val="single" w:sz="6" w:space="0" w:color="auto"/>
              <w:right w:val="single" w:sz="6" w:space="0" w:color="auto"/>
            </w:tcBorders>
          </w:tcPr>
          <w:p w14:paraId="2617031C" w14:textId="77777777" w:rsidR="00287122" w:rsidRDefault="00287122" w:rsidP="004061F6">
            <w:pPr>
              <w:pStyle w:val="TAL"/>
              <w:rPr>
                <w:ins w:id="379" w:author="Ericsson_Maria Liang" w:date="2024-05-13T16:20:00Z"/>
              </w:rPr>
            </w:pPr>
            <w:proofErr w:type="spellStart"/>
            <w:ins w:id="380" w:author="Ericsson_Maria Liang" w:date="2024-05-13T16:20:00Z">
              <w:r>
                <w:t>RelativeProximity</w:t>
              </w:r>
              <w:proofErr w:type="spellEnd"/>
            </w:ins>
          </w:p>
        </w:tc>
        <w:tc>
          <w:tcPr>
            <w:tcW w:w="5562" w:type="dxa"/>
            <w:tcBorders>
              <w:top w:val="single" w:sz="6" w:space="0" w:color="auto"/>
              <w:left w:val="single" w:sz="6" w:space="0" w:color="auto"/>
              <w:bottom w:val="single" w:sz="6" w:space="0" w:color="auto"/>
              <w:right w:val="single" w:sz="6" w:space="0" w:color="auto"/>
            </w:tcBorders>
          </w:tcPr>
          <w:p w14:paraId="5BDF1466" w14:textId="468D56E6" w:rsidR="00287122" w:rsidRPr="00287122" w:rsidRDefault="00287122" w:rsidP="004061F6">
            <w:pPr>
              <w:pStyle w:val="TAL"/>
              <w:rPr>
                <w:ins w:id="381" w:author="Ericsson_Maria Liang" w:date="2024-05-13T16:20:00Z"/>
                <w:rFonts w:cs="Arial"/>
                <w:szCs w:val="18"/>
                <w:lang w:eastAsia="zh-CN"/>
              </w:rPr>
            </w:pPr>
            <w:ins w:id="382" w:author="Ericsson_Maria Liang" w:date="2024-05-13T16:20:00Z">
              <w:r w:rsidRPr="00287122">
                <w:rPr>
                  <w:rFonts w:cs="Arial"/>
                  <w:szCs w:val="18"/>
                  <w:lang w:eastAsia="zh-CN"/>
                </w:rPr>
                <w:t>This feature indicates support for the R</w:t>
              </w:r>
            </w:ins>
            <w:ins w:id="383" w:author="Ericsson_Maria Liang" w:date="2024-05-13T16:21:00Z">
              <w:r>
                <w:rPr>
                  <w:rFonts w:cs="Arial"/>
                  <w:szCs w:val="18"/>
                  <w:lang w:eastAsia="zh-CN"/>
                </w:rPr>
                <w:t xml:space="preserve">elative </w:t>
              </w:r>
            </w:ins>
            <w:ins w:id="384" w:author="Ericsson_Maria Liang" w:date="2024-05-13T16:20:00Z">
              <w:r w:rsidRPr="00287122">
                <w:rPr>
                  <w:rFonts w:cs="Arial"/>
                  <w:szCs w:val="18"/>
                  <w:lang w:eastAsia="zh-CN"/>
                </w:rPr>
                <w:t xml:space="preserve">Proximity </w:t>
              </w:r>
            </w:ins>
            <w:ins w:id="385" w:author="Ericsson_Maria Liang" w:date="2024-05-13T16:22:00Z">
              <w:r>
                <w:rPr>
                  <w:rFonts w:cs="Arial"/>
                  <w:szCs w:val="18"/>
                  <w:lang w:eastAsia="zh-CN"/>
                </w:rPr>
                <w:t>event exposure</w:t>
              </w:r>
            </w:ins>
            <w:ins w:id="386" w:author="Ericsson_Maria Liang" w:date="2024-05-13T16:20:00Z">
              <w:r w:rsidRPr="00287122">
                <w:rPr>
                  <w:rFonts w:cs="Arial"/>
                  <w:szCs w:val="18"/>
                  <w:lang w:eastAsia="zh-CN"/>
                </w:rPr>
                <w:t>.</w:t>
              </w:r>
            </w:ins>
          </w:p>
        </w:tc>
      </w:tr>
    </w:tbl>
    <w:p w14:paraId="6FA3146A" w14:textId="77777777" w:rsidR="00B34511" w:rsidRPr="0048399C" w:rsidRDefault="00B34511" w:rsidP="00B34511"/>
    <w:p w14:paraId="631CC84B" w14:textId="120EE60D"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A5D0D">
        <w:rPr>
          <w:rFonts w:eastAsia="DengXian"/>
          <w:noProof/>
          <w:color w:val="0000FF"/>
          <w:sz w:val="28"/>
          <w:szCs w:val="28"/>
        </w:rPr>
        <w:t>1</w:t>
      </w:r>
      <w:r w:rsidR="009A2431">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04DA06A8" w14:textId="77777777" w:rsidR="00B34511" w:rsidRDefault="00B34511" w:rsidP="00B34511">
      <w:pPr>
        <w:pStyle w:val="Heading1"/>
        <w:rPr>
          <w:noProof/>
        </w:rPr>
      </w:pPr>
      <w:bookmarkStart w:id="387" w:name="_Toc532198076"/>
      <w:bookmarkStart w:id="388" w:name="_Toc34123832"/>
      <w:bookmarkStart w:id="389" w:name="_Toc36038576"/>
      <w:bookmarkStart w:id="390" w:name="_Toc36038664"/>
      <w:bookmarkStart w:id="391" w:name="_Toc36038855"/>
      <w:bookmarkStart w:id="392" w:name="_Toc44680796"/>
      <w:bookmarkStart w:id="393" w:name="_Toc45133708"/>
      <w:bookmarkStart w:id="394" w:name="_Toc45133799"/>
      <w:bookmarkStart w:id="395" w:name="_Toc49417497"/>
      <w:bookmarkStart w:id="396" w:name="_Toc51762464"/>
      <w:bookmarkStart w:id="397" w:name="_Toc58838180"/>
      <w:bookmarkStart w:id="398" w:name="_Toc59017193"/>
      <w:bookmarkStart w:id="399" w:name="_Toc68168339"/>
      <w:bookmarkStart w:id="400" w:name="_Toc161997158"/>
      <w:bookmarkEnd w:id="54"/>
      <w:bookmarkEnd w:id="375"/>
      <w:r>
        <w:t>A.2</w:t>
      </w:r>
      <w:r>
        <w:tab/>
      </w:r>
      <w:r>
        <w:rPr>
          <w:noProof/>
        </w:rPr>
        <w:t>Naf_EventExposure API</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3B3E1361" w14:textId="77777777" w:rsidR="00B34511" w:rsidRDefault="00B34511" w:rsidP="00B34511">
      <w:pPr>
        <w:pStyle w:val="PL"/>
        <w:rPr>
          <w:lang w:val="en-US" w:eastAsia="es-ES"/>
        </w:rPr>
      </w:pPr>
      <w:r>
        <w:rPr>
          <w:lang w:val="en-US" w:eastAsia="es-ES"/>
        </w:rPr>
        <w:t>openapi: 3.0.0</w:t>
      </w:r>
    </w:p>
    <w:p w14:paraId="577A3A7E" w14:textId="77777777" w:rsidR="00B34511" w:rsidRDefault="00B34511" w:rsidP="00B34511">
      <w:pPr>
        <w:pStyle w:val="PL"/>
        <w:rPr>
          <w:lang w:val="en-US" w:eastAsia="es-ES"/>
        </w:rPr>
      </w:pPr>
    </w:p>
    <w:p w14:paraId="0722CDD7" w14:textId="77777777" w:rsidR="00B34511" w:rsidRDefault="00B34511" w:rsidP="00B34511">
      <w:pPr>
        <w:pStyle w:val="PL"/>
        <w:rPr>
          <w:lang w:val="en-US" w:eastAsia="es-ES"/>
        </w:rPr>
      </w:pPr>
      <w:r>
        <w:rPr>
          <w:lang w:val="en-US" w:eastAsia="es-ES"/>
        </w:rPr>
        <w:t>info:</w:t>
      </w:r>
    </w:p>
    <w:p w14:paraId="5D3F7151" w14:textId="77777777" w:rsidR="00B34511" w:rsidRDefault="00B34511" w:rsidP="00B34511">
      <w:pPr>
        <w:pStyle w:val="PL"/>
        <w:rPr>
          <w:lang w:val="en-US" w:eastAsia="es-ES"/>
        </w:rPr>
      </w:pPr>
      <w:r>
        <w:rPr>
          <w:lang w:val="en-US" w:eastAsia="es-ES"/>
        </w:rPr>
        <w:t xml:space="preserve">  version: 1.3.0</w:t>
      </w:r>
      <w:r>
        <w:rPr>
          <w:rFonts w:cs="Courier New"/>
          <w:szCs w:val="16"/>
        </w:rPr>
        <w:t>-alpha.6</w:t>
      </w:r>
    </w:p>
    <w:p w14:paraId="65EB23D0" w14:textId="77777777" w:rsidR="00B34511" w:rsidRDefault="00B34511" w:rsidP="00B34511">
      <w:pPr>
        <w:pStyle w:val="PL"/>
        <w:rPr>
          <w:lang w:val="en-US" w:eastAsia="es-ES"/>
        </w:rPr>
      </w:pPr>
      <w:r>
        <w:rPr>
          <w:lang w:val="en-US" w:eastAsia="es-ES"/>
        </w:rPr>
        <w:t xml:space="preserve">  title: Naf_EventExposure</w:t>
      </w:r>
    </w:p>
    <w:p w14:paraId="08C9D847" w14:textId="77777777" w:rsidR="00B34511" w:rsidRDefault="00B34511" w:rsidP="00B34511">
      <w:pPr>
        <w:pStyle w:val="PL"/>
      </w:pPr>
      <w:r>
        <w:rPr>
          <w:rFonts w:cs="Courier New"/>
          <w:szCs w:val="16"/>
          <w:lang w:val="en-US"/>
        </w:rPr>
        <w:t xml:space="preserve">  description: </w:t>
      </w:r>
      <w:r>
        <w:t>|</w:t>
      </w:r>
    </w:p>
    <w:p w14:paraId="427ADCFB" w14:textId="77777777" w:rsidR="00B34511" w:rsidRDefault="00B34511" w:rsidP="00B34511">
      <w:pPr>
        <w:pStyle w:val="PL"/>
        <w:rPr>
          <w:rFonts w:cs="Courier New"/>
          <w:szCs w:val="16"/>
          <w:lang w:val="en-US"/>
        </w:rPr>
      </w:pPr>
      <w:r>
        <w:t xml:space="preserve">    </w:t>
      </w:r>
      <w:r>
        <w:rPr>
          <w:rFonts w:cs="Courier New"/>
          <w:szCs w:val="16"/>
          <w:lang w:val="en-US"/>
        </w:rPr>
        <w:t>AF Event Exposure Service</w:t>
      </w:r>
      <w:r>
        <w:t xml:space="preserve">.  </w:t>
      </w:r>
    </w:p>
    <w:p w14:paraId="7E7C6411" w14:textId="77777777" w:rsidR="00B34511" w:rsidRDefault="00B34511" w:rsidP="00B34511">
      <w:pPr>
        <w:pStyle w:val="PL"/>
      </w:pPr>
      <w:r>
        <w:t xml:space="preserve">    © 2024, 3GPP Organizational Partners (ARIB, ATIS, CCSA, ETSI, TSDSI, TTA, TTC).  </w:t>
      </w:r>
    </w:p>
    <w:p w14:paraId="0517ED0B" w14:textId="77777777" w:rsidR="00B34511" w:rsidRDefault="00B34511" w:rsidP="00B34511">
      <w:pPr>
        <w:pStyle w:val="PL"/>
        <w:rPr>
          <w:rFonts w:cs="Courier New"/>
          <w:szCs w:val="16"/>
          <w:lang w:val="en-US"/>
        </w:rPr>
      </w:pPr>
      <w:r>
        <w:t xml:space="preserve">    All rights reserved.</w:t>
      </w:r>
    </w:p>
    <w:p w14:paraId="01ED850F" w14:textId="77777777" w:rsidR="00B34511" w:rsidRDefault="00B34511" w:rsidP="00B34511">
      <w:pPr>
        <w:pStyle w:val="PL"/>
        <w:rPr>
          <w:lang w:val="en-US" w:eastAsia="es-ES"/>
        </w:rPr>
      </w:pPr>
    </w:p>
    <w:p w14:paraId="10163D8F" w14:textId="77777777" w:rsidR="00B34511" w:rsidRDefault="00B34511" w:rsidP="00B34511">
      <w:pPr>
        <w:pStyle w:val="PL"/>
        <w:rPr>
          <w:lang w:val="en-US" w:eastAsia="es-ES"/>
        </w:rPr>
      </w:pPr>
      <w:r>
        <w:rPr>
          <w:lang w:val="en-US" w:eastAsia="es-ES"/>
        </w:rPr>
        <w:t>externalDocs:</w:t>
      </w:r>
    </w:p>
    <w:p w14:paraId="404457C4" w14:textId="77777777" w:rsidR="00B34511" w:rsidRDefault="00B34511" w:rsidP="00B34511">
      <w:pPr>
        <w:pStyle w:val="PL"/>
        <w:rPr>
          <w:lang w:eastAsia="zh-CN"/>
        </w:rPr>
      </w:pPr>
      <w:r>
        <w:rPr>
          <w:lang w:val="en-US" w:eastAsia="es-ES"/>
        </w:rPr>
        <w:t xml:space="preserve">  description: </w:t>
      </w:r>
      <w:r>
        <w:rPr>
          <w:lang w:eastAsia="zh-CN"/>
        </w:rPr>
        <w:t>&gt;</w:t>
      </w:r>
    </w:p>
    <w:p w14:paraId="18E7C941" w14:textId="77777777" w:rsidR="00B34511" w:rsidRDefault="00B34511" w:rsidP="00B34511">
      <w:pPr>
        <w:pStyle w:val="PL"/>
        <w:rPr>
          <w:lang w:val="en-US" w:eastAsia="es-ES"/>
        </w:rPr>
      </w:pPr>
      <w:r>
        <w:rPr>
          <w:lang w:val="en-US" w:eastAsia="es-ES"/>
        </w:rPr>
        <w:t xml:space="preserve">    3GPP TS 29.517 V18.5.0; 5G System; Application Function Event Exposure Service; Stage 3.</w:t>
      </w:r>
    </w:p>
    <w:p w14:paraId="0F208E4B" w14:textId="77777777" w:rsidR="00B34511" w:rsidRDefault="00B34511" w:rsidP="00B34511">
      <w:pPr>
        <w:pStyle w:val="PL"/>
        <w:rPr>
          <w:lang w:val="en-US" w:eastAsia="es-ES"/>
        </w:rPr>
      </w:pPr>
      <w:r>
        <w:rPr>
          <w:lang w:val="en-US" w:eastAsia="es-ES"/>
        </w:rPr>
        <w:t xml:space="preserve">  url: https://www.3gpp.org/ftp/Specs/archive/29_series/29.517/</w:t>
      </w:r>
    </w:p>
    <w:p w14:paraId="6EFF9841" w14:textId="77777777" w:rsidR="00B34511" w:rsidRDefault="00B34511" w:rsidP="00B34511">
      <w:pPr>
        <w:pStyle w:val="PL"/>
        <w:rPr>
          <w:lang w:val="en-US" w:eastAsia="es-ES"/>
        </w:rPr>
      </w:pPr>
    </w:p>
    <w:p w14:paraId="5E80DA9D" w14:textId="77777777" w:rsidR="00B34511" w:rsidRDefault="00B34511" w:rsidP="00B34511">
      <w:pPr>
        <w:pStyle w:val="PL"/>
        <w:rPr>
          <w:lang w:val="en-US" w:eastAsia="es-ES"/>
        </w:rPr>
      </w:pPr>
      <w:r>
        <w:rPr>
          <w:lang w:val="en-US" w:eastAsia="es-ES"/>
        </w:rPr>
        <w:t>servers:</w:t>
      </w:r>
    </w:p>
    <w:p w14:paraId="104FB38C" w14:textId="77777777" w:rsidR="00B34511" w:rsidRDefault="00B34511" w:rsidP="00B34511">
      <w:pPr>
        <w:pStyle w:val="PL"/>
        <w:rPr>
          <w:lang w:val="en-US" w:eastAsia="es-ES"/>
        </w:rPr>
      </w:pPr>
      <w:r>
        <w:rPr>
          <w:lang w:val="en-US" w:eastAsia="es-ES"/>
        </w:rPr>
        <w:t xml:space="preserve">  - url: '{apiRoot}/naf-eventexposure/v1'</w:t>
      </w:r>
    </w:p>
    <w:p w14:paraId="5CA7B4A9" w14:textId="77777777" w:rsidR="00B34511" w:rsidRDefault="00B34511" w:rsidP="00B34511">
      <w:pPr>
        <w:pStyle w:val="PL"/>
        <w:rPr>
          <w:lang w:val="en-US" w:eastAsia="es-ES"/>
        </w:rPr>
      </w:pPr>
      <w:r>
        <w:rPr>
          <w:lang w:val="en-US" w:eastAsia="es-ES"/>
        </w:rPr>
        <w:t xml:space="preserve">    variables:</w:t>
      </w:r>
    </w:p>
    <w:p w14:paraId="28CA9714" w14:textId="77777777" w:rsidR="00B34511" w:rsidRDefault="00B34511" w:rsidP="00B34511">
      <w:pPr>
        <w:pStyle w:val="PL"/>
        <w:rPr>
          <w:lang w:val="en-US" w:eastAsia="es-ES"/>
        </w:rPr>
      </w:pPr>
      <w:r>
        <w:rPr>
          <w:lang w:val="en-US" w:eastAsia="es-ES"/>
        </w:rPr>
        <w:t xml:space="preserve">      apiRoot:</w:t>
      </w:r>
    </w:p>
    <w:p w14:paraId="7F12B261" w14:textId="77777777" w:rsidR="00B34511" w:rsidRDefault="00B34511" w:rsidP="00B34511">
      <w:pPr>
        <w:pStyle w:val="PL"/>
        <w:rPr>
          <w:lang w:val="en-US" w:eastAsia="es-ES"/>
        </w:rPr>
      </w:pPr>
      <w:r>
        <w:rPr>
          <w:lang w:val="en-US" w:eastAsia="es-ES"/>
        </w:rPr>
        <w:t xml:space="preserve">        default: https://example.com</w:t>
      </w:r>
    </w:p>
    <w:p w14:paraId="0B522475" w14:textId="77777777" w:rsidR="00B34511" w:rsidRDefault="00B34511" w:rsidP="00B34511">
      <w:pPr>
        <w:pStyle w:val="PL"/>
        <w:rPr>
          <w:lang w:val="en-US" w:eastAsia="es-ES"/>
        </w:rPr>
      </w:pPr>
      <w:r>
        <w:rPr>
          <w:lang w:val="en-US" w:eastAsia="es-ES"/>
        </w:rPr>
        <w:t xml:space="preserve">        description: apiRoot as defined in clause 4.4 of 3GPP TS 29.501</w:t>
      </w:r>
    </w:p>
    <w:p w14:paraId="694D61A9" w14:textId="77777777" w:rsidR="00B34511" w:rsidRDefault="00B34511" w:rsidP="00B34511">
      <w:pPr>
        <w:pStyle w:val="PL"/>
        <w:rPr>
          <w:lang w:val="en-US" w:eastAsia="es-ES"/>
        </w:rPr>
      </w:pPr>
      <w:r>
        <w:rPr>
          <w:lang w:val="en-US" w:eastAsia="es-ES"/>
        </w:rPr>
        <w:t xml:space="preserve">        </w:t>
      </w:r>
    </w:p>
    <w:p w14:paraId="58A88355" w14:textId="77777777" w:rsidR="00B34511" w:rsidRDefault="00B34511" w:rsidP="00B34511">
      <w:pPr>
        <w:pStyle w:val="PL"/>
        <w:rPr>
          <w:lang w:val="en-US" w:eastAsia="es-ES"/>
        </w:rPr>
      </w:pPr>
      <w:r>
        <w:rPr>
          <w:lang w:val="en-US" w:eastAsia="es-ES"/>
        </w:rPr>
        <w:t>security:</w:t>
      </w:r>
    </w:p>
    <w:p w14:paraId="53C34625" w14:textId="77777777" w:rsidR="00B34511" w:rsidRDefault="00B34511" w:rsidP="00B34511">
      <w:pPr>
        <w:pStyle w:val="PL"/>
        <w:rPr>
          <w:lang w:val="en-US" w:eastAsia="es-ES"/>
        </w:rPr>
      </w:pPr>
      <w:r>
        <w:rPr>
          <w:lang w:val="en-US" w:eastAsia="es-ES"/>
        </w:rPr>
        <w:t xml:space="preserve">  - {}</w:t>
      </w:r>
    </w:p>
    <w:p w14:paraId="0566D35C" w14:textId="77777777" w:rsidR="00B34511" w:rsidRDefault="00B34511" w:rsidP="00B34511">
      <w:pPr>
        <w:pStyle w:val="PL"/>
        <w:rPr>
          <w:lang w:val="en-US" w:eastAsia="es-ES"/>
        </w:rPr>
      </w:pPr>
      <w:r>
        <w:rPr>
          <w:lang w:val="en-US" w:eastAsia="es-ES"/>
        </w:rPr>
        <w:t xml:space="preserve">  - oAuth2ClientCredentials: []</w:t>
      </w:r>
    </w:p>
    <w:p w14:paraId="54C722B3" w14:textId="77777777" w:rsidR="00B34511" w:rsidRDefault="00B34511" w:rsidP="00B34511">
      <w:pPr>
        <w:pStyle w:val="PL"/>
        <w:rPr>
          <w:lang w:val="en-US" w:eastAsia="es-ES"/>
        </w:rPr>
      </w:pPr>
    </w:p>
    <w:p w14:paraId="768B024B" w14:textId="77777777" w:rsidR="00B34511" w:rsidRDefault="00B34511" w:rsidP="00B34511">
      <w:pPr>
        <w:pStyle w:val="PL"/>
        <w:rPr>
          <w:lang w:val="en-US" w:eastAsia="es-ES"/>
        </w:rPr>
      </w:pPr>
    </w:p>
    <w:p w14:paraId="4DE3EC35" w14:textId="77777777" w:rsidR="00B34511" w:rsidRDefault="00B34511" w:rsidP="00B34511">
      <w:pPr>
        <w:pStyle w:val="PL"/>
        <w:rPr>
          <w:lang w:val="en-US" w:eastAsia="es-ES"/>
        </w:rPr>
      </w:pPr>
      <w:r>
        <w:rPr>
          <w:lang w:val="en-US" w:eastAsia="es-ES"/>
        </w:rPr>
        <w:t>paths:</w:t>
      </w:r>
    </w:p>
    <w:p w14:paraId="3BE99BEC" w14:textId="77777777" w:rsidR="00B34511" w:rsidRDefault="00B34511" w:rsidP="00B34511">
      <w:pPr>
        <w:pStyle w:val="PL"/>
        <w:rPr>
          <w:lang w:val="en-US" w:eastAsia="es-ES"/>
        </w:rPr>
      </w:pPr>
      <w:r>
        <w:rPr>
          <w:lang w:val="en-US" w:eastAsia="es-ES"/>
        </w:rPr>
        <w:t xml:space="preserve">  /subscriptions:</w:t>
      </w:r>
    </w:p>
    <w:p w14:paraId="0C0F9171" w14:textId="77777777" w:rsidR="00B34511" w:rsidRDefault="00B34511" w:rsidP="00B34511">
      <w:pPr>
        <w:pStyle w:val="PL"/>
        <w:rPr>
          <w:lang w:val="en-US" w:eastAsia="es-ES"/>
        </w:rPr>
      </w:pPr>
      <w:r>
        <w:rPr>
          <w:lang w:val="en-US" w:eastAsia="es-ES"/>
        </w:rPr>
        <w:t xml:space="preserve">    post:</w:t>
      </w:r>
    </w:p>
    <w:p w14:paraId="4C4B5452" w14:textId="77777777" w:rsidR="00B34511" w:rsidRDefault="00B34511" w:rsidP="00B34511">
      <w:pPr>
        <w:pStyle w:val="PL"/>
        <w:rPr>
          <w:rFonts w:cs="Courier New"/>
          <w:szCs w:val="16"/>
          <w:lang w:val="en-US"/>
        </w:rPr>
      </w:pPr>
      <w:r>
        <w:rPr>
          <w:rFonts w:cs="Courier New"/>
          <w:szCs w:val="16"/>
          <w:lang w:val="en-US"/>
        </w:rPr>
        <w:t xml:space="preserve">      summary: Creates a new Individual Application Event Exposure Subscription resource</w:t>
      </w:r>
    </w:p>
    <w:p w14:paraId="00EEB771" w14:textId="77777777" w:rsidR="00B34511" w:rsidRDefault="00B34511" w:rsidP="00B34511">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610021DF" w14:textId="77777777" w:rsidR="00B34511" w:rsidRDefault="00B34511" w:rsidP="00B34511">
      <w:pPr>
        <w:pStyle w:val="PL"/>
        <w:rPr>
          <w:rFonts w:cs="Courier New"/>
          <w:szCs w:val="16"/>
          <w:lang w:val="en-US"/>
        </w:rPr>
      </w:pPr>
      <w:r>
        <w:rPr>
          <w:rFonts w:cs="Courier New"/>
          <w:szCs w:val="16"/>
          <w:lang w:val="en-US"/>
        </w:rPr>
        <w:t xml:space="preserve">      tags:</w:t>
      </w:r>
    </w:p>
    <w:p w14:paraId="5D204E37" w14:textId="77777777" w:rsidR="00B34511" w:rsidRDefault="00B34511" w:rsidP="00B34511">
      <w:pPr>
        <w:pStyle w:val="PL"/>
        <w:rPr>
          <w:rFonts w:cs="Courier New"/>
          <w:szCs w:val="16"/>
          <w:lang w:val="en-US"/>
        </w:rPr>
      </w:pPr>
      <w:r>
        <w:rPr>
          <w:rFonts w:cs="Courier New"/>
          <w:szCs w:val="16"/>
          <w:lang w:val="en-US"/>
        </w:rPr>
        <w:t xml:space="preserve">        - Application Event Subscription (Collection)</w:t>
      </w:r>
    </w:p>
    <w:p w14:paraId="3B656FFE" w14:textId="77777777" w:rsidR="00B34511" w:rsidRDefault="00B34511" w:rsidP="00B34511">
      <w:pPr>
        <w:pStyle w:val="PL"/>
        <w:rPr>
          <w:lang w:val="en-US" w:eastAsia="es-ES"/>
        </w:rPr>
      </w:pPr>
      <w:r>
        <w:rPr>
          <w:lang w:val="en-US" w:eastAsia="es-ES"/>
        </w:rPr>
        <w:t xml:space="preserve">      requestBody:</w:t>
      </w:r>
    </w:p>
    <w:p w14:paraId="3D863F36" w14:textId="77777777" w:rsidR="00B34511" w:rsidRDefault="00B34511" w:rsidP="00B34511">
      <w:pPr>
        <w:pStyle w:val="PL"/>
        <w:rPr>
          <w:lang w:val="en-US" w:eastAsia="es-ES"/>
        </w:rPr>
      </w:pPr>
      <w:r>
        <w:rPr>
          <w:lang w:val="en-US" w:eastAsia="es-ES"/>
        </w:rPr>
        <w:t xml:space="preserve">        required: true</w:t>
      </w:r>
    </w:p>
    <w:p w14:paraId="6233CF96" w14:textId="77777777" w:rsidR="00B34511" w:rsidRDefault="00B34511" w:rsidP="00B34511">
      <w:pPr>
        <w:pStyle w:val="PL"/>
        <w:rPr>
          <w:lang w:val="en-US" w:eastAsia="es-ES"/>
        </w:rPr>
      </w:pPr>
      <w:r>
        <w:rPr>
          <w:lang w:val="en-US" w:eastAsia="es-ES"/>
        </w:rPr>
        <w:t xml:space="preserve">        content:</w:t>
      </w:r>
    </w:p>
    <w:p w14:paraId="78AF8694" w14:textId="77777777" w:rsidR="00B34511" w:rsidRDefault="00B34511" w:rsidP="00B34511">
      <w:pPr>
        <w:pStyle w:val="PL"/>
        <w:rPr>
          <w:lang w:val="en-US" w:eastAsia="es-ES"/>
        </w:rPr>
      </w:pPr>
      <w:r>
        <w:rPr>
          <w:lang w:val="en-US" w:eastAsia="es-ES"/>
        </w:rPr>
        <w:t xml:space="preserve">          application/json:</w:t>
      </w:r>
    </w:p>
    <w:p w14:paraId="00CADAD9" w14:textId="77777777" w:rsidR="00B34511" w:rsidRDefault="00B34511" w:rsidP="00B34511">
      <w:pPr>
        <w:pStyle w:val="PL"/>
        <w:rPr>
          <w:lang w:val="en-US" w:eastAsia="es-ES"/>
        </w:rPr>
      </w:pPr>
      <w:r>
        <w:rPr>
          <w:lang w:val="en-US" w:eastAsia="es-ES"/>
        </w:rPr>
        <w:t xml:space="preserve">            schema:</w:t>
      </w:r>
    </w:p>
    <w:p w14:paraId="013A6CB6" w14:textId="77777777" w:rsidR="00B34511" w:rsidRDefault="00B34511" w:rsidP="00B34511">
      <w:pPr>
        <w:pStyle w:val="PL"/>
        <w:rPr>
          <w:lang w:val="en-US" w:eastAsia="es-ES"/>
        </w:rPr>
      </w:pPr>
      <w:r>
        <w:rPr>
          <w:lang w:val="en-US" w:eastAsia="es-ES"/>
        </w:rPr>
        <w:t xml:space="preserve">              $ref: '#/components/schemas/AfEventExposureSubsc'</w:t>
      </w:r>
    </w:p>
    <w:p w14:paraId="3969263C" w14:textId="77777777" w:rsidR="00B34511" w:rsidRDefault="00B34511" w:rsidP="00B34511">
      <w:pPr>
        <w:pStyle w:val="PL"/>
        <w:rPr>
          <w:lang w:val="en-US" w:eastAsia="es-ES"/>
        </w:rPr>
      </w:pPr>
      <w:r>
        <w:rPr>
          <w:lang w:val="en-US" w:eastAsia="es-ES"/>
        </w:rPr>
        <w:t xml:space="preserve">      responses:</w:t>
      </w:r>
    </w:p>
    <w:p w14:paraId="11EC9FE8" w14:textId="77777777" w:rsidR="00B34511" w:rsidRDefault="00B34511" w:rsidP="00B34511">
      <w:pPr>
        <w:pStyle w:val="PL"/>
        <w:rPr>
          <w:lang w:val="en-US" w:eastAsia="es-ES"/>
        </w:rPr>
      </w:pPr>
      <w:r>
        <w:rPr>
          <w:lang w:val="en-US" w:eastAsia="es-ES"/>
        </w:rPr>
        <w:t xml:space="preserve">        '201':</w:t>
      </w:r>
    </w:p>
    <w:p w14:paraId="3DBF32D1" w14:textId="77777777" w:rsidR="00B34511" w:rsidRDefault="00B34511" w:rsidP="00B34511">
      <w:pPr>
        <w:pStyle w:val="PL"/>
        <w:rPr>
          <w:lang w:val="en-US" w:eastAsia="es-ES"/>
        </w:rPr>
      </w:pPr>
      <w:r>
        <w:rPr>
          <w:lang w:val="en-US" w:eastAsia="es-ES"/>
        </w:rPr>
        <w:t xml:space="preserve">          description: Success</w:t>
      </w:r>
    </w:p>
    <w:p w14:paraId="6B0D43DB" w14:textId="77777777" w:rsidR="00B34511" w:rsidRDefault="00B34511" w:rsidP="00B34511">
      <w:pPr>
        <w:pStyle w:val="PL"/>
        <w:rPr>
          <w:lang w:val="en-US" w:eastAsia="es-ES"/>
        </w:rPr>
      </w:pPr>
      <w:r>
        <w:rPr>
          <w:lang w:val="en-US" w:eastAsia="es-ES"/>
        </w:rPr>
        <w:lastRenderedPageBreak/>
        <w:t xml:space="preserve">          content:</w:t>
      </w:r>
    </w:p>
    <w:p w14:paraId="76F110C8" w14:textId="77777777" w:rsidR="00B34511" w:rsidRDefault="00B34511" w:rsidP="00B34511">
      <w:pPr>
        <w:pStyle w:val="PL"/>
        <w:rPr>
          <w:lang w:val="en-US" w:eastAsia="es-ES"/>
        </w:rPr>
      </w:pPr>
      <w:r>
        <w:rPr>
          <w:lang w:val="en-US" w:eastAsia="es-ES"/>
        </w:rPr>
        <w:t xml:space="preserve">            application/json:</w:t>
      </w:r>
    </w:p>
    <w:p w14:paraId="191DBBF9" w14:textId="77777777" w:rsidR="00B34511" w:rsidRDefault="00B34511" w:rsidP="00B34511">
      <w:pPr>
        <w:pStyle w:val="PL"/>
        <w:rPr>
          <w:lang w:val="en-US" w:eastAsia="es-ES"/>
        </w:rPr>
      </w:pPr>
      <w:r>
        <w:rPr>
          <w:lang w:val="en-US" w:eastAsia="es-ES"/>
        </w:rPr>
        <w:t xml:space="preserve">              schema:</w:t>
      </w:r>
    </w:p>
    <w:p w14:paraId="24C107EA" w14:textId="77777777" w:rsidR="00B34511" w:rsidRDefault="00B34511" w:rsidP="00B34511">
      <w:pPr>
        <w:pStyle w:val="PL"/>
        <w:rPr>
          <w:lang w:val="en-US" w:eastAsia="es-ES"/>
        </w:rPr>
      </w:pPr>
      <w:r>
        <w:rPr>
          <w:lang w:val="en-US" w:eastAsia="es-ES"/>
        </w:rPr>
        <w:t xml:space="preserve">                $ref: '#/components/schemas/AfEventExposureSubsc'</w:t>
      </w:r>
    </w:p>
    <w:p w14:paraId="1C59684A" w14:textId="77777777" w:rsidR="00B34511" w:rsidRDefault="00B34511" w:rsidP="00B34511">
      <w:pPr>
        <w:pStyle w:val="PL"/>
      </w:pPr>
      <w:r>
        <w:t xml:space="preserve">          headers:</w:t>
      </w:r>
    </w:p>
    <w:p w14:paraId="2D028EEA" w14:textId="77777777" w:rsidR="00B34511" w:rsidRDefault="00B34511" w:rsidP="00B34511">
      <w:pPr>
        <w:pStyle w:val="PL"/>
      </w:pPr>
      <w:r>
        <w:t xml:space="preserve">            Location:</w:t>
      </w:r>
    </w:p>
    <w:p w14:paraId="56316B0B" w14:textId="77777777" w:rsidR="00B34511" w:rsidRDefault="00B34511" w:rsidP="00B34511">
      <w:pPr>
        <w:pStyle w:val="PL"/>
        <w:rPr>
          <w:lang w:eastAsia="zh-CN"/>
        </w:rPr>
      </w:pPr>
      <w:r>
        <w:t xml:space="preserve">              description: </w:t>
      </w:r>
      <w:r>
        <w:rPr>
          <w:lang w:eastAsia="zh-CN"/>
        </w:rPr>
        <w:t>&gt;</w:t>
      </w:r>
    </w:p>
    <w:p w14:paraId="40E45C23" w14:textId="77777777" w:rsidR="00B34511" w:rsidRDefault="00B34511" w:rsidP="00B34511">
      <w:pPr>
        <w:pStyle w:val="PL"/>
      </w:pPr>
      <w:r>
        <w:t xml:space="preserve">                Contains the URI of the created individual application event subscription resource</w:t>
      </w:r>
    </w:p>
    <w:p w14:paraId="13AF8E13" w14:textId="77777777" w:rsidR="00B34511" w:rsidRDefault="00B34511" w:rsidP="00B34511">
      <w:pPr>
        <w:pStyle w:val="PL"/>
      </w:pPr>
      <w:r>
        <w:t xml:space="preserve">              required: true</w:t>
      </w:r>
    </w:p>
    <w:p w14:paraId="50EA1CD5" w14:textId="77777777" w:rsidR="00B34511" w:rsidRDefault="00B34511" w:rsidP="00B34511">
      <w:pPr>
        <w:pStyle w:val="PL"/>
      </w:pPr>
      <w:r>
        <w:t xml:space="preserve">              schema:</w:t>
      </w:r>
    </w:p>
    <w:p w14:paraId="4060FE7B" w14:textId="77777777" w:rsidR="00B34511" w:rsidRDefault="00B34511" w:rsidP="00B34511">
      <w:pPr>
        <w:pStyle w:val="PL"/>
      </w:pPr>
      <w:r>
        <w:t xml:space="preserve">                type: string</w:t>
      </w:r>
    </w:p>
    <w:p w14:paraId="640F8C1F" w14:textId="77777777" w:rsidR="00B34511" w:rsidRDefault="00B34511" w:rsidP="00B34511">
      <w:pPr>
        <w:pStyle w:val="PL"/>
        <w:rPr>
          <w:lang w:val="en-US" w:eastAsia="es-ES"/>
        </w:rPr>
      </w:pPr>
      <w:r>
        <w:rPr>
          <w:lang w:val="en-US" w:eastAsia="es-ES"/>
        </w:rPr>
        <w:t xml:space="preserve">        '400':</w:t>
      </w:r>
    </w:p>
    <w:p w14:paraId="437F807D" w14:textId="77777777" w:rsidR="00B34511" w:rsidRDefault="00B34511" w:rsidP="00B34511">
      <w:pPr>
        <w:pStyle w:val="PL"/>
        <w:rPr>
          <w:lang w:val="en-US" w:eastAsia="es-ES"/>
        </w:rPr>
      </w:pPr>
      <w:r>
        <w:rPr>
          <w:lang w:val="en-US" w:eastAsia="es-ES"/>
        </w:rPr>
        <w:t xml:space="preserve">          $ref: 'TS29571_CommonData.yaml#/components/responses/400'</w:t>
      </w:r>
    </w:p>
    <w:p w14:paraId="0D712596" w14:textId="77777777" w:rsidR="00B34511" w:rsidRDefault="00B34511" w:rsidP="00B34511">
      <w:pPr>
        <w:pStyle w:val="PL"/>
        <w:rPr>
          <w:lang w:val="en-US" w:eastAsia="es-ES"/>
        </w:rPr>
      </w:pPr>
      <w:r>
        <w:rPr>
          <w:lang w:val="en-US" w:eastAsia="es-ES"/>
        </w:rPr>
        <w:t xml:space="preserve">        '401':</w:t>
      </w:r>
    </w:p>
    <w:p w14:paraId="48BBADBB" w14:textId="77777777" w:rsidR="00B34511" w:rsidRDefault="00B34511" w:rsidP="00B34511">
      <w:pPr>
        <w:pStyle w:val="PL"/>
        <w:rPr>
          <w:lang w:val="en-US" w:eastAsia="es-ES"/>
        </w:rPr>
      </w:pPr>
      <w:r>
        <w:rPr>
          <w:lang w:val="en-US" w:eastAsia="es-ES"/>
        </w:rPr>
        <w:t xml:space="preserve">          $ref: 'TS29571_CommonData.yaml#/components/responses/401'</w:t>
      </w:r>
    </w:p>
    <w:p w14:paraId="6304A849" w14:textId="77777777" w:rsidR="00B34511" w:rsidRDefault="00B34511" w:rsidP="00B34511">
      <w:pPr>
        <w:pStyle w:val="PL"/>
        <w:rPr>
          <w:lang w:val="en-US" w:eastAsia="es-ES"/>
        </w:rPr>
      </w:pPr>
      <w:r>
        <w:rPr>
          <w:lang w:val="en-US" w:eastAsia="es-ES"/>
        </w:rPr>
        <w:t xml:space="preserve">        '403':</w:t>
      </w:r>
    </w:p>
    <w:p w14:paraId="44B8F20E" w14:textId="77777777" w:rsidR="00B34511" w:rsidRDefault="00B34511" w:rsidP="00B34511">
      <w:pPr>
        <w:pStyle w:val="PL"/>
        <w:rPr>
          <w:lang w:val="en-US" w:eastAsia="es-ES"/>
        </w:rPr>
      </w:pPr>
      <w:r>
        <w:rPr>
          <w:lang w:val="en-US" w:eastAsia="es-ES"/>
        </w:rPr>
        <w:t xml:space="preserve">          $ref: 'TS29571_CommonData.yaml#/components/responses/403'</w:t>
      </w:r>
    </w:p>
    <w:p w14:paraId="062ACE65" w14:textId="77777777" w:rsidR="00B34511" w:rsidRDefault="00B34511" w:rsidP="00B34511">
      <w:pPr>
        <w:pStyle w:val="PL"/>
        <w:rPr>
          <w:lang w:val="en-US" w:eastAsia="es-ES"/>
        </w:rPr>
      </w:pPr>
      <w:r>
        <w:rPr>
          <w:lang w:val="en-US" w:eastAsia="es-ES"/>
        </w:rPr>
        <w:t xml:space="preserve">        '404':</w:t>
      </w:r>
    </w:p>
    <w:p w14:paraId="333C9ADC" w14:textId="77777777" w:rsidR="00B34511" w:rsidRDefault="00B34511" w:rsidP="00B34511">
      <w:pPr>
        <w:pStyle w:val="PL"/>
        <w:rPr>
          <w:lang w:val="en-US" w:eastAsia="es-ES"/>
        </w:rPr>
      </w:pPr>
      <w:r>
        <w:rPr>
          <w:lang w:val="en-US" w:eastAsia="es-ES"/>
        </w:rPr>
        <w:t xml:space="preserve">          $ref: 'TS29571_CommonData.yaml#/components/responses/404'</w:t>
      </w:r>
    </w:p>
    <w:p w14:paraId="370DBD2B" w14:textId="77777777" w:rsidR="00B34511" w:rsidRDefault="00B34511" w:rsidP="00B34511">
      <w:pPr>
        <w:pStyle w:val="PL"/>
        <w:rPr>
          <w:lang w:val="en-US" w:eastAsia="es-ES"/>
        </w:rPr>
      </w:pPr>
      <w:r>
        <w:rPr>
          <w:lang w:val="en-US" w:eastAsia="es-ES"/>
        </w:rPr>
        <w:t xml:space="preserve">        '411':</w:t>
      </w:r>
    </w:p>
    <w:p w14:paraId="251EECE5" w14:textId="77777777" w:rsidR="00B34511" w:rsidRDefault="00B34511" w:rsidP="00B34511">
      <w:pPr>
        <w:pStyle w:val="PL"/>
        <w:rPr>
          <w:lang w:val="en-US" w:eastAsia="es-ES"/>
        </w:rPr>
      </w:pPr>
      <w:r>
        <w:rPr>
          <w:lang w:val="en-US" w:eastAsia="es-ES"/>
        </w:rPr>
        <w:t xml:space="preserve">          $ref: 'TS29571_CommonData.yaml#/components/responses/411'</w:t>
      </w:r>
    </w:p>
    <w:p w14:paraId="2E72D19A" w14:textId="77777777" w:rsidR="00B34511" w:rsidRDefault="00B34511" w:rsidP="00B34511">
      <w:pPr>
        <w:pStyle w:val="PL"/>
        <w:rPr>
          <w:lang w:val="en-US" w:eastAsia="es-ES"/>
        </w:rPr>
      </w:pPr>
      <w:r>
        <w:rPr>
          <w:lang w:val="en-US" w:eastAsia="es-ES"/>
        </w:rPr>
        <w:t xml:space="preserve">        '413':</w:t>
      </w:r>
    </w:p>
    <w:p w14:paraId="05DFD492" w14:textId="77777777" w:rsidR="00B34511" w:rsidRDefault="00B34511" w:rsidP="00B34511">
      <w:pPr>
        <w:pStyle w:val="PL"/>
        <w:rPr>
          <w:lang w:val="en-US" w:eastAsia="es-ES"/>
        </w:rPr>
      </w:pPr>
      <w:r>
        <w:rPr>
          <w:lang w:val="en-US" w:eastAsia="es-ES"/>
        </w:rPr>
        <w:t xml:space="preserve">          $ref: 'TS29571_CommonData.yaml#/components/responses/413'</w:t>
      </w:r>
    </w:p>
    <w:p w14:paraId="76EA8D6C" w14:textId="77777777" w:rsidR="00B34511" w:rsidRDefault="00B34511" w:rsidP="00B34511">
      <w:pPr>
        <w:pStyle w:val="PL"/>
        <w:rPr>
          <w:lang w:val="en-US" w:eastAsia="es-ES"/>
        </w:rPr>
      </w:pPr>
      <w:r>
        <w:rPr>
          <w:lang w:val="en-US" w:eastAsia="es-ES"/>
        </w:rPr>
        <w:t xml:space="preserve">        '415':</w:t>
      </w:r>
    </w:p>
    <w:p w14:paraId="1F4064C4" w14:textId="77777777" w:rsidR="00B34511" w:rsidRDefault="00B34511" w:rsidP="00B34511">
      <w:pPr>
        <w:pStyle w:val="PL"/>
        <w:rPr>
          <w:lang w:val="en-US" w:eastAsia="es-ES"/>
        </w:rPr>
      </w:pPr>
      <w:r>
        <w:rPr>
          <w:lang w:val="en-US" w:eastAsia="es-ES"/>
        </w:rPr>
        <w:t xml:space="preserve">          $ref: 'TS29571_CommonData.yaml#/components/responses/415'</w:t>
      </w:r>
    </w:p>
    <w:p w14:paraId="046688DA" w14:textId="77777777" w:rsidR="00B34511" w:rsidRDefault="00B34511" w:rsidP="00B34511">
      <w:pPr>
        <w:pStyle w:val="PL"/>
        <w:rPr>
          <w:lang w:val="en-US" w:eastAsia="es-ES"/>
        </w:rPr>
      </w:pPr>
      <w:r>
        <w:rPr>
          <w:lang w:val="en-US" w:eastAsia="es-ES"/>
        </w:rPr>
        <w:t xml:space="preserve">        '429':</w:t>
      </w:r>
    </w:p>
    <w:p w14:paraId="6C9CB7E8" w14:textId="77777777" w:rsidR="00B34511" w:rsidRDefault="00B34511" w:rsidP="00B34511">
      <w:pPr>
        <w:pStyle w:val="PL"/>
        <w:rPr>
          <w:lang w:val="en-US" w:eastAsia="es-ES"/>
        </w:rPr>
      </w:pPr>
      <w:r>
        <w:rPr>
          <w:lang w:val="en-US" w:eastAsia="es-ES"/>
        </w:rPr>
        <w:t xml:space="preserve">          $ref: 'TS29571_CommonData.yaml#/components/responses/429'</w:t>
      </w:r>
    </w:p>
    <w:p w14:paraId="53483FA2" w14:textId="77777777" w:rsidR="00B34511" w:rsidRDefault="00B34511" w:rsidP="00B34511">
      <w:pPr>
        <w:pStyle w:val="PL"/>
        <w:rPr>
          <w:lang w:val="en-US" w:eastAsia="es-ES"/>
        </w:rPr>
      </w:pPr>
      <w:r>
        <w:rPr>
          <w:lang w:val="en-US" w:eastAsia="es-ES"/>
        </w:rPr>
        <w:t xml:space="preserve">        '500':</w:t>
      </w:r>
    </w:p>
    <w:p w14:paraId="15BE098A" w14:textId="77777777" w:rsidR="00B34511" w:rsidRDefault="00B34511" w:rsidP="00B34511">
      <w:pPr>
        <w:pStyle w:val="PL"/>
        <w:rPr>
          <w:lang w:val="en-US" w:eastAsia="es-ES"/>
        </w:rPr>
      </w:pPr>
      <w:r>
        <w:rPr>
          <w:lang w:val="en-US" w:eastAsia="es-ES"/>
        </w:rPr>
        <w:t xml:space="preserve">          $ref: 'TS29571_CommonData.yaml#/components/responses/500'</w:t>
      </w:r>
    </w:p>
    <w:p w14:paraId="3680A4E3" w14:textId="77777777" w:rsidR="00B34511" w:rsidRDefault="00B34511" w:rsidP="00B34511">
      <w:pPr>
        <w:pStyle w:val="PL"/>
        <w:rPr>
          <w:lang w:val="en-US" w:eastAsia="es-ES"/>
        </w:rPr>
      </w:pPr>
      <w:r>
        <w:rPr>
          <w:lang w:val="en-US" w:eastAsia="es-ES"/>
        </w:rPr>
        <w:t xml:space="preserve">        '502':</w:t>
      </w:r>
    </w:p>
    <w:p w14:paraId="00426353" w14:textId="77777777" w:rsidR="00B34511" w:rsidRPr="00787126" w:rsidRDefault="00B34511" w:rsidP="00B34511">
      <w:pPr>
        <w:pStyle w:val="PL"/>
        <w:rPr>
          <w:lang w:val="en-US" w:eastAsia="es-ES"/>
        </w:rPr>
      </w:pPr>
      <w:r>
        <w:rPr>
          <w:lang w:val="en-US" w:eastAsia="es-ES"/>
        </w:rPr>
        <w:t xml:space="preserve">          $ref: 'TS29571_CommonData.yaml#/components/responses/502'</w:t>
      </w:r>
    </w:p>
    <w:p w14:paraId="0DE905E0" w14:textId="77777777" w:rsidR="00B34511" w:rsidRDefault="00B34511" w:rsidP="00B34511">
      <w:pPr>
        <w:pStyle w:val="PL"/>
        <w:rPr>
          <w:lang w:val="en-US" w:eastAsia="es-ES"/>
        </w:rPr>
      </w:pPr>
      <w:r>
        <w:rPr>
          <w:lang w:val="en-US" w:eastAsia="es-ES"/>
        </w:rPr>
        <w:t xml:space="preserve">        '503':</w:t>
      </w:r>
    </w:p>
    <w:p w14:paraId="3F9327FC" w14:textId="77777777" w:rsidR="00B34511" w:rsidRDefault="00B34511" w:rsidP="00B34511">
      <w:pPr>
        <w:pStyle w:val="PL"/>
        <w:rPr>
          <w:lang w:val="en-US" w:eastAsia="es-ES"/>
        </w:rPr>
      </w:pPr>
      <w:r>
        <w:rPr>
          <w:lang w:val="en-US" w:eastAsia="es-ES"/>
        </w:rPr>
        <w:t xml:space="preserve">          $ref: 'TS29571_CommonData.yaml#/components/responses/503'</w:t>
      </w:r>
    </w:p>
    <w:p w14:paraId="0B71CCF1" w14:textId="77777777" w:rsidR="00B34511" w:rsidRDefault="00B34511" w:rsidP="00B34511">
      <w:pPr>
        <w:pStyle w:val="PL"/>
        <w:rPr>
          <w:lang w:val="en-US" w:eastAsia="es-ES"/>
        </w:rPr>
      </w:pPr>
      <w:r>
        <w:rPr>
          <w:lang w:val="en-US" w:eastAsia="es-ES"/>
        </w:rPr>
        <w:t xml:space="preserve">        default:</w:t>
      </w:r>
    </w:p>
    <w:p w14:paraId="27CFEFCD" w14:textId="77777777" w:rsidR="00B34511" w:rsidRDefault="00B34511" w:rsidP="00B34511">
      <w:pPr>
        <w:pStyle w:val="PL"/>
        <w:rPr>
          <w:lang w:val="en-US" w:eastAsia="es-ES"/>
        </w:rPr>
      </w:pPr>
      <w:r>
        <w:rPr>
          <w:lang w:val="en-US" w:eastAsia="es-ES"/>
        </w:rPr>
        <w:t xml:space="preserve">          $ref: 'TS29571_CommonData.yaml#/components/responses/default'</w:t>
      </w:r>
    </w:p>
    <w:p w14:paraId="6F2F526D" w14:textId="77777777" w:rsidR="00B34511" w:rsidRDefault="00B34511" w:rsidP="00B34511">
      <w:pPr>
        <w:pStyle w:val="PL"/>
        <w:rPr>
          <w:lang w:val="en-US" w:eastAsia="es-ES"/>
        </w:rPr>
      </w:pPr>
      <w:r>
        <w:rPr>
          <w:lang w:val="en-US" w:eastAsia="es-ES"/>
        </w:rPr>
        <w:t xml:space="preserve">      callbacks:</w:t>
      </w:r>
    </w:p>
    <w:p w14:paraId="057A2054" w14:textId="77777777" w:rsidR="00B34511" w:rsidRDefault="00B34511" w:rsidP="00B34511">
      <w:pPr>
        <w:pStyle w:val="PL"/>
        <w:rPr>
          <w:lang w:val="en-US" w:eastAsia="es-ES"/>
        </w:rPr>
      </w:pPr>
      <w:r>
        <w:rPr>
          <w:lang w:val="en-US" w:eastAsia="es-ES"/>
        </w:rPr>
        <w:t xml:space="preserve">        AfEventExposureNotif:</w:t>
      </w:r>
    </w:p>
    <w:p w14:paraId="3936EC64" w14:textId="77777777" w:rsidR="00B34511" w:rsidRDefault="00B34511" w:rsidP="00B34511">
      <w:pPr>
        <w:pStyle w:val="PL"/>
        <w:rPr>
          <w:lang w:val="en-US" w:eastAsia="es-ES"/>
        </w:rPr>
      </w:pPr>
      <w:r>
        <w:rPr>
          <w:lang w:val="en-US" w:eastAsia="es-ES"/>
        </w:rPr>
        <w:t xml:space="preserve">          '{$request.body#/notifUri}': </w:t>
      </w:r>
    </w:p>
    <w:p w14:paraId="0B1782CF" w14:textId="77777777" w:rsidR="00B34511" w:rsidRDefault="00B34511" w:rsidP="00B34511">
      <w:pPr>
        <w:pStyle w:val="PL"/>
        <w:rPr>
          <w:lang w:val="en-US" w:eastAsia="es-ES"/>
        </w:rPr>
      </w:pPr>
      <w:r>
        <w:rPr>
          <w:lang w:val="en-US" w:eastAsia="es-ES"/>
        </w:rPr>
        <w:t xml:space="preserve">            post:</w:t>
      </w:r>
    </w:p>
    <w:p w14:paraId="200207CF" w14:textId="77777777" w:rsidR="00B34511" w:rsidRDefault="00B34511" w:rsidP="00B34511">
      <w:pPr>
        <w:pStyle w:val="PL"/>
        <w:rPr>
          <w:lang w:val="en-US" w:eastAsia="es-ES"/>
        </w:rPr>
      </w:pPr>
      <w:r>
        <w:rPr>
          <w:lang w:val="en-US" w:eastAsia="es-ES"/>
        </w:rPr>
        <w:t xml:space="preserve">              requestBody:</w:t>
      </w:r>
    </w:p>
    <w:p w14:paraId="08F2440E" w14:textId="77777777" w:rsidR="00B34511" w:rsidRDefault="00B34511" w:rsidP="00B34511">
      <w:pPr>
        <w:pStyle w:val="PL"/>
        <w:rPr>
          <w:lang w:val="en-US" w:eastAsia="es-ES"/>
        </w:rPr>
      </w:pPr>
      <w:r>
        <w:rPr>
          <w:lang w:val="en-US" w:eastAsia="es-ES"/>
        </w:rPr>
        <w:t xml:space="preserve">                required: true</w:t>
      </w:r>
    </w:p>
    <w:p w14:paraId="512974DF" w14:textId="77777777" w:rsidR="00B34511" w:rsidRDefault="00B34511" w:rsidP="00B34511">
      <w:pPr>
        <w:pStyle w:val="PL"/>
        <w:rPr>
          <w:lang w:val="en-US" w:eastAsia="es-ES"/>
        </w:rPr>
      </w:pPr>
      <w:r>
        <w:rPr>
          <w:lang w:val="en-US" w:eastAsia="es-ES"/>
        </w:rPr>
        <w:t xml:space="preserve">                content:</w:t>
      </w:r>
    </w:p>
    <w:p w14:paraId="3E757A29" w14:textId="77777777" w:rsidR="00B34511" w:rsidRDefault="00B34511" w:rsidP="00B34511">
      <w:pPr>
        <w:pStyle w:val="PL"/>
        <w:rPr>
          <w:lang w:val="en-US" w:eastAsia="es-ES"/>
        </w:rPr>
      </w:pPr>
      <w:r>
        <w:rPr>
          <w:lang w:val="en-US" w:eastAsia="es-ES"/>
        </w:rPr>
        <w:t xml:space="preserve">                  application/json:</w:t>
      </w:r>
    </w:p>
    <w:p w14:paraId="3BDC46FE" w14:textId="77777777" w:rsidR="00B34511" w:rsidRDefault="00B34511" w:rsidP="00B34511">
      <w:pPr>
        <w:pStyle w:val="PL"/>
        <w:rPr>
          <w:lang w:val="en-US" w:eastAsia="es-ES"/>
        </w:rPr>
      </w:pPr>
      <w:r>
        <w:rPr>
          <w:lang w:val="en-US" w:eastAsia="es-ES"/>
        </w:rPr>
        <w:t xml:space="preserve">                    schema:</w:t>
      </w:r>
    </w:p>
    <w:p w14:paraId="0C9C5EC9" w14:textId="77777777" w:rsidR="00B34511" w:rsidRDefault="00B34511" w:rsidP="00B34511">
      <w:pPr>
        <w:pStyle w:val="PL"/>
        <w:rPr>
          <w:lang w:val="en-US" w:eastAsia="es-ES"/>
        </w:rPr>
      </w:pPr>
      <w:r>
        <w:rPr>
          <w:lang w:val="en-US" w:eastAsia="es-ES"/>
        </w:rPr>
        <w:t xml:space="preserve">                      $ref: '#/components/schemas/AfEventExposureNotif'</w:t>
      </w:r>
    </w:p>
    <w:p w14:paraId="65ECF6B2" w14:textId="77777777" w:rsidR="00B34511" w:rsidRDefault="00B34511" w:rsidP="00B34511">
      <w:pPr>
        <w:pStyle w:val="PL"/>
        <w:rPr>
          <w:lang w:val="en-US" w:eastAsia="es-ES"/>
        </w:rPr>
      </w:pPr>
      <w:r>
        <w:rPr>
          <w:lang w:val="en-US" w:eastAsia="es-ES"/>
        </w:rPr>
        <w:t xml:space="preserve">              responses:</w:t>
      </w:r>
    </w:p>
    <w:p w14:paraId="4EC0F4E9" w14:textId="77777777" w:rsidR="00B34511" w:rsidRDefault="00B34511" w:rsidP="00B34511">
      <w:pPr>
        <w:pStyle w:val="PL"/>
        <w:rPr>
          <w:lang w:val="en-US" w:eastAsia="es-ES"/>
        </w:rPr>
      </w:pPr>
      <w:r>
        <w:rPr>
          <w:lang w:val="en-US" w:eastAsia="es-ES"/>
        </w:rPr>
        <w:t xml:space="preserve">                '204':</w:t>
      </w:r>
    </w:p>
    <w:p w14:paraId="5B807E36" w14:textId="77777777" w:rsidR="00B34511" w:rsidRDefault="00B34511" w:rsidP="00B34511">
      <w:pPr>
        <w:pStyle w:val="PL"/>
        <w:rPr>
          <w:lang w:val="en-US" w:eastAsia="es-ES"/>
        </w:rPr>
      </w:pPr>
      <w:r>
        <w:rPr>
          <w:lang w:val="en-US" w:eastAsia="es-ES"/>
        </w:rPr>
        <w:t xml:space="preserve">                  description: No Content, Notification was successful</w:t>
      </w:r>
    </w:p>
    <w:p w14:paraId="6B76C936" w14:textId="77777777" w:rsidR="00B34511" w:rsidRDefault="00B34511" w:rsidP="00B34511">
      <w:pPr>
        <w:pStyle w:val="PL"/>
      </w:pPr>
      <w:r>
        <w:t xml:space="preserve">                '307':</w:t>
      </w:r>
    </w:p>
    <w:p w14:paraId="47121687" w14:textId="77777777" w:rsidR="00B34511" w:rsidRDefault="00B34511" w:rsidP="00B34511">
      <w:pPr>
        <w:pStyle w:val="PL"/>
        <w:rPr>
          <w:lang w:val="en-US" w:eastAsia="es-ES"/>
        </w:rPr>
      </w:pPr>
      <w:r>
        <w:t xml:space="preserve">                  </w:t>
      </w:r>
      <w:r>
        <w:rPr>
          <w:lang w:val="en-US" w:eastAsia="es-ES"/>
        </w:rPr>
        <w:t>$ref: 'TS29571_CommonData.yaml#/components/responses/307'</w:t>
      </w:r>
    </w:p>
    <w:p w14:paraId="1BF700E7" w14:textId="77777777" w:rsidR="00B34511" w:rsidRDefault="00B34511" w:rsidP="00B34511">
      <w:pPr>
        <w:pStyle w:val="PL"/>
      </w:pPr>
      <w:r>
        <w:t xml:space="preserve">                '308':</w:t>
      </w:r>
    </w:p>
    <w:p w14:paraId="6DEA58CF" w14:textId="77777777" w:rsidR="00B34511" w:rsidRDefault="00B34511" w:rsidP="00B34511">
      <w:pPr>
        <w:pStyle w:val="PL"/>
        <w:rPr>
          <w:lang w:val="en-US" w:eastAsia="es-ES"/>
        </w:rPr>
      </w:pPr>
      <w:r>
        <w:t xml:space="preserve">                  </w:t>
      </w:r>
      <w:r>
        <w:rPr>
          <w:lang w:val="en-US" w:eastAsia="es-ES"/>
        </w:rPr>
        <w:t>$ref: 'TS29571_CommonData.yaml#/components/responses/308'</w:t>
      </w:r>
    </w:p>
    <w:p w14:paraId="525DF48F" w14:textId="77777777" w:rsidR="00B34511" w:rsidRDefault="00B34511" w:rsidP="00B34511">
      <w:pPr>
        <w:pStyle w:val="PL"/>
        <w:rPr>
          <w:lang w:val="en-US" w:eastAsia="es-ES"/>
        </w:rPr>
      </w:pPr>
      <w:r>
        <w:rPr>
          <w:lang w:val="en-US" w:eastAsia="es-ES"/>
        </w:rPr>
        <w:t xml:space="preserve">                '400':</w:t>
      </w:r>
    </w:p>
    <w:p w14:paraId="797BF96C" w14:textId="77777777" w:rsidR="00B34511" w:rsidRDefault="00B34511" w:rsidP="00B34511">
      <w:pPr>
        <w:pStyle w:val="PL"/>
        <w:rPr>
          <w:lang w:val="en-US" w:eastAsia="es-ES"/>
        </w:rPr>
      </w:pPr>
      <w:r>
        <w:rPr>
          <w:lang w:val="en-US" w:eastAsia="es-ES"/>
        </w:rPr>
        <w:t xml:space="preserve">                  $ref: 'TS29571_CommonData.yaml#/components/responses/400'</w:t>
      </w:r>
    </w:p>
    <w:p w14:paraId="241C9E85" w14:textId="77777777" w:rsidR="00B34511" w:rsidRDefault="00B34511" w:rsidP="00B34511">
      <w:pPr>
        <w:pStyle w:val="PL"/>
        <w:rPr>
          <w:lang w:val="en-US" w:eastAsia="es-ES"/>
        </w:rPr>
      </w:pPr>
      <w:r>
        <w:rPr>
          <w:lang w:val="en-US" w:eastAsia="es-ES"/>
        </w:rPr>
        <w:t xml:space="preserve">                '401':</w:t>
      </w:r>
    </w:p>
    <w:p w14:paraId="78FA1893" w14:textId="77777777" w:rsidR="00B34511" w:rsidRDefault="00B34511" w:rsidP="00B34511">
      <w:pPr>
        <w:pStyle w:val="PL"/>
        <w:rPr>
          <w:lang w:val="en-US" w:eastAsia="es-ES"/>
        </w:rPr>
      </w:pPr>
      <w:r>
        <w:rPr>
          <w:lang w:val="en-US" w:eastAsia="es-ES"/>
        </w:rPr>
        <w:t xml:space="preserve">                  $ref: 'TS29571_CommonData.yaml#/components/responses/401'</w:t>
      </w:r>
    </w:p>
    <w:p w14:paraId="2D8DAB73" w14:textId="77777777" w:rsidR="00B34511" w:rsidRDefault="00B34511" w:rsidP="00B34511">
      <w:pPr>
        <w:pStyle w:val="PL"/>
        <w:rPr>
          <w:lang w:val="en-US" w:eastAsia="es-ES"/>
        </w:rPr>
      </w:pPr>
      <w:r>
        <w:rPr>
          <w:lang w:val="en-US" w:eastAsia="es-ES"/>
        </w:rPr>
        <w:t xml:space="preserve">                '403':</w:t>
      </w:r>
    </w:p>
    <w:p w14:paraId="2EF731EC" w14:textId="77777777" w:rsidR="00B34511" w:rsidRDefault="00B34511" w:rsidP="00B34511">
      <w:pPr>
        <w:pStyle w:val="PL"/>
        <w:rPr>
          <w:lang w:val="en-US" w:eastAsia="es-ES"/>
        </w:rPr>
      </w:pPr>
      <w:r>
        <w:rPr>
          <w:lang w:val="en-US" w:eastAsia="es-ES"/>
        </w:rPr>
        <w:t xml:space="preserve">                  $ref: 'TS29571_CommonData.yaml#/components/responses/403'</w:t>
      </w:r>
    </w:p>
    <w:p w14:paraId="5C42E7B9" w14:textId="77777777" w:rsidR="00B34511" w:rsidRDefault="00B34511" w:rsidP="00B34511">
      <w:pPr>
        <w:pStyle w:val="PL"/>
        <w:rPr>
          <w:lang w:val="en-US" w:eastAsia="es-ES"/>
        </w:rPr>
      </w:pPr>
      <w:r>
        <w:rPr>
          <w:lang w:val="en-US" w:eastAsia="es-ES"/>
        </w:rPr>
        <w:t xml:space="preserve">                '404':</w:t>
      </w:r>
    </w:p>
    <w:p w14:paraId="0DC09EDE" w14:textId="77777777" w:rsidR="00B34511" w:rsidRDefault="00B34511" w:rsidP="00B34511">
      <w:pPr>
        <w:pStyle w:val="PL"/>
        <w:rPr>
          <w:lang w:val="en-US" w:eastAsia="es-ES"/>
        </w:rPr>
      </w:pPr>
      <w:r>
        <w:rPr>
          <w:lang w:val="en-US" w:eastAsia="es-ES"/>
        </w:rPr>
        <w:t xml:space="preserve">                  $ref: 'TS29571_CommonData.yaml#/components/responses/404'</w:t>
      </w:r>
    </w:p>
    <w:p w14:paraId="319B6B63" w14:textId="77777777" w:rsidR="00B34511" w:rsidRDefault="00B34511" w:rsidP="00B34511">
      <w:pPr>
        <w:pStyle w:val="PL"/>
        <w:rPr>
          <w:lang w:val="en-US" w:eastAsia="es-ES"/>
        </w:rPr>
      </w:pPr>
      <w:r>
        <w:rPr>
          <w:lang w:val="en-US" w:eastAsia="es-ES"/>
        </w:rPr>
        <w:t xml:space="preserve">                '411':</w:t>
      </w:r>
    </w:p>
    <w:p w14:paraId="32738C68" w14:textId="77777777" w:rsidR="00B34511" w:rsidRDefault="00B34511" w:rsidP="00B34511">
      <w:pPr>
        <w:pStyle w:val="PL"/>
        <w:rPr>
          <w:lang w:val="en-US" w:eastAsia="es-ES"/>
        </w:rPr>
      </w:pPr>
      <w:r>
        <w:rPr>
          <w:lang w:val="en-US" w:eastAsia="es-ES"/>
        </w:rPr>
        <w:t xml:space="preserve">                  $ref: 'TS29571_CommonData.yaml#/components/responses/411'</w:t>
      </w:r>
    </w:p>
    <w:p w14:paraId="15DE4AA6" w14:textId="77777777" w:rsidR="00B34511" w:rsidRDefault="00B34511" w:rsidP="00B34511">
      <w:pPr>
        <w:pStyle w:val="PL"/>
        <w:rPr>
          <w:lang w:val="en-US" w:eastAsia="es-ES"/>
        </w:rPr>
      </w:pPr>
      <w:r>
        <w:rPr>
          <w:lang w:val="en-US" w:eastAsia="es-ES"/>
        </w:rPr>
        <w:t xml:space="preserve">                '413':</w:t>
      </w:r>
    </w:p>
    <w:p w14:paraId="0BE2861E" w14:textId="77777777" w:rsidR="00B34511" w:rsidRDefault="00B34511" w:rsidP="00B34511">
      <w:pPr>
        <w:pStyle w:val="PL"/>
        <w:rPr>
          <w:lang w:val="en-US" w:eastAsia="es-ES"/>
        </w:rPr>
      </w:pPr>
      <w:r>
        <w:rPr>
          <w:lang w:val="en-US" w:eastAsia="es-ES"/>
        </w:rPr>
        <w:t xml:space="preserve">                  $ref: 'TS29571_CommonData.yaml#/components/responses/413'</w:t>
      </w:r>
    </w:p>
    <w:p w14:paraId="0C3FEF23" w14:textId="77777777" w:rsidR="00B34511" w:rsidRDefault="00B34511" w:rsidP="00B34511">
      <w:pPr>
        <w:pStyle w:val="PL"/>
        <w:rPr>
          <w:lang w:val="en-US" w:eastAsia="es-ES"/>
        </w:rPr>
      </w:pPr>
      <w:r>
        <w:rPr>
          <w:lang w:val="en-US" w:eastAsia="es-ES"/>
        </w:rPr>
        <w:t xml:space="preserve">                '415':</w:t>
      </w:r>
    </w:p>
    <w:p w14:paraId="0BC5DB13" w14:textId="77777777" w:rsidR="00B34511" w:rsidRDefault="00B34511" w:rsidP="00B34511">
      <w:pPr>
        <w:pStyle w:val="PL"/>
        <w:rPr>
          <w:lang w:val="en-US" w:eastAsia="es-ES"/>
        </w:rPr>
      </w:pPr>
      <w:r>
        <w:rPr>
          <w:lang w:val="en-US" w:eastAsia="es-ES"/>
        </w:rPr>
        <w:t xml:space="preserve">                  $ref: 'TS29571_CommonData.yaml#/components/responses/415'</w:t>
      </w:r>
    </w:p>
    <w:p w14:paraId="407214B6" w14:textId="77777777" w:rsidR="00B34511" w:rsidRDefault="00B34511" w:rsidP="00B34511">
      <w:pPr>
        <w:pStyle w:val="PL"/>
        <w:rPr>
          <w:lang w:val="en-US" w:eastAsia="es-ES"/>
        </w:rPr>
      </w:pPr>
      <w:r>
        <w:rPr>
          <w:lang w:val="en-US" w:eastAsia="es-ES"/>
        </w:rPr>
        <w:t xml:space="preserve">                '429':</w:t>
      </w:r>
    </w:p>
    <w:p w14:paraId="7391556B" w14:textId="77777777" w:rsidR="00B34511" w:rsidRDefault="00B34511" w:rsidP="00B34511">
      <w:pPr>
        <w:pStyle w:val="PL"/>
        <w:rPr>
          <w:lang w:val="en-US" w:eastAsia="es-ES"/>
        </w:rPr>
      </w:pPr>
      <w:r>
        <w:rPr>
          <w:lang w:val="en-US" w:eastAsia="es-ES"/>
        </w:rPr>
        <w:t xml:space="preserve">                  $ref: 'TS29571_CommonData.yaml#/components/responses/429'</w:t>
      </w:r>
    </w:p>
    <w:p w14:paraId="2986D8C4" w14:textId="77777777" w:rsidR="00B34511" w:rsidRDefault="00B34511" w:rsidP="00B34511">
      <w:pPr>
        <w:pStyle w:val="PL"/>
        <w:rPr>
          <w:lang w:val="en-US" w:eastAsia="es-ES"/>
        </w:rPr>
      </w:pPr>
      <w:r>
        <w:rPr>
          <w:lang w:val="en-US" w:eastAsia="es-ES"/>
        </w:rPr>
        <w:t xml:space="preserve">                '500':</w:t>
      </w:r>
    </w:p>
    <w:p w14:paraId="3536AA73" w14:textId="77777777" w:rsidR="00B34511" w:rsidRDefault="00B34511" w:rsidP="00B34511">
      <w:pPr>
        <w:pStyle w:val="PL"/>
        <w:rPr>
          <w:lang w:val="en-US" w:eastAsia="es-ES"/>
        </w:rPr>
      </w:pPr>
      <w:r>
        <w:rPr>
          <w:lang w:val="en-US" w:eastAsia="es-ES"/>
        </w:rPr>
        <w:t xml:space="preserve">                  $ref: 'TS29571_CommonData.yaml#/components/responses/500'</w:t>
      </w:r>
    </w:p>
    <w:p w14:paraId="0D35D00D" w14:textId="77777777" w:rsidR="00B34511" w:rsidRDefault="00B34511" w:rsidP="00B34511">
      <w:pPr>
        <w:pStyle w:val="PL"/>
        <w:rPr>
          <w:lang w:val="en-US" w:eastAsia="es-ES"/>
        </w:rPr>
      </w:pPr>
      <w:r>
        <w:rPr>
          <w:lang w:val="en-US" w:eastAsia="es-ES"/>
        </w:rPr>
        <w:t xml:space="preserve">                '502':</w:t>
      </w:r>
    </w:p>
    <w:p w14:paraId="647B4721" w14:textId="77777777" w:rsidR="00B34511" w:rsidRDefault="00B34511" w:rsidP="00B34511">
      <w:pPr>
        <w:pStyle w:val="PL"/>
        <w:rPr>
          <w:lang w:val="en-US" w:eastAsia="es-ES"/>
        </w:rPr>
      </w:pPr>
      <w:r>
        <w:rPr>
          <w:lang w:val="en-US" w:eastAsia="es-ES"/>
        </w:rPr>
        <w:t xml:space="preserve">                  $ref: 'TS29571_CommonData.yaml#/components/responses/502'</w:t>
      </w:r>
    </w:p>
    <w:p w14:paraId="6864B6F8" w14:textId="77777777" w:rsidR="00B34511" w:rsidRDefault="00B34511" w:rsidP="00B34511">
      <w:pPr>
        <w:pStyle w:val="PL"/>
        <w:rPr>
          <w:lang w:val="en-US" w:eastAsia="es-ES"/>
        </w:rPr>
      </w:pPr>
      <w:r>
        <w:rPr>
          <w:lang w:val="en-US" w:eastAsia="es-ES"/>
        </w:rPr>
        <w:t xml:space="preserve">                '503':</w:t>
      </w:r>
    </w:p>
    <w:p w14:paraId="7ACC3D34" w14:textId="77777777" w:rsidR="00B34511" w:rsidRDefault="00B34511" w:rsidP="00B34511">
      <w:pPr>
        <w:pStyle w:val="PL"/>
        <w:rPr>
          <w:lang w:val="en-US" w:eastAsia="es-ES"/>
        </w:rPr>
      </w:pPr>
      <w:r>
        <w:rPr>
          <w:lang w:val="en-US" w:eastAsia="es-ES"/>
        </w:rPr>
        <w:t xml:space="preserve">                  $ref: 'TS29571_CommonData.yaml#/components/responses/503'</w:t>
      </w:r>
    </w:p>
    <w:p w14:paraId="0854F06D" w14:textId="77777777" w:rsidR="00B34511" w:rsidRDefault="00B34511" w:rsidP="00B34511">
      <w:pPr>
        <w:pStyle w:val="PL"/>
        <w:rPr>
          <w:lang w:val="en-US" w:eastAsia="es-ES"/>
        </w:rPr>
      </w:pPr>
      <w:r>
        <w:rPr>
          <w:lang w:val="en-US" w:eastAsia="es-ES"/>
        </w:rPr>
        <w:t xml:space="preserve">                default:</w:t>
      </w:r>
    </w:p>
    <w:p w14:paraId="3D9834E1" w14:textId="77777777" w:rsidR="00B34511" w:rsidRDefault="00B34511" w:rsidP="00B34511">
      <w:pPr>
        <w:pStyle w:val="PL"/>
        <w:rPr>
          <w:lang w:val="en-US" w:eastAsia="es-ES"/>
        </w:rPr>
      </w:pPr>
      <w:r>
        <w:rPr>
          <w:lang w:val="en-US" w:eastAsia="es-ES"/>
        </w:rPr>
        <w:t xml:space="preserve">                  $ref: 'TS29571_CommonData.yaml#/components/responses/default'</w:t>
      </w:r>
    </w:p>
    <w:p w14:paraId="133166D2" w14:textId="77777777" w:rsidR="00B34511" w:rsidRDefault="00B34511" w:rsidP="00B34511">
      <w:pPr>
        <w:pStyle w:val="PL"/>
        <w:rPr>
          <w:lang w:val="en-US" w:eastAsia="es-ES"/>
        </w:rPr>
      </w:pPr>
    </w:p>
    <w:p w14:paraId="694239EA" w14:textId="77777777" w:rsidR="00B34511" w:rsidRDefault="00B34511" w:rsidP="00B34511">
      <w:pPr>
        <w:pStyle w:val="PL"/>
        <w:rPr>
          <w:lang w:val="en-US" w:eastAsia="es-ES"/>
        </w:rPr>
      </w:pPr>
      <w:r>
        <w:rPr>
          <w:lang w:val="en-US" w:eastAsia="es-ES"/>
        </w:rPr>
        <w:t xml:space="preserve">  /subscriptions/{subscriptionId}:</w:t>
      </w:r>
    </w:p>
    <w:p w14:paraId="2CB4A59E" w14:textId="77777777" w:rsidR="00B34511" w:rsidRDefault="00B34511" w:rsidP="00B34511">
      <w:pPr>
        <w:pStyle w:val="PL"/>
        <w:rPr>
          <w:lang w:val="en-US" w:eastAsia="es-ES"/>
        </w:rPr>
      </w:pPr>
      <w:r>
        <w:rPr>
          <w:lang w:val="en-US" w:eastAsia="es-ES"/>
        </w:rPr>
        <w:lastRenderedPageBreak/>
        <w:t xml:space="preserve">    get:</w:t>
      </w:r>
    </w:p>
    <w:p w14:paraId="29426F8C" w14:textId="77777777" w:rsidR="00B34511" w:rsidRDefault="00B34511" w:rsidP="00B34511">
      <w:pPr>
        <w:pStyle w:val="PL"/>
        <w:rPr>
          <w:rFonts w:cs="Courier New"/>
          <w:szCs w:val="16"/>
          <w:lang w:val="en-US"/>
        </w:rPr>
      </w:pPr>
      <w:r>
        <w:rPr>
          <w:rFonts w:cs="Courier New"/>
          <w:szCs w:val="16"/>
          <w:lang w:val="en-US"/>
        </w:rPr>
        <w:t xml:space="preserve">      summary: "Reads an existing Individual Application Event Subscription"</w:t>
      </w:r>
    </w:p>
    <w:p w14:paraId="74BE1CD5" w14:textId="77777777" w:rsidR="00B34511" w:rsidRDefault="00B34511" w:rsidP="00B34511">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3C650274" w14:textId="77777777" w:rsidR="00B34511" w:rsidRDefault="00B34511" w:rsidP="00B34511">
      <w:pPr>
        <w:pStyle w:val="PL"/>
        <w:rPr>
          <w:rFonts w:cs="Courier New"/>
          <w:szCs w:val="16"/>
          <w:lang w:val="en-US"/>
        </w:rPr>
      </w:pPr>
      <w:r>
        <w:rPr>
          <w:rFonts w:cs="Courier New"/>
          <w:szCs w:val="16"/>
          <w:lang w:val="en-US"/>
        </w:rPr>
        <w:t xml:space="preserve">      tags:</w:t>
      </w:r>
    </w:p>
    <w:p w14:paraId="0A1BE559" w14:textId="77777777" w:rsidR="00B34511" w:rsidRDefault="00B34511" w:rsidP="00B34511">
      <w:pPr>
        <w:pStyle w:val="PL"/>
        <w:rPr>
          <w:rFonts w:cs="Courier New"/>
          <w:szCs w:val="16"/>
          <w:lang w:val="en-US"/>
        </w:rPr>
      </w:pPr>
      <w:r>
        <w:rPr>
          <w:rFonts w:cs="Courier New"/>
          <w:szCs w:val="16"/>
          <w:lang w:val="en-US"/>
        </w:rPr>
        <w:t xml:space="preserve">        - Individual Application Event Subscription (Document)</w:t>
      </w:r>
    </w:p>
    <w:p w14:paraId="6B3A4C90" w14:textId="77777777" w:rsidR="00B34511" w:rsidRDefault="00B34511" w:rsidP="00B34511">
      <w:pPr>
        <w:pStyle w:val="PL"/>
        <w:rPr>
          <w:lang w:val="en-US" w:eastAsia="es-ES"/>
        </w:rPr>
      </w:pPr>
      <w:r>
        <w:rPr>
          <w:lang w:val="en-US" w:eastAsia="es-ES"/>
        </w:rPr>
        <w:t xml:space="preserve">      parameters:</w:t>
      </w:r>
    </w:p>
    <w:p w14:paraId="36982A39" w14:textId="77777777" w:rsidR="00B34511" w:rsidRDefault="00B34511" w:rsidP="00B34511">
      <w:pPr>
        <w:pStyle w:val="PL"/>
        <w:rPr>
          <w:lang w:val="en-US" w:eastAsia="es-ES"/>
        </w:rPr>
      </w:pPr>
      <w:r>
        <w:rPr>
          <w:lang w:val="en-US" w:eastAsia="es-ES"/>
        </w:rPr>
        <w:t xml:space="preserve">        - name: subscriptionId</w:t>
      </w:r>
    </w:p>
    <w:p w14:paraId="06989491" w14:textId="77777777" w:rsidR="00B34511" w:rsidRDefault="00B34511" w:rsidP="00B34511">
      <w:pPr>
        <w:pStyle w:val="PL"/>
        <w:rPr>
          <w:lang w:val="en-US" w:eastAsia="es-ES"/>
        </w:rPr>
      </w:pPr>
      <w:r>
        <w:rPr>
          <w:lang w:val="en-US" w:eastAsia="es-ES"/>
        </w:rPr>
        <w:t xml:space="preserve">          in: path</w:t>
      </w:r>
    </w:p>
    <w:p w14:paraId="26883992" w14:textId="77777777" w:rsidR="00B34511" w:rsidRDefault="00B34511" w:rsidP="00B34511">
      <w:pPr>
        <w:pStyle w:val="PL"/>
        <w:rPr>
          <w:lang w:val="en-US" w:eastAsia="es-ES"/>
        </w:rPr>
      </w:pPr>
      <w:r>
        <w:rPr>
          <w:lang w:val="en-US" w:eastAsia="es-ES"/>
        </w:rPr>
        <w:t xml:space="preserve">          description: Application Event Subscription ID</w:t>
      </w:r>
    </w:p>
    <w:p w14:paraId="53156709" w14:textId="77777777" w:rsidR="00B34511" w:rsidRDefault="00B34511" w:rsidP="00B34511">
      <w:pPr>
        <w:pStyle w:val="PL"/>
        <w:rPr>
          <w:lang w:val="en-US" w:eastAsia="es-ES"/>
        </w:rPr>
      </w:pPr>
      <w:r>
        <w:rPr>
          <w:lang w:val="en-US" w:eastAsia="es-ES"/>
        </w:rPr>
        <w:t xml:space="preserve">          required: true</w:t>
      </w:r>
    </w:p>
    <w:p w14:paraId="771EABAB" w14:textId="77777777" w:rsidR="00B34511" w:rsidRDefault="00B34511" w:rsidP="00B34511">
      <w:pPr>
        <w:pStyle w:val="PL"/>
        <w:rPr>
          <w:lang w:val="en-US" w:eastAsia="es-ES"/>
        </w:rPr>
      </w:pPr>
      <w:r>
        <w:rPr>
          <w:lang w:val="en-US" w:eastAsia="es-ES"/>
        </w:rPr>
        <w:t xml:space="preserve">          schema:</w:t>
      </w:r>
    </w:p>
    <w:p w14:paraId="6EACB26F" w14:textId="77777777" w:rsidR="00B34511" w:rsidRDefault="00B34511" w:rsidP="00B34511">
      <w:pPr>
        <w:pStyle w:val="PL"/>
        <w:rPr>
          <w:lang w:val="en-US" w:eastAsia="es-ES"/>
        </w:rPr>
      </w:pPr>
      <w:r>
        <w:rPr>
          <w:lang w:val="en-US" w:eastAsia="es-ES"/>
        </w:rPr>
        <w:t xml:space="preserve">            type: string</w:t>
      </w:r>
    </w:p>
    <w:p w14:paraId="72463B24" w14:textId="77777777" w:rsidR="00B34511" w:rsidRDefault="00B34511" w:rsidP="00B34511">
      <w:pPr>
        <w:pStyle w:val="PL"/>
        <w:rPr>
          <w:lang w:val="en-US" w:eastAsia="es-ES"/>
        </w:rPr>
      </w:pPr>
      <w:r>
        <w:rPr>
          <w:lang w:val="en-US" w:eastAsia="es-ES"/>
        </w:rPr>
        <w:t xml:space="preserve">        - name: </w:t>
      </w:r>
      <w:r>
        <w:t>supp-feat</w:t>
      </w:r>
    </w:p>
    <w:p w14:paraId="0B57C6CC" w14:textId="77777777" w:rsidR="00B34511" w:rsidRDefault="00B34511" w:rsidP="00B34511">
      <w:pPr>
        <w:pStyle w:val="PL"/>
        <w:rPr>
          <w:lang w:val="en-US" w:eastAsia="es-ES"/>
        </w:rPr>
      </w:pPr>
      <w:r>
        <w:rPr>
          <w:lang w:val="en-US" w:eastAsia="es-ES"/>
        </w:rPr>
        <w:t xml:space="preserve">          in: query</w:t>
      </w:r>
    </w:p>
    <w:p w14:paraId="4172372F" w14:textId="77777777" w:rsidR="00B34511" w:rsidRDefault="00B34511" w:rsidP="00B34511">
      <w:pPr>
        <w:pStyle w:val="PL"/>
        <w:rPr>
          <w:lang w:val="en-US" w:eastAsia="es-ES"/>
        </w:rPr>
      </w:pPr>
      <w:r>
        <w:rPr>
          <w:lang w:val="en-US" w:eastAsia="es-ES"/>
        </w:rPr>
        <w:t xml:space="preserve">          description: Features supported by the NF service consumer</w:t>
      </w:r>
    </w:p>
    <w:p w14:paraId="55BBCCF5" w14:textId="77777777" w:rsidR="00B34511" w:rsidRDefault="00B34511" w:rsidP="00B34511">
      <w:pPr>
        <w:pStyle w:val="PL"/>
        <w:rPr>
          <w:lang w:val="en-US" w:eastAsia="es-ES"/>
        </w:rPr>
      </w:pPr>
      <w:r>
        <w:rPr>
          <w:lang w:val="en-US" w:eastAsia="es-ES"/>
        </w:rPr>
        <w:t xml:space="preserve">          required: </w:t>
      </w:r>
      <w:r>
        <w:t>false</w:t>
      </w:r>
    </w:p>
    <w:p w14:paraId="20B2A667" w14:textId="77777777" w:rsidR="00B34511" w:rsidRDefault="00B34511" w:rsidP="00B34511">
      <w:pPr>
        <w:pStyle w:val="PL"/>
        <w:rPr>
          <w:lang w:val="en-US" w:eastAsia="es-ES"/>
        </w:rPr>
      </w:pPr>
      <w:r>
        <w:rPr>
          <w:lang w:val="en-US" w:eastAsia="es-ES"/>
        </w:rPr>
        <w:t xml:space="preserve">          schema:</w:t>
      </w:r>
    </w:p>
    <w:p w14:paraId="00A67744" w14:textId="77777777" w:rsidR="00B34511" w:rsidRDefault="00B34511" w:rsidP="00B34511">
      <w:pPr>
        <w:pStyle w:val="PL"/>
      </w:pPr>
      <w:r>
        <w:t xml:space="preserve">            $ref: 'TS29571_CommonData.yaml#/components/schemas/SupportedFeatures'</w:t>
      </w:r>
    </w:p>
    <w:p w14:paraId="0D3A27E0" w14:textId="77777777" w:rsidR="00B34511" w:rsidRDefault="00B34511" w:rsidP="00B34511">
      <w:pPr>
        <w:pStyle w:val="PL"/>
        <w:rPr>
          <w:lang w:val="en-US" w:eastAsia="es-ES"/>
        </w:rPr>
      </w:pPr>
      <w:r>
        <w:rPr>
          <w:lang w:val="en-US" w:eastAsia="es-ES"/>
        </w:rPr>
        <w:t xml:space="preserve">      responses:</w:t>
      </w:r>
    </w:p>
    <w:p w14:paraId="0B186A63" w14:textId="77777777" w:rsidR="00B34511" w:rsidRDefault="00B34511" w:rsidP="00B34511">
      <w:pPr>
        <w:pStyle w:val="PL"/>
        <w:rPr>
          <w:lang w:val="en-US" w:eastAsia="es-ES"/>
        </w:rPr>
      </w:pPr>
      <w:r>
        <w:rPr>
          <w:lang w:val="en-US" w:eastAsia="es-ES"/>
        </w:rPr>
        <w:t xml:space="preserve">        '200':</w:t>
      </w:r>
    </w:p>
    <w:p w14:paraId="42B604CF" w14:textId="77777777" w:rsidR="00B34511" w:rsidRDefault="00B34511" w:rsidP="00B34511">
      <w:pPr>
        <w:pStyle w:val="PL"/>
        <w:rPr>
          <w:lang w:val="en-US" w:eastAsia="es-ES"/>
        </w:rPr>
      </w:pPr>
      <w:r>
        <w:rPr>
          <w:lang w:val="en-US" w:eastAsia="es-ES"/>
        </w:rPr>
        <w:t xml:space="preserve">          description: OK. Resource representation is returned</w:t>
      </w:r>
    </w:p>
    <w:p w14:paraId="5BE35B2B" w14:textId="77777777" w:rsidR="00B34511" w:rsidRDefault="00B34511" w:rsidP="00B34511">
      <w:pPr>
        <w:pStyle w:val="PL"/>
        <w:rPr>
          <w:lang w:val="en-US" w:eastAsia="es-ES"/>
        </w:rPr>
      </w:pPr>
      <w:r>
        <w:rPr>
          <w:lang w:val="en-US" w:eastAsia="es-ES"/>
        </w:rPr>
        <w:t xml:space="preserve">          content:</w:t>
      </w:r>
    </w:p>
    <w:p w14:paraId="3C2D5A3C" w14:textId="77777777" w:rsidR="00B34511" w:rsidRDefault="00B34511" w:rsidP="00B34511">
      <w:pPr>
        <w:pStyle w:val="PL"/>
        <w:rPr>
          <w:lang w:val="en-US" w:eastAsia="es-ES"/>
        </w:rPr>
      </w:pPr>
      <w:r>
        <w:rPr>
          <w:lang w:val="en-US" w:eastAsia="es-ES"/>
        </w:rPr>
        <w:t xml:space="preserve">            application/json:</w:t>
      </w:r>
    </w:p>
    <w:p w14:paraId="32EB92EE" w14:textId="77777777" w:rsidR="00B34511" w:rsidRDefault="00B34511" w:rsidP="00B34511">
      <w:pPr>
        <w:pStyle w:val="PL"/>
        <w:rPr>
          <w:lang w:val="en-US" w:eastAsia="es-ES"/>
        </w:rPr>
      </w:pPr>
      <w:r>
        <w:rPr>
          <w:lang w:val="en-US" w:eastAsia="es-ES"/>
        </w:rPr>
        <w:t xml:space="preserve">              schema:</w:t>
      </w:r>
    </w:p>
    <w:p w14:paraId="127073DA" w14:textId="77777777" w:rsidR="00B34511" w:rsidRDefault="00B34511" w:rsidP="00B34511">
      <w:pPr>
        <w:pStyle w:val="PL"/>
        <w:rPr>
          <w:lang w:val="en-US" w:eastAsia="es-ES"/>
        </w:rPr>
      </w:pPr>
      <w:r>
        <w:rPr>
          <w:lang w:val="en-US" w:eastAsia="es-ES"/>
        </w:rPr>
        <w:t xml:space="preserve">                $ref: '#/components/schemas/AfEventExposureSubsc'</w:t>
      </w:r>
    </w:p>
    <w:p w14:paraId="7F193F4B" w14:textId="77777777" w:rsidR="00B34511" w:rsidRDefault="00B34511" w:rsidP="00B34511">
      <w:pPr>
        <w:pStyle w:val="PL"/>
      </w:pPr>
      <w:r>
        <w:t xml:space="preserve">        '307':</w:t>
      </w:r>
    </w:p>
    <w:p w14:paraId="069E1CEE" w14:textId="77777777" w:rsidR="00B34511" w:rsidRDefault="00B34511" w:rsidP="00B34511">
      <w:pPr>
        <w:pStyle w:val="PL"/>
        <w:rPr>
          <w:lang w:val="en-US" w:eastAsia="es-ES"/>
        </w:rPr>
      </w:pPr>
      <w:r>
        <w:t xml:space="preserve">          </w:t>
      </w:r>
      <w:r>
        <w:rPr>
          <w:lang w:val="en-US" w:eastAsia="es-ES"/>
        </w:rPr>
        <w:t>$ref: 'TS29571_CommonData.yaml#/components/responses/307'</w:t>
      </w:r>
    </w:p>
    <w:p w14:paraId="7AC89386" w14:textId="77777777" w:rsidR="00B34511" w:rsidRDefault="00B34511" w:rsidP="00B34511">
      <w:pPr>
        <w:pStyle w:val="PL"/>
      </w:pPr>
      <w:r>
        <w:t xml:space="preserve">        '308':</w:t>
      </w:r>
    </w:p>
    <w:p w14:paraId="7BD07D4D" w14:textId="77777777" w:rsidR="00B34511" w:rsidRDefault="00B34511" w:rsidP="00B34511">
      <w:pPr>
        <w:pStyle w:val="PL"/>
        <w:rPr>
          <w:lang w:val="en-US" w:eastAsia="es-ES"/>
        </w:rPr>
      </w:pPr>
      <w:r>
        <w:t xml:space="preserve">          </w:t>
      </w:r>
      <w:r>
        <w:rPr>
          <w:lang w:val="en-US" w:eastAsia="es-ES"/>
        </w:rPr>
        <w:t>$ref: 'TS29571_CommonData.yaml#/components/responses/308'</w:t>
      </w:r>
    </w:p>
    <w:p w14:paraId="0863FC78" w14:textId="77777777" w:rsidR="00B34511" w:rsidRDefault="00B34511" w:rsidP="00B34511">
      <w:pPr>
        <w:pStyle w:val="PL"/>
        <w:rPr>
          <w:lang w:val="en-US" w:eastAsia="es-ES"/>
        </w:rPr>
      </w:pPr>
      <w:r>
        <w:rPr>
          <w:lang w:val="en-US" w:eastAsia="es-ES"/>
        </w:rPr>
        <w:t xml:space="preserve">        '400':</w:t>
      </w:r>
    </w:p>
    <w:p w14:paraId="7ED9470E" w14:textId="77777777" w:rsidR="00B34511" w:rsidRDefault="00B34511" w:rsidP="00B34511">
      <w:pPr>
        <w:pStyle w:val="PL"/>
        <w:rPr>
          <w:lang w:val="en-US" w:eastAsia="es-ES"/>
        </w:rPr>
      </w:pPr>
      <w:r>
        <w:rPr>
          <w:lang w:val="en-US" w:eastAsia="es-ES"/>
        </w:rPr>
        <w:t xml:space="preserve">          $ref: 'TS29571_CommonData.yaml#/components/responses/400'</w:t>
      </w:r>
    </w:p>
    <w:p w14:paraId="7087DE84" w14:textId="77777777" w:rsidR="00B34511" w:rsidRDefault="00B34511" w:rsidP="00B34511">
      <w:pPr>
        <w:pStyle w:val="PL"/>
        <w:rPr>
          <w:lang w:val="en-US" w:eastAsia="es-ES"/>
        </w:rPr>
      </w:pPr>
      <w:r>
        <w:rPr>
          <w:lang w:val="en-US" w:eastAsia="es-ES"/>
        </w:rPr>
        <w:t xml:space="preserve">        '401':</w:t>
      </w:r>
    </w:p>
    <w:p w14:paraId="277066AA" w14:textId="77777777" w:rsidR="00B34511" w:rsidRDefault="00B34511" w:rsidP="00B34511">
      <w:pPr>
        <w:pStyle w:val="PL"/>
        <w:rPr>
          <w:lang w:val="en-US" w:eastAsia="es-ES"/>
        </w:rPr>
      </w:pPr>
      <w:r>
        <w:rPr>
          <w:lang w:val="en-US" w:eastAsia="es-ES"/>
        </w:rPr>
        <w:t xml:space="preserve">          $ref: 'TS29571_CommonData.yaml#/components/responses/401'</w:t>
      </w:r>
    </w:p>
    <w:p w14:paraId="1E1F5337" w14:textId="77777777" w:rsidR="00B34511" w:rsidRDefault="00B34511" w:rsidP="00B34511">
      <w:pPr>
        <w:pStyle w:val="PL"/>
        <w:rPr>
          <w:lang w:val="en-US" w:eastAsia="es-ES"/>
        </w:rPr>
      </w:pPr>
      <w:r>
        <w:rPr>
          <w:lang w:val="en-US" w:eastAsia="es-ES"/>
        </w:rPr>
        <w:t xml:space="preserve">        '403':</w:t>
      </w:r>
    </w:p>
    <w:p w14:paraId="32C81516" w14:textId="77777777" w:rsidR="00B34511" w:rsidRDefault="00B34511" w:rsidP="00B34511">
      <w:pPr>
        <w:pStyle w:val="PL"/>
        <w:rPr>
          <w:lang w:val="en-US" w:eastAsia="es-ES"/>
        </w:rPr>
      </w:pPr>
      <w:r>
        <w:rPr>
          <w:lang w:val="en-US" w:eastAsia="es-ES"/>
        </w:rPr>
        <w:t xml:space="preserve">          $ref: 'TS29571_CommonData.yaml#/components/responses/403'</w:t>
      </w:r>
    </w:p>
    <w:p w14:paraId="40DDB7FF" w14:textId="77777777" w:rsidR="00B34511" w:rsidRDefault="00B34511" w:rsidP="00B34511">
      <w:pPr>
        <w:pStyle w:val="PL"/>
        <w:rPr>
          <w:lang w:val="en-US" w:eastAsia="es-ES"/>
        </w:rPr>
      </w:pPr>
      <w:r>
        <w:rPr>
          <w:lang w:val="en-US" w:eastAsia="es-ES"/>
        </w:rPr>
        <w:t xml:space="preserve">        '404':</w:t>
      </w:r>
    </w:p>
    <w:p w14:paraId="14E884A9" w14:textId="77777777" w:rsidR="00B34511" w:rsidRDefault="00B34511" w:rsidP="00B34511">
      <w:pPr>
        <w:pStyle w:val="PL"/>
        <w:rPr>
          <w:lang w:val="en-US" w:eastAsia="es-ES"/>
        </w:rPr>
      </w:pPr>
      <w:r>
        <w:rPr>
          <w:lang w:val="en-US" w:eastAsia="es-ES"/>
        </w:rPr>
        <w:t xml:space="preserve">          $ref: 'TS29571_CommonData.yaml#/components/responses/404'</w:t>
      </w:r>
    </w:p>
    <w:p w14:paraId="373604C3" w14:textId="77777777" w:rsidR="00B34511" w:rsidRDefault="00B34511" w:rsidP="00B34511">
      <w:pPr>
        <w:pStyle w:val="PL"/>
        <w:rPr>
          <w:lang w:val="en-US" w:eastAsia="es-ES"/>
        </w:rPr>
      </w:pPr>
      <w:r>
        <w:rPr>
          <w:lang w:val="en-US" w:eastAsia="es-ES"/>
        </w:rPr>
        <w:t xml:space="preserve">        '406':</w:t>
      </w:r>
    </w:p>
    <w:p w14:paraId="407CD80E" w14:textId="77777777" w:rsidR="00B34511" w:rsidRDefault="00B34511" w:rsidP="00B34511">
      <w:pPr>
        <w:pStyle w:val="PL"/>
        <w:rPr>
          <w:lang w:val="en-US" w:eastAsia="es-ES"/>
        </w:rPr>
      </w:pPr>
      <w:r>
        <w:rPr>
          <w:lang w:val="en-US" w:eastAsia="es-ES"/>
        </w:rPr>
        <w:t xml:space="preserve">          $ref: 'TS29571_CommonData.yaml#/components/responses/406'</w:t>
      </w:r>
    </w:p>
    <w:p w14:paraId="10797651" w14:textId="77777777" w:rsidR="00B34511" w:rsidRDefault="00B34511" w:rsidP="00B34511">
      <w:pPr>
        <w:pStyle w:val="PL"/>
        <w:rPr>
          <w:lang w:val="en-US" w:eastAsia="es-ES"/>
        </w:rPr>
      </w:pPr>
      <w:r>
        <w:rPr>
          <w:lang w:val="en-US" w:eastAsia="es-ES"/>
        </w:rPr>
        <w:t xml:space="preserve">        '429':</w:t>
      </w:r>
    </w:p>
    <w:p w14:paraId="1EBCC41D" w14:textId="77777777" w:rsidR="00B34511" w:rsidRDefault="00B34511" w:rsidP="00B34511">
      <w:pPr>
        <w:pStyle w:val="PL"/>
        <w:rPr>
          <w:lang w:val="en-US" w:eastAsia="es-ES"/>
        </w:rPr>
      </w:pPr>
      <w:r>
        <w:rPr>
          <w:lang w:val="en-US" w:eastAsia="es-ES"/>
        </w:rPr>
        <w:t xml:space="preserve">          $ref: 'TS29571_CommonData.yaml#/components/responses/429'</w:t>
      </w:r>
    </w:p>
    <w:p w14:paraId="4ABC5956" w14:textId="77777777" w:rsidR="00B34511" w:rsidRDefault="00B34511" w:rsidP="00B34511">
      <w:pPr>
        <w:pStyle w:val="PL"/>
        <w:rPr>
          <w:lang w:val="en-US" w:eastAsia="es-ES"/>
        </w:rPr>
      </w:pPr>
      <w:r>
        <w:rPr>
          <w:lang w:val="en-US" w:eastAsia="es-ES"/>
        </w:rPr>
        <w:t xml:space="preserve">        '500':</w:t>
      </w:r>
    </w:p>
    <w:p w14:paraId="36BC190D" w14:textId="77777777" w:rsidR="00B34511" w:rsidRDefault="00B34511" w:rsidP="00B34511">
      <w:pPr>
        <w:pStyle w:val="PL"/>
        <w:rPr>
          <w:lang w:val="en-US" w:eastAsia="es-ES"/>
        </w:rPr>
      </w:pPr>
      <w:r>
        <w:rPr>
          <w:lang w:val="en-US" w:eastAsia="es-ES"/>
        </w:rPr>
        <w:t xml:space="preserve">          $ref: 'TS29571_CommonData.yaml#/components/responses/500'</w:t>
      </w:r>
    </w:p>
    <w:p w14:paraId="6919D545" w14:textId="77777777" w:rsidR="00B34511" w:rsidRDefault="00B34511" w:rsidP="00B34511">
      <w:pPr>
        <w:pStyle w:val="PL"/>
        <w:rPr>
          <w:lang w:val="en-US" w:eastAsia="es-ES"/>
        </w:rPr>
      </w:pPr>
      <w:r>
        <w:rPr>
          <w:lang w:val="en-US" w:eastAsia="es-ES"/>
        </w:rPr>
        <w:t xml:space="preserve">        '502':</w:t>
      </w:r>
    </w:p>
    <w:p w14:paraId="1F17B832" w14:textId="77777777" w:rsidR="00B34511" w:rsidRDefault="00B34511" w:rsidP="00B34511">
      <w:pPr>
        <w:pStyle w:val="PL"/>
        <w:rPr>
          <w:lang w:val="en-US" w:eastAsia="es-ES"/>
        </w:rPr>
      </w:pPr>
      <w:r>
        <w:rPr>
          <w:lang w:val="en-US" w:eastAsia="es-ES"/>
        </w:rPr>
        <w:t xml:space="preserve">          $ref: 'TS29571_CommonData.yaml#/components/responses/502'</w:t>
      </w:r>
    </w:p>
    <w:p w14:paraId="6C0220DD" w14:textId="77777777" w:rsidR="00B34511" w:rsidRDefault="00B34511" w:rsidP="00B34511">
      <w:pPr>
        <w:pStyle w:val="PL"/>
        <w:rPr>
          <w:lang w:val="en-US" w:eastAsia="es-ES"/>
        </w:rPr>
      </w:pPr>
      <w:r>
        <w:rPr>
          <w:lang w:val="en-US" w:eastAsia="es-ES"/>
        </w:rPr>
        <w:t xml:space="preserve">        '503':</w:t>
      </w:r>
    </w:p>
    <w:p w14:paraId="28B3C229" w14:textId="77777777" w:rsidR="00B34511" w:rsidRDefault="00B34511" w:rsidP="00B34511">
      <w:pPr>
        <w:pStyle w:val="PL"/>
        <w:rPr>
          <w:lang w:val="en-US" w:eastAsia="es-ES"/>
        </w:rPr>
      </w:pPr>
      <w:r>
        <w:rPr>
          <w:lang w:val="en-US" w:eastAsia="es-ES"/>
        </w:rPr>
        <w:t xml:space="preserve">          $ref: 'TS29571_CommonData.yaml#/components/responses/503'</w:t>
      </w:r>
    </w:p>
    <w:p w14:paraId="132C6CC0" w14:textId="77777777" w:rsidR="00B34511" w:rsidRDefault="00B34511" w:rsidP="00B34511">
      <w:pPr>
        <w:pStyle w:val="PL"/>
        <w:rPr>
          <w:lang w:val="en-US" w:eastAsia="es-ES"/>
        </w:rPr>
      </w:pPr>
      <w:r>
        <w:rPr>
          <w:lang w:val="en-US" w:eastAsia="es-ES"/>
        </w:rPr>
        <w:t xml:space="preserve">        default:</w:t>
      </w:r>
    </w:p>
    <w:p w14:paraId="2A54AAAA" w14:textId="77777777" w:rsidR="00B34511" w:rsidRDefault="00B34511" w:rsidP="00B34511">
      <w:pPr>
        <w:pStyle w:val="PL"/>
        <w:rPr>
          <w:lang w:val="en-US" w:eastAsia="es-ES"/>
        </w:rPr>
      </w:pPr>
      <w:r>
        <w:rPr>
          <w:lang w:val="en-US" w:eastAsia="es-ES"/>
        </w:rPr>
        <w:t xml:space="preserve">          $ref: 'TS29571_CommonData.yaml#/components/responses/default'</w:t>
      </w:r>
    </w:p>
    <w:p w14:paraId="0D23F5FB" w14:textId="77777777" w:rsidR="00B34511" w:rsidRDefault="00B34511" w:rsidP="00B34511">
      <w:pPr>
        <w:pStyle w:val="PL"/>
        <w:rPr>
          <w:lang w:val="en-US" w:eastAsia="es-ES"/>
        </w:rPr>
      </w:pPr>
    </w:p>
    <w:p w14:paraId="37A056D5" w14:textId="77777777" w:rsidR="00B34511" w:rsidRDefault="00B34511" w:rsidP="00B34511">
      <w:pPr>
        <w:pStyle w:val="PL"/>
        <w:rPr>
          <w:lang w:val="en-US" w:eastAsia="es-ES"/>
        </w:rPr>
      </w:pPr>
      <w:r>
        <w:rPr>
          <w:lang w:val="en-US" w:eastAsia="es-ES"/>
        </w:rPr>
        <w:t xml:space="preserve">    put:</w:t>
      </w:r>
    </w:p>
    <w:p w14:paraId="1D2FE925" w14:textId="77777777" w:rsidR="00B34511" w:rsidRDefault="00B34511" w:rsidP="00B34511">
      <w:pPr>
        <w:pStyle w:val="PL"/>
        <w:rPr>
          <w:rFonts w:cs="Courier New"/>
          <w:szCs w:val="16"/>
          <w:lang w:val="en-US"/>
        </w:rPr>
      </w:pPr>
      <w:r>
        <w:rPr>
          <w:rFonts w:cs="Courier New"/>
          <w:szCs w:val="16"/>
          <w:lang w:val="en-US"/>
        </w:rPr>
        <w:t xml:space="preserve">      summary: "Modifies an existing Individual Application Event Subscription "</w:t>
      </w:r>
    </w:p>
    <w:p w14:paraId="520FFA05" w14:textId="77777777" w:rsidR="00B34511" w:rsidRDefault="00B34511" w:rsidP="00B34511">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49F779E4" w14:textId="77777777" w:rsidR="00B34511" w:rsidRDefault="00B34511" w:rsidP="00B34511">
      <w:pPr>
        <w:pStyle w:val="PL"/>
        <w:rPr>
          <w:rFonts w:cs="Courier New"/>
          <w:szCs w:val="16"/>
          <w:lang w:val="en-US"/>
        </w:rPr>
      </w:pPr>
      <w:r>
        <w:rPr>
          <w:rFonts w:cs="Courier New"/>
          <w:szCs w:val="16"/>
          <w:lang w:val="en-US"/>
        </w:rPr>
        <w:t xml:space="preserve">      tags:</w:t>
      </w:r>
    </w:p>
    <w:p w14:paraId="360C0522" w14:textId="77777777" w:rsidR="00B34511" w:rsidRDefault="00B34511" w:rsidP="00B34511">
      <w:pPr>
        <w:pStyle w:val="PL"/>
        <w:rPr>
          <w:rFonts w:cs="Courier New"/>
          <w:szCs w:val="16"/>
          <w:lang w:val="en-US"/>
        </w:rPr>
      </w:pPr>
      <w:r>
        <w:rPr>
          <w:rFonts w:cs="Courier New"/>
          <w:szCs w:val="16"/>
          <w:lang w:val="en-US"/>
        </w:rPr>
        <w:t xml:space="preserve">        - Individual Application Event Subscription (Document)</w:t>
      </w:r>
    </w:p>
    <w:p w14:paraId="062DB303" w14:textId="77777777" w:rsidR="00B34511" w:rsidRDefault="00B34511" w:rsidP="00B34511">
      <w:pPr>
        <w:pStyle w:val="PL"/>
        <w:rPr>
          <w:lang w:val="en-US" w:eastAsia="es-ES"/>
        </w:rPr>
      </w:pPr>
      <w:r>
        <w:rPr>
          <w:lang w:val="en-US" w:eastAsia="es-ES"/>
        </w:rPr>
        <w:t xml:space="preserve">      requestBody:</w:t>
      </w:r>
    </w:p>
    <w:p w14:paraId="22391C69" w14:textId="77777777" w:rsidR="00B34511" w:rsidRDefault="00B34511" w:rsidP="00B34511">
      <w:pPr>
        <w:pStyle w:val="PL"/>
        <w:rPr>
          <w:lang w:val="en-US" w:eastAsia="es-ES"/>
        </w:rPr>
      </w:pPr>
      <w:r>
        <w:rPr>
          <w:lang w:val="en-US" w:eastAsia="es-ES"/>
        </w:rPr>
        <w:t xml:space="preserve">        required: true</w:t>
      </w:r>
    </w:p>
    <w:p w14:paraId="0403A2F8" w14:textId="77777777" w:rsidR="00B34511" w:rsidRDefault="00B34511" w:rsidP="00B34511">
      <w:pPr>
        <w:pStyle w:val="PL"/>
        <w:rPr>
          <w:lang w:val="en-US" w:eastAsia="es-ES"/>
        </w:rPr>
      </w:pPr>
      <w:r>
        <w:rPr>
          <w:lang w:val="en-US" w:eastAsia="es-ES"/>
        </w:rPr>
        <w:t xml:space="preserve">        content:</w:t>
      </w:r>
    </w:p>
    <w:p w14:paraId="1A8FA7C3" w14:textId="77777777" w:rsidR="00B34511" w:rsidRDefault="00B34511" w:rsidP="00B34511">
      <w:pPr>
        <w:pStyle w:val="PL"/>
        <w:rPr>
          <w:lang w:val="en-US" w:eastAsia="es-ES"/>
        </w:rPr>
      </w:pPr>
      <w:r>
        <w:rPr>
          <w:lang w:val="en-US" w:eastAsia="es-ES"/>
        </w:rPr>
        <w:t xml:space="preserve">          application/json:</w:t>
      </w:r>
    </w:p>
    <w:p w14:paraId="1423A900" w14:textId="77777777" w:rsidR="00B34511" w:rsidRDefault="00B34511" w:rsidP="00B34511">
      <w:pPr>
        <w:pStyle w:val="PL"/>
        <w:rPr>
          <w:lang w:val="en-US" w:eastAsia="es-ES"/>
        </w:rPr>
      </w:pPr>
      <w:r>
        <w:rPr>
          <w:lang w:val="en-US" w:eastAsia="es-ES"/>
        </w:rPr>
        <w:t xml:space="preserve">            schema:</w:t>
      </w:r>
    </w:p>
    <w:p w14:paraId="37173194" w14:textId="77777777" w:rsidR="00B34511" w:rsidRDefault="00B34511" w:rsidP="00B34511">
      <w:pPr>
        <w:pStyle w:val="PL"/>
        <w:rPr>
          <w:lang w:val="en-US" w:eastAsia="es-ES"/>
        </w:rPr>
      </w:pPr>
      <w:r>
        <w:rPr>
          <w:lang w:val="en-US" w:eastAsia="es-ES"/>
        </w:rPr>
        <w:t xml:space="preserve">              $ref: '#/components/schemas/AfEventExposureSubsc'</w:t>
      </w:r>
    </w:p>
    <w:p w14:paraId="0FD5C6AC" w14:textId="77777777" w:rsidR="00B34511" w:rsidRDefault="00B34511" w:rsidP="00B34511">
      <w:pPr>
        <w:pStyle w:val="PL"/>
        <w:rPr>
          <w:lang w:val="en-US" w:eastAsia="es-ES"/>
        </w:rPr>
      </w:pPr>
      <w:r>
        <w:rPr>
          <w:lang w:val="en-US" w:eastAsia="es-ES"/>
        </w:rPr>
        <w:t xml:space="preserve">      parameters:</w:t>
      </w:r>
    </w:p>
    <w:p w14:paraId="1733680A" w14:textId="77777777" w:rsidR="00B34511" w:rsidRDefault="00B34511" w:rsidP="00B34511">
      <w:pPr>
        <w:pStyle w:val="PL"/>
        <w:rPr>
          <w:lang w:val="en-US" w:eastAsia="es-ES"/>
        </w:rPr>
      </w:pPr>
      <w:r>
        <w:rPr>
          <w:lang w:val="en-US" w:eastAsia="es-ES"/>
        </w:rPr>
        <w:t xml:space="preserve">        - name: subscriptionId</w:t>
      </w:r>
    </w:p>
    <w:p w14:paraId="2A2AF9E9" w14:textId="77777777" w:rsidR="00B34511" w:rsidRDefault="00B34511" w:rsidP="00B34511">
      <w:pPr>
        <w:pStyle w:val="PL"/>
        <w:rPr>
          <w:lang w:val="en-US" w:eastAsia="es-ES"/>
        </w:rPr>
      </w:pPr>
      <w:r>
        <w:rPr>
          <w:lang w:val="en-US" w:eastAsia="es-ES"/>
        </w:rPr>
        <w:t xml:space="preserve">          in: path</w:t>
      </w:r>
    </w:p>
    <w:p w14:paraId="4DC234EA" w14:textId="77777777" w:rsidR="00B34511" w:rsidRDefault="00B34511" w:rsidP="00B34511">
      <w:pPr>
        <w:pStyle w:val="PL"/>
        <w:rPr>
          <w:lang w:val="en-US" w:eastAsia="es-ES"/>
        </w:rPr>
      </w:pPr>
      <w:r>
        <w:rPr>
          <w:lang w:val="en-US" w:eastAsia="es-ES"/>
        </w:rPr>
        <w:t xml:space="preserve">          description: Application Event Subscription ID</w:t>
      </w:r>
    </w:p>
    <w:p w14:paraId="2E74C39C" w14:textId="77777777" w:rsidR="00B34511" w:rsidRDefault="00B34511" w:rsidP="00B34511">
      <w:pPr>
        <w:pStyle w:val="PL"/>
        <w:rPr>
          <w:lang w:val="en-US" w:eastAsia="es-ES"/>
        </w:rPr>
      </w:pPr>
      <w:r>
        <w:rPr>
          <w:lang w:val="en-US" w:eastAsia="es-ES"/>
        </w:rPr>
        <w:t xml:space="preserve">          required: true</w:t>
      </w:r>
    </w:p>
    <w:p w14:paraId="5080FFE7" w14:textId="77777777" w:rsidR="00B34511" w:rsidRDefault="00B34511" w:rsidP="00B34511">
      <w:pPr>
        <w:pStyle w:val="PL"/>
        <w:rPr>
          <w:lang w:val="en-US" w:eastAsia="es-ES"/>
        </w:rPr>
      </w:pPr>
      <w:r>
        <w:rPr>
          <w:lang w:val="en-US" w:eastAsia="es-ES"/>
        </w:rPr>
        <w:t xml:space="preserve">          schema:</w:t>
      </w:r>
    </w:p>
    <w:p w14:paraId="7FE61EA6" w14:textId="77777777" w:rsidR="00B34511" w:rsidRDefault="00B34511" w:rsidP="00B34511">
      <w:pPr>
        <w:pStyle w:val="PL"/>
        <w:rPr>
          <w:lang w:val="en-US" w:eastAsia="es-ES"/>
        </w:rPr>
      </w:pPr>
      <w:r>
        <w:rPr>
          <w:lang w:val="en-US" w:eastAsia="es-ES"/>
        </w:rPr>
        <w:t xml:space="preserve">            type: string</w:t>
      </w:r>
    </w:p>
    <w:p w14:paraId="3A32CF6D" w14:textId="77777777" w:rsidR="00B34511" w:rsidRDefault="00B34511" w:rsidP="00B34511">
      <w:pPr>
        <w:pStyle w:val="PL"/>
        <w:rPr>
          <w:lang w:val="en-US" w:eastAsia="es-ES"/>
        </w:rPr>
      </w:pPr>
      <w:r>
        <w:rPr>
          <w:lang w:val="en-US" w:eastAsia="es-ES"/>
        </w:rPr>
        <w:t xml:space="preserve">      responses:</w:t>
      </w:r>
    </w:p>
    <w:p w14:paraId="4A4C4BA8" w14:textId="77777777" w:rsidR="00B34511" w:rsidRDefault="00B34511" w:rsidP="00B34511">
      <w:pPr>
        <w:pStyle w:val="PL"/>
        <w:rPr>
          <w:lang w:val="en-US" w:eastAsia="es-ES"/>
        </w:rPr>
      </w:pPr>
      <w:r>
        <w:rPr>
          <w:lang w:val="en-US" w:eastAsia="es-ES"/>
        </w:rPr>
        <w:t xml:space="preserve">        '200':</w:t>
      </w:r>
    </w:p>
    <w:p w14:paraId="6BFF5BAC" w14:textId="77777777" w:rsidR="00B34511" w:rsidRDefault="00B34511" w:rsidP="00B34511">
      <w:pPr>
        <w:pStyle w:val="PL"/>
        <w:rPr>
          <w:lang w:val="en-US" w:eastAsia="es-ES"/>
        </w:rPr>
      </w:pPr>
      <w:r>
        <w:rPr>
          <w:lang w:val="en-US" w:eastAsia="es-ES"/>
        </w:rPr>
        <w:t xml:space="preserve">          description: OK. Resource was successfully modified and representation is returned</w:t>
      </w:r>
    </w:p>
    <w:p w14:paraId="3E6CC80D" w14:textId="77777777" w:rsidR="00B34511" w:rsidRDefault="00B34511" w:rsidP="00B34511">
      <w:pPr>
        <w:pStyle w:val="PL"/>
        <w:rPr>
          <w:lang w:val="en-US" w:eastAsia="es-ES"/>
        </w:rPr>
      </w:pPr>
      <w:r>
        <w:rPr>
          <w:lang w:val="en-US" w:eastAsia="es-ES"/>
        </w:rPr>
        <w:t xml:space="preserve">          content:</w:t>
      </w:r>
    </w:p>
    <w:p w14:paraId="6E436A38" w14:textId="77777777" w:rsidR="00B34511" w:rsidRDefault="00B34511" w:rsidP="00B34511">
      <w:pPr>
        <w:pStyle w:val="PL"/>
        <w:rPr>
          <w:lang w:val="en-US" w:eastAsia="es-ES"/>
        </w:rPr>
      </w:pPr>
      <w:r>
        <w:rPr>
          <w:lang w:val="en-US" w:eastAsia="es-ES"/>
        </w:rPr>
        <w:t xml:space="preserve">            application/json:</w:t>
      </w:r>
    </w:p>
    <w:p w14:paraId="2B4EDBD5" w14:textId="77777777" w:rsidR="00B34511" w:rsidRDefault="00B34511" w:rsidP="00B34511">
      <w:pPr>
        <w:pStyle w:val="PL"/>
        <w:rPr>
          <w:lang w:val="en-US" w:eastAsia="es-ES"/>
        </w:rPr>
      </w:pPr>
      <w:r>
        <w:rPr>
          <w:lang w:val="en-US" w:eastAsia="es-ES"/>
        </w:rPr>
        <w:t xml:space="preserve">              schema:</w:t>
      </w:r>
    </w:p>
    <w:p w14:paraId="0B544D07" w14:textId="77777777" w:rsidR="00B34511" w:rsidRDefault="00B34511" w:rsidP="00B34511">
      <w:pPr>
        <w:pStyle w:val="PL"/>
        <w:rPr>
          <w:lang w:val="en-US" w:eastAsia="es-ES"/>
        </w:rPr>
      </w:pPr>
      <w:r>
        <w:rPr>
          <w:lang w:val="en-US" w:eastAsia="es-ES"/>
        </w:rPr>
        <w:t xml:space="preserve">                $ref: '#/components/schemas/AfEventExposureSubsc'</w:t>
      </w:r>
    </w:p>
    <w:p w14:paraId="3C1BC66E" w14:textId="77777777" w:rsidR="00B34511" w:rsidRDefault="00B34511" w:rsidP="00B34511">
      <w:pPr>
        <w:pStyle w:val="PL"/>
        <w:rPr>
          <w:lang w:val="en-US" w:eastAsia="es-ES"/>
        </w:rPr>
      </w:pPr>
      <w:r>
        <w:rPr>
          <w:lang w:val="en-US" w:eastAsia="es-ES"/>
        </w:rPr>
        <w:t xml:space="preserve">        '204':</w:t>
      </w:r>
    </w:p>
    <w:p w14:paraId="10984F58" w14:textId="77777777" w:rsidR="00B34511" w:rsidRDefault="00B34511" w:rsidP="00B34511">
      <w:pPr>
        <w:pStyle w:val="PL"/>
        <w:rPr>
          <w:lang w:val="en-US" w:eastAsia="es-ES"/>
        </w:rPr>
      </w:pPr>
      <w:r>
        <w:rPr>
          <w:lang w:val="en-US" w:eastAsia="es-ES"/>
        </w:rPr>
        <w:t xml:space="preserve">          description: No Content. Resource was successfully modified</w:t>
      </w:r>
    </w:p>
    <w:p w14:paraId="3E288D3B" w14:textId="77777777" w:rsidR="00B34511" w:rsidRDefault="00B34511" w:rsidP="00B34511">
      <w:pPr>
        <w:pStyle w:val="PL"/>
      </w:pPr>
      <w:r>
        <w:t xml:space="preserve">        '307':</w:t>
      </w:r>
    </w:p>
    <w:p w14:paraId="34BED4FE" w14:textId="77777777" w:rsidR="00B34511" w:rsidRDefault="00B34511" w:rsidP="00B34511">
      <w:pPr>
        <w:pStyle w:val="PL"/>
        <w:rPr>
          <w:lang w:val="en-US" w:eastAsia="es-ES"/>
        </w:rPr>
      </w:pPr>
      <w:r>
        <w:lastRenderedPageBreak/>
        <w:t xml:space="preserve">          </w:t>
      </w:r>
      <w:r>
        <w:rPr>
          <w:lang w:val="en-US" w:eastAsia="es-ES"/>
        </w:rPr>
        <w:t>$ref: 'TS29571_CommonData.yaml#/components/responses/307'</w:t>
      </w:r>
    </w:p>
    <w:p w14:paraId="17FDF5D5" w14:textId="77777777" w:rsidR="00B34511" w:rsidRDefault="00B34511" w:rsidP="00B34511">
      <w:pPr>
        <w:pStyle w:val="PL"/>
      </w:pPr>
      <w:r>
        <w:t xml:space="preserve">        '308':</w:t>
      </w:r>
    </w:p>
    <w:p w14:paraId="04CCB2E4" w14:textId="77777777" w:rsidR="00B34511" w:rsidRDefault="00B34511" w:rsidP="00B34511">
      <w:pPr>
        <w:pStyle w:val="PL"/>
        <w:rPr>
          <w:lang w:val="en-US" w:eastAsia="es-ES"/>
        </w:rPr>
      </w:pPr>
      <w:r>
        <w:t xml:space="preserve">          </w:t>
      </w:r>
      <w:r>
        <w:rPr>
          <w:lang w:val="en-US" w:eastAsia="es-ES"/>
        </w:rPr>
        <w:t>$ref: 'TS29571_CommonData.yaml#/components/responses/308'</w:t>
      </w:r>
    </w:p>
    <w:p w14:paraId="3BF78562" w14:textId="77777777" w:rsidR="00B34511" w:rsidRDefault="00B34511" w:rsidP="00B34511">
      <w:pPr>
        <w:pStyle w:val="PL"/>
        <w:rPr>
          <w:lang w:val="en-US" w:eastAsia="es-ES"/>
        </w:rPr>
      </w:pPr>
      <w:r>
        <w:rPr>
          <w:lang w:val="en-US" w:eastAsia="es-ES"/>
        </w:rPr>
        <w:t xml:space="preserve">        '400':</w:t>
      </w:r>
    </w:p>
    <w:p w14:paraId="21C4CF0E" w14:textId="77777777" w:rsidR="00B34511" w:rsidRDefault="00B34511" w:rsidP="00B34511">
      <w:pPr>
        <w:pStyle w:val="PL"/>
        <w:rPr>
          <w:lang w:val="en-US" w:eastAsia="es-ES"/>
        </w:rPr>
      </w:pPr>
      <w:r>
        <w:rPr>
          <w:lang w:val="en-US" w:eastAsia="es-ES"/>
        </w:rPr>
        <w:t xml:space="preserve">          $ref: 'TS29571_CommonData.yaml#/components/responses/400'</w:t>
      </w:r>
    </w:p>
    <w:p w14:paraId="16480662" w14:textId="77777777" w:rsidR="00B34511" w:rsidRDefault="00B34511" w:rsidP="00B34511">
      <w:pPr>
        <w:pStyle w:val="PL"/>
        <w:rPr>
          <w:lang w:val="en-US" w:eastAsia="es-ES"/>
        </w:rPr>
      </w:pPr>
      <w:r>
        <w:rPr>
          <w:lang w:val="en-US" w:eastAsia="es-ES"/>
        </w:rPr>
        <w:t xml:space="preserve">        '401':</w:t>
      </w:r>
    </w:p>
    <w:p w14:paraId="64299D37" w14:textId="77777777" w:rsidR="00B34511" w:rsidRDefault="00B34511" w:rsidP="00B34511">
      <w:pPr>
        <w:pStyle w:val="PL"/>
        <w:rPr>
          <w:lang w:val="en-US" w:eastAsia="es-ES"/>
        </w:rPr>
      </w:pPr>
      <w:r>
        <w:rPr>
          <w:lang w:val="en-US" w:eastAsia="es-ES"/>
        </w:rPr>
        <w:t xml:space="preserve">          $ref: 'TS29571_CommonData.yaml#/components/responses/401'</w:t>
      </w:r>
    </w:p>
    <w:p w14:paraId="2B8128FD" w14:textId="77777777" w:rsidR="00B34511" w:rsidRDefault="00B34511" w:rsidP="00B34511">
      <w:pPr>
        <w:pStyle w:val="PL"/>
        <w:rPr>
          <w:lang w:val="en-US" w:eastAsia="es-ES"/>
        </w:rPr>
      </w:pPr>
      <w:r>
        <w:rPr>
          <w:lang w:val="en-US" w:eastAsia="es-ES"/>
        </w:rPr>
        <w:t xml:space="preserve">        '403':</w:t>
      </w:r>
    </w:p>
    <w:p w14:paraId="150E3BDE" w14:textId="77777777" w:rsidR="00B34511" w:rsidRDefault="00B34511" w:rsidP="00B34511">
      <w:pPr>
        <w:pStyle w:val="PL"/>
        <w:rPr>
          <w:lang w:val="en-US" w:eastAsia="es-ES"/>
        </w:rPr>
      </w:pPr>
      <w:r>
        <w:rPr>
          <w:lang w:val="en-US" w:eastAsia="es-ES"/>
        </w:rPr>
        <w:t xml:space="preserve">          $ref: 'TS29571_CommonData.yaml#/components/responses/403'</w:t>
      </w:r>
    </w:p>
    <w:p w14:paraId="5E1B71D6" w14:textId="77777777" w:rsidR="00B34511" w:rsidRDefault="00B34511" w:rsidP="00B34511">
      <w:pPr>
        <w:pStyle w:val="PL"/>
        <w:rPr>
          <w:lang w:val="en-US" w:eastAsia="es-ES"/>
        </w:rPr>
      </w:pPr>
      <w:r>
        <w:rPr>
          <w:lang w:val="en-US" w:eastAsia="es-ES"/>
        </w:rPr>
        <w:t xml:space="preserve">        '404':</w:t>
      </w:r>
    </w:p>
    <w:p w14:paraId="5DEB15CD" w14:textId="77777777" w:rsidR="00B34511" w:rsidRDefault="00B34511" w:rsidP="00B34511">
      <w:pPr>
        <w:pStyle w:val="PL"/>
        <w:rPr>
          <w:lang w:val="en-US" w:eastAsia="es-ES"/>
        </w:rPr>
      </w:pPr>
      <w:r>
        <w:rPr>
          <w:lang w:val="en-US" w:eastAsia="es-ES"/>
        </w:rPr>
        <w:t xml:space="preserve">          $ref: 'TS29571_CommonData.yaml#/components/responses/404'</w:t>
      </w:r>
    </w:p>
    <w:p w14:paraId="1EB04B5E" w14:textId="77777777" w:rsidR="00B34511" w:rsidRDefault="00B34511" w:rsidP="00B34511">
      <w:pPr>
        <w:pStyle w:val="PL"/>
        <w:rPr>
          <w:lang w:val="en-US" w:eastAsia="es-ES"/>
        </w:rPr>
      </w:pPr>
      <w:r>
        <w:rPr>
          <w:lang w:val="en-US" w:eastAsia="es-ES"/>
        </w:rPr>
        <w:t xml:space="preserve">        '411':</w:t>
      </w:r>
    </w:p>
    <w:p w14:paraId="6C480C38" w14:textId="77777777" w:rsidR="00B34511" w:rsidRDefault="00B34511" w:rsidP="00B34511">
      <w:pPr>
        <w:pStyle w:val="PL"/>
        <w:rPr>
          <w:lang w:val="en-US" w:eastAsia="es-ES"/>
        </w:rPr>
      </w:pPr>
      <w:r>
        <w:rPr>
          <w:lang w:val="en-US" w:eastAsia="es-ES"/>
        </w:rPr>
        <w:t xml:space="preserve">          $ref: 'TS29571_CommonData.yaml#/components/responses/411'</w:t>
      </w:r>
    </w:p>
    <w:p w14:paraId="2309AD97" w14:textId="77777777" w:rsidR="00B34511" w:rsidRDefault="00B34511" w:rsidP="00B34511">
      <w:pPr>
        <w:pStyle w:val="PL"/>
        <w:rPr>
          <w:lang w:val="en-US" w:eastAsia="es-ES"/>
        </w:rPr>
      </w:pPr>
      <w:r>
        <w:rPr>
          <w:lang w:val="en-US" w:eastAsia="es-ES"/>
        </w:rPr>
        <w:t xml:space="preserve">        '413':</w:t>
      </w:r>
    </w:p>
    <w:p w14:paraId="45554D67" w14:textId="77777777" w:rsidR="00B34511" w:rsidRDefault="00B34511" w:rsidP="00B34511">
      <w:pPr>
        <w:pStyle w:val="PL"/>
        <w:rPr>
          <w:lang w:val="en-US" w:eastAsia="es-ES"/>
        </w:rPr>
      </w:pPr>
      <w:r>
        <w:rPr>
          <w:lang w:val="en-US" w:eastAsia="es-ES"/>
        </w:rPr>
        <w:t xml:space="preserve">          $ref: 'TS29571_CommonData.yaml#/components/responses/413'</w:t>
      </w:r>
    </w:p>
    <w:p w14:paraId="74873032" w14:textId="77777777" w:rsidR="00B34511" w:rsidRDefault="00B34511" w:rsidP="00B34511">
      <w:pPr>
        <w:pStyle w:val="PL"/>
        <w:rPr>
          <w:lang w:val="en-US" w:eastAsia="es-ES"/>
        </w:rPr>
      </w:pPr>
      <w:r>
        <w:rPr>
          <w:lang w:val="en-US" w:eastAsia="es-ES"/>
        </w:rPr>
        <w:t xml:space="preserve">        '415':</w:t>
      </w:r>
    </w:p>
    <w:p w14:paraId="0150EED2" w14:textId="77777777" w:rsidR="00B34511" w:rsidRDefault="00B34511" w:rsidP="00B34511">
      <w:pPr>
        <w:pStyle w:val="PL"/>
        <w:rPr>
          <w:lang w:val="en-US" w:eastAsia="es-ES"/>
        </w:rPr>
      </w:pPr>
      <w:r>
        <w:rPr>
          <w:lang w:val="en-US" w:eastAsia="es-ES"/>
        </w:rPr>
        <w:t xml:space="preserve">          $ref: 'TS29571_CommonData.yaml#/components/responses/415'</w:t>
      </w:r>
    </w:p>
    <w:p w14:paraId="18E69D1F" w14:textId="77777777" w:rsidR="00B34511" w:rsidRDefault="00B34511" w:rsidP="00B34511">
      <w:pPr>
        <w:pStyle w:val="PL"/>
        <w:rPr>
          <w:lang w:val="en-US" w:eastAsia="es-ES"/>
        </w:rPr>
      </w:pPr>
      <w:r>
        <w:rPr>
          <w:lang w:val="en-US" w:eastAsia="es-ES"/>
        </w:rPr>
        <w:t xml:space="preserve">        '429':</w:t>
      </w:r>
    </w:p>
    <w:p w14:paraId="622675E5" w14:textId="77777777" w:rsidR="00B34511" w:rsidRDefault="00B34511" w:rsidP="00B34511">
      <w:pPr>
        <w:pStyle w:val="PL"/>
        <w:rPr>
          <w:lang w:val="en-US" w:eastAsia="es-ES"/>
        </w:rPr>
      </w:pPr>
      <w:r>
        <w:rPr>
          <w:lang w:val="en-US" w:eastAsia="es-ES"/>
        </w:rPr>
        <w:t xml:space="preserve">          $ref: 'TS29571_CommonData.yaml#/components/responses/429'</w:t>
      </w:r>
    </w:p>
    <w:p w14:paraId="7885AA0B" w14:textId="77777777" w:rsidR="00B34511" w:rsidRDefault="00B34511" w:rsidP="00B34511">
      <w:pPr>
        <w:pStyle w:val="PL"/>
        <w:rPr>
          <w:lang w:val="en-US" w:eastAsia="es-ES"/>
        </w:rPr>
      </w:pPr>
      <w:r>
        <w:rPr>
          <w:lang w:val="en-US" w:eastAsia="es-ES"/>
        </w:rPr>
        <w:t xml:space="preserve">        '500':</w:t>
      </w:r>
    </w:p>
    <w:p w14:paraId="3AD9540B" w14:textId="77777777" w:rsidR="00B34511" w:rsidRDefault="00B34511" w:rsidP="00B34511">
      <w:pPr>
        <w:pStyle w:val="PL"/>
        <w:rPr>
          <w:lang w:val="en-US" w:eastAsia="es-ES"/>
        </w:rPr>
      </w:pPr>
      <w:r>
        <w:rPr>
          <w:lang w:val="en-US" w:eastAsia="es-ES"/>
        </w:rPr>
        <w:t xml:space="preserve">          $ref: 'TS29571_CommonData.yaml#/components/responses/500'</w:t>
      </w:r>
    </w:p>
    <w:p w14:paraId="3E7A0123" w14:textId="77777777" w:rsidR="00B34511" w:rsidRDefault="00B34511" w:rsidP="00B34511">
      <w:pPr>
        <w:pStyle w:val="PL"/>
        <w:rPr>
          <w:lang w:val="en-US" w:eastAsia="es-ES"/>
        </w:rPr>
      </w:pPr>
      <w:r>
        <w:rPr>
          <w:lang w:val="en-US" w:eastAsia="es-ES"/>
        </w:rPr>
        <w:t xml:space="preserve">        '502':</w:t>
      </w:r>
    </w:p>
    <w:p w14:paraId="698A7F11" w14:textId="77777777" w:rsidR="00B34511" w:rsidRDefault="00B34511" w:rsidP="00B34511">
      <w:pPr>
        <w:pStyle w:val="PL"/>
        <w:rPr>
          <w:lang w:val="en-US" w:eastAsia="es-ES"/>
        </w:rPr>
      </w:pPr>
      <w:r>
        <w:rPr>
          <w:lang w:val="en-US" w:eastAsia="es-ES"/>
        </w:rPr>
        <w:t xml:space="preserve">          $ref: 'TS29571_CommonData.yaml#/components/responses/502'</w:t>
      </w:r>
    </w:p>
    <w:p w14:paraId="0139A9D6" w14:textId="77777777" w:rsidR="00B34511" w:rsidRDefault="00B34511" w:rsidP="00B34511">
      <w:pPr>
        <w:pStyle w:val="PL"/>
        <w:rPr>
          <w:lang w:val="en-US" w:eastAsia="es-ES"/>
        </w:rPr>
      </w:pPr>
      <w:r>
        <w:rPr>
          <w:lang w:val="en-US" w:eastAsia="es-ES"/>
        </w:rPr>
        <w:t xml:space="preserve">        '503':</w:t>
      </w:r>
    </w:p>
    <w:p w14:paraId="1C35377C" w14:textId="77777777" w:rsidR="00B34511" w:rsidRDefault="00B34511" w:rsidP="00B34511">
      <w:pPr>
        <w:pStyle w:val="PL"/>
        <w:rPr>
          <w:lang w:val="en-US" w:eastAsia="es-ES"/>
        </w:rPr>
      </w:pPr>
      <w:r>
        <w:rPr>
          <w:lang w:val="en-US" w:eastAsia="es-ES"/>
        </w:rPr>
        <w:t xml:space="preserve">          $ref: 'TS29571_CommonData.yaml#/components/responses/503'</w:t>
      </w:r>
    </w:p>
    <w:p w14:paraId="409E4120" w14:textId="77777777" w:rsidR="00B34511" w:rsidRDefault="00B34511" w:rsidP="00B34511">
      <w:pPr>
        <w:pStyle w:val="PL"/>
        <w:rPr>
          <w:lang w:val="en-US" w:eastAsia="es-ES"/>
        </w:rPr>
      </w:pPr>
      <w:r>
        <w:rPr>
          <w:lang w:val="en-US" w:eastAsia="es-ES"/>
        </w:rPr>
        <w:t xml:space="preserve">        default:</w:t>
      </w:r>
    </w:p>
    <w:p w14:paraId="12354CFF" w14:textId="77777777" w:rsidR="00B34511" w:rsidRDefault="00B34511" w:rsidP="00B34511">
      <w:pPr>
        <w:pStyle w:val="PL"/>
        <w:rPr>
          <w:lang w:val="en-US" w:eastAsia="es-ES"/>
        </w:rPr>
      </w:pPr>
      <w:r>
        <w:rPr>
          <w:lang w:val="en-US" w:eastAsia="es-ES"/>
        </w:rPr>
        <w:t xml:space="preserve">          $ref: 'TS29571_CommonData.yaml#/components/responses/default'</w:t>
      </w:r>
    </w:p>
    <w:p w14:paraId="21D77EB2" w14:textId="77777777" w:rsidR="00B34511" w:rsidRDefault="00B34511" w:rsidP="00B34511">
      <w:pPr>
        <w:pStyle w:val="PL"/>
        <w:rPr>
          <w:lang w:val="en-US" w:eastAsia="es-ES"/>
        </w:rPr>
      </w:pPr>
    </w:p>
    <w:p w14:paraId="63244502" w14:textId="77777777" w:rsidR="00B34511" w:rsidRDefault="00B34511" w:rsidP="00B34511">
      <w:pPr>
        <w:pStyle w:val="PL"/>
        <w:rPr>
          <w:lang w:val="en-US" w:eastAsia="es-ES"/>
        </w:rPr>
      </w:pPr>
      <w:r>
        <w:rPr>
          <w:lang w:val="en-US" w:eastAsia="es-ES"/>
        </w:rPr>
        <w:t xml:space="preserve">    delete:</w:t>
      </w:r>
    </w:p>
    <w:p w14:paraId="01784F79" w14:textId="77777777" w:rsidR="00B34511" w:rsidRDefault="00B34511" w:rsidP="00B34511">
      <w:pPr>
        <w:pStyle w:val="PL"/>
        <w:rPr>
          <w:rFonts w:cs="Courier New"/>
          <w:szCs w:val="16"/>
          <w:lang w:val="en-US"/>
        </w:rPr>
      </w:pPr>
      <w:r>
        <w:rPr>
          <w:rFonts w:cs="Courier New"/>
          <w:szCs w:val="16"/>
          <w:lang w:val="en-US"/>
        </w:rPr>
        <w:t xml:space="preserve">      summary: "Cancels an existing Individual Application Event Subscription "</w:t>
      </w:r>
    </w:p>
    <w:p w14:paraId="7F8D7E17" w14:textId="77777777" w:rsidR="00B34511" w:rsidRDefault="00B34511" w:rsidP="00B34511">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722B2DD7" w14:textId="77777777" w:rsidR="00B34511" w:rsidRDefault="00B34511" w:rsidP="00B34511">
      <w:pPr>
        <w:pStyle w:val="PL"/>
        <w:rPr>
          <w:rFonts w:cs="Courier New"/>
          <w:szCs w:val="16"/>
          <w:lang w:val="en-US"/>
        </w:rPr>
      </w:pPr>
      <w:r>
        <w:rPr>
          <w:rFonts w:cs="Courier New"/>
          <w:szCs w:val="16"/>
          <w:lang w:val="en-US"/>
        </w:rPr>
        <w:t xml:space="preserve">      tags:</w:t>
      </w:r>
    </w:p>
    <w:p w14:paraId="7D8A95A6" w14:textId="77777777" w:rsidR="00B34511" w:rsidRDefault="00B34511" w:rsidP="00B34511">
      <w:pPr>
        <w:pStyle w:val="PL"/>
        <w:rPr>
          <w:rFonts w:cs="Courier New"/>
          <w:szCs w:val="16"/>
          <w:lang w:val="en-US"/>
        </w:rPr>
      </w:pPr>
      <w:r>
        <w:rPr>
          <w:rFonts w:cs="Courier New"/>
          <w:szCs w:val="16"/>
          <w:lang w:val="en-US"/>
        </w:rPr>
        <w:t xml:space="preserve">        - Individual Application Event Subscription (Document)</w:t>
      </w:r>
    </w:p>
    <w:p w14:paraId="489C0DF2" w14:textId="77777777" w:rsidR="00B34511" w:rsidRDefault="00B34511" w:rsidP="00B34511">
      <w:pPr>
        <w:pStyle w:val="PL"/>
        <w:rPr>
          <w:lang w:val="en-US" w:eastAsia="es-ES"/>
        </w:rPr>
      </w:pPr>
      <w:r>
        <w:rPr>
          <w:lang w:val="en-US" w:eastAsia="es-ES"/>
        </w:rPr>
        <w:t xml:space="preserve">      parameters:</w:t>
      </w:r>
    </w:p>
    <w:p w14:paraId="25CFD482" w14:textId="77777777" w:rsidR="00B34511" w:rsidRDefault="00B34511" w:rsidP="00B34511">
      <w:pPr>
        <w:pStyle w:val="PL"/>
        <w:rPr>
          <w:lang w:val="en-US" w:eastAsia="es-ES"/>
        </w:rPr>
      </w:pPr>
      <w:r>
        <w:rPr>
          <w:lang w:val="en-US" w:eastAsia="es-ES"/>
        </w:rPr>
        <w:t xml:space="preserve">        - name: subscriptionId</w:t>
      </w:r>
    </w:p>
    <w:p w14:paraId="31183FAB" w14:textId="77777777" w:rsidR="00B34511" w:rsidRDefault="00B34511" w:rsidP="00B34511">
      <w:pPr>
        <w:pStyle w:val="PL"/>
        <w:rPr>
          <w:lang w:val="en-US" w:eastAsia="es-ES"/>
        </w:rPr>
      </w:pPr>
      <w:r>
        <w:rPr>
          <w:lang w:val="en-US" w:eastAsia="es-ES"/>
        </w:rPr>
        <w:t xml:space="preserve">          in: path</w:t>
      </w:r>
    </w:p>
    <w:p w14:paraId="0A4F3EB1" w14:textId="77777777" w:rsidR="00B34511" w:rsidRDefault="00B34511" w:rsidP="00B34511">
      <w:pPr>
        <w:pStyle w:val="PL"/>
        <w:rPr>
          <w:lang w:val="en-US" w:eastAsia="es-ES"/>
        </w:rPr>
      </w:pPr>
      <w:r>
        <w:rPr>
          <w:lang w:val="en-US" w:eastAsia="es-ES"/>
        </w:rPr>
        <w:t xml:space="preserve">          description: Application Event Subscription ID</w:t>
      </w:r>
    </w:p>
    <w:p w14:paraId="1D24CF4A" w14:textId="77777777" w:rsidR="00B34511" w:rsidRDefault="00B34511" w:rsidP="00B34511">
      <w:pPr>
        <w:pStyle w:val="PL"/>
        <w:rPr>
          <w:lang w:val="en-US" w:eastAsia="es-ES"/>
        </w:rPr>
      </w:pPr>
      <w:r>
        <w:rPr>
          <w:lang w:val="en-US" w:eastAsia="es-ES"/>
        </w:rPr>
        <w:t xml:space="preserve">          required: true</w:t>
      </w:r>
    </w:p>
    <w:p w14:paraId="28310C32" w14:textId="77777777" w:rsidR="00B34511" w:rsidRDefault="00B34511" w:rsidP="00B34511">
      <w:pPr>
        <w:pStyle w:val="PL"/>
        <w:rPr>
          <w:lang w:val="en-US" w:eastAsia="es-ES"/>
        </w:rPr>
      </w:pPr>
      <w:r>
        <w:rPr>
          <w:lang w:val="en-US" w:eastAsia="es-ES"/>
        </w:rPr>
        <w:t xml:space="preserve">          schema:</w:t>
      </w:r>
    </w:p>
    <w:p w14:paraId="7CADAA7C" w14:textId="77777777" w:rsidR="00B34511" w:rsidRDefault="00B34511" w:rsidP="00B34511">
      <w:pPr>
        <w:pStyle w:val="PL"/>
        <w:rPr>
          <w:lang w:val="en-US" w:eastAsia="es-ES"/>
        </w:rPr>
      </w:pPr>
      <w:r>
        <w:rPr>
          <w:lang w:val="en-US" w:eastAsia="es-ES"/>
        </w:rPr>
        <w:t xml:space="preserve">            type: string</w:t>
      </w:r>
    </w:p>
    <w:p w14:paraId="2D724C76" w14:textId="77777777" w:rsidR="00B34511" w:rsidRDefault="00B34511" w:rsidP="00B34511">
      <w:pPr>
        <w:pStyle w:val="PL"/>
        <w:rPr>
          <w:lang w:val="en-US" w:eastAsia="es-ES"/>
        </w:rPr>
      </w:pPr>
      <w:r>
        <w:rPr>
          <w:lang w:val="en-US" w:eastAsia="es-ES"/>
        </w:rPr>
        <w:t xml:space="preserve">      responses:</w:t>
      </w:r>
    </w:p>
    <w:p w14:paraId="14EC169F" w14:textId="77777777" w:rsidR="00B34511" w:rsidRDefault="00B34511" w:rsidP="00B34511">
      <w:pPr>
        <w:pStyle w:val="PL"/>
        <w:rPr>
          <w:lang w:val="en-US" w:eastAsia="es-ES"/>
        </w:rPr>
      </w:pPr>
      <w:r>
        <w:rPr>
          <w:lang w:val="en-US" w:eastAsia="es-ES"/>
        </w:rPr>
        <w:t xml:space="preserve">        '204':</w:t>
      </w:r>
    </w:p>
    <w:p w14:paraId="402C9DBD" w14:textId="77777777" w:rsidR="00B34511" w:rsidRDefault="00B34511" w:rsidP="00B34511">
      <w:pPr>
        <w:pStyle w:val="PL"/>
        <w:rPr>
          <w:lang w:val="en-US" w:eastAsia="es-ES"/>
        </w:rPr>
      </w:pPr>
      <w:r>
        <w:rPr>
          <w:lang w:val="en-US" w:eastAsia="es-ES"/>
        </w:rPr>
        <w:t xml:space="preserve">          description: No Content. Resource was successfully deleted</w:t>
      </w:r>
    </w:p>
    <w:p w14:paraId="0AAC3C8C" w14:textId="77777777" w:rsidR="00B34511" w:rsidRDefault="00B34511" w:rsidP="00B34511">
      <w:pPr>
        <w:pStyle w:val="PL"/>
      </w:pPr>
      <w:r>
        <w:t xml:space="preserve">        '307':</w:t>
      </w:r>
    </w:p>
    <w:p w14:paraId="0C9B7505" w14:textId="77777777" w:rsidR="00B34511" w:rsidRDefault="00B34511" w:rsidP="00B34511">
      <w:pPr>
        <w:pStyle w:val="PL"/>
        <w:rPr>
          <w:lang w:val="en-US" w:eastAsia="es-ES"/>
        </w:rPr>
      </w:pPr>
      <w:r>
        <w:t xml:space="preserve">          </w:t>
      </w:r>
      <w:r>
        <w:rPr>
          <w:lang w:val="en-US" w:eastAsia="es-ES"/>
        </w:rPr>
        <w:t>$ref: 'TS29571_CommonData.yaml#/components/responses/307'</w:t>
      </w:r>
    </w:p>
    <w:p w14:paraId="42E4F019" w14:textId="77777777" w:rsidR="00B34511" w:rsidRDefault="00B34511" w:rsidP="00B34511">
      <w:pPr>
        <w:pStyle w:val="PL"/>
      </w:pPr>
      <w:r>
        <w:t xml:space="preserve">        '308':</w:t>
      </w:r>
    </w:p>
    <w:p w14:paraId="63DBBA29" w14:textId="77777777" w:rsidR="00B34511" w:rsidRDefault="00B34511" w:rsidP="00B34511">
      <w:pPr>
        <w:pStyle w:val="PL"/>
        <w:rPr>
          <w:lang w:val="en-US" w:eastAsia="es-ES"/>
        </w:rPr>
      </w:pPr>
      <w:r>
        <w:t xml:space="preserve">          </w:t>
      </w:r>
      <w:r>
        <w:rPr>
          <w:lang w:val="en-US" w:eastAsia="es-ES"/>
        </w:rPr>
        <w:t>$ref: 'TS29571_CommonData.yaml#/components/responses/308'</w:t>
      </w:r>
    </w:p>
    <w:p w14:paraId="7F8190E1" w14:textId="77777777" w:rsidR="00B34511" w:rsidRDefault="00B34511" w:rsidP="00B34511">
      <w:pPr>
        <w:pStyle w:val="PL"/>
        <w:rPr>
          <w:lang w:val="en-US" w:eastAsia="es-ES"/>
        </w:rPr>
      </w:pPr>
      <w:r>
        <w:rPr>
          <w:lang w:val="en-US" w:eastAsia="es-ES"/>
        </w:rPr>
        <w:t xml:space="preserve">        '400':</w:t>
      </w:r>
    </w:p>
    <w:p w14:paraId="28A00DB6" w14:textId="77777777" w:rsidR="00B34511" w:rsidRDefault="00B34511" w:rsidP="00B34511">
      <w:pPr>
        <w:pStyle w:val="PL"/>
        <w:rPr>
          <w:lang w:val="en-US" w:eastAsia="es-ES"/>
        </w:rPr>
      </w:pPr>
      <w:r>
        <w:rPr>
          <w:lang w:val="en-US" w:eastAsia="es-ES"/>
        </w:rPr>
        <w:t xml:space="preserve">          $ref: 'TS29571_CommonData.yaml#/components/responses/400'</w:t>
      </w:r>
    </w:p>
    <w:p w14:paraId="1F3AD044" w14:textId="77777777" w:rsidR="00B34511" w:rsidRDefault="00B34511" w:rsidP="00B34511">
      <w:pPr>
        <w:pStyle w:val="PL"/>
        <w:rPr>
          <w:lang w:val="en-US" w:eastAsia="es-ES"/>
        </w:rPr>
      </w:pPr>
      <w:r>
        <w:rPr>
          <w:lang w:val="en-US" w:eastAsia="es-ES"/>
        </w:rPr>
        <w:t xml:space="preserve">        '401':</w:t>
      </w:r>
    </w:p>
    <w:p w14:paraId="2E548FAE" w14:textId="77777777" w:rsidR="00B34511" w:rsidRDefault="00B34511" w:rsidP="00B34511">
      <w:pPr>
        <w:pStyle w:val="PL"/>
        <w:rPr>
          <w:lang w:val="en-US" w:eastAsia="es-ES"/>
        </w:rPr>
      </w:pPr>
      <w:r>
        <w:rPr>
          <w:lang w:val="en-US" w:eastAsia="es-ES"/>
        </w:rPr>
        <w:t xml:space="preserve">          $ref: 'TS29571_CommonData.yaml#/components/responses/401'</w:t>
      </w:r>
    </w:p>
    <w:p w14:paraId="7D18CAEB" w14:textId="77777777" w:rsidR="00B34511" w:rsidRDefault="00B34511" w:rsidP="00B34511">
      <w:pPr>
        <w:pStyle w:val="PL"/>
        <w:rPr>
          <w:lang w:val="en-US" w:eastAsia="es-ES"/>
        </w:rPr>
      </w:pPr>
      <w:r>
        <w:rPr>
          <w:lang w:val="en-US" w:eastAsia="es-ES"/>
        </w:rPr>
        <w:t xml:space="preserve">        '403':</w:t>
      </w:r>
    </w:p>
    <w:p w14:paraId="3B2D88DD" w14:textId="77777777" w:rsidR="00B34511" w:rsidRDefault="00B34511" w:rsidP="00B34511">
      <w:pPr>
        <w:pStyle w:val="PL"/>
        <w:rPr>
          <w:lang w:val="en-US" w:eastAsia="es-ES"/>
        </w:rPr>
      </w:pPr>
      <w:r>
        <w:rPr>
          <w:lang w:val="en-US" w:eastAsia="es-ES"/>
        </w:rPr>
        <w:t xml:space="preserve">          $ref: 'TS29571_CommonData.yaml#/components/responses/403'</w:t>
      </w:r>
    </w:p>
    <w:p w14:paraId="5CE86AEA" w14:textId="77777777" w:rsidR="00B34511" w:rsidRDefault="00B34511" w:rsidP="00B34511">
      <w:pPr>
        <w:pStyle w:val="PL"/>
        <w:rPr>
          <w:lang w:val="en-US" w:eastAsia="es-ES"/>
        </w:rPr>
      </w:pPr>
      <w:r>
        <w:rPr>
          <w:lang w:val="en-US" w:eastAsia="es-ES"/>
        </w:rPr>
        <w:t xml:space="preserve">        '404':</w:t>
      </w:r>
    </w:p>
    <w:p w14:paraId="5B5A6AAC" w14:textId="77777777" w:rsidR="00B34511" w:rsidRDefault="00B34511" w:rsidP="00B34511">
      <w:pPr>
        <w:pStyle w:val="PL"/>
        <w:rPr>
          <w:lang w:val="en-US" w:eastAsia="es-ES"/>
        </w:rPr>
      </w:pPr>
      <w:r>
        <w:rPr>
          <w:lang w:val="en-US" w:eastAsia="es-ES"/>
        </w:rPr>
        <w:t xml:space="preserve">          $ref: 'TS29571_CommonData.yaml#/components/responses/404'</w:t>
      </w:r>
    </w:p>
    <w:p w14:paraId="36BB3641" w14:textId="77777777" w:rsidR="00B34511" w:rsidRDefault="00B34511" w:rsidP="00B34511">
      <w:pPr>
        <w:pStyle w:val="PL"/>
        <w:rPr>
          <w:lang w:val="en-US" w:eastAsia="es-ES"/>
        </w:rPr>
      </w:pPr>
      <w:r>
        <w:rPr>
          <w:lang w:val="en-US" w:eastAsia="es-ES"/>
        </w:rPr>
        <w:t xml:space="preserve">        '429':</w:t>
      </w:r>
    </w:p>
    <w:p w14:paraId="471D396C" w14:textId="77777777" w:rsidR="00B34511" w:rsidRDefault="00B34511" w:rsidP="00B34511">
      <w:pPr>
        <w:pStyle w:val="PL"/>
        <w:rPr>
          <w:lang w:val="en-US" w:eastAsia="es-ES"/>
        </w:rPr>
      </w:pPr>
      <w:r>
        <w:rPr>
          <w:lang w:val="en-US" w:eastAsia="es-ES"/>
        </w:rPr>
        <w:t xml:space="preserve">          $ref: 'TS29571_CommonData.yaml#/components/responses/429'</w:t>
      </w:r>
    </w:p>
    <w:p w14:paraId="4730CDF5" w14:textId="77777777" w:rsidR="00B34511" w:rsidRDefault="00B34511" w:rsidP="00B34511">
      <w:pPr>
        <w:pStyle w:val="PL"/>
        <w:rPr>
          <w:lang w:val="en-US" w:eastAsia="es-ES"/>
        </w:rPr>
      </w:pPr>
      <w:r>
        <w:rPr>
          <w:lang w:val="en-US" w:eastAsia="es-ES"/>
        </w:rPr>
        <w:t xml:space="preserve">        '500':</w:t>
      </w:r>
    </w:p>
    <w:p w14:paraId="365A1528" w14:textId="77777777" w:rsidR="00B34511" w:rsidRDefault="00B34511" w:rsidP="00B34511">
      <w:pPr>
        <w:pStyle w:val="PL"/>
        <w:rPr>
          <w:lang w:val="en-US" w:eastAsia="es-ES"/>
        </w:rPr>
      </w:pPr>
      <w:r>
        <w:rPr>
          <w:lang w:val="en-US" w:eastAsia="es-ES"/>
        </w:rPr>
        <w:t xml:space="preserve">          $ref: 'TS29571_CommonData.yaml#/components/responses/500'</w:t>
      </w:r>
    </w:p>
    <w:p w14:paraId="38EA819D" w14:textId="77777777" w:rsidR="00B34511" w:rsidRDefault="00B34511" w:rsidP="00B34511">
      <w:pPr>
        <w:pStyle w:val="PL"/>
        <w:rPr>
          <w:lang w:val="en-US" w:eastAsia="es-ES"/>
        </w:rPr>
      </w:pPr>
      <w:r>
        <w:rPr>
          <w:lang w:val="en-US" w:eastAsia="es-ES"/>
        </w:rPr>
        <w:t xml:space="preserve">        '502':</w:t>
      </w:r>
    </w:p>
    <w:p w14:paraId="177B34F6" w14:textId="77777777" w:rsidR="00B34511" w:rsidRDefault="00B34511" w:rsidP="00B34511">
      <w:pPr>
        <w:pStyle w:val="PL"/>
        <w:rPr>
          <w:lang w:val="en-US" w:eastAsia="es-ES"/>
        </w:rPr>
      </w:pPr>
      <w:r>
        <w:rPr>
          <w:lang w:val="en-US" w:eastAsia="es-ES"/>
        </w:rPr>
        <w:t xml:space="preserve">          $ref: 'TS29571_CommonData.yaml#/components/responses/502'</w:t>
      </w:r>
    </w:p>
    <w:p w14:paraId="6CAB7B6F" w14:textId="77777777" w:rsidR="00B34511" w:rsidRDefault="00B34511" w:rsidP="00B34511">
      <w:pPr>
        <w:pStyle w:val="PL"/>
        <w:rPr>
          <w:lang w:val="en-US" w:eastAsia="es-ES"/>
        </w:rPr>
      </w:pPr>
      <w:r>
        <w:rPr>
          <w:lang w:val="en-US" w:eastAsia="es-ES"/>
        </w:rPr>
        <w:t xml:space="preserve">        '503':</w:t>
      </w:r>
    </w:p>
    <w:p w14:paraId="09AB48C3" w14:textId="77777777" w:rsidR="00B34511" w:rsidRDefault="00B34511" w:rsidP="00B34511">
      <w:pPr>
        <w:pStyle w:val="PL"/>
        <w:rPr>
          <w:lang w:val="en-US" w:eastAsia="es-ES"/>
        </w:rPr>
      </w:pPr>
      <w:r>
        <w:rPr>
          <w:lang w:val="en-US" w:eastAsia="es-ES"/>
        </w:rPr>
        <w:t xml:space="preserve">          $ref: 'TS29571_CommonData.yaml#/components/responses/503'</w:t>
      </w:r>
    </w:p>
    <w:p w14:paraId="0B132900" w14:textId="77777777" w:rsidR="00B34511" w:rsidRDefault="00B34511" w:rsidP="00B34511">
      <w:pPr>
        <w:pStyle w:val="PL"/>
        <w:rPr>
          <w:lang w:val="en-US" w:eastAsia="es-ES"/>
        </w:rPr>
      </w:pPr>
      <w:r>
        <w:rPr>
          <w:lang w:val="en-US" w:eastAsia="es-ES"/>
        </w:rPr>
        <w:t xml:space="preserve">        default:</w:t>
      </w:r>
    </w:p>
    <w:p w14:paraId="79189567" w14:textId="77777777" w:rsidR="00B34511" w:rsidRDefault="00B34511" w:rsidP="00B34511">
      <w:pPr>
        <w:pStyle w:val="PL"/>
        <w:rPr>
          <w:lang w:val="en-US" w:eastAsia="es-ES"/>
        </w:rPr>
      </w:pPr>
      <w:r>
        <w:rPr>
          <w:lang w:val="en-US" w:eastAsia="es-ES"/>
        </w:rPr>
        <w:t xml:space="preserve">          $ref: 'TS29571_CommonData.yaml#/components/responses/default'</w:t>
      </w:r>
    </w:p>
    <w:p w14:paraId="3F28774B" w14:textId="77777777" w:rsidR="00B34511" w:rsidRDefault="00B34511" w:rsidP="00B34511">
      <w:pPr>
        <w:pStyle w:val="PL"/>
        <w:rPr>
          <w:lang w:val="en-US" w:eastAsia="es-ES"/>
        </w:rPr>
      </w:pPr>
    </w:p>
    <w:p w14:paraId="0E756139" w14:textId="77777777" w:rsidR="00B34511" w:rsidRDefault="00B34511" w:rsidP="00B34511">
      <w:pPr>
        <w:pStyle w:val="PL"/>
        <w:rPr>
          <w:lang w:val="en-US" w:eastAsia="es-ES"/>
        </w:rPr>
      </w:pPr>
      <w:r>
        <w:rPr>
          <w:lang w:val="en-US" w:eastAsia="es-ES"/>
        </w:rPr>
        <w:t>components:</w:t>
      </w:r>
    </w:p>
    <w:p w14:paraId="481F8D8A" w14:textId="77777777" w:rsidR="00B34511" w:rsidRDefault="00B34511" w:rsidP="00B34511">
      <w:pPr>
        <w:pStyle w:val="PL"/>
        <w:rPr>
          <w:lang w:val="en-US" w:eastAsia="es-ES"/>
        </w:rPr>
      </w:pPr>
      <w:r>
        <w:rPr>
          <w:lang w:val="en-US" w:eastAsia="es-ES"/>
        </w:rPr>
        <w:t xml:space="preserve">  securitySchemes:</w:t>
      </w:r>
    </w:p>
    <w:p w14:paraId="7D85CC0F" w14:textId="77777777" w:rsidR="00B34511" w:rsidRDefault="00B34511" w:rsidP="00B34511">
      <w:pPr>
        <w:pStyle w:val="PL"/>
        <w:rPr>
          <w:lang w:val="en-US" w:eastAsia="es-ES"/>
        </w:rPr>
      </w:pPr>
      <w:r>
        <w:rPr>
          <w:lang w:val="en-US" w:eastAsia="es-ES"/>
        </w:rPr>
        <w:t xml:space="preserve">    oAuth2ClientCredentials:</w:t>
      </w:r>
    </w:p>
    <w:p w14:paraId="10F24EFE" w14:textId="77777777" w:rsidR="00B34511" w:rsidRDefault="00B34511" w:rsidP="00B34511">
      <w:pPr>
        <w:pStyle w:val="PL"/>
        <w:rPr>
          <w:lang w:val="en-US" w:eastAsia="es-ES"/>
        </w:rPr>
      </w:pPr>
      <w:r>
        <w:rPr>
          <w:lang w:val="en-US" w:eastAsia="es-ES"/>
        </w:rPr>
        <w:t xml:space="preserve">      type: oauth2</w:t>
      </w:r>
    </w:p>
    <w:p w14:paraId="3ACD1D59" w14:textId="77777777" w:rsidR="00B34511" w:rsidRDefault="00B34511" w:rsidP="00B34511">
      <w:pPr>
        <w:pStyle w:val="PL"/>
        <w:rPr>
          <w:lang w:val="en-US" w:eastAsia="es-ES"/>
        </w:rPr>
      </w:pPr>
      <w:r>
        <w:rPr>
          <w:lang w:val="en-US" w:eastAsia="es-ES"/>
        </w:rPr>
        <w:t xml:space="preserve">      flows:</w:t>
      </w:r>
    </w:p>
    <w:p w14:paraId="69EBA636" w14:textId="77777777" w:rsidR="00B34511" w:rsidRDefault="00B34511" w:rsidP="00B34511">
      <w:pPr>
        <w:pStyle w:val="PL"/>
        <w:rPr>
          <w:lang w:val="en-US" w:eastAsia="es-ES"/>
        </w:rPr>
      </w:pPr>
      <w:r>
        <w:rPr>
          <w:lang w:val="en-US" w:eastAsia="es-ES"/>
        </w:rPr>
        <w:t xml:space="preserve">        clientCredentials:</w:t>
      </w:r>
    </w:p>
    <w:p w14:paraId="10545F61" w14:textId="77777777" w:rsidR="00B34511" w:rsidRDefault="00B34511" w:rsidP="00B34511">
      <w:pPr>
        <w:pStyle w:val="PL"/>
        <w:rPr>
          <w:lang w:val="en-US" w:eastAsia="es-ES"/>
        </w:rPr>
      </w:pPr>
      <w:r>
        <w:rPr>
          <w:lang w:val="en-US" w:eastAsia="es-ES"/>
        </w:rPr>
        <w:t xml:space="preserve">          tokenUrl: '{tokenUri}'</w:t>
      </w:r>
    </w:p>
    <w:p w14:paraId="0FDBC616" w14:textId="77777777" w:rsidR="00B34511" w:rsidRDefault="00B34511" w:rsidP="00B34511">
      <w:pPr>
        <w:pStyle w:val="PL"/>
        <w:rPr>
          <w:lang w:val="en-US" w:eastAsia="es-ES"/>
        </w:rPr>
      </w:pPr>
      <w:r>
        <w:rPr>
          <w:lang w:val="en-US" w:eastAsia="es-ES"/>
        </w:rPr>
        <w:t xml:space="preserve">          scopes: {}</w:t>
      </w:r>
    </w:p>
    <w:p w14:paraId="7D4AF628" w14:textId="77777777" w:rsidR="00B34511" w:rsidRDefault="00B34511" w:rsidP="00B34511">
      <w:pPr>
        <w:pStyle w:val="PL"/>
        <w:rPr>
          <w:lang w:eastAsia="zh-CN"/>
        </w:rPr>
      </w:pPr>
      <w:r>
        <w:rPr>
          <w:lang w:val="en-US" w:eastAsia="es-ES"/>
        </w:rPr>
        <w:t xml:space="preserve">      description: </w:t>
      </w:r>
      <w:r>
        <w:rPr>
          <w:lang w:eastAsia="zh-CN"/>
        </w:rPr>
        <w:t>&gt;</w:t>
      </w:r>
    </w:p>
    <w:p w14:paraId="3FD25744" w14:textId="77777777" w:rsidR="00B34511" w:rsidRDefault="00B34511" w:rsidP="00B34511">
      <w:pPr>
        <w:pStyle w:val="PL"/>
        <w:rPr>
          <w:lang w:val="en-US" w:eastAsia="es-ES"/>
        </w:rPr>
      </w:pPr>
      <w:r>
        <w:rPr>
          <w:lang w:val="en-US" w:eastAsia="es-ES"/>
        </w:rPr>
        <w:t xml:space="preserve">        For trusted AF, the 'naf-eventexposure' shall be used as 'scopes' and</w:t>
      </w:r>
    </w:p>
    <w:p w14:paraId="036A9390" w14:textId="77777777" w:rsidR="00B34511" w:rsidRDefault="00B34511" w:rsidP="00B34511">
      <w:pPr>
        <w:pStyle w:val="PL"/>
        <w:rPr>
          <w:lang w:val="en-US" w:eastAsia="es-ES"/>
        </w:rPr>
      </w:pPr>
      <w:r>
        <w:rPr>
          <w:lang w:val="en-US" w:eastAsia="es-ES"/>
        </w:rPr>
        <w:t xml:space="preserve">        '{nrfApiRoot}/oauth2/token' shall be used as 'tokenUri'.</w:t>
      </w:r>
    </w:p>
    <w:p w14:paraId="2AABB635" w14:textId="77777777" w:rsidR="00B34511" w:rsidRDefault="00B34511" w:rsidP="00B34511">
      <w:pPr>
        <w:pStyle w:val="PL"/>
        <w:rPr>
          <w:lang w:val="en-US" w:eastAsia="es-ES"/>
        </w:rPr>
      </w:pPr>
    </w:p>
    <w:p w14:paraId="1879E041" w14:textId="77777777" w:rsidR="00B34511" w:rsidRDefault="00B34511" w:rsidP="00B34511">
      <w:pPr>
        <w:pStyle w:val="PL"/>
        <w:rPr>
          <w:lang w:val="en-US" w:eastAsia="es-ES"/>
        </w:rPr>
      </w:pPr>
      <w:r>
        <w:rPr>
          <w:lang w:val="en-US" w:eastAsia="es-ES"/>
        </w:rPr>
        <w:lastRenderedPageBreak/>
        <w:t xml:space="preserve">  schemas:</w:t>
      </w:r>
    </w:p>
    <w:p w14:paraId="169CDEA7" w14:textId="77777777" w:rsidR="00B34511" w:rsidRDefault="00B34511" w:rsidP="00B34511">
      <w:pPr>
        <w:pStyle w:val="PL"/>
        <w:rPr>
          <w:lang w:val="en-US" w:eastAsia="es-ES"/>
        </w:rPr>
      </w:pPr>
      <w:r>
        <w:rPr>
          <w:lang w:val="en-US" w:eastAsia="es-ES"/>
        </w:rPr>
        <w:t xml:space="preserve">    AfEventExposureNotif:</w:t>
      </w:r>
    </w:p>
    <w:p w14:paraId="1B16799F" w14:textId="77777777" w:rsidR="00B34511" w:rsidRDefault="00B34511" w:rsidP="00B34511">
      <w:pPr>
        <w:pStyle w:val="PL"/>
        <w:rPr>
          <w:lang w:eastAsia="zh-CN"/>
        </w:rPr>
      </w:pPr>
      <w:r>
        <w:rPr>
          <w:rFonts w:eastAsia="Batang"/>
        </w:rPr>
        <w:t xml:space="preserve">      description: </w:t>
      </w:r>
      <w:r>
        <w:rPr>
          <w:lang w:eastAsia="zh-CN"/>
        </w:rPr>
        <w:t>&gt;</w:t>
      </w:r>
    </w:p>
    <w:p w14:paraId="48449124" w14:textId="77777777" w:rsidR="00B34511" w:rsidRDefault="00B34511" w:rsidP="00B34511">
      <w:pPr>
        <w:pStyle w:val="PL"/>
        <w:rPr>
          <w:rFonts w:eastAsia="Batang"/>
        </w:rPr>
      </w:pPr>
      <w:r>
        <w:rPr>
          <w:lang w:val="en-US" w:eastAsia="es-ES"/>
        </w:rPr>
        <w:t xml:space="preserve">        </w:t>
      </w:r>
      <w:r>
        <w:rPr>
          <w:rFonts w:eastAsia="Batang"/>
        </w:rPr>
        <w:t>Represents notifications on application event(s) that occurred for an Individual Application</w:t>
      </w:r>
    </w:p>
    <w:p w14:paraId="0980FDC1" w14:textId="77777777" w:rsidR="00B34511" w:rsidRDefault="00B34511" w:rsidP="00B34511">
      <w:pPr>
        <w:pStyle w:val="PL"/>
        <w:rPr>
          <w:rFonts w:eastAsia="Batang"/>
        </w:rPr>
      </w:pPr>
      <w:r>
        <w:rPr>
          <w:lang w:val="en-US" w:eastAsia="es-ES"/>
        </w:rPr>
        <w:t xml:space="preserve">       </w:t>
      </w:r>
      <w:r>
        <w:rPr>
          <w:rFonts w:eastAsia="Batang"/>
        </w:rPr>
        <w:t xml:space="preserve"> Event Subscription resource.</w:t>
      </w:r>
    </w:p>
    <w:p w14:paraId="34938944" w14:textId="77777777" w:rsidR="00B34511" w:rsidRDefault="00B34511" w:rsidP="00B34511">
      <w:pPr>
        <w:pStyle w:val="PL"/>
        <w:rPr>
          <w:lang w:val="en-US" w:eastAsia="es-ES"/>
        </w:rPr>
      </w:pPr>
      <w:r>
        <w:rPr>
          <w:lang w:val="en-US" w:eastAsia="es-ES"/>
        </w:rPr>
        <w:t xml:space="preserve">      type: object</w:t>
      </w:r>
    </w:p>
    <w:p w14:paraId="1B05B95E" w14:textId="77777777" w:rsidR="00B34511" w:rsidRDefault="00B34511" w:rsidP="00B34511">
      <w:pPr>
        <w:pStyle w:val="PL"/>
        <w:rPr>
          <w:lang w:val="en-US" w:eastAsia="es-ES"/>
        </w:rPr>
      </w:pPr>
      <w:r>
        <w:rPr>
          <w:lang w:val="en-US" w:eastAsia="es-ES"/>
        </w:rPr>
        <w:t xml:space="preserve">      properties:</w:t>
      </w:r>
    </w:p>
    <w:p w14:paraId="45A4FF73" w14:textId="77777777" w:rsidR="00B34511" w:rsidRDefault="00B34511" w:rsidP="00B34511">
      <w:pPr>
        <w:pStyle w:val="PL"/>
        <w:rPr>
          <w:lang w:val="en-US" w:eastAsia="es-ES"/>
        </w:rPr>
      </w:pPr>
      <w:r>
        <w:rPr>
          <w:lang w:val="en-US" w:eastAsia="es-ES"/>
        </w:rPr>
        <w:t xml:space="preserve">        notifId:</w:t>
      </w:r>
    </w:p>
    <w:p w14:paraId="65E8B05F" w14:textId="77777777" w:rsidR="00B34511" w:rsidRDefault="00B34511" w:rsidP="00B34511">
      <w:pPr>
        <w:pStyle w:val="PL"/>
        <w:rPr>
          <w:lang w:val="en-US" w:eastAsia="es-ES"/>
        </w:rPr>
      </w:pPr>
      <w:r>
        <w:rPr>
          <w:lang w:val="en-US" w:eastAsia="es-ES"/>
        </w:rPr>
        <w:t xml:space="preserve">          type: string</w:t>
      </w:r>
    </w:p>
    <w:p w14:paraId="2AC3254C" w14:textId="77777777" w:rsidR="00B34511" w:rsidRDefault="00B34511" w:rsidP="00B34511">
      <w:pPr>
        <w:pStyle w:val="PL"/>
        <w:rPr>
          <w:lang w:val="en-US" w:eastAsia="es-ES"/>
        </w:rPr>
      </w:pPr>
      <w:r>
        <w:rPr>
          <w:lang w:val="en-US" w:eastAsia="es-ES"/>
        </w:rPr>
        <w:t xml:space="preserve">        eventNotifs:</w:t>
      </w:r>
    </w:p>
    <w:p w14:paraId="1B7AA6F5" w14:textId="77777777" w:rsidR="00B34511" w:rsidRDefault="00B34511" w:rsidP="00B34511">
      <w:pPr>
        <w:pStyle w:val="PL"/>
        <w:rPr>
          <w:lang w:val="en-US" w:eastAsia="es-ES"/>
        </w:rPr>
      </w:pPr>
      <w:r>
        <w:rPr>
          <w:lang w:val="en-US" w:eastAsia="es-ES"/>
        </w:rPr>
        <w:t xml:space="preserve">          type: array</w:t>
      </w:r>
    </w:p>
    <w:p w14:paraId="4B63D062" w14:textId="77777777" w:rsidR="00B34511" w:rsidRDefault="00B34511" w:rsidP="00B34511">
      <w:pPr>
        <w:pStyle w:val="PL"/>
        <w:rPr>
          <w:lang w:val="en-US" w:eastAsia="es-ES"/>
        </w:rPr>
      </w:pPr>
      <w:r>
        <w:rPr>
          <w:lang w:val="en-US" w:eastAsia="es-ES"/>
        </w:rPr>
        <w:t xml:space="preserve">          items:</w:t>
      </w:r>
    </w:p>
    <w:p w14:paraId="4F3E0F1A" w14:textId="77777777" w:rsidR="00B34511" w:rsidRDefault="00B34511" w:rsidP="00B34511">
      <w:pPr>
        <w:pStyle w:val="PL"/>
        <w:rPr>
          <w:lang w:val="en-US" w:eastAsia="es-ES"/>
        </w:rPr>
      </w:pPr>
      <w:r>
        <w:rPr>
          <w:lang w:val="en-US" w:eastAsia="es-ES"/>
        </w:rPr>
        <w:t xml:space="preserve">            $ref: '#/components/schemas/AfEventNotification'</w:t>
      </w:r>
    </w:p>
    <w:p w14:paraId="1AD62792" w14:textId="77777777" w:rsidR="00B34511" w:rsidRDefault="00B34511" w:rsidP="00B34511">
      <w:pPr>
        <w:pStyle w:val="PL"/>
        <w:rPr>
          <w:lang w:val="en-US" w:eastAsia="es-ES"/>
        </w:rPr>
      </w:pPr>
      <w:r>
        <w:rPr>
          <w:lang w:val="en-US" w:eastAsia="es-ES"/>
        </w:rPr>
        <w:t xml:space="preserve">          minItems: 1</w:t>
      </w:r>
    </w:p>
    <w:p w14:paraId="24B8DEB0" w14:textId="77777777" w:rsidR="00B34511" w:rsidRDefault="00B34511" w:rsidP="00B34511">
      <w:pPr>
        <w:pStyle w:val="PL"/>
        <w:rPr>
          <w:lang w:val="en-US" w:eastAsia="es-ES"/>
        </w:rPr>
      </w:pPr>
      <w:r>
        <w:rPr>
          <w:lang w:val="en-US" w:eastAsia="es-ES"/>
        </w:rPr>
        <w:t xml:space="preserve">      required:</w:t>
      </w:r>
    </w:p>
    <w:p w14:paraId="6343C6D3" w14:textId="77777777" w:rsidR="00B34511" w:rsidRDefault="00B34511" w:rsidP="00B34511">
      <w:pPr>
        <w:pStyle w:val="PL"/>
        <w:rPr>
          <w:lang w:val="en-US" w:eastAsia="es-ES"/>
        </w:rPr>
      </w:pPr>
      <w:r>
        <w:rPr>
          <w:lang w:val="en-US" w:eastAsia="es-ES"/>
        </w:rPr>
        <w:t xml:space="preserve">        - notifId</w:t>
      </w:r>
    </w:p>
    <w:p w14:paraId="3A2F7208" w14:textId="77777777" w:rsidR="00B34511" w:rsidRDefault="00B34511" w:rsidP="00B34511">
      <w:pPr>
        <w:pStyle w:val="PL"/>
        <w:rPr>
          <w:lang w:val="en-US" w:eastAsia="es-ES"/>
        </w:rPr>
      </w:pPr>
      <w:r>
        <w:rPr>
          <w:lang w:val="en-US" w:eastAsia="es-ES"/>
        </w:rPr>
        <w:t xml:space="preserve">        - eventNotifs</w:t>
      </w:r>
    </w:p>
    <w:p w14:paraId="49366D87" w14:textId="77777777" w:rsidR="00B34511" w:rsidRDefault="00B34511" w:rsidP="00B34511">
      <w:pPr>
        <w:pStyle w:val="PL"/>
        <w:rPr>
          <w:lang w:val="en-US" w:eastAsia="es-ES"/>
        </w:rPr>
      </w:pPr>
    </w:p>
    <w:p w14:paraId="4814BEF7" w14:textId="77777777" w:rsidR="00B34511" w:rsidRDefault="00B34511" w:rsidP="00B34511">
      <w:pPr>
        <w:pStyle w:val="PL"/>
        <w:rPr>
          <w:lang w:val="en-US" w:eastAsia="es-ES"/>
        </w:rPr>
      </w:pPr>
      <w:r>
        <w:rPr>
          <w:lang w:val="en-US" w:eastAsia="es-ES"/>
        </w:rPr>
        <w:t xml:space="preserve">    AfEventExposureSubsc:</w:t>
      </w:r>
    </w:p>
    <w:p w14:paraId="5EEEEB49" w14:textId="77777777" w:rsidR="00B34511" w:rsidRDefault="00B34511" w:rsidP="00B34511">
      <w:pPr>
        <w:pStyle w:val="PL"/>
        <w:rPr>
          <w:rFonts w:eastAsia="Batang"/>
        </w:rPr>
      </w:pPr>
      <w:r>
        <w:rPr>
          <w:rFonts w:eastAsia="Batang"/>
        </w:rPr>
        <w:t xml:space="preserve">      description: Represents an Individual Application Event Subscription resource.</w:t>
      </w:r>
    </w:p>
    <w:p w14:paraId="0EC53C65" w14:textId="77777777" w:rsidR="00B34511" w:rsidRDefault="00B34511" w:rsidP="00B34511">
      <w:pPr>
        <w:pStyle w:val="PL"/>
        <w:rPr>
          <w:lang w:val="en-US" w:eastAsia="es-ES"/>
        </w:rPr>
      </w:pPr>
      <w:r>
        <w:rPr>
          <w:lang w:val="en-US" w:eastAsia="es-ES"/>
        </w:rPr>
        <w:t xml:space="preserve">      type: object</w:t>
      </w:r>
    </w:p>
    <w:p w14:paraId="3FAA9F3F" w14:textId="77777777" w:rsidR="00B34511" w:rsidRDefault="00B34511" w:rsidP="00B34511">
      <w:pPr>
        <w:pStyle w:val="PL"/>
        <w:rPr>
          <w:lang w:val="en-US" w:eastAsia="es-ES"/>
        </w:rPr>
      </w:pPr>
      <w:r>
        <w:rPr>
          <w:lang w:val="en-US" w:eastAsia="es-ES"/>
        </w:rPr>
        <w:t xml:space="preserve">      properties:</w:t>
      </w:r>
    </w:p>
    <w:p w14:paraId="0FAC0257" w14:textId="77777777" w:rsidR="00B34511" w:rsidRPr="00961C4B" w:rsidRDefault="00B34511" w:rsidP="00B34511">
      <w:pPr>
        <w:pStyle w:val="PL"/>
        <w:rPr>
          <w:lang w:val="en-US" w:eastAsia="es-ES"/>
        </w:rPr>
      </w:pPr>
      <w:r w:rsidRPr="00961C4B">
        <w:rPr>
          <w:lang w:val="en-US" w:eastAsia="es-ES"/>
        </w:rPr>
        <w:t xml:space="preserve">        </w:t>
      </w:r>
      <w:r>
        <w:rPr>
          <w:lang w:val="en-US" w:eastAsia="es-ES"/>
        </w:rPr>
        <w:t>dataAccProfId</w:t>
      </w:r>
      <w:r w:rsidRPr="00961C4B">
        <w:rPr>
          <w:lang w:val="en-US" w:eastAsia="es-ES"/>
        </w:rPr>
        <w:t>:</w:t>
      </w:r>
    </w:p>
    <w:p w14:paraId="54E27DE6" w14:textId="77777777" w:rsidR="00B34511" w:rsidRDefault="00B34511" w:rsidP="00B34511">
      <w:pPr>
        <w:pStyle w:val="PL"/>
        <w:rPr>
          <w:lang w:val="en-US" w:eastAsia="es-ES"/>
        </w:rPr>
      </w:pPr>
      <w:r w:rsidRPr="00961C4B">
        <w:rPr>
          <w:lang w:val="en-US" w:eastAsia="es-ES"/>
        </w:rPr>
        <w:t xml:space="preserve">          type: string</w:t>
      </w:r>
    </w:p>
    <w:p w14:paraId="1004C689" w14:textId="77777777" w:rsidR="00B34511" w:rsidRDefault="00B34511" w:rsidP="00B34511">
      <w:pPr>
        <w:pStyle w:val="PL"/>
        <w:rPr>
          <w:lang w:val="en-US" w:eastAsia="es-ES"/>
        </w:rPr>
      </w:pPr>
      <w:r>
        <w:rPr>
          <w:lang w:val="en-US" w:eastAsia="es-ES"/>
        </w:rPr>
        <w:t xml:space="preserve">        eventsSubs:</w:t>
      </w:r>
    </w:p>
    <w:p w14:paraId="2241316A" w14:textId="77777777" w:rsidR="00B34511" w:rsidRDefault="00B34511" w:rsidP="00B34511">
      <w:pPr>
        <w:pStyle w:val="PL"/>
        <w:rPr>
          <w:lang w:val="en-US" w:eastAsia="es-ES"/>
        </w:rPr>
      </w:pPr>
      <w:r>
        <w:rPr>
          <w:lang w:val="en-US" w:eastAsia="es-ES"/>
        </w:rPr>
        <w:t xml:space="preserve">          type: array</w:t>
      </w:r>
    </w:p>
    <w:p w14:paraId="3A117976" w14:textId="77777777" w:rsidR="00B34511" w:rsidRDefault="00B34511" w:rsidP="00B34511">
      <w:pPr>
        <w:pStyle w:val="PL"/>
        <w:rPr>
          <w:lang w:val="en-US" w:eastAsia="es-ES"/>
        </w:rPr>
      </w:pPr>
      <w:r>
        <w:rPr>
          <w:lang w:val="en-US" w:eastAsia="es-ES"/>
        </w:rPr>
        <w:t xml:space="preserve">          items:</w:t>
      </w:r>
    </w:p>
    <w:p w14:paraId="4B6D886C" w14:textId="77777777" w:rsidR="00B34511" w:rsidRDefault="00B34511" w:rsidP="00B34511">
      <w:pPr>
        <w:pStyle w:val="PL"/>
        <w:rPr>
          <w:lang w:val="en-US" w:eastAsia="es-ES"/>
        </w:rPr>
      </w:pPr>
      <w:r>
        <w:rPr>
          <w:lang w:val="en-US" w:eastAsia="es-ES"/>
        </w:rPr>
        <w:t xml:space="preserve">            $ref: '#/components/schemas/</w:t>
      </w:r>
      <w:r>
        <w:t>EventsSubs</w:t>
      </w:r>
      <w:r>
        <w:rPr>
          <w:lang w:val="en-US" w:eastAsia="es-ES"/>
        </w:rPr>
        <w:t>'</w:t>
      </w:r>
    </w:p>
    <w:p w14:paraId="441767EF" w14:textId="77777777" w:rsidR="00B34511" w:rsidRDefault="00B34511" w:rsidP="00B34511">
      <w:pPr>
        <w:pStyle w:val="PL"/>
        <w:rPr>
          <w:lang w:val="en-US" w:eastAsia="es-ES"/>
        </w:rPr>
      </w:pPr>
      <w:r>
        <w:rPr>
          <w:lang w:val="en-US" w:eastAsia="es-ES"/>
        </w:rPr>
        <w:t xml:space="preserve">          minItems: 1</w:t>
      </w:r>
    </w:p>
    <w:p w14:paraId="50FB075A" w14:textId="77777777" w:rsidR="00B34511" w:rsidRDefault="00B34511" w:rsidP="00B34511">
      <w:pPr>
        <w:pStyle w:val="PL"/>
        <w:rPr>
          <w:lang w:val="en-US" w:eastAsia="es-ES"/>
        </w:rPr>
      </w:pPr>
      <w:r>
        <w:rPr>
          <w:lang w:val="en-US" w:eastAsia="es-ES"/>
        </w:rPr>
        <w:t xml:space="preserve">        eventsRepInfo:</w:t>
      </w:r>
    </w:p>
    <w:p w14:paraId="4955E521" w14:textId="77777777" w:rsidR="00B34511" w:rsidRDefault="00B34511" w:rsidP="00B34511">
      <w:pPr>
        <w:pStyle w:val="PL"/>
        <w:rPr>
          <w:lang w:val="en-US" w:eastAsia="es-ES"/>
        </w:rPr>
      </w:pPr>
      <w:r>
        <w:rPr>
          <w:lang w:val="en-US" w:eastAsia="es-ES"/>
        </w:rPr>
        <w:t xml:space="preserve">          $ref: 'TS29523_Npcf_EventExposure.yaml#/components/schemas/ReportingInformation'</w:t>
      </w:r>
    </w:p>
    <w:p w14:paraId="7F44103B" w14:textId="77777777" w:rsidR="00B34511" w:rsidRDefault="00B34511" w:rsidP="00B34511">
      <w:pPr>
        <w:pStyle w:val="PL"/>
        <w:rPr>
          <w:lang w:val="en-US" w:eastAsia="es-ES"/>
        </w:rPr>
      </w:pPr>
      <w:r>
        <w:rPr>
          <w:lang w:val="en-US" w:eastAsia="es-ES"/>
        </w:rPr>
        <w:t xml:space="preserve">        notifUri:</w:t>
      </w:r>
    </w:p>
    <w:p w14:paraId="712FA130" w14:textId="77777777" w:rsidR="00B34511" w:rsidRDefault="00B34511" w:rsidP="00B34511">
      <w:pPr>
        <w:pStyle w:val="PL"/>
        <w:rPr>
          <w:lang w:val="en-US" w:eastAsia="es-ES"/>
        </w:rPr>
      </w:pPr>
      <w:r>
        <w:rPr>
          <w:lang w:val="en-US" w:eastAsia="es-ES"/>
        </w:rPr>
        <w:t xml:space="preserve">          $ref: 'TS29571_CommonData.yaml#/components/schemas/Uri'</w:t>
      </w:r>
    </w:p>
    <w:p w14:paraId="4B47B515" w14:textId="77777777" w:rsidR="00B34511" w:rsidRDefault="00B34511" w:rsidP="00B34511">
      <w:pPr>
        <w:pStyle w:val="PL"/>
        <w:rPr>
          <w:lang w:val="en-US" w:eastAsia="es-ES"/>
        </w:rPr>
      </w:pPr>
      <w:r>
        <w:rPr>
          <w:lang w:val="en-US" w:eastAsia="es-ES"/>
        </w:rPr>
        <w:t xml:space="preserve">        notifId:</w:t>
      </w:r>
    </w:p>
    <w:p w14:paraId="18FAD035" w14:textId="77777777" w:rsidR="00B34511" w:rsidRDefault="00B34511" w:rsidP="00B34511">
      <w:pPr>
        <w:pStyle w:val="PL"/>
        <w:rPr>
          <w:lang w:val="en-US" w:eastAsia="es-ES"/>
        </w:rPr>
      </w:pPr>
      <w:r>
        <w:rPr>
          <w:lang w:val="en-US" w:eastAsia="es-ES"/>
        </w:rPr>
        <w:t xml:space="preserve">          type: string</w:t>
      </w:r>
    </w:p>
    <w:p w14:paraId="6912321B" w14:textId="77777777" w:rsidR="00B34511" w:rsidRDefault="00B34511" w:rsidP="00B34511">
      <w:pPr>
        <w:pStyle w:val="PL"/>
        <w:rPr>
          <w:lang w:val="en-US" w:eastAsia="es-ES"/>
        </w:rPr>
      </w:pPr>
      <w:r>
        <w:rPr>
          <w:lang w:val="en-US" w:eastAsia="es-ES"/>
        </w:rPr>
        <w:t xml:space="preserve">        eventNotifs:</w:t>
      </w:r>
    </w:p>
    <w:p w14:paraId="7A192021" w14:textId="77777777" w:rsidR="00B34511" w:rsidRDefault="00B34511" w:rsidP="00B34511">
      <w:pPr>
        <w:pStyle w:val="PL"/>
        <w:rPr>
          <w:lang w:val="en-US" w:eastAsia="es-ES"/>
        </w:rPr>
      </w:pPr>
      <w:r>
        <w:rPr>
          <w:lang w:val="en-US" w:eastAsia="es-ES"/>
        </w:rPr>
        <w:t xml:space="preserve">          type: array</w:t>
      </w:r>
    </w:p>
    <w:p w14:paraId="30F28887" w14:textId="77777777" w:rsidR="00B34511" w:rsidRDefault="00B34511" w:rsidP="00B34511">
      <w:pPr>
        <w:pStyle w:val="PL"/>
        <w:rPr>
          <w:lang w:val="en-US" w:eastAsia="es-ES"/>
        </w:rPr>
      </w:pPr>
      <w:r>
        <w:rPr>
          <w:lang w:val="en-US" w:eastAsia="es-ES"/>
        </w:rPr>
        <w:t xml:space="preserve">          items:</w:t>
      </w:r>
    </w:p>
    <w:p w14:paraId="636C644E" w14:textId="77777777" w:rsidR="00B34511" w:rsidRDefault="00B34511" w:rsidP="00B34511">
      <w:pPr>
        <w:pStyle w:val="PL"/>
        <w:rPr>
          <w:lang w:val="en-US" w:eastAsia="es-ES"/>
        </w:rPr>
      </w:pPr>
      <w:r>
        <w:rPr>
          <w:lang w:val="en-US" w:eastAsia="es-ES"/>
        </w:rPr>
        <w:t xml:space="preserve">            $ref: '#/components/schemas/AfEventNotification'</w:t>
      </w:r>
    </w:p>
    <w:p w14:paraId="5050E631" w14:textId="77777777" w:rsidR="00B34511" w:rsidRDefault="00B34511" w:rsidP="00B34511">
      <w:pPr>
        <w:pStyle w:val="PL"/>
        <w:rPr>
          <w:lang w:val="en-US" w:eastAsia="es-ES"/>
        </w:rPr>
      </w:pPr>
      <w:r>
        <w:rPr>
          <w:lang w:val="en-US" w:eastAsia="es-ES"/>
        </w:rPr>
        <w:t xml:space="preserve">          minItems: 1</w:t>
      </w:r>
    </w:p>
    <w:p w14:paraId="4A9BC82E" w14:textId="77777777" w:rsidR="00B34511" w:rsidRDefault="00B34511" w:rsidP="00B34511">
      <w:pPr>
        <w:pStyle w:val="PL"/>
        <w:rPr>
          <w:lang w:val="en-US" w:eastAsia="es-ES"/>
        </w:rPr>
      </w:pPr>
      <w:r>
        <w:rPr>
          <w:lang w:val="en-US" w:eastAsia="es-ES"/>
        </w:rPr>
        <w:t xml:space="preserve">        suppFeat:</w:t>
      </w:r>
    </w:p>
    <w:p w14:paraId="555B7981" w14:textId="77777777" w:rsidR="00B34511" w:rsidRDefault="00B34511" w:rsidP="00B34511">
      <w:pPr>
        <w:pStyle w:val="PL"/>
        <w:rPr>
          <w:lang w:val="en-US" w:eastAsia="es-ES"/>
        </w:rPr>
      </w:pPr>
      <w:r>
        <w:rPr>
          <w:lang w:val="en-US" w:eastAsia="es-ES"/>
        </w:rPr>
        <w:t xml:space="preserve">          $ref: 'TS29571_CommonData.yaml#/components/schemas/SupportedFeatures'</w:t>
      </w:r>
    </w:p>
    <w:p w14:paraId="3151402D" w14:textId="77777777" w:rsidR="00B34511" w:rsidRDefault="00B34511" w:rsidP="00B34511">
      <w:pPr>
        <w:pStyle w:val="PL"/>
        <w:rPr>
          <w:lang w:val="en-US" w:eastAsia="es-ES"/>
        </w:rPr>
      </w:pPr>
      <w:r>
        <w:rPr>
          <w:lang w:val="en-US" w:eastAsia="es-ES"/>
        </w:rPr>
        <w:t xml:space="preserve">      required:</w:t>
      </w:r>
    </w:p>
    <w:p w14:paraId="1517D0EC" w14:textId="77777777" w:rsidR="00B34511" w:rsidRDefault="00B34511" w:rsidP="00B34511">
      <w:pPr>
        <w:pStyle w:val="PL"/>
        <w:rPr>
          <w:lang w:val="en-US" w:eastAsia="es-ES"/>
        </w:rPr>
      </w:pPr>
      <w:r>
        <w:rPr>
          <w:lang w:val="en-US" w:eastAsia="es-ES"/>
        </w:rPr>
        <w:t xml:space="preserve">        - eventsSubs</w:t>
      </w:r>
    </w:p>
    <w:p w14:paraId="4DB6A7A7" w14:textId="77777777" w:rsidR="00B34511" w:rsidRDefault="00B34511" w:rsidP="00B34511">
      <w:pPr>
        <w:pStyle w:val="PL"/>
        <w:rPr>
          <w:lang w:val="en-US" w:eastAsia="es-ES"/>
        </w:rPr>
      </w:pPr>
      <w:r>
        <w:rPr>
          <w:lang w:val="en-US" w:eastAsia="es-ES"/>
        </w:rPr>
        <w:t xml:space="preserve">        - eventsRepInfo</w:t>
      </w:r>
    </w:p>
    <w:p w14:paraId="734A9B2A" w14:textId="77777777" w:rsidR="00B34511" w:rsidRDefault="00B34511" w:rsidP="00B34511">
      <w:pPr>
        <w:pStyle w:val="PL"/>
        <w:rPr>
          <w:lang w:val="en-US" w:eastAsia="es-ES"/>
        </w:rPr>
      </w:pPr>
      <w:r>
        <w:rPr>
          <w:lang w:val="en-US" w:eastAsia="es-ES"/>
        </w:rPr>
        <w:t xml:space="preserve">        - notifId</w:t>
      </w:r>
    </w:p>
    <w:p w14:paraId="102F90DF" w14:textId="77777777" w:rsidR="00B34511" w:rsidRDefault="00B34511" w:rsidP="00B34511">
      <w:pPr>
        <w:pStyle w:val="PL"/>
        <w:rPr>
          <w:lang w:val="en-US" w:eastAsia="es-ES"/>
        </w:rPr>
      </w:pPr>
      <w:r>
        <w:rPr>
          <w:lang w:val="en-US" w:eastAsia="es-ES"/>
        </w:rPr>
        <w:t xml:space="preserve">        - notifUri</w:t>
      </w:r>
    </w:p>
    <w:p w14:paraId="0BD5832C" w14:textId="77777777" w:rsidR="00B34511" w:rsidRDefault="00B34511" w:rsidP="00B34511">
      <w:pPr>
        <w:pStyle w:val="PL"/>
        <w:rPr>
          <w:lang w:val="en-US" w:eastAsia="es-ES"/>
        </w:rPr>
      </w:pPr>
    </w:p>
    <w:p w14:paraId="1915DF64" w14:textId="77777777" w:rsidR="00B34511" w:rsidRDefault="00B34511" w:rsidP="00B34511">
      <w:pPr>
        <w:pStyle w:val="PL"/>
        <w:rPr>
          <w:lang w:val="en-US" w:eastAsia="es-ES"/>
        </w:rPr>
      </w:pPr>
      <w:r>
        <w:rPr>
          <w:lang w:val="en-US" w:eastAsia="es-ES"/>
        </w:rPr>
        <w:t xml:space="preserve">    AfEventNotification:</w:t>
      </w:r>
    </w:p>
    <w:p w14:paraId="7727BFD7" w14:textId="77777777" w:rsidR="00B34511" w:rsidRDefault="00B34511" w:rsidP="00B34511">
      <w:pPr>
        <w:pStyle w:val="PL"/>
        <w:rPr>
          <w:lang w:val="en-US" w:eastAsia="es-ES"/>
        </w:rPr>
      </w:pPr>
      <w:r>
        <w:rPr>
          <w:rFonts w:eastAsia="Batang"/>
        </w:rPr>
        <w:t xml:space="preserve">      description: Represents information related to an event to be reported.</w:t>
      </w:r>
    </w:p>
    <w:p w14:paraId="4AF78401" w14:textId="77777777" w:rsidR="00B34511" w:rsidRDefault="00B34511" w:rsidP="00B34511">
      <w:pPr>
        <w:pStyle w:val="PL"/>
        <w:rPr>
          <w:lang w:val="en-US" w:eastAsia="es-ES"/>
        </w:rPr>
      </w:pPr>
      <w:r>
        <w:rPr>
          <w:lang w:val="en-US" w:eastAsia="es-ES"/>
        </w:rPr>
        <w:t xml:space="preserve">      type: object</w:t>
      </w:r>
    </w:p>
    <w:p w14:paraId="148FFF98" w14:textId="77777777" w:rsidR="00B34511" w:rsidRDefault="00B34511" w:rsidP="00B34511">
      <w:pPr>
        <w:pStyle w:val="PL"/>
        <w:rPr>
          <w:lang w:val="en-US" w:eastAsia="es-ES"/>
        </w:rPr>
      </w:pPr>
      <w:r>
        <w:rPr>
          <w:lang w:val="en-US" w:eastAsia="es-ES"/>
        </w:rPr>
        <w:t xml:space="preserve">      properties:</w:t>
      </w:r>
    </w:p>
    <w:p w14:paraId="734D2CE7" w14:textId="77777777" w:rsidR="00B34511" w:rsidRDefault="00B34511" w:rsidP="00B34511">
      <w:pPr>
        <w:pStyle w:val="PL"/>
        <w:rPr>
          <w:lang w:val="en-US" w:eastAsia="es-ES"/>
        </w:rPr>
      </w:pPr>
      <w:r>
        <w:rPr>
          <w:lang w:val="en-US" w:eastAsia="es-ES"/>
        </w:rPr>
        <w:t xml:space="preserve">        event:</w:t>
      </w:r>
    </w:p>
    <w:p w14:paraId="72C08D14" w14:textId="77777777" w:rsidR="00B34511" w:rsidRDefault="00B34511" w:rsidP="00B34511">
      <w:pPr>
        <w:pStyle w:val="PL"/>
        <w:rPr>
          <w:lang w:val="en-US" w:eastAsia="es-ES"/>
        </w:rPr>
      </w:pPr>
      <w:r>
        <w:rPr>
          <w:lang w:val="en-US" w:eastAsia="es-ES"/>
        </w:rPr>
        <w:t xml:space="preserve">          $ref: '#/components/schemas/AfEvent'</w:t>
      </w:r>
    </w:p>
    <w:p w14:paraId="5FF13F82" w14:textId="77777777" w:rsidR="00B34511" w:rsidRDefault="00B34511" w:rsidP="00B34511">
      <w:pPr>
        <w:pStyle w:val="PL"/>
        <w:rPr>
          <w:lang w:val="en-US" w:eastAsia="es-ES"/>
        </w:rPr>
      </w:pPr>
      <w:r>
        <w:rPr>
          <w:lang w:val="en-US" w:eastAsia="es-ES"/>
        </w:rPr>
        <w:t xml:space="preserve">        timeStamp:</w:t>
      </w:r>
    </w:p>
    <w:p w14:paraId="451E592F" w14:textId="77777777" w:rsidR="00B34511" w:rsidRDefault="00B34511" w:rsidP="00B34511">
      <w:pPr>
        <w:pStyle w:val="PL"/>
        <w:rPr>
          <w:lang w:val="en-US" w:eastAsia="es-ES"/>
        </w:rPr>
      </w:pPr>
      <w:r>
        <w:rPr>
          <w:lang w:val="en-US" w:eastAsia="es-ES"/>
        </w:rPr>
        <w:t xml:space="preserve">          $ref: 'TS29571_CommonData.yaml#/components/schemas/DateTime'</w:t>
      </w:r>
    </w:p>
    <w:p w14:paraId="38503CB0" w14:textId="77777777" w:rsidR="00B34511" w:rsidRDefault="00B34511" w:rsidP="00B34511">
      <w:pPr>
        <w:pStyle w:val="PL"/>
        <w:rPr>
          <w:lang w:val="en-US" w:eastAsia="es-ES"/>
        </w:rPr>
      </w:pPr>
      <w:r>
        <w:rPr>
          <w:lang w:val="en-US" w:eastAsia="es-ES"/>
        </w:rPr>
        <w:t xml:space="preserve">        </w:t>
      </w:r>
      <w:r>
        <w:t>svcExprcInfos</w:t>
      </w:r>
      <w:r>
        <w:rPr>
          <w:lang w:val="en-US" w:eastAsia="es-ES"/>
        </w:rPr>
        <w:t>:</w:t>
      </w:r>
    </w:p>
    <w:p w14:paraId="7934F2E4" w14:textId="77777777" w:rsidR="00B34511" w:rsidRDefault="00B34511" w:rsidP="00B34511">
      <w:pPr>
        <w:pStyle w:val="PL"/>
        <w:rPr>
          <w:lang w:val="en-US" w:eastAsia="es-ES"/>
        </w:rPr>
      </w:pPr>
      <w:r>
        <w:rPr>
          <w:lang w:val="en-US" w:eastAsia="es-ES"/>
        </w:rPr>
        <w:t xml:space="preserve">          type: array</w:t>
      </w:r>
    </w:p>
    <w:p w14:paraId="7F57158D" w14:textId="77777777" w:rsidR="00B34511" w:rsidRDefault="00B34511" w:rsidP="00B34511">
      <w:pPr>
        <w:pStyle w:val="PL"/>
        <w:rPr>
          <w:lang w:val="en-US" w:eastAsia="es-ES"/>
        </w:rPr>
      </w:pPr>
      <w:r>
        <w:rPr>
          <w:lang w:val="en-US" w:eastAsia="es-ES"/>
        </w:rPr>
        <w:t xml:space="preserve">          items:</w:t>
      </w:r>
    </w:p>
    <w:p w14:paraId="4AE2C4D3" w14:textId="77777777" w:rsidR="00B34511" w:rsidRDefault="00B34511" w:rsidP="00B34511">
      <w:pPr>
        <w:pStyle w:val="PL"/>
        <w:rPr>
          <w:lang w:val="en-US" w:eastAsia="es-ES"/>
        </w:rPr>
      </w:pPr>
      <w:r>
        <w:rPr>
          <w:lang w:val="en-US" w:eastAsia="es-ES"/>
        </w:rPr>
        <w:t xml:space="preserve">            $ref: '#/components/schemas/</w:t>
      </w:r>
      <w:r>
        <w:t>ServiceExperienceInfoPerApp</w:t>
      </w:r>
      <w:r>
        <w:rPr>
          <w:lang w:val="en-US" w:eastAsia="es-ES"/>
        </w:rPr>
        <w:t>'</w:t>
      </w:r>
    </w:p>
    <w:p w14:paraId="78A59D34" w14:textId="77777777" w:rsidR="00B34511" w:rsidRDefault="00B34511" w:rsidP="00B34511">
      <w:pPr>
        <w:pStyle w:val="PL"/>
        <w:rPr>
          <w:lang w:val="en-US" w:eastAsia="es-ES"/>
        </w:rPr>
      </w:pPr>
      <w:r>
        <w:rPr>
          <w:lang w:val="en-US" w:eastAsia="es-ES"/>
        </w:rPr>
        <w:t xml:space="preserve">          minItems: 1</w:t>
      </w:r>
    </w:p>
    <w:p w14:paraId="048CC9D5" w14:textId="77777777" w:rsidR="00B34511" w:rsidRDefault="00B34511" w:rsidP="00B34511">
      <w:pPr>
        <w:pStyle w:val="PL"/>
        <w:rPr>
          <w:lang w:val="en-US" w:eastAsia="es-ES"/>
        </w:rPr>
      </w:pPr>
      <w:r>
        <w:rPr>
          <w:lang w:val="en-US" w:eastAsia="es-ES"/>
        </w:rPr>
        <w:t xml:space="preserve">        </w:t>
      </w:r>
      <w:r>
        <w:t>ueMobilityInfos</w:t>
      </w:r>
      <w:r>
        <w:rPr>
          <w:lang w:val="en-US" w:eastAsia="es-ES"/>
        </w:rPr>
        <w:t>:</w:t>
      </w:r>
    </w:p>
    <w:p w14:paraId="2827A043" w14:textId="77777777" w:rsidR="00B34511" w:rsidRDefault="00B34511" w:rsidP="00B34511">
      <w:pPr>
        <w:pStyle w:val="PL"/>
        <w:rPr>
          <w:lang w:val="en-US" w:eastAsia="es-ES"/>
        </w:rPr>
      </w:pPr>
      <w:r>
        <w:rPr>
          <w:lang w:val="en-US" w:eastAsia="es-ES"/>
        </w:rPr>
        <w:t xml:space="preserve">          type: array</w:t>
      </w:r>
    </w:p>
    <w:p w14:paraId="133BE071" w14:textId="77777777" w:rsidR="00B34511" w:rsidRDefault="00B34511" w:rsidP="00B34511">
      <w:pPr>
        <w:pStyle w:val="PL"/>
        <w:rPr>
          <w:lang w:val="en-US" w:eastAsia="es-ES"/>
        </w:rPr>
      </w:pPr>
      <w:r>
        <w:rPr>
          <w:lang w:val="en-US" w:eastAsia="es-ES"/>
        </w:rPr>
        <w:t xml:space="preserve">          items:</w:t>
      </w:r>
    </w:p>
    <w:p w14:paraId="7B1E0811" w14:textId="77777777" w:rsidR="00B34511" w:rsidRDefault="00B34511" w:rsidP="00B34511">
      <w:pPr>
        <w:pStyle w:val="PL"/>
        <w:rPr>
          <w:lang w:val="en-US" w:eastAsia="es-ES"/>
        </w:rPr>
      </w:pPr>
      <w:r>
        <w:rPr>
          <w:lang w:val="en-US" w:eastAsia="es-ES"/>
        </w:rPr>
        <w:t xml:space="preserve">            $ref: '#/components/schemas/</w:t>
      </w:r>
      <w:r>
        <w:t>UeMobilityCollection</w:t>
      </w:r>
      <w:r>
        <w:rPr>
          <w:lang w:val="en-US" w:eastAsia="es-ES"/>
        </w:rPr>
        <w:t>'</w:t>
      </w:r>
    </w:p>
    <w:p w14:paraId="4A287D25" w14:textId="77777777" w:rsidR="00B34511" w:rsidRDefault="00B34511" w:rsidP="00B34511">
      <w:pPr>
        <w:pStyle w:val="PL"/>
        <w:rPr>
          <w:lang w:val="en-US" w:eastAsia="es-ES"/>
        </w:rPr>
      </w:pPr>
      <w:r>
        <w:rPr>
          <w:lang w:val="en-US" w:eastAsia="es-ES"/>
        </w:rPr>
        <w:t xml:space="preserve">          minItems: 1</w:t>
      </w:r>
    </w:p>
    <w:p w14:paraId="0E55CFC8" w14:textId="77777777" w:rsidR="00B34511" w:rsidRDefault="00B34511" w:rsidP="00B34511">
      <w:pPr>
        <w:pStyle w:val="PL"/>
        <w:rPr>
          <w:lang w:val="en-US" w:eastAsia="es-ES"/>
        </w:rPr>
      </w:pPr>
      <w:r>
        <w:rPr>
          <w:lang w:val="en-US" w:eastAsia="es-ES"/>
        </w:rPr>
        <w:t xml:space="preserve">        </w:t>
      </w:r>
      <w:r>
        <w:t>ueCommInfos</w:t>
      </w:r>
      <w:r>
        <w:rPr>
          <w:lang w:val="en-US" w:eastAsia="es-ES"/>
        </w:rPr>
        <w:t>:</w:t>
      </w:r>
    </w:p>
    <w:p w14:paraId="0D10EF3F" w14:textId="77777777" w:rsidR="00B34511" w:rsidRDefault="00B34511" w:rsidP="00B34511">
      <w:pPr>
        <w:pStyle w:val="PL"/>
        <w:rPr>
          <w:lang w:val="en-US" w:eastAsia="es-ES"/>
        </w:rPr>
      </w:pPr>
      <w:r>
        <w:rPr>
          <w:lang w:val="en-US" w:eastAsia="es-ES"/>
        </w:rPr>
        <w:t xml:space="preserve">          type: array</w:t>
      </w:r>
    </w:p>
    <w:p w14:paraId="5DB6F138" w14:textId="77777777" w:rsidR="00B34511" w:rsidRDefault="00B34511" w:rsidP="00B34511">
      <w:pPr>
        <w:pStyle w:val="PL"/>
        <w:rPr>
          <w:lang w:val="en-US" w:eastAsia="es-ES"/>
        </w:rPr>
      </w:pPr>
      <w:r>
        <w:rPr>
          <w:lang w:val="en-US" w:eastAsia="es-ES"/>
        </w:rPr>
        <w:t xml:space="preserve">          items:</w:t>
      </w:r>
    </w:p>
    <w:p w14:paraId="4E50C710" w14:textId="77777777" w:rsidR="00B34511" w:rsidRDefault="00B34511" w:rsidP="00B34511">
      <w:pPr>
        <w:pStyle w:val="PL"/>
        <w:rPr>
          <w:lang w:val="en-US" w:eastAsia="es-ES"/>
        </w:rPr>
      </w:pPr>
      <w:r>
        <w:rPr>
          <w:lang w:val="en-US" w:eastAsia="es-ES"/>
        </w:rPr>
        <w:t xml:space="preserve">            $ref: '#/components/schemas/</w:t>
      </w:r>
      <w:r>
        <w:t>UeCommunicationCollection</w:t>
      </w:r>
      <w:r>
        <w:rPr>
          <w:lang w:val="en-US" w:eastAsia="es-ES"/>
        </w:rPr>
        <w:t>'</w:t>
      </w:r>
    </w:p>
    <w:p w14:paraId="0BF182DD" w14:textId="77777777" w:rsidR="00B34511" w:rsidRDefault="00B34511" w:rsidP="00B34511">
      <w:pPr>
        <w:pStyle w:val="PL"/>
        <w:rPr>
          <w:lang w:val="en-US" w:eastAsia="es-ES"/>
        </w:rPr>
      </w:pPr>
      <w:r>
        <w:rPr>
          <w:lang w:val="en-US" w:eastAsia="es-ES"/>
        </w:rPr>
        <w:t xml:space="preserve">          minItems: 1</w:t>
      </w:r>
    </w:p>
    <w:p w14:paraId="4B3607CA" w14:textId="77777777" w:rsidR="00B34511" w:rsidRDefault="00B34511" w:rsidP="00B34511">
      <w:pPr>
        <w:pStyle w:val="PL"/>
        <w:rPr>
          <w:lang w:val="en-US" w:eastAsia="es-ES"/>
        </w:rPr>
      </w:pPr>
      <w:r>
        <w:rPr>
          <w:lang w:val="en-US" w:eastAsia="es-ES"/>
        </w:rPr>
        <w:t xml:space="preserve">        </w:t>
      </w:r>
      <w:r>
        <w:t>excepInfos</w:t>
      </w:r>
      <w:r>
        <w:rPr>
          <w:lang w:val="en-US" w:eastAsia="es-ES"/>
        </w:rPr>
        <w:t>:</w:t>
      </w:r>
    </w:p>
    <w:p w14:paraId="72D5B05D" w14:textId="77777777" w:rsidR="00B34511" w:rsidRDefault="00B34511" w:rsidP="00B34511">
      <w:pPr>
        <w:pStyle w:val="PL"/>
        <w:rPr>
          <w:lang w:val="en-US" w:eastAsia="es-ES"/>
        </w:rPr>
      </w:pPr>
      <w:r>
        <w:rPr>
          <w:lang w:val="en-US" w:eastAsia="es-ES"/>
        </w:rPr>
        <w:t xml:space="preserve">          type: array</w:t>
      </w:r>
    </w:p>
    <w:p w14:paraId="0ADBD3C7" w14:textId="77777777" w:rsidR="00B34511" w:rsidRDefault="00B34511" w:rsidP="00B34511">
      <w:pPr>
        <w:pStyle w:val="PL"/>
        <w:rPr>
          <w:lang w:val="en-US" w:eastAsia="es-ES"/>
        </w:rPr>
      </w:pPr>
      <w:r>
        <w:rPr>
          <w:lang w:val="en-US" w:eastAsia="es-ES"/>
        </w:rPr>
        <w:t xml:space="preserve">          items:</w:t>
      </w:r>
    </w:p>
    <w:p w14:paraId="2E5833AA" w14:textId="77777777" w:rsidR="00B34511" w:rsidRDefault="00B34511" w:rsidP="00B34511">
      <w:pPr>
        <w:pStyle w:val="PL"/>
        <w:rPr>
          <w:lang w:val="en-US" w:eastAsia="es-ES"/>
        </w:rPr>
      </w:pPr>
      <w:r>
        <w:rPr>
          <w:lang w:val="en-US" w:eastAsia="es-ES"/>
        </w:rPr>
        <w:t xml:space="preserve">            $ref: '#/components/schemas/</w:t>
      </w:r>
      <w:r>
        <w:t>ExceptionInfo</w:t>
      </w:r>
      <w:r>
        <w:rPr>
          <w:lang w:val="en-US" w:eastAsia="es-ES"/>
        </w:rPr>
        <w:t>'</w:t>
      </w:r>
    </w:p>
    <w:p w14:paraId="08C2C758" w14:textId="77777777" w:rsidR="00B34511" w:rsidRDefault="00B34511" w:rsidP="00B34511">
      <w:pPr>
        <w:pStyle w:val="PL"/>
        <w:rPr>
          <w:lang w:val="en-US" w:eastAsia="es-ES"/>
        </w:rPr>
      </w:pPr>
      <w:r>
        <w:rPr>
          <w:lang w:val="en-US" w:eastAsia="es-ES"/>
        </w:rPr>
        <w:t xml:space="preserve">          minItems: 1</w:t>
      </w:r>
    </w:p>
    <w:p w14:paraId="3366327E" w14:textId="77777777" w:rsidR="00B34511" w:rsidRDefault="00B34511" w:rsidP="00B34511">
      <w:pPr>
        <w:pStyle w:val="PL"/>
        <w:rPr>
          <w:lang w:val="en-US" w:eastAsia="es-ES"/>
        </w:rPr>
      </w:pPr>
      <w:bookmarkStart w:id="401" w:name="_Hlk71816552"/>
      <w:r>
        <w:rPr>
          <w:lang w:val="en-US" w:eastAsia="es-ES"/>
        </w:rPr>
        <w:t xml:space="preserve">        </w:t>
      </w:r>
      <w:r>
        <w:t>congestionInfos</w:t>
      </w:r>
      <w:r>
        <w:rPr>
          <w:lang w:val="en-US" w:eastAsia="es-ES"/>
        </w:rPr>
        <w:t>:</w:t>
      </w:r>
    </w:p>
    <w:p w14:paraId="72ABD619" w14:textId="77777777" w:rsidR="00B34511" w:rsidRDefault="00B34511" w:rsidP="00B34511">
      <w:pPr>
        <w:pStyle w:val="PL"/>
        <w:rPr>
          <w:lang w:val="en-US" w:eastAsia="es-ES"/>
        </w:rPr>
      </w:pPr>
      <w:r>
        <w:rPr>
          <w:lang w:val="en-US" w:eastAsia="es-ES"/>
        </w:rPr>
        <w:t xml:space="preserve">          type: array</w:t>
      </w:r>
    </w:p>
    <w:p w14:paraId="4541847A" w14:textId="77777777" w:rsidR="00B34511" w:rsidRDefault="00B34511" w:rsidP="00B34511">
      <w:pPr>
        <w:pStyle w:val="PL"/>
        <w:rPr>
          <w:lang w:val="en-US" w:eastAsia="es-ES"/>
        </w:rPr>
      </w:pPr>
      <w:r>
        <w:rPr>
          <w:lang w:val="en-US" w:eastAsia="es-ES"/>
        </w:rPr>
        <w:lastRenderedPageBreak/>
        <w:t xml:space="preserve">          items:</w:t>
      </w:r>
    </w:p>
    <w:p w14:paraId="7D841ED9" w14:textId="77777777" w:rsidR="00B34511" w:rsidRDefault="00B34511" w:rsidP="00B34511">
      <w:pPr>
        <w:pStyle w:val="PL"/>
        <w:rPr>
          <w:lang w:val="en-US" w:eastAsia="es-ES"/>
        </w:rPr>
      </w:pPr>
      <w:r>
        <w:rPr>
          <w:lang w:val="en-US" w:eastAsia="es-ES"/>
        </w:rPr>
        <w:t xml:space="preserve">            $ref: '#/components/schemas/</w:t>
      </w:r>
      <w:r>
        <w:t>UserDataCongestionCollection</w:t>
      </w:r>
      <w:r>
        <w:rPr>
          <w:lang w:val="en-US" w:eastAsia="es-ES"/>
        </w:rPr>
        <w:t>'</w:t>
      </w:r>
    </w:p>
    <w:p w14:paraId="50A06590" w14:textId="77777777" w:rsidR="00B34511" w:rsidRDefault="00B34511" w:rsidP="00B34511">
      <w:pPr>
        <w:pStyle w:val="PL"/>
        <w:rPr>
          <w:lang w:val="en-US" w:eastAsia="es-ES"/>
        </w:rPr>
      </w:pPr>
      <w:r>
        <w:rPr>
          <w:lang w:val="en-US" w:eastAsia="es-ES"/>
        </w:rPr>
        <w:t xml:space="preserve">          minItems: 1</w:t>
      </w:r>
      <w:bookmarkEnd w:id="401"/>
    </w:p>
    <w:p w14:paraId="34653388" w14:textId="77777777" w:rsidR="00B34511" w:rsidRDefault="00B34511" w:rsidP="00B34511">
      <w:pPr>
        <w:pStyle w:val="PL"/>
        <w:rPr>
          <w:lang w:val="en-US" w:eastAsia="es-ES"/>
        </w:rPr>
      </w:pPr>
      <w:r>
        <w:rPr>
          <w:lang w:val="en-US" w:eastAsia="es-ES"/>
        </w:rPr>
        <w:t xml:space="preserve">        </w:t>
      </w:r>
      <w:r>
        <w:t>perfDataInfos</w:t>
      </w:r>
      <w:r>
        <w:rPr>
          <w:lang w:val="en-US" w:eastAsia="es-ES"/>
        </w:rPr>
        <w:t>:</w:t>
      </w:r>
    </w:p>
    <w:p w14:paraId="2976C9AA" w14:textId="77777777" w:rsidR="00B34511" w:rsidRDefault="00B34511" w:rsidP="00B34511">
      <w:pPr>
        <w:pStyle w:val="PL"/>
        <w:rPr>
          <w:lang w:val="en-US" w:eastAsia="es-ES"/>
        </w:rPr>
      </w:pPr>
      <w:r>
        <w:rPr>
          <w:lang w:val="en-US" w:eastAsia="es-ES"/>
        </w:rPr>
        <w:t xml:space="preserve">          type: array</w:t>
      </w:r>
    </w:p>
    <w:p w14:paraId="4D234FC1" w14:textId="77777777" w:rsidR="00B34511" w:rsidRDefault="00B34511" w:rsidP="00B34511">
      <w:pPr>
        <w:pStyle w:val="PL"/>
        <w:rPr>
          <w:lang w:val="en-US" w:eastAsia="es-ES"/>
        </w:rPr>
      </w:pPr>
      <w:r>
        <w:rPr>
          <w:lang w:val="en-US" w:eastAsia="es-ES"/>
        </w:rPr>
        <w:t xml:space="preserve">          items:</w:t>
      </w:r>
    </w:p>
    <w:p w14:paraId="5EB78683" w14:textId="77777777" w:rsidR="00B34511" w:rsidRDefault="00B34511" w:rsidP="00B34511">
      <w:pPr>
        <w:pStyle w:val="PL"/>
        <w:rPr>
          <w:lang w:val="en-US" w:eastAsia="es-ES"/>
        </w:rPr>
      </w:pPr>
      <w:r>
        <w:rPr>
          <w:lang w:val="en-US" w:eastAsia="es-ES"/>
        </w:rPr>
        <w:t xml:space="preserve">            $ref: '#/components/schemas/</w:t>
      </w:r>
      <w:r>
        <w:t>PerformanceDataCollection</w:t>
      </w:r>
      <w:r>
        <w:rPr>
          <w:lang w:val="en-US" w:eastAsia="es-ES"/>
        </w:rPr>
        <w:t>'</w:t>
      </w:r>
    </w:p>
    <w:p w14:paraId="41B042E8" w14:textId="77777777" w:rsidR="00B34511" w:rsidRDefault="00B34511" w:rsidP="00B34511">
      <w:pPr>
        <w:pStyle w:val="PL"/>
        <w:rPr>
          <w:lang w:val="en-US" w:eastAsia="es-ES"/>
        </w:rPr>
      </w:pPr>
      <w:r>
        <w:rPr>
          <w:lang w:val="en-US" w:eastAsia="es-ES"/>
        </w:rPr>
        <w:t xml:space="preserve">          minItems: 1</w:t>
      </w:r>
    </w:p>
    <w:p w14:paraId="220386AA" w14:textId="77777777" w:rsidR="00B34511" w:rsidRDefault="00B34511" w:rsidP="00B34511">
      <w:pPr>
        <w:pStyle w:val="PL"/>
        <w:rPr>
          <w:lang w:val="en-US" w:eastAsia="es-ES"/>
        </w:rPr>
      </w:pPr>
      <w:r>
        <w:rPr>
          <w:lang w:val="en-US" w:eastAsia="es-ES"/>
        </w:rPr>
        <w:t xml:space="preserve">        </w:t>
      </w:r>
      <w:r>
        <w:t>dispersionInfos</w:t>
      </w:r>
      <w:r>
        <w:rPr>
          <w:lang w:val="en-US" w:eastAsia="es-ES"/>
        </w:rPr>
        <w:t>:</w:t>
      </w:r>
    </w:p>
    <w:p w14:paraId="7C51ED10" w14:textId="77777777" w:rsidR="00B34511" w:rsidRDefault="00B34511" w:rsidP="00B34511">
      <w:pPr>
        <w:pStyle w:val="PL"/>
        <w:rPr>
          <w:lang w:val="en-US" w:eastAsia="es-ES"/>
        </w:rPr>
      </w:pPr>
      <w:r>
        <w:rPr>
          <w:lang w:val="en-US" w:eastAsia="es-ES"/>
        </w:rPr>
        <w:t xml:space="preserve">          type: array</w:t>
      </w:r>
    </w:p>
    <w:p w14:paraId="6E007FB0" w14:textId="77777777" w:rsidR="00B34511" w:rsidRDefault="00B34511" w:rsidP="00B34511">
      <w:pPr>
        <w:pStyle w:val="PL"/>
        <w:rPr>
          <w:lang w:val="en-US" w:eastAsia="es-ES"/>
        </w:rPr>
      </w:pPr>
      <w:r>
        <w:rPr>
          <w:lang w:val="en-US" w:eastAsia="es-ES"/>
        </w:rPr>
        <w:t xml:space="preserve">          items:</w:t>
      </w:r>
    </w:p>
    <w:p w14:paraId="242F6CF7" w14:textId="77777777" w:rsidR="00B34511" w:rsidRDefault="00B34511" w:rsidP="00B34511">
      <w:pPr>
        <w:pStyle w:val="PL"/>
        <w:rPr>
          <w:lang w:val="en-US" w:eastAsia="es-ES"/>
        </w:rPr>
      </w:pPr>
      <w:r>
        <w:rPr>
          <w:lang w:val="en-US" w:eastAsia="es-ES"/>
        </w:rPr>
        <w:t xml:space="preserve">            $ref: '#/components/schemas/</w:t>
      </w:r>
      <w:r>
        <w:t>DispersionCollection</w:t>
      </w:r>
      <w:r>
        <w:rPr>
          <w:lang w:val="en-US" w:eastAsia="es-ES"/>
        </w:rPr>
        <w:t>'</w:t>
      </w:r>
    </w:p>
    <w:p w14:paraId="4A73F41B" w14:textId="77777777" w:rsidR="00B34511" w:rsidRDefault="00B34511" w:rsidP="00B34511">
      <w:pPr>
        <w:pStyle w:val="PL"/>
        <w:rPr>
          <w:lang w:val="en-US" w:eastAsia="es-ES"/>
        </w:rPr>
      </w:pPr>
      <w:r>
        <w:rPr>
          <w:lang w:val="en-US" w:eastAsia="es-ES"/>
        </w:rPr>
        <w:t xml:space="preserve">          minItems: 1</w:t>
      </w:r>
    </w:p>
    <w:p w14:paraId="5D68885F" w14:textId="77777777" w:rsidR="00B34511" w:rsidRDefault="00B34511" w:rsidP="00B34511">
      <w:pPr>
        <w:pStyle w:val="PL"/>
        <w:rPr>
          <w:lang w:val="en-US" w:eastAsia="es-ES"/>
        </w:rPr>
      </w:pPr>
      <w:r>
        <w:rPr>
          <w:lang w:val="en-US" w:eastAsia="es-ES"/>
        </w:rPr>
        <w:t xml:space="preserve">        collBhvrInfs:</w:t>
      </w:r>
    </w:p>
    <w:p w14:paraId="0E44992E" w14:textId="77777777" w:rsidR="00B34511" w:rsidRDefault="00B34511" w:rsidP="00B34511">
      <w:pPr>
        <w:pStyle w:val="PL"/>
      </w:pPr>
      <w:r>
        <w:t xml:space="preserve">          type: array</w:t>
      </w:r>
    </w:p>
    <w:p w14:paraId="78B52611" w14:textId="77777777" w:rsidR="00B34511" w:rsidRDefault="00B34511" w:rsidP="00B34511">
      <w:pPr>
        <w:pStyle w:val="PL"/>
      </w:pPr>
      <w:r>
        <w:t xml:space="preserve">          items:</w:t>
      </w:r>
    </w:p>
    <w:p w14:paraId="58824865" w14:textId="77777777" w:rsidR="00B34511" w:rsidRDefault="00B34511" w:rsidP="00B34511">
      <w:pPr>
        <w:pStyle w:val="PL"/>
        <w:rPr>
          <w:lang w:val="en-US" w:eastAsia="es-ES"/>
        </w:rPr>
      </w:pPr>
      <w:r>
        <w:t xml:space="preserve">            </w:t>
      </w:r>
      <w:r>
        <w:rPr>
          <w:lang w:val="en-US" w:eastAsia="es-ES"/>
        </w:rPr>
        <w:t>$ref: '#/components/schemas/CollectiveBehaviourInfo'</w:t>
      </w:r>
    </w:p>
    <w:p w14:paraId="19202C07" w14:textId="77777777" w:rsidR="00B34511" w:rsidRDefault="00B34511" w:rsidP="00B34511">
      <w:pPr>
        <w:pStyle w:val="PL"/>
        <w:rPr>
          <w:lang w:val="en-US" w:eastAsia="es-ES"/>
        </w:rPr>
      </w:pPr>
      <w:r>
        <w:rPr>
          <w:lang w:val="en-US" w:eastAsia="es-ES"/>
        </w:rPr>
        <w:t xml:space="preserve">          minItems: 1</w:t>
      </w:r>
    </w:p>
    <w:p w14:paraId="0245BA26" w14:textId="77777777" w:rsidR="00B34511" w:rsidRDefault="00B34511" w:rsidP="00B34511">
      <w:pPr>
        <w:pStyle w:val="PL"/>
        <w:rPr>
          <w:lang w:val="en-US" w:eastAsia="es-ES"/>
        </w:rPr>
      </w:pPr>
      <w:r>
        <w:rPr>
          <w:lang w:val="en-US" w:eastAsia="es-ES"/>
        </w:rPr>
        <w:t xml:space="preserve">        msQ</w:t>
      </w:r>
      <w:r>
        <w:t>oeMetrInfos</w:t>
      </w:r>
      <w:r>
        <w:rPr>
          <w:lang w:val="en-US" w:eastAsia="es-ES"/>
        </w:rPr>
        <w:t>:</w:t>
      </w:r>
    </w:p>
    <w:p w14:paraId="480300B9" w14:textId="77777777" w:rsidR="00B34511" w:rsidRDefault="00B34511" w:rsidP="00B34511">
      <w:pPr>
        <w:pStyle w:val="PL"/>
        <w:rPr>
          <w:lang w:val="en-US" w:eastAsia="es-ES"/>
        </w:rPr>
      </w:pPr>
      <w:r>
        <w:rPr>
          <w:lang w:val="en-US" w:eastAsia="es-ES"/>
        </w:rPr>
        <w:t xml:space="preserve">          type: array</w:t>
      </w:r>
    </w:p>
    <w:p w14:paraId="363F8689" w14:textId="77777777" w:rsidR="00B34511" w:rsidRDefault="00B34511" w:rsidP="00B34511">
      <w:pPr>
        <w:pStyle w:val="PL"/>
        <w:rPr>
          <w:lang w:val="en-US" w:eastAsia="es-ES"/>
        </w:rPr>
      </w:pPr>
      <w:r>
        <w:rPr>
          <w:lang w:val="en-US" w:eastAsia="es-ES"/>
        </w:rPr>
        <w:t xml:space="preserve">          items:</w:t>
      </w:r>
    </w:p>
    <w:p w14:paraId="3E1911A2" w14:textId="77777777" w:rsidR="00B34511" w:rsidRDefault="00B34511" w:rsidP="00B34511">
      <w:pPr>
        <w:pStyle w:val="PL"/>
        <w:rPr>
          <w:lang w:val="en-US" w:eastAsia="es-ES"/>
        </w:rPr>
      </w:pPr>
      <w:r>
        <w:rPr>
          <w:lang w:val="en-US" w:eastAsia="es-ES"/>
        </w:rPr>
        <w:t xml:space="preserve">            $ref: '#/components/schemas/Ms</w:t>
      </w:r>
      <w:r>
        <w:t>QoeMetricsCollection</w:t>
      </w:r>
      <w:r>
        <w:rPr>
          <w:lang w:val="en-US" w:eastAsia="es-ES"/>
        </w:rPr>
        <w:t>'</w:t>
      </w:r>
    </w:p>
    <w:p w14:paraId="62C641DA" w14:textId="77777777" w:rsidR="00B34511" w:rsidRDefault="00B34511" w:rsidP="00B34511">
      <w:pPr>
        <w:pStyle w:val="PL"/>
        <w:rPr>
          <w:lang w:val="en-US" w:eastAsia="es-ES"/>
        </w:rPr>
      </w:pPr>
      <w:r>
        <w:rPr>
          <w:lang w:val="en-US" w:eastAsia="es-ES"/>
        </w:rPr>
        <w:t xml:space="preserve">          minItems: 1</w:t>
      </w:r>
    </w:p>
    <w:p w14:paraId="6AD92567" w14:textId="77777777" w:rsidR="00B34511" w:rsidRDefault="00B34511" w:rsidP="00B34511">
      <w:pPr>
        <w:pStyle w:val="PL"/>
      </w:pPr>
      <w:r w:rsidRPr="008B1C02">
        <w:t xml:space="preserve">          deprecated: true</w:t>
      </w:r>
    </w:p>
    <w:p w14:paraId="277CDF20" w14:textId="77777777" w:rsidR="00B34511" w:rsidRDefault="00B34511" w:rsidP="00B34511">
      <w:pPr>
        <w:pStyle w:val="PL"/>
        <w:rPr>
          <w:lang w:val="en-US" w:eastAsia="es-ES"/>
        </w:rPr>
      </w:pPr>
      <w:r>
        <w:rPr>
          <w:lang w:val="en-US" w:eastAsia="es-ES"/>
        </w:rPr>
        <w:t xml:space="preserve">        </w:t>
      </w:r>
      <w:r>
        <w:rPr>
          <w:lang w:eastAsia="zh-CN"/>
        </w:rPr>
        <w:t>msQoeMetrics</w:t>
      </w:r>
      <w:r>
        <w:rPr>
          <w:lang w:val="en-US" w:eastAsia="es-ES"/>
        </w:rPr>
        <w:t>:</w:t>
      </w:r>
    </w:p>
    <w:p w14:paraId="7C888817" w14:textId="77777777" w:rsidR="00B34511" w:rsidRDefault="00B34511" w:rsidP="00B34511">
      <w:pPr>
        <w:pStyle w:val="PL"/>
        <w:rPr>
          <w:lang w:val="en-US" w:eastAsia="es-ES"/>
        </w:rPr>
      </w:pPr>
      <w:r>
        <w:rPr>
          <w:lang w:val="en-US" w:eastAsia="es-ES"/>
        </w:rPr>
        <w:t xml:space="preserve">          type: array</w:t>
      </w:r>
    </w:p>
    <w:p w14:paraId="1CD9E6C6" w14:textId="77777777" w:rsidR="00B34511" w:rsidRDefault="00B34511" w:rsidP="00B34511">
      <w:pPr>
        <w:pStyle w:val="PL"/>
        <w:rPr>
          <w:lang w:val="en-US" w:eastAsia="es-ES"/>
        </w:rPr>
      </w:pPr>
      <w:r>
        <w:rPr>
          <w:lang w:val="en-US" w:eastAsia="es-ES"/>
        </w:rPr>
        <w:t xml:space="preserve">          items:</w:t>
      </w:r>
    </w:p>
    <w:p w14:paraId="6E76FCB0" w14:textId="77777777" w:rsidR="00B34511" w:rsidRDefault="00B34511" w:rsidP="00B34511">
      <w:pPr>
        <w:pStyle w:val="PL"/>
        <w:rPr>
          <w:lang w:val="en-US" w:eastAsia="es-ES"/>
        </w:rPr>
      </w:pPr>
      <w:r>
        <w:rPr>
          <w:lang w:val="en-US" w:eastAsia="es-ES"/>
        </w:rPr>
        <w:t xml:space="preserve">            $ref: 'TS26512_EventExposure.yaml#/components/schemas/</w:t>
      </w:r>
      <w:r>
        <w:t>QoEMetricsCollection</w:t>
      </w:r>
      <w:r>
        <w:rPr>
          <w:lang w:val="en-US" w:eastAsia="es-ES"/>
        </w:rPr>
        <w:t>'</w:t>
      </w:r>
    </w:p>
    <w:p w14:paraId="65C8E612" w14:textId="77777777" w:rsidR="00B34511" w:rsidRDefault="00B34511" w:rsidP="00B34511">
      <w:pPr>
        <w:pStyle w:val="PL"/>
        <w:rPr>
          <w:lang w:val="en-US" w:eastAsia="es-ES"/>
        </w:rPr>
      </w:pPr>
      <w:r>
        <w:rPr>
          <w:lang w:val="en-US" w:eastAsia="es-ES"/>
        </w:rPr>
        <w:t xml:space="preserve">          minItems: 1</w:t>
      </w:r>
    </w:p>
    <w:p w14:paraId="672F1D60" w14:textId="77777777" w:rsidR="00B34511" w:rsidRPr="004B36F8" w:rsidRDefault="00B34511" w:rsidP="00B34511">
      <w:pPr>
        <w:pStyle w:val="PL"/>
      </w:pPr>
      <w:r>
        <w:t xml:space="preserve">          description: </w:t>
      </w:r>
      <w:r>
        <w:rPr>
          <w:rFonts w:cs="Arial"/>
          <w:szCs w:val="18"/>
        </w:rPr>
        <w:t>R</w:t>
      </w:r>
      <w:r w:rsidRPr="00C61AD6">
        <w:rPr>
          <w:rFonts w:cs="Arial"/>
          <w:szCs w:val="18"/>
        </w:rPr>
        <w:t xml:space="preserve">epresents the </w:t>
      </w:r>
      <w:r>
        <w:rPr>
          <w:rFonts w:cs="Arial"/>
          <w:szCs w:val="18"/>
        </w:rPr>
        <w:t>Media Streaming QoE metrics</w:t>
      </w:r>
      <w:r w:rsidRPr="00C61AD6">
        <w:rPr>
          <w:rFonts w:cs="Arial"/>
          <w:szCs w:val="18"/>
        </w:rPr>
        <w:t xml:space="preserve"> </w:t>
      </w:r>
      <w:r>
        <w:rPr>
          <w:rFonts w:cs="Arial"/>
          <w:szCs w:val="18"/>
        </w:rPr>
        <w:t>event records</w:t>
      </w:r>
      <w:r>
        <w:t>.</w:t>
      </w:r>
    </w:p>
    <w:p w14:paraId="1586C7BD" w14:textId="77777777" w:rsidR="00B34511" w:rsidRPr="00F604DF" w:rsidRDefault="00B34511" w:rsidP="00B34511">
      <w:pPr>
        <w:pStyle w:val="PL"/>
        <w:rPr>
          <w:lang w:val="en-US" w:eastAsia="es-ES"/>
        </w:rPr>
      </w:pPr>
      <w:r w:rsidRPr="00F604DF">
        <w:rPr>
          <w:lang w:val="en-US" w:eastAsia="es-ES"/>
        </w:rPr>
        <w:t xml:space="preserve">        </w:t>
      </w:r>
      <w:r>
        <w:rPr>
          <w:lang w:val="en-US" w:eastAsia="es-ES"/>
        </w:rPr>
        <w:t>msConsump</w:t>
      </w:r>
      <w:r w:rsidRPr="00F604DF">
        <w:rPr>
          <w:lang w:val="en-US" w:eastAsia="es-ES"/>
        </w:rPr>
        <w:t>Infos:</w:t>
      </w:r>
    </w:p>
    <w:p w14:paraId="6EA96BA8" w14:textId="77777777" w:rsidR="00B34511" w:rsidRPr="00F604DF" w:rsidRDefault="00B34511" w:rsidP="00B34511">
      <w:pPr>
        <w:pStyle w:val="PL"/>
        <w:rPr>
          <w:lang w:val="en-US" w:eastAsia="es-ES"/>
        </w:rPr>
      </w:pPr>
      <w:r w:rsidRPr="00F604DF">
        <w:rPr>
          <w:lang w:val="en-US" w:eastAsia="es-ES"/>
        </w:rPr>
        <w:t xml:space="preserve">          type: array</w:t>
      </w:r>
    </w:p>
    <w:p w14:paraId="74940F9A" w14:textId="77777777" w:rsidR="00B34511" w:rsidRPr="00F604DF" w:rsidRDefault="00B34511" w:rsidP="00B34511">
      <w:pPr>
        <w:pStyle w:val="PL"/>
        <w:rPr>
          <w:lang w:val="en-US" w:eastAsia="es-ES"/>
        </w:rPr>
      </w:pPr>
      <w:r w:rsidRPr="00F604DF">
        <w:rPr>
          <w:lang w:val="en-US" w:eastAsia="es-ES"/>
        </w:rPr>
        <w:t xml:space="preserve">          items:</w:t>
      </w:r>
    </w:p>
    <w:p w14:paraId="6F2785A6" w14:textId="77777777" w:rsidR="00B34511" w:rsidRPr="00F604DF" w:rsidRDefault="00B34511" w:rsidP="00B34511">
      <w:pPr>
        <w:pStyle w:val="PL"/>
        <w:rPr>
          <w:lang w:val="en-US" w:eastAsia="es-ES"/>
        </w:rPr>
      </w:pPr>
      <w:r w:rsidRPr="00F604DF">
        <w:rPr>
          <w:lang w:val="en-US" w:eastAsia="es-ES"/>
        </w:rPr>
        <w:t xml:space="preserve">            $ref: '#/components/schemas/</w:t>
      </w:r>
      <w:r>
        <w:rPr>
          <w:lang w:val="en-US" w:eastAsia="es-ES"/>
        </w:rPr>
        <w:t>MsConsumption</w:t>
      </w:r>
      <w:r w:rsidRPr="00F604DF">
        <w:rPr>
          <w:lang w:val="en-US" w:eastAsia="es-ES"/>
        </w:rPr>
        <w:t>Collection'</w:t>
      </w:r>
    </w:p>
    <w:p w14:paraId="5A3F1123" w14:textId="77777777" w:rsidR="00B34511" w:rsidRDefault="00B34511" w:rsidP="00B34511">
      <w:pPr>
        <w:pStyle w:val="PL"/>
        <w:rPr>
          <w:lang w:val="en-US" w:eastAsia="es-ES"/>
        </w:rPr>
      </w:pPr>
      <w:r w:rsidRPr="00F604DF">
        <w:rPr>
          <w:lang w:val="en-US" w:eastAsia="es-ES"/>
        </w:rPr>
        <w:t xml:space="preserve">          minItems: 1</w:t>
      </w:r>
    </w:p>
    <w:p w14:paraId="408151D8" w14:textId="77777777" w:rsidR="00B34511" w:rsidRDefault="00B34511" w:rsidP="00B34511">
      <w:pPr>
        <w:pStyle w:val="PL"/>
        <w:rPr>
          <w:lang w:val="en-US" w:eastAsia="es-ES"/>
        </w:rPr>
      </w:pPr>
      <w:r w:rsidRPr="008B1C02">
        <w:t xml:space="preserve">          deprecated: true</w:t>
      </w:r>
    </w:p>
    <w:p w14:paraId="3C2D950D" w14:textId="77777777" w:rsidR="00B34511" w:rsidRDefault="00B34511" w:rsidP="00B34511">
      <w:pPr>
        <w:pStyle w:val="PL"/>
        <w:rPr>
          <w:lang w:val="en-US" w:eastAsia="es-ES"/>
        </w:rPr>
      </w:pPr>
      <w:r>
        <w:rPr>
          <w:lang w:val="en-US" w:eastAsia="es-ES"/>
        </w:rPr>
        <w:t xml:space="preserve">        </w:t>
      </w:r>
      <w:r>
        <w:t>msConsumpRpts</w:t>
      </w:r>
      <w:r>
        <w:rPr>
          <w:lang w:val="en-US" w:eastAsia="es-ES"/>
        </w:rPr>
        <w:t>:</w:t>
      </w:r>
    </w:p>
    <w:p w14:paraId="3BBBD56F" w14:textId="77777777" w:rsidR="00B34511" w:rsidRDefault="00B34511" w:rsidP="00B34511">
      <w:pPr>
        <w:pStyle w:val="PL"/>
        <w:rPr>
          <w:lang w:val="en-US" w:eastAsia="es-ES"/>
        </w:rPr>
      </w:pPr>
      <w:r>
        <w:rPr>
          <w:lang w:val="en-US" w:eastAsia="es-ES"/>
        </w:rPr>
        <w:t xml:space="preserve">          type: array</w:t>
      </w:r>
    </w:p>
    <w:p w14:paraId="2FF7E8A1" w14:textId="77777777" w:rsidR="00B34511" w:rsidRDefault="00B34511" w:rsidP="00B34511">
      <w:pPr>
        <w:pStyle w:val="PL"/>
        <w:rPr>
          <w:lang w:val="en-US" w:eastAsia="es-ES"/>
        </w:rPr>
      </w:pPr>
      <w:r>
        <w:rPr>
          <w:lang w:val="en-US" w:eastAsia="es-ES"/>
        </w:rPr>
        <w:t xml:space="preserve">          items:</w:t>
      </w:r>
    </w:p>
    <w:p w14:paraId="54A43224" w14:textId="77777777" w:rsidR="00B34511" w:rsidRDefault="00B34511" w:rsidP="00B34511">
      <w:pPr>
        <w:pStyle w:val="PL"/>
        <w:rPr>
          <w:lang w:val="en-US" w:eastAsia="es-ES"/>
        </w:rPr>
      </w:pPr>
      <w:r>
        <w:rPr>
          <w:lang w:val="en-US" w:eastAsia="es-ES"/>
        </w:rPr>
        <w:t xml:space="preserve">            $ref: 'TS26512_EventExposure.yaml#/components/schemas/ConsumptionReportingUnits</w:t>
      </w:r>
      <w:r w:rsidRPr="00F604DF">
        <w:rPr>
          <w:lang w:val="en-US" w:eastAsia="es-ES"/>
        </w:rPr>
        <w:t>Collection</w:t>
      </w:r>
      <w:r>
        <w:rPr>
          <w:lang w:val="en-US" w:eastAsia="es-ES"/>
        </w:rPr>
        <w:t>'</w:t>
      </w:r>
    </w:p>
    <w:p w14:paraId="3A247E1F" w14:textId="77777777" w:rsidR="00B34511" w:rsidRDefault="00B34511" w:rsidP="00B34511">
      <w:pPr>
        <w:pStyle w:val="PL"/>
        <w:rPr>
          <w:lang w:val="en-US" w:eastAsia="es-ES"/>
        </w:rPr>
      </w:pPr>
      <w:r>
        <w:rPr>
          <w:lang w:val="en-US" w:eastAsia="es-ES"/>
        </w:rPr>
        <w:t xml:space="preserve">          minItems: 1</w:t>
      </w:r>
    </w:p>
    <w:p w14:paraId="25074C72" w14:textId="77777777" w:rsidR="00B34511" w:rsidRDefault="00B34511" w:rsidP="00B34511">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Media Streaming Consumption</w:t>
      </w:r>
      <w:r w:rsidRPr="00C61AD6">
        <w:rPr>
          <w:rFonts w:cs="Arial"/>
          <w:szCs w:val="18"/>
        </w:rPr>
        <w:t xml:space="preserve"> </w:t>
      </w:r>
      <w:r>
        <w:rPr>
          <w:rFonts w:cs="Arial"/>
          <w:szCs w:val="18"/>
        </w:rPr>
        <w:t>event records</w:t>
      </w:r>
      <w:r>
        <w:t>.</w:t>
      </w:r>
    </w:p>
    <w:p w14:paraId="240C7B72" w14:textId="77777777" w:rsidR="00B34511" w:rsidRPr="00F604DF" w:rsidRDefault="00B34511" w:rsidP="00B34511">
      <w:pPr>
        <w:pStyle w:val="PL"/>
        <w:rPr>
          <w:lang w:val="en-US" w:eastAsia="es-ES"/>
        </w:rPr>
      </w:pPr>
      <w:r w:rsidRPr="00F604DF">
        <w:rPr>
          <w:lang w:val="en-US" w:eastAsia="es-ES"/>
        </w:rPr>
        <w:t xml:space="preserve">        </w:t>
      </w:r>
      <w:r>
        <w:rPr>
          <w:lang w:val="en-US" w:eastAsia="es-ES"/>
        </w:rPr>
        <w:t>msNetAssInv</w:t>
      </w:r>
      <w:r w:rsidRPr="00F604DF">
        <w:rPr>
          <w:lang w:val="en-US" w:eastAsia="es-ES"/>
        </w:rPr>
        <w:t>Infos:</w:t>
      </w:r>
    </w:p>
    <w:p w14:paraId="0DE88994" w14:textId="77777777" w:rsidR="00B34511" w:rsidRPr="00F604DF" w:rsidRDefault="00B34511" w:rsidP="00B34511">
      <w:pPr>
        <w:pStyle w:val="PL"/>
        <w:rPr>
          <w:lang w:val="en-US" w:eastAsia="es-ES"/>
        </w:rPr>
      </w:pPr>
      <w:r w:rsidRPr="00F604DF">
        <w:rPr>
          <w:lang w:val="en-US" w:eastAsia="es-ES"/>
        </w:rPr>
        <w:t xml:space="preserve">          type: array</w:t>
      </w:r>
    </w:p>
    <w:p w14:paraId="2CF298FB" w14:textId="77777777" w:rsidR="00B34511" w:rsidRPr="00F604DF" w:rsidRDefault="00B34511" w:rsidP="00B34511">
      <w:pPr>
        <w:pStyle w:val="PL"/>
        <w:rPr>
          <w:lang w:val="en-US" w:eastAsia="es-ES"/>
        </w:rPr>
      </w:pPr>
      <w:r w:rsidRPr="00F604DF">
        <w:rPr>
          <w:lang w:val="en-US" w:eastAsia="es-ES"/>
        </w:rPr>
        <w:t xml:space="preserve">          items:</w:t>
      </w:r>
    </w:p>
    <w:p w14:paraId="71E3A115" w14:textId="77777777" w:rsidR="00B34511" w:rsidRPr="00F604DF" w:rsidRDefault="00B34511" w:rsidP="00B34511">
      <w:pPr>
        <w:pStyle w:val="PL"/>
        <w:rPr>
          <w:lang w:val="en-US" w:eastAsia="es-ES"/>
        </w:rPr>
      </w:pPr>
      <w:r w:rsidRPr="00F604DF">
        <w:rPr>
          <w:lang w:val="en-US" w:eastAsia="es-ES"/>
        </w:rPr>
        <w:t xml:space="preserve">            $ref: '#/components/schemas/</w:t>
      </w:r>
      <w:r>
        <w:rPr>
          <w:lang w:val="en-US" w:eastAsia="es-ES"/>
        </w:rPr>
        <w:t>MsNetAssInvocation</w:t>
      </w:r>
      <w:r w:rsidRPr="00F604DF">
        <w:rPr>
          <w:lang w:val="en-US" w:eastAsia="es-ES"/>
        </w:rPr>
        <w:t>Collection'</w:t>
      </w:r>
    </w:p>
    <w:p w14:paraId="44A7A2E8" w14:textId="77777777" w:rsidR="00B34511" w:rsidRDefault="00B34511" w:rsidP="00B34511">
      <w:pPr>
        <w:pStyle w:val="PL"/>
        <w:rPr>
          <w:lang w:val="en-US" w:eastAsia="es-ES"/>
        </w:rPr>
      </w:pPr>
      <w:r w:rsidRPr="00F604DF">
        <w:rPr>
          <w:lang w:val="en-US" w:eastAsia="es-ES"/>
        </w:rPr>
        <w:t xml:space="preserve">          minItems: 1</w:t>
      </w:r>
    </w:p>
    <w:p w14:paraId="6E2176EB" w14:textId="77777777" w:rsidR="00B34511" w:rsidRDefault="00B34511" w:rsidP="00B34511">
      <w:pPr>
        <w:pStyle w:val="PL"/>
        <w:rPr>
          <w:lang w:val="en-US" w:eastAsia="es-ES"/>
        </w:rPr>
      </w:pPr>
      <w:r w:rsidRPr="008B1C02">
        <w:t xml:space="preserve">          deprecated: true</w:t>
      </w:r>
    </w:p>
    <w:p w14:paraId="14DC1101" w14:textId="77777777" w:rsidR="00B34511" w:rsidRDefault="00B34511" w:rsidP="00B34511">
      <w:pPr>
        <w:pStyle w:val="PL"/>
        <w:rPr>
          <w:lang w:val="en-US" w:eastAsia="es-ES"/>
        </w:rPr>
      </w:pPr>
      <w:r>
        <w:rPr>
          <w:lang w:val="en-US" w:eastAsia="es-ES"/>
        </w:rPr>
        <w:t xml:space="preserve">        </w:t>
      </w:r>
      <w:r>
        <w:rPr>
          <w:lang w:eastAsia="zh-CN"/>
        </w:rPr>
        <w:t>msNetAssistInvs</w:t>
      </w:r>
      <w:r>
        <w:rPr>
          <w:lang w:val="en-US" w:eastAsia="es-ES"/>
        </w:rPr>
        <w:t>:</w:t>
      </w:r>
    </w:p>
    <w:p w14:paraId="5985221D" w14:textId="77777777" w:rsidR="00B34511" w:rsidRDefault="00B34511" w:rsidP="00B34511">
      <w:pPr>
        <w:pStyle w:val="PL"/>
        <w:rPr>
          <w:lang w:val="en-US" w:eastAsia="es-ES"/>
        </w:rPr>
      </w:pPr>
      <w:r>
        <w:rPr>
          <w:lang w:val="en-US" w:eastAsia="es-ES"/>
        </w:rPr>
        <w:t xml:space="preserve">          type: array</w:t>
      </w:r>
    </w:p>
    <w:p w14:paraId="637A88B3" w14:textId="77777777" w:rsidR="00B34511" w:rsidRDefault="00B34511" w:rsidP="00B34511">
      <w:pPr>
        <w:pStyle w:val="PL"/>
        <w:rPr>
          <w:lang w:val="en-US" w:eastAsia="es-ES"/>
        </w:rPr>
      </w:pPr>
      <w:r>
        <w:rPr>
          <w:lang w:val="en-US" w:eastAsia="es-ES"/>
        </w:rPr>
        <w:t xml:space="preserve">          items:</w:t>
      </w:r>
    </w:p>
    <w:p w14:paraId="6EDB36E2" w14:textId="77777777" w:rsidR="00B34511" w:rsidRDefault="00B34511" w:rsidP="00B34511">
      <w:pPr>
        <w:pStyle w:val="PL"/>
        <w:rPr>
          <w:lang w:val="en-US" w:eastAsia="es-ES"/>
        </w:rPr>
      </w:pPr>
      <w:r>
        <w:rPr>
          <w:lang w:val="en-US" w:eastAsia="es-ES"/>
        </w:rPr>
        <w:t xml:space="preserve">            $ref: 'TS26512_EventExposure.yaml#/components/schemas/NetworkAssistanceInvocations</w:t>
      </w:r>
      <w:r w:rsidRPr="00F604DF">
        <w:rPr>
          <w:lang w:val="en-US" w:eastAsia="es-ES"/>
        </w:rPr>
        <w:t>Collection</w:t>
      </w:r>
      <w:r>
        <w:rPr>
          <w:lang w:val="en-US" w:eastAsia="es-ES"/>
        </w:rPr>
        <w:t>'</w:t>
      </w:r>
    </w:p>
    <w:p w14:paraId="6AD55F9B" w14:textId="77777777" w:rsidR="00B34511" w:rsidRDefault="00B34511" w:rsidP="00B34511">
      <w:pPr>
        <w:pStyle w:val="PL"/>
        <w:rPr>
          <w:lang w:val="en-US" w:eastAsia="es-ES"/>
        </w:rPr>
      </w:pPr>
      <w:r>
        <w:rPr>
          <w:lang w:val="en-US" w:eastAsia="es-ES"/>
        </w:rPr>
        <w:t xml:space="preserve">          minItems: 1</w:t>
      </w:r>
    </w:p>
    <w:p w14:paraId="16C19F8B" w14:textId="77777777" w:rsidR="00B34511" w:rsidRDefault="00B34511" w:rsidP="00B34511">
      <w:pPr>
        <w:pStyle w:val="PL"/>
      </w:pPr>
      <w:r>
        <w:t xml:space="preserve">          description: &gt;</w:t>
      </w:r>
    </w:p>
    <w:p w14:paraId="1D125012" w14:textId="77777777" w:rsidR="00B34511" w:rsidRDefault="00B34511" w:rsidP="00B34511">
      <w:pPr>
        <w:pStyle w:val="PL"/>
        <w:rPr>
          <w:lang w:val="en-US" w:eastAsia="es-ES"/>
        </w:rPr>
      </w:pPr>
      <w:r>
        <w:t xml:space="preserve">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Network Assistance Invocations </w:t>
      </w:r>
      <w:r>
        <w:rPr>
          <w:rFonts w:cs="Arial"/>
          <w:szCs w:val="18"/>
        </w:rPr>
        <w:t>event records</w:t>
      </w:r>
      <w:r>
        <w:t>.</w:t>
      </w:r>
    </w:p>
    <w:p w14:paraId="62967B55" w14:textId="77777777" w:rsidR="00B34511" w:rsidRPr="00F604DF" w:rsidRDefault="00B34511" w:rsidP="00B34511">
      <w:pPr>
        <w:pStyle w:val="PL"/>
        <w:rPr>
          <w:lang w:val="en-US" w:eastAsia="es-ES"/>
        </w:rPr>
      </w:pPr>
      <w:r w:rsidRPr="00F604DF">
        <w:rPr>
          <w:lang w:val="en-US" w:eastAsia="es-ES"/>
        </w:rPr>
        <w:t xml:space="preserve">        </w:t>
      </w:r>
      <w:r>
        <w:rPr>
          <w:lang w:val="en-US" w:eastAsia="es-ES"/>
        </w:rPr>
        <w:t>msDynPlyInv</w:t>
      </w:r>
      <w:r w:rsidRPr="00F604DF">
        <w:rPr>
          <w:lang w:val="en-US" w:eastAsia="es-ES"/>
        </w:rPr>
        <w:t>Infos:</w:t>
      </w:r>
    </w:p>
    <w:p w14:paraId="42065FF1" w14:textId="77777777" w:rsidR="00B34511" w:rsidRPr="00F604DF" w:rsidRDefault="00B34511" w:rsidP="00B34511">
      <w:pPr>
        <w:pStyle w:val="PL"/>
        <w:rPr>
          <w:lang w:val="en-US" w:eastAsia="es-ES"/>
        </w:rPr>
      </w:pPr>
      <w:r w:rsidRPr="00F604DF">
        <w:rPr>
          <w:lang w:val="en-US" w:eastAsia="es-ES"/>
        </w:rPr>
        <w:t xml:space="preserve">          type: array</w:t>
      </w:r>
    </w:p>
    <w:p w14:paraId="099B8841" w14:textId="77777777" w:rsidR="00B34511" w:rsidRPr="00F604DF" w:rsidRDefault="00B34511" w:rsidP="00B34511">
      <w:pPr>
        <w:pStyle w:val="PL"/>
        <w:rPr>
          <w:lang w:val="en-US" w:eastAsia="es-ES"/>
        </w:rPr>
      </w:pPr>
      <w:r w:rsidRPr="00F604DF">
        <w:rPr>
          <w:lang w:val="en-US" w:eastAsia="es-ES"/>
        </w:rPr>
        <w:t xml:space="preserve">          items:</w:t>
      </w:r>
    </w:p>
    <w:p w14:paraId="2EC6E813" w14:textId="77777777" w:rsidR="00B34511" w:rsidRPr="00F604DF" w:rsidRDefault="00B34511" w:rsidP="00B34511">
      <w:pPr>
        <w:pStyle w:val="PL"/>
        <w:rPr>
          <w:lang w:val="en-US" w:eastAsia="es-ES"/>
        </w:rPr>
      </w:pPr>
      <w:r w:rsidRPr="00F604DF">
        <w:rPr>
          <w:lang w:val="en-US" w:eastAsia="es-ES"/>
        </w:rPr>
        <w:t xml:space="preserve">            $ref: '#/components/schemas/</w:t>
      </w:r>
      <w:r>
        <w:rPr>
          <w:lang w:val="en-US" w:eastAsia="es-ES"/>
        </w:rPr>
        <w:t>MsDynPolicyInvocation</w:t>
      </w:r>
      <w:r w:rsidRPr="00F604DF">
        <w:rPr>
          <w:lang w:val="en-US" w:eastAsia="es-ES"/>
        </w:rPr>
        <w:t>Collection'</w:t>
      </w:r>
    </w:p>
    <w:p w14:paraId="1FC1FF2A" w14:textId="77777777" w:rsidR="00B34511" w:rsidRDefault="00B34511" w:rsidP="00B34511">
      <w:pPr>
        <w:pStyle w:val="PL"/>
        <w:rPr>
          <w:lang w:val="en-US" w:eastAsia="es-ES"/>
        </w:rPr>
      </w:pPr>
      <w:r w:rsidRPr="00F604DF">
        <w:rPr>
          <w:lang w:val="en-US" w:eastAsia="es-ES"/>
        </w:rPr>
        <w:t xml:space="preserve">          minItems: 1</w:t>
      </w:r>
    </w:p>
    <w:p w14:paraId="7066B510" w14:textId="77777777" w:rsidR="00B34511" w:rsidRDefault="00B34511" w:rsidP="00B34511">
      <w:pPr>
        <w:pStyle w:val="PL"/>
        <w:rPr>
          <w:lang w:val="en-US" w:eastAsia="es-ES"/>
        </w:rPr>
      </w:pPr>
      <w:r w:rsidRPr="008B1C02">
        <w:t xml:space="preserve">          deprecated: true</w:t>
      </w:r>
    </w:p>
    <w:p w14:paraId="2F3D199B" w14:textId="77777777" w:rsidR="00B34511" w:rsidRDefault="00B34511" w:rsidP="00B34511">
      <w:pPr>
        <w:pStyle w:val="PL"/>
        <w:rPr>
          <w:lang w:val="en-US" w:eastAsia="es-ES"/>
        </w:rPr>
      </w:pPr>
      <w:r>
        <w:rPr>
          <w:lang w:val="en-US" w:eastAsia="es-ES"/>
        </w:rPr>
        <w:t xml:space="preserve">        </w:t>
      </w:r>
      <w:r>
        <w:t>msDynPly</w:t>
      </w:r>
      <w:r>
        <w:rPr>
          <w:lang w:eastAsia="zh-CN"/>
        </w:rPr>
        <w:t>Invs</w:t>
      </w:r>
      <w:r>
        <w:rPr>
          <w:lang w:val="en-US" w:eastAsia="es-ES"/>
        </w:rPr>
        <w:t>:</w:t>
      </w:r>
    </w:p>
    <w:p w14:paraId="560C0D46" w14:textId="77777777" w:rsidR="00B34511" w:rsidRDefault="00B34511" w:rsidP="00B34511">
      <w:pPr>
        <w:pStyle w:val="PL"/>
        <w:rPr>
          <w:lang w:val="en-US" w:eastAsia="es-ES"/>
        </w:rPr>
      </w:pPr>
      <w:r>
        <w:rPr>
          <w:lang w:val="en-US" w:eastAsia="es-ES"/>
        </w:rPr>
        <w:t xml:space="preserve">          type: array</w:t>
      </w:r>
    </w:p>
    <w:p w14:paraId="27661896" w14:textId="77777777" w:rsidR="00B34511" w:rsidRDefault="00B34511" w:rsidP="00B34511">
      <w:pPr>
        <w:pStyle w:val="PL"/>
        <w:rPr>
          <w:lang w:val="en-US" w:eastAsia="es-ES"/>
        </w:rPr>
      </w:pPr>
      <w:r>
        <w:rPr>
          <w:lang w:val="en-US" w:eastAsia="es-ES"/>
        </w:rPr>
        <w:t xml:space="preserve">          items:</w:t>
      </w:r>
    </w:p>
    <w:p w14:paraId="12CA0A63" w14:textId="77777777" w:rsidR="00B34511" w:rsidRDefault="00B34511" w:rsidP="00B34511">
      <w:pPr>
        <w:pStyle w:val="PL"/>
        <w:rPr>
          <w:lang w:val="en-US" w:eastAsia="es-ES"/>
        </w:rPr>
      </w:pPr>
      <w:r>
        <w:rPr>
          <w:lang w:val="en-US" w:eastAsia="es-ES"/>
        </w:rPr>
        <w:t xml:space="preserve">            $ref: 'TS26512_EventExposure.yaml#/components/schemas/DynamicPolicyInvocations</w:t>
      </w:r>
      <w:r w:rsidRPr="00F604DF">
        <w:rPr>
          <w:lang w:val="en-US" w:eastAsia="es-ES"/>
        </w:rPr>
        <w:t>Collection</w:t>
      </w:r>
      <w:r>
        <w:rPr>
          <w:lang w:val="en-US" w:eastAsia="es-ES"/>
        </w:rPr>
        <w:t>'</w:t>
      </w:r>
    </w:p>
    <w:p w14:paraId="6BFD2DE9" w14:textId="77777777" w:rsidR="00B34511" w:rsidRDefault="00B34511" w:rsidP="00B34511">
      <w:pPr>
        <w:pStyle w:val="PL"/>
        <w:rPr>
          <w:lang w:val="en-US" w:eastAsia="es-ES"/>
        </w:rPr>
      </w:pPr>
      <w:r>
        <w:rPr>
          <w:lang w:val="en-US" w:eastAsia="es-ES"/>
        </w:rPr>
        <w:t xml:space="preserve">          minItems: 1</w:t>
      </w:r>
    </w:p>
    <w:p w14:paraId="6AD73B74" w14:textId="77777777" w:rsidR="00B34511" w:rsidRDefault="00B34511" w:rsidP="00B34511">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Dynamic Policy Invocations </w:t>
      </w:r>
      <w:r>
        <w:rPr>
          <w:rFonts w:cs="Arial"/>
          <w:szCs w:val="18"/>
        </w:rPr>
        <w:t>event records</w:t>
      </w:r>
      <w:r>
        <w:t>.</w:t>
      </w:r>
    </w:p>
    <w:p w14:paraId="5E10BC10" w14:textId="77777777" w:rsidR="00B34511" w:rsidRPr="00F604DF" w:rsidRDefault="00B34511" w:rsidP="00B34511">
      <w:pPr>
        <w:pStyle w:val="PL"/>
        <w:rPr>
          <w:lang w:val="en-US" w:eastAsia="es-ES"/>
        </w:rPr>
      </w:pPr>
      <w:r w:rsidRPr="00F604DF">
        <w:rPr>
          <w:lang w:val="en-US" w:eastAsia="es-ES"/>
        </w:rPr>
        <w:t xml:space="preserve">        </w:t>
      </w:r>
      <w:r>
        <w:rPr>
          <w:lang w:val="en-US" w:eastAsia="es-ES"/>
        </w:rPr>
        <w:t>msAccAct</w:t>
      </w:r>
      <w:r w:rsidRPr="00F604DF">
        <w:rPr>
          <w:lang w:val="en-US" w:eastAsia="es-ES"/>
        </w:rPr>
        <w:t>Infos:</w:t>
      </w:r>
    </w:p>
    <w:p w14:paraId="430B9372" w14:textId="77777777" w:rsidR="00B34511" w:rsidRPr="00F604DF" w:rsidRDefault="00B34511" w:rsidP="00B34511">
      <w:pPr>
        <w:pStyle w:val="PL"/>
        <w:rPr>
          <w:lang w:val="en-US" w:eastAsia="es-ES"/>
        </w:rPr>
      </w:pPr>
      <w:r w:rsidRPr="00F604DF">
        <w:rPr>
          <w:lang w:val="en-US" w:eastAsia="es-ES"/>
        </w:rPr>
        <w:t xml:space="preserve">          type: array</w:t>
      </w:r>
    </w:p>
    <w:p w14:paraId="2E2449E4" w14:textId="77777777" w:rsidR="00B34511" w:rsidRPr="00F604DF" w:rsidRDefault="00B34511" w:rsidP="00B34511">
      <w:pPr>
        <w:pStyle w:val="PL"/>
        <w:rPr>
          <w:lang w:val="en-US" w:eastAsia="es-ES"/>
        </w:rPr>
      </w:pPr>
      <w:r w:rsidRPr="00F604DF">
        <w:rPr>
          <w:lang w:val="en-US" w:eastAsia="es-ES"/>
        </w:rPr>
        <w:t xml:space="preserve">          items:</w:t>
      </w:r>
    </w:p>
    <w:p w14:paraId="413382A0" w14:textId="77777777" w:rsidR="00B34511" w:rsidRPr="00F604DF" w:rsidRDefault="00B34511" w:rsidP="00B34511">
      <w:pPr>
        <w:pStyle w:val="PL"/>
        <w:rPr>
          <w:lang w:val="en-US" w:eastAsia="es-ES"/>
        </w:rPr>
      </w:pPr>
      <w:r w:rsidRPr="00F604DF">
        <w:rPr>
          <w:lang w:val="en-US" w:eastAsia="es-ES"/>
        </w:rPr>
        <w:t xml:space="preserve">            $ref: '#/components/schemas/</w:t>
      </w:r>
      <w:r>
        <w:rPr>
          <w:lang w:val="en-US" w:eastAsia="es-ES"/>
        </w:rPr>
        <w:t>MSAccessActivity</w:t>
      </w:r>
      <w:r w:rsidRPr="00F604DF">
        <w:rPr>
          <w:lang w:val="en-US" w:eastAsia="es-ES"/>
        </w:rPr>
        <w:t>Collection'</w:t>
      </w:r>
    </w:p>
    <w:p w14:paraId="702702F2" w14:textId="77777777" w:rsidR="00B34511" w:rsidRPr="00524E15" w:rsidRDefault="00B34511" w:rsidP="00B34511">
      <w:pPr>
        <w:pStyle w:val="PL"/>
        <w:rPr>
          <w:lang w:val="en-US" w:eastAsia="es-ES"/>
        </w:rPr>
      </w:pPr>
      <w:r w:rsidRPr="00F604DF">
        <w:rPr>
          <w:lang w:val="en-US" w:eastAsia="es-ES"/>
        </w:rPr>
        <w:t xml:space="preserve">          minItems: 1</w:t>
      </w:r>
    </w:p>
    <w:p w14:paraId="23A9016A" w14:textId="77777777" w:rsidR="00B34511" w:rsidRDefault="00B34511" w:rsidP="00B34511">
      <w:pPr>
        <w:pStyle w:val="PL"/>
      </w:pPr>
      <w:r w:rsidRPr="008B1C02">
        <w:t xml:space="preserve">          deprecated: true</w:t>
      </w:r>
    </w:p>
    <w:p w14:paraId="25A810F5" w14:textId="77777777" w:rsidR="00B34511" w:rsidRDefault="00B34511" w:rsidP="00B34511">
      <w:pPr>
        <w:pStyle w:val="PL"/>
        <w:rPr>
          <w:lang w:val="en-US" w:eastAsia="es-ES"/>
        </w:rPr>
      </w:pPr>
      <w:r>
        <w:rPr>
          <w:lang w:val="en-US" w:eastAsia="es-ES"/>
        </w:rPr>
        <w:t xml:space="preserve">        </w:t>
      </w:r>
      <w:r>
        <w:rPr>
          <w:lang w:eastAsia="zh-CN"/>
        </w:rPr>
        <w:t>msAccesses</w:t>
      </w:r>
      <w:r>
        <w:rPr>
          <w:lang w:val="en-US" w:eastAsia="es-ES"/>
        </w:rPr>
        <w:t>:</w:t>
      </w:r>
    </w:p>
    <w:p w14:paraId="3B9F4B7D" w14:textId="77777777" w:rsidR="00B34511" w:rsidRDefault="00B34511" w:rsidP="00B34511">
      <w:pPr>
        <w:pStyle w:val="PL"/>
        <w:rPr>
          <w:lang w:val="en-US" w:eastAsia="es-ES"/>
        </w:rPr>
      </w:pPr>
      <w:r>
        <w:rPr>
          <w:lang w:val="en-US" w:eastAsia="es-ES"/>
        </w:rPr>
        <w:t xml:space="preserve">          type: array</w:t>
      </w:r>
    </w:p>
    <w:p w14:paraId="691FD4FF" w14:textId="77777777" w:rsidR="00B34511" w:rsidRDefault="00B34511" w:rsidP="00B34511">
      <w:pPr>
        <w:pStyle w:val="PL"/>
        <w:rPr>
          <w:lang w:val="en-US" w:eastAsia="es-ES"/>
        </w:rPr>
      </w:pPr>
      <w:r>
        <w:rPr>
          <w:lang w:val="en-US" w:eastAsia="es-ES"/>
        </w:rPr>
        <w:lastRenderedPageBreak/>
        <w:t xml:space="preserve">          items:</w:t>
      </w:r>
    </w:p>
    <w:p w14:paraId="053B2BA2" w14:textId="77777777" w:rsidR="00B34511" w:rsidRDefault="00B34511" w:rsidP="00B34511">
      <w:pPr>
        <w:pStyle w:val="PL"/>
        <w:rPr>
          <w:lang w:val="en-US" w:eastAsia="es-ES"/>
        </w:rPr>
      </w:pPr>
      <w:r>
        <w:rPr>
          <w:lang w:val="en-US" w:eastAsia="es-ES"/>
        </w:rPr>
        <w:t xml:space="preserve">            $ref: 'TS26512_EventExposure.yaml#/components/schemas/MediaStreamingAccesses</w:t>
      </w:r>
      <w:r w:rsidRPr="00F604DF">
        <w:rPr>
          <w:lang w:val="en-US" w:eastAsia="es-ES"/>
        </w:rPr>
        <w:t>Collection</w:t>
      </w:r>
      <w:r>
        <w:rPr>
          <w:lang w:val="en-US" w:eastAsia="es-ES"/>
        </w:rPr>
        <w:t>'</w:t>
      </w:r>
    </w:p>
    <w:p w14:paraId="4A059608" w14:textId="77777777" w:rsidR="00B34511" w:rsidRDefault="00B34511" w:rsidP="00B34511">
      <w:pPr>
        <w:pStyle w:val="PL"/>
        <w:rPr>
          <w:lang w:val="en-US" w:eastAsia="es-ES"/>
        </w:rPr>
      </w:pPr>
      <w:r>
        <w:rPr>
          <w:lang w:val="en-US" w:eastAsia="es-ES"/>
        </w:rPr>
        <w:t xml:space="preserve">          minItems: 1</w:t>
      </w:r>
    </w:p>
    <w:p w14:paraId="535982E0" w14:textId="77777777" w:rsidR="00B34511" w:rsidRDefault="00B34511" w:rsidP="00B34511">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eastAsia="es-ES"/>
        </w:rPr>
        <w:t>access</w:t>
      </w:r>
      <w:r>
        <w:rPr>
          <w:lang w:val="en-US" w:eastAsia="es-ES"/>
        </w:rPr>
        <w:t xml:space="preserve"> </w:t>
      </w:r>
      <w:r>
        <w:rPr>
          <w:rFonts w:cs="Arial"/>
          <w:szCs w:val="18"/>
        </w:rPr>
        <w:t>event records</w:t>
      </w:r>
      <w:r>
        <w:t>.</w:t>
      </w:r>
    </w:p>
    <w:p w14:paraId="2BFEC0A4" w14:textId="77777777" w:rsidR="00B34511" w:rsidRPr="00F604DF" w:rsidRDefault="00B34511" w:rsidP="00B34511">
      <w:pPr>
        <w:pStyle w:val="PL"/>
        <w:rPr>
          <w:lang w:val="en-US" w:eastAsia="es-ES"/>
        </w:rPr>
      </w:pPr>
      <w:r w:rsidRPr="00F604DF">
        <w:rPr>
          <w:lang w:val="en-US" w:eastAsia="es-ES"/>
        </w:rPr>
        <w:t xml:space="preserve">        </w:t>
      </w:r>
      <w:r w:rsidRPr="00E40122">
        <w:t>gnssAssistData</w:t>
      </w:r>
      <w:r>
        <w:t>Info</w:t>
      </w:r>
      <w:r w:rsidRPr="00F604DF">
        <w:rPr>
          <w:lang w:val="en-US" w:eastAsia="es-ES"/>
        </w:rPr>
        <w:t>:</w:t>
      </w:r>
    </w:p>
    <w:p w14:paraId="67311151" w14:textId="77777777" w:rsidR="00B34511" w:rsidRPr="00F604DF" w:rsidRDefault="00B34511" w:rsidP="00B34511">
      <w:pPr>
        <w:pStyle w:val="PL"/>
        <w:rPr>
          <w:lang w:val="en-US" w:eastAsia="es-ES"/>
        </w:rPr>
      </w:pPr>
      <w:r w:rsidRPr="00F604DF">
        <w:rPr>
          <w:lang w:val="en-US" w:eastAsia="es-ES"/>
        </w:rPr>
        <w:t xml:space="preserve">          $ref: '</w:t>
      </w:r>
      <w:r>
        <w:rPr>
          <w:lang w:val="en-US" w:eastAsia="es-ES"/>
        </w:rPr>
        <w:t>TS29591_Nnef_EventExposure.yaml</w:t>
      </w:r>
      <w:r w:rsidRPr="00F604DF">
        <w:rPr>
          <w:lang w:val="en-US" w:eastAsia="es-ES"/>
        </w:rPr>
        <w:t>#/components/schemas/</w:t>
      </w:r>
      <w:r w:rsidRPr="00E40122">
        <w:t>GNSSAssistDataInfo</w:t>
      </w:r>
      <w:r w:rsidRPr="00F604DF">
        <w:rPr>
          <w:lang w:val="en-US" w:eastAsia="es-ES"/>
        </w:rPr>
        <w:t>'</w:t>
      </w:r>
    </w:p>
    <w:p w14:paraId="6072440A" w14:textId="77777777" w:rsidR="00B34511" w:rsidRDefault="00B34511" w:rsidP="00B34511">
      <w:pPr>
        <w:pStyle w:val="PL"/>
        <w:rPr>
          <w:lang w:val="en-US" w:eastAsia="es-ES"/>
        </w:rPr>
      </w:pPr>
      <w:r>
        <w:rPr>
          <w:lang w:val="en-US" w:eastAsia="es-ES"/>
        </w:rPr>
        <w:t xml:space="preserve">        </w:t>
      </w:r>
      <w:r>
        <w:t>datVolTransTimeInfos</w:t>
      </w:r>
      <w:r>
        <w:rPr>
          <w:lang w:val="en-US" w:eastAsia="es-ES"/>
        </w:rPr>
        <w:t>:</w:t>
      </w:r>
    </w:p>
    <w:p w14:paraId="1AA917E4" w14:textId="77777777" w:rsidR="00B34511" w:rsidRDefault="00B34511" w:rsidP="00B34511">
      <w:pPr>
        <w:pStyle w:val="PL"/>
        <w:rPr>
          <w:lang w:val="en-US" w:eastAsia="es-ES"/>
        </w:rPr>
      </w:pPr>
      <w:r>
        <w:rPr>
          <w:lang w:val="en-US" w:eastAsia="es-ES"/>
        </w:rPr>
        <w:t xml:space="preserve">          type: array</w:t>
      </w:r>
    </w:p>
    <w:p w14:paraId="64063AA7" w14:textId="77777777" w:rsidR="00B34511" w:rsidRDefault="00B34511" w:rsidP="00B34511">
      <w:pPr>
        <w:pStyle w:val="PL"/>
        <w:rPr>
          <w:lang w:val="en-US" w:eastAsia="es-ES"/>
        </w:rPr>
      </w:pPr>
      <w:r>
        <w:rPr>
          <w:lang w:val="en-US" w:eastAsia="es-ES"/>
        </w:rPr>
        <w:t xml:space="preserve">          items:</w:t>
      </w:r>
    </w:p>
    <w:p w14:paraId="5E04F4AE" w14:textId="77777777" w:rsidR="00B34511" w:rsidRDefault="00B34511" w:rsidP="00B34511">
      <w:pPr>
        <w:pStyle w:val="PL"/>
        <w:rPr>
          <w:lang w:val="en-US" w:eastAsia="es-ES"/>
        </w:rPr>
      </w:pPr>
      <w:r>
        <w:rPr>
          <w:lang w:val="en-US" w:eastAsia="es-ES"/>
        </w:rPr>
        <w:t xml:space="preserve">            $ref: '#/components/schemas/</w:t>
      </w:r>
      <w:r>
        <w:t>DatVolTransTimeCollection</w:t>
      </w:r>
      <w:r>
        <w:rPr>
          <w:lang w:val="en-US" w:eastAsia="es-ES"/>
        </w:rPr>
        <w:t>'</w:t>
      </w:r>
    </w:p>
    <w:p w14:paraId="7F2B9325" w14:textId="77777777" w:rsidR="00B34511" w:rsidRDefault="00B34511" w:rsidP="00B34511">
      <w:pPr>
        <w:pStyle w:val="PL"/>
        <w:rPr>
          <w:lang w:val="en-US" w:eastAsia="es-ES"/>
        </w:rPr>
      </w:pPr>
      <w:r>
        <w:rPr>
          <w:lang w:val="en-US" w:eastAsia="es-ES"/>
        </w:rPr>
        <w:t xml:space="preserve">          minItems: 1</w:t>
      </w:r>
    </w:p>
    <w:p w14:paraId="45B8EDC6" w14:textId="77777777" w:rsidR="00B34511" w:rsidRDefault="00B34511" w:rsidP="00B34511">
      <w:pPr>
        <w:pStyle w:val="PL"/>
        <w:rPr>
          <w:lang w:val="en-US" w:eastAsia="es-ES"/>
        </w:rPr>
      </w:pPr>
      <w:r>
        <w:rPr>
          <w:lang w:val="en-US" w:eastAsia="es-ES"/>
        </w:rPr>
        <w:t xml:space="preserve">      required:</w:t>
      </w:r>
    </w:p>
    <w:p w14:paraId="62869E2B" w14:textId="77777777" w:rsidR="00B34511" w:rsidRDefault="00B34511" w:rsidP="00B34511">
      <w:pPr>
        <w:pStyle w:val="PL"/>
        <w:rPr>
          <w:lang w:val="en-US" w:eastAsia="es-ES"/>
        </w:rPr>
      </w:pPr>
      <w:r>
        <w:rPr>
          <w:lang w:val="en-US" w:eastAsia="es-ES"/>
        </w:rPr>
        <w:t xml:space="preserve">        - event</w:t>
      </w:r>
    </w:p>
    <w:p w14:paraId="616EBE45" w14:textId="77777777" w:rsidR="00B34511" w:rsidRDefault="00B34511" w:rsidP="00B34511">
      <w:pPr>
        <w:pStyle w:val="PL"/>
        <w:rPr>
          <w:lang w:val="en-US" w:eastAsia="es-ES"/>
        </w:rPr>
      </w:pPr>
      <w:r>
        <w:rPr>
          <w:lang w:val="en-US" w:eastAsia="es-ES"/>
        </w:rPr>
        <w:t xml:space="preserve">        - timeStamp</w:t>
      </w:r>
    </w:p>
    <w:p w14:paraId="7086576C" w14:textId="77777777" w:rsidR="00B34511" w:rsidRDefault="00B34511" w:rsidP="00B34511">
      <w:pPr>
        <w:pStyle w:val="PL"/>
        <w:rPr>
          <w:lang w:val="en-US" w:eastAsia="es-ES"/>
        </w:rPr>
      </w:pPr>
    </w:p>
    <w:p w14:paraId="6CD4BBD3" w14:textId="77777777" w:rsidR="00B34511" w:rsidRDefault="00B34511" w:rsidP="00B34511">
      <w:pPr>
        <w:pStyle w:val="PL"/>
        <w:rPr>
          <w:lang w:val="en-US" w:eastAsia="es-ES"/>
        </w:rPr>
      </w:pPr>
      <w:r>
        <w:rPr>
          <w:lang w:val="en-US" w:eastAsia="es-ES"/>
        </w:rPr>
        <w:t xml:space="preserve">    </w:t>
      </w:r>
      <w:r>
        <w:t>EventsSubs</w:t>
      </w:r>
      <w:r>
        <w:rPr>
          <w:lang w:val="en-US" w:eastAsia="es-ES"/>
        </w:rPr>
        <w:t>:</w:t>
      </w:r>
    </w:p>
    <w:p w14:paraId="38367594" w14:textId="77777777" w:rsidR="00B34511" w:rsidRDefault="00B34511" w:rsidP="00B34511">
      <w:pPr>
        <w:pStyle w:val="PL"/>
        <w:rPr>
          <w:rFonts w:eastAsia="Batang"/>
        </w:rPr>
      </w:pPr>
      <w:r>
        <w:rPr>
          <w:rFonts w:eastAsia="Batang"/>
        </w:rPr>
        <w:t xml:space="preserve">      description: Represents an event to be subscribed and the related event filter information.</w:t>
      </w:r>
    </w:p>
    <w:p w14:paraId="1C498636" w14:textId="77777777" w:rsidR="00B34511" w:rsidRDefault="00B34511" w:rsidP="00B34511">
      <w:pPr>
        <w:pStyle w:val="PL"/>
        <w:rPr>
          <w:lang w:val="en-US" w:eastAsia="es-ES"/>
        </w:rPr>
      </w:pPr>
      <w:r>
        <w:rPr>
          <w:lang w:val="en-US" w:eastAsia="es-ES"/>
        </w:rPr>
        <w:t xml:space="preserve">      type: object</w:t>
      </w:r>
    </w:p>
    <w:p w14:paraId="4BAE781E" w14:textId="77777777" w:rsidR="00B34511" w:rsidRDefault="00B34511" w:rsidP="00B34511">
      <w:pPr>
        <w:pStyle w:val="PL"/>
        <w:rPr>
          <w:lang w:val="en-US" w:eastAsia="es-ES"/>
        </w:rPr>
      </w:pPr>
      <w:r>
        <w:rPr>
          <w:lang w:val="en-US" w:eastAsia="es-ES"/>
        </w:rPr>
        <w:t xml:space="preserve">      properties:</w:t>
      </w:r>
    </w:p>
    <w:p w14:paraId="7F430111" w14:textId="77777777" w:rsidR="00B34511" w:rsidRDefault="00B34511" w:rsidP="00B34511">
      <w:pPr>
        <w:pStyle w:val="PL"/>
        <w:rPr>
          <w:lang w:val="en-US" w:eastAsia="es-ES"/>
        </w:rPr>
      </w:pPr>
      <w:r>
        <w:rPr>
          <w:lang w:val="en-US" w:eastAsia="es-ES"/>
        </w:rPr>
        <w:t xml:space="preserve">        event:</w:t>
      </w:r>
    </w:p>
    <w:p w14:paraId="488CF824" w14:textId="77777777" w:rsidR="00B34511" w:rsidRDefault="00B34511" w:rsidP="00B34511">
      <w:pPr>
        <w:pStyle w:val="PL"/>
        <w:rPr>
          <w:lang w:val="en-US" w:eastAsia="es-ES"/>
        </w:rPr>
      </w:pPr>
      <w:r>
        <w:rPr>
          <w:lang w:val="en-US" w:eastAsia="es-ES"/>
        </w:rPr>
        <w:t xml:space="preserve">          $ref: '#/components/schemas/AfEvent'</w:t>
      </w:r>
    </w:p>
    <w:p w14:paraId="6318466E" w14:textId="77777777" w:rsidR="00B34511" w:rsidRDefault="00B34511" w:rsidP="00B34511">
      <w:pPr>
        <w:pStyle w:val="PL"/>
        <w:rPr>
          <w:lang w:val="en-US" w:eastAsia="es-ES"/>
        </w:rPr>
      </w:pPr>
      <w:r>
        <w:rPr>
          <w:lang w:val="en-US" w:eastAsia="es-ES"/>
        </w:rPr>
        <w:t xml:space="preserve">        eventFilter:</w:t>
      </w:r>
    </w:p>
    <w:p w14:paraId="3552E37F" w14:textId="77777777" w:rsidR="00B34511" w:rsidRDefault="00B34511" w:rsidP="00B34511">
      <w:pPr>
        <w:pStyle w:val="PL"/>
        <w:rPr>
          <w:lang w:val="en-US" w:eastAsia="es-ES"/>
        </w:rPr>
      </w:pPr>
      <w:r>
        <w:rPr>
          <w:lang w:val="en-US" w:eastAsia="es-ES"/>
        </w:rPr>
        <w:t xml:space="preserve">          $ref: '#/components/schemas/EventFilter'</w:t>
      </w:r>
    </w:p>
    <w:p w14:paraId="47EE4A71" w14:textId="77777777" w:rsidR="00B34511" w:rsidRDefault="00B34511" w:rsidP="00B34511">
      <w:pPr>
        <w:pStyle w:val="PL"/>
        <w:rPr>
          <w:lang w:val="en-US" w:eastAsia="es-ES"/>
        </w:rPr>
      </w:pPr>
      <w:r>
        <w:rPr>
          <w:lang w:val="en-US" w:eastAsia="es-ES"/>
        </w:rPr>
        <w:t xml:space="preserve">        eventRepInfo:</w:t>
      </w:r>
    </w:p>
    <w:p w14:paraId="1BAA9995" w14:textId="77777777" w:rsidR="00B34511" w:rsidRDefault="00B34511" w:rsidP="00B34511">
      <w:pPr>
        <w:pStyle w:val="PL"/>
        <w:rPr>
          <w:lang w:val="en-US" w:eastAsia="es-ES"/>
        </w:rPr>
      </w:pPr>
      <w:r>
        <w:rPr>
          <w:lang w:val="en-US" w:eastAsia="es-ES"/>
        </w:rPr>
        <w:t xml:space="preserve">          $ref: 'TS29523_Npcf_EventExposure.yaml#/components/schemas/ReportingInformation'</w:t>
      </w:r>
    </w:p>
    <w:p w14:paraId="7AD2BC5F" w14:textId="77777777" w:rsidR="00B34511" w:rsidRDefault="00B34511" w:rsidP="00B34511">
      <w:pPr>
        <w:pStyle w:val="PL"/>
        <w:rPr>
          <w:lang w:val="en-US" w:eastAsia="es-ES"/>
        </w:rPr>
      </w:pPr>
      <w:r>
        <w:rPr>
          <w:lang w:val="en-US" w:eastAsia="es-ES"/>
        </w:rPr>
        <w:t xml:space="preserve">      required:</w:t>
      </w:r>
    </w:p>
    <w:p w14:paraId="01918127" w14:textId="77777777" w:rsidR="00B34511" w:rsidRDefault="00B34511" w:rsidP="00B34511">
      <w:pPr>
        <w:pStyle w:val="PL"/>
        <w:rPr>
          <w:lang w:val="en-US" w:eastAsia="es-ES"/>
        </w:rPr>
      </w:pPr>
      <w:r>
        <w:rPr>
          <w:lang w:val="en-US" w:eastAsia="es-ES"/>
        </w:rPr>
        <w:t xml:space="preserve">        - event</w:t>
      </w:r>
    </w:p>
    <w:p w14:paraId="4614535D" w14:textId="77777777" w:rsidR="00B34511" w:rsidRDefault="00B34511" w:rsidP="00B34511">
      <w:pPr>
        <w:pStyle w:val="PL"/>
        <w:rPr>
          <w:lang w:val="en-US" w:eastAsia="es-ES"/>
        </w:rPr>
      </w:pPr>
      <w:r>
        <w:rPr>
          <w:lang w:val="en-US" w:eastAsia="es-ES"/>
        </w:rPr>
        <w:t xml:space="preserve">        - eventFilter</w:t>
      </w:r>
    </w:p>
    <w:p w14:paraId="14CEF859" w14:textId="77777777" w:rsidR="00B34511" w:rsidRDefault="00B34511" w:rsidP="00B34511">
      <w:pPr>
        <w:pStyle w:val="PL"/>
        <w:rPr>
          <w:lang w:val="en-US" w:eastAsia="es-ES"/>
        </w:rPr>
      </w:pPr>
    </w:p>
    <w:p w14:paraId="631A19F0" w14:textId="77777777" w:rsidR="00B34511" w:rsidRDefault="00B34511" w:rsidP="00B34511">
      <w:pPr>
        <w:pStyle w:val="PL"/>
        <w:rPr>
          <w:lang w:val="en-US" w:eastAsia="es-ES"/>
        </w:rPr>
      </w:pPr>
      <w:r>
        <w:rPr>
          <w:lang w:val="en-US" w:eastAsia="es-ES"/>
        </w:rPr>
        <w:t xml:space="preserve">    </w:t>
      </w:r>
      <w:r>
        <w:t>EventFilter</w:t>
      </w:r>
      <w:r>
        <w:rPr>
          <w:lang w:val="en-US" w:eastAsia="es-ES"/>
        </w:rPr>
        <w:t>:</w:t>
      </w:r>
    </w:p>
    <w:p w14:paraId="7B620172" w14:textId="77777777" w:rsidR="00B34511" w:rsidRDefault="00B34511" w:rsidP="00B34511">
      <w:pPr>
        <w:pStyle w:val="PL"/>
        <w:rPr>
          <w:rFonts w:eastAsia="Batang"/>
        </w:rPr>
      </w:pPr>
      <w:r>
        <w:rPr>
          <w:rFonts w:eastAsia="Batang"/>
        </w:rPr>
        <w:t xml:space="preserve">      description: Represents event filter information for an event.</w:t>
      </w:r>
    </w:p>
    <w:p w14:paraId="79DE7CE1" w14:textId="77777777" w:rsidR="00B34511" w:rsidRDefault="00B34511" w:rsidP="00B34511">
      <w:pPr>
        <w:pStyle w:val="PL"/>
        <w:rPr>
          <w:lang w:val="en-US" w:eastAsia="es-ES"/>
        </w:rPr>
      </w:pPr>
      <w:r>
        <w:rPr>
          <w:lang w:val="en-US" w:eastAsia="es-ES"/>
        </w:rPr>
        <w:t xml:space="preserve">      type: object</w:t>
      </w:r>
    </w:p>
    <w:p w14:paraId="6769B75A" w14:textId="77777777" w:rsidR="00B34511" w:rsidRDefault="00B34511" w:rsidP="00B34511">
      <w:pPr>
        <w:pStyle w:val="PL"/>
        <w:rPr>
          <w:lang w:val="en-US" w:eastAsia="es-ES"/>
        </w:rPr>
      </w:pPr>
      <w:r>
        <w:rPr>
          <w:lang w:val="en-US" w:eastAsia="es-ES"/>
        </w:rPr>
        <w:t xml:space="preserve">      properties:</w:t>
      </w:r>
    </w:p>
    <w:p w14:paraId="5DABDC06" w14:textId="77777777" w:rsidR="00B34511" w:rsidRDefault="00B34511" w:rsidP="00B34511">
      <w:pPr>
        <w:pStyle w:val="PL"/>
        <w:rPr>
          <w:lang w:val="en-US" w:eastAsia="es-ES"/>
        </w:rPr>
      </w:pPr>
      <w:r>
        <w:rPr>
          <w:lang w:val="en-US" w:eastAsia="es-ES"/>
        </w:rPr>
        <w:t xml:space="preserve">        gpsis:</w:t>
      </w:r>
    </w:p>
    <w:p w14:paraId="2524B456" w14:textId="77777777" w:rsidR="00B34511" w:rsidRDefault="00B34511" w:rsidP="00B34511">
      <w:pPr>
        <w:pStyle w:val="PL"/>
        <w:rPr>
          <w:lang w:val="en-US" w:eastAsia="es-ES"/>
        </w:rPr>
      </w:pPr>
      <w:r>
        <w:rPr>
          <w:lang w:val="en-US" w:eastAsia="es-ES"/>
        </w:rPr>
        <w:t xml:space="preserve">          type: array</w:t>
      </w:r>
    </w:p>
    <w:p w14:paraId="0C271F23" w14:textId="77777777" w:rsidR="00B34511" w:rsidRDefault="00B34511" w:rsidP="00B34511">
      <w:pPr>
        <w:pStyle w:val="PL"/>
        <w:rPr>
          <w:lang w:val="en-US" w:eastAsia="es-ES"/>
        </w:rPr>
      </w:pPr>
      <w:r>
        <w:rPr>
          <w:lang w:val="en-US" w:eastAsia="es-ES"/>
        </w:rPr>
        <w:t xml:space="preserve">          items:</w:t>
      </w:r>
    </w:p>
    <w:p w14:paraId="53E237AA" w14:textId="77777777" w:rsidR="00B34511" w:rsidRDefault="00B34511" w:rsidP="00B34511">
      <w:pPr>
        <w:pStyle w:val="PL"/>
        <w:rPr>
          <w:lang w:val="en-US" w:eastAsia="es-ES"/>
        </w:rPr>
      </w:pPr>
      <w:r>
        <w:rPr>
          <w:lang w:val="en-US" w:eastAsia="es-ES"/>
        </w:rPr>
        <w:t xml:space="preserve">            $ref: 'TS29571_CommonData.yaml#/components/schemas/</w:t>
      </w:r>
      <w:r>
        <w:t>Gpsi</w:t>
      </w:r>
      <w:r>
        <w:rPr>
          <w:lang w:val="en-US" w:eastAsia="es-ES"/>
        </w:rPr>
        <w:t>'</w:t>
      </w:r>
    </w:p>
    <w:p w14:paraId="287E4635" w14:textId="77777777" w:rsidR="00B34511" w:rsidRDefault="00B34511" w:rsidP="00B34511">
      <w:pPr>
        <w:pStyle w:val="PL"/>
        <w:rPr>
          <w:lang w:val="en-US" w:eastAsia="es-ES"/>
        </w:rPr>
      </w:pPr>
      <w:r>
        <w:rPr>
          <w:lang w:val="en-US" w:eastAsia="es-ES"/>
        </w:rPr>
        <w:t xml:space="preserve">          minItems: 1</w:t>
      </w:r>
    </w:p>
    <w:p w14:paraId="0F5823BE" w14:textId="77777777" w:rsidR="00B34511" w:rsidRDefault="00B34511" w:rsidP="00B34511">
      <w:pPr>
        <w:pStyle w:val="PL"/>
        <w:rPr>
          <w:lang w:val="en-US" w:eastAsia="es-ES"/>
        </w:rPr>
      </w:pPr>
      <w:r>
        <w:rPr>
          <w:lang w:val="en-US" w:eastAsia="es-ES"/>
        </w:rPr>
        <w:t xml:space="preserve">        supis:</w:t>
      </w:r>
    </w:p>
    <w:p w14:paraId="435FE440" w14:textId="77777777" w:rsidR="00B34511" w:rsidRDefault="00B34511" w:rsidP="00B34511">
      <w:pPr>
        <w:pStyle w:val="PL"/>
        <w:rPr>
          <w:lang w:val="en-US" w:eastAsia="es-ES"/>
        </w:rPr>
      </w:pPr>
      <w:r>
        <w:rPr>
          <w:lang w:val="en-US" w:eastAsia="es-ES"/>
        </w:rPr>
        <w:t xml:space="preserve">          type: array</w:t>
      </w:r>
    </w:p>
    <w:p w14:paraId="50C435E1" w14:textId="77777777" w:rsidR="00B34511" w:rsidRDefault="00B34511" w:rsidP="00B34511">
      <w:pPr>
        <w:pStyle w:val="PL"/>
        <w:rPr>
          <w:lang w:val="en-US" w:eastAsia="es-ES"/>
        </w:rPr>
      </w:pPr>
      <w:r>
        <w:rPr>
          <w:lang w:val="en-US" w:eastAsia="es-ES"/>
        </w:rPr>
        <w:t xml:space="preserve">          items:</w:t>
      </w:r>
    </w:p>
    <w:p w14:paraId="1253CF49" w14:textId="77777777" w:rsidR="00B34511" w:rsidRDefault="00B34511" w:rsidP="00B34511">
      <w:pPr>
        <w:pStyle w:val="PL"/>
        <w:rPr>
          <w:lang w:val="en-US" w:eastAsia="es-ES"/>
        </w:rPr>
      </w:pPr>
      <w:r>
        <w:rPr>
          <w:lang w:val="en-US" w:eastAsia="es-ES"/>
        </w:rPr>
        <w:t xml:space="preserve">            $ref: 'TS29571_CommonData.yaml#/components/schemas/</w:t>
      </w:r>
      <w:r>
        <w:t>Supi</w:t>
      </w:r>
      <w:r>
        <w:rPr>
          <w:lang w:val="en-US" w:eastAsia="es-ES"/>
        </w:rPr>
        <w:t>'</w:t>
      </w:r>
    </w:p>
    <w:p w14:paraId="3443CF21" w14:textId="77777777" w:rsidR="00B34511" w:rsidRDefault="00B34511" w:rsidP="00B34511">
      <w:pPr>
        <w:pStyle w:val="PL"/>
        <w:rPr>
          <w:lang w:val="en-US" w:eastAsia="es-ES"/>
        </w:rPr>
      </w:pPr>
      <w:r>
        <w:rPr>
          <w:lang w:val="en-US" w:eastAsia="es-ES"/>
        </w:rPr>
        <w:t xml:space="preserve">          minItems: 1</w:t>
      </w:r>
    </w:p>
    <w:p w14:paraId="286DF3E4" w14:textId="77777777" w:rsidR="00B34511" w:rsidRDefault="00B34511" w:rsidP="00B34511">
      <w:pPr>
        <w:pStyle w:val="PL"/>
        <w:rPr>
          <w:lang w:val="en-US" w:eastAsia="es-ES"/>
        </w:rPr>
      </w:pPr>
      <w:r>
        <w:rPr>
          <w:lang w:val="en-US" w:eastAsia="es-ES"/>
        </w:rPr>
        <w:t xml:space="preserve">        exterGroupIds:</w:t>
      </w:r>
    </w:p>
    <w:p w14:paraId="1D322F92" w14:textId="77777777" w:rsidR="00B34511" w:rsidRDefault="00B34511" w:rsidP="00B34511">
      <w:pPr>
        <w:pStyle w:val="PL"/>
        <w:rPr>
          <w:lang w:val="en-US" w:eastAsia="es-ES"/>
        </w:rPr>
      </w:pPr>
      <w:r>
        <w:rPr>
          <w:lang w:val="en-US" w:eastAsia="es-ES"/>
        </w:rPr>
        <w:t xml:space="preserve">          type: array</w:t>
      </w:r>
    </w:p>
    <w:p w14:paraId="2957C14B" w14:textId="77777777" w:rsidR="00B34511" w:rsidRDefault="00B34511" w:rsidP="00B34511">
      <w:pPr>
        <w:pStyle w:val="PL"/>
        <w:rPr>
          <w:lang w:val="en-US" w:eastAsia="es-ES"/>
        </w:rPr>
      </w:pPr>
      <w:r>
        <w:rPr>
          <w:lang w:val="en-US" w:eastAsia="es-ES"/>
        </w:rPr>
        <w:t xml:space="preserve">          items:</w:t>
      </w:r>
    </w:p>
    <w:p w14:paraId="269F1824" w14:textId="77777777" w:rsidR="00B34511" w:rsidRDefault="00B34511" w:rsidP="00B34511">
      <w:pPr>
        <w:pStyle w:val="PL"/>
        <w:rPr>
          <w:lang w:val="en-US" w:eastAsia="es-ES"/>
        </w:rPr>
      </w:pPr>
      <w:r>
        <w:rPr>
          <w:lang w:val="en-US" w:eastAsia="es-ES"/>
        </w:rPr>
        <w:t xml:space="preserve">            $ref: 'TS29503_Nudm_SDM.yaml#/components/schemas/Ext</w:t>
      </w:r>
      <w:r>
        <w:t>GroupId</w:t>
      </w:r>
      <w:r>
        <w:rPr>
          <w:lang w:val="en-US" w:eastAsia="es-ES"/>
        </w:rPr>
        <w:t>'</w:t>
      </w:r>
    </w:p>
    <w:p w14:paraId="406DD1E7" w14:textId="77777777" w:rsidR="00B34511" w:rsidRDefault="00B34511" w:rsidP="00B34511">
      <w:pPr>
        <w:pStyle w:val="PL"/>
        <w:rPr>
          <w:lang w:val="en-US" w:eastAsia="es-ES"/>
        </w:rPr>
      </w:pPr>
      <w:r>
        <w:rPr>
          <w:lang w:val="en-US" w:eastAsia="es-ES"/>
        </w:rPr>
        <w:t xml:space="preserve">          minItems: 1</w:t>
      </w:r>
    </w:p>
    <w:p w14:paraId="501A66EE" w14:textId="77777777" w:rsidR="00B34511" w:rsidRDefault="00B34511" w:rsidP="00B34511">
      <w:pPr>
        <w:pStyle w:val="PL"/>
        <w:rPr>
          <w:lang w:val="en-US" w:eastAsia="es-ES"/>
        </w:rPr>
      </w:pPr>
      <w:r>
        <w:rPr>
          <w:lang w:val="en-US" w:eastAsia="es-ES"/>
        </w:rPr>
        <w:t xml:space="preserve">        interGroupIds:</w:t>
      </w:r>
    </w:p>
    <w:p w14:paraId="1FEB9466" w14:textId="77777777" w:rsidR="00B34511" w:rsidRDefault="00B34511" w:rsidP="00B34511">
      <w:pPr>
        <w:pStyle w:val="PL"/>
        <w:rPr>
          <w:lang w:val="en-US" w:eastAsia="es-ES"/>
        </w:rPr>
      </w:pPr>
      <w:r>
        <w:rPr>
          <w:lang w:val="en-US" w:eastAsia="es-ES"/>
        </w:rPr>
        <w:t xml:space="preserve">          type: array</w:t>
      </w:r>
    </w:p>
    <w:p w14:paraId="2BA8E206" w14:textId="77777777" w:rsidR="00B34511" w:rsidRDefault="00B34511" w:rsidP="00B34511">
      <w:pPr>
        <w:pStyle w:val="PL"/>
        <w:rPr>
          <w:lang w:val="en-US" w:eastAsia="es-ES"/>
        </w:rPr>
      </w:pPr>
      <w:r>
        <w:rPr>
          <w:lang w:val="en-US" w:eastAsia="es-ES"/>
        </w:rPr>
        <w:t xml:space="preserve">          items:</w:t>
      </w:r>
    </w:p>
    <w:p w14:paraId="08F3D946" w14:textId="77777777" w:rsidR="00B34511" w:rsidRDefault="00B34511" w:rsidP="00B34511">
      <w:pPr>
        <w:pStyle w:val="PL"/>
        <w:rPr>
          <w:lang w:val="en-US" w:eastAsia="es-ES"/>
        </w:rPr>
      </w:pPr>
      <w:r>
        <w:rPr>
          <w:lang w:val="en-US" w:eastAsia="es-ES"/>
        </w:rPr>
        <w:t xml:space="preserve">            $ref: 'TS29571_CommonData.yaml#/components/schemas/</w:t>
      </w:r>
      <w:r>
        <w:t>GroupId</w:t>
      </w:r>
      <w:r>
        <w:rPr>
          <w:lang w:val="en-US" w:eastAsia="es-ES"/>
        </w:rPr>
        <w:t>'</w:t>
      </w:r>
    </w:p>
    <w:p w14:paraId="0DE304C9" w14:textId="77777777" w:rsidR="00B34511" w:rsidRDefault="00B34511" w:rsidP="00B34511">
      <w:pPr>
        <w:pStyle w:val="PL"/>
        <w:rPr>
          <w:lang w:val="en-US" w:eastAsia="es-ES"/>
        </w:rPr>
      </w:pPr>
      <w:r>
        <w:rPr>
          <w:lang w:val="en-US" w:eastAsia="es-ES"/>
        </w:rPr>
        <w:t xml:space="preserve">        anyUeInd:</w:t>
      </w:r>
    </w:p>
    <w:p w14:paraId="593B48E4" w14:textId="77777777" w:rsidR="00B34511" w:rsidRDefault="00B34511" w:rsidP="00B34511">
      <w:pPr>
        <w:pStyle w:val="PL"/>
        <w:rPr>
          <w:lang w:val="en-US" w:eastAsia="es-ES"/>
        </w:rPr>
      </w:pPr>
      <w:r>
        <w:rPr>
          <w:lang w:val="en-US" w:eastAsia="es-ES"/>
        </w:rPr>
        <w:t xml:space="preserve">          type: boolean</w:t>
      </w:r>
    </w:p>
    <w:p w14:paraId="526843AB" w14:textId="77777777" w:rsidR="00B34511" w:rsidRDefault="00B34511" w:rsidP="00B34511">
      <w:pPr>
        <w:pStyle w:val="PL"/>
        <w:rPr>
          <w:lang w:val="en-US" w:eastAsia="es-ES"/>
        </w:rPr>
      </w:pPr>
      <w:r>
        <w:rPr>
          <w:lang w:val="en-US" w:eastAsia="es-ES"/>
        </w:rPr>
        <w:t xml:space="preserve">        </w:t>
      </w:r>
      <w:r>
        <w:t>ueIpAddr</w:t>
      </w:r>
      <w:r>
        <w:rPr>
          <w:lang w:val="en-US" w:eastAsia="es-ES"/>
        </w:rPr>
        <w:t>:</w:t>
      </w:r>
    </w:p>
    <w:p w14:paraId="04F8E618" w14:textId="77777777" w:rsidR="00B34511" w:rsidRPr="000C0D45" w:rsidRDefault="00B34511" w:rsidP="00B34511">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5B9FDA91" w14:textId="77777777" w:rsidR="00B34511" w:rsidRDefault="00B34511" w:rsidP="00B34511">
      <w:pPr>
        <w:pStyle w:val="PL"/>
        <w:rPr>
          <w:lang w:val="en-US" w:eastAsia="es-ES"/>
        </w:rPr>
      </w:pPr>
      <w:r>
        <w:rPr>
          <w:lang w:val="en-US" w:eastAsia="es-ES"/>
        </w:rPr>
        <w:t xml:space="preserve">        appIds:</w:t>
      </w:r>
    </w:p>
    <w:p w14:paraId="1E90E131" w14:textId="77777777" w:rsidR="00B34511" w:rsidRDefault="00B34511" w:rsidP="00B34511">
      <w:pPr>
        <w:pStyle w:val="PL"/>
      </w:pPr>
      <w:r>
        <w:t xml:space="preserve">          type: array</w:t>
      </w:r>
    </w:p>
    <w:p w14:paraId="371BD996" w14:textId="77777777" w:rsidR="00B34511" w:rsidRDefault="00B34511" w:rsidP="00B34511">
      <w:pPr>
        <w:pStyle w:val="PL"/>
      </w:pPr>
      <w:r>
        <w:t xml:space="preserve">          items:</w:t>
      </w:r>
    </w:p>
    <w:p w14:paraId="42771F97" w14:textId="77777777" w:rsidR="00B34511" w:rsidRDefault="00B34511" w:rsidP="00B34511">
      <w:pPr>
        <w:pStyle w:val="PL"/>
      </w:pPr>
      <w:r>
        <w:t xml:space="preserve">            </w:t>
      </w:r>
      <w:r>
        <w:rPr>
          <w:lang w:val="en-US" w:eastAsia="es-ES"/>
        </w:rPr>
        <w:t>$ref: 'TS29571_CommonData.yaml#/components/schemas/</w:t>
      </w:r>
      <w:r>
        <w:rPr>
          <w:lang w:eastAsia="zh-CN"/>
        </w:rPr>
        <w:t>ApplicationId</w:t>
      </w:r>
      <w:r>
        <w:rPr>
          <w:lang w:val="en-US" w:eastAsia="es-ES"/>
        </w:rPr>
        <w:t>'</w:t>
      </w:r>
    </w:p>
    <w:p w14:paraId="6F03C45C" w14:textId="77777777" w:rsidR="00B34511" w:rsidRDefault="00B34511" w:rsidP="00B34511">
      <w:pPr>
        <w:pStyle w:val="PL"/>
        <w:rPr>
          <w:lang w:val="en-US" w:eastAsia="es-ES"/>
        </w:rPr>
      </w:pPr>
      <w:r>
        <w:rPr>
          <w:lang w:val="en-US" w:eastAsia="es-ES"/>
        </w:rPr>
        <w:t xml:space="preserve">          minItems: 1</w:t>
      </w:r>
    </w:p>
    <w:p w14:paraId="7E90FBD3" w14:textId="77777777" w:rsidR="00B34511" w:rsidRDefault="00B34511" w:rsidP="00B34511">
      <w:pPr>
        <w:pStyle w:val="PL"/>
        <w:rPr>
          <w:lang w:val="en-US" w:eastAsia="es-ES"/>
        </w:rPr>
      </w:pPr>
      <w:r>
        <w:rPr>
          <w:lang w:val="en-US" w:eastAsia="es-ES"/>
        </w:rPr>
        <w:t xml:space="preserve">        </w:t>
      </w:r>
      <w:r>
        <w:t>locArea</w:t>
      </w:r>
      <w:r>
        <w:rPr>
          <w:lang w:val="en-US" w:eastAsia="es-ES"/>
        </w:rPr>
        <w:t>:</w:t>
      </w:r>
    </w:p>
    <w:p w14:paraId="1B19B7FA" w14:textId="77777777" w:rsidR="00B34511" w:rsidRDefault="00B34511" w:rsidP="00B34511">
      <w:pPr>
        <w:pStyle w:val="PL"/>
        <w:rPr>
          <w:lang w:val="en-US" w:eastAsia="es-ES"/>
        </w:rPr>
      </w:pPr>
      <w:r>
        <w:rPr>
          <w:lang w:val="en-US" w:eastAsia="es-ES"/>
        </w:rPr>
        <w:t xml:space="preserve">          $ref: 'TS29122_CommonData.yaml#/components/schemas/</w:t>
      </w:r>
      <w:r>
        <w:t>LocationArea5G</w:t>
      </w:r>
      <w:r>
        <w:rPr>
          <w:lang w:val="en-US" w:eastAsia="es-ES"/>
        </w:rPr>
        <w:t>'</w:t>
      </w:r>
    </w:p>
    <w:p w14:paraId="44B3C212" w14:textId="77777777" w:rsidR="00B34511" w:rsidRDefault="00B34511" w:rsidP="00B34511">
      <w:pPr>
        <w:pStyle w:val="PL"/>
        <w:rPr>
          <w:lang w:val="en-US" w:eastAsia="es-ES"/>
        </w:rPr>
      </w:pPr>
      <w:r>
        <w:rPr>
          <w:lang w:val="en-US" w:eastAsia="es-ES"/>
        </w:rPr>
        <w:t xml:space="preserve">        collAttrs:</w:t>
      </w:r>
    </w:p>
    <w:p w14:paraId="3F28F49F" w14:textId="77777777" w:rsidR="00B34511" w:rsidRDefault="00B34511" w:rsidP="00B34511">
      <w:pPr>
        <w:pStyle w:val="PL"/>
      </w:pPr>
      <w:r>
        <w:t xml:space="preserve">          type: array</w:t>
      </w:r>
    </w:p>
    <w:p w14:paraId="213D4790" w14:textId="77777777" w:rsidR="00B34511" w:rsidRDefault="00B34511" w:rsidP="00B34511">
      <w:pPr>
        <w:pStyle w:val="PL"/>
      </w:pPr>
      <w:r>
        <w:t xml:space="preserve">          items:</w:t>
      </w:r>
    </w:p>
    <w:p w14:paraId="46EF23F2" w14:textId="77777777" w:rsidR="00B34511" w:rsidRDefault="00B34511" w:rsidP="00B34511">
      <w:pPr>
        <w:pStyle w:val="PL"/>
        <w:rPr>
          <w:lang w:val="en-US" w:eastAsia="es-ES"/>
        </w:rPr>
      </w:pPr>
      <w:r>
        <w:t xml:space="preserve">            </w:t>
      </w:r>
      <w:r>
        <w:rPr>
          <w:lang w:val="en-US" w:eastAsia="es-ES"/>
        </w:rPr>
        <w:t>$ref: '#/components/schemas/CollectiveBehaviourFilter'</w:t>
      </w:r>
    </w:p>
    <w:p w14:paraId="5F42E370" w14:textId="77777777" w:rsidR="00B34511" w:rsidRDefault="00B34511" w:rsidP="00B34511">
      <w:pPr>
        <w:pStyle w:val="PL"/>
        <w:rPr>
          <w:lang w:val="en-US" w:eastAsia="es-ES"/>
        </w:rPr>
      </w:pPr>
      <w:r>
        <w:rPr>
          <w:lang w:val="en-US" w:eastAsia="es-ES"/>
        </w:rPr>
        <w:t xml:space="preserve">          minItems: 1</w:t>
      </w:r>
    </w:p>
    <w:p w14:paraId="241C2870" w14:textId="77777777" w:rsidR="00B34511" w:rsidRDefault="00B34511" w:rsidP="00B34511">
      <w:pPr>
        <w:pStyle w:val="PL"/>
        <w:rPr>
          <w:lang w:val="en-US" w:eastAsia="es-ES"/>
        </w:rPr>
      </w:pPr>
      <w:r>
        <w:rPr>
          <w:lang w:val="en-US" w:eastAsia="es-ES"/>
        </w:rPr>
        <w:t xml:space="preserve">        </w:t>
      </w:r>
      <w:r w:rsidRPr="00D165ED">
        <w:t>excep</w:t>
      </w:r>
      <w:r>
        <w:t>tion</w:t>
      </w:r>
      <w:r w:rsidRPr="00D165ED">
        <w:t>Reqs</w:t>
      </w:r>
      <w:r>
        <w:rPr>
          <w:lang w:val="en-US" w:eastAsia="es-ES"/>
        </w:rPr>
        <w:t>:</w:t>
      </w:r>
    </w:p>
    <w:p w14:paraId="674827FA" w14:textId="77777777" w:rsidR="00B34511" w:rsidRDefault="00B34511" w:rsidP="00B34511">
      <w:pPr>
        <w:pStyle w:val="PL"/>
      </w:pPr>
      <w:r>
        <w:t xml:space="preserve">          type: array</w:t>
      </w:r>
    </w:p>
    <w:p w14:paraId="5632931C" w14:textId="77777777" w:rsidR="00B34511" w:rsidRDefault="00B34511" w:rsidP="00B34511">
      <w:pPr>
        <w:pStyle w:val="PL"/>
      </w:pPr>
      <w:r>
        <w:t xml:space="preserve">          items:</w:t>
      </w:r>
    </w:p>
    <w:p w14:paraId="6D428B96" w14:textId="77777777" w:rsidR="00B34511" w:rsidRDefault="00B34511" w:rsidP="00B34511">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2CF1E158" w14:textId="77777777" w:rsidR="00B34511" w:rsidRDefault="00B34511" w:rsidP="00B34511">
      <w:pPr>
        <w:pStyle w:val="PL"/>
        <w:rPr>
          <w:lang w:val="en-US" w:eastAsia="es-ES"/>
        </w:rPr>
      </w:pPr>
      <w:r>
        <w:rPr>
          <w:lang w:val="en-US" w:eastAsia="es-ES"/>
        </w:rPr>
        <w:t xml:space="preserve">          minItems: 1</w:t>
      </w:r>
    </w:p>
    <w:p w14:paraId="565EBD84" w14:textId="77777777" w:rsidR="00B34511" w:rsidRPr="00806EE8"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w:t>
      </w:r>
      <w:r w:rsidRPr="00806EE8">
        <w:rPr>
          <w:rFonts w:ascii="Courier New" w:hAnsi="Courier New"/>
          <w:sz w:val="16"/>
        </w:rPr>
        <w:t xml:space="preserve"> </w:t>
      </w:r>
      <w:proofErr w:type="spellStart"/>
      <w:r w:rsidRPr="00806EE8">
        <w:rPr>
          <w:rFonts w:ascii="Courier New" w:hAnsi="Courier New"/>
          <w:sz w:val="16"/>
          <w:lang w:eastAsia="zh-CN"/>
        </w:rPr>
        <w:t>oneOf</w:t>
      </w:r>
      <w:proofErr w:type="spellEnd"/>
      <w:r w:rsidRPr="00806EE8">
        <w:rPr>
          <w:rFonts w:ascii="Courier New" w:hAnsi="Courier New"/>
          <w:sz w:val="16"/>
          <w:lang w:eastAsia="zh-CN"/>
        </w:rPr>
        <w:t>:</w:t>
      </w:r>
    </w:p>
    <w:p w14:paraId="0B9954E9" w14:textId="77777777" w:rsidR="00B34511" w:rsidRPr="00806EE8"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rPr>
        <w:t>gpsis</w:t>
      </w:r>
      <w:proofErr w:type="spellEnd"/>
      <w:r w:rsidRPr="00806EE8">
        <w:rPr>
          <w:rFonts w:ascii="Courier New" w:hAnsi="Courier New"/>
          <w:sz w:val="16"/>
        </w:rPr>
        <w:t>]</w:t>
      </w:r>
    </w:p>
    <w:p w14:paraId="145B2DF6"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lang w:eastAsia="zh-CN"/>
        </w:rPr>
        <w:t>supis</w:t>
      </w:r>
      <w:proofErr w:type="spellEnd"/>
      <w:r w:rsidRPr="00806EE8">
        <w:rPr>
          <w:rFonts w:ascii="Courier New" w:hAnsi="Courier New"/>
          <w:sz w:val="16"/>
          <w:lang w:eastAsia="zh-CN"/>
        </w:rPr>
        <w:t>]</w:t>
      </w:r>
    </w:p>
    <w:p w14:paraId="08FEFC81"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sidRPr="00C2413F">
        <w:rPr>
          <w:rFonts w:ascii="Courier New" w:hAnsi="Courier New"/>
          <w:sz w:val="16"/>
          <w:lang w:eastAsia="zh-CN"/>
        </w:rPr>
        <w:t>exterGroupIds</w:t>
      </w:r>
      <w:proofErr w:type="spellEnd"/>
      <w:r w:rsidRPr="00806EE8">
        <w:rPr>
          <w:rFonts w:ascii="Courier New" w:hAnsi="Courier New"/>
          <w:sz w:val="16"/>
          <w:lang w:eastAsia="zh-CN"/>
        </w:rPr>
        <w:t>]</w:t>
      </w:r>
    </w:p>
    <w:p w14:paraId="392994F0"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06EE8">
        <w:rPr>
          <w:rFonts w:ascii="Courier New" w:hAnsi="Courier New"/>
          <w:sz w:val="16"/>
          <w:lang w:eastAsia="zh-CN"/>
        </w:rPr>
        <w:t xml:space="preserve">        - required: [</w:t>
      </w:r>
      <w:proofErr w:type="spellStart"/>
      <w:r>
        <w:rPr>
          <w:rFonts w:ascii="Courier New" w:hAnsi="Courier New"/>
          <w:sz w:val="16"/>
          <w:lang w:eastAsia="zh-CN"/>
        </w:rPr>
        <w:t>in</w:t>
      </w:r>
      <w:r w:rsidRPr="00C2413F">
        <w:rPr>
          <w:rFonts w:ascii="Courier New" w:hAnsi="Courier New"/>
          <w:sz w:val="16"/>
          <w:lang w:eastAsia="zh-CN"/>
        </w:rPr>
        <w:t>terGroupIds</w:t>
      </w:r>
      <w:proofErr w:type="spellEnd"/>
      <w:r w:rsidRPr="00806EE8">
        <w:rPr>
          <w:rFonts w:ascii="Courier New" w:hAnsi="Courier New"/>
          <w:sz w:val="16"/>
          <w:lang w:eastAsia="zh-CN"/>
        </w:rPr>
        <w:t>]</w:t>
      </w:r>
    </w:p>
    <w:p w14:paraId="0B439E3F"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lastRenderedPageBreak/>
        <w:t xml:space="preserve">        - required: [</w:t>
      </w:r>
      <w:proofErr w:type="spellStart"/>
      <w:r>
        <w:rPr>
          <w:rFonts w:ascii="Courier New" w:hAnsi="Courier New"/>
          <w:sz w:val="16"/>
          <w:lang w:eastAsia="zh-CN"/>
        </w:rPr>
        <w:t>anyUeInd</w:t>
      </w:r>
      <w:proofErr w:type="spellEnd"/>
      <w:r w:rsidRPr="00806EE8">
        <w:rPr>
          <w:rFonts w:ascii="Courier New" w:hAnsi="Courier New"/>
          <w:sz w:val="16"/>
          <w:lang w:eastAsia="zh-CN"/>
        </w:rPr>
        <w:t>]</w:t>
      </w:r>
    </w:p>
    <w:p w14:paraId="3C1A8F4F" w14:textId="77777777" w:rsidR="00B34511" w:rsidRDefault="00B34511" w:rsidP="00B34511">
      <w:pPr>
        <w:pStyle w:val="PL"/>
        <w:rPr>
          <w:lang w:eastAsia="zh-CN"/>
        </w:rPr>
      </w:pPr>
      <w:r w:rsidRPr="00806EE8">
        <w:rPr>
          <w:lang w:eastAsia="zh-CN"/>
        </w:rPr>
        <w:t xml:space="preserve">        - required: [</w:t>
      </w:r>
      <w:r>
        <w:rPr>
          <w:lang w:eastAsia="zh-CN"/>
        </w:rPr>
        <w:t>ueIpAddr</w:t>
      </w:r>
      <w:r w:rsidRPr="00806EE8">
        <w:rPr>
          <w:lang w:eastAsia="zh-CN"/>
        </w:rPr>
        <w:t>]</w:t>
      </w:r>
    </w:p>
    <w:p w14:paraId="61F89AEB" w14:textId="77777777" w:rsidR="00B34511" w:rsidRDefault="00B34511" w:rsidP="00B34511">
      <w:pPr>
        <w:pStyle w:val="PL"/>
        <w:rPr>
          <w:lang w:val="en-US" w:eastAsia="es-ES"/>
        </w:rPr>
      </w:pPr>
    </w:p>
    <w:p w14:paraId="195C25AE" w14:textId="77777777" w:rsidR="00B34511" w:rsidRDefault="00B34511" w:rsidP="00B34511">
      <w:pPr>
        <w:pStyle w:val="PL"/>
        <w:rPr>
          <w:lang w:val="en-US" w:eastAsia="es-ES"/>
        </w:rPr>
      </w:pPr>
      <w:r>
        <w:rPr>
          <w:lang w:val="en-US" w:eastAsia="es-ES"/>
        </w:rPr>
        <w:t xml:space="preserve">    </w:t>
      </w:r>
      <w:r>
        <w:t>ServiceExperienceInfoPerApp</w:t>
      </w:r>
      <w:r>
        <w:rPr>
          <w:lang w:val="en-US" w:eastAsia="es-ES"/>
        </w:rPr>
        <w:t>:</w:t>
      </w:r>
    </w:p>
    <w:p w14:paraId="7F1E44CC" w14:textId="77777777" w:rsidR="00B34511" w:rsidRDefault="00B34511" w:rsidP="00B34511">
      <w:pPr>
        <w:pStyle w:val="PL"/>
        <w:rPr>
          <w:rFonts w:eastAsia="Batang"/>
        </w:rPr>
      </w:pPr>
      <w:r>
        <w:rPr>
          <w:rFonts w:eastAsia="Batang"/>
        </w:rPr>
        <w:t xml:space="preserve">      description: Contains service experience information associated with an application.</w:t>
      </w:r>
    </w:p>
    <w:p w14:paraId="474235FA" w14:textId="77777777" w:rsidR="00B34511" w:rsidRDefault="00B34511" w:rsidP="00B34511">
      <w:pPr>
        <w:pStyle w:val="PL"/>
        <w:rPr>
          <w:lang w:val="en-US" w:eastAsia="es-ES"/>
        </w:rPr>
      </w:pPr>
      <w:r>
        <w:rPr>
          <w:lang w:val="en-US" w:eastAsia="es-ES"/>
        </w:rPr>
        <w:t xml:space="preserve">      type: object</w:t>
      </w:r>
    </w:p>
    <w:p w14:paraId="521D9900" w14:textId="77777777" w:rsidR="00B34511" w:rsidRDefault="00B34511" w:rsidP="00B34511">
      <w:pPr>
        <w:pStyle w:val="PL"/>
        <w:rPr>
          <w:lang w:val="en-US" w:eastAsia="es-ES"/>
        </w:rPr>
      </w:pPr>
      <w:r>
        <w:rPr>
          <w:lang w:val="en-US" w:eastAsia="es-ES"/>
        </w:rPr>
        <w:t xml:space="preserve">      properties:</w:t>
      </w:r>
    </w:p>
    <w:p w14:paraId="54838564" w14:textId="77777777" w:rsidR="00B34511" w:rsidRDefault="00B34511" w:rsidP="00B34511">
      <w:pPr>
        <w:pStyle w:val="PL"/>
        <w:rPr>
          <w:lang w:val="en-US" w:eastAsia="es-ES"/>
        </w:rPr>
      </w:pPr>
      <w:r>
        <w:rPr>
          <w:lang w:val="en-US" w:eastAsia="es-ES"/>
        </w:rPr>
        <w:t xml:space="preserve">        appId:</w:t>
      </w:r>
    </w:p>
    <w:p w14:paraId="54A138D9" w14:textId="77777777" w:rsidR="00B34511" w:rsidRDefault="00B34511" w:rsidP="00B34511">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480ECFC6" w14:textId="77777777" w:rsidR="00B34511" w:rsidRDefault="00B34511" w:rsidP="00B34511">
      <w:pPr>
        <w:pStyle w:val="PL"/>
        <w:rPr>
          <w:lang w:val="en-US" w:eastAsia="es-ES"/>
        </w:rPr>
      </w:pPr>
      <w:r>
        <w:rPr>
          <w:lang w:val="en-US" w:eastAsia="es-ES"/>
        </w:rPr>
        <w:t xml:space="preserve">        </w:t>
      </w:r>
      <w:r>
        <w:t>appServerIns</w:t>
      </w:r>
      <w:r>
        <w:rPr>
          <w:lang w:val="en-US" w:eastAsia="es-ES"/>
        </w:rPr>
        <w:t>:</w:t>
      </w:r>
    </w:p>
    <w:p w14:paraId="7B45AAD4" w14:textId="77777777" w:rsidR="00B34511" w:rsidRPr="001B4117" w:rsidRDefault="00B34511" w:rsidP="00B34511">
      <w:pPr>
        <w:pStyle w:val="PL"/>
      </w:pPr>
      <w:r>
        <w:t xml:space="preserve">          $ref: '#/components/schemas/</w:t>
      </w:r>
      <w:r>
        <w:rPr>
          <w:lang w:eastAsia="zh-CN"/>
        </w:rPr>
        <w:t>AddrFqdn</w:t>
      </w:r>
      <w:r>
        <w:t>'</w:t>
      </w:r>
    </w:p>
    <w:p w14:paraId="3AB7874B" w14:textId="77777777" w:rsidR="00B34511" w:rsidRDefault="00B34511" w:rsidP="00B34511">
      <w:pPr>
        <w:pStyle w:val="PL"/>
        <w:rPr>
          <w:lang w:val="en-US" w:eastAsia="es-ES"/>
        </w:rPr>
      </w:pPr>
      <w:r>
        <w:rPr>
          <w:lang w:val="en-US" w:eastAsia="es-ES"/>
        </w:rPr>
        <w:t xml:space="preserve">        </w:t>
      </w:r>
      <w:r>
        <w:t>svcExpPerFlows</w:t>
      </w:r>
      <w:r>
        <w:rPr>
          <w:lang w:val="en-US" w:eastAsia="es-ES"/>
        </w:rPr>
        <w:t>:</w:t>
      </w:r>
    </w:p>
    <w:p w14:paraId="2DCE20E3" w14:textId="77777777" w:rsidR="00B34511" w:rsidRDefault="00B34511" w:rsidP="00B34511">
      <w:pPr>
        <w:pStyle w:val="PL"/>
        <w:rPr>
          <w:lang w:val="en-US" w:eastAsia="es-ES"/>
        </w:rPr>
      </w:pPr>
      <w:r>
        <w:rPr>
          <w:lang w:val="en-US" w:eastAsia="es-ES"/>
        </w:rPr>
        <w:t xml:space="preserve">          type: array</w:t>
      </w:r>
    </w:p>
    <w:p w14:paraId="57D079BB" w14:textId="77777777" w:rsidR="00B34511" w:rsidRDefault="00B34511" w:rsidP="00B34511">
      <w:pPr>
        <w:pStyle w:val="PL"/>
        <w:rPr>
          <w:lang w:val="en-US" w:eastAsia="es-ES"/>
        </w:rPr>
      </w:pPr>
      <w:r>
        <w:rPr>
          <w:lang w:val="en-US" w:eastAsia="es-ES"/>
        </w:rPr>
        <w:t xml:space="preserve">          items:</w:t>
      </w:r>
    </w:p>
    <w:p w14:paraId="73DAEFE5" w14:textId="77777777" w:rsidR="00B34511" w:rsidRDefault="00B34511" w:rsidP="00B34511">
      <w:pPr>
        <w:pStyle w:val="PL"/>
        <w:rPr>
          <w:lang w:val="en-US" w:eastAsia="es-ES"/>
        </w:rPr>
      </w:pPr>
      <w:r>
        <w:rPr>
          <w:lang w:val="en-US" w:eastAsia="es-ES"/>
        </w:rPr>
        <w:t xml:space="preserve">            $ref: '#/components/schemas/</w:t>
      </w:r>
      <w:r>
        <w:t>ServiceExperienceInfoPerFlow</w:t>
      </w:r>
      <w:r>
        <w:rPr>
          <w:lang w:val="en-US" w:eastAsia="es-ES"/>
        </w:rPr>
        <w:t>'</w:t>
      </w:r>
    </w:p>
    <w:p w14:paraId="313212C9" w14:textId="77777777" w:rsidR="00B34511" w:rsidRDefault="00B34511" w:rsidP="00B34511">
      <w:pPr>
        <w:pStyle w:val="PL"/>
        <w:rPr>
          <w:lang w:val="en-US" w:eastAsia="es-ES"/>
        </w:rPr>
      </w:pPr>
      <w:r>
        <w:rPr>
          <w:lang w:val="en-US" w:eastAsia="es-ES"/>
        </w:rPr>
        <w:t xml:space="preserve">          minItems: 1</w:t>
      </w:r>
    </w:p>
    <w:p w14:paraId="690786C1" w14:textId="77777777" w:rsidR="00B34511" w:rsidRDefault="00B34511" w:rsidP="00B34511">
      <w:pPr>
        <w:pStyle w:val="PL"/>
        <w:rPr>
          <w:lang w:val="en-US" w:eastAsia="es-ES"/>
        </w:rPr>
      </w:pPr>
      <w:r>
        <w:rPr>
          <w:lang w:val="en-US" w:eastAsia="es-ES"/>
        </w:rPr>
        <w:t xml:space="preserve">        gpsis:</w:t>
      </w:r>
    </w:p>
    <w:p w14:paraId="60C97CDE" w14:textId="77777777" w:rsidR="00B34511" w:rsidRDefault="00B34511" w:rsidP="00B34511">
      <w:pPr>
        <w:pStyle w:val="PL"/>
        <w:rPr>
          <w:lang w:val="en-US" w:eastAsia="es-ES"/>
        </w:rPr>
      </w:pPr>
      <w:r>
        <w:rPr>
          <w:lang w:val="en-US" w:eastAsia="es-ES"/>
        </w:rPr>
        <w:t xml:space="preserve">          type: array</w:t>
      </w:r>
    </w:p>
    <w:p w14:paraId="2CC839ED" w14:textId="77777777" w:rsidR="00B34511" w:rsidRDefault="00B34511" w:rsidP="00B34511">
      <w:pPr>
        <w:pStyle w:val="PL"/>
        <w:rPr>
          <w:lang w:val="en-US" w:eastAsia="es-ES"/>
        </w:rPr>
      </w:pPr>
      <w:r>
        <w:rPr>
          <w:lang w:val="en-US" w:eastAsia="es-ES"/>
        </w:rPr>
        <w:t xml:space="preserve">          items:</w:t>
      </w:r>
    </w:p>
    <w:p w14:paraId="1862F472" w14:textId="77777777" w:rsidR="00B34511" w:rsidRDefault="00B34511" w:rsidP="00B34511">
      <w:pPr>
        <w:pStyle w:val="PL"/>
        <w:rPr>
          <w:lang w:val="en-US" w:eastAsia="es-ES"/>
        </w:rPr>
      </w:pPr>
      <w:r>
        <w:rPr>
          <w:lang w:val="en-US" w:eastAsia="es-ES"/>
        </w:rPr>
        <w:t xml:space="preserve">            $ref: 'TS29571_CommonData.yaml#/components/schemas/</w:t>
      </w:r>
      <w:r>
        <w:t>Gpsi</w:t>
      </w:r>
      <w:r>
        <w:rPr>
          <w:lang w:val="en-US" w:eastAsia="es-ES"/>
        </w:rPr>
        <w:t>'</w:t>
      </w:r>
    </w:p>
    <w:p w14:paraId="2748677F" w14:textId="77777777" w:rsidR="00B34511" w:rsidRDefault="00B34511" w:rsidP="00B34511">
      <w:pPr>
        <w:pStyle w:val="PL"/>
        <w:rPr>
          <w:lang w:val="en-US" w:eastAsia="es-ES"/>
        </w:rPr>
      </w:pPr>
      <w:r>
        <w:rPr>
          <w:lang w:val="en-US" w:eastAsia="es-ES"/>
        </w:rPr>
        <w:t xml:space="preserve">          minItems: 1</w:t>
      </w:r>
    </w:p>
    <w:p w14:paraId="1FB741D0" w14:textId="77777777" w:rsidR="00B34511" w:rsidRDefault="00B34511" w:rsidP="00B34511">
      <w:pPr>
        <w:pStyle w:val="PL"/>
        <w:rPr>
          <w:lang w:val="en-US" w:eastAsia="es-ES"/>
        </w:rPr>
      </w:pPr>
      <w:r>
        <w:rPr>
          <w:lang w:val="en-US" w:eastAsia="es-ES"/>
        </w:rPr>
        <w:t xml:space="preserve">        supis:</w:t>
      </w:r>
    </w:p>
    <w:p w14:paraId="546497C3" w14:textId="77777777" w:rsidR="00B34511" w:rsidRDefault="00B34511" w:rsidP="00B34511">
      <w:pPr>
        <w:pStyle w:val="PL"/>
        <w:rPr>
          <w:lang w:val="en-US" w:eastAsia="es-ES"/>
        </w:rPr>
      </w:pPr>
      <w:r>
        <w:rPr>
          <w:lang w:val="en-US" w:eastAsia="es-ES"/>
        </w:rPr>
        <w:t xml:space="preserve">          type: array</w:t>
      </w:r>
    </w:p>
    <w:p w14:paraId="321EED75" w14:textId="77777777" w:rsidR="00B34511" w:rsidRDefault="00B34511" w:rsidP="00B34511">
      <w:pPr>
        <w:pStyle w:val="PL"/>
        <w:rPr>
          <w:lang w:val="en-US" w:eastAsia="es-ES"/>
        </w:rPr>
      </w:pPr>
      <w:r>
        <w:rPr>
          <w:lang w:val="en-US" w:eastAsia="es-ES"/>
        </w:rPr>
        <w:t xml:space="preserve">          items:</w:t>
      </w:r>
    </w:p>
    <w:p w14:paraId="67885E45" w14:textId="77777777" w:rsidR="00B34511" w:rsidRDefault="00B34511" w:rsidP="00B34511">
      <w:pPr>
        <w:pStyle w:val="PL"/>
        <w:rPr>
          <w:lang w:val="en-US" w:eastAsia="es-ES"/>
        </w:rPr>
      </w:pPr>
      <w:r>
        <w:rPr>
          <w:lang w:val="en-US" w:eastAsia="es-ES"/>
        </w:rPr>
        <w:t xml:space="preserve">            $ref: 'TS29571_CommonData.yaml#/components/schemas/</w:t>
      </w:r>
      <w:r>
        <w:t>Supi</w:t>
      </w:r>
      <w:r>
        <w:rPr>
          <w:lang w:val="en-US" w:eastAsia="es-ES"/>
        </w:rPr>
        <w:t>'</w:t>
      </w:r>
    </w:p>
    <w:p w14:paraId="759562D1" w14:textId="77777777" w:rsidR="00B34511" w:rsidRDefault="00B34511" w:rsidP="00B34511">
      <w:pPr>
        <w:pStyle w:val="PL"/>
        <w:rPr>
          <w:lang w:val="en-US" w:eastAsia="es-ES"/>
        </w:rPr>
      </w:pPr>
      <w:r>
        <w:rPr>
          <w:lang w:val="en-US" w:eastAsia="es-ES"/>
        </w:rPr>
        <w:t xml:space="preserve">          minItems: 1</w:t>
      </w:r>
    </w:p>
    <w:p w14:paraId="7EFCDF63" w14:textId="77777777" w:rsidR="00B34511" w:rsidRDefault="00B34511" w:rsidP="00B34511">
      <w:pPr>
        <w:pStyle w:val="PL"/>
        <w:rPr>
          <w:lang w:val="en-US" w:eastAsia="es-ES"/>
        </w:rPr>
      </w:pPr>
      <w:r>
        <w:rPr>
          <w:lang w:val="en-US" w:eastAsia="es-ES"/>
        </w:rPr>
        <w:t xml:space="preserve">        contrWeights:</w:t>
      </w:r>
    </w:p>
    <w:p w14:paraId="4612D5B8" w14:textId="77777777" w:rsidR="00B34511" w:rsidRDefault="00B34511" w:rsidP="00B34511">
      <w:pPr>
        <w:pStyle w:val="PL"/>
        <w:rPr>
          <w:lang w:val="en-US" w:eastAsia="es-ES"/>
        </w:rPr>
      </w:pPr>
      <w:r>
        <w:rPr>
          <w:lang w:val="en-US" w:eastAsia="es-ES"/>
        </w:rPr>
        <w:t xml:space="preserve">          type: array</w:t>
      </w:r>
    </w:p>
    <w:p w14:paraId="5B9DDE51" w14:textId="77777777" w:rsidR="00B34511" w:rsidRDefault="00B34511" w:rsidP="00B34511">
      <w:pPr>
        <w:pStyle w:val="PL"/>
        <w:rPr>
          <w:lang w:val="en-US" w:eastAsia="es-ES"/>
        </w:rPr>
      </w:pPr>
      <w:r>
        <w:rPr>
          <w:lang w:val="en-US" w:eastAsia="es-ES"/>
        </w:rPr>
        <w:t xml:space="preserve">          items:</w:t>
      </w:r>
    </w:p>
    <w:p w14:paraId="5266A789" w14:textId="77777777" w:rsidR="00B34511" w:rsidRDefault="00B34511" w:rsidP="00B34511">
      <w:pPr>
        <w:pStyle w:val="PL"/>
        <w:rPr>
          <w:lang w:val="en-US" w:eastAsia="es-ES"/>
        </w:rPr>
      </w:pPr>
      <w:r>
        <w:rPr>
          <w:lang w:val="en-US" w:eastAsia="es-ES"/>
        </w:rPr>
        <w:t xml:space="preserve">            $ref: 'TS29571_CommonData.yaml#/components/schemas/</w:t>
      </w:r>
      <w:r>
        <w:t>Uinteger</w:t>
      </w:r>
      <w:r>
        <w:rPr>
          <w:lang w:val="en-US" w:eastAsia="es-ES"/>
        </w:rPr>
        <w:t>'</w:t>
      </w:r>
    </w:p>
    <w:p w14:paraId="47361201" w14:textId="77777777" w:rsidR="00B34511" w:rsidRDefault="00B34511" w:rsidP="00B34511">
      <w:pPr>
        <w:pStyle w:val="PL"/>
        <w:rPr>
          <w:lang w:val="en-US" w:eastAsia="es-ES"/>
        </w:rPr>
      </w:pPr>
      <w:r>
        <w:rPr>
          <w:lang w:val="en-US" w:eastAsia="es-ES"/>
        </w:rPr>
        <w:t xml:space="preserve">          minItems: 1</w:t>
      </w:r>
    </w:p>
    <w:p w14:paraId="005D8509" w14:textId="77777777" w:rsidR="00B34511" w:rsidRDefault="00B34511" w:rsidP="00B34511">
      <w:pPr>
        <w:pStyle w:val="PL"/>
        <w:rPr>
          <w:lang w:val="en-US" w:eastAsia="es-ES"/>
        </w:rPr>
      </w:pPr>
      <w:r>
        <w:rPr>
          <w:lang w:val="en-US" w:eastAsia="es-ES"/>
        </w:rPr>
        <w:t xml:space="preserve">      required:</w:t>
      </w:r>
    </w:p>
    <w:p w14:paraId="1EC5677D" w14:textId="77777777" w:rsidR="00B34511" w:rsidRDefault="00B34511" w:rsidP="00B34511">
      <w:pPr>
        <w:pStyle w:val="PL"/>
        <w:rPr>
          <w:lang w:val="en-US" w:eastAsia="es-ES"/>
        </w:rPr>
      </w:pPr>
      <w:r>
        <w:rPr>
          <w:lang w:val="en-US" w:eastAsia="es-ES"/>
        </w:rPr>
        <w:t xml:space="preserve">        - </w:t>
      </w:r>
      <w:r>
        <w:t>svcExpPerFlows</w:t>
      </w:r>
    </w:p>
    <w:p w14:paraId="161FE940" w14:textId="77777777" w:rsidR="00B34511" w:rsidRDefault="00B34511" w:rsidP="00B34511">
      <w:pPr>
        <w:pStyle w:val="PL"/>
        <w:rPr>
          <w:lang w:val="en-US" w:eastAsia="es-ES"/>
        </w:rPr>
      </w:pPr>
    </w:p>
    <w:p w14:paraId="6143FF02" w14:textId="77777777" w:rsidR="00B34511" w:rsidRDefault="00B34511" w:rsidP="00B34511">
      <w:pPr>
        <w:pStyle w:val="PL"/>
        <w:rPr>
          <w:lang w:val="en-US" w:eastAsia="es-ES"/>
        </w:rPr>
      </w:pPr>
      <w:r>
        <w:rPr>
          <w:lang w:val="en-US" w:eastAsia="es-ES"/>
        </w:rPr>
        <w:t xml:space="preserve">    </w:t>
      </w:r>
      <w:r>
        <w:t>ServiceExperienceInfoPerFlow</w:t>
      </w:r>
      <w:r>
        <w:rPr>
          <w:lang w:val="en-US" w:eastAsia="es-ES"/>
        </w:rPr>
        <w:t>:</w:t>
      </w:r>
    </w:p>
    <w:p w14:paraId="089AE9DD" w14:textId="77777777" w:rsidR="00B34511" w:rsidRDefault="00B34511" w:rsidP="00B34511">
      <w:pPr>
        <w:pStyle w:val="PL"/>
        <w:rPr>
          <w:rFonts w:eastAsia="Batang"/>
        </w:rPr>
      </w:pPr>
      <w:r>
        <w:rPr>
          <w:rFonts w:eastAsia="Batang"/>
        </w:rPr>
        <w:t xml:space="preserve">      description: Contains service experience information associated with a service flow.</w:t>
      </w:r>
    </w:p>
    <w:p w14:paraId="3A0A799C" w14:textId="77777777" w:rsidR="00B34511" w:rsidRDefault="00B34511" w:rsidP="00B34511">
      <w:pPr>
        <w:pStyle w:val="PL"/>
        <w:rPr>
          <w:lang w:val="en-US" w:eastAsia="es-ES"/>
        </w:rPr>
      </w:pPr>
      <w:r>
        <w:rPr>
          <w:lang w:val="en-US" w:eastAsia="es-ES"/>
        </w:rPr>
        <w:t xml:space="preserve">      type: object</w:t>
      </w:r>
    </w:p>
    <w:p w14:paraId="3EE82399" w14:textId="77777777" w:rsidR="00B34511" w:rsidRDefault="00B34511" w:rsidP="00B34511">
      <w:pPr>
        <w:pStyle w:val="PL"/>
        <w:rPr>
          <w:lang w:val="en-US" w:eastAsia="es-ES"/>
        </w:rPr>
      </w:pPr>
      <w:r>
        <w:rPr>
          <w:lang w:val="en-US" w:eastAsia="es-ES"/>
        </w:rPr>
        <w:t xml:space="preserve">      properties:</w:t>
      </w:r>
    </w:p>
    <w:p w14:paraId="6AAA7AD2" w14:textId="77777777" w:rsidR="00B34511" w:rsidRDefault="00B34511" w:rsidP="00B34511">
      <w:pPr>
        <w:pStyle w:val="PL"/>
        <w:rPr>
          <w:lang w:val="en-US" w:eastAsia="es-ES"/>
        </w:rPr>
      </w:pPr>
      <w:r>
        <w:rPr>
          <w:lang w:val="en-US" w:eastAsia="es-ES"/>
        </w:rPr>
        <w:t xml:space="preserve">        </w:t>
      </w:r>
      <w:r>
        <w:t>svcExprc</w:t>
      </w:r>
      <w:r>
        <w:rPr>
          <w:lang w:val="en-US" w:eastAsia="es-ES"/>
        </w:rPr>
        <w:t>:</w:t>
      </w:r>
    </w:p>
    <w:p w14:paraId="2936CD1E" w14:textId="77777777" w:rsidR="00B34511" w:rsidRDefault="00B34511" w:rsidP="00B34511">
      <w:pPr>
        <w:pStyle w:val="PL"/>
        <w:rPr>
          <w:lang w:val="en-US" w:eastAsia="es-ES"/>
        </w:rPr>
      </w:pPr>
      <w:r>
        <w:rPr>
          <w:lang w:val="en-US" w:eastAsia="es-ES"/>
        </w:rPr>
        <w:t xml:space="preserve">          $ref: '#/components/schemas/</w:t>
      </w:r>
      <w:r>
        <w:t>SvcExperience</w:t>
      </w:r>
      <w:r>
        <w:rPr>
          <w:lang w:val="en-US" w:eastAsia="es-ES"/>
        </w:rPr>
        <w:t>'</w:t>
      </w:r>
    </w:p>
    <w:p w14:paraId="3667B0EB" w14:textId="77777777" w:rsidR="00B34511" w:rsidRDefault="00B34511" w:rsidP="00B34511">
      <w:pPr>
        <w:pStyle w:val="PL"/>
        <w:rPr>
          <w:lang w:val="en-US" w:eastAsia="es-ES"/>
        </w:rPr>
      </w:pPr>
      <w:r>
        <w:rPr>
          <w:lang w:val="en-US" w:eastAsia="es-ES"/>
        </w:rPr>
        <w:t xml:space="preserve">        </w:t>
      </w:r>
      <w:r>
        <w:t>timeIntev</w:t>
      </w:r>
      <w:r>
        <w:rPr>
          <w:lang w:val="en-US" w:eastAsia="es-ES"/>
        </w:rPr>
        <w:t>:</w:t>
      </w:r>
    </w:p>
    <w:p w14:paraId="42FB09FA" w14:textId="77777777" w:rsidR="00B34511" w:rsidRDefault="00B34511" w:rsidP="00B34511">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33BA9729" w14:textId="77777777" w:rsidR="00B34511" w:rsidRDefault="00B34511" w:rsidP="00B34511">
      <w:pPr>
        <w:pStyle w:val="PL"/>
        <w:rPr>
          <w:lang w:val="en-US" w:eastAsia="es-ES"/>
        </w:rPr>
      </w:pPr>
      <w:r>
        <w:rPr>
          <w:lang w:val="en-US" w:eastAsia="es-ES"/>
        </w:rPr>
        <w:t xml:space="preserve">        </w:t>
      </w:r>
      <w:r>
        <w:t>dnai</w:t>
      </w:r>
      <w:r>
        <w:rPr>
          <w:lang w:val="en-US" w:eastAsia="es-ES"/>
        </w:rPr>
        <w:t>:</w:t>
      </w:r>
    </w:p>
    <w:p w14:paraId="1845C37C" w14:textId="77777777" w:rsidR="00B34511" w:rsidRDefault="00B34511" w:rsidP="00B34511">
      <w:pPr>
        <w:pStyle w:val="PL"/>
        <w:rPr>
          <w:lang w:val="en-US" w:eastAsia="es-ES"/>
        </w:rPr>
      </w:pPr>
      <w:r>
        <w:rPr>
          <w:lang w:val="en-US" w:eastAsia="es-ES"/>
        </w:rPr>
        <w:t xml:space="preserve">          $ref: 'TS29571_CommonData.yaml#/components/schemas/</w:t>
      </w:r>
      <w:r>
        <w:t>Dnai</w:t>
      </w:r>
      <w:r>
        <w:rPr>
          <w:lang w:val="en-US" w:eastAsia="es-ES"/>
        </w:rPr>
        <w:t>'</w:t>
      </w:r>
    </w:p>
    <w:p w14:paraId="47691961" w14:textId="77777777" w:rsidR="00B34511" w:rsidRDefault="00B34511" w:rsidP="00B34511">
      <w:pPr>
        <w:pStyle w:val="PL"/>
        <w:rPr>
          <w:lang w:val="en-US" w:eastAsia="es-ES"/>
        </w:rPr>
      </w:pPr>
      <w:r>
        <w:rPr>
          <w:lang w:val="en-US" w:eastAsia="es-ES"/>
        </w:rPr>
        <w:t xml:space="preserve">        </w:t>
      </w:r>
      <w:r>
        <w:t>ipTrafficFilter</w:t>
      </w:r>
      <w:r>
        <w:rPr>
          <w:lang w:val="en-US" w:eastAsia="es-ES"/>
        </w:rPr>
        <w:t>:</w:t>
      </w:r>
    </w:p>
    <w:p w14:paraId="25FF73F5" w14:textId="77777777" w:rsidR="00B34511" w:rsidRDefault="00B34511" w:rsidP="00B3451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5410500D" w14:textId="77777777" w:rsidR="00B34511" w:rsidRDefault="00B34511" w:rsidP="00B34511">
      <w:pPr>
        <w:pStyle w:val="PL"/>
        <w:rPr>
          <w:lang w:val="en-US" w:eastAsia="es-ES"/>
        </w:rPr>
      </w:pPr>
      <w:r>
        <w:rPr>
          <w:lang w:val="en-US" w:eastAsia="es-ES"/>
        </w:rPr>
        <w:t xml:space="preserve">        </w:t>
      </w:r>
      <w:r>
        <w:rPr>
          <w:lang w:eastAsia="zh-CN"/>
        </w:rPr>
        <w:t>ethTrafficFilter</w:t>
      </w:r>
      <w:r>
        <w:rPr>
          <w:lang w:val="en-US" w:eastAsia="es-ES"/>
        </w:rPr>
        <w:t>:</w:t>
      </w:r>
    </w:p>
    <w:p w14:paraId="10DBD898" w14:textId="77777777" w:rsidR="00B34511" w:rsidRDefault="00B34511" w:rsidP="00B34511">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5D10F8D6" w14:textId="77777777" w:rsidR="00B34511" w:rsidRDefault="00B34511" w:rsidP="00B34511">
      <w:pPr>
        <w:pStyle w:val="PL"/>
        <w:rPr>
          <w:lang w:val="en-US" w:eastAsia="es-ES"/>
        </w:rPr>
      </w:pPr>
    </w:p>
    <w:p w14:paraId="6F271DBB" w14:textId="77777777" w:rsidR="00B34511" w:rsidRDefault="00B34511" w:rsidP="00B34511">
      <w:pPr>
        <w:pStyle w:val="PL"/>
        <w:rPr>
          <w:lang w:val="en-US" w:eastAsia="es-ES"/>
        </w:rPr>
      </w:pPr>
      <w:r>
        <w:rPr>
          <w:lang w:val="en-US" w:eastAsia="es-ES"/>
        </w:rPr>
        <w:t xml:space="preserve">    </w:t>
      </w:r>
      <w:r>
        <w:t>SvcExperience</w:t>
      </w:r>
      <w:r>
        <w:rPr>
          <w:lang w:val="en-US" w:eastAsia="es-ES"/>
        </w:rPr>
        <w:t>:</w:t>
      </w:r>
    </w:p>
    <w:p w14:paraId="4AAC6FAA" w14:textId="77777777" w:rsidR="00B34511" w:rsidRDefault="00B34511" w:rsidP="00B34511">
      <w:pPr>
        <w:pStyle w:val="PL"/>
        <w:rPr>
          <w:rFonts w:eastAsia="Batang"/>
        </w:rPr>
      </w:pPr>
      <w:r>
        <w:rPr>
          <w:rFonts w:eastAsia="Batang"/>
        </w:rPr>
        <w:t xml:space="preserve">      description: Contains a mean opinion score with the customized range.</w:t>
      </w:r>
    </w:p>
    <w:p w14:paraId="5444B9C7" w14:textId="77777777" w:rsidR="00B34511" w:rsidRDefault="00B34511" w:rsidP="00B34511">
      <w:pPr>
        <w:pStyle w:val="PL"/>
        <w:rPr>
          <w:lang w:val="en-US" w:eastAsia="es-ES"/>
        </w:rPr>
      </w:pPr>
      <w:r>
        <w:rPr>
          <w:lang w:val="en-US" w:eastAsia="es-ES"/>
        </w:rPr>
        <w:t xml:space="preserve">      type: object</w:t>
      </w:r>
    </w:p>
    <w:p w14:paraId="6B97EC25" w14:textId="77777777" w:rsidR="00B34511" w:rsidRDefault="00B34511" w:rsidP="00B34511">
      <w:pPr>
        <w:pStyle w:val="PL"/>
        <w:rPr>
          <w:lang w:val="en-US" w:eastAsia="es-ES"/>
        </w:rPr>
      </w:pPr>
      <w:r>
        <w:rPr>
          <w:lang w:val="en-US" w:eastAsia="es-ES"/>
        </w:rPr>
        <w:t xml:space="preserve">      properties:</w:t>
      </w:r>
    </w:p>
    <w:p w14:paraId="3E4B3403" w14:textId="77777777" w:rsidR="00B34511" w:rsidRDefault="00B34511" w:rsidP="00B34511">
      <w:pPr>
        <w:pStyle w:val="PL"/>
        <w:rPr>
          <w:lang w:val="en-US" w:eastAsia="es-ES"/>
        </w:rPr>
      </w:pPr>
      <w:r>
        <w:rPr>
          <w:lang w:val="en-US" w:eastAsia="es-ES"/>
        </w:rPr>
        <w:t xml:space="preserve">        </w:t>
      </w:r>
      <w:r>
        <w:t>mos</w:t>
      </w:r>
      <w:r>
        <w:rPr>
          <w:lang w:val="en-US" w:eastAsia="es-ES"/>
        </w:rPr>
        <w:t>:</w:t>
      </w:r>
    </w:p>
    <w:p w14:paraId="66173892" w14:textId="77777777" w:rsidR="00B34511" w:rsidRDefault="00B34511" w:rsidP="00B34511">
      <w:pPr>
        <w:pStyle w:val="PL"/>
        <w:rPr>
          <w:lang w:val="en-US" w:eastAsia="es-ES"/>
        </w:rPr>
      </w:pPr>
      <w:r>
        <w:rPr>
          <w:lang w:val="en-US" w:eastAsia="es-ES"/>
        </w:rPr>
        <w:t xml:space="preserve">          $ref: 'TS29571_CommonData.yaml#/components/schemas/</w:t>
      </w:r>
      <w:r>
        <w:t>Float</w:t>
      </w:r>
      <w:r>
        <w:rPr>
          <w:lang w:val="en-US" w:eastAsia="es-ES"/>
        </w:rPr>
        <w:t>'</w:t>
      </w:r>
    </w:p>
    <w:p w14:paraId="23E21EF2" w14:textId="77777777" w:rsidR="00B34511" w:rsidRDefault="00B34511" w:rsidP="00B34511">
      <w:pPr>
        <w:pStyle w:val="PL"/>
        <w:rPr>
          <w:lang w:val="en-US" w:eastAsia="es-ES"/>
        </w:rPr>
      </w:pPr>
      <w:r>
        <w:rPr>
          <w:lang w:val="en-US" w:eastAsia="es-ES"/>
        </w:rPr>
        <w:t xml:space="preserve">        </w:t>
      </w:r>
      <w:r>
        <w:t>upperRange</w:t>
      </w:r>
      <w:r>
        <w:rPr>
          <w:lang w:val="en-US" w:eastAsia="es-ES"/>
        </w:rPr>
        <w:t>:</w:t>
      </w:r>
    </w:p>
    <w:p w14:paraId="34C9DE97" w14:textId="77777777" w:rsidR="00B34511" w:rsidRDefault="00B34511" w:rsidP="00B34511">
      <w:pPr>
        <w:pStyle w:val="PL"/>
        <w:rPr>
          <w:lang w:val="en-US" w:eastAsia="es-ES"/>
        </w:rPr>
      </w:pPr>
      <w:r>
        <w:rPr>
          <w:lang w:val="en-US" w:eastAsia="es-ES"/>
        </w:rPr>
        <w:t xml:space="preserve">          $ref: 'TS29571_CommonData.yaml#/components/schemas/</w:t>
      </w:r>
      <w:r>
        <w:t>Float</w:t>
      </w:r>
      <w:r>
        <w:rPr>
          <w:lang w:val="en-US" w:eastAsia="es-ES"/>
        </w:rPr>
        <w:t>'</w:t>
      </w:r>
    </w:p>
    <w:p w14:paraId="3F6D14EE" w14:textId="77777777" w:rsidR="00B34511" w:rsidRDefault="00B34511" w:rsidP="00B34511">
      <w:pPr>
        <w:pStyle w:val="PL"/>
        <w:rPr>
          <w:lang w:val="en-US" w:eastAsia="es-ES"/>
        </w:rPr>
      </w:pPr>
      <w:r>
        <w:rPr>
          <w:lang w:val="en-US" w:eastAsia="es-ES"/>
        </w:rPr>
        <w:t xml:space="preserve">        </w:t>
      </w:r>
      <w:r>
        <w:t>lowerRange</w:t>
      </w:r>
      <w:r>
        <w:rPr>
          <w:lang w:val="en-US" w:eastAsia="es-ES"/>
        </w:rPr>
        <w:t>:</w:t>
      </w:r>
    </w:p>
    <w:p w14:paraId="56C8D2A4" w14:textId="77777777" w:rsidR="00B34511" w:rsidRDefault="00B34511" w:rsidP="00B34511">
      <w:pPr>
        <w:pStyle w:val="PL"/>
        <w:rPr>
          <w:lang w:val="en-US" w:eastAsia="es-ES"/>
        </w:rPr>
      </w:pPr>
      <w:r>
        <w:rPr>
          <w:lang w:val="en-US" w:eastAsia="es-ES"/>
        </w:rPr>
        <w:t xml:space="preserve">          $ref: 'TS29571_CommonData.yaml#/components/schemas/</w:t>
      </w:r>
      <w:r>
        <w:t>Float</w:t>
      </w:r>
      <w:r>
        <w:rPr>
          <w:lang w:val="en-US" w:eastAsia="es-ES"/>
        </w:rPr>
        <w:t>'</w:t>
      </w:r>
    </w:p>
    <w:p w14:paraId="7145B1CB" w14:textId="77777777" w:rsidR="00B34511" w:rsidRDefault="00B34511" w:rsidP="00B34511">
      <w:pPr>
        <w:pStyle w:val="PL"/>
        <w:rPr>
          <w:lang w:val="en-US" w:eastAsia="es-ES"/>
        </w:rPr>
      </w:pPr>
    </w:p>
    <w:p w14:paraId="19C2BF3F" w14:textId="77777777" w:rsidR="00B34511" w:rsidRDefault="00B34511" w:rsidP="00B34511">
      <w:pPr>
        <w:pStyle w:val="PL"/>
        <w:rPr>
          <w:lang w:val="en-US" w:eastAsia="es-ES"/>
        </w:rPr>
      </w:pPr>
      <w:r>
        <w:rPr>
          <w:lang w:val="en-US" w:eastAsia="es-ES"/>
        </w:rPr>
        <w:t xml:space="preserve">    </w:t>
      </w:r>
      <w:r>
        <w:t>UeMobilityCollection</w:t>
      </w:r>
      <w:r>
        <w:rPr>
          <w:lang w:val="en-US" w:eastAsia="es-ES"/>
        </w:rPr>
        <w:t>:</w:t>
      </w:r>
    </w:p>
    <w:p w14:paraId="5F2F8929" w14:textId="77777777" w:rsidR="00B34511" w:rsidRDefault="00B34511" w:rsidP="00B34511">
      <w:pPr>
        <w:pStyle w:val="PL"/>
        <w:rPr>
          <w:rFonts w:eastAsia="Batang"/>
        </w:rPr>
      </w:pPr>
      <w:r>
        <w:rPr>
          <w:rFonts w:eastAsia="Batang"/>
        </w:rPr>
        <w:t xml:space="preserve">      description: &gt;</w:t>
      </w:r>
    </w:p>
    <w:p w14:paraId="3DADC95B" w14:textId="77777777" w:rsidR="00B34511" w:rsidRDefault="00B34511" w:rsidP="00B34511">
      <w:pPr>
        <w:pStyle w:val="PL"/>
        <w:rPr>
          <w:rFonts w:eastAsia="Batang"/>
        </w:rPr>
      </w:pPr>
      <w:r>
        <w:rPr>
          <w:rFonts w:eastAsia="Batang"/>
        </w:rPr>
        <w:t xml:space="preserve">        Contains UE mobility information associated with an application.</w:t>
      </w:r>
      <w:r w:rsidRPr="00DC09D7">
        <w:t xml:space="preserve"> </w:t>
      </w:r>
      <w:r w:rsidRPr="00FE3872">
        <w:rPr>
          <w:rFonts w:eastAsia="Batang"/>
        </w:rPr>
        <w:t xml:space="preserve">If the allAppInd attribute </w:t>
      </w:r>
    </w:p>
    <w:p w14:paraId="4F126B45" w14:textId="77777777" w:rsidR="00B34511" w:rsidRDefault="00B34511" w:rsidP="00B34511">
      <w:pPr>
        <w:pStyle w:val="PL"/>
        <w:rPr>
          <w:rFonts w:eastAsia="Batang"/>
        </w:rPr>
      </w:pPr>
      <w:r>
        <w:rPr>
          <w:rFonts w:eastAsia="Batang"/>
        </w:rPr>
        <w:t xml:space="preserve">        </w:t>
      </w:r>
      <w:r w:rsidRPr="00FE3872">
        <w:rPr>
          <w:rFonts w:eastAsia="Batang"/>
        </w:rPr>
        <w:t xml:space="preserve">is present and set to true, then the value in the appId shall be ignored, which indicates </w:t>
      </w:r>
    </w:p>
    <w:p w14:paraId="10AA0D49" w14:textId="77777777" w:rsidR="00B34511" w:rsidRDefault="00B34511" w:rsidP="00B34511">
      <w:pPr>
        <w:pStyle w:val="PL"/>
        <w:rPr>
          <w:rFonts w:eastAsia="Batang"/>
        </w:rPr>
      </w:pPr>
      <w:r>
        <w:rPr>
          <w:rFonts w:eastAsia="Batang"/>
        </w:rPr>
        <w:t xml:space="preserve">        </w:t>
      </w:r>
      <w:r w:rsidRPr="00FE3872">
        <w:rPr>
          <w:rFonts w:eastAsia="Batang"/>
        </w:rPr>
        <w:t>the collected UE mobility information is applicable to all the applications for the UE.</w:t>
      </w:r>
    </w:p>
    <w:p w14:paraId="66CC6D7A" w14:textId="77777777" w:rsidR="00B34511" w:rsidRDefault="00B34511" w:rsidP="00B34511">
      <w:pPr>
        <w:pStyle w:val="PL"/>
        <w:rPr>
          <w:lang w:val="en-US" w:eastAsia="es-ES"/>
        </w:rPr>
      </w:pPr>
      <w:r>
        <w:rPr>
          <w:lang w:val="en-US" w:eastAsia="es-ES"/>
        </w:rPr>
        <w:t xml:space="preserve">      type: object</w:t>
      </w:r>
    </w:p>
    <w:p w14:paraId="4B90D7DB" w14:textId="77777777" w:rsidR="00B34511" w:rsidRDefault="00B34511" w:rsidP="00B34511">
      <w:pPr>
        <w:pStyle w:val="PL"/>
        <w:rPr>
          <w:lang w:val="en-US" w:eastAsia="es-ES"/>
        </w:rPr>
      </w:pPr>
      <w:r>
        <w:rPr>
          <w:lang w:val="en-US" w:eastAsia="es-ES"/>
        </w:rPr>
        <w:t xml:space="preserve">      properties:</w:t>
      </w:r>
    </w:p>
    <w:p w14:paraId="0EB5D40A" w14:textId="77777777" w:rsidR="00B34511" w:rsidRDefault="00B34511" w:rsidP="00B34511">
      <w:pPr>
        <w:pStyle w:val="PL"/>
        <w:rPr>
          <w:lang w:val="en-US" w:eastAsia="es-ES"/>
        </w:rPr>
      </w:pPr>
      <w:r>
        <w:rPr>
          <w:lang w:val="en-US" w:eastAsia="es-ES"/>
        </w:rPr>
        <w:t xml:space="preserve">        </w:t>
      </w:r>
      <w:r>
        <w:t>gpsi</w:t>
      </w:r>
      <w:r>
        <w:rPr>
          <w:lang w:val="en-US" w:eastAsia="es-ES"/>
        </w:rPr>
        <w:t>:</w:t>
      </w:r>
    </w:p>
    <w:p w14:paraId="70943130" w14:textId="77777777" w:rsidR="00B34511" w:rsidRDefault="00B34511" w:rsidP="00B34511">
      <w:pPr>
        <w:pStyle w:val="PL"/>
        <w:rPr>
          <w:lang w:val="en-US" w:eastAsia="es-ES"/>
        </w:rPr>
      </w:pPr>
      <w:r>
        <w:rPr>
          <w:lang w:val="en-US" w:eastAsia="es-ES"/>
        </w:rPr>
        <w:t xml:space="preserve">          $ref: 'TS29571_CommonData.yaml#/components/schemas/</w:t>
      </w:r>
      <w:r>
        <w:t>Gpsi</w:t>
      </w:r>
      <w:r>
        <w:rPr>
          <w:lang w:val="en-US" w:eastAsia="es-ES"/>
        </w:rPr>
        <w:t>'</w:t>
      </w:r>
    </w:p>
    <w:p w14:paraId="002FE911" w14:textId="77777777" w:rsidR="00B34511" w:rsidRDefault="00B34511" w:rsidP="00B34511">
      <w:pPr>
        <w:pStyle w:val="PL"/>
        <w:rPr>
          <w:lang w:val="en-US" w:eastAsia="es-ES"/>
        </w:rPr>
      </w:pPr>
      <w:r>
        <w:rPr>
          <w:lang w:val="en-US" w:eastAsia="es-ES"/>
        </w:rPr>
        <w:t xml:space="preserve">        supi:</w:t>
      </w:r>
    </w:p>
    <w:p w14:paraId="490CD092" w14:textId="77777777" w:rsidR="00B34511" w:rsidRDefault="00B34511" w:rsidP="00B34511">
      <w:pPr>
        <w:pStyle w:val="PL"/>
        <w:rPr>
          <w:lang w:val="en-US" w:eastAsia="es-ES"/>
        </w:rPr>
      </w:pPr>
      <w:r>
        <w:rPr>
          <w:lang w:val="en-US" w:eastAsia="es-ES"/>
        </w:rPr>
        <w:t xml:space="preserve">          $ref: 'TS29571_CommonData.yaml#/components/schemas/</w:t>
      </w:r>
      <w:r>
        <w:t>Supi</w:t>
      </w:r>
      <w:r>
        <w:rPr>
          <w:lang w:val="en-US" w:eastAsia="es-ES"/>
        </w:rPr>
        <w:t>'</w:t>
      </w:r>
    </w:p>
    <w:p w14:paraId="0BAA4F01" w14:textId="77777777" w:rsidR="00B34511" w:rsidRDefault="00B34511" w:rsidP="00B34511">
      <w:pPr>
        <w:pStyle w:val="PL"/>
        <w:rPr>
          <w:lang w:val="en-US" w:eastAsia="es-ES"/>
        </w:rPr>
      </w:pPr>
      <w:r>
        <w:rPr>
          <w:lang w:val="en-US" w:eastAsia="es-ES"/>
        </w:rPr>
        <w:t xml:space="preserve">        </w:t>
      </w:r>
      <w:r>
        <w:rPr>
          <w:lang w:eastAsia="zh-CN"/>
        </w:rPr>
        <w:t>appId</w:t>
      </w:r>
      <w:r>
        <w:rPr>
          <w:lang w:val="en-US" w:eastAsia="es-ES"/>
        </w:rPr>
        <w:t>:</w:t>
      </w:r>
    </w:p>
    <w:p w14:paraId="1FA592B0" w14:textId="77777777" w:rsidR="00B34511" w:rsidRDefault="00B34511" w:rsidP="00B34511">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2DF91BB1" w14:textId="77777777" w:rsidR="00B34511" w:rsidRDefault="00B34511" w:rsidP="00B34511">
      <w:pPr>
        <w:pStyle w:val="PL"/>
        <w:rPr>
          <w:lang w:val="en-US" w:eastAsia="es-ES"/>
        </w:rPr>
      </w:pPr>
      <w:r>
        <w:rPr>
          <w:lang w:val="en-US" w:eastAsia="es-ES"/>
        </w:rPr>
        <w:t xml:space="preserve">        allAppInd:</w:t>
      </w:r>
    </w:p>
    <w:p w14:paraId="48A82027" w14:textId="77777777" w:rsidR="00B34511" w:rsidRDefault="00B34511" w:rsidP="00B34511">
      <w:pPr>
        <w:pStyle w:val="PL"/>
        <w:rPr>
          <w:lang w:val="en-US" w:eastAsia="es-ES"/>
        </w:rPr>
      </w:pPr>
      <w:r>
        <w:rPr>
          <w:lang w:val="en-US" w:eastAsia="es-ES"/>
        </w:rPr>
        <w:t xml:space="preserve">          type: boolean</w:t>
      </w:r>
    </w:p>
    <w:p w14:paraId="74E6639D" w14:textId="77777777" w:rsidR="00B34511" w:rsidRPr="00007DC0" w:rsidRDefault="00B34511" w:rsidP="00B34511">
      <w:pPr>
        <w:pStyle w:val="PL"/>
        <w:rPr>
          <w:lang w:val="en-US" w:eastAsia="es-ES"/>
        </w:rPr>
      </w:pPr>
      <w:r w:rsidRPr="00007DC0">
        <w:rPr>
          <w:lang w:val="en-US" w:eastAsia="es-ES"/>
        </w:rPr>
        <w:t xml:space="preserve">          description: &gt;</w:t>
      </w:r>
    </w:p>
    <w:p w14:paraId="45886A02" w14:textId="77777777" w:rsidR="00B34511" w:rsidRDefault="00B34511" w:rsidP="00B34511">
      <w:pPr>
        <w:pStyle w:val="PL"/>
        <w:rPr>
          <w:lang w:val="en-US" w:eastAsia="es-ES"/>
        </w:rPr>
      </w:pPr>
      <w:r w:rsidRPr="00007DC0">
        <w:rPr>
          <w:lang w:val="en-US" w:eastAsia="es-ES"/>
        </w:rPr>
        <w:t xml:space="preserve">            </w:t>
      </w:r>
      <w:r w:rsidRPr="00FE3872">
        <w:rPr>
          <w:lang w:val="en-US" w:eastAsia="es-ES"/>
        </w:rPr>
        <w:t xml:space="preserve">Indicates applicable to all applications if set to true, otherwise set to false. </w:t>
      </w:r>
    </w:p>
    <w:p w14:paraId="1D579ED4" w14:textId="77777777" w:rsidR="00B34511" w:rsidRDefault="00B34511" w:rsidP="00B34511">
      <w:pPr>
        <w:pStyle w:val="PL"/>
        <w:rPr>
          <w:lang w:val="en-US" w:eastAsia="es-ES"/>
        </w:rPr>
      </w:pPr>
      <w:r>
        <w:rPr>
          <w:lang w:val="en-US" w:eastAsia="es-ES"/>
        </w:rPr>
        <w:t xml:space="preserve">            </w:t>
      </w:r>
      <w:r w:rsidRPr="00FE3872">
        <w:rPr>
          <w:lang w:val="en-US" w:eastAsia="es-ES"/>
        </w:rPr>
        <w:t>Default value is false if omitted</w:t>
      </w:r>
      <w:r w:rsidRPr="00007DC0">
        <w:rPr>
          <w:lang w:val="en-US" w:eastAsia="es-ES"/>
        </w:rPr>
        <w:t>.</w:t>
      </w:r>
    </w:p>
    <w:p w14:paraId="4574E529" w14:textId="77777777" w:rsidR="00B34511" w:rsidRDefault="00B34511" w:rsidP="00B34511">
      <w:pPr>
        <w:pStyle w:val="PL"/>
        <w:rPr>
          <w:lang w:val="en-US" w:eastAsia="es-ES"/>
        </w:rPr>
      </w:pPr>
      <w:r>
        <w:rPr>
          <w:lang w:val="en-US" w:eastAsia="es-ES"/>
        </w:rPr>
        <w:lastRenderedPageBreak/>
        <w:t xml:space="preserve">        </w:t>
      </w:r>
      <w:r>
        <w:rPr>
          <w:lang w:eastAsia="zh-CN"/>
        </w:rPr>
        <w:t>ueTrajs</w:t>
      </w:r>
      <w:r>
        <w:rPr>
          <w:lang w:val="en-US" w:eastAsia="es-ES"/>
        </w:rPr>
        <w:t>:</w:t>
      </w:r>
    </w:p>
    <w:p w14:paraId="30882DF0" w14:textId="77777777" w:rsidR="00B34511" w:rsidRDefault="00B34511" w:rsidP="00B34511">
      <w:pPr>
        <w:pStyle w:val="PL"/>
        <w:rPr>
          <w:lang w:val="en-US" w:eastAsia="es-ES"/>
        </w:rPr>
      </w:pPr>
      <w:r>
        <w:rPr>
          <w:lang w:val="en-US" w:eastAsia="es-ES"/>
        </w:rPr>
        <w:t xml:space="preserve">          type: array</w:t>
      </w:r>
    </w:p>
    <w:p w14:paraId="73571412" w14:textId="77777777" w:rsidR="00B34511" w:rsidRDefault="00B34511" w:rsidP="00B34511">
      <w:pPr>
        <w:pStyle w:val="PL"/>
        <w:rPr>
          <w:lang w:val="en-US" w:eastAsia="es-ES"/>
        </w:rPr>
      </w:pPr>
      <w:r>
        <w:rPr>
          <w:lang w:val="en-US" w:eastAsia="es-ES"/>
        </w:rPr>
        <w:t xml:space="preserve">          items:</w:t>
      </w:r>
    </w:p>
    <w:p w14:paraId="6EA9E61B" w14:textId="77777777" w:rsidR="00B34511" w:rsidRDefault="00B34511" w:rsidP="00B34511">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06ED857C" w14:textId="77777777" w:rsidR="00B34511" w:rsidRDefault="00B34511" w:rsidP="00B34511">
      <w:pPr>
        <w:pStyle w:val="PL"/>
        <w:rPr>
          <w:lang w:val="en-US" w:eastAsia="es-ES"/>
        </w:rPr>
      </w:pPr>
      <w:r>
        <w:rPr>
          <w:lang w:val="en-US" w:eastAsia="es-ES"/>
        </w:rPr>
        <w:t xml:space="preserve">          minItems: 1</w:t>
      </w:r>
    </w:p>
    <w:p w14:paraId="61269A45" w14:textId="77777777" w:rsidR="00B34511" w:rsidRDefault="00B34511" w:rsidP="00B34511">
      <w:pPr>
        <w:pStyle w:val="PL"/>
        <w:rPr>
          <w:lang w:val="en-US" w:eastAsia="es-ES"/>
        </w:rPr>
      </w:pPr>
      <w:r>
        <w:rPr>
          <w:lang w:val="en-US" w:eastAsia="es-ES"/>
        </w:rPr>
        <w:t xml:space="preserve">        </w:t>
      </w:r>
      <w:r>
        <w:rPr>
          <w:lang w:eastAsia="zh-CN"/>
        </w:rPr>
        <w:t>areas</w:t>
      </w:r>
      <w:r>
        <w:rPr>
          <w:lang w:val="en-US" w:eastAsia="es-ES"/>
        </w:rPr>
        <w:t>:</w:t>
      </w:r>
    </w:p>
    <w:p w14:paraId="20F93A0F" w14:textId="77777777" w:rsidR="00B34511" w:rsidRDefault="00B34511" w:rsidP="00B34511">
      <w:pPr>
        <w:pStyle w:val="PL"/>
        <w:rPr>
          <w:lang w:val="en-US" w:eastAsia="es-ES"/>
        </w:rPr>
      </w:pPr>
      <w:r>
        <w:rPr>
          <w:lang w:val="en-US" w:eastAsia="es-ES"/>
        </w:rPr>
        <w:t xml:space="preserve">          type: array</w:t>
      </w:r>
    </w:p>
    <w:p w14:paraId="143527FF" w14:textId="77777777" w:rsidR="00B34511" w:rsidRDefault="00B34511" w:rsidP="00B34511">
      <w:pPr>
        <w:pStyle w:val="PL"/>
        <w:rPr>
          <w:lang w:val="en-US" w:eastAsia="es-ES"/>
        </w:rPr>
      </w:pPr>
      <w:r>
        <w:rPr>
          <w:lang w:val="en-US" w:eastAsia="es-ES"/>
        </w:rPr>
        <w:t xml:space="preserve">          items:</w:t>
      </w:r>
    </w:p>
    <w:p w14:paraId="564C0D3E" w14:textId="77777777" w:rsidR="00B34511" w:rsidRDefault="00B34511" w:rsidP="00B34511">
      <w:pPr>
        <w:pStyle w:val="PL"/>
        <w:rPr>
          <w:lang w:val="en-US" w:eastAsia="es-ES"/>
        </w:rPr>
      </w:pPr>
      <w:r>
        <w:rPr>
          <w:lang w:val="en-US" w:eastAsia="es-ES"/>
        </w:rPr>
        <w:t xml:space="preserve">            $ref: 'TS29122_CommonData.yaml#/components/schemas/</w:t>
      </w:r>
      <w:r>
        <w:t>LocationArea5G</w:t>
      </w:r>
      <w:r>
        <w:rPr>
          <w:lang w:val="en-US" w:eastAsia="es-ES"/>
        </w:rPr>
        <w:t>'</w:t>
      </w:r>
    </w:p>
    <w:p w14:paraId="3EA4F8C9" w14:textId="77777777" w:rsidR="00B34511" w:rsidRDefault="00B34511" w:rsidP="00B34511">
      <w:pPr>
        <w:pStyle w:val="PL"/>
        <w:rPr>
          <w:lang w:val="en-US" w:eastAsia="es-ES"/>
        </w:rPr>
      </w:pPr>
      <w:r>
        <w:rPr>
          <w:lang w:val="en-US" w:eastAsia="es-ES"/>
        </w:rPr>
        <w:t xml:space="preserve">          minItems: 1</w:t>
      </w:r>
    </w:p>
    <w:p w14:paraId="59E91B1F" w14:textId="77777777" w:rsidR="00B34511" w:rsidRDefault="00B34511" w:rsidP="00B34511">
      <w:pPr>
        <w:pStyle w:val="PL"/>
        <w:rPr>
          <w:lang w:val="en-US" w:eastAsia="es-ES"/>
        </w:rPr>
      </w:pPr>
      <w:r>
        <w:rPr>
          <w:lang w:val="en-US" w:eastAsia="es-ES"/>
        </w:rPr>
        <w:t xml:space="preserve">      required:</w:t>
      </w:r>
    </w:p>
    <w:p w14:paraId="5EC267E0" w14:textId="77777777" w:rsidR="00B34511" w:rsidRDefault="00B34511" w:rsidP="00B34511">
      <w:pPr>
        <w:pStyle w:val="PL"/>
        <w:rPr>
          <w:lang w:val="en-US" w:eastAsia="es-ES"/>
        </w:rPr>
      </w:pPr>
      <w:r>
        <w:rPr>
          <w:lang w:val="en-US" w:eastAsia="es-ES"/>
        </w:rPr>
        <w:t xml:space="preserve">        - </w:t>
      </w:r>
      <w:r>
        <w:rPr>
          <w:lang w:eastAsia="zh-CN"/>
        </w:rPr>
        <w:t>appId</w:t>
      </w:r>
    </w:p>
    <w:p w14:paraId="6317E0A1" w14:textId="77777777" w:rsidR="00B34511" w:rsidRDefault="00B34511" w:rsidP="00B34511">
      <w:pPr>
        <w:pStyle w:val="PL"/>
        <w:rPr>
          <w:lang w:val="en-US" w:eastAsia="es-ES"/>
        </w:rPr>
      </w:pPr>
      <w:r>
        <w:rPr>
          <w:lang w:val="en-US" w:eastAsia="es-ES"/>
        </w:rPr>
        <w:t xml:space="preserve">        - </w:t>
      </w:r>
      <w:r>
        <w:rPr>
          <w:lang w:eastAsia="zh-CN"/>
        </w:rPr>
        <w:t>ueTrajs</w:t>
      </w:r>
    </w:p>
    <w:p w14:paraId="26115BAE" w14:textId="77777777" w:rsidR="00B34511" w:rsidRDefault="00B34511" w:rsidP="00B34511">
      <w:pPr>
        <w:pStyle w:val="PL"/>
        <w:rPr>
          <w:lang w:val="en-US" w:eastAsia="es-ES"/>
        </w:rPr>
      </w:pPr>
    </w:p>
    <w:p w14:paraId="02F6D7DD" w14:textId="77777777" w:rsidR="00B34511" w:rsidRDefault="00B34511" w:rsidP="00B34511">
      <w:pPr>
        <w:pStyle w:val="PL"/>
        <w:rPr>
          <w:lang w:val="en-US" w:eastAsia="es-ES"/>
        </w:rPr>
      </w:pPr>
      <w:r>
        <w:rPr>
          <w:lang w:val="en-US" w:eastAsia="es-ES"/>
        </w:rPr>
        <w:t xml:space="preserve">    </w:t>
      </w:r>
      <w:r>
        <w:t>UeCommunicationCollection</w:t>
      </w:r>
      <w:r>
        <w:rPr>
          <w:lang w:val="en-US" w:eastAsia="es-ES"/>
        </w:rPr>
        <w:t>:</w:t>
      </w:r>
    </w:p>
    <w:p w14:paraId="52C3EEDC" w14:textId="77777777" w:rsidR="00B34511" w:rsidRDefault="00B34511" w:rsidP="00B34511">
      <w:pPr>
        <w:pStyle w:val="PL"/>
        <w:rPr>
          <w:rFonts w:eastAsia="Batang"/>
        </w:rPr>
      </w:pPr>
      <w:r>
        <w:rPr>
          <w:rFonts w:eastAsia="Batang"/>
        </w:rPr>
        <w:t xml:space="preserve">      description: Contains UE communication information associated with an application.</w:t>
      </w:r>
    </w:p>
    <w:p w14:paraId="41AF42E5" w14:textId="77777777" w:rsidR="00B34511" w:rsidRDefault="00B34511" w:rsidP="00B34511">
      <w:pPr>
        <w:pStyle w:val="PL"/>
        <w:rPr>
          <w:lang w:val="en-US" w:eastAsia="es-ES"/>
        </w:rPr>
      </w:pPr>
      <w:r>
        <w:rPr>
          <w:lang w:val="en-US" w:eastAsia="es-ES"/>
        </w:rPr>
        <w:t xml:space="preserve">      type: object</w:t>
      </w:r>
    </w:p>
    <w:p w14:paraId="7BA614EB" w14:textId="77777777" w:rsidR="00B34511" w:rsidRDefault="00B34511" w:rsidP="00B34511">
      <w:pPr>
        <w:pStyle w:val="PL"/>
        <w:rPr>
          <w:lang w:val="en-US" w:eastAsia="es-ES"/>
        </w:rPr>
      </w:pPr>
      <w:r>
        <w:rPr>
          <w:lang w:val="en-US" w:eastAsia="es-ES"/>
        </w:rPr>
        <w:t xml:space="preserve">      properties:</w:t>
      </w:r>
    </w:p>
    <w:p w14:paraId="2D7D7162" w14:textId="77777777" w:rsidR="00B34511" w:rsidRDefault="00B34511" w:rsidP="00B34511">
      <w:pPr>
        <w:pStyle w:val="PL"/>
        <w:rPr>
          <w:lang w:val="en-US" w:eastAsia="es-ES"/>
        </w:rPr>
      </w:pPr>
      <w:r>
        <w:rPr>
          <w:lang w:val="en-US" w:eastAsia="es-ES"/>
        </w:rPr>
        <w:t xml:space="preserve">        </w:t>
      </w:r>
      <w:r>
        <w:t>gpsi</w:t>
      </w:r>
      <w:r>
        <w:rPr>
          <w:lang w:val="en-US" w:eastAsia="es-ES"/>
        </w:rPr>
        <w:t>:</w:t>
      </w:r>
    </w:p>
    <w:p w14:paraId="407399BD" w14:textId="77777777" w:rsidR="00B34511" w:rsidRDefault="00B34511" w:rsidP="00B34511">
      <w:pPr>
        <w:pStyle w:val="PL"/>
        <w:rPr>
          <w:lang w:val="en-US" w:eastAsia="es-ES"/>
        </w:rPr>
      </w:pPr>
      <w:r>
        <w:rPr>
          <w:lang w:val="en-US" w:eastAsia="es-ES"/>
        </w:rPr>
        <w:t xml:space="preserve">          $ref: 'TS29571_CommonData.yaml#/components/schemas/</w:t>
      </w:r>
      <w:r>
        <w:t>Gpsi</w:t>
      </w:r>
      <w:r>
        <w:rPr>
          <w:lang w:val="en-US" w:eastAsia="es-ES"/>
        </w:rPr>
        <w:t>'</w:t>
      </w:r>
    </w:p>
    <w:p w14:paraId="2DDDB909" w14:textId="77777777" w:rsidR="00B34511" w:rsidRDefault="00B34511" w:rsidP="00B34511">
      <w:pPr>
        <w:pStyle w:val="PL"/>
        <w:rPr>
          <w:lang w:val="en-US" w:eastAsia="es-ES"/>
        </w:rPr>
      </w:pPr>
      <w:r>
        <w:rPr>
          <w:lang w:val="en-US" w:eastAsia="es-ES"/>
        </w:rPr>
        <w:t xml:space="preserve">        supi:</w:t>
      </w:r>
    </w:p>
    <w:p w14:paraId="2E104BC9" w14:textId="77777777" w:rsidR="00B34511" w:rsidRDefault="00B34511" w:rsidP="00B34511">
      <w:pPr>
        <w:pStyle w:val="PL"/>
        <w:rPr>
          <w:lang w:val="en-US" w:eastAsia="es-ES"/>
        </w:rPr>
      </w:pPr>
      <w:r>
        <w:rPr>
          <w:lang w:val="en-US" w:eastAsia="es-ES"/>
        </w:rPr>
        <w:t xml:space="preserve">          $ref: 'TS29571_CommonData.yaml#/components/schemas/</w:t>
      </w:r>
      <w:r>
        <w:t>Supi</w:t>
      </w:r>
      <w:r>
        <w:rPr>
          <w:lang w:val="en-US" w:eastAsia="es-ES"/>
        </w:rPr>
        <w:t>'</w:t>
      </w:r>
    </w:p>
    <w:p w14:paraId="42383CBB" w14:textId="77777777" w:rsidR="00B34511" w:rsidRDefault="00B34511" w:rsidP="00B34511">
      <w:pPr>
        <w:pStyle w:val="PL"/>
        <w:rPr>
          <w:lang w:val="en-US" w:eastAsia="es-ES"/>
        </w:rPr>
      </w:pPr>
      <w:r>
        <w:rPr>
          <w:lang w:val="en-US" w:eastAsia="es-ES"/>
        </w:rPr>
        <w:t xml:space="preserve">        </w:t>
      </w:r>
      <w:r>
        <w:t>exterGroupId</w:t>
      </w:r>
      <w:r>
        <w:rPr>
          <w:lang w:val="en-US" w:eastAsia="es-ES"/>
        </w:rPr>
        <w:t>:</w:t>
      </w:r>
    </w:p>
    <w:p w14:paraId="027E9C31" w14:textId="77777777" w:rsidR="00B34511" w:rsidRDefault="00B34511" w:rsidP="00B34511">
      <w:pPr>
        <w:pStyle w:val="PL"/>
        <w:rPr>
          <w:lang w:val="en-US" w:eastAsia="es-ES"/>
        </w:rPr>
      </w:pPr>
      <w:r>
        <w:rPr>
          <w:lang w:val="en-US" w:eastAsia="es-ES"/>
        </w:rPr>
        <w:t xml:space="preserve">          $ref: 'TS29503_</w:t>
      </w:r>
      <w:r>
        <w:t>Nudm_SDM</w:t>
      </w:r>
      <w:r>
        <w:rPr>
          <w:lang w:val="en-US" w:eastAsia="es-ES"/>
        </w:rPr>
        <w:t>.yaml#/components/schemas/Ext</w:t>
      </w:r>
      <w:r>
        <w:t>GroupId</w:t>
      </w:r>
      <w:r>
        <w:rPr>
          <w:lang w:val="en-US" w:eastAsia="es-ES"/>
        </w:rPr>
        <w:t>'</w:t>
      </w:r>
    </w:p>
    <w:p w14:paraId="4E3AB780" w14:textId="77777777" w:rsidR="00B34511" w:rsidRDefault="00B34511" w:rsidP="00B34511">
      <w:pPr>
        <w:pStyle w:val="PL"/>
        <w:rPr>
          <w:lang w:val="en-US" w:eastAsia="es-ES"/>
        </w:rPr>
      </w:pPr>
      <w:r>
        <w:rPr>
          <w:lang w:val="en-US" w:eastAsia="es-ES"/>
        </w:rPr>
        <w:t xml:space="preserve">        </w:t>
      </w:r>
      <w:r>
        <w:t>interGroupId</w:t>
      </w:r>
      <w:r>
        <w:rPr>
          <w:lang w:val="en-US" w:eastAsia="es-ES"/>
        </w:rPr>
        <w:t>:</w:t>
      </w:r>
    </w:p>
    <w:p w14:paraId="3D9E9014" w14:textId="77777777" w:rsidR="00B34511" w:rsidRDefault="00B34511" w:rsidP="00B34511">
      <w:pPr>
        <w:pStyle w:val="PL"/>
        <w:rPr>
          <w:lang w:val="en-US" w:eastAsia="es-ES"/>
        </w:rPr>
      </w:pPr>
      <w:r>
        <w:rPr>
          <w:lang w:val="en-US" w:eastAsia="es-ES"/>
        </w:rPr>
        <w:t xml:space="preserve">          $ref: 'TS29571_CommonData.yaml#/components/schemas/</w:t>
      </w:r>
      <w:r>
        <w:t>GroupId</w:t>
      </w:r>
      <w:r>
        <w:rPr>
          <w:lang w:val="en-US" w:eastAsia="es-ES"/>
        </w:rPr>
        <w:t>'</w:t>
      </w:r>
    </w:p>
    <w:p w14:paraId="070A334C" w14:textId="77777777" w:rsidR="00B34511" w:rsidRDefault="00B34511" w:rsidP="00B34511">
      <w:pPr>
        <w:pStyle w:val="PL"/>
        <w:rPr>
          <w:lang w:val="en-US" w:eastAsia="es-ES"/>
        </w:rPr>
      </w:pPr>
      <w:r>
        <w:rPr>
          <w:lang w:val="en-US" w:eastAsia="es-ES"/>
        </w:rPr>
        <w:t xml:space="preserve">        </w:t>
      </w:r>
      <w:r>
        <w:rPr>
          <w:lang w:eastAsia="zh-CN"/>
        </w:rPr>
        <w:t>appId</w:t>
      </w:r>
      <w:r>
        <w:rPr>
          <w:lang w:val="en-US" w:eastAsia="es-ES"/>
        </w:rPr>
        <w:t>:</w:t>
      </w:r>
    </w:p>
    <w:p w14:paraId="2D5EB0E5" w14:textId="77777777" w:rsidR="00B34511" w:rsidRDefault="00B34511" w:rsidP="00B34511">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24B50335" w14:textId="77777777" w:rsidR="00B34511" w:rsidRDefault="00B34511" w:rsidP="00B34511">
      <w:pPr>
        <w:pStyle w:val="PL"/>
        <w:rPr>
          <w:lang w:val="en-US" w:eastAsia="es-ES"/>
        </w:rPr>
      </w:pPr>
      <w:r>
        <w:rPr>
          <w:lang w:val="en-US" w:eastAsia="es-ES"/>
        </w:rPr>
        <w:t xml:space="preserve">        </w:t>
      </w:r>
      <w:r>
        <w:rPr>
          <w:rFonts w:hint="eastAsia"/>
          <w:lang w:eastAsia="zh-CN"/>
        </w:rPr>
        <w:t>e</w:t>
      </w:r>
      <w:r>
        <w:rPr>
          <w:lang w:eastAsia="zh-CN"/>
        </w:rPr>
        <w:t>xpectedUeBehavePara</w:t>
      </w:r>
      <w:r>
        <w:rPr>
          <w:lang w:val="en-US" w:eastAsia="es-ES"/>
        </w:rPr>
        <w:t>:</w:t>
      </w:r>
    </w:p>
    <w:p w14:paraId="4F48BCB4" w14:textId="77777777" w:rsidR="00B34511" w:rsidRDefault="00B34511" w:rsidP="00B34511">
      <w:pPr>
        <w:pStyle w:val="PL"/>
        <w:rPr>
          <w:lang w:val="en-US" w:eastAsia="es-ES"/>
        </w:rPr>
      </w:pPr>
      <w:r>
        <w:rPr>
          <w:lang w:val="en-US" w:eastAsia="es-ES"/>
        </w:rPr>
        <w:t xml:space="preserve">          $ref: '</w:t>
      </w:r>
      <w:r w:rsidRPr="008424EF">
        <w:rPr>
          <w:lang w:val="en-US" w:eastAsia="es-ES"/>
        </w:rPr>
        <w:t>TS29122_CpProvisioning.yaml</w:t>
      </w:r>
      <w:r>
        <w:rPr>
          <w:lang w:val="en-US" w:eastAsia="es-ES"/>
        </w:rPr>
        <w:t>#/components/schemas/</w:t>
      </w:r>
      <w:r>
        <w:t>CpParameterSet</w:t>
      </w:r>
      <w:r>
        <w:rPr>
          <w:lang w:val="en-US" w:eastAsia="es-ES"/>
        </w:rPr>
        <w:t>'</w:t>
      </w:r>
    </w:p>
    <w:p w14:paraId="347C24ED" w14:textId="77777777" w:rsidR="00B34511" w:rsidRDefault="00B34511" w:rsidP="00B34511">
      <w:pPr>
        <w:pStyle w:val="PL"/>
        <w:rPr>
          <w:lang w:val="en-US" w:eastAsia="es-ES"/>
        </w:rPr>
      </w:pPr>
      <w:r>
        <w:rPr>
          <w:lang w:val="en-US" w:eastAsia="es-ES"/>
        </w:rPr>
        <w:t xml:space="preserve">        </w:t>
      </w:r>
      <w:r>
        <w:t>comms</w:t>
      </w:r>
      <w:r>
        <w:rPr>
          <w:lang w:val="en-US" w:eastAsia="es-ES"/>
        </w:rPr>
        <w:t>:</w:t>
      </w:r>
    </w:p>
    <w:p w14:paraId="19A16248" w14:textId="77777777" w:rsidR="00B34511" w:rsidRDefault="00B34511" w:rsidP="00B34511">
      <w:pPr>
        <w:pStyle w:val="PL"/>
        <w:rPr>
          <w:lang w:val="en-US" w:eastAsia="es-ES"/>
        </w:rPr>
      </w:pPr>
      <w:r>
        <w:rPr>
          <w:lang w:val="en-US" w:eastAsia="es-ES"/>
        </w:rPr>
        <w:t xml:space="preserve">          type: array</w:t>
      </w:r>
    </w:p>
    <w:p w14:paraId="5F4410E3" w14:textId="77777777" w:rsidR="00B34511" w:rsidRDefault="00B34511" w:rsidP="00B34511">
      <w:pPr>
        <w:pStyle w:val="PL"/>
        <w:rPr>
          <w:lang w:val="en-US" w:eastAsia="es-ES"/>
        </w:rPr>
      </w:pPr>
      <w:r>
        <w:rPr>
          <w:lang w:val="en-US" w:eastAsia="es-ES"/>
        </w:rPr>
        <w:t xml:space="preserve">          items:</w:t>
      </w:r>
    </w:p>
    <w:p w14:paraId="5148BF29" w14:textId="77777777" w:rsidR="00B34511" w:rsidRDefault="00B34511" w:rsidP="00B34511">
      <w:pPr>
        <w:pStyle w:val="PL"/>
        <w:rPr>
          <w:lang w:val="en-US" w:eastAsia="es-ES"/>
        </w:rPr>
      </w:pPr>
      <w:r>
        <w:rPr>
          <w:lang w:val="en-US" w:eastAsia="es-ES"/>
        </w:rPr>
        <w:t xml:space="preserve">            $ref: '#/components/schemas/</w:t>
      </w:r>
      <w:r>
        <w:t>CommunicationCollection</w:t>
      </w:r>
      <w:r>
        <w:rPr>
          <w:lang w:val="en-US" w:eastAsia="es-ES"/>
        </w:rPr>
        <w:t>'</w:t>
      </w:r>
    </w:p>
    <w:p w14:paraId="6EDA7AE8" w14:textId="77777777" w:rsidR="00B34511" w:rsidRDefault="00B34511" w:rsidP="00B34511">
      <w:pPr>
        <w:pStyle w:val="PL"/>
        <w:rPr>
          <w:lang w:val="en-US" w:eastAsia="es-ES"/>
        </w:rPr>
      </w:pPr>
      <w:r>
        <w:rPr>
          <w:lang w:val="en-US" w:eastAsia="es-ES"/>
        </w:rPr>
        <w:t xml:space="preserve">          minItems: 1</w:t>
      </w:r>
    </w:p>
    <w:p w14:paraId="4EAA0F84" w14:textId="77777777" w:rsidR="00B34511" w:rsidRDefault="00B34511" w:rsidP="00B34511">
      <w:pPr>
        <w:pStyle w:val="PL"/>
        <w:rPr>
          <w:lang w:val="en-US" w:eastAsia="es-ES"/>
        </w:rPr>
      </w:pPr>
      <w:r>
        <w:rPr>
          <w:lang w:val="en-US" w:eastAsia="es-ES"/>
        </w:rPr>
        <w:t xml:space="preserve">      required:</w:t>
      </w:r>
    </w:p>
    <w:p w14:paraId="6D2210E5" w14:textId="77777777" w:rsidR="00B34511" w:rsidRDefault="00B34511" w:rsidP="00B34511">
      <w:pPr>
        <w:pStyle w:val="PL"/>
        <w:rPr>
          <w:lang w:val="en-US" w:eastAsia="es-ES"/>
        </w:rPr>
      </w:pPr>
      <w:r>
        <w:rPr>
          <w:lang w:val="en-US" w:eastAsia="es-ES"/>
        </w:rPr>
        <w:t xml:space="preserve">        - </w:t>
      </w:r>
      <w:r>
        <w:rPr>
          <w:lang w:eastAsia="zh-CN"/>
        </w:rPr>
        <w:t>appId</w:t>
      </w:r>
    </w:p>
    <w:p w14:paraId="4EEF0824" w14:textId="77777777" w:rsidR="00B34511" w:rsidRDefault="00B34511" w:rsidP="00B34511">
      <w:pPr>
        <w:pStyle w:val="PL"/>
        <w:rPr>
          <w:lang w:val="en-US" w:eastAsia="es-ES"/>
        </w:rPr>
      </w:pPr>
      <w:r>
        <w:rPr>
          <w:lang w:val="en-US" w:eastAsia="es-ES"/>
        </w:rPr>
        <w:t xml:space="preserve">        - </w:t>
      </w:r>
      <w:r>
        <w:t>comms</w:t>
      </w:r>
    </w:p>
    <w:p w14:paraId="43183D19" w14:textId="77777777" w:rsidR="00B34511" w:rsidRDefault="00B34511" w:rsidP="00B34511">
      <w:pPr>
        <w:pStyle w:val="PL"/>
        <w:rPr>
          <w:lang w:val="en-US" w:eastAsia="es-ES"/>
        </w:rPr>
      </w:pPr>
    </w:p>
    <w:p w14:paraId="13ECB0C4" w14:textId="77777777" w:rsidR="00B34511" w:rsidRDefault="00B34511" w:rsidP="00B34511">
      <w:pPr>
        <w:pStyle w:val="PL"/>
        <w:rPr>
          <w:lang w:val="en-US" w:eastAsia="es-ES"/>
        </w:rPr>
      </w:pPr>
      <w:r>
        <w:rPr>
          <w:lang w:val="en-US" w:eastAsia="es-ES"/>
        </w:rPr>
        <w:t xml:space="preserve">    </w:t>
      </w:r>
      <w:r>
        <w:t>UeTrajectoryCollection</w:t>
      </w:r>
      <w:r>
        <w:rPr>
          <w:lang w:val="en-US" w:eastAsia="es-ES"/>
        </w:rPr>
        <w:t>:</w:t>
      </w:r>
    </w:p>
    <w:p w14:paraId="7A460A05" w14:textId="77777777" w:rsidR="00B34511" w:rsidRDefault="00B34511" w:rsidP="00B34511">
      <w:pPr>
        <w:pStyle w:val="PL"/>
        <w:rPr>
          <w:rFonts w:eastAsia="Batang"/>
        </w:rPr>
      </w:pPr>
      <w:r>
        <w:rPr>
          <w:rFonts w:eastAsia="Batang"/>
        </w:rPr>
        <w:t xml:space="preserve">      description: Contains UE trajectory information associated with an application.</w:t>
      </w:r>
    </w:p>
    <w:p w14:paraId="6BFB5235" w14:textId="77777777" w:rsidR="00B34511" w:rsidRDefault="00B34511" w:rsidP="00B34511">
      <w:pPr>
        <w:pStyle w:val="PL"/>
        <w:rPr>
          <w:lang w:val="en-US" w:eastAsia="es-ES"/>
        </w:rPr>
      </w:pPr>
      <w:r>
        <w:rPr>
          <w:lang w:val="en-US" w:eastAsia="es-ES"/>
        </w:rPr>
        <w:t xml:space="preserve">      type: object</w:t>
      </w:r>
    </w:p>
    <w:p w14:paraId="238DA6C7" w14:textId="77777777" w:rsidR="00B34511" w:rsidRDefault="00B34511" w:rsidP="00B34511">
      <w:pPr>
        <w:pStyle w:val="PL"/>
        <w:rPr>
          <w:lang w:val="en-US" w:eastAsia="es-ES"/>
        </w:rPr>
      </w:pPr>
      <w:r>
        <w:rPr>
          <w:lang w:val="en-US" w:eastAsia="es-ES"/>
        </w:rPr>
        <w:t xml:space="preserve">      properties:</w:t>
      </w:r>
    </w:p>
    <w:p w14:paraId="0C43ECF3" w14:textId="77777777" w:rsidR="00B34511" w:rsidRDefault="00B34511" w:rsidP="00B34511">
      <w:pPr>
        <w:pStyle w:val="PL"/>
        <w:rPr>
          <w:lang w:val="en-US" w:eastAsia="es-ES"/>
        </w:rPr>
      </w:pPr>
      <w:r>
        <w:rPr>
          <w:lang w:val="en-US" w:eastAsia="es-ES"/>
        </w:rPr>
        <w:t xml:space="preserve">        </w:t>
      </w:r>
      <w:r>
        <w:t>ts</w:t>
      </w:r>
      <w:r>
        <w:rPr>
          <w:lang w:val="en-US" w:eastAsia="es-ES"/>
        </w:rPr>
        <w:t>:</w:t>
      </w:r>
    </w:p>
    <w:p w14:paraId="24E5D2C9" w14:textId="77777777" w:rsidR="00B34511" w:rsidRDefault="00B34511" w:rsidP="00B34511">
      <w:pPr>
        <w:pStyle w:val="PL"/>
        <w:rPr>
          <w:lang w:val="en-US" w:eastAsia="es-ES"/>
        </w:rPr>
      </w:pPr>
      <w:r>
        <w:rPr>
          <w:lang w:val="en-US" w:eastAsia="es-ES"/>
        </w:rPr>
        <w:t xml:space="preserve">          $ref: 'TS29571_CommonData.yaml#/components/schemas/DateTime'</w:t>
      </w:r>
    </w:p>
    <w:p w14:paraId="1FD43ED1" w14:textId="77777777" w:rsidR="00B34511" w:rsidRDefault="00B34511" w:rsidP="00B34511">
      <w:pPr>
        <w:pStyle w:val="PL"/>
        <w:rPr>
          <w:lang w:val="en-US" w:eastAsia="es-ES"/>
        </w:rPr>
      </w:pPr>
      <w:r>
        <w:rPr>
          <w:lang w:val="en-US" w:eastAsia="es-ES"/>
        </w:rPr>
        <w:t xml:space="preserve">        </w:t>
      </w:r>
      <w:r>
        <w:rPr>
          <w:lang w:eastAsia="zh-CN"/>
        </w:rPr>
        <w:t>locArea</w:t>
      </w:r>
      <w:r>
        <w:rPr>
          <w:lang w:val="en-US" w:eastAsia="es-ES"/>
        </w:rPr>
        <w:t>:</w:t>
      </w:r>
    </w:p>
    <w:p w14:paraId="2C7A8A94" w14:textId="77777777" w:rsidR="00B34511" w:rsidRDefault="00B34511" w:rsidP="00B34511">
      <w:pPr>
        <w:pStyle w:val="PL"/>
        <w:rPr>
          <w:lang w:val="en-US" w:eastAsia="es-ES"/>
        </w:rPr>
      </w:pPr>
      <w:r>
        <w:rPr>
          <w:lang w:val="en-US" w:eastAsia="es-ES"/>
        </w:rPr>
        <w:t xml:space="preserve">          $ref: 'TS29122_CommonData.yaml#/components/schemas/</w:t>
      </w:r>
      <w:r>
        <w:t>LocationArea5G</w:t>
      </w:r>
      <w:r>
        <w:rPr>
          <w:lang w:val="en-US" w:eastAsia="es-ES"/>
        </w:rPr>
        <w:t>'</w:t>
      </w:r>
    </w:p>
    <w:p w14:paraId="74232182" w14:textId="77777777" w:rsidR="00B34511" w:rsidRDefault="00B34511" w:rsidP="00B34511">
      <w:pPr>
        <w:pStyle w:val="PL"/>
        <w:rPr>
          <w:lang w:val="en-US" w:eastAsia="es-ES"/>
        </w:rPr>
      </w:pPr>
      <w:r>
        <w:rPr>
          <w:lang w:val="en-US" w:eastAsia="es-ES"/>
        </w:rPr>
        <w:t xml:space="preserve">      required:</w:t>
      </w:r>
    </w:p>
    <w:p w14:paraId="02C97EF4" w14:textId="77777777" w:rsidR="00B34511" w:rsidRDefault="00B34511" w:rsidP="00B34511">
      <w:pPr>
        <w:pStyle w:val="PL"/>
        <w:rPr>
          <w:lang w:val="en-US" w:eastAsia="es-ES"/>
        </w:rPr>
      </w:pPr>
      <w:r>
        <w:rPr>
          <w:lang w:val="en-US" w:eastAsia="es-ES"/>
        </w:rPr>
        <w:t xml:space="preserve">        - </w:t>
      </w:r>
      <w:r>
        <w:t>ts</w:t>
      </w:r>
    </w:p>
    <w:p w14:paraId="0717FA89" w14:textId="77777777" w:rsidR="00B34511" w:rsidRDefault="00B34511" w:rsidP="00B34511">
      <w:pPr>
        <w:pStyle w:val="PL"/>
        <w:rPr>
          <w:lang w:val="en-US" w:eastAsia="es-ES"/>
        </w:rPr>
      </w:pPr>
      <w:r>
        <w:rPr>
          <w:lang w:val="en-US" w:eastAsia="es-ES"/>
        </w:rPr>
        <w:t xml:space="preserve">        - </w:t>
      </w:r>
      <w:r>
        <w:rPr>
          <w:lang w:eastAsia="zh-CN"/>
        </w:rPr>
        <w:t>locArea</w:t>
      </w:r>
    </w:p>
    <w:p w14:paraId="3DF30D79" w14:textId="77777777" w:rsidR="00B34511" w:rsidRDefault="00B34511" w:rsidP="00B34511">
      <w:pPr>
        <w:pStyle w:val="PL"/>
        <w:rPr>
          <w:lang w:val="en-US" w:eastAsia="es-ES"/>
        </w:rPr>
      </w:pPr>
    </w:p>
    <w:p w14:paraId="3058B22A" w14:textId="77777777" w:rsidR="00B34511" w:rsidRDefault="00B34511" w:rsidP="00B34511">
      <w:pPr>
        <w:pStyle w:val="PL"/>
        <w:rPr>
          <w:lang w:val="en-US" w:eastAsia="es-ES"/>
        </w:rPr>
      </w:pPr>
      <w:r>
        <w:rPr>
          <w:lang w:val="en-US" w:eastAsia="es-ES"/>
        </w:rPr>
        <w:t xml:space="preserve">    </w:t>
      </w:r>
      <w:r>
        <w:t>CommunicationCollection</w:t>
      </w:r>
      <w:r>
        <w:rPr>
          <w:lang w:val="en-US" w:eastAsia="es-ES"/>
        </w:rPr>
        <w:t>:</w:t>
      </w:r>
    </w:p>
    <w:p w14:paraId="55B7D04B" w14:textId="77777777" w:rsidR="00B34511" w:rsidRDefault="00B34511" w:rsidP="00B34511">
      <w:pPr>
        <w:pStyle w:val="PL"/>
        <w:rPr>
          <w:rFonts w:eastAsia="Batang"/>
        </w:rPr>
      </w:pPr>
      <w:r>
        <w:rPr>
          <w:rFonts w:eastAsia="Batang"/>
        </w:rPr>
        <w:t xml:space="preserve">      description: Contains communication information.</w:t>
      </w:r>
    </w:p>
    <w:p w14:paraId="07BEC1B0" w14:textId="77777777" w:rsidR="00B34511" w:rsidRDefault="00B34511" w:rsidP="00B34511">
      <w:pPr>
        <w:pStyle w:val="PL"/>
        <w:rPr>
          <w:lang w:val="en-US" w:eastAsia="es-ES"/>
        </w:rPr>
      </w:pPr>
      <w:r>
        <w:rPr>
          <w:lang w:val="en-US" w:eastAsia="es-ES"/>
        </w:rPr>
        <w:t xml:space="preserve">      type: object</w:t>
      </w:r>
    </w:p>
    <w:p w14:paraId="3C193AC1" w14:textId="77777777" w:rsidR="00B34511" w:rsidRDefault="00B34511" w:rsidP="00B34511">
      <w:pPr>
        <w:pStyle w:val="PL"/>
        <w:rPr>
          <w:lang w:val="en-US" w:eastAsia="es-ES"/>
        </w:rPr>
      </w:pPr>
      <w:r>
        <w:rPr>
          <w:lang w:val="en-US" w:eastAsia="es-ES"/>
        </w:rPr>
        <w:t xml:space="preserve">      properties:</w:t>
      </w:r>
    </w:p>
    <w:p w14:paraId="2EEFD256" w14:textId="77777777" w:rsidR="00B34511" w:rsidRDefault="00B34511" w:rsidP="00B34511">
      <w:pPr>
        <w:pStyle w:val="PL"/>
        <w:rPr>
          <w:lang w:val="en-US" w:eastAsia="es-ES"/>
        </w:rPr>
      </w:pPr>
      <w:r>
        <w:rPr>
          <w:lang w:val="en-US" w:eastAsia="es-ES"/>
        </w:rPr>
        <w:t xml:space="preserve">        </w:t>
      </w:r>
      <w:r>
        <w:rPr>
          <w:lang w:eastAsia="zh-CN"/>
        </w:rPr>
        <w:t>startTime</w:t>
      </w:r>
      <w:r>
        <w:rPr>
          <w:lang w:val="en-US" w:eastAsia="es-ES"/>
        </w:rPr>
        <w:t>:</w:t>
      </w:r>
    </w:p>
    <w:p w14:paraId="4164E703" w14:textId="77777777" w:rsidR="00B34511" w:rsidRDefault="00B34511" w:rsidP="00B34511">
      <w:pPr>
        <w:pStyle w:val="PL"/>
        <w:rPr>
          <w:lang w:val="en-US" w:eastAsia="es-ES"/>
        </w:rPr>
      </w:pPr>
      <w:r>
        <w:rPr>
          <w:lang w:val="en-US" w:eastAsia="es-ES"/>
        </w:rPr>
        <w:t xml:space="preserve">          $ref: 'TS29571_CommonData.yaml#/components/schemas/DateTime'</w:t>
      </w:r>
    </w:p>
    <w:p w14:paraId="56FF39A7" w14:textId="77777777" w:rsidR="00B34511" w:rsidRDefault="00B34511" w:rsidP="00B34511">
      <w:pPr>
        <w:pStyle w:val="PL"/>
        <w:rPr>
          <w:lang w:val="en-US" w:eastAsia="es-ES"/>
        </w:rPr>
      </w:pPr>
      <w:r>
        <w:rPr>
          <w:lang w:val="en-US" w:eastAsia="es-ES"/>
        </w:rPr>
        <w:t xml:space="preserve">        </w:t>
      </w:r>
      <w:r>
        <w:rPr>
          <w:lang w:eastAsia="zh-CN"/>
        </w:rPr>
        <w:t>endTime</w:t>
      </w:r>
      <w:r>
        <w:rPr>
          <w:lang w:val="en-US" w:eastAsia="es-ES"/>
        </w:rPr>
        <w:t>:</w:t>
      </w:r>
    </w:p>
    <w:p w14:paraId="18539429" w14:textId="77777777" w:rsidR="00B34511" w:rsidRDefault="00B34511" w:rsidP="00B34511">
      <w:pPr>
        <w:pStyle w:val="PL"/>
        <w:rPr>
          <w:lang w:val="en-US" w:eastAsia="es-ES"/>
        </w:rPr>
      </w:pPr>
      <w:r>
        <w:rPr>
          <w:lang w:val="en-US" w:eastAsia="es-ES"/>
        </w:rPr>
        <w:t xml:space="preserve">          $ref: 'TS29571_CommonData.yaml#/components/schemas/DateTime'</w:t>
      </w:r>
    </w:p>
    <w:p w14:paraId="5967B03A" w14:textId="77777777" w:rsidR="00B34511" w:rsidRDefault="00B34511" w:rsidP="00B34511">
      <w:pPr>
        <w:pStyle w:val="PL"/>
        <w:rPr>
          <w:lang w:val="en-US" w:eastAsia="es-ES"/>
        </w:rPr>
      </w:pPr>
      <w:r>
        <w:rPr>
          <w:lang w:val="en-US" w:eastAsia="es-ES"/>
        </w:rPr>
        <w:t xml:space="preserve">        </w:t>
      </w:r>
      <w:r>
        <w:t>ulVol</w:t>
      </w:r>
      <w:r>
        <w:rPr>
          <w:lang w:val="en-US" w:eastAsia="es-ES"/>
        </w:rPr>
        <w:t>:</w:t>
      </w:r>
    </w:p>
    <w:p w14:paraId="79E077E9" w14:textId="77777777" w:rsidR="00B34511" w:rsidRDefault="00B34511" w:rsidP="00B34511">
      <w:pPr>
        <w:pStyle w:val="PL"/>
        <w:rPr>
          <w:lang w:val="en-US" w:eastAsia="es-ES"/>
        </w:rPr>
      </w:pPr>
      <w:r>
        <w:rPr>
          <w:lang w:val="en-US" w:eastAsia="es-ES"/>
        </w:rPr>
        <w:t xml:space="preserve">          $ref: 'TS29122_CommonData.yaml#/components/schemas/Volume'</w:t>
      </w:r>
    </w:p>
    <w:p w14:paraId="3365137E" w14:textId="77777777" w:rsidR="00B34511" w:rsidRDefault="00B34511" w:rsidP="00B34511">
      <w:pPr>
        <w:pStyle w:val="PL"/>
        <w:rPr>
          <w:lang w:val="en-US" w:eastAsia="es-ES"/>
        </w:rPr>
      </w:pPr>
      <w:r>
        <w:rPr>
          <w:lang w:val="en-US" w:eastAsia="es-ES"/>
        </w:rPr>
        <w:t xml:space="preserve">        </w:t>
      </w:r>
      <w:r>
        <w:t>dlVol</w:t>
      </w:r>
      <w:r>
        <w:rPr>
          <w:lang w:val="en-US" w:eastAsia="es-ES"/>
        </w:rPr>
        <w:t>:</w:t>
      </w:r>
    </w:p>
    <w:p w14:paraId="47A98757" w14:textId="77777777" w:rsidR="00B34511" w:rsidRDefault="00B34511" w:rsidP="00B34511">
      <w:pPr>
        <w:pStyle w:val="PL"/>
        <w:rPr>
          <w:lang w:val="en-US" w:eastAsia="es-ES"/>
        </w:rPr>
      </w:pPr>
      <w:r>
        <w:rPr>
          <w:lang w:val="en-US" w:eastAsia="es-ES"/>
        </w:rPr>
        <w:t xml:space="preserve">          $ref: 'TS29122_CommonData.yaml#/components/schemas/Volume'</w:t>
      </w:r>
    </w:p>
    <w:p w14:paraId="4DB9E1C8" w14:textId="77777777" w:rsidR="00B34511" w:rsidRDefault="00B34511" w:rsidP="00B34511">
      <w:pPr>
        <w:pStyle w:val="PL"/>
        <w:rPr>
          <w:lang w:val="en-US" w:eastAsia="es-ES"/>
        </w:rPr>
      </w:pPr>
      <w:r>
        <w:rPr>
          <w:lang w:val="en-US" w:eastAsia="es-ES"/>
        </w:rPr>
        <w:t xml:space="preserve">      required:</w:t>
      </w:r>
    </w:p>
    <w:p w14:paraId="6F1792F0" w14:textId="77777777" w:rsidR="00B34511" w:rsidRDefault="00B34511" w:rsidP="00B34511">
      <w:pPr>
        <w:pStyle w:val="PL"/>
        <w:rPr>
          <w:lang w:val="en-US" w:eastAsia="es-ES"/>
        </w:rPr>
      </w:pPr>
      <w:r>
        <w:rPr>
          <w:lang w:val="en-US" w:eastAsia="es-ES"/>
        </w:rPr>
        <w:t xml:space="preserve">        - </w:t>
      </w:r>
      <w:r>
        <w:rPr>
          <w:lang w:eastAsia="zh-CN"/>
        </w:rPr>
        <w:t>startTime</w:t>
      </w:r>
    </w:p>
    <w:p w14:paraId="766D06DB" w14:textId="77777777" w:rsidR="00B34511" w:rsidRDefault="00B34511" w:rsidP="00B34511">
      <w:pPr>
        <w:pStyle w:val="PL"/>
        <w:rPr>
          <w:lang w:val="en-US" w:eastAsia="es-ES"/>
        </w:rPr>
      </w:pPr>
      <w:r>
        <w:rPr>
          <w:lang w:val="en-US" w:eastAsia="es-ES"/>
        </w:rPr>
        <w:t xml:space="preserve">        - </w:t>
      </w:r>
      <w:r>
        <w:rPr>
          <w:lang w:eastAsia="zh-CN"/>
        </w:rPr>
        <w:t>endTime</w:t>
      </w:r>
    </w:p>
    <w:p w14:paraId="4FAD018F" w14:textId="77777777" w:rsidR="00B34511" w:rsidRDefault="00B34511" w:rsidP="00B34511">
      <w:pPr>
        <w:pStyle w:val="PL"/>
        <w:rPr>
          <w:lang w:val="en-US" w:eastAsia="es-ES"/>
        </w:rPr>
      </w:pPr>
      <w:r>
        <w:rPr>
          <w:lang w:val="en-US" w:eastAsia="es-ES"/>
        </w:rPr>
        <w:t xml:space="preserve">        - </w:t>
      </w:r>
      <w:r>
        <w:t>ulVol</w:t>
      </w:r>
    </w:p>
    <w:p w14:paraId="3B21AA7C" w14:textId="77777777" w:rsidR="00B34511" w:rsidRDefault="00B34511" w:rsidP="00B34511">
      <w:pPr>
        <w:pStyle w:val="PL"/>
        <w:rPr>
          <w:lang w:val="en-US" w:eastAsia="es-ES"/>
        </w:rPr>
      </w:pPr>
      <w:r>
        <w:rPr>
          <w:lang w:val="en-US" w:eastAsia="es-ES"/>
        </w:rPr>
        <w:t xml:space="preserve">        - </w:t>
      </w:r>
      <w:r>
        <w:t>dlVol</w:t>
      </w:r>
    </w:p>
    <w:p w14:paraId="1596213B" w14:textId="77777777" w:rsidR="00B34511" w:rsidRDefault="00B34511" w:rsidP="00B34511">
      <w:pPr>
        <w:pStyle w:val="PL"/>
        <w:rPr>
          <w:lang w:val="en-US" w:eastAsia="es-ES"/>
        </w:rPr>
      </w:pPr>
    </w:p>
    <w:p w14:paraId="3B85812B" w14:textId="77777777" w:rsidR="00B34511" w:rsidRDefault="00B34511" w:rsidP="00B34511">
      <w:pPr>
        <w:pStyle w:val="PL"/>
        <w:rPr>
          <w:lang w:val="en-US" w:eastAsia="es-ES"/>
        </w:rPr>
      </w:pPr>
      <w:r>
        <w:rPr>
          <w:lang w:val="en-US" w:eastAsia="es-ES"/>
        </w:rPr>
        <w:t xml:space="preserve">    </w:t>
      </w:r>
      <w:r>
        <w:t>ExceptionInfo</w:t>
      </w:r>
      <w:r>
        <w:rPr>
          <w:lang w:val="en-US" w:eastAsia="es-ES"/>
        </w:rPr>
        <w:t>:</w:t>
      </w:r>
    </w:p>
    <w:p w14:paraId="0BB912F6" w14:textId="77777777" w:rsidR="00B34511" w:rsidRDefault="00B34511" w:rsidP="00B34511">
      <w:pPr>
        <w:pStyle w:val="PL"/>
        <w:rPr>
          <w:rFonts w:eastAsia="Batang"/>
        </w:rPr>
      </w:pPr>
      <w:r>
        <w:rPr>
          <w:rFonts w:eastAsia="Batang"/>
        </w:rPr>
        <w:t xml:space="preserve">      description: Represents the exceptions information provided by the AF.</w:t>
      </w:r>
    </w:p>
    <w:p w14:paraId="56190DA8" w14:textId="77777777" w:rsidR="00B34511" w:rsidRDefault="00B34511" w:rsidP="00B34511">
      <w:pPr>
        <w:pStyle w:val="PL"/>
        <w:rPr>
          <w:lang w:val="en-US" w:eastAsia="es-ES"/>
        </w:rPr>
      </w:pPr>
      <w:r>
        <w:rPr>
          <w:lang w:val="en-US" w:eastAsia="es-ES"/>
        </w:rPr>
        <w:t xml:space="preserve">      type: object</w:t>
      </w:r>
    </w:p>
    <w:p w14:paraId="1A2DB8E8" w14:textId="77777777" w:rsidR="00B34511" w:rsidRDefault="00B34511" w:rsidP="00B34511">
      <w:pPr>
        <w:pStyle w:val="PL"/>
        <w:rPr>
          <w:lang w:val="en-US" w:eastAsia="es-ES"/>
        </w:rPr>
      </w:pPr>
      <w:r>
        <w:rPr>
          <w:lang w:val="en-US" w:eastAsia="es-ES"/>
        </w:rPr>
        <w:t xml:space="preserve">      properties:</w:t>
      </w:r>
    </w:p>
    <w:p w14:paraId="671B4BB5" w14:textId="77777777" w:rsidR="00B34511" w:rsidRDefault="00B34511" w:rsidP="00B34511">
      <w:pPr>
        <w:pStyle w:val="PL"/>
        <w:rPr>
          <w:lang w:val="en-US" w:eastAsia="es-ES"/>
        </w:rPr>
      </w:pPr>
      <w:r>
        <w:rPr>
          <w:lang w:val="en-US" w:eastAsia="es-ES"/>
        </w:rPr>
        <w:t xml:space="preserve">        </w:t>
      </w:r>
      <w:r>
        <w:t>ipTrafficFilter</w:t>
      </w:r>
      <w:r>
        <w:rPr>
          <w:lang w:val="en-US" w:eastAsia="es-ES"/>
        </w:rPr>
        <w:t>:</w:t>
      </w:r>
    </w:p>
    <w:p w14:paraId="1D345E22" w14:textId="77777777" w:rsidR="00B34511" w:rsidRDefault="00B34511" w:rsidP="00B3451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7D0C1018" w14:textId="77777777" w:rsidR="00B34511" w:rsidRDefault="00B34511" w:rsidP="00B34511">
      <w:pPr>
        <w:pStyle w:val="PL"/>
        <w:rPr>
          <w:lang w:val="en-US" w:eastAsia="es-ES"/>
        </w:rPr>
      </w:pPr>
      <w:r>
        <w:rPr>
          <w:lang w:val="en-US" w:eastAsia="es-ES"/>
        </w:rPr>
        <w:t xml:space="preserve">        </w:t>
      </w:r>
      <w:r>
        <w:rPr>
          <w:lang w:eastAsia="zh-CN"/>
        </w:rPr>
        <w:t>ethTrafficFilter</w:t>
      </w:r>
      <w:r>
        <w:rPr>
          <w:lang w:val="en-US" w:eastAsia="es-ES"/>
        </w:rPr>
        <w:t>:</w:t>
      </w:r>
    </w:p>
    <w:p w14:paraId="52D26F70" w14:textId="77777777" w:rsidR="00B34511" w:rsidRDefault="00B34511" w:rsidP="00B34511">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6E0A0C4D" w14:textId="77777777" w:rsidR="00B34511" w:rsidRDefault="00B34511" w:rsidP="00B34511">
      <w:pPr>
        <w:pStyle w:val="PL"/>
        <w:rPr>
          <w:lang w:val="en-US" w:eastAsia="es-ES"/>
        </w:rPr>
      </w:pPr>
      <w:r>
        <w:rPr>
          <w:lang w:val="en-US" w:eastAsia="es-ES"/>
        </w:rPr>
        <w:t xml:space="preserve">        </w:t>
      </w:r>
      <w:r>
        <w:t>exceps</w:t>
      </w:r>
      <w:r>
        <w:rPr>
          <w:lang w:val="en-US" w:eastAsia="es-ES"/>
        </w:rPr>
        <w:t>:</w:t>
      </w:r>
    </w:p>
    <w:p w14:paraId="1286E667" w14:textId="77777777" w:rsidR="00B34511" w:rsidRDefault="00B34511" w:rsidP="00B34511">
      <w:pPr>
        <w:pStyle w:val="PL"/>
        <w:rPr>
          <w:lang w:val="en-US" w:eastAsia="es-ES"/>
        </w:rPr>
      </w:pPr>
      <w:r>
        <w:rPr>
          <w:lang w:val="en-US" w:eastAsia="es-ES"/>
        </w:rPr>
        <w:lastRenderedPageBreak/>
        <w:t xml:space="preserve">          type: array</w:t>
      </w:r>
    </w:p>
    <w:p w14:paraId="5C41BDC8" w14:textId="77777777" w:rsidR="00B34511" w:rsidRDefault="00B34511" w:rsidP="00B34511">
      <w:pPr>
        <w:pStyle w:val="PL"/>
        <w:rPr>
          <w:lang w:val="en-US" w:eastAsia="es-ES"/>
        </w:rPr>
      </w:pPr>
      <w:r>
        <w:rPr>
          <w:lang w:val="en-US" w:eastAsia="es-ES"/>
        </w:rPr>
        <w:t xml:space="preserve">          items:</w:t>
      </w:r>
    </w:p>
    <w:p w14:paraId="611A7C9E" w14:textId="77777777" w:rsidR="00B34511" w:rsidRDefault="00B34511" w:rsidP="00B34511">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502BA6DE" w14:textId="77777777" w:rsidR="00B34511" w:rsidRDefault="00B34511" w:rsidP="00B34511">
      <w:pPr>
        <w:pStyle w:val="PL"/>
        <w:rPr>
          <w:lang w:val="en-US" w:eastAsia="es-ES"/>
        </w:rPr>
      </w:pPr>
      <w:r>
        <w:rPr>
          <w:lang w:val="en-US" w:eastAsia="es-ES"/>
        </w:rPr>
        <w:t xml:space="preserve">          minItems: 1</w:t>
      </w:r>
    </w:p>
    <w:p w14:paraId="35AD7AF3" w14:textId="77777777" w:rsidR="00B34511" w:rsidRDefault="00B34511" w:rsidP="00B34511">
      <w:pPr>
        <w:pStyle w:val="PL"/>
        <w:rPr>
          <w:lang w:val="en-US" w:eastAsia="es-ES"/>
        </w:rPr>
      </w:pPr>
      <w:r>
        <w:rPr>
          <w:lang w:val="en-US" w:eastAsia="es-ES"/>
        </w:rPr>
        <w:t xml:space="preserve">      required:</w:t>
      </w:r>
    </w:p>
    <w:p w14:paraId="5B52901F" w14:textId="77777777" w:rsidR="00B34511" w:rsidRDefault="00B34511" w:rsidP="00B34511">
      <w:pPr>
        <w:pStyle w:val="PL"/>
        <w:rPr>
          <w:lang w:val="en-US" w:eastAsia="es-ES"/>
        </w:rPr>
      </w:pPr>
      <w:r>
        <w:rPr>
          <w:lang w:val="en-US" w:eastAsia="es-ES"/>
        </w:rPr>
        <w:t xml:space="preserve">        - </w:t>
      </w:r>
      <w:r>
        <w:t>exceps</w:t>
      </w:r>
    </w:p>
    <w:p w14:paraId="096FD8EC" w14:textId="77777777" w:rsidR="00B34511" w:rsidRDefault="00B34511" w:rsidP="00B34511">
      <w:pPr>
        <w:pStyle w:val="PL"/>
        <w:rPr>
          <w:lang w:eastAsia="zh-CN"/>
        </w:rPr>
      </w:pPr>
      <w:r>
        <w:rPr>
          <w:lang w:eastAsia="zh-CN"/>
        </w:rPr>
        <w:t xml:space="preserve">     </w:t>
      </w:r>
      <w:r>
        <w:t xml:space="preserve"> </w:t>
      </w:r>
      <w:r>
        <w:rPr>
          <w:lang w:eastAsia="zh-CN"/>
        </w:rPr>
        <w:t>oneOf:</w:t>
      </w:r>
    </w:p>
    <w:p w14:paraId="22E1792D" w14:textId="77777777" w:rsidR="00B34511" w:rsidRDefault="00B34511" w:rsidP="00B34511">
      <w:pPr>
        <w:pStyle w:val="PL"/>
        <w:rPr>
          <w:lang w:eastAsia="zh-CN"/>
        </w:rPr>
      </w:pPr>
      <w:r>
        <w:rPr>
          <w:lang w:eastAsia="zh-CN"/>
        </w:rPr>
        <w:t xml:space="preserve">        - required: [</w:t>
      </w:r>
      <w:r>
        <w:t>ipTrafficFilter]</w:t>
      </w:r>
    </w:p>
    <w:p w14:paraId="3EF289F7" w14:textId="77777777" w:rsidR="00B34511" w:rsidRDefault="00B34511" w:rsidP="00B34511">
      <w:pPr>
        <w:pStyle w:val="PL"/>
        <w:rPr>
          <w:lang w:val="en-US" w:eastAsia="es-ES"/>
        </w:rPr>
      </w:pPr>
      <w:r>
        <w:rPr>
          <w:lang w:eastAsia="zh-CN"/>
        </w:rPr>
        <w:t xml:space="preserve">        - required: [ethTrafficFilter]</w:t>
      </w:r>
    </w:p>
    <w:p w14:paraId="79A3A1AB" w14:textId="77777777" w:rsidR="00B34511" w:rsidRDefault="00B34511" w:rsidP="00B34511">
      <w:pPr>
        <w:pStyle w:val="PL"/>
        <w:rPr>
          <w:lang w:val="en-US" w:eastAsia="es-ES"/>
        </w:rPr>
      </w:pPr>
    </w:p>
    <w:p w14:paraId="157E0E44" w14:textId="77777777" w:rsidR="00B34511" w:rsidRDefault="00B34511" w:rsidP="00B34511">
      <w:pPr>
        <w:pStyle w:val="PL"/>
        <w:rPr>
          <w:lang w:val="en-US" w:eastAsia="es-ES"/>
        </w:rPr>
      </w:pPr>
      <w:r>
        <w:rPr>
          <w:lang w:val="en-US" w:eastAsia="es-ES"/>
        </w:rPr>
        <w:t xml:space="preserve">    </w:t>
      </w:r>
      <w:bookmarkStart w:id="402" w:name="_Hlk71816437"/>
      <w:r>
        <w:rPr>
          <w:lang w:val="en-US" w:eastAsia="es-ES"/>
        </w:rPr>
        <w:t>UserDataCongestionCollection:</w:t>
      </w:r>
    </w:p>
    <w:p w14:paraId="1FF604F9" w14:textId="77777777" w:rsidR="00B34511" w:rsidRDefault="00B34511" w:rsidP="00B34511">
      <w:pPr>
        <w:pStyle w:val="PL"/>
        <w:rPr>
          <w:rFonts w:eastAsia="Batang"/>
        </w:rPr>
      </w:pPr>
      <w:r>
        <w:rPr>
          <w:rFonts w:eastAsia="Batang"/>
        </w:rPr>
        <w:t xml:space="preserve">      description: Contains User Data Congestion Analytics related information collection.</w:t>
      </w:r>
    </w:p>
    <w:p w14:paraId="3C2975C3" w14:textId="77777777" w:rsidR="00B34511" w:rsidRDefault="00B34511" w:rsidP="00B34511">
      <w:pPr>
        <w:pStyle w:val="PL"/>
        <w:rPr>
          <w:lang w:val="en-US" w:eastAsia="es-ES"/>
        </w:rPr>
      </w:pPr>
      <w:r>
        <w:rPr>
          <w:lang w:val="en-US" w:eastAsia="es-ES"/>
        </w:rPr>
        <w:t xml:space="preserve">      type: object</w:t>
      </w:r>
    </w:p>
    <w:p w14:paraId="1D978140" w14:textId="77777777" w:rsidR="00B34511" w:rsidRDefault="00B34511" w:rsidP="00B34511">
      <w:pPr>
        <w:pStyle w:val="PL"/>
        <w:rPr>
          <w:lang w:val="en-US" w:eastAsia="es-ES"/>
        </w:rPr>
      </w:pPr>
      <w:r>
        <w:rPr>
          <w:lang w:val="en-US" w:eastAsia="es-ES"/>
        </w:rPr>
        <w:t xml:space="preserve">      properties:</w:t>
      </w:r>
    </w:p>
    <w:p w14:paraId="58462BB2" w14:textId="77777777" w:rsidR="00B34511" w:rsidRDefault="00B34511" w:rsidP="00B34511">
      <w:pPr>
        <w:pStyle w:val="PL"/>
        <w:rPr>
          <w:lang w:val="en-US" w:eastAsia="es-ES"/>
        </w:rPr>
      </w:pPr>
      <w:r>
        <w:rPr>
          <w:lang w:val="en-US" w:eastAsia="es-ES"/>
        </w:rPr>
        <w:t xml:space="preserve">        appId:</w:t>
      </w:r>
    </w:p>
    <w:p w14:paraId="17073564" w14:textId="77777777" w:rsidR="00B34511" w:rsidRDefault="00B34511" w:rsidP="00B34511">
      <w:pPr>
        <w:pStyle w:val="PL"/>
      </w:pPr>
      <w:r>
        <w:t xml:space="preserve">          </w:t>
      </w:r>
      <w:r>
        <w:rPr>
          <w:lang w:val="en-US" w:eastAsia="es-ES"/>
        </w:rPr>
        <w:t>$ref: 'TS29571_CommonData.yaml#/components/schemas/</w:t>
      </w:r>
      <w:r>
        <w:rPr>
          <w:lang w:eastAsia="zh-CN"/>
        </w:rPr>
        <w:t>ApplicationId</w:t>
      </w:r>
      <w:r>
        <w:rPr>
          <w:lang w:val="en-US" w:eastAsia="es-ES"/>
        </w:rPr>
        <w:t>'</w:t>
      </w:r>
    </w:p>
    <w:p w14:paraId="0A97FC1F" w14:textId="77777777" w:rsidR="00B34511" w:rsidRDefault="00B34511" w:rsidP="00B34511">
      <w:pPr>
        <w:pStyle w:val="PL"/>
        <w:rPr>
          <w:lang w:val="en-US" w:eastAsia="es-ES"/>
        </w:rPr>
      </w:pPr>
      <w:r>
        <w:rPr>
          <w:lang w:val="en-US" w:eastAsia="es-ES"/>
        </w:rPr>
        <w:t xml:space="preserve">        </w:t>
      </w:r>
      <w:r>
        <w:t>ipTrafficFilter</w:t>
      </w:r>
      <w:r>
        <w:rPr>
          <w:lang w:val="en-US" w:eastAsia="es-ES"/>
        </w:rPr>
        <w:t>:</w:t>
      </w:r>
    </w:p>
    <w:p w14:paraId="03AFECFC" w14:textId="77777777" w:rsidR="00B34511" w:rsidRDefault="00B34511" w:rsidP="00B3451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0F232A1C" w14:textId="77777777" w:rsidR="00B34511" w:rsidRDefault="00B34511" w:rsidP="00B34511">
      <w:pPr>
        <w:pStyle w:val="PL"/>
        <w:rPr>
          <w:lang w:val="en-US" w:eastAsia="es-ES"/>
        </w:rPr>
      </w:pPr>
      <w:r>
        <w:rPr>
          <w:lang w:val="en-US" w:eastAsia="es-ES"/>
        </w:rPr>
        <w:t xml:space="preserve">        </w:t>
      </w:r>
      <w:r>
        <w:t>timeInterv</w:t>
      </w:r>
      <w:r>
        <w:rPr>
          <w:lang w:val="en-US" w:eastAsia="es-ES"/>
        </w:rPr>
        <w:t>:</w:t>
      </w:r>
    </w:p>
    <w:p w14:paraId="53132E3E" w14:textId="77777777" w:rsidR="00B34511" w:rsidRDefault="00B34511" w:rsidP="00B34511">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21E1D199" w14:textId="77777777" w:rsidR="00B34511" w:rsidRDefault="00B34511" w:rsidP="00B34511">
      <w:pPr>
        <w:pStyle w:val="PL"/>
      </w:pPr>
      <w:r>
        <w:t xml:space="preserve">        thrputUl:</w:t>
      </w:r>
    </w:p>
    <w:p w14:paraId="6F32A296" w14:textId="77777777" w:rsidR="00B34511" w:rsidRDefault="00B34511" w:rsidP="00B34511">
      <w:pPr>
        <w:pStyle w:val="PL"/>
      </w:pPr>
      <w:r>
        <w:t xml:space="preserve">          $ref: 'TS29571_CommonData.yaml#/components/schemas/BitRate'</w:t>
      </w:r>
    </w:p>
    <w:p w14:paraId="049443B1" w14:textId="77777777" w:rsidR="00B34511" w:rsidRDefault="00B34511" w:rsidP="00B34511">
      <w:pPr>
        <w:pStyle w:val="PL"/>
      </w:pPr>
      <w:r>
        <w:t xml:space="preserve">        thrputDl:</w:t>
      </w:r>
    </w:p>
    <w:p w14:paraId="46F57FB1" w14:textId="77777777" w:rsidR="00B34511" w:rsidRDefault="00B34511" w:rsidP="00B34511">
      <w:pPr>
        <w:pStyle w:val="PL"/>
      </w:pPr>
      <w:r>
        <w:t xml:space="preserve">          $ref: 'TS29571_CommonData.yaml#/components/schemas/BitRate'</w:t>
      </w:r>
    </w:p>
    <w:p w14:paraId="53309173" w14:textId="77777777" w:rsidR="00B34511" w:rsidRDefault="00B34511" w:rsidP="00B34511">
      <w:pPr>
        <w:pStyle w:val="PL"/>
      </w:pPr>
      <w:r>
        <w:t xml:space="preserve">        thrputPkUl:</w:t>
      </w:r>
    </w:p>
    <w:p w14:paraId="0948D50D" w14:textId="77777777" w:rsidR="00B34511" w:rsidRDefault="00B34511" w:rsidP="00B34511">
      <w:pPr>
        <w:pStyle w:val="PL"/>
      </w:pPr>
      <w:r>
        <w:t xml:space="preserve">          $ref: 'TS29571_CommonData.yaml#/components/schemas/BitRate'</w:t>
      </w:r>
    </w:p>
    <w:p w14:paraId="4A221941" w14:textId="77777777" w:rsidR="00B34511" w:rsidRDefault="00B34511" w:rsidP="00B34511">
      <w:pPr>
        <w:pStyle w:val="PL"/>
      </w:pPr>
      <w:r>
        <w:t xml:space="preserve">        thrputPkDl:</w:t>
      </w:r>
    </w:p>
    <w:p w14:paraId="192FC209" w14:textId="77777777" w:rsidR="00B34511" w:rsidRDefault="00B34511" w:rsidP="00B34511">
      <w:pPr>
        <w:pStyle w:val="PL"/>
      </w:pPr>
      <w:r>
        <w:t xml:space="preserve">          $ref: 'TS29571_CommonData.yaml#/components/schemas/BitRate'</w:t>
      </w:r>
    </w:p>
    <w:p w14:paraId="58338A91" w14:textId="77777777" w:rsidR="00B34511" w:rsidRDefault="00B34511" w:rsidP="00B34511">
      <w:pPr>
        <w:pStyle w:val="PL"/>
        <w:rPr>
          <w:lang w:eastAsia="zh-CN"/>
        </w:rPr>
      </w:pPr>
      <w:r>
        <w:rPr>
          <w:lang w:eastAsia="zh-CN"/>
        </w:rPr>
        <w:t xml:space="preserve">     </w:t>
      </w:r>
      <w:r>
        <w:t xml:space="preserve"> </w:t>
      </w:r>
      <w:r>
        <w:rPr>
          <w:lang w:eastAsia="zh-CN"/>
        </w:rPr>
        <w:t>oneOf:</w:t>
      </w:r>
    </w:p>
    <w:p w14:paraId="4C57B876" w14:textId="77777777" w:rsidR="00B34511" w:rsidRDefault="00B34511" w:rsidP="00B34511">
      <w:pPr>
        <w:pStyle w:val="PL"/>
        <w:rPr>
          <w:lang w:eastAsia="zh-CN"/>
        </w:rPr>
      </w:pPr>
      <w:r>
        <w:rPr>
          <w:lang w:eastAsia="zh-CN"/>
        </w:rPr>
        <w:t xml:space="preserve">        - required: [appId</w:t>
      </w:r>
      <w:r>
        <w:t>]</w:t>
      </w:r>
    </w:p>
    <w:p w14:paraId="5C4C7443" w14:textId="77777777" w:rsidR="00B34511" w:rsidRDefault="00B34511" w:rsidP="00B34511">
      <w:pPr>
        <w:pStyle w:val="PL"/>
      </w:pPr>
      <w:r>
        <w:rPr>
          <w:lang w:eastAsia="zh-CN"/>
        </w:rPr>
        <w:t xml:space="preserve">        - required: [ipTrafficFilter]</w:t>
      </w:r>
    </w:p>
    <w:bookmarkEnd w:id="402"/>
    <w:p w14:paraId="7C150FAB" w14:textId="77777777" w:rsidR="00B34511" w:rsidRDefault="00B34511" w:rsidP="00B34511">
      <w:pPr>
        <w:pStyle w:val="PL"/>
        <w:rPr>
          <w:lang w:val="en-US" w:eastAsia="es-ES"/>
        </w:rPr>
      </w:pPr>
    </w:p>
    <w:p w14:paraId="4F071173" w14:textId="77777777" w:rsidR="00B34511" w:rsidRDefault="00B34511" w:rsidP="00B34511">
      <w:pPr>
        <w:pStyle w:val="PL"/>
        <w:rPr>
          <w:lang w:val="en-US" w:eastAsia="es-ES"/>
        </w:rPr>
      </w:pPr>
      <w:r>
        <w:rPr>
          <w:lang w:val="en-US" w:eastAsia="es-ES"/>
        </w:rPr>
        <w:t xml:space="preserve">    </w:t>
      </w:r>
      <w:r>
        <w:t>PerformanceDataCollection</w:t>
      </w:r>
      <w:r>
        <w:rPr>
          <w:lang w:val="en-US" w:eastAsia="es-ES"/>
        </w:rPr>
        <w:t>:</w:t>
      </w:r>
    </w:p>
    <w:p w14:paraId="5D354C35" w14:textId="77777777" w:rsidR="00B34511" w:rsidRDefault="00B34511" w:rsidP="00B34511">
      <w:pPr>
        <w:pStyle w:val="PL"/>
        <w:rPr>
          <w:rFonts w:eastAsia="Batang"/>
        </w:rPr>
      </w:pPr>
      <w:r>
        <w:rPr>
          <w:rFonts w:eastAsia="Batang"/>
        </w:rPr>
        <w:t xml:space="preserve">      description: Contains Performance Data Analytics related information collection.</w:t>
      </w:r>
    </w:p>
    <w:p w14:paraId="60B96884" w14:textId="77777777" w:rsidR="00B34511" w:rsidRDefault="00B34511" w:rsidP="00B34511">
      <w:pPr>
        <w:pStyle w:val="PL"/>
        <w:rPr>
          <w:lang w:val="en-US" w:eastAsia="es-ES"/>
        </w:rPr>
      </w:pPr>
      <w:r>
        <w:rPr>
          <w:lang w:val="en-US" w:eastAsia="es-ES"/>
        </w:rPr>
        <w:t xml:space="preserve">      type: object</w:t>
      </w:r>
    </w:p>
    <w:p w14:paraId="43EB72EF" w14:textId="77777777" w:rsidR="00B34511" w:rsidRDefault="00B34511" w:rsidP="00B34511">
      <w:pPr>
        <w:pStyle w:val="PL"/>
        <w:rPr>
          <w:lang w:val="en-US" w:eastAsia="es-ES"/>
        </w:rPr>
      </w:pPr>
      <w:r>
        <w:rPr>
          <w:lang w:val="en-US" w:eastAsia="es-ES"/>
        </w:rPr>
        <w:t xml:space="preserve">      properties:</w:t>
      </w:r>
    </w:p>
    <w:p w14:paraId="3AA512A4" w14:textId="77777777" w:rsidR="00B34511" w:rsidRDefault="00B34511" w:rsidP="00B34511">
      <w:pPr>
        <w:pStyle w:val="PL"/>
        <w:rPr>
          <w:lang w:val="en-US" w:eastAsia="es-ES"/>
        </w:rPr>
      </w:pPr>
      <w:r>
        <w:rPr>
          <w:lang w:val="en-US" w:eastAsia="es-ES"/>
        </w:rPr>
        <w:t xml:space="preserve">        appId:</w:t>
      </w:r>
    </w:p>
    <w:p w14:paraId="69C8F2EB" w14:textId="77777777" w:rsidR="00B34511" w:rsidRDefault="00B34511" w:rsidP="00B34511">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5D1C1D4D" w14:textId="77777777" w:rsidR="00B34511" w:rsidRDefault="00B34511" w:rsidP="00B34511">
      <w:pPr>
        <w:pStyle w:val="PL"/>
        <w:rPr>
          <w:lang w:val="en-US" w:eastAsia="es-ES"/>
        </w:rPr>
      </w:pPr>
      <w:r>
        <w:rPr>
          <w:lang w:val="en-US" w:eastAsia="es-ES"/>
        </w:rPr>
        <w:t xml:space="preserve">        </w:t>
      </w:r>
      <w:r>
        <w:t>ueIpAddr</w:t>
      </w:r>
      <w:r>
        <w:rPr>
          <w:lang w:val="en-US" w:eastAsia="es-ES"/>
        </w:rPr>
        <w:t>:</w:t>
      </w:r>
    </w:p>
    <w:p w14:paraId="1A9CFD73" w14:textId="77777777" w:rsidR="00B34511" w:rsidRPr="00DF7730" w:rsidRDefault="00B34511" w:rsidP="00B34511">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13B3DC87" w14:textId="77777777" w:rsidR="00B34511" w:rsidRDefault="00B34511" w:rsidP="00B34511">
      <w:pPr>
        <w:pStyle w:val="PL"/>
        <w:rPr>
          <w:lang w:val="en-US" w:eastAsia="es-ES"/>
        </w:rPr>
      </w:pPr>
      <w:r>
        <w:rPr>
          <w:lang w:val="en-US" w:eastAsia="es-ES"/>
        </w:rPr>
        <w:t xml:space="preserve">        </w:t>
      </w:r>
      <w:r>
        <w:t>ipTrafficFilter</w:t>
      </w:r>
      <w:r>
        <w:rPr>
          <w:lang w:val="en-US" w:eastAsia="es-ES"/>
        </w:rPr>
        <w:t>:</w:t>
      </w:r>
    </w:p>
    <w:p w14:paraId="761FDFE9" w14:textId="77777777" w:rsidR="00B34511" w:rsidRDefault="00B34511" w:rsidP="00B3451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3FDDE8AD" w14:textId="77777777" w:rsidR="00B34511" w:rsidRDefault="00B34511" w:rsidP="00B34511">
      <w:pPr>
        <w:pStyle w:val="PL"/>
        <w:rPr>
          <w:lang w:val="en-US" w:eastAsia="es-ES"/>
        </w:rPr>
      </w:pPr>
      <w:r>
        <w:rPr>
          <w:lang w:val="en-US" w:eastAsia="es-ES"/>
        </w:rPr>
        <w:t xml:space="preserve">        </w:t>
      </w:r>
      <w:r>
        <w:t>ueLoc</w:t>
      </w:r>
      <w:r>
        <w:rPr>
          <w:lang w:val="en-US" w:eastAsia="es-ES"/>
        </w:rPr>
        <w:t>:</w:t>
      </w:r>
    </w:p>
    <w:p w14:paraId="3F341894" w14:textId="77777777" w:rsidR="00B34511" w:rsidRDefault="00B34511" w:rsidP="00B34511">
      <w:pPr>
        <w:pStyle w:val="PL"/>
        <w:rPr>
          <w:lang w:val="en-US" w:eastAsia="es-ES"/>
        </w:rPr>
      </w:pPr>
      <w:r>
        <w:rPr>
          <w:lang w:val="en-US" w:eastAsia="es-ES"/>
        </w:rPr>
        <w:t xml:space="preserve">          $ref: 'TS29122_CommonData.yaml#/components/schemas/</w:t>
      </w:r>
      <w:r>
        <w:t>LocationArea5G</w:t>
      </w:r>
      <w:r>
        <w:rPr>
          <w:lang w:val="en-US" w:eastAsia="es-ES"/>
        </w:rPr>
        <w:t>'</w:t>
      </w:r>
    </w:p>
    <w:p w14:paraId="4C9FB68A" w14:textId="77777777" w:rsidR="00B34511" w:rsidRDefault="00B34511" w:rsidP="00B34511">
      <w:pPr>
        <w:pStyle w:val="PL"/>
      </w:pPr>
      <w:r>
        <w:t xml:space="preserve">        </w:t>
      </w:r>
      <w:r>
        <w:rPr>
          <w:rFonts w:hint="eastAsia"/>
          <w:lang w:eastAsia="zh-CN"/>
        </w:rPr>
        <w:t>a</w:t>
      </w:r>
      <w:r>
        <w:rPr>
          <w:lang w:eastAsia="zh-CN"/>
        </w:rPr>
        <w:t>ppLocs</w:t>
      </w:r>
      <w:r>
        <w:t>:</w:t>
      </w:r>
    </w:p>
    <w:p w14:paraId="262A9EA1" w14:textId="77777777" w:rsidR="00B34511" w:rsidRDefault="00B34511" w:rsidP="00B34511">
      <w:pPr>
        <w:pStyle w:val="PL"/>
      </w:pPr>
      <w:r>
        <w:t xml:space="preserve">          type: array</w:t>
      </w:r>
    </w:p>
    <w:p w14:paraId="4C145FCD" w14:textId="77777777" w:rsidR="00B34511" w:rsidRDefault="00B34511" w:rsidP="00B34511">
      <w:pPr>
        <w:pStyle w:val="PL"/>
      </w:pPr>
      <w:r>
        <w:t xml:space="preserve">          items:</w:t>
      </w:r>
    </w:p>
    <w:p w14:paraId="44AC2918" w14:textId="77777777" w:rsidR="00B34511" w:rsidRDefault="00B34511" w:rsidP="00B34511">
      <w:pPr>
        <w:pStyle w:val="PL"/>
      </w:pPr>
      <w:r>
        <w:t xml:space="preserve">            $ref: '</w:t>
      </w:r>
      <w:r>
        <w:rPr>
          <w:lang w:val="en-US" w:eastAsia="es-ES"/>
        </w:rPr>
        <w:t>TS29571_CommonData.yaml</w:t>
      </w:r>
      <w:r>
        <w:t>#/components/schemas/</w:t>
      </w:r>
      <w:r>
        <w:rPr>
          <w:rFonts w:cs="Courier New"/>
          <w:szCs w:val="16"/>
          <w:lang w:val="en-US"/>
        </w:rPr>
        <w:t>Dnai</w:t>
      </w:r>
      <w:r>
        <w:t>'</w:t>
      </w:r>
    </w:p>
    <w:p w14:paraId="1BB14D98" w14:textId="77777777" w:rsidR="00B34511" w:rsidRDefault="00B34511" w:rsidP="00B34511">
      <w:pPr>
        <w:pStyle w:val="PL"/>
      </w:pPr>
      <w:r>
        <w:t xml:space="preserve">          minItems: 1</w:t>
      </w:r>
    </w:p>
    <w:p w14:paraId="7BFA8BD1" w14:textId="77777777" w:rsidR="00B34511" w:rsidRDefault="00B34511" w:rsidP="00B34511">
      <w:pPr>
        <w:pStyle w:val="PL"/>
      </w:pPr>
      <w:r>
        <w:t xml:space="preserve">        </w:t>
      </w:r>
      <w:r>
        <w:rPr>
          <w:lang w:eastAsia="zh-CN"/>
        </w:rPr>
        <w:t>asAddr</w:t>
      </w:r>
      <w:r>
        <w:t>:</w:t>
      </w:r>
    </w:p>
    <w:p w14:paraId="55D2DBB1" w14:textId="77777777" w:rsidR="00B34511" w:rsidRPr="00F60E69" w:rsidRDefault="00B34511" w:rsidP="00B34511">
      <w:pPr>
        <w:pStyle w:val="PL"/>
      </w:pPr>
      <w:r>
        <w:t xml:space="preserve">          $ref: '#/components/schemas/</w:t>
      </w:r>
      <w:r>
        <w:rPr>
          <w:lang w:eastAsia="zh-CN"/>
        </w:rPr>
        <w:t>AddrFqdn</w:t>
      </w:r>
      <w:r>
        <w:t>'</w:t>
      </w:r>
    </w:p>
    <w:p w14:paraId="1542FE6E" w14:textId="77777777" w:rsidR="00B34511" w:rsidRDefault="00B34511" w:rsidP="00B34511">
      <w:pPr>
        <w:pStyle w:val="PL"/>
      </w:pPr>
      <w:r>
        <w:t xml:space="preserve">        </w:t>
      </w:r>
      <w:r>
        <w:rPr>
          <w:lang w:eastAsia="zh-CN"/>
        </w:rPr>
        <w:t>perfData</w:t>
      </w:r>
      <w:r>
        <w:t>:</w:t>
      </w:r>
    </w:p>
    <w:p w14:paraId="46276F5E" w14:textId="77777777" w:rsidR="00B34511" w:rsidRDefault="00B34511" w:rsidP="00B34511">
      <w:pPr>
        <w:pStyle w:val="PL"/>
      </w:pPr>
      <w:r>
        <w:t xml:space="preserve">          $ref: '#/components/schemas/</w:t>
      </w:r>
      <w:r>
        <w:rPr>
          <w:lang w:eastAsia="zh-CN"/>
        </w:rPr>
        <w:t>PerformanceData</w:t>
      </w:r>
      <w:r>
        <w:t>'</w:t>
      </w:r>
    </w:p>
    <w:p w14:paraId="71E845D5" w14:textId="77777777" w:rsidR="00B34511" w:rsidRDefault="00B34511" w:rsidP="00B34511">
      <w:pPr>
        <w:pStyle w:val="PL"/>
      </w:pPr>
      <w:r>
        <w:t xml:space="preserve">        timeStamp:</w:t>
      </w:r>
    </w:p>
    <w:p w14:paraId="76CBF0AA" w14:textId="77777777" w:rsidR="00B34511" w:rsidRDefault="00B34511" w:rsidP="00B34511">
      <w:pPr>
        <w:pStyle w:val="PL"/>
      </w:pPr>
      <w:r>
        <w:t xml:space="preserve">          $ref: 'TS29571_CommonData.yaml#/components/schemas/DateTime'</w:t>
      </w:r>
    </w:p>
    <w:p w14:paraId="08DCA65E" w14:textId="77777777" w:rsidR="00B34511" w:rsidRDefault="00B34511" w:rsidP="00B34511">
      <w:pPr>
        <w:pStyle w:val="PL"/>
        <w:rPr>
          <w:lang w:val="en-US" w:eastAsia="es-ES"/>
        </w:rPr>
      </w:pPr>
      <w:r>
        <w:rPr>
          <w:lang w:val="en-US" w:eastAsia="es-ES"/>
        </w:rPr>
        <w:t xml:space="preserve">      required:</w:t>
      </w:r>
    </w:p>
    <w:p w14:paraId="13E71A53" w14:textId="77777777" w:rsidR="00B34511" w:rsidRDefault="00B34511" w:rsidP="00B34511">
      <w:pPr>
        <w:pStyle w:val="PL"/>
        <w:rPr>
          <w:lang w:val="en-US" w:eastAsia="es-ES"/>
        </w:rPr>
      </w:pPr>
      <w:r>
        <w:rPr>
          <w:lang w:val="en-US" w:eastAsia="es-ES"/>
        </w:rPr>
        <w:t xml:space="preserve">        - </w:t>
      </w:r>
      <w:r>
        <w:rPr>
          <w:lang w:eastAsia="zh-CN"/>
        </w:rPr>
        <w:t>perfData</w:t>
      </w:r>
    </w:p>
    <w:p w14:paraId="23E9A225" w14:textId="77777777" w:rsidR="00B34511" w:rsidRDefault="00B34511" w:rsidP="00B34511">
      <w:pPr>
        <w:pStyle w:val="PL"/>
      </w:pPr>
      <w:r>
        <w:rPr>
          <w:lang w:val="en-US" w:eastAsia="es-ES"/>
        </w:rPr>
        <w:t xml:space="preserve">        - </w:t>
      </w:r>
      <w:r>
        <w:t>timeStamp</w:t>
      </w:r>
    </w:p>
    <w:p w14:paraId="54FE1D90" w14:textId="77777777" w:rsidR="00B34511" w:rsidRDefault="00B34511" w:rsidP="00B34511">
      <w:pPr>
        <w:pStyle w:val="PL"/>
        <w:rPr>
          <w:lang w:val="en-US" w:eastAsia="es-ES"/>
        </w:rPr>
      </w:pPr>
    </w:p>
    <w:p w14:paraId="33C0F907" w14:textId="77777777" w:rsidR="00B34511" w:rsidRDefault="00B34511" w:rsidP="00B34511">
      <w:pPr>
        <w:pStyle w:val="PL"/>
        <w:rPr>
          <w:lang w:val="en-US" w:eastAsia="es-ES"/>
        </w:rPr>
      </w:pPr>
      <w:r>
        <w:rPr>
          <w:lang w:val="en-US" w:eastAsia="es-ES"/>
        </w:rPr>
        <w:t xml:space="preserve">    </w:t>
      </w:r>
      <w:r>
        <w:t>PerformanceData</w:t>
      </w:r>
      <w:r>
        <w:rPr>
          <w:lang w:val="en-US" w:eastAsia="es-ES"/>
        </w:rPr>
        <w:t>:</w:t>
      </w:r>
    </w:p>
    <w:p w14:paraId="0D1E419C" w14:textId="77777777" w:rsidR="00B34511" w:rsidRDefault="00B34511" w:rsidP="00B34511">
      <w:pPr>
        <w:pStyle w:val="PL"/>
        <w:rPr>
          <w:rFonts w:eastAsia="Batang"/>
        </w:rPr>
      </w:pPr>
      <w:r>
        <w:rPr>
          <w:rFonts w:eastAsia="Batang"/>
        </w:rPr>
        <w:t xml:space="preserve">      description: Contains Performance Data.</w:t>
      </w:r>
    </w:p>
    <w:p w14:paraId="5CC7BCC3" w14:textId="77777777" w:rsidR="00B34511" w:rsidRDefault="00B34511" w:rsidP="00B34511">
      <w:pPr>
        <w:pStyle w:val="PL"/>
        <w:rPr>
          <w:lang w:val="en-US" w:eastAsia="es-ES"/>
        </w:rPr>
      </w:pPr>
      <w:r>
        <w:rPr>
          <w:lang w:val="en-US" w:eastAsia="es-ES"/>
        </w:rPr>
        <w:t xml:space="preserve">      type: object</w:t>
      </w:r>
    </w:p>
    <w:p w14:paraId="75A15C6E" w14:textId="77777777" w:rsidR="00B34511" w:rsidRDefault="00B34511" w:rsidP="00B34511">
      <w:pPr>
        <w:pStyle w:val="PL"/>
        <w:rPr>
          <w:lang w:val="en-US" w:eastAsia="es-ES"/>
        </w:rPr>
      </w:pPr>
      <w:r>
        <w:rPr>
          <w:lang w:val="en-US" w:eastAsia="es-ES"/>
        </w:rPr>
        <w:t xml:space="preserve">      properties:</w:t>
      </w:r>
    </w:p>
    <w:p w14:paraId="4A63CEC3" w14:textId="77777777" w:rsidR="00B34511" w:rsidRDefault="00B34511" w:rsidP="00B34511">
      <w:pPr>
        <w:pStyle w:val="PL"/>
        <w:rPr>
          <w:lang w:val="en-US" w:eastAsia="es-ES"/>
        </w:rPr>
      </w:pPr>
      <w:r>
        <w:rPr>
          <w:lang w:val="en-US" w:eastAsia="es-ES"/>
        </w:rPr>
        <w:t xml:space="preserve">        pdb:</w:t>
      </w:r>
    </w:p>
    <w:p w14:paraId="71FFF0C5" w14:textId="77777777" w:rsidR="00B34511" w:rsidRDefault="00B34511" w:rsidP="00B34511">
      <w:pPr>
        <w:pStyle w:val="PL"/>
        <w:rPr>
          <w:lang w:val="en-US" w:eastAsia="es-ES"/>
        </w:rPr>
      </w:pPr>
      <w:r>
        <w:t xml:space="preserve">          </w:t>
      </w:r>
      <w:r>
        <w:rPr>
          <w:lang w:val="en-US" w:eastAsia="es-ES"/>
        </w:rPr>
        <w:t>$ref: 'TS29571_CommonData.yaml#/components/schemas/</w:t>
      </w:r>
      <w:r>
        <w:t>PacketDelBudget</w:t>
      </w:r>
      <w:r>
        <w:rPr>
          <w:lang w:val="en-US" w:eastAsia="es-ES"/>
        </w:rPr>
        <w:t>'</w:t>
      </w:r>
    </w:p>
    <w:p w14:paraId="02C49EEB" w14:textId="77777777" w:rsidR="00B34511" w:rsidRDefault="00B34511" w:rsidP="00B34511">
      <w:pPr>
        <w:pStyle w:val="PL"/>
        <w:rPr>
          <w:lang w:val="en-US" w:eastAsia="es-ES"/>
        </w:rPr>
      </w:pPr>
      <w:r>
        <w:rPr>
          <w:lang w:val="en-US" w:eastAsia="es-ES"/>
        </w:rPr>
        <w:t xml:space="preserve">        </w:t>
      </w:r>
      <w:r w:rsidRPr="0031782A">
        <w:t>pdbDl</w:t>
      </w:r>
      <w:r>
        <w:rPr>
          <w:lang w:val="en-US" w:eastAsia="es-ES"/>
        </w:rPr>
        <w:t>:</w:t>
      </w:r>
    </w:p>
    <w:p w14:paraId="4C115FD5" w14:textId="77777777" w:rsidR="00B34511" w:rsidRPr="00115A3F" w:rsidRDefault="00B34511" w:rsidP="00B34511">
      <w:pPr>
        <w:pStyle w:val="PL"/>
        <w:rPr>
          <w:lang w:val="en-US" w:eastAsia="es-ES"/>
        </w:rPr>
      </w:pPr>
      <w:r>
        <w:t xml:space="preserve">          </w:t>
      </w:r>
      <w:r>
        <w:rPr>
          <w:lang w:val="en-US" w:eastAsia="es-ES"/>
        </w:rPr>
        <w:t>$ref: 'TS29571_CommonData.yaml#/components/schemas/</w:t>
      </w:r>
      <w:r>
        <w:t>PacketDelBudget</w:t>
      </w:r>
      <w:r>
        <w:rPr>
          <w:lang w:val="en-US" w:eastAsia="es-ES"/>
        </w:rPr>
        <w:t>'</w:t>
      </w:r>
    </w:p>
    <w:p w14:paraId="51964CA4" w14:textId="77777777" w:rsidR="00B34511" w:rsidRDefault="00B34511" w:rsidP="00B34511">
      <w:pPr>
        <w:pStyle w:val="PL"/>
        <w:rPr>
          <w:lang w:val="en-US" w:eastAsia="es-ES"/>
        </w:rPr>
      </w:pPr>
      <w:r>
        <w:rPr>
          <w:lang w:val="en-US" w:eastAsia="es-ES"/>
        </w:rPr>
        <w:t xml:space="preserve">        </w:t>
      </w:r>
      <w:r w:rsidRPr="0031782A">
        <w:t>maxPdbUl</w:t>
      </w:r>
      <w:r>
        <w:rPr>
          <w:lang w:val="en-US" w:eastAsia="es-ES"/>
        </w:rPr>
        <w:t>:</w:t>
      </w:r>
    </w:p>
    <w:p w14:paraId="0E070D64" w14:textId="77777777" w:rsidR="00B34511" w:rsidRPr="00115A3F" w:rsidRDefault="00B34511" w:rsidP="00B34511">
      <w:pPr>
        <w:pStyle w:val="PL"/>
        <w:rPr>
          <w:lang w:val="en-US" w:eastAsia="es-ES"/>
        </w:rPr>
      </w:pPr>
      <w:r>
        <w:t xml:space="preserve">          </w:t>
      </w:r>
      <w:r>
        <w:rPr>
          <w:lang w:val="en-US" w:eastAsia="es-ES"/>
        </w:rPr>
        <w:t>$ref: 'TS29571_CommonData.yaml#/components/schemas/</w:t>
      </w:r>
      <w:r>
        <w:t>PacketDelBudget</w:t>
      </w:r>
      <w:r>
        <w:rPr>
          <w:lang w:val="en-US" w:eastAsia="es-ES"/>
        </w:rPr>
        <w:t>'</w:t>
      </w:r>
    </w:p>
    <w:p w14:paraId="3F9978B0" w14:textId="77777777" w:rsidR="00B34511" w:rsidRDefault="00B34511" w:rsidP="00B34511">
      <w:pPr>
        <w:pStyle w:val="PL"/>
        <w:rPr>
          <w:lang w:val="en-US" w:eastAsia="es-ES"/>
        </w:rPr>
      </w:pPr>
      <w:r>
        <w:rPr>
          <w:lang w:val="en-US" w:eastAsia="es-ES"/>
        </w:rPr>
        <w:t xml:space="preserve">        </w:t>
      </w:r>
      <w:r w:rsidRPr="0031782A">
        <w:t>maxPdbDl</w:t>
      </w:r>
      <w:r>
        <w:rPr>
          <w:lang w:val="en-US" w:eastAsia="es-ES"/>
        </w:rPr>
        <w:t>:</w:t>
      </w:r>
    </w:p>
    <w:p w14:paraId="7DB7DD16" w14:textId="77777777" w:rsidR="00B34511" w:rsidRPr="00115A3F" w:rsidRDefault="00B34511" w:rsidP="00B34511">
      <w:pPr>
        <w:pStyle w:val="PL"/>
        <w:rPr>
          <w:lang w:val="en-US" w:eastAsia="es-ES"/>
        </w:rPr>
      </w:pPr>
      <w:r>
        <w:t xml:space="preserve">          </w:t>
      </w:r>
      <w:r>
        <w:rPr>
          <w:lang w:val="en-US" w:eastAsia="es-ES"/>
        </w:rPr>
        <w:t>$ref: 'TS29571_CommonData.yaml#/components/schemas/</w:t>
      </w:r>
      <w:r>
        <w:t>PacketDelBudget</w:t>
      </w:r>
      <w:r>
        <w:rPr>
          <w:lang w:val="en-US" w:eastAsia="es-ES"/>
        </w:rPr>
        <w:t>'</w:t>
      </w:r>
    </w:p>
    <w:p w14:paraId="11A99D71" w14:textId="77777777" w:rsidR="00B34511" w:rsidRDefault="00B34511" w:rsidP="00B34511">
      <w:pPr>
        <w:pStyle w:val="PL"/>
        <w:rPr>
          <w:lang w:val="en-US" w:eastAsia="es-ES"/>
        </w:rPr>
      </w:pPr>
      <w:r>
        <w:rPr>
          <w:lang w:val="en-US" w:eastAsia="es-ES"/>
        </w:rPr>
        <w:t xml:space="preserve">        </w:t>
      </w:r>
      <w:r>
        <w:t>plr</w:t>
      </w:r>
      <w:r>
        <w:rPr>
          <w:lang w:val="en-US" w:eastAsia="es-ES"/>
        </w:rPr>
        <w:t>:</w:t>
      </w:r>
    </w:p>
    <w:p w14:paraId="3309A2B0" w14:textId="77777777" w:rsidR="00B34511" w:rsidRPr="00DF7730" w:rsidRDefault="00B34511" w:rsidP="00B34511">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13B2FAFA" w14:textId="77777777" w:rsidR="00B34511" w:rsidRDefault="00B34511" w:rsidP="00B34511">
      <w:pPr>
        <w:pStyle w:val="PL"/>
        <w:rPr>
          <w:lang w:val="en-US" w:eastAsia="es-ES"/>
        </w:rPr>
      </w:pPr>
      <w:r>
        <w:rPr>
          <w:lang w:val="en-US" w:eastAsia="es-ES"/>
        </w:rPr>
        <w:t xml:space="preserve">        </w:t>
      </w:r>
      <w:r w:rsidRPr="0031782A">
        <w:t>plrDl</w:t>
      </w:r>
      <w:r>
        <w:rPr>
          <w:lang w:val="en-US" w:eastAsia="es-ES"/>
        </w:rPr>
        <w:t>:</w:t>
      </w:r>
    </w:p>
    <w:p w14:paraId="545315C5" w14:textId="77777777" w:rsidR="00B34511" w:rsidRPr="00115A3F" w:rsidRDefault="00B34511" w:rsidP="00B34511">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12771550" w14:textId="77777777" w:rsidR="00B34511" w:rsidRDefault="00B34511" w:rsidP="00B34511">
      <w:pPr>
        <w:pStyle w:val="PL"/>
        <w:rPr>
          <w:lang w:val="en-US" w:eastAsia="es-ES"/>
        </w:rPr>
      </w:pPr>
      <w:r>
        <w:rPr>
          <w:lang w:val="en-US" w:eastAsia="es-ES"/>
        </w:rPr>
        <w:t xml:space="preserve">        </w:t>
      </w:r>
      <w:r w:rsidRPr="0031782A">
        <w:t>maxPlrUl</w:t>
      </w:r>
      <w:r>
        <w:rPr>
          <w:lang w:val="en-US" w:eastAsia="es-ES"/>
        </w:rPr>
        <w:t>:</w:t>
      </w:r>
    </w:p>
    <w:p w14:paraId="7D79635E" w14:textId="77777777" w:rsidR="00B34511" w:rsidRPr="00115A3F" w:rsidRDefault="00B34511" w:rsidP="00B34511">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34E60E07" w14:textId="77777777" w:rsidR="00B34511" w:rsidRDefault="00B34511" w:rsidP="00B34511">
      <w:pPr>
        <w:pStyle w:val="PL"/>
        <w:rPr>
          <w:lang w:val="en-US" w:eastAsia="es-ES"/>
        </w:rPr>
      </w:pPr>
      <w:r>
        <w:rPr>
          <w:lang w:val="en-US" w:eastAsia="es-ES"/>
        </w:rPr>
        <w:t xml:space="preserve">        </w:t>
      </w:r>
      <w:r w:rsidRPr="0031782A">
        <w:t>maxPlrDl</w:t>
      </w:r>
      <w:r>
        <w:rPr>
          <w:lang w:val="en-US" w:eastAsia="es-ES"/>
        </w:rPr>
        <w:t>:</w:t>
      </w:r>
    </w:p>
    <w:p w14:paraId="78B4E633" w14:textId="77777777" w:rsidR="00B34511" w:rsidRPr="00115A3F" w:rsidRDefault="00B34511" w:rsidP="00B34511">
      <w:pPr>
        <w:pStyle w:val="PL"/>
        <w:rPr>
          <w:lang w:val="en-US" w:eastAsia="es-ES"/>
        </w:rPr>
      </w:pPr>
      <w:r>
        <w:rPr>
          <w:lang w:val="en-US" w:eastAsia="es-ES"/>
        </w:rPr>
        <w:lastRenderedPageBreak/>
        <w:t xml:space="preserve">          $ref: 'TS29571_CommonData.yaml#/components/schemas/</w:t>
      </w:r>
      <w:r w:rsidRPr="00F11966">
        <w:t>PacketLossRate</w:t>
      </w:r>
      <w:r>
        <w:rPr>
          <w:lang w:val="en-US" w:eastAsia="es-ES"/>
        </w:rPr>
        <w:t>'</w:t>
      </w:r>
    </w:p>
    <w:p w14:paraId="4EF0338E" w14:textId="77777777" w:rsidR="00B34511" w:rsidRDefault="00B34511" w:rsidP="00B34511">
      <w:pPr>
        <w:pStyle w:val="PL"/>
      </w:pPr>
      <w:r>
        <w:t xml:space="preserve">        thrputUl:</w:t>
      </w:r>
    </w:p>
    <w:p w14:paraId="6FF6A055" w14:textId="77777777" w:rsidR="00B34511" w:rsidRDefault="00B34511" w:rsidP="00B34511">
      <w:pPr>
        <w:pStyle w:val="PL"/>
      </w:pPr>
      <w:r>
        <w:t xml:space="preserve">          $ref: 'TS29571_CommonData.yaml#/components/schemas/BitRate'</w:t>
      </w:r>
    </w:p>
    <w:p w14:paraId="6371BD3C" w14:textId="77777777" w:rsidR="00B34511" w:rsidRDefault="00B34511" w:rsidP="00B34511">
      <w:pPr>
        <w:pStyle w:val="PL"/>
      </w:pPr>
      <w:r>
        <w:t xml:space="preserve">        </w:t>
      </w:r>
      <w:r>
        <w:rPr>
          <w:lang w:eastAsia="zh-CN"/>
        </w:rPr>
        <w:t>maxThrputUl</w:t>
      </w:r>
      <w:r>
        <w:t>:</w:t>
      </w:r>
    </w:p>
    <w:p w14:paraId="1D75976B" w14:textId="77777777" w:rsidR="00B34511" w:rsidRDefault="00B34511" w:rsidP="00B34511">
      <w:pPr>
        <w:pStyle w:val="PL"/>
      </w:pPr>
      <w:r>
        <w:t xml:space="preserve">          $ref: 'TS29571_CommonData.yaml#/components/schemas/BitRate'</w:t>
      </w:r>
    </w:p>
    <w:p w14:paraId="433E9792" w14:textId="77777777" w:rsidR="00B34511" w:rsidRDefault="00B34511" w:rsidP="00B34511">
      <w:pPr>
        <w:pStyle w:val="PL"/>
      </w:pPr>
      <w:r>
        <w:t xml:space="preserve">        </w:t>
      </w:r>
      <w:r>
        <w:rPr>
          <w:lang w:eastAsia="zh-CN"/>
        </w:rPr>
        <w:t>minThrputUl</w:t>
      </w:r>
      <w:r>
        <w:t>:</w:t>
      </w:r>
    </w:p>
    <w:p w14:paraId="5349A29D" w14:textId="77777777" w:rsidR="00B34511" w:rsidRPr="00115A3F" w:rsidRDefault="00B34511" w:rsidP="00B34511">
      <w:pPr>
        <w:pStyle w:val="PL"/>
      </w:pPr>
      <w:r>
        <w:t xml:space="preserve">          $ref: 'TS29571_CommonData.yaml#/components/schemas/BitRate'</w:t>
      </w:r>
    </w:p>
    <w:p w14:paraId="4AF0546D" w14:textId="77777777" w:rsidR="00B34511" w:rsidRDefault="00B34511" w:rsidP="00B34511">
      <w:pPr>
        <w:pStyle w:val="PL"/>
      </w:pPr>
      <w:r>
        <w:t xml:space="preserve">        thrputDl:</w:t>
      </w:r>
    </w:p>
    <w:p w14:paraId="00E3A8F3" w14:textId="77777777" w:rsidR="00B34511" w:rsidRDefault="00B34511" w:rsidP="00B34511">
      <w:pPr>
        <w:pStyle w:val="PL"/>
      </w:pPr>
      <w:r>
        <w:t xml:space="preserve">          $ref: 'TS29571_CommonData.yaml#/components/schemas/BitRate'</w:t>
      </w:r>
    </w:p>
    <w:p w14:paraId="38D53377" w14:textId="77777777" w:rsidR="00B34511" w:rsidRDefault="00B34511" w:rsidP="00B34511">
      <w:pPr>
        <w:pStyle w:val="PL"/>
      </w:pPr>
      <w:r>
        <w:t xml:space="preserve">        </w:t>
      </w:r>
      <w:r>
        <w:rPr>
          <w:lang w:eastAsia="zh-CN"/>
        </w:rPr>
        <w:t>maxThrput</w:t>
      </w:r>
      <w:r>
        <w:rPr>
          <w:rFonts w:hint="eastAsia"/>
          <w:lang w:eastAsia="zh-CN"/>
        </w:rPr>
        <w:t>D</w:t>
      </w:r>
      <w:r>
        <w:rPr>
          <w:lang w:eastAsia="zh-CN"/>
        </w:rPr>
        <w:t>l</w:t>
      </w:r>
      <w:r>
        <w:t>:</w:t>
      </w:r>
    </w:p>
    <w:p w14:paraId="6624371E" w14:textId="77777777" w:rsidR="00B34511" w:rsidRDefault="00B34511" w:rsidP="00B34511">
      <w:pPr>
        <w:pStyle w:val="PL"/>
      </w:pPr>
      <w:r>
        <w:t xml:space="preserve">          $ref: 'TS29571_CommonData.yaml#/components/schemas/BitRate'</w:t>
      </w:r>
    </w:p>
    <w:p w14:paraId="16636BDE" w14:textId="77777777" w:rsidR="00B34511" w:rsidRDefault="00B34511" w:rsidP="00B34511">
      <w:pPr>
        <w:pStyle w:val="PL"/>
      </w:pPr>
      <w:r>
        <w:t xml:space="preserve">        </w:t>
      </w:r>
      <w:r>
        <w:rPr>
          <w:lang w:eastAsia="zh-CN"/>
        </w:rPr>
        <w:t>minThrput</w:t>
      </w:r>
      <w:r>
        <w:rPr>
          <w:rFonts w:hint="eastAsia"/>
          <w:lang w:eastAsia="zh-CN"/>
        </w:rPr>
        <w:t>D</w:t>
      </w:r>
      <w:r>
        <w:rPr>
          <w:lang w:eastAsia="zh-CN"/>
        </w:rPr>
        <w:t>l</w:t>
      </w:r>
      <w:r>
        <w:t>:</w:t>
      </w:r>
    </w:p>
    <w:p w14:paraId="7F2DE1AF" w14:textId="77777777" w:rsidR="00B34511" w:rsidRPr="00115A3F" w:rsidRDefault="00B34511" w:rsidP="00B34511">
      <w:pPr>
        <w:pStyle w:val="PL"/>
      </w:pPr>
      <w:r>
        <w:t xml:space="preserve">          $ref: 'TS29571_CommonData.yaml#/components/schemas/BitRate'</w:t>
      </w:r>
    </w:p>
    <w:p w14:paraId="1E380610" w14:textId="77777777" w:rsidR="00B34511" w:rsidRDefault="00B34511" w:rsidP="00B34511">
      <w:pPr>
        <w:pStyle w:val="PL"/>
        <w:rPr>
          <w:lang w:val="en-US" w:eastAsia="es-ES"/>
        </w:rPr>
      </w:pPr>
    </w:p>
    <w:p w14:paraId="664D67A8" w14:textId="77777777" w:rsidR="00B34511" w:rsidRDefault="00B34511" w:rsidP="00B34511">
      <w:pPr>
        <w:pStyle w:val="PL"/>
        <w:rPr>
          <w:lang w:val="en-US" w:eastAsia="es-ES"/>
        </w:rPr>
      </w:pPr>
      <w:r>
        <w:rPr>
          <w:lang w:val="en-US" w:eastAsia="es-ES"/>
        </w:rPr>
        <w:t xml:space="preserve">    </w:t>
      </w:r>
      <w:r>
        <w:t>AddrFqdn</w:t>
      </w:r>
      <w:r>
        <w:rPr>
          <w:lang w:val="en-US" w:eastAsia="es-ES"/>
        </w:rPr>
        <w:t>:</w:t>
      </w:r>
    </w:p>
    <w:p w14:paraId="428E7BB0" w14:textId="77777777" w:rsidR="00B34511" w:rsidRDefault="00B34511" w:rsidP="00B34511">
      <w:pPr>
        <w:pStyle w:val="PL"/>
        <w:rPr>
          <w:rFonts w:eastAsia="Batang"/>
        </w:rPr>
      </w:pPr>
      <w:r>
        <w:rPr>
          <w:rFonts w:eastAsia="Batang"/>
        </w:rPr>
        <w:t xml:space="preserve">      description: IP address and/or FQDN.</w:t>
      </w:r>
    </w:p>
    <w:p w14:paraId="6F2BD8BD" w14:textId="77777777" w:rsidR="00B34511" w:rsidRDefault="00B34511" w:rsidP="00B34511">
      <w:pPr>
        <w:pStyle w:val="PL"/>
        <w:rPr>
          <w:lang w:val="en-US" w:eastAsia="es-ES"/>
        </w:rPr>
      </w:pPr>
      <w:r>
        <w:rPr>
          <w:lang w:val="en-US" w:eastAsia="es-ES"/>
        </w:rPr>
        <w:t xml:space="preserve">      type: object</w:t>
      </w:r>
    </w:p>
    <w:p w14:paraId="0026C7A5" w14:textId="77777777" w:rsidR="00B34511" w:rsidRDefault="00B34511" w:rsidP="00B34511">
      <w:pPr>
        <w:pStyle w:val="PL"/>
        <w:rPr>
          <w:lang w:val="en-US" w:eastAsia="es-ES"/>
        </w:rPr>
      </w:pPr>
      <w:r>
        <w:rPr>
          <w:lang w:val="en-US" w:eastAsia="es-ES"/>
        </w:rPr>
        <w:t xml:space="preserve">      properties:</w:t>
      </w:r>
    </w:p>
    <w:p w14:paraId="6AC5B784" w14:textId="77777777" w:rsidR="00B34511" w:rsidRDefault="00B34511" w:rsidP="00B34511">
      <w:pPr>
        <w:pStyle w:val="PL"/>
        <w:rPr>
          <w:lang w:val="en-US" w:eastAsia="es-ES"/>
        </w:rPr>
      </w:pPr>
      <w:r>
        <w:rPr>
          <w:lang w:val="en-US" w:eastAsia="es-ES"/>
        </w:rPr>
        <w:t xml:space="preserve">        ipAddr:</w:t>
      </w:r>
    </w:p>
    <w:p w14:paraId="3E1E3419" w14:textId="77777777" w:rsidR="00B34511" w:rsidRPr="00DF7730" w:rsidRDefault="00B34511" w:rsidP="00B34511">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27C16F96" w14:textId="77777777" w:rsidR="00B34511" w:rsidRDefault="00B34511" w:rsidP="00B34511">
      <w:pPr>
        <w:pStyle w:val="PL"/>
        <w:rPr>
          <w:lang w:val="en-US" w:eastAsia="es-ES"/>
        </w:rPr>
      </w:pPr>
      <w:r>
        <w:rPr>
          <w:lang w:val="en-US" w:eastAsia="es-ES"/>
        </w:rPr>
        <w:t xml:space="preserve">        </w:t>
      </w:r>
      <w:r>
        <w:t>fqdn</w:t>
      </w:r>
      <w:r>
        <w:rPr>
          <w:lang w:val="en-US" w:eastAsia="es-ES"/>
        </w:rPr>
        <w:t>:</w:t>
      </w:r>
    </w:p>
    <w:p w14:paraId="42E2926D" w14:textId="77777777" w:rsidR="00B34511" w:rsidRDefault="00B34511" w:rsidP="00B34511">
      <w:pPr>
        <w:pStyle w:val="PL"/>
      </w:pPr>
      <w:r>
        <w:t xml:space="preserve">          type: string</w:t>
      </w:r>
    </w:p>
    <w:p w14:paraId="09183DA3" w14:textId="77777777" w:rsidR="00B34511" w:rsidRDefault="00B34511" w:rsidP="00B34511">
      <w:pPr>
        <w:pStyle w:val="PL"/>
      </w:pPr>
      <w:r>
        <w:t xml:space="preserve">          description: Indicates an FQDN.</w:t>
      </w:r>
    </w:p>
    <w:p w14:paraId="0201481F" w14:textId="77777777" w:rsidR="00B34511" w:rsidRDefault="00B34511" w:rsidP="00B34511">
      <w:pPr>
        <w:pStyle w:val="PL"/>
        <w:rPr>
          <w:lang w:val="en-US" w:eastAsia="es-ES"/>
        </w:rPr>
      </w:pPr>
    </w:p>
    <w:p w14:paraId="06387FB1" w14:textId="77777777" w:rsidR="00B34511" w:rsidRDefault="00B34511" w:rsidP="00B34511">
      <w:pPr>
        <w:pStyle w:val="PL"/>
        <w:rPr>
          <w:lang w:val="en-US" w:eastAsia="es-ES"/>
        </w:rPr>
      </w:pPr>
      <w:r>
        <w:rPr>
          <w:lang w:val="en-US" w:eastAsia="es-ES"/>
        </w:rPr>
        <w:t xml:space="preserve">    DispersionCollection:</w:t>
      </w:r>
    </w:p>
    <w:p w14:paraId="40876625" w14:textId="77777777" w:rsidR="00B34511" w:rsidRDefault="00B34511" w:rsidP="00B34511">
      <w:pPr>
        <w:pStyle w:val="PL"/>
        <w:rPr>
          <w:lang w:val="en-US" w:eastAsia="es-ES"/>
        </w:rPr>
      </w:pPr>
      <w:r>
        <w:rPr>
          <w:lang w:val="en-US" w:eastAsia="es-ES"/>
        </w:rPr>
        <w:t xml:space="preserve">      description: Contains </w:t>
      </w:r>
      <w:r w:rsidRPr="00010373">
        <w:rPr>
          <w:lang w:val="en-US" w:eastAsia="es-ES"/>
        </w:rPr>
        <w:t>the dispersion information collected for an AF.</w:t>
      </w:r>
    </w:p>
    <w:p w14:paraId="256676CB" w14:textId="77777777" w:rsidR="00B34511" w:rsidRDefault="00B34511" w:rsidP="00B34511">
      <w:pPr>
        <w:pStyle w:val="PL"/>
        <w:rPr>
          <w:lang w:val="en-US" w:eastAsia="es-ES"/>
        </w:rPr>
      </w:pPr>
      <w:r>
        <w:rPr>
          <w:lang w:val="en-US" w:eastAsia="es-ES"/>
        </w:rPr>
        <w:t xml:space="preserve">      type: object</w:t>
      </w:r>
    </w:p>
    <w:p w14:paraId="66E820BC" w14:textId="77777777" w:rsidR="00B34511" w:rsidRDefault="00B34511" w:rsidP="00B34511">
      <w:pPr>
        <w:pStyle w:val="PL"/>
        <w:rPr>
          <w:lang w:val="en-US" w:eastAsia="es-ES"/>
        </w:rPr>
      </w:pPr>
      <w:r>
        <w:rPr>
          <w:lang w:val="en-US" w:eastAsia="es-ES"/>
        </w:rPr>
        <w:t xml:space="preserve">      properties:</w:t>
      </w:r>
    </w:p>
    <w:p w14:paraId="723CC813" w14:textId="77777777" w:rsidR="00B34511" w:rsidRPr="0020300E" w:rsidRDefault="00B34511" w:rsidP="00B34511">
      <w:pPr>
        <w:pStyle w:val="PL"/>
        <w:rPr>
          <w:lang w:val="en-US" w:eastAsia="es-ES"/>
        </w:rPr>
      </w:pPr>
      <w:r w:rsidRPr="0020300E">
        <w:rPr>
          <w:lang w:val="en-US" w:eastAsia="es-ES"/>
        </w:rPr>
        <w:t xml:space="preserve">        gpsi:</w:t>
      </w:r>
    </w:p>
    <w:p w14:paraId="20D483CE" w14:textId="77777777" w:rsidR="00B34511" w:rsidRDefault="00B34511" w:rsidP="00B34511">
      <w:pPr>
        <w:pStyle w:val="PL"/>
        <w:rPr>
          <w:lang w:val="en-US" w:eastAsia="es-ES"/>
        </w:rPr>
      </w:pPr>
      <w:r w:rsidRPr="0020300E">
        <w:rPr>
          <w:lang w:val="en-US" w:eastAsia="es-ES"/>
        </w:rPr>
        <w:t xml:space="preserve">          $ref: 'TS29571_CommonData.yaml#/components/schemas/Gpsi'</w:t>
      </w:r>
    </w:p>
    <w:p w14:paraId="13D135E7" w14:textId="77777777" w:rsidR="00B34511" w:rsidRPr="009D4E28" w:rsidRDefault="00B34511" w:rsidP="00B34511">
      <w:pPr>
        <w:pStyle w:val="PL"/>
        <w:rPr>
          <w:lang w:val="en-US" w:eastAsia="es-ES"/>
        </w:rPr>
      </w:pPr>
      <w:r w:rsidRPr="009D4E28">
        <w:rPr>
          <w:lang w:val="en-US" w:eastAsia="es-ES"/>
        </w:rPr>
        <w:t xml:space="preserve">        supi:</w:t>
      </w:r>
    </w:p>
    <w:p w14:paraId="5C0D9E02" w14:textId="77777777" w:rsidR="00B34511" w:rsidRDefault="00B34511" w:rsidP="00B34511">
      <w:pPr>
        <w:pStyle w:val="PL"/>
        <w:rPr>
          <w:lang w:val="en-US" w:eastAsia="es-ES"/>
        </w:rPr>
      </w:pPr>
      <w:r w:rsidRPr="009D4E28">
        <w:rPr>
          <w:lang w:val="en-US" w:eastAsia="es-ES"/>
        </w:rPr>
        <w:t xml:space="preserve">          $ref: 'TS29571_CommonData.yaml#/components/schemas/Supi'</w:t>
      </w:r>
    </w:p>
    <w:p w14:paraId="11738A52" w14:textId="77777777" w:rsidR="00B34511" w:rsidRPr="0020300E" w:rsidRDefault="00B34511" w:rsidP="00B34511">
      <w:pPr>
        <w:pStyle w:val="PL"/>
        <w:rPr>
          <w:lang w:val="en-US" w:eastAsia="es-ES"/>
        </w:rPr>
      </w:pPr>
      <w:r w:rsidRPr="0020300E">
        <w:rPr>
          <w:lang w:val="en-US" w:eastAsia="es-ES"/>
        </w:rPr>
        <w:t xml:space="preserve">        ueAddr:</w:t>
      </w:r>
    </w:p>
    <w:p w14:paraId="188E2C3B" w14:textId="77777777" w:rsidR="00B34511" w:rsidRDefault="00B34511" w:rsidP="00B34511">
      <w:pPr>
        <w:pStyle w:val="PL"/>
        <w:rPr>
          <w:lang w:val="en-US" w:eastAsia="es-ES"/>
        </w:rPr>
      </w:pPr>
      <w:r w:rsidRPr="0020300E">
        <w:rPr>
          <w:lang w:val="en-US" w:eastAsia="es-ES"/>
        </w:rPr>
        <w:t xml:space="preserve">          $ref: 'TS29571_CommonData.yaml#/components/schemas/IpAddr'</w:t>
      </w:r>
    </w:p>
    <w:p w14:paraId="21438F01" w14:textId="77777777" w:rsidR="00B34511" w:rsidRDefault="00B34511" w:rsidP="00B34511">
      <w:pPr>
        <w:pStyle w:val="PL"/>
      </w:pPr>
      <w:r>
        <w:t xml:space="preserve">        timeStamp:</w:t>
      </w:r>
    </w:p>
    <w:p w14:paraId="37D1DC5A" w14:textId="77777777" w:rsidR="00B34511" w:rsidRPr="001F322F" w:rsidRDefault="00B34511" w:rsidP="00B34511">
      <w:pPr>
        <w:pStyle w:val="PL"/>
      </w:pPr>
      <w:r>
        <w:t xml:space="preserve">          $ref: 'TS29571_CommonData.yaml#/components/schemas/DateTime'</w:t>
      </w:r>
    </w:p>
    <w:p w14:paraId="08FF2B03" w14:textId="77777777" w:rsidR="00B34511" w:rsidRPr="0020300E" w:rsidRDefault="00B34511" w:rsidP="00B34511">
      <w:pPr>
        <w:pStyle w:val="PL"/>
        <w:rPr>
          <w:lang w:val="en-US" w:eastAsia="es-ES"/>
        </w:rPr>
      </w:pPr>
      <w:r w:rsidRPr="0020300E">
        <w:rPr>
          <w:lang w:val="en-US" w:eastAsia="es-ES"/>
        </w:rPr>
        <w:t xml:space="preserve">        dataUsage:</w:t>
      </w:r>
    </w:p>
    <w:p w14:paraId="4021BC0D" w14:textId="77777777" w:rsidR="00B34511" w:rsidRDefault="00B34511" w:rsidP="00B34511">
      <w:pPr>
        <w:pStyle w:val="PL"/>
        <w:rPr>
          <w:lang w:val="en-US" w:eastAsia="es-ES"/>
        </w:rPr>
      </w:pPr>
      <w:r w:rsidRPr="0020300E">
        <w:rPr>
          <w:lang w:val="en-US" w:eastAsia="es-ES"/>
        </w:rPr>
        <w:t xml:space="preserve">          $ref: 'TS29122_CommonData.yaml#/components/schemas/UsageThreshold'</w:t>
      </w:r>
    </w:p>
    <w:p w14:paraId="69380DC5" w14:textId="77777777" w:rsidR="00B34511" w:rsidRPr="00110FFF" w:rsidRDefault="00B34511" w:rsidP="00B34511">
      <w:pPr>
        <w:pStyle w:val="PL"/>
        <w:rPr>
          <w:lang w:val="en-US" w:eastAsia="es-ES"/>
        </w:rPr>
      </w:pPr>
      <w:r w:rsidRPr="00110FFF">
        <w:rPr>
          <w:lang w:val="en-US" w:eastAsia="es-ES"/>
        </w:rPr>
        <w:t xml:space="preserve">        flowDesp:</w:t>
      </w:r>
    </w:p>
    <w:p w14:paraId="2675309C" w14:textId="77777777" w:rsidR="00B34511" w:rsidRPr="00110FFF" w:rsidRDefault="00B34511" w:rsidP="00B34511">
      <w:pPr>
        <w:pStyle w:val="PL"/>
        <w:rPr>
          <w:lang w:val="en-US" w:eastAsia="es-ES"/>
        </w:rPr>
      </w:pPr>
      <w:r w:rsidRPr="00110FFF">
        <w:rPr>
          <w:lang w:val="en-US" w:eastAsia="es-ES"/>
        </w:rPr>
        <w:t xml:space="preserve">          $ref: 'TS29514_Npcf_PolicyAuthorization.yaml#/components/schemas/FlowDescription'</w:t>
      </w:r>
    </w:p>
    <w:p w14:paraId="78D695AD" w14:textId="77777777" w:rsidR="00B34511" w:rsidRPr="00110FFF" w:rsidRDefault="00B34511" w:rsidP="00B34511">
      <w:pPr>
        <w:pStyle w:val="PL"/>
        <w:rPr>
          <w:lang w:val="en-US" w:eastAsia="es-ES"/>
        </w:rPr>
      </w:pPr>
      <w:r w:rsidRPr="00110FFF">
        <w:rPr>
          <w:lang w:val="en-US" w:eastAsia="es-ES"/>
        </w:rPr>
        <w:t xml:space="preserve">        appId:</w:t>
      </w:r>
    </w:p>
    <w:p w14:paraId="5B391937" w14:textId="77777777" w:rsidR="00B34511" w:rsidRPr="00110FFF" w:rsidRDefault="00B34511" w:rsidP="00B34511">
      <w:pPr>
        <w:pStyle w:val="PL"/>
        <w:rPr>
          <w:lang w:val="en-US" w:eastAsia="es-ES"/>
        </w:rPr>
      </w:pPr>
      <w:r w:rsidRPr="00110FFF">
        <w:rPr>
          <w:lang w:val="en-US" w:eastAsia="es-ES"/>
        </w:rPr>
        <w:t xml:space="preserve">          $ref: 'TS29571_CommonData.yaml#/components/schemas/ApplicationId'</w:t>
      </w:r>
    </w:p>
    <w:p w14:paraId="38892720" w14:textId="77777777" w:rsidR="00B34511" w:rsidRPr="00110FFF" w:rsidRDefault="00B34511" w:rsidP="00B34511">
      <w:pPr>
        <w:pStyle w:val="PL"/>
        <w:rPr>
          <w:lang w:val="en-US" w:eastAsia="es-ES"/>
        </w:rPr>
      </w:pPr>
      <w:r w:rsidRPr="00110FFF">
        <w:rPr>
          <w:lang w:val="en-US" w:eastAsia="es-ES"/>
        </w:rPr>
        <w:t xml:space="preserve">        dnai</w:t>
      </w:r>
      <w:r>
        <w:rPr>
          <w:lang w:val="en-US" w:eastAsia="es-ES"/>
        </w:rPr>
        <w:t>s</w:t>
      </w:r>
      <w:r w:rsidRPr="00110FFF">
        <w:rPr>
          <w:lang w:val="en-US" w:eastAsia="es-ES"/>
        </w:rPr>
        <w:t>:</w:t>
      </w:r>
    </w:p>
    <w:p w14:paraId="00AECFCB" w14:textId="77777777" w:rsidR="00B34511" w:rsidRPr="00110FFF" w:rsidRDefault="00B34511" w:rsidP="00B34511">
      <w:pPr>
        <w:pStyle w:val="PL"/>
        <w:rPr>
          <w:lang w:val="en-US" w:eastAsia="es-ES"/>
        </w:rPr>
      </w:pPr>
      <w:r w:rsidRPr="00110FFF">
        <w:rPr>
          <w:lang w:val="en-US" w:eastAsia="es-ES"/>
        </w:rPr>
        <w:t xml:space="preserve">          type: array</w:t>
      </w:r>
    </w:p>
    <w:p w14:paraId="4D665811" w14:textId="77777777" w:rsidR="00B34511" w:rsidRPr="00110FFF" w:rsidRDefault="00B34511" w:rsidP="00B34511">
      <w:pPr>
        <w:pStyle w:val="PL"/>
        <w:rPr>
          <w:lang w:val="en-US" w:eastAsia="es-ES"/>
        </w:rPr>
      </w:pPr>
      <w:r w:rsidRPr="00110FFF">
        <w:rPr>
          <w:lang w:val="en-US" w:eastAsia="es-ES"/>
        </w:rPr>
        <w:t xml:space="preserve">          items:</w:t>
      </w:r>
    </w:p>
    <w:p w14:paraId="6A4D5C4A" w14:textId="77777777" w:rsidR="00B34511" w:rsidRPr="00110FFF" w:rsidRDefault="00B34511" w:rsidP="00B34511">
      <w:pPr>
        <w:pStyle w:val="PL"/>
        <w:rPr>
          <w:lang w:val="en-US" w:eastAsia="es-ES"/>
        </w:rPr>
      </w:pPr>
      <w:r w:rsidRPr="00110FFF">
        <w:rPr>
          <w:lang w:val="en-US" w:eastAsia="es-ES"/>
        </w:rPr>
        <w:t xml:space="preserve">          </w:t>
      </w:r>
      <w:r>
        <w:rPr>
          <w:lang w:val="en-US" w:eastAsia="es-ES"/>
        </w:rPr>
        <w:t xml:space="preserve">  </w:t>
      </w:r>
      <w:r w:rsidRPr="00110FFF">
        <w:rPr>
          <w:lang w:val="en-US" w:eastAsia="es-ES"/>
        </w:rPr>
        <w:t>$ref: 'TS29571_CommonData.yaml#/components/schemas/Dnai'</w:t>
      </w:r>
    </w:p>
    <w:p w14:paraId="34DA7F91" w14:textId="77777777" w:rsidR="00B34511" w:rsidRDefault="00B34511" w:rsidP="00B34511">
      <w:pPr>
        <w:pStyle w:val="PL"/>
        <w:rPr>
          <w:lang w:val="en-US" w:eastAsia="es-ES"/>
        </w:rPr>
      </w:pPr>
      <w:r w:rsidRPr="00110FFF">
        <w:rPr>
          <w:lang w:val="en-US" w:eastAsia="es-ES"/>
        </w:rPr>
        <w:t xml:space="preserve">          minItems: 1</w:t>
      </w:r>
    </w:p>
    <w:p w14:paraId="3D5C9ABE" w14:textId="77777777" w:rsidR="00B34511" w:rsidRPr="0020300E" w:rsidRDefault="00B34511" w:rsidP="00B34511">
      <w:pPr>
        <w:pStyle w:val="PL"/>
        <w:rPr>
          <w:lang w:val="en-US" w:eastAsia="es-ES"/>
        </w:rPr>
      </w:pPr>
      <w:r w:rsidRPr="0020300E">
        <w:rPr>
          <w:lang w:val="en-US" w:eastAsia="es-ES"/>
        </w:rPr>
        <w:t xml:space="preserve">        </w:t>
      </w:r>
      <w:r w:rsidRPr="00116E8F">
        <w:rPr>
          <w:rFonts w:hint="eastAsia"/>
          <w:lang w:val="en-US" w:eastAsia="es-ES"/>
        </w:rPr>
        <w:t>a</w:t>
      </w:r>
      <w:r w:rsidRPr="00116E8F">
        <w:rPr>
          <w:lang w:val="en-US" w:eastAsia="es-ES"/>
        </w:rPr>
        <w:t>ppDur</w:t>
      </w:r>
      <w:r w:rsidRPr="0020300E">
        <w:rPr>
          <w:lang w:val="en-US" w:eastAsia="es-ES"/>
        </w:rPr>
        <w:t>:</w:t>
      </w:r>
    </w:p>
    <w:p w14:paraId="24A9464A" w14:textId="77777777" w:rsidR="00B34511" w:rsidRPr="00F40D57" w:rsidRDefault="00B34511" w:rsidP="00B34511">
      <w:pPr>
        <w:pStyle w:val="PL"/>
        <w:rPr>
          <w:lang w:eastAsia="es-ES"/>
        </w:rPr>
      </w:pPr>
      <w:r>
        <w:t xml:space="preserve">          $ref: 'TS29571_CommonData.yaml#/components/schemas/DurationSec'</w:t>
      </w:r>
    </w:p>
    <w:p w14:paraId="0CFA4181" w14:textId="77777777" w:rsidR="00B34511" w:rsidRPr="00110FFF" w:rsidRDefault="00B34511" w:rsidP="00B34511">
      <w:pPr>
        <w:pStyle w:val="PL"/>
        <w:rPr>
          <w:lang w:val="en-US" w:eastAsia="es-ES"/>
        </w:rPr>
      </w:pPr>
      <w:r w:rsidRPr="00110FFF">
        <w:rPr>
          <w:lang w:val="en-US" w:eastAsia="es-ES"/>
        </w:rPr>
        <w:t xml:space="preserve">      required:</w:t>
      </w:r>
    </w:p>
    <w:p w14:paraId="77AFA350" w14:textId="77777777" w:rsidR="00B34511" w:rsidRDefault="00B34511" w:rsidP="00B34511">
      <w:pPr>
        <w:pStyle w:val="PL"/>
        <w:rPr>
          <w:lang w:val="en-US" w:eastAsia="es-ES"/>
        </w:rPr>
      </w:pPr>
      <w:r w:rsidRPr="00110FFF">
        <w:rPr>
          <w:lang w:val="en-US" w:eastAsia="es-ES"/>
        </w:rPr>
        <w:t xml:space="preserve">        - dataUsage</w:t>
      </w:r>
    </w:p>
    <w:p w14:paraId="28192FC5" w14:textId="77777777" w:rsidR="00B34511" w:rsidRDefault="00B34511" w:rsidP="00B34511">
      <w:pPr>
        <w:pStyle w:val="PL"/>
        <w:rPr>
          <w:lang w:eastAsia="zh-CN"/>
        </w:rPr>
      </w:pPr>
      <w:r>
        <w:rPr>
          <w:lang w:eastAsia="zh-CN"/>
        </w:rPr>
        <w:t xml:space="preserve">     </w:t>
      </w:r>
      <w:r>
        <w:t xml:space="preserve"> </w:t>
      </w:r>
      <w:r>
        <w:rPr>
          <w:lang w:eastAsia="zh-CN"/>
        </w:rPr>
        <w:t>oneOf:</w:t>
      </w:r>
    </w:p>
    <w:p w14:paraId="694A6E35" w14:textId="77777777" w:rsidR="00B34511" w:rsidRDefault="00B34511" w:rsidP="00B34511">
      <w:pPr>
        <w:pStyle w:val="PL"/>
        <w:rPr>
          <w:lang w:eastAsia="zh-CN"/>
        </w:rPr>
      </w:pPr>
      <w:r>
        <w:rPr>
          <w:lang w:eastAsia="zh-CN"/>
        </w:rPr>
        <w:t xml:space="preserve">        - required: [</w:t>
      </w:r>
      <w:r w:rsidRPr="0020300E">
        <w:rPr>
          <w:lang w:val="en-US" w:eastAsia="es-ES"/>
        </w:rPr>
        <w:t>gpsi</w:t>
      </w:r>
      <w:r>
        <w:rPr>
          <w:lang w:val="en-US" w:eastAsia="es-ES"/>
        </w:rPr>
        <w:t>]</w:t>
      </w:r>
    </w:p>
    <w:p w14:paraId="6772D8B1" w14:textId="77777777" w:rsidR="00B34511" w:rsidRDefault="00B34511" w:rsidP="00B34511">
      <w:pPr>
        <w:pStyle w:val="PL"/>
        <w:rPr>
          <w:lang w:eastAsia="zh-CN"/>
        </w:rPr>
      </w:pPr>
      <w:r>
        <w:rPr>
          <w:lang w:eastAsia="zh-CN"/>
        </w:rPr>
        <w:t xml:space="preserve">        - required: [</w:t>
      </w:r>
      <w:r w:rsidRPr="009D4E28">
        <w:rPr>
          <w:lang w:val="en-US" w:eastAsia="es-ES"/>
        </w:rPr>
        <w:t>supi</w:t>
      </w:r>
      <w:r>
        <w:rPr>
          <w:lang w:val="en-US" w:eastAsia="es-ES"/>
        </w:rPr>
        <w:t>]</w:t>
      </w:r>
    </w:p>
    <w:p w14:paraId="3BEFFEA7" w14:textId="77777777" w:rsidR="00B34511" w:rsidRDefault="00B34511" w:rsidP="00B34511">
      <w:pPr>
        <w:pStyle w:val="PL"/>
        <w:rPr>
          <w:lang w:val="en-US" w:eastAsia="es-ES"/>
        </w:rPr>
      </w:pPr>
      <w:r>
        <w:rPr>
          <w:lang w:eastAsia="zh-CN"/>
        </w:rPr>
        <w:t xml:space="preserve">        - required: [</w:t>
      </w:r>
      <w:r w:rsidRPr="00234C94">
        <w:rPr>
          <w:lang w:val="en-US" w:eastAsia="es-ES"/>
        </w:rPr>
        <w:t>ueAddr</w:t>
      </w:r>
      <w:r>
        <w:rPr>
          <w:lang w:val="en-US" w:eastAsia="es-ES"/>
        </w:rPr>
        <w:t>]</w:t>
      </w:r>
    </w:p>
    <w:p w14:paraId="01092C48" w14:textId="77777777" w:rsidR="00B34511" w:rsidRDefault="00B34511" w:rsidP="00B34511">
      <w:pPr>
        <w:pStyle w:val="PL"/>
        <w:rPr>
          <w:lang w:val="en-US" w:eastAsia="es-ES"/>
        </w:rPr>
      </w:pPr>
    </w:p>
    <w:p w14:paraId="57F470F0" w14:textId="77777777" w:rsidR="00B34511" w:rsidRDefault="00B34511" w:rsidP="00B34511">
      <w:pPr>
        <w:pStyle w:val="PL"/>
        <w:rPr>
          <w:lang w:val="en-US" w:eastAsia="es-ES"/>
        </w:rPr>
      </w:pPr>
      <w:r>
        <w:rPr>
          <w:lang w:val="en-US" w:eastAsia="es-ES"/>
        </w:rPr>
        <w:t xml:space="preserve">    CollectiveBehaviourFilter:</w:t>
      </w:r>
    </w:p>
    <w:p w14:paraId="579D9C86" w14:textId="77777777" w:rsidR="00B34511" w:rsidRDefault="00B34511" w:rsidP="00B34511">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filter information to be collected f</w:t>
      </w:r>
      <w:r w:rsidRPr="00010373">
        <w:rPr>
          <w:lang w:val="en-US" w:eastAsia="es-ES"/>
        </w:rPr>
        <w:t>r</w:t>
      </w:r>
      <w:r>
        <w:rPr>
          <w:lang w:val="en-US" w:eastAsia="es-ES"/>
        </w:rPr>
        <w:t>om UE.</w:t>
      </w:r>
    </w:p>
    <w:p w14:paraId="548AB737" w14:textId="77777777" w:rsidR="00B34511" w:rsidRDefault="00B34511" w:rsidP="00B34511">
      <w:pPr>
        <w:pStyle w:val="PL"/>
        <w:rPr>
          <w:lang w:val="en-US" w:eastAsia="es-ES"/>
        </w:rPr>
      </w:pPr>
      <w:r>
        <w:rPr>
          <w:lang w:val="en-US" w:eastAsia="es-ES"/>
        </w:rPr>
        <w:t xml:space="preserve">      type: object</w:t>
      </w:r>
    </w:p>
    <w:p w14:paraId="68A3A074" w14:textId="77777777" w:rsidR="00B34511" w:rsidRDefault="00B34511" w:rsidP="00B34511">
      <w:pPr>
        <w:pStyle w:val="PL"/>
        <w:rPr>
          <w:lang w:val="en-US" w:eastAsia="es-ES"/>
        </w:rPr>
      </w:pPr>
      <w:r>
        <w:rPr>
          <w:lang w:val="en-US" w:eastAsia="es-ES"/>
        </w:rPr>
        <w:t xml:space="preserve">      properties:</w:t>
      </w:r>
    </w:p>
    <w:p w14:paraId="684F7C6C"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type</w:t>
      </w:r>
      <w:r w:rsidRPr="0020300E">
        <w:rPr>
          <w:lang w:val="en-US" w:eastAsia="es-ES"/>
        </w:rPr>
        <w:t>:</w:t>
      </w:r>
    </w:p>
    <w:p w14:paraId="4C6525DB" w14:textId="77777777" w:rsidR="00B34511" w:rsidRDefault="00B34511" w:rsidP="00B34511">
      <w:pPr>
        <w:pStyle w:val="PL"/>
        <w:rPr>
          <w:lang w:val="en-US" w:eastAsia="es-ES"/>
        </w:rPr>
      </w:pPr>
      <w:r w:rsidRPr="0020300E">
        <w:rPr>
          <w:lang w:val="en-US" w:eastAsia="es-ES"/>
        </w:rPr>
        <w:t xml:space="preserve">          $ref: '</w:t>
      </w:r>
      <w:r>
        <w:rPr>
          <w:lang w:val="en-US" w:eastAsia="es-ES"/>
        </w:rPr>
        <w:t>#/components/schemas/CollectiveBehaviourFilterType</w:t>
      </w:r>
      <w:r w:rsidRPr="0020300E">
        <w:rPr>
          <w:lang w:val="en-US" w:eastAsia="es-ES"/>
        </w:rPr>
        <w:t>'</w:t>
      </w:r>
    </w:p>
    <w:p w14:paraId="5F6A2E9B"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value</w:t>
      </w:r>
      <w:r w:rsidRPr="0020300E">
        <w:rPr>
          <w:lang w:val="en-US" w:eastAsia="es-ES"/>
        </w:rPr>
        <w:t>:</w:t>
      </w:r>
    </w:p>
    <w:p w14:paraId="078AC74E" w14:textId="77777777" w:rsidR="00B34511" w:rsidRDefault="00B34511" w:rsidP="00B34511">
      <w:pPr>
        <w:pStyle w:val="PL"/>
        <w:rPr>
          <w:lang w:val="en-US" w:eastAsia="es-ES"/>
        </w:rPr>
      </w:pPr>
      <w:r w:rsidRPr="0020300E">
        <w:rPr>
          <w:lang w:val="en-US" w:eastAsia="es-ES"/>
        </w:rPr>
        <w:t xml:space="preserve">          </w:t>
      </w:r>
      <w:r>
        <w:rPr>
          <w:lang w:val="en-US" w:eastAsia="es-ES"/>
        </w:rPr>
        <w:t>type: string</w:t>
      </w:r>
    </w:p>
    <w:p w14:paraId="720CAA63" w14:textId="77777777" w:rsidR="00B34511" w:rsidRDefault="00B34511" w:rsidP="00B34511">
      <w:pPr>
        <w:pStyle w:val="PL"/>
        <w:rPr>
          <w:lang w:val="en-US" w:eastAsia="es-ES"/>
        </w:rPr>
      </w:pPr>
      <w:r>
        <w:rPr>
          <w:lang w:val="en-US" w:eastAsia="es-ES"/>
        </w:rPr>
        <w:t xml:space="preserve">          description: Value of the parameter type as in the type attribute.</w:t>
      </w:r>
    </w:p>
    <w:p w14:paraId="6AF19ADD"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w:t>
      </w:r>
      <w:proofErr w:type="spellStart"/>
      <w:r>
        <w:rPr>
          <w:rFonts w:ascii="Courier New" w:hAnsi="Courier New"/>
          <w:sz w:val="16"/>
          <w:lang w:val="en-US" w:eastAsia="es-ES"/>
        </w:rPr>
        <w:t>collBehAttr</w:t>
      </w:r>
      <w:proofErr w:type="spellEnd"/>
      <w:r>
        <w:rPr>
          <w:rFonts w:ascii="Courier New" w:hAnsi="Courier New"/>
          <w:sz w:val="16"/>
          <w:lang w:val="en-US" w:eastAsia="es-ES"/>
        </w:rPr>
        <w:t>:</w:t>
      </w:r>
    </w:p>
    <w:p w14:paraId="51CEF6B6"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type: array</w:t>
      </w:r>
    </w:p>
    <w:p w14:paraId="0BDB89A6"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items:</w:t>
      </w:r>
    </w:p>
    <w:p w14:paraId="003C5D81"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$ref: '#/components/schemas/</w:t>
      </w:r>
      <w:proofErr w:type="spellStart"/>
      <w:r w:rsidRPr="006B6D94">
        <w:rPr>
          <w:rFonts w:ascii="Courier New" w:hAnsi="Courier New"/>
          <w:sz w:val="16"/>
          <w:lang w:eastAsia="es-ES"/>
        </w:rPr>
        <w:t>PerUeAttribute</w:t>
      </w:r>
      <w:proofErr w:type="spellEnd"/>
      <w:r w:rsidRPr="00946346">
        <w:rPr>
          <w:rFonts w:ascii="Courier New" w:hAnsi="Courier New"/>
          <w:sz w:val="16"/>
          <w:lang w:val="en-US" w:eastAsia="es-ES"/>
        </w:rPr>
        <w:t>'</w:t>
      </w:r>
    </w:p>
    <w:p w14:paraId="26DBDA2F"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minItems</w:t>
      </w:r>
      <w:proofErr w:type="spellEnd"/>
      <w:r w:rsidRPr="00946346">
        <w:rPr>
          <w:rFonts w:ascii="Courier New" w:hAnsi="Courier New"/>
          <w:sz w:val="16"/>
          <w:lang w:val="en-US" w:eastAsia="es-ES"/>
        </w:rPr>
        <w:t>: 1</w:t>
      </w:r>
    </w:p>
    <w:p w14:paraId="5B4DF904"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description: &gt;</w:t>
      </w:r>
    </w:p>
    <w:p w14:paraId="595702AA"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val="en-US" w:eastAsia="es-ES"/>
        </w:rPr>
        <w:t xml:space="preserve">            </w:t>
      </w:r>
      <w:r w:rsidRPr="006B6D94">
        <w:rPr>
          <w:rFonts w:ascii="Courier New" w:hAnsi="Courier New"/>
          <w:sz w:val="16"/>
          <w:lang w:eastAsia="es-ES"/>
        </w:rPr>
        <w:t xml:space="preserve">Contains the values of collective behaviour attributes </w:t>
      </w:r>
      <w:r>
        <w:rPr>
          <w:rFonts w:ascii="Courier New" w:hAnsi="Courier New"/>
          <w:sz w:val="16"/>
          <w:lang w:eastAsia="es-ES"/>
        </w:rPr>
        <w:t>at least one of which</w:t>
      </w:r>
      <w:r w:rsidRPr="006B6D94">
        <w:rPr>
          <w:rFonts w:ascii="Courier New" w:hAnsi="Courier New"/>
          <w:sz w:val="16"/>
          <w:lang w:eastAsia="es-ES"/>
        </w:rPr>
        <w:t xml:space="preserve"> </w:t>
      </w:r>
      <w:proofErr w:type="gramStart"/>
      <w:r w:rsidRPr="006B6D94">
        <w:rPr>
          <w:rFonts w:ascii="Courier New" w:hAnsi="Courier New"/>
          <w:sz w:val="16"/>
          <w:lang w:eastAsia="es-ES"/>
        </w:rPr>
        <w:t>shall</w:t>
      </w:r>
      <w:proofErr w:type="gramEnd"/>
    </w:p>
    <w:p w14:paraId="7A0E2964"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eastAsia="es-ES"/>
        </w:rPr>
        <w:t xml:space="preserve">            </w:t>
      </w:r>
      <w:r w:rsidRPr="006B6D94">
        <w:rPr>
          <w:rFonts w:ascii="Courier New" w:hAnsi="Courier New"/>
          <w:sz w:val="16"/>
          <w:lang w:eastAsia="es-ES"/>
        </w:rPr>
        <w:t>match for an AF event to be sent</w:t>
      </w:r>
      <w:r>
        <w:rPr>
          <w:rFonts w:ascii="Courier New" w:hAnsi="Courier New"/>
          <w:sz w:val="16"/>
          <w:lang w:eastAsia="es-ES"/>
        </w:rPr>
        <w:t>.</w:t>
      </w:r>
    </w:p>
    <w:p w14:paraId="0C56E847"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eastAsia="es-ES"/>
        </w:rPr>
        <w:t xml:space="preserve">        </w:t>
      </w:r>
      <w:proofErr w:type="spellStart"/>
      <w:r>
        <w:rPr>
          <w:rFonts w:ascii="Courier New" w:hAnsi="Courier New"/>
          <w:sz w:val="16"/>
          <w:lang w:eastAsia="es-ES"/>
        </w:rPr>
        <w:t>da</w:t>
      </w:r>
      <w:r w:rsidRPr="006B6D94">
        <w:rPr>
          <w:rFonts w:ascii="Courier New" w:hAnsi="Courier New"/>
          <w:sz w:val="16"/>
          <w:lang w:eastAsia="es-ES"/>
        </w:rPr>
        <w:t>taProcType</w:t>
      </w:r>
      <w:proofErr w:type="spellEnd"/>
      <w:r>
        <w:rPr>
          <w:rFonts w:ascii="Courier New" w:hAnsi="Courier New"/>
          <w:sz w:val="16"/>
          <w:lang w:eastAsia="es-ES"/>
        </w:rPr>
        <w:t>:</w:t>
      </w:r>
    </w:p>
    <w:p w14:paraId="7D19A483" w14:textId="77777777" w:rsidR="00B34511" w:rsidRDefault="00B34511" w:rsidP="00B34511">
      <w:pPr>
        <w:pStyle w:val="PL"/>
        <w:rPr>
          <w:lang w:val="en-US" w:eastAsia="es-ES"/>
        </w:rPr>
      </w:pPr>
      <w:r w:rsidRPr="00946346">
        <w:t xml:space="preserve">          $ref: '#/components/schemas/</w:t>
      </w:r>
      <w:r>
        <w:t>DataProcessingType</w:t>
      </w:r>
      <w:r w:rsidRPr="00946346">
        <w:t>'</w:t>
      </w:r>
    </w:p>
    <w:p w14:paraId="5BC922AF" w14:textId="77777777" w:rsidR="00B34511" w:rsidRPr="00D23A11" w:rsidRDefault="00B34511" w:rsidP="00B34511">
      <w:pPr>
        <w:pStyle w:val="PL"/>
        <w:rPr>
          <w:lang w:val="en-US" w:eastAsia="es-ES"/>
        </w:rPr>
      </w:pPr>
      <w:r w:rsidRPr="00D23A11">
        <w:rPr>
          <w:lang w:val="en-US" w:eastAsia="es-ES"/>
        </w:rPr>
        <w:t xml:space="preserve">        listOfUeInd:</w:t>
      </w:r>
    </w:p>
    <w:p w14:paraId="4E447F65" w14:textId="77777777" w:rsidR="00B34511" w:rsidRPr="00D23A11" w:rsidRDefault="00B34511" w:rsidP="00B34511">
      <w:pPr>
        <w:pStyle w:val="PL"/>
        <w:rPr>
          <w:lang w:val="en-US" w:eastAsia="es-ES"/>
        </w:rPr>
      </w:pPr>
      <w:r w:rsidRPr="00D23A11">
        <w:rPr>
          <w:lang w:val="en-US" w:eastAsia="es-ES"/>
        </w:rPr>
        <w:t xml:space="preserve">          type: boolean</w:t>
      </w:r>
    </w:p>
    <w:p w14:paraId="34D82E24" w14:textId="77777777" w:rsidR="00B34511" w:rsidRDefault="00B34511" w:rsidP="00B34511">
      <w:pPr>
        <w:pStyle w:val="PL"/>
        <w:rPr>
          <w:lang w:eastAsia="zh-CN"/>
        </w:rPr>
      </w:pPr>
      <w:r w:rsidRPr="00D23A11">
        <w:rPr>
          <w:lang w:val="en-US" w:eastAsia="es-ES"/>
        </w:rPr>
        <w:t xml:space="preserve">          description: </w:t>
      </w:r>
      <w:r>
        <w:rPr>
          <w:lang w:eastAsia="zh-CN"/>
        </w:rPr>
        <w:t>&gt;</w:t>
      </w:r>
    </w:p>
    <w:p w14:paraId="646EFCDC" w14:textId="77777777" w:rsidR="00B34511" w:rsidRDefault="00B34511" w:rsidP="00B34511">
      <w:pPr>
        <w:pStyle w:val="PL"/>
        <w:rPr>
          <w:lang w:val="en-US" w:eastAsia="es-ES"/>
        </w:rPr>
      </w:pPr>
      <w:r w:rsidRPr="00D23A11">
        <w:rPr>
          <w:lang w:val="en-US" w:eastAsia="es-ES"/>
        </w:rPr>
        <w:lastRenderedPageBreak/>
        <w:t xml:space="preserve">          </w:t>
      </w:r>
      <w:r>
        <w:rPr>
          <w:lang w:val="en-US" w:eastAsia="es-ES"/>
        </w:rPr>
        <w:t xml:space="preserve">  </w:t>
      </w:r>
      <w:r w:rsidRPr="00D23A11">
        <w:rPr>
          <w:lang w:val="en-US" w:eastAsia="es-ES"/>
        </w:rPr>
        <w:t>Indicates whether request list of UE IDs that fulfill a collective behaviour within the</w:t>
      </w:r>
    </w:p>
    <w:p w14:paraId="10E75F56" w14:textId="77777777" w:rsidR="00B34511" w:rsidRDefault="00B34511" w:rsidP="00B34511">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area of interest. This attribute shall set to "true" if request the list of UE IDs,</w:t>
      </w:r>
    </w:p>
    <w:p w14:paraId="174130CC" w14:textId="77777777" w:rsidR="00B34511" w:rsidRDefault="00B34511" w:rsidP="00B34511">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otherwise, set to "false". May only be present and sets to "true" if "AfEvent" sets to</w:t>
      </w:r>
    </w:p>
    <w:p w14:paraId="3AF9D1AF" w14:textId="77777777" w:rsidR="00B34511" w:rsidRPr="00056799" w:rsidRDefault="00B34511" w:rsidP="00B34511">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"COLLECTIVE_BEHAVIOUR".</w:t>
      </w:r>
    </w:p>
    <w:p w14:paraId="1CEDFCAB" w14:textId="77777777" w:rsidR="00B34511" w:rsidRPr="00110FFF" w:rsidRDefault="00B34511" w:rsidP="00B34511">
      <w:pPr>
        <w:pStyle w:val="PL"/>
        <w:rPr>
          <w:lang w:val="en-US" w:eastAsia="es-ES"/>
        </w:rPr>
      </w:pPr>
      <w:r w:rsidRPr="00110FFF">
        <w:rPr>
          <w:lang w:val="en-US" w:eastAsia="es-ES"/>
        </w:rPr>
        <w:t xml:space="preserve">      required:</w:t>
      </w:r>
    </w:p>
    <w:p w14:paraId="7102FAA5" w14:textId="77777777" w:rsidR="00B34511" w:rsidRDefault="00B34511" w:rsidP="00B34511">
      <w:pPr>
        <w:pStyle w:val="PL"/>
        <w:rPr>
          <w:lang w:val="en-US" w:eastAsia="es-ES"/>
        </w:rPr>
      </w:pPr>
      <w:r>
        <w:rPr>
          <w:lang w:val="en-US" w:eastAsia="es-ES"/>
        </w:rPr>
        <w:t xml:space="preserve">        - type</w:t>
      </w:r>
    </w:p>
    <w:p w14:paraId="1A567392" w14:textId="77777777" w:rsidR="00B34511" w:rsidRDefault="00B34511" w:rsidP="00B34511">
      <w:pPr>
        <w:pStyle w:val="PL"/>
        <w:rPr>
          <w:lang w:val="en-US" w:eastAsia="es-ES"/>
        </w:rPr>
      </w:pPr>
      <w:r>
        <w:rPr>
          <w:lang w:val="en-US" w:eastAsia="es-ES"/>
        </w:rPr>
        <w:t xml:space="preserve">        - value</w:t>
      </w:r>
    </w:p>
    <w:p w14:paraId="019C639C" w14:textId="77777777" w:rsidR="00B34511" w:rsidRDefault="00B34511" w:rsidP="00B34511">
      <w:pPr>
        <w:pStyle w:val="PL"/>
        <w:rPr>
          <w:lang w:val="en-US" w:eastAsia="es-ES"/>
        </w:rPr>
      </w:pPr>
    </w:p>
    <w:p w14:paraId="67A61AA8" w14:textId="77777777" w:rsidR="00B34511" w:rsidRDefault="00B34511" w:rsidP="00B34511">
      <w:pPr>
        <w:pStyle w:val="PL"/>
        <w:rPr>
          <w:lang w:val="en-US" w:eastAsia="es-ES"/>
        </w:rPr>
      </w:pPr>
      <w:r>
        <w:rPr>
          <w:lang w:val="en-US" w:eastAsia="es-ES"/>
        </w:rPr>
        <w:t xml:space="preserve">    CollectiveBehaviourInfo:</w:t>
      </w:r>
    </w:p>
    <w:p w14:paraId="6A5987B4" w14:textId="77777777" w:rsidR="00B34511" w:rsidRDefault="00B34511" w:rsidP="00B34511">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information to be reported to the subscriber.</w:t>
      </w:r>
    </w:p>
    <w:p w14:paraId="07B8068B" w14:textId="77777777" w:rsidR="00B34511" w:rsidRDefault="00B34511" w:rsidP="00B34511">
      <w:pPr>
        <w:pStyle w:val="PL"/>
        <w:rPr>
          <w:lang w:val="en-US" w:eastAsia="es-ES"/>
        </w:rPr>
      </w:pPr>
      <w:r>
        <w:rPr>
          <w:lang w:val="en-US" w:eastAsia="es-ES"/>
        </w:rPr>
        <w:t xml:space="preserve">      type: object</w:t>
      </w:r>
    </w:p>
    <w:p w14:paraId="39DFC987" w14:textId="77777777" w:rsidR="00B34511" w:rsidRDefault="00B34511" w:rsidP="00B34511">
      <w:pPr>
        <w:pStyle w:val="PL"/>
        <w:rPr>
          <w:lang w:val="en-US" w:eastAsia="es-ES"/>
        </w:rPr>
      </w:pPr>
      <w:r>
        <w:rPr>
          <w:lang w:val="en-US" w:eastAsia="es-ES"/>
        </w:rPr>
        <w:t xml:space="preserve">      properties:</w:t>
      </w:r>
    </w:p>
    <w:p w14:paraId="59432160" w14:textId="77777777" w:rsidR="00B34511" w:rsidRDefault="00B34511" w:rsidP="00B34511">
      <w:pPr>
        <w:pStyle w:val="PL"/>
        <w:rPr>
          <w:lang w:val="en-US" w:eastAsia="es-ES"/>
        </w:rPr>
      </w:pPr>
      <w:r w:rsidRPr="0020300E">
        <w:rPr>
          <w:lang w:val="en-US" w:eastAsia="es-ES"/>
        </w:rPr>
        <w:t xml:space="preserve">        </w:t>
      </w:r>
      <w:r>
        <w:rPr>
          <w:lang w:val="en-US" w:eastAsia="es-ES"/>
        </w:rPr>
        <w:t>colAttrib</w:t>
      </w:r>
      <w:r w:rsidRPr="0020300E">
        <w:rPr>
          <w:lang w:val="en-US" w:eastAsia="es-ES"/>
        </w:rPr>
        <w:t>:</w:t>
      </w:r>
    </w:p>
    <w:p w14:paraId="7F6437D6" w14:textId="77777777" w:rsidR="00B34511" w:rsidRPr="00110FFF" w:rsidRDefault="00B34511" w:rsidP="00B34511">
      <w:pPr>
        <w:pStyle w:val="PL"/>
        <w:rPr>
          <w:lang w:val="en-US" w:eastAsia="es-ES"/>
        </w:rPr>
      </w:pPr>
      <w:r w:rsidRPr="00110FFF">
        <w:rPr>
          <w:lang w:val="en-US" w:eastAsia="es-ES"/>
        </w:rPr>
        <w:t xml:space="preserve">          type: array</w:t>
      </w:r>
    </w:p>
    <w:p w14:paraId="42BF1663" w14:textId="77777777" w:rsidR="00B34511" w:rsidRPr="00110FFF" w:rsidRDefault="00B34511" w:rsidP="00B34511">
      <w:pPr>
        <w:pStyle w:val="PL"/>
        <w:rPr>
          <w:lang w:val="en-US" w:eastAsia="es-ES"/>
        </w:rPr>
      </w:pPr>
      <w:r w:rsidRPr="00110FFF">
        <w:rPr>
          <w:lang w:val="en-US" w:eastAsia="es-ES"/>
        </w:rPr>
        <w:t xml:space="preserve">          items:</w:t>
      </w:r>
    </w:p>
    <w:p w14:paraId="37CAA15E" w14:textId="77777777" w:rsidR="00B34511" w:rsidRPr="00110FFF" w:rsidRDefault="00B34511" w:rsidP="00B34511">
      <w:pPr>
        <w:pStyle w:val="PL"/>
        <w:rPr>
          <w:lang w:val="en-US" w:eastAsia="es-ES"/>
        </w:rPr>
      </w:pPr>
      <w:r w:rsidRPr="00110FFF">
        <w:rPr>
          <w:lang w:val="en-US" w:eastAsia="es-ES"/>
        </w:rPr>
        <w:t xml:space="preserve">          </w:t>
      </w:r>
      <w:r>
        <w:rPr>
          <w:lang w:val="en-US" w:eastAsia="es-ES"/>
        </w:rPr>
        <w:t xml:space="preserve">  </w:t>
      </w:r>
      <w:r w:rsidRPr="00D23A11">
        <w:rPr>
          <w:lang w:val="en-US" w:eastAsia="es-ES"/>
        </w:rPr>
        <w:t>$ref: '#/components/schemas/PerUeAttribute'</w:t>
      </w:r>
    </w:p>
    <w:p w14:paraId="739D5EF9" w14:textId="77777777" w:rsidR="00B34511" w:rsidRDefault="00B34511" w:rsidP="00B34511">
      <w:pPr>
        <w:pStyle w:val="PL"/>
        <w:rPr>
          <w:lang w:val="en-US" w:eastAsia="es-ES"/>
        </w:rPr>
      </w:pPr>
      <w:r w:rsidRPr="00110FFF">
        <w:rPr>
          <w:lang w:val="en-US" w:eastAsia="es-ES"/>
        </w:rPr>
        <w:t xml:space="preserve">          minItems: 1</w:t>
      </w:r>
    </w:p>
    <w:p w14:paraId="77516FC3"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noOfUes</w:t>
      </w:r>
      <w:r w:rsidRPr="0020300E">
        <w:rPr>
          <w:lang w:val="en-US" w:eastAsia="es-ES"/>
        </w:rPr>
        <w:t>:</w:t>
      </w:r>
    </w:p>
    <w:p w14:paraId="0A398F0B" w14:textId="77777777" w:rsidR="00B34511" w:rsidRDefault="00B34511" w:rsidP="00B34511">
      <w:pPr>
        <w:pStyle w:val="PL"/>
        <w:rPr>
          <w:lang w:val="en-US" w:eastAsia="es-ES"/>
        </w:rPr>
      </w:pPr>
      <w:r w:rsidRPr="0020300E">
        <w:rPr>
          <w:lang w:val="en-US" w:eastAsia="es-ES"/>
        </w:rPr>
        <w:t xml:space="preserve">          </w:t>
      </w:r>
      <w:r>
        <w:rPr>
          <w:lang w:val="en-US" w:eastAsia="es-ES"/>
        </w:rPr>
        <w:t>type: integer</w:t>
      </w:r>
    </w:p>
    <w:p w14:paraId="5D314E92" w14:textId="77777777" w:rsidR="00B34511" w:rsidRDefault="00B34511" w:rsidP="00B34511">
      <w:pPr>
        <w:pStyle w:val="PL"/>
        <w:rPr>
          <w:lang w:val="en-US" w:eastAsia="es-ES"/>
        </w:rPr>
      </w:pPr>
      <w:r>
        <w:rPr>
          <w:lang w:val="en-US" w:eastAsia="es-ES"/>
        </w:rPr>
        <w:t xml:space="preserve">          description: Total number of UEs that fulfil a collective within the area of interest.</w:t>
      </w:r>
    </w:p>
    <w:p w14:paraId="47A00C02"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appIds</w:t>
      </w:r>
      <w:r w:rsidRPr="0020300E">
        <w:rPr>
          <w:lang w:val="en-US" w:eastAsia="es-ES"/>
        </w:rPr>
        <w:t>:</w:t>
      </w:r>
    </w:p>
    <w:p w14:paraId="61F981D1" w14:textId="77777777" w:rsidR="00B34511" w:rsidRDefault="00B34511" w:rsidP="00B34511">
      <w:pPr>
        <w:pStyle w:val="PL"/>
      </w:pPr>
      <w:r>
        <w:t xml:space="preserve">          type: array</w:t>
      </w:r>
    </w:p>
    <w:p w14:paraId="3BF607A4" w14:textId="77777777" w:rsidR="00B34511" w:rsidRDefault="00B34511" w:rsidP="00B34511">
      <w:pPr>
        <w:pStyle w:val="PL"/>
      </w:pPr>
      <w:r>
        <w:t xml:space="preserve">          items:</w:t>
      </w:r>
    </w:p>
    <w:p w14:paraId="688FFAD0" w14:textId="77777777" w:rsidR="00B34511" w:rsidRDefault="00B34511" w:rsidP="00B34511">
      <w:pPr>
        <w:pStyle w:val="PL"/>
      </w:pPr>
      <w:r>
        <w:t xml:space="preserve">            $ref: '</w:t>
      </w:r>
      <w:r>
        <w:rPr>
          <w:lang w:val="en-US" w:eastAsia="es-ES"/>
        </w:rPr>
        <w:t>TS29571_CommonData.yaml</w:t>
      </w:r>
      <w:r>
        <w:t>#/components/schemas/ApplicationId'</w:t>
      </w:r>
    </w:p>
    <w:p w14:paraId="7695EE67" w14:textId="77777777" w:rsidR="00B34511" w:rsidRDefault="00B34511" w:rsidP="00B34511">
      <w:pPr>
        <w:pStyle w:val="PL"/>
        <w:rPr>
          <w:lang w:val="en-US" w:eastAsia="es-ES"/>
        </w:rPr>
      </w:pPr>
      <w:r>
        <w:t xml:space="preserve">          minItems: 1</w:t>
      </w:r>
    </w:p>
    <w:p w14:paraId="70E7D462" w14:textId="77777777" w:rsidR="00B34511" w:rsidRPr="0020300E" w:rsidRDefault="00B34511" w:rsidP="00B34511">
      <w:pPr>
        <w:pStyle w:val="PL"/>
        <w:rPr>
          <w:lang w:val="en-US" w:eastAsia="es-ES"/>
        </w:rPr>
      </w:pPr>
      <w:r>
        <w:rPr>
          <w:lang w:val="en-US" w:eastAsia="es-ES"/>
        </w:rPr>
        <w:t xml:space="preserve">        extUeIds</w:t>
      </w:r>
      <w:r w:rsidRPr="0020300E">
        <w:rPr>
          <w:lang w:val="en-US" w:eastAsia="es-ES"/>
        </w:rPr>
        <w:t>:</w:t>
      </w:r>
    </w:p>
    <w:p w14:paraId="08CBB442" w14:textId="77777777" w:rsidR="00B34511" w:rsidRDefault="00B34511" w:rsidP="00B34511">
      <w:pPr>
        <w:pStyle w:val="PL"/>
      </w:pPr>
      <w:r>
        <w:t xml:space="preserve">          type: array</w:t>
      </w:r>
    </w:p>
    <w:p w14:paraId="09CEF6CF" w14:textId="77777777" w:rsidR="00B34511" w:rsidRDefault="00B34511" w:rsidP="00B34511">
      <w:pPr>
        <w:pStyle w:val="PL"/>
      </w:pPr>
      <w:r>
        <w:t xml:space="preserve">          items:</w:t>
      </w:r>
    </w:p>
    <w:p w14:paraId="63DF2AD4" w14:textId="77777777" w:rsidR="00B34511" w:rsidRDefault="00B34511" w:rsidP="00B34511">
      <w:pPr>
        <w:pStyle w:val="PL"/>
      </w:pPr>
      <w:r>
        <w:t xml:space="preserve">            $ref: '</w:t>
      </w:r>
      <w:r>
        <w:rPr>
          <w:lang w:val="en-US" w:eastAsia="es-ES"/>
        </w:rPr>
        <w:t>TS29571_CommonData.yaml</w:t>
      </w:r>
      <w:r>
        <w:t>#/components/schemas/Gpsi'</w:t>
      </w:r>
    </w:p>
    <w:p w14:paraId="037AF9BC" w14:textId="77777777" w:rsidR="00B34511" w:rsidRDefault="00B34511" w:rsidP="00B34511">
      <w:pPr>
        <w:pStyle w:val="PL"/>
        <w:rPr>
          <w:lang w:val="en-US" w:eastAsia="es-ES"/>
        </w:rPr>
      </w:pPr>
      <w:r>
        <w:t xml:space="preserve">          minItems: 1</w:t>
      </w:r>
    </w:p>
    <w:p w14:paraId="1FCB584C" w14:textId="77777777" w:rsidR="00B34511" w:rsidRPr="0020300E" w:rsidRDefault="00B34511" w:rsidP="00B34511">
      <w:pPr>
        <w:pStyle w:val="PL"/>
        <w:rPr>
          <w:lang w:val="en-US" w:eastAsia="es-ES"/>
        </w:rPr>
      </w:pPr>
      <w:r>
        <w:rPr>
          <w:lang w:val="en-US" w:eastAsia="es-ES"/>
        </w:rPr>
        <w:t xml:space="preserve">        ueIds</w:t>
      </w:r>
      <w:r w:rsidRPr="0020300E">
        <w:rPr>
          <w:lang w:val="en-US" w:eastAsia="es-ES"/>
        </w:rPr>
        <w:t>:</w:t>
      </w:r>
    </w:p>
    <w:p w14:paraId="57071B86" w14:textId="77777777" w:rsidR="00B34511" w:rsidRDefault="00B34511" w:rsidP="00B34511">
      <w:pPr>
        <w:pStyle w:val="PL"/>
      </w:pPr>
      <w:r>
        <w:t xml:space="preserve">          type: array</w:t>
      </w:r>
    </w:p>
    <w:p w14:paraId="46B7BB32" w14:textId="77777777" w:rsidR="00B34511" w:rsidRDefault="00B34511" w:rsidP="00B34511">
      <w:pPr>
        <w:pStyle w:val="PL"/>
      </w:pPr>
      <w:r>
        <w:t xml:space="preserve">          items:</w:t>
      </w:r>
    </w:p>
    <w:p w14:paraId="11954D00" w14:textId="77777777" w:rsidR="00B34511" w:rsidRDefault="00B34511" w:rsidP="00B34511">
      <w:pPr>
        <w:pStyle w:val="PL"/>
      </w:pPr>
      <w:r>
        <w:t xml:space="preserve">            $ref: '</w:t>
      </w:r>
      <w:r>
        <w:rPr>
          <w:lang w:val="en-US" w:eastAsia="es-ES"/>
        </w:rPr>
        <w:t>TS29571_CommonData.yaml</w:t>
      </w:r>
      <w:r>
        <w:t>#/components/schemas/Supi'</w:t>
      </w:r>
    </w:p>
    <w:p w14:paraId="27B7B8B1" w14:textId="77777777" w:rsidR="00B34511" w:rsidRPr="00110FFF" w:rsidRDefault="00B34511" w:rsidP="00B34511">
      <w:pPr>
        <w:pStyle w:val="PL"/>
        <w:rPr>
          <w:lang w:val="en-US" w:eastAsia="es-ES"/>
        </w:rPr>
      </w:pPr>
      <w:r>
        <w:t xml:space="preserve">          minItems: 1</w:t>
      </w:r>
    </w:p>
    <w:p w14:paraId="4E3520E9" w14:textId="77777777" w:rsidR="00B34511" w:rsidRPr="00110FFF" w:rsidRDefault="00B34511" w:rsidP="00B34511">
      <w:pPr>
        <w:pStyle w:val="PL"/>
        <w:rPr>
          <w:lang w:val="en-US" w:eastAsia="es-ES"/>
        </w:rPr>
      </w:pPr>
      <w:r w:rsidRPr="00110FFF">
        <w:rPr>
          <w:lang w:val="en-US" w:eastAsia="es-ES"/>
        </w:rPr>
        <w:t xml:space="preserve">      required:</w:t>
      </w:r>
    </w:p>
    <w:p w14:paraId="673C76D7" w14:textId="77777777" w:rsidR="00B34511" w:rsidRDefault="00B34511" w:rsidP="00B34511">
      <w:pPr>
        <w:pStyle w:val="PL"/>
        <w:rPr>
          <w:lang w:val="en-US" w:eastAsia="es-ES"/>
        </w:rPr>
      </w:pPr>
      <w:r>
        <w:rPr>
          <w:lang w:val="en-US" w:eastAsia="es-ES"/>
        </w:rPr>
        <w:t xml:space="preserve">        - colAttrib</w:t>
      </w:r>
    </w:p>
    <w:p w14:paraId="15A7FB09" w14:textId="77777777" w:rsidR="00B34511" w:rsidRDefault="00B34511" w:rsidP="00B34511">
      <w:pPr>
        <w:pStyle w:val="PL"/>
        <w:rPr>
          <w:rFonts w:eastAsia="DengXian"/>
        </w:rPr>
      </w:pPr>
      <w:r>
        <w:rPr>
          <w:rFonts w:eastAsia="DengXian"/>
        </w:rPr>
        <w:t xml:space="preserve">      oneOf:</w:t>
      </w:r>
    </w:p>
    <w:p w14:paraId="68565572" w14:textId="77777777" w:rsidR="00B34511" w:rsidRDefault="00B34511" w:rsidP="00B34511">
      <w:pPr>
        <w:pStyle w:val="PL"/>
        <w:rPr>
          <w:rFonts w:eastAsia="DengXian"/>
        </w:rPr>
      </w:pPr>
      <w:r>
        <w:rPr>
          <w:rFonts w:eastAsia="DengXian"/>
        </w:rPr>
        <w:t xml:space="preserve">        - required: [extUeIds]</w:t>
      </w:r>
    </w:p>
    <w:p w14:paraId="5318D3B3" w14:textId="77777777" w:rsidR="00B34511" w:rsidRDefault="00B34511" w:rsidP="00B34511">
      <w:pPr>
        <w:pStyle w:val="PL"/>
        <w:rPr>
          <w:lang w:val="en-US" w:eastAsia="es-ES"/>
        </w:rPr>
      </w:pPr>
      <w:r>
        <w:rPr>
          <w:rFonts w:eastAsia="DengXian"/>
        </w:rPr>
        <w:t xml:space="preserve">        - required: [ueIds]</w:t>
      </w:r>
    </w:p>
    <w:p w14:paraId="7A7E5955" w14:textId="77777777" w:rsidR="00B34511" w:rsidRDefault="00B34511" w:rsidP="00B34511">
      <w:pPr>
        <w:pStyle w:val="PL"/>
        <w:rPr>
          <w:lang w:val="en-US" w:eastAsia="es-ES"/>
        </w:rPr>
      </w:pPr>
    </w:p>
    <w:p w14:paraId="5C3613E1" w14:textId="77777777" w:rsidR="00B34511" w:rsidRDefault="00B34511" w:rsidP="00B34511">
      <w:pPr>
        <w:pStyle w:val="PL"/>
        <w:rPr>
          <w:lang w:eastAsia="es-ES"/>
        </w:rPr>
      </w:pPr>
      <w:r>
        <w:rPr>
          <w:lang w:eastAsia="es-ES"/>
        </w:rPr>
        <w:t xml:space="preserve">    PerUeAttribute:</w:t>
      </w:r>
    </w:p>
    <w:p w14:paraId="21A57E46" w14:textId="77777777" w:rsidR="00B34511" w:rsidRDefault="00B34511" w:rsidP="00B34511">
      <w:pPr>
        <w:pStyle w:val="PL"/>
        <w:rPr>
          <w:lang w:eastAsia="es-ES"/>
        </w:rPr>
      </w:pPr>
      <w:r>
        <w:rPr>
          <w:lang w:eastAsia="es-ES"/>
        </w:rPr>
        <w:t xml:space="preserve">      description: UE application data collected per UE.</w:t>
      </w:r>
    </w:p>
    <w:p w14:paraId="64EA0D9B" w14:textId="77777777" w:rsidR="00B34511" w:rsidRDefault="00B34511" w:rsidP="00B34511">
      <w:pPr>
        <w:pStyle w:val="PL"/>
        <w:rPr>
          <w:lang w:eastAsia="es-ES"/>
        </w:rPr>
      </w:pPr>
      <w:r>
        <w:rPr>
          <w:lang w:eastAsia="es-ES"/>
        </w:rPr>
        <w:t xml:space="preserve">      type: object</w:t>
      </w:r>
    </w:p>
    <w:p w14:paraId="0218ECC5" w14:textId="77777777" w:rsidR="00B34511" w:rsidRDefault="00B34511" w:rsidP="00B34511">
      <w:pPr>
        <w:pStyle w:val="PL"/>
        <w:rPr>
          <w:lang w:eastAsia="es-ES"/>
        </w:rPr>
      </w:pPr>
      <w:r>
        <w:rPr>
          <w:lang w:eastAsia="es-ES"/>
        </w:rPr>
        <w:t xml:space="preserve">      properties:</w:t>
      </w:r>
    </w:p>
    <w:p w14:paraId="114005E7" w14:textId="77777777" w:rsidR="00B34511" w:rsidRDefault="00B34511" w:rsidP="00B34511">
      <w:pPr>
        <w:pStyle w:val="PL"/>
        <w:rPr>
          <w:lang w:eastAsia="es-ES"/>
        </w:rPr>
      </w:pPr>
      <w:r>
        <w:rPr>
          <w:lang w:eastAsia="es-ES"/>
        </w:rPr>
        <w:t xml:space="preserve">        ueDest:</w:t>
      </w:r>
    </w:p>
    <w:p w14:paraId="602F3B92" w14:textId="77777777" w:rsidR="00B34511" w:rsidRDefault="00B34511" w:rsidP="00B34511">
      <w:pPr>
        <w:pStyle w:val="PL"/>
        <w:rPr>
          <w:lang w:eastAsia="es-ES"/>
        </w:rPr>
      </w:pPr>
      <w:r>
        <w:rPr>
          <w:lang w:eastAsia="es-ES"/>
        </w:rPr>
        <w:t xml:space="preserve">          $ref: 'TS29122_CommonData.yaml#/components/schemas/LocationArea5G'</w:t>
      </w:r>
    </w:p>
    <w:p w14:paraId="0F0D39EB" w14:textId="77777777" w:rsidR="00B34511" w:rsidRDefault="00B34511" w:rsidP="00B34511">
      <w:pPr>
        <w:pStyle w:val="PL"/>
        <w:rPr>
          <w:lang w:eastAsia="es-ES"/>
        </w:rPr>
      </w:pPr>
      <w:r>
        <w:rPr>
          <w:lang w:eastAsia="es-ES"/>
        </w:rPr>
        <w:t xml:space="preserve">        route:</w:t>
      </w:r>
    </w:p>
    <w:p w14:paraId="097392BD" w14:textId="77777777" w:rsidR="00B34511" w:rsidRDefault="00B34511" w:rsidP="00B34511">
      <w:pPr>
        <w:pStyle w:val="PL"/>
        <w:rPr>
          <w:lang w:eastAsia="es-ES"/>
        </w:rPr>
      </w:pPr>
      <w:r>
        <w:rPr>
          <w:lang w:eastAsia="es-ES"/>
        </w:rPr>
        <w:t xml:space="preserve">          type: string</w:t>
      </w:r>
    </w:p>
    <w:p w14:paraId="31D11023" w14:textId="77777777" w:rsidR="00B34511" w:rsidRDefault="00B34511" w:rsidP="00B34511">
      <w:pPr>
        <w:pStyle w:val="PL"/>
        <w:rPr>
          <w:lang w:eastAsia="es-ES"/>
        </w:rPr>
      </w:pPr>
      <w:r>
        <w:rPr>
          <w:lang w:eastAsia="es-ES"/>
        </w:rPr>
        <w:t xml:space="preserve">        avgSpeed:</w:t>
      </w:r>
    </w:p>
    <w:p w14:paraId="3C64E063" w14:textId="77777777" w:rsidR="00B34511" w:rsidRDefault="00B34511" w:rsidP="00B34511">
      <w:pPr>
        <w:pStyle w:val="PL"/>
        <w:rPr>
          <w:lang w:eastAsia="es-ES"/>
        </w:rPr>
      </w:pPr>
      <w:r>
        <w:rPr>
          <w:lang w:eastAsia="es-ES"/>
        </w:rPr>
        <w:t xml:space="preserve">          $ref: 'TS29571_CommonData.yaml#/components/schemas/BitRate'</w:t>
      </w:r>
    </w:p>
    <w:p w14:paraId="05010F5C" w14:textId="77777777" w:rsidR="00B34511" w:rsidRDefault="00B34511" w:rsidP="00B34511">
      <w:pPr>
        <w:pStyle w:val="PL"/>
        <w:rPr>
          <w:lang w:eastAsia="es-ES"/>
        </w:rPr>
      </w:pPr>
      <w:r>
        <w:rPr>
          <w:lang w:eastAsia="es-ES"/>
        </w:rPr>
        <w:t xml:space="preserve">        timeOfArrival:</w:t>
      </w:r>
    </w:p>
    <w:p w14:paraId="14B6E449" w14:textId="77777777" w:rsidR="00B34511" w:rsidRDefault="00B34511" w:rsidP="00B34511">
      <w:pPr>
        <w:pStyle w:val="PL"/>
        <w:rPr>
          <w:lang w:eastAsia="es-ES"/>
        </w:rPr>
      </w:pPr>
      <w:r>
        <w:rPr>
          <w:lang w:eastAsia="es-ES"/>
        </w:rPr>
        <w:t xml:space="preserve">          $ref: 'TS29571_CommonData.yaml#/components/schemas/DateTime'</w:t>
      </w:r>
    </w:p>
    <w:p w14:paraId="47609046" w14:textId="77777777" w:rsidR="00B34511" w:rsidRDefault="00B34511" w:rsidP="00B34511">
      <w:pPr>
        <w:pStyle w:val="PL"/>
        <w:rPr>
          <w:lang w:val="en-US" w:eastAsia="es-ES"/>
        </w:rPr>
      </w:pPr>
    </w:p>
    <w:p w14:paraId="5E8B9968" w14:textId="77777777" w:rsidR="00B34511" w:rsidRDefault="00B34511" w:rsidP="00B34511">
      <w:pPr>
        <w:pStyle w:val="PL"/>
        <w:rPr>
          <w:lang w:eastAsia="es-ES"/>
        </w:rPr>
      </w:pPr>
      <w:r>
        <w:rPr>
          <w:lang w:eastAsia="es-ES"/>
        </w:rPr>
        <w:t xml:space="preserve">    MsQoeMetricsCollection:</w:t>
      </w:r>
    </w:p>
    <w:p w14:paraId="2C890BAA" w14:textId="77777777" w:rsidR="00B34511" w:rsidRDefault="00B34511" w:rsidP="00B34511">
      <w:pPr>
        <w:pStyle w:val="PL"/>
        <w:rPr>
          <w:lang w:eastAsia="es-ES"/>
        </w:rPr>
      </w:pPr>
      <w:r>
        <w:rPr>
          <w:lang w:eastAsia="es-ES"/>
        </w:rPr>
        <w:t xml:space="preserve">      description: &gt;</w:t>
      </w:r>
    </w:p>
    <w:p w14:paraId="20914D47" w14:textId="77777777" w:rsidR="00B34511" w:rsidRDefault="00B34511" w:rsidP="00B34511">
      <w:pPr>
        <w:pStyle w:val="PL"/>
        <w:rPr>
          <w:lang w:eastAsia="es-ES"/>
        </w:rPr>
      </w:pPr>
      <w:r>
        <w:rPr>
          <w:lang w:eastAsia="es-ES"/>
        </w:rPr>
        <w:t xml:space="preserve">        Contains the Media Streaming QoE metrics information collected for an UE Application via AF.</w:t>
      </w:r>
    </w:p>
    <w:p w14:paraId="014E7271" w14:textId="77777777" w:rsidR="00B34511" w:rsidRDefault="00B34511" w:rsidP="00B34511">
      <w:pPr>
        <w:pStyle w:val="PL"/>
        <w:rPr>
          <w:lang w:eastAsia="es-ES"/>
        </w:rPr>
      </w:pPr>
      <w:r>
        <w:rPr>
          <w:lang w:eastAsia="es-ES"/>
        </w:rPr>
        <w:t xml:space="preserve">      type: object</w:t>
      </w:r>
    </w:p>
    <w:p w14:paraId="3988FDC4" w14:textId="77777777" w:rsidR="00B34511" w:rsidRDefault="00B34511" w:rsidP="00B34511">
      <w:pPr>
        <w:pStyle w:val="PL"/>
        <w:rPr>
          <w:lang w:eastAsia="es-ES"/>
        </w:rPr>
      </w:pPr>
      <w:r>
        <w:rPr>
          <w:lang w:eastAsia="es-ES"/>
        </w:rPr>
        <w:t xml:space="preserve">      properties:</w:t>
      </w:r>
    </w:p>
    <w:p w14:paraId="577C2231" w14:textId="77777777" w:rsidR="00B34511" w:rsidRDefault="00B34511" w:rsidP="00B34511">
      <w:pPr>
        <w:pStyle w:val="PL"/>
        <w:rPr>
          <w:lang w:eastAsia="es-ES"/>
        </w:rPr>
      </w:pPr>
      <w:r>
        <w:rPr>
          <w:lang w:eastAsia="es-ES"/>
        </w:rPr>
        <w:t xml:space="preserve">        msQoeMetrics:</w:t>
      </w:r>
    </w:p>
    <w:p w14:paraId="50389CDF" w14:textId="77777777" w:rsidR="00B34511" w:rsidRDefault="00B34511" w:rsidP="00B34511">
      <w:pPr>
        <w:pStyle w:val="PL"/>
        <w:rPr>
          <w:lang w:eastAsia="es-ES"/>
        </w:rPr>
      </w:pPr>
      <w:r>
        <w:rPr>
          <w:lang w:eastAsia="es-ES"/>
        </w:rPr>
        <w:t xml:space="preserve">          type: array</w:t>
      </w:r>
    </w:p>
    <w:p w14:paraId="26E70682" w14:textId="77777777" w:rsidR="00B34511" w:rsidRDefault="00B34511" w:rsidP="00B34511">
      <w:pPr>
        <w:pStyle w:val="PL"/>
        <w:rPr>
          <w:lang w:eastAsia="es-ES"/>
        </w:rPr>
      </w:pPr>
      <w:r>
        <w:rPr>
          <w:lang w:eastAsia="es-ES"/>
        </w:rPr>
        <w:t xml:space="preserve">          items:</w:t>
      </w:r>
    </w:p>
    <w:p w14:paraId="07F1677F" w14:textId="77777777" w:rsidR="00B34511" w:rsidRDefault="00B34511" w:rsidP="00B34511">
      <w:pPr>
        <w:pStyle w:val="PL"/>
        <w:rPr>
          <w:lang w:eastAsia="es-ES"/>
        </w:rPr>
      </w:pPr>
      <w:r>
        <w:rPr>
          <w:lang w:eastAsia="es-ES"/>
        </w:rPr>
        <w:t xml:space="preserve">            type: string</w:t>
      </w:r>
    </w:p>
    <w:p w14:paraId="531C2470" w14:textId="77777777" w:rsidR="00B34511" w:rsidRDefault="00B34511" w:rsidP="00B34511">
      <w:pPr>
        <w:pStyle w:val="PL"/>
        <w:rPr>
          <w:lang w:eastAsia="es-ES"/>
        </w:rPr>
      </w:pPr>
      <w:r>
        <w:rPr>
          <w:lang w:eastAsia="es-ES"/>
        </w:rPr>
        <w:t xml:space="preserve">          minItems: 1</w:t>
      </w:r>
    </w:p>
    <w:p w14:paraId="79AECA74" w14:textId="77777777" w:rsidR="00B34511" w:rsidRDefault="00B34511" w:rsidP="00B34511">
      <w:pPr>
        <w:pStyle w:val="PL"/>
        <w:rPr>
          <w:lang w:val="en-US" w:eastAsia="es-ES"/>
        </w:rPr>
      </w:pPr>
      <w:r>
        <w:rPr>
          <w:lang w:val="en-US" w:eastAsia="es-ES"/>
        </w:rPr>
        <w:t xml:space="preserve">      required:</w:t>
      </w:r>
    </w:p>
    <w:p w14:paraId="4199C850" w14:textId="77777777" w:rsidR="00B34511" w:rsidRDefault="00B34511" w:rsidP="00B34511">
      <w:pPr>
        <w:pStyle w:val="PL"/>
        <w:rPr>
          <w:lang w:eastAsia="es-ES"/>
        </w:rPr>
      </w:pPr>
      <w:r>
        <w:rPr>
          <w:lang w:val="en-US" w:eastAsia="es-ES"/>
        </w:rPr>
        <w:t xml:space="preserve">        - msQoeMetrics</w:t>
      </w:r>
    </w:p>
    <w:p w14:paraId="43A68EC9" w14:textId="77777777" w:rsidR="00B34511" w:rsidRDefault="00B34511" w:rsidP="00B34511">
      <w:pPr>
        <w:pStyle w:val="PL"/>
        <w:rPr>
          <w:lang w:val="en-US" w:eastAsia="es-ES"/>
        </w:rPr>
      </w:pPr>
    </w:p>
    <w:p w14:paraId="67C09A2C" w14:textId="77777777" w:rsidR="00B34511" w:rsidRDefault="00B34511" w:rsidP="00B34511">
      <w:pPr>
        <w:pStyle w:val="PL"/>
        <w:rPr>
          <w:lang w:eastAsia="es-ES"/>
        </w:rPr>
      </w:pPr>
      <w:r>
        <w:rPr>
          <w:lang w:eastAsia="es-ES"/>
        </w:rPr>
        <w:t xml:space="preserve">    MsConsumptionCollection:</w:t>
      </w:r>
    </w:p>
    <w:p w14:paraId="62E76C10" w14:textId="77777777" w:rsidR="00B34511" w:rsidRDefault="00B34511" w:rsidP="00B34511">
      <w:pPr>
        <w:pStyle w:val="PL"/>
        <w:rPr>
          <w:lang w:eastAsia="es-ES"/>
        </w:rPr>
      </w:pPr>
      <w:r>
        <w:rPr>
          <w:lang w:eastAsia="es-ES"/>
        </w:rPr>
        <w:t xml:space="preserve">      description: &gt;</w:t>
      </w:r>
    </w:p>
    <w:p w14:paraId="63299919" w14:textId="77777777" w:rsidR="00B34511" w:rsidRDefault="00B34511" w:rsidP="00B34511">
      <w:pPr>
        <w:pStyle w:val="PL"/>
        <w:rPr>
          <w:lang w:eastAsia="es-ES"/>
        </w:rPr>
      </w:pPr>
      <w:r>
        <w:rPr>
          <w:lang w:eastAsia="es-ES"/>
        </w:rPr>
        <w:t xml:space="preserve">        Contains the Media Streaming Consumption information collected for an UE Application via AF.</w:t>
      </w:r>
    </w:p>
    <w:p w14:paraId="4DE33484" w14:textId="77777777" w:rsidR="00B34511" w:rsidRDefault="00B34511" w:rsidP="00B34511">
      <w:pPr>
        <w:pStyle w:val="PL"/>
        <w:rPr>
          <w:lang w:eastAsia="es-ES"/>
        </w:rPr>
      </w:pPr>
      <w:r>
        <w:rPr>
          <w:lang w:eastAsia="es-ES"/>
        </w:rPr>
        <w:t xml:space="preserve">      type: object</w:t>
      </w:r>
    </w:p>
    <w:p w14:paraId="20627D07" w14:textId="77777777" w:rsidR="00B34511" w:rsidRDefault="00B34511" w:rsidP="00B34511">
      <w:pPr>
        <w:pStyle w:val="PL"/>
        <w:rPr>
          <w:lang w:eastAsia="es-ES"/>
        </w:rPr>
      </w:pPr>
      <w:r>
        <w:rPr>
          <w:lang w:eastAsia="es-ES"/>
        </w:rPr>
        <w:t xml:space="preserve">      properties:</w:t>
      </w:r>
    </w:p>
    <w:p w14:paraId="7D633D8C" w14:textId="77777777" w:rsidR="00B34511" w:rsidRDefault="00B34511" w:rsidP="00B34511">
      <w:pPr>
        <w:pStyle w:val="PL"/>
        <w:rPr>
          <w:lang w:eastAsia="es-ES"/>
        </w:rPr>
      </w:pPr>
      <w:r>
        <w:rPr>
          <w:lang w:eastAsia="es-ES"/>
        </w:rPr>
        <w:t xml:space="preserve">        msConsumps:</w:t>
      </w:r>
    </w:p>
    <w:p w14:paraId="633D130D" w14:textId="77777777" w:rsidR="00B34511" w:rsidRDefault="00B34511" w:rsidP="00B34511">
      <w:pPr>
        <w:pStyle w:val="PL"/>
        <w:rPr>
          <w:lang w:eastAsia="es-ES"/>
        </w:rPr>
      </w:pPr>
      <w:r>
        <w:rPr>
          <w:lang w:eastAsia="es-ES"/>
        </w:rPr>
        <w:t xml:space="preserve">          type: array</w:t>
      </w:r>
    </w:p>
    <w:p w14:paraId="3910C8D8" w14:textId="77777777" w:rsidR="00B34511" w:rsidRDefault="00B34511" w:rsidP="00B34511">
      <w:pPr>
        <w:pStyle w:val="PL"/>
        <w:rPr>
          <w:lang w:eastAsia="es-ES"/>
        </w:rPr>
      </w:pPr>
      <w:r>
        <w:rPr>
          <w:lang w:eastAsia="es-ES"/>
        </w:rPr>
        <w:t xml:space="preserve">          items:</w:t>
      </w:r>
    </w:p>
    <w:p w14:paraId="53F5C841" w14:textId="77777777" w:rsidR="00B34511" w:rsidRDefault="00B34511" w:rsidP="00B34511">
      <w:pPr>
        <w:pStyle w:val="PL"/>
        <w:rPr>
          <w:lang w:eastAsia="es-ES"/>
        </w:rPr>
      </w:pPr>
      <w:r w:rsidRPr="00FA4E79">
        <w:rPr>
          <w:lang w:eastAsia="es-ES"/>
        </w:rPr>
        <w:t xml:space="preserve">          </w:t>
      </w:r>
      <w:r>
        <w:rPr>
          <w:lang w:eastAsia="es-ES"/>
        </w:rPr>
        <w:t xml:space="preserve">  </w:t>
      </w:r>
      <w:r w:rsidRPr="00FA4E79">
        <w:rPr>
          <w:lang w:eastAsia="es-ES"/>
        </w:rPr>
        <w:t>type: string</w:t>
      </w:r>
    </w:p>
    <w:p w14:paraId="171051E3" w14:textId="77777777" w:rsidR="00B34511" w:rsidRDefault="00B34511" w:rsidP="00B34511">
      <w:pPr>
        <w:pStyle w:val="PL"/>
        <w:rPr>
          <w:lang w:eastAsia="es-ES"/>
        </w:rPr>
      </w:pPr>
      <w:r>
        <w:rPr>
          <w:lang w:eastAsia="es-ES"/>
        </w:rPr>
        <w:t xml:space="preserve">            description: &gt;</w:t>
      </w:r>
    </w:p>
    <w:p w14:paraId="682236FF" w14:textId="77777777" w:rsidR="00B34511" w:rsidRDefault="00B34511" w:rsidP="00B34511">
      <w:pPr>
        <w:pStyle w:val="PL"/>
        <w:rPr>
          <w:lang w:eastAsia="es-ES"/>
        </w:rPr>
      </w:pPr>
      <w:r>
        <w:rPr>
          <w:lang w:eastAsia="es-ES"/>
        </w:rPr>
        <w:t xml:space="preserve">              </w:t>
      </w:r>
      <w:r w:rsidRPr="00712808">
        <w:rPr>
          <w:lang w:eastAsia="es-ES"/>
        </w:rPr>
        <w:t xml:space="preserve">Represents the Media Streaming Consumption reports with formatting as specified in </w:t>
      </w:r>
    </w:p>
    <w:p w14:paraId="03A4C40F" w14:textId="77777777" w:rsidR="00B34511" w:rsidRDefault="00B34511" w:rsidP="00B34511">
      <w:pPr>
        <w:pStyle w:val="PL"/>
        <w:rPr>
          <w:lang w:eastAsia="es-ES"/>
        </w:rPr>
      </w:pPr>
      <w:r>
        <w:rPr>
          <w:lang w:eastAsia="es-ES"/>
        </w:rPr>
        <w:lastRenderedPageBreak/>
        <w:t xml:space="preserve">              </w:t>
      </w:r>
      <w:r w:rsidRPr="00712808">
        <w:rPr>
          <w:lang w:eastAsia="es-ES"/>
        </w:rPr>
        <w:t>clause 11.3.3 of 3GPP TS 26.512 [30], if required for Media Streaming UE Application</w:t>
      </w:r>
      <w:r>
        <w:rPr>
          <w:lang w:eastAsia="es-ES"/>
        </w:rPr>
        <w:t>.</w:t>
      </w:r>
    </w:p>
    <w:p w14:paraId="63022ABF" w14:textId="77777777" w:rsidR="00B34511" w:rsidRDefault="00B34511" w:rsidP="00B34511">
      <w:pPr>
        <w:pStyle w:val="PL"/>
        <w:rPr>
          <w:lang w:eastAsia="es-ES"/>
        </w:rPr>
      </w:pPr>
      <w:r>
        <w:rPr>
          <w:lang w:eastAsia="es-ES"/>
        </w:rPr>
        <w:t xml:space="preserve">          minItems: 1</w:t>
      </w:r>
    </w:p>
    <w:p w14:paraId="652EBD2C" w14:textId="77777777" w:rsidR="00B34511" w:rsidRDefault="00B34511" w:rsidP="00B34511">
      <w:pPr>
        <w:pStyle w:val="PL"/>
        <w:rPr>
          <w:lang w:eastAsia="es-ES"/>
        </w:rPr>
      </w:pPr>
      <w:r>
        <w:rPr>
          <w:lang w:eastAsia="es-ES"/>
        </w:rPr>
        <w:t xml:space="preserve">      required:</w:t>
      </w:r>
    </w:p>
    <w:p w14:paraId="4D1C2E61" w14:textId="77777777" w:rsidR="00B34511" w:rsidRDefault="00B34511" w:rsidP="00B34511">
      <w:pPr>
        <w:pStyle w:val="PL"/>
        <w:rPr>
          <w:lang w:eastAsia="es-ES"/>
        </w:rPr>
      </w:pPr>
      <w:r>
        <w:rPr>
          <w:lang w:eastAsia="es-ES"/>
        </w:rPr>
        <w:t xml:space="preserve">        - msConsumps</w:t>
      </w:r>
    </w:p>
    <w:p w14:paraId="4D2C2092" w14:textId="77777777" w:rsidR="00B34511" w:rsidRDefault="00B34511" w:rsidP="00B34511">
      <w:pPr>
        <w:pStyle w:val="PL"/>
        <w:rPr>
          <w:lang w:val="en-US" w:eastAsia="es-ES"/>
        </w:rPr>
      </w:pPr>
    </w:p>
    <w:p w14:paraId="30EA5902" w14:textId="77777777" w:rsidR="00B34511" w:rsidRDefault="00B34511" w:rsidP="00B34511">
      <w:pPr>
        <w:pStyle w:val="PL"/>
        <w:rPr>
          <w:lang w:eastAsia="es-ES"/>
        </w:rPr>
      </w:pPr>
      <w:r>
        <w:rPr>
          <w:lang w:eastAsia="es-ES"/>
        </w:rPr>
        <w:t xml:space="preserve">    MsNetAssInvocationCollection:</w:t>
      </w:r>
    </w:p>
    <w:p w14:paraId="29655EA5" w14:textId="77777777" w:rsidR="00B34511" w:rsidRDefault="00B34511" w:rsidP="00B34511">
      <w:pPr>
        <w:pStyle w:val="PL"/>
        <w:rPr>
          <w:lang w:eastAsia="es-ES"/>
        </w:rPr>
      </w:pPr>
      <w:r>
        <w:rPr>
          <w:lang w:eastAsia="es-ES"/>
        </w:rPr>
        <w:t xml:space="preserve">      description: &gt;</w:t>
      </w:r>
    </w:p>
    <w:p w14:paraId="30ECAD45" w14:textId="77777777" w:rsidR="00B34511" w:rsidRDefault="00B34511" w:rsidP="00B34511">
      <w:pPr>
        <w:pStyle w:val="PL"/>
        <w:rPr>
          <w:lang w:eastAsia="es-ES"/>
        </w:rPr>
      </w:pPr>
      <w:r>
        <w:rPr>
          <w:lang w:eastAsia="es-ES"/>
        </w:rPr>
        <w:t xml:space="preserve">        Contains the Media Streaming Network Assistance invocation collected for an UE Application </w:t>
      </w:r>
    </w:p>
    <w:p w14:paraId="02BFF4EE" w14:textId="77777777" w:rsidR="00B34511" w:rsidRDefault="00B34511" w:rsidP="00B34511">
      <w:pPr>
        <w:pStyle w:val="PL"/>
        <w:rPr>
          <w:lang w:eastAsia="es-ES"/>
        </w:rPr>
      </w:pPr>
      <w:r>
        <w:rPr>
          <w:lang w:eastAsia="es-ES"/>
        </w:rPr>
        <w:t xml:space="preserve">        via AF.</w:t>
      </w:r>
    </w:p>
    <w:p w14:paraId="1923FF2B" w14:textId="77777777" w:rsidR="00B34511" w:rsidRDefault="00B34511" w:rsidP="00B34511">
      <w:pPr>
        <w:pStyle w:val="PL"/>
        <w:rPr>
          <w:lang w:eastAsia="es-ES"/>
        </w:rPr>
      </w:pPr>
      <w:r>
        <w:rPr>
          <w:lang w:eastAsia="es-ES"/>
        </w:rPr>
        <w:t xml:space="preserve">      type: object</w:t>
      </w:r>
    </w:p>
    <w:p w14:paraId="1500CAA6" w14:textId="77777777" w:rsidR="00B34511" w:rsidRDefault="00B34511" w:rsidP="00B34511">
      <w:pPr>
        <w:pStyle w:val="PL"/>
        <w:rPr>
          <w:lang w:eastAsia="es-ES"/>
        </w:rPr>
      </w:pPr>
      <w:r>
        <w:rPr>
          <w:lang w:eastAsia="es-ES"/>
        </w:rPr>
        <w:t xml:space="preserve">      properties:</w:t>
      </w:r>
    </w:p>
    <w:p w14:paraId="5A6B0B5C" w14:textId="77777777" w:rsidR="00B34511" w:rsidRDefault="00B34511" w:rsidP="00B34511">
      <w:pPr>
        <w:pStyle w:val="PL"/>
        <w:rPr>
          <w:lang w:eastAsia="es-ES"/>
        </w:rPr>
      </w:pPr>
      <w:r>
        <w:rPr>
          <w:lang w:eastAsia="es-ES"/>
        </w:rPr>
        <w:t xml:space="preserve">        msNetAssInvocs:</w:t>
      </w:r>
    </w:p>
    <w:p w14:paraId="579FA615" w14:textId="77777777" w:rsidR="00B34511" w:rsidRDefault="00B34511" w:rsidP="00B34511">
      <w:pPr>
        <w:pStyle w:val="PL"/>
        <w:rPr>
          <w:lang w:eastAsia="es-ES"/>
        </w:rPr>
      </w:pPr>
      <w:r>
        <w:rPr>
          <w:lang w:eastAsia="es-ES"/>
        </w:rPr>
        <w:t xml:space="preserve">          type: array</w:t>
      </w:r>
    </w:p>
    <w:p w14:paraId="22B34F6B" w14:textId="77777777" w:rsidR="00B34511" w:rsidRDefault="00B34511" w:rsidP="00B34511">
      <w:pPr>
        <w:pStyle w:val="PL"/>
        <w:rPr>
          <w:lang w:eastAsia="es-ES"/>
        </w:rPr>
      </w:pPr>
      <w:r>
        <w:rPr>
          <w:lang w:eastAsia="es-ES"/>
        </w:rPr>
        <w:t xml:space="preserve">          items:</w:t>
      </w:r>
    </w:p>
    <w:p w14:paraId="53FA82E7" w14:textId="77777777" w:rsidR="00B34511" w:rsidRDefault="00B34511" w:rsidP="00B34511">
      <w:pPr>
        <w:pStyle w:val="PL"/>
        <w:rPr>
          <w:lang w:eastAsia="es-ES"/>
        </w:rPr>
      </w:pPr>
      <w:r w:rsidRPr="00903E38">
        <w:rPr>
          <w:lang w:eastAsia="es-ES"/>
        </w:rPr>
        <w:t xml:space="preserve">          </w:t>
      </w:r>
      <w:r>
        <w:rPr>
          <w:lang w:eastAsia="es-ES"/>
        </w:rPr>
        <w:t xml:space="preserve">  </w:t>
      </w:r>
      <w:r w:rsidRPr="00903E38">
        <w:rPr>
          <w:lang w:eastAsia="es-ES"/>
        </w:rPr>
        <w:t>$ref: 'TS26512_M5_</w:t>
      </w:r>
      <w:r>
        <w:rPr>
          <w:lang w:eastAsia="es-ES"/>
        </w:rPr>
        <w:t>NetworkAssistance</w:t>
      </w:r>
      <w:r w:rsidRPr="00903E38">
        <w:rPr>
          <w:lang w:eastAsia="es-ES"/>
        </w:rPr>
        <w:t>.yaml#/components/schemas/NetworkAssistance</w:t>
      </w:r>
      <w:r>
        <w:rPr>
          <w:lang w:eastAsia="es-ES"/>
        </w:rPr>
        <w:t>Session</w:t>
      </w:r>
      <w:r w:rsidRPr="00903E38">
        <w:rPr>
          <w:lang w:eastAsia="es-ES"/>
        </w:rPr>
        <w:t>'</w:t>
      </w:r>
    </w:p>
    <w:p w14:paraId="4C7CB940" w14:textId="77777777" w:rsidR="00B34511" w:rsidRDefault="00B34511" w:rsidP="00B34511">
      <w:pPr>
        <w:pStyle w:val="PL"/>
        <w:rPr>
          <w:lang w:eastAsia="es-ES"/>
        </w:rPr>
      </w:pPr>
      <w:r>
        <w:rPr>
          <w:lang w:eastAsia="es-ES"/>
        </w:rPr>
        <w:t xml:space="preserve">          minItems: 1</w:t>
      </w:r>
    </w:p>
    <w:p w14:paraId="67DBA437" w14:textId="77777777" w:rsidR="00B34511" w:rsidRDefault="00B34511" w:rsidP="00B34511">
      <w:pPr>
        <w:pStyle w:val="PL"/>
        <w:rPr>
          <w:lang w:eastAsia="es-ES"/>
        </w:rPr>
      </w:pPr>
      <w:r>
        <w:rPr>
          <w:lang w:eastAsia="es-ES"/>
        </w:rPr>
        <w:t xml:space="preserve">      required:</w:t>
      </w:r>
    </w:p>
    <w:p w14:paraId="7037B542" w14:textId="77777777" w:rsidR="00B34511" w:rsidRDefault="00B34511" w:rsidP="00B34511">
      <w:pPr>
        <w:pStyle w:val="PL"/>
        <w:rPr>
          <w:lang w:eastAsia="es-ES"/>
        </w:rPr>
      </w:pPr>
      <w:r>
        <w:rPr>
          <w:lang w:eastAsia="es-ES"/>
        </w:rPr>
        <w:t xml:space="preserve">        - msNetAssInvocs</w:t>
      </w:r>
    </w:p>
    <w:p w14:paraId="243198AB" w14:textId="77777777" w:rsidR="00B34511" w:rsidRDefault="00B34511" w:rsidP="00B34511">
      <w:pPr>
        <w:pStyle w:val="PL"/>
        <w:rPr>
          <w:lang w:val="en-US" w:eastAsia="es-ES"/>
        </w:rPr>
      </w:pPr>
    </w:p>
    <w:p w14:paraId="1DBA9CFC" w14:textId="77777777" w:rsidR="00B34511" w:rsidRDefault="00B34511" w:rsidP="00B34511">
      <w:pPr>
        <w:pStyle w:val="PL"/>
        <w:rPr>
          <w:lang w:eastAsia="es-ES"/>
        </w:rPr>
      </w:pPr>
      <w:r>
        <w:rPr>
          <w:lang w:eastAsia="es-ES"/>
        </w:rPr>
        <w:t xml:space="preserve">    MsDynPolicyInvocationCollection:</w:t>
      </w:r>
    </w:p>
    <w:p w14:paraId="1B252041" w14:textId="77777777" w:rsidR="00B34511" w:rsidRDefault="00B34511" w:rsidP="00B34511">
      <w:pPr>
        <w:pStyle w:val="PL"/>
        <w:rPr>
          <w:lang w:eastAsia="es-ES"/>
        </w:rPr>
      </w:pPr>
      <w:r>
        <w:rPr>
          <w:lang w:eastAsia="es-ES"/>
        </w:rPr>
        <w:t xml:space="preserve">      description: &gt;</w:t>
      </w:r>
    </w:p>
    <w:p w14:paraId="7A5313A2" w14:textId="77777777" w:rsidR="00B34511" w:rsidRDefault="00B34511" w:rsidP="00B34511">
      <w:pPr>
        <w:pStyle w:val="PL"/>
        <w:rPr>
          <w:lang w:eastAsia="es-ES"/>
        </w:rPr>
      </w:pPr>
      <w:r>
        <w:rPr>
          <w:lang w:eastAsia="es-ES"/>
        </w:rPr>
        <w:t xml:space="preserve">        Contains the Media Streaming Dynamic Policy invocation collected for an UE</w:t>
      </w:r>
    </w:p>
    <w:p w14:paraId="60252CA1" w14:textId="77777777" w:rsidR="00B34511" w:rsidRDefault="00B34511" w:rsidP="00B34511">
      <w:pPr>
        <w:pStyle w:val="PL"/>
        <w:rPr>
          <w:lang w:eastAsia="es-ES"/>
        </w:rPr>
      </w:pPr>
      <w:r>
        <w:rPr>
          <w:lang w:eastAsia="es-ES"/>
        </w:rPr>
        <w:t xml:space="preserve">        Application via AF.</w:t>
      </w:r>
    </w:p>
    <w:p w14:paraId="0D2E0338" w14:textId="77777777" w:rsidR="00B34511" w:rsidRDefault="00B34511" w:rsidP="00B34511">
      <w:pPr>
        <w:pStyle w:val="PL"/>
        <w:rPr>
          <w:lang w:eastAsia="es-ES"/>
        </w:rPr>
      </w:pPr>
      <w:r>
        <w:rPr>
          <w:lang w:eastAsia="es-ES"/>
        </w:rPr>
        <w:t xml:space="preserve">      type: object</w:t>
      </w:r>
    </w:p>
    <w:p w14:paraId="393E2FF2" w14:textId="77777777" w:rsidR="00B34511" w:rsidRDefault="00B34511" w:rsidP="00B34511">
      <w:pPr>
        <w:pStyle w:val="PL"/>
        <w:rPr>
          <w:lang w:eastAsia="es-ES"/>
        </w:rPr>
      </w:pPr>
      <w:r>
        <w:rPr>
          <w:lang w:eastAsia="es-ES"/>
        </w:rPr>
        <w:t xml:space="preserve">      properties:</w:t>
      </w:r>
    </w:p>
    <w:p w14:paraId="21C21E06" w14:textId="77777777" w:rsidR="00B34511" w:rsidRDefault="00B34511" w:rsidP="00B34511">
      <w:pPr>
        <w:pStyle w:val="PL"/>
        <w:rPr>
          <w:lang w:eastAsia="es-ES"/>
        </w:rPr>
      </w:pPr>
      <w:r>
        <w:rPr>
          <w:lang w:eastAsia="es-ES"/>
        </w:rPr>
        <w:t xml:space="preserve">        msDynPlyInvocs:</w:t>
      </w:r>
    </w:p>
    <w:p w14:paraId="2F068E1E" w14:textId="77777777" w:rsidR="00B34511" w:rsidRDefault="00B34511" w:rsidP="00B34511">
      <w:pPr>
        <w:pStyle w:val="PL"/>
        <w:rPr>
          <w:lang w:eastAsia="es-ES"/>
        </w:rPr>
      </w:pPr>
      <w:r>
        <w:rPr>
          <w:lang w:eastAsia="es-ES"/>
        </w:rPr>
        <w:t xml:space="preserve">          type: array</w:t>
      </w:r>
    </w:p>
    <w:p w14:paraId="2986E8BF" w14:textId="77777777" w:rsidR="00B34511" w:rsidRDefault="00B34511" w:rsidP="00B34511">
      <w:pPr>
        <w:pStyle w:val="PL"/>
        <w:rPr>
          <w:lang w:eastAsia="es-ES"/>
        </w:rPr>
      </w:pPr>
      <w:r>
        <w:rPr>
          <w:lang w:eastAsia="es-ES"/>
        </w:rPr>
        <w:t xml:space="preserve">          items:</w:t>
      </w:r>
    </w:p>
    <w:p w14:paraId="379BA4AE" w14:textId="77777777" w:rsidR="00B34511" w:rsidRDefault="00B34511" w:rsidP="00B34511">
      <w:pPr>
        <w:pStyle w:val="PL"/>
        <w:rPr>
          <w:lang w:eastAsia="es-ES"/>
        </w:rPr>
      </w:pPr>
      <w:r w:rsidRPr="00574A0F">
        <w:rPr>
          <w:lang w:eastAsia="es-ES"/>
        </w:rPr>
        <w:t xml:space="preserve">            $ref: 'TS26512_M5_DynamicPolicies.yaml#/components/schemas/</w:t>
      </w:r>
      <w:r>
        <w:rPr>
          <w:lang w:eastAsia="es-ES"/>
        </w:rPr>
        <w:t>DynamicPolicy</w:t>
      </w:r>
      <w:r w:rsidRPr="00574A0F">
        <w:rPr>
          <w:lang w:eastAsia="es-ES"/>
        </w:rPr>
        <w:t>'</w:t>
      </w:r>
    </w:p>
    <w:p w14:paraId="69097103" w14:textId="77777777" w:rsidR="00B34511" w:rsidRDefault="00B34511" w:rsidP="00B34511">
      <w:pPr>
        <w:pStyle w:val="PL"/>
        <w:rPr>
          <w:lang w:eastAsia="es-ES"/>
        </w:rPr>
      </w:pPr>
      <w:r>
        <w:rPr>
          <w:lang w:eastAsia="es-ES"/>
        </w:rPr>
        <w:t xml:space="preserve">          minItems: 1</w:t>
      </w:r>
    </w:p>
    <w:p w14:paraId="2A417D12" w14:textId="77777777" w:rsidR="00B34511" w:rsidRDefault="00B34511" w:rsidP="00B34511">
      <w:pPr>
        <w:pStyle w:val="PL"/>
        <w:rPr>
          <w:lang w:eastAsia="es-ES"/>
        </w:rPr>
      </w:pPr>
      <w:r>
        <w:rPr>
          <w:lang w:eastAsia="es-ES"/>
        </w:rPr>
        <w:t xml:space="preserve">      required:</w:t>
      </w:r>
    </w:p>
    <w:p w14:paraId="2D67F47B" w14:textId="77777777" w:rsidR="00B34511" w:rsidRDefault="00B34511" w:rsidP="00B34511">
      <w:pPr>
        <w:pStyle w:val="PL"/>
        <w:rPr>
          <w:lang w:eastAsia="es-ES"/>
        </w:rPr>
      </w:pPr>
      <w:r>
        <w:rPr>
          <w:lang w:eastAsia="es-ES"/>
        </w:rPr>
        <w:t xml:space="preserve">        - msDynPlyInvocs</w:t>
      </w:r>
    </w:p>
    <w:p w14:paraId="081ADD77" w14:textId="77777777" w:rsidR="00B34511" w:rsidRDefault="00B34511" w:rsidP="00B34511">
      <w:pPr>
        <w:pStyle w:val="PL"/>
        <w:rPr>
          <w:lang w:val="en-US" w:eastAsia="es-ES"/>
        </w:rPr>
      </w:pPr>
    </w:p>
    <w:p w14:paraId="09AEDC5A" w14:textId="77777777" w:rsidR="00B34511" w:rsidRDefault="00B34511" w:rsidP="00B34511">
      <w:pPr>
        <w:pStyle w:val="PL"/>
        <w:rPr>
          <w:lang w:eastAsia="es-ES"/>
        </w:rPr>
      </w:pPr>
      <w:r>
        <w:rPr>
          <w:lang w:eastAsia="es-ES"/>
        </w:rPr>
        <w:t xml:space="preserve">    MSAccessActivityCollection:</w:t>
      </w:r>
    </w:p>
    <w:p w14:paraId="14480C11" w14:textId="77777777" w:rsidR="00B34511" w:rsidRDefault="00B34511" w:rsidP="00B34511">
      <w:pPr>
        <w:pStyle w:val="PL"/>
        <w:rPr>
          <w:lang w:eastAsia="es-ES"/>
        </w:rPr>
      </w:pPr>
      <w:r>
        <w:rPr>
          <w:lang w:eastAsia="es-ES"/>
        </w:rPr>
        <w:t xml:space="preserve">      description: Contains Media Streaming access activity collected for an UE Application via AF.</w:t>
      </w:r>
    </w:p>
    <w:p w14:paraId="2B039176" w14:textId="77777777" w:rsidR="00B34511" w:rsidRDefault="00B34511" w:rsidP="00B34511">
      <w:pPr>
        <w:pStyle w:val="PL"/>
        <w:rPr>
          <w:lang w:eastAsia="es-ES"/>
        </w:rPr>
      </w:pPr>
      <w:r>
        <w:rPr>
          <w:lang w:eastAsia="es-ES"/>
        </w:rPr>
        <w:t xml:space="preserve">      type: object</w:t>
      </w:r>
    </w:p>
    <w:p w14:paraId="42F038EE" w14:textId="77777777" w:rsidR="00B34511" w:rsidRDefault="00B34511" w:rsidP="00B34511">
      <w:pPr>
        <w:pStyle w:val="PL"/>
        <w:rPr>
          <w:lang w:eastAsia="es-ES"/>
        </w:rPr>
      </w:pPr>
      <w:r>
        <w:rPr>
          <w:lang w:eastAsia="es-ES"/>
        </w:rPr>
        <w:t xml:space="preserve">      properties:</w:t>
      </w:r>
    </w:p>
    <w:p w14:paraId="14C4CCDE" w14:textId="77777777" w:rsidR="00B34511" w:rsidRDefault="00B34511" w:rsidP="00B34511">
      <w:pPr>
        <w:pStyle w:val="PL"/>
        <w:rPr>
          <w:lang w:eastAsia="es-ES"/>
        </w:rPr>
      </w:pPr>
      <w:r>
        <w:rPr>
          <w:lang w:eastAsia="es-ES"/>
        </w:rPr>
        <w:t xml:space="preserve">        msAccActs:</w:t>
      </w:r>
    </w:p>
    <w:p w14:paraId="5CF42249" w14:textId="77777777" w:rsidR="00B34511" w:rsidRDefault="00B34511" w:rsidP="00B34511">
      <w:pPr>
        <w:pStyle w:val="PL"/>
        <w:rPr>
          <w:lang w:eastAsia="es-ES"/>
        </w:rPr>
      </w:pPr>
      <w:r>
        <w:rPr>
          <w:lang w:eastAsia="es-ES"/>
        </w:rPr>
        <w:t xml:space="preserve">          type: array</w:t>
      </w:r>
    </w:p>
    <w:p w14:paraId="1CD428DB" w14:textId="77777777" w:rsidR="00B34511" w:rsidRDefault="00B34511" w:rsidP="00B34511">
      <w:pPr>
        <w:pStyle w:val="PL"/>
        <w:rPr>
          <w:lang w:eastAsia="es-ES"/>
        </w:rPr>
      </w:pPr>
      <w:r>
        <w:rPr>
          <w:lang w:eastAsia="es-ES"/>
        </w:rPr>
        <w:t xml:space="preserve">          items:</w:t>
      </w:r>
    </w:p>
    <w:p w14:paraId="12302756" w14:textId="77777777" w:rsidR="00B34511" w:rsidRDefault="00B34511" w:rsidP="00B34511">
      <w:pPr>
        <w:pStyle w:val="PL"/>
        <w:rPr>
          <w:lang w:eastAsia="es-ES"/>
        </w:rPr>
      </w:pPr>
      <w:r w:rsidRPr="00FA4E79">
        <w:rPr>
          <w:lang w:eastAsia="es-ES"/>
        </w:rPr>
        <w:t xml:space="preserve">          </w:t>
      </w:r>
      <w:r>
        <w:rPr>
          <w:lang w:eastAsia="es-ES"/>
        </w:rPr>
        <w:t xml:space="preserve">  </w:t>
      </w:r>
      <w:r w:rsidRPr="00EB7064">
        <w:rPr>
          <w:lang w:eastAsia="es-ES"/>
        </w:rPr>
        <w:t>$ref: 'TS26512_R4_DataReporting.yaml#/components/schemas/MediaStreamingAccessRecord'</w:t>
      </w:r>
    </w:p>
    <w:p w14:paraId="5C61D68C" w14:textId="77777777" w:rsidR="00B34511" w:rsidRDefault="00B34511" w:rsidP="00B34511">
      <w:pPr>
        <w:pStyle w:val="PL"/>
        <w:rPr>
          <w:lang w:eastAsia="es-ES"/>
        </w:rPr>
      </w:pPr>
      <w:r>
        <w:rPr>
          <w:lang w:eastAsia="es-ES"/>
        </w:rPr>
        <w:t xml:space="preserve">          minItems: 1</w:t>
      </w:r>
    </w:p>
    <w:p w14:paraId="30709D90" w14:textId="77777777" w:rsidR="00B34511" w:rsidRDefault="00B34511" w:rsidP="00B34511">
      <w:pPr>
        <w:pStyle w:val="PL"/>
        <w:rPr>
          <w:lang w:eastAsia="es-ES"/>
        </w:rPr>
      </w:pPr>
      <w:r>
        <w:rPr>
          <w:lang w:eastAsia="es-ES"/>
        </w:rPr>
        <w:t xml:space="preserve">      required:</w:t>
      </w:r>
    </w:p>
    <w:p w14:paraId="6B597BF2" w14:textId="77777777" w:rsidR="00B34511" w:rsidRDefault="00B34511" w:rsidP="00B34511">
      <w:pPr>
        <w:pStyle w:val="PL"/>
        <w:rPr>
          <w:lang w:eastAsia="es-ES"/>
        </w:rPr>
      </w:pPr>
      <w:r>
        <w:rPr>
          <w:lang w:eastAsia="es-ES"/>
        </w:rPr>
        <w:t xml:space="preserve">        - msAccActs</w:t>
      </w:r>
    </w:p>
    <w:p w14:paraId="62F4DC90" w14:textId="77777777" w:rsidR="00B34511" w:rsidRDefault="00B34511" w:rsidP="00B34511">
      <w:pPr>
        <w:pStyle w:val="PL"/>
        <w:rPr>
          <w:lang w:eastAsia="es-ES"/>
        </w:rPr>
      </w:pPr>
    </w:p>
    <w:p w14:paraId="66BE5EA5" w14:textId="77777777" w:rsidR="00B34511" w:rsidRDefault="00B34511" w:rsidP="00B34511">
      <w:pPr>
        <w:pStyle w:val="PL"/>
        <w:rPr>
          <w:lang w:val="en-US" w:eastAsia="es-ES"/>
        </w:rPr>
      </w:pPr>
      <w:r>
        <w:rPr>
          <w:lang w:val="en-US" w:eastAsia="es-ES"/>
        </w:rPr>
        <w:t xml:space="preserve">    </w:t>
      </w:r>
      <w:r>
        <w:t>DatVolTransTimeCollection</w:t>
      </w:r>
      <w:r>
        <w:rPr>
          <w:lang w:val="en-US" w:eastAsia="es-ES"/>
        </w:rPr>
        <w:t>:</w:t>
      </w:r>
    </w:p>
    <w:p w14:paraId="3041D415" w14:textId="77777777" w:rsidR="00B34511" w:rsidRDefault="00B34511" w:rsidP="00B34511">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data volume transfer time information to be reported to the subscriber.</w:t>
      </w:r>
    </w:p>
    <w:p w14:paraId="6871F1EF" w14:textId="77777777" w:rsidR="00B34511" w:rsidRDefault="00B34511" w:rsidP="00B34511">
      <w:pPr>
        <w:pStyle w:val="PL"/>
        <w:rPr>
          <w:lang w:val="en-US" w:eastAsia="es-ES"/>
        </w:rPr>
      </w:pPr>
      <w:r>
        <w:rPr>
          <w:lang w:val="en-US" w:eastAsia="es-ES"/>
        </w:rPr>
        <w:t xml:space="preserve">      type: object</w:t>
      </w:r>
    </w:p>
    <w:p w14:paraId="765B4286" w14:textId="77777777" w:rsidR="00B34511" w:rsidRDefault="00B34511" w:rsidP="00B34511">
      <w:pPr>
        <w:pStyle w:val="PL"/>
        <w:rPr>
          <w:lang w:val="en-US" w:eastAsia="es-ES"/>
        </w:rPr>
      </w:pPr>
      <w:r>
        <w:rPr>
          <w:lang w:val="en-US" w:eastAsia="es-ES"/>
        </w:rPr>
        <w:t xml:space="preserve">      properties:</w:t>
      </w:r>
    </w:p>
    <w:p w14:paraId="261413AE"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appId</w:t>
      </w:r>
      <w:r w:rsidRPr="0020300E">
        <w:rPr>
          <w:lang w:val="en-US" w:eastAsia="es-ES"/>
        </w:rPr>
        <w:t>:</w:t>
      </w:r>
    </w:p>
    <w:p w14:paraId="6B43BD92" w14:textId="77777777" w:rsidR="00B34511" w:rsidRDefault="00B34511" w:rsidP="00B34511">
      <w:pPr>
        <w:pStyle w:val="PL"/>
      </w:pPr>
      <w:r>
        <w:rPr>
          <w:lang w:eastAsia="es-ES"/>
        </w:rPr>
        <w:t xml:space="preserve">          </w:t>
      </w:r>
      <w:r>
        <w:t>$ref: '</w:t>
      </w:r>
      <w:r>
        <w:rPr>
          <w:lang w:val="en-US" w:eastAsia="es-ES"/>
        </w:rPr>
        <w:t>TS29571_CommonData.yaml</w:t>
      </w:r>
      <w:r>
        <w:t>#/components/schemas/ApplicationId'</w:t>
      </w:r>
    </w:p>
    <w:p w14:paraId="20CC6F32" w14:textId="77777777" w:rsidR="00B34511" w:rsidRDefault="00B34511" w:rsidP="00B34511">
      <w:pPr>
        <w:pStyle w:val="PL"/>
        <w:rPr>
          <w:lang w:eastAsia="zh-CN"/>
        </w:rPr>
      </w:pPr>
      <w:r w:rsidRPr="0020300E">
        <w:rPr>
          <w:lang w:val="en-US" w:eastAsia="es-ES"/>
        </w:rPr>
        <w:t xml:space="preserve">        </w:t>
      </w:r>
      <w:r w:rsidRPr="00D165ED">
        <w:rPr>
          <w:lang w:eastAsia="zh-CN"/>
        </w:rPr>
        <w:t>appSer</w:t>
      </w:r>
      <w:r>
        <w:rPr>
          <w:lang w:eastAsia="zh-CN"/>
        </w:rPr>
        <w:t>ver</w:t>
      </w:r>
      <w:r w:rsidRPr="00D165ED">
        <w:rPr>
          <w:lang w:eastAsia="zh-CN"/>
        </w:rPr>
        <w:t>Ins</w:t>
      </w:r>
      <w:r>
        <w:rPr>
          <w:lang w:eastAsia="zh-CN"/>
        </w:rPr>
        <w:t>t:</w:t>
      </w:r>
    </w:p>
    <w:p w14:paraId="5DD28D08" w14:textId="77777777" w:rsidR="00B34511" w:rsidRDefault="00B34511" w:rsidP="00B34511">
      <w:pPr>
        <w:pStyle w:val="PL"/>
      </w:pPr>
      <w:r>
        <w:rPr>
          <w:lang w:eastAsia="es-ES"/>
        </w:rPr>
        <w:t xml:space="preserve">          </w:t>
      </w:r>
      <w:r>
        <w:t>$ref: '#/components/schemas/</w:t>
      </w:r>
      <w:r>
        <w:rPr>
          <w:lang w:eastAsia="zh-CN"/>
        </w:rPr>
        <w:t>AddrFqdn</w:t>
      </w:r>
      <w:r>
        <w:t>'</w:t>
      </w:r>
    </w:p>
    <w:p w14:paraId="71794AC3" w14:textId="77777777" w:rsidR="00B34511" w:rsidRDefault="00B34511" w:rsidP="00B34511">
      <w:pPr>
        <w:pStyle w:val="PL"/>
        <w:rPr>
          <w:lang w:eastAsia="zh-CN"/>
        </w:rPr>
      </w:pPr>
      <w:r w:rsidRPr="0020300E">
        <w:rPr>
          <w:lang w:val="en-US" w:eastAsia="es-ES"/>
        </w:rPr>
        <w:t xml:space="preserve">        </w:t>
      </w:r>
      <w:r>
        <w:rPr>
          <w:lang w:eastAsia="zh-CN"/>
        </w:rPr>
        <w:t>gpsi:</w:t>
      </w:r>
    </w:p>
    <w:p w14:paraId="55361965" w14:textId="77777777" w:rsidR="00B34511" w:rsidRDefault="00B34511" w:rsidP="00B34511">
      <w:pPr>
        <w:pStyle w:val="PL"/>
      </w:pPr>
      <w:r>
        <w:rPr>
          <w:lang w:eastAsia="es-ES"/>
        </w:rPr>
        <w:t xml:space="preserve">          </w:t>
      </w:r>
      <w:r>
        <w:rPr>
          <w:lang w:val="en-US" w:eastAsia="es-ES"/>
        </w:rPr>
        <w:t>$ref: 'TS29571_CommonData.yaml#/components/schemas/</w:t>
      </w:r>
      <w:r>
        <w:t>Gpsi</w:t>
      </w:r>
      <w:r>
        <w:rPr>
          <w:lang w:val="en-US" w:eastAsia="es-ES"/>
        </w:rPr>
        <w:t>'</w:t>
      </w:r>
    </w:p>
    <w:p w14:paraId="17790997" w14:textId="77777777" w:rsidR="00B34511" w:rsidRDefault="00B34511" w:rsidP="00B34511">
      <w:pPr>
        <w:pStyle w:val="PL"/>
        <w:rPr>
          <w:lang w:eastAsia="zh-CN"/>
        </w:rPr>
      </w:pPr>
      <w:r w:rsidRPr="0020300E">
        <w:rPr>
          <w:lang w:val="en-US" w:eastAsia="es-ES"/>
        </w:rPr>
        <w:t xml:space="preserve">        </w:t>
      </w:r>
      <w:r>
        <w:rPr>
          <w:lang w:eastAsia="zh-CN"/>
        </w:rPr>
        <w:t>supi:</w:t>
      </w:r>
    </w:p>
    <w:p w14:paraId="1971ADCA" w14:textId="77777777" w:rsidR="00B34511" w:rsidRDefault="00B34511" w:rsidP="00B34511">
      <w:pPr>
        <w:pStyle w:val="PL"/>
      </w:pPr>
      <w:r>
        <w:rPr>
          <w:lang w:eastAsia="es-ES"/>
        </w:rPr>
        <w:t xml:space="preserve">          </w:t>
      </w:r>
      <w:r>
        <w:rPr>
          <w:lang w:val="en-US" w:eastAsia="es-ES"/>
        </w:rPr>
        <w:t>$ref: 'TS29571_CommonData.yaml#/components/schemas/</w:t>
      </w:r>
      <w:r>
        <w:t>Supi</w:t>
      </w:r>
      <w:r>
        <w:rPr>
          <w:lang w:val="en-US" w:eastAsia="es-ES"/>
        </w:rPr>
        <w:t>'</w:t>
      </w:r>
    </w:p>
    <w:p w14:paraId="3924E03F" w14:textId="77777777" w:rsidR="00B34511" w:rsidRDefault="00B34511" w:rsidP="00B34511">
      <w:pPr>
        <w:pStyle w:val="PL"/>
        <w:rPr>
          <w:lang w:eastAsia="zh-CN"/>
        </w:rPr>
      </w:pPr>
      <w:r w:rsidRPr="0020300E">
        <w:rPr>
          <w:lang w:val="en-US" w:eastAsia="es-ES"/>
        </w:rPr>
        <w:t xml:space="preserve">        </w:t>
      </w:r>
      <w:r>
        <w:t>ulTransVol</w:t>
      </w:r>
      <w:r>
        <w:rPr>
          <w:lang w:eastAsia="zh-CN"/>
        </w:rPr>
        <w:t>:</w:t>
      </w:r>
    </w:p>
    <w:p w14:paraId="56BB9DC3" w14:textId="77777777" w:rsidR="00B34511" w:rsidRPr="001B4E82" w:rsidRDefault="00B34511" w:rsidP="00B34511">
      <w:pPr>
        <w:pStyle w:val="PL"/>
        <w:rPr>
          <w:lang w:val="en-US" w:eastAsia="es-ES"/>
        </w:rPr>
      </w:pPr>
      <w:r>
        <w:rPr>
          <w:lang w:eastAsia="es-ES"/>
        </w:rPr>
        <w:t xml:space="preserve">          </w:t>
      </w:r>
      <w:r>
        <w:rPr>
          <w:lang w:val="en-US" w:eastAsia="es-ES"/>
        </w:rPr>
        <w:t>$ref: 'TS29122_CommonData.yaml#/components/schemas/Volume'</w:t>
      </w:r>
    </w:p>
    <w:p w14:paraId="76A0299D" w14:textId="77777777" w:rsidR="00B34511" w:rsidRDefault="00B34511" w:rsidP="00B34511">
      <w:pPr>
        <w:pStyle w:val="PL"/>
        <w:rPr>
          <w:lang w:eastAsia="zh-CN"/>
        </w:rPr>
      </w:pPr>
      <w:r w:rsidRPr="0020300E">
        <w:rPr>
          <w:lang w:val="en-US" w:eastAsia="es-ES"/>
        </w:rPr>
        <w:t xml:space="preserve">        </w:t>
      </w:r>
      <w:r>
        <w:t>dlTransVol</w:t>
      </w:r>
      <w:r>
        <w:rPr>
          <w:lang w:eastAsia="zh-CN"/>
        </w:rPr>
        <w:t>:</w:t>
      </w:r>
    </w:p>
    <w:p w14:paraId="79695BD3" w14:textId="77777777" w:rsidR="00B34511" w:rsidRPr="001B4E82" w:rsidRDefault="00B34511" w:rsidP="00B34511">
      <w:pPr>
        <w:pStyle w:val="PL"/>
        <w:rPr>
          <w:lang w:val="en-US" w:eastAsia="es-ES"/>
        </w:rPr>
      </w:pPr>
      <w:r>
        <w:rPr>
          <w:lang w:eastAsia="es-ES"/>
        </w:rPr>
        <w:t xml:space="preserve">          </w:t>
      </w:r>
      <w:r>
        <w:rPr>
          <w:lang w:val="en-US" w:eastAsia="es-ES"/>
        </w:rPr>
        <w:t>$ref: 'TS29122_CommonData.yaml#/components/schemas/Volume'</w:t>
      </w:r>
    </w:p>
    <w:p w14:paraId="59F4AE27" w14:textId="77777777" w:rsidR="00B34511" w:rsidRDefault="00B34511" w:rsidP="00B34511">
      <w:pPr>
        <w:pStyle w:val="PL"/>
        <w:rPr>
          <w:lang w:eastAsia="zh-CN"/>
        </w:rPr>
      </w:pPr>
      <w:r w:rsidRPr="0020300E">
        <w:rPr>
          <w:lang w:val="en-US" w:eastAsia="es-ES"/>
        </w:rPr>
        <w:t xml:space="preserve">        </w:t>
      </w:r>
      <w:r>
        <w:t>ulTransTimeDur</w:t>
      </w:r>
      <w:r>
        <w:rPr>
          <w:lang w:eastAsia="zh-CN"/>
        </w:rPr>
        <w:t>:</w:t>
      </w:r>
    </w:p>
    <w:p w14:paraId="1AC9FBCA" w14:textId="77777777" w:rsidR="00B34511" w:rsidRDefault="00B34511" w:rsidP="00B34511">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51CD4441" w14:textId="77777777" w:rsidR="00B34511" w:rsidRDefault="00B34511" w:rsidP="00B34511">
      <w:pPr>
        <w:pStyle w:val="PL"/>
        <w:rPr>
          <w:lang w:eastAsia="zh-CN"/>
        </w:rPr>
      </w:pPr>
      <w:r w:rsidRPr="0020300E">
        <w:rPr>
          <w:lang w:val="en-US" w:eastAsia="es-ES"/>
        </w:rPr>
        <w:t xml:space="preserve">        </w:t>
      </w:r>
      <w:r>
        <w:t>dlTransTimeDur</w:t>
      </w:r>
      <w:r>
        <w:rPr>
          <w:lang w:eastAsia="zh-CN"/>
        </w:rPr>
        <w:t>:</w:t>
      </w:r>
    </w:p>
    <w:p w14:paraId="4AC06394" w14:textId="77777777" w:rsidR="00B34511" w:rsidRDefault="00B34511" w:rsidP="00B34511">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51B9092B" w14:textId="77777777" w:rsidR="00B34511" w:rsidRDefault="00B34511" w:rsidP="00B34511">
      <w:pPr>
        <w:pStyle w:val="PL"/>
      </w:pPr>
      <w:r>
        <w:t xml:space="preserve">      anyOf:</w:t>
      </w:r>
    </w:p>
    <w:p w14:paraId="42A19FBF" w14:textId="77777777" w:rsidR="00B34511" w:rsidRDefault="00B34511" w:rsidP="00B34511">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4D7A3628" w14:textId="77777777" w:rsidR="00B34511" w:rsidRDefault="00B34511" w:rsidP="00B34511">
      <w:pPr>
        <w:pStyle w:val="PL"/>
      </w:pPr>
      <w:r>
        <w:t xml:space="preserve">          - required: [ulTransVol]</w:t>
      </w:r>
    </w:p>
    <w:p w14:paraId="647C7937" w14:textId="77777777" w:rsidR="00B34511" w:rsidRDefault="00B34511" w:rsidP="00B34511">
      <w:pPr>
        <w:pStyle w:val="PL"/>
      </w:pPr>
      <w:r>
        <w:t xml:space="preserve">          - required: [dlTransVol]</w:t>
      </w:r>
    </w:p>
    <w:p w14:paraId="16432746" w14:textId="77777777" w:rsidR="00B34511" w:rsidRDefault="00B34511" w:rsidP="00B34511">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29465850" w14:textId="77777777" w:rsidR="00B34511" w:rsidRDefault="00B34511" w:rsidP="00B34511">
      <w:pPr>
        <w:pStyle w:val="PL"/>
      </w:pPr>
      <w:r>
        <w:t xml:space="preserve">          - required: [ulTransTimeDur]</w:t>
      </w:r>
    </w:p>
    <w:p w14:paraId="0AB6AB2A" w14:textId="77777777" w:rsidR="00B34511" w:rsidRDefault="00B34511" w:rsidP="00B34511">
      <w:pPr>
        <w:pStyle w:val="PL"/>
        <w:rPr>
          <w:lang w:eastAsia="es-ES"/>
        </w:rPr>
      </w:pPr>
      <w:r>
        <w:t xml:space="preserve">          - required: [dlTransTimeDur]</w:t>
      </w:r>
    </w:p>
    <w:p w14:paraId="1CD12348" w14:textId="77777777" w:rsidR="00B34511" w:rsidRDefault="00B34511" w:rsidP="00B34511">
      <w:pPr>
        <w:pStyle w:val="PL"/>
        <w:rPr>
          <w:ins w:id="403" w:author="Ericsson_Maria Liang" w:date="2024-05-13T17:06:00Z"/>
          <w:lang w:eastAsia="es-ES"/>
        </w:rPr>
      </w:pPr>
    </w:p>
    <w:p w14:paraId="669AAD07" w14:textId="1A20F223" w:rsidR="00B148A3" w:rsidRDefault="00B148A3" w:rsidP="00B148A3">
      <w:pPr>
        <w:pStyle w:val="PL"/>
        <w:rPr>
          <w:ins w:id="404" w:author="Ericsson_Maria Liang" w:date="2024-05-13T17:06:00Z"/>
          <w:lang w:eastAsia="es-ES"/>
        </w:rPr>
      </w:pPr>
      <w:ins w:id="405" w:author="Ericsson_Maria Liang" w:date="2024-05-13T17:06:00Z">
        <w:r>
          <w:rPr>
            <w:lang w:eastAsia="es-ES"/>
          </w:rPr>
          <w:t xml:space="preserve">    RelativeProximity</w:t>
        </w:r>
      </w:ins>
      <w:ins w:id="406" w:author="Ericsson_Maria Liang" w:date="2024-05-13T17:07:00Z">
        <w:r>
          <w:rPr>
            <w:lang w:eastAsia="es-ES"/>
          </w:rPr>
          <w:t>Info</w:t>
        </w:r>
      </w:ins>
      <w:ins w:id="407" w:author="Ericsson_Maria Liang" w:date="2024-05-13T17:06:00Z">
        <w:r>
          <w:rPr>
            <w:lang w:eastAsia="es-ES"/>
          </w:rPr>
          <w:t>:</w:t>
        </w:r>
      </w:ins>
    </w:p>
    <w:p w14:paraId="56ECCC91" w14:textId="21CAA77B" w:rsidR="00B148A3" w:rsidRDefault="00B148A3" w:rsidP="00B148A3">
      <w:pPr>
        <w:pStyle w:val="PL"/>
        <w:rPr>
          <w:ins w:id="408" w:author="Ericsson_Maria Liang" w:date="2024-05-13T17:06:00Z"/>
          <w:lang w:eastAsia="es-ES"/>
        </w:rPr>
      </w:pPr>
      <w:ins w:id="409" w:author="Ericsson_Maria Liang" w:date="2024-05-13T17:06:00Z">
        <w:r>
          <w:rPr>
            <w:lang w:eastAsia="es-ES"/>
          </w:rPr>
          <w:t xml:space="preserve">      description: </w:t>
        </w:r>
      </w:ins>
      <w:ins w:id="410" w:author="Ericsson_Maria Liang" w:date="2024-05-13T17:07:00Z">
        <w:r w:rsidRPr="00B148A3">
          <w:rPr>
            <w:lang w:eastAsia="es-ES"/>
          </w:rPr>
          <w:t>Represents the Relative Proximity related information</w:t>
        </w:r>
      </w:ins>
      <w:ins w:id="411" w:author="Ericsson_Maria Liang" w:date="2024-05-13T17:06:00Z">
        <w:r>
          <w:rPr>
            <w:lang w:eastAsia="es-ES"/>
          </w:rPr>
          <w:t>.</w:t>
        </w:r>
      </w:ins>
    </w:p>
    <w:p w14:paraId="5570CD83" w14:textId="77777777" w:rsidR="00B148A3" w:rsidRDefault="00B148A3" w:rsidP="00B148A3">
      <w:pPr>
        <w:pStyle w:val="PL"/>
        <w:rPr>
          <w:ins w:id="412" w:author="Ericsson_Maria Liang" w:date="2024-05-13T17:06:00Z"/>
          <w:lang w:eastAsia="es-ES"/>
        </w:rPr>
      </w:pPr>
      <w:ins w:id="413" w:author="Ericsson_Maria Liang" w:date="2024-05-13T17:06:00Z">
        <w:r>
          <w:rPr>
            <w:lang w:eastAsia="es-ES"/>
          </w:rPr>
          <w:t xml:space="preserve">      type: object</w:t>
        </w:r>
      </w:ins>
    </w:p>
    <w:p w14:paraId="6388F793" w14:textId="77777777" w:rsidR="00B148A3" w:rsidRDefault="00B148A3" w:rsidP="00B148A3">
      <w:pPr>
        <w:pStyle w:val="PL"/>
        <w:rPr>
          <w:ins w:id="414" w:author="Ericsson_Maria Liang" w:date="2024-05-13T17:06:00Z"/>
          <w:lang w:eastAsia="es-ES"/>
        </w:rPr>
      </w:pPr>
      <w:ins w:id="415" w:author="Ericsson_Maria Liang" w:date="2024-05-13T17:06:00Z">
        <w:r>
          <w:rPr>
            <w:lang w:eastAsia="es-ES"/>
          </w:rPr>
          <w:t xml:space="preserve">      properties:</w:t>
        </w:r>
      </w:ins>
    </w:p>
    <w:p w14:paraId="188EAC34" w14:textId="77777777" w:rsidR="00B148A3" w:rsidRDefault="00B148A3" w:rsidP="00B148A3">
      <w:pPr>
        <w:pStyle w:val="PL"/>
        <w:rPr>
          <w:ins w:id="416" w:author="Ericsson_Maria Liang" w:date="2024-05-13T17:06:00Z"/>
          <w:lang w:eastAsia="es-ES"/>
        </w:rPr>
      </w:pPr>
      <w:ins w:id="417" w:author="Ericsson_Maria Liang" w:date="2024-05-13T17:06:00Z">
        <w:r>
          <w:rPr>
            <w:lang w:eastAsia="es-ES"/>
          </w:rPr>
          <w:lastRenderedPageBreak/>
          <w:t xml:space="preserve">        appId:</w:t>
        </w:r>
      </w:ins>
    </w:p>
    <w:p w14:paraId="34710CA6" w14:textId="77777777" w:rsidR="00B148A3" w:rsidRDefault="00B148A3" w:rsidP="00B148A3">
      <w:pPr>
        <w:pStyle w:val="PL"/>
        <w:rPr>
          <w:ins w:id="418" w:author="Ericsson_Maria Liang" w:date="2024-05-13T17:06:00Z"/>
          <w:lang w:eastAsia="es-ES"/>
        </w:rPr>
      </w:pPr>
      <w:ins w:id="419" w:author="Ericsson_Maria Liang" w:date="2024-05-13T17:06:00Z">
        <w:r>
          <w:rPr>
            <w:lang w:eastAsia="es-ES"/>
          </w:rPr>
          <w:t xml:space="preserve">          $ref: 'TS29571_CommonData.yaml#/components/schemas/ApplicationId'</w:t>
        </w:r>
      </w:ins>
    </w:p>
    <w:p w14:paraId="2BAE9F55" w14:textId="77777777" w:rsidR="00B148A3" w:rsidRDefault="00B148A3" w:rsidP="00B148A3">
      <w:pPr>
        <w:pStyle w:val="PL"/>
        <w:rPr>
          <w:ins w:id="420" w:author="Ericsson_Maria Liang" w:date="2024-05-13T17:06:00Z"/>
          <w:lang w:eastAsia="es-ES"/>
        </w:rPr>
      </w:pPr>
      <w:ins w:id="421" w:author="Ericsson_Maria Liang" w:date="2024-05-13T17:06:00Z">
        <w:r>
          <w:rPr>
            <w:lang w:eastAsia="es-ES"/>
          </w:rPr>
          <w:t xml:space="preserve">        gpsis:</w:t>
        </w:r>
      </w:ins>
    </w:p>
    <w:p w14:paraId="65235200" w14:textId="77777777" w:rsidR="00B148A3" w:rsidRDefault="00B148A3" w:rsidP="00B148A3">
      <w:pPr>
        <w:pStyle w:val="PL"/>
        <w:rPr>
          <w:ins w:id="422" w:author="Ericsson_Maria Liang" w:date="2024-05-13T17:06:00Z"/>
          <w:lang w:eastAsia="es-ES"/>
        </w:rPr>
      </w:pPr>
      <w:ins w:id="423" w:author="Ericsson_Maria Liang" w:date="2024-05-13T17:06:00Z">
        <w:r>
          <w:rPr>
            <w:lang w:eastAsia="es-ES"/>
          </w:rPr>
          <w:t xml:space="preserve">          type: array</w:t>
        </w:r>
      </w:ins>
    </w:p>
    <w:p w14:paraId="170DA6D7" w14:textId="77777777" w:rsidR="00B148A3" w:rsidRDefault="00B148A3" w:rsidP="00B148A3">
      <w:pPr>
        <w:pStyle w:val="PL"/>
        <w:rPr>
          <w:ins w:id="424" w:author="Ericsson_Maria Liang" w:date="2024-05-13T17:06:00Z"/>
          <w:lang w:eastAsia="es-ES"/>
        </w:rPr>
      </w:pPr>
      <w:ins w:id="425" w:author="Ericsson_Maria Liang" w:date="2024-05-13T17:06:00Z">
        <w:r>
          <w:rPr>
            <w:lang w:eastAsia="es-ES"/>
          </w:rPr>
          <w:t xml:space="preserve">          items:</w:t>
        </w:r>
      </w:ins>
    </w:p>
    <w:p w14:paraId="01C63B9C" w14:textId="77777777" w:rsidR="00B148A3" w:rsidRDefault="00B148A3" w:rsidP="00B148A3">
      <w:pPr>
        <w:pStyle w:val="PL"/>
        <w:rPr>
          <w:ins w:id="426" w:author="Ericsson_Maria Liang" w:date="2024-05-13T17:06:00Z"/>
          <w:lang w:eastAsia="es-ES"/>
        </w:rPr>
      </w:pPr>
      <w:ins w:id="427" w:author="Ericsson_Maria Liang" w:date="2024-05-13T17:06:00Z">
        <w:r>
          <w:rPr>
            <w:lang w:eastAsia="es-ES"/>
          </w:rPr>
          <w:t xml:space="preserve">            $ref: 'TS29571_CommonData.yaml#/components/schemas/Gpsi'</w:t>
        </w:r>
      </w:ins>
    </w:p>
    <w:p w14:paraId="2CE9774F" w14:textId="77777777" w:rsidR="00B148A3" w:rsidRDefault="00B148A3" w:rsidP="00B148A3">
      <w:pPr>
        <w:pStyle w:val="PL"/>
        <w:rPr>
          <w:ins w:id="428" w:author="Ericsson_Maria Liang" w:date="2024-05-13T17:06:00Z"/>
          <w:lang w:eastAsia="es-ES"/>
        </w:rPr>
      </w:pPr>
      <w:ins w:id="429" w:author="Ericsson_Maria Liang" w:date="2024-05-13T17:06:00Z">
        <w:r>
          <w:rPr>
            <w:lang w:eastAsia="es-ES"/>
          </w:rPr>
          <w:t xml:space="preserve">          minItems: 1</w:t>
        </w:r>
      </w:ins>
    </w:p>
    <w:p w14:paraId="1392EEEA" w14:textId="77777777" w:rsidR="00B148A3" w:rsidRDefault="00B148A3" w:rsidP="00B148A3">
      <w:pPr>
        <w:pStyle w:val="PL"/>
        <w:rPr>
          <w:ins w:id="430" w:author="Ericsson_Maria Liang" w:date="2024-05-13T17:06:00Z"/>
          <w:lang w:eastAsia="es-ES"/>
        </w:rPr>
      </w:pPr>
      <w:ins w:id="431" w:author="Ericsson_Maria Liang" w:date="2024-05-13T17:06:00Z">
        <w:r>
          <w:rPr>
            <w:lang w:eastAsia="es-ES"/>
          </w:rPr>
          <w:t xml:space="preserve">        supis:</w:t>
        </w:r>
      </w:ins>
    </w:p>
    <w:p w14:paraId="06E44FFE" w14:textId="77777777" w:rsidR="00B148A3" w:rsidRDefault="00B148A3" w:rsidP="00B148A3">
      <w:pPr>
        <w:pStyle w:val="PL"/>
        <w:rPr>
          <w:ins w:id="432" w:author="Ericsson_Maria Liang" w:date="2024-05-13T17:06:00Z"/>
          <w:lang w:eastAsia="es-ES"/>
        </w:rPr>
      </w:pPr>
      <w:ins w:id="433" w:author="Ericsson_Maria Liang" w:date="2024-05-13T17:06:00Z">
        <w:r>
          <w:rPr>
            <w:lang w:eastAsia="es-ES"/>
          </w:rPr>
          <w:t xml:space="preserve">          type: array</w:t>
        </w:r>
      </w:ins>
    </w:p>
    <w:p w14:paraId="7FDD7399" w14:textId="77777777" w:rsidR="00B148A3" w:rsidRDefault="00B148A3" w:rsidP="00B148A3">
      <w:pPr>
        <w:pStyle w:val="PL"/>
        <w:rPr>
          <w:ins w:id="434" w:author="Ericsson_Maria Liang" w:date="2024-05-13T17:06:00Z"/>
          <w:lang w:eastAsia="es-ES"/>
        </w:rPr>
      </w:pPr>
      <w:ins w:id="435" w:author="Ericsson_Maria Liang" w:date="2024-05-13T17:06:00Z">
        <w:r>
          <w:rPr>
            <w:lang w:eastAsia="es-ES"/>
          </w:rPr>
          <w:t xml:space="preserve">          items:</w:t>
        </w:r>
      </w:ins>
    </w:p>
    <w:p w14:paraId="6DA8BADA" w14:textId="77777777" w:rsidR="00B148A3" w:rsidRDefault="00B148A3" w:rsidP="00B148A3">
      <w:pPr>
        <w:pStyle w:val="PL"/>
        <w:rPr>
          <w:ins w:id="436" w:author="Ericsson_Maria Liang" w:date="2024-05-13T17:06:00Z"/>
          <w:lang w:eastAsia="es-ES"/>
        </w:rPr>
      </w:pPr>
      <w:ins w:id="437" w:author="Ericsson_Maria Liang" w:date="2024-05-13T17:06:00Z">
        <w:r>
          <w:rPr>
            <w:lang w:eastAsia="es-ES"/>
          </w:rPr>
          <w:t xml:space="preserve">            $ref: 'TS29571_CommonData.yaml#/components/schemas/Supi'</w:t>
        </w:r>
      </w:ins>
    </w:p>
    <w:p w14:paraId="7D152A36" w14:textId="77777777" w:rsidR="00B148A3" w:rsidRDefault="00B148A3" w:rsidP="00B148A3">
      <w:pPr>
        <w:pStyle w:val="PL"/>
        <w:rPr>
          <w:ins w:id="438" w:author="Ericsson_Maria Liang" w:date="2024-05-13T17:06:00Z"/>
          <w:lang w:eastAsia="es-ES"/>
        </w:rPr>
      </w:pPr>
      <w:ins w:id="439" w:author="Ericsson_Maria Liang" w:date="2024-05-13T17:06:00Z">
        <w:r>
          <w:rPr>
            <w:lang w:eastAsia="es-ES"/>
          </w:rPr>
          <w:t xml:space="preserve">          minItems: 1</w:t>
        </w:r>
      </w:ins>
    </w:p>
    <w:p w14:paraId="18CD13D4" w14:textId="2B69BF28" w:rsidR="00B148A3" w:rsidRPr="00B148A3" w:rsidRDefault="00B148A3" w:rsidP="00B148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Ericsson_Maria Liang" w:date="2024-05-13T17:08:00Z"/>
          <w:rFonts w:ascii="Courier New" w:hAnsi="Courier New"/>
          <w:sz w:val="16"/>
        </w:rPr>
      </w:pPr>
      <w:ins w:id="441" w:author="Ericsson_Maria Liang" w:date="2024-05-13T17:08:00Z">
        <w:r w:rsidRPr="00B148A3">
          <w:rPr>
            <w:rFonts w:ascii="Courier New" w:hAnsi="Courier New"/>
            <w:sz w:val="16"/>
          </w:rPr>
          <w:t xml:space="preserve">        </w:t>
        </w:r>
        <w:proofErr w:type="spellStart"/>
        <w:r w:rsidRPr="00B148A3">
          <w:rPr>
            <w:rFonts w:ascii="Courier New" w:hAnsi="Courier New"/>
            <w:sz w:val="16"/>
          </w:rPr>
          <w:t>timeStamp</w:t>
        </w:r>
        <w:proofErr w:type="spellEnd"/>
        <w:r w:rsidRPr="00B148A3">
          <w:rPr>
            <w:rFonts w:ascii="Courier New" w:hAnsi="Courier New"/>
            <w:sz w:val="16"/>
          </w:rPr>
          <w:t>:</w:t>
        </w:r>
      </w:ins>
    </w:p>
    <w:p w14:paraId="0E7E5920" w14:textId="77777777" w:rsidR="00B148A3" w:rsidRPr="00B148A3" w:rsidRDefault="00B148A3" w:rsidP="00B148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Ericsson_Maria Liang" w:date="2024-05-13T17:08:00Z"/>
          <w:rFonts w:ascii="Courier New" w:hAnsi="Courier New"/>
          <w:sz w:val="16"/>
        </w:rPr>
      </w:pPr>
      <w:ins w:id="443" w:author="Ericsson_Maria Liang" w:date="2024-05-13T17:08:00Z">
        <w:r w:rsidRPr="00B148A3">
          <w:rPr>
            <w:rFonts w:ascii="Courier New" w:hAnsi="Courier New"/>
            <w:sz w:val="16"/>
          </w:rPr>
          <w:t xml:space="preserve">          $ref: 'TS29571_CommonData.yaml#/components/schemas/</w:t>
        </w:r>
        <w:proofErr w:type="spellStart"/>
        <w:r w:rsidRPr="00B148A3">
          <w:rPr>
            <w:rFonts w:ascii="Courier New" w:hAnsi="Courier New"/>
            <w:sz w:val="16"/>
          </w:rPr>
          <w:t>DateTime</w:t>
        </w:r>
        <w:proofErr w:type="spellEnd"/>
        <w:r w:rsidRPr="00B148A3">
          <w:rPr>
            <w:rFonts w:ascii="Courier New" w:hAnsi="Courier New"/>
            <w:sz w:val="16"/>
          </w:rPr>
          <w:t>'</w:t>
        </w:r>
      </w:ins>
    </w:p>
    <w:p w14:paraId="300164E9" w14:textId="0659F567" w:rsidR="00B148A3" w:rsidRDefault="00B148A3" w:rsidP="00B148A3">
      <w:pPr>
        <w:pStyle w:val="PL"/>
        <w:rPr>
          <w:ins w:id="444" w:author="Ericsson_Maria Liang" w:date="2024-05-13T17:06:00Z"/>
          <w:lang w:eastAsia="es-ES"/>
        </w:rPr>
      </w:pPr>
      <w:ins w:id="445" w:author="Ericsson_Maria Liang" w:date="2024-05-13T17:06:00Z">
        <w:r>
          <w:rPr>
            <w:lang w:eastAsia="es-ES"/>
          </w:rPr>
          <w:t xml:space="preserve">        </w:t>
        </w:r>
      </w:ins>
      <w:ins w:id="446" w:author="Ericsson_Maria Liang" w:date="2024-05-13T17:09:00Z">
        <w:r>
          <w:rPr>
            <w:lang w:eastAsia="es-ES"/>
          </w:rPr>
          <w:t>totalProxUeNbr</w:t>
        </w:r>
      </w:ins>
      <w:ins w:id="447" w:author="Ericsson_Maria Liang" w:date="2024-05-13T17:06:00Z">
        <w:r>
          <w:rPr>
            <w:lang w:eastAsia="es-ES"/>
          </w:rPr>
          <w:t>:</w:t>
        </w:r>
      </w:ins>
    </w:p>
    <w:p w14:paraId="770D1F5C" w14:textId="77777777" w:rsidR="00B148A3" w:rsidRDefault="00B148A3" w:rsidP="00B148A3">
      <w:pPr>
        <w:pStyle w:val="PL"/>
        <w:rPr>
          <w:ins w:id="448" w:author="Ericsson_Maria Liang" w:date="2024-05-13T17:10:00Z"/>
          <w:lang w:eastAsia="es-ES"/>
        </w:rPr>
      </w:pPr>
      <w:ins w:id="449" w:author="Ericsson_Maria Liang" w:date="2024-05-13T17:10:00Z">
        <w:r>
          <w:rPr>
            <w:lang w:eastAsia="es-ES"/>
          </w:rPr>
          <w:t xml:space="preserve">          $ref: 'TS29571_CommonData.yaml#/components/schemas/Uinteger'</w:t>
        </w:r>
      </w:ins>
    </w:p>
    <w:p w14:paraId="3FF3A5D5" w14:textId="7244EEE2" w:rsidR="00B148A3" w:rsidRDefault="00B148A3" w:rsidP="00B148A3">
      <w:pPr>
        <w:pStyle w:val="PL"/>
        <w:rPr>
          <w:ins w:id="450" w:author="Ericsson_Maria Liang" w:date="2024-05-13T17:11:00Z"/>
          <w:lang w:eastAsia="es-ES"/>
        </w:rPr>
      </w:pPr>
      <w:ins w:id="451" w:author="Ericsson_Maria Liang" w:date="2024-05-13T17:11:00Z">
        <w:r w:rsidRPr="00B148A3">
          <w:rPr>
            <w:lang w:eastAsia="es-ES"/>
          </w:rPr>
          <w:t xml:space="preserve">        </w:t>
        </w:r>
      </w:ins>
      <w:ins w:id="452" w:author="Ericsson_Maria Liang r1" w:date="2024-05-31T00:59:00Z">
        <w:r w:rsidR="00A26DEE">
          <w:rPr>
            <w:lang w:eastAsia="es-ES"/>
          </w:rPr>
          <w:t>ueProximitie</w:t>
        </w:r>
      </w:ins>
      <w:ins w:id="453" w:author="Ericsson_Maria Liang" w:date="2024-05-13T17:11:00Z">
        <w:r>
          <w:rPr>
            <w:lang w:eastAsia="es-ES"/>
          </w:rPr>
          <w:t>s</w:t>
        </w:r>
        <w:r w:rsidRPr="00B148A3">
          <w:rPr>
            <w:lang w:eastAsia="es-ES"/>
          </w:rPr>
          <w:t>:</w:t>
        </w:r>
      </w:ins>
    </w:p>
    <w:p w14:paraId="40890BE5" w14:textId="1F55F70E" w:rsidR="00B148A3" w:rsidRDefault="00B148A3" w:rsidP="00B148A3">
      <w:pPr>
        <w:pStyle w:val="PL"/>
        <w:rPr>
          <w:ins w:id="454" w:author="Ericsson_Maria Liang" w:date="2024-05-13T17:06:00Z"/>
          <w:lang w:eastAsia="es-ES"/>
        </w:rPr>
      </w:pPr>
      <w:ins w:id="455" w:author="Ericsson_Maria Liang" w:date="2024-05-13T17:06:00Z">
        <w:r>
          <w:rPr>
            <w:lang w:eastAsia="es-ES"/>
          </w:rPr>
          <w:t xml:space="preserve">          type: array</w:t>
        </w:r>
      </w:ins>
    </w:p>
    <w:p w14:paraId="649A3472" w14:textId="77777777" w:rsidR="00B148A3" w:rsidRDefault="00B148A3" w:rsidP="00B148A3">
      <w:pPr>
        <w:pStyle w:val="PL"/>
        <w:rPr>
          <w:ins w:id="456" w:author="Ericsson_Maria Liang" w:date="2024-05-13T17:06:00Z"/>
          <w:lang w:eastAsia="es-ES"/>
        </w:rPr>
      </w:pPr>
      <w:ins w:id="457" w:author="Ericsson_Maria Liang" w:date="2024-05-13T17:06:00Z">
        <w:r>
          <w:rPr>
            <w:lang w:eastAsia="es-ES"/>
          </w:rPr>
          <w:t xml:space="preserve">          items:</w:t>
        </w:r>
      </w:ins>
    </w:p>
    <w:p w14:paraId="12A9DDB1" w14:textId="461E693E" w:rsidR="00A26DEE" w:rsidRDefault="00A26DEE" w:rsidP="00A26DEE">
      <w:pPr>
        <w:pStyle w:val="PL"/>
        <w:rPr>
          <w:ins w:id="458" w:author="Ericsson_Maria Liang r1" w:date="2024-05-31T00:57:00Z"/>
          <w:lang w:eastAsia="es-ES"/>
        </w:rPr>
      </w:pPr>
      <w:ins w:id="459" w:author="Ericsson_Maria Liang r1" w:date="2024-05-31T00:57:00Z">
        <w:r>
          <w:rPr>
            <w:lang w:eastAsia="es-ES"/>
          </w:rPr>
          <w:t xml:space="preserve">            $ref: </w:t>
        </w:r>
      </w:ins>
      <w:ins w:id="460" w:author="Ericsson_Maria Liang r1" w:date="2024-05-31T00:58:00Z">
        <w:r w:rsidRPr="00A26DEE">
          <w:rPr>
            <w:lang w:eastAsia="es-ES"/>
          </w:rPr>
          <w:t>'TS29520_Nnwdaf_EventsSubscription</w:t>
        </w:r>
      </w:ins>
      <w:ins w:id="461" w:author="Ericsson_Maria Liang r1" w:date="2024-05-31T00:57:00Z">
        <w:r>
          <w:rPr>
            <w:lang w:eastAsia="es-ES"/>
          </w:rPr>
          <w:t>.yaml#/components/schemas/</w:t>
        </w:r>
      </w:ins>
      <w:ins w:id="462" w:author="Ericsson_Maria Liang r1" w:date="2024-05-31T00:58:00Z">
        <w:r>
          <w:rPr>
            <w:lang w:eastAsia="es-ES"/>
          </w:rPr>
          <w:t>UeProximity</w:t>
        </w:r>
      </w:ins>
      <w:ins w:id="463" w:author="Ericsson_Maria Liang r1" w:date="2024-05-31T00:57:00Z">
        <w:r>
          <w:rPr>
            <w:lang w:eastAsia="es-ES"/>
          </w:rPr>
          <w:t>'</w:t>
        </w:r>
      </w:ins>
    </w:p>
    <w:p w14:paraId="081AF3F6" w14:textId="77777777" w:rsidR="00B148A3" w:rsidRDefault="00B148A3" w:rsidP="00B148A3">
      <w:pPr>
        <w:pStyle w:val="PL"/>
        <w:rPr>
          <w:ins w:id="464" w:author="Ericsson_Maria Liang" w:date="2024-05-13T17:06:00Z"/>
          <w:lang w:eastAsia="es-ES"/>
        </w:rPr>
      </w:pPr>
      <w:ins w:id="465" w:author="Ericsson_Maria Liang" w:date="2024-05-13T17:06:00Z">
        <w:r>
          <w:rPr>
            <w:lang w:eastAsia="es-ES"/>
          </w:rPr>
          <w:t xml:space="preserve">          minItems: 1</w:t>
        </w:r>
      </w:ins>
    </w:p>
    <w:p w14:paraId="1BA8BFAD" w14:textId="77777777" w:rsidR="00B148A3" w:rsidRDefault="00B148A3" w:rsidP="00B148A3">
      <w:pPr>
        <w:pStyle w:val="PL"/>
        <w:rPr>
          <w:ins w:id="466" w:author="Ericsson_Maria Liang" w:date="2024-05-13T17:10:00Z"/>
          <w:lang w:eastAsia="es-ES"/>
        </w:rPr>
      </w:pPr>
      <w:ins w:id="467" w:author="Ericsson_Maria Liang" w:date="2024-05-13T17:10:00Z">
        <w:r>
          <w:rPr>
            <w:lang w:eastAsia="es-ES"/>
          </w:rPr>
          <w:t xml:space="preserve">        confidence:</w:t>
        </w:r>
      </w:ins>
    </w:p>
    <w:p w14:paraId="6C19FE77" w14:textId="33CE1203" w:rsidR="00B148A3" w:rsidRDefault="00B148A3" w:rsidP="00B148A3">
      <w:pPr>
        <w:pStyle w:val="PL"/>
        <w:rPr>
          <w:ins w:id="468" w:author="Ericsson_Maria Liang" w:date="2024-05-13T17:10:00Z"/>
          <w:lang w:eastAsia="es-ES"/>
        </w:rPr>
      </w:pPr>
      <w:ins w:id="469" w:author="Ericsson_Maria Liang" w:date="2024-05-13T17:10:00Z">
        <w:r>
          <w:rPr>
            <w:lang w:eastAsia="es-ES"/>
          </w:rPr>
          <w:t xml:space="preserve">          $ref: 'TS29571_CommonData.yaml#/components/schemas/Uinteger'</w:t>
        </w:r>
      </w:ins>
    </w:p>
    <w:p w14:paraId="0D0DD9F2" w14:textId="315384CA" w:rsidR="00B148A3" w:rsidRDefault="00B148A3" w:rsidP="00B148A3">
      <w:pPr>
        <w:pStyle w:val="PL"/>
        <w:rPr>
          <w:ins w:id="470" w:author="Ericsson_Maria Liang" w:date="2024-05-13T17:06:00Z"/>
          <w:lang w:eastAsia="es-ES"/>
        </w:rPr>
      </w:pPr>
      <w:ins w:id="471" w:author="Ericsson_Maria Liang" w:date="2024-05-13T17:06:00Z">
        <w:r>
          <w:rPr>
            <w:lang w:eastAsia="es-ES"/>
          </w:rPr>
          <w:t xml:space="preserve">      required:</w:t>
        </w:r>
      </w:ins>
    </w:p>
    <w:p w14:paraId="43B84BEC" w14:textId="4B9D49A6" w:rsidR="00B148A3" w:rsidRDefault="00B148A3" w:rsidP="00B148A3">
      <w:pPr>
        <w:pStyle w:val="PL"/>
        <w:rPr>
          <w:ins w:id="472" w:author="Ericsson_Maria Liang" w:date="2024-05-13T17:11:00Z"/>
          <w:lang w:eastAsia="es-ES"/>
        </w:rPr>
      </w:pPr>
      <w:ins w:id="473" w:author="Ericsson_Maria Liang" w:date="2024-05-13T17:06:00Z">
        <w:r>
          <w:rPr>
            <w:lang w:eastAsia="es-ES"/>
          </w:rPr>
          <w:t xml:space="preserve">        - </w:t>
        </w:r>
      </w:ins>
      <w:ins w:id="474" w:author="Ericsson_Maria Liang" w:date="2024-05-13T17:11:00Z">
        <w:r>
          <w:rPr>
            <w:lang w:eastAsia="es-ES"/>
          </w:rPr>
          <w:t>timeStamp</w:t>
        </w:r>
      </w:ins>
    </w:p>
    <w:p w14:paraId="2A64E613" w14:textId="77777777" w:rsidR="00B148A3" w:rsidRPr="00C252A6" w:rsidRDefault="00B148A3" w:rsidP="00B148A3">
      <w:pPr>
        <w:pStyle w:val="PL"/>
        <w:rPr>
          <w:lang w:eastAsia="es-ES"/>
        </w:rPr>
      </w:pPr>
    </w:p>
    <w:p w14:paraId="1E433D67" w14:textId="77777777" w:rsidR="00B34511" w:rsidRDefault="00B34511" w:rsidP="00B34511">
      <w:pPr>
        <w:pStyle w:val="PL"/>
        <w:rPr>
          <w:lang w:val="en-US" w:eastAsia="es-ES"/>
        </w:rPr>
      </w:pPr>
      <w:r>
        <w:rPr>
          <w:lang w:val="en-US" w:eastAsia="es-ES"/>
        </w:rPr>
        <w:t># Simple data types and Enumerations</w:t>
      </w:r>
    </w:p>
    <w:p w14:paraId="14974D65" w14:textId="77777777" w:rsidR="00B34511" w:rsidRDefault="00B34511" w:rsidP="00B34511">
      <w:pPr>
        <w:pStyle w:val="PL"/>
        <w:rPr>
          <w:lang w:val="en-US" w:eastAsia="es-ES"/>
        </w:rPr>
      </w:pPr>
    </w:p>
    <w:p w14:paraId="0B80DF48" w14:textId="77777777" w:rsidR="00B34511" w:rsidRDefault="00B34511" w:rsidP="00B34511">
      <w:pPr>
        <w:pStyle w:val="PL"/>
        <w:rPr>
          <w:lang w:val="en-US" w:eastAsia="es-ES"/>
        </w:rPr>
      </w:pPr>
      <w:r>
        <w:rPr>
          <w:lang w:val="en-US" w:eastAsia="es-ES"/>
        </w:rPr>
        <w:t xml:space="preserve">    AfEvent:</w:t>
      </w:r>
    </w:p>
    <w:p w14:paraId="6A027A7C" w14:textId="77777777" w:rsidR="00B34511" w:rsidRDefault="00B34511" w:rsidP="00B34511">
      <w:pPr>
        <w:pStyle w:val="PL"/>
        <w:rPr>
          <w:lang w:val="en-US" w:eastAsia="es-ES"/>
        </w:rPr>
      </w:pPr>
      <w:r>
        <w:rPr>
          <w:lang w:val="en-US" w:eastAsia="es-ES"/>
        </w:rPr>
        <w:t xml:space="preserve">      anyOf:</w:t>
      </w:r>
    </w:p>
    <w:p w14:paraId="7C21E320" w14:textId="77777777" w:rsidR="00B34511" w:rsidRDefault="00B34511" w:rsidP="00B34511">
      <w:pPr>
        <w:pStyle w:val="PL"/>
        <w:rPr>
          <w:lang w:val="en-US" w:eastAsia="es-ES"/>
        </w:rPr>
      </w:pPr>
      <w:r>
        <w:rPr>
          <w:lang w:val="en-US" w:eastAsia="es-ES"/>
        </w:rPr>
        <w:t xml:space="preserve">      - type: string</w:t>
      </w:r>
    </w:p>
    <w:p w14:paraId="3B133B09" w14:textId="77777777" w:rsidR="00B34511" w:rsidRDefault="00B34511" w:rsidP="00B34511">
      <w:pPr>
        <w:pStyle w:val="PL"/>
        <w:rPr>
          <w:lang w:val="en-US" w:eastAsia="es-ES"/>
        </w:rPr>
      </w:pPr>
      <w:r>
        <w:rPr>
          <w:lang w:val="en-US" w:eastAsia="es-ES"/>
        </w:rPr>
        <w:t xml:space="preserve">        enum:</w:t>
      </w:r>
    </w:p>
    <w:p w14:paraId="6BCC9E36" w14:textId="77777777" w:rsidR="00B34511" w:rsidRDefault="00B34511" w:rsidP="00B34511">
      <w:pPr>
        <w:pStyle w:val="PL"/>
        <w:rPr>
          <w:lang w:val="en-US" w:eastAsia="es-ES"/>
        </w:rPr>
      </w:pPr>
      <w:r>
        <w:rPr>
          <w:lang w:val="en-US" w:eastAsia="es-ES"/>
        </w:rPr>
        <w:t xml:space="preserve">          - </w:t>
      </w:r>
      <w:r>
        <w:t>SVC_EXPERIENCE</w:t>
      </w:r>
    </w:p>
    <w:p w14:paraId="23DE6492" w14:textId="77777777" w:rsidR="00B34511" w:rsidRDefault="00B34511" w:rsidP="00B34511">
      <w:pPr>
        <w:pStyle w:val="PL"/>
        <w:rPr>
          <w:lang w:val="en-US" w:eastAsia="es-ES"/>
        </w:rPr>
      </w:pPr>
      <w:r>
        <w:rPr>
          <w:lang w:val="en-US" w:eastAsia="es-ES"/>
        </w:rPr>
        <w:t xml:space="preserve">          - </w:t>
      </w:r>
      <w:r>
        <w:t>UE_MOBILITY</w:t>
      </w:r>
    </w:p>
    <w:p w14:paraId="25C4FEB2" w14:textId="77777777" w:rsidR="00B34511" w:rsidRDefault="00B34511" w:rsidP="00B34511">
      <w:pPr>
        <w:pStyle w:val="PL"/>
        <w:rPr>
          <w:lang w:val="en-US" w:eastAsia="es-ES"/>
        </w:rPr>
      </w:pPr>
      <w:r>
        <w:rPr>
          <w:lang w:val="en-US" w:eastAsia="es-ES"/>
        </w:rPr>
        <w:t xml:space="preserve">          - </w:t>
      </w:r>
      <w:r>
        <w:t>UE_COMM</w:t>
      </w:r>
    </w:p>
    <w:p w14:paraId="116BBB59" w14:textId="77777777" w:rsidR="00B34511" w:rsidRDefault="00B34511" w:rsidP="00B34511">
      <w:pPr>
        <w:pStyle w:val="PL"/>
        <w:rPr>
          <w:lang w:val="en-US" w:eastAsia="es-ES"/>
        </w:rPr>
      </w:pPr>
      <w:r>
        <w:rPr>
          <w:lang w:val="en-US" w:eastAsia="es-ES"/>
        </w:rPr>
        <w:t xml:space="preserve">          - </w:t>
      </w:r>
      <w:r>
        <w:t>EXCEPTIONS</w:t>
      </w:r>
    </w:p>
    <w:p w14:paraId="6CFF0026" w14:textId="77777777" w:rsidR="00B34511" w:rsidRDefault="00B34511" w:rsidP="00B34511">
      <w:pPr>
        <w:pStyle w:val="PL"/>
        <w:rPr>
          <w:lang w:val="en-US" w:eastAsia="es-ES"/>
        </w:rPr>
      </w:pPr>
      <w:r>
        <w:rPr>
          <w:lang w:val="en-US" w:eastAsia="es-ES"/>
        </w:rPr>
        <w:t xml:space="preserve">          - USER_DATA_CONGESTION</w:t>
      </w:r>
    </w:p>
    <w:p w14:paraId="0DB5A233" w14:textId="77777777" w:rsidR="00B34511" w:rsidRDefault="00B34511" w:rsidP="00B34511">
      <w:pPr>
        <w:pStyle w:val="PL"/>
        <w:rPr>
          <w:lang w:eastAsia="zh-CN"/>
        </w:rPr>
      </w:pPr>
      <w:r>
        <w:rPr>
          <w:lang w:val="en-US" w:eastAsia="es-ES"/>
        </w:rPr>
        <w:t xml:space="preserve">          - </w:t>
      </w:r>
      <w:r>
        <w:rPr>
          <w:rFonts w:hint="eastAsia"/>
          <w:lang w:eastAsia="zh-CN"/>
        </w:rPr>
        <w:t>P</w:t>
      </w:r>
      <w:r>
        <w:rPr>
          <w:lang w:eastAsia="zh-CN"/>
        </w:rPr>
        <w:t>ERF_DATA</w:t>
      </w:r>
    </w:p>
    <w:p w14:paraId="0C1C43B1" w14:textId="77777777" w:rsidR="00B34511" w:rsidRDefault="00B34511" w:rsidP="00B34511">
      <w:pPr>
        <w:pStyle w:val="PL"/>
        <w:rPr>
          <w:lang w:val="en-US" w:eastAsia="es-ES"/>
        </w:rPr>
      </w:pPr>
      <w:r>
        <w:rPr>
          <w:lang w:val="en-US" w:eastAsia="es-ES"/>
        </w:rPr>
        <w:t xml:space="preserve">          - DISPERSION</w:t>
      </w:r>
    </w:p>
    <w:p w14:paraId="335D8384" w14:textId="77777777" w:rsidR="00B34511" w:rsidRDefault="00B34511" w:rsidP="00B34511">
      <w:pPr>
        <w:pStyle w:val="PL"/>
        <w:rPr>
          <w:lang w:val="en-US" w:eastAsia="es-ES"/>
        </w:rPr>
      </w:pPr>
      <w:r>
        <w:rPr>
          <w:lang w:val="en-US" w:eastAsia="es-ES"/>
        </w:rPr>
        <w:t xml:space="preserve">          - COLLECTIVE_BEHAVIOUR</w:t>
      </w:r>
    </w:p>
    <w:p w14:paraId="258B2ADC" w14:textId="77777777" w:rsidR="00B34511" w:rsidRDefault="00B34511" w:rsidP="00B34511">
      <w:pPr>
        <w:pStyle w:val="PL"/>
        <w:rPr>
          <w:lang w:val="en-US" w:eastAsia="es-ES"/>
        </w:rPr>
      </w:pPr>
      <w:r>
        <w:rPr>
          <w:lang w:val="en-US" w:eastAsia="es-ES"/>
        </w:rPr>
        <w:t xml:space="preserve">          - MS_QOE_METRICS</w:t>
      </w:r>
    </w:p>
    <w:p w14:paraId="66F7ED78" w14:textId="77777777" w:rsidR="00B34511" w:rsidRDefault="00B34511" w:rsidP="00B34511">
      <w:pPr>
        <w:pStyle w:val="PL"/>
        <w:rPr>
          <w:lang w:val="en-US" w:eastAsia="es-ES"/>
        </w:rPr>
      </w:pPr>
      <w:r>
        <w:rPr>
          <w:lang w:val="en-US" w:eastAsia="es-ES"/>
        </w:rPr>
        <w:t xml:space="preserve">          - MS_CONSUMPTION</w:t>
      </w:r>
    </w:p>
    <w:p w14:paraId="505E1399" w14:textId="77777777" w:rsidR="00B34511" w:rsidRDefault="00B34511" w:rsidP="00B34511">
      <w:pPr>
        <w:pStyle w:val="PL"/>
        <w:rPr>
          <w:lang w:val="en-US" w:eastAsia="es-ES"/>
        </w:rPr>
      </w:pPr>
      <w:r>
        <w:rPr>
          <w:lang w:val="en-US" w:eastAsia="es-ES"/>
        </w:rPr>
        <w:t xml:space="preserve">          - MS_</w:t>
      </w:r>
      <w:r w:rsidRPr="00212E78">
        <w:rPr>
          <w:lang w:val="en-US" w:eastAsia="es-ES"/>
        </w:rPr>
        <w:t>NET_ASSIST_INVOCATION</w:t>
      </w:r>
    </w:p>
    <w:p w14:paraId="4422A9DA" w14:textId="77777777" w:rsidR="00B34511" w:rsidRDefault="00B34511" w:rsidP="00B34511">
      <w:pPr>
        <w:pStyle w:val="PL"/>
        <w:rPr>
          <w:lang w:val="en-US" w:eastAsia="es-ES"/>
        </w:rPr>
      </w:pPr>
      <w:r>
        <w:rPr>
          <w:lang w:val="en-US" w:eastAsia="es-ES"/>
        </w:rPr>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p>
    <w:p w14:paraId="00DADECD" w14:textId="77777777" w:rsidR="00B34511" w:rsidRDefault="00B34511" w:rsidP="00B34511">
      <w:pPr>
        <w:pStyle w:val="PL"/>
        <w:rPr>
          <w:lang w:val="en-US" w:eastAsia="es-ES"/>
        </w:rPr>
      </w:pPr>
      <w:r>
        <w:rPr>
          <w:lang w:val="en-US" w:eastAsia="es-ES"/>
        </w:rPr>
        <w:t xml:space="preserve">          - </w:t>
      </w:r>
      <w:r w:rsidRPr="003F0417">
        <w:rPr>
          <w:lang w:val="en-US" w:eastAsia="es-ES"/>
        </w:rPr>
        <w:t>MS_ACCESS_ACTIVITY</w:t>
      </w:r>
    </w:p>
    <w:p w14:paraId="67A20057" w14:textId="77777777" w:rsidR="00B34511" w:rsidRDefault="00B34511" w:rsidP="00B34511">
      <w:pPr>
        <w:pStyle w:val="PL"/>
        <w:rPr>
          <w:lang w:val="en-US" w:eastAsia="es-ES"/>
        </w:rPr>
      </w:pPr>
      <w:r>
        <w:rPr>
          <w:lang w:val="en-US" w:eastAsia="es-ES"/>
        </w:rPr>
        <w:t xml:space="preserve">          - </w:t>
      </w:r>
      <w:r>
        <w:t>GNSS_ASSISTANCE_DATA</w:t>
      </w:r>
    </w:p>
    <w:p w14:paraId="4CF3E757" w14:textId="77777777" w:rsidR="00B34511" w:rsidRDefault="00B34511" w:rsidP="00B34511">
      <w:pPr>
        <w:pStyle w:val="PL"/>
        <w:rPr>
          <w:lang w:val="en-US" w:eastAsia="es-ES"/>
        </w:rPr>
      </w:pPr>
      <w:r>
        <w:rPr>
          <w:lang w:val="en-US" w:eastAsia="es-ES"/>
        </w:rPr>
        <w:t xml:space="preserve">          - </w:t>
      </w:r>
      <w:r>
        <w:rPr>
          <w:rFonts w:cs="Arial"/>
          <w:szCs w:val="18"/>
        </w:rPr>
        <w:t>DATA_VOLUME_TRANSFER_TIME</w:t>
      </w:r>
    </w:p>
    <w:p w14:paraId="1E3E357B" w14:textId="5E4D8172" w:rsidR="00A041D6" w:rsidRDefault="00A041D6" w:rsidP="00B34511">
      <w:pPr>
        <w:pStyle w:val="PL"/>
        <w:rPr>
          <w:ins w:id="475" w:author="Ericsson_Maria Liang" w:date="2024-05-13T16:40:00Z"/>
          <w:lang w:val="en-US" w:eastAsia="es-ES"/>
        </w:rPr>
      </w:pPr>
      <w:ins w:id="476" w:author="Ericsson_Maria Liang" w:date="2024-05-13T16:40:00Z">
        <w:r w:rsidRPr="00A041D6">
          <w:rPr>
            <w:lang w:val="en-US" w:eastAsia="es-ES"/>
          </w:rPr>
          <w:t xml:space="preserve">          - RELATIVE_PROXIMITY</w:t>
        </w:r>
      </w:ins>
    </w:p>
    <w:p w14:paraId="43FEE2D3" w14:textId="0E98FD68" w:rsidR="00B34511" w:rsidRDefault="00B34511" w:rsidP="00B34511">
      <w:pPr>
        <w:pStyle w:val="PL"/>
        <w:rPr>
          <w:lang w:val="en-US" w:eastAsia="es-ES"/>
        </w:rPr>
      </w:pPr>
      <w:r>
        <w:rPr>
          <w:lang w:val="en-US" w:eastAsia="es-ES"/>
        </w:rPr>
        <w:t xml:space="preserve">      - type: string</w:t>
      </w:r>
    </w:p>
    <w:p w14:paraId="245099E9" w14:textId="77777777" w:rsidR="00B34511" w:rsidRDefault="00B34511" w:rsidP="00B34511">
      <w:pPr>
        <w:pStyle w:val="PL"/>
      </w:pPr>
      <w:r>
        <w:t xml:space="preserve">        description: &gt;</w:t>
      </w:r>
    </w:p>
    <w:p w14:paraId="432D50A4" w14:textId="77777777" w:rsidR="00B34511" w:rsidRDefault="00B34511" w:rsidP="00B34511">
      <w:pPr>
        <w:pStyle w:val="PL"/>
      </w:pPr>
      <w:r>
        <w:t xml:space="preserve">          This string provides forward-compatibility with future extensions to the enumeration but</w:t>
      </w:r>
    </w:p>
    <w:p w14:paraId="3C7B8AFB" w14:textId="77777777" w:rsidR="00B34511" w:rsidRDefault="00B34511" w:rsidP="00B34511">
      <w:pPr>
        <w:pStyle w:val="PL"/>
      </w:pPr>
      <w:r>
        <w:t xml:space="preserve">          is not used to encode content defined in the present version of this API.</w:t>
      </w:r>
    </w:p>
    <w:p w14:paraId="6A8F8C22" w14:textId="77777777" w:rsidR="00B34511" w:rsidRPr="00F6446B" w:rsidRDefault="00B34511" w:rsidP="00B34511">
      <w:pPr>
        <w:pStyle w:val="PL"/>
      </w:pPr>
      <w:r w:rsidRPr="00F6446B">
        <w:t xml:space="preserve">      description: </w:t>
      </w:r>
      <w:r>
        <w:t>|</w:t>
      </w:r>
    </w:p>
    <w:p w14:paraId="1FFFE319" w14:textId="77777777" w:rsidR="00B34511" w:rsidRPr="00F6446B" w:rsidRDefault="00B34511" w:rsidP="00B34511">
      <w:pPr>
        <w:pStyle w:val="PL"/>
      </w:pPr>
      <w:r>
        <w:t xml:space="preserve">        Represents an application's event</w:t>
      </w:r>
      <w:r w:rsidRPr="009D448A">
        <w:t>.</w:t>
      </w:r>
      <w:r>
        <w:t xml:space="preserve">  </w:t>
      </w:r>
    </w:p>
    <w:p w14:paraId="36B7FB64" w14:textId="77777777" w:rsidR="00B34511" w:rsidRPr="00F6446B" w:rsidRDefault="00B34511" w:rsidP="00B34511">
      <w:pPr>
        <w:pStyle w:val="PL"/>
      </w:pPr>
      <w:r w:rsidRPr="00F6446B">
        <w:t xml:space="preserve">        Possible values are:</w:t>
      </w:r>
    </w:p>
    <w:p w14:paraId="4B3405D7" w14:textId="77777777" w:rsidR="00B34511" w:rsidRDefault="00B34511" w:rsidP="00B34511">
      <w:pPr>
        <w:pStyle w:val="PL"/>
        <w:rPr>
          <w:lang w:eastAsia="zh-CN"/>
        </w:rPr>
      </w:pPr>
      <w:r w:rsidRPr="00F6446B">
        <w:t xml:space="preserve">        - </w:t>
      </w:r>
      <w:r>
        <w:t>SVC_EXPERIENCE</w:t>
      </w:r>
      <w:r w:rsidRPr="00F6446B">
        <w:t xml:space="preserve">: </w:t>
      </w:r>
      <w:r>
        <w:rPr>
          <w:lang w:eastAsia="zh-CN"/>
        </w:rPr>
        <w:t>Indicates that the subscribed/notified event is service experience</w:t>
      </w:r>
    </w:p>
    <w:p w14:paraId="25D0F322" w14:textId="77777777" w:rsidR="00B34511" w:rsidRPr="00067714" w:rsidRDefault="00B34511" w:rsidP="00B34511">
      <w:pPr>
        <w:pStyle w:val="PL"/>
        <w:rPr>
          <w:lang w:eastAsia="zh-CN"/>
        </w:rPr>
      </w:pPr>
      <w:r>
        <w:rPr>
          <w:lang w:eastAsia="zh-CN"/>
        </w:rPr>
        <w:t xml:space="preserve">          information for an application</w:t>
      </w:r>
      <w:r>
        <w:t>.</w:t>
      </w:r>
    </w:p>
    <w:p w14:paraId="5C0C13A6" w14:textId="77777777" w:rsidR="00B34511" w:rsidRPr="00F6446B" w:rsidRDefault="00B34511" w:rsidP="00B34511">
      <w:pPr>
        <w:pStyle w:val="PL"/>
      </w:pPr>
      <w:r w:rsidRPr="00F6446B">
        <w:t xml:space="preserve">        - </w:t>
      </w:r>
      <w:r>
        <w:t>UE_MOBILITY</w:t>
      </w:r>
      <w:r w:rsidRPr="00F6446B">
        <w:t xml:space="preserve">: </w:t>
      </w:r>
      <w:r>
        <w:rPr>
          <w:lang w:eastAsia="zh-CN"/>
        </w:rPr>
        <w:t>Indicates that the subscribed/notified event is UE mobility</w:t>
      </w:r>
      <w:r w:rsidRPr="00584D6C">
        <w:rPr>
          <w:lang w:eastAsia="zh-CN"/>
        </w:rPr>
        <w:t xml:space="preserve"> </w:t>
      </w:r>
      <w:r>
        <w:rPr>
          <w:lang w:eastAsia="zh-CN"/>
        </w:rPr>
        <w:t>information</w:t>
      </w:r>
      <w:r w:rsidRPr="006C7D8D">
        <w:rPr>
          <w:rFonts w:cs="Arial"/>
          <w:szCs w:val="18"/>
          <w:lang w:val="en-US"/>
        </w:rPr>
        <w:t>.</w:t>
      </w:r>
    </w:p>
    <w:p w14:paraId="565ABF44" w14:textId="77777777" w:rsidR="00B34511" w:rsidRPr="00F6446B" w:rsidRDefault="00B34511" w:rsidP="00B34511">
      <w:pPr>
        <w:pStyle w:val="PL"/>
      </w:pPr>
      <w:r w:rsidRPr="00F6446B">
        <w:t xml:space="preserve">        - </w:t>
      </w:r>
      <w:r>
        <w:t>UE_COMM</w:t>
      </w:r>
      <w:r w:rsidRPr="00F6446B">
        <w:t xml:space="preserve">: </w:t>
      </w:r>
      <w:r>
        <w:rPr>
          <w:lang w:eastAsia="zh-CN"/>
        </w:rPr>
        <w:t>Indicates that the subscribed/notified event is UE communication</w:t>
      </w:r>
      <w:r w:rsidRPr="00584D6C">
        <w:rPr>
          <w:lang w:eastAsia="zh-CN"/>
        </w:rPr>
        <w:t xml:space="preserve"> </w:t>
      </w:r>
      <w:r>
        <w:rPr>
          <w:lang w:eastAsia="zh-CN"/>
        </w:rPr>
        <w:t>information</w:t>
      </w:r>
      <w:r>
        <w:t>.</w:t>
      </w:r>
    </w:p>
    <w:p w14:paraId="7268661F" w14:textId="77777777" w:rsidR="00B34511" w:rsidRPr="00F6446B" w:rsidRDefault="00B34511" w:rsidP="00B34511">
      <w:pPr>
        <w:pStyle w:val="PL"/>
      </w:pPr>
      <w:r w:rsidRPr="00F6446B">
        <w:t xml:space="preserve">        - </w:t>
      </w:r>
      <w:r>
        <w:t>EXCEPTIONS</w:t>
      </w:r>
      <w:r w:rsidRPr="00F6446B">
        <w:t xml:space="preserve">: </w:t>
      </w:r>
      <w:r>
        <w:rPr>
          <w:lang w:eastAsia="zh-CN"/>
        </w:rPr>
        <w:t>Indicates that the subscribed/notified event is exceptions</w:t>
      </w:r>
      <w:r w:rsidRPr="00584D6C">
        <w:rPr>
          <w:lang w:eastAsia="zh-CN"/>
        </w:rPr>
        <w:t xml:space="preserve"> </w:t>
      </w:r>
      <w:r>
        <w:rPr>
          <w:lang w:eastAsia="zh-CN"/>
        </w:rPr>
        <w:t>information</w:t>
      </w:r>
      <w:r w:rsidRPr="006C7D8D">
        <w:rPr>
          <w:rFonts w:cs="Arial"/>
          <w:szCs w:val="18"/>
          <w:lang w:val="en-US"/>
        </w:rPr>
        <w:t>.</w:t>
      </w:r>
    </w:p>
    <w:p w14:paraId="2A22ABF9" w14:textId="77777777" w:rsidR="00B34511" w:rsidRDefault="00B34511" w:rsidP="00B34511">
      <w:pPr>
        <w:pStyle w:val="PL"/>
        <w:rPr>
          <w:lang w:eastAsia="zh-CN"/>
        </w:rPr>
      </w:pPr>
      <w:r w:rsidRPr="00F6446B">
        <w:t xml:space="preserve">        - </w:t>
      </w:r>
      <w:r>
        <w:rPr>
          <w:lang w:val="en-US" w:eastAsia="es-ES"/>
        </w:rPr>
        <w:t>USER_DATA_CONGESTION</w:t>
      </w:r>
      <w:r w:rsidRPr="00F6446B">
        <w:t xml:space="preserve">: </w:t>
      </w:r>
      <w:r>
        <w:rPr>
          <w:lang w:eastAsia="zh-CN"/>
        </w:rPr>
        <w:t>Indicates that the subscribed/notified event is user data congestion</w:t>
      </w:r>
    </w:p>
    <w:p w14:paraId="0F2C3AEA" w14:textId="77777777" w:rsidR="00B34511" w:rsidRPr="00F6446B" w:rsidRDefault="00B34511" w:rsidP="00B34511">
      <w:pPr>
        <w:pStyle w:val="PL"/>
      </w:pPr>
      <w:r>
        <w:rPr>
          <w:lang w:eastAsia="zh-CN"/>
        </w:rPr>
        <w:t xml:space="preserve">          analytics related information</w:t>
      </w:r>
      <w:r w:rsidRPr="006C7D8D">
        <w:rPr>
          <w:rFonts w:cs="Arial"/>
          <w:szCs w:val="18"/>
          <w:lang w:val="en-US"/>
        </w:rPr>
        <w:t>.</w:t>
      </w:r>
    </w:p>
    <w:p w14:paraId="2EDCD31D" w14:textId="77777777" w:rsidR="00B34511" w:rsidRPr="00F6446B" w:rsidRDefault="00B34511" w:rsidP="00B34511">
      <w:pPr>
        <w:pStyle w:val="PL"/>
      </w:pPr>
      <w:r w:rsidRPr="00F6446B">
        <w:t xml:space="preserve">        - </w:t>
      </w:r>
      <w:r>
        <w:rPr>
          <w:rFonts w:hint="eastAsia"/>
          <w:lang w:eastAsia="zh-CN"/>
        </w:rPr>
        <w:t>P</w:t>
      </w:r>
      <w:r>
        <w:rPr>
          <w:lang w:eastAsia="zh-CN"/>
        </w:rPr>
        <w:t>ERF_DATA</w:t>
      </w:r>
      <w:r w:rsidRPr="00F6446B">
        <w:t xml:space="preserve">: </w:t>
      </w:r>
      <w:r>
        <w:rPr>
          <w:lang w:eastAsia="zh-CN"/>
        </w:rPr>
        <w:t>Indicates that the subscribed/notified event is performance data</w:t>
      </w:r>
      <w:r w:rsidRPr="00584D6C">
        <w:rPr>
          <w:lang w:eastAsia="zh-CN"/>
        </w:rPr>
        <w:t xml:space="preserve"> </w:t>
      </w:r>
      <w:r>
        <w:rPr>
          <w:lang w:eastAsia="zh-CN"/>
        </w:rPr>
        <w:t>information</w:t>
      </w:r>
      <w:r w:rsidRPr="006C7D8D">
        <w:rPr>
          <w:rFonts w:cs="Arial"/>
          <w:szCs w:val="18"/>
          <w:lang w:val="en-US"/>
        </w:rPr>
        <w:t>.</w:t>
      </w:r>
    </w:p>
    <w:p w14:paraId="689BCA89" w14:textId="77777777" w:rsidR="00B34511" w:rsidRPr="00F6446B" w:rsidRDefault="00B34511" w:rsidP="00B34511">
      <w:pPr>
        <w:pStyle w:val="PL"/>
      </w:pPr>
      <w:r w:rsidRPr="00F6446B">
        <w:t xml:space="preserve">        - </w:t>
      </w:r>
      <w:r>
        <w:rPr>
          <w:lang w:val="en-US" w:eastAsia="es-ES"/>
        </w:rPr>
        <w:t>DISPERSION</w:t>
      </w:r>
      <w:r w:rsidRPr="00F6446B">
        <w:t xml:space="preserve">: </w:t>
      </w:r>
      <w:r>
        <w:rPr>
          <w:lang w:eastAsia="zh-CN"/>
        </w:rPr>
        <w:t>Indicates that the subscribed/notified event is dispersion</w:t>
      </w:r>
      <w:r w:rsidRPr="00584D6C">
        <w:rPr>
          <w:lang w:eastAsia="zh-CN"/>
        </w:rPr>
        <w:t xml:space="preserve"> </w:t>
      </w:r>
      <w:r>
        <w:rPr>
          <w:lang w:eastAsia="zh-CN"/>
        </w:rPr>
        <w:t>information</w:t>
      </w:r>
      <w:r>
        <w:t>.</w:t>
      </w:r>
    </w:p>
    <w:p w14:paraId="3BB5E327" w14:textId="77777777" w:rsidR="00B34511" w:rsidRDefault="00B34511" w:rsidP="00B34511">
      <w:pPr>
        <w:pStyle w:val="PL"/>
        <w:rPr>
          <w:lang w:eastAsia="zh-CN"/>
        </w:rPr>
      </w:pPr>
      <w:r w:rsidRPr="00F6446B">
        <w:t xml:space="preserve">        - </w:t>
      </w:r>
      <w:r>
        <w:rPr>
          <w:lang w:val="en-US" w:eastAsia="es-ES"/>
        </w:rPr>
        <w:t>COLLECTIVE_BEHAVIOUR</w:t>
      </w:r>
      <w:r w:rsidRPr="00F6446B">
        <w:t xml:space="preserve">: </w:t>
      </w:r>
      <w:r>
        <w:rPr>
          <w:lang w:eastAsia="zh-CN"/>
        </w:rPr>
        <w:t>Indicates that the subscribed/notified event is collective behaviour</w:t>
      </w:r>
    </w:p>
    <w:p w14:paraId="4BD832E6" w14:textId="77777777" w:rsidR="00B34511" w:rsidRPr="00F6446B" w:rsidRDefault="00B34511" w:rsidP="00B34511">
      <w:pPr>
        <w:pStyle w:val="PL"/>
      </w:pPr>
      <w:r>
        <w:rPr>
          <w:lang w:eastAsia="zh-CN"/>
        </w:rPr>
        <w:t xml:space="preserve">          information</w:t>
      </w:r>
      <w:r w:rsidRPr="006C7D8D">
        <w:rPr>
          <w:rFonts w:cs="Arial"/>
          <w:szCs w:val="18"/>
          <w:lang w:val="en-US"/>
        </w:rPr>
        <w:t>.</w:t>
      </w:r>
    </w:p>
    <w:p w14:paraId="40257254" w14:textId="77777777" w:rsidR="00B34511" w:rsidRDefault="00B34511" w:rsidP="00B34511">
      <w:pPr>
        <w:pStyle w:val="PL"/>
        <w:rPr>
          <w:lang w:eastAsia="zh-CN"/>
        </w:rPr>
      </w:pPr>
      <w:r w:rsidRPr="00F6446B">
        <w:t xml:space="preserve">        - </w:t>
      </w:r>
      <w:r>
        <w:rPr>
          <w:lang w:val="en-US" w:eastAsia="es-ES"/>
        </w:rPr>
        <w:t>MS_QOE_METRICS</w:t>
      </w:r>
      <w:r w:rsidRPr="00F6446B">
        <w:t xml:space="preserve">: </w:t>
      </w:r>
      <w:r>
        <w:rPr>
          <w:lang w:eastAsia="zh-CN"/>
        </w:rPr>
        <w:t>Indicates that the subscribed/notified event is Media Streaming QoE</w:t>
      </w:r>
    </w:p>
    <w:p w14:paraId="779FD302" w14:textId="77777777" w:rsidR="00B34511" w:rsidRPr="00F6446B" w:rsidRDefault="00B34511" w:rsidP="00B34511">
      <w:pPr>
        <w:pStyle w:val="PL"/>
      </w:pPr>
      <w:r>
        <w:rPr>
          <w:lang w:eastAsia="zh-CN"/>
        </w:rPr>
        <w:t xml:space="preserve">          metrics</w:t>
      </w:r>
      <w:r>
        <w:t>.</w:t>
      </w:r>
    </w:p>
    <w:p w14:paraId="496EF367" w14:textId="77777777" w:rsidR="00B34511" w:rsidRDefault="00B34511" w:rsidP="00B34511">
      <w:pPr>
        <w:pStyle w:val="PL"/>
        <w:rPr>
          <w:lang w:eastAsia="zh-CN"/>
        </w:rPr>
      </w:pPr>
      <w:r w:rsidRPr="00F6446B">
        <w:t xml:space="preserve">        - </w:t>
      </w:r>
      <w:r>
        <w:rPr>
          <w:lang w:val="en-US" w:eastAsia="es-ES"/>
        </w:rPr>
        <w:t>MS_CONSUMPTION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407CA40A" w14:textId="77777777" w:rsidR="00B34511" w:rsidRPr="00F6446B" w:rsidRDefault="00B34511" w:rsidP="00B34511">
      <w:pPr>
        <w:pStyle w:val="PL"/>
      </w:pPr>
      <w:r>
        <w:rPr>
          <w:lang w:eastAsia="zh-CN"/>
        </w:rPr>
        <w:t xml:space="preserve">          consumption reports</w:t>
      </w:r>
      <w:r w:rsidRPr="006C7D8D">
        <w:rPr>
          <w:rFonts w:cs="Arial"/>
          <w:szCs w:val="18"/>
          <w:lang w:val="en-US"/>
        </w:rPr>
        <w:t>.</w:t>
      </w:r>
    </w:p>
    <w:p w14:paraId="08ADE383" w14:textId="77777777" w:rsidR="00B34511" w:rsidRDefault="00B34511" w:rsidP="00B34511">
      <w:pPr>
        <w:pStyle w:val="PL"/>
        <w:rPr>
          <w:lang w:eastAsia="zh-CN"/>
        </w:rPr>
      </w:pPr>
      <w:r w:rsidRPr="00F6446B">
        <w:t xml:space="preserve">        - </w:t>
      </w:r>
      <w:r>
        <w:rPr>
          <w:lang w:val="en-US" w:eastAsia="es-ES"/>
        </w:rPr>
        <w:t>MS_</w:t>
      </w:r>
      <w:r w:rsidRPr="00212E78">
        <w:rPr>
          <w:lang w:val="en-US" w:eastAsia="es-ES"/>
        </w:rPr>
        <w:t>NET_ASSIST_INVOCATION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11FDBDD5" w14:textId="77777777" w:rsidR="00B34511" w:rsidRPr="00F6446B" w:rsidRDefault="00B34511" w:rsidP="00B34511">
      <w:pPr>
        <w:pStyle w:val="PL"/>
      </w:pPr>
      <w:r>
        <w:rPr>
          <w:lang w:eastAsia="zh-CN"/>
        </w:rPr>
        <w:t xml:space="preserve">          network assistance invocation</w:t>
      </w:r>
      <w:r>
        <w:t>.</w:t>
      </w:r>
    </w:p>
    <w:p w14:paraId="4E68526B" w14:textId="77777777" w:rsidR="00B34511" w:rsidRDefault="00B34511" w:rsidP="00B34511">
      <w:pPr>
        <w:pStyle w:val="PL"/>
        <w:rPr>
          <w:lang w:eastAsia="zh-CN"/>
        </w:rPr>
      </w:pPr>
      <w:r w:rsidRPr="00F6446B">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132EBC00" w14:textId="77777777" w:rsidR="00B34511" w:rsidRPr="00F6446B" w:rsidRDefault="00B34511" w:rsidP="00B34511">
      <w:pPr>
        <w:pStyle w:val="PL"/>
      </w:pPr>
      <w:r>
        <w:rPr>
          <w:lang w:eastAsia="zh-CN"/>
        </w:rPr>
        <w:t xml:space="preserve">          dynamic policy invocation</w:t>
      </w:r>
      <w:r w:rsidRPr="006C7D8D">
        <w:rPr>
          <w:rFonts w:cs="Arial"/>
          <w:szCs w:val="18"/>
          <w:lang w:val="en-US"/>
        </w:rPr>
        <w:t>.</w:t>
      </w:r>
    </w:p>
    <w:p w14:paraId="02EEF969" w14:textId="77777777" w:rsidR="00B34511" w:rsidRDefault="00B34511" w:rsidP="00B34511">
      <w:pPr>
        <w:pStyle w:val="PL"/>
        <w:rPr>
          <w:lang w:eastAsia="zh-CN"/>
        </w:rPr>
      </w:pPr>
      <w:r w:rsidRPr="00F6446B">
        <w:t xml:space="preserve">        - </w:t>
      </w:r>
      <w:r w:rsidRPr="003F0417">
        <w:rPr>
          <w:lang w:val="en-US" w:eastAsia="es-ES"/>
        </w:rPr>
        <w:t>MS_ACCESS_ACTIVITY</w:t>
      </w:r>
      <w:r w:rsidRPr="00F6446B">
        <w:t xml:space="preserve">: </w:t>
      </w:r>
      <w:r>
        <w:rPr>
          <w:lang w:eastAsia="zh-CN"/>
        </w:rPr>
        <w:t>Indicates that the subscribed/notified event is</w:t>
      </w:r>
      <w:r w:rsidRPr="00326739">
        <w:rPr>
          <w:lang w:eastAsia="zh-CN"/>
        </w:rPr>
        <w:t xml:space="preserve"> </w:t>
      </w:r>
      <w:r>
        <w:rPr>
          <w:lang w:eastAsia="zh-CN"/>
        </w:rPr>
        <w:t>Media Streaming access</w:t>
      </w:r>
    </w:p>
    <w:p w14:paraId="24E2E778" w14:textId="77777777" w:rsidR="00B34511" w:rsidRPr="00F6446B" w:rsidRDefault="00B34511" w:rsidP="00B34511">
      <w:pPr>
        <w:pStyle w:val="PL"/>
      </w:pPr>
      <w:r>
        <w:rPr>
          <w:lang w:eastAsia="zh-CN"/>
        </w:rPr>
        <w:t xml:space="preserve">          activity</w:t>
      </w:r>
      <w:r>
        <w:t>.</w:t>
      </w:r>
    </w:p>
    <w:p w14:paraId="2FD6B486" w14:textId="77777777" w:rsidR="00B34511" w:rsidRDefault="00B34511" w:rsidP="00B34511">
      <w:pPr>
        <w:pStyle w:val="PL"/>
        <w:rPr>
          <w:lang w:eastAsia="zh-CN"/>
        </w:rPr>
      </w:pPr>
      <w:r w:rsidRPr="00F6446B">
        <w:t xml:space="preserve">        - </w:t>
      </w:r>
      <w:r>
        <w:t>GNSS_ASSISTANCE_DATA</w:t>
      </w:r>
      <w:r w:rsidRPr="00F6446B">
        <w:t xml:space="preserve">: </w:t>
      </w:r>
      <w:r>
        <w:rPr>
          <w:lang w:eastAsia="zh-CN"/>
        </w:rPr>
        <w:t>Indicates that the subscribed/notified event is GNSS Assistance Data</w:t>
      </w:r>
    </w:p>
    <w:p w14:paraId="5AD83F8F" w14:textId="77777777" w:rsidR="00B34511" w:rsidRPr="00F6446B" w:rsidRDefault="00B34511" w:rsidP="00B34511">
      <w:pPr>
        <w:pStyle w:val="PL"/>
      </w:pPr>
      <w:r>
        <w:rPr>
          <w:lang w:eastAsia="zh-CN"/>
        </w:rPr>
        <w:t xml:space="preserve">          Collection</w:t>
      </w:r>
      <w:r w:rsidRPr="006C7D8D">
        <w:rPr>
          <w:rFonts w:cs="Arial"/>
          <w:szCs w:val="18"/>
          <w:lang w:val="en-US"/>
        </w:rPr>
        <w:t>.</w:t>
      </w:r>
    </w:p>
    <w:p w14:paraId="350B4AB5" w14:textId="1462D4CE" w:rsidR="00B34511" w:rsidRDefault="00A041D6" w:rsidP="00B34511">
      <w:pPr>
        <w:pStyle w:val="PL"/>
        <w:rPr>
          <w:ins w:id="477" w:author="Ericsson_Maria Liang" w:date="2024-05-13T16:40:00Z"/>
          <w:lang w:val="en-US" w:eastAsia="es-ES"/>
        </w:rPr>
      </w:pPr>
      <w:ins w:id="478" w:author="Ericsson_Maria Liang" w:date="2024-05-13T16:40:00Z">
        <w:r w:rsidRPr="00A041D6">
          <w:rPr>
            <w:lang w:val="en-US" w:eastAsia="es-ES"/>
          </w:rPr>
          <w:lastRenderedPageBreak/>
          <w:t xml:space="preserve">        - RELATIVE_PROXIMITY</w:t>
        </w:r>
      </w:ins>
      <w:ins w:id="479" w:author="Ericsson_Maria Liang" w:date="2024-05-13T16:41:00Z">
        <w:r>
          <w:rPr>
            <w:lang w:val="en-US" w:eastAsia="es-ES"/>
          </w:rPr>
          <w:t xml:space="preserve">: </w:t>
        </w:r>
        <w:r w:rsidRPr="00A041D6">
          <w:rPr>
            <w:lang w:val="en-US" w:eastAsia="es-ES"/>
          </w:rPr>
          <w:t>Indicates that the event subscribed is Relative Proximity information.</w:t>
        </w:r>
      </w:ins>
    </w:p>
    <w:p w14:paraId="34D3897D" w14:textId="77777777" w:rsidR="00A041D6" w:rsidRDefault="00A041D6" w:rsidP="00B34511">
      <w:pPr>
        <w:pStyle w:val="PL"/>
        <w:rPr>
          <w:lang w:val="en-US" w:eastAsia="es-ES"/>
        </w:rPr>
      </w:pPr>
    </w:p>
    <w:p w14:paraId="0D3DE1F7" w14:textId="77777777" w:rsidR="00B34511" w:rsidRDefault="00B34511" w:rsidP="00B34511">
      <w:pPr>
        <w:pStyle w:val="PL"/>
        <w:rPr>
          <w:lang w:val="en-US" w:eastAsia="es-ES"/>
        </w:rPr>
      </w:pPr>
      <w:r>
        <w:rPr>
          <w:lang w:val="en-US" w:eastAsia="es-ES"/>
        </w:rPr>
        <w:t xml:space="preserve">    CollectiveBehaviourFilterType:</w:t>
      </w:r>
    </w:p>
    <w:p w14:paraId="1A127CE7" w14:textId="77777777" w:rsidR="00B34511" w:rsidRDefault="00B34511" w:rsidP="00B34511">
      <w:pPr>
        <w:pStyle w:val="PL"/>
        <w:rPr>
          <w:lang w:val="en-US" w:eastAsia="es-ES"/>
        </w:rPr>
      </w:pPr>
      <w:r>
        <w:rPr>
          <w:lang w:val="en-US" w:eastAsia="es-ES"/>
        </w:rPr>
        <w:t xml:space="preserve">      anyOf:</w:t>
      </w:r>
    </w:p>
    <w:p w14:paraId="524E57EC" w14:textId="77777777" w:rsidR="00B34511" w:rsidRDefault="00B34511" w:rsidP="00B34511">
      <w:pPr>
        <w:pStyle w:val="PL"/>
        <w:rPr>
          <w:lang w:val="en-US" w:eastAsia="es-ES"/>
        </w:rPr>
      </w:pPr>
      <w:r>
        <w:rPr>
          <w:lang w:val="en-US" w:eastAsia="es-ES"/>
        </w:rPr>
        <w:t xml:space="preserve">      - type: string</w:t>
      </w:r>
    </w:p>
    <w:p w14:paraId="228FE6CE" w14:textId="77777777" w:rsidR="00B34511" w:rsidRDefault="00B34511" w:rsidP="00B34511">
      <w:pPr>
        <w:pStyle w:val="PL"/>
        <w:rPr>
          <w:lang w:val="en-US" w:eastAsia="es-ES"/>
        </w:rPr>
      </w:pPr>
      <w:r>
        <w:rPr>
          <w:lang w:val="en-US" w:eastAsia="es-ES"/>
        </w:rPr>
        <w:t xml:space="preserve">        enum:</w:t>
      </w:r>
    </w:p>
    <w:p w14:paraId="05964029" w14:textId="77777777" w:rsidR="00B34511" w:rsidRDefault="00B34511" w:rsidP="00B34511">
      <w:pPr>
        <w:pStyle w:val="PL"/>
        <w:rPr>
          <w:lang w:val="en-US" w:eastAsia="es-ES"/>
        </w:rPr>
      </w:pPr>
      <w:r>
        <w:rPr>
          <w:lang w:val="en-US" w:eastAsia="es-ES"/>
        </w:rPr>
        <w:t xml:space="preserve">          - </w:t>
      </w:r>
      <w:r>
        <w:t>COLLECTIVE_ATTRIBUTE</w:t>
      </w:r>
    </w:p>
    <w:p w14:paraId="702817C5" w14:textId="77777777" w:rsidR="00B34511" w:rsidRDefault="00B34511" w:rsidP="00B34511">
      <w:pPr>
        <w:pStyle w:val="PL"/>
        <w:rPr>
          <w:lang w:val="en-US" w:eastAsia="es-ES"/>
        </w:rPr>
      </w:pPr>
      <w:r>
        <w:rPr>
          <w:lang w:val="en-US" w:eastAsia="es-ES"/>
        </w:rPr>
        <w:t xml:space="preserve">          - </w:t>
      </w:r>
      <w:r>
        <w:t>DATA_PROCESSING</w:t>
      </w:r>
    </w:p>
    <w:p w14:paraId="4D24C738" w14:textId="77777777" w:rsidR="00B34511" w:rsidRDefault="00B34511" w:rsidP="00B34511">
      <w:pPr>
        <w:pStyle w:val="PL"/>
        <w:rPr>
          <w:lang w:val="en-US" w:eastAsia="es-ES"/>
        </w:rPr>
      </w:pPr>
      <w:r w:rsidRPr="00F2632E">
        <w:rPr>
          <w:lang w:val="en-US" w:eastAsia="es-ES"/>
        </w:rPr>
        <w:t xml:space="preserve">      - type: string</w:t>
      </w:r>
    </w:p>
    <w:p w14:paraId="16FB837E" w14:textId="77777777" w:rsidR="00B34511" w:rsidRDefault="00B34511" w:rsidP="00B34511">
      <w:pPr>
        <w:pStyle w:val="PL"/>
      </w:pPr>
      <w:r>
        <w:t xml:space="preserve">        description: &gt;</w:t>
      </w:r>
    </w:p>
    <w:p w14:paraId="49F02B93" w14:textId="77777777" w:rsidR="00B34511" w:rsidRDefault="00B34511" w:rsidP="00B34511">
      <w:pPr>
        <w:pStyle w:val="PL"/>
      </w:pPr>
      <w:r>
        <w:t xml:space="preserve">          This string provides forward-compatibility with future extensions to the enumeration but</w:t>
      </w:r>
    </w:p>
    <w:p w14:paraId="1DC48617" w14:textId="77777777" w:rsidR="00B34511" w:rsidRDefault="00B34511" w:rsidP="00B34511">
      <w:pPr>
        <w:pStyle w:val="PL"/>
      </w:pPr>
      <w:r>
        <w:t xml:space="preserve">          is not used to encode content defined in the present version of this API.</w:t>
      </w:r>
    </w:p>
    <w:p w14:paraId="1758D21C" w14:textId="77777777" w:rsidR="00B34511" w:rsidRPr="00F6446B" w:rsidRDefault="00B34511" w:rsidP="00B34511">
      <w:pPr>
        <w:pStyle w:val="PL"/>
      </w:pPr>
      <w:r w:rsidRPr="00F6446B">
        <w:t xml:space="preserve">      description: </w:t>
      </w:r>
      <w:r>
        <w:t>|</w:t>
      </w:r>
    </w:p>
    <w:p w14:paraId="45814706" w14:textId="77777777" w:rsidR="00B34511" w:rsidRPr="00F6446B" w:rsidRDefault="00B34511" w:rsidP="00B34511">
      <w:pPr>
        <w:pStyle w:val="PL"/>
      </w:pPr>
      <w:r>
        <w:t xml:space="preserve">        Represents the parameter type for </w:t>
      </w:r>
      <w:r>
        <w:rPr>
          <w:rFonts w:eastAsia="Batang"/>
        </w:rPr>
        <w:t>collective behaviour information filtering</w:t>
      </w:r>
      <w:r w:rsidRPr="009D448A">
        <w:t>.</w:t>
      </w:r>
      <w:r>
        <w:t xml:space="preserve">  </w:t>
      </w:r>
    </w:p>
    <w:p w14:paraId="0B8E9CA1" w14:textId="77777777" w:rsidR="00B34511" w:rsidRPr="00F6446B" w:rsidRDefault="00B34511" w:rsidP="00B34511">
      <w:pPr>
        <w:pStyle w:val="PL"/>
      </w:pPr>
      <w:r w:rsidRPr="00F6446B">
        <w:t xml:space="preserve">        Possible values are:</w:t>
      </w:r>
    </w:p>
    <w:p w14:paraId="791B9218" w14:textId="77777777" w:rsidR="00B34511" w:rsidRPr="0052499D" w:rsidRDefault="00B34511" w:rsidP="00B34511">
      <w:pPr>
        <w:pStyle w:val="PL"/>
      </w:pPr>
      <w:r w:rsidRPr="00F6446B">
        <w:t xml:space="preserve">        - </w:t>
      </w:r>
      <w:r>
        <w:t>COLLECTIVE_ATTRIBUTE</w:t>
      </w:r>
      <w:r w:rsidRPr="00F6446B">
        <w:t>: Indicates that the p</w:t>
      </w:r>
      <w:r>
        <w:t>arameter type is collective attributes.</w:t>
      </w:r>
    </w:p>
    <w:p w14:paraId="31C0991B" w14:textId="77777777" w:rsidR="00B34511" w:rsidRPr="0052499D" w:rsidRDefault="00B34511" w:rsidP="00B34511">
      <w:pPr>
        <w:pStyle w:val="PL"/>
      </w:pPr>
      <w:r w:rsidRPr="00F6446B">
        <w:t xml:space="preserve">        - </w:t>
      </w:r>
      <w:r>
        <w:t>DATA_PROCESSING</w:t>
      </w:r>
      <w:r w:rsidRPr="00F6446B">
        <w:t>: Indicates that the p</w:t>
      </w:r>
      <w:r>
        <w:t>arameter type is data processing</w:t>
      </w:r>
      <w:r w:rsidRPr="006C7D8D">
        <w:rPr>
          <w:rFonts w:cs="Arial"/>
          <w:szCs w:val="18"/>
          <w:lang w:val="en-US"/>
        </w:rPr>
        <w:t>.</w:t>
      </w:r>
    </w:p>
    <w:p w14:paraId="44BE7A59" w14:textId="77777777" w:rsidR="00B34511" w:rsidRDefault="00B34511" w:rsidP="00B34511">
      <w:pPr>
        <w:pStyle w:val="PL"/>
      </w:pPr>
    </w:p>
    <w:p w14:paraId="5A68847E"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Pr>
          <w:rFonts w:ascii="Courier New" w:hAnsi="Courier New"/>
          <w:sz w:val="16"/>
          <w:lang w:val="en-US" w:eastAsia="es-ES"/>
        </w:rPr>
        <w:t>DataProcessing</w:t>
      </w:r>
      <w:r w:rsidRPr="00946346">
        <w:rPr>
          <w:rFonts w:ascii="Courier New" w:hAnsi="Courier New"/>
          <w:sz w:val="16"/>
          <w:lang w:val="en-US" w:eastAsia="es-ES"/>
        </w:rPr>
        <w:t>Type</w:t>
      </w:r>
      <w:proofErr w:type="spellEnd"/>
      <w:r w:rsidRPr="00946346">
        <w:rPr>
          <w:rFonts w:ascii="Courier New" w:hAnsi="Courier New"/>
          <w:sz w:val="16"/>
          <w:lang w:val="en-US" w:eastAsia="es-ES"/>
        </w:rPr>
        <w:t>:</w:t>
      </w:r>
    </w:p>
    <w:p w14:paraId="76AFBFA5"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946346">
        <w:rPr>
          <w:rFonts w:ascii="Courier New" w:eastAsia="Batang" w:hAnsi="Courier New"/>
          <w:sz w:val="16"/>
        </w:rPr>
        <w:t xml:space="preserve">      description: Represents </w:t>
      </w:r>
      <w:r>
        <w:rPr>
          <w:rFonts w:ascii="Courier New" w:eastAsia="Batang" w:hAnsi="Courier New"/>
          <w:sz w:val="16"/>
        </w:rPr>
        <w:t>a</w:t>
      </w:r>
      <w:r w:rsidRPr="00946346">
        <w:rPr>
          <w:rFonts w:ascii="Courier New" w:eastAsia="Batang" w:hAnsi="Courier New"/>
          <w:sz w:val="16"/>
        </w:rPr>
        <w:t xml:space="preserve"> type</w:t>
      </w:r>
      <w:r>
        <w:rPr>
          <w:rFonts w:ascii="Courier New" w:eastAsia="Batang" w:hAnsi="Courier New"/>
          <w:sz w:val="16"/>
        </w:rPr>
        <w:t xml:space="preserve"> of data processing</w:t>
      </w:r>
      <w:r w:rsidRPr="00946346">
        <w:rPr>
          <w:rFonts w:ascii="Courier New" w:eastAsia="Batang" w:hAnsi="Courier New"/>
          <w:sz w:val="16"/>
        </w:rPr>
        <w:t>.</w:t>
      </w:r>
    </w:p>
    <w:p w14:paraId="4F581008"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anyOf</w:t>
      </w:r>
      <w:proofErr w:type="spellEnd"/>
      <w:r w:rsidRPr="00946346">
        <w:rPr>
          <w:rFonts w:ascii="Courier New" w:hAnsi="Courier New"/>
          <w:sz w:val="16"/>
          <w:lang w:val="en-US" w:eastAsia="es-ES"/>
        </w:rPr>
        <w:t>:</w:t>
      </w:r>
    </w:p>
    <w:p w14:paraId="006BDCC0"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45005D0F"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enum</w:t>
      </w:r>
      <w:proofErr w:type="spellEnd"/>
      <w:r w:rsidRPr="00946346">
        <w:rPr>
          <w:rFonts w:ascii="Courier New" w:hAnsi="Courier New"/>
          <w:sz w:val="16"/>
          <w:lang w:val="en-US" w:eastAsia="es-ES"/>
        </w:rPr>
        <w:t>:</w:t>
      </w:r>
    </w:p>
    <w:p w14:paraId="39FEE1D7"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AGGREGATION</w:t>
      </w:r>
    </w:p>
    <w:p w14:paraId="022ACECC"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lang w:val="en-US" w:eastAsia="es-ES"/>
        </w:rPr>
        <w:t xml:space="preserve">          - </w:t>
      </w:r>
      <w:r>
        <w:rPr>
          <w:rFonts w:ascii="Courier New" w:hAnsi="Courier New"/>
          <w:sz w:val="16"/>
        </w:rPr>
        <w:t>NORMALIZATION</w:t>
      </w:r>
    </w:p>
    <w:p w14:paraId="3F4C2BD8"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ANONYMIZATION</w:t>
      </w:r>
    </w:p>
    <w:p w14:paraId="683ADF1A"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358DCCED"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description: &gt;</w:t>
      </w:r>
    </w:p>
    <w:p w14:paraId="1BFB69D4"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This string provides forward-compatibility with future extensions to the enumeration but</w:t>
      </w:r>
    </w:p>
    <w:p w14:paraId="1717B9AB" w14:textId="77777777" w:rsidR="00B34511" w:rsidRDefault="00B34511" w:rsidP="00B34511">
      <w:pPr>
        <w:pStyle w:val="PL"/>
        <w:rPr>
          <w:lang w:val="en-US" w:eastAsia="es-ES"/>
        </w:rPr>
      </w:pPr>
      <w:r w:rsidRPr="00946346">
        <w:t xml:space="preserve">          is not used to encode content defined in the present version of this API.</w:t>
      </w: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AF81" w14:textId="77777777" w:rsidR="005C0544" w:rsidRDefault="005C0544">
      <w:r>
        <w:separator/>
      </w:r>
    </w:p>
  </w:endnote>
  <w:endnote w:type="continuationSeparator" w:id="0">
    <w:p w14:paraId="6EE46369" w14:textId="77777777" w:rsidR="005C0544" w:rsidRDefault="005C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0298" w14:textId="77777777" w:rsidR="005C0544" w:rsidRDefault="005C0544">
      <w:r>
        <w:separator/>
      </w:r>
    </w:p>
  </w:footnote>
  <w:footnote w:type="continuationSeparator" w:id="0">
    <w:p w14:paraId="33B9FBCC" w14:textId="77777777" w:rsidR="005C0544" w:rsidRDefault="005C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694"/>
    <w:rsid w:val="00006C65"/>
    <w:rsid w:val="00007D19"/>
    <w:rsid w:val="00011AF5"/>
    <w:rsid w:val="000135A7"/>
    <w:rsid w:val="00014C22"/>
    <w:rsid w:val="0001528D"/>
    <w:rsid w:val="00017D3E"/>
    <w:rsid w:val="000226AD"/>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126"/>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2F5E"/>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4D1"/>
    <w:rsid w:val="0010757C"/>
    <w:rsid w:val="0011064F"/>
    <w:rsid w:val="0011204A"/>
    <w:rsid w:val="00114584"/>
    <w:rsid w:val="00114913"/>
    <w:rsid w:val="0011538D"/>
    <w:rsid w:val="0011661D"/>
    <w:rsid w:val="00116BD7"/>
    <w:rsid w:val="00117D41"/>
    <w:rsid w:val="0012004A"/>
    <w:rsid w:val="001213E7"/>
    <w:rsid w:val="00121A0D"/>
    <w:rsid w:val="00121E1E"/>
    <w:rsid w:val="00122B14"/>
    <w:rsid w:val="00123437"/>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2CA6"/>
    <w:rsid w:val="00154102"/>
    <w:rsid w:val="00154DBE"/>
    <w:rsid w:val="00155591"/>
    <w:rsid w:val="00155EF5"/>
    <w:rsid w:val="00156407"/>
    <w:rsid w:val="001606B1"/>
    <w:rsid w:val="00160D12"/>
    <w:rsid w:val="001624BD"/>
    <w:rsid w:val="00167BD8"/>
    <w:rsid w:val="001717AF"/>
    <w:rsid w:val="00173A2A"/>
    <w:rsid w:val="00175F99"/>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26D1"/>
    <w:rsid w:val="001E2FA6"/>
    <w:rsid w:val="001E41D6"/>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C68"/>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352E"/>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297C"/>
    <w:rsid w:val="00282EA1"/>
    <w:rsid w:val="00283772"/>
    <w:rsid w:val="00285766"/>
    <w:rsid w:val="00286DD5"/>
    <w:rsid w:val="00287122"/>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0D81"/>
    <w:rsid w:val="003226C5"/>
    <w:rsid w:val="00323338"/>
    <w:rsid w:val="003234EB"/>
    <w:rsid w:val="0032541D"/>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0F24"/>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24"/>
    <w:rsid w:val="003875E3"/>
    <w:rsid w:val="00391276"/>
    <w:rsid w:val="00392100"/>
    <w:rsid w:val="00392399"/>
    <w:rsid w:val="003A1EA2"/>
    <w:rsid w:val="003A2D00"/>
    <w:rsid w:val="003A4EFA"/>
    <w:rsid w:val="003A52E8"/>
    <w:rsid w:val="003A565E"/>
    <w:rsid w:val="003A7E12"/>
    <w:rsid w:val="003B3460"/>
    <w:rsid w:val="003B4838"/>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3EA"/>
    <w:rsid w:val="00406D51"/>
    <w:rsid w:val="00412440"/>
    <w:rsid w:val="004149DC"/>
    <w:rsid w:val="004151F6"/>
    <w:rsid w:val="00415425"/>
    <w:rsid w:val="004169E0"/>
    <w:rsid w:val="00416AF5"/>
    <w:rsid w:val="00417D81"/>
    <w:rsid w:val="00421065"/>
    <w:rsid w:val="00421692"/>
    <w:rsid w:val="00422624"/>
    <w:rsid w:val="00425021"/>
    <w:rsid w:val="00426885"/>
    <w:rsid w:val="0043228B"/>
    <w:rsid w:val="00432B6E"/>
    <w:rsid w:val="00432DA0"/>
    <w:rsid w:val="00433209"/>
    <w:rsid w:val="004347F2"/>
    <w:rsid w:val="004361A8"/>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67A"/>
    <w:rsid w:val="004707B0"/>
    <w:rsid w:val="00471ECC"/>
    <w:rsid w:val="00473DCC"/>
    <w:rsid w:val="00474344"/>
    <w:rsid w:val="004749B5"/>
    <w:rsid w:val="004764BE"/>
    <w:rsid w:val="004764E3"/>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B6477"/>
    <w:rsid w:val="004C16F3"/>
    <w:rsid w:val="004C1987"/>
    <w:rsid w:val="004C2873"/>
    <w:rsid w:val="004C5EB9"/>
    <w:rsid w:val="004C69FF"/>
    <w:rsid w:val="004D1498"/>
    <w:rsid w:val="004D2C4B"/>
    <w:rsid w:val="004D336E"/>
    <w:rsid w:val="004D45DD"/>
    <w:rsid w:val="004D5253"/>
    <w:rsid w:val="004D6DE1"/>
    <w:rsid w:val="004D7293"/>
    <w:rsid w:val="004D7A29"/>
    <w:rsid w:val="004E10BF"/>
    <w:rsid w:val="004E686E"/>
    <w:rsid w:val="004F1E07"/>
    <w:rsid w:val="004F3BF8"/>
    <w:rsid w:val="004F440B"/>
    <w:rsid w:val="004F658F"/>
    <w:rsid w:val="00503126"/>
    <w:rsid w:val="00503A4C"/>
    <w:rsid w:val="0050535E"/>
    <w:rsid w:val="0050550B"/>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D2C"/>
    <w:rsid w:val="00525EF0"/>
    <w:rsid w:val="0053010A"/>
    <w:rsid w:val="00530847"/>
    <w:rsid w:val="00531427"/>
    <w:rsid w:val="00532617"/>
    <w:rsid w:val="00532A0B"/>
    <w:rsid w:val="00532AA1"/>
    <w:rsid w:val="00537287"/>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97E7D"/>
    <w:rsid w:val="005A0811"/>
    <w:rsid w:val="005A125E"/>
    <w:rsid w:val="005A2282"/>
    <w:rsid w:val="005A25BF"/>
    <w:rsid w:val="005A28BF"/>
    <w:rsid w:val="005A37CD"/>
    <w:rsid w:val="005A44C4"/>
    <w:rsid w:val="005A7EFE"/>
    <w:rsid w:val="005B0769"/>
    <w:rsid w:val="005B3B9B"/>
    <w:rsid w:val="005B4B6B"/>
    <w:rsid w:val="005B5259"/>
    <w:rsid w:val="005B56A9"/>
    <w:rsid w:val="005B58A8"/>
    <w:rsid w:val="005C0544"/>
    <w:rsid w:val="005C07E4"/>
    <w:rsid w:val="005C0F62"/>
    <w:rsid w:val="005C1304"/>
    <w:rsid w:val="005C1CF3"/>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7B5"/>
    <w:rsid w:val="00641AE0"/>
    <w:rsid w:val="00641D3F"/>
    <w:rsid w:val="006422B3"/>
    <w:rsid w:val="00644262"/>
    <w:rsid w:val="0064528C"/>
    <w:rsid w:val="00646E80"/>
    <w:rsid w:val="00647C98"/>
    <w:rsid w:val="006526EE"/>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4EC2"/>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C6261"/>
    <w:rsid w:val="006D0230"/>
    <w:rsid w:val="006D0578"/>
    <w:rsid w:val="006D7759"/>
    <w:rsid w:val="006D796C"/>
    <w:rsid w:val="006E152B"/>
    <w:rsid w:val="006E15C3"/>
    <w:rsid w:val="006E16C4"/>
    <w:rsid w:val="006E18F6"/>
    <w:rsid w:val="006E28BA"/>
    <w:rsid w:val="006E37B0"/>
    <w:rsid w:val="006E5078"/>
    <w:rsid w:val="006E5180"/>
    <w:rsid w:val="006E66A4"/>
    <w:rsid w:val="006E7571"/>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6282"/>
    <w:rsid w:val="007071D2"/>
    <w:rsid w:val="00707398"/>
    <w:rsid w:val="00714AAB"/>
    <w:rsid w:val="00714F1C"/>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D2"/>
    <w:rsid w:val="00737C07"/>
    <w:rsid w:val="00737EED"/>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2DCD"/>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8EA"/>
    <w:rsid w:val="007E71E0"/>
    <w:rsid w:val="007E7BF8"/>
    <w:rsid w:val="007F14C5"/>
    <w:rsid w:val="007F1711"/>
    <w:rsid w:val="007F2B41"/>
    <w:rsid w:val="007F2C02"/>
    <w:rsid w:val="007F2DB9"/>
    <w:rsid w:val="007F3D28"/>
    <w:rsid w:val="007F429B"/>
    <w:rsid w:val="007F5276"/>
    <w:rsid w:val="007F5D8F"/>
    <w:rsid w:val="007F6B23"/>
    <w:rsid w:val="007F70CB"/>
    <w:rsid w:val="007F7C2E"/>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1059"/>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5A32"/>
    <w:rsid w:val="008467F9"/>
    <w:rsid w:val="00850540"/>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217C"/>
    <w:rsid w:val="0087634B"/>
    <w:rsid w:val="0087660C"/>
    <w:rsid w:val="00882714"/>
    <w:rsid w:val="00885A95"/>
    <w:rsid w:val="0089011B"/>
    <w:rsid w:val="00895A91"/>
    <w:rsid w:val="00897272"/>
    <w:rsid w:val="00897A35"/>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5D19"/>
    <w:rsid w:val="008D7EC0"/>
    <w:rsid w:val="008E0BC8"/>
    <w:rsid w:val="008E1BDC"/>
    <w:rsid w:val="008E348D"/>
    <w:rsid w:val="008E36D6"/>
    <w:rsid w:val="008E3820"/>
    <w:rsid w:val="008E439A"/>
    <w:rsid w:val="008E582A"/>
    <w:rsid w:val="008E60E7"/>
    <w:rsid w:val="008E6F83"/>
    <w:rsid w:val="008E7D44"/>
    <w:rsid w:val="008F234F"/>
    <w:rsid w:val="008F626F"/>
    <w:rsid w:val="008F7ABF"/>
    <w:rsid w:val="0090013F"/>
    <w:rsid w:val="00900A1A"/>
    <w:rsid w:val="0090190B"/>
    <w:rsid w:val="00902340"/>
    <w:rsid w:val="009029EC"/>
    <w:rsid w:val="00904718"/>
    <w:rsid w:val="00905EDC"/>
    <w:rsid w:val="009065BE"/>
    <w:rsid w:val="00906FA9"/>
    <w:rsid w:val="0091215E"/>
    <w:rsid w:val="009124CE"/>
    <w:rsid w:val="009148C5"/>
    <w:rsid w:val="00914AC2"/>
    <w:rsid w:val="009157EE"/>
    <w:rsid w:val="009213C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57605"/>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A82"/>
    <w:rsid w:val="009A1F74"/>
    <w:rsid w:val="009A1F84"/>
    <w:rsid w:val="009A2431"/>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9F5F83"/>
    <w:rsid w:val="00A000FE"/>
    <w:rsid w:val="00A012CA"/>
    <w:rsid w:val="00A015F0"/>
    <w:rsid w:val="00A01FE3"/>
    <w:rsid w:val="00A02FD1"/>
    <w:rsid w:val="00A032AC"/>
    <w:rsid w:val="00A041D6"/>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6DEE"/>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68F1"/>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6C0D"/>
    <w:rsid w:val="00B07307"/>
    <w:rsid w:val="00B100CF"/>
    <w:rsid w:val="00B10945"/>
    <w:rsid w:val="00B1136C"/>
    <w:rsid w:val="00B114F2"/>
    <w:rsid w:val="00B11C61"/>
    <w:rsid w:val="00B12D99"/>
    <w:rsid w:val="00B13774"/>
    <w:rsid w:val="00B14725"/>
    <w:rsid w:val="00B148A3"/>
    <w:rsid w:val="00B16FFC"/>
    <w:rsid w:val="00B20024"/>
    <w:rsid w:val="00B213BA"/>
    <w:rsid w:val="00B2337F"/>
    <w:rsid w:val="00B233D3"/>
    <w:rsid w:val="00B237C4"/>
    <w:rsid w:val="00B241C9"/>
    <w:rsid w:val="00B25206"/>
    <w:rsid w:val="00B263DA"/>
    <w:rsid w:val="00B2646D"/>
    <w:rsid w:val="00B265AE"/>
    <w:rsid w:val="00B27784"/>
    <w:rsid w:val="00B30480"/>
    <w:rsid w:val="00B309BD"/>
    <w:rsid w:val="00B31EDF"/>
    <w:rsid w:val="00B3390C"/>
    <w:rsid w:val="00B33B4A"/>
    <w:rsid w:val="00B34511"/>
    <w:rsid w:val="00B36340"/>
    <w:rsid w:val="00B3784A"/>
    <w:rsid w:val="00B42D0F"/>
    <w:rsid w:val="00B42E1B"/>
    <w:rsid w:val="00B4662A"/>
    <w:rsid w:val="00B47669"/>
    <w:rsid w:val="00B50570"/>
    <w:rsid w:val="00B51208"/>
    <w:rsid w:val="00B519DC"/>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645E"/>
    <w:rsid w:val="00B8766D"/>
    <w:rsid w:val="00B91884"/>
    <w:rsid w:val="00B92F30"/>
    <w:rsid w:val="00B9344B"/>
    <w:rsid w:val="00B9365B"/>
    <w:rsid w:val="00B93B13"/>
    <w:rsid w:val="00B94A4F"/>
    <w:rsid w:val="00B95257"/>
    <w:rsid w:val="00B95D84"/>
    <w:rsid w:val="00B96FD3"/>
    <w:rsid w:val="00B97F8B"/>
    <w:rsid w:val="00BA3C0A"/>
    <w:rsid w:val="00BA5EB8"/>
    <w:rsid w:val="00BA7926"/>
    <w:rsid w:val="00BB0A96"/>
    <w:rsid w:val="00BB2C83"/>
    <w:rsid w:val="00BB41AC"/>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3A0"/>
    <w:rsid w:val="00C434DB"/>
    <w:rsid w:val="00C43828"/>
    <w:rsid w:val="00C439F2"/>
    <w:rsid w:val="00C46C72"/>
    <w:rsid w:val="00C476A9"/>
    <w:rsid w:val="00C47D6E"/>
    <w:rsid w:val="00C5023F"/>
    <w:rsid w:val="00C50F09"/>
    <w:rsid w:val="00C513E3"/>
    <w:rsid w:val="00C515B0"/>
    <w:rsid w:val="00C5267A"/>
    <w:rsid w:val="00C532B4"/>
    <w:rsid w:val="00C53AA1"/>
    <w:rsid w:val="00C54670"/>
    <w:rsid w:val="00C55B6D"/>
    <w:rsid w:val="00C5660D"/>
    <w:rsid w:val="00C572E4"/>
    <w:rsid w:val="00C60B86"/>
    <w:rsid w:val="00C63989"/>
    <w:rsid w:val="00C64652"/>
    <w:rsid w:val="00C6688E"/>
    <w:rsid w:val="00C703FE"/>
    <w:rsid w:val="00C70C06"/>
    <w:rsid w:val="00C71542"/>
    <w:rsid w:val="00C72023"/>
    <w:rsid w:val="00C75214"/>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CF7B28"/>
    <w:rsid w:val="00D007E6"/>
    <w:rsid w:val="00D01BE5"/>
    <w:rsid w:val="00D0266A"/>
    <w:rsid w:val="00D03FF6"/>
    <w:rsid w:val="00D05860"/>
    <w:rsid w:val="00D07BC0"/>
    <w:rsid w:val="00D1079B"/>
    <w:rsid w:val="00D11991"/>
    <w:rsid w:val="00D12BF8"/>
    <w:rsid w:val="00D1612F"/>
    <w:rsid w:val="00D1775B"/>
    <w:rsid w:val="00D200A2"/>
    <w:rsid w:val="00D20340"/>
    <w:rsid w:val="00D208F5"/>
    <w:rsid w:val="00D21C7B"/>
    <w:rsid w:val="00D21FC4"/>
    <w:rsid w:val="00D231E1"/>
    <w:rsid w:val="00D2355E"/>
    <w:rsid w:val="00D244AC"/>
    <w:rsid w:val="00D24A29"/>
    <w:rsid w:val="00D250DD"/>
    <w:rsid w:val="00D3224C"/>
    <w:rsid w:val="00D33164"/>
    <w:rsid w:val="00D33850"/>
    <w:rsid w:val="00D33D5E"/>
    <w:rsid w:val="00D36C93"/>
    <w:rsid w:val="00D37173"/>
    <w:rsid w:val="00D37268"/>
    <w:rsid w:val="00D41756"/>
    <w:rsid w:val="00D454BD"/>
    <w:rsid w:val="00D47ECE"/>
    <w:rsid w:val="00D51447"/>
    <w:rsid w:val="00D51A67"/>
    <w:rsid w:val="00D51D93"/>
    <w:rsid w:val="00D52263"/>
    <w:rsid w:val="00D524F5"/>
    <w:rsid w:val="00D52C57"/>
    <w:rsid w:val="00D54779"/>
    <w:rsid w:val="00D56CE8"/>
    <w:rsid w:val="00D626B2"/>
    <w:rsid w:val="00D65D71"/>
    <w:rsid w:val="00D65FE5"/>
    <w:rsid w:val="00D66B7B"/>
    <w:rsid w:val="00D673C3"/>
    <w:rsid w:val="00D6752A"/>
    <w:rsid w:val="00D67754"/>
    <w:rsid w:val="00D67CD5"/>
    <w:rsid w:val="00D77303"/>
    <w:rsid w:val="00D7769D"/>
    <w:rsid w:val="00D8096A"/>
    <w:rsid w:val="00D810EF"/>
    <w:rsid w:val="00D919A1"/>
    <w:rsid w:val="00D95019"/>
    <w:rsid w:val="00D95AFE"/>
    <w:rsid w:val="00D969B8"/>
    <w:rsid w:val="00D96CB5"/>
    <w:rsid w:val="00DA2E21"/>
    <w:rsid w:val="00DA5164"/>
    <w:rsid w:val="00DA778C"/>
    <w:rsid w:val="00DA7DD5"/>
    <w:rsid w:val="00DB5D76"/>
    <w:rsid w:val="00DB6128"/>
    <w:rsid w:val="00DB72E1"/>
    <w:rsid w:val="00DC1EA0"/>
    <w:rsid w:val="00DC225E"/>
    <w:rsid w:val="00DC39BA"/>
    <w:rsid w:val="00DC6332"/>
    <w:rsid w:val="00DC788C"/>
    <w:rsid w:val="00DC7B6C"/>
    <w:rsid w:val="00DC7EA5"/>
    <w:rsid w:val="00DD2042"/>
    <w:rsid w:val="00DD281F"/>
    <w:rsid w:val="00DD32AA"/>
    <w:rsid w:val="00DD383D"/>
    <w:rsid w:val="00DD3B1B"/>
    <w:rsid w:val="00DD635F"/>
    <w:rsid w:val="00DD7A36"/>
    <w:rsid w:val="00DD7C02"/>
    <w:rsid w:val="00DE0185"/>
    <w:rsid w:val="00DE0BD3"/>
    <w:rsid w:val="00DE0D6E"/>
    <w:rsid w:val="00DE1C58"/>
    <w:rsid w:val="00DE1D37"/>
    <w:rsid w:val="00DE20B8"/>
    <w:rsid w:val="00DE24EC"/>
    <w:rsid w:val="00DE260A"/>
    <w:rsid w:val="00DE758E"/>
    <w:rsid w:val="00DF12A4"/>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378E8"/>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0E79"/>
    <w:rsid w:val="00E71214"/>
    <w:rsid w:val="00E71924"/>
    <w:rsid w:val="00E74D53"/>
    <w:rsid w:val="00E7539E"/>
    <w:rsid w:val="00E8026F"/>
    <w:rsid w:val="00E8147C"/>
    <w:rsid w:val="00E82FE4"/>
    <w:rsid w:val="00E833BA"/>
    <w:rsid w:val="00E85A45"/>
    <w:rsid w:val="00E90A6B"/>
    <w:rsid w:val="00E9156A"/>
    <w:rsid w:val="00E925F6"/>
    <w:rsid w:val="00E940A2"/>
    <w:rsid w:val="00E97533"/>
    <w:rsid w:val="00EA1C87"/>
    <w:rsid w:val="00EA32AF"/>
    <w:rsid w:val="00EA3569"/>
    <w:rsid w:val="00EA58C7"/>
    <w:rsid w:val="00EA59DC"/>
    <w:rsid w:val="00EA5D0D"/>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3F92"/>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42EE"/>
    <w:rsid w:val="00F256A7"/>
    <w:rsid w:val="00F26C1D"/>
    <w:rsid w:val="00F2720E"/>
    <w:rsid w:val="00F27727"/>
    <w:rsid w:val="00F27B7B"/>
    <w:rsid w:val="00F322F5"/>
    <w:rsid w:val="00F334CA"/>
    <w:rsid w:val="00F34BAC"/>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871DD"/>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63E7"/>
    <w:rsid w:val="00FD7155"/>
    <w:rsid w:val="00FE3202"/>
    <w:rsid w:val="00FE560F"/>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42</Pages>
  <Words>12814</Words>
  <Characters>73044</Characters>
  <Application>Microsoft Office Word</Application>
  <DocSecurity>0</DocSecurity>
  <Lines>608</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85687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7</cp:revision>
  <cp:lastPrinted>1900-01-01T08:00:00Z</cp:lastPrinted>
  <dcterms:created xsi:type="dcterms:W3CDTF">2024-05-30T12:52:00Z</dcterms:created>
  <dcterms:modified xsi:type="dcterms:W3CDTF">2024-05-30T17:05:00Z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