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F566" w14:textId="77777777" w:rsidR="00CC0929" w:rsidRDefault="00CC0929" w:rsidP="00CC092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C3-243198</w:t>
        </w:r>
      </w:fldSimple>
    </w:p>
    <w:p w14:paraId="6CB50AB7" w14:textId="77777777" w:rsidR="00CC0929" w:rsidRDefault="00CC0929" w:rsidP="00CC0929">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0929" w14:paraId="6FFDD18F" w14:textId="77777777" w:rsidTr="00301BD4">
        <w:tc>
          <w:tcPr>
            <w:tcW w:w="9641" w:type="dxa"/>
            <w:gridSpan w:val="9"/>
            <w:tcBorders>
              <w:top w:val="single" w:sz="4" w:space="0" w:color="auto"/>
              <w:left w:val="single" w:sz="4" w:space="0" w:color="auto"/>
              <w:right w:val="single" w:sz="4" w:space="0" w:color="auto"/>
            </w:tcBorders>
          </w:tcPr>
          <w:p w14:paraId="78690550" w14:textId="77777777" w:rsidR="00CC0929" w:rsidRDefault="00CC0929" w:rsidP="00301BD4">
            <w:pPr>
              <w:pStyle w:val="CRCoverPage"/>
              <w:spacing w:after="0"/>
              <w:jc w:val="right"/>
              <w:rPr>
                <w:i/>
                <w:noProof/>
              </w:rPr>
            </w:pPr>
            <w:r>
              <w:rPr>
                <w:i/>
                <w:noProof/>
                <w:sz w:val="14"/>
              </w:rPr>
              <w:t>CR-Form-v12.3</w:t>
            </w:r>
          </w:p>
        </w:tc>
      </w:tr>
      <w:tr w:rsidR="00CC0929" w14:paraId="523CC766" w14:textId="77777777" w:rsidTr="00301BD4">
        <w:tc>
          <w:tcPr>
            <w:tcW w:w="9641" w:type="dxa"/>
            <w:gridSpan w:val="9"/>
            <w:tcBorders>
              <w:left w:val="single" w:sz="4" w:space="0" w:color="auto"/>
              <w:right w:val="single" w:sz="4" w:space="0" w:color="auto"/>
            </w:tcBorders>
          </w:tcPr>
          <w:p w14:paraId="775D52C2" w14:textId="77777777" w:rsidR="00CC0929" w:rsidRDefault="00CC0929" w:rsidP="00301BD4">
            <w:pPr>
              <w:pStyle w:val="CRCoverPage"/>
              <w:spacing w:after="0"/>
              <w:jc w:val="center"/>
              <w:rPr>
                <w:noProof/>
              </w:rPr>
            </w:pPr>
            <w:r>
              <w:rPr>
                <w:b/>
                <w:noProof/>
                <w:sz w:val="32"/>
              </w:rPr>
              <w:t>CHANGE REQUEST</w:t>
            </w:r>
          </w:p>
        </w:tc>
      </w:tr>
      <w:tr w:rsidR="00CC0929" w14:paraId="0C41AE6B" w14:textId="77777777" w:rsidTr="00301BD4">
        <w:tc>
          <w:tcPr>
            <w:tcW w:w="9641" w:type="dxa"/>
            <w:gridSpan w:val="9"/>
            <w:tcBorders>
              <w:left w:val="single" w:sz="4" w:space="0" w:color="auto"/>
              <w:right w:val="single" w:sz="4" w:space="0" w:color="auto"/>
            </w:tcBorders>
          </w:tcPr>
          <w:p w14:paraId="00BA75B1" w14:textId="77777777" w:rsidR="00CC0929" w:rsidRDefault="00CC0929" w:rsidP="00301BD4">
            <w:pPr>
              <w:pStyle w:val="CRCoverPage"/>
              <w:spacing w:after="0"/>
              <w:rPr>
                <w:noProof/>
                <w:sz w:val="8"/>
                <w:szCs w:val="8"/>
              </w:rPr>
            </w:pPr>
          </w:p>
        </w:tc>
      </w:tr>
      <w:tr w:rsidR="00CC0929" w14:paraId="612240D2" w14:textId="77777777" w:rsidTr="00301BD4">
        <w:tc>
          <w:tcPr>
            <w:tcW w:w="142" w:type="dxa"/>
            <w:tcBorders>
              <w:left w:val="single" w:sz="4" w:space="0" w:color="auto"/>
            </w:tcBorders>
          </w:tcPr>
          <w:p w14:paraId="4ECCEB4E" w14:textId="77777777" w:rsidR="00CC0929" w:rsidRDefault="00CC0929" w:rsidP="00301BD4">
            <w:pPr>
              <w:pStyle w:val="CRCoverPage"/>
              <w:spacing w:after="0"/>
              <w:jc w:val="right"/>
              <w:rPr>
                <w:noProof/>
              </w:rPr>
            </w:pPr>
          </w:p>
        </w:tc>
        <w:tc>
          <w:tcPr>
            <w:tcW w:w="1559" w:type="dxa"/>
            <w:shd w:val="pct30" w:color="FFFF00" w:fill="auto"/>
          </w:tcPr>
          <w:p w14:paraId="266BE9AA" w14:textId="77777777" w:rsidR="00CC0929" w:rsidRPr="00410371" w:rsidRDefault="00CC0929" w:rsidP="00301BD4">
            <w:pPr>
              <w:pStyle w:val="CRCoverPage"/>
              <w:spacing w:after="0"/>
              <w:jc w:val="right"/>
              <w:rPr>
                <w:b/>
                <w:noProof/>
                <w:sz w:val="28"/>
              </w:rPr>
            </w:pPr>
            <w:fldSimple w:instr=" DOCPROPERTY  Spec#  \* MERGEFORMAT ">
              <w:r w:rsidRPr="00410371">
                <w:rPr>
                  <w:b/>
                  <w:noProof/>
                  <w:sz w:val="28"/>
                </w:rPr>
                <w:t>29.552</w:t>
              </w:r>
            </w:fldSimple>
          </w:p>
        </w:tc>
        <w:tc>
          <w:tcPr>
            <w:tcW w:w="709" w:type="dxa"/>
          </w:tcPr>
          <w:p w14:paraId="14EFE425" w14:textId="77777777" w:rsidR="00CC0929" w:rsidRDefault="00CC0929" w:rsidP="00301BD4">
            <w:pPr>
              <w:pStyle w:val="CRCoverPage"/>
              <w:spacing w:after="0"/>
              <w:jc w:val="center"/>
              <w:rPr>
                <w:noProof/>
              </w:rPr>
            </w:pPr>
            <w:r>
              <w:rPr>
                <w:b/>
                <w:noProof/>
                <w:sz w:val="28"/>
              </w:rPr>
              <w:t>CR</w:t>
            </w:r>
          </w:p>
        </w:tc>
        <w:tc>
          <w:tcPr>
            <w:tcW w:w="1276" w:type="dxa"/>
            <w:shd w:val="pct30" w:color="FFFF00" w:fill="auto"/>
          </w:tcPr>
          <w:p w14:paraId="52101A8F" w14:textId="77777777" w:rsidR="00CC0929" w:rsidRPr="00410371" w:rsidRDefault="00CC0929" w:rsidP="00301BD4">
            <w:pPr>
              <w:pStyle w:val="CRCoverPage"/>
              <w:spacing w:after="0"/>
              <w:rPr>
                <w:noProof/>
              </w:rPr>
            </w:pPr>
            <w:fldSimple w:instr=" DOCPROPERTY  Cr#  \* MERGEFORMAT ">
              <w:r w:rsidRPr="00410371">
                <w:rPr>
                  <w:b/>
                  <w:noProof/>
                  <w:sz w:val="28"/>
                </w:rPr>
                <w:t>0106</w:t>
              </w:r>
            </w:fldSimple>
          </w:p>
        </w:tc>
        <w:tc>
          <w:tcPr>
            <w:tcW w:w="709" w:type="dxa"/>
          </w:tcPr>
          <w:p w14:paraId="4ED7C5DA" w14:textId="77777777" w:rsidR="00CC0929" w:rsidRDefault="00CC0929" w:rsidP="00301BD4">
            <w:pPr>
              <w:pStyle w:val="CRCoverPage"/>
              <w:tabs>
                <w:tab w:val="right" w:pos="625"/>
              </w:tabs>
              <w:spacing w:after="0"/>
              <w:jc w:val="center"/>
              <w:rPr>
                <w:noProof/>
              </w:rPr>
            </w:pPr>
            <w:r>
              <w:rPr>
                <w:b/>
                <w:bCs/>
                <w:noProof/>
                <w:sz w:val="28"/>
              </w:rPr>
              <w:t>rev</w:t>
            </w:r>
          </w:p>
        </w:tc>
        <w:tc>
          <w:tcPr>
            <w:tcW w:w="992" w:type="dxa"/>
            <w:shd w:val="pct30" w:color="FFFF00" w:fill="auto"/>
          </w:tcPr>
          <w:p w14:paraId="46CE173C" w14:textId="77777777" w:rsidR="00CC0929" w:rsidRPr="00410371" w:rsidRDefault="00CC0929" w:rsidP="00301BD4">
            <w:pPr>
              <w:pStyle w:val="CRCoverPage"/>
              <w:spacing w:after="0"/>
              <w:jc w:val="center"/>
              <w:rPr>
                <w:b/>
                <w:noProof/>
              </w:rPr>
            </w:pPr>
            <w:fldSimple w:instr=" DOCPROPERTY  Revision  \* MERGEFORMAT ">
              <w:r w:rsidRPr="00410371">
                <w:rPr>
                  <w:b/>
                  <w:noProof/>
                  <w:sz w:val="28"/>
                </w:rPr>
                <w:t>-</w:t>
              </w:r>
            </w:fldSimple>
          </w:p>
        </w:tc>
        <w:tc>
          <w:tcPr>
            <w:tcW w:w="2410" w:type="dxa"/>
          </w:tcPr>
          <w:p w14:paraId="6B5E26DF" w14:textId="77777777" w:rsidR="00CC0929" w:rsidRDefault="00CC0929" w:rsidP="00301BD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061D32" w14:textId="77777777" w:rsidR="00CC0929" w:rsidRPr="00410371" w:rsidRDefault="00CC0929" w:rsidP="00301BD4">
            <w:pPr>
              <w:pStyle w:val="CRCoverPage"/>
              <w:spacing w:after="0"/>
              <w:jc w:val="center"/>
              <w:rPr>
                <w:noProof/>
                <w:sz w:val="28"/>
              </w:rPr>
            </w:pPr>
            <w:fldSimple w:instr=" DOCPROPERTY  Version  \* MERGEFORMAT ">
              <w:r w:rsidRPr="00410371">
                <w:rPr>
                  <w:b/>
                  <w:noProof/>
                  <w:sz w:val="28"/>
                </w:rPr>
                <w:t>18.4.0</w:t>
              </w:r>
            </w:fldSimple>
          </w:p>
        </w:tc>
        <w:tc>
          <w:tcPr>
            <w:tcW w:w="143" w:type="dxa"/>
            <w:tcBorders>
              <w:right w:val="single" w:sz="4" w:space="0" w:color="auto"/>
            </w:tcBorders>
          </w:tcPr>
          <w:p w14:paraId="039AB519" w14:textId="77777777" w:rsidR="00CC0929" w:rsidRDefault="00CC0929" w:rsidP="00301BD4">
            <w:pPr>
              <w:pStyle w:val="CRCoverPage"/>
              <w:spacing w:after="0"/>
              <w:rPr>
                <w:noProof/>
              </w:rPr>
            </w:pPr>
          </w:p>
        </w:tc>
      </w:tr>
      <w:tr w:rsidR="00CC0929" w14:paraId="5B1FD1CC" w14:textId="77777777" w:rsidTr="00301BD4">
        <w:tc>
          <w:tcPr>
            <w:tcW w:w="9641" w:type="dxa"/>
            <w:gridSpan w:val="9"/>
            <w:tcBorders>
              <w:left w:val="single" w:sz="4" w:space="0" w:color="auto"/>
              <w:right w:val="single" w:sz="4" w:space="0" w:color="auto"/>
            </w:tcBorders>
          </w:tcPr>
          <w:p w14:paraId="7A1D8FBA" w14:textId="77777777" w:rsidR="00CC0929" w:rsidRDefault="00CC0929" w:rsidP="00301BD4">
            <w:pPr>
              <w:pStyle w:val="CRCoverPage"/>
              <w:spacing w:after="0"/>
              <w:rPr>
                <w:noProof/>
              </w:rPr>
            </w:pPr>
          </w:p>
        </w:tc>
      </w:tr>
      <w:tr w:rsidR="00CC0929" w14:paraId="6699977F" w14:textId="77777777" w:rsidTr="00301BD4">
        <w:tc>
          <w:tcPr>
            <w:tcW w:w="9641" w:type="dxa"/>
            <w:gridSpan w:val="9"/>
            <w:tcBorders>
              <w:top w:val="single" w:sz="4" w:space="0" w:color="auto"/>
            </w:tcBorders>
          </w:tcPr>
          <w:p w14:paraId="6EC0696E" w14:textId="77777777" w:rsidR="00CC0929" w:rsidRPr="00F25D98" w:rsidRDefault="00CC0929" w:rsidP="00301BD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C0929" w14:paraId="4F507CB2" w14:textId="77777777" w:rsidTr="00301BD4">
        <w:tc>
          <w:tcPr>
            <w:tcW w:w="9641" w:type="dxa"/>
            <w:gridSpan w:val="9"/>
          </w:tcPr>
          <w:p w14:paraId="2D55CAC4" w14:textId="77777777" w:rsidR="00CC0929" w:rsidRDefault="00CC0929" w:rsidP="00301BD4">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A6F4E4" w:rsidR="001E41F3" w:rsidRDefault="00F56065">
            <w:pPr>
              <w:pStyle w:val="CRCoverPage"/>
              <w:spacing w:after="0"/>
              <w:ind w:left="100"/>
              <w:rPr>
                <w:noProof/>
              </w:rPr>
            </w:pPr>
            <w:r>
              <w:t>Analytics accuracy monitoring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842E10">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842E10"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A75464" w:rsidR="001E41F3" w:rsidRDefault="00842E10">
            <w:pPr>
              <w:pStyle w:val="CRCoverPage"/>
              <w:spacing w:after="0"/>
              <w:ind w:left="100"/>
              <w:rPr>
                <w:noProof/>
              </w:rPr>
            </w:pPr>
            <w:r>
              <w:fldChar w:fldCharType="begin"/>
            </w:r>
            <w:r>
              <w:instrText xml:space="preserve"> DOCPROPERTY  RelatedWis  \* MERGEFORMAT </w:instrText>
            </w:r>
            <w:r>
              <w:fldChar w:fldCharType="separate"/>
            </w:r>
            <w:r w:rsidR="004949F0">
              <w:rPr>
                <w:noProof/>
              </w:rPr>
              <w:t>eNA_Ph3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842E10">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D75CA1" w:rsidR="001E41F3" w:rsidRDefault="004949F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842E10">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C661D7" w14:textId="77777777" w:rsidR="004949F0" w:rsidRDefault="00F56065" w:rsidP="00A8342E">
            <w:pPr>
              <w:pStyle w:val="CRCoverPage"/>
              <w:spacing w:after="0"/>
              <w:ind w:left="100"/>
            </w:pPr>
            <w:r>
              <w:t xml:space="preserve">Analytics Accuracy Monitoring procedures are specified in 23.288 clause </w:t>
            </w:r>
            <w:proofErr w:type="spellStart"/>
            <w:r>
              <w:t>6.2D</w:t>
            </w:r>
            <w:proofErr w:type="spellEnd"/>
            <w:r>
              <w:t xml:space="preserve"> and the respective stage 3 signalling needs to be specified</w:t>
            </w:r>
            <w:r w:rsidR="004949F0">
              <w:t>.</w:t>
            </w:r>
          </w:p>
          <w:p w14:paraId="708AA7DE" w14:textId="273A2987" w:rsidR="00F56065" w:rsidRDefault="00F56065" w:rsidP="00A8342E">
            <w:pPr>
              <w:pStyle w:val="CRCoverPage"/>
              <w:spacing w:after="0"/>
              <w:ind w:left="100"/>
              <w:rPr>
                <w:noProof/>
              </w:rPr>
            </w:pPr>
            <w:r>
              <w:t xml:space="preserve">There </w:t>
            </w:r>
            <w:r w:rsidR="00BC644E">
              <w:t>is</w:t>
            </w:r>
            <w:r>
              <w:t xml:space="preserve"> also </w:t>
            </w:r>
            <w:r w:rsidR="00BC644E">
              <w:t xml:space="preserve">an </w:t>
            </w:r>
            <w:r>
              <w:t>EN about this pending addition.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B9F4C7" w:rsidR="00D608DB" w:rsidRDefault="00F56065">
            <w:pPr>
              <w:pStyle w:val="CRCoverPage"/>
              <w:spacing w:after="0"/>
              <w:ind w:left="100"/>
              <w:rPr>
                <w:noProof/>
              </w:rPr>
            </w:pPr>
            <w:r>
              <w:rPr>
                <w:noProof/>
              </w:rPr>
              <w:t xml:space="preserve">Specified the </w:t>
            </w:r>
            <w:r>
              <w:t>Analytics Accuracy Monitoring procedures and removed the EN</w:t>
            </w:r>
            <w:r w:rsidR="00750118">
              <w:t xml:space="preserve"> in 5.2.2.1, together with the related text</w:t>
            </w:r>
            <w:r w:rsidR="00A00650">
              <w:t>, which</w:t>
            </w:r>
            <w:r w:rsidR="00750118">
              <w:t xml:space="preserve"> is now covered in the new procedures</w:t>
            </w:r>
            <w:r w:rsidR="00D608D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85E7B8" w:rsidR="001E41F3" w:rsidRDefault="00D16237">
            <w:pPr>
              <w:pStyle w:val="CRCoverPage"/>
              <w:spacing w:after="0"/>
              <w:ind w:left="100"/>
              <w:rPr>
                <w:noProof/>
              </w:rPr>
            </w:pPr>
            <w:r>
              <w:rPr>
                <w:noProof/>
              </w:rPr>
              <w:t>Incomplete specification and 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E07101" w:rsidR="001E41F3" w:rsidRDefault="0030045F">
            <w:pPr>
              <w:pStyle w:val="CRCoverPage"/>
              <w:spacing w:after="0"/>
              <w:ind w:left="100"/>
              <w:rPr>
                <w:noProof/>
              </w:rPr>
            </w:pPr>
            <w:r>
              <w:rPr>
                <w:noProof/>
              </w:rPr>
              <w:t xml:space="preserve">5.2.2.1, </w:t>
            </w:r>
            <w:r w:rsidR="00F56065">
              <w:rPr>
                <w:noProof/>
              </w:rPr>
              <w:t>5.11 (new, including subclauses)</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C295F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1A5DD92" w14:textId="77777777" w:rsidR="0030045F" w:rsidRPr="0030045F" w:rsidRDefault="0030045F" w:rsidP="0030045F">
      <w:pPr>
        <w:keepNext/>
        <w:keepLines/>
        <w:spacing w:before="120"/>
        <w:ind w:left="1418" w:hanging="1418"/>
        <w:outlineLvl w:val="3"/>
        <w:rPr>
          <w:rFonts w:ascii="Arial" w:eastAsia="SimSun" w:hAnsi="Arial"/>
          <w:sz w:val="24"/>
        </w:rPr>
      </w:pPr>
      <w:bookmarkStart w:id="1" w:name="_Toc161759584"/>
      <w:bookmarkStart w:id="2" w:name="_Toc162414100"/>
      <w:r w:rsidRPr="0030045F">
        <w:rPr>
          <w:rFonts w:ascii="Arial" w:eastAsia="SimSun" w:hAnsi="Arial"/>
          <w:sz w:val="24"/>
        </w:rPr>
        <w:t>5.2.2.1</w:t>
      </w:r>
      <w:r w:rsidRPr="0030045F">
        <w:rPr>
          <w:rFonts w:ascii="Arial" w:eastAsia="SimSun" w:hAnsi="Arial"/>
          <w:sz w:val="24"/>
        </w:rPr>
        <w:tab/>
        <w:t xml:space="preserve">Analytics Subscribe/Unsubscribe/Notify initiated by </w:t>
      </w:r>
      <w:proofErr w:type="spellStart"/>
      <w:r w:rsidRPr="0030045F">
        <w:rPr>
          <w:rFonts w:ascii="Arial" w:eastAsia="SimSun" w:hAnsi="Arial"/>
          <w:sz w:val="24"/>
        </w:rPr>
        <w:t>5GC</w:t>
      </w:r>
      <w:proofErr w:type="spellEnd"/>
      <w:r w:rsidRPr="0030045F">
        <w:rPr>
          <w:rFonts w:ascii="Arial" w:eastAsia="SimSun" w:hAnsi="Arial"/>
          <w:sz w:val="24"/>
        </w:rPr>
        <w:t xml:space="preserve"> NFs, </w:t>
      </w:r>
      <w:proofErr w:type="gramStart"/>
      <w:r w:rsidRPr="0030045F">
        <w:rPr>
          <w:rFonts w:ascii="Arial" w:eastAsia="SimSun" w:hAnsi="Arial"/>
          <w:sz w:val="24"/>
        </w:rPr>
        <w:t>OAM</w:t>
      </w:r>
      <w:proofErr w:type="gramEnd"/>
      <w:r w:rsidRPr="0030045F">
        <w:rPr>
          <w:rFonts w:ascii="Arial" w:eastAsia="SimSun" w:hAnsi="Arial"/>
          <w:sz w:val="24"/>
        </w:rPr>
        <w:t xml:space="preserve"> or AFs</w:t>
      </w:r>
      <w:bookmarkEnd w:id="1"/>
    </w:p>
    <w:p w14:paraId="2331D4C0" w14:textId="77777777" w:rsidR="0030045F" w:rsidRPr="0030045F" w:rsidRDefault="0030045F" w:rsidP="0030045F">
      <w:pPr>
        <w:rPr>
          <w:rFonts w:eastAsia="SimSun"/>
        </w:rPr>
      </w:pPr>
      <w:r w:rsidRPr="0030045F">
        <w:rPr>
          <w:rFonts w:eastAsia="SimSun"/>
          <w:lang w:eastAsia="ja-JP"/>
        </w:rPr>
        <w:t xml:space="preserve">This procedure is used </w:t>
      </w:r>
      <w:r w:rsidRPr="0030045F">
        <w:rPr>
          <w:rFonts w:eastAsia="SimSun"/>
        </w:rPr>
        <w:t xml:space="preserve">in non-roaming case </w:t>
      </w:r>
      <w:r w:rsidRPr="0030045F">
        <w:rPr>
          <w:rFonts w:eastAsia="SimSun"/>
          <w:lang w:eastAsia="ja-JP"/>
        </w:rPr>
        <w:t xml:space="preserve">by the NF service consumers (i.e. NFs, </w:t>
      </w:r>
      <w:proofErr w:type="gramStart"/>
      <w:r w:rsidRPr="0030045F">
        <w:rPr>
          <w:rFonts w:eastAsia="SimSun"/>
          <w:lang w:eastAsia="ja-JP"/>
        </w:rPr>
        <w:t>OAM</w:t>
      </w:r>
      <w:proofErr w:type="gramEnd"/>
      <w:r w:rsidRPr="0030045F">
        <w:rPr>
          <w:rFonts w:eastAsia="SimSun"/>
          <w:lang w:eastAsia="ja-JP"/>
        </w:rPr>
        <w:t xml:space="preserve"> and AFs) to subscribe to/unsubscribe from </w:t>
      </w:r>
      <w:r w:rsidRPr="0030045F">
        <w:rPr>
          <w:rFonts w:eastAsia="DengXian"/>
        </w:rPr>
        <w:t>analytics information</w:t>
      </w:r>
      <w:r w:rsidRPr="0030045F">
        <w:rPr>
          <w:rFonts w:eastAsia="SimSun"/>
          <w:lang w:eastAsia="ja-JP"/>
        </w:rPr>
        <w:t xml:space="preserve"> directly from the </w:t>
      </w:r>
      <w:proofErr w:type="spellStart"/>
      <w:r w:rsidRPr="0030045F">
        <w:rPr>
          <w:rFonts w:eastAsia="SimSun"/>
          <w:lang w:eastAsia="ja-JP"/>
        </w:rPr>
        <w:t>NWDAF</w:t>
      </w:r>
      <w:proofErr w:type="spellEnd"/>
      <w:r w:rsidRPr="0030045F">
        <w:rPr>
          <w:rFonts w:eastAsia="SimSun"/>
          <w:lang w:eastAsia="ja-JP"/>
        </w:rPr>
        <w:t xml:space="preserve">, it is also used by the </w:t>
      </w:r>
      <w:proofErr w:type="spellStart"/>
      <w:r w:rsidRPr="0030045F">
        <w:rPr>
          <w:rFonts w:eastAsia="SimSun"/>
          <w:lang w:eastAsia="ja-JP"/>
        </w:rPr>
        <w:t>NWDAF</w:t>
      </w:r>
      <w:proofErr w:type="spellEnd"/>
      <w:r w:rsidRPr="0030045F">
        <w:rPr>
          <w:rFonts w:eastAsia="SimSun"/>
          <w:lang w:eastAsia="ja-JP"/>
        </w:rPr>
        <w:t xml:space="preserve"> to notify the observed analytics event(s) to the NF service consumer if subscribed before.</w:t>
      </w:r>
    </w:p>
    <w:bookmarkStart w:id="3" w:name="_Hlk19524609"/>
    <w:bookmarkStart w:id="4" w:name="_MON_1627384797"/>
    <w:bookmarkEnd w:id="4"/>
    <w:p w14:paraId="49BB91C1" w14:textId="77777777" w:rsidR="0030045F" w:rsidRPr="0030045F" w:rsidRDefault="0030045F" w:rsidP="0030045F">
      <w:pPr>
        <w:keepNext/>
        <w:keepLines/>
        <w:spacing w:before="60"/>
        <w:jc w:val="center"/>
        <w:rPr>
          <w:rFonts w:ascii="Arial" w:eastAsia="SimSun" w:hAnsi="Arial"/>
          <w:b/>
          <w:lang w:eastAsia="ja-JP"/>
        </w:rPr>
      </w:pPr>
      <w:r w:rsidRPr="0030045F">
        <w:rPr>
          <w:rFonts w:ascii="Arial" w:eastAsia="SimSun" w:hAnsi="Arial"/>
          <w:b/>
          <w:lang w:eastAsia="ja-JP"/>
        </w:rPr>
        <w:object w:dxaOrig="9923" w:dyaOrig="5242" w14:anchorId="13D2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18.5pt" o:ole="">
            <v:imagedata r:id="rId13" o:title="" cropleft="4447f" cropright="7378f"/>
          </v:shape>
          <o:OLEObject Type="Embed" ProgID="Word.Picture.8" ShapeID="_x0000_i1025" DrawAspect="Content" ObjectID="_1778486411" r:id="rId14"/>
        </w:object>
      </w:r>
      <w:bookmarkEnd w:id="3"/>
    </w:p>
    <w:p w14:paraId="3BD3884F" w14:textId="77777777" w:rsidR="0030045F" w:rsidRPr="0030045F" w:rsidRDefault="0030045F" w:rsidP="0030045F">
      <w:pPr>
        <w:keepLines/>
        <w:spacing w:after="240"/>
        <w:jc w:val="center"/>
        <w:rPr>
          <w:rFonts w:ascii="Arial" w:eastAsia="SimSun" w:hAnsi="Arial"/>
          <w:b/>
        </w:rPr>
      </w:pPr>
      <w:r w:rsidRPr="0030045F">
        <w:rPr>
          <w:rFonts w:ascii="Arial" w:eastAsia="SimSun" w:hAnsi="Arial"/>
          <w:b/>
        </w:rPr>
        <w:t xml:space="preserve">Figure 5.2.2.1-1: Analytics Subscribe/Unsubscribe/Notify initiated by </w:t>
      </w:r>
      <w:proofErr w:type="spellStart"/>
      <w:r w:rsidRPr="0030045F">
        <w:rPr>
          <w:rFonts w:ascii="Arial" w:eastAsia="SimSun" w:hAnsi="Arial"/>
          <w:b/>
        </w:rPr>
        <w:t>5GC</w:t>
      </w:r>
      <w:proofErr w:type="spellEnd"/>
      <w:r w:rsidRPr="0030045F">
        <w:rPr>
          <w:rFonts w:ascii="Arial" w:eastAsia="SimSun" w:hAnsi="Arial"/>
          <w:b/>
        </w:rPr>
        <w:t xml:space="preserve"> NFs, </w:t>
      </w:r>
      <w:proofErr w:type="gramStart"/>
      <w:r w:rsidRPr="0030045F">
        <w:rPr>
          <w:rFonts w:ascii="Arial" w:eastAsia="SimSun" w:hAnsi="Arial"/>
          <w:b/>
        </w:rPr>
        <w:t>OAM</w:t>
      </w:r>
      <w:proofErr w:type="gramEnd"/>
      <w:r w:rsidRPr="0030045F">
        <w:rPr>
          <w:rFonts w:ascii="Arial" w:eastAsia="SimSun" w:hAnsi="Arial"/>
          <w:b/>
        </w:rPr>
        <w:t xml:space="preserve"> or AFs</w:t>
      </w:r>
    </w:p>
    <w:p w14:paraId="3D210775"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lang w:eastAsia="zh-CN"/>
        </w:rPr>
        <w:t>1.</w:t>
      </w:r>
      <w:r w:rsidRPr="0030045F">
        <w:rPr>
          <w:rFonts w:eastAsia="SimSun"/>
          <w:lang w:eastAsia="zh-CN"/>
        </w:rPr>
        <w:tab/>
      </w:r>
      <w:proofErr w:type="gramStart"/>
      <w:r w:rsidRPr="0030045F">
        <w:rPr>
          <w:rFonts w:eastAsia="SimSun"/>
        </w:rPr>
        <w:t>In order to</w:t>
      </w:r>
      <w:proofErr w:type="gramEnd"/>
      <w:r w:rsidRPr="0030045F">
        <w:rPr>
          <w:rFonts w:eastAsia="SimSun"/>
        </w:rPr>
        <w:t xml:space="preserve"> subscribe to notification(s) of </w:t>
      </w:r>
      <w:r w:rsidRPr="0030045F">
        <w:rPr>
          <w:rFonts w:eastAsia="DengXian"/>
        </w:rPr>
        <w:t>analytics information</w:t>
      </w:r>
      <w:r w:rsidRPr="0030045F">
        <w:rPr>
          <w:rFonts w:eastAsia="SimSun"/>
        </w:rPr>
        <w:t xml:space="preserve"> from the </w:t>
      </w:r>
      <w:proofErr w:type="spellStart"/>
      <w:r w:rsidRPr="0030045F">
        <w:rPr>
          <w:rFonts w:eastAsia="SimSun"/>
        </w:rPr>
        <w:t>NWDAF</w:t>
      </w:r>
      <w:proofErr w:type="spellEnd"/>
      <w:r w:rsidRPr="0030045F">
        <w:rPr>
          <w:rFonts w:eastAsia="SimSun"/>
        </w:rPr>
        <w:t xml:space="preserve">, the NF service consumer invokes </w:t>
      </w:r>
      <w:proofErr w:type="spellStart"/>
      <w:r w:rsidRPr="0030045F">
        <w:rPr>
          <w:rFonts w:eastAsia="SimSun"/>
        </w:rPr>
        <w:t>Nnwdaf_EventsSubscription_Subscribe</w:t>
      </w:r>
      <w:proofErr w:type="spellEnd"/>
      <w:r w:rsidRPr="0030045F">
        <w:rPr>
          <w:rFonts w:eastAsia="SimSun"/>
        </w:rPr>
        <w:t xml:space="preserve"> service operation by sending an HTTP POST request targeting the resource </w:t>
      </w:r>
      <w:r w:rsidRPr="0030045F">
        <w:rPr>
          <w:rFonts w:eastAsia="SimSun"/>
          <w:lang w:eastAsia="zh-CN"/>
        </w:rPr>
        <w:t>"</w:t>
      </w:r>
      <w:proofErr w:type="spellStart"/>
      <w:r w:rsidRPr="0030045F">
        <w:rPr>
          <w:rFonts w:eastAsia="SimSun"/>
        </w:rPr>
        <w:t>NWDAF</w:t>
      </w:r>
      <w:proofErr w:type="spellEnd"/>
      <w:r w:rsidRPr="0030045F">
        <w:rPr>
          <w:rFonts w:eastAsia="SimSun"/>
        </w:rPr>
        <w:t xml:space="preserve"> Events Subscriptions</w:t>
      </w:r>
      <w:r w:rsidRPr="0030045F">
        <w:rPr>
          <w:rFonts w:eastAsia="SimSun"/>
          <w:lang w:eastAsia="zh-CN"/>
        </w:rPr>
        <w:t>"</w:t>
      </w:r>
      <w:r w:rsidRPr="0030045F">
        <w:rPr>
          <w:rFonts w:eastAsia="SimSun"/>
        </w:rPr>
        <w:t>. The request includes the subscribed events and may include event filter information.</w:t>
      </w:r>
    </w:p>
    <w:p w14:paraId="3727D54B" w14:textId="77777777" w:rsidR="0030045F" w:rsidRPr="0030045F" w:rsidRDefault="0030045F" w:rsidP="0030045F">
      <w:pPr>
        <w:ind w:left="568" w:hanging="284"/>
        <w:rPr>
          <w:rFonts w:eastAsia="SimSun"/>
        </w:rPr>
      </w:pPr>
      <w:r w:rsidRPr="0030045F">
        <w:rPr>
          <w:rFonts w:eastAsia="SimSun"/>
        </w:rPr>
        <w:tab/>
      </w:r>
      <w:proofErr w:type="gramStart"/>
      <w:r w:rsidRPr="0030045F">
        <w:rPr>
          <w:rFonts w:eastAsia="SimSun"/>
        </w:rPr>
        <w:t>In order to</w:t>
      </w:r>
      <w:proofErr w:type="gramEnd"/>
      <w:r w:rsidRPr="0030045F">
        <w:rPr>
          <w:rFonts w:eastAsia="SimSun"/>
        </w:rPr>
        <w:t xml:space="preserve"> update the existing subscription, the NF service consumer invokes </w:t>
      </w:r>
      <w:proofErr w:type="spellStart"/>
      <w:r w:rsidRPr="0030045F">
        <w:rPr>
          <w:rFonts w:eastAsia="SimSun"/>
        </w:rPr>
        <w:t>Nnwdaf_EventsSubscription_Subscribe</w:t>
      </w:r>
      <w:proofErr w:type="spellEnd"/>
      <w:r w:rsidRPr="0030045F">
        <w:rPr>
          <w:rFonts w:eastAsia="SimSun"/>
        </w:rPr>
        <w:t xml:space="preserve"> service operation by sending an HTTP PUT request with Resource URI of the resource </w:t>
      </w:r>
      <w:r w:rsidRPr="0030045F">
        <w:rPr>
          <w:rFonts w:eastAsia="SimSun"/>
          <w:lang w:eastAsia="zh-CN"/>
        </w:rPr>
        <w:t>"</w:t>
      </w:r>
      <w:r w:rsidRPr="0030045F">
        <w:rPr>
          <w:rFonts w:eastAsia="SimSun"/>
        </w:rPr>
        <w:t xml:space="preserve">Individual </w:t>
      </w:r>
      <w:proofErr w:type="spellStart"/>
      <w:r w:rsidRPr="0030045F">
        <w:rPr>
          <w:rFonts w:eastAsia="SimSun"/>
        </w:rPr>
        <w:t>NWDAF</w:t>
      </w:r>
      <w:proofErr w:type="spellEnd"/>
      <w:r w:rsidRPr="0030045F">
        <w:rPr>
          <w:rFonts w:eastAsia="SimSun"/>
        </w:rPr>
        <w:t xml:space="preserve"> Event Subscription</w:t>
      </w:r>
      <w:r w:rsidRPr="0030045F">
        <w:rPr>
          <w:rFonts w:eastAsia="SimSun"/>
          <w:lang w:eastAsia="zh-CN"/>
        </w:rPr>
        <w:t>".</w:t>
      </w:r>
    </w:p>
    <w:p w14:paraId="0E2E6428"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rPr>
        <w:t>2.</w:t>
      </w:r>
      <w:r w:rsidRPr="0030045F">
        <w:rPr>
          <w:rFonts w:eastAsia="SimSun"/>
        </w:rPr>
        <w:tab/>
        <w:t xml:space="preserve">The </w:t>
      </w:r>
      <w:proofErr w:type="spellStart"/>
      <w:r w:rsidRPr="0030045F">
        <w:rPr>
          <w:rFonts w:eastAsia="SimSun"/>
        </w:rPr>
        <w:t>NWDAF</w:t>
      </w:r>
      <w:proofErr w:type="spellEnd"/>
      <w:r w:rsidRPr="0030045F">
        <w:rPr>
          <w:rFonts w:eastAsia="SimSun"/>
        </w:rPr>
        <w:t xml:space="preserve"> responds to the </w:t>
      </w:r>
      <w:proofErr w:type="spellStart"/>
      <w:r w:rsidRPr="0030045F">
        <w:rPr>
          <w:rFonts w:eastAsia="SimSun"/>
        </w:rPr>
        <w:t>Nnwdaf_EventsSubscription_Subscribe</w:t>
      </w:r>
      <w:proofErr w:type="spellEnd"/>
      <w:r w:rsidRPr="0030045F">
        <w:rPr>
          <w:rFonts w:eastAsia="SimSun"/>
        </w:rPr>
        <w:t xml:space="preserve"> service operation. Upon receipt of the HTTP POST request, if the subscription is accepted to be created, the </w:t>
      </w:r>
      <w:proofErr w:type="spellStart"/>
      <w:r w:rsidRPr="0030045F">
        <w:rPr>
          <w:rFonts w:eastAsia="SimSun"/>
        </w:rPr>
        <w:t>NWDAF</w:t>
      </w:r>
      <w:proofErr w:type="spellEnd"/>
      <w:r w:rsidRPr="0030045F">
        <w:rPr>
          <w:rFonts w:eastAsia="SimSun"/>
        </w:rPr>
        <w:t xml:space="preserve"> responds to the NF service consumer with "201 Created", and the URI of the created subscription is included in the </w:t>
      </w:r>
      <w:r w:rsidRPr="0030045F">
        <w:rPr>
          <w:rFonts w:eastAsia="DengXian"/>
        </w:rPr>
        <w:t>Location header field</w:t>
      </w:r>
      <w:r w:rsidRPr="0030045F">
        <w:rPr>
          <w:rFonts w:eastAsia="SimSun"/>
        </w:rPr>
        <w:t>.</w:t>
      </w:r>
    </w:p>
    <w:p w14:paraId="24C51811" w14:textId="77777777" w:rsidR="0030045F" w:rsidRPr="0030045F" w:rsidRDefault="0030045F" w:rsidP="0030045F">
      <w:pPr>
        <w:ind w:left="568" w:hanging="284"/>
        <w:rPr>
          <w:rFonts w:eastAsia="SimSun"/>
        </w:rPr>
      </w:pPr>
      <w:r w:rsidRPr="0030045F">
        <w:rPr>
          <w:rFonts w:eastAsia="SimSun"/>
        </w:rPr>
        <w:tab/>
        <w:t xml:space="preserve">Upon receipt of the HTTP PUT request, if the subscription is accepted to be updated, the </w:t>
      </w:r>
      <w:proofErr w:type="spellStart"/>
      <w:r w:rsidRPr="0030045F">
        <w:rPr>
          <w:rFonts w:eastAsia="SimSun"/>
        </w:rPr>
        <w:t>NWDAF</w:t>
      </w:r>
      <w:proofErr w:type="spellEnd"/>
      <w:r w:rsidRPr="0030045F">
        <w:rPr>
          <w:rFonts w:eastAsia="SimSun"/>
        </w:rPr>
        <w:t xml:space="preserve"> responds to the NF service consumer with "200 OK" or "204 No </w:t>
      </w:r>
      <w:proofErr w:type="gramStart"/>
      <w:r w:rsidRPr="0030045F">
        <w:rPr>
          <w:rFonts w:eastAsia="SimSun"/>
        </w:rPr>
        <w:t>Content"</w:t>
      </w:r>
      <w:proofErr w:type="gramEnd"/>
    </w:p>
    <w:p w14:paraId="38390D3B" w14:textId="6C4C8968" w:rsidR="0030045F" w:rsidRPr="0030045F" w:rsidDel="0030045F" w:rsidRDefault="0030045F" w:rsidP="0030045F">
      <w:pPr>
        <w:ind w:left="568" w:hanging="284"/>
        <w:rPr>
          <w:del w:id="5" w:author="Nokia" w:date="2024-05-15T15:30:00Z"/>
          <w:rFonts w:eastAsia="SimSun"/>
        </w:rPr>
      </w:pPr>
      <w:r w:rsidRPr="0030045F">
        <w:rPr>
          <w:rFonts w:eastAsia="SimSun"/>
        </w:rPr>
        <w:t>3.</w:t>
      </w:r>
      <w:r w:rsidRPr="0030045F">
        <w:rPr>
          <w:rFonts w:eastAsia="SimSun"/>
        </w:rPr>
        <w:tab/>
        <w:t xml:space="preserve">If the </w:t>
      </w:r>
      <w:proofErr w:type="spellStart"/>
      <w:r w:rsidRPr="0030045F">
        <w:rPr>
          <w:rFonts w:eastAsia="SimSun"/>
        </w:rPr>
        <w:t>NWDAF</w:t>
      </w:r>
      <w:proofErr w:type="spellEnd"/>
      <w:r w:rsidRPr="0030045F">
        <w:rPr>
          <w:rFonts w:eastAsia="SimSun"/>
        </w:rPr>
        <w:t xml:space="preserve"> observes</w:t>
      </w:r>
      <w:r w:rsidRPr="0030045F">
        <w:rPr>
          <w:rFonts w:eastAsia="SimSun"/>
          <w:lang w:eastAsia="zh-CN"/>
        </w:rPr>
        <w:t xml:space="preserve"> the subscribed event(s), the </w:t>
      </w:r>
      <w:proofErr w:type="spellStart"/>
      <w:r w:rsidRPr="0030045F">
        <w:rPr>
          <w:rFonts w:eastAsia="SimSun"/>
          <w:lang w:eastAsia="zh-CN"/>
        </w:rPr>
        <w:t>NWDAF</w:t>
      </w:r>
      <w:proofErr w:type="spellEnd"/>
      <w:r w:rsidRPr="0030045F">
        <w:rPr>
          <w:rFonts w:eastAsia="SimSun"/>
          <w:lang w:eastAsia="zh-CN"/>
        </w:rPr>
        <w:t xml:space="preserve"> invokes </w:t>
      </w:r>
      <w:proofErr w:type="spellStart"/>
      <w:r w:rsidRPr="0030045F">
        <w:rPr>
          <w:rFonts w:eastAsia="SimSun"/>
        </w:rPr>
        <w:t>Nnwdaf_EventsSubscription_Notify</w:t>
      </w:r>
      <w:proofErr w:type="spellEnd"/>
      <w:r w:rsidRPr="0030045F">
        <w:rPr>
          <w:rFonts w:eastAsia="SimSun"/>
        </w:rPr>
        <w:t xml:space="preserve"> service operation to report the even</w:t>
      </w:r>
      <w:r w:rsidRPr="0030045F">
        <w:rPr>
          <w:rFonts w:eastAsia="SimSun"/>
          <w:lang w:eastAsia="zh-CN"/>
        </w:rPr>
        <w:t xml:space="preserve">t(s) </w:t>
      </w:r>
      <w:r w:rsidRPr="0030045F">
        <w:rPr>
          <w:rFonts w:eastAsia="SimSun"/>
        </w:rPr>
        <w:t xml:space="preserve">by sending an HTTP POST request with </w:t>
      </w:r>
      <w:r w:rsidRPr="0030045F">
        <w:rPr>
          <w:rFonts w:eastAsia="DengXian"/>
        </w:rPr>
        <w:t>{</w:t>
      </w:r>
      <w:proofErr w:type="spellStart"/>
      <w:r w:rsidRPr="0030045F">
        <w:rPr>
          <w:rFonts w:eastAsia="DengXian"/>
        </w:rPr>
        <w:t>notificationURI</w:t>
      </w:r>
      <w:proofErr w:type="spellEnd"/>
      <w:r w:rsidRPr="0030045F">
        <w:rPr>
          <w:rFonts w:eastAsia="DengXian"/>
        </w:rPr>
        <w:t>} as Notification URI.</w:t>
      </w:r>
      <w:del w:id="6" w:author="Nokia" w:date="2024-05-15T15:30:00Z">
        <w:r w:rsidRPr="0030045F" w:rsidDel="0030045F">
          <w:rPr>
            <w:rFonts w:eastAsia="DengXian"/>
          </w:rPr>
          <w:delText xml:space="preserve"> </w:delText>
        </w:r>
        <w:r w:rsidRPr="0030045F" w:rsidDel="0030045F">
          <w:rPr>
            <w:rFonts w:eastAsia="SimSun"/>
          </w:rPr>
          <w:delText>When calculating accuracy information for the analytics or the ML model for which analytics feedback information has been received, in addition to comparing predictions of ML model and its corresponding ground truth data, the NWDAF may additionally determine and take into account whether the action(s) taken by the NF service consumer affects the ground truth data corresponding to Analytics ID requested at the time which the prediction refers to as described in the procedures for Analytics Accuracy Monitoring and ML Model Accuracy Monitoring, which may affect the accuracy calculation.</w:delText>
        </w:r>
      </w:del>
    </w:p>
    <w:p w14:paraId="7FBD6E17" w14:textId="4127BEBA" w:rsidR="0030045F" w:rsidRPr="0030045F" w:rsidRDefault="0030045F" w:rsidP="0030045F">
      <w:pPr>
        <w:ind w:left="568" w:hanging="284"/>
        <w:rPr>
          <w:rFonts w:eastAsia="DengXian"/>
          <w:color w:val="FF0000"/>
        </w:rPr>
      </w:pPr>
      <w:del w:id="7" w:author="Nokia" w:date="2024-05-15T15:30:00Z">
        <w:r w:rsidRPr="0030045F" w:rsidDel="0030045F">
          <w:rPr>
            <w:rFonts w:eastAsia="SimSun"/>
            <w:color w:val="FF0000"/>
          </w:rPr>
          <w:delText>Editor's Note: It is FFS to move the specification of this behaviour to the procedures for Analytics Accuracy Monitoring and ML Model Accuracy Monitoring if the latter are agreed and added to the specification.</w:delText>
        </w:r>
      </w:del>
    </w:p>
    <w:p w14:paraId="21356A82"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rPr>
        <w:t>4.</w:t>
      </w:r>
      <w:r w:rsidRPr="0030045F">
        <w:rPr>
          <w:rFonts w:eastAsia="SimSun"/>
        </w:rPr>
        <w:tab/>
        <w:t xml:space="preserve">The NF service consumer sends an HTTP "204 No Content" response to the </w:t>
      </w:r>
      <w:proofErr w:type="spellStart"/>
      <w:r w:rsidRPr="0030045F">
        <w:rPr>
          <w:rFonts w:eastAsia="SimSun"/>
        </w:rPr>
        <w:t>NWDAF</w:t>
      </w:r>
      <w:proofErr w:type="spellEnd"/>
      <w:r w:rsidRPr="0030045F">
        <w:rPr>
          <w:rFonts w:eastAsia="SimSun"/>
        </w:rPr>
        <w:t>.</w:t>
      </w:r>
    </w:p>
    <w:p w14:paraId="1943C456" w14:textId="77777777" w:rsidR="0030045F" w:rsidRPr="0030045F" w:rsidRDefault="0030045F" w:rsidP="0030045F">
      <w:pPr>
        <w:overflowPunct w:val="0"/>
        <w:autoSpaceDE w:val="0"/>
        <w:autoSpaceDN w:val="0"/>
        <w:adjustRightInd w:val="0"/>
        <w:ind w:left="568" w:hanging="284"/>
        <w:textAlignment w:val="baseline"/>
        <w:rPr>
          <w:rFonts w:eastAsia="SimSun"/>
          <w:lang w:eastAsia="zh-CN"/>
        </w:rPr>
      </w:pPr>
      <w:r w:rsidRPr="0030045F">
        <w:rPr>
          <w:rFonts w:eastAsia="SimSun"/>
        </w:rPr>
        <w:t>5.</w:t>
      </w:r>
      <w:r w:rsidRPr="0030045F">
        <w:rPr>
          <w:rFonts w:eastAsia="SimSun"/>
        </w:rPr>
        <w:tab/>
      </w:r>
      <w:proofErr w:type="gramStart"/>
      <w:r w:rsidRPr="0030045F">
        <w:rPr>
          <w:rFonts w:eastAsia="SimSun"/>
        </w:rPr>
        <w:t>In order to</w:t>
      </w:r>
      <w:proofErr w:type="gramEnd"/>
      <w:r w:rsidRPr="0030045F">
        <w:rPr>
          <w:rFonts w:eastAsia="SimSun"/>
        </w:rPr>
        <w:t xml:space="preserve"> unsubscribe to the notification(s) of analytics information from the </w:t>
      </w:r>
      <w:proofErr w:type="spellStart"/>
      <w:r w:rsidRPr="0030045F">
        <w:rPr>
          <w:rFonts w:eastAsia="SimSun"/>
        </w:rPr>
        <w:t>NWDAF</w:t>
      </w:r>
      <w:proofErr w:type="spellEnd"/>
      <w:r w:rsidRPr="0030045F">
        <w:rPr>
          <w:rFonts w:eastAsia="SimSun"/>
        </w:rPr>
        <w:t>, t</w:t>
      </w:r>
      <w:r w:rsidRPr="0030045F">
        <w:rPr>
          <w:rFonts w:eastAsia="SimSun"/>
          <w:lang w:eastAsia="zh-CN"/>
        </w:rPr>
        <w:t xml:space="preserve">he </w:t>
      </w:r>
      <w:r w:rsidRPr="0030045F">
        <w:rPr>
          <w:rFonts w:eastAsia="SimSun"/>
        </w:rPr>
        <w:t>NF service consumer</w:t>
      </w:r>
      <w:r w:rsidRPr="0030045F">
        <w:rPr>
          <w:rFonts w:eastAsia="SimSun"/>
          <w:lang w:eastAsia="zh-CN"/>
        </w:rPr>
        <w:t xml:space="preserve"> invokes </w:t>
      </w:r>
      <w:proofErr w:type="spellStart"/>
      <w:r w:rsidRPr="0030045F">
        <w:rPr>
          <w:rFonts w:eastAsia="SimSun"/>
          <w:lang w:eastAsia="zh-CN"/>
        </w:rPr>
        <w:t>Nnwdaf_EventsSubscription_Unsubscribe</w:t>
      </w:r>
      <w:proofErr w:type="spellEnd"/>
      <w:r w:rsidRPr="0030045F">
        <w:rPr>
          <w:rFonts w:eastAsia="SimSun"/>
          <w:lang w:eastAsia="zh-CN"/>
        </w:rPr>
        <w:t xml:space="preserve"> service operation by sending an HTTP DELETE request targeting the resource "</w:t>
      </w:r>
      <w:r w:rsidRPr="0030045F">
        <w:rPr>
          <w:rFonts w:eastAsia="SimSun"/>
        </w:rPr>
        <w:t xml:space="preserve">Individual </w:t>
      </w:r>
      <w:proofErr w:type="spellStart"/>
      <w:r w:rsidRPr="0030045F">
        <w:rPr>
          <w:rFonts w:eastAsia="SimSun"/>
        </w:rPr>
        <w:t>NWDAF</w:t>
      </w:r>
      <w:proofErr w:type="spellEnd"/>
      <w:r w:rsidRPr="0030045F">
        <w:rPr>
          <w:rFonts w:eastAsia="SimSun"/>
        </w:rPr>
        <w:t xml:space="preserve"> Event Subscription</w:t>
      </w:r>
      <w:r w:rsidRPr="0030045F">
        <w:rPr>
          <w:rFonts w:eastAsia="SimSun"/>
          <w:lang w:eastAsia="zh-CN"/>
        </w:rPr>
        <w:t xml:space="preserve">", to the </w:t>
      </w:r>
      <w:proofErr w:type="spellStart"/>
      <w:r w:rsidRPr="0030045F">
        <w:rPr>
          <w:rFonts w:eastAsia="SimSun"/>
          <w:lang w:eastAsia="zh-CN"/>
        </w:rPr>
        <w:t>NWDAF</w:t>
      </w:r>
      <w:proofErr w:type="spellEnd"/>
      <w:r w:rsidRPr="0030045F">
        <w:rPr>
          <w:rFonts w:eastAsia="SimSun"/>
          <w:lang w:eastAsia="zh-CN"/>
        </w:rPr>
        <w:t xml:space="preserve"> to unsubscribe from </w:t>
      </w:r>
      <w:r w:rsidRPr="0030045F">
        <w:rPr>
          <w:rFonts w:eastAsia="DengXian"/>
        </w:rPr>
        <w:lastRenderedPageBreak/>
        <w:t>analytics information</w:t>
      </w:r>
      <w:r w:rsidRPr="0030045F">
        <w:rPr>
          <w:rFonts w:eastAsia="SimSun"/>
          <w:lang w:eastAsia="zh-CN"/>
        </w:rPr>
        <w:t xml:space="preserve">. The request includes the event </w:t>
      </w:r>
      <w:proofErr w:type="spellStart"/>
      <w:r w:rsidRPr="0030045F">
        <w:rPr>
          <w:rFonts w:eastAsia="SimSun"/>
          <w:lang w:eastAsia="zh-CN"/>
        </w:rPr>
        <w:t>subscriptionId</w:t>
      </w:r>
      <w:proofErr w:type="spellEnd"/>
      <w:r w:rsidRPr="0030045F">
        <w:rPr>
          <w:rFonts w:eastAsia="SimSun"/>
          <w:lang w:eastAsia="zh-CN"/>
        </w:rPr>
        <w:t xml:space="preserve"> of the existing subscription that is to be deleted.</w:t>
      </w:r>
    </w:p>
    <w:p w14:paraId="57CFD92E" w14:textId="77777777" w:rsidR="0030045F" w:rsidRPr="0030045F" w:rsidRDefault="0030045F" w:rsidP="0030045F">
      <w:pPr>
        <w:overflowPunct w:val="0"/>
        <w:autoSpaceDE w:val="0"/>
        <w:autoSpaceDN w:val="0"/>
        <w:adjustRightInd w:val="0"/>
        <w:ind w:left="568" w:hanging="284"/>
        <w:textAlignment w:val="baseline"/>
        <w:rPr>
          <w:rFonts w:eastAsia="SimSun"/>
          <w:lang w:eastAsia="zh-CN"/>
        </w:rPr>
      </w:pPr>
      <w:r w:rsidRPr="0030045F">
        <w:rPr>
          <w:rFonts w:eastAsia="SimSun"/>
          <w:lang w:eastAsia="zh-CN"/>
        </w:rPr>
        <w:t>6.</w:t>
      </w:r>
      <w:r w:rsidRPr="0030045F">
        <w:rPr>
          <w:rFonts w:eastAsia="SimSun"/>
          <w:lang w:eastAsia="zh-CN"/>
        </w:rPr>
        <w:tab/>
        <w:t xml:space="preserve">The </w:t>
      </w:r>
      <w:proofErr w:type="spellStart"/>
      <w:r w:rsidRPr="0030045F">
        <w:rPr>
          <w:rFonts w:eastAsia="SimSun"/>
          <w:lang w:eastAsia="zh-CN"/>
        </w:rPr>
        <w:t>NWDAF</w:t>
      </w:r>
      <w:proofErr w:type="spellEnd"/>
      <w:r w:rsidRPr="0030045F">
        <w:rPr>
          <w:rFonts w:eastAsia="SimSun"/>
          <w:lang w:eastAsia="zh-CN"/>
        </w:rPr>
        <w:t xml:space="preserve"> responds to the </w:t>
      </w:r>
      <w:proofErr w:type="spellStart"/>
      <w:r w:rsidRPr="0030045F">
        <w:rPr>
          <w:rFonts w:eastAsia="SimSun"/>
          <w:lang w:eastAsia="zh-CN"/>
        </w:rPr>
        <w:t>Nnwdaf_EventsSubscription_Unsubscribe</w:t>
      </w:r>
      <w:proofErr w:type="spellEnd"/>
      <w:r w:rsidRPr="0030045F">
        <w:rPr>
          <w:rFonts w:eastAsia="SimSun"/>
          <w:lang w:eastAsia="zh-CN"/>
        </w:rPr>
        <w:t xml:space="preserve"> service operation. If the </w:t>
      </w:r>
      <w:proofErr w:type="spellStart"/>
      <w:r w:rsidRPr="0030045F">
        <w:rPr>
          <w:rFonts w:eastAsia="SimSun"/>
          <w:lang w:eastAsia="zh-CN"/>
        </w:rPr>
        <w:t>unsubscription</w:t>
      </w:r>
      <w:proofErr w:type="spellEnd"/>
      <w:r w:rsidRPr="0030045F">
        <w:rPr>
          <w:rFonts w:eastAsia="SimSun"/>
          <w:lang w:eastAsia="zh-CN"/>
        </w:rPr>
        <w:t xml:space="preserve"> is accepted, the </w:t>
      </w:r>
      <w:proofErr w:type="spellStart"/>
      <w:r w:rsidRPr="0030045F">
        <w:rPr>
          <w:rFonts w:eastAsia="SimSun"/>
          <w:lang w:eastAsia="zh-CN"/>
        </w:rPr>
        <w:t>NWDAF</w:t>
      </w:r>
      <w:proofErr w:type="spellEnd"/>
      <w:r w:rsidRPr="0030045F">
        <w:rPr>
          <w:rFonts w:eastAsia="SimSun"/>
          <w:lang w:eastAsia="zh-CN"/>
        </w:rPr>
        <w:t xml:space="preserve"> responds with "204 No Content".</w:t>
      </w:r>
    </w:p>
    <w:p w14:paraId="3E6439DD" w14:textId="37C672F9" w:rsidR="0030045F" w:rsidRPr="0030045F" w:rsidRDefault="0030045F" w:rsidP="0030045F">
      <w:pPr>
        <w:keepLines/>
        <w:ind w:left="1135" w:hanging="851"/>
        <w:rPr>
          <w:rFonts w:eastAsia="SimSun"/>
        </w:rPr>
      </w:pPr>
      <w:r w:rsidRPr="0030045F">
        <w:rPr>
          <w:rFonts w:eastAsia="SimSun"/>
        </w:rPr>
        <w:t>NOTE:</w:t>
      </w:r>
      <w:r w:rsidRPr="0030045F">
        <w:rPr>
          <w:rFonts w:eastAsia="SimSun"/>
        </w:rPr>
        <w:tab/>
        <w:t xml:space="preserve">For details of </w:t>
      </w:r>
      <w:proofErr w:type="spellStart"/>
      <w:r w:rsidRPr="0030045F">
        <w:rPr>
          <w:rFonts w:eastAsia="SimSun"/>
        </w:rPr>
        <w:t>Nnwdaf_EventsSubscription_Subscribe</w:t>
      </w:r>
      <w:proofErr w:type="spellEnd"/>
      <w:r w:rsidRPr="0030045F">
        <w:rPr>
          <w:rFonts w:eastAsia="SimSun"/>
        </w:rPr>
        <w:t xml:space="preserve">/Unsubscribe/Notify service operations refer to </w:t>
      </w:r>
      <w:proofErr w:type="spellStart"/>
      <w:r w:rsidRPr="0030045F">
        <w:rPr>
          <w:rFonts w:eastAsia="SimSun"/>
        </w:rPr>
        <w:t>3GPP</w:t>
      </w:r>
      <w:proofErr w:type="spellEnd"/>
      <w:r w:rsidRPr="0030045F">
        <w:rPr>
          <w:rFonts w:eastAsia="SimSun"/>
        </w:rPr>
        <w:t> TS 29.520 [5].</w:t>
      </w:r>
    </w:p>
    <w:p w14:paraId="260CA3E9" w14:textId="3B668CFD" w:rsidR="0030045F" w:rsidRPr="007051EE" w:rsidRDefault="0030045F" w:rsidP="0030045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xml:space="preserve">*** </w:t>
      </w:r>
      <w:r>
        <w:rPr>
          <w:rFonts w:ascii="Arial" w:eastAsiaTheme="minorEastAsia" w:hAnsi="Arial" w:cs="Arial"/>
          <w:color w:val="FF0000"/>
          <w:sz w:val="28"/>
          <w:szCs w:val="28"/>
          <w:lang w:val="en-US"/>
        </w:rPr>
        <w:t>Next</w:t>
      </w:r>
      <w:r w:rsidRPr="007051EE">
        <w:rPr>
          <w:rFonts w:ascii="Arial" w:eastAsiaTheme="minorEastAsia" w:hAnsi="Arial" w:cs="Arial"/>
          <w:color w:val="FF0000"/>
          <w:sz w:val="28"/>
          <w:szCs w:val="28"/>
          <w:lang w:val="en-US"/>
        </w:rPr>
        <w:t xml:space="preserve"> Change ***</w:t>
      </w:r>
    </w:p>
    <w:p w14:paraId="24AF0C10" w14:textId="3B993D6E" w:rsidR="00F56065" w:rsidRPr="00F56065" w:rsidRDefault="00F56065" w:rsidP="00F56065">
      <w:pPr>
        <w:keepNext/>
        <w:keepLines/>
        <w:overflowPunct w:val="0"/>
        <w:autoSpaceDE w:val="0"/>
        <w:autoSpaceDN w:val="0"/>
        <w:adjustRightInd w:val="0"/>
        <w:spacing w:before="180"/>
        <w:ind w:left="1134" w:hanging="1134"/>
        <w:textAlignment w:val="baseline"/>
        <w:outlineLvl w:val="1"/>
        <w:rPr>
          <w:ins w:id="8" w:author="Nokia" w:date="2024-05-15T13:44:00Z"/>
          <w:rFonts w:ascii="Arial" w:hAnsi="Arial"/>
          <w:sz w:val="32"/>
          <w:lang w:eastAsia="zh-CN"/>
        </w:rPr>
      </w:pPr>
      <w:ins w:id="9" w:author="Nokia" w:date="2024-05-15T13:45:00Z">
        <w:r>
          <w:rPr>
            <w:rFonts w:ascii="Arial" w:hAnsi="Arial"/>
            <w:sz w:val="32"/>
            <w:lang w:eastAsia="zh-CN"/>
          </w:rPr>
          <w:t>5.11</w:t>
        </w:r>
      </w:ins>
      <w:ins w:id="10" w:author="Nokia" w:date="2024-05-15T13:44:00Z">
        <w:r w:rsidRPr="00F56065">
          <w:rPr>
            <w:rFonts w:ascii="Arial" w:hAnsi="Arial"/>
            <w:sz w:val="32"/>
            <w:lang w:eastAsia="zh-CN"/>
          </w:rPr>
          <w:tab/>
          <w:t>Analytics Accuracy Monitoring Procedures</w:t>
        </w:r>
        <w:bookmarkEnd w:id="2"/>
      </w:ins>
    </w:p>
    <w:p w14:paraId="6A6E8C37" w14:textId="0ABA3D79" w:rsidR="00F56065" w:rsidRPr="00F56065" w:rsidRDefault="00F56065" w:rsidP="00F56065">
      <w:pPr>
        <w:keepNext/>
        <w:keepLines/>
        <w:overflowPunct w:val="0"/>
        <w:autoSpaceDE w:val="0"/>
        <w:autoSpaceDN w:val="0"/>
        <w:adjustRightInd w:val="0"/>
        <w:spacing w:before="120"/>
        <w:ind w:left="1134" w:hanging="1134"/>
        <w:textAlignment w:val="baseline"/>
        <w:outlineLvl w:val="2"/>
        <w:rPr>
          <w:ins w:id="11" w:author="Nokia" w:date="2024-05-15T13:44:00Z"/>
          <w:rFonts w:ascii="Arial" w:hAnsi="Arial"/>
          <w:sz w:val="28"/>
          <w:lang w:eastAsia="zh-CN"/>
        </w:rPr>
      </w:pPr>
      <w:bookmarkStart w:id="12" w:name="_CR6_2D_1"/>
      <w:bookmarkStart w:id="13" w:name="_Toc162414101"/>
      <w:bookmarkEnd w:id="12"/>
      <w:ins w:id="14" w:author="Nokia" w:date="2024-05-15T13:45:00Z">
        <w:r>
          <w:rPr>
            <w:rFonts w:ascii="Arial" w:hAnsi="Arial"/>
            <w:sz w:val="28"/>
            <w:lang w:eastAsia="zh-CN"/>
          </w:rPr>
          <w:t>5.11.</w:t>
        </w:r>
      </w:ins>
      <w:ins w:id="15" w:author="Nokia" w:date="2024-05-15T13:44:00Z">
        <w:r w:rsidRPr="00F56065">
          <w:rPr>
            <w:rFonts w:ascii="Arial" w:hAnsi="Arial"/>
            <w:sz w:val="28"/>
            <w:lang w:eastAsia="zh-CN"/>
          </w:rPr>
          <w:t>1</w:t>
        </w:r>
        <w:r w:rsidRPr="00F56065">
          <w:rPr>
            <w:rFonts w:ascii="Arial" w:hAnsi="Arial"/>
            <w:sz w:val="28"/>
            <w:lang w:eastAsia="zh-CN"/>
          </w:rPr>
          <w:tab/>
          <w:t>General</w:t>
        </w:r>
        <w:bookmarkEnd w:id="13"/>
      </w:ins>
    </w:p>
    <w:p w14:paraId="3786D885" w14:textId="77777777" w:rsidR="00F56065" w:rsidRPr="00F56065" w:rsidRDefault="00F56065" w:rsidP="00F56065">
      <w:pPr>
        <w:overflowPunct w:val="0"/>
        <w:autoSpaceDE w:val="0"/>
        <w:autoSpaceDN w:val="0"/>
        <w:adjustRightInd w:val="0"/>
        <w:textAlignment w:val="baseline"/>
        <w:rPr>
          <w:ins w:id="16" w:author="Nokia" w:date="2024-05-15T13:44:00Z"/>
          <w:lang w:eastAsia="zh-CN"/>
        </w:rPr>
      </w:pPr>
      <w:ins w:id="17" w:author="Nokia" w:date="2024-05-15T13:44:00Z">
        <w:r w:rsidRPr="00F56065">
          <w:rPr>
            <w:lang w:eastAsia="zh-CN"/>
          </w:rPr>
          <w:t xml:space="preserve">When multiple </w:t>
        </w:r>
        <w:proofErr w:type="spellStart"/>
        <w:r w:rsidRPr="00F56065">
          <w:rPr>
            <w:lang w:eastAsia="zh-CN"/>
          </w:rPr>
          <w:t>NWDAFs</w:t>
        </w:r>
        <w:proofErr w:type="spellEnd"/>
        <w:r w:rsidRPr="00F56065">
          <w:rPr>
            <w:lang w:eastAsia="zh-CN"/>
          </w:rPr>
          <w:t xml:space="preserve"> are deployed, some </w:t>
        </w:r>
        <w:proofErr w:type="spellStart"/>
        <w:r w:rsidRPr="00F56065">
          <w:rPr>
            <w:lang w:eastAsia="zh-CN"/>
          </w:rPr>
          <w:t>NWDAFs</w:t>
        </w:r>
        <w:proofErr w:type="spellEnd"/>
        <w:r w:rsidRPr="00F56065">
          <w:rPr>
            <w:lang w:eastAsia="zh-CN"/>
          </w:rPr>
          <w:t xml:space="preserve"> may be specialized with the analytics accuracy checking capability. When an </w:t>
        </w:r>
        <w:proofErr w:type="spellStart"/>
        <w:r w:rsidRPr="00F56065">
          <w:rPr>
            <w:lang w:eastAsia="zh-CN"/>
          </w:rPr>
          <w:t>NWDAF</w:t>
        </w:r>
        <w:proofErr w:type="spellEnd"/>
        <w:r w:rsidRPr="00F56065">
          <w:rPr>
            <w:lang w:eastAsia="zh-CN"/>
          </w:rPr>
          <w:t xml:space="preserve"> containing </w:t>
        </w:r>
        <w:proofErr w:type="spellStart"/>
        <w:r w:rsidRPr="00F56065">
          <w:rPr>
            <w:lang w:eastAsia="zh-CN"/>
          </w:rPr>
          <w:t>AnLF</w:t>
        </w:r>
        <w:proofErr w:type="spellEnd"/>
        <w:r w:rsidRPr="00F56065">
          <w:rPr>
            <w:lang w:eastAsia="zh-CN"/>
          </w:rPr>
          <w:t xml:space="preserve"> has the analytics accuracy checking capability, such an </w:t>
        </w:r>
        <w:proofErr w:type="spellStart"/>
        <w:r w:rsidRPr="00F56065">
          <w:rPr>
            <w:lang w:eastAsia="zh-CN"/>
          </w:rPr>
          <w:t>NWDAF</w:t>
        </w:r>
        <w:proofErr w:type="spellEnd"/>
        <w:r w:rsidRPr="00F56065">
          <w:rPr>
            <w:lang w:eastAsia="zh-CN"/>
          </w:rPr>
          <w:t xml:space="preserve"> </w:t>
        </w:r>
        <w:proofErr w:type="gramStart"/>
        <w:r w:rsidRPr="00F56065">
          <w:rPr>
            <w:lang w:eastAsia="zh-CN"/>
          </w:rPr>
          <w:t>is able to</w:t>
        </w:r>
        <w:proofErr w:type="gramEnd"/>
        <w:r w:rsidRPr="00F56065">
          <w:rPr>
            <w:lang w:eastAsia="zh-CN"/>
          </w:rPr>
          <w:t>:</w:t>
        </w:r>
      </w:ins>
    </w:p>
    <w:p w14:paraId="4B2D3417" w14:textId="385925FC" w:rsidR="00F56065" w:rsidRPr="00F56065" w:rsidRDefault="00F56065" w:rsidP="00F56065">
      <w:pPr>
        <w:pStyle w:val="B10"/>
        <w:rPr>
          <w:ins w:id="18" w:author="Nokia" w:date="2024-05-15T13:44:00Z"/>
          <w:lang w:eastAsia="en-GB"/>
        </w:rPr>
      </w:pPr>
      <w:ins w:id="19" w:author="Nokia" w:date="2024-05-15T13:44:00Z">
        <w:r w:rsidRPr="00F56065">
          <w:rPr>
            <w:lang w:eastAsia="en-GB"/>
          </w:rPr>
          <w:t>-</w:t>
        </w:r>
        <w:r w:rsidRPr="00F56065">
          <w:rPr>
            <w:lang w:eastAsia="en-GB"/>
          </w:rPr>
          <w:tab/>
          <w:t xml:space="preserve">Receive a subscription or a request for analytics via </w:t>
        </w:r>
        <w:proofErr w:type="spellStart"/>
        <w:r w:rsidRPr="00F56065">
          <w:rPr>
            <w:lang w:eastAsia="en-GB"/>
          </w:rPr>
          <w:t>Nnwdaf_</w:t>
        </w:r>
      </w:ins>
      <w:ins w:id="20" w:author="Nokia" w:date="2024-05-15T15:06:00Z">
        <w:r w:rsidR="00D36E04">
          <w:rPr>
            <w:lang w:eastAsia="en-GB"/>
          </w:rPr>
          <w:t>Event</w:t>
        </w:r>
      </w:ins>
      <w:ins w:id="21" w:author="Nokia" w:date="2024-05-15T13:44:00Z">
        <w:r w:rsidRPr="00F56065">
          <w:rPr>
            <w:lang w:eastAsia="en-GB"/>
          </w:rPr>
          <w:t>sSubscription_Subscribe</w:t>
        </w:r>
        <w:proofErr w:type="spellEnd"/>
        <w:r w:rsidRPr="00F56065">
          <w:rPr>
            <w:lang w:eastAsia="en-GB"/>
          </w:rPr>
          <w:t xml:space="preserve"> or </w:t>
        </w:r>
        <w:proofErr w:type="spellStart"/>
        <w:r w:rsidRPr="00F56065">
          <w:rPr>
            <w:lang w:eastAsia="en-GB"/>
          </w:rPr>
          <w:t>Nnwdaf_AnalyticsInfo_Request</w:t>
        </w:r>
        <w:proofErr w:type="spellEnd"/>
        <w:r w:rsidRPr="00F56065">
          <w:rPr>
            <w:lang w:eastAsia="en-GB"/>
          </w:rPr>
          <w:t xml:space="preserve"> service operation with the indication for activating the mechanisms for checking the accuracy of such analytics as defined in </w:t>
        </w:r>
      </w:ins>
      <w:proofErr w:type="spellStart"/>
      <w:ins w:id="22" w:author="Nokia" w:date="2024-05-15T13:46:00Z">
        <w:r w:rsidRPr="00C2341E">
          <w:t>3GPP</w:t>
        </w:r>
        <w:proofErr w:type="spellEnd"/>
        <w:r w:rsidRPr="00C2341E">
          <w:t> TS 29.520 [5]</w:t>
        </w:r>
      </w:ins>
      <w:ins w:id="23" w:author="Nokia" w:date="2024-05-15T13:48:00Z">
        <w:r>
          <w:t xml:space="preserve"> (see for example the "</w:t>
        </w:r>
        <w:proofErr w:type="spellStart"/>
        <w:r>
          <w:t>accuReq</w:t>
        </w:r>
        <w:proofErr w:type="spellEnd"/>
        <w:r>
          <w:t xml:space="preserve">" attribute in </w:t>
        </w:r>
        <w:proofErr w:type="spellStart"/>
        <w:r w:rsidRPr="00C2341E">
          <w:t>3GPP</w:t>
        </w:r>
        <w:proofErr w:type="spellEnd"/>
        <w:r w:rsidRPr="00C2341E">
          <w:t> TS 29.520 [5]</w:t>
        </w:r>
        <w:r>
          <w:t xml:space="preserve"> clause 5.1.6.2.3</w:t>
        </w:r>
      </w:ins>
      <w:ins w:id="24" w:author="Nokia" w:date="2024-05-15T15:14:00Z">
        <w:r w:rsidR="006F4417">
          <w:t xml:space="preserve"> and clause </w:t>
        </w:r>
      </w:ins>
      <w:ins w:id="25" w:author="Nokia" w:date="2024-05-15T15:15:00Z">
        <w:r w:rsidR="006F4417">
          <w:t>5.2.6.2.3</w:t>
        </w:r>
      </w:ins>
      <w:ins w:id="26" w:author="Nokia" w:date="2024-05-15T13:48:00Z">
        <w:r>
          <w:t>)</w:t>
        </w:r>
      </w:ins>
      <w:ins w:id="27" w:author="Nokia" w:date="2024-05-15T13:44:00Z">
        <w:r w:rsidRPr="00F56065">
          <w:rPr>
            <w:lang w:eastAsia="en-GB"/>
          </w:rPr>
          <w:t>.</w:t>
        </w:r>
      </w:ins>
    </w:p>
    <w:p w14:paraId="20344507" w14:textId="1F863DDD" w:rsidR="00F56065" w:rsidRPr="00F56065" w:rsidRDefault="00F56065" w:rsidP="00F56065">
      <w:pPr>
        <w:pStyle w:val="B10"/>
        <w:rPr>
          <w:ins w:id="28" w:author="Nokia" w:date="2024-05-15T13:44:00Z"/>
          <w:lang w:eastAsia="en-GB"/>
        </w:rPr>
      </w:pPr>
      <w:ins w:id="29" w:author="Nokia" w:date="2024-05-15T13:44:00Z">
        <w:r w:rsidRPr="00F56065">
          <w:rPr>
            <w:lang w:eastAsia="en-GB"/>
          </w:rPr>
          <w:t>-</w:t>
        </w:r>
        <w:r w:rsidRPr="00F56065">
          <w:rPr>
            <w:lang w:eastAsia="en-GB"/>
          </w:rPr>
          <w:tab/>
          <w:t xml:space="preserve">Provide the accuracy information to the consumer via </w:t>
        </w:r>
        <w:proofErr w:type="spellStart"/>
        <w:r w:rsidRPr="00F56065">
          <w:rPr>
            <w:lang w:eastAsia="en-GB"/>
          </w:rPr>
          <w:t>Nnwdaf_</w:t>
        </w:r>
      </w:ins>
      <w:ins w:id="30" w:author="Nokia" w:date="2024-05-15T15:06:00Z">
        <w:r w:rsidR="00D36E04">
          <w:rPr>
            <w:lang w:eastAsia="en-GB"/>
          </w:rPr>
          <w:t>Event</w:t>
        </w:r>
      </w:ins>
      <w:ins w:id="31" w:author="Nokia" w:date="2024-05-15T13:44:00Z">
        <w:r w:rsidRPr="00F56065">
          <w:rPr>
            <w:lang w:eastAsia="en-GB"/>
          </w:rPr>
          <w:t>sSubscription_Notify</w:t>
        </w:r>
        <w:proofErr w:type="spellEnd"/>
        <w:r w:rsidRPr="00F56065">
          <w:rPr>
            <w:lang w:eastAsia="en-GB"/>
          </w:rPr>
          <w:t xml:space="preserve"> or </w:t>
        </w:r>
        <w:proofErr w:type="spellStart"/>
        <w:r w:rsidRPr="00F56065">
          <w:rPr>
            <w:lang w:eastAsia="en-GB"/>
          </w:rPr>
          <w:t>Nnwdaf_AnalyticsInfo_Request</w:t>
        </w:r>
        <w:proofErr w:type="spellEnd"/>
        <w:r w:rsidRPr="00F56065">
          <w:rPr>
            <w:lang w:eastAsia="en-GB"/>
          </w:rPr>
          <w:t xml:space="preserve"> response service </w:t>
        </w:r>
        <w:proofErr w:type="spellStart"/>
        <w:r w:rsidRPr="00F56065">
          <w:rPr>
            <w:lang w:eastAsia="en-GB"/>
          </w:rPr>
          <w:t>operation</w:t>
        </w:r>
      </w:ins>
      <w:ins w:id="32" w:author="Nokia" w:date="2024-05-15T13:49:00Z">
        <w:r w:rsidRPr="00F56065">
          <w:rPr>
            <w:lang w:eastAsia="en-GB"/>
          </w:rPr>
          <w:t>as</w:t>
        </w:r>
        <w:proofErr w:type="spellEnd"/>
        <w:r w:rsidRPr="00F56065">
          <w:rPr>
            <w:lang w:eastAsia="en-GB"/>
          </w:rPr>
          <w:t xml:space="preserve"> defined in </w:t>
        </w:r>
        <w:proofErr w:type="spellStart"/>
        <w:r w:rsidRPr="00C2341E">
          <w:t>3GPP</w:t>
        </w:r>
        <w:proofErr w:type="spellEnd"/>
        <w:r w:rsidRPr="00C2341E">
          <w:t> TS 29.520 [5]</w:t>
        </w:r>
        <w:r>
          <w:t xml:space="preserve"> (see for example the "</w:t>
        </w:r>
        <w:proofErr w:type="spellStart"/>
        <w:r>
          <w:t>accuInfo</w:t>
        </w:r>
        <w:proofErr w:type="spellEnd"/>
        <w:r>
          <w:t xml:space="preserve">" attribute in </w:t>
        </w:r>
        <w:proofErr w:type="spellStart"/>
        <w:r w:rsidRPr="00C2341E">
          <w:t>3GPP</w:t>
        </w:r>
        <w:proofErr w:type="spellEnd"/>
        <w:r w:rsidRPr="00C2341E">
          <w:t> TS 29.520 [5]</w:t>
        </w:r>
        <w:r>
          <w:t xml:space="preserve"> clause 5.1.6.2.5</w:t>
        </w:r>
      </w:ins>
      <w:ins w:id="33" w:author="Nokia" w:date="2024-05-15T15:15:00Z">
        <w:r w:rsidR="006F4417">
          <w:t xml:space="preserve"> and clause 5.2.6.2.2</w:t>
        </w:r>
      </w:ins>
      <w:ins w:id="34" w:author="Nokia" w:date="2024-05-15T13:49:00Z">
        <w:r>
          <w:t>)</w:t>
        </w:r>
      </w:ins>
      <w:ins w:id="35" w:author="Nokia" w:date="2024-05-15T13:44:00Z">
        <w:r w:rsidRPr="00F56065">
          <w:rPr>
            <w:lang w:eastAsia="en-GB"/>
          </w:rPr>
          <w:t>.</w:t>
        </w:r>
      </w:ins>
    </w:p>
    <w:p w14:paraId="1048DBE3" w14:textId="77777777" w:rsidR="00F56065" w:rsidRPr="00F56065" w:rsidRDefault="00F56065" w:rsidP="00F56065">
      <w:pPr>
        <w:keepLines/>
        <w:overflowPunct w:val="0"/>
        <w:autoSpaceDE w:val="0"/>
        <w:autoSpaceDN w:val="0"/>
        <w:adjustRightInd w:val="0"/>
        <w:ind w:left="1135" w:hanging="851"/>
        <w:textAlignment w:val="baseline"/>
        <w:rPr>
          <w:ins w:id="36" w:author="Nokia" w:date="2024-05-15T13:44:00Z"/>
          <w:lang w:eastAsia="en-GB"/>
        </w:rPr>
      </w:pPr>
      <w:ins w:id="37" w:author="Nokia" w:date="2024-05-15T13:44:00Z">
        <w:r w:rsidRPr="00F56065">
          <w:rPr>
            <w:lang w:eastAsia="en-GB"/>
          </w:rPr>
          <w:t>NOTE 1:</w:t>
        </w:r>
        <w:r w:rsidRPr="00F56065">
          <w:rPr>
            <w:lang w:eastAsia="en-GB"/>
          </w:rPr>
          <w:tab/>
          <w:t xml:space="preserve">In this version of the specification, </w:t>
        </w:r>
        <w:proofErr w:type="spellStart"/>
        <w:r w:rsidRPr="00F56065">
          <w:rPr>
            <w:lang w:eastAsia="en-GB"/>
          </w:rPr>
          <w:t>NWDAF</w:t>
        </w:r>
        <w:proofErr w:type="spellEnd"/>
        <w:r w:rsidRPr="00F56065">
          <w:rPr>
            <w:lang w:eastAsia="en-GB"/>
          </w:rPr>
          <w:t xml:space="preserve"> containing </w:t>
        </w:r>
        <w:proofErr w:type="spellStart"/>
        <w:r w:rsidRPr="00F56065">
          <w:rPr>
            <w:lang w:eastAsia="en-GB"/>
          </w:rPr>
          <w:t>AnLF</w:t>
        </w:r>
        <w:proofErr w:type="spellEnd"/>
        <w:r w:rsidRPr="00F56065">
          <w:rPr>
            <w:lang w:eastAsia="en-GB"/>
          </w:rPr>
          <w:t xml:space="preserve"> can provide accuracy information to an NF consumer that subscribes or requests for the analytics.</w:t>
        </w:r>
      </w:ins>
    </w:p>
    <w:p w14:paraId="56284BBC" w14:textId="77777777" w:rsidR="00F56065" w:rsidRPr="00F56065" w:rsidRDefault="00F56065" w:rsidP="00F56065">
      <w:pPr>
        <w:keepLines/>
        <w:overflowPunct w:val="0"/>
        <w:autoSpaceDE w:val="0"/>
        <w:autoSpaceDN w:val="0"/>
        <w:adjustRightInd w:val="0"/>
        <w:ind w:left="1135" w:hanging="851"/>
        <w:textAlignment w:val="baseline"/>
        <w:rPr>
          <w:ins w:id="38" w:author="Nokia" w:date="2024-05-15T13:44:00Z"/>
          <w:lang w:eastAsia="en-GB"/>
        </w:rPr>
      </w:pPr>
      <w:ins w:id="39" w:author="Nokia" w:date="2024-05-15T13:44:00Z">
        <w:r w:rsidRPr="00F56065">
          <w:rPr>
            <w:lang w:eastAsia="en-GB"/>
          </w:rPr>
          <w:t>NOTE 2:</w:t>
        </w:r>
        <w:r w:rsidRPr="00F56065">
          <w:rPr>
            <w:lang w:eastAsia="en-GB"/>
          </w:rPr>
          <w:tab/>
          <w:t xml:space="preserve">When receiving a subscription from an NF consumer that includes a request for accuracy information, the analytics output and the accuracy information can be provided by </w:t>
        </w:r>
        <w:proofErr w:type="spellStart"/>
        <w:r w:rsidRPr="00F56065">
          <w:rPr>
            <w:lang w:eastAsia="en-GB"/>
          </w:rPr>
          <w:t>NWDAF</w:t>
        </w:r>
        <w:proofErr w:type="spellEnd"/>
        <w:r w:rsidRPr="00F56065">
          <w:rPr>
            <w:lang w:eastAsia="en-GB"/>
          </w:rPr>
          <w:t xml:space="preserve"> containing </w:t>
        </w:r>
        <w:proofErr w:type="spellStart"/>
        <w:r w:rsidRPr="00F56065">
          <w:rPr>
            <w:lang w:eastAsia="en-GB"/>
          </w:rPr>
          <w:t>AnLF</w:t>
        </w:r>
        <w:proofErr w:type="spellEnd"/>
        <w:r w:rsidRPr="00F56065">
          <w:rPr>
            <w:lang w:eastAsia="en-GB"/>
          </w:rPr>
          <w:t xml:space="preserve"> in a single notification or via separate notifications.</w:t>
        </w:r>
      </w:ins>
    </w:p>
    <w:p w14:paraId="62EE54F2" w14:textId="77777777" w:rsidR="00F56065" w:rsidRPr="00F56065" w:rsidRDefault="00F56065" w:rsidP="00F56065">
      <w:pPr>
        <w:keepLines/>
        <w:overflowPunct w:val="0"/>
        <w:autoSpaceDE w:val="0"/>
        <w:autoSpaceDN w:val="0"/>
        <w:adjustRightInd w:val="0"/>
        <w:ind w:left="1135" w:hanging="851"/>
        <w:textAlignment w:val="baseline"/>
        <w:rPr>
          <w:ins w:id="40" w:author="Nokia" w:date="2024-05-15T13:44:00Z"/>
          <w:lang w:eastAsia="en-GB"/>
        </w:rPr>
      </w:pPr>
      <w:ins w:id="41" w:author="Nokia" w:date="2024-05-15T13:44:00Z">
        <w:r w:rsidRPr="00F56065">
          <w:rPr>
            <w:lang w:eastAsia="en-GB"/>
          </w:rPr>
          <w:t>NOTE 3:</w:t>
        </w:r>
        <w:r w:rsidRPr="00F56065">
          <w:rPr>
            <w:lang w:eastAsia="en-GB"/>
          </w:rPr>
          <w:tab/>
          <w:t xml:space="preserve">When receiving a request from an NF consumer that includes a request for accuracy information, the analytics and the accuracy information can be provided by </w:t>
        </w:r>
        <w:proofErr w:type="spellStart"/>
        <w:r w:rsidRPr="00F56065">
          <w:rPr>
            <w:lang w:eastAsia="en-GB"/>
          </w:rPr>
          <w:t>NWDAF</w:t>
        </w:r>
        <w:proofErr w:type="spellEnd"/>
        <w:r w:rsidRPr="00F56065">
          <w:rPr>
            <w:lang w:eastAsia="en-GB"/>
          </w:rPr>
          <w:t xml:space="preserve"> containing </w:t>
        </w:r>
        <w:proofErr w:type="spellStart"/>
        <w:r w:rsidRPr="00F56065">
          <w:rPr>
            <w:lang w:eastAsia="en-GB"/>
          </w:rPr>
          <w:t>AnLF</w:t>
        </w:r>
        <w:proofErr w:type="spellEnd"/>
        <w:r w:rsidRPr="00F56065">
          <w:rPr>
            <w:lang w:eastAsia="en-GB"/>
          </w:rPr>
          <w:t xml:space="preserve"> within the single response.</w:t>
        </w:r>
      </w:ins>
    </w:p>
    <w:p w14:paraId="6C3DA619" w14:textId="77777777" w:rsidR="00F56065" w:rsidRPr="00F56065" w:rsidRDefault="00F56065" w:rsidP="00F56065">
      <w:pPr>
        <w:keepLines/>
        <w:overflowPunct w:val="0"/>
        <w:autoSpaceDE w:val="0"/>
        <w:autoSpaceDN w:val="0"/>
        <w:adjustRightInd w:val="0"/>
        <w:ind w:left="1135" w:hanging="851"/>
        <w:textAlignment w:val="baseline"/>
        <w:rPr>
          <w:ins w:id="42" w:author="Nokia" w:date="2024-05-15T13:44:00Z"/>
          <w:lang w:eastAsia="en-GB"/>
        </w:rPr>
      </w:pPr>
      <w:ins w:id="43" w:author="Nokia" w:date="2024-05-15T13:44:00Z">
        <w:r w:rsidRPr="00F56065">
          <w:rPr>
            <w:lang w:eastAsia="en-GB"/>
          </w:rPr>
          <w:t>NOTE 4:</w:t>
        </w:r>
        <w:r w:rsidRPr="00F56065">
          <w:rPr>
            <w:lang w:eastAsia="en-GB"/>
          </w:rPr>
          <w:tab/>
          <w:t>In this version of the specification, the subscription or request for accuracy information independently from requesting an analytics output is not supported.</w:t>
        </w:r>
      </w:ins>
    </w:p>
    <w:p w14:paraId="371D5822" w14:textId="4F65851D" w:rsidR="00F56065" w:rsidRPr="00F56065" w:rsidRDefault="00361F7F" w:rsidP="00F56065">
      <w:pPr>
        <w:overflowPunct w:val="0"/>
        <w:autoSpaceDE w:val="0"/>
        <w:autoSpaceDN w:val="0"/>
        <w:adjustRightInd w:val="0"/>
        <w:textAlignment w:val="baseline"/>
        <w:rPr>
          <w:ins w:id="44" w:author="Nokia" w:date="2024-05-15T13:44:00Z"/>
          <w:lang w:eastAsia="zh-CN"/>
        </w:rPr>
      </w:pPr>
      <w:ins w:id="45" w:author="Nokia" w:date="2024-05-15T13:53:00Z">
        <w:r>
          <w:rPr>
            <w:lang w:eastAsia="zh-CN"/>
          </w:rPr>
          <w:t>The</w:t>
        </w:r>
      </w:ins>
      <w:ins w:id="46" w:author="Nokia" w:date="2024-05-15T13:44:00Z">
        <w:r w:rsidR="00F56065" w:rsidRPr="00F56065">
          <w:rPr>
            <w:lang w:eastAsia="zh-CN"/>
          </w:rPr>
          <w:t xml:space="preserve"> </w:t>
        </w:r>
        <w:proofErr w:type="spellStart"/>
        <w:r w:rsidR="00F56065" w:rsidRPr="00F56065">
          <w:rPr>
            <w:lang w:eastAsia="zh-CN"/>
          </w:rPr>
          <w:t>NWDAF</w:t>
        </w:r>
        <w:proofErr w:type="spellEnd"/>
        <w:r w:rsidR="00F56065" w:rsidRPr="00F56065">
          <w:rPr>
            <w:lang w:eastAsia="zh-CN"/>
          </w:rPr>
          <w:t xml:space="preserve"> containing </w:t>
        </w:r>
        <w:proofErr w:type="spellStart"/>
        <w:r w:rsidR="00F56065" w:rsidRPr="00F56065">
          <w:rPr>
            <w:lang w:eastAsia="zh-CN"/>
          </w:rPr>
          <w:t>AnLF</w:t>
        </w:r>
        <w:proofErr w:type="spellEnd"/>
        <w:r w:rsidR="00F56065" w:rsidRPr="00F56065">
          <w:rPr>
            <w:lang w:eastAsia="zh-CN"/>
          </w:rPr>
          <w:t xml:space="preserve"> starts the accuracy monitoring and generation of Analytics Accuracy Information </w:t>
        </w:r>
      </w:ins>
      <w:ins w:id="47" w:author="Nokia" w:date="2024-05-15T13:53:00Z">
        <w:r>
          <w:rPr>
            <w:lang w:eastAsia="zh-CN"/>
          </w:rPr>
          <w:t xml:space="preserve">based on </w:t>
        </w:r>
      </w:ins>
      <w:ins w:id="48" w:author="Nokia" w:date="2024-05-15T14:24:00Z">
        <w:r w:rsidR="00CC20EC">
          <w:rPr>
            <w:lang w:eastAsia="zh-CN"/>
          </w:rPr>
          <w:t xml:space="preserve">local configuration or on </w:t>
        </w:r>
      </w:ins>
      <w:ins w:id="49" w:author="Nokia" w:date="2024-05-15T13:53:00Z">
        <w:r>
          <w:rPr>
            <w:lang w:eastAsia="zh-CN"/>
          </w:rPr>
          <w:t>NF service consumer requests</w:t>
        </w:r>
      </w:ins>
      <w:ins w:id="50" w:author="Nokia" w:date="2024-05-15T13:54:00Z">
        <w:r>
          <w:rPr>
            <w:lang w:eastAsia="zh-CN"/>
          </w:rPr>
          <w:t xml:space="preserve"> which contain </w:t>
        </w:r>
      </w:ins>
      <w:ins w:id="51" w:author="Nokia" w:date="2024-05-15T13:55:00Z">
        <w:r>
          <w:rPr>
            <w:lang w:eastAsia="zh-CN"/>
          </w:rPr>
          <w:t>an explicit accuracy monitoring request or analytics feedback information</w:t>
        </w:r>
      </w:ins>
      <w:ins w:id="52" w:author="Nokia" w:date="2024-05-15T13:44:00Z">
        <w:r w:rsidR="00F56065" w:rsidRPr="00F56065">
          <w:rPr>
            <w:lang w:eastAsia="zh-CN"/>
          </w:rPr>
          <w:t>.</w:t>
        </w:r>
      </w:ins>
      <w:ins w:id="53" w:author="Nokia" w:date="2024-05-15T13:55:00Z">
        <w:r>
          <w:rPr>
            <w:lang w:eastAsia="zh-CN"/>
          </w:rPr>
          <w:t xml:space="preserve"> </w:t>
        </w:r>
      </w:ins>
      <w:ins w:id="54" w:author="Nokia" w:date="2024-05-15T13:44:00Z">
        <w:r w:rsidR="00F56065" w:rsidRPr="00F56065">
          <w:rPr>
            <w:lang w:eastAsia="zh-CN"/>
          </w:rPr>
          <w:t xml:space="preserve">When the analytics accuracy checking is activated in an </w:t>
        </w:r>
        <w:proofErr w:type="spellStart"/>
        <w:r w:rsidR="00F56065" w:rsidRPr="00F56065">
          <w:rPr>
            <w:lang w:eastAsia="zh-CN"/>
          </w:rPr>
          <w:t>NWDAF</w:t>
        </w:r>
        <w:proofErr w:type="spellEnd"/>
        <w:r w:rsidR="00F56065" w:rsidRPr="00F56065">
          <w:rPr>
            <w:lang w:eastAsia="zh-CN"/>
          </w:rPr>
          <w:t xml:space="preserve"> containing the </w:t>
        </w:r>
        <w:proofErr w:type="spellStart"/>
        <w:r w:rsidR="00F56065" w:rsidRPr="00F56065">
          <w:rPr>
            <w:lang w:eastAsia="zh-CN"/>
          </w:rPr>
          <w:t>AnLF</w:t>
        </w:r>
        <w:proofErr w:type="spellEnd"/>
        <w:r w:rsidR="00F56065" w:rsidRPr="00F56065">
          <w:rPr>
            <w:lang w:eastAsia="zh-CN"/>
          </w:rPr>
          <w:t xml:space="preserve">, the </w:t>
        </w:r>
        <w:proofErr w:type="spellStart"/>
        <w:r w:rsidR="00F56065" w:rsidRPr="00F56065">
          <w:rPr>
            <w:lang w:eastAsia="zh-CN"/>
          </w:rPr>
          <w:t>NWDAF</w:t>
        </w:r>
        <w:proofErr w:type="spellEnd"/>
        <w:r w:rsidR="00F56065" w:rsidRPr="00F56065">
          <w:rPr>
            <w:lang w:eastAsia="zh-CN"/>
          </w:rPr>
          <w:t xml:space="preserve"> may store for </w:t>
        </w:r>
        <w:proofErr w:type="gramStart"/>
        <w:r w:rsidR="00F56065" w:rsidRPr="00F56065">
          <w:rPr>
            <w:lang w:eastAsia="zh-CN"/>
          </w:rPr>
          <w:t>a period of time</w:t>
        </w:r>
        <w:proofErr w:type="gramEnd"/>
        <w:r w:rsidR="00F56065" w:rsidRPr="00F56065">
          <w:rPr>
            <w:lang w:eastAsia="zh-CN"/>
          </w:rPr>
          <w:t xml:space="preserve"> the necessary information to determine the analytics accuracy and provide the accuracy information to consumers when requested or use it for its internal processes.</w:t>
        </w:r>
      </w:ins>
    </w:p>
    <w:p w14:paraId="2E8D9941" w14:textId="12AA46A1" w:rsidR="00F56065" w:rsidRPr="00F56065" w:rsidRDefault="0093622E" w:rsidP="00F56065">
      <w:pPr>
        <w:keepNext/>
        <w:keepLines/>
        <w:overflowPunct w:val="0"/>
        <w:autoSpaceDE w:val="0"/>
        <w:autoSpaceDN w:val="0"/>
        <w:adjustRightInd w:val="0"/>
        <w:spacing w:before="120"/>
        <w:ind w:left="1134" w:hanging="1134"/>
        <w:textAlignment w:val="baseline"/>
        <w:outlineLvl w:val="2"/>
        <w:rPr>
          <w:ins w:id="55" w:author="Nokia" w:date="2024-05-15T13:44:00Z"/>
          <w:rFonts w:ascii="Arial" w:hAnsi="Arial"/>
          <w:sz w:val="28"/>
          <w:lang w:eastAsia="zh-CN"/>
        </w:rPr>
      </w:pPr>
      <w:bookmarkStart w:id="56" w:name="_CR6_2D_2"/>
      <w:bookmarkStart w:id="57" w:name="_Toc162414102"/>
      <w:bookmarkEnd w:id="56"/>
      <w:ins w:id="58" w:author="Nokia" w:date="2024-05-15T13:56:00Z">
        <w:r>
          <w:rPr>
            <w:rFonts w:ascii="Arial" w:hAnsi="Arial"/>
            <w:sz w:val="28"/>
            <w:lang w:eastAsia="zh-CN"/>
          </w:rPr>
          <w:t>5.11</w:t>
        </w:r>
      </w:ins>
      <w:ins w:id="59" w:author="Nokia" w:date="2024-05-15T13:44:00Z">
        <w:r w:rsidR="00F56065" w:rsidRPr="00F56065">
          <w:rPr>
            <w:rFonts w:ascii="Arial" w:hAnsi="Arial"/>
            <w:sz w:val="28"/>
            <w:lang w:eastAsia="zh-CN"/>
          </w:rPr>
          <w:t>.2</w:t>
        </w:r>
        <w:r w:rsidR="00F56065" w:rsidRPr="00F56065">
          <w:rPr>
            <w:rFonts w:ascii="Arial" w:hAnsi="Arial"/>
            <w:sz w:val="28"/>
            <w:lang w:eastAsia="zh-CN"/>
          </w:rPr>
          <w:tab/>
          <w:t>Procedures for Analytics Accuracy Information Subscription</w:t>
        </w:r>
        <w:bookmarkEnd w:id="57"/>
      </w:ins>
    </w:p>
    <w:p w14:paraId="093D2D0E" w14:textId="57F2685E" w:rsidR="00F56065" w:rsidRPr="00F56065" w:rsidRDefault="00F56065" w:rsidP="00F56065">
      <w:pPr>
        <w:overflowPunct w:val="0"/>
        <w:autoSpaceDE w:val="0"/>
        <w:autoSpaceDN w:val="0"/>
        <w:adjustRightInd w:val="0"/>
        <w:textAlignment w:val="baseline"/>
        <w:rPr>
          <w:ins w:id="60" w:author="Nokia" w:date="2024-05-15T13:44:00Z"/>
          <w:lang w:eastAsia="zh-CN"/>
        </w:rPr>
      </w:pPr>
      <w:ins w:id="61" w:author="Nokia" w:date="2024-05-15T13:44:00Z">
        <w:r w:rsidRPr="00F56065">
          <w:rPr>
            <w:lang w:eastAsia="zh-CN"/>
          </w:rPr>
          <w:t xml:space="preserve">This procedure is used by NF </w:t>
        </w:r>
      </w:ins>
      <w:ins w:id="62" w:author="Nokia" w:date="2024-05-15T14:01:00Z">
        <w:r w:rsidR="00EB3007">
          <w:rPr>
            <w:lang w:eastAsia="zh-CN"/>
          </w:rPr>
          <w:t xml:space="preserve">service </w:t>
        </w:r>
      </w:ins>
      <w:ins w:id="63" w:author="Nokia" w:date="2024-05-15T13:44:00Z">
        <w:r w:rsidRPr="00F56065">
          <w:rPr>
            <w:lang w:eastAsia="zh-CN"/>
          </w:rPr>
          <w:t xml:space="preserve">consumers to subscribe to receive analytics output and </w:t>
        </w:r>
      </w:ins>
      <w:ins w:id="64" w:author="Nokia" w:date="2024-05-15T14:19:00Z">
        <w:r w:rsidR="00C22748">
          <w:rPr>
            <w:lang w:eastAsia="zh-CN"/>
          </w:rPr>
          <w:t>a</w:t>
        </w:r>
      </w:ins>
      <w:ins w:id="65" w:author="Nokia" w:date="2024-05-15T13:44:00Z">
        <w:r w:rsidRPr="00F56065">
          <w:rPr>
            <w:lang w:eastAsia="zh-CN"/>
          </w:rPr>
          <w:t xml:space="preserve">nalytics </w:t>
        </w:r>
      </w:ins>
      <w:ins w:id="66" w:author="Nokia" w:date="2024-05-15T14:19:00Z">
        <w:r w:rsidR="00C22748">
          <w:rPr>
            <w:lang w:eastAsia="zh-CN"/>
          </w:rPr>
          <w:t>a</w:t>
        </w:r>
      </w:ins>
      <w:ins w:id="67" w:author="Nokia" w:date="2024-05-15T13:44:00Z">
        <w:r w:rsidRPr="00F56065">
          <w:rPr>
            <w:lang w:eastAsia="zh-CN"/>
          </w:rPr>
          <w:t xml:space="preserve">ccuracy </w:t>
        </w:r>
      </w:ins>
      <w:ins w:id="68" w:author="Nokia" w:date="2024-05-15T14:19:00Z">
        <w:r w:rsidR="00C22748">
          <w:rPr>
            <w:lang w:eastAsia="zh-CN"/>
          </w:rPr>
          <w:t>i</w:t>
        </w:r>
      </w:ins>
      <w:ins w:id="69" w:author="Nokia" w:date="2024-05-15T13:44:00Z">
        <w:r w:rsidRPr="00F56065">
          <w:rPr>
            <w:lang w:eastAsia="zh-CN"/>
          </w:rPr>
          <w:t xml:space="preserve">nformation. Figure </w:t>
        </w:r>
      </w:ins>
      <w:ins w:id="70" w:author="Nokia" w:date="2024-05-15T14:01:00Z">
        <w:r w:rsidR="00EB3007">
          <w:rPr>
            <w:lang w:eastAsia="zh-CN"/>
          </w:rPr>
          <w:t>5</w:t>
        </w:r>
      </w:ins>
      <w:ins w:id="71" w:author="Nokia" w:date="2024-05-15T13:44:00Z">
        <w:r w:rsidRPr="00F56065">
          <w:rPr>
            <w:lang w:eastAsia="zh-CN"/>
          </w:rPr>
          <w:t>.</w:t>
        </w:r>
      </w:ins>
      <w:ins w:id="72" w:author="Nokia" w:date="2024-05-15T14:01:00Z">
        <w:r w:rsidR="00EB3007">
          <w:rPr>
            <w:lang w:eastAsia="zh-CN"/>
          </w:rPr>
          <w:t>11</w:t>
        </w:r>
      </w:ins>
      <w:ins w:id="73" w:author="Nokia" w:date="2024-05-15T13:44:00Z">
        <w:r w:rsidRPr="00F56065">
          <w:rPr>
            <w:lang w:eastAsia="zh-CN"/>
          </w:rPr>
          <w:t xml:space="preserve">.2-1 shows the procedure for </w:t>
        </w:r>
      </w:ins>
      <w:ins w:id="74" w:author="Nokia" w:date="2024-05-15T14:19:00Z">
        <w:r w:rsidR="00C22748">
          <w:rPr>
            <w:lang w:eastAsia="zh-CN"/>
          </w:rPr>
          <w:t xml:space="preserve">analytics </w:t>
        </w:r>
      </w:ins>
      <w:ins w:id="75" w:author="Nokia" w:date="2024-05-15T13:44:00Z">
        <w:r w:rsidRPr="00F56065">
          <w:rPr>
            <w:lang w:eastAsia="zh-CN"/>
          </w:rPr>
          <w:t>accuracy information subscription and provisioning.</w:t>
        </w:r>
      </w:ins>
    </w:p>
    <w:bookmarkStart w:id="76" w:name="_CRFigure6_2D_21"/>
    <w:bookmarkStart w:id="77" w:name="_MON_1744227971"/>
    <w:bookmarkEnd w:id="77"/>
    <w:p w14:paraId="0AF62EC8" w14:textId="0807208C" w:rsidR="00F56065" w:rsidRPr="00F56065" w:rsidRDefault="00842E10" w:rsidP="00F56065">
      <w:pPr>
        <w:keepNext/>
        <w:keepLines/>
        <w:overflowPunct w:val="0"/>
        <w:autoSpaceDE w:val="0"/>
        <w:autoSpaceDN w:val="0"/>
        <w:adjustRightInd w:val="0"/>
        <w:spacing w:before="60"/>
        <w:jc w:val="center"/>
        <w:textAlignment w:val="baseline"/>
        <w:rPr>
          <w:ins w:id="78" w:author="Nokia" w:date="2024-05-15T13:44:00Z"/>
          <w:rFonts w:ascii="Arial" w:hAnsi="Arial"/>
          <w:b/>
          <w:lang w:eastAsia="en-GB"/>
        </w:rPr>
      </w:pPr>
      <w:ins w:id="79" w:author="Nokia" w:date="2024-05-15T13:44:00Z">
        <w:r w:rsidRPr="00F56065">
          <w:rPr>
            <w:rFonts w:ascii="Arial" w:hAnsi="Arial"/>
            <w:b/>
            <w:lang w:eastAsia="ko-KR"/>
          </w:rPr>
          <w:object w:dxaOrig="7890" w:dyaOrig="7553" w14:anchorId="11912F23">
            <v:shape id="_x0000_i1065" type="#_x0000_t75" style="width:395.5pt;height:377.5pt" o:ole="">
              <v:imagedata r:id="rId15" o:title=""/>
            </v:shape>
            <o:OLEObject Type="Embed" ProgID="Word.Document.12" ShapeID="_x0000_i1065" DrawAspect="Content" ObjectID="_1778486412" r:id="rId16"/>
          </w:object>
        </w:r>
      </w:ins>
    </w:p>
    <w:p w14:paraId="216D6714" w14:textId="07EE9F71" w:rsidR="00F56065" w:rsidRPr="00F56065" w:rsidRDefault="00F56065" w:rsidP="00F56065">
      <w:pPr>
        <w:keepLines/>
        <w:overflowPunct w:val="0"/>
        <w:autoSpaceDE w:val="0"/>
        <w:autoSpaceDN w:val="0"/>
        <w:adjustRightInd w:val="0"/>
        <w:spacing w:after="240"/>
        <w:jc w:val="center"/>
        <w:textAlignment w:val="baseline"/>
        <w:rPr>
          <w:ins w:id="80" w:author="Nokia" w:date="2024-05-15T13:44:00Z"/>
          <w:rFonts w:ascii="Arial" w:hAnsi="Arial"/>
          <w:b/>
          <w:lang w:eastAsia="en-GB"/>
        </w:rPr>
      </w:pPr>
      <w:ins w:id="81" w:author="Nokia" w:date="2024-05-15T13:44:00Z">
        <w:r w:rsidRPr="00F56065">
          <w:rPr>
            <w:rFonts w:ascii="Arial" w:hAnsi="Arial"/>
            <w:b/>
            <w:lang w:eastAsia="en-GB"/>
          </w:rPr>
          <w:t xml:space="preserve">Figure </w:t>
        </w:r>
      </w:ins>
      <w:bookmarkEnd w:id="76"/>
      <w:ins w:id="82" w:author="Nokia" w:date="2024-05-15T14:14:00Z">
        <w:r w:rsidR="00C22748">
          <w:rPr>
            <w:rFonts w:ascii="Arial" w:hAnsi="Arial"/>
            <w:b/>
            <w:lang w:eastAsia="en-GB"/>
          </w:rPr>
          <w:t>5</w:t>
        </w:r>
      </w:ins>
      <w:ins w:id="83" w:author="Nokia" w:date="2024-05-15T13:44:00Z">
        <w:r w:rsidRPr="00F56065">
          <w:rPr>
            <w:rFonts w:ascii="Arial" w:hAnsi="Arial"/>
            <w:b/>
            <w:lang w:eastAsia="en-GB"/>
          </w:rPr>
          <w:t>.</w:t>
        </w:r>
      </w:ins>
      <w:ins w:id="84" w:author="Nokia" w:date="2024-05-15T14:14:00Z">
        <w:r w:rsidR="00C22748">
          <w:rPr>
            <w:rFonts w:ascii="Arial" w:hAnsi="Arial"/>
            <w:b/>
            <w:lang w:eastAsia="en-GB"/>
          </w:rPr>
          <w:t>11</w:t>
        </w:r>
      </w:ins>
      <w:ins w:id="85" w:author="Nokia" w:date="2024-05-15T13:44:00Z">
        <w:r w:rsidRPr="00F56065">
          <w:rPr>
            <w:rFonts w:ascii="Arial" w:hAnsi="Arial"/>
            <w:b/>
            <w:lang w:eastAsia="en-GB"/>
          </w:rPr>
          <w:t>.2-1: Analytics Accuracy Information Subscribe</w:t>
        </w:r>
      </w:ins>
    </w:p>
    <w:p w14:paraId="25AF005B" w14:textId="45C9255F" w:rsidR="00F56065" w:rsidRPr="00F56065" w:rsidRDefault="00F56065" w:rsidP="00C22748">
      <w:pPr>
        <w:pStyle w:val="B10"/>
        <w:rPr>
          <w:ins w:id="86" w:author="Nokia" w:date="2024-05-15T13:44:00Z"/>
          <w:lang w:eastAsia="en-GB"/>
        </w:rPr>
      </w:pPr>
      <w:ins w:id="87" w:author="Nokia" w:date="2024-05-15T13:44:00Z">
        <w:r w:rsidRPr="00F56065">
          <w:rPr>
            <w:lang w:eastAsia="en-GB"/>
          </w:rPr>
          <w:t>1.</w:t>
        </w:r>
        <w:r w:rsidRPr="00F56065">
          <w:rPr>
            <w:lang w:eastAsia="en-GB"/>
          </w:rPr>
          <w:tab/>
          <w:t xml:space="preserve">The </w:t>
        </w:r>
      </w:ins>
      <w:ins w:id="88" w:author="Nokia" w:date="2024-05-15T14:15:00Z">
        <w:r w:rsidR="00C22748">
          <w:rPr>
            <w:lang w:eastAsia="en-GB"/>
          </w:rPr>
          <w:t>analytics</w:t>
        </w:r>
      </w:ins>
      <w:ins w:id="89" w:author="Nokia" w:date="2024-05-15T13:44:00Z">
        <w:r w:rsidRPr="00F56065">
          <w:rPr>
            <w:lang w:eastAsia="en-GB"/>
          </w:rPr>
          <w:t xml:space="preserve"> consumer </w:t>
        </w:r>
      </w:ins>
      <w:ins w:id="90" w:author="Nokia" w:date="2024-05-15T14:17:00Z">
        <w:r w:rsidR="00C22748">
          <w:rPr>
            <w:lang w:eastAsia="en-GB"/>
          </w:rPr>
          <w:t>performs a creation or a modification of</w:t>
        </w:r>
      </w:ins>
      <w:ins w:id="91" w:author="Nokia" w:date="2024-05-15T13:44:00Z">
        <w:r w:rsidRPr="00F56065">
          <w:rPr>
            <w:lang w:eastAsia="en-GB"/>
          </w:rPr>
          <w:t xml:space="preserve"> </w:t>
        </w:r>
      </w:ins>
      <w:ins w:id="92" w:author="Nokia" w:date="2024-05-15T14:16:00Z">
        <w:r w:rsidR="00C22748">
          <w:rPr>
            <w:lang w:eastAsia="en-GB"/>
          </w:rPr>
          <w:t>an analytics</w:t>
        </w:r>
      </w:ins>
      <w:ins w:id="93" w:author="Nokia" w:date="2024-05-15T13:44:00Z">
        <w:r w:rsidRPr="00F56065">
          <w:rPr>
            <w:lang w:eastAsia="en-GB"/>
          </w:rPr>
          <w:t xml:space="preserve"> subscription </w:t>
        </w:r>
      </w:ins>
      <w:ins w:id="94" w:author="Nokia" w:date="2024-05-15T15:12:00Z">
        <w:r w:rsidR="006F4417">
          <w:rPr>
            <w:lang w:eastAsia="en-GB"/>
          </w:rPr>
          <w:t xml:space="preserve">by invoking the </w:t>
        </w:r>
        <w:proofErr w:type="spellStart"/>
        <w:r w:rsidR="006F4417">
          <w:rPr>
            <w:lang w:eastAsia="en-GB"/>
          </w:rPr>
          <w:t>Nnwdaf_EventsSubscription_Subscribe</w:t>
        </w:r>
        <w:proofErr w:type="spellEnd"/>
        <w:r w:rsidR="006F4417">
          <w:rPr>
            <w:lang w:eastAsia="en-GB"/>
          </w:rPr>
          <w:t xml:space="preserve"> service operation </w:t>
        </w:r>
      </w:ins>
      <w:ins w:id="95" w:author="Nokia" w:date="2024-05-15T14:17:00Z">
        <w:r w:rsidR="00C22748">
          <w:rPr>
            <w:lang w:eastAsia="en-GB"/>
          </w:rPr>
          <w:t xml:space="preserve">as specified in </w:t>
        </w:r>
        <w:proofErr w:type="spellStart"/>
        <w:r w:rsidR="00C22748" w:rsidRPr="00C2341E">
          <w:t>3GPP</w:t>
        </w:r>
        <w:proofErr w:type="spellEnd"/>
        <w:r w:rsidR="00C22748" w:rsidRPr="00C2341E">
          <w:t> TS 29.520 [5]</w:t>
        </w:r>
        <w:r w:rsidR="00C22748">
          <w:t>, in which it triggers analytics accuracy monitoring as described</w:t>
        </w:r>
      </w:ins>
      <w:ins w:id="96" w:author="Nokia" w:date="2024-05-15T14:18:00Z">
        <w:r w:rsidR="00C22748">
          <w:t xml:space="preserve"> in clause 5.11.1.</w:t>
        </w:r>
      </w:ins>
    </w:p>
    <w:p w14:paraId="218D17F7" w14:textId="69CC6095" w:rsidR="00F56065" w:rsidRPr="00F56065" w:rsidRDefault="00F56065" w:rsidP="00C22748">
      <w:pPr>
        <w:pStyle w:val="B10"/>
        <w:rPr>
          <w:ins w:id="97" w:author="Nokia" w:date="2024-05-15T13:44:00Z"/>
          <w:lang w:eastAsia="en-GB"/>
        </w:rPr>
      </w:pPr>
      <w:ins w:id="98" w:author="Nokia" w:date="2024-05-15T13:44:00Z">
        <w:r w:rsidRPr="00F56065">
          <w:rPr>
            <w:lang w:eastAsia="en-GB"/>
          </w:rPr>
          <w:t>2.</w:t>
        </w:r>
        <w:r w:rsidRPr="00F56065">
          <w:rPr>
            <w:lang w:eastAsia="en-GB"/>
          </w:rPr>
          <w:tab/>
        </w:r>
      </w:ins>
      <w:ins w:id="99" w:author="Nokia" w:date="2024-05-15T14:18:00Z">
        <w:r w:rsidR="00C22748">
          <w:rPr>
            <w:lang w:eastAsia="en-GB"/>
          </w:rPr>
          <w:t>T</w:t>
        </w:r>
      </w:ins>
      <w:ins w:id="100" w:author="Nokia" w:date="2024-05-15T13:44:00Z">
        <w:r w:rsidRPr="00F56065">
          <w:rPr>
            <w:lang w:eastAsia="en-GB"/>
          </w:rPr>
          <w:t xml:space="preserve">he </w:t>
        </w:r>
        <w:proofErr w:type="spellStart"/>
        <w:r w:rsidRPr="00F56065">
          <w:rPr>
            <w:lang w:eastAsia="en-GB"/>
          </w:rPr>
          <w:t>NWDAF</w:t>
        </w:r>
        <w:proofErr w:type="spellEnd"/>
        <w:r w:rsidRPr="00F56065">
          <w:rPr>
            <w:lang w:eastAsia="en-GB"/>
          </w:rPr>
          <w:t xml:space="preserve"> starts the </w:t>
        </w:r>
      </w:ins>
      <w:ins w:id="101" w:author="Nokia" w:date="2024-05-15T14:19:00Z">
        <w:r w:rsidR="00C22748">
          <w:rPr>
            <w:lang w:eastAsia="en-GB"/>
          </w:rPr>
          <w:t>a</w:t>
        </w:r>
      </w:ins>
      <w:ins w:id="102" w:author="Nokia" w:date="2024-05-15T13:44:00Z">
        <w:r w:rsidRPr="00F56065">
          <w:rPr>
            <w:lang w:eastAsia="en-GB"/>
          </w:rPr>
          <w:t xml:space="preserve">nalytics </w:t>
        </w:r>
      </w:ins>
      <w:ins w:id="103" w:author="Nokia" w:date="2024-05-15T14:19:00Z">
        <w:r w:rsidR="00C22748">
          <w:rPr>
            <w:lang w:eastAsia="en-GB"/>
          </w:rPr>
          <w:t>a</w:t>
        </w:r>
      </w:ins>
      <w:ins w:id="104" w:author="Nokia" w:date="2024-05-15T13:44:00Z">
        <w:r w:rsidRPr="00F56065">
          <w:rPr>
            <w:lang w:eastAsia="en-GB"/>
          </w:rPr>
          <w:t xml:space="preserve">ccuracy </w:t>
        </w:r>
      </w:ins>
      <w:ins w:id="105" w:author="Nokia" w:date="2024-05-15T14:20:00Z">
        <w:r w:rsidR="00C22748">
          <w:rPr>
            <w:lang w:eastAsia="en-GB"/>
          </w:rPr>
          <w:t>m</w:t>
        </w:r>
      </w:ins>
      <w:ins w:id="106" w:author="Nokia" w:date="2024-05-15T13:44:00Z">
        <w:r w:rsidRPr="00F56065">
          <w:rPr>
            <w:lang w:eastAsia="en-GB"/>
          </w:rPr>
          <w:t xml:space="preserve">onitoring and generation of the </w:t>
        </w:r>
      </w:ins>
      <w:ins w:id="107" w:author="Nokia" w:date="2024-05-15T14:20:00Z">
        <w:r w:rsidR="00C22748">
          <w:rPr>
            <w:lang w:eastAsia="en-GB"/>
          </w:rPr>
          <w:t>a</w:t>
        </w:r>
      </w:ins>
      <w:ins w:id="108" w:author="Nokia" w:date="2024-05-15T13:44:00Z">
        <w:r w:rsidRPr="00F56065">
          <w:rPr>
            <w:lang w:eastAsia="en-GB"/>
          </w:rPr>
          <w:t xml:space="preserve">nalytics </w:t>
        </w:r>
      </w:ins>
      <w:ins w:id="109" w:author="Nokia" w:date="2024-05-15T14:20:00Z">
        <w:r w:rsidR="00C22748">
          <w:rPr>
            <w:lang w:eastAsia="en-GB"/>
          </w:rPr>
          <w:t>a</w:t>
        </w:r>
      </w:ins>
      <w:ins w:id="110" w:author="Nokia" w:date="2024-05-15T13:44:00Z">
        <w:r w:rsidRPr="00F56065">
          <w:rPr>
            <w:lang w:eastAsia="en-GB"/>
          </w:rPr>
          <w:t xml:space="preserve">ccuracy </w:t>
        </w:r>
      </w:ins>
      <w:ins w:id="111" w:author="Nokia" w:date="2024-05-15T14:20:00Z">
        <w:r w:rsidR="00C22748">
          <w:rPr>
            <w:lang w:eastAsia="en-GB"/>
          </w:rPr>
          <w:t>i</w:t>
        </w:r>
      </w:ins>
      <w:ins w:id="112" w:author="Nokia" w:date="2024-05-15T13:44:00Z">
        <w:r w:rsidRPr="00F56065">
          <w:rPr>
            <w:lang w:eastAsia="en-GB"/>
          </w:rPr>
          <w:t xml:space="preserve">nformation </w:t>
        </w:r>
      </w:ins>
      <w:ins w:id="113" w:author="Nokia" w:date="2024-05-15T14:20:00Z">
        <w:r w:rsidR="00C22748">
          <w:rPr>
            <w:lang w:eastAsia="en-GB"/>
          </w:rPr>
          <w:t>as</w:t>
        </w:r>
      </w:ins>
      <w:ins w:id="114" w:author="Nokia" w:date="2024-05-15T13:44:00Z">
        <w:r w:rsidRPr="00F56065">
          <w:rPr>
            <w:lang w:eastAsia="en-GB"/>
          </w:rPr>
          <w:t xml:space="preserve"> indicated in the subscription. If the </w:t>
        </w:r>
        <w:proofErr w:type="spellStart"/>
        <w:r w:rsidRPr="00F56065">
          <w:rPr>
            <w:lang w:eastAsia="en-GB"/>
          </w:rPr>
          <w:t>NWDAF</w:t>
        </w:r>
        <w:proofErr w:type="spellEnd"/>
        <w:r w:rsidRPr="00F56065">
          <w:rPr>
            <w:lang w:eastAsia="en-GB"/>
          </w:rPr>
          <w:t xml:space="preserve"> containing </w:t>
        </w:r>
        <w:proofErr w:type="spellStart"/>
        <w:r w:rsidRPr="00F56065">
          <w:rPr>
            <w:lang w:eastAsia="en-GB"/>
          </w:rPr>
          <w:t>AnLF</w:t>
        </w:r>
        <w:proofErr w:type="spellEnd"/>
        <w:r w:rsidRPr="00F56065">
          <w:rPr>
            <w:lang w:eastAsia="en-GB"/>
          </w:rPr>
          <w:t xml:space="preserve"> does not have enough necessary data, it will perform step </w:t>
        </w:r>
        <w:proofErr w:type="spellStart"/>
        <w:r w:rsidRPr="00F56065">
          <w:rPr>
            <w:lang w:eastAsia="en-GB"/>
          </w:rPr>
          <w:t>3b</w:t>
        </w:r>
        <w:proofErr w:type="spellEnd"/>
        <w:r w:rsidRPr="00F56065">
          <w:rPr>
            <w:lang w:eastAsia="en-GB"/>
          </w:rPr>
          <w:t xml:space="preserve"> to collect ground truth data before computing </w:t>
        </w:r>
      </w:ins>
      <w:ins w:id="115" w:author="Nokia" w:date="2024-05-15T14:21:00Z">
        <w:r w:rsidR="00C22748">
          <w:rPr>
            <w:lang w:eastAsia="en-GB"/>
          </w:rPr>
          <w:t>a</w:t>
        </w:r>
      </w:ins>
      <w:ins w:id="116" w:author="Nokia" w:date="2024-05-15T13:44:00Z">
        <w:r w:rsidRPr="00F56065">
          <w:rPr>
            <w:lang w:eastAsia="en-GB"/>
          </w:rPr>
          <w:t xml:space="preserve">nalytics </w:t>
        </w:r>
      </w:ins>
      <w:ins w:id="117" w:author="Nokia" w:date="2024-05-15T14:21:00Z">
        <w:r w:rsidR="00C22748">
          <w:rPr>
            <w:lang w:eastAsia="en-GB"/>
          </w:rPr>
          <w:t>a</w:t>
        </w:r>
      </w:ins>
      <w:ins w:id="118" w:author="Nokia" w:date="2024-05-15T13:44:00Z">
        <w:r w:rsidRPr="00F56065">
          <w:rPr>
            <w:lang w:eastAsia="en-GB"/>
          </w:rPr>
          <w:t xml:space="preserve">ccuracy </w:t>
        </w:r>
      </w:ins>
      <w:ins w:id="119" w:author="Nokia" w:date="2024-05-15T14:21:00Z">
        <w:r w:rsidR="00C22748">
          <w:rPr>
            <w:lang w:eastAsia="en-GB"/>
          </w:rPr>
          <w:t>i</w:t>
        </w:r>
      </w:ins>
      <w:ins w:id="120" w:author="Nokia" w:date="2024-05-15T13:44:00Z">
        <w:r w:rsidRPr="00F56065">
          <w:rPr>
            <w:lang w:eastAsia="en-GB"/>
          </w:rPr>
          <w:t>nformation.</w:t>
        </w:r>
      </w:ins>
      <w:ins w:id="121" w:author="Nokia" w:date="2024-05-15T14:22:00Z">
        <w:r w:rsidR="00C22748">
          <w:rPr>
            <w:lang w:eastAsia="en-GB"/>
          </w:rPr>
          <w:t xml:space="preserve"> T</w:t>
        </w:r>
      </w:ins>
      <w:ins w:id="122" w:author="Nokia" w:date="2024-05-15T13:44:00Z">
        <w:r w:rsidRPr="00F56065">
          <w:rPr>
            <w:lang w:eastAsia="en-GB"/>
          </w:rPr>
          <w:t xml:space="preserve">he </w:t>
        </w:r>
        <w:proofErr w:type="spellStart"/>
        <w:r w:rsidRPr="00F56065">
          <w:rPr>
            <w:lang w:eastAsia="en-GB"/>
          </w:rPr>
          <w:t>NWDAF</w:t>
        </w:r>
        <w:proofErr w:type="spellEnd"/>
        <w:r w:rsidRPr="00F56065">
          <w:rPr>
            <w:lang w:eastAsia="en-GB"/>
          </w:rPr>
          <w:t xml:space="preserve"> may have started to perform the </w:t>
        </w:r>
      </w:ins>
      <w:ins w:id="123" w:author="Nokia" w:date="2024-05-15T14:22:00Z">
        <w:r w:rsidR="00C22748">
          <w:rPr>
            <w:lang w:eastAsia="en-GB"/>
          </w:rPr>
          <w:t>a</w:t>
        </w:r>
      </w:ins>
      <w:ins w:id="124" w:author="Nokia" w:date="2024-05-15T13:44:00Z">
        <w:r w:rsidRPr="00F56065">
          <w:rPr>
            <w:lang w:eastAsia="en-GB"/>
          </w:rPr>
          <w:t xml:space="preserve">nalytics </w:t>
        </w:r>
      </w:ins>
      <w:ins w:id="125" w:author="Nokia" w:date="2024-05-15T14:22:00Z">
        <w:r w:rsidR="00C22748">
          <w:rPr>
            <w:lang w:eastAsia="en-GB"/>
          </w:rPr>
          <w:t>a</w:t>
        </w:r>
      </w:ins>
      <w:ins w:id="126" w:author="Nokia" w:date="2024-05-15T13:44:00Z">
        <w:r w:rsidRPr="00F56065">
          <w:rPr>
            <w:lang w:eastAsia="en-GB"/>
          </w:rPr>
          <w:t xml:space="preserve">ccuracy </w:t>
        </w:r>
      </w:ins>
      <w:ins w:id="127" w:author="Nokia" w:date="2024-05-15T14:22:00Z">
        <w:r w:rsidR="00C22748">
          <w:rPr>
            <w:lang w:eastAsia="en-GB"/>
          </w:rPr>
          <w:t>m</w:t>
        </w:r>
      </w:ins>
      <w:ins w:id="128" w:author="Nokia" w:date="2024-05-15T13:44:00Z">
        <w:r w:rsidRPr="00F56065">
          <w:rPr>
            <w:lang w:eastAsia="en-GB"/>
          </w:rPr>
          <w:t xml:space="preserve">onitoring and </w:t>
        </w:r>
      </w:ins>
      <w:ins w:id="129" w:author="Nokia" w:date="2024-05-15T14:22:00Z">
        <w:r w:rsidR="00C22748">
          <w:rPr>
            <w:lang w:eastAsia="en-GB"/>
          </w:rPr>
          <w:t>a</w:t>
        </w:r>
      </w:ins>
      <w:ins w:id="130" w:author="Nokia" w:date="2024-05-15T13:44:00Z">
        <w:r w:rsidRPr="00F56065">
          <w:rPr>
            <w:lang w:eastAsia="en-GB"/>
          </w:rPr>
          <w:t xml:space="preserve">nalytics </w:t>
        </w:r>
      </w:ins>
      <w:ins w:id="131" w:author="Nokia" w:date="2024-05-15T14:22:00Z">
        <w:r w:rsidR="00C22748">
          <w:rPr>
            <w:lang w:eastAsia="en-GB"/>
          </w:rPr>
          <w:t>a</w:t>
        </w:r>
      </w:ins>
      <w:ins w:id="132" w:author="Nokia" w:date="2024-05-15T13:44:00Z">
        <w:r w:rsidRPr="00F56065">
          <w:rPr>
            <w:lang w:eastAsia="en-GB"/>
          </w:rPr>
          <w:t xml:space="preserve">ccuracy </w:t>
        </w:r>
      </w:ins>
      <w:ins w:id="133" w:author="Nokia" w:date="2024-05-15T14:22:00Z">
        <w:r w:rsidR="00C22748">
          <w:rPr>
            <w:lang w:eastAsia="en-GB"/>
          </w:rPr>
          <w:t>i</w:t>
        </w:r>
      </w:ins>
      <w:ins w:id="134" w:author="Nokia" w:date="2024-05-15T13:44:00Z">
        <w:r w:rsidRPr="00F56065">
          <w:rPr>
            <w:lang w:eastAsia="en-GB"/>
          </w:rPr>
          <w:t xml:space="preserve">nformation generation triggered </w:t>
        </w:r>
      </w:ins>
      <w:ins w:id="135" w:author="Nokia" w:date="2024-05-15T14:22:00Z">
        <w:r w:rsidR="00C22748">
          <w:rPr>
            <w:lang w:eastAsia="en-GB"/>
          </w:rPr>
          <w:t xml:space="preserve">earlier </w:t>
        </w:r>
      </w:ins>
      <w:ins w:id="136" w:author="Nokia" w:date="2024-05-15T13:44:00Z">
        <w:r w:rsidRPr="00F56065">
          <w:rPr>
            <w:lang w:eastAsia="en-GB"/>
          </w:rPr>
          <w:t xml:space="preserve">by other </w:t>
        </w:r>
      </w:ins>
      <w:ins w:id="137" w:author="Nokia" w:date="2024-05-15T14:23:00Z">
        <w:r w:rsidR="00C22748">
          <w:rPr>
            <w:lang w:eastAsia="en-GB"/>
          </w:rPr>
          <w:t>analytics</w:t>
        </w:r>
      </w:ins>
      <w:ins w:id="138" w:author="Nokia" w:date="2024-05-15T13:44:00Z">
        <w:r w:rsidRPr="00F56065">
          <w:rPr>
            <w:lang w:eastAsia="en-GB"/>
          </w:rPr>
          <w:t xml:space="preserve"> consumer(s). </w:t>
        </w:r>
      </w:ins>
      <w:ins w:id="139" w:author="Nokia" w:date="2024-05-15T14:23:00Z">
        <w:r w:rsidR="00C22748">
          <w:rPr>
            <w:lang w:eastAsia="en-GB"/>
          </w:rPr>
          <w:t>T</w:t>
        </w:r>
      </w:ins>
      <w:ins w:id="140" w:author="Nokia" w:date="2024-05-15T13:44:00Z">
        <w:r w:rsidRPr="00F56065">
          <w:rPr>
            <w:lang w:eastAsia="en-GB"/>
          </w:rPr>
          <w:t xml:space="preserve">he </w:t>
        </w:r>
        <w:proofErr w:type="spellStart"/>
        <w:r w:rsidRPr="00F56065">
          <w:rPr>
            <w:lang w:eastAsia="en-GB"/>
          </w:rPr>
          <w:t>NWDAF</w:t>
        </w:r>
        <w:proofErr w:type="spellEnd"/>
        <w:r w:rsidRPr="00F56065">
          <w:rPr>
            <w:lang w:eastAsia="en-GB"/>
          </w:rPr>
          <w:t xml:space="preserve"> determines whether new data collection is needed based on the corresponding analytics subscription.</w:t>
        </w:r>
      </w:ins>
      <w:ins w:id="141" w:author="Nokia" w:date="2024-05-15T14:23:00Z">
        <w:r w:rsidR="00C22748">
          <w:rPr>
            <w:lang w:eastAsia="en-GB"/>
          </w:rPr>
          <w:t xml:space="preserve"> </w:t>
        </w:r>
      </w:ins>
      <w:ins w:id="142" w:author="Nokia" w:date="2024-05-15T13:44:00Z">
        <w:r w:rsidRPr="00F56065">
          <w:rPr>
            <w:lang w:eastAsia="en-GB"/>
          </w:rPr>
          <w:t xml:space="preserve">In addition to the received request, the </w:t>
        </w:r>
        <w:proofErr w:type="spellStart"/>
        <w:r w:rsidRPr="00F56065">
          <w:rPr>
            <w:lang w:eastAsia="en-GB"/>
          </w:rPr>
          <w:t>NWDAF</w:t>
        </w:r>
        <w:proofErr w:type="spellEnd"/>
        <w:r w:rsidRPr="00F56065">
          <w:rPr>
            <w:lang w:eastAsia="en-GB"/>
          </w:rPr>
          <w:t xml:space="preserve"> may determine to start the </w:t>
        </w:r>
      </w:ins>
      <w:ins w:id="143" w:author="Nokia" w:date="2024-05-15T14:24:00Z">
        <w:r w:rsidR="00CC20EC">
          <w:rPr>
            <w:lang w:eastAsia="en-GB"/>
          </w:rPr>
          <w:t>a</w:t>
        </w:r>
      </w:ins>
      <w:ins w:id="144" w:author="Nokia" w:date="2024-05-15T13:44:00Z">
        <w:r w:rsidRPr="00F56065">
          <w:rPr>
            <w:lang w:eastAsia="en-GB"/>
          </w:rPr>
          <w:t xml:space="preserve">nalytics </w:t>
        </w:r>
      </w:ins>
      <w:ins w:id="145" w:author="Nokia" w:date="2024-05-15T14:24:00Z">
        <w:r w:rsidR="00CC20EC">
          <w:rPr>
            <w:lang w:eastAsia="en-GB"/>
          </w:rPr>
          <w:t>a</w:t>
        </w:r>
      </w:ins>
      <w:ins w:id="146" w:author="Nokia" w:date="2024-05-15T13:44:00Z">
        <w:r w:rsidRPr="00F56065">
          <w:rPr>
            <w:lang w:eastAsia="en-GB"/>
          </w:rPr>
          <w:t xml:space="preserve">ccuracy </w:t>
        </w:r>
      </w:ins>
      <w:ins w:id="147" w:author="Nokia" w:date="2024-05-15T14:24:00Z">
        <w:r w:rsidR="00CC20EC">
          <w:rPr>
            <w:lang w:eastAsia="en-GB"/>
          </w:rPr>
          <w:t>m</w:t>
        </w:r>
      </w:ins>
      <w:ins w:id="148" w:author="Nokia" w:date="2024-05-15T13:44:00Z">
        <w:r w:rsidRPr="00F56065">
          <w:rPr>
            <w:lang w:eastAsia="en-GB"/>
          </w:rPr>
          <w:t xml:space="preserve">onitoring and </w:t>
        </w:r>
      </w:ins>
      <w:ins w:id="149" w:author="Nokia" w:date="2024-05-15T14:24:00Z">
        <w:r w:rsidR="00CC20EC">
          <w:rPr>
            <w:lang w:eastAsia="en-GB"/>
          </w:rPr>
          <w:t>a</w:t>
        </w:r>
      </w:ins>
      <w:ins w:id="150" w:author="Nokia" w:date="2024-05-15T13:44:00Z">
        <w:r w:rsidRPr="00F56065">
          <w:rPr>
            <w:lang w:eastAsia="en-GB"/>
          </w:rPr>
          <w:t xml:space="preserve">nalytics </w:t>
        </w:r>
      </w:ins>
      <w:ins w:id="151" w:author="Nokia" w:date="2024-05-15T14:24:00Z">
        <w:r w:rsidR="00CC20EC">
          <w:rPr>
            <w:lang w:eastAsia="en-GB"/>
          </w:rPr>
          <w:t>a</w:t>
        </w:r>
      </w:ins>
      <w:ins w:id="152" w:author="Nokia" w:date="2024-05-15T13:44:00Z">
        <w:r w:rsidRPr="00F56065">
          <w:rPr>
            <w:lang w:eastAsia="en-GB"/>
          </w:rPr>
          <w:t xml:space="preserve">ccuracy </w:t>
        </w:r>
      </w:ins>
      <w:ins w:id="153" w:author="Nokia" w:date="2024-05-15T14:24:00Z">
        <w:r w:rsidR="00CC20EC">
          <w:rPr>
            <w:lang w:eastAsia="en-GB"/>
          </w:rPr>
          <w:t>i</w:t>
        </w:r>
      </w:ins>
      <w:ins w:id="154" w:author="Nokia" w:date="2024-05-15T13:44:00Z">
        <w:r w:rsidRPr="00F56065">
          <w:rPr>
            <w:lang w:eastAsia="en-GB"/>
          </w:rPr>
          <w:t>nformation generation</w:t>
        </w:r>
      </w:ins>
      <w:ins w:id="155" w:author="Nokia" w:date="2024-05-15T15:18:00Z">
        <w:r w:rsidR="00E85BBD">
          <w:rPr>
            <w:lang w:eastAsia="en-GB"/>
          </w:rPr>
          <w:t xml:space="preserve"> </w:t>
        </w:r>
        <w:r w:rsidR="00E85BBD" w:rsidRPr="00F56065">
          <w:rPr>
            <w:lang w:eastAsia="en-GB"/>
          </w:rPr>
          <w:t>based on local policy</w:t>
        </w:r>
      </w:ins>
      <w:ins w:id="156" w:author="Nokia" w:date="2024-05-15T13:44:00Z">
        <w:r w:rsidRPr="00F56065">
          <w:rPr>
            <w:lang w:eastAsia="en-GB"/>
          </w:rPr>
          <w:t>.</w:t>
        </w:r>
      </w:ins>
    </w:p>
    <w:p w14:paraId="3CDD247D" w14:textId="3198C86C" w:rsidR="00F56065" w:rsidRPr="00F56065" w:rsidRDefault="00F56065" w:rsidP="00C22748">
      <w:pPr>
        <w:pStyle w:val="B10"/>
        <w:rPr>
          <w:ins w:id="157" w:author="Nokia" w:date="2024-05-15T13:44:00Z"/>
          <w:lang w:eastAsia="en-GB"/>
        </w:rPr>
      </w:pPr>
      <w:proofErr w:type="spellStart"/>
      <w:ins w:id="158" w:author="Nokia" w:date="2024-05-15T13:44:00Z">
        <w:r w:rsidRPr="00F56065">
          <w:rPr>
            <w:lang w:eastAsia="en-GB"/>
          </w:rPr>
          <w:t>3a</w:t>
        </w:r>
        <w:proofErr w:type="spellEnd"/>
        <w:r w:rsidRPr="00F56065">
          <w:rPr>
            <w:lang w:eastAsia="en-GB"/>
          </w:rPr>
          <w:t>.</w:t>
        </w:r>
        <w:r w:rsidRPr="00F56065">
          <w:rPr>
            <w:lang w:eastAsia="en-GB"/>
          </w:rPr>
          <w:tab/>
          <w:t xml:space="preserve">The </w:t>
        </w:r>
        <w:proofErr w:type="spellStart"/>
        <w:r w:rsidRPr="00F56065">
          <w:rPr>
            <w:lang w:eastAsia="en-GB"/>
          </w:rPr>
          <w:t>NWDAF</w:t>
        </w:r>
        <w:proofErr w:type="spellEnd"/>
        <w:r w:rsidRPr="00F56065">
          <w:rPr>
            <w:lang w:eastAsia="en-GB"/>
          </w:rPr>
          <w:t xml:space="preserve"> performs the data collection</w:t>
        </w:r>
      </w:ins>
      <w:ins w:id="159" w:author="Nokia" w:date="2024-05-15T14:25:00Z">
        <w:r w:rsidR="00955D95">
          <w:rPr>
            <w:lang w:eastAsia="en-GB"/>
          </w:rPr>
          <w:t xml:space="preserve"> required </w:t>
        </w:r>
      </w:ins>
      <w:ins w:id="160" w:author="Nokia" w:date="2024-05-15T14:26:00Z">
        <w:r w:rsidR="00955D95">
          <w:rPr>
            <w:lang w:eastAsia="en-GB"/>
          </w:rPr>
          <w:t>by the</w:t>
        </w:r>
      </w:ins>
      <w:ins w:id="161" w:author="Nokia" w:date="2024-05-15T14:25:00Z">
        <w:r w:rsidR="00955D95">
          <w:rPr>
            <w:lang w:eastAsia="en-GB"/>
          </w:rPr>
          <w:t xml:space="preserve"> analytics </w:t>
        </w:r>
      </w:ins>
      <w:ins w:id="162" w:author="Nokia" w:date="2024-05-15T14:26:00Z">
        <w:r w:rsidR="00955D95">
          <w:rPr>
            <w:lang w:eastAsia="en-GB"/>
          </w:rPr>
          <w:t>subscription</w:t>
        </w:r>
      </w:ins>
      <w:ins w:id="163" w:author="Nokia" w:date="2024-05-15T13:44:00Z">
        <w:r w:rsidRPr="00F56065">
          <w:rPr>
            <w:lang w:eastAsia="en-GB"/>
          </w:rPr>
          <w:t xml:space="preserve"> </w:t>
        </w:r>
      </w:ins>
      <w:ins w:id="164" w:author="Nokia" w:date="2024-05-15T14:25:00Z">
        <w:r w:rsidR="00955D95">
          <w:rPr>
            <w:lang w:eastAsia="en-GB"/>
          </w:rPr>
          <w:t>as described in clause</w:t>
        </w:r>
      </w:ins>
      <w:ins w:id="165" w:author="Nokia" w:date="2024-05-15T14:26:00Z">
        <w:r w:rsidR="00955D95">
          <w:rPr>
            <w:lang w:eastAsia="en-GB"/>
          </w:rPr>
          <w:t> </w:t>
        </w:r>
      </w:ins>
      <w:ins w:id="166" w:author="Nokia" w:date="2024-05-15T14:25:00Z">
        <w:r w:rsidR="00955D95">
          <w:rPr>
            <w:lang w:eastAsia="en-GB"/>
          </w:rPr>
          <w:t xml:space="preserve">5.5 </w:t>
        </w:r>
      </w:ins>
      <w:ins w:id="167" w:author="Nokia" w:date="2024-05-15T13:44:00Z">
        <w:r w:rsidRPr="00F56065">
          <w:rPr>
            <w:lang w:eastAsia="en-GB"/>
          </w:rPr>
          <w:t>and generates the analytics output.</w:t>
        </w:r>
      </w:ins>
    </w:p>
    <w:p w14:paraId="0ACDAD60" w14:textId="35EDA43B" w:rsidR="00F56065" w:rsidRDefault="00F56065" w:rsidP="00C22748">
      <w:pPr>
        <w:pStyle w:val="B10"/>
        <w:rPr>
          <w:ins w:id="168" w:author="Nokia" w:date="2024-05-15T16:20:00Z"/>
          <w:lang w:eastAsia="en-GB"/>
        </w:rPr>
      </w:pPr>
      <w:proofErr w:type="spellStart"/>
      <w:ins w:id="169" w:author="Nokia" w:date="2024-05-15T13:44:00Z">
        <w:r w:rsidRPr="00F56065">
          <w:rPr>
            <w:lang w:eastAsia="en-GB"/>
          </w:rPr>
          <w:t>3b</w:t>
        </w:r>
        <w:proofErr w:type="spellEnd"/>
        <w:r w:rsidRPr="00F56065">
          <w:rPr>
            <w:lang w:eastAsia="en-GB"/>
          </w:rPr>
          <w:t>.</w:t>
        </w:r>
        <w:r w:rsidRPr="00F56065">
          <w:rPr>
            <w:lang w:eastAsia="en-GB"/>
          </w:rPr>
          <w:tab/>
          <w:t xml:space="preserve">The </w:t>
        </w:r>
        <w:proofErr w:type="spellStart"/>
        <w:r w:rsidRPr="00F56065">
          <w:rPr>
            <w:lang w:eastAsia="en-GB"/>
          </w:rPr>
          <w:t>NWDAF</w:t>
        </w:r>
        <w:proofErr w:type="spellEnd"/>
        <w:r w:rsidRPr="00F56065">
          <w:rPr>
            <w:lang w:eastAsia="en-GB"/>
          </w:rPr>
          <w:t xml:space="preserve"> performs the data collection (e.g., ground truth data collection) for accuracy information generation </w:t>
        </w:r>
      </w:ins>
      <w:ins w:id="170" w:author="Nokia" w:date="2024-05-15T14:26:00Z">
        <w:r w:rsidR="00955D95">
          <w:rPr>
            <w:lang w:eastAsia="en-GB"/>
          </w:rPr>
          <w:t>as described in clause 5.5</w:t>
        </w:r>
      </w:ins>
      <w:ins w:id="171" w:author="Nokia" w:date="2024-05-15T13:44:00Z">
        <w:r w:rsidRPr="00F56065">
          <w:rPr>
            <w:lang w:eastAsia="en-GB"/>
          </w:rPr>
          <w:t xml:space="preserve"> and generates the associated </w:t>
        </w:r>
      </w:ins>
      <w:ins w:id="172" w:author="Nokia" w:date="2024-05-15T14:27:00Z">
        <w:r w:rsidR="00955D95">
          <w:rPr>
            <w:lang w:eastAsia="en-GB"/>
          </w:rPr>
          <w:t>a</w:t>
        </w:r>
      </w:ins>
      <w:ins w:id="173" w:author="Nokia" w:date="2024-05-15T13:44:00Z">
        <w:r w:rsidRPr="00F56065">
          <w:rPr>
            <w:lang w:eastAsia="en-GB"/>
          </w:rPr>
          <w:t xml:space="preserve">nalytics </w:t>
        </w:r>
      </w:ins>
      <w:ins w:id="174" w:author="Nokia" w:date="2024-05-15T14:27:00Z">
        <w:r w:rsidR="00955D95">
          <w:rPr>
            <w:lang w:eastAsia="en-GB"/>
          </w:rPr>
          <w:t>a</w:t>
        </w:r>
      </w:ins>
      <w:ins w:id="175" w:author="Nokia" w:date="2024-05-15T13:44:00Z">
        <w:r w:rsidRPr="00F56065">
          <w:rPr>
            <w:lang w:eastAsia="en-GB"/>
          </w:rPr>
          <w:t xml:space="preserve">ccuracy </w:t>
        </w:r>
      </w:ins>
      <w:ins w:id="176" w:author="Nokia" w:date="2024-05-15T14:27:00Z">
        <w:r w:rsidR="00955D95">
          <w:rPr>
            <w:lang w:eastAsia="en-GB"/>
          </w:rPr>
          <w:t>in</w:t>
        </w:r>
      </w:ins>
      <w:ins w:id="177" w:author="Nokia" w:date="2024-05-15T13:44:00Z">
        <w:r w:rsidRPr="00F56065">
          <w:rPr>
            <w:lang w:eastAsia="en-GB"/>
          </w:rPr>
          <w:t xml:space="preserve">formation. If </w:t>
        </w:r>
      </w:ins>
      <w:ins w:id="178" w:author="Nokia" w:date="2024-05-15T14:27:00Z">
        <w:r w:rsidR="00955D95">
          <w:rPr>
            <w:lang w:eastAsia="en-GB"/>
          </w:rPr>
          <w:t>a</w:t>
        </w:r>
      </w:ins>
      <w:ins w:id="179" w:author="Nokia" w:date="2024-05-15T13:44:00Z">
        <w:r w:rsidRPr="00F56065">
          <w:rPr>
            <w:lang w:eastAsia="en-GB"/>
          </w:rPr>
          <w:t xml:space="preserve">nalytics </w:t>
        </w:r>
      </w:ins>
      <w:ins w:id="180" w:author="Nokia" w:date="2024-05-15T14:27:00Z">
        <w:r w:rsidR="00955D95">
          <w:rPr>
            <w:lang w:eastAsia="en-GB"/>
          </w:rPr>
          <w:t>f</w:t>
        </w:r>
      </w:ins>
      <w:ins w:id="181" w:author="Nokia" w:date="2024-05-15T13:44:00Z">
        <w:r w:rsidRPr="00F56065">
          <w:rPr>
            <w:lang w:eastAsia="en-GB"/>
          </w:rPr>
          <w:t xml:space="preserve">eedback </w:t>
        </w:r>
      </w:ins>
      <w:ins w:id="182" w:author="Nokia" w:date="2024-05-15T14:27:00Z">
        <w:r w:rsidR="00955D95">
          <w:rPr>
            <w:lang w:eastAsia="en-GB"/>
          </w:rPr>
          <w:t>i</w:t>
        </w:r>
      </w:ins>
      <w:ins w:id="183" w:author="Nokia" w:date="2024-05-15T13:44:00Z">
        <w:r w:rsidRPr="00F56065">
          <w:rPr>
            <w:lang w:eastAsia="en-GB"/>
          </w:rPr>
          <w:t xml:space="preserve">nformation is included in step 1, the </w:t>
        </w:r>
        <w:proofErr w:type="spellStart"/>
        <w:r w:rsidRPr="00F56065">
          <w:rPr>
            <w:lang w:eastAsia="en-GB"/>
          </w:rPr>
          <w:t>NWDAF</w:t>
        </w:r>
        <w:proofErr w:type="spellEnd"/>
        <w:r w:rsidRPr="00F56065">
          <w:rPr>
            <w:lang w:eastAsia="en-GB"/>
          </w:rPr>
          <w:t xml:space="preserve"> may take it into account and determine whether it affects the ground truth data by the internal logic to generate </w:t>
        </w:r>
      </w:ins>
      <w:ins w:id="184" w:author="Nokia" w:date="2024-05-15T14:27:00Z">
        <w:r w:rsidR="00955D95">
          <w:rPr>
            <w:lang w:eastAsia="en-GB"/>
          </w:rPr>
          <w:t>a</w:t>
        </w:r>
      </w:ins>
      <w:ins w:id="185" w:author="Nokia" w:date="2024-05-15T13:44:00Z">
        <w:r w:rsidRPr="00F56065">
          <w:rPr>
            <w:lang w:eastAsia="en-GB"/>
          </w:rPr>
          <w:t xml:space="preserve">nalytics </w:t>
        </w:r>
      </w:ins>
      <w:ins w:id="186" w:author="Nokia" w:date="2024-05-15T14:27:00Z">
        <w:r w:rsidR="00955D95">
          <w:rPr>
            <w:lang w:eastAsia="en-GB"/>
          </w:rPr>
          <w:t>a</w:t>
        </w:r>
      </w:ins>
      <w:ins w:id="187" w:author="Nokia" w:date="2024-05-15T13:44:00Z">
        <w:r w:rsidRPr="00F56065">
          <w:rPr>
            <w:lang w:eastAsia="en-GB"/>
          </w:rPr>
          <w:t xml:space="preserve">ccuracy </w:t>
        </w:r>
      </w:ins>
      <w:ins w:id="188" w:author="Nokia" w:date="2024-05-15T14:27:00Z">
        <w:r w:rsidR="00955D95">
          <w:rPr>
            <w:lang w:eastAsia="en-GB"/>
          </w:rPr>
          <w:t>i</w:t>
        </w:r>
      </w:ins>
      <w:ins w:id="189" w:author="Nokia" w:date="2024-05-15T13:44:00Z">
        <w:r w:rsidRPr="00F56065">
          <w:rPr>
            <w:lang w:eastAsia="en-GB"/>
          </w:rPr>
          <w:t>nformation.</w:t>
        </w:r>
      </w:ins>
    </w:p>
    <w:p w14:paraId="1523ACE7" w14:textId="014F8CA5" w:rsidR="00877B6A" w:rsidRPr="00F56065" w:rsidRDefault="00877B6A" w:rsidP="00877B6A">
      <w:pPr>
        <w:pStyle w:val="NO"/>
        <w:rPr>
          <w:ins w:id="190" w:author="Nokia" w:date="2024-05-15T13:44:00Z"/>
          <w:lang w:eastAsia="en-GB"/>
        </w:rPr>
      </w:pPr>
      <w:ins w:id="191" w:author="Nokia" w:date="2024-05-15T16:20:00Z">
        <w:r>
          <w:rPr>
            <w:lang w:eastAsia="en-GB"/>
          </w:rPr>
          <w:t>NOTE:</w:t>
        </w:r>
        <w:r>
          <w:rPr>
            <w:lang w:eastAsia="en-GB"/>
          </w:rPr>
          <w:tab/>
          <w:t>This step can take place after step 4.</w:t>
        </w:r>
      </w:ins>
    </w:p>
    <w:p w14:paraId="7150D388" w14:textId="7886445E" w:rsidR="00A00481" w:rsidRDefault="00F56065" w:rsidP="00C22748">
      <w:pPr>
        <w:pStyle w:val="B10"/>
        <w:rPr>
          <w:ins w:id="192" w:author="Nokia" w:date="2024-05-15T14:47:00Z"/>
        </w:rPr>
      </w:pPr>
      <w:ins w:id="193" w:author="Nokia" w:date="2024-05-15T13:44:00Z">
        <w:r w:rsidRPr="00F56065">
          <w:rPr>
            <w:lang w:eastAsia="en-GB"/>
          </w:rPr>
          <w:t>4.</w:t>
        </w:r>
        <w:r w:rsidRPr="00F56065">
          <w:rPr>
            <w:lang w:eastAsia="en-GB"/>
          </w:rPr>
          <w:tab/>
          <w:t xml:space="preserve">The </w:t>
        </w:r>
        <w:proofErr w:type="spellStart"/>
        <w:r w:rsidRPr="00F56065">
          <w:rPr>
            <w:lang w:eastAsia="en-GB"/>
          </w:rPr>
          <w:t>NWDAF</w:t>
        </w:r>
        <w:proofErr w:type="spellEnd"/>
        <w:r w:rsidRPr="00F56065">
          <w:rPr>
            <w:lang w:eastAsia="en-GB"/>
          </w:rPr>
          <w:t xml:space="preserve"> </w:t>
        </w:r>
      </w:ins>
      <w:ins w:id="194" w:author="Nokia" w:date="2024-05-15T14:45:00Z">
        <w:r w:rsidR="00A00481">
          <w:rPr>
            <w:lang w:eastAsia="en-GB"/>
          </w:rPr>
          <w:t xml:space="preserve">notifies the analytics consumer about the subscribed analytics and/or analytics accuracy information </w:t>
        </w:r>
      </w:ins>
      <w:ins w:id="195" w:author="Nokia" w:date="2024-05-15T14:46:00Z">
        <w:r w:rsidR="00A00481">
          <w:rPr>
            <w:lang w:eastAsia="en-GB"/>
          </w:rPr>
          <w:t xml:space="preserve">invoking the </w:t>
        </w:r>
        <w:proofErr w:type="spellStart"/>
        <w:r w:rsidR="00A00481">
          <w:rPr>
            <w:lang w:eastAsia="en-GB"/>
          </w:rPr>
          <w:t>Nnwdaf_EventsSubscription_Notify</w:t>
        </w:r>
        <w:proofErr w:type="spellEnd"/>
        <w:r w:rsidR="00A00481">
          <w:rPr>
            <w:lang w:eastAsia="en-GB"/>
          </w:rPr>
          <w:t xml:space="preserve"> service operation </w:t>
        </w:r>
      </w:ins>
      <w:ins w:id="196" w:author="Nokia" w:date="2024-05-15T14:45:00Z">
        <w:r w:rsidR="00A00481">
          <w:rPr>
            <w:lang w:eastAsia="en-GB"/>
          </w:rPr>
          <w:t>as describe</w:t>
        </w:r>
      </w:ins>
      <w:ins w:id="197" w:author="Nokia" w:date="2024-05-15T14:46:00Z">
        <w:r w:rsidR="00A00481">
          <w:rPr>
            <w:lang w:eastAsia="en-GB"/>
          </w:rPr>
          <w:t xml:space="preserve">d in </w:t>
        </w:r>
        <w:proofErr w:type="spellStart"/>
        <w:r w:rsidR="00A00481" w:rsidRPr="00C2341E">
          <w:t>3GPP</w:t>
        </w:r>
        <w:proofErr w:type="spellEnd"/>
        <w:r w:rsidR="00A00481" w:rsidRPr="00C2341E">
          <w:t> TS 29.520 [5]</w:t>
        </w:r>
        <w:r w:rsidR="00A00481">
          <w:t>, with the following options</w:t>
        </w:r>
      </w:ins>
      <w:ins w:id="198" w:author="Nokia" w:date="2024-05-15T14:57:00Z">
        <w:r w:rsidR="000371F9">
          <w:t xml:space="preserve"> related to analytics accuracy monitoring</w:t>
        </w:r>
      </w:ins>
      <w:ins w:id="199" w:author="Nokia" w:date="2024-05-15T14:47:00Z">
        <w:r w:rsidR="00A00481">
          <w:t>:</w:t>
        </w:r>
      </w:ins>
    </w:p>
    <w:p w14:paraId="0F80E6D0" w14:textId="440231AA" w:rsidR="00F56065" w:rsidRDefault="00F10204" w:rsidP="00A00481">
      <w:pPr>
        <w:pStyle w:val="B2"/>
        <w:rPr>
          <w:ins w:id="200" w:author="Nokia" w:date="2024-05-15T14:47:00Z"/>
          <w:lang w:eastAsia="en-GB"/>
        </w:rPr>
      </w:pPr>
      <w:ins w:id="201" w:author="Nokia" w:date="2024-05-15T15:05:00Z">
        <w:r>
          <w:lastRenderedPageBreak/>
          <w:t>a)</w:t>
        </w:r>
      </w:ins>
      <w:ins w:id="202" w:author="Nokia" w:date="2024-05-15T14:47:00Z">
        <w:r w:rsidR="00A00481">
          <w:tab/>
        </w:r>
      </w:ins>
      <w:ins w:id="203" w:author="Nokia" w:date="2024-05-15T13:44:00Z">
        <w:r w:rsidR="00F56065" w:rsidRPr="00F56065">
          <w:rPr>
            <w:lang w:eastAsia="en-GB"/>
          </w:rPr>
          <w:t>provid</w:t>
        </w:r>
      </w:ins>
      <w:ins w:id="204" w:author="Nokia" w:date="2024-05-15T14:47:00Z">
        <w:r w:rsidR="00A00481">
          <w:rPr>
            <w:lang w:eastAsia="en-GB"/>
          </w:rPr>
          <w:t xml:space="preserve">ing only the </w:t>
        </w:r>
      </w:ins>
      <w:proofErr w:type="spellStart"/>
      <w:ins w:id="205" w:author="Nokia" w:date="2024-05-15T13:44:00Z">
        <w:r w:rsidR="00F56065" w:rsidRPr="00F56065">
          <w:rPr>
            <w:lang w:eastAsia="en-GB"/>
          </w:rPr>
          <w:t>the</w:t>
        </w:r>
        <w:proofErr w:type="spellEnd"/>
        <w:r w:rsidR="00F56065" w:rsidRPr="00F56065">
          <w:rPr>
            <w:lang w:eastAsia="en-GB"/>
          </w:rPr>
          <w:t xml:space="preserve"> analytics output</w:t>
        </w:r>
      </w:ins>
      <w:ins w:id="206" w:author="Nokia" w:date="2024-05-15T14:49:00Z">
        <w:r w:rsidR="00A00481">
          <w:rPr>
            <w:lang w:eastAsia="en-GB"/>
          </w:rPr>
          <w:t xml:space="preserve"> </w:t>
        </w:r>
        <w:r w:rsidR="00A00481" w:rsidRPr="00F56065">
          <w:rPr>
            <w:lang w:eastAsia="en-GB"/>
          </w:rPr>
          <w:t>according to the parameters included in the subscription request</w:t>
        </w:r>
      </w:ins>
      <w:ins w:id="207" w:author="Nokia" w:date="2024-05-15T13:44:00Z">
        <w:r w:rsidR="00F56065" w:rsidRPr="00F56065">
          <w:rPr>
            <w:lang w:eastAsia="en-GB"/>
          </w:rPr>
          <w:t>.</w:t>
        </w:r>
      </w:ins>
    </w:p>
    <w:p w14:paraId="6D90C500" w14:textId="30C35995" w:rsidR="00F56065" w:rsidRDefault="00F10204" w:rsidP="00A00481">
      <w:pPr>
        <w:pStyle w:val="B2"/>
        <w:rPr>
          <w:ins w:id="208" w:author="Nokia" w:date="2024-05-15T14:48:00Z"/>
          <w:lang w:eastAsia="en-GB"/>
        </w:rPr>
      </w:pPr>
      <w:ins w:id="209" w:author="Nokia" w:date="2024-05-15T15:05:00Z">
        <w:r>
          <w:rPr>
            <w:lang w:eastAsia="en-GB"/>
          </w:rPr>
          <w:t>b)</w:t>
        </w:r>
      </w:ins>
      <w:ins w:id="210" w:author="Nokia" w:date="2024-05-15T14:47:00Z">
        <w:r w:rsidR="00A00481">
          <w:rPr>
            <w:lang w:eastAsia="en-GB"/>
          </w:rPr>
          <w:tab/>
        </w:r>
      </w:ins>
      <w:ins w:id="211" w:author="Nokia" w:date="2024-05-15T13:44:00Z">
        <w:r w:rsidR="00F56065" w:rsidRPr="00F56065">
          <w:rPr>
            <w:lang w:eastAsia="en-GB"/>
          </w:rPr>
          <w:t>provid</w:t>
        </w:r>
      </w:ins>
      <w:ins w:id="212" w:author="Nokia" w:date="2024-05-15T14:48:00Z">
        <w:r w:rsidR="00A00481">
          <w:rPr>
            <w:lang w:eastAsia="en-GB"/>
          </w:rPr>
          <w:t>ing</w:t>
        </w:r>
      </w:ins>
      <w:ins w:id="213" w:author="Nokia" w:date="2024-05-15T13:44:00Z">
        <w:r w:rsidR="00F56065" w:rsidRPr="00F56065">
          <w:rPr>
            <w:lang w:eastAsia="en-GB"/>
          </w:rPr>
          <w:t xml:space="preserve"> the </w:t>
        </w:r>
      </w:ins>
      <w:ins w:id="214" w:author="Nokia" w:date="2024-05-15T14:48:00Z">
        <w:r w:rsidR="00A00481">
          <w:rPr>
            <w:lang w:eastAsia="en-GB"/>
          </w:rPr>
          <w:t>a</w:t>
        </w:r>
      </w:ins>
      <w:ins w:id="215" w:author="Nokia" w:date="2024-05-15T13:44:00Z">
        <w:r w:rsidR="00F56065" w:rsidRPr="00F56065">
          <w:rPr>
            <w:lang w:eastAsia="en-GB"/>
          </w:rPr>
          <w:t xml:space="preserve">nalytics </w:t>
        </w:r>
      </w:ins>
      <w:ins w:id="216" w:author="Nokia" w:date="2024-05-15T14:48:00Z">
        <w:r w:rsidR="00A00481">
          <w:rPr>
            <w:lang w:eastAsia="en-GB"/>
          </w:rPr>
          <w:t>a</w:t>
        </w:r>
      </w:ins>
      <w:ins w:id="217" w:author="Nokia" w:date="2024-05-15T13:44:00Z">
        <w:r w:rsidR="00F56065" w:rsidRPr="00F56065">
          <w:rPr>
            <w:lang w:eastAsia="en-GB"/>
          </w:rPr>
          <w:t>ccuracy Information together with the analytics output</w:t>
        </w:r>
      </w:ins>
      <w:ins w:id="218" w:author="Nokia" w:date="2024-05-15T14:48:00Z">
        <w:r w:rsidR="00A00481">
          <w:rPr>
            <w:lang w:eastAsia="en-GB"/>
          </w:rPr>
          <w:t xml:space="preserve"> </w:t>
        </w:r>
      </w:ins>
      <w:ins w:id="219" w:author="Nokia" w:date="2024-05-15T13:44:00Z">
        <w:r w:rsidR="00F56065" w:rsidRPr="00F56065">
          <w:rPr>
            <w:lang w:eastAsia="en-GB"/>
          </w:rPr>
          <w:t>according to the parameters included in the subscription request.</w:t>
        </w:r>
      </w:ins>
    </w:p>
    <w:p w14:paraId="785138A3" w14:textId="444C6BE7" w:rsidR="000371F9" w:rsidRDefault="00F10204" w:rsidP="000371F9">
      <w:pPr>
        <w:pStyle w:val="B2"/>
        <w:rPr>
          <w:ins w:id="220" w:author="Nokia" w:date="2024-05-15T14:51:00Z"/>
          <w:lang w:eastAsia="en-GB"/>
        </w:rPr>
      </w:pPr>
      <w:ins w:id="221" w:author="Nokia" w:date="2024-05-15T15:05:00Z">
        <w:r>
          <w:rPr>
            <w:lang w:eastAsia="en-GB"/>
          </w:rPr>
          <w:t>c)</w:t>
        </w:r>
      </w:ins>
      <w:ins w:id="222" w:author="Nokia" w:date="2024-05-15T14:48:00Z">
        <w:r w:rsidR="00A00481">
          <w:rPr>
            <w:lang w:eastAsia="en-GB"/>
          </w:rPr>
          <w:tab/>
        </w:r>
      </w:ins>
      <w:ins w:id="223" w:author="Nokia" w:date="2024-05-15T13:44:00Z">
        <w:r w:rsidR="00F56065" w:rsidRPr="00F56065">
          <w:rPr>
            <w:lang w:eastAsia="en-GB"/>
          </w:rPr>
          <w:t>provid</w:t>
        </w:r>
      </w:ins>
      <w:ins w:id="224" w:author="Nokia" w:date="2024-05-15T14:48:00Z">
        <w:r w:rsidR="00A00481">
          <w:rPr>
            <w:lang w:eastAsia="en-GB"/>
          </w:rPr>
          <w:t>ing</w:t>
        </w:r>
      </w:ins>
      <w:ins w:id="225" w:author="Nokia" w:date="2024-05-15T13:44:00Z">
        <w:r w:rsidR="00F56065" w:rsidRPr="00F56065">
          <w:rPr>
            <w:lang w:eastAsia="en-GB"/>
          </w:rPr>
          <w:t xml:space="preserve"> only the </w:t>
        </w:r>
      </w:ins>
      <w:ins w:id="226" w:author="Nokia" w:date="2024-05-15T14:48:00Z">
        <w:r w:rsidR="00A00481">
          <w:rPr>
            <w:lang w:eastAsia="en-GB"/>
          </w:rPr>
          <w:t>a</w:t>
        </w:r>
      </w:ins>
      <w:ins w:id="227" w:author="Nokia" w:date="2024-05-15T13:44:00Z">
        <w:r w:rsidR="00F56065" w:rsidRPr="00F56065">
          <w:rPr>
            <w:lang w:eastAsia="en-GB"/>
          </w:rPr>
          <w:t xml:space="preserve">nalytics </w:t>
        </w:r>
      </w:ins>
      <w:ins w:id="228" w:author="Nokia" w:date="2024-05-15T14:48:00Z">
        <w:r w:rsidR="00A00481">
          <w:rPr>
            <w:lang w:eastAsia="en-GB"/>
          </w:rPr>
          <w:t>a</w:t>
        </w:r>
      </w:ins>
      <w:ins w:id="229" w:author="Nokia" w:date="2024-05-15T13:44:00Z">
        <w:r w:rsidR="00F56065" w:rsidRPr="00F56065">
          <w:rPr>
            <w:lang w:eastAsia="en-GB"/>
          </w:rPr>
          <w:t xml:space="preserve">ccuracy </w:t>
        </w:r>
      </w:ins>
      <w:ins w:id="230" w:author="Nokia" w:date="2024-05-15T14:48:00Z">
        <w:r w:rsidR="00A00481">
          <w:rPr>
            <w:lang w:eastAsia="en-GB"/>
          </w:rPr>
          <w:t>i</w:t>
        </w:r>
      </w:ins>
      <w:ins w:id="231" w:author="Nokia" w:date="2024-05-15T13:44:00Z">
        <w:r w:rsidR="00F56065" w:rsidRPr="00F56065">
          <w:rPr>
            <w:lang w:eastAsia="en-GB"/>
          </w:rPr>
          <w:t xml:space="preserve">nformation according to the parameters included in the subscription request. The </w:t>
        </w:r>
      </w:ins>
      <w:ins w:id="232" w:author="Nokia" w:date="2024-05-15T14:49:00Z">
        <w:r w:rsidR="00A00481">
          <w:rPr>
            <w:lang w:eastAsia="en-GB"/>
          </w:rPr>
          <w:t>a</w:t>
        </w:r>
      </w:ins>
      <w:ins w:id="233" w:author="Nokia" w:date="2024-05-15T13:44:00Z">
        <w:r w:rsidR="00F56065" w:rsidRPr="00F56065">
          <w:rPr>
            <w:lang w:eastAsia="en-GB"/>
          </w:rPr>
          <w:t xml:space="preserve">nalytics </w:t>
        </w:r>
      </w:ins>
      <w:ins w:id="234" w:author="Nokia" w:date="2024-05-15T14:49:00Z">
        <w:r w:rsidR="00A00481">
          <w:rPr>
            <w:lang w:eastAsia="en-GB"/>
          </w:rPr>
          <w:t>a</w:t>
        </w:r>
      </w:ins>
      <w:ins w:id="235" w:author="Nokia" w:date="2024-05-15T13:44:00Z">
        <w:r w:rsidR="00F56065" w:rsidRPr="00F56065">
          <w:rPr>
            <w:lang w:eastAsia="en-GB"/>
          </w:rPr>
          <w:t xml:space="preserve">ccuracy </w:t>
        </w:r>
      </w:ins>
      <w:ins w:id="236" w:author="Nokia" w:date="2024-05-15T14:49:00Z">
        <w:r w:rsidR="00A00481">
          <w:rPr>
            <w:lang w:eastAsia="en-GB"/>
          </w:rPr>
          <w:t>i</w:t>
        </w:r>
      </w:ins>
      <w:ins w:id="237" w:author="Nokia" w:date="2024-05-15T13:44:00Z">
        <w:r w:rsidR="00F56065" w:rsidRPr="00F56065">
          <w:rPr>
            <w:lang w:eastAsia="en-GB"/>
          </w:rPr>
          <w:t>nformation is provided in a separate notification</w:t>
        </w:r>
      </w:ins>
      <w:ins w:id="238" w:author="Nokia" w:date="2024-05-15T14:49:00Z">
        <w:r w:rsidR="00A00481">
          <w:rPr>
            <w:lang w:eastAsia="en-GB"/>
          </w:rPr>
          <w:t xml:space="preserve"> (from th</w:t>
        </w:r>
      </w:ins>
      <w:ins w:id="239" w:author="Nokia" w:date="2024-05-15T14:50:00Z">
        <w:r w:rsidR="00A00481">
          <w:rPr>
            <w:lang w:eastAsia="en-GB"/>
          </w:rPr>
          <w:t>e analytics output)</w:t>
        </w:r>
      </w:ins>
      <w:ins w:id="240" w:author="Nokia" w:date="2024-05-15T13:44:00Z">
        <w:r w:rsidR="00F56065" w:rsidRPr="00F56065">
          <w:rPr>
            <w:lang w:eastAsia="en-GB"/>
          </w:rPr>
          <w:t xml:space="preserve"> when the </w:t>
        </w:r>
      </w:ins>
      <w:ins w:id="241" w:author="Nokia" w:date="2024-05-15T14:50:00Z">
        <w:r w:rsidR="00A00481">
          <w:rPr>
            <w:lang w:eastAsia="en-GB"/>
          </w:rPr>
          <w:t xml:space="preserve">requested </w:t>
        </w:r>
      </w:ins>
      <w:ins w:id="242" w:author="Nokia" w:date="2024-05-15T13:44:00Z">
        <w:r w:rsidR="00F56065" w:rsidRPr="00F56065">
          <w:rPr>
            <w:lang w:eastAsia="en-GB"/>
          </w:rPr>
          <w:t xml:space="preserve">periodicity for providing the </w:t>
        </w:r>
      </w:ins>
      <w:ins w:id="243" w:author="Nokia" w:date="2024-05-15T14:50:00Z">
        <w:r w:rsidR="00A00481">
          <w:rPr>
            <w:lang w:eastAsia="en-GB"/>
          </w:rPr>
          <w:t>a</w:t>
        </w:r>
      </w:ins>
      <w:ins w:id="244" w:author="Nokia" w:date="2024-05-15T13:44:00Z">
        <w:r w:rsidR="00F56065" w:rsidRPr="00F56065">
          <w:rPr>
            <w:lang w:eastAsia="en-GB"/>
          </w:rPr>
          <w:t xml:space="preserve">nalytics </w:t>
        </w:r>
      </w:ins>
      <w:ins w:id="245" w:author="Nokia" w:date="2024-05-15T14:50:00Z">
        <w:r w:rsidR="00A00481">
          <w:rPr>
            <w:lang w:eastAsia="en-GB"/>
          </w:rPr>
          <w:t>a</w:t>
        </w:r>
      </w:ins>
      <w:ins w:id="246" w:author="Nokia" w:date="2024-05-15T13:44:00Z">
        <w:r w:rsidR="00F56065" w:rsidRPr="00F56065">
          <w:rPr>
            <w:lang w:eastAsia="en-GB"/>
          </w:rPr>
          <w:t xml:space="preserve">ccuracy </w:t>
        </w:r>
      </w:ins>
      <w:ins w:id="247" w:author="Nokia" w:date="2024-05-15T14:50:00Z">
        <w:r w:rsidR="00A00481">
          <w:rPr>
            <w:lang w:eastAsia="en-GB"/>
          </w:rPr>
          <w:t>i</w:t>
        </w:r>
      </w:ins>
      <w:ins w:id="248" w:author="Nokia" w:date="2024-05-15T13:44:00Z">
        <w:r w:rsidR="00F56065" w:rsidRPr="00F56065">
          <w:rPr>
            <w:lang w:eastAsia="en-GB"/>
          </w:rPr>
          <w:t xml:space="preserve">nformation is different from the </w:t>
        </w:r>
      </w:ins>
      <w:ins w:id="249" w:author="Nokia" w:date="2024-05-15T14:50:00Z">
        <w:r w:rsidR="00A00481">
          <w:rPr>
            <w:lang w:eastAsia="en-GB"/>
          </w:rPr>
          <w:t xml:space="preserve">requested </w:t>
        </w:r>
      </w:ins>
      <w:ins w:id="250" w:author="Nokia" w:date="2024-05-15T13:44:00Z">
        <w:r w:rsidR="00F56065" w:rsidRPr="00F56065">
          <w:rPr>
            <w:lang w:eastAsia="en-GB"/>
          </w:rPr>
          <w:t xml:space="preserve">periodicity for providing the analytics output, or </w:t>
        </w:r>
      </w:ins>
      <w:ins w:id="251" w:author="Nokia" w:date="2024-05-15T14:50:00Z">
        <w:r w:rsidR="00A00481">
          <w:rPr>
            <w:lang w:eastAsia="en-GB"/>
          </w:rPr>
          <w:t xml:space="preserve">when </w:t>
        </w:r>
      </w:ins>
      <w:ins w:id="252" w:author="Nokia" w:date="2024-05-15T13:44:00Z">
        <w:r w:rsidR="00F56065" w:rsidRPr="00F56065">
          <w:rPr>
            <w:lang w:eastAsia="en-GB"/>
          </w:rPr>
          <w:t>the accuracy value is under the analytics accuracy threshold indicated in the subscription request or locally configured.</w:t>
        </w:r>
      </w:ins>
    </w:p>
    <w:p w14:paraId="3D850542" w14:textId="503C1AF2" w:rsidR="00F56065" w:rsidRPr="00F56065" w:rsidRDefault="00F10204" w:rsidP="000371F9">
      <w:pPr>
        <w:pStyle w:val="B2"/>
        <w:rPr>
          <w:ins w:id="253" w:author="Nokia" w:date="2024-05-15T13:44:00Z"/>
          <w:lang w:eastAsia="en-GB"/>
        </w:rPr>
      </w:pPr>
      <w:ins w:id="254" w:author="Nokia" w:date="2024-05-15T15:05:00Z">
        <w:r>
          <w:rPr>
            <w:lang w:eastAsia="en-GB"/>
          </w:rPr>
          <w:t>d)</w:t>
        </w:r>
      </w:ins>
      <w:ins w:id="255" w:author="Nokia" w:date="2024-05-15T14:51:00Z">
        <w:r w:rsidR="000371F9">
          <w:rPr>
            <w:lang w:eastAsia="en-GB"/>
          </w:rPr>
          <w:tab/>
          <w:t>w</w:t>
        </w:r>
      </w:ins>
      <w:ins w:id="256" w:author="Nokia" w:date="2024-05-15T13:44:00Z">
        <w:r w:rsidR="00F56065" w:rsidRPr="00F56065">
          <w:rPr>
            <w:lang w:eastAsia="en-GB"/>
          </w:rPr>
          <w:t>hen determining low or insufficient accuracy, i.e. the deviation of the analytics output using the trained ML Model from the ground truth data (which are collected from Data Producer NF</w:t>
        </w:r>
      </w:ins>
      <w:ins w:id="257" w:author="Nokia" w:date="2024-05-15T14:52:00Z">
        <w:r w:rsidR="000371F9">
          <w:rPr>
            <w:lang w:eastAsia="en-GB"/>
          </w:rPr>
          <w:t xml:space="preserve"> </w:t>
        </w:r>
      </w:ins>
      <w:ins w:id="258" w:author="Nokia" w:date="2024-05-15T13:44:00Z">
        <w:r w:rsidR="00F56065" w:rsidRPr="00F56065">
          <w:rPr>
            <w:lang w:eastAsia="en-GB"/>
          </w:rPr>
          <w:t xml:space="preserve">at the time which the prediction refers to) does not meet </w:t>
        </w:r>
      </w:ins>
      <w:ins w:id="259" w:author="Nokia" w:date="2024-05-15T14:52:00Z">
        <w:r w:rsidR="000371F9">
          <w:rPr>
            <w:lang w:eastAsia="en-GB"/>
          </w:rPr>
          <w:t xml:space="preserve">the </w:t>
        </w:r>
      </w:ins>
      <w:ins w:id="260" w:author="Nokia" w:date="2024-05-15T13:44:00Z">
        <w:r w:rsidR="00F56065" w:rsidRPr="00F56065">
          <w:rPr>
            <w:lang w:eastAsia="en-GB"/>
          </w:rPr>
          <w:t xml:space="preserve">analytics accuracy requirement, </w:t>
        </w:r>
      </w:ins>
      <w:ins w:id="261" w:author="Nokia" w:date="2024-05-15T14:53:00Z">
        <w:r w:rsidR="000371F9">
          <w:rPr>
            <w:lang w:eastAsia="en-GB"/>
          </w:rPr>
          <w:t>thus</w:t>
        </w:r>
      </w:ins>
      <w:ins w:id="262" w:author="Nokia" w:date="2024-05-15T13:44:00Z">
        <w:r w:rsidR="00F56065" w:rsidRPr="00F56065">
          <w:rPr>
            <w:lang w:eastAsia="en-GB"/>
          </w:rPr>
          <w:t xml:space="preserve"> indicat</w:t>
        </w:r>
      </w:ins>
      <w:ins w:id="263" w:author="Nokia" w:date="2024-05-15T14:53:00Z">
        <w:r w:rsidR="000371F9">
          <w:rPr>
            <w:lang w:eastAsia="en-GB"/>
          </w:rPr>
          <w:t>ing that</w:t>
        </w:r>
      </w:ins>
      <w:ins w:id="264" w:author="Nokia" w:date="2024-05-15T13:44:00Z">
        <w:r w:rsidR="00F56065" w:rsidRPr="00F56065">
          <w:rPr>
            <w:lang w:eastAsia="en-GB"/>
          </w:rPr>
          <w:t xml:space="preserve"> the accuracy value is under the analytics accuracy threshold(s) (which are locally configured or received in the subscribe request), the </w:t>
        </w:r>
        <w:proofErr w:type="spellStart"/>
        <w:r w:rsidR="00F56065" w:rsidRPr="00F56065">
          <w:rPr>
            <w:lang w:eastAsia="en-GB"/>
          </w:rPr>
          <w:t>NWDAF</w:t>
        </w:r>
        <w:proofErr w:type="spellEnd"/>
        <w:r w:rsidR="00F56065" w:rsidRPr="00F56065">
          <w:rPr>
            <w:lang w:eastAsia="en-GB"/>
          </w:rPr>
          <w:t xml:space="preserve"> may notify the </w:t>
        </w:r>
      </w:ins>
      <w:ins w:id="265" w:author="Nokia" w:date="2024-05-15T14:54:00Z">
        <w:r w:rsidR="000371F9">
          <w:rPr>
            <w:lang w:eastAsia="en-GB"/>
          </w:rPr>
          <w:t>analytics</w:t>
        </w:r>
      </w:ins>
      <w:ins w:id="266" w:author="Nokia" w:date="2024-05-15T13:44:00Z">
        <w:r w:rsidR="00F56065" w:rsidRPr="00F56065">
          <w:rPr>
            <w:lang w:eastAsia="en-GB"/>
          </w:rPr>
          <w:t xml:space="preserve"> consumer </w:t>
        </w:r>
      </w:ins>
      <w:ins w:id="267" w:author="Nokia" w:date="2024-05-15T14:54:00Z">
        <w:r w:rsidR="000371F9">
          <w:rPr>
            <w:lang w:eastAsia="en-GB"/>
          </w:rPr>
          <w:t xml:space="preserve">to stop analytics output consumption as </w:t>
        </w:r>
      </w:ins>
      <w:ins w:id="268" w:author="Nokia" w:date="2024-05-15T14:56:00Z">
        <w:r w:rsidR="000371F9">
          <w:rPr>
            <w:lang w:eastAsia="en-GB"/>
          </w:rPr>
          <w:t>describ</w:t>
        </w:r>
      </w:ins>
      <w:ins w:id="269" w:author="Nokia" w:date="2024-05-15T14:54:00Z">
        <w:r w:rsidR="000371F9">
          <w:rPr>
            <w:lang w:eastAsia="en-GB"/>
          </w:rPr>
          <w:t xml:space="preserve">ed in </w:t>
        </w:r>
      </w:ins>
      <w:proofErr w:type="spellStart"/>
      <w:ins w:id="270" w:author="Nokia" w:date="2024-05-15T14:56:00Z">
        <w:r w:rsidR="000371F9" w:rsidRPr="00C2341E">
          <w:t>3GPP</w:t>
        </w:r>
        <w:proofErr w:type="spellEnd"/>
        <w:r w:rsidR="000371F9" w:rsidRPr="00C2341E">
          <w:t> TS 29.520 [5]</w:t>
        </w:r>
        <w:r w:rsidR="000371F9">
          <w:t xml:space="preserve"> (see, for example, </w:t>
        </w:r>
      </w:ins>
      <w:ins w:id="271" w:author="Nokia" w:date="2024-05-15T14:58:00Z">
        <w:r w:rsidR="002B0962">
          <w:t xml:space="preserve">the </w:t>
        </w:r>
      </w:ins>
      <w:ins w:id="272" w:author="Nokia" w:date="2024-05-15T14:56:00Z">
        <w:r w:rsidR="000371F9">
          <w:t>"</w:t>
        </w:r>
        <w:proofErr w:type="spellStart"/>
        <w:r w:rsidR="000371F9">
          <w:t>pauseInd</w:t>
        </w:r>
        <w:proofErr w:type="spellEnd"/>
        <w:r w:rsidR="000371F9">
          <w:t xml:space="preserve">" attribute in </w:t>
        </w:r>
        <w:proofErr w:type="spellStart"/>
        <w:r w:rsidR="000371F9" w:rsidRPr="00C2341E">
          <w:t>3GPP</w:t>
        </w:r>
        <w:proofErr w:type="spellEnd"/>
        <w:r w:rsidR="000371F9" w:rsidRPr="00C2341E">
          <w:t> TS 29.520 [5]</w:t>
        </w:r>
      </w:ins>
      <w:ins w:id="273" w:author="Nokia" w:date="2024-05-15T14:57:00Z">
        <w:r w:rsidR="000371F9">
          <w:t xml:space="preserve"> clause 5.1.6.2.5</w:t>
        </w:r>
      </w:ins>
      <w:ins w:id="274" w:author="Nokia" w:date="2024-05-15T14:56:00Z">
        <w:r w:rsidR="000371F9">
          <w:t>)</w:t>
        </w:r>
      </w:ins>
      <w:ins w:id="275" w:author="Nokia" w:date="2024-05-15T13:44:00Z">
        <w:r w:rsidR="00F56065" w:rsidRPr="00F56065">
          <w:rPr>
            <w:lang w:eastAsia="en-GB"/>
          </w:rPr>
          <w:t>.</w:t>
        </w:r>
      </w:ins>
    </w:p>
    <w:p w14:paraId="332797BC" w14:textId="427D8802" w:rsidR="00F56065" w:rsidRPr="00F56065" w:rsidRDefault="002B0962" w:rsidP="00C22748">
      <w:pPr>
        <w:pStyle w:val="B10"/>
        <w:rPr>
          <w:ins w:id="276" w:author="Nokia" w:date="2024-05-15T13:44:00Z"/>
          <w:lang w:eastAsia="en-GB"/>
        </w:rPr>
      </w:pPr>
      <w:proofErr w:type="spellStart"/>
      <w:ins w:id="277" w:author="Nokia" w:date="2024-05-15T14:58:00Z">
        <w:r>
          <w:rPr>
            <w:lang w:eastAsia="en-GB"/>
          </w:rPr>
          <w:t>5</w:t>
        </w:r>
      </w:ins>
      <w:ins w:id="278" w:author="Nokia" w:date="2024-05-15T15:07:00Z">
        <w:r w:rsidR="00EF0B6F">
          <w:rPr>
            <w:lang w:eastAsia="en-GB"/>
          </w:rPr>
          <w:t>a</w:t>
        </w:r>
      </w:ins>
      <w:proofErr w:type="spellEnd"/>
      <w:ins w:id="279" w:author="Nokia" w:date="2024-05-15T13:44:00Z">
        <w:r w:rsidR="00F56065" w:rsidRPr="00F56065">
          <w:rPr>
            <w:lang w:eastAsia="en-GB"/>
          </w:rPr>
          <w:t>.</w:t>
        </w:r>
        <w:r w:rsidR="00F56065" w:rsidRPr="00F56065">
          <w:rPr>
            <w:lang w:eastAsia="en-GB"/>
          </w:rPr>
          <w:tab/>
          <w:t xml:space="preserve">The </w:t>
        </w:r>
      </w:ins>
      <w:ins w:id="280" w:author="Nokia" w:date="2024-05-15T14:57:00Z">
        <w:r>
          <w:rPr>
            <w:lang w:eastAsia="en-GB"/>
          </w:rPr>
          <w:t>analytics consumer</w:t>
        </w:r>
      </w:ins>
      <w:ins w:id="281" w:author="Nokia" w:date="2024-05-15T13:44:00Z">
        <w:r w:rsidR="00F56065" w:rsidRPr="00F56065">
          <w:rPr>
            <w:lang w:eastAsia="en-GB"/>
          </w:rPr>
          <w:t xml:space="preserve"> may decide to stop the consumption of analytics output without </w:t>
        </w:r>
      </w:ins>
      <w:ins w:id="282" w:author="Nokia" w:date="2024-05-15T14:59:00Z">
        <w:r>
          <w:rPr>
            <w:lang w:eastAsia="en-GB"/>
          </w:rPr>
          <w:t>terminating the analytics subscription</w:t>
        </w:r>
      </w:ins>
      <w:ins w:id="283" w:author="Nokia" w:date="2024-05-15T13:44:00Z">
        <w:r w:rsidR="00F56065" w:rsidRPr="00F56065">
          <w:rPr>
            <w:lang w:eastAsia="en-GB"/>
          </w:rPr>
          <w:t xml:space="preserve">, based on its own </w:t>
        </w:r>
        <w:proofErr w:type="gramStart"/>
        <w:r w:rsidR="00F56065" w:rsidRPr="00F56065">
          <w:rPr>
            <w:lang w:eastAsia="en-GB"/>
          </w:rPr>
          <w:t>logic</w:t>
        </w:r>
        <w:proofErr w:type="gramEnd"/>
        <w:r w:rsidR="00F56065" w:rsidRPr="00F56065">
          <w:rPr>
            <w:lang w:eastAsia="en-GB"/>
          </w:rPr>
          <w:t xml:space="preserve"> or based on a received notification from </w:t>
        </w:r>
        <w:proofErr w:type="spellStart"/>
        <w:r w:rsidR="00F56065" w:rsidRPr="00F56065">
          <w:rPr>
            <w:lang w:eastAsia="en-GB"/>
          </w:rPr>
          <w:t>NWDAF</w:t>
        </w:r>
      </w:ins>
      <w:proofErr w:type="spellEnd"/>
      <w:ins w:id="284" w:author="Nokia" w:date="2024-05-15T14:59:00Z">
        <w:r>
          <w:rPr>
            <w:lang w:eastAsia="en-GB"/>
          </w:rPr>
          <w:t xml:space="preserve"> (see previous step)</w:t>
        </w:r>
      </w:ins>
      <w:ins w:id="285" w:author="Nokia" w:date="2024-05-15T13:44:00Z">
        <w:r w:rsidR="00F56065" w:rsidRPr="00F56065">
          <w:rPr>
            <w:lang w:eastAsia="en-GB"/>
          </w:rPr>
          <w:t xml:space="preserve">. The </w:t>
        </w:r>
      </w:ins>
      <w:ins w:id="286" w:author="Nokia" w:date="2024-05-15T14:59:00Z">
        <w:r>
          <w:rPr>
            <w:lang w:eastAsia="en-GB"/>
          </w:rPr>
          <w:t>analytics consumer</w:t>
        </w:r>
      </w:ins>
      <w:ins w:id="287" w:author="Nokia" w:date="2024-05-15T13:44:00Z">
        <w:r w:rsidR="00F56065" w:rsidRPr="00F56065">
          <w:rPr>
            <w:lang w:eastAsia="en-GB"/>
          </w:rPr>
          <w:t xml:space="preserve"> invokes</w:t>
        </w:r>
      </w:ins>
      <w:ins w:id="288" w:author="Nokia" w:date="2024-05-15T15:00:00Z">
        <w:r>
          <w:rPr>
            <w:lang w:eastAsia="en-GB"/>
          </w:rPr>
          <w:t xml:space="preserve"> then</w:t>
        </w:r>
      </w:ins>
      <w:ins w:id="289" w:author="Nokia" w:date="2024-05-15T13:44:00Z">
        <w:r w:rsidR="00F56065" w:rsidRPr="00F56065">
          <w:rPr>
            <w:lang w:eastAsia="en-GB"/>
          </w:rPr>
          <w:t xml:space="preserve"> the </w:t>
        </w:r>
        <w:proofErr w:type="spellStart"/>
        <w:r w:rsidR="00F56065" w:rsidRPr="00F56065">
          <w:rPr>
            <w:lang w:eastAsia="en-GB"/>
          </w:rPr>
          <w:t>Nnwdaf_</w:t>
        </w:r>
      </w:ins>
      <w:ins w:id="290" w:author="Nokia" w:date="2024-05-15T15:00:00Z">
        <w:r>
          <w:rPr>
            <w:lang w:eastAsia="en-GB"/>
          </w:rPr>
          <w:t>Events</w:t>
        </w:r>
      </w:ins>
      <w:ins w:id="291" w:author="Nokia" w:date="2024-05-15T13:44:00Z">
        <w:r w:rsidR="00F56065" w:rsidRPr="00F56065">
          <w:rPr>
            <w:lang w:eastAsia="en-GB"/>
          </w:rPr>
          <w:t>Subscription_Subscribe</w:t>
        </w:r>
        <w:proofErr w:type="spellEnd"/>
        <w:r w:rsidR="00F56065" w:rsidRPr="00F56065">
          <w:rPr>
            <w:lang w:eastAsia="en-GB"/>
          </w:rPr>
          <w:t xml:space="preserve"> service operation to modify an existing subscription </w:t>
        </w:r>
      </w:ins>
      <w:ins w:id="292" w:author="Nokia" w:date="2024-05-15T15:00:00Z">
        <w:r>
          <w:rPr>
            <w:lang w:eastAsia="en-GB"/>
          </w:rPr>
          <w:t xml:space="preserve">for this purpose as described in </w:t>
        </w:r>
        <w:proofErr w:type="spellStart"/>
        <w:r w:rsidRPr="00C2341E">
          <w:t>3GPP</w:t>
        </w:r>
        <w:proofErr w:type="spellEnd"/>
        <w:r w:rsidRPr="00C2341E">
          <w:t> TS 29.520 [5]</w:t>
        </w:r>
        <w:r>
          <w:t xml:space="preserve"> (see, for example, the "</w:t>
        </w:r>
        <w:proofErr w:type="spellStart"/>
        <w:r>
          <w:t>pauseFlg</w:t>
        </w:r>
        <w:proofErr w:type="spellEnd"/>
        <w:r>
          <w:t xml:space="preserve">" attribute in </w:t>
        </w:r>
        <w:proofErr w:type="spellStart"/>
        <w:r w:rsidRPr="00C2341E">
          <w:t>3GPP</w:t>
        </w:r>
        <w:proofErr w:type="spellEnd"/>
        <w:r w:rsidRPr="00C2341E">
          <w:t> TS 29.520 [5]</w:t>
        </w:r>
        <w:r>
          <w:t xml:space="preserve"> clause 5.1.6.2.3</w:t>
        </w:r>
        <w:r>
          <w:rPr>
            <w:lang w:eastAsia="en-GB"/>
          </w:rPr>
          <w:t>)</w:t>
        </w:r>
      </w:ins>
      <w:ins w:id="293" w:author="Nokia" w:date="2024-05-15T13:44:00Z">
        <w:r w:rsidR="00F56065" w:rsidRPr="00F56065">
          <w:rPr>
            <w:lang w:eastAsia="en-GB"/>
          </w:rPr>
          <w:t>.</w:t>
        </w:r>
      </w:ins>
    </w:p>
    <w:p w14:paraId="10F4CA36" w14:textId="70463C01" w:rsidR="00F56065" w:rsidRPr="00F56065" w:rsidRDefault="00EF0B6F" w:rsidP="00C22748">
      <w:pPr>
        <w:pStyle w:val="B10"/>
        <w:rPr>
          <w:ins w:id="294" w:author="Nokia" w:date="2024-05-15T13:44:00Z"/>
          <w:lang w:eastAsia="en-GB"/>
        </w:rPr>
      </w:pPr>
      <w:proofErr w:type="spellStart"/>
      <w:ins w:id="295" w:author="Nokia" w:date="2024-05-15T15:07:00Z">
        <w:r>
          <w:rPr>
            <w:lang w:eastAsia="en-GB"/>
          </w:rPr>
          <w:t>5b</w:t>
        </w:r>
      </w:ins>
      <w:proofErr w:type="spellEnd"/>
      <w:ins w:id="296" w:author="Nokia" w:date="2024-05-15T13:44:00Z">
        <w:r w:rsidR="00F56065" w:rsidRPr="00F56065">
          <w:rPr>
            <w:lang w:eastAsia="en-GB"/>
          </w:rPr>
          <w:t>.</w:t>
        </w:r>
        <w:r w:rsidR="00F56065" w:rsidRPr="00F56065">
          <w:rPr>
            <w:lang w:eastAsia="en-GB"/>
          </w:rPr>
          <w:tab/>
          <w:t xml:space="preserve">When the </w:t>
        </w:r>
        <w:proofErr w:type="spellStart"/>
        <w:r w:rsidR="00F56065" w:rsidRPr="00F56065">
          <w:rPr>
            <w:lang w:eastAsia="en-GB"/>
          </w:rPr>
          <w:t>NWDAF</w:t>
        </w:r>
        <w:proofErr w:type="spellEnd"/>
        <w:r w:rsidR="00F56065" w:rsidRPr="00F56065">
          <w:rPr>
            <w:lang w:eastAsia="en-GB"/>
          </w:rPr>
          <w:t xml:space="preserve"> determines an improvement in the </w:t>
        </w:r>
      </w:ins>
      <w:ins w:id="297" w:author="Nokia" w:date="2024-05-15T15:01:00Z">
        <w:r w:rsidR="002B0962">
          <w:rPr>
            <w:lang w:eastAsia="en-GB"/>
          </w:rPr>
          <w:t xml:space="preserve">monitored </w:t>
        </w:r>
      </w:ins>
      <w:ins w:id="298" w:author="Nokia" w:date="2024-05-15T13:44:00Z">
        <w:r w:rsidR="00F56065" w:rsidRPr="00F56065">
          <w:rPr>
            <w:lang w:eastAsia="en-GB"/>
          </w:rPr>
          <w:t xml:space="preserve">accuracy (e.g. meet the accuracy requirement of the analytics consumer) or </w:t>
        </w:r>
      </w:ins>
      <w:ins w:id="299" w:author="Nokia" w:date="2024-05-15T15:02:00Z">
        <w:r w:rsidR="002B0962">
          <w:rPr>
            <w:lang w:eastAsia="en-GB"/>
          </w:rPr>
          <w:t>based on internal logic</w:t>
        </w:r>
      </w:ins>
      <w:ins w:id="300" w:author="Nokia" w:date="2024-05-15T13:44:00Z">
        <w:r w:rsidR="00F56065" w:rsidRPr="00F56065">
          <w:rPr>
            <w:lang w:eastAsia="en-GB"/>
          </w:rPr>
          <w:t xml:space="preserve">, the </w:t>
        </w:r>
        <w:proofErr w:type="spellStart"/>
        <w:r w:rsidR="00F56065" w:rsidRPr="00F56065">
          <w:rPr>
            <w:lang w:eastAsia="en-GB"/>
          </w:rPr>
          <w:t>NWDAF</w:t>
        </w:r>
        <w:proofErr w:type="spellEnd"/>
        <w:r w:rsidR="00F56065" w:rsidRPr="00F56065">
          <w:rPr>
            <w:lang w:eastAsia="en-GB"/>
          </w:rPr>
          <w:t xml:space="preserve"> notifies the </w:t>
        </w:r>
      </w:ins>
      <w:ins w:id="301" w:author="Nokia" w:date="2024-05-15T15:02:00Z">
        <w:r w:rsidR="002B0962">
          <w:rPr>
            <w:lang w:eastAsia="en-GB"/>
          </w:rPr>
          <w:t>analytics consumer</w:t>
        </w:r>
      </w:ins>
      <w:ins w:id="302" w:author="Nokia" w:date="2024-05-15T13:44:00Z">
        <w:r w:rsidR="00F56065" w:rsidRPr="00F56065">
          <w:rPr>
            <w:lang w:eastAsia="en-GB"/>
          </w:rPr>
          <w:t xml:space="preserve"> of the accuracy information </w:t>
        </w:r>
      </w:ins>
      <w:ins w:id="303" w:author="Nokia" w:date="2024-05-15T15:02:00Z">
        <w:r w:rsidR="002B0962">
          <w:rPr>
            <w:lang w:eastAsia="en-GB"/>
          </w:rPr>
          <w:t>indicating that it can</w:t>
        </w:r>
      </w:ins>
      <w:ins w:id="304" w:author="Nokia" w:date="2024-05-15T13:44:00Z">
        <w:r w:rsidR="00F56065" w:rsidRPr="00F56065">
          <w:rPr>
            <w:lang w:eastAsia="en-GB"/>
          </w:rPr>
          <w:t xml:space="preserve"> resume the consumption of the analytics output</w:t>
        </w:r>
      </w:ins>
      <w:ins w:id="305" w:author="Nokia" w:date="2024-05-15T15:02:00Z">
        <w:r w:rsidR="002B0962">
          <w:rPr>
            <w:lang w:eastAsia="en-GB"/>
          </w:rPr>
          <w:t xml:space="preserve"> </w:t>
        </w:r>
      </w:ins>
      <w:ins w:id="306" w:author="Nokia" w:date="2024-05-15T15:05:00Z">
        <w:r w:rsidR="00E16837">
          <w:rPr>
            <w:lang w:eastAsia="en-GB"/>
          </w:rPr>
          <w:t xml:space="preserve">by invoking the </w:t>
        </w:r>
        <w:proofErr w:type="spellStart"/>
        <w:r w:rsidR="00E16837" w:rsidRPr="00F56065">
          <w:rPr>
            <w:lang w:eastAsia="en-GB"/>
          </w:rPr>
          <w:t>Nnwdaf_</w:t>
        </w:r>
        <w:r w:rsidR="00E16837">
          <w:rPr>
            <w:lang w:eastAsia="en-GB"/>
          </w:rPr>
          <w:t>Events</w:t>
        </w:r>
        <w:r w:rsidR="00E16837" w:rsidRPr="00F56065">
          <w:rPr>
            <w:lang w:eastAsia="en-GB"/>
          </w:rPr>
          <w:t>Subscription_</w:t>
        </w:r>
      </w:ins>
      <w:ins w:id="307" w:author="Nokia" w:date="2024-05-15T15:06:00Z">
        <w:r w:rsidR="00E16837">
          <w:rPr>
            <w:lang w:eastAsia="en-GB"/>
          </w:rPr>
          <w:t>Notify</w:t>
        </w:r>
      </w:ins>
      <w:proofErr w:type="spellEnd"/>
      <w:ins w:id="308" w:author="Nokia" w:date="2024-05-15T15:05:00Z">
        <w:r w:rsidR="00E16837" w:rsidRPr="00F56065">
          <w:rPr>
            <w:lang w:eastAsia="en-GB"/>
          </w:rPr>
          <w:t xml:space="preserve"> service operation</w:t>
        </w:r>
        <w:r w:rsidR="00E16837">
          <w:rPr>
            <w:lang w:eastAsia="en-GB"/>
          </w:rPr>
          <w:t xml:space="preserve"> </w:t>
        </w:r>
      </w:ins>
      <w:ins w:id="309" w:author="Nokia" w:date="2024-05-15T15:02:00Z">
        <w:r w:rsidR="002B0962">
          <w:rPr>
            <w:lang w:eastAsia="en-GB"/>
          </w:rPr>
          <w:t>as descri</w:t>
        </w:r>
      </w:ins>
      <w:ins w:id="310" w:author="Nokia" w:date="2024-05-15T15:03:00Z">
        <w:r w:rsidR="002B0962">
          <w:rPr>
            <w:lang w:eastAsia="en-GB"/>
          </w:rPr>
          <w:t xml:space="preserve">bed in </w:t>
        </w:r>
        <w:proofErr w:type="spellStart"/>
        <w:r w:rsidR="002B0962" w:rsidRPr="00C2341E">
          <w:t>3GPP</w:t>
        </w:r>
        <w:proofErr w:type="spellEnd"/>
        <w:r w:rsidR="002B0962" w:rsidRPr="00C2341E">
          <w:t> TS 29.520 [5]</w:t>
        </w:r>
        <w:r w:rsidR="002B0962">
          <w:t xml:space="preserve"> (see, for example, the "</w:t>
        </w:r>
        <w:proofErr w:type="spellStart"/>
        <w:r w:rsidR="002B0962">
          <w:t>resumeInd</w:t>
        </w:r>
        <w:proofErr w:type="spellEnd"/>
        <w:r w:rsidR="002B0962">
          <w:t xml:space="preserve">" attribute in </w:t>
        </w:r>
        <w:proofErr w:type="spellStart"/>
        <w:r w:rsidR="002B0962" w:rsidRPr="00C2341E">
          <w:t>3GPP</w:t>
        </w:r>
        <w:proofErr w:type="spellEnd"/>
        <w:r w:rsidR="002B0962" w:rsidRPr="00C2341E">
          <w:t> TS 29.520 [5]</w:t>
        </w:r>
        <w:r w:rsidR="002B0962">
          <w:t xml:space="preserve"> clause 5.1.6.2.5</w:t>
        </w:r>
        <w:r w:rsidR="002B0962">
          <w:rPr>
            <w:lang w:eastAsia="en-GB"/>
          </w:rPr>
          <w:t>)</w:t>
        </w:r>
      </w:ins>
      <w:ins w:id="311" w:author="Nokia" w:date="2024-05-15T13:44:00Z">
        <w:r w:rsidR="00F56065" w:rsidRPr="00F56065">
          <w:rPr>
            <w:lang w:eastAsia="en-GB"/>
          </w:rPr>
          <w:t>.</w:t>
        </w:r>
      </w:ins>
    </w:p>
    <w:p w14:paraId="19FE34F7" w14:textId="75B553AB" w:rsidR="00F56065" w:rsidRPr="00F56065" w:rsidRDefault="00EF0B6F" w:rsidP="00C22748">
      <w:pPr>
        <w:pStyle w:val="B10"/>
        <w:rPr>
          <w:ins w:id="312" w:author="Nokia" w:date="2024-05-15T13:44:00Z"/>
          <w:lang w:eastAsia="en-GB"/>
        </w:rPr>
      </w:pPr>
      <w:proofErr w:type="spellStart"/>
      <w:ins w:id="313" w:author="Nokia" w:date="2024-05-15T15:07:00Z">
        <w:r>
          <w:rPr>
            <w:lang w:eastAsia="en-GB"/>
          </w:rPr>
          <w:t>5c</w:t>
        </w:r>
      </w:ins>
      <w:proofErr w:type="spellEnd"/>
      <w:ins w:id="314" w:author="Nokia" w:date="2024-05-15T13:44:00Z">
        <w:r w:rsidR="00F56065" w:rsidRPr="00F56065">
          <w:rPr>
            <w:lang w:eastAsia="en-GB"/>
          </w:rPr>
          <w:t>.</w:t>
        </w:r>
        <w:r w:rsidR="00F56065" w:rsidRPr="00F56065">
          <w:rPr>
            <w:lang w:eastAsia="en-GB"/>
          </w:rPr>
          <w:tab/>
          <w:t xml:space="preserve">The </w:t>
        </w:r>
      </w:ins>
      <w:ins w:id="315" w:author="Nokia" w:date="2024-05-15T15:03:00Z">
        <w:r w:rsidR="002B0962">
          <w:rPr>
            <w:lang w:eastAsia="en-GB"/>
          </w:rPr>
          <w:t>analytics c</w:t>
        </w:r>
      </w:ins>
      <w:ins w:id="316" w:author="Nokia" w:date="2024-05-15T13:44:00Z">
        <w:r w:rsidR="00F56065" w:rsidRPr="00F56065">
          <w:rPr>
            <w:lang w:eastAsia="en-GB"/>
          </w:rPr>
          <w:t xml:space="preserve">onsumer based on </w:t>
        </w:r>
      </w:ins>
      <w:ins w:id="317" w:author="Nokia" w:date="2024-05-15T15:03:00Z">
        <w:r w:rsidR="002B0962">
          <w:rPr>
            <w:lang w:eastAsia="en-GB"/>
          </w:rPr>
          <w:t xml:space="preserve">a previously received notification </w:t>
        </w:r>
      </w:ins>
      <w:ins w:id="318" w:author="Nokia" w:date="2024-05-15T15:04:00Z">
        <w:r w:rsidR="002B0962">
          <w:rPr>
            <w:lang w:eastAsia="en-GB"/>
          </w:rPr>
          <w:t>(see previous step) or on internal</w:t>
        </w:r>
      </w:ins>
      <w:ins w:id="319" w:author="Nokia" w:date="2024-05-15T13:44:00Z">
        <w:r w:rsidR="00F56065" w:rsidRPr="00F56065">
          <w:rPr>
            <w:lang w:eastAsia="en-GB"/>
          </w:rPr>
          <w:t xml:space="preserve"> </w:t>
        </w:r>
        <w:proofErr w:type="spellStart"/>
        <w:r w:rsidR="00F56065" w:rsidRPr="00F56065">
          <w:rPr>
            <w:lang w:eastAsia="en-GB"/>
          </w:rPr>
          <w:t>logic</w:t>
        </w:r>
      </w:ins>
      <w:ins w:id="320" w:author="Nokia" w:date="2024-05-15T15:04:00Z">
        <w:r w:rsidR="002B0962">
          <w:rPr>
            <w:lang w:eastAsia="en-GB"/>
          </w:rPr>
          <w:t>m</w:t>
        </w:r>
        <w:proofErr w:type="spellEnd"/>
        <w:r w:rsidR="002B0962">
          <w:rPr>
            <w:lang w:eastAsia="en-GB"/>
          </w:rPr>
          <w:t xml:space="preserve"> it</w:t>
        </w:r>
      </w:ins>
      <w:ins w:id="321" w:author="Nokia" w:date="2024-05-15T13:44:00Z">
        <w:r w:rsidR="00F56065" w:rsidRPr="00F56065">
          <w:rPr>
            <w:lang w:eastAsia="en-GB"/>
          </w:rPr>
          <w:t xml:space="preserve"> </w:t>
        </w:r>
      </w:ins>
      <w:ins w:id="322" w:author="Nokia" w:date="2024-05-15T15:04:00Z">
        <w:r w:rsidR="002B0962">
          <w:rPr>
            <w:lang w:eastAsia="en-GB"/>
          </w:rPr>
          <w:t>may</w:t>
        </w:r>
      </w:ins>
      <w:ins w:id="323" w:author="Nokia" w:date="2024-05-15T13:44:00Z">
        <w:r w:rsidR="00F56065" w:rsidRPr="00F56065">
          <w:rPr>
            <w:lang w:eastAsia="en-GB"/>
          </w:rPr>
          <w:t xml:space="preserve"> notify the </w:t>
        </w:r>
        <w:proofErr w:type="spellStart"/>
        <w:r w:rsidR="00F56065" w:rsidRPr="00F56065">
          <w:rPr>
            <w:lang w:eastAsia="en-GB"/>
          </w:rPr>
          <w:t>NWDAF</w:t>
        </w:r>
        <w:proofErr w:type="spellEnd"/>
        <w:r w:rsidR="00F56065" w:rsidRPr="00F56065">
          <w:rPr>
            <w:lang w:eastAsia="en-GB"/>
          </w:rPr>
          <w:t xml:space="preserve"> to resume the notification of analytics output</w:t>
        </w:r>
      </w:ins>
      <w:ins w:id="324" w:author="Nokia" w:date="2024-05-15T15:04:00Z">
        <w:r w:rsidR="002B0962">
          <w:rPr>
            <w:lang w:eastAsia="en-GB"/>
          </w:rPr>
          <w:t xml:space="preserve"> </w:t>
        </w:r>
      </w:ins>
      <w:ins w:id="325" w:author="Nokia" w:date="2024-05-15T15:06:00Z">
        <w:r w:rsidR="00E16837">
          <w:rPr>
            <w:lang w:eastAsia="en-GB"/>
          </w:rPr>
          <w:t xml:space="preserve">by invoking the </w:t>
        </w:r>
        <w:proofErr w:type="spellStart"/>
        <w:r w:rsidR="00E16837" w:rsidRPr="00F56065">
          <w:rPr>
            <w:lang w:eastAsia="en-GB"/>
          </w:rPr>
          <w:t>Nnwdaf_</w:t>
        </w:r>
        <w:r w:rsidR="00E16837">
          <w:rPr>
            <w:lang w:eastAsia="en-GB"/>
          </w:rPr>
          <w:t>Events</w:t>
        </w:r>
        <w:r w:rsidR="00E16837" w:rsidRPr="00F56065">
          <w:rPr>
            <w:lang w:eastAsia="en-GB"/>
          </w:rPr>
          <w:t>Subscription_</w:t>
        </w:r>
        <w:r w:rsidR="00E16837">
          <w:rPr>
            <w:lang w:eastAsia="en-GB"/>
          </w:rPr>
          <w:t>Subscribe</w:t>
        </w:r>
        <w:proofErr w:type="spellEnd"/>
        <w:r w:rsidR="00E16837">
          <w:rPr>
            <w:lang w:eastAsia="en-GB"/>
          </w:rPr>
          <w:t xml:space="preserve"> </w:t>
        </w:r>
      </w:ins>
      <w:ins w:id="326" w:author="Nokia" w:date="2024-05-15T15:04:00Z">
        <w:r w:rsidR="002B0962">
          <w:rPr>
            <w:lang w:eastAsia="en-GB"/>
          </w:rPr>
          <w:t xml:space="preserve">as described in </w:t>
        </w:r>
        <w:proofErr w:type="spellStart"/>
        <w:r w:rsidR="002B0962" w:rsidRPr="00C2341E">
          <w:t>3GPP</w:t>
        </w:r>
        <w:proofErr w:type="spellEnd"/>
        <w:r w:rsidR="002B0962" w:rsidRPr="00C2341E">
          <w:t> TS 29.520 [5]</w:t>
        </w:r>
        <w:r w:rsidR="002B0962">
          <w:t xml:space="preserve"> (see, for example, the "</w:t>
        </w:r>
        <w:proofErr w:type="spellStart"/>
        <w:r w:rsidR="002B0962">
          <w:t>resumeFlg</w:t>
        </w:r>
        <w:proofErr w:type="spellEnd"/>
        <w:r w:rsidR="002B0962">
          <w:t xml:space="preserve">" attribute in </w:t>
        </w:r>
        <w:proofErr w:type="spellStart"/>
        <w:r w:rsidR="002B0962" w:rsidRPr="00C2341E">
          <w:t>3GPP</w:t>
        </w:r>
        <w:proofErr w:type="spellEnd"/>
        <w:r w:rsidR="002B0962" w:rsidRPr="00C2341E">
          <w:t> TS 29.520 [5]</w:t>
        </w:r>
        <w:r w:rsidR="002B0962">
          <w:t xml:space="preserve"> clause 5.1.6.2.3</w:t>
        </w:r>
        <w:r w:rsidR="002B0962">
          <w:rPr>
            <w:lang w:eastAsia="en-GB"/>
          </w:rPr>
          <w:t>)</w:t>
        </w:r>
      </w:ins>
      <w:ins w:id="327" w:author="Nokia" w:date="2024-05-15T13:44:00Z">
        <w:r w:rsidR="00F56065" w:rsidRPr="00F56065">
          <w:rPr>
            <w:lang w:eastAsia="en-GB"/>
          </w:rPr>
          <w:t>.</w:t>
        </w:r>
      </w:ins>
    </w:p>
    <w:p w14:paraId="484295D0" w14:textId="0185D73D" w:rsidR="00F56065" w:rsidRPr="00F56065" w:rsidRDefault="006F4417" w:rsidP="00F56065">
      <w:pPr>
        <w:keepNext/>
        <w:keepLines/>
        <w:overflowPunct w:val="0"/>
        <w:autoSpaceDE w:val="0"/>
        <w:autoSpaceDN w:val="0"/>
        <w:adjustRightInd w:val="0"/>
        <w:spacing w:before="120"/>
        <w:ind w:left="1134" w:hanging="1134"/>
        <w:textAlignment w:val="baseline"/>
        <w:outlineLvl w:val="2"/>
        <w:rPr>
          <w:ins w:id="328" w:author="Nokia" w:date="2024-05-15T13:44:00Z"/>
          <w:rFonts w:ascii="Arial" w:hAnsi="Arial"/>
          <w:sz w:val="28"/>
          <w:lang w:eastAsia="zh-CN"/>
        </w:rPr>
      </w:pPr>
      <w:bookmarkStart w:id="329" w:name="_CR6_2D_3"/>
      <w:bookmarkStart w:id="330" w:name="_Toc162414103"/>
      <w:bookmarkEnd w:id="329"/>
      <w:ins w:id="331" w:author="Nokia" w:date="2024-05-15T15:08:00Z">
        <w:r>
          <w:rPr>
            <w:rFonts w:ascii="Arial" w:hAnsi="Arial"/>
            <w:sz w:val="28"/>
            <w:lang w:eastAsia="zh-CN"/>
          </w:rPr>
          <w:t>5</w:t>
        </w:r>
      </w:ins>
      <w:ins w:id="332" w:author="Nokia" w:date="2024-05-15T13:44:00Z">
        <w:r w:rsidR="00F56065" w:rsidRPr="00F56065">
          <w:rPr>
            <w:rFonts w:ascii="Arial" w:hAnsi="Arial"/>
            <w:sz w:val="28"/>
            <w:lang w:eastAsia="zh-CN"/>
          </w:rPr>
          <w:t>.</w:t>
        </w:r>
      </w:ins>
      <w:ins w:id="333" w:author="Nokia" w:date="2024-05-15T15:08:00Z">
        <w:r>
          <w:rPr>
            <w:rFonts w:ascii="Arial" w:hAnsi="Arial"/>
            <w:sz w:val="28"/>
            <w:lang w:eastAsia="zh-CN"/>
          </w:rPr>
          <w:t>11</w:t>
        </w:r>
      </w:ins>
      <w:ins w:id="334" w:author="Nokia" w:date="2024-05-15T13:44:00Z">
        <w:r w:rsidR="00F56065" w:rsidRPr="00F56065">
          <w:rPr>
            <w:rFonts w:ascii="Arial" w:hAnsi="Arial"/>
            <w:sz w:val="28"/>
            <w:lang w:eastAsia="zh-CN"/>
          </w:rPr>
          <w:t>.3</w:t>
        </w:r>
        <w:r w:rsidR="00F56065" w:rsidRPr="00F56065">
          <w:rPr>
            <w:rFonts w:ascii="Arial" w:hAnsi="Arial"/>
            <w:sz w:val="28"/>
            <w:lang w:eastAsia="zh-CN"/>
          </w:rPr>
          <w:tab/>
          <w:t>Procedures for Analytics Accuracy Information Request</w:t>
        </w:r>
        <w:bookmarkEnd w:id="330"/>
      </w:ins>
    </w:p>
    <w:p w14:paraId="3D7A1B3D" w14:textId="500E8D16" w:rsidR="00F56065" w:rsidRPr="00F56065" w:rsidRDefault="00F56065" w:rsidP="00F56065">
      <w:pPr>
        <w:overflowPunct w:val="0"/>
        <w:autoSpaceDE w:val="0"/>
        <w:autoSpaceDN w:val="0"/>
        <w:adjustRightInd w:val="0"/>
        <w:textAlignment w:val="baseline"/>
        <w:rPr>
          <w:ins w:id="335" w:author="Nokia" w:date="2024-05-15T13:44:00Z"/>
          <w:lang w:eastAsia="zh-CN"/>
        </w:rPr>
      </w:pPr>
      <w:ins w:id="336" w:author="Nokia" w:date="2024-05-15T13:44:00Z">
        <w:r w:rsidRPr="00F56065">
          <w:rPr>
            <w:lang w:eastAsia="zh-CN"/>
          </w:rPr>
          <w:t xml:space="preserve">This procedure is used by NF </w:t>
        </w:r>
      </w:ins>
      <w:ins w:id="337" w:author="Nokia" w:date="2024-05-15T15:09:00Z">
        <w:r w:rsidR="006F4417">
          <w:rPr>
            <w:lang w:eastAsia="zh-CN"/>
          </w:rPr>
          <w:t xml:space="preserve">service </w:t>
        </w:r>
      </w:ins>
      <w:ins w:id="338" w:author="Nokia" w:date="2024-05-15T13:44:00Z">
        <w:r w:rsidRPr="00F56065">
          <w:rPr>
            <w:lang w:eastAsia="zh-CN"/>
          </w:rPr>
          <w:t xml:space="preserve">consumers to request </w:t>
        </w:r>
      </w:ins>
      <w:ins w:id="339" w:author="Nokia" w:date="2024-05-15T15:09:00Z">
        <w:r w:rsidR="006F4417">
          <w:rPr>
            <w:lang w:eastAsia="zh-CN"/>
          </w:rPr>
          <w:t>a</w:t>
        </w:r>
      </w:ins>
      <w:ins w:id="340" w:author="Nokia" w:date="2024-05-15T13:44:00Z">
        <w:r w:rsidRPr="00F56065">
          <w:rPr>
            <w:lang w:eastAsia="zh-CN"/>
          </w:rPr>
          <w:t xml:space="preserve">nalytics </w:t>
        </w:r>
      </w:ins>
      <w:ins w:id="341" w:author="Nokia" w:date="2024-05-15T15:09:00Z">
        <w:r w:rsidR="006F4417">
          <w:rPr>
            <w:lang w:eastAsia="zh-CN"/>
          </w:rPr>
          <w:t>a</w:t>
        </w:r>
      </w:ins>
      <w:ins w:id="342" w:author="Nokia" w:date="2024-05-15T13:44:00Z">
        <w:r w:rsidRPr="00F56065">
          <w:rPr>
            <w:lang w:eastAsia="zh-CN"/>
          </w:rPr>
          <w:t xml:space="preserve">ccuracy </w:t>
        </w:r>
      </w:ins>
      <w:ins w:id="343" w:author="Nokia" w:date="2024-05-15T15:09:00Z">
        <w:r w:rsidR="006F4417">
          <w:rPr>
            <w:lang w:eastAsia="zh-CN"/>
          </w:rPr>
          <w:t>i</w:t>
        </w:r>
      </w:ins>
      <w:ins w:id="344" w:author="Nokia" w:date="2024-05-15T13:44:00Z">
        <w:r w:rsidRPr="00F56065">
          <w:rPr>
            <w:lang w:eastAsia="zh-CN"/>
          </w:rPr>
          <w:t xml:space="preserve">nformation. Figure </w:t>
        </w:r>
      </w:ins>
      <w:ins w:id="345" w:author="Nokia" w:date="2024-05-15T15:09:00Z">
        <w:r w:rsidR="006F4417">
          <w:rPr>
            <w:lang w:eastAsia="zh-CN"/>
          </w:rPr>
          <w:t>5</w:t>
        </w:r>
      </w:ins>
      <w:ins w:id="346" w:author="Nokia" w:date="2024-05-15T13:44:00Z">
        <w:r w:rsidRPr="00F56065">
          <w:rPr>
            <w:lang w:eastAsia="zh-CN"/>
          </w:rPr>
          <w:t>.</w:t>
        </w:r>
      </w:ins>
      <w:ins w:id="347" w:author="Nokia" w:date="2024-05-15T15:09:00Z">
        <w:r w:rsidR="006F4417">
          <w:rPr>
            <w:lang w:eastAsia="zh-CN"/>
          </w:rPr>
          <w:t>11</w:t>
        </w:r>
      </w:ins>
      <w:ins w:id="348" w:author="Nokia" w:date="2024-05-15T13:44:00Z">
        <w:r w:rsidRPr="00F56065">
          <w:rPr>
            <w:lang w:eastAsia="zh-CN"/>
          </w:rPr>
          <w:t>.3-1 shows the procedure for accuracy information request and response.</w:t>
        </w:r>
      </w:ins>
    </w:p>
    <w:bookmarkStart w:id="349" w:name="_CRFigure6_2D_31"/>
    <w:bookmarkStart w:id="350" w:name="_MON_1746434299"/>
    <w:bookmarkEnd w:id="350"/>
    <w:p w14:paraId="1073C25D" w14:textId="0A3C80D2" w:rsidR="00F56065" w:rsidRPr="00F56065" w:rsidRDefault="00842E10" w:rsidP="00F56065">
      <w:pPr>
        <w:keepNext/>
        <w:keepLines/>
        <w:overflowPunct w:val="0"/>
        <w:autoSpaceDE w:val="0"/>
        <w:autoSpaceDN w:val="0"/>
        <w:adjustRightInd w:val="0"/>
        <w:spacing w:before="60"/>
        <w:jc w:val="center"/>
        <w:textAlignment w:val="baseline"/>
        <w:rPr>
          <w:ins w:id="351" w:author="Nokia" w:date="2024-05-15T13:44:00Z"/>
          <w:rFonts w:ascii="Arial" w:hAnsi="Arial"/>
          <w:b/>
          <w:lang w:eastAsia="en-GB"/>
        </w:rPr>
      </w:pPr>
      <w:ins w:id="352" w:author="Nokia" w:date="2024-05-15T13:44:00Z">
        <w:r w:rsidRPr="00F56065">
          <w:rPr>
            <w:rFonts w:ascii="Arial" w:hAnsi="Arial"/>
            <w:b/>
            <w:szCs w:val="24"/>
            <w:lang w:eastAsia="ko-KR"/>
          </w:rPr>
          <w:object w:dxaOrig="7890" w:dyaOrig="4910" w14:anchorId="09C9FB01">
            <v:shape id="_x0000_i1071" type="#_x0000_t75" alt="" style="width:395.5pt;height:245.5pt" o:ole="">
              <v:imagedata r:id="rId17" o:title=""/>
            </v:shape>
            <o:OLEObject Type="Embed" ProgID="Word.Document.12" ShapeID="_x0000_i1071" DrawAspect="Content" ObjectID="_1778486413" r:id="rId18"/>
          </w:object>
        </w:r>
      </w:ins>
    </w:p>
    <w:p w14:paraId="43F41D09" w14:textId="7EDFBE6C" w:rsidR="00F56065" w:rsidRPr="00F56065" w:rsidRDefault="00F56065" w:rsidP="00F56065">
      <w:pPr>
        <w:keepLines/>
        <w:overflowPunct w:val="0"/>
        <w:autoSpaceDE w:val="0"/>
        <w:autoSpaceDN w:val="0"/>
        <w:adjustRightInd w:val="0"/>
        <w:spacing w:after="240"/>
        <w:jc w:val="center"/>
        <w:textAlignment w:val="baseline"/>
        <w:rPr>
          <w:ins w:id="353" w:author="Nokia" w:date="2024-05-15T13:44:00Z"/>
          <w:rFonts w:ascii="Arial" w:hAnsi="Arial"/>
          <w:b/>
          <w:lang w:eastAsia="en-GB"/>
        </w:rPr>
      </w:pPr>
      <w:ins w:id="354" w:author="Nokia" w:date="2024-05-15T13:44:00Z">
        <w:r w:rsidRPr="00F56065">
          <w:rPr>
            <w:rFonts w:ascii="Arial" w:hAnsi="Arial"/>
            <w:b/>
            <w:lang w:eastAsia="en-GB"/>
          </w:rPr>
          <w:t xml:space="preserve">Figure </w:t>
        </w:r>
      </w:ins>
      <w:bookmarkEnd w:id="349"/>
      <w:ins w:id="355" w:author="Nokia" w:date="2024-05-15T15:09:00Z">
        <w:r w:rsidR="006F4417">
          <w:rPr>
            <w:rFonts w:ascii="Arial" w:hAnsi="Arial"/>
            <w:b/>
            <w:lang w:eastAsia="en-GB"/>
          </w:rPr>
          <w:t>5</w:t>
        </w:r>
      </w:ins>
      <w:ins w:id="356" w:author="Nokia" w:date="2024-05-15T13:44:00Z">
        <w:r w:rsidRPr="00F56065">
          <w:rPr>
            <w:rFonts w:ascii="Arial" w:hAnsi="Arial"/>
            <w:b/>
            <w:lang w:eastAsia="en-GB"/>
          </w:rPr>
          <w:t>.</w:t>
        </w:r>
      </w:ins>
      <w:ins w:id="357" w:author="Nokia" w:date="2024-05-15T15:09:00Z">
        <w:r w:rsidR="006F4417">
          <w:rPr>
            <w:rFonts w:ascii="Arial" w:hAnsi="Arial"/>
            <w:b/>
            <w:lang w:eastAsia="en-GB"/>
          </w:rPr>
          <w:t>11</w:t>
        </w:r>
      </w:ins>
      <w:ins w:id="358" w:author="Nokia" w:date="2024-05-15T13:44:00Z">
        <w:r w:rsidRPr="00F56065">
          <w:rPr>
            <w:rFonts w:ascii="Arial" w:hAnsi="Arial"/>
            <w:b/>
            <w:lang w:eastAsia="en-GB"/>
          </w:rPr>
          <w:t>.3-1: Analytics Accuracy Information Request</w:t>
        </w:r>
      </w:ins>
    </w:p>
    <w:p w14:paraId="070AC567" w14:textId="0C589D1C" w:rsidR="00F56065" w:rsidRPr="00F56065" w:rsidRDefault="00F56065" w:rsidP="00F56065">
      <w:pPr>
        <w:overflowPunct w:val="0"/>
        <w:autoSpaceDE w:val="0"/>
        <w:autoSpaceDN w:val="0"/>
        <w:adjustRightInd w:val="0"/>
        <w:ind w:left="568" w:hanging="284"/>
        <w:textAlignment w:val="baseline"/>
        <w:rPr>
          <w:ins w:id="359" w:author="Nokia" w:date="2024-05-15T13:44:00Z"/>
          <w:lang w:eastAsia="en-GB"/>
        </w:rPr>
      </w:pPr>
      <w:ins w:id="360" w:author="Nokia" w:date="2024-05-15T13:44:00Z">
        <w:r w:rsidRPr="00F56065">
          <w:rPr>
            <w:lang w:eastAsia="en-GB"/>
          </w:rPr>
          <w:lastRenderedPageBreak/>
          <w:t>1.</w:t>
        </w:r>
        <w:r w:rsidRPr="00F56065">
          <w:rPr>
            <w:lang w:eastAsia="en-GB"/>
          </w:rPr>
          <w:tab/>
        </w:r>
      </w:ins>
      <w:ins w:id="361" w:author="Nokia" w:date="2024-05-15T15:13:00Z">
        <w:r w:rsidR="006F4417" w:rsidRPr="00F56065">
          <w:rPr>
            <w:lang w:eastAsia="en-GB"/>
          </w:rPr>
          <w:t xml:space="preserve">The </w:t>
        </w:r>
        <w:r w:rsidR="006F4417">
          <w:rPr>
            <w:lang w:eastAsia="en-GB"/>
          </w:rPr>
          <w:t>analytics</w:t>
        </w:r>
        <w:r w:rsidR="006F4417" w:rsidRPr="00F56065">
          <w:rPr>
            <w:lang w:eastAsia="en-GB"/>
          </w:rPr>
          <w:t xml:space="preserve"> consumer </w:t>
        </w:r>
        <w:r w:rsidR="006F4417">
          <w:rPr>
            <w:lang w:eastAsia="en-GB"/>
          </w:rPr>
          <w:t>performs an analytics</w:t>
        </w:r>
        <w:r w:rsidR="006F4417" w:rsidRPr="00F56065">
          <w:rPr>
            <w:lang w:eastAsia="en-GB"/>
          </w:rPr>
          <w:t xml:space="preserve"> </w:t>
        </w:r>
        <w:r w:rsidR="006F4417">
          <w:rPr>
            <w:lang w:eastAsia="en-GB"/>
          </w:rPr>
          <w:t>request</w:t>
        </w:r>
        <w:r w:rsidR="006F4417" w:rsidRPr="00F56065">
          <w:rPr>
            <w:lang w:eastAsia="en-GB"/>
          </w:rPr>
          <w:t xml:space="preserve"> </w:t>
        </w:r>
        <w:r w:rsidR="006F4417">
          <w:rPr>
            <w:lang w:eastAsia="en-GB"/>
          </w:rPr>
          <w:t xml:space="preserve">by invoking the </w:t>
        </w:r>
        <w:proofErr w:type="spellStart"/>
        <w:r w:rsidR="006F4417">
          <w:rPr>
            <w:lang w:eastAsia="en-GB"/>
          </w:rPr>
          <w:t>Nnwdaf_</w:t>
        </w:r>
      </w:ins>
      <w:ins w:id="362" w:author="Nokia" w:date="2024-05-15T15:21:00Z">
        <w:r w:rsidR="002305C4">
          <w:rPr>
            <w:lang w:eastAsia="en-GB"/>
          </w:rPr>
          <w:t>AnalyticsInfo</w:t>
        </w:r>
      </w:ins>
      <w:ins w:id="363" w:author="Nokia" w:date="2024-05-15T15:13:00Z">
        <w:r w:rsidR="006F4417">
          <w:rPr>
            <w:lang w:eastAsia="en-GB"/>
          </w:rPr>
          <w:t>_</w:t>
        </w:r>
      </w:ins>
      <w:ins w:id="364" w:author="Nokia" w:date="2024-05-15T15:21:00Z">
        <w:r w:rsidR="002305C4">
          <w:rPr>
            <w:lang w:eastAsia="en-GB"/>
          </w:rPr>
          <w:t>Request</w:t>
        </w:r>
      </w:ins>
      <w:proofErr w:type="spellEnd"/>
      <w:ins w:id="365" w:author="Nokia" w:date="2024-05-15T15:13:00Z">
        <w:r w:rsidR="006F4417">
          <w:rPr>
            <w:lang w:eastAsia="en-GB"/>
          </w:rPr>
          <w:t xml:space="preserve"> service operation as specified in </w:t>
        </w:r>
        <w:proofErr w:type="spellStart"/>
        <w:r w:rsidR="006F4417" w:rsidRPr="00C2341E">
          <w:t>3GPP</w:t>
        </w:r>
        <w:proofErr w:type="spellEnd"/>
        <w:r w:rsidR="006F4417" w:rsidRPr="00C2341E">
          <w:t> TS 29.520 [5]</w:t>
        </w:r>
        <w:r w:rsidR="006F4417">
          <w:t>, in which it triggers analytics accuracy monitoring as described in clause 5.11.1.</w:t>
        </w:r>
      </w:ins>
    </w:p>
    <w:p w14:paraId="192F7751" w14:textId="4FD51519" w:rsidR="00F56065" w:rsidRPr="00F56065" w:rsidRDefault="00F56065" w:rsidP="00E85BBD">
      <w:pPr>
        <w:overflowPunct w:val="0"/>
        <w:autoSpaceDE w:val="0"/>
        <w:autoSpaceDN w:val="0"/>
        <w:adjustRightInd w:val="0"/>
        <w:ind w:left="568" w:hanging="284"/>
        <w:textAlignment w:val="baseline"/>
        <w:rPr>
          <w:ins w:id="366" w:author="Nokia" w:date="2024-05-15T13:44:00Z"/>
          <w:lang w:eastAsia="en-GB"/>
        </w:rPr>
      </w:pPr>
      <w:ins w:id="367" w:author="Nokia" w:date="2024-05-15T13:44:00Z">
        <w:r w:rsidRPr="00F56065">
          <w:rPr>
            <w:lang w:eastAsia="en-GB"/>
          </w:rPr>
          <w:t>2.</w:t>
        </w:r>
        <w:r w:rsidRPr="00F56065">
          <w:rPr>
            <w:lang w:eastAsia="en-GB"/>
          </w:rPr>
          <w:tab/>
        </w:r>
      </w:ins>
      <w:ins w:id="368" w:author="Nokia" w:date="2024-05-15T15:17:00Z">
        <w:r w:rsidR="00E85BBD">
          <w:rPr>
            <w:lang w:eastAsia="en-GB"/>
          </w:rPr>
          <w:t>Same as in clause 5.11.2</w:t>
        </w:r>
      </w:ins>
      <w:ins w:id="369" w:author="Nokia" w:date="2024-05-15T13:44:00Z">
        <w:r w:rsidRPr="00F56065">
          <w:rPr>
            <w:lang w:eastAsia="en-GB"/>
          </w:rPr>
          <w:t>.</w:t>
        </w:r>
      </w:ins>
    </w:p>
    <w:p w14:paraId="4D011353" w14:textId="3936EC9A" w:rsidR="00F56065" w:rsidRPr="00F56065" w:rsidRDefault="00F56065" w:rsidP="00F56065">
      <w:pPr>
        <w:overflowPunct w:val="0"/>
        <w:autoSpaceDE w:val="0"/>
        <w:autoSpaceDN w:val="0"/>
        <w:adjustRightInd w:val="0"/>
        <w:ind w:left="568" w:hanging="284"/>
        <w:textAlignment w:val="baseline"/>
        <w:rPr>
          <w:ins w:id="370" w:author="Nokia" w:date="2024-05-15T13:44:00Z"/>
          <w:lang w:eastAsia="en-GB"/>
        </w:rPr>
      </w:pPr>
      <w:proofErr w:type="spellStart"/>
      <w:ins w:id="371" w:author="Nokia" w:date="2024-05-15T13:44:00Z">
        <w:r w:rsidRPr="00F56065">
          <w:rPr>
            <w:lang w:eastAsia="en-GB"/>
          </w:rPr>
          <w:t>3a</w:t>
        </w:r>
        <w:proofErr w:type="spellEnd"/>
        <w:r w:rsidRPr="00F56065">
          <w:rPr>
            <w:lang w:eastAsia="en-GB"/>
          </w:rPr>
          <w:t>.</w:t>
        </w:r>
        <w:r w:rsidRPr="00F56065">
          <w:rPr>
            <w:lang w:eastAsia="en-GB"/>
          </w:rPr>
          <w:tab/>
        </w:r>
      </w:ins>
      <w:ins w:id="372" w:author="Nokia" w:date="2024-05-15T15:19:00Z">
        <w:r w:rsidR="002305C4">
          <w:rPr>
            <w:lang w:eastAsia="en-GB"/>
          </w:rPr>
          <w:t>Same as in clause 5.11.2</w:t>
        </w:r>
        <w:r w:rsidR="002305C4" w:rsidRPr="00F56065">
          <w:rPr>
            <w:lang w:eastAsia="en-GB"/>
          </w:rPr>
          <w:t>.</w:t>
        </w:r>
      </w:ins>
    </w:p>
    <w:p w14:paraId="4DEA43C4" w14:textId="77777777" w:rsidR="00877B6A" w:rsidRDefault="00F56065" w:rsidP="00877B6A">
      <w:pPr>
        <w:pStyle w:val="B10"/>
        <w:rPr>
          <w:ins w:id="373" w:author="Nokia" w:date="2024-05-15T16:21:00Z"/>
          <w:lang w:eastAsia="en-GB"/>
        </w:rPr>
      </w:pPr>
      <w:proofErr w:type="spellStart"/>
      <w:ins w:id="374" w:author="Nokia" w:date="2024-05-15T13:44:00Z">
        <w:r w:rsidRPr="00F56065">
          <w:rPr>
            <w:lang w:eastAsia="en-GB"/>
          </w:rPr>
          <w:t>3b</w:t>
        </w:r>
        <w:proofErr w:type="spellEnd"/>
        <w:r w:rsidRPr="00F56065">
          <w:rPr>
            <w:lang w:eastAsia="en-GB"/>
          </w:rPr>
          <w:t>.</w:t>
        </w:r>
        <w:r w:rsidRPr="00F56065">
          <w:rPr>
            <w:lang w:eastAsia="en-GB"/>
          </w:rPr>
          <w:tab/>
        </w:r>
      </w:ins>
      <w:ins w:id="375" w:author="Nokia" w:date="2024-05-15T15:19:00Z">
        <w:r w:rsidR="002305C4">
          <w:rPr>
            <w:lang w:eastAsia="en-GB"/>
          </w:rPr>
          <w:t>Same as in clause 5.11.2, with the difference</w:t>
        </w:r>
      </w:ins>
      <w:ins w:id="376" w:author="Nokia" w:date="2024-05-15T15:20:00Z">
        <w:r w:rsidR="002305C4">
          <w:rPr>
            <w:lang w:eastAsia="en-GB"/>
          </w:rPr>
          <w:t xml:space="preserve"> that analytics feedback information is not applicable</w:t>
        </w:r>
      </w:ins>
      <w:ins w:id="377" w:author="Nokia" w:date="2024-05-15T13:44:00Z">
        <w:r w:rsidRPr="00F56065">
          <w:rPr>
            <w:lang w:eastAsia="en-GB"/>
          </w:rPr>
          <w:t>.</w:t>
        </w:r>
      </w:ins>
    </w:p>
    <w:p w14:paraId="3D4F3A22" w14:textId="6F03D29F" w:rsidR="00F56065" w:rsidRPr="00F56065" w:rsidRDefault="00877B6A" w:rsidP="00877B6A">
      <w:pPr>
        <w:pStyle w:val="NO"/>
        <w:rPr>
          <w:ins w:id="378" w:author="Nokia" w:date="2024-05-15T13:44:00Z"/>
          <w:lang w:eastAsia="en-GB"/>
        </w:rPr>
      </w:pPr>
      <w:ins w:id="379" w:author="Nokia" w:date="2024-05-15T16:21:00Z">
        <w:r>
          <w:rPr>
            <w:lang w:eastAsia="en-GB"/>
          </w:rPr>
          <w:t>NOTE:</w:t>
        </w:r>
        <w:r>
          <w:rPr>
            <w:lang w:eastAsia="en-GB"/>
          </w:rPr>
          <w:tab/>
          <w:t>This step can take place after step 4.</w:t>
        </w:r>
      </w:ins>
    </w:p>
    <w:p w14:paraId="71A62665" w14:textId="42D34A9A" w:rsidR="009445F4" w:rsidRPr="00F56065" w:rsidRDefault="00F56065" w:rsidP="002305C4">
      <w:pPr>
        <w:overflowPunct w:val="0"/>
        <w:autoSpaceDE w:val="0"/>
        <w:autoSpaceDN w:val="0"/>
        <w:adjustRightInd w:val="0"/>
        <w:ind w:left="568" w:hanging="284"/>
        <w:textAlignment w:val="baseline"/>
        <w:rPr>
          <w:lang w:eastAsia="en-GB"/>
        </w:rPr>
      </w:pPr>
      <w:ins w:id="380" w:author="Nokia" w:date="2024-05-15T13:44:00Z">
        <w:r w:rsidRPr="00F56065">
          <w:rPr>
            <w:lang w:eastAsia="en-GB"/>
          </w:rPr>
          <w:t>4.</w:t>
        </w:r>
        <w:r w:rsidRPr="00F56065">
          <w:rPr>
            <w:lang w:eastAsia="en-GB"/>
          </w:rPr>
          <w:tab/>
          <w:t xml:space="preserve">The </w:t>
        </w:r>
        <w:proofErr w:type="spellStart"/>
        <w:r w:rsidRPr="00F56065">
          <w:rPr>
            <w:lang w:eastAsia="en-GB"/>
          </w:rPr>
          <w:t>NWDAF</w:t>
        </w:r>
        <w:proofErr w:type="spellEnd"/>
        <w:r w:rsidRPr="00F56065">
          <w:rPr>
            <w:lang w:eastAsia="en-GB"/>
          </w:rPr>
          <w:t xml:space="preserve"> provides the analytics output and</w:t>
        </w:r>
      </w:ins>
      <w:ins w:id="381" w:author="Nokia" w:date="2024-05-15T15:21:00Z">
        <w:r w:rsidR="002305C4">
          <w:rPr>
            <w:lang w:eastAsia="en-GB"/>
          </w:rPr>
          <w:t>/or</w:t>
        </w:r>
      </w:ins>
      <w:ins w:id="382" w:author="Nokia" w:date="2024-05-15T13:44:00Z">
        <w:r w:rsidRPr="00F56065">
          <w:rPr>
            <w:lang w:eastAsia="en-GB"/>
          </w:rPr>
          <w:t xml:space="preserve"> </w:t>
        </w:r>
      </w:ins>
      <w:ins w:id="383" w:author="Nokia" w:date="2024-05-15T15:21:00Z">
        <w:r w:rsidR="002305C4">
          <w:rPr>
            <w:lang w:eastAsia="en-GB"/>
          </w:rPr>
          <w:t>a</w:t>
        </w:r>
      </w:ins>
      <w:ins w:id="384" w:author="Nokia" w:date="2024-05-15T13:44:00Z">
        <w:r w:rsidRPr="00F56065">
          <w:rPr>
            <w:lang w:eastAsia="en-GB"/>
          </w:rPr>
          <w:t xml:space="preserve">nalytics </w:t>
        </w:r>
      </w:ins>
      <w:ins w:id="385" w:author="Nokia" w:date="2024-05-15T15:21:00Z">
        <w:r w:rsidR="002305C4">
          <w:rPr>
            <w:lang w:eastAsia="en-GB"/>
          </w:rPr>
          <w:t>a</w:t>
        </w:r>
      </w:ins>
      <w:ins w:id="386" w:author="Nokia" w:date="2024-05-15T13:44:00Z">
        <w:r w:rsidRPr="00F56065">
          <w:rPr>
            <w:lang w:eastAsia="en-GB"/>
          </w:rPr>
          <w:t xml:space="preserve">ccuracy </w:t>
        </w:r>
      </w:ins>
      <w:ins w:id="387" w:author="Nokia" w:date="2024-05-15T15:21:00Z">
        <w:r w:rsidR="002305C4">
          <w:rPr>
            <w:lang w:eastAsia="en-GB"/>
          </w:rPr>
          <w:t>i</w:t>
        </w:r>
      </w:ins>
      <w:ins w:id="388" w:author="Nokia" w:date="2024-05-15T13:44:00Z">
        <w:r w:rsidRPr="00F56065">
          <w:rPr>
            <w:lang w:eastAsia="en-GB"/>
          </w:rPr>
          <w:t xml:space="preserve">nformation </w:t>
        </w:r>
      </w:ins>
      <w:ins w:id="389" w:author="Nokia" w:date="2024-05-15T15:21:00Z">
        <w:r w:rsidR="002305C4">
          <w:rPr>
            <w:lang w:eastAsia="en-GB"/>
          </w:rPr>
          <w:t xml:space="preserve">in the response </w:t>
        </w:r>
      </w:ins>
      <w:ins w:id="390" w:author="Nokia" w:date="2024-05-15T15:22:00Z">
        <w:r w:rsidR="002305C4">
          <w:rPr>
            <w:lang w:eastAsia="en-GB"/>
          </w:rPr>
          <w:t xml:space="preserve">to the </w:t>
        </w:r>
        <w:proofErr w:type="spellStart"/>
        <w:r w:rsidR="002305C4">
          <w:rPr>
            <w:lang w:eastAsia="en-GB"/>
          </w:rPr>
          <w:t>Nnwdaf_AnalyticsInfo_Request</w:t>
        </w:r>
        <w:proofErr w:type="spellEnd"/>
        <w:r w:rsidR="002305C4">
          <w:rPr>
            <w:lang w:eastAsia="en-GB"/>
          </w:rPr>
          <w:t xml:space="preserve"> service operation as specified in </w:t>
        </w:r>
        <w:proofErr w:type="spellStart"/>
        <w:r w:rsidR="002305C4" w:rsidRPr="00C2341E">
          <w:t>3GPP</w:t>
        </w:r>
        <w:proofErr w:type="spellEnd"/>
        <w:r w:rsidR="002305C4" w:rsidRPr="00C2341E">
          <w:t> TS 29.520 [5]</w:t>
        </w:r>
        <w:r w:rsidR="002305C4">
          <w:t xml:space="preserve"> and further described in clause 5.11.1</w:t>
        </w:r>
      </w:ins>
      <w:ins w:id="391" w:author="Nokia" w:date="2024-05-15T13:44:00Z">
        <w:r w:rsidRPr="00F56065">
          <w:rPr>
            <w:lang w:eastAsia="en-GB"/>
          </w:rPr>
          <w:t>.</w:t>
        </w:r>
      </w:ins>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B85" w14:textId="77777777" w:rsidR="009741B3" w:rsidRDefault="009741B3">
      <w:r>
        <w:separator/>
      </w:r>
    </w:p>
  </w:endnote>
  <w:endnote w:type="continuationSeparator" w:id="0">
    <w:p w14:paraId="54C30CE6" w14:textId="77777777" w:rsidR="009741B3" w:rsidRDefault="009741B3">
      <w:r>
        <w:continuationSeparator/>
      </w:r>
    </w:p>
  </w:endnote>
  <w:endnote w:type="continuationNotice" w:id="1">
    <w:p w14:paraId="0588E861"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C95" w14:textId="77777777" w:rsidR="009741B3" w:rsidRDefault="009741B3">
      <w:r>
        <w:separator/>
      </w:r>
    </w:p>
  </w:footnote>
  <w:footnote w:type="continuationSeparator" w:id="0">
    <w:p w14:paraId="1E7BAE7A" w14:textId="77777777" w:rsidR="009741B3" w:rsidRDefault="009741B3">
      <w:r>
        <w:continuationSeparator/>
      </w:r>
    </w:p>
  </w:footnote>
  <w:footnote w:type="continuationNotice" w:id="1">
    <w:p w14:paraId="216817F4"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371F9"/>
    <w:rsid w:val="00070E09"/>
    <w:rsid w:val="0009427E"/>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A08B3"/>
    <w:rsid w:val="001A7B60"/>
    <w:rsid w:val="001B52F0"/>
    <w:rsid w:val="001B5775"/>
    <w:rsid w:val="001B6C91"/>
    <w:rsid w:val="001B7A65"/>
    <w:rsid w:val="001D53F0"/>
    <w:rsid w:val="001E41F3"/>
    <w:rsid w:val="0020427C"/>
    <w:rsid w:val="00220191"/>
    <w:rsid w:val="00222C9D"/>
    <w:rsid w:val="002234EC"/>
    <w:rsid w:val="002305C4"/>
    <w:rsid w:val="002366BA"/>
    <w:rsid w:val="00251F45"/>
    <w:rsid w:val="0026004D"/>
    <w:rsid w:val="002609A0"/>
    <w:rsid w:val="00262384"/>
    <w:rsid w:val="002640DD"/>
    <w:rsid w:val="00275D12"/>
    <w:rsid w:val="00281AFC"/>
    <w:rsid w:val="00284FEB"/>
    <w:rsid w:val="002860C4"/>
    <w:rsid w:val="002A1EAB"/>
    <w:rsid w:val="002B0962"/>
    <w:rsid w:val="002B5741"/>
    <w:rsid w:val="002E472E"/>
    <w:rsid w:val="0030045F"/>
    <w:rsid w:val="00305409"/>
    <w:rsid w:val="00307073"/>
    <w:rsid w:val="0032264B"/>
    <w:rsid w:val="00323240"/>
    <w:rsid w:val="00326DB7"/>
    <w:rsid w:val="003609EF"/>
    <w:rsid w:val="00361F7F"/>
    <w:rsid w:val="0036231A"/>
    <w:rsid w:val="00374DD4"/>
    <w:rsid w:val="0037762C"/>
    <w:rsid w:val="00383C48"/>
    <w:rsid w:val="003849BD"/>
    <w:rsid w:val="003A2030"/>
    <w:rsid w:val="003B24EC"/>
    <w:rsid w:val="003E1A36"/>
    <w:rsid w:val="00410371"/>
    <w:rsid w:val="004242F1"/>
    <w:rsid w:val="00425AA7"/>
    <w:rsid w:val="00433FE0"/>
    <w:rsid w:val="00434F18"/>
    <w:rsid w:val="00454E6E"/>
    <w:rsid w:val="00462C33"/>
    <w:rsid w:val="004949F0"/>
    <w:rsid w:val="004A0B88"/>
    <w:rsid w:val="004B75B7"/>
    <w:rsid w:val="005141D9"/>
    <w:rsid w:val="0051580D"/>
    <w:rsid w:val="00531BDD"/>
    <w:rsid w:val="00547111"/>
    <w:rsid w:val="005557DC"/>
    <w:rsid w:val="00592D74"/>
    <w:rsid w:val="005E2C44"/>
    <w:rsid w:val="005E351A"/>
    <w:rsid w:val="005F0410"/>
    <w:rsid w:val="005F1D48"/>
    <w:rsid w:val="00615086"/>
    <w:rsid w:val="00621188"/>
    <w:rsid w:val="006257ED"/>
    <w:rsid w:val="00634BAB"/>
    <w:rsid w:val="00653DE4"/>
    <w:rsid w:val="00662B4E"/>
    <w:rsid w:val="00665C47"/>
    <w:rsid w:val="006732DC"/>
    <w:rsid w:val="00683488"/>
    <w:rsid w:val="00695808"/>
    <w:rsid w:val="006B46FB"/>
    <w:rsid w:val="006E21FB"/>
    <w:rsid w:val="006F4417"/>
    <w:rsid w:val="007051EE"/>
    <w:rsid w:val="00706083"/>
    <w:rsid w:val="00750118"/>
    <w:rsid w:val="00792342"/>
    <w:rsid w:val="007977A8"/>
    <w:rsid w:val="007B4DC1"/>
    <w:rsid w:val="007B512A"/>
    <w:rsid w:val="007B705C"/>
    <w:rsid w:val="007C2097"/>
    <w:rsid w:val="007D6A07"/>
    <w:rsid w:val="007F7259"/>
    <w:rsid w:val="008040A8"/>
    <w:rsid w:val="0081355E"/>
    <w:rsid w:val="008279FA"/>
    <w:rsid w:val="00842E10"/>
    <w:rsid w:val="00852A99"/>
    <w:rsid w:val="008626E7"/>
    <w:rsid w:val="00870EE7"/>
    <w:rsid w:val="008767DD"/>
    <w:rsid w:val="00877B6A"/>
    <w:rsid w:val="008863B9"/>
    <w:rsid w:val="008920E4"/>
    <w:rsid w:val="008932F4"/>
    <w:rsid w:val="00897230"/>
    <w:rsid w:val="008A45A6"/>
    <w:rsid w:val="008D3CCC"/>
    <w:rsid w:val="008E0735"/>
    <w:rsid w:val="008F1916"/>
    <w:rsid w:val="008F2229"/>
    <w:rsid w:val="008F3789"/>
    <w:rsid w:val="008F686C"/>
    <w:rsid w:val="00912AC7"/>
    <w:rsid w:val="009148DE"/>
    <w:rsid w:val="0091574E"/>
    <w:rsid w:val="00915F5F"/>
    <w:rsid w:val="0093622E"/>
    <w:rsid w:val="00941E30"/>
    <w:rsid w:val="009445F4"/>
    <w:rsid w:val="009531B0"/>
    <w:rsid w:val="00955D95"/>
    <w:rsid w:val="00967744"/>
    <w:rsid w:val="009741B3"/>
    <w:rsid w:val="009777D9"/>
    <w:rsid w:val="00991B88"/>
    <w:rsid w:val="009923AC"/>
    <w:rsid w:val="009A5264"/>
    <w:rsid w:val="009A5753"/>
    <w:rsid w:val="009A579D"/>
    <w:rsid w:val="009B2836"/>
    <w:rsid w:val="009D0A64"/>
    <w:rsid w:val="009D7397"/>
    <w:rsid w:val="009E3297"/>
    <w:rsid w:val="009F734F"/>
    <w:rsid w:val="00A00481"/>
    <w:rsid w:val="00A00650"/>
    <w:rsid w:val="00A246B6"/>
    <w:rsid w:val="00A33B8C"/>
    <w:rsid w:val="00A47E70"/>
    <w:rsid w:val="00A50CF0"/>
    <w:rsid w:val="00A7671C"/>
    <w:rsid w:val="00A8342E"/>
    <w:rsid w:val="00A90615"/>
    <w:rsid w:val="00A97AF6"/>
    <w:rsid w:val="00AA2CBC"/>
    <w:rsid w:val="00AB6C00"/>
    <w:rsid w:val="00AC16CA"/>
    <w:rsid w:val="00AC5820"/>
    <w:rsid w:val="00AC7B9B"/>
    <w:rsid w:val="00AD1431"/>
    <w:rsid w:val="00AD1CD8"/>
    <w:rsid w:val="00B258BB"/>
    <w:rsid w:val="00B56FBD"/>
    <w:rsid w:val="00B67B97"/>
    <w:rsid w:val="00B82E89"/>
    <w:rsid w:val="00B87E8A"/>
    <w:rsid w:val="00B968C8"/>
    <w:rsid w:val="00BA3EC5"/>
    <w:rsid w:val="00BA51D9"/>
    <w:rsid w:val="00BA66D6"/>
    <w:rsid w:val="00BB5DFC"/>
    <w:rsid w:val="00BC4255"/>
    <w:rsid w:val="00BC644E"/>
    <w:rsid w:val="00BC733B"/>
    <w:rsid w:val="00BD279D"/>
    <w:rsid w:val="00BD6BB8"/>
    <w:rsid w:val="00BE69E1"/>
    <w:rsid w:val="00BF75AB"/>
    <w:rsid w:val="00C14805"/>
    <w:rsid w:val="00C21A16"/>
    <w:rsid w:val="00C22748"/>
    <w:rsid w:val="00C27EB9"/>
    <w:rsid w:val="00C66BA2"/>
    <w:rsid w:val="00C870F6"/>
    <w:rsid w:val="00C95985"/>
    <w:rsid w:val="00CC0929"/>
    <w:rsid w:val="00CC20EC"/>
    <w:rsid w:val="00CC5026"/>
    <w:rsid w:val="00CC68D0"/>
    <w:rsid w:val="00D03F9A"/>
    <w:rsid w:val="00D04BF1"/>
    <w:rsid w:val="00D06D51"/>
    <w:rsid w:val="00D16237"/>
    <w:rsid w:val="00D24991"/>
    <w:rsid w:val="00D36E04"/>
    <w:rsid w:val="00D50255"/>
    <w:rsid w:val="00D54C2B"/>
    <w:rsid w:val="00D55D8E"/>
    <w:rsid w:val="00D608DB"/>
    <w:rsid w:val="00D66520"/>
    <w:rsid w:val="00D757F5"/>
    <w:rsid w:val="00D84AE9"/>
    <w:rsid w:val="00D9124E"/>
    <w:rsid w:val="00DC235B"/>
    <w:rsid w:val="00DD0158"/>
    <w:rsid w:val="00DD3095"/>
    <w:rsid w:val="00DE2DF5"/>
    <w:rsid w:val="00DE34CF"/>
    <w:rsid w:val="00E13F3D"/>
    <w:rsid w:val="00E16050"/>
    <w:rsid w:val="00E16837"/>
    <w:rsid w:val="00E34898"/>
    <w:rsid w:val="00E35104"/>
    <w:rsid w:val="00E71C57"/>
    <w:rsid w:val="00E85BBD"/>
    <w:rsid w:val="00E96AEF"/>
    <w:rsid w:val="00EB09B7"/>
    <w:rsid w:val="00EB3007"/>
    <w:rsid w:val="00EE7D7C"/>
    <w:rsid w:val="00EF0B6F"/>
    <w:rsid w:val="00EF749B"/>
    <w:rsid w:val="00F10204"/>
    <w:rsid w:val="00F15C55"/>
    <w:rsid w:val="00F25D98"/>
    <w:rsid w:val="00F300FB"/>
    <w:rsid w:val="00F32961"/>
    <w:rsid w:val="00F4110B"/>
    <w:rsid w:val="00F56065"/>
    <w:rsid w:val="00F64E14"/>
    <w:rsid w:val="00F836B9"/>
    <w:rsid w:val="00F8483C"/>
    <w:rsid w:val="00F868E3"/>
    <w:rsid w:val="00FB5C4E"/>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1.doc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401</TotalTime>
  <Pages>6</Pages>
  <Words>2161</Words>
  <Characters>12322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137</cp:revision>
  <cp:lastPrinted>1899-12-31T23:00:00Z</cp:lastPrinted>
  <dcterms:created xsi:type="dcterms:W3CDTF">2020-02-03T08:32:00Z</dcterms:created>
  <dcterms:modified xsi:type="dcterms:W3CDTF">2024-05-29T08:59:00Z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