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DDED" w14:textId="77777777" w:rsidR="00170C90" w:rsidRDefault="00170C90" w:rsidP="00170C90">
      <w:pPr>
        <w:pStyle w:val="CRCoverPage"/>
        <w:tabs>
          <w:tab w:val="right" w:pos="9639"/>
        </w:tabs>
        <w:spacing w:after="0"/>
        <w:rPr>
          <w:b/>
          <w:i/>
          <w:noProof/>
          <w:sz w:val="28"/>
        </w:rPr>
      </w:pPr>
      <w:r>
        <w:rPr>
          <w:b/>
          <w:noProof/>
          <w:sz w:val="24"/>
        </w:rPr>
        <w:t>3GPP TSG-</w:t>
      </w:r>
      <w:r w:rsidR="005D5F24">
        <w:fldChar w:fldCharType="begin"/>
      </w:r>
      <w:r w:rsidR="005D5F24">
        <w:instrText xml:space="preserve"> DOCPROPERTY  TSG/WGRef  \* MERGEFORMAT </w:instrText>
      </w:r>
      <w:r w:rsidR="005D5F24">
        <w:fldChar w:fldCharType="separate"/>
      </w:r>
      <w:r>
        <w:rPr>
          <w:b/>
          <w:noProof/>
          <w:sz w:val="24"/>
        </w:rPr>
        <w:t>CT3</w:t>
      </w:r>
      <w:r w:rsidR="005D5F24">
        <w:rPr>
          <w:b/>
          <w:noProof/>
          <w:sz w:val="24"/>
        </w:rPr>
        <w:fldChar w:fldCharType="end"/>
      </w:r>
      <w:r>
        <w:rPr>
          <w:b/>
          <w:noProof/>
          <w:sz w:val="24"/>
        </w:rPr>
        <w:t xml:space="preserve"> Meeting #</w:t>
      </w:r>
      <w:r w:rsidR="005D5F24">
        <w:fldChar w:fldCharType="begin"/>
      </w:r>
      <w:r w:rsidR="005D5F24">
        <w:instrText xml:space="preserve"> DOCPROPERTY  MtgSeq  \* MERGEFORMAT </w:instrText>
      </w:r>
      <w:r w:rsidR="005D5F24">
        <w:fldChar w:fldCharType="separate"/>
      </w:r>
      <w:r w:rsidRPr="00EB09B7">
        <w:rPr>
          <w:b/>
          <w:noProof/>
          <w:sz w:val="24"/>
        </w:rPr>
        <w:t>135</w:t>
      </w:r>
      <w:r w:rsidR="005D5F24">
        <w:rPr>
          <w:b/>
          <w:noProof/>
          <w:sz w:val="24"/>
        </w:rPr>
        <w:fldChar w:fldCharType="end"/>
      </w:r>
      <w:r w:rsidR="005D5F24">
        <w:fldChar w:fldCharType="begin"/>
      </w:r>
      <w:r w:rsidR="005D5F24">
        <w:instrText xml:space="preserve"> DOCPROPERTY  MtgTitle  \* MERGEFORMAT </w:instrText>
      </w:r>
      <w:r w:rsidR="005D5F24">
        <w:fldChar w:fldCharType="separate"/>
      </w:r>
      <w:r w:rsidR="005D5F24">
        <w:fldChar w:fldCharType="end"/>
      </w:r>
      <w:r>
        <w:rPr>
          <w:b/>
          <w:i/>
          <w:noProof/>
          <w:sz w:val="28"/>
        </w:rPr>
        <w:tab/>
      </w:r>
      <w:r w:rsidR="005D5F24">
        <w:fldChar w:fldCharType="begin"/>
      </w:r>
      <w:r w:rsidR="005D5F24">
        <w:instrText xml:space="preserve"> DOCPROPERTY  Tdoc#  \* MERGEFORMAT </w:instrText>
      </w:r>
      <w:r w:rsidR="005D5F24">
        <w:fldChar w:fldCharType="separate"/>
      </w:r>
      <w:r w:rsidRPr="00E13F3D">
        <w:rPr>
          <w:b/>
          <w:i/>
          <w:noProof/>
          <w:sz w:val="28"/>
        </w:rPr>
        <w:t>C3-243195</w:t>
      </w:r>
      <w:r w:rsidR="005D5F24">
        <w:rPr>
          <w:b/>
          <w:i/>
          <w:noProof/>
          <w:sz w:val="28"/>
        </w:rPr>
        <w:fldChar w:fldCharType="end"/>
      </w:r>
    </w:p>
    <w:p w14:paraId="1F8DA823" w14:textId="77777777" w:rsidR="00170C90" w:rsidRDefault="005D5F24" w:rsidP="00170C90">
      <w:pPr>
        <w:pStyle w:val="CRCoverPage"/>
        <w:outlineLvl w:val="0"/>
        <w:rPr>
          <w:b/>
          <w:noProof/>
          <w:sz w:val="24"/>
        </w:rPr>
      </w:pPr>
      <w:r>
        <w:fldChar w:fldCharType="begin"/>
      </w:r>
      <w:r>
        <w:instrText xml:space="preserve"> DOCPROPERTY  Location  \* MERGEFORMAT </w:instrText>
      </w:r>
      <w:r>
        <w:fldChar w:fldCharType="separate"/>
      </w:r>
      <w:r w:rsidR="00170C90" w:rsidRPr="00BA51D9">
        <w:rPr>
          <w:b/>
          <w:noProof/>
          <w:sz w:val="24"/>
        </w:rPr>
        <w:t>Hyderabad</w:t>
      </w:r>
      <w:r>
        <w:rPr>
          <w:b/>
          <w:noProof/>
          <w:sz w:val="24"/>
        </w:rPr>
        <w:fldChar w:fldCharType="end"/>
      </w:r>
      <w:r w:rsidR="00170C90">
        <w:rPr>
          <w:b/>
          <w:noProof/>
          <w:sz w:val="24"/>
        </w:rPr>
        <w:t xml:space="preserve">, </w:t>
      </w:r>
      <w:r>
        <w:fldChar w:fldCharType="begin"/>
      </w:r>
      <w:r>
        <w:instrText xml:space="preserve"> DOCPROPERTY  Country  \* MERGEFORMAT </w:instrText>
      </w:r>
      <w:r>
        <w:fldChar w:fldCharType="separate"/>
      </w:r>
      <w:r w:rsidR="00170C90" w:rsidRPr="00BA51D9">
        <w:rPr>
          <w:b/>
          <w:noProof/>
          <w:sz w:val="24"/>
        </w:rPr>
        <w:t>India</w:t>
      </w:r>
      <w:r>
        <w:rPr>
          <w:b/>
          <w:noProof/>
          <w:sz w:val="24"/>
        </w:rPr>
        <w:fldChar w:fldCharType="end"/>
      </w:r>
      <w:r w:rsidR="00170C90">
        <w:rPr>
          <w:b/>
          <w:noProof/>
          <w:sz w:val="24"/>
        </w:rPr>
        <w:t xml:space="preserve">, </w:t>
      </w:r>
      <w:r>
        <w:fldChar w:fldCharType="begin"/>
      </w:r>
      <w:r>
        <w:instrText xml:space="preserve"> DOCPROPERTY  StartDate  \* MERGEFORMAT </w:instrText>
      </w:r>
      <w:r>
        <w:fldChar w:fldCharType="separate"/>
      </w:r>
      <w:r w:rsidR="00170C90" w:rsidRPr="00BA51D9">
        <w:rPr>
          <w:b/>
          <w:noProof/>
          <w:sz w:val="24"/>
        </w:rPr>
        <w:t>27th May 2024</w:t>
      </w:r>
      <w:r>
        <w:rPr>
          <w:b/>
          <w:noProof/>
          <w:sz w:val="24"/>
        </w:rPr>
        <w:fldChar w:fldCharType="end"/>
      </w:r>
      <w:r w:rsidR="00170C90">
        <w:rPr>
          <w:b/>
          <w:noProof/>
          <w:sz w:val="24"/>
        </w:rPr>
        <w:t xml:space="preserve"> - </w:t>
      </w:r>
      <w:r>
        <w:fldChar w:fldCharType="begin"/>
      </w:r>
      <w:r>
        <w:instrText xml:space="preserve"> DOCPROPERTY  EndDate  \* MERGEFORMAT </w:instrText>
      </w:r>
      <w:r>
        <w:fldChar w:fldCharType="separate"/>
      </w:r>
      <w:r w:rsidR="00170C90" w:rsidRPr="00BA51D9">
        <w:rPr>
          <w:b/>
          <w:noProof/>
          <w:sz w:val="24"/>
        </w:rPr>
        <w:t>31st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70C90" w14:paraId="51C26D90" w14:textId="77777777" w:rsidTr="009A4A27">
        <w:tc>
          <w:tcPr>
            <w:tcW w:w="9641" w:type="dxa"/>
            <w:gridSpan w:val="9"/>
            <w:tcBorders>
              <w:top w:val="single" w:sz="4" w:space="0" w:color="auto"/>
              <w:left w:val="single" w:sz="4" w:space="0" w:color="auto"/>
              <w:right w:val="single" w:sz="4" w:space="0" w:color="auto"/>
            </w:tcBorders>
          </w:tcPr>
          <w:p w14:paraId="187814CB" w14:textId="77777777" w:rsidR="00170C90" w:rsidRDefault="00170C90" w:rsidP="009A4A27">
            <w:pPr>
              <w:pStyle w:val="CRCoverPage"/>
              <w:spacing w:after="0"/>
              <w:jc w:val="right"/>
              <w:rPr>
                <w:i/>
                <w:noProof/>
              </w:rPr>
            </w:pPr>
            <w:r>
              <w:rPr>
                <w:i/>
                <w:noProof/>
                <w:sz w:val="14"/>
              </w:rPr>
              <w:t>CR-Form-v12.3</w:t>
            </w:r>
          </w:p>
        </w:tc>
      </w:tr>
      <w:tr w:rsidR="00170C90" w14:paraId="21319E8B" w14:textId="77777777" w:rsidTr="009A4A27">
        <w:tc>
          <w:tcPr>
            <w:tcW w:w="9641" w:type="dxa"/>
            <w:gridSpan w:val="9"/>
            <w:tcBorders>
              <w:left w:val="single" w:sz="4" w:space="0" w:color="auto"/>
              <w:right w:val="single" w:sz="4" w:space="0" w:color="auto"/>
            </w:tcBorders>
          </w:tcPr>
          <w:p w14:paraId="2AF20189" w14:textId="77777777" w:rsidR="00170C90" w:rsidRDefault="00170C90" w:rsidP="009A4A27">
            <w:pPr>
              <w:pStyle w:val="CRCoverPage"/>
              <w:spacing w:after="0"/>
              <w:jc w:val="center"/>
              <w:rPr>
                <w:noProof/>
              </w:rPr>
            </w:pPr>
            <w:r>
              <w:rPr>
                <w:b/>
                <w:noProof/>
                <w:sz w:val="32"/>
              </w:rPr>
              <w:t>CHANGE REQUEST</w:t>
            </w:r>
          </w:p>
        </w:tc>
      </w:tr>
      <w:tr w:rsidR="00170C90" w14:paraId="04475829" w14:textId="77777777" w:rsidTr="009A4A27">
        <w:tc>
          <w:tcPr>
            <w:tcW w:w="9641" w:type="dxa"/>
            <w:gridSpan w:val="9"/>
            <w:tcBorders>
              <w:left w:val="single" w:sz="4" w:space="0" w:color="auto"/>
              <w:right w:val="single" w:sz="4" w:space="0" w:color="auto"/>
            </w:tcBorders>
          </w:tcPr>
          <w:p w14:paraId="079BEFB3" w14:textId="77777777" w:rsidR="00170C90" w:rsidRDefault="00170C90" w:rsidP="009A4A27">
            <w:pPr>
              <w:pStyle w:val="CRCoverPage"/>
              <w:spacing w:after="0"/>
              <w:rPr>
                <w:noProof/>
                <w:sz w:val="8"/>
                <w:szCs w:val="8"/>
              </w:rPr>
            </w:pPr>
          </w:p>
        </w:tc>
      </w:tr>
      <w:tr w:rsidR="00170C90" w14:paraId="71D831A2" w14:textId="77777777" w:rsidTr="009A4A27">
        <w:tc>
          <w:tcPr>
            <w:tcW w:w="142" w:type="dxa"/>
            <w:tcBorders>
              <w:left w:val="single" w:sz="4" w:space="0" w:color="auto"/>
            </w:tcBorders>
          </w:tcPr>
          <w:p w14:paraId="400DBDDD" w14:textId="77777777" w:rsidR="00170C90" w:rsidRDefault="00170C90" w:rsidP="009A4A27">
            <w:pPr>
              <w:pStyle w:val="CRCoverPage"/>
              <w:spacing w:after="0"/>
              <w:jc w:val="right"/>
              <w:rPr>
                <w:noProof/>
              </w:rPr>
            </w:pPr>
          </w:p>
        </w:tc>
        <w:tc>
          <w:tcPr>
            <w:tcW w:w="1559" w:type="dxa"/>
            <w:shd w:val="pct30" w:color="FFFF00" w:fill="auto"/>
          </w:tcPr>
          <w:p w14:paraId="6A399E20" w14:textId="77777777" w:rsidR="00170C90" w:rsidRPr="00410371" w:rsidRDefault="005D5F24" w:rsidP="009A4A27">
            <w:pPr>
              <w:pStyle w:val="CRCoverPage"/>
              <w:spacing w:after="0"/>
              <w:jc w:val="right"/>
              <w:rPr>
                <w:b/>
                <w:noProof/>
                <w:sz w:val="28"/>
              </w:rPr>
            </w:pPr>
            <w:r>
              <w:fldChar w:fldCharType="begin"/>
            </w:r>
            <w:r>
              <w:instrText xml:space="preserve"> DOCPROPERTY  Spec#  \* MERGEFORMAT </w:instrText>
            </w:r>
            <w:r>
              <w:fldChar w:fldCharType="separate"/>
            </w:r>
            <w:r w:rsidR="00170C90" w:rsidRPr="00410371">
              <w:rPr>
                <w:b/>
                <w:noProof/>
                <w:sz w:val="28"/>
              </w:rPr>
              <w:t>29.576</w:t>
            </w:r>
            <w:r>
              <w:rPr>
                <w:b/>
                <w:noProof/>
                <w:sz w:val="28"/>
              </w:rPr>
              <w:fldChar w:fldCharType="end"/>
            </w:r>
          </w:p>
        </w:tc>
        <w:tc>
          <w:tcPr>
            <w:tcW w:w="709" w:type="dxa"/>
          </w:tcPr>
          <w:p w14:paraId="3F741F78" w14:textId="77777777" w:rsidR="00170C90" w:rsidRDefault="00170C90" w:rsidP="009A4A27">
            <w:pPr>
              <w:pStyle w:val="CRCoverPage"/>
              <w:spacing w:after="0"/>
              <w:jc w:val="center"/>
              <w:rPr>
                <w:noProof/>
              </w:rPr>
            </w:pPr>
            <w:r>
              <w:rPr>
                <w:b/>
                <w:noProof/>
                <w:sz w:val="28"/>
              </w:rPr>
              <w:t>CR</w:t>
            </w:r>
          </w:p>
        </w:tc>
        <w:tc>
          <w:tcPr>
            <w:tcW w:w="1276" w:type="dxa"/>
            <w:shd w:val="pct30" w:color="FFFF00" w:fill="auto"/>
          </w:tcPr>
          <w:p w14:paraId="64E8235F" w14:textId="77777777" w:rsidR="00170C90" w:rsidRPr="00410371" w:rsidRDefault="005D5F24" w:rsidP="009A4A27">
            <w:pPr>
              <w:pStyle w:val="CRCoverPage"/>
              <w:spacing w:after="0"/>
              <w:rPr>
                <w:noProof/>
              </w:rPr>
            </w:pPr>
            <w:r>
              <w:fldChar w:fldCharType="begin"/>
            </w:r>
            <w:r>
              <w:instrText xml:space="preserve"> DOCPROPERTY  Cr#  \* MERGEFORMAT </w:instrText>
            </w:r>
            <w:r>
              <w:fldChar w:fldCharType="separate"/>
            </w:r>
            <w:r w:rsidR="00170C90" w:rsidRPr="00410371">
              <w:rPr>
                <w:b/>
                <w:noProof/>
                <w:sz w:val="28"/>
              </w:rPr>
              <w:t>0054</w:t>
            </w:r>
            <w:r>
              <w:rPr>
                <w:b/>
                <w:noProof/>
                <w:sz w:val="28"/>
              </w:rPr>
              <w:fldChar w:fldCharType="end"/>
            </w:r>
          </w:p>
        </w:tc>
        <w:tc>
          <w:tcPr>
            <w:tcW w:w="709" w:type="dxa"/>
          </w:tcPr>
          <w:p w14:paraId="38A1D91E" w14:textId="77777777" w:rsidR="00170C90" w:rsidRDefault="00170C90" w:rsidP="009A4A27">
            <w:pPr>
              <w:pStyle w:val="CRCoverPage"/>
              <w:tabs>
                <w:tab w:val="right" w:pos="625"/>
              </w:tabs>
              <w:spacing w:after="0"/>
              <w:jc w:val="center"/>
              <w:rPr>
                <w:noProof/>
              </w:rPr>
            </w:pPr>
            <w:r>
              <w:rPr>
                <w:b/>
                <w:bCs/>
                <w:noProof/>
                <w:sz w:val="28"/>
              </w:rPr>
              <w:t>rev</w:t>
            </w:r>
          </w:p>
        </w:tc>
        <w:tc>
          <w:tcPr>
            <w:tcW w:w="992" w:type="dxa"/>
            <w:shd w:val="pct30" w:color="FFFF00" w:fill="auto"/>
          </w:tcPr>
          <w:p w14:paraId="34131310" w14:textId="77777777" w:rsidR="00170C90" w:rsidRPr="00410371" w:rsidRDefault="005D5F24" w:rsidP="009A4A27">
            <w:pPr>
              <w:pStyle w:val="CRCoverPage"/>
              <w:spacing w:after="0"/>
              <w:jc w:val="center"/>
              <w:rPr>
                <w:b/>
                <w:noProof/>
              </w:rPr>
            </w:pPr>
            <w:r>
              <w:fldChar w:fldCharType="begin"/>
            </w:r>
            <w:r>
              <w:instrText xml:space="preserve"> DOCPROPERTY  Revision  \* MERGEFORMAT </w:instrText>
            </w:r>
            <w:r>
              <w:fldChar w:fldCharType="separate"/>
            </w:r>
            <w:r w:rsidR="00170C90" w:rsidRPr="00410371">
              <w:rPr>
                <w:b/>
                <w:noProof/>
                <w:sz w:val="28"/>
              </w:rPr>
              <w:t>-</w:t>
            </w:r>
            <w:r>
              <w:rPr>
                <w:b/>
                <w:noProof/>
                <w:sz w:val="28"/>
              </w:rPr>
              <w:fldChar w:fldCharType="end"/>
            </w:r>
          </w:p>
        </w:tc>
        <w:tc>
          <w:tcPr>
            <w:tcW w:w="2410" w:type="dxa"/>
          </w:tcPr>
          <w:p w14:paraId="5ACF2B5F" w14:textId="77777777" w:rsidR="00170C90" w:rsidRDefault="00170C90" w:rsidP="009A4A2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BFBE31" w14:textId="77777777" w:rsidR="00170C90" w:rsidRPr="00410371" w:rsidRDefault="005D5F24" w:rsidP="009A4A27">
            <w:pPr>
              <w:pStyle w:val="CRCoverPage"/>
              <w:spacing w:after="0"/>
              <w:jc w:val="center"/>
              <w:rPr>
                <w:noProof/>
                <w:sz w:val="28"/>
              </w:rPr>
            </w:pPr>
            <w:r>
              <w:fldChar w:fldCharType="begin"/>
            </w:r>
            <w:r>
              <w:instrText xml:space="preserve"> DOCPROPERTY  Version  \* MERGEFORMAT </w:instrText>
            </w:r>
            <w:r>
              <w:fldChar w:fldCharType="separate"/>
            </w:r>
            <w:r w:rsidR="00170C90" w:rsidRPr="00410371">
              <w:rPr>
                <w:b/>
                <w:noProof/>
                <w:sz w:val="28"/>
              </w:rPr>
              <w:t>18.3.0</w:t>
            </w:r>
            <w:r>
              <w:rPr>
                <w:b/>
                <w:noProof/>
                <w:sz w:val="28"/>
              </w:rPr>
              <w:fldChar w:fldCharType="end"/>
            </w:r>
          </w:p>
        </w:tc>
        <w:tc>
          <w:tcPr>
            <w:tcW w:w="143" w:type="dxa"/>
            <w:tcBorders>
              <w:right w:val="single" w:sz="4" w:space="0" w:color="auto"/>
            </w:tcBorders>
          </w:tcPr>
          <w:p w14:paraId="4EF0401B" w14:textId="77777777" w:rsidR="00170C90" w:rsidRDefault="00170C90" w:rsidP="009A4A27">
            <w:pPr>
              <w:pStyle w:val="CRCoverPage"/>
              <w:spacing w:after="0"/>
              <w:rPr>
                <w:noProof/>
              </w:rPr>
            </w:pPr>
          </w:p>
        </w:tc>
      </w:tr>
      <w:tr w:rsidR="00170C90" w14:paraId="0D31D8DF" w14:textId="77777777" w:rsidTr="009A4A27">
        <w:tc>
          <w:tcPr>
            <w:tcW w:w="9641" w:type="dxa"/>
            <w:gridSpan w:val="9"/>
            <w:tcBorders>
              <w:left w:val="single" w:sz="4" w:space="0" w:color="auto"/>
              <w:right w:val="single" w:sz="4" w:space="0" w:color="auto"/>
            </w:tcBorders>
          </w:tcPr>
          <w:p w14:paraId="0DF50E4A" w14:textId="77777777" w:rsidR="00170C90" w:rsidRDefault="00170C90" w:rsidP="009A4A27">
            <w:pPr>
              <w:pStyle w:val="CRCoverPage"/>
              <w:spacing w:after="0"/>
              <w:rPr>
                <w:noProof/>
              </w:rPr>
            </w:pPr>
          </w:p>
        </w:tc>
      </w:tr>
      <w:tr w:rsidR="00170C90" w14:paraId="21C4440B" w14:textId="77777777" w:rsidTr="009A4A27">
        <w:tc>
          <w:tcPr>
            <w:tcW w:w="9641" w:type="dxa"/>
            <w:gridSpan w:val="9"/>
            <w:tcBorders>
              <w:top w:val="single" w:sz="4" w:space="0" w:color="auto"/>
            </w:tcBorders>
          </w:tcPr>
          <w:p w14:paraId="4C598807" w14:textId="77777777" w:rsidR="00170C90" w:rsidRPr="00F25D98" w:rsidRDefault="00170C90" w:rsidP="009A4A2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70C90" w14:paraId="39FD5CE9" w14:textId="77777777" w:rsidTr="009A4A27">
        <w:tc>
          <w:tcPr>
            <w:tcW w:w="9641" w:type="dxa"/>
            <w:gridSpan w:val="9"/>
          </w:tcPr>
          <w:p w14:paraId="01732920" w14:textId="77777777" w:rsidR="00170C90" w:rsidRDefault="00170C90" w:rsidP="009A4A27">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1FAB17" w:rsidR="001E41F3" w:rsidRDefault="009A5264">
            <w:pPr>
              <w:pStyle w:val="CRCoverPage"/>
              <w:spacing w:after="0"/>
              <w:ind w:left="100"/>
              <w:rPr>
                <w:noProof/>
              </w:rPr>
            </w:pPr>
            <w:proofErr w:type="spellStart"/>
            <w:r>
              <w:t>MFAF</w:t>
            </w:r>
            <w:proofErr w:type="spellEnd"/>
            <w:r>
              <w:t xml:space="preserve"> </w:t>
            </w:r>
            <w:r w:rsidR="00CF31E4">
              <w:t>API</w:t>
            </w:r>
            <w:r w:rsidR="00FD597D">
              <w:t xml:space="preserve"> </w:t>
            </w:r>
            <w:r w:rsidR="001E3E46">
              <w:t>names corrections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65B385" w:rsidR="001E41F3" w:rsidRDefault="001E3E46">
            <w:pPr>
              <w:pStyle w:val="CRCoverPage"/>
              <w:spacing w:after="0"/>
              <w:ind w:left="100"/>
              <w:rPr>
                <w:noProof/>
              </w:rPr>
            </w:pPr>
            <w:fldSimple w:instr=" DOCPROPERTY  SourceIfWg  \* MERGEFORMAT ">
              <w:r w:rsidR="00184534">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1E3E46" w:rsidP="00547111">
            <w:pPr>
              <w:pStyle w:val="CRCoverPage"/>
              <w:spacing w:after="0"/>
              <w:ind w:left="100"/>
              <w:rPr>
                <w:noProof/>
              </w:rPr>
            </w:pPr>
            <w:fldSimple w:instr=" DOCPROPERTY  SourceIfTsg  \* MERGEFORMAT ">
              <w:r w:rsidR="00184534">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917A78" w:rsidR="001E41F3" w:rsidRDefault="001E3E46">
            <w:pPr>
              <w:pStyle w:val="CRCoverPage"/>
              <w:spacing w:after="0"/>
              <w:ind w:left="100"/>
              <w:rPr>
                <w:noProof/>
              </w:rPr>
            </w:pPr>
            <w:r>
              <w:rPr>
                <w:noProof/>
              </w:rPr>
              <w:t>eNetAE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367350" w:rsidR="001E41F3" w:rsidRDefault="001E3E46">
            <w:pPr>
              <w:pStyle w:val="CRCoverPage"/>
              <w:spacing w:after="0"/>
              <w:ind w:left="100"/>
              <w:rPr>
                <w:noProof/>
              </w:rPr>
            </w:pPr>
            <w:fldSimple w:instr=" DOCPROPERTY  ResDate  \* MERGEFORMAT ">
              <w:r w:rsidR="00184534">
                <w:rPr>
                  <w:noProof/>
                </w:rPr>
                <w:t>2024-05-20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083EAA" w:rsidR="001E41F3" w:rsidRDefault="001E3E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1E3E46">
            <w:pPr>
              <w:pStyle w:val="CRCoverPage"/>
              <w:spacing w:after="0"/>
              <w:ind w:left="100"/>
              <w:rPr>
                <w:noProof/>
              </w:rPr>
            </w:pPr>
            <w:fldSimple w:instr=" DOCPROPERTY  Release  \* MERGEFORMAT ">
              <w:r w:rsidR="00D24991">
                <w:rPr>
                  <w:noProof/>
                </w:rPr>
                <w:t>Rel</w:t>
              </w:r>
              <w:r w:rsidR="00184534">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5DCBFFE" w:rsidR="004949F0" w:rsidRDefault="001E3E46">
            <w:pPr>
              <w:pStyle w:val="CRCoverPage"/>
              <w:spacing w:after="0"/>
              <w:ind w:left="100"/>
              <w:rPr>
                <w:noProof/>
              </w:rPr>
            </w:pPr>
            <w:r>
              <w:t>Two API names are misspelled</w:t>
            </w:r>
            <w:r w:rsidR="004949F0">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84F058D" w:rsidR="00861E49" w:rsidRDefault="00861E49">
            <w:pPr>
              <w:pStyle w:val="CRCoverPage"/>
              <w:spacing w:after="0"/>
              <w:ind w:left="100"/>
              <w:rPr>
                <w:noProof/>
              </w:rPr>
            </w:pPr>
            <w:r>
              <w:rPr>
                <w:noProof/>
              </w:rPr>
              <w:t>Corrected also two misspelled API names, which were misaligned with the OpenAPI</w:t>
            </w:r>
            <w:r w:rsidR="001E3E46">
              <w:rPr>
                <w:noProof/>
              </w:rPr>
              <w:t>, and removed a confusing, unnecessary NOTE</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CD90DF" w:rsidR="001E41F3" w:rsidRDefault="001E3E46">
            <w:pPr>
              <w:pStyle w:val="CRCoverPage"/>
              <w:spacing w:after="0"/>
              <w:ind w:left="100"/>
              <w:rPr>
                <w:noProof/>
              </w:rPr>
            </w:pPr>
            <w:r>
              <w:rPr>
                <w:noProof/>
              </w:rPr>
              <w:t>Wrong specification and possible interoperability issues</w:t>
            </w:r>
            <w:r w:rsidR="00AB6C00">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3BB1FF" w:rsidR="001E41F3" w:rsidRDefault="00FD597D">
            <w:pPr>
              <w:pStyle w:val="CRCoverPage"/>
              <w:spacing w:after="0"/>
              <w:ind w:left="100"/>
              <w:rPr>
                <w:noProof/>
              </w:rPr>
            </w:pPr>
            <w:r>
              <w:rPr>
                <w:noProof/>
              </w:rPr>
              <w:t>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0B13D68"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8F8ED37" w:rsidR="001E41F3" w:rsidRDefault="00861E4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6F1E1C4" w:rsidR="001E41F3" w:rsidRDefault="00861E49">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8DF1B96" w:rsidR="001E41F3" w:rsidRDefault="000D76E3">
            <w:pPr>
              <w:pStyle w:val="CRCoverPage"/>
              <w:spacing w:after="0"/>
              <w:ind w:left="100"/>
              <w:rPr>
                <w:noProof/>
              </w:rPr>
            </w:pPr>
            <w:r>
              <w:rPr>
                <w:noProof/>
              </w:rPr>
              <w:t xml:space="preserve">This CR </w:t>
            </w:r>
            <w:r w:rsidR="00FD597D">
              <w:rPr>
                <w:noProof/>
              </w:rPr>
              <w:t>does not impact any</w:t>
            </w:r>
            <w:r>
              <w:rPr>
                <w:noProof/>
              </w:rPr>
              <w:t xml:space="preserv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21869CC3" w14:textId="77777777" w:rsidR="00B8234A" w:rsidRPr="00B8234A" w:rsidRDefault="00B8234A" w:rsidP="00B8234A">
      <w:pPr>
        <w:keepNext/>
        <w:keepLines/>
        <w:spacing w:before="180"/>
        <w:ind w:left="1134" w:hanging="1134"/>
        <w:outlineLvl w:val="1"/>
        <w:rPr>
          <w:rFonts w:ascii="Arial" w:eastAsia="DengXian" w:hAnsi="Arial"/>
          <w:sz w:val="32"/>
        </w:rPr>
      </w:pPr>
      <w:bookmarkStart w:id="1" w:name="_Toc120683245"/>
      <w:bookmarkStart w:id="2" w:name="_Toc88645296"/>
      <w:bookmarkStart w:id="3" w:name="_Toc36812109"/>
      <w:bookmarkStart w:id="4" w:name="_Toc114134765"/>
      <w:bookmarkStart w:id="5" w:name="_Toc510696586"/>
      <w:bookmarkStart w:id="6" w:name="_Toc97193032"/>
      <w:bookmarkStart w:id="7" w:name="_Toc100953665"/>
      <w:bookmarkStart w:id="8" w:name="_Toc89426208"/>
      <w:bookmarkStart w:id="9" w:name="_Toc72784124"/>
      <w:bookmarkStart w:id="10" w:name="_Toc81244726"/>
      <w:bookmarkStart w:id="11" w:name="_Toc94033093"/>
      <w:bookmarkStart w:id="12" w:name="_Toc97037249"/>
      <w:bookmarkStart w:id="13" w:name="_Toc35971378"/>
      <w:bookmarkStart w:id="14" w:name="_Toc73041670"/>
      <w:bookmarkStart w:id="15" w:name="_Toc120683433"/>
      <w:bookmarkStart w:id="16" w:name="_Toc112939384"/>
      <w:bookmarkStart w:id="17" w:name="_Toc104547316"/>
      <w:bookmarkStart w:id="18" w:name="_Toc133434950"/>
      <w:bookmarkStart w:id="19" w:name="_Toc138690783"/>
      <w:bookmarkStart w:id="20" w:name="_Toc151749513"/>
      <w:r w:rsidRPr="00B8234A">
        <w:rPr>
          <w:rFonts w:ascii="Arial" w:eastAsia="DengXian" w:hAnsi="Arial"/>
          <w:sz w:val="32"/>
        </w:rPr>
        <w:t>4.1</w:t>
      </w:r>
      <w:r w:rsidRPr="00B8234A">
        <w:rPr>
          <w:rFonts w:ascii="Arial" w:eastAsia="DengXian" w:hAnsi="Arial"/>
          <w:sz w:val="32"/>
        </w:rPr>
        <w:tab/>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4438B5FD" w14:textId="77777777" w:rsidR="00B8234A" w:rsidRPr="00B8234A" w:rsidRDefault="00B8234A" w:rsidP="00B8234A">
      <w:pPr>
        <w:rPr>
          <w:rFonts w:eastAsia="DengXian"/>
          <w:lang w:eastAsia="zh-CN"/>
        </w:rPr>
      </w:pPr>
      <w:r w:rsidRPr="00B8234A">
        <w:rPr>
          <w:rFonts w:eastAsia="DengXian"/>
          <w:lang w:eastAsia="zh-CN"/>
        </w:rPr>
        <w:t xml:space="preserve">The </w:t>
      </w:r>
      <w:r w:rsidRPr="00B8234A">
        <w:rPr>
          <w:rFonts w:eastAsia="DengXian"/>
          <w:lang w:val="en-US"/>
        </w:rPr>
        <w:t>Messaging Framework Adaptor Services</w:t>
      </w:r>
      <w:r w:rsidRPr="00B8234A">
        <w:rPr>
          <w:rFonts w:eastAsia="DengXian"/>
          <w:lang w:eastAsia="zh-CN"/>
        </w:rPr>
        <w:t xml:space="preserve"> are used for the </w:t>
      </w:r>
      <w:r w:rsidRPr="00B8234A">
        <w:rPr>
          <w:rFonts w:eastAsia="DengXian"/>
          <w:lang w:val="en-US"/>
        </w:rPr>
        <w:t>Messaging Framework Adaptor Function</w:t>
      </w:r>
      <w:r w:rsidRPr="00B8234A">
        <w:rPr>
          <w:rFonts w:eastAsia="DengXian"/>
        </w:rPr>
        <w:t xml:space="preserve"> (</w:t>
      </w:r>
      <w:proofErr w:type="spellStart"/>
      <w:r w:rsidRPr="00B8234A">
        <w:rPr>
          <w:rFonts w:eastAsia="DengXian"/>
        </w:rPr>
        <w:t>MFAF</w:t>
      </w:r>
      <w:proofErr w:type="spellEnd"/>
      <w:r w:rsidRPr="00B8234A">
        <w:rPr>
          <w:rFonts w:eastAsia="DengXian"/>
        </w:rPr>
        <w:t xml:space="preserve">) </w:t>
      </w:r>
      <w:r w:rsidRPr="00B8234A">
        <w:rPr>
          <w:rFonts w:eastAsia="DengXian"/>
          <w:lang w:eastAsia="zh-CN"/>
        </w:rPr>
        <w:t xml:space="preserve">to enable the </w:t>
      </w:r>
      <w:proofErr w:type="spellStart"/>
      <w:r w:rsidRPr="00B8234A">
        <w:rPr>
          <w:rFonts w:eastAsia="DengXian"/>
          <w:lang w:eastAsia="zh-CN"/>
        </w:rPr>
        <w:t>5GS</w:t>
      </w:r>
      <w:proofErr w:type="spellEnd"/>
      <w:r w:rsidRPr="00B8234A">
        <w:rPr>
          <w:rFonts w:eastAsia="DengXian"/>
          <w:lang w:eastAsia="zh-CN"/>
        </w:rPr>
        <w:t xml:space="preserve"> to interact with the messaging framework</w:t>
      </w:r>
      <w:r w:rsidRPr="00B8234A">
        <w:rPr>
          <w:rFonts w:eastAsia="DengXian"/>
        </w:rPr>
        <w:t xml:space="preserve"> using </w:t>
      </w:r>
      <w:proofErr w:type="spellStart"/>
      <w:r w:rsidRPr="00B8234A">
        <w:rPr>
          <w:rFonts w:eastAsia="DengXian"/>
        </w:rPr>
        <w:t>Nmfaf</w:t>
      </w:r>
      <w:proofErr w:type="spellEnd"/>
      <w:r w:rsidRPr="00B8234A">
        <w:rPr>
          <w:rFonts w:eastAsia="DengXian"/>
        </w:rPr>
        <w:t xml:space="preserve"> services</w:t>
      </w:r>
      <w:r w:rsidRPr="00B8234A">
        <w:rPr>
          <w:rFonts w:eastAsia="DengXian"/>
          <w:lang w:eastAsia="zh-CN"/>
        </w:rPr>
        <w:t xml:space="preserve">. The </w:t>
      </w:r>
      <w:proofErr w:type="spellStart"/>
      <w:r w:rsidRPr="00B8234A">
        <w:rPr>
          <w:rFonts w:eastAsia="DengXian"/>
          <w:lang w:eastAsia="zh-CN"/>
        </w:rPr>
        <w:t>MFAF</w:t>
      </w:r>
      <w:proofErr w:type="spellEnd"/>
      <w:r w:rsidRPr="00B8234A">
        <w:rPr>
          <w:rFonts w:eastAsia="DengXian"/>
          <w:lang w:eastAsia="zh-CN"/>
        </w:rPr>
        <w:t xml:space="preserve"> offers to other NFs the following services:</w:t>
      </w:r>
    </w:p>
    <w:p w14:paraId="4EAA79E2" w14:textId="40D6A94A" w:rsidR="00B8234A" w:rsidRPr="00B8234A" w:rsidRDefault="00B8234A" w:rsidP="00B8234A">
      <w:pPr>
        <w:ind w:left="568" w:hanging="284"/>
        <w:rPr>
          <w:rFonts w:eastAsia="DengXian"/>
          <w:lang w:eastAsia="zh-CN"/>
        </w:rPr>
      </w:pPr>
      <w:r w:rsidRPr="00B8234A">
        <w:rPr>
          <w:rFonts w:eastAsia="DengXian"/>
          <w:lang w:eastAsia="zh-CN"/>
        </w:rPr>
        <w:t>-</w:t>
      </w:r>
      <w:r w:rsidRPr="00B8234A">
        <w:rPr>
          <w:rFonts w:eastAsia="DengXian"/>
          <w:lang w:eastAsia="zh-CN"/>
        </w:rPr>
        <w:tab/>
      </w:r>
      <w:proofErr w:type="spellStart"/>
      <w:r w:rsidRPr="00B8234A">
        <w:rPr>
          <w:rFonts w:eastAsia="DengXian"/>
        </w:rPr>
        <w:t>Nmfaf_</w:t>
      </w:r>
      <w:r w:rsidRPr="00B8234A">
        <w:rPr>
          <w:rFonts w:eastAsia="DengXian"/>
        </w:rPr>
        <w:t>3daDataManagement</w:t>
      </w:r>
      <w:proofErr w:type="spellEnd"/>
      <w:r w:rsidRPr="00B8234A">
        <w:rPr>
          <w:rFonts w:eastAsia="DengXian"/>
        </w:rPr>
        <w:t>; and</w:t>
      </w:r>
    </w:p>
    <w:p w14:paraId="5BB77551" w14:textId="65D37EC7" w:rsidR="002D6061" w:rsidRPr="00B8234A" w:rsidRDefault="00B8234A" w:rsidP="00B8234A">
      <w:pPr>
        <w:ind w:left="568" w:hanging="284"/>
        <w:rPr>
          <w:rFonts w:eastAsia="DengXian"/>
          <w:lang w:eastAsia="zh-CN"/>
        </w:rPr>
      </w:pPr>
      <w:r w:rsidRPr="00B8234A">
        <w:rPr>
          <w:rFonts w:eastAsia="DengXian"/>
          <w:lang w:eastAsia="zh-CN"/>
        </w:rPr>
        <w:t>-</w:t>
      </w:r>
      <w:r w:rsidRPr="00B8234A">
        <w:rPr>
          <w:rFonts w:eastAsia="DengXian"/>
          <w:lang w:eastAsia="zh-CN"/>
        </w:rPr>
        <w:tab/>
      </w:r>
      <w:proofErr w:type="spellStart"/>
      <w:r w:rsidRPr="00B8234A">
        <w:rPr>
          <w:rFonts w:eastAsia="DengXian"/>
        </w:rPr>
        <w:t>Nmfaf_3caDataManagement</w:t>
      </w:r>
      <w:proofErr w:type="spellEnd"/>
      <w:r w:rsidRPr="00B8234A">
        <w:rPr>
          <w:rFonts w:eastAsia="DengXian"/>
          <w:lang w:eastAsia="zh-CN"/>
        </w:rPr>
        <w:t>.</w:t>
      </w:r>
    </w:p>
    <w:p w14:paraId="53168D7A" w14:textId="77777777" w:rsidR="00B8234A" w:rsidRPr="00B8234A" w:rsidRDefault="00B8234A" w:rsidP="00B8234A">
      <w:pPr>
        <w:keepNext/>
        <w:keepLines/>
        <w:spacing w:before="60"/>
        <w:jc w:val="center"/>
        <w:rPr>
          <w:rFonts w:ascii="Arial" w:eastAsia="DengXian" w:hAnsi="Arial"/>
          <w:b/>
        </w:rPr>
      </w:pPr>
      <w:r w:rsidRPr="00B8234A">
        <w:rPr>
          <w:rFonts w:ascii="Arial" w:eastAsia="DengXian" w:hAnsi="Arial"/>
          <w:b/>
        </w:rPr>
        <w:t>Table</w:t>
      </w:r>
      <w:r w:rsidRPr="00B8234A">
        <w:rPr>
          <w:rFonts w:ascii="Arial" w:eastAsia="DengXian" w:hAnsi="Arial"/>
          <w:b/>
          <w:lang w:val="en-US"/>
        </w:rPr>
        <w:t> 4.1-1</w:t>
      </w:r>
      <w:r w:rsidRPr="00B8234A">
        <w:rPr>
          <w:rFonts w:ascii="Arial" w:eastAsia="DengXian" w:hAnsi="Arial"/>
          <w:b/>
        </w:rPr>
        <w:t xml:space="preserve">: Service provided by </w:t>
      </w:r>
      <w:proofErr w:type="spellStart"/>
      <w:proofErr w:type="gramStart"/>
      <w:r w:rsidRPr="00B8234A">
        <w:rPr>
          <w:rFonts w:ascii="Arial" w:eastAsia="DengXian" w:hAnsi="Arial"/>
          <w:b/>
        </w:rPr>
        <w:t>MFAF</w:t>
      </w:r>
      <w:proofErr w:type="spellEnd"/>
      <w:proofErr w:type="gramEnd"/>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3691"/>
        <w:gridCol w:w="1187"/>
        <w:gridCol w:w="1117"/>
        <w:gridCol w:w="1327"/>
      </w:tblGrid>
      <w:tr w:rsidR="00AF4862" w:rsidRPr="00B8234A" w14:paraId="0AF4557F" w14:textId="77777777" w:rsidTr="00E230D6">
        <w:tc>
          <w:tcPr>
            <w:tcW w:w="2533" w:type="dxa"/>
            <w:tcBorders>
              <w:top w:val="single" w:sz="6" w:space="0" w:color="auto"/>
              <w:left w:val="single" w:sz="6" w:space="0" w:color="auto"/>
              <w:bottom w:val="single" w:sz="6" w:space="0" w:color="auto"/>
              <w:right w:val="single" w:sz="6" w:space="0" w:color="auto"/>
            </w:tcBorders>
            <w:shd w:val="clear" w:color="auto" w:fill="C0C0C0"/>
          </w:tcPr>
          <w:p w14:paraId="233E65F3" w14:textId="77777777" w:rsidR="00B8234A" w:rsidRPr="00B8234A" w:rsidRDefault="00B8234A" w:rsidP="00B8234A">
            <w:pPr>
              <w:keepNext/>
              <w:keepLines/>
              <w:spacing w:after="0"/>
              <w:jc w:val="center"/>
              <w:rPr>
                <w:rFonts w:ascii="Arial" w:eastAsia="DengXian" w:hAnsi="Arial"/>
                <w:b/>
                <w:sz w:val="18"/>
              </w:rPr>
            </w:pPr>
            <w:r w:rsidRPr="00B8234A">
              <w:rPr>
                <w:rFonts w:ascii="Arial" w:eastAsia="DengXian" w:hAnsi="Arial"/>
                <w:b/>
                <w:sz w:val="18"/>
              </w:rPr>
              <w:t>Service Name</w:t>
            </w:r>
          </w:p>
        </w:tc>
        <w:tc>
          <w:tcPr>
            <w:tcW w:w="3691" w:type="dxa"/>
            <w:tcBorders>
              <w:top w:val="single" w:sz="6" w:space="0" w:color="auto"/>
              <w:left w:val="single" w:sz="6" w:space="0" w:color="auto"/>
              <w:bottom w:val="single" w:sz="6" w:space="0" w:color="auto"/>
              <w:right w:val="single" w:sz="6" w:space="0" w:color="auto"/>
            </w:tcBorders>
            <w:shd w:val="clear" w:color="auto" w:fill="C0C0C0"/>
          </w:tcPr>
          <w:p w14:paraId="2BD9F2F2" w14:textId="77777777" w:rsidR="00B8234A" w:rsidRPr="00B8234A" w:rsidRDefault="00B8234A" w:rsidP="00B8234A">
            <w:pPr>
              <w:keepNext/>
              <w:keepLines/>
              <w:spacing w:after="0"/>
              <w:jc w:val="center"/>
              <w:rPr>
                <w:rFonts w:ascii="Arial" w:eastAsia="DengXian" w:hAnsi="Arial"/>
                <w:b/>
                <w:sz w:val="18"/>
              </w:rPr>
            </w:pPr>
            <w:r w:rsidRPr="00B8234A">
              <w:rPr>
                <w:rFonts w:ascii="Arial" w:eastAsia="DengXian" w:hAnsi="Arial"/>
                <w:b/>
                <w:sz w:val="18"/>
              </w:rPr>
              <w:t>Description</w:t>
            </w:r>
          </w:p>
        </w:tc>
        <w:tc>
          <w:tcPr>
            <w:tcW w:w="1187" w:type="dxa"/>
            <w:tcBorders>
              <w:top w:val="single" w:sz="6" w:space="0" w:color="auto"/>
              <w:left w:val="single" w:sz="6" w:space="0" w:color="auto"/>
              <w:bottom w:val="single" w:sz="6" w:space="0" w:color="auto"/>
              <w:right w:val="single" w:sz="6" w:space="0" w:color="auto"/>
            </w:tcBorders>
            <w:shd w:val="clear" w:color="auto" w:fill="C0C0C0"/>
          </w:tcPr>
          <w:p w14:paraId="6349F552" w14:textId="77777777" w:rsidR="00B8234A" w:rsidRPr="00B8234A" w:rsidRDefault="00B8234A" w:rsidP="00B8234A">
            <w:pPr>
              <w:keepNext/>
              <w:keepLines/>
              <w:spacing w:after="0"/>
              <w:jc w:val="center"/>
              <w:rPr>
                <w:rFonts w:ascii="Arial" w:eastAsia="DengXian" w:hAnsi="Arial"/>
                <w:b/>
                <w:sz w:val="18"/>
              </w:rPr>
            </w:pPr>
            <w:r w:rsidRPr="00B8234A">
              <w:rPr>
                <w:rFonts w:ascii="Arial" w:eastAsia="DengXian" w:hAnsi="Arial"/>
                <w:b/>
                <w:sz w:val="18"/>
              </w:rPr>
              <w:t>Service Operations</w:t>
            </w:r>
          </w:p>
        </w:tc>
        <w:tc>
          <w:tcPr>
            <w:tcW w:w="1117" w:type="dxa"/>
            <w:tcBorders>
              <w:top w:val="single" w:sz="6" w:space="0" w:color="auto"/>
              <w:left w:val="single" w:sz="6" w:space="0" w:color="auto"/>
              <w:bottom w:val="single" w:sz="6" w:space="0" w:color="auto"/>
              <w:right w:val="single" w:sz="6" w:space="0" w:color="auto"/>
            </w:tcBorders>
            <w:shd w:val="clear" w:color="auto" w:fill="C0C0C0"/>
          </w:tcPr>
          <w:p w14:paraId="2755289A" w14:textId="77777777" w:rsidR="00B8234A" w:rsidRPr="00B8234A" w:rsidRDefault="00B8234A" w:rsidP="00B8234A">
            <w:pPr>
              <w:keepNext/>
              <w:keepLines/>
              <w:spacing w:after="0"/>
              <w:jc w:val="center"/>
              <w:rPr>
                <w:rFonts w:ascii="Arial" w:eastAsia="DengXian" w:hAnsi="Arial"/>
                <w:b/>
                <w:sz w:val="18"/>
              </w:rPr>
            </w:pPr>
            <w:r w:rsidRPr="00B8234A">
              <w:rPr>
                <w:rFonts w:ascii="Arial" w:eastAsia="DengXian" w:hAnsi="Arial"/>
                <w:b/>
                <w:sz w:val="18"/>
              </w:rPr>
              <w:t>Operation</w:t>
            </w:r>
          </w:p>
          <w:p w14:paraId="09035F4F" w14:textId="77777777" w:rsidR="00B8234A" w:rsidRPr="00B8234A" w:rsidRDefault="00B8234A" w:rsidP="00B8234A">
            <w:pPr>
              <w:keepNext/>
              <w:keepLines/>
              <w:spacing w:after="0"/>
              <w:jc w:val="center"/>
              <w:rPr>
                <w:rFonts w:ascii="Arial" w:eastAsia="DengXian" w:hAnsi="Arial"/>
                <w:b/>
                <w:sz w:val="18"/>
              </w:rPr>
            </w:pPr>
            <w:r w:rsidRPr="00B8234A">
              <w:rPr>
                <w:rFonts w:ascii="Arial" w:eastAsia="DengXian" w:hAnsi="Arial"/>
                <w:b/>
                <w:sz w:val="18"/>
              </w:rPr>
              <w:t>Semantics</w:t>
            </w:r>
          </w:p>
        </w:tc>
        <w:tc>
          <w:tcPr>
            <w:tcW w:w="1327" w:type="dxa"/>
            <w:tcBorders>
              <w:top w:val="single" w:sz="6" w:space="0" w:color="auto"/>
              <w:left w:val="single" w:sz="6" w:space="0" w:color="auto"/>
              <w:bottom w:val="single" w:sz="6" w:space="0" w:color="auto"/>
              <w:right w:val="single" w:sz="6" w:space="0" w:color="auto"/>
            </w:tcBorders>
            <w:shd w:val="clear" w:color="auto" w:fill="C0C0C0"/>
          </w:tcPr>
          <w:p w14:paraId="616C187D" w14:textId="77777777" w:rsidR="00B8234A" w:rsidRPr="00B8234A" w:rsidRDefault="00B8234A" w:rsidP="00B8234A">
            <w:pPr>
              <w:keepNext/>
              <w:keepLines/>
              <w:spacing w:after="0"/>
              <w:jc w:val="center"/>
              <w:rPr>
                <w:rFonts w:ascii="Arial" w:eastAsia="DengXian" w:hAnsi="Arial"/>
                <w:b/>
                <w:sz w:val="18"/>
              </w:rPr>
            </w:pPr>
            <w:r w:rsidRPr="00B8234A">
              <w:rPr>
                <w:rFonts w:ascii="Arial" w:eastAsia="DengXian" w:hAnsi="Arial"/>
                <w:b/>
                <w:sz w:val="18"/>
              </w:rPr>
              <w:t>Example Consumer(s)</w:t>
            </w:r>
          </w:p>
        </w:tc>
      </w:tr>
      <w:tr w:rsidR="00CA5968" w:rsidRPr="00B8234A" w14:paraId="41A0046F" w14:textId="77777777" w:rsidTr="00E230D6">
        <w:trPr>
          <w:trHeight w:val="864"/>
        </w:trPr>
        <w:tc>
          <w:tcPr>
            <w:tcW w:w="2533" w:type="dxa"/>
            <w:vMerge w:val="restart"/>
            <w:tcBorders>
              <w:top w:val="single" w:sz="6" w:space="0" w:color="auto"/>
              <w:left w:val="single" w:sz="6" w:space="0" w:color="auto"/>
              <w:bottom w:val="single" w:sz="6" w:space="0" w:color="auto"/>
              <w:right w:val="single" w:sz="6" w:space="0" w:color="auto"/>
            </w:tcBorders>
          </w:tcPr>
          <w:p w14:paraId="5A8093B2" w14:textId="77777777" w:rsidR="00B8234A" w:rsidRPr="00B8234A" w:rsidRDefault="00B8234A" w:rsidP="00B8234A">
            <w:pPr>
              <w:keepNext/>
              <w:keepLines/>
              <w:spacing w:after="0"/>
              <w:rPr>
                <w:rFonts w:ascii="Arial" w:eastAsia="DengXian" w:hAnsi="Arial"/>
                <w:sz w:val="18"/>
              </w:rPr>
            </w:pPr>
            <w:proofErr w:type="spellStart"/>
            <w:r w:rsidRPr="00B8234A">
              <w:rPr>
                <w:rFonts w:ascii="Arial" w:eastAsia="DengXian" w:hAnsi="Arial"/>
                <w:sz w:val="18"/>
              </w:rPr>
              <w:t>Nmfaf_3daDataManagement</w:t>
            </w:r>
            <w:proofErr w:type="spellEnd"/>
          </w:p>
        </w:tc>
        <w:tc>
          <w:tcPr>
            <w:tcW w:w="3691" w:type="dxa"/>
            <w:vMerge w:val="restart"/>
            <w:tcBorders>
              <w:top w:val="single" w:sz="6" w:space="0" w:color="auto"/>
              <w:left w:val="single" w:sz="6" w:space="0" w:color="auto"/>
              <w:bottom w:val="single" w:sz="6" w:space="0" w:color="auto"/>
              <w:right w:val="single" w:sz="6" w:space="0" w:color="auto"/>
            </w:tcBorders>
          </w:tcPr>
          <w:p w14:paraId="11AEF41A" w14:textId="0B4D4F2F" w:rsidR="00B8234A" w:rsidRPr="00B8234A" w:rsidRDefault="00AF4862" w:rsidP="00B8234A">
            <w:pPr>
              <w:keepNext/>
              <w:keepLines/>
              <w:spacing w:after="0"/>
              <w:rPr>
                <w:rFonts w:ascii="Arial" w:eastAsia="DengXian" w:hAnsi="Arial"/>
                <w:sz w:val="18"/>
                <w:lang w:eastAsia="zh-CN"/>
              </w:rPr>
            </w:pPr>
            <w:ins w:id="21" w:author="Nokia" w:date="2024-05-03T09:26:00Z">
              <w:r>
                <w:rPr>
                  <w:rFonts w:ascii="Arial" w:eastAsia="DengXian" w:hAnsi="Arial"/>
                  <w:sz w:val="18"/>
                  <w:lang w:eastAsia="zh-CN"/>
                </w:rPr>
                <w:t xml:space="preserve">The </w:t>
              </w:r>
            </w:ins>
            <w:proofErr w:type="spellStart"/>
            <w:r w:rsidR="00B8234A" w:rsidRPr="00B8234A">
              <w:rPr>
                <w:rFonts w:ascii="Arial" w:eastAsia="DengXian" w:hAnsi="Arial"/>
                <w:sz w:val="18"/>
                <w:lang w:eastAsia="zh-CN"/>
              </w:rPr>
              <w:t>3GPP</w:t>
            </w:r>
            <w:proofErr w:type="spellEnd"/>
            <w:r w:rsidR="00B8234A" w:rsidRPr="00B8234A">
              <w:rPr>
                <w:rFonts w:ascii="Arial" w:eastAsia="DengXian" w:hAnsi="Arial"/>
                <w:sz w:val="18"/>
                <w:lang w:eastAsia="zh-CN"/>
              </w:rPr>
              <w:t xml:space="preserve"> </w:t>
            </w:r>
            <w:proofErr w:type="spellStart"/>
            <w:r w:rsidR="00B8234A" w:rsidRPr="00B8234A">
              <w:rPr>
                <w:rFonts w:ascii="Arial" w:eastAsia="DengXian" w:hAnsi="Arial"/>
                <w:sz w:val="18"/>
                <w:lang w:eastAsia="zh-CN"/>
              </w:rPr>
              <w:t>DCCF</w:t>
            </w:r>
            <w:proofErr w:type="spellEnd"/>
            <w:r w:rsidR="00B8234A" w:rsidRPr="00B8234A">
              <w:rPr>
                <w:rFonts w:ascii="Arial" w:eastAsia="DengXian" w:hAnsi="Arial"/>
                <w:sz w:val="18"/>
                <w:lang w:eastAsia="zh-CN"/>
              </w:rPr>
              <w:t xml:space="preserve"> Adaptor (</w:t>
            </w:r>
            <w:proofErr w:type="spellStart"/>
            <w:r w:rsidR="00B8234A" w:rsidRPr="00B8234A">
              <w:rPr>
                <w:rFonts w:ascii="Arial" w:eastAsia="DengXian" w:hAnsi="Arial"/>
                <w:sz w:val="18"/>
                <w:lang w:eastAsia="zh-CN"/>
              </w:rPr>
              <w:t>3DA</w:t>
            </w:r>
            <w:proofErr w:type="spellEnd"/>
            <w:r w:rsidR="00B8234A" w:rsidRPr="00B8234A">
              <w:rPr>
                <w:rFonts w:ascii="Arial" w:eastAsia="DengXian" w:hAnsi="Arial"/>
                <w:sz w:val="18"/>
                <w:lang w:eastAsia="zh-CN"/>
              </w:rPr>
              <w:t xml:space="preserve">) Data Management Service enables the </w:t>
            </w:r>
            <w:proofErr w:type="spellStart"/>
            <w:r w:rsidR="00B8234A" w:rsidRPr="00B8234A">
              <w:rPr>
                <w:rFonts w:ascii="Arial" w:eastAsia="DengXian" w:hAnsi="Arial"/>
                <w:sz w:val="18"/>
                <w:lang w:eastAsia="zh-CN"/>
              </w:rPr>
              <w:t>DCCF</w:t>
            </w:r>
            <w:proofErr w:type="spellEnd"/>
            <w:r w:rsidR="00B8234A" w:rsidRPr="00B8234A">
              <w:rPr>
                <w:rFonts w:ascii="Arial" w:eastAsia="DengXian" w:hAnsi="Arial"/>
                <w:sz w:val="18"/>
                <w:lang w:eastAsia="zh-CN"/>
              </w:rPr>
              <w:t xml:space="preserve"> to convey to the messaging framework, information about the data the messaging framework will receive from a Data Source, formatting and processing instructions and the Data Consumer and notification endpoints.</w:t>
            </w:r>
          </w:p>
        </w:tc>
        <w:tc>
          <w:tcPr>
            <w:tcW w:w="1187" w:type="dxa"/>
            <w:tcBorders>
              <w:top w:val="single" w:sz="6" w:space="0" w:color="auto"/>
              <w:left w:val="single" w:sz="6" w:space="0" w:color="auto"/>
              <w:bottom w:val="single" w:sz="6" w:space="0" w:color="auto"/>
              <w:right w:val="single" w:sz="6" w:space="0" w:color="auto"/>
            </w:tcBorders>
          </w:tcPr>
          <w:p w14:paraId="7FD73427" w14:textId="77777777" w:rsidR="00B8234A" w:rsidRPr="00B8234A" w:rsidRDefault="00B8234A" w:rsidP="00B8234A">
            <w:pPr>
              <w:keepNext/>
              <w:keepLines/>
              <w:spacing w:after="0"/>
              <w:rPr>
                <w:rFonts w:ascii="Arial" w:eastAsia="DengXian" w:hAnsi="Arial"/>
                <w:sz w:val="18"/>
              </w:rPr>
            </w:pPr>
            <w:r w:rsidRPr="00B8234A">
              <w:rPr>
                <w:rFonts w:ascii="Arial" w:eastAsia="DengXian" w:hAnsi="Arial"/>
                <w:sz w:val="18"/>
                <w:lang w:eastAsia="zh-CN"/>
              </w:rPr>
              <w:t>Configure</w:t>
            </w:r>
          </w:p>
        </w:tc>
        <w:tc>
          <w:tcPr>
            <w:tcW w:w="1117" w:type="dxa"/>
            <w:tcBorders>
              <w:top w:val="single" w:sz="6" w:space="0" w:color="auto"/>
              <w:left w:val="single" w:sz="6" w:space="0" w:color="auto"/>
              <w:bottom w:val="single" w:sz="6" w:space="0" w:color="auto"/>
              <w:right w:val="single" w:sz="6" w:space="0" w:color="auto"/>
            </w:tcBorders>
          </w:tcPr>
          <w:p w14:paraId="7DF8AA89" w14:textId="77777777" w:rsidR="00B8234A" w:rsidRPr="00B8234A" w:rsidRDefault="00B8234A" w:rsidP="00B8234A">
            <w:pPr>
              <w:keepNext/>
              <w:keepLines/>
              <w:spacing w:after="0"/>
              <w:rPr>
                <w:rFonts w:ascii="Arial" w:eastAsia="DengXian" w:hAnsi="Arial"/>
                <w:sz w:val="18"/>
              </w:rPr>
            </w:pPr>
            <w:r w:rsidRPr="00B8234A">
              <w:rPr>
                <w:rFonts w:ascii="Arial" w:eastAsia="DengXian" w:hAnsi="Arial"/>
                <w:sz w:val="18"/>
              </w:rPr>
              <w:t>Request / Response</w:t>
            </w:r>
          </w:p>
        </w:tc>
        <w:tc>
          <w:tcPr>
            <w:tcW w:w="1327" w:type="dxa"/>
            <w:tcBorders>
              <w:top w:val="single" w:sz="6" w:space="0" w:color="auto"/>
              <w:left w:val="single" w:sz="6" w:space="0" w:color="auto"/>
              <w:bottom w:val="single" w:sz="6" w:space="0" w:color="auto"/>
              <w:right w:val="single" w:sz="6" w:space="0" w:color="auto"/>
            </w:tcBorders>
          </w:tcPr>
          <w:p w14:paraId="47B3390A" w14:textId="77777777" w:rsidR="00B8234A" w:rsidRPr="00B8234A" w:rsidRDefault="00B8234A" w:rsidP="00B8234A">
            <w:pPr>
              <w:keepNext/>
              <w:keepLines/>
              <w:spacing w:after="0"/>
              <w:rPr>
                <w:rFonts w:ascii="Arial" w:eastAsia="DengXian" w:hAnsi="Arial"/>
                <w:sz w:val="18"/>
              </w:rPr>
            </w:pPr>
            <w:proofErr w:type="spellStart"/>
            <w:r w:rsidRPr="00B8234A">
              <w:rPr>
                <w:rFonts w:ascii="Arial" w:eastAsia="DengXian" w:hAnsi="Arial"/>
                <w:sz w:val="18"/>
                <w:lang w:eastAsia="ja-JP"/>
              </w:rPr>
              <w:t>DCCF</w:t>
            </w:r>
            <w:proofErr w:type="spellEnd"/>
            <w:r w:rsidRPr="00B8234A">
              <w:rPr>
                <w:rFonts w:ascii="Arial" w:eastAsia="DengXian" w:hAnsi="Arial"/>
                <w:sz w:val="18"/>
                <w:lang w:eastAsia="ja-JP"/>
              </w:rPr>
              <w:t xml:space="preserve">, </w:t>
            </w:r>
            <w:proofErr w:type="spellStart"/>
            <w:r w:rsidRPr="00B8234A">
              <w:rPr>
                <w:rFonts w:ascii="Arial" w:eastAsia="DengXian" w:hAnsi="Arial"/>
                <w:sz w:val="18"/>
                <w:lang w:eastAsia="ja-JP"/>
              </w:rPr>
              <w:t>NWDAF</w:t>
            </w:r>
            <w:proofErr w:type="spellEnd"/>
          </w:p>
        </w:tc>
      </w:tr>
      <w:tr w:rsidR="00AF4862" w:rsidRPr="00B8234A" w14:paraId="00C40126" w14:textId="77777777" w:rsidTr="00AF4862">
        <w:trPr>
          <w:trHeight w:val="864"/>
        </w:trPr>
        <w:tc>
          <w:tcPr>
            <w:tcW w:w="0" w:type="auto"/>
            <w:vMerge/>
            <w:tcBorders>
              <w:top w:val="single" w:sz="6" w:space="0" w:color="auto"/>
              <w:left w:val="single" w:sz="6" w:space="0" w:color="auto"/>
              <w:bottom w:val="single" w:sz="6" w:space="0" w:color="auto"/>
              <w:right w:val="single" w:sz="6" w:space="0" w:color="auto"/>
            </w:tcBorders>
            <w:vAlign w:val="center"/>
          </w:tcPr>
          <w:p w14:paraId="32D6DAF6" w14:textId="77777777" w:rsidR="00B8234A" w:rsidRPr="00B8234A" w:rsidRDefault="00B8234A" w:rsidP="00B8234A">
            <w:pPr>
              <w:spacing w:after="0"/>
              <w:rPr>
                <w:rFonts w:ascii="Arial" w:eastAsia="DengXian" w:hAnsi="Arial"/>
                <w:sz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79AD187" w14:textId="77777777" w:rsidR="00B8234A" w:rsidRPr="00B8234A" w:rsidRDefault="00B8234A" w:rsidP="00B8234A">
            <w:pPr>
              <w:spacing w:after="0"/>
              <w:rPr>
                <w:rFonts w:ascii="Arial" w:eastAsia="DengXian" w:hAnsi="Arial"/>
                <w:sz w:val="18"/>
                <w:lang w:eastAsia="zh-CN"/>
              </w:rPr>
            </w:pPr>
          </w:p>
        </w:tc>
        <w:tc>
          <w:tcPr>
            <w:tcW w:w="1187" w:type="dxa"/>
            <w:tcBorders>
              <w:top w:val="single" w:sz="6" w:space="0" w:color="auto"/>
              <w:left w:val="single" w:sz="6" w:space="0" w:color="auto"/>
              <w:bottom w:val="single" w:sz="6" w:space="0" w:color="auto"/>
              <w:right w:val="single" w:sz="6" w:space="0" w:color="auto"/>
            </w:tcBorders>
          </w:tcPr>
          <w:p w14:paraId="096510CC" w14:textId="77777777" w:rsidR="00B8234A" w:rsidRPr="00B8234A" w:rsidRDefault="00B8234A" w:rsidP="00B8234A">
            <w:pPr>
              <w:keepNext/>
              <w:keepLines/>
              <w:spacing w:after="0"/>
              <w:rPr>
                <w:rFonts w:ascii="Arial" w:eastAsia="DengXian" w:hAnsi="Arial"/>
                <w:sz w:val="18"/>
              </w:rPr>
            </w:pPr>
            <w:proofErr w:type="spellStart"/>
            <w:r w:rsidRPr="00B8234A">
              <w:rPr>
                <w:rFonts w:ascii="Arial" w:eastAsia="DengXian" w:hAnsi="Arial"/>
                <w:sz w:val="18"/>
                <w:lang w:eastAsia="zh-CN"/>
              </w:rPr>
              <w:t>Deconfigure</w:t>
            </w:r>
            <w:proofErr w:type="spellEnd"/>
          </w:p>
        </w:tc>
        <w:tc>
          <w:tcPr>
            <w:tcW w:w="1117" w:type="dxa"/>
            <w:tcBorders>
              <w:top w:val="single" w:sz="6" w:space="0" w:color="auto"/>
              <w:left w:val="single" w:sz="6" w:space="0" w:color="auto"/>
              <w:bottom w:val="single" w:sz="6" w:space="0" w:color="auto"/>
              <w:right w:val="single" w:sz="6" w:space="0" w:color="auto"/>
            </w:tcBorders>
          </w:tcPr>
          <w:p w14:paraId="05421331" w14:textId="77777777" w:rsidR="00B8234A" w:rsidRPr="00B8234A" w:rsidRDefault="00B8234A" w:rsidP="00B8234A">
            <w:pPr>
              <w:keepNext/>
              <w:keepLines/>
              <w:spacing w:after="0"/>
              <w:rPr>
                <w:rFonts w:ascii="Arial" w:eastAsia="DengXian" w:hAnsi="Arial"/>
                <w:sz w:val="18"/>
              </w:rPr>
            </w:pPr>
            <w:r w:rsidRPr="00B8234A">
              <w:rPr>
                <w:rFonts w:ascii="Arial" w:eastAsia="DengXian" w:hAnsi="Arial"/>
                <w:sz w:val="18"/>
              </w:rPr>
              <w:t>Request / Response</w:t>
            </w:r>
          </w:p>
        </w:tc>
        <w:tc>
          <w:tcPr>
            <w:tcW w:w="1327" w:type="dxa"/>
            <w:tcBorders>
              <w:top w:val="single" w:sz="6" w:space="0" w:color="auto"/>
              <w:left w:val="single" w:sz="6" w:space="0" w:color="auto"/>
              <w:bottom w:val="single" w:sz="6" w:space="0" w:color="auto"/>
              <w:right w:val="single" w:sz="6" w:space="0" w:color="auto"/>
            </w:tcBorders>
          </w:tcPr>
          <w:p w14:paraId="52E6F14D" w14:textId="77777777" w:rsidR="00B8234A" w:rsidRPr="00B8234A" w:rsidRDefault="00B8234A" w:rsidP="00B8234A">
            <w:pPr>
              <w:keepNext/>
              <w:keepLines/>
              <w:spacing w:after="0"/>
              <w:rPr>
                <w:rFonts w:ascii="Arial" w:eastAsia="DengXian" w:hAnsi="Arial"/>
                <w:sz w:val="18"/>
              </w:rPr>
            </w:pPr>
            <w:proofErr w:type="spellStart"/>
            <w:r w:rsidRPr="00B8234A">
              <w:rPr>
                <w:rFonts w:ascii="Arial" w:eastAsia="DengXian" w:hAnsi="Arial"/>
                <w:sz w:val="18"/>
                <w:lang w:eastAsia="ja-JP"/>
              </w:rPr>
              <w:t>DCCF</w:t>
            </w:r>
            <w:proofErr w:type="spellEnd"/>
            <w:r w:rsidRPr="00B8234A">
              <w:rPr>
                <w:rFonts w:ascii="Arial" w:eastAsia="DengXian" w:hAnsi="Arial"/>
                <w:sz w:val="18"/>
                <w:lang w:eastAsia="ja-JP"/>
              </w:rPr>
              <w:t xml:space="preserve">, </w:t>
            </w:r>
            <w:proofErr w:type="spellStart"/>
            <w:r w:rsidRPr="00B8234A">
              <w:rPr>
                <w:rFonts w:ascii="Arial" w:eastAsia="DengXian" w:hAnsi="Arial"/>
                <w:sz w:val="18"/>
                <w:lang w:eastAsia="ja-JP"/>
              </w:rPr>
              <w:t>NWDAF</w:t>
            </w:r>
            <w:proofErr w:type="spellEnd"/>
          </w:p>
        </w:tc>
      </w:tr>
      <w:tr w:rsidR="00CA5968" w:rsidRPr="00B8234A" w14:paraId="1D8EBDA9" w14:textId="77777777" w:rsidTr="00E230D6">
        <w:tc>
          <w:tcPr>
            <w:tcW w:w="2533" w:type="dxa"/>
            <w:vMerge w:val="restart"/>
            <w:tcBorders>
              <w:top w:val="single" w:sz="6" w:space="0" w:color="auto"/>
              <w:left w:val="single" w:sz="6" w:space="0" w:color="auto"/>
              <w:bottom w:val="single" w:sz="6" w:space="0" w:color="auto"/>
              <w:right w:val="single" w:sz="6" w:space="0" w:color="auto"/>
            </w:tcBorders>
          </w:tcPr>
          <w:p w14:paraId="7A6CD10A" w14:textId="77777777" w:rsidR="00B8234A" w:rsidRPr="00B8234A" w:rsidRDefault="00B8234A" w:rsidP="00B8234A">
            <w:pPr>
              <w:keepNext/>
              <w:keepLines/>
              <w:spacing w:after="0"/>
              <w:rPr>
                <w:rFonts w:ascii="Arial" w:eastAsia="DengXian" w:hAnsi="Arial"/>
                <w:sz w:val="18"/>
              </w:rPr>
            </w:pPr>
            <w:proofErr w:type="spellStart"/>
            <w:r w:rsidRPr="00B8234A">
              <w:rPr>
                <w:rFonts w:ascii="Arial" w:eastAsia="DengXian" w:hAnsi="Arial"/>
                <w:sz w:val="18"/>
              </w:rPr>
              <w:t>Nmfaf_3caDataManagement</w:t>
            </w:r>
            <w:proofErr w:type="spellEnd"/>
          </w:p>
        </w:tc>
        <w:tc>
          <w:tcPr>
            <w:tcW w:w="3691" w:type="dxa"/>
            <w:vMerge w:val="restart"/>
            <w:tcBorders>
              <w:top w:val="single" w:sz="6" w:space="0" w:color="auto"/>
              <w:left w:val="single" w:sz="6" w:space="0" w:color="auto"/>
              <w:bottom w:val="single" w:sz="6" w:space="0" w:color="auto"/>
              <w:right w:val="single" w:sz="6" w:space="0" w:color="auto"/>
            </w:tcBorders>
          </w:tcPr>
          <w:p w14:paraId="3B9C5C5A" w14:textId="5B8BFEB2" w:rsidR="00B8234A" w:rsidRPr="00B8234A" w:rsidRDefault="00AF4862" w:rsidP="00B8234A">
            <w:pPr>
              <w:keepNext/>
              <w:keepLines/>
              <w:spacing w:after="0"/>
              <w:rPr>
                <w:rFonts w:ascii="Arial" w:eastAsia="DengXian" w:hAnsi="Arial"/>
                <w:sz w:val="18"/>
              </w:rPr>
            </w:pPr>
            <w:ins w:id="22" w:author="Nokia" w:date="2024-05-03T09:26:00Z">
              <w:r>
                <w:rPr>
                  <w:rFonts w:ascii="Arial" w:eastAsia="DengXian" w:hAnsi="Arial"/>
                  <w:sz w:val="18"/>
                  <w:lang w:eastAsia="zh-CN"/>
                </w:rPr>
                <w:t xml:space="preserve">The </w:t>
              </w:r>
            </w:ins>
            <w:proofErr w:type="spellStart"/>
            <w:r w:rsidR="00B8234A" w:rsidRPr="00B8234A">
              <w:rPr>
                <w:rFonts w:ascii="Arial" w:eastAsia="DengXian" w:hAnsi="Arial"/>
                <w:sz w:val="18"/>
                <w:lang w:eastAsia="zh-CN"/>
              </w:rPr>
              <w:t>3GPP</w:t>
            </w:r>
            <w:proofErr w:type="spellEnd"/>
            <w:r w:rsidR="00B8234A" w:rsidRPr="00B8234A">
              <w:rPr>
                <w:rFonts w:ascii="Arial" w:eastAsia="DengXian" w:hAnsi="Arial"/>
                <w:sz w:val="18"/>
                <w:lang w:eastAsia="zh-CN"/>
              </w:rPr>
              <w:t xml:space="preserve"> Consumer Adaptor (</w:t>
            </w:r>
            <w:proofErr w:type="spellStart"/>
            <w:r w:rsidR="00B8234A" w:rsidRPr="00B8234A">
              <w:rPr>
                <w:rFonts w:ascii="Arial" w:eastAsia="DengXian" w:hAnsi="Arial"/>
                <w:sz w:val="18"/>
                <w:lang w:eastAsia="zh-CN"/>
              </w:rPr>
              <w:t>3CA</w:t>
            </w:r>
            <w:proofErr w:type="spellEnd"/>
            <w:r w:rsidR="00B8234A" w:rsidRPr="00B8234A">
              <w:rPr>
                <w:rFonts w:ascii="Arial" w:eastAsia="DengXian" w:hAnsi="Arial"/>
                <w:sz w:val="18"/>
                <w:lang w:eastAsia="zh-CN"/>
              </w:rPr>
              <w:t>) Data Management Service delivers data to each Data Consumer or notification endpoint after formatting and processing of data received by the messaging framework.</w:t>
            </w:r>
          </w:p>
        </w:tc>
        <w:tc>
          <w:tcPr>
            <w:tcW w:w="1187" w:type="dxa"/>
            <w:tcBorders>
              <w:top w:val="single" w:sz="6" w:space="0" w:color="auto"/>
              <w:left w:val="single" w:sz="6" w:space="0" w:color="auto"/>
              <w:bottom w:val="single" w:sz="6" w:space="0" w:color="auto"/>
              <w:right w:val="single" w:sz="6" w:space="0" w:color="auto"/>
            </w:tcBorders>
          </w:tcPr>
          <w:p w14:paraId="788FC77A" w14:textId="77777777" w:rsidR="00B8234A" w:rsidRPr="00B8234A" w:rsidRDefault="00B8234A" w:rsidP="00B8234A">
            <w:pPr>
              <w:keepNext/>
              <w:keepLines/>
              <w:spacing w:after="0"/>
              <w:rPr>
                <w:rFonts w:ascii="Arial" w:eastAsia="DengXian" w:hAnsi="Arial"/>
                <w:sz w:val="18"/>
              </w:rPr>
            </w:pPr>
            <w:r w:rsidRPr="00B8234A">
              <w:rPr>
                <w:rFonts w:ascii="Arial" w:eastAsia="DengXian" w:hAnsi="Arial"/>
                <w:sz w:val="18"/>
                <w:lang w:eastAsia="ja-JP"/>
              </w:rPr>
              <w:t>Notify</w:t>
            </w:r>
          </w:p>
        </w:tc>
        <w:tc>
          <w:tcPr>
            <w:tcW w:w="1117" w:type="dxa"/>
            <w:tcBorders>
              <w:top w:val="single" w:sz="6" w:space="0" w:color="auto"/>
              <w:left w:val="single" w:sz="6" w:space="0" w:color="auto"/>
              <w:bottom w:val="single" w:sz="6" w:space="0" w:color="auto"/>
              <w:right w:val="single" w:sz="6" w:space="0" w:color="auto"/>
            </w:tcBorders>
          </w:tcPr>
          <w:p w14:paraId="3EE48AE8" w14:textId="77777777" w:rsidR="00B8234A" w:rsidRPr="00B8234A" w:rsidRDefault="00B8234A" w:rsidP="00B8234A">
            <w:pPr>
              <w:keepNext/>
              <w:keepLines/>
              <w:spacing w:after="0"/>
              <w:rPr>
                <w:rFonts w:ascii="Arial" w:eastAsia="DengXian" w:hAnsi="Arial"/>
                <w:sz w:val="18"/>
              </w:rPr>
            </w:pPr>
            <w:r w:rsidRPr="00B8234A">
              <w:rPr>
                <w:rFonts w:ascii="Arial" w:eastAsia="DengXian" w:hAnsi="Arial"/>
                <w:sz w:val="18"/>
                <w:lang w:eastAsia="ja-JP"/>
              </w:rPr>
              <w:t>Subscribe / Notify</w:t>
            </w:r>
          </w:p>
        </w:tc>
        <w:tc>
          <w:tcPr>
            <w:tcW w:w="1327" w:type="dxa"/>
            <w:tcBorders>
              <w:top w:val="single" w:sz="6" w:space="0" w:color="auto"/>
              <w:left w:val="single" w:sz="6" w:space="0" w:color="auto"/>
              <w:bottom w:val="single" w:sz="6" w:space="0" w:color="auto"/>
              <w:right w:val="single" w:sz="6" w:space="0" w:color="auto"/>
            </w:tcBorders>
          </w:tcPr>
          <w:p w14:paraId="60B1BC39" w14:textId="77777777" w:rsidR="00B8234A" w:rsidRPr="00B8234A" w:rsidRDefault="00B8234A" w:rsidP="00B8234A">
            <w:pPr>
              <w:keepNext/>
              <w:keepLines/>
              <w:spacing w:after="0"/>
              <w:rPr>
                <w:rFonts w:ascii="Arial" w:eastAsia="DengXian" w:hAnsi="Arial"/>
                <w:sz w:val="18"/>
              </w:rPr>
            </w:pPr>
            <w:proofErr w:type="spellStart"/>
            <w:r w:rsidRPr="00B8234A">
              <w:rPr>
                <w:rFonts w:ascii="Arial" w:eastAsia="DengXian" w:hAnsi="Arial"/>
                <w:sz w:val="18"/>
                <w:lang w:eastAsia="ja-JP"/>
              </w:rPr>
              <w:t>NWDAF</w:t>
            </w:r>
            <w:proofErr w:type="spellEnd"/>
            <w:r w:rsidRPr="00B8234A">
              <w:rPr>
                <w:rFonts w:ascii="Arial" w:eastAsia="DengXian" w:hAnsi="Arial"/>
                <w:sz w:val="18"/>
                <w:lang w:eastAsia="ja-JP"/>
              </w:rPr>
              <w:t xml:space="preserve">, PCF, NSSF, AMF, </w:t>
            </w:r>
            <w:proofErr w:type="spellStart"/>
            <w:r w:rsidRPr="00B8234A">
              <w:rPr>
                <w:rFonts w:ascii="Arial" w:eastAsia="DengXian" w:hAnsi="Arial"/>
                <w:sz w:val="18"/>
                <w:lang w:eastAsia="ja-JP"/>
              </w:rPr>
              <w:t>SMF</w:t>
            </w:r>
            <w:proofErr w:type="spellEnd"/>
            <w:r w:rsidRPr="00B8234A">
              <w:rPr>
                <w:rFonts w:ascii="Arial" w:eastAsia="DengXian" w:hAnsi="Arial"/>
                <w:sz w:val="18"/>
                <w:lang w:eastAsia="ja-JP"/>
              </w:rPr>
              <w:t>, NEF, AF</w:t>
            </w:r>
          </w:p>
        </w:tc>
      </w:tr>
      <w:tr w:rsidR="00AF4862" w:rsidRPr="00B8234A" w14:paraId="6A1F60F2" w14:textId="77777777" w:rsidTr="00AF4862">
        <w:tc>
          <w:tcPr>
            <w:tcW w:w="0" w:type="auto"/>
            <w:vMerge/>
            <w:tcBorders>
              <w:top w:val="single" w:sz="6" w:space="0" w:color="auto"/>
              <w:left w:val="single" w:sz="6" w:space="0" w:color="auto"/>
              <w:bottom w:val="single" w:sz="6" w:space="0" w:color="auto"/>
              <w:right w:val="single" w:sz="6" w:space="0" w:color="auto"/>
            </w:tcBorders>
            <w:vAlign w:val="center"/>
          </w:tcPr>
          <w:p w14:paraId="080EC5E7" w14:textId="77777777" w:rsidR="00B8234A" w:rsidRPr="00B8234A" w:rsidRDefault="00B8234A" w:rsidP="00B8234A">
            <w:pPr>
              <w:spacing w:after="0"/>
              <w:rPr>
                <w:rFonts w:ascii="Arial" w:eastAsia="DengXian" w:hAnsi="Arial"/>
                <w:sz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9CAE9AA" w14:textId="77777777" w:rsidR="00B8234A" w:rsidRPr="00B8234A" w:rsidRDefault="00B8234A" w:rsidP="00B8234A">
            <w:pPr>
              <w:spacing w:after="0"/>
              <w:rPr>
                <w:rFonts w:ascii="Arial" w:eastAsia="DengXian" w:hAnsi="Arial"/>
                <w:sz w:val="18"/>
              </w:rPr>
            </w:pPr>
          </w:p>
        </w:tc>
        <w:tc>
          <w:tcPr>
            <w:tcW w:w="1187" w:type="dxa"/>
            <w:tcBorders>
              <w:top w:val="single" w:sz="6" w:space="0" w:color="auto"/>
              <w:left w:val="single" w:sz="6" w:space="0" w:color="auto"/>
              <w:bottom w:val="single" w:sz="6" w:space="0" w:color="auto"/>
              <w:right w:val="single" w:sz="6" w:space="0" w:color="auto"/>
            </w:tcBorders>
          </w:tcPr>
          <w:p w14:paraId="3872E1D2" w14:textId="77777777" w:rsidR="00B8234A" w:rsidRPr="00B8234A" w:rsidRDefault="00B8234A" w:rsidP="00B8234A">
            <w:pPr>
              <w:keepNext/>
              <w:keepLines/>
              <w:spacing w:after="0"/>
              <w:rPr>
                <w:rFonts w:ascii="Arial" w:eastAsia="DengXian" w:hAnsi="Arial"/>
                <w:sz w:val="18"/>
              </w:rPr>
            </w:pPr>
            <w:r w:rsidRPr="00B8234A">
              <w:rPr>
                <w:rFonts w:ascii="Arial" w:eastAsia="DengXian" w:hAnsi="Arial"/>
                <w:sz w:val="18"/>
                <w:lang w:eastAsia="ja-JP"/>
              </w:rPr>
              <w:t>Fetch</w:t>
            </w:r>
          </w:p>
        </w:tc>
        <w:tc>
          <w:tcPr>
            <w:tcW w:w="1117" w:type="dxa"/>
            <w:tcBorders>
              <w:top w:val="single" w:sz="6" w:space="0" w:color="auto"/>
              <w:left w:val="single" w:sz="6" w:space="0" w:color="auto"/>
              <w:bottom w:val="single" w:sz="6" w:space="0" w:color="auto"/>
              <w:right w:val="single" w:sz="6" w:space="0" w:color="auto"/>
            </w:tcBorders>
          </w:tcPr>
          <w:p w14:paraId="2A4DFE92" w14:textId="77777777" w:rsidR="00B8234A" w:rsidRPr="00B8234A" w:rsidRDefault="00B8234A" w:rsidP="00B8234A">
            <w:pPr>
              <w:keepNext/>
              <w:keepLines/>
              <w:spacing w:after="0"/>
              <w:rPr>
                <w:rFonts w:ascii="Arial" w:eastAsia="DengXian" w:hAnsi="Arial"/>
                <w:sz w:val="18"/>
              </w:rPr>
            </w:pPr>
            <w:r w:rsidRPr="00B8234A">
              <w:rPr>
                <w:rFonts w:ascii="Arial" w:eastAsia="DengXian" w:hAnsi="Arial"/>
                <w:sz w:val="18"/>
                <w:lang w:eastAsia="ja-JP"/>
              </w:rPr>
              <w:t>Request / Response</w:t>
            </w:r>
          </w:p>
        </w:tc>
        <w:tc>
          <w:tcPr>
            <w:tcW w:w="1327" w:type="dxa"/>
            <w:tcBorders>
              <w:top w:val="single" w:sz="6" w:space="0" w:color="auto"/>
              <w:left w:val="single" w:sz="6" w:space="0" w:color="auto"/>
              <w:bottom w:val="single" w:sz="6" w:space="0" w:color="auto"/>
              <w:right w:val="single" w:sz="6" w:space="0" w:color="auto"/>
            </w:tcBorders>
          </w:tcPr>
          <w:p w14:paraId="0D2BF33F" w14:textId="77777777" w:rsidR="00B8234A" w:rsidRPr="00B8234A" w:rsidRDefault="00B8234A" w:rsidP="00B8234A">
            <w:pPr>
              <w:keepNext/>
              <w:keepLines/>
              <w:spacing w:after="0"/>
              <w:rPr>
                <w:rFonts w:ascii="Arial" w:eastAsia="DengXian" w:hAnsi="Arial"/>
                <w:sz w:val="18"/>
              </w:rPr>
            </w:pPr>
            <w:proofErr w:type="spellStart"/>
            <w:r w:rsidRPr="00B8234A">
              <w:rPr>
                <w:rFonts w:ascii="Arial" w:eastAsia="DengXian" w:hAnsi="Arial"/>
                <w:sz w:val="18"/>
                <w:lang w:eastAsia="ja-JP"/>
              </w:rPr>
              <w:t>NWDAF</w:t>
            </w:r>
            <w:proofErr w:type="spellEnd"/>
            <w:r w:rsidRPr="00B8234A">
              <w:rPr>
                <w:rFonts w:ascii="Arial" w:eastAsia="DengXian" w:hAnsi="Arial"/>
                <w:sz w:val="18"/>
                <w:lang w:eastAsia="ja-JP"/>
              </w:rPr>
              <w:t xml:space="preserve">, PCF, NSSF, AMF, </w:t>
            </w:r>
            <w:proofErr w:type="spellStart"/>
            <w:r w:rsidRPr="00B8234A">
              <w:rPr>
                <w:rFonts w:ascii="Arial" w:eastAsia="DengXian" w:hAnsi="Arial"/>
                <w:sz w:val="18"/>
                <w:lang w:eastAsia="ja-JP"/>
              </w:rPr>
              <w:t>SMF</w:t>
            </w:r>
            <w:proofErr w:type="spellEnd"/>
            <w:r w:rsidRPr="00B8234A">
              <w:rPr>
                <w:rFonts w:ascii="Arial" w:eastAsia="DengXian" w:hAnsi="Arial"/>
                <w:sz w:val="18"/>
                <w:lang w:eastAsia="ja-JP"/>
              </w:rPr>
              <w:t>, NEF, AF</w:t>
            </w:r>
          </w:p>
        </w:tc>
      </w:tr>
      <w:tr w:rsidR="00B8234A" w:rsidRPr="00B8234A" w:rsidDel="00EF3BA3" w14:paraId="65EB0317" w14:textId="180CF9FC" w:rsidTr="00580392">
        <w:trPr>
          <w:del w:id="23" w:author="Nokia" w:date="2024-05-03T09:28:00Z"/>
        </w:trPr>
        <w:tc>
          <w:tcPr>
            <w:tcW w:w="9855" w:type="dxa"/>
            <w:gridSpan w:val="5"/>
            <w:tcBorders>
              <w:top w:val="single" w:sz="6" w:space="0" w:color="auto"/>
              <w:left w:val="single" w:sz="6" w:space="0" w:color="auto"/>
              <w:bottom w:val="single" w:sz="6" w:space="0" w:color="auto"/>
              <w:right w:val="single" w:sz="6" w:space="0" w:color="auto"/>
            </w:tcBorders>
          </w:tcPr>
          <w:p w14:paraId="50D7126F" w14:textId="135AA8DE" w:rsidR="00B8234A" w:rsidRPr="00B8234A" w:rsidDel="00EF3BA3" w:rsidRDefault="00B8234A" w:rsidP="00B8234A">
            <w:pPr>
              <w:keepNext/>
              <w:keepLines/>
              <w:spacing w:after="0"/>
              <w:ind w:left="851" w:hanging="851"/>
              <w:rPr>
                <w:del w:id="24" w:author="Nokia" w:date="2024-05-03T09:28:00Z"/>
                <w:rFonts w:ascii="Arial" w:eastAsia="DengXian" w:hAnsi="Arial"/>
                <w:sz w:val="18"/>
              </w:rPr>
            </w:pPr>
            <w:del w:id="25" w:author="Nokia" w:date="2024-05-03T09:28:00Z">
              <w:r w:rsidRPr="00B8234A" w:rsidDel="00EF3BA3">
                <w:rPr>
                  <w:rFonts w:ascii="Arial" w:eastAsia="DengXian" w:hAnsi="Arial"/>
                  <w:sz w:val="18"/>
                </w:rPr>
                <w:delText>NOTE:</w:delText>
              </w:r>
              <w:r w:rsidRPr="00B8234A" w:rsidDel="00EF3BA3">
                <w:rPr>
                  <w:rFonts w:ascii="Arial" w:eastAsia="DengXian" w:hAnsi="Arial"/>
                  <w:sz w:val="18"/>
                </w:rPr>
                <w:tab/>
                <w:delText>The services correspond to the Nmfaf_3caDataManagement service and Nmfaf_3daDataManagement service as defined in 3GPP TS 23.288 [14].</w:delText>
              </w:r>
            </w:del>
          </w:p>
        </w:tc>
      </w:tr>
    </w:tbl>
    <w:p w14:paraId="03E2703C" w14:textId="77777777" w:rsidR="00B8234A" w:rsidRPr="00B8234A" w:rsidRDefault="00B8234A" w:rsidP="00B8234A">
      <w:pPr>
        <w:rPr>
          <w:rFonts w:eastAsia="DengXian"/>
          <w:lang w:val="en-US" w:eastAsia="zh-CN"/>
        </w:rPr>
      </w:pPr>
    </w:p>
    <w:p w14:paraId="20F87056" w14:textId="77777777" w:rsidR="00B8234A" w:rsidRPr="00B8234A" w:rsidRDefault="00B8234A" w:rsidP="00B8234A">
      <w:pPr>
        <w:rPr>
          <w:rFonts w:eastAsia="DengXian"/>
        </w:rPr>
      </w:pPr>
      <w:r w:rsidRPr="00B8234A">
        <w:rPr>
          <w:rFonts w:eastAsia="DengXian"/>
        </w:rPr>
        <w:t>Table 4.1-2 summarizes the corresponding APIs defined for this specification.</w:t>
      </w:r>
    </w:p>
    <w:p w14:paraId="75FA521B" w14:textId="77777777" w:rsidR="00B8234A" w:rsidRPr="00B8234A" w:rsidRDefault="00B8234A" w:rsidP="00B8234A">
      <w:pPr>
        <w:keepNext/>
        <w:keepLines/>
        <w:spacing w:before="60"/>
        <w:jc w:val="center"/>
        <w:rPr>
          <w:rFonts w:ascii="Arial" w:eastAsia="DengXian" w:hAnsi="Arial"/>
          <w:b/>
        </w:rPr>
      </w:pPr>
      <w:r w:rsidRPr="00B8234A">
        <w:rPr>
          <w:rFonts w:ascii="Arial" w:eastAsia="DengXian" w:hAnsi="Arial"/>
          <w:b/>
        </w:rPr>
        <w:t>Table 4.1-2: API Descriptions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10"/>
        <w:gridCol w:w="624"/>
        <w:gridCol w:w="1811"/>
        <w:gridCol w:w="2108"/>
        <w:gridCol w:w="1459"/>
        <w:gridCol w:w="1811"/>
      </w:tblGrid>
      <w:tr w:rsidR="00B8234A" w:rsidRPr="00B8234A" w14:paraId="3965F4A0" w14:textId="77777777" w:rsidTr="00E230D6">
        <w:tc>
          <w:tcPr>
            <w:tcW w:w="1763" w:type="dxa"/>
            <w:shd w:val="clear" w:color="000000" w:fill="C0C0C0"/>
          </w:tcPr>
          <w:p w14:paraId="1F2CBEDC" w14:textId="77777777" w:rsidR="00B8234A" w:rsidRPr="00B8234A" w:rsidRDefault="00B8234A" w:rsidP="00B8234A">
            <w:pPr>
              <w:jc w:val="center"/>
              <w:rPr>
                <w:rFonts w:ascii="Arial" w:eastAsia="DengXian" w:hAnsi="Arial" w:cs="Arial"/>
                <w:b/>
                <w:sz w:val="18"/>
                <w:szCs w:val="18"/>
              </w:rPr>
            </w:pPr>
            <w:r w:rsidRPr="00B8234A">
              <w:rPr>
                <w:rFonts w:ascii="Arial" w:eastAsia="DengXian" w:hAnsi="Arial" w:cs="Arial"/>
                <w:b/>
                <w:sz w:val="18"/>
                <w:szCs w:val="18"/>
              </w:rPr>
              <w:t>Service Name</w:t>
            </w:r>
          </w:p>
        </w:tc>
        <w:tc>
          <w:tcPr>
            <w:tcW w:w="611" w:type="dxa"/>
            <w:shd w:val="clear" w:color="000000" w:fill="C0C0C0"/>
          </w:tcPr>
          <w:p w14:paraId="12A2CAE0" w14:textId="77777777" w:rsidR="00B8234A" w:rsidRPr="00B8234A" w:rsidRDefault="00B8234A" w:rsidP="00B8234A">
            <w:pPr>
              <w:jc w:val="center"/>
              <w:rPr>
                <w:rFonts w:ascii="Arial" w:eastAsia="DengXian" w:hAnsi="Arial" w:cs="Arial"/>
                <w:b/>
                <w:sz w:val="18"/>
                <w:szCs w:val="18"/>
              </w:rPr>
            </w:pPr>
            <w:r w:rsidRPr="00B8234A">
              <w:rPr>
                <w:rFonts w:ascii="Arial" w:eastAsia="DengXian" w:hAnsi="Arial" w:cs="Arial"/>
                <w:b/>
                <w:sz w:val="18"/>
                <w:szCs w:val="18"/>
              </w:rPr>
              <w:t>Clause</w:t>
            </w:r>
          </w:p>
        </w:tc>
        <w:tc>
          <w:tcPr>
            <w:tcW w:w="1762" w:type="dxa"/>
            <w:shd w:val="clear" w:color="000000" w:fill="C0C0C0"/>
          </w:tcPr>
          <w:p w14:paraId="0A4DBBC2" w14:textId="77777777" w:rsidR="00B8234A" w:rsidRPr="00B8234A" w:rsidRDefault="00B8234A" w:rsidP="00B8234A">
            <w:pPr>
              <w:jc w:val="center"/>
              <w:rPr>
                <w:rFonts w:ascii="Arial" w:eastAsia="DengXian" w:hAnsi="Arial" w:cs="Arial"/>
                <w:b/>
                <w:sz w:val="18"/>
                <w:szCs w:val="18"/>
              </w:rPr>
            </w:pPr>
            <w:r w:rsidRPr="00B8234A">
              <w:rPr>
                <w:rFonts w:ascii="Arial" w:eastAsia="DengXian" w:hAnsi="Arial" w:cs="Arial"/>
                <w:b/>
                <w:sz w:val="18"/>
                <w:szCs w:val="18"/>
              </w:rPr>
              <w:t>Description</w:t>
            </w:r>
          </w:p>
        </w:tc>
        <w:tc>
          <w:tcPr>
            <w:tcW w:w="2050" w:type="dxa"/>
            <w:shd w:val="clear" w:color="000000" w:fill="C0C0C0"/>
          </w:tcPr>
          <w:p w14:paraId="6328C6C9" w14:textId="77777777" w:rsidR="00B8234A" w:rsidRPr="00B8234A" w:rsidRDefault="00B8234A" w:rsidP="00B8234A">
            <w:pPr>
              <w:jc w:val="center"/>
              <w:rPr>
                <w:rFonts w:ascii="Arial" w:eastAsia="DengXian" w:hAnsi="Arial" w:cs="Arial"/>
                <w:b/>
                <w:sz w:val="18"/>
                <w:szCs w:val="18"/>
              </w:rPr>
            </w:pPr>
            <w:proofErr w:type="spellStart"/>
            <w:r w:rsidRPr="00B8234A">
              <w:rPr>
                <w:rFonts w:ascii="Arial" w:eastAsia="DengXian" w:hAnsi="Arial" w:cs="Arial"/>
                <w:b/>
                <w:sz w:val="18"/>
                <w:szCs w:val="18"/>
              </w:rPr>
              <w:t>OpenAPI</w:t>
            </w:r>
            <w:proofErr w:type="spellEnd"/>
            <w:r w:rsidRPr="00B8234A">
              <w:rPr>
                <w:rFonts w:ascii="Arial" w:eastAsia="DengXian" w:hAnsi="Arial" w:cs="Arial"/>
                <w:b/>
                <w:sz w:val="18"/>
                <w:szCs w:val="18"/>
              </w:rPr>
              <w:t xml:space="preserve"> Specification File</w:t>
            </w:r>
          </w:p>
        </w:tc>
        <w:tc>
          <w:tcPr>
            <w:tcW w:w="1675" w:type="dxa"/>
            <w:shd w:val="clear" w:color="000000" w:fill="C0C0C0"/>
          </w:tcPr>
          <w:p w14:paraId="2E5EE789" w14:textId="77777777" w:rsidR="00B8234A" w:rsidRPr="00B8234A" w:rsidRDefault="00B8234A" w:rsidP="00B8234A">
            <w:pPr>
              <w:jc w:val="center"/>
              <w:rPr>
                <w:rFonts w:ascii="Arial" w:eastAsia="DengXian" w:hAnsi="Arial" w:cs="Arial"/>
                <w:b/>
                <w:sz w:val="18"/>
                <w:szCs w:val="18"/>
              </w:rPr>
            </w:pPr>
            <w:proofErr w:type="spellStart"/>
            <w:r w:rsidRPr="00B8234A">
              <w:rPr>
                <w:rFonts w:ascii="Arial" w:eastAsia="DengXian" w:hAnsi="Arial" w:cs="Arial"/>
                <w:b/>
                <w:sz w:val="18"/>
                <w:szCs w:val="18"/>
              </w:rPr>
              <w:t>apiName</w:t>
            </w:r>
            <w:proofErr w:type="spellEnd"/>
          </w:p>
        </w:tc>
        <w:tc>
          <w:tcPr>
            <w:tcW w:w="1762" w:type="dxa"/>
            <w:shd w:val="clear" w:color="000000" w:fill="C0C0C0"/>
          </w:tcPr>
          <w:p w14:paraId="09E5366F" w14:textId="77777777" w:rsidR="00B8234A" w:rsidRPr="00B8234A" w:rsidRDefault="00B8234A" w:rsidP="00B8234A">
            <w:pPr>
              <w:jc w:val="center"/>
              <w:rPr>
                <w:rFonts w:ascii="Arial" w:eastAsia="DengXian" w:hAnsi="Arial" w:cs="Arial"/>
                <w:b/>
                <w:sz w:val="18"/>
                <w:szCs w:val="18"/>
              </w:rPr>
            </w:pPr>
            <w:r w:rsidRPr="00B8234A">
              <w:rPr>
                <w:rFonts w:ascii="Arial" w:eastAsia="DengXian" w:hAnsi="Arial" w:cs="Arial"/>
                <w:b/>
                <w:sz w:val="18"/>
                <w:szCs w:val="18"/>
              </w:rPr>
              <w:t>Annex</w:t>
            </w:r>
          </w:p>
        </w:tc>
      </w:tr>
      <w:tr w:rsidR="00B8234A" w:rsidRPr="00B8234A" w14:paraId="7AB5DE60" w14:textId="77777777" w:rsidTr="00E230D6">
        <w:tc>
          <w:tcPr>
            <w:tcW w:w="1763" w:type="dxa"/>
            <w:shd w:val="clear" w:color="auto" w:fill="auto"/>
          </w:tcPr>
          <w:p w14:paraId="17666FBA" w14:textId="77777777" w:rsidR="00B8234A" w:rsidRPr="00B8234A" w:rsidRDefault="00B8234A" w:rsidP="00B8234A">
            <w:pPr>
              <w:keepNext/>
              <w:keepLines/>
              <w:spacing w:after="0"/>
              <w:rPr>
                <w:rFonts w:ascii="Arial" w:eastAsia="DengXian" w:hAnsi="Arial" w:cs="Arial"/>
                <w:sz w:val="18"/>
                <w:szCs w:val="18"/>
              </w:rPr>
            </w:pPr>
            <w:proofErr w:type="spellStart"/>
            <w:r w:rsidRPr="00B8234A">
              <w:rPr>
                <w:rFonts w:ascii="Arial" w:eastAsia="DengXian" w:hAnsi="Arial"/>
                <w:sz w:val="18"/>
              </w:rPr>
              <w:t>Nmfaf_3daDataManagement</w:t>
            </w:r>
            <w:proofErr w:type="spellEnd"/>
          </w:p>
        </w:tc>
        <w:tc>
          <w:tcPr>
            <w:tcW w:w="611" w:type="dxa"/>
            <w:shd w:val="clear" w:color="auto" w:fill="auto"/>
          </w:tcPr>
          <w:p w14:paraId="4FD8DEA1" w14:textId="77777777" w:rsidR="00B8234A" w:rsidRPr="00B8234A" w:rsidRDefault="00B8234A" w:rsidP="00B8234A">
            <w:pPr>
              <w:keepNext/>
              <w:keepLines/>
              <w:spacing w:after="0"/>
              <w:rPr>
                <w:rFonts w:ascii="Arial" w:eastAsia="DengXian" w:hAnsi="Arial" w:cs="Arial"/>
                <w:sz w:val="18"/>
                <w:szCs w:val="18"/>
              </w:rPr>
            </w:pPr>
            <w:r w:rsidRPr="00B8234A">
              <w:rPr>
                <w:rFonts w:ascii="Arial" w:eastAsia="DengXian" w:hAnsi="Arial"/>
                <w:sz w:val="18"/>
              </w:rPr>
              <w:t>4.2</w:t>
            </w:r>
          </w:p>
        </w:tc>
        <w:tc>
          <w:tcPr>
            <w:tcW w:w="1762" w:type="dxa"/>
            <w:shd w:val="clear" w:color="auto" w:fill="auto"/>
          </w:tcPr>
          <w:p w14:paraId="4DE198D5" w14:textId="77777777" w:rsidR="00B8234A" w:rsidRPr="00B8234A" w:rsidRDefault="00B8234A" w:rsidP="00B8234A">
            <w:pPr>
              <w:keepNext/>
              <w:keepLines/>
              <w:spacing w:after="0"/>
              <w:rPr>
                <w:rFonts w:ascii="Arial" w:eastAsia="DengXian" w:hAnsi="Arial" w:cs="Arial"/>
                <w:sz w:val="18"/>
                <w:szCs w:val="18"/>
              </w:rPr>
            </w:pPr>
            <w:r w:rsidRPr="00B8234A">
              <w:rPr>
                <w:rFonts w:ascii="Arial" w:eastAsia="DengXian" w:hAnsi="Arial"/>
                <w:sz w:val="18"/>
              </w:rPr>
              <w:t xml:space="preserve">API for </w:t>
            </w:r>
            <w:proofErr w:type="spellStart"/>
            <w:r w:rsidRPr="00B8234A">
              <w:rPr>
                <w:rFonts w:ascii="Arial" w:eastAsia="DengXian" w:hAnsi="Arial"/>
                <w:sz w:val="18"/>
              </w:rPr>
              <w:t>Nmfaf_3daDataManagement</w:t>
            </w:r>
            <w:proofErr w:type="spellEnd"/>
          </w:p>
        </w:tc>
        <w:tc>
          <w:tcPr>
            <w:tcW w:w="2050" w:type="dxa"/>
            <w:shd w:val="clear" w:color="auto" w:fill="auto"/>
          </w:tcPr>
          <w:p w14:paraId="62B1151E" w14:textId="77777777" w:rsidR="00B8234A" w:rsidRPr="00B8234A" w:rsidRDefault="00B8234A" w:rsidP="00B8234A">
            <w:pPr>
              <w:keepNext/>
              <w:keepLines/>
              <w:spacing w:after="0"/>
              <w:rPr>
                <w:rFonts w:ascii="Arial" w:eastAsia="DengXian" w:hAnsi="Arial" w:cs="Arial"/>
                <w:sz w:val="18"/>
                <w:szCs w:val="18"/>
              </w:rPr>
            </w:pPr>
            <w:proofErr w:type="spellStart"/>
            <w:r w:rsidRPr="00B8234A">
              <w:rPr>
                <w:rFonts w:ascii="Arial" w:eastAsia="DengXian" w:hAnsi="Arial"/>
                <w:sz w:val="18"/>
              </w:rPr>
              <w:t>Nmfaf_3daDataManagement.yaml</w:t>
            </w:r>
            <w:proofErr w:type="spellEnd"/>
          </w:p>
        </w:tc>
        <w:tc>
          <w:tcPr>
            <w:tcW w:w="1675" w:type="dxa"/>
            <w:shd w:val="clear" w:color="auto" w:fill="auto"/>
          </w:tcPr>
          <w:p w14:paraId="3E8415C3" w14:textId="6C097CC9" w:rsidR="00B8234A" w:rsidRPr="00B8234A" w:rsidRDefault="00B8234A" w:rsidP="00B8234A">
            <w:pPr>
              <w:keepNext/>
              <w:keepLines/>
              <w:spacing w:after="0"/>
              <w:rPr>
                <w:rFonts w:ascii="Arial" w:eastAsia="DengXian" w:hAnsi="Arial" w:cs="Arial"/>
                <w:sz w:val="18"/>
                <w:szCs w:val="18"/>
              </w:rPr>
            </w:pPr>
            <w:proofErr w:type="spellStart"/>
            <w:r w:rsidRPr="00B8234A">
              <w:rPr>
                <w:rFonts w:ascii="Arial" w:eastAsia="DengXian" w:hAnsi="Arial"/>
                <w:sz w:val="18"/>
              </w:rPr>
              <w:t>nmfaf</w:t>
            </w:r>
            <w:ins w:id="26" w:author="Nokia" w:date="2024-05-07T14:40:00Z">
              <w:r w:rsidR="00D222A4">
                <w:rPr>
                  <w:rFonts w:ascii="Arial" w:eastAsia="DengXian" w:hAnsi="Arial"/>
                  <w:sz w:val="18"/>
                </w:rPr>
                <w:t>-</w:t>
              </w:r>
            </w:ins>
            <w:del w:id="27" w:author="Nokia" w:date="2024-05-07T14:40:00Z">
              <w:r w:rsidRPr="00B8234A" w:rsidDel="00D222A4">
                <w:rPr>
                  <w:rFonts w:ascii="Arial" w:eastAsia="DengXian" w:hAnsi="Arial"/>
                  <w:sz w:val="18"/>
                </w:rPr>
                <w:delText>_</w:delText>
              </w:r>
            </w:del>
            <w:r w:rsidRPr="00B8234A">
              <w:rPr>
                <w:rFonts w:ascii="Arial" w:eastAsia="DengXian" w:hAnsi="Arial"/>
                <w:sz w:val="18"/>
              </w:rPr>
              <w:t>3dadatamanagement</w:t>
            </w:r>
            <w:proofErr w:type="spellEnd"/>
          </w:p>
        </w:tc>
        <w:tc>
          <w:tcPr>
            <w:tcW w:w="1762" w:type="dxa"/>
            <w:shd w:val="clear" w:color="auto" w:fill="auto"/>
          </w:tcPr>
          <w:p w14:paraId="6C43A8F6" w14:textId="77777777" w:rsidR="00B8234A" w:rsidRPr="00B8234A" w:rsidRDefault="00B8234A" w:rsidP="00B8234A">
            <w:pPr>
              <w:keepNext/>
              <w:keepLines/>
              <w:spacing w:after="0"/>
              <w:rPr>
                <w:rFonts w:ascii="Arial" w:eastAsia="DengXian" w:hAnsi="Arial" w:cs="Arial"/>
                <w:sz w:val="18"/>
                <w:szCs w:val="18"/>
              </w:rPr>
            </w:pPr>
            <w:r w:rsidRPr="00B8234A">
              <w:rPr>
                <w:rFonts w:ascii="Arial" w:eastAsia="DengXian" w:hAnsi="Arial"/>
                <w:sz w:val="18"/>
              </w:rPr>
              <w:t xml:space="preserve">Annex </w:t>
            </w:r>
            <w:proofErr w:type="spellStart"/>
            <w:r w:rsidRPr="00B8234A">
              <w:rPr>
                <w:rFonts w:ascii="Arial" w:eastAsia="DengXian" w:hAnsi="Arial"/>
                <w:sz w:val="18"/>
              </w:rPr>
              <w:t>A.2</w:t>
            </w:r>
            <w:proofErr w:type="spellEnd"/>
            <w:r w:rsidRPr="00B8234A">
              <w:rPr>
                <w:rFonts w:ascii="Arial" w:eastAsia="DengXian" w:hAnsi="Arial"/>
                <w:sz w:val="18"/>
              </w:rPr>
              <w:t xml:space="preserve"> </w:t>
            </w:r>
            <w:proofErr w:type="spellStart"/>
            <w:r w:rsidRPr="00B8234A">
              <w:rPr>
                <w:rFonts w:ascii="Arial" w:eastAsia="DengXian" w:hAnsi="Arial"/>
                <w:sz w:val="18"/>
              </w:rPr>
              <w:t>Nmfaf_3daDataManagement</w:t>
            </w:r>
            <w:proofErr w:type="spellEnd"/>
            <w:r w:rsidRPr="00B8234A">
              <w:rPr>
                <w:rFonts w:ascii="Arial" w:eastAsia="DengXian" w:hAnsi="Arial"/>
                <w:sz w:val="18"/>
              </w:rPr>
              <w:t xml:space="preserve"> API</w:t>
            </w:r>
          </w:p>
        </w:tc>
      </w:tr>
      <w:tr w:rsidR="00B8234A" w:rsidRPr="00B8234A" w14:paraId="554E3AD3" w14:textId="77777777" w:rsidTr="00E230D6">
        <w:tc>
          <w:tcPr>
            <w:tcW w:w="1763" w:type="dxa"/>
            <w:shd w:val="clear" w:color="auto" w:fill="auto"/>
          </w:tcPr>
          <w:p w14:paraId="2E20F034" w14:textId="77777777" w:rsidR="00B8234A" w:rsidRPr="00B8234A" w:rsidRDefault="00B8234A" w:rsidP="00B8234A">
            <w:pPr>
              <w:keepNext/>
              <w:keepLines/>
              <w:spacing w:after="0"/>
              <w:rPr>
                <w:rFonts w:ascii="Arial" w:eastAsia="DengXian" w:hAnsi="Arial" w:cs="Arial"/>
                <w:sz w:val="18"/>
                <w:szCs w:val="18"/>
              </w:rPr>
            </w:pPr>
            <w:proofErr w:type="spellStart"/>
            <w:r w:rsidRPr="00B8234A">
              <w:rPr>
                <w:rFonts w:ascii="Arial" w:eastAsia="DengXian" w:hAnsi="Arial"/>
                <w:sz w:val="18"/>
              </w:rPr>
              <w:t>Nmfaf_3caDataManagement</w:t>
            </w:r>
            <w:proofErr w:type="spellEnd"/>
            <w:r w:rsidRPr="00B8234A">
              <w:rPr>
                <w:rFonts w:ascii="Arial" w:eastAsia="DengXian" w:hAnsi="Arial"/>
                <w:sz w:val="18"/>
              </w:rPr>
              <w:t xml:space="preserve"> </w:t>
            </w:r>
          </w:p>
        </w:tc>
        <w:tc>
          <w:tcPr>
            <w:tcW w:w="611" w:type="dxa"/>
            <w:shd w:val="clear" w:color="auto" w:fill="auto"/>
          </w:tcPr>
          <w:p w14:paraId="40ABC0F3" w14:textId="77777777" w:rsidR="00B8234A" w:rsidRPr="00B8234A" w:rsidRDefault="00B8234A" w:rsidP="00B8234A">
            <w:pPr>
              <w:keepNext/>
              <w:keepLines/>
              <w:spacing w:after="0"/>
              <w:rPr>
                <w:rFonts w:ascii="Arial" w:eastAsia="DengXian" w:hAnsi="Arial" w:cs="Arial"/>
                <w:sz w:val="18"/>
                <w:szCs w:val="18"/>
              </w:rPr>
            </w:pPr>
            <w:r w:rsidRPr="00B8234A">
              <w:rPr>
                <w:rFonts w:ascii="Arial" w:eastAsia="DengXian" w:hAnsi="Arial"/>
                <w:sz w:val="18"/>
              </w:rPr>
              <w:t>4.3</w:t>
            </w:r>
          </w:p>
        </w:tc>
        <w:tc>
          <w:tcPr>
            <w:tcW w:w="1762" w:type="dxa"/>
            <w:shd w:val="clear" w:color="auto" w:fill="auto"/>
          </w:tcPr>
          <w:p w14:paraId="1815FDC0" w14:textId="77777777" w:rsidR="00B8234A" w:rsidRPr="00B8234A" w:rsidRDefault="00B8234A" w:rsidP="00B8234A">
            <w:pPr>
              <w:keepNext/>
              <w:keepLines/>
              <w:spacing w:after="0"/>
              <w:rPr>
                <w:rFonts w:ascii="Arial" w:eastAsia="DengXian" w:hAnsi="Arial" w:cs="Arial"/>
                <w:sz w:val="18"/>
                <w:szCs w:val="18"/>
              </w:rPr>
            </w:pPr>
            <w:r w:rsidRPr="00B8234A">
              <w:rPr>
                <w:rFonts w:ascii="Arial" w:eastAsia="DengXian" w:hAnsi="Arial"/>
                <w:sz w:val="18"/>
              </w:rPr>
              <w:t xml:space="preserve">API for </w:t>
            </w:r>
            <w:proofErr w:type="spellStart"/>
            <w:r w:rsidRPr="00B8234A">
              <w:rPr>
                <w:rFonts w:ascii="Arial" w:eastAsia="DengXian" w:hAnsi="Arial"/>
                <w:sz w:val="18"/>
              </w:rPr>
              <w:t>Nmfaf_3caDataManagement</w:t>
            </w:r>
            <w:proofErr w:type="spellEnd"/>
          </w:p>
        </w:tc>
        <w:tc>
          <w:tcPr>
            <w:tcW w:w="2050" w:type="dxa"/>
            <w:shd w:val="clear" w:color="auto" w:fill="auto"/>
          </w:tcPr>
          <w:p w14:paraId="1EB46F91" w14:textId="77777777" w:rsidR="00B8234A" w:rsidRPr="00B8234A" w:rsidRDefault="00B8234A" w:rsidP="00B8234A">
            <w:pPr>
              <w:keepNext/>
              <w:keepLines/>
              <w:spacing w:after="0"/>
              <w:rPr>
                <w:rFonts w:ascii="Arial" w:eastAsia="DengXian" w:hAnsi="Arial" w:cs="Arial"/>
                <w:sz w:val="18"/>
                <w:szCs w:val="18"/>
              </w:rPr>
            </w:pPr>
            <w:proofErr w:type="spellStart"/>
            <w:r w:rsidRPr="00B8234A">
              <w:rPr>
                <w:rFonts w:ascii="Arial" w:eastAsia="DengXian" w:hAnsi="Arial"/>
                <w:sz w:val="18"/>
              </w:rPr>
              <w:t>Nmfaf_3caDataManagement.yaml</w:t>
            </w:r>
            <w:proofErr w:type="spellEnd"/>
          </w:p>
        </w:tc>
        <w:tc>
          <w:tcPr>
            <w:tcW w:w="1675" w:type="dxa"/>
            <w:shd w:val="clear" w:color="auto" w:fill="auto"/>
          </w:tcPr>
          <w:p w14:paraId="0B28C5BA" w14:textId="58E67E2C" w:rsidR="00B8234A" w:rsidRPr="00B8234A" w:rsidRDefault="00B8234A" w:rsidP="00B8234A">
            <w:pPr>
              <w:keepNext/>
              <w:keepLines/>
              <w:spacing w:after="0"/>
              <w:rPr>
                <w:rFonts w:ascii="Arial" w:eastAsia="DengXian" w:hAnsi="Arial" w:cs="Arial"/>
                <w:sz w:val="18"/>
                <w:szCs w:val="18"/>
              </w:rPr>
            </w:pPr>
            <w:proofErr w:type="spellStart"/>
            <w:r w:rsidRPr="00B8234A">
              <w:rPr>
                <w:rFonts w:ascii="Arial" w:eastAsia="DengXian" w:hAnsi="Arial"/>
                <w:sz w:val="18"/>
              </w:rPr>
              <w:t>nmfaf</w:t>
            </w:r>
            <w:ins w:id="28" w:author="Nokia" w:date="2024-05-07T14:40:00Z">
              <w:r w:rsidR="00D222A4">
                <w:rPr>
                  <w:rFonts w:ascii="Arial" w:eastAsia="DengXian" w:hAnsi="Arial"/>
                  <w:sz w:val="18"/>
                </w:rPr>
                <w:t>-</w:t>
              </w:r>
            </w:ins>
            <w:del w:id="29" w:author="Nokia" w:date="2024-05-07T14:40:00Z">
              <w:r w:rsidRPr="00B8234A" w:rsidDel="00D222A4">
                <w:rPr>
                  <w:rFonts w:ascii="Arial" w:eastAsia="DengXian" w:hAnsi="Arial"/>
                  <w:sz w:val="18"/>
                </w:rPr>
                <w:delText>_</w:delText>
              </w:r>
            </w:del>
            <w:r w:rsidRPr="00B8234A">
              <w:rPr>
                <w:rFonts w:ascii="Arial" w:eastAsia="DengXian" w:hAnsi="Arial"/>
                <w:sz w:val="18"/>
              </w:rPr>
              <w:t>3cadatamanagement</w:t>
            </w:r>
            <w:proofErr w:type="spellEnd"/>
          </w:p>
        </w:tc>
        <w:tc>
          <w:tcPr>
            <w:tcW w:w="1762" w:type="dxa"/>
            <w:shd w:val="clear" w:color="auto" w:fill="auto"/>
          </w:tcPr>
          <w:p w14:paraId="36361EF4" w14:textId="77777777" w:rsidR="00B8234A" w:rsidRPr="00B8234A" w:rsidRDefault="00B8234A" w:rsidP="00B8234A">
            <w:pPr>
              <w:keepNext/>
              <w:keepLines/>
              <w:spacing w:after="0"/>
              <w:rPr>
                <w:rFonts w:ascii="Arial" w:eastAsia="DengXian" w:hAnsi="Arial" w:cs="Arial"/>
                <w:sz w:val="18"/>
                <w:szCs w:val="18"/>
              </w:rPr>
            </w:pPr>
            <w:r w:rsidRPr="00B8234A">
              <w:rPr>
                <w:rFonts w:ascii="Arial" w:eastAsia="DengXian" w:hAnsi="Arial"/>
                <w:sz w:val="18"/>
              </w:rPr>
              <w:t xml:space="preserve">Annex </w:t>
            </w:r>
            <w:proofErr w:type="spellStart"/>
            <w:r w:rsidRPr="00B8234A">
              <w:rPr>
                <w:rFonts w:ascii="Arial" w:eastAsia="DengXian" w:hAnsi="Arial"/>
                <w:sz w:val="18"/>
              </w:rPr>
              <w:t>A.3</w:t>
            </w:r>
            <w:proofErr w:type="spellEnd"/>
            <w:r w:rsidRPr="00B8234A">
              <w:rPr>
                <w:rFonts w:ascii="Arial" w:eastAsia="DengXian" w:hAnsi="Arial"/>
                <w:sz w:val="18"/>
              </w:rPr>
              <w:t xml:space="preserve"> </w:t>
            </w:r>
            <w:proofErr w:type="spellStart"/>
            <w:r w:rsidRPr="00B8234A">
              <w:rPr>
                <w:rFonts w:ascii="Arial" w:eastAsia="DengXian" w:hAnsi="Arial"/>
                <w:sz w:val="18"/>
              </w:rPr>
              <w:t>Nmfaf_3caDataManagement</w:t>
            </w:r>
            <w:proofErr w:type="spellEnd"/>
            <w:r w:rsidRPr="00B8234A">
              <w:rPr>
                <w:rFonts w:ascii="Arial" w:eastAsia="DengXian" w:hAnsi="Arial"/>
                <w:sz w:val="18"/>
              </w:rPr>
              <w:t xml:space="preserve"> API</w:t>
            </w:r>
          </w:p>
        </w:tc>
      </w:tr>
    </w:tbl>
    <w:p w14:paraId="3452CC04" w14:textId="77777777" w:rsidR="00B8234A" w:rsidRPr="002366BA" w:rsidRDefault="00B8234A" w:rsidP="00B8234A">
      <w:pPr>
        <w:keepLines/>
        <w:rPr>
          <w:rFonts w:eastAsia="SimSun"/>
          <w:lang w:eastAsia="x-none"/>
        </w:rPr>
      </w:pPr>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3DAB" w14:textId="77777777" w:rsidR="009741B3" w:rsidRDefault="009741B3">
      <w:r>
        <w:separator/>
      </w:r>
    </w:p>
  </w:endnote>
  <w:endnote w:type="continuationSeparator" w:id="0">
    <w:p w14:paraId="1D76FE02" w14:textId="77777777" w:rsidR="009741B3" w:rsidRDefault="009741B3">
      <w:r>
        <w:continuationSeparator/>
      </w:r>
    </w:p>
  </w:endnote>
  <w:endnote w:type="continuationNotice" w:id="1">
    <w:p w14:paraId="22EB5FF5" w14:textId="77777777" w:rsidR="00FF3BAE" w:rsidRDefault="00FF3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269F" w14:textId="77777777" w:rsidR="009741B3" w:rsidRDefault="009741B3">
      <w:r>
        <w:separator/>
      </w:r>
    </w:p>
  </w:footnote>
  <w:footnote w:type="continuationSeparator" w:id="0">
    <w:p w14:paraId="2EF54E19" w14:textId="77777777" w:rsidR="009741B3" w:rsidRDefault="009741B3">
      <w:r>
        <w:continuationSeparator/>
      </w:r>
    </w:p>
  </w:footnote>
  <w:footnote w:type="continuationNotice" w:id="1">
    <w:p w14:paraId="0503BE53" w14:textId="77777777" w:rsidR="00FF3BAE" w:rsidRDefault="00FF3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2F436601"/>
    <w:multiLevelType w:val="hybridMultilevel"/>
    <w:tmpl w:val="0B7873E0"/>
    <w:lvl w:ilvl="0" w:tplc="34F05D4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8"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D311E16"/>
    <w:multiLevelType w:val="hybridMultilevel"/>
    <w:tmpl w:val="E7C2C47C"/>
    <w:lvl w:ilvl="0" w:tplc="185CF746">
      <w:start w:val="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7"/>
  </w:num>
  <w:num w:numId="9" w16cid:durableId="2110924721">
    <w:abstractNumId w:val="28"/>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9"/>
  </w:num>
  <w:num w:numId="13" w16cid:durableId="1189753550">
    <w:abstractNumId w:val="26"/>
  </w:num>
  <w:num w:numId="14" w16cid:durableId="702899894">
    <w:abstractNumId w:val="31"/>
  </w:num>
  <w:num w:numId="15" w16cid:durableId="508956976">
    <w:abstractNumId w:val="27"/>
  </w:num>
  <w:num w:numId="16" w16cid:durableId="260526836">
    <w:abstractNumId w:val="4"/>
  </w:num>
  <w:num w:numId="17" w16cid:durableId="617755650">
    <w:abstractNumId w:val="30"/>
  </w:num>
  <w:num w:numId="18" w16cid:durableId="1776123695">
    <w:abstractNumId w:val="3"/>
  </w:num>
  <w:num w:numId="19" w16cid:durableId="1963031480">
    <w:abstractNumId w:val="23"/>
  </w:num>
  <w:num w:numId="20" w16cid:durableId="250356323">
    <w:abstractNumId w:val="22"/>
  </w:num>
  <w:num w:numId="21" w16cid:durableId="1843622407">
    <w:abstractNumId w:val="6"/>
  </w:num>
  <w:num w:numId="22" w16cid:durableId="1061056044">
    <w:abstractNumId w:val="25"/>
  </w:num>
  <w:num w:numId="23" w16cid:durableId="1776170061">
    <w:abstractNumId w:val="20"/>
  </w:num>
  <w:num w:numId="24" w16cid:durableId="796144358">
    <w:abstractNumId w:val="7"/>
  </w:num>
  <w:num w:numId="25" w16cid:durableId="1875462688">
    <w:abstractNumId w:val="10"/>
  </w:num>
  <w:num w:numId="26" w16cid:durableId="2023822025">
    <w:abstractNumId w:val="14"/>
  </w:num>
  <w:num w:numId="27" w16cid:durableId="1430851094">
    <w:abstractNumId w:val="9"/>
  </w:num>
  <w:num w:numId="28" w16cid:durableId="42796939">
    <w:abstractNumId w:val="8"/>
  </w:num>
  <w:num w:numId="29" w16cid:durableId="186867000">
    <w:abstractNumId w:val="21"/>
  </w:num>
  <w:num w:numId="30" w16cid:durableId="1986859931">
    <w:abstractNumId w:val="16"/>
  </w:num>
  <w:num w:numId="31" w16cid:durableId="1549802468">
    <w:abstractNumId w:val="18"/>
  </w:num>
  <w:num w:numId="32" w16cid:durableId="1062829921">
    <w:abstractNumId w:val="32"/>
  </w:num>
  <w:num w:numId="33" w16cid:durableId="2101636965">
    <w:abstractNumId w:val="19"/>
  </w:num>
  <w:num w:numId="34" w16cid:durableId="1356539469">
    <w:abstractNumId w:val="15"/>
  </w:num>
  <w:num w:numId="35" w16cid:durableId="88814236">
    <w:abstractNumId w:val="5"/>
  </w:num>
  <w:num w:numId="36" w16cid:durableId="1494373293">
    <w:abstractNumId w:val="24"/>
  </w:num>
  <w:num w:numId="37" w16cid:durableId="2056616362">
    <w:abstractNumId w:val="13"/>
  </w:num>
  <w:num w:numId="38" w16cid:durableId="1223907500">
    <w:abstractNumId w:val="33"/>
  </w:num>
  <w:num w:numId="39" w16cid:durableId="271520584">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40" w16cid:durableId="1601328815">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BA9"/>
    <w:rsid w:val="00022E4A"/>
    <w:rsid w:val="000366D7"/>
    <w:rsid w:val="00070E09"/>
    <w:rsid w:val="0009427E"/>
    <w:rsid w:val="000A6394"/>
    <w:rsid w:val="000B7FED"/>
    <w:rsid w:val="000C038A"/>
    <w:rsid w:val="000C4673"/>
    <w:rsid w:val="000C6598"/>
    <w:rsid w:val="000D44B3"/>
    <w:rsid w:val="000D76E3"/>
    <w:rsid w:val="00113EA6"/>
    <w:rsid w:val="0012204B"/>
    <w:rsid w:val="00145D43"/>
    <w:rsid w:val="001618E3"/>
    <w:rsid w:val="00170C90"/>
    <w:rsid w:val="00174C2A"/>
    <w:rsid w:val="00184534"/>
    <w:rsid w:val="00184FDE"/>
    <w:rsid w:val="00185DC2"/>
    <w:rsid w:val="00192C46"/>
    <w:rsid w:val="001A08B3"/>
    <w:rsid w:val="001A7B60"/>
    <w:rsid w:val="001B52F0"/>
    <w:rsid w:val="001B5775"/>
    <w:rsid w:val="001B7A65"/>
    <w:rsid w:val="001D53F0"/>
    <w:rsid w:val="001E3E46"/>
    <w:rsid w:val="001E41F3"/>
    <w:rsid w:val="001F596C"/>
    <w:rsid w:val="0020427C"/>
    <w:rsid w:val="0021367C"/>
    <w:rsid w:val="00220191"/>
    <w:rsid w:val="00222C9D"/>
    <w:rsid w:val="002234EC"/>
    <w:rsid w:val="002366BA"/>
    <w:rsid w:val="00251051"/>
    <w:rsid w:val="00251F45"/>
    <w:rsid w:val="0026004D"/>
    <w:rsid w:val="00262384"/>
    <w:rsid w:val="002640DD"/>
    <w:rsid w:val="00275D12"/>
    <w:rsid w:val="00281AFC"/>
    <w:rsid w:val="00284FEB"/>
    <w:rsid w:val="002860C4"/>
    <w:rsid w:val="002A1EAB"/>
    <w:rsid w:val="002B5741"/>
    <w:rsid w:val="002D6061"/>
    <w:rsid w:val="002E472E"/>
    <w:rsid w:val="00305409"/>
    <w:rsid w:val="00307073"/>
    <w:rsid w:val="0032264B"/>
    <w:rsid w:val="00323240"/>
    <w:rsid w:val="00346CBE"/>
    <w:rsid w:val="00346E35"/>
    <w:rsid w:val="003609EF"/>
    <w:rsid w:val="0036231A"/>
    <w:rsid w:val="00374DD4"/>
    <w:rsid w:val="0037762C"/>
    <w:rsid w:val="00383C48"/>
    <w:rsid w:val="003849BD"/>
    <w:rsid w:val="003A2030"/>
    <w:rsid w:val="003B24EC"/>
    <w:rsid w:val="003E1A36"/>
    <w:rsid w:val="003E62D4"/>
    <w:rsid w:val="00410371"/>
    <w:rsid w:val="00410BE9"/>
    <w:rsid w:val="004242F1"/>
    <w:rsid w:val="00425AA7"/>
    <w:rsid w:val="00434F18"/>
    <w:rsid w:val="00454E6E"/>
    <w:rsid w:val="00461992"/>
    <w:rsid w:val="00462C33"/>
    <w:rsid w:val="004632B2"/>
    <w:rsid w:val="004949F0"/>
    <w:rsid w:val="004A0B88"/>
    <w:rsid w:val="004B75B7"/>
    <w:rsid w:val="004C5F0D"/>
    <w:rsid w:val="005141D9"/>
    <w:rsid w:val="0051580D"/>
    <w:rsid w:val="00531BDD"/>
    <w:rsid w:val="00547111"/>
    <w:rsid w:val="005557DC"/>
    <w:rsid w:val="00592D74"/>
    <w:rsid w:val="005D5F24"/>
    <w:rsid w:val="005E2C44"/>
    <w:rsid w:val="005E351A"/>
    <w:rsid w:val="006014B6"/>
    <w:rsid w:val="00615086"/>
    <w:rsid w:val="00621188"/>
    <w:rsid w:val="006257ED"/>
    <w:rsid w:val="00634BAB"/>
    <w:rsid w:val="00653DE4"/>
    <w:rsid w:val="00665C47"/>
    <w:rsid w:val="00683488"/>
    <w:rsid w:val="00695808"/>
    <w:rsid w:val="006B46FB"/>
    <w:rsid w:val="006E21FB"/>
    <w:rsid w:val="007051EE"/>
    <w:rsid w:val="00706083"/>
    <w:rsid w:val="007918F3"/>
    <w:rsid w:val="00792342"/>
    <w:rsid w:val="007977A8"/>
    <w:rsid w:val="007B4DC1"/>
    <w:rsid w:val="007B512A"/>
    <w:rsid w:val="007C2097"/>
    <w:rsid w:val="007C65B6"/>
    <w:rsid w:val="007D6A07"/>
    <w:rsid w:val="007F7259"/>
    <w:rsid w:val="008040A8"/>
    <w:rsid w:val="0081355E"/>
    <w:rsid w:val="008279FA"/>
    <w:rsid w:val="00852A99"/>
    <w:rsid w:val="00861E49"/>
    <w:rsid w:val="008626E7"/>
    <w:rsid w:val="00870EE7"/>
    <w:rsid w:val="008767DD"/>
    <w:rsid w:val="00880D61"/>
    <w:rsid w:val="008863B9"/>
    <w:rsid w:val="008920E4"/>
    <w:rsid w:val="008932F4"/>
    <w:rsid w:val="008A45A6"/>
    <w:rsid w:val="008B1CDB"/>
    <w:rsid w:val="008D3CCC"/>
    <w:rsid w:val="008E0735"/>
    <w:rsid w:val="008F1916"/>
    <w:rsid w:val="008F3789"/>
    <w:rsid w:val="008F686C"/>
    <w:rsid w:val="00912AC7"/>
    <w:rsid w:val="009148DE"/>
    <w:rsid w:val="0091574E"/>
    <w:rsid w:val="00915F5F"/>
    <w:rsid w:val="00941E30"/>
    <w:rsid w:val="009445F4"/>
    <w:rsid w:val="00953136"/>
    <w:rsid w:val="009531B0"/>
    <w:rsid w:val="00967744"/>
    <w:rsid w:val="009741B3"/>
    <w:rsid w:val="0097553A"/>
    <w:rsid w:val="009777D9"/>
    <w:rsid w:val="00991B88"/>
    <w:rsid w:val="00993800"/>
    <w:rsid w:val="009A5264"/>
    <w:rsid w:val="009A5753"/>
    <w:rsid w:val="009A579D"/>
    <w:rsid w:val="009B2836"/>
    <w:rsid w:val="009D0A64"/>
    <w:rsid w:val="009D7397"/>
    <w:rsid w:val="009E3297"/>
    <w:rsid w:val="009F327C"/>
    <w:rsid w:val="009F734F"/>
    <w:rsid w:val="00A246B6"/>
    <w:rsid w:val="00A325CE"/>
    <w:rsid w:val="00A33B8C"/>
    <w:rsid w:val="00A47E70"/>
    <w:rsid w:val="00A50CF0"/>
    <w:rsid w:val="00A73467"/>
    <w:rsid w:val="00A7671C"/>
    <w:rsid w:val="00A90615"/>
    <w:rsid w:val="00A97AF6"/>
    <w:rsid w:val="00AA2CBC"/>
    <w:rsid w:val="00AB6C00"/>
    <w:rsid w:val="00AC16CA"/>
    <w:rsid w:val="00AC5820"/>
    <w:rsid w:val="00AC7B9B"/>
    <w:rsid w:val="00AD1431"/>
    <w:rsid w:val="00AD1CD8"/>
    <w:rsid w:val="00AF30C9"/>
    <w:rsid w:val="00AF4862"/>
    <w:rsid w:val="00B258BB"/>
    <w:rsid w:val="00B56AB4"/>
    <w:rsid w:val="00B56FBD"/>
    <w:rsid w:val="00B67B97"/>
    <w:rsid w:val="00B748A7"/>
    <w:rsid w:val="00B8234A"/>
    <w:rsid w:val="00B82E89"/>
    <w:rsid w:val="00B87E8A"/>
    <w:rsid w:val="00B968C8"/>
    <w:rsid w:val="00BA3EC5"/>
    <w:rsid w:val="00BA51D9"/>
    <w:rsid w:val="00BA65B3"/>
    <w:rsid w:val="00BA66D6"/>
    <w:rsid w:val="00BB5DFC"/>
    <w:rsid w:val="00BC4255"/>
    <w:rsid w:val="00BD279D"/>
    <w:rsid w:val="00BD6BB8"/>
    <w:rsid w:val="00C14805"/>
    <w:rsid w:val="00C21A16"/>
    <w:rsid w:val="00C27EB9"/>
    <w:rsid w:val="00C66BA2"/>
    <w:rsid w:val="00C870F6"/>
    <w:rsid w:val="00C95985"/>
    <w:rsid w:val="00CA5968"/>
    <w:rsid w:val="00CC5026"/>
    <w:rsid w:val="00CC68D0"/>
    <w:rsid w:val="00CF31E4"/>
    <w:rsid w:val="00D039E4"/>
    <w:rsid w:val="00D03F9A"/>
    <w:rsid w:val="00D04BF1"/>
    <w:rsid w:val="00D06D51"/>
    <w:rsid w:val="00D11D64"/>
    <w:rsid w:val="00D222A4"/>
    <w:rsid w:val="00D24991"/>
    <w:rsid w:val="00D50255"/>
    <w:rsid w:val="00D54C2B"/>
    <w:rsid w:val="00D55D8E"/>
    <w:rsid w:val="00D66520"/>
    <w:rsid w:val="00D757F5"/>
    <w:rsid w:val="00D84AE9"/>
    <w:rsid w:val="00D9124E"/>
    <w:rsid w:val="00DC235B"/>
    <w:rsid w:val="00DD0158"/>
    <w:rsid w:val="00DD3095"/>
    <w:rsid w:val="00DE2DF5"/>
    <w:rsid w:val="00DE34CF"/>
    <w:rsid w:val="00DE6C70"/>
    <w:rsid w:val="00E12D8E"/>
    <w:rsid w:val="00E13F3D"/>
    <w:rsid w:val="00E16050"/>
    <w:rsid w:val="00E230D6"/>
    <w:rsid w:val="00E2653C"/>
    <w:rsid w:val="00E34898"/>
    <w:rsid w:val="00E35104"/>
    <w:rsid w:val="00E71C57"/>
    <w:rsid w:val="00EB09B7"/>
    <w:rsid w:val="00EC326A"/>
    <w:rsid w:val="00EE7D7C"/>
    <w:rsid w:val="00EF3BA3"/>
    <w:rsid w:val="00F15C55"/>
    <w:rsid w:val="00F25D98"/>
    <w:rsid w:val="00F300FB"/>
    <w:rsid w:val="00F3046C"/>
    <w:rsid w:val="00F328CA"/>
    <w:rsid w:val="00F32961"/>
    <w:rsid w:val="00F8277C"/>
    <w:rsid w:val="00F836B9"/>
    <w:rsid w:val="00F868E3"/>
    <w:rsid w:val="00FA635D"/>
    <w:rsid w:val="00FB3143"/>
    <w:rsid w:val="00FB6386"/>
    <w:rsid w:val="00FD597D"/>
    <w:rsid w:val="00FE0BED"/>
    <w:rsid w:val="00FE4D8D"/>
    <w:rsid w:val="00FE5485"/>
    <w:rsid w:val="00FF3B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2366BA"/>
  </w:style>
  <w:style w:type="table" w:customStyle="1" w:styleId="TableGrid7">
    <w:name w:val="Table Grid7"/>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rsid w:val="002366BA"/>
    <w:rPr>
      <w:rFonts w:ascii="Times New Roman" w:hAnsi="Times New Roman"/>
      <w:lang w:val="en-GB" w:eastAsia="en-US"/>
    </w:rPr>
  </w:style>
  <w:style w:type="numbering" w:customStyle="1" w:styleId="NoList5">
    <w:name w:val="No List5"/>
    <w:next w:val="NoList"/>
    <w:uiPriority w:val="99"/>
    <w:semiHidden/>
    <w:rsid w:val="002366BA"/>
  </w:style>
  <w:style w:type="table" w:customStyle="1" w:styleId="TableGrid8">
    <w:name w:val="Table Grid8"/>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385</TotalTime>
  <Pages>2</Pages>
  <Words>450</Words>
  <Characters>3858</Characters>
  <Application>Microsoft Office Word</Application>
  <DocSecurity>0</DocSecurity>
  <Lines>32</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140</cp:revision>
  <cp:lastPrinted>1899-12-31T23:00:00Z</cp:lastPrinted>
  <dcterms:created xsi:type="dcterms:W3CDTF">2020-02-03T08:32:00Z</dcterms:created>
  <dcterms:modified xsi:type="dcterms:W3CDTF">2024-05-29T13:10:00Z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