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2370539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A5573F">
        <w:rPr>
          <w:b/>
          <w:noProof/>
          <w:sz w:val="24"/>
        </w:rPr>
        <w:t xml:space="preserve"> 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5573F">
        <w:rPr>
          <w:b/>
          <w:noProof/>
          <w:sz w:val="24"/>
        </w:rPr>
        <w:t>135</w:t>
      </w:r>
      <w:r>
        <w:rPr>
          <w:b/>
          <w:i/>
          <w:noProof/>
          <w:sz w:val="28"/>
        </w:rPr>
        <w:tab/>
      </w:r>
      <w:r w:rsidR="00A5573F">
        <w:rPr>
          <w:b/>
          <w:i/>
          <w:noProof/>
          <w:sz w:val="28"/>
        </w:rPr>
        <w:t>C3-243</w:t>
      </w:r>
      <w:r w:rsidR="0059496B">
        <w:rPr>
          <w:b/>
          <w:i/>
          <w:noProof/>
          <w:sz w:val="28"/>
        </w:rPr>
        <w:t>149</w:t>
      </w:r>
      <w:r w:rsidR="003225A6">
        <w:rPr>
          <w:b/>
          <w:i/>
          <w:noProof/>
          <w:sz w:val="28"/>
        </w:rPr>
        <w:t>r1</w:t>
      </w:r>
    </w:p>
    <w:p w14:paraId="7CB45193" w14:textId="43FDD70A" w:rsidR="001E41F3" w:rsidRDefault="00A5573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27 - 31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D054CD7" w:rsidR="001E41F3" w:rsidRPr="00410371" w:rsidRDefault="00F120A8" w:rsidP="004958C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>
              <w:rPr>
                <w:b/>
                <w:noProof/>
                <w:sz w:val="28"/>
                <w:lang w:eastAsia="zh-CN"/>
              </w:rPr>
              <w:t>5</w:t>
            </w:r>
            <w:r w:rsidR="004958CB">
              <w:rPr>
                <w:b/>
                <w:noProof/>
                <w:sz w:val="28"/>
                <w:lang w:eastAsia="zh-CN"/>
              </w:rPr>
              <w:t>20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567CE49" w:rsidR="001E41F3" w:rsidRPr="00410371" w:rsidRDefault="0059496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0907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EC8A69D" w:rsidR="001E41F3" w:rsidRPr="00410371" w:rsidRDefault="003225A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C904BFE" w:rsidR="001E41F3" w:rsidRPr="00410371" w:rsidRDefault="00F120A8" w:rsidP="007756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4958CB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7756F5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7DAC53C" w:rsidR="00F25D98" w:rsidRDefault="003225A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F73B606" w:rsidR="001E41F3" w:rsidRDefault="00053AD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Corrections related to </w:t>
            </w:r>
            <w:proofErr w:type="spellStart"/>
            <w:r>
              <w:rPr>
                <w:lang w:eastAsia="zh-CN"/>
              </w:rPr>
              <w:t>anaAccuInd</w:t>
            </w:r>
            <w:proofErr w:type="spellEnd"/>
            <w:r>
              <w:rPr>
                <w:lang w:eastAsia="zh-CN"/>
              </w:rPr>
              <w:t xml:space="preserve"> attribute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E659BF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ZTE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01A7C71" w:rsidR="001E41F3" w:rsidRDefault="00F120A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EADFF41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eNA_Ph3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19B1CF1" w:rsidR="001E41F3" w:rsidRDefault="00F120A8" w:rsidP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2024-05-20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A245FBC" w:rsidR="001E41F3" w:rsidRDefault="00F120A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A260493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Rel-</w:t>
            </w:r>
            <w:r>
              <w:rPr>
                <w:noProof/>
              </w:rPr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50F78B" w14:textId="432C626F" w:rsidR="00AD2C4E" w:rsidRDefault="00AD2C4E" w:rsidP="003B10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AccuracyInfo data type is defined in Nnwdaf_EventsSubscription Service API, and reused by Nnwdaf_AnalyticsInfo Service API.</w:t>
            </w:r>
          </w:p>
          <w:p w14:paraId="781C82DA" w14:textId="2C5E0420" w:rsidR="00803984" w:rsidRDefault="00053AD4" w:rsidP="003B10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According to 23.288, </w:t>
            </w:r>
            <w:r w:rsidR="00775F7E">
              <w:rPr>
                <w:noProof/>
                <w:lang w:eastAsia="zh-CN"/>
              </w:rPr>
              <w:t>"anaAccuInd" attribute</w:t>
            </w:r>
            <w:r>
              <w:rPr>
                <w:noProof/>
                <w:lang w:eastAsia="zh-CN"/>
              </w:rPr>
              <w:t xml:space="preserve"> within AccuracyInfo data type</w:t>
            </w:r>
            <w:r w:rsidR="00775F7E" w:rsidRPr="00775F7E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is used to</w:t>
            </w:r>
            <w:r w:rsidR="00775F7E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indicate</w:t>
            </w:r>
            <w:r w:rsidR="00775F7E" w:rsidRPr="00775F7E">
              <w:rPr>
                <w:noProof/>
                <w:lang w:eastAsia="zh-CN"/>
              </w:rPr>
              <w:t xml:space="preserve"> </w:t>
            </w:r>
            <w:r w:rsidR="00775F7E">
              <w:rPr>
                <w:noProof/>
                <w:lang w:eastAsia="zh-CN"/>
              </w:rPr>
              <w:t>whether</w:t>
            </w:r>
            <w:r w:rsidR="00775F7E" w:rsidRPr="00775F7E">
              <w:rPr>
                <w:noProof/>
                <w:lang w:eastAsia="zh-CN"/>
              </w:rPr>
              <w:t xml:space="preserve"> the determined accuracy value for the analytics ID meet</w:t>
            </w:r>
            <w:r w:rsidR="00775F7E">
              <w:rPr>
                <w:noProof/>
                <w:lang w:eastAsia="zh-CN"/>
              </w:rPr>
              <w:t>s</w:t>
            </w:r>
            <w:r w:rsidR="00775F7E" w:rsidRPr="00775F7E">
              <w:rPr>
                <w:noProof/>
                <w:lang w:eastAsia="zh-CN"/>
              </w:rPr>
              <w:t xml:space="preserve"> the analytics accuracy threshold requested for the analytics ID</w:t>
            </w:r>
            <w:r w:rsidR="00775F7E">
              <w:rPr>
                <w:noProof/>
                <w:lang w:eastAsia="zh-CN"/>
              </w:rPr>
              <w:t xml:space="preserve">, as the analytics request does not include the </w:t>
            </w:r>
            <w:r w:rsidR="00863248">
              <w:rPr>
                <w:noProof/>
                <w:lang w:eastAsia="zh-CN"/>
              </w:rPr>
              <w:t>a</w:t>
            </w:r>
            <w:r w:rsidR="00775F7E">
              <w:rPr>
                <w:noProof/>
                <w:lang w:eastAsia="zh-CN"/>
              </w:rPr>
              <w:t xml:space="preserve">nalytics </w:t>
            </w:r>
            <w:r w:rsidR="00863248">
              <w:rPr>
                <w:noProof/>
                <w:lang w:eastAsia="zh-CN"/>
              </w:rPr>
              <w:t>a</w:t>
            </w:r>
            <w:r w:rsidR="00775F7E">
              <w:rPr>
                <w:noProof/>
                <w:lang w:eastAsia="zh-CN"/>
              </w:rPr>
              <w:t>ccuracy threshold within "</w:t>
            </w:r>
            <w:r w:rsidR="00775F7E">
              <w:rPr>
                <w:rFonts w:hint="eastAsia"/>
                <w:noProof/>
                <w:lang w:eastAsia="zh-CN"/>
              </w:rPr>
              <w:t>a</w:t>
            </w:r>
            <w:r w:rsidR="00775F7E">
              <w:rPr>
                <w:noProof/>
                <w:lang w:eastAsia="zh-CN"/>
              </w:rPr>
              <w:t xml:space="preserve">ccuDevThr" attribute </w:t>
            </w:r>
            <w:r w:rsidR="00863248">
              <w:rPr>
                <w:noProof/>
                <w:lang w:eastAsia="zh-CN"/>
              </w:rPr>
              <w:t>(see NOTE</w:t>
            </w:r>
            <w:r w:rsidR="00863248" w:rsidRPr="00863248">
              <w:rPr>
                <w:noProof/>
                <w:lang w:eastAsia="zh-CN"/>
              </w:rPr>
              <w:t xml:space="preserve"> 21 of </w:t>
            </w:r>
            <w:r w:rsidR="00863248">
              <w:rPr>
                <w:noProof/>
                <w:lang w:eastAsia="zh-CN"/>
              </w:rPr>
              <w:t>Table 5.2.6.2.3-1), it</w:t>
            </w:r>
            <w:r>
              <w:rPr>
                <w:noProof/>
                <w:lang w:eastAsia="zh-CN"/>
              </w:rPr>
              <w:t xml:space="preserve"> does not make sense</w:t>
            </w:r>
            <w:r w:rsidR="00863248">
              <w:rPr>
                <w:noProof/>
                <w:lang w:eastAsia="zh-CN"/>
              </w:rPr>
              <w:t xml:space="preserve"> for the NWDAF containing AnLF to provide "anaAccuInd" attribute in the analytics</w:t>
            </w:r>
            <w:r>
              <w:rPr>
                <w:noProof/>
                <w:lang w:eastAsia="zh-CN"/>
              </w:rPr>
              <w:t xml:space="preserve"> response, which should be clarified.</w:t>
            </w:r>
          </w:p>
          <w:p w14:paraId="708AA7DE" w14:textId="2A876AA9" w:rsidR="005E20A2" w:rsidRDefault="005E20A2" w:rsidP="003225A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E91137D" w14:textId="457A41E9" w:rsidR="00A82000" w:rsidRDefault="00863248" w:rsidP="00C76D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a NOTE </w:t>
            </w:r>
            <w:r w:rsidR="0020574C">
              <w:rPr>
                <w:noProof/>
                <w:lang w:eastAsia="zh-CN"/>
              </w:rPr>
              <w:t xml:space="preserve">in </w:t>
            </w:r>
            <w:r w:rsidR="0020574C">
              <w:t xml:space="preserve">Table 5.2.6.2.2-1 </w:t>
            </w:r>
            <w:r>
              <w:rPr>
                <w:noProof/>
                <w:lang w:eastAsia="zh-CN"/>
              </w:rPr>
              <w:t xml:space="preserve">to clarify that </w:t>
            </w:r>
            <w:r>
              <w:t>"</w:t>
            </w:r>
            <w:proofErr w:type="spellStart"/>
            <w:r>
              <w:rPr>
                <w:lang w:eastAsia="zh-CN"/>
              </w:rPr>
              <w:t>anaAccuInd</w:t>
            </w:r>
            <w:proofErr w:type="spellEnd"/>
            <w:r>
              <w:t>"</w:t>
            </w:r>
            <w:r>
              <w:rPr>
                <w:lang w:eastAsia="zh-CN"/>
              </w:rPr>
              <w:t xml:space="preserve"> attribute is not applicable for analytics response.</w:t>
            </w:r>
          </w:p>
          <w:p w14:paraId="31C656EC" w14:textId="652C36DE" w:rsidR="005E20A2" w:rsidRPr="00C76DE2" w:rsidRDefault="005E20A2" w:rsidP="003225A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619304A" w:rsidR="001E41F3" w:rsidRDefault="00863248" w:rsidP="0020574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It’s unclear whether </w:t>
            </w:r>
            <w:r>
              <w:t>"</w:t>
            </w:r>
            <w:proofErr w:type="spellStart"/>
            <w:r>
              <w:rPr>
                <w:lang w:eastAsia="zh-CN"/>
              </w:rPr>
              <w:t>anaAccuInd</w:t>
            </w:r>
            <w:proofErr w:type="spellEnd"/>
            <w:r>
              <w:t>"</w:t>
            </w:r>
            <w:r>
              <w:rPr>
                <w:lang w:eastAsia="zh-CN"/>
              </w:rPr>
              <w:t xml:space="preserve"> attribute is applicable for analytics response.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F5E637E" w:rsidR="001E41F3" w:rsidRDefault="00D80E6C" w:rsidP="003225A6">
            <w:pPr>
              <w:pStyle w:val="CRCoverPage"/>
              <w:spacing w:after="0"/>
              <w:ind w:left="100"/>
              <w:rPr>
                <w:noProof/>
              </w:rPr>
            </w:pPr>
            <w:r>
              <w:t>5.2.6.2.2</w:t>
            </w:r>
            <w:bookmarkStart w:id="1" w:name="_GoBack"/>
            <w:bookmarkEnd w:id="1"/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3E4F18D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113971F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799657E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E1CFFFF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have any impact in the Open</w:t>
            </w:r>
            <w:r>
              <w:t>API specification.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9D066F7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</w:rPr>
      </w:pPr>
      <w:r w:rsidRPr="008C6891">
        <w:rPr>
          <w:rFonts w:eastAsia="等线"/>
          <w:b/>
          <w:bCs/>
          <w:noProof/>
        </w:rPr>
        <w:lastRenderedPageBreak/>
        <w:t>Additional discussion(if needed):</w:t>
      </w:r>
    </w:p>
    <w:p w14:paraId="3B0AED38" w14:textId="77777777" w:rsidR="00D40A55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  <w:r w:rsidRPr="008C6891">
        <w:rPr>
          <w:rFonts w:eastAsia="等线"/>
          <w:b/>
          <w:bCs/>
          <w:noProof/>
          <w:sz w:val="24"/>
          <w:szCs w:val="24"/>
        </w:rPr>
        <w:t>Proposed changes:</w:t>
      </w:r>
    </w:p>
    <w:p w14:paraId="2D3B4EDE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</w:p>
    <w:p w14:paraId="574D661A" w14:textId="77777777" w:rsidR="00D40A55" w:rsidRPr="008C6891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bookmarkStart w:id="2" w:name="_Toc98182983"/>
      <w:bookmarkStart w:id="3" w:name="_Toc11247460"/>
      <w:bookmarkStart w:id="4" w:name="_Toc27044584"/>
      <w:bookmarkStart w:id="5" w:name="_Toc36033626"/>
      <w:bookmarkStart w:id="6" w:name="_Toc45131763"/>
      <w:bookmarkStart w:id="7" w:name="_Toc49776048"/>
      <w:bookmarkStart w:id="8" w:name="_Toc51746968"/>
      <w:bookmarkStart w:id="9" w:name="_Toc66360523"/>
      <w:bookmarkStart w:id="10" w:name="_Toc68105028"/>
      <w:bookmarkStart w:id="11" w:name="_Toc74755658"/>
      <w:bookmarkStart w:id="12" w:name="_Toc75351369"/>
      <w:bookmarkStart w:id="13" w:name="_Toc11247463"/>
      <w:bookmarkStart w:id="14" w:name="_Toc27044587"/>
      <w:bookmarkStart w:id="15" w:name="_Toc36033629"/>
      <w:bookmarkStart w:id="16" w:name="_Toc45131766"/>
      <w:bookmarkStart w:id="17" w:name="_Toc49776051"/>
      <w:bookmarkStart w:id="18" w:name="_Toc51746971"/>
      <w:bookmarkStart w:id="19" w:name="_Toc66360526"/>
      <w:bookmarkStart w:id="20" w:name="_Toc68105031"/>
      <w:bookmarkStart w:id="21" w:name="_Toc74755661"/>
      <w:bookmarkStart w:id="22" w:name="_Toc75351372"/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1st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7C72B747" w14:textId="77777777" w:rsidR="00D80E6C" w:rsidRDefault="00D80E6C" w:rsidP="00D80E6C">
      <w:pPr>
        <w:pStyle w:val="5"/>
      </w:pPr>
      <w:bookmarkStart w:id="23" w:name="_Toc70550700"/>
      <w:bookmarkStart w:id="24" w:name="_Toc101244535"/>
      <w:bookmarkStart w:id="25" w:name="_Toc88667681"/>
      <w:bookmarkStart w:id="26" w:name="_Toc50032047"/>
      <w:bookmarkStart w:id="27" w:name="_Toc34266354"/>
      <w:bookmarkStart w:id="28" w:name="_Toc66231872"/>
      <w:bookmarkStart w:id="29" w:name="_Toc59018004"/>
      <w:bookmarkStart w:id="30" w:name="_Toc36102525"/>
      <w:bookmarkStart w:id="31" w:name="_Toc113031793"/>
      <w:bookmarkStart w:id="32" w:name="_Toc114133932"/>
      <w:bookmarkStart w:id="33" w:name="_Toc56641036"/>
      <w:bookmarkStart w:id="34" w:name="_Toc85553074"/>
      <w:bookmarkStart w:id="35" w:name="_Toc45134115"/>
      <w:bookmarkStart w:id="36" w:name="_Toc120702433"/>
      <w:bookmarkStart w:id="37" w:name="_Toc94064371"/>
      <w:bookmarkStart w:id="38" w:name="_Toc98233758"/>
      <w:bookmarkStart w:id="39" w:name="_Toc104539130"/>
      <w:bookmarkStart w:id="40" w:name="_Toc148522768"/>
      <w:bookmarkStart w:id="41" w:name="_Toc90655966"/>
      <w:bookmarkStart w:id="42" w:name="_Toc28012868"/>
      <w:bookmarkStart w:id="43" w:name="_Toc138754363"/>
      <w:bookmarkStart w:id="44" w:name="_Toc68169033"/>
      <w:bookmarkStart w:id="45" w:name="_Toc85557173"/>
      <w:bookmarkStart w:id="46" w:name="_Toc43563569"/>
      <w:bookmarkStart w:id="47" w:name="_Toc83233153"/>
      <w:bookmarkStart w:id="48" w:name="_Toc145705858"/>
      <w:bookmarkStart w:id="49" w:name="_Toc136562529"/>
      <w:bookmarkStart w:id="50" w:name="_Toc112951253"/>
      <w:bookmarkStart w:id="51" w:name="_Toc51762967"/>
      <w:bookmarkStart w:id="52" w:name="_Toc160736112"/>
      <w:bookmarkStart w:id="53" w:name="_Toc11247932"/>
      <w:bookmarkStart w:id="54" w:name="_Toc27045114"/>
      <w:bookmarkStart w:id="55" w:name="_Toc36034165"/>
      <w:bookmarkStart w:id="56" w:name="_Toc45132313"/>
      <w:bookmarkStart w:id="57" w:name="_Toc49776598"/>
      <w:bookmarkStart w:id="58" w:name="_Toc51747518"/>
      <w:bookmarkStart w:id="59" w:name="_Toc66361100"/>
      <w:bookmarkStart w:id="60" w:name="_Toc68105605"/>
      <w:bookmarkStart w:id="61" w:name="_Toc74756237"/>
      <w:bookmarkStart w:id="62" w:name="_Toc105675114"/>
      <w:bookmarkStart w:id="63" w:name="_Toc11294337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lastRenderedPageBreak/>
        <w:t>5.2.6.2.2</w:t>
      </w:r>
      <w:r>
        <w:tab/>
        <w:t xml:space="preserve">Type </w:t>
      </w:r>
      <w:proofErr w:type="spellStart"/>
      <w:r>
        <w:t>AnalyticsData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proofErr w:type="spellEnd"/>
    </w:p>
    <w:p w14:paraId="57EE096A" w14:textId="77777777" w:rsidR="00D80E6C" w:rsidRDefault="00D80E6C" w:rsidP="00D80E6C">
      <w:pPr>
        <w:pStyle w:val="TH"/>
      </w:pPr>
      <w:bookmarkStart w:id="64" w:name="_Toc28012869"/>
      <w:bookmarkStart w:id="65" w:name="_Toc36102526"/>
      <w:bookmarkStart w:id="66" w:name="_Toc66231873"/>
      <w:bookmarkStart w:id="67" w:name="_Toc83233154"/>
      <w:bookmarkStart w:id="68" w:name="_Toc114133933"/>
      <w:bookmarkStart w:id="69" w:name="_Toc113031794"/>
      <w:bookmarkStart w:id="70" w:name="_Toc34266355"/>
      <w:bookmarkStart w:id="71" w:name="_Toc51762968"/>
      <w:bookmarkStart w:id="72" w:name="_Toc101244536"/>
      <w:bookmarkStart w:id="73" w:name="_Toc85553075"/>
      <w:bookmarkStart w:id="74" w:name="_Toc88667682"/>
      <w:bookmarkStart w:id="75" w:name="_Toc120702434"/>
      <w:bookmarkStart w:id="76" w:name="_Toc45134116"/>
      <w:bookmarkStart w:id="77" w:name="_Toc59018005"/>
      <w:bookmarkStart w:id="78" w:name="_Toc50032048"/>
      <w:bookmarkStart w:id="79" w:name="_Toc98233759"/>
      <w:bookmarkStart w:id="80" w:name="_Toc43563570"/>
      <w:bookmarkStart w:id="81" w:name="_Toc90655967"/>
      <w:bookmarkStart w:id="82" w:name="_Toc104539131"/>
      <w:bookmarkStart w:id="83" w:name="_Toc112951254"/>
      <w:bookmarkStart w:id="84" w:name="_Toc94064372"/>
      <w:bookmarkStart w:id="85" w:name="_Toc68169034"/>
      <w:bookmarkStart w:id="86" w:name="_Toc85557174"/>
      <w:bookmarkStart w:id="87" w:name="_Toc136562530"/>
      <w:bookmarkStart w:id="88" w:name="_Toc70550701"/>
      <w:bookmarkStart w:id="89" w:name="_Toc138754364"/>
      <w:bookmarkStart w:id="90" w:name="_Toc56641037"/>
      <w:r>
        <w:t xml:space="preserve">Table 5.2.6.2.2-1: Definition of type </w:t>
      </w:r>
      <w:proofErr w:type="spellStart"/>
      <w:r>
        <w:t>AnalyticsData</w:t>
      </w:r>
      <w:proofErr w:type="spellEnd"/>
    </w:p>
    <w:tbl>
      <w:tblPr>
        <w:tblW w:w="96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6"/>
        <w:gridCol w:w="1682"/>
        <w:gridCol w:w="36"/>
        <w:gridCol w:w="2403"/>
        <w:gridCol w:w="36"/>
        <w:gridCol w:w="250"/>
        <w:gridCol w:w="36"/>
        <w:gridCol w:w="1032"/>
        <w:gridCol w:w="36"/>
        <w:gridCol w:w="2790"/>
        <w:gridCol w:w="36"/>
        <w:gridCol w:w="1212"/>
        <w:gridCol w:w="36"/>
      </w:tblGrid>
      <w:tr w:rsidR="00D80E6C" w14:paraId="6BFB9F9F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1EC13A1" w14:textId="77777777" w:rsidR="00D80E6C" w:rsidRDefault="00D80E6C" w:rsidP="0006540F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8B9E573" w14:textId="77777777" w:rsidR="00D80E6C" w:rsidRDefault="00D80E6C" w:rsidP="0006540F">
            <w:pPr>
              <w:pStyle w:val="TAH"/>
            </w:pPr>
            <w:r>
              <w:t>Data type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EA43E13" w14:textId="77777777" w:rsidR="00D80E6C" w:rsidRDefault="00D80E6C" w:rsidP="0006540F">
            <w:pPr>
              <w:pStyle w:val="TAH"/>
            </w:pPr>
            <w:r>
              <w:t>P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DEE3BD1" w14:textId="77777777" w:rsidR="00D80E6C" w:rsidRDefault="00D80E6C" w:rsidP="0006540F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7797D66" w14:textId="77777777" w:rsidR="00D80E6C" w:rsidRDefault="00D80E6C" w:rsidP="0006540F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ACC5592" w14:textId="77777777" w:rsidR="00D80E6C" w:rsidRDefault="00D80E6C" w:rsidP="0006540F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D80E6C" w14:paraId="7D3E2C04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91F2" w14:textId="77777777" w:rsidR="00D80E6C" w:rsidRDefault="00D80E6C" w:rsidP="0006540F">
            <w:pPr>
              <w:pStyle w:val="TAL"/>
            </w:pPr>
            <w:r>
              <w:t>start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BC12" w14:textId="77777777" w:rsidR="00D80E6C" w:rsidRDefault="00D80E6C" w:rsidP="0006540F">
            <w:pPr>
              <w:pStyle w:val="TAL"/>
            </w:pPr>
            <w:proofErr w:type="spellStart"/>
            <w:r>
              <w:t>DateTime</w:t>
            </w:r>
            <w:proofErr w:type="spellEnd"/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B922" w14:textId="77777777" w:rsidR="00D80E6C" w:rsidRDefault="00D80E6C" w:rsidP="0006540F">
            <w:pPr>
              <w:pStyle w:val="TAL"/>
            </w:pPr>
            <w:r>
              <w:t>O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28D7" w14:textId="77777777" w:rsidR="00D80E6C" w:rsidRDefault="00D80E6C" w:rsidP="0006540F">
            <w:pPr>
              <w:pStyle w:val="TAL"/>
            </w:pPr>
            <w:r>
              <w:t>0..1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91A0" w14:textId="77777777" w:rsidR="00D80E6C" w:rsidRDefault="00D80E6C" w:rsidP="0006540F">
            <w:pPr>
              <w:pStyle w:val="TAL"/>
            </w:pPr>
            <w:r>
              <w:t xml:space="preserve">It defines the start time of which the </w:t>
            </w:r>
            <w:r>
              <w:rPr>
                <w:lang w:eastAsia="zh-CN"/>
              </w:rPr>
              <w:t xml:space="preserve">statistics </w:t>
            </w:r>
            <w:r>
              <w:t>analytics information is applicable or predictions analytics information is valid. (NOTE 1) (NOTE 7)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98F0" w14:textId="77777777" w:rsidR="00D80E6C" w:rsidRDefault="00D80E6C" w:rsidP="0006540F">
            <w:pPr>
              <w:pStyle w:val="TAL"/>
            </w:pPr>
          </w:p>
        </w:tc>
      </w:tr>
      <w:tr w:rsidR="00D80E6C" w14:paraId="51E946DE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86F8" w14:textId="77777777" w:rsidR="00D80E6C" w:rsidRDefault="00D80E6C" w:rsidP="0006540F">
            <w:pPr>
              <w:pStyle w:val="TAL"/>
            </w:pPr>
            <w:r>
              <w:t>expiry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B921" w14:textId="77777777" w:rsidR="00D80E6C" w:rsidRDefault="00D80E6C" w:rsidP="0006540F">
            <w:pPr>
              <w:pStyle w:val="TAL"/>
            </w:pPr>
            <w:proofErr w:type="spellStart"/>
            <w:r>
              <w:t>DateTime</w:t>
            </w:r>
            <w:proofErr w:type="spellEnd"/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E314" w14:textId="77777777" w:rsidR="00D80E6C" w:rsidRDefault="00D80E6C" w:rsidP="0006540F">
            <w:pPr>
              <w:pStyle w:val="TAL"/>
            </w:pPr>
            <w:r>
              <w:t>O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6A09" w14:textId="77777777" w:rsidR="00D80E6C" w:rsidRDefault="00D80E6C" w:rsidP="0006540F">
            <w:pPr>
              <w:pStyle w:val="TAL"/>
            </w:pPr>
            <w:r>
              <w:t>0..1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97BC" w14:textId="77777777" w:rsidR="00D80E6C" w:rsidRDefault="00D80E6C" w:rsidP="0006540F">
            <w:pPr>
              <w:pStyle w:val="TAL"/>
            </w:pPr>
            <w:r>
              <w:t xml:space="preserve">It defines the expiration time after which the </w:t>
            </w:r>
            <w:r>
              <w:rPr>
                <w:lang w:eastAsia="zh-CN"/>
              </w:rPr>
              <w:t xml:space="preserve">statistics </w:t>
            </w:r>
            <w:r>
              <w:t>analytics information is applicable or predictions analytics information is invalid. (NOTE 1) (NOTE 7)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F78A" w14:textId="77777777" w:rsidR="00D80E6C" w:rsidRDefault="00D80E6C" w:rsidP="0006540F">
            <w:pPr>
              <w:pStyle w:val="TAL"/>
            </w:pPr>
          </w:p>
        </w:tc>
      </w:tr>
      <w:tr w:rsidR="00D80E6C" w14:paraId="310D7A34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9567" w14:textId="77777777" w:rsidR="00D80E6C" w:rsidRDefault="00D80E6C" w:rsidP="0006540F">
            <w:pPr>
              <w:pStyle w:val="TAL"/>
            </w:pPr>
            <w:proofErr w:type="spellStart"/>
            <w:r>
              <w:t>timeStampGen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79B2" w14:textId="77777777" w:rsidR="00D80E6C" w:rsidRDefault="00D80E6C" w:rsidP="0006540F">
            <w:pPr>
              <w:pStyle w:val="TAL"/>
            </w:pPr>
            <w:proofErr w:type="spellStart"/>
            <w:r>
              <w:t>DateTime</w:t>
            </w:r>
            <w:proofErr w:type="spellEnd"/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5D15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CA0A" w14:textId="77777777" w:rsidR="00D80E6C" w:rsidRDefault="00D80E6C" w:rsidP="0006540F">
            <w:pPr>
              <w:pStyle w:val="TAL"/>
            </w:pPr>
            <w:r>
              <w:t>0..1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D28C" w14:textId="77777777" w:rsidR="00D80E6C" w:rsidRDefault="00D80E6C" w:rsidP="0006540F">
            <w:pPr>
              <w:pStyle w:val="TAL"/>
            </w:pPr>
            <w:r>
              <w:t>It defines the timestamp of analytics generation. (NOTE 3)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3ACB" w14:textId="77777777" w:rsidR="00D80E6C" w:rsidRDefault="00D80E6C" w:rsidP="0006540F">
            <w:pPr>
              <w:pStyle w:val="TAL"/>
            </w:pPr>
          </w:p>
        </w:tc>
      </w:tr>
      <w:tr w:rsidR="00D80E6C" w14:paraId="43BAC98B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EB7D" w14:textId="77777777" w:rsidR="00D80E6C" w:rsidRDefault="00D80E6C" w:rsidP="0006540F">
            <w:pPr>
              <w:pStyle w:val="TAL"/>
            </w:pPr>
            <w:proofErr w:type="spellStart"/>
            <w:r>
              <w:t>anaMetaInfo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0900" w14:textId="77777777" w:rsidR="00D80E6C" w:rsidRDefault="00D80E6C" w:rsidP="0006540F">
            <w:pPr>
              <w:pStyle w:val="TAL"/>
            </w:pPr>
            <w:proofErr w:type="spellStart"/>
            <w:r>
              <w:t>AnalyticsMetadataInfo</w:t>
            </w:r>
            <w:proofErr w:type="spellEnd"/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4919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26E9" w14:textId="77777777" w:rsidR="00D80E6C" w:rsidRDefault="00D80E6C" w:rsidP="0006540F">
            <w:pPr>
              <w:pStyle w:val="TAL"/>
            </w:pPr>
            <w:r>
              <w:t>0..1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8E3" w14:textId="77777777" w:rsidR="00D80E6C" w:rsidRDefault="00D80E6C" w:rsidP="0006540F">
            <w:pPr>
              <w:pStyle w:val="TAL"/>
            </w:pPr>
            <w:r>
              <w:t>Contains information about analytics metadata required to aggregate the analytics. It shall be present if the "</w:t>
            </w:r>
            <w:proofErr w:type="spellStart"/>
            <w:r>
              <w:t>anaMeta</w:t>
            </w:r>
            <w:proofErr w:type="spellEnd"/>
            <w:r>
              <w:t>" attribute was included in the request, containing the information indicated by the "</w:t>
            </w:r>
            <w:proofErr w:type="spellStart"/>
            <w:r>
              <w:t>anaMeta</w:t>
            </w:r>
            <w:proofErr w:type="spellEnd"/>
            <w:r>
              <w:t>" attribute.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EA0D" w14:textId="77777777" w:rsidR="00D80E6C" w:rsidRDefault="00D80E6C" w:rsidP="0006540F">
            <w:pPr>
              <w:pStyle w:val="TAL"/>
            </w:pPr>
            <w:r>
              <w:t>Aggregation</w:t>
            </w:r>
          </w:p>
        </w:tc>
      </w:tr>
      <w:tr w:rsidR="00D80E6C" w14:paraId="517B0C0D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A4A6" w14:textId="77777777" w:rsidR="00D80E6C" w:rsidRDefault="00D80E6C" w:rsidP="0006540F">
            <w:pPr>
              <w:pStyle w:val="TAL"/>
            </w:pPr>
            <w:proofErr w:type="spellStart"/>
            <w:r>
              <w:t>sliceLoadLevelInfos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5542" w14:textId="77777777" w:rsidR="00D80E6C" w:rsidRDefault="00D80E6C" w:rsidP="0006540F">
            <w:pPr>
              <w:pStyle w:val="TAL"/>
            </w:pPr>
            <w:r>
              <w:t>array(</w:t>
            </w:r>
            <w:proofErr w:type="spellStart"/>
            <w:r>
              <w:t>SliceLoadLevelInformation</w:t>
            </w:r>
            <w:proofErr w:type="spellEnd"/>
            <w:r>
              <w:t>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C6FA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445A" w14:textId="77777777" w:rsidR="00D80E6C" w:rsidRDefault="00D80E6C" w:rsidP="0006540F">
            <w:pPr>
              <w:pStyle w:val="TAL"/>
            </w:pPr>
            <w: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213D" w14:textId="77777777" w:rsidR="00D80E6C" w:rsidRDefault="00D80E6C" w:rsidP="0006540F">
            <w:pPr>
              <w:pStyle w:val="TAL"/>
            </w:pPr>
            <w:r>
              <w:t>The slices and the load level information. Shall be present when the requested event is "LOAD_LEVEL_INFORMATION".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F467" w14:textId="77777777" w:rsidR="00D80E6C" w:rsidRDefault="00D80E6C" w:rsidP="0006540F">
            <w:pPr>
              <w:pStyle w:val="TAL"/>
            </w:pPr>
          </w:p>
        </w:tc>
      </w:tr>
      <w:tr w:rsidR="00D80E6C" w14:paraId="5B3D852A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397E" w14:textId="77777777" w:rsidR="00D80E6C" w:rsidRDefault="00D80E6C" w:rsidP="0006540F">
            <w:pPr>
              <w:pStyle w:val="TAL"/>
            </w:pPr>
            <w:proofErr w:type="spellStart"/>
            <w:r>
              <w:t>nsiLoadLevelInfos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90C1" w14:textId="77777777" w:rsidR="00D80E6C" w:rsidRDefault="00D80E6C" w:rsidP="0006540F">
            <w:pPr>
              <w:pStyle w:val="TAL"/>
            </w:pPr>
            <w:r>
              <w:t>array(</w:t>
            </w:r>
            <w:proofErr w:type="spellStart"/>
            <w:r>
              <w:t>NsiLoadLevelInfo</w:t>
            </w:r>
            <w:proofErr w:type="spellEnd"/>
            <w:r>
              <w:t>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39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543D" w14:textId="77777777" w:rsidR="00D80E6C" w:rsidRDefault="00D80E6C" w:rsidP="0006540F">
            <w:pPr>
              <w:pStyle w:val="TAL"/>
            </w:pPr>
            <w: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7DA7" w14:textId="77777777" w:rsidR="00D80E6C" w:rsidRDefault="00D80E6C" w:rsidP="0006540F">
            <w:pPr>
              <w:pStyle w:val="TAL"/>
            </w:pPr>
            <w:r>
              <w:t>Each element identifies the load level information</w:t>
            </w:r>
            <w:r>
              <w:rPr>
                <w:rFonts w:cs="Arial"/>
                <w:szCs w:val="18"/>
              </w:rPr>
              <w:t xml:space="preserve"> for an S-NSSAI and the optionally associated network slice instance</w:t>
            </w:r>
            <w:r>
              <w:t>.</w:t>
            </w:r>
          </w:p>
          <w:p w14:paraId="7734532B" w14:textId="77777777" w:rsidR="00D80E6C" w:rsidRDefault="00D80E6C" w:rsidP="0006540F">
            <w:pPr>
              <w:pStyle w:val="TAL"/>
            </w:pPr>
            <w:r>
              <w:t>Shall be presented when the requested event is "</w:t>
            </w:r>
            <w:r>
              <w:rPr>
                <w:lang w:eastAsia="zh-CN"/>
              </w:rPr>
              <w:t>NSI_LOAD_LEVEL"</w:t>
            </w:r>
            <w: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A138" w14:textId="77777777" w:rsidR="00D80E6C" w:rsidRDefault="00D80E6C" w:rsidP="0006540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NsiLoad</w:t>
            </w:r>
            <w:proofErr w:type="spellEnd"/>
            <w:r>
              <w:t xml:space="preserve"> </w:t>
            </w:r>
          </w:p>
          <w:p w14:paraId="7BA099E9" w14:textId="77777777" w:rsidR="00D80E6C" w:rsidRDefault="00D80E6C" w:rsidP="0006540F">
            <w:pPr>
              <w:pStyle w:val="TAL"/>
            </w:pPr>
          </w:p>
        </w:tc>
      </w:tr>
      <w:tr w:rsidR="00D80E6C" w14:paraId="3331C348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078" w14:textId="77777777" w:rsidR="00D80E6C" w:rsidRDefault="00D80E6C" w:rsidP="0006540F">
            <w:pPr>
              <w:pStyle w:val="TAL"/>
            </w:pPr>
            <w:proofErr w:type="spellStart"/>
            <w:r>
              <w:t>nwPerfs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413C" w14:textId="77777777" w:rsidR="00D80E6C" w:rsidRDefault="00D80E6C" w:rsidP="0006540F">
            <w:pPr>
              <w:pStyle w:val="TAL"/>
            </w:pPr>
            <w:r>
              <w:t>array(</w:t>
            </w:r>
            <w:proofErr w:type="spellStart"/>
            <w:r>
              <w:t>NetworkPerfInfo</w:t>
            </w:r>
            <w:proofErr w:type="spellEnd"/>
            <w:r>
              <w:t>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5503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5976" w14:textId="77777777" w:rsidR="00D80E6C" w:rsidRDefault="00D80E6C" w:rsidP="0006540F">
            <w:pPr>
              <w:pStyle w:val="TAL"/>
            </w:pPr>
            <w: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E9FF" w14:textId="77777777" w:rsidR="00D80E6C" w:rsidRDefault="00D80E6C" w:rsidP="0006540F">
            <w:pPr>
              <w:pStyle w:val="TAL"/>
            </w:pPr>
            <w:r>
              <w:t>The network performance information.</w:t>
            </w:r>
          </w:p>
          <w:p w14:paraId="17FFA54B" w14:textId="77777777" w:rsidR="00D80E6C" w:rsidRDefault="00D80E6C" w:rsidP="0006540F">
            <w:pPr>
              <w:pStyle w:val="TAL"/>
            </w:pPr>
            <w:r>
              <w:t>Shall be present when the requested event is "NETWORK_PERFORMANCE".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F6ED" w14:textId="77777777" w:rsidR="00D80E6C" w:rsidRDefault="00D80E6C" w:rsidP="0006540F">
            <w:pPr>
              <w:pStyle w:val="TAL"/>
            </w:pPr>
            <w:proofErr w:type="spellStart"/>
            <w:r>
              <w:t>NetworkPerformance</w:t>
            </w:r>
            <w:proofErr w:type="spellEnd"/>
          </w:p>
        </w:tc>
      </w:tr>
      <w:tr w:rsidR="00D80E6C" w14:paraId="50E46E8C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6B30" w14:textId="77777777" w:rsidR="00D80E6C" w:rsidRDefault="00D80E6C" w:rsidP="0006540F">
            <w:pPr>
              <w:pStyle w:val="TAL"/>
            </w:pPr>
            <w:proofErr w:type="spellStart"/>
            <w:r>
              <w:t>nfLoadLevelInfos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D598" w14:textId="77777777" w:rsidR="00D80E6C" w:rsidRDefault="00D80E6C" w:rsidP="0006540F">
            <w:pPr>
              <w:pStyle w:val="TAL"/>
            </w:pPr>
            <w:r>
              <w:t>array(</w:t>
            </w:r>
            <w:proofErr w:type="spellStart"/>
            <w:r>
              <w:t>NfLoadLevelInformation</w:t>
            </w:r>
            <w:proofErr w:type="spellEnd"/>
            <w:r>
              <w:t>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1B29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BFCB" w14:textId="77777777" w:rsidR="00D80E6C" w:rsidRDefault="00D80E6C" w:rsidP="0006540F">
            <w:pPr>
              <w:pStyle w:val="TAL"/>
            </w:pPr>
            <w: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CF06" w14:textId="77777777" w:rsidR="00D80E6C" w:rsidRDefault="00D80E6C" w:rsidP="0006540F">
            <w:pPr>
              <w:pStyle w:val="TAL"/>
            </w:pPr>
            <w:r>
              <w:t>The NF load information.</w:t>
            </w:r>
          </w:p>
          <w:p w14:paraId="1602F1D3" w14:textId="77777777" w:rsidR="00D80E6C" w:rsidRDefault="00D80E6C" w:rsidP="0006540F">
            <w:pPr>
              <w:pStyle w:val="TAL"/>
            </w:pPr>
            <w:r>
              <w:t xml:space="preserve">When the </w:t>
            </w:r>
            <w:proofErr w:type="spellStart"/>
            <w:r>
              <w:t>requestedevent</w:t>
            </w:r>
            <w:proofErr w:type="spellEnd"/>
            <w:r>
              <w:t xml:space="preserve"> is "NF_LOAD", the </w:t>
            </w:r>
            <w:proofErr w:type="spellStart"/>
            <w:r>
              <w:t>nfLoadLevelInfos</w:t>
            </w:r>
            <w:proofErr w:type="spellEnd"/>
            <w:r>
              <w:t xml:space="preserve"> shall be included.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DA90" w14:textId="77777777" w:rsidR="00D80E6C" w:rsidRDefault="00D80E6C" w:rsidP="0006540F">
            <w:pPr>
              <w:pStyle w:val="TAL"/>
            </w:pPr>
            <w:proofErr w:type="spellStart"/>
            <w:r>
              <w:t>NfLoad</w:t>
            </w:r>
            <w:proofErr w:type="spellEnd"/>
          </w:p>
        </w:tc>
      </w:tr>
      <w:tr w:rsidR="00D80E6C" w14:paraId="6061ECFF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DF74" w14:textId="77777777" w:rsidR="00D80E6C" w:rsidRDefault="00D80E6C" w:rsidP="0006540F">
            <w:pPr>
              <w:pStyle w:val="TAL"/>
            </w:pPr>
            <w:proofErr w:type="spellStart"/>
            <w:r>
              <w:t>qosSustainInfos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42E0" w14:textId="77777777" w:rsidR="00D80E6C" w:rsidRDefault="00D80E6C" w:rsidP="0006540F">
            <w:pPr>
              <w:pStyle w:val="TAL"/>
            </w:pPr>
            <w:r>
              <w:t>array(</w:t>
            </w:r>
            <w:proofErr w:type="spellStart"/>
            <w:r>
              <w:t>QosSustainabilityInfo</w:t>
            </w:r>
            <w:proofErr w:type="spellEnd"/>
            <w:r>
              <w:t>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6E21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D143" w14:textId="77777777" w:rsidR="00D80E6C" w:rsidRDefault="00D80E6C" w:rsidP="0006540F">
            <w:pPr>
              <w:pStyle w:val="TAL"/>
            </w:pPr>
            <w: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D90C" w14:textId="77777777" w:rsidR="00D80E6C" w:rsidRDefault="00D80E6C" w:rsidP="0006540F">
            <w:pPr>
              <w:pStyle w:val="TAL"/>
            </w:pPr>
            <w:r>
              <w:t xml:space="preserve">The </w:t>
            </w:r>
            <w:proofErr w:type="spellStart"/>
            <w:r>
              <w:t>QoS</w:t>
            </w:r>
            <w:proofErr w:type="spellEnd"/>
            <w:r>
              <w:t xml:space="preserve"> sustainability informations in the certain geographic areas. </w:t>
            </w:r>
          </w:p>
          <w:p w14:paraId="54E075CD" w14:textId="77777777" w:rsidR="00D80E6C" w:rsidRDefault="00D80E6C" w:rsidP="0006540F">
            <w:pPr>
              <w:pStyle w:val="TAL"/>
            </w:pPr>
            <w:r>
              <w:t xml:space="preserve">It shall be present if the requested </w:t>
            </w:r>
            <w:proofErr w:type="spellStart"/>
            <w:r>
              <w:t>eventis</w:t>
            </w:r>
            <w:proofErr w:type="spellEnd"/>
            <w:r>
              <w:t xml:space="preserve"> "QOS_SUSTAINABILITY".</w:t>
            </w:r>
          </w:p>
          <w:p w14:paraId="42142E83" w14:textId="77777777" w:rsidR="00D80E6C" w:rsidRDefault="00D80E6C" w:rsidP="0006540F">
            <w:pPr>
              <w:pStyle w:val="TAL"/>
            </w:pPr>
            <w:r>
              <w:t>(NOTE 2)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26CB" w14:textId="77777777" w:rsidR="00D80E6C" w:rsidRDefault="00D80E6C" w:rsidP="0006540F">
            <w:pPr>
              <w:pStyle w:val="TAL"/>
            </w:pPr>
            <w:proofErr w:type="spellStart"/>
            <w:r>
              <w:t>QoSSustainability</w:t>
            </w:r>
            <w:proofErr w:type="spellEnd"/>
          </w:p>
        </w:tc>
      </w:tr>
      <w:tr w:rsidR="00D80E6C" w14:paraId="44689C15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D5C5" w14:textId="77777777" w:rsidR="00D80E6C" w:rsidRDefault="00D80E6C" w:rsidP="0006540F">
            <w:pPr>
              <w:pStyle w:val="TAL"/>
            </w:pPr>
            <w:proofErr w:type="spellStart"/>
            <w:r>
              <w:t>ueMobs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A5F5" w14:textId="77777777" w:rsidR="00D80E6C" w:rsidRDefault="00D80E6C" w:rsidP="0006540F">
            <w:pPr>
              <w:pStyle w:val="TAL"/>
            </w:pPr>
            <w:r>
              <w:t>array(</w:t>
            </w:r>
            <w:proofErr w:type="spellStart"/>
            <w:r>
              <w:t>UeMobility</w:t>
            </w:r>
            <w:proofErr w:type="spellEnd"/>
            <w:r>
              <w:t>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751A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6320" w14:textId="77777777" w:rsidR="00D80E6C" w:rsidRDefault="00D80E6C" w:rsidP="0006540F">
            <w:pPr>
              <w:pStyle w:val="TAL"/>
            </w:pPr>
            <w: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A60E" w14:textId="77777777" w:rsidR="00D80E6C" w:rsidRDefault="00D80E6C" w:rsidP="0006540F">
            <w:pPr>
              <w:pStyle w:val="TAL"/>
            </w:pPr>
            <w:r>
              <w:t>The UE mobility information.</w:t>
            </w:r>
          </w:p>
          <w:p w14:paraId="5F804259" w14:textId="77777777" w:rsidR="00D80E6C" w:rsidRDefault="00D80E6C" w:rsidP="0006540F">
            <w:pPr>
              <w:pStyle w:val="TAL"/>
            </w:pPr>
            <w:r>
              <w:t>When the requested event is "UE_MOBILITY", the "</w:t>
            </w:r>
            <w:proofErr w:type="spellStart"/>
            <w:r>
              <w:t>ueMobs</w:t>
            </w:r>
            <w:proofErr w:type="spellEnd"/>
            <w:r>
              <w:t>" attribute shall be included.</w:t>
            </w:r>
          </w:p>
          <w:p w14:paraId="567E3350" w14:textId="77777777" w:rsidR="00D80E6C" w:rsidRDefault="00D80E6C" w:rsidP="0006540F">
            <w:pPr>
              <w:pStyle w:val="TAL"/>
            </w:pPr>
            <w:r>
              <w:t>(NOTE 5) (NOTE 8)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5BE1" w14:textId="77777777" w:rsidR="00D80E6C" w:rsidRDefault="00D80E6C" w:rsidP="0006540F">
            <w:pPr>
              <w:pStyle w:val="TAL"/>
            </w:pPr>
            <w:proofErr w:type="spellStart"/>
            <w:r>
              <w:t>UeMobility</w:t>
            </w:r>
            <w:proofErr w:type="spellEnd"/>
          </w:p>
        </w:tc>
      </w:tr>
      <w:tr w:rsidR="00D80E6C" w14:paraId="0D69088B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A732" w14:textId="77777777" w:rsidR="00D80E6C" w:rsidRDefault="00D80E6C" w:rsidP="0006540F">
            <w:pPr>
              <w:pStyle w:val="TAL"/>
            </w:pPr>
            <w:proofErr w:type="spellStart"/>
            <w:r>
              <w:t>ueComms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13A4" w14:textId="77777777" w:rsidR="00D80E6C" w:rsidRDefault="00D80E6C" w:rsidP="0006540F">
            <w:pPr>
              <w:pStyle w:val="TAL"/>
            </w:pPr>
            <w:r>
              <w:t>array(</w:t>
            </w:r>
            <w:proofErr w:type="spellStart"/>
            <w:r>
              <w:t>UeCommunication</w:t>
            </w:r>
            <w:proofErr w:type="spellEnd"/>
            <w:r>
              <w:t>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3266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5942" w14:textId="77777777" w:rsidR="00D80E6C" w:rsidRDefault="00D80E6C" w:rsidP="0006540F">
            <w:pPr>
              <w:pStyle w:val="TAL"/>
            </w:pPr>
            <w: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0986" w14:textId="77777777" w:rsidR="00D80E6C" w:rsidRDefault="00D80E6C" w:rsidP="0006540F">
            <w:pPr>
              <w:pStyle w:val="TAL"/>
            </w:pPr>
            <w:r>
              <w:t>The UE communication information.</w:t>
            </w:r>
          </w:p>
          <w:p w14:paraId="63D63DA2" w14:textId="77777777" w:rsidR="00D80E6C" w:rsidRDefault="00D80E6C" w:rsidP="0006540F">
            <w:pPr>
              <w:pStyle w:val="TAL"/>
            </w:pPr>
            <w:r>
              <w:t>When the requested event is "UE_COMM", the "</w:t>
            </w:r>
            <w:proofErr w:type="spellStart"/>
            <w:r>
              <w:t>ueComms</w:t>
            </w:r>
            <w:proofErr w:type="spellEnd"/>
            <w:r>
              <w:t>" attribute shall be included. (NOTE 9)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5588" w14:textId="77777777" w:rsidR="00D80E6C" w:rsidRDefault="00D80E6C" w:rsidP="0006540F">
            <w:pPr>
              <w:pStyle w:val="TAL"/>
            </w:pPr>
            <w:proofErr w:type="spellStart"/>
            <w:r>
              <w:t>UeCommunication</w:t>
            </w:r>
            <w:proofErr w:type="spellEnd"/>
          </w:p>
        </w:tc>
      </w:tr>
      <w:tr w:rsidR="00D80E6C" w14:paraId="7F127295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7093" w14:textId="77777777" w:rsidR="00D80E6C" w:rsidRDefault="00D80E6C" w:rsidP="0006540F">
            <w:pPr>
              <w:pStyle w:val="TAL"/>
            </w:pPr>
            <w:proofErr w:type="spellStart"/>
            <w:r>
              <w:t>userDataCongInfos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7417" w14:textId="77777777" w:rsidR="00D80E6C" w:rsidRDefault="00D80E6C" w:rsidP="0006540F">
            <w:pPr>
              <w:pStyle w:val="TAL"/>
            </w:pPr>
            <w:r>
              <w:t>array(</w:t>
            </w:r>
            <w:proofErr w:type="spellStart"/>
            <w:r>
              <w:t>UserDataCongestionInfo</w:t>
            </w:r>
            <w:proofErr w:type="spellEnd"/>
            <w:r>
              <w:t>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9B82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752A" w14:textId="77777777" w:rsidR="00D80E6C" w:rsidRDefault="00D80E6C" w:rsidP="0006540F">
            <w:pPr>
              <w:pStyle w:val="TAL"/>
            </w:pPr>
            <w: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82CE" w14:textId="77777777" w:rsidR="00D80E6C" w:rsidRDefault="00D80E6C" w:rsidP="0006540F">
            <w:pPr>
              <w:pStyle w:val="TAL"/>
            </w:pPr>
            <w:r>
              <w:t>The user data congestion information.</w:t>
            </w:r>
          </w:p>
          <w:p w14:paraId="3EB9FBAB" w14:textId="77777777" w:rsidR="00D80E6C" w:rsidRDefault="00D80E6C" w:rsidP="0006540F">
            <w:pPr>
              <w:pStyle w:val="TAL"/>
            </w:pPr>
            <w:r>
              <w:t>Shall be present when the requested event is "USER_DATA_CONGESTION".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98FF" w14:textId="77777777" w:rsidR="00D80E6C" w:rsidRDefault="00D80E6C" w:rsidP="0006540F">
            <w:pPr>
              <w:pStyle w:val="TAL"/>
            </w:pPr>
            <w:proofErr w:type="spellStart"/>
            <w:r>
              <w:t>UserDataCongestion</w:t>
            </w:r>
            <w:proofErr w:type="spellEnd"/>
          </w:p>
        </w:tc>
      </w:tr>
      <w:tr w:rsidR="00D80E6C" w14:paraId="6158E0C7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964" w14:textId="77777777" w:rsidR="00D80E6C" w:rsidRDefault="00D80E6C" w:rsidP="0006540F">
            <w:pPr>
              <w:pStyle w:val="TAL"/>
            </w:pPr>
            <w:proofErr w:type="spellStart"/>
            <w:r>
              <w:lastRenderedPageBreak/>
              <w:t>suppFeat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DD2A" w14:textId="77777777" w:rsidR="00D80E6C" w:rsidRDefault="00D80E6C" w:rsidP="0006540F">
            <w:pPr>
              <w:pStyle w:val="TAL"/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51B4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2EC5" w14:textId="77777777" w:rsidR="00D80E6C" w:rsidRDefault="00D80E6C" w:rsidP="0006540F">
            <w:pPr>
              <w:pStyle w:val="TAL"/>
            </w:pPr>
            <w:r>
              <w:t>0..1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273D" w14:textId="77777777" w:rsidR="00D80E6C" w:rsidRDefault="00D80E6C" w:rsidP="0006540F">
            <w:pPr>
              <w:pStyle w:val="TAL"/>
            </w:pPr>
            <w:r>
              <w:t>List of Supported features used as described in clause 5.2.8.</w:t>
            </w:r>
          </w:p>
          <w:p w14:paraId="0FE729C0" w14:textId="77777777" w:rsidR="00D80E6C" w:rsidRDefault="00D80E6C" w:rsidP="0006540F">
            <w:pPr>
              <w:pStyle w:val="TAL"/>
            </w:pPr>
            <w:r>
              <w:t>This parameter shall be supplied by NWDAF in the reply of GET request that request the analytics resource, if the consumer includes "supported-features" in the GET request.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7561" w14:textId="77777777" w:rsidR="00D80E6C" w:rsidRDefault="00D80E6C" w:rsidP="0006540F">
            <w:pPr>
              <w:pStyle w:val="TAL"/>
            </w:pPr>
          </w:p>
        </w:tc>
      </w:tr>
      <w:tr w:rsidR="00D80E6C" w14:paraId="2E6275C5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2AA1" w14:textId="77777777" w:rsidR="00D80E6C" w:rsidRDefault="00D80E6C" w:rsidP="0006540F">
            <w:pPr>
              <w:pStyle w:val="TAL"/>
            </w:pPr>
            <w:proofErr w:type="spellStart"/>
            <w:r>
              <w:t>svcExps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3162" w14:textId="77777777" w:rsidR="00D80E6C" w:rsidRDefault="00D80E6C" w:rsidP="0006540F">
            <w:pPr>
              <w:pStyle w:val="TAL"/>
            </w:pPr>
            <w:r>
              <w:t>array(</w:t>
            </w:r>
            <w:proofErr w:type="spellStart"/>
            <w:r>
              <w:t>ServiceExperienceInfo</w:t>
            </w:r>
            <w:proofErr w:type="spellEnd"/>
            <w:r>
              <w:t>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8713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8ACB" w14:textId="77777777" w:rsidR="00D80E6C" w:rsidRDefault="00D80E6C" w:rsidP="0006540F">
            <w:pPr>
              <w:pStyle w:val="TAL"/>
            </w:pPr>
            <w: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4BA2" w14:textId="77777777" w:rsidR="00D80E6C" w:rsidRDefault="00D80E6C" w:rsidP="0006540F">
            <w:pPr>
              <w:pStyle w:val="TAL"/>
            </w:pPr>
            <w:r>
              <w:t xml:space="preserve">The service experience information. </w:t>
            </w:r>
          </w:p>
          <w:p w14:paraId="2DA48767" w14:textId="77777777" w:rsidR="00D80E6C" w:rsidRDefault="00D80E6C" w:rsidP="0006540F">
            <w:pPr>
              <w:pStyle w:val="TAL"/>
            </w:pPr>
            <w:r>
              <w:t>Shall be present when the requested event is "</w:t>
            </w:r>
            <w:r>
              <w:rPr>
                <w:lang w:eastAsia="zh-CN"/>
              </w:rPr>
              <w:t>SERVICE_EXPERIENCE</w:t>
            </w:r>
            <w:r>
              <w:t>".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5682" w14:textId="77777777" w:rsidR="00D80E6C" w:rsidRDefault="00D80E6C" w:rsidP="0006540F">
            <w:pPr>
              <w:pStyle w:val="TAL"/>
            </w:pPr>
            <w:proofErr w:type="spellStart"/>
            <w:r>
              <w:t>ServiceExperience</w:t>
            </w:r>
            <w:proofErr w:type="spellEnd"/>
          </w:p>
        </w:tc>
      </w:tr>
      <w:tr w:rsidR="00D80E6C" w14:paraId="40259F2A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D76B" w14:textId="77777777" w:rsidR="00D80E6C" w:rsidRDefault="00D80E6C" w:rsidP="0006540F">
            <w:pPr>
              <w:pStyle w:val="TAL"/>
            </w:pPr>
            <w:proofErr w:type="spellStart"/>
            <w:r>
              <w:t>abnorBehavrs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D6F9" w14:textId="77777777" w:rsidR="00D80E6C" w:rsidRDefault="00D80E6C" w:rsidP="0006540F">
            <w:pPr>
              <w:pStyle w:val="TAL"/>
            </w:pPr>
            <w:r>
              <w:t>array(</w:t>
            </w:r>
            <w:proofErr w:type="spellStart"/>
            <w:r>
              <w:t>AbnormalBehaviour</w:t>
            </w:r>
            <w:proofErr w:type="spellEnd"/>
            <w:r>
              <w:t>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E3A7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454E" w14:textId="77777777" w:rsidR="00D80E6C" w:rsidRDefault="00D80E6C" w:rsidP="0006540F">
            <w:pPr>
              <w:pStyle w:val="TAL"/>
            </w:pPr>
            <w: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6753" w14:textId="77777777" w:rsidR="00D80E6C" w:rsidRDefault="00D80E6C" w:rsidP="0006540F">
            <w:pPr>
              <w:pStyle w:val="TAL"/>
            </w:pPr>
            <w:r>
              <w:t xml:space="preserve">The abnormal behaviour information. </w:t>
            </w:r>
          </w:p>
          <w:p w14:paraId="4214B883" w14:textId="77777777" w:rsidR="00D80E6C" w:rsidRDefault="00D80E6C" w:rsidP="0006540F">
            <w:pPr>
              <w:pStyle w:val="TAL"/>
            </w:pPr>
            <w:r>
              <w:t>Shall be present when the requested event is "ABNORMAL_BEHAVIOUR".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5FDE" w14:textId="77777777" w:rsidR="00D80E6C" w:rsidRDefault="00D80E6C" w:rsidP="0006540F">
            <w:pPr>
              <w:pStyle w:val="TAL"/>
            </w:pPr>
            <w:proofErr w:type="spellStart"/>
            <w:r>
              <w:t>AbnormalBehaviour</w:t>
            </w:r>
            <w:proofErr w:type="spellEnd"/>
          </w:p>
        </w:tc>
      </w:tr>
      <w:tr w:rsidR="00D80E6C" w14:paraId="5941C7E1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EE16" w14:textId="77777777" w:rsidR="00D80E6C" w:rsidRDefault="00D80E6C" w:rsidP="0006540F">
            <w:pPr>
              <w:pStyle w:val="TAL"/>
            </w:pPr>
            <w:proofErr w:type="spellStart"/>
            <w:r>
              <w:rPr>
                <w:lang w:eastAsia="ko-KR"/>
              </w:rPr>
              <w:t>smccExps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CE69" w14:textId="77777777" w:rsidR="00D80E6C" w:rsidRDefault="00D80E6C" w:rsidP="0006540F">
            <w:pPr>
              <w:pStyle w:val="TAL"/>
            </w:pPr>
            <w:r>
              <w:t>array(</w:t>
            </w:r>
            <w:proofErr w:type="spellStart"/>
            <w:r>
              <w:t>SmcceInfo</w:t>
            </w:r>
            <w:proofErr w:type="spellEnd"/>
            <w:r>
              <w:t>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54E9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1C0C" w14:textId="77777777" w:rsidR="00D80E6C" w:rsidRDefault="00D80E6C" w:rsidP="0006540F">
            <w:pPr>
              <w:pStyle w:val="TAL"/>
            </w:pPr>
            <w: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FB68" w14:textId="77777777" w:rsidR="00D80E6C" w:rsidRDefault="00D80E6C" w:rsidP="0006540F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The Session Management congestion control experience information.</w:t>
            </w:r>
          </w:p>
          <w:p w14:paraId="23BBB926" w14:textId="77777777" w:rsidR="00D80E6C" w:rsidRDefault="00D80E6C" w:rsidP="0006540F">
            <w:pPr>
              <w:pStyle w:val="TAL"/>
            </w:pPr>
            <w:r>
              <w:t>Shall be present when the requested event is "</w:t>
            </w:r>
            <w:r>
              <w:rPr>
                <w:lang w:eastAsia="zh-CN"/>
              </w:rPr>
              <w:t>SM_</w:t>
            </w:r>
            <w:r>
              <w:t>CONGESTION".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9DB9" w14:textId="77777777" w:rsidR="00D80E6C" w:rsidRDefault="00D80E6C" w:rsidP="0006540F">
            <w:pPr>
              <w:pStyle w:val="TAL"/>
            </w:pPr>
            <w:r>
              <w:rPr>
                <w:lang w:eastAsia="zh-CN"/>
              </w:rPr>
              <w:t>SMCCE</w:t>
            </w:r>
          </w:p>
        </w:tc>
      </w:tr>
      <w:tr w:rsidR="00D80E6C" w14:paraId="40F155F3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DE60" w14:textId="77777777" w:rsidR="00D80E6C" w:rsidRDefault="00D80E6C" w:rsidP="0006540F">
            <w:pPr>
              <w:pStyle w:val="TAL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disperInfos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E856" w14:textId="77777777" w:rsidR="00D80E6C" w:rsidRDefault="00D80E6C" w:rsidP="0006540F">
            <w:pPr>
              <w:pStyle w:val="TAL"/>
            </w:pPr>
            <w:r>
              <w:t>array(</w:t>
            </w:r>
            <w:proofErr w:type="spellStart"/>
            <w:r>
              <w:t>DispersionInfo</w:t>
            </w:r>
            <w:proofErr w:type="spellEnd"/>
            <w:r>
              <w:t>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EE75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AF5C" w14:textId="77777777" w:rsidR="00D80E6C" w:rsidRDefault="00D80E6C" w:rsidP="0006540F">
            <w:pPr>
              <w:pStyle w:val="TAL"/>
            </w:pPr>
            <w: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3763" w14:textId="77777777" w:rsidR="00D80E6C" w:rsidRDefault="00D80E6C" w:rsidP="0006540F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The Dispersion information.</w:t>
            </w:r>
          </w:p>
          <w:p w14:paraId="1A1E9813" w14:textId="77777777" w:rsidR="00D80E6C" w:rsidRDefault="00D80E6C" w:rsidP="0006540F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Shall be present when the requested event is "DISPERSION".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D2D7" w14:textId="77777777" w:rsidR="00D80E6C" w:rsidRDefault="00D80E6C" w:rsidP="0006540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Dispersion</w:t>
            </w:r>
          </w:p>
        </w:tc>
      </w:tr>
      <w:tr w:rsidR="00D80E6C" w14:paraId="1383F7CC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2EF0" w14:textId="77777777" w:rsidR="00D80E6C" w:rsidRDefault="00D80E6C" w:rsidP="0006540F">
            <w:pPr>
              <w:pStyle w:val="TAL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redTransInfos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50A0" w14:textId="77777777" w:rsidR="00D80E6C" w:rsidRDefault="00D80E6C" w:rsidP="0006540F">
            <w:pPr>
              <w:pStyle w:val="TAL"/>
            </w:pPr>
            <w:r>
              <w:t>array(</w:t>
            </w:r>
            <w:proofErr w:type="spellStart"/>
            <w:r>
              <w:t>RedundantTransmissionExpInfo</w:t>
            </w:r>
            <w:proofErr w:type="spellEnd"/>
            <w:r>
              <w:t>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071B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6FBF" w14:textId="77777777" w:rsidR="00D80E6C" w:rsidRDefault="00D80E6C" w:rsidP="0006540F">
            <w:pPr>
              <w:pStyle w:val="TAL"/>
            </w:pPr>
            <w: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E388" w14:textId="77777777" w:rsidR="00D80E6C" w:rsidRDefault="00D80E6C" w:rsidP="0006540F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The Redundant Transmission Experience analytics information.</w:t>
            </w:r>
          </w:p>
          <w:p w14:paraId="44579686" w14:textId="77777777" w:rsidR="00D80E6C" w:rsidRDefault="00D80E6C" w:rsidP="0006540F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Shall be present when the requested event is "RED_TRANS_EXP".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5C68" w14:textId="77777777" w:rsidR="00D80E6C" w:rsidRDefault="00D80E6C" w:rsidP="0006540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RedundantTransmissionExp</w:t>
            </w:r>
            <w:proofErr w:type="spellEnd"/>
          </w:p>
        </w:tc>
      </w:tr>
      <w:tr w:rsidR="00D80E6C" w14:paraId="2DFB63E7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03E2" w14:textId="77777777" w:rsidR="00D80E6C" w:rsidRDefault="00D80E6C" w:rsidP="0006540F">
            <w:pPr>
              <w:pStyle w:val="TAL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wlanInfos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C679" w14:textId="77777777" w:rsidR="00D80E6C" w:rsidRDefault="00D80E6C" w:rsidP="0006540F">
            <w:pPr>
              <w:pStyle w:val="TAL"/>
            </w:pPr>
            <w:r>
              <w:t>array(</w:t>
            </w:r>
            <w:proofErr w:type="spellStart"/>
            <w:r>
              <w:t>WlanPerformanceInfo</w:t>
            </w:r>
            <w:proofErr w:type="spellEnd"/>
            <w:r>
              <w:t>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F3D5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3788" w14:textId="77777777" w:rsidR="00D80E6C" w:rsidRDefault="00D80E6C" w:rsidP="0006540F">
            <w:pPr>
              <w:pStyle w:val="TAL"/>
            </w:pPr>
            <w: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757" w14:textId="77777777" w:rsidR="00D80E6C" w:rsidRDefault="00D80E6C" w:rsidP="0006540F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The WLAN performance related information.</w:t>
            </w:r>
          </w:p>
          <w:p w14:paraId="00E97185" w14:textId="77777777" w:rsidR="00D80E6C" w:rsidRDefault="00D80E6C" w:rsidP="0006540F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When requested event is "WLAN_PERFORMANCE", the "</w:t>
            </w:r>
            <w:proofErr w:type="spellStart"/>
            <w:r>
              <w:rPr>
                <w:lang w:eastAsia="ko-KR"/>
              </w:rPr>
              <w:t>wlanInfos</w:t>
            </w:r>
            <w:proofErr w:type="spellEnd"/>
            <w:r>
              <w:rPr>
                <w:lang w:eastAsia="ko-KR"/>
              </w:rPr>
              <w:t xml:space="preserve">" attribute shall be included. </w:t>
            </w:r>
            <w:r>
              <w:t>(NOTE 6)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B7C9" w14:textId="77777777" w:rsidR="00D80E6C" w:rsidRDefault="00D80E6C" w:rsidP="0006540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WlanPerformance</w:t>
            </w:r>
            <w:proofErr w:type="spellEnd"/>
          </w:p>
        </w:tc>
      </w:tr>
      <w:tr w:rsidR="00D80E6C" w14:paraId="2963F663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57A5" w14:textId="77777777" w:rsidR="00D80E6C" w:rsidRDefault="00D80E6C" w:rsidP="0006540F">
            <w:pPr>
              <w:pStyle w:val="TAL"/>
              <w:rPr>
                <w:lang w:eastAsia="ko-KR"/>
              </w:rPr>
            </w:pPr>
            <w:proofErr w:type="spellStart"/>
            <w:r>
              <w:rPr>
                <w:lang w:eastAsia="zh-CN"/>
              </w:rPr>
              <w:t>dnPerfInfos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120C" w14:textId="77777777" w:rsidR="00D80E6C" w:rsidRDefault="00D80E6C" w:rsidP="0006540F">
            <w:pPr>
              <w:pStyle w:val="TAL"/>
            </w:pPr>
            <w:r>
              <w:t>array(</w:t>
            </w:r>
            <w:proofErr w:type="spellStart"/>
            <w:r>
              <w:t>DnPerfInfo</w:t>
            </w:r>
            <w:proofErr w:type="spellEnd"/>
            <w:r>
              <w:t>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21EC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4ED7" w14:textId="77777777" w:rsidR="00D80E6C" w:rsidRDefault="00D80E6C" w:rsidP="0006540F">
            <w:pPr>
              <w:pStyle w:val="TAL"/>
            </w:pPr>
            <w: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3FB5" w14:textId="77777777" w:rsidR="00D80E6C" w:rsidRDefault="00D80E6C" w:rsidP="0006540F">
            <w:pPr>
              <w:pStyle w:val="TAL"/>
            </w:pPr>
            <w:r>
              <w:t>The DN performance information.</w:t>
            </w:r>
          </w:p>
          <w:p w14:paraId="79DBE608" w14:textId="77777777" w:rsidR="00D80E6C" w:rsidRDefault="00D80E6C" w:rsidP="0006540F">
            <w:pPr>
              <w:pStyle w:val="TAL"/>
              <w:rPr>
                <w:lang w:eastAsia="ko-KR"/>
              </w:rPr>
            </w:pPr>
            <w:r>
              <w:t>Shall be present when the requested event is "</w:t>
            </w:r>
            <w:r>
              <w:rPr>
                <w:lang w:eastAsia="zh-CN"/>
              </w:rPr>
              <w:t>DN_PERFORMANCE</w:t>
            </w:r>
            <w:r>
              <w:t>". (NOTE 4)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B4AD" w14:textId="77777777" w:rsidR="00D80E6C" w:rsidRDefault="00D80E6C" w:rsidP="0006540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Dn</w:t>
            </w:r>
            <w:r>
              <w:t>Performance</w:t>
            </w:r>
            <w:proofErr w:type="spellEnd"/>
          </w:p>
        </w:tc>
      </w:tr>
      <w:tr w:rsidR="00D80E6C" w14:paraId="7C59D135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0DE0" w14:textId="77777777" w:rsidR="00D80E6C" w:rsidRDefault="00D80E6C" w:rsidP="0006540F">
            <w:pPr>
              <w:pStyle w:val="TAL"/>
            </w:pPr>
            <w:proofErr w:type="spellStart"/>
            <w:r>
              <w:rPr>
                <w:lang w:eastAsia="zh-CN"/>
              </w:rPr>
              <w:t>pduSesTrafInfos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4960" w14:textId="77777777" w:rsidR="00D80E6C" w:rsidRDefault="00D80E6C" w:rsidP="0006540F">
            <w:pPr>
              <w:pStyle w:val="TAL"/>
            </w:pPr>
            <w:r>
              <w:t>array(</w:t>
            </w:r>
            <w:proofErr w:type="spellStart"/>
            <w:r>
              <w:t>PduSesTrafficInfo</w:t>
            </w:r>
            <w:proofErr w:type="spellEnd"/>
            <w:r>
              <w:t>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E395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A0B2" w14:textId="77777777" w:rsidR="00D80E6C" w:rsidRDefault="00D80E6C" w:rsidP="0006540F">
            <w:pPr>
              <w:pStyle w:val="TAL"/>
            </w:pPr>
            <w: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B722" w14:textId="77777777" w:rsidR="00D80E6C" w:rsidRDefault="00D80E6C" w:rsidP="0006540F">
            <w:pPr>
              <w:pStyle w:val="TAL"/>
            </w:pPr>
            <w:r>
              <w:t>The PDU Session traffic related information.</w:t>
            </w:r>
          </w:p>
          <w:p w14:paraId="737297D2" w14:textId="77777777" w:rsidR="00D80E6C" w:rsidRDefault="00D80E6C" w:rsidP="0006540F">
            <w:pPr>
              <w:pStyle w:val="TAL"/>
            </w:pPr>
            <w:r>
              <w:t>Shall be present when the requested event is "PDU_SESSION_TRAFFIC".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58E4" w14:textId="77777777" w:rsidR="00D80E6C" w:rsidRDefault="00D80E6C" w:rsidP="0006540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PduSesTraffic</w:t>
            </w:r>
            <w:proofErr w:type="spellEnd"/>
          </w:p>
        </w:tc>
      </w:tr>
      <w:tr w:rsidR="00D80E6C" w14:paraId="6D388045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C8CE" w14:textId="77777777" w:rsidR="00D80E6C" w:rsidRDefault="00D80E6C" w:rsidP="0006540F">
            <w:pPr>
              <w:pStyle w:val="TAL"/>
              <w:rPr>
                <w:lang w:eastAsia="zh-CN"/>
              </w:rPr>
            </w:pPr>
            <w:proofErr w:type="spellStart"/>
            <w:r>
              <w:t>dataVlTrnsTmInfos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45B3" w14:textId="77777777" w:rsidR="00D80E6C" w:rsidRDefault="00D80E6C" w:rsidP="0006540F">
            <w:pPr>
              <w:pStyle w:val="TAL"/>
            </w:pPr>
            <w:r>
              <w:t>array(E2eDataVolTransTimeInfo)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CD13" w14:textId="77777777" w:rsidR="00D80E6C" w:rsidRDefault="00D80E6C" w:rsidP="0006540F">
            <w:pPr>
              <w:pStyle w:val="TAL"/>
            </w:pPr>
            <w: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4538" w14:textId="77777777" w:rsidR="00D80E6C" w:rsidRDefault="00D80E6C" w:rsidP="0006540F">
            <w:pPr>
              <w:pStyle w:val="TAL"/>
            </w:pPr>
            <w: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3DBA" w14:textId="77777777" w:rsidR="00D80E6C" w:rsidRDefault="00D80E6C" w:rsidP="0006540F">
            <w:pPr>
              <w:pStyle w:val="TAL"/>
            </w:pPr>
            <w:r>
              <w:t>E2E data volume transfer time information.</w:t>
            </w:r>
          </w:p>
          <w:p w14:paraId="0589CDE2" w14:textId="77777777" w:rsidR="00D80E6C" w:rsidRDefault="00D80E6C" w:rsidP="0006540F">
            <w:pPr>
              <w:pStyle w:val="TAL"/>
            </w:pPr>
            <w:r>
              <w:t>Shall be present when the requested event is "E2E_DATA_VOL_TRANS_TIME".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0B41" w14:textId="77777777" w:rsidR="00D80E6C" w:rsidRDefault="00D80E6C" w:rsidP="0006540F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E2eDataVolTransTime</w:t>
            </w:r>
          </w:p>
        </w:tc>
      </w:tr>
      <w:tr w:rsidR="00D80E6C" w14:paraId="02A70F88" w14:textId="77777777" w:rsidTr="0006540F">
        <w:trPr>
          <w:gridBefore w:val="1"/>
          <w:wBefore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D818" w14:textId="77777777" w:rsidR="00D80E6C" w:rsidRDefault="00D80E6C" w:rsidP="0006540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locAccInfos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277" w14:textId="77777777" w:rsidR="00D80E6C" w:rsidRDefault="00D80E6C" w:rsidP="0006540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array(</w:t>
            </w:r>
            <w:proofErr w:type="spellStart"/>
            <w:r>
              <w:rPr>
                <w:rFonts w:ascii="Arial" w:hAnsi="Arial"/>
                <w:sz w:val="18"/>
              </w:rPr>
              <w:t>LocAccuracyInfo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CF96" w14:textId="77777777" w:rsidR="00D80E6C" w:rsidRDefault="00D80E6C" w:rsidP="0006540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9DF6" w14:textId="77777777" w:rsidR="00D80E6C" w:rsidRDefault="00D80E6C" w:rsidP="0006540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B27F" w14:textId="77777777" w:rsidR="00D80E6C" w:rsidRDefault="00D80E6C" w:rsidP="0006540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Location Accuracy related information.</w:t>
            </w:r>
          </w:p>
          <w:p w14:paraId="281F7A98" w14:textId="77777777" w:rsidR="00D80E6C" w:rsidRDefault="00D80E6C" w:rsidP="0006540F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It shall be present when the requested event is "LOC_ACCURACY".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E57F" w14:textId="77777777" w:rsidR="00D80E6C" w:rsidRDefault="00D80E6C" w:rsidP="000654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LocAccuracy</w:t>
            </w:r>
            <w:proofErr w:type="spellEnd"/>
          </w:p>
        </w:tc>
      </w:tr>
      <w:tr w:rsidR="00D80E6C" w14:paraId="689C6C98" w14:textId="77777777" w:rsidTr="0006540F">
        <w:trPr>
          <w:gridAfter w:val="1"/>
          <w:wAfter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9871" w14:textId="77777777" w:rsidR="00D80E6C" w:rsidRDefault="00D80E6C" w:rsidP="0006540F">
            <w:pPr>
              <w:pStyle w:val="TAL"/>
            </w:pPr>
            <w:proofErr w:type="spellStart"/>
            <w:r>
              <w:rPr>
                <w:lang w:eastAsia="zh-CN"/>
              </w:rPr>
              <w:lastRenderedPageBreak/>
              <w:t>accuInfo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E31" w14:textId="77777777" w:rsidR="00D80E6C" w:rsidRDefault="00D80E6C" w:rsidP="0006540F">
            <w:pPr>
              <w:pStyle w:val="TAL"/>
            </w:pPr>
            <w:proofErr w:type="spellStart"/>
            <w:r>
              <w:t>AccuracyInfo</w:t>
            </w:r>
            <w:proofErr w:type="spellEnd"/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9829" w14:textId="77777777" w:rsidR="00D80E6C" w:rsidRDefault="00D80E6C" w:rsidP="0006540F">
            <w:pPr>
              <w:pStyle w:val="TAL"/>
            </w:pPr>
            <w:r>
              <w:rPr>
                <w:lang w:eastAsia="zh-CN"/>
              </w:rP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2833" w14:textId="77777777" w:rsidR="00D80E6C" w:rsidRDefault="00D80E6C" w:rsidP="0006540F">
            <w:pPr>
              <w:pStyle w:val="TAL"/>
            </w:pPr>
            <w:r>
              <w:t>0..1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F50F" w14:textId="77777777" w:rsidR="00D80E6C" w:rsidRDefault="00D80E6C" w:rsidP="0006540F">
            <w:pPr>
              <w:pStyle w:val="TAL"/>
            </w:pPr>
            <w:r>
              <w:rPr>
                <w:lang w:eastAsia="zh-CN"/>
              </w:rPr>
              <w:t xml:space="preserve">The </w:t>
            </w:r>
            <w:r>
              <w:t>analytics accuracy information.</w:t>
            </w:r>
          </w:p>
          <w:p w14:paraId="525037C1" w14:textId="77777777" w:rsidR="00D80E6C" w:rsidRDefault="00D80E6C" w:rsidP="0006540F">
            <w:pPr>
              <w:pStyle w:val="TAL"/>
              <w:rPr>
                <w:ins w:id="91" w:author="ZTE" w:date="2024-05-13T15:24:00Z"/>
              </w:rPr>
            </w:pPr>
            <w:r>
              <w:t>Shall be provided if the analytics accuracy requirement was requested in the "</w:t>
            </w:r>
            <w:proofErr w:type="spellStart"/>
            <w:r>
              <w:t>accuReq</w:t>
            </w:r>
            <w:proofErr w:type="spellEnd"/>
            <w:r>
              <w:t>" attribute and the "</w:t>
            </w:r>
            <w:proofErr w:type="spellStart"/>
            <w:r>
              <w:t>cancelAccuInd</w:t>
            </w:r>
            <w:proofErr w:type="spellEnd"/>
            <w:r>
              <w:t>" attribute is set to "false" or omitted.</w:t>
            </w:r>
          </w:p>
          <w:p w14:paraId="068113B3" w14:textId="75A6304D" w:rsidR="00C45038" w:rsidRDefault="00C45038" w:rsidP="0006540F">
            <w:pPr>
              <w:pStyle w:val="TAL"/>
            </w:pPr>
            <w:ins w:id="92" w:author="ZTE" w:date="2024-05-13T15:24:00Z">
              <w:r>
                <w:t>(NOTE </w:t>
              </w:r>
            </w:ins>
            <w:ins w:id="93" w:author="ZTE" w:date="2024-05-13T15:30:00Z">
              <w:r w:rsidR="006A2B32">
                <w:rPr>
                  <w:rFonts w:hint="eastAsia"/>
                  <w:lang w:eastAsia="zh-CN"/>
                </w:rPr>
                <w:t>X</w:t>
              </w:r>
            </w:ins>
            <w:ins w:id="94" w:author="ZTE" w:date="2024-05-13T15:24:00Z">
              <w:r>
                <w:t>)</w:t>
              </w:r>
            </w:ins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65F0" w14:textId="77777777" w:rsidR="00D80E6C" w:rsidRDefault="00D80E6C" w:rsidP="0006540F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lang w:eastAsia="zh-CN"/>
              </w:rPr>
              <w:t>AnalyticsAccuracy</w:t>
            </w:r>
            <w:proofErr w:type="spellEnd"/>
          </w:p>
        </w:tc>
      </w:tr>
      <w:tr w:rsidR="00D80E6C" w14:paraId="3EB6BB3D" w14:textId="77777777" w:rsidTr="0006540F">
        <w:trPr>
          <w:gridBefore w:val="1"/>
          <w:wBefore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FD33" w14:textId="77777777" w:rsidR="00D80E6C" w:rsidRDefault="00D80E6C" w:rsidP="0006540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cancelAccuInd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82A3" w14:textId="77777777" w:rsidR="00D80E6C" w:rsidRDefault="00D80E6C" w:rsidP="0006540F">
            <w:pPr>
              <w:pStyle w:val="TAL"/>
            </w:pPr>
            <w:proofErr w:type="spellStart"/>
            <w:r>
              <w:t>boolean</w:t>
            </w:r>
            <w:proofErr w:type="spellEnd"/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A3BE" w14:textId="77777777" w:rsidR="00D80E6C" w:rsidRDefault="00D80E6C" w:rsidP="0006540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AC09" w14:textId="77777777" w:rsidR="00D80E6C" w:rsidRDefault="00D80E6C" w:rsidP="0006540F">
            <w:pPr>
              <w:pStyle w:val="TAL"/>
            </w:pPr>
            <w:r>
              <w:t>0..1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7A0F" w14:textId="77777777" w:rsidR="00D80E6C" w:rsidRDefault="00D80E6C" w:rsidP="0006540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Indicates cancelled request of the analytics accuracy information.</w:t>
            </w:r>
          </w:p>
          <w:p w14:paraId="09C57269" w14:textId="77777777" w:rsidR="00D80E6C" w:rsidRDefault="00D80E6C" w:rsidP="0006540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Set to "true" </w:t>
            </w:r>
            <w:proofErr w:type="gramStart"/>
            <w:r>
              <w:rPr>
                <w:lang w:eastAsia="zh-CN"/>
              </w:rPr>
              <w:t>indicates</w:t>
            </w:r>
            <w:proofErr w:type="gramEnd"/>
            <w:r>
              <w:rPr>
                <w:lang w:eastAsia="zh-CN"/>
              </w:rPr>
              <w:t xml:space="preserve"> the NWDAF cancelled request of analytics accuracy information as the NWDAF does not support the accuracy checking capability.</w:t>
            </w:r>
          </w:p>
          <w:p w14:paraId="76C2DB6A" w14:textId="77777777" w:rsidR="00D80E6C" w:rsidRDefault="00D80E6C" w:rsidP="0006540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Otherwise set to "false". Default value is "false" if omitted.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7755" w14:textId="77777777" w:rsidR="00D80E6C" w:rsidRDefault="00D80E6C" w:rsidP="0006540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AnalyticsAccuracy</w:t>
            </w:r>
            <w:proofErr w:type="spellEnd"/>
          </w:p>
        </w:tc>
      </w:tr>
      <w:tr w:rsidR="00D80E6C" w14:paraId="7B970147" w14:textId="77777777" w:rsidTr="0006540F">
        <w:trPr>
          <w:gridBefore w:val="1"/>
          <w:wBefore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F851" w14:textId="77777777" w:rsidR="00D80E6C" w:rsidRDefault="00D80E6C" w:rsidP="0006540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movBehavInfos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F724" w14:textId="77777777" w:rsidR="00D80E6C" w:rsidRDefault="00D80E6C" w:rsidP="0006540F">
            <w:pPr>
              <w:pStyle w:val="TAL"/>
            </w:pPr>
            <w:r>
              <w:t>array(</w:t>
            </w:r>
            <w:proofErr w:type="spellStart"/>
            <w:r>
              <w:rPr>
                <w:lang w:eastAsia="zh-CN"/>
              </w:rPr>
              <w:t>MovBehavInfo</w:t>
            </w:r>
            <w:proofErr w:type="spellEnd"/>
            <w:r>
              <w:t>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175F" w14:textId="77777777" w:rsidR="00D80E6C" w:rsidRDefault="00D80E6C" w:rsidP="0006540F">
            <w:pPr>
              <w:pStyle w:val="TAL"/>
            </w:pPr>
            <w:r>
              <w:rPr>
                <w:lang w:eastAsia="zh-CN"/>
              </w:rP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4238" w14:textId="77777777" w:rsidR="00D80E6C" w:rsidRDefault="00D80E6C" w:rsidP="0006540F">
            <w:pPr>
              <w:pStyle w:val="TAL"/>
            </w:pPr>
            <w: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4CB7" w14:textId="77777777" w:rsidR="00D80E6C" w:rsidRDefault="00D80E6C" w:rsidP="0006540F">
            <w:pPr>
              <w:pStyle w:val="TAL"/>
            </w:pPr>
            <w:r>
              <w:rPr>
                <w:lang w:eastAsia="zh-CN"/>
              </w:rPr>
              <w:t xml:space="preserve">The </w:t>
            </w:r>
            <w:r>
              <w:t>Movement Behaviour information.</w:t>
            </w:r>
          </w:p>
          <w:p w14:paraId="6CCADCEC" w14:textId="77777777" w:rsidR="00D80E6C" w:rsidRDefault="00D80E6C" w:rsidP="0006540F">
            <w:pPr>
              <w:pStyle w:val="TAL"/>
            </w:pPr>
            <w:r>
              <w:t>Shall be present when the requested event is "MOVEMENT_BEHAVIOUR".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3EC6" w14:textId="77777777" w:rsidR="00D80E6C" w:rsidRDefault="00D80E6C" w:rsidP="0006540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MovementBehaviour</w:t>
            </w:r>
            <w:proofErr w:type="spellEnd"/>
          </w:p>
        </w:tc>
      </w:tr>
      <w:tr w:rsidR="00D80E6C" w14:paraId="78367AD6" w14:textId="77777777" w:rsidTr="0006540F">
        <w:trPr>
          <w:gridBefore w:val="1"/>
          <w:wBefore w:w="36" w:type="dxa"/>
          <w:jc w:val="center"/>
        </w:trPr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857" w14:textId="77777777" w:rsidR="00D80E6C" w:rsidRDefault="00D80E6C" w:rsidP="0006540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relProxInfos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5302" w14:textId="77777777" w:rsidR="00D80E6C" w:rsidRDefault="00D80E6C" w:rsidP="0006540F">
            <w:pPr>
              <w:pStyle w:val="TAL"/>
            </w:pPr>
            <w:r>
              <w:rPr>
                <w:lang w:eastAsia="ja-JP"/>
              </w:rPr>
              <w:t>array(</w:t>
            </w:r>
            <w:proofErr w:type="spellStart"/>
            <w:r>
              <w:rPr>
                <w:lang w:eastAsia="ja-JP"/>
              </w:rPr>
              <w:t>RelProxInfo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41E0" w14:textId="77777777" w:rsidR="00D80E6C" w:rsidRDefault="00D80E6C" w:rsidP="0006540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985" w14:textId="77777777" w:rsidR="00D80E6C" w:rsidRDefault="00D80E6C" w:rsidP="0006540F">
            <w:pPr>
              <w:pStyle w:val="TAL"/>
            </w:pPr>
            <w:r>
              <w:t>1..N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F9C8" w14:textId="77777777" w:rsidR="00D80E6C" w:rsidRDefault="00D80E6C" w:rsidP="0006540F">
            <w:pPr>
              <w:pStyle w:val="TAL"/>
            </w:pPr>
            <w:r>
              <w:rPr>
                <w:lang w:eastAsia="zh-CN"/>
              </w:rPr>
              <w:t xml:space="preserve">The </w:t>
            </w:r>
            <w:r>
              <w:t>Relative Proximity information.</w:t>
            </w:r>
          </w:p>
          <w:p w14:paraId="51B127CD" w14:textId="77777777" w:rsidR="00D80E6C" w:rsidRDefault="00D80E6C" w:rsidP="0006540F">
            <w:pPr>
              <w:pStyle w:val="TAL"/>
              <w:rPr>
                <w:lang w:eastAsia="zh-CN"/>
              </w:rPr>
            </w:pPr>
            <w:r>
              <w:t>Shall be present when the requested event is "RELATIVE_PROXIMITY",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BB84" w14:textId="77777777" w:rsidR="00D80E6C" w:rsidRDefault="00D80E6C" w:rsidP="0006540F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RelativeProximity</w:t>
            </w:r>
            <w:proofErr w:type="spellEnd"/>
          </w:p>
        </w:tc>
      </w:tr>
      <w:tr w:rsidR="00D80E6C" w14:paraId="46956619" w14:textId="77777777" w:rsidTr="0006540F">
        <w:trPr>
          <w:gridAfter w:val="1"/>
          <w:wAfter w:w="36" w:type="dxa"/>
          <w:jc w:val="center"/>
        </w:trPr>
        <w:tc>
          <w:tcPr>
            <w:tcW w:w="95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534F" w14:textId="77777777" w:rsidR="00D80E6C" w:rsidRDefault="00D80E6C" w:rsidP="0006540F">
            <w:pPr>
              <w:pStyle w:val="TAN"/>
            </w:pPr>
            <w:r>
              <w:rPr>
                <w:rFonts w:cs="Arial"/>
                <w:szCs w:val="18"/>
              </w:rPr>
              <w:t>NOTE 1:</w:t>
            </w:r>
            <w:r>
              <w:tab/>
              <w:t xml:space="preserve">If the "start" attribute and the "expiry" attribute are both provided, the </w:t>
            </w:r>
            <w:proofErr w:type="spellStart"/>
            <w:r>
              <w:t>DateTime</w:t>
            </w:r>
            <w:proofErr w:type="spellEnd"/>
            <w:r>
              <w:t xml:space="preserve"> of the "expiry" attribute shall not be earlier than the </w:t>
            </w:r>
            <w:proofErr w:type="spellStart"/>
            <w:r>
              <w:t>DateTime</w:t>
            </w:r>
            <w:proofErr w:type="spellEnd"/>
            <w:r>
              <w:t xml:space="preserve"> of the "start" attribute.</w:t>
            </w:r>
          </w:p>
          <w:p w14:paraId="496FE95F" w14:textId="77777777" w:rsidR="00D80E6C" w:rsidRDefault="00D80E6C" w:rsidP="0006540F">
            <w:pPr>
              <w:pStyle w:val="TAN"/>
            </w:pPr>
            <w:r>
              <w:t>NOTE 2:</w:t>
            </w:r>
            <w:r>
              <w:tab/>
              <w:t>The "</w:t>
            </w:r>
            <w:proofErr w:type="spellStart"/>
            <w:r>
              <w:t>qosFlowRetThd</w:t>
            </w:r>
            <w:proofErr w:type="spellEnd"/>
            <w:r>
              <w:t>" and "</w:t>
            </w:r>
            <w:proofErr w:type="spellStart"/>
            <w:r>
              <w:t>ranUeThrouThd</w:t>
            </w:r>
            <w:proofErr w:type="spellEnd"/>
            <w:r>
              <w:t xml:space="preserve">" attributes in </w:t>
            </w:r>
            <w:proofErr w:type="spellStart"/>
            <w:r>
              <w:t>QosSustainabilityInfo</w:t>
            </w:r>
            <w:proofErr w:type="spellEnd"/>
            <w:r>
              <w:t xml:space="preserve"> data type are not applicable.</w:t>
            </w:r>
          </w:p>
          <w:p w14:paraId="6558BC06" w14:textId="77777777" w:rsidR="00D80E6C" w:rsidRDefault="00D80E6C" w:rsidP="0006540F">
            <w:pPr>
              <w:pStyle w:val="TAN"/>
            </w:pPr>
            <w:r>
              <w:t xml:space="preserve">NOTE 3: </w:t>
            </w:r>
            <w:r>
              <w:tab/>
              <w:t xml:space="preserve">This attribute shall be included </w:t>
            </w:r>
            <w:r>
              <w:rPr>
                <w:lang w:eastAsia="zh-CN"/>
              </w:rPr>
              <w:t>when</w:t>
            </w:r>
            <w:r>
              <w:t xml:space="preserve"> ADRF is deployed.</w:t>
            </w:r>
          </w:p>
          <w:p w14:paraId="18321C35" w14:textId="77777777" w:rsidR="00D80E6C" w:rsidRDefault="00D80E6C" w:rsidP="0006540F">
            <w:pPr>
              <w:pStyle w:val="TAN"/>
            </w:pPr>
            <w:r>
              <w:t xml:space="preserve">NOTE 4: </w:t>
            </w:r>
            <w:r>
              <w:tab/>
              <w:t>The "</w:t>
            </w:r>
            <w:proofErr w:type="spellStart"/>
            <w:r>
              <w:t>minTrafficRate</w:t>
            </w:r>
            <w:proofErr w:type="spellEnd"/>
            <w:r>
              <w:t>", "</w:t>
            </w:r>
            <w:proofErr w:type="spellStart"/>
            <w:r>
              <w:t>aggTrafficRate</w:t>
            </w:r>
            <w:proofErr w:type="spellEnd"/>
            <w:r>
              <w:t>", "</w:t>
            </w:r>
            <w:proofErr w:type="spellStart"/>
            <w:r>
              <w:t>varTrafficRate</w:t>
            </w:r>
            <w:proofErr w:type="spellEnd"/>
            <w:r>
              <w:t>", "</w:t>
            </w:r>
            <w:proofErr w:type="spellStart"/>
            <w:r>
              <w:t>trafRateUeIds</w:t>
            </w:r>
            <w:proofErr w:type="spellEnd"/>
            <w:r>
              <w:t>", "</w:t>
            </w:r>
            <w:proofErr w:type="spellStart"/>
            <w:r>
              <w:t>avePacketDelay</w:t>
            </w:r>
            <w:proofErr w:type="spellEnd"/>
            <w:r>
              <w:t>", "</w:t>
            </w:r>
            <w:proofErr w:type="spellStart"/>
            <w:r>
              <w:t>maxPacketDelay</w:t>
            </w:r>
            <w:proofErr w:type="spellEnd"/>
            <w:r>
              <w:t>", "</w:t>
            </w:r>
            <w:proofErr w:type="spellStart"/>
            <w:r>
              <w:t>varPacketDelay</w:t>
            </w:r>
            <w:proofErr w:type="spellEnd"/>
            <w:r>
              <w:t>", "</w:t>
            </w:r>
            <w:proofErr w:type="spellStart"/>
            <w:r>
              <w:t>packDelayUeIds</w:t>
            </w:r>
            <w:proofErr w:type="spellEnd"/>
            <w:r>
              <w:t>", "</w:t>
            </w:r>
            <w:proofErr w:type="spellStart"/>
            <w:r>
              <w:t>maxPacketLossRate</w:t>
            </w:r>
            <w:proofErr w:type="spellEnd"/>
            <w:r>
              <w:t>", "</w:t>
            </w:r>
            <w:proofErr w:type="spellStart"/>
            <w:r>
              <w:t>varPacketLossRate</w:t>
            </w:r>
            <w:proofErr w:type="spellEnd"/>
            <w:r>
              <w:t>" and "</w:t>
            </w:r>
            <w:proofErr w:type="spellStart"/>
            <w:r>
              <w:t>packetLossUeIds</w:t>
            </w:r>
            <w:proofErr w:type="spellEnd"/>
            <w:r>
              <w:t xml:space="preserve">" attribute(s) within the </w:t>
            </w:r>
            <w:proofErr w:type="spellStart"/>
            <w:r>
              <w:t>DnPerfInfo</w:t>
            </w:r>
            <w:proofErr w:type="spellEnd"/>
            <w:r>
              <w:t xml:space="preserve"> data type is applicable only if the "</w:t>
            </w:r>
            <w:proofErr w:type="spellStart"/>
            <w:r>
              <w:t>DnPerformanceExt_AIML</w:t>
            </w:r>
            <w:proofErr w:type="spellEnd"/>
            <w:r>
              <w:rPr>
                <w:lang w:eastAsia="en-GB"/>
              </w:rPr>
              <w:t>"</w:t>
            </w:r>
            <w:r>
              <w:t xml:space="preserve"> feature is supported.</w:t>
            </w:r>
          </w:p>
          <w:p w14:paraId="5570D18E" w14:textId="77777777" w:rsidR="00D80E6C" w:rsidRDefault="00D80E6C" w:rsidP="0006540F">
            <w:pPr>
              <w:pStyle w:val="TAN"/>
            </w:pPr>
            <w:r>
              <w:t xml:space="preserve">NOTE 5: </w:t>
            </w:r>
            <w:r>
              <w:tab/>
              <w:t>The "</w:t>
            </w:r>
            <w:proofErr w:type="spellStart"/>
            <w:r>
              <w:t>directionInfos</w:t>
            </w:r>
            <w:proofErr w:type="spellEnd"/>
            <w:r>
              <w:t>" attribute and the "</w:t>
            </w:r>
            <w:proofErr w:type="spellStart"/>
            <w:r>
              <w:t>geoDistrInfos</w:t>
            </w:r>
            <w:proofErr w:type="spellEnd"/>
            <w:r>
              <w:t>" attribute in the "</w:t>
            </w:r>
            <w:proofErr w:type="spellStart"/>
            <w:r>
              <w:t>locInfos</w:t>
            </w:r>
            <w:proofErr w:type="spellEnd"/>
            <w:r>
              <w:t xml:space="preserve">" attribute within the </w:t>
            </w:r>
            <w:proofErr w:type="spellStart"/>
            <w:r>
              <w:t>UeMobility</w:t>
            </w:r>
            <w:proofErr w:type="spellEnd"/>
            <w:r>
              <w:t xml:space="preserve"> data type are applicable only if the "</w:t>
            </w:r>
            <w:proofErr w:type="spellStart"/>
            <w:r>
              <w:t>UeMobilityExt_AIML</w:t>
            </w:r>
            <w:proofErr w:type="spellEnd"/>
            <w:r>
              <w:rPr>
                <w:lang w:eastAsia="en-GB"/>
              </w:rPr>
              <w:t>"</w:t>
            </w:r>
            <w:r>
              <w:t xml:space="preserve"> feature is supported.</w:t>
            </w:r>
          </w:p>
          <w:p w14:paraId="6424062E" w14:textId="77777777" w:rsidR="00D80E6C" w:rsidRDefault="00D80E6C" w:rsidP="0006540F">
            <w:pPr>
              <w:pStyle w:val="TAN"/>
            </w:pPr>
            <w:r>
              <w:t xml:space="preserve">NOTE 6: </w:t>
            </w:r>
            <w:r>
              <w:tab/>
              <w:t>The "</w:t>
            </w:r>
            <w:proofErr w:type="spellStart"/>
            <w:r>
              <w:rPr>
                <w:lang w:eastAsia="zh-CN"/>
              </w:rPr>
              <w:t>wlanPerUeIdInfos</w:t>
            </w:r>
            <w:proofErr w:type="spellEnd"/>
            <w:r>
              <w:t>" attribute may be included within the "</w:t>
            </w:r>
            <w:proofErr w:type="spellStart"/>
            <w:r>
              <w:rPr>
                <w:lang w:eastAsia="ko-KR"/>
              </w:rPr>
              <w:t>wlanInfos</w:t>
            </w:r>
            <w:proofErr w:type="spellEnd"/>
            <w:r>
              <w:t>" attribute only if the "</w:t>
            </w:r>
            <w:proofErr w:type="spellStart"/>
            <w:r>
              <w:t>WlanPerformanceExt_AIML</w:t>
            </w:r>
            <w:proofErr w:type="spellEnd"/>
            <w:r>
              <w:t>" feature is supported.</w:t>
            </w:r>
          </w:p>
          <w:p w14:paraId="550E0B7F" w14:textId="77777777" w:rsidR="00D80E6C" w:rsidRDefault="00D80E6C" w:rsidP="0006540F">
            <w:pPr>
              <w:pStyle w:val="TAN"/>
            </w:pPr>
            <w:r>
              <w:t xml:space="preserve">NOTE 7: </w:t>
            </w:r>
            <w:r>
              <w:tab/>
              <w:t xml:space="preserve">The </w:t>
            </w:r>
            <w:r>
              <w:rPr>
                <w:lang w:eastAsia="zh-CN"/>
              </w:rPr>
              <w:t>validity period specified by</w:t>
            </w:r>
            <w:r>
              <w:t xml:space="preserve"> </w:t>
            </w:r>
            <w:r>
              <w:rPr>
                <w:lang w:val="en-US" w:eastAsia="zh-CN"/>
              </w:rPr>
              <w:t>"</w:t>
            </w:r>
            <w:r>
              <w:t>start</w:t>
            </w:r>
            <w:r>
              <w:rPr>
                <w:lang w:val="en-US" w:eastAsia="zh-CN"/>
              </w:rPr>
              <w:t>"</w:t>
            </w:r>
            <w:r>
              <w:rPr>
                <w:lang w:eastAsia="zh-CN"/>
              </w:rPr>
              <w:t xml:space="preserve"> and </w:t>
            </w:r>
            <w:r>
              <w:rPr>
                <w:lang w:val="en-US" w:eastAsia="zh-CN"/>
              </w:rPr>
              <w:t>"</w:t>
            </w:r>
            <w:r>
              <w:t>expiry</w:t>
            </w:r>
            <w:r>
              <w:rPr>
                <w:lang w:val="en-US" w:eastAsia="zh-CN"/>
              </w:rPr>
              <w:t>"</w:t>
            </w:r>
            <w:r>
              <w:rPr>
                <w:lang w:eastAsia="zh-CN"/>
              </w:rPr>
              <w:t xml:space="preserve"> attributes is determined by NWDAF internal logic, and is a subset of the </w:t>
            </w:r>
            <w:r>
              <w:t xml:space="preserve">analytics target period indicated by </w:t>
            </w:r>
            <w:r>
              <w:rPr>
                <w:lang w:val="en-US" w:eastAsia="zh-CN"/>
              </w:rPr>
              <w:t>"</w:t>
            </w:r>
            <w:proofErr w:type="spellStart"/>
            <w:r>
              <w:t>startTs</w:t>
            </w:r>
            <w:proofErr w:type="spellEnd"/>
            <w:r>
              <w:rPr>
                <w:lang w:val="en-US" w:eastAsia="zh-CN"/>
              </w:rPr>
              <w:t>"</w:t>
            </w:r>
            <w:r>
              <w:t xml:space="preserve"> and </w:t>
            </w:r>
            <w:r>
              <w:rPr>
                <w:lang w:val="en-US" w:eastAsia="zh-CN"/>
              </w:rPr>
              <w:t>"</w:t>
            </w:r>
            <w:proofErr w:type="spellStart"/>
            <w:r>
              <w:t>endTs</w:t>
            </w:r>
            <w:proofErr w:type="spellEnd"/>
            <w:r>
              <w:rPr>
                <w:lang w:val="en-US" w:eastAsia="zh-CN"/>
              </w:rPr>
              <w:t>"</w:t>
            </w:r>
            <w:r>
              <w:t xml:space="preserve">, or </w:t>
            </w:r>
            <w:r>
              <w:rPr>
                <w:lang w:val="en-US" w:eastAsia="zh-CN"/>
              </w:rPr>
              <w:t>"</w:t>
            </w:r>
            <w:proofErr w:type="spellStart"/>
            <w:r>
              <w:t>offsetPeriod</w:t>
            </w:r>
            <w:proofErr w:type="spellEnd"/>
            <w:r>
              <w:rPr>
                <w:lang w:val="en-US" w:eastAsia="zh-CN"/>
              </w:rPr>
              <w:t>"</w:t>
            </w:r>
            <w:r>
              <w:t xml:space="preserve"> attributes contained in </w:t>
            </w:r>
            <w:r>
              <w:rPr>
                <w:lang w:val="en-US" w:eastAsia="zh-CN"/>
              </w:rPr>
              <w:t>"</w:t>
            </w:r>
            <w:proofErr w:type="spellStart"/>
            <w:r>
              <w:t>ana-req</w:t>
            </w:r>
            <w:proofErr w:type="spellEnd"/>
            <w:r>
              <w:rPr>
                <w:lang w:val="en-US" w:eastAsia="zh-CN"/>
              </w:rPr>
              <w:t>"</w:t>
            </w:r>
            <w:r>
              <w:t xml:space="preserve"> attribute</w:t>
            </w:r>
            <w:r>
              <w:rPr>
                <w:lang w:eastAsia="zh-CN"/>
              </w:rPr>
              <w:t xml:space="preserve">. If the </w:t>
            </w:r>
            <w:r>
              <w:t xml:space="preserve">analytics target period </w:t>
            </w:r>
            <w:r>
              <w:rPr>
                <w:lang w:eastAsia="zh-CN"/>
              </w:rPr>
              <w:t>refers to the past, the period specified by these two attributes indicate the time period over which the statistics are applicable</w:t>
            </w:r>
            <w:r>
              <w:t xml:space="preserve">. </w:t>
            </w:r>
            <w:r>
              <w:rPr>
                <w:lang w:eastAsia="zh-CN"/>
              </w:rPr>
              <w:t xml:space="preserve">If the </w:t>
            </w:r>
            <w:r>
              <w:t xml:space="preserve">analytics target period </w:t>
            </w:r>
            <w:r>
              <w:rPr>
                <w:lang w:eastAsia="zh-CN"/>
              </w:rPr>
              <w:t xml:space="preserve">refers to the future, the period specified by these two attributes indicate the time period </w:t>
            </w:r>
            <w:r>
              <w:t>over which the predictions are valid.</w:t>
            </w:r>
          </w:p>
          <w:p w14:paraId="16DBD97C" w14:textId="77777777" w:rsidR="00D80E6C" w:rsidRDefault="00D80E6C" w:rsidP="0006540F">
            <w:pPr>
              <w:pStyle w:val="TAN"/>
            </w:pPr>
            <w:r>
              <w:rPr>
                <w:rFonts w:cs="Arial"/>
                <w:szCs w:val="18"/>
              </w:rPr>
              <w:t>NOTE 8:</w:t>
            </w:r>
            <w:r>
              <w:tab/>
              <w:t>If the "UeMobilityExt2_eNA" feature is supported and the "</w:t>
            </w:r>
            <w:proofErr w:type="spellStart"/>
            <w:r>
              <w:t>locationGranReq</w:t>
            </w:r>
            <w:proofErr w:type="spellEnd"/>
            <w:r>
              <w:t>" attribute value "LON_AND_LAT_LEVEL" is requested, the "</w:t>
            </w:r>
            <w:proofErr w:type="spellStart"/>
            <w:r>
              <w:t>geoLoc</w:t>
            </w:r>
            <w:proofErr w:type="spellEnd"/>
            <w:r>
              <w:t>" attribute within the "</w:t>
            </w:r>
            <w:proofErr w:type="spellStart"/>
            <w:r>
              <w:t>locInfos</w:t>
            </w:r>
            <w:proofErr w:type="spellEnd"/>
            <w:r>
              <w:t>" attribute in the "</w:t>
            </w:r>
            <w:proofErr w:type="spellStart"/>
            <w:r>
              <w:t>UeMobility</w:t>
            </w:r>
            <w:proofErr w:type="spellEnd"/>
            <w:r>
              <w:t>" type shall be provided to report the geographical location (longitude and latitude level).</w:t>
            </w:r>
          </w:p>
          <w:p w14:paraId="0397F0BD" w14:textId="77777777" w:rsidR="00D80E6C" w:rsidRDefault="00D80E6C" w:rsidP="0006540F">
            <w:pPr>
              <w:pStyle w:val="TAN"/>
              <w:rPr>
                <w:ins w:id="95" w:author="ZTE" w:date="2024-05-13T15:30:00Z"/>
              </w:rPr>
            </w:pPr>
            <w:r>
              <w:t xml:space="preserve">NOTE 9: </w:t>
            </w:r>
            <w:r>
              <w:tab/>
            </w:r>
            <w:r>
              <w:tab/>
              <w:t>The "</w:t>
            </w:r>
            <w:proofErr w:type="spellStart"/>
            <w:r>
              <w:rPr>
                <w:lang w:eastAsia="zh-CN"/>
              </w:rPr>
              <w:t>perioCommInd</w:t>
            </w:r>
            <w:proofErr w:type="spellEnd"/>
            <w:r>
              <w:t>", "</w:t>
            </w:r>
            <w:proofErr w:type="spellStart"/>
            <w:r>
              <w:t>anaOfAppList</w:t>
            </w:r>
            <w:proofErr w:type="spellEnd"/>
            <w:r>
              <w:t>" and "</w:t>
            </w:r>
            <w:proofErr w:type="spellStart"/>
            <w:r>
              <w:rPr>
                <w:lang w:val="en-US" w:eastAsia="zh-CN"/>
              </w:rPr>
              <w:t>sessInactTimer</w:t>
            </w:r>
            <w:proofErr w:type="spellEnd"/>
            <w:r>
              <w:t xml:space="preserve">" attributes within the </w:t>
            </w:r>
            <w:proofErr w:type="spellStart"/>
            <w:r>
              <w:t>UeCommunication</w:t>
            </w:r>
            <w:proofErr w:type="spellEnd"/>
            <w:r>
              <w:t xml:space="preserve"> data type are applicable only if the "</w:t>
            </w:r>
            <w:proofErr w:type="spellStart"/>
            <w:r>
              <w:t>UeCommunicationExt</w:t>
            </w:r>
            <w:proofErr w:type="spellEnd"/>
            <w:r>
              <w:t>" feature is supported.</w:t>
            </w:r>
          </w:p>
          <w:p w14:paraId="0B33356E" w14:textId="75784BAD" w:rsidR="006A2B32" w:rsidRDefault="006A2B32" w:rsidP="00D350C6">
            <w:pPr>
              <w:pStyle w:val="TAN"/>
            </w:pPr>
            <w:ins w:id="96" w:author="ZTE" w:date="2024-05-13T15:31:00Z">
              <w:r>
                <w:t>NOTE</w:t>
              </w:r>
              <w:r>
                <w:rPr>
                  <w:lang w:eastAsia="zh-CN"/>
                </w:rPr>
                <w:t> X</w:t>
              </w:r>
              <w:r>
                <w:t>:</w:t>
              </w:r>
              <w:r>
                <w:tab/>
                <w:t>Only the "</w:t>
              </w:r>
            </w:ins>
            <w:proofErr w:type="spellStart"/>
            <w:ins w:id="97" w:author="ZTE" w:date="2024-05-13T15:37:00Z">
              <w:r>
                <w:rPr>
                  <w:lang w:eastAsia="zh-CN"/>
                </w:rPr>
                <w:t>accuracyVal</w:t>
              </w:r>
            </w:ins>
            <w:proofErr w:type="spellEnd"/>
            <w:ins w:id="98" w:author="ZTE" w:date="2024-05-13T15:31:00Z">
              <w:r>
                <w:t>"</w:t>
              </w:r>
              <w:r>
                <w:rPr>
                  <w:lang w:eastAsia="zh-CN"/>
                </w:rPr>
                <w:t xml:space="preserve"> and </w:t>
              </w:r>
              <w:r>
                <w:t>"</w:t>
              </w:r>
            </w:ins>
            <w:proofErr w:type="spellStart"/>
            <w:ins w:id="99" w:author="ZTE" w:date="2024-05-13T15:51:00Z">
              <w:r w:rsidR="0061742F">
                <w:rPr>
                  <w:lang w:eastAsia="zh-CN"/>
                </w:rPr>
                <w:t>accuSampleNbr</w:t>
              </w:r>
            </w:ins>
            <w:proofErr w:type="spellEnd"/>
            <w:ins w:id="100" w:author="ZTE" w:date="2024-05-13T15:31:00Z">
              <w:r>
                <w:t>"</w:t>
              </w:r>
              <w:r>
                <w:rPr>
                  <w:lang w:eastAsia="zh-CN"/>
                </w:rPr>
                <w:t xml:space="preserve"> attributes </w:t>
              </w:r>
            </w:ins>
            <w:ins w:id="101" w:author="ZTE" w:date="2024-05-13T15:53:00Z">
              <w:r w:rsidR="0061742F">
                <w:t>within</w:t>
              </w:r>
            </w:ins>
            <w:ins w:id="102" w:author="ZTE" w:date="2024-05-13T15:31:00Z">
              <w:r>
                <w:rPr>
                  <w:lang w:eastAsia="zh-CN"/>
                </w:rPr>
                <w:t xml:space="preserve"> </w:t>
              </w:r>
            </w:ins>
            <w:ins w:id="103" w:author="ZTE" w:date="2024-05-13T15:36:00Z">
              <w:r>
                <w:rPr>
                  <w:lang w:eastAsia="zh-CN"/>
                </w:rPr>
                <w:t xml:space="preserve">the </w:t>
              </w:r>
              <w:proofErr w:type="spellStart"/>
              <w:r>
                <w:t>AccuracyInfo</w:t>
              </w:r>
            </w:ins>
            <w:proofErr w:type="spellEnd"/>
            <w:ins w:id="104" w:author="ZTE" w:date="2024-05-13T15:31:00Z">
              <w:r>
                <w:t xml:space="preserve"> data type are applicable</w:t>
              </w:r>
              <w:r>
                <w:rPr>
                  <w:lang w:eastAsia="ko-KR"/>
                </w:rPr>
                <w:t>.</w:t>
              </w:r>
            </w:ins>
          </w:p>
        </w:tc>
      </w:tr>
    </w:tbl>
    <w:p w14:paraId="3F3D9B6E" w14:textId="77777777" w:rsidR="00E7235E" w:rsidRPr="00E7235E" w:rsidRDefault="00E7235E" w:rsidP="00D80E6C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p w14:paraId="737D031C" w14:textId="77777777" w:rsidR="00D40A55" w:rsidRPr="00D96F8C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1DED2CE7" w14:textId="77777777" w:rsidR="00D40A55" w:rsidRDefault="00D40A55" w:rsidP="00D40A55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C45BC" w14:textId="77777777" w:rsidR="00D5175B" w:rsidRDefault="00D5175B">
      <w:r>
        <w:separator/>
      </w:r>
    </w:p>
  </w:endnote>
  <w:endnote w:type="continuationSeparator" w:id="0">
    <w:p w14:paraId="7361CBB7" w14:textId="77777777" w:rsidR="00D5175B" w:rsidRDefault="00D5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9B442" w14:textId="77777777" w:rsidR="00D5175B" w:rsidRDefault="00D5175B">
      <w:r>
        <w:separator/>
      </w:r>
    </w:p>
  </w:footnote>
  <w:footnote w:type="continuationSeparator" w:id="0">
    <w:p w14:paraId="0E8423A6" w14:textId="77777777" w:rsidR="00D5175B" w:rsidRDefault="00D5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6AC4" w14:textId="77777777" w:rsidR="00A015F0" w:rsidRDefault="00D517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0750" w14:textId="77777777" w:rsidR="00A015F0" w:rsidRDefault="00D4778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C9AD" w14:textId="77777777" w:rsidR="00A015F0" w:rsidRDefault="00D517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931E8"/>
    <w:multiLevelType w:val="hybridMultilevel"/>
    <w:tmpl w:val="B6DCA432"/>
    <w:lvl w:ilvl="0" w:tplc="AE2A1576">
      <w:start w:val="18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48FB"/>
    <w:rsid w:val="00053AD4"/>
    <w:rsid w:val="00070E09"/>
    <w:rsid w:val="000740CF"/>
    <w:rsid w:val="000839C0"/>
    <w:rsid w:val="00091623"/>
    <w:rsid w:val="000A6394"/>
    <w:rsid w:val="000B7FED"/>
    <w:rsid w:val="000C038A"/>
    <w:rsid w:val="000C6598"/>
    <w:rsid w:val="000D44B3"/>
    <w:rsid w:val="00145D43"/>
    <w:rsid w:val="00192C46"/>
    <w:rsid w:val="0019761A"/>
    <w:rsid w:val="001A08B3"/>
    <w:rsid w:val="001A7B60"/>
    <w:rsid w:val="001B52F0"/>
    <w:rsid w:val="001B7A65"/>
    <w:rsid w:val="001E41F3"/>
    <w:rsid w:val="0020574C"/>
    <w:rsid w:val="00257A2C"/>
    <w:rsid w:val="0026004D"/>
    <w:rsid w:val="002640DD"/>
    <w:rsid w:val="00275D12"/>
    <w:rsid w:val="00284FEB"/>
    <w:rsid w:val="002860C4"/>
    <w:rsid w:val="002B5741"/>
    <w:rsid w:val="002E472E"/>
    <w:rsid w:val="00305409"/>
    <w:rsid w:val="00305724"/>
    <w:rsid w:val="00307175"/>
    <w:rsid w:val="003225A6"/>
    <w:rsid w:val="003609EF"/>
    <w:rsid w:val="0036231A"/>
    <w:rsid w:val="00374DD4"/>
    <w:rsid w:val="003B1027"/>
    <w:rsid w:val="003E1A36"/>
    <w:rsid w:val="00410371"/>
    <w:rsid w:val="004242F1"/>
    <w:rsid w:val="004958CB"/>
    <w:rsid w:val="004B75B7"/>
    <w:rsid w:val="005141D9"/>
    <w:rsid w:val="0051580D"/>
    <w:rsid w:val="00547111"/>
    <w:rsid w:val="00592D74"/>
    <w:rsid w:val="0059496B"/>
    <w:rsid w:val="005E20A2"/>
    <w:rsid w:val="005E2C44"/>
    <w:rsid w:val="0061742F"/>
    <w:rsid w:val="00621188"/>
    <w:rsid w:val="006257ED"/>
    <w:rsid w:val="00653DE4"/>
    <w:rsid w:val="00665C47"/>
    <w:rsid w:val="00695808"/>
    <w:rsid w:val="006A2B32"/>
    <w:rsid w:val="006B46FB"/>
    <w:rsid w:val="006E21FB"/>
    <w:rsid w:val="006E5767"/>
    <w:rsid w:val="00726B59"/>
    <w:rsid w:val="007756F5"/>
    <w:rsid w:val="00775F7E"/>
    <w:rsid w:val="00792342"/>
    <w:rsid w:val="007977A8"/>
    <w:rsid w:val="007B512A"/>
    <w:rsid w:val="007C2097"/>
    <w:rsid w:val="007D0ADD"/>
    <w:rsid w:val="007D6A07"/>
    <w:rsid w:val="007F7259"/>
    <w:rsid w:val="00803984"/>
    <w:rsid w:val="008040A8"/>
    <w:rsid w:val="008279FA"/>
    <w:rsid w:val="008626E7"/>
    <w:rsid w:val="00863248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65335"/>
    <w:rsid w:val="009741B3"/>
    <w:rsid w:val="009777D9"/>
    <w:rsid w:val="00991B88"/>
    <w:rsid w:val="009A5753"/>
    <w:rsid w:val="009A579D"/>
    <w:rsid w:val="009D3786"/>
    <w:rsid w:val="009E3297"/>
    <w:rsid w:val="009F734F"/>
    <w:rsid w:val="00A246B6"/>
    <w:rsid w:val="00A47E70"/>
    <w:rsid w:val="00A50CF0"/>
    <w:rsid w:val="00A5411D"/>
    <w:rsid w:val="00A5573F"/>
    <w:rsid w:val="00A7671C"/>
    <w:rsid w:val="00A82000"/>
    <w:rsid w:val="00AA2CBC"/>
    <w:rsid w:val="00AC5820"/>
    <w:rsid w:val="00AD1CD8"/>
    <w:rsid w:val="00AD2C4E"/>
    <w:rsid w:val="00B258BB"/>
    <w:rsid w:val="00B444ED"/>
    <w:rsid w:val="00B66828"/>
    <w:rsid w:val="00B67B97"/>
    <w:rsid w:val="00B968C8"/>
    <w:rsid w:val="00BA3EC5"/>
    <w:rsid w:val="00BA51D9"/>
    <w:rsid w:val="00BB5DFC"/>
    <w:rsid w:val="00BD279D"/>
    <w:rsid w:val="00BD6BB8"/>
    <w:rsid w:val="00C40AE9"/>
    <w:rsid w:val="00C45038"/>
    <w:rsid w:val="00C66BA2"/>
    <w:rsid w:val="00C76DE2"/>
    <w:rsid w:val="00C870F6"/>
    <w:rsid w:val="00C87BCA"/>
    <w:rsid w:val="00C95985"/>
    <w:rsid w:val="00CA1B64"/>
    <w:rsid w:val="00CC5026"/>
    <w:rsid w:val="00CC68D0"/>
    <w:rsid w:val="00CD2DEB"/>
    <w:rsid w:val="00D03F9A"/>
    <w:rsid w:val="00D06D51"/>
    <w:rsid w:val="00D24991"/>
    <w:rsid w:val="00D350C6"/>
    <w:rsid w:val="00D40A55"/>
    <w:rsid w:val="00D47787"/>
    <w:rsid w:val="00D50255"/>
    <w:rsid w:val="00D5175B"/>
    <w:rsid w:val="00D66520"/>
    <w:rsid w:val="00D73BCC"/>
    <w:rsid w:val="00D80E6C"/>
    <w:rsid w:val="00D84AE9"/>
    <w:rsid w:val="00D9124E"/>
    <w:rsid w:val="00DA1F05"/>
    <w:rsid w:val="00DE34CF"/>
    <w:rsid w:val="00E06D63"/>
    <w:rsid w:val="00E13F3D"/>
    <w:rsid w:val="00E34898"/>
    <w:rsid w:val="00E7235E"/>
    <w:rsid w:val="00EB09B7"/>
    <w:rsid w:val="00EE7D7C"/>
    <w:rsid w:val="00EF4EBC"/>
    <w:rsid w:val="00F120A8"/>
    <w:rsid w:val="00F2214C"/>
    <w:rsid w:val="00F25D98"/>
    <w:rsid w:val="00F300FB"/>
    <w:rsid w:val="00FA21ED"/>
    <w:rsid w:val="00FB6386"/>
    <w:rsid w:val="00FC030E"/>
    <w:rsid w:val="00FC6D49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basedOn w:val="a0"/>
    <w:link w:val="a4"/>
    <w:rsid w:val="00D40A55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F2214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F2214C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F2214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2214C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F2214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A82000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A8200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82000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A82000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A82000"/>
    <w:rPr>
      <w:rFonts w:ascii="Courier New" w:hAnsi="Courier New"/>
      <w:noProof/>
      <w:sz w:val="16"/>
      <w:lang w:val="en-GB" w:eastAsia="en-US"/>
    </w:rPr>
  </w:style>
  <w:style w:type="character" w:customStyle="1" w:styleId="Char0">
    <w:name w:val="批注文字 Char"/>
    <w:link w:val="ac"/>
    <w:rsid w:val="004958CB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803984"/>
    <w:pPr>
      <w:ind w:firstLineChars="200" w:firstLine="420"/>
    </w:pPr>
  </w:style>
  <w:style w:type="character" w:customStyle="1" w:styleId="5Char">
    <w:name w:val="标题 5 Char"/>
    <w:link w:val="5"/>
    <w:rsid w:val="00E7235E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0DCC-84C4-45AB-8507-D327FECA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344</TotalTime>
  <Pages>7</Pages>
  <Words>1503</Words>
  <Characters>8571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10054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r1</cp:lastModifiedBy>
  <cp:revision>35</cp:revision>
  <cp:lastPrinted>1899-12-31T23:00:00Z</cp:lastPrinted>
  <dcterms:created xsi:type="dcterms:W3CDTF">2020-02-03T08:32:00Z</dcterms:created>
  <dcterms:modified xsi:type="dcterms:W3CDTF">2024-05-30T07:27:00Z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