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21A7" w14:textId="0C483E3E" w:rsidR="006E10CE" w:rsidRDefault="003D4CC9" w:rsidP="006E10CE">
      <w:pPr>
        <w:pStyle w:val="CRCoverPage"/>
        <w:tabs>
          <w:tab w:val="right" w:pos="9639"/>
        </w:tabs>
        <w:spacing w:after="0"/>
        <w:outlineLvl w:val="0"/>
        <w:rPr>
          <w:rFonts w:eastAsia="DengXian"/>
          <w:b/>
          <w:sz w:val="24"/>
          <w:lang w:val="en-US" w:eastAsia="zh-CN"/>
        </w:rPr>
      </w:pPr>
      <w:r>
        <w:rPr>
          <w:b/>
          <w:noProof/>
          <w:sz w:val="24"/>
        </w:rPr>
        <w:t>3GPP TSG-CT WG3 Meeting #135</w:t>
      </w:r>
      <w:r w:rsidR="006E10CE">
        <w:rPr>
          <w:rFonts w:eastAsia="DengXian"/>
          <w:b/>
          <w:sz w:val="24"/>
          <w:lang w:val="en-US" w:eastAsia="zh-CN"/>
        </w:rPr>
        <w:tab/>
      </w:r>
      <w:r w:rsidR="006E10CE" w:rsidRPr="006E10CE">
        <w:rPr>
          <w:rFonts w:eastAsia="DengXian" w:cs="Arial"/>
          <w:b/>
          <w:i/>
          <w:sz w:val="28"/>
          <w:lang w:val="en-US" w:eastAsia="zh-CN"/>
        </w:rPr>
        <w:t>C3-243</w:t>
      </w:r>
      <w:r w:rsidR="001D1E9A">
        <w:rPr>
          <w:rFonts w:eastAsia="DengXian" w:cs="Arial"/>
          <w:b/>
          <w:i/>
          <w:sz w:val="28"/>
          <w:lang w:val="en-US" w:eastAsia="zh-CN"/>
        </w:rPr>
        <w:t>406</w:t>
      </w:r>
    </w:p>
    <w:p w14:paraId="44A82637" w14:textId="04343383" w:rsidR="004638E3" w:rsidRPr="006E10CE" w:rsidRDefault="00FE7DD5" w:rsidP="006E10CE">
      <w:pPr>
        <w:pStyle w:val="CRCoverPage"/>
        <w:tabs>
          <w:tab w:val="right" w:pos="9639"/>
        </w:tabs>
        <w:outlineLvl w:val="0"/>
        <w:rPr>
          <w:rFonts w:cs="Arial"/>
          <w:b/>
          <w:noProof/>
          <w:color w:val="0000FF"/>
        </w:rPr>
      </w:pPr>
      <w:r>
        <w:rPr>
          <w:b/>
          <w:noProof/>
          <w:sz w:val="24"/>
        </w:rPr>
        <w:t>Hyderabad, IN, 27 - 31 May, 2024</w:t>
      </w:r>
      <w:r w:rsidR="006E10CE" w:rsidRPr="006E10CE">
        <w:rPr>
          <w:rFonts w:eastAsia="DengXian" w:cs="Arial"/>
          <w:b/>
          <w:sz w:val="24"/>
          <w:lang w:val="en-US" w:eastAsia="zh-CN"/>
        </w:rPr>
        <w:tab/>
      </w:r>
      <w:r w:rsidR="006E10CE" w:rsidRPr="006E10CE">
        <w:rPr>
          <w:rFonts w:eastAsia="DengXian" w:cs="Arial"/>
          <w:b/>
          <w:color w:val="0000FF"/>
          <w:lang w:val="en-US" w:eastAsia="zh-CN"/>
        </w:rPr>
        <w:t xml:space="preserve">(revision of </w:t>
      </w:r>
      <w:r w:rsidR="00CB70F1">
        <w:rPr>
          <w:rFonts w:eastAsia="DengXian" w:cs="Arial"/>
          <w:b/>
          <w:color w:val="0000FF"/>
          <w:lang w:val="en-US" w:eastAsia="zh-CN"/>
        </w:rPr>
        <w:t xml:space="preserve">C3-243357, </w:t>
      </w:r>
      <w:r w:rsidR="006E10CE" w:rsidRPr="006E10CE">
        <w:rPr>
          <w:rFonts w:eastAsia="DengXian" w:cs="Arial"/>
          <w:b/>
          <w:color w:val="0000FF"/>
          <w:lang w:val="en-US" w:eastAsia="zh-CN"/>
        </w:rPr>
        <w:t>C3-242662)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6E10CE" w:rsidRDefault="004B19FB" w:rsidP="006E10CE">
            <w:pPr>
              <w:pStyle w:val="CRCoverPage"/>
              <w:spacing w:after="0"/>
              <w:jc w:val="center"/>
              <w:rPr>
                <w:rFonts w:cs="Arial"/>
                <w:b/>
                <w:noProof/>
                <w:sz w:val="28"/>
              </w:rPr>
            </w:pPr>
            <w:r w:rsidRPr="006E10CE">
              <w:rPr>
                <w:rFonts w:cs="Arial"/>
                <w:b/>
                <w:sz w:val="28"/>
              </w:rPr>
              <w:fldChar w:fldCharType="begin"/>
            </w:r>
            <w:r w:rsidRPr="006E10CE">
              <w:rPr>
                <w:rFonts w:cs="Arial"/>
                <w:b/>
                <w:sz w:val="28"/>
              </w:rPr>
              <w:instrText xml:space="preserve"> DOCPROPERTY  Spec#  \* MERGEFORMAT </w:instrText>
            </w:r>
            <w:r w:rsidRPr="006E10CE">
              <w:rPr>
                <w:rFonts w:cs="Arial"/>
                <w:b/>
                <w:sz w:val="28"/>
              </w:rPr>
              <w:fldChar w:fldCharType="separate"/>
            </w:r>
            <w:r w:rsidR="00BD31F8" w:rsidRPr="006E10CE">
              <w:rPr>
                <w:rFonts w:cs="Arial"/>
                <w:b/>
                <w:noProof/>
                <w:sz w:val="28"/>
              </w:rPr>
              <w:t>29.</w:t>
            </w:r>
            <w:r w:rsidR="00C07F3E" w:rsidRPr="006E10CE">
              <w:rPr>
                <w:rFonts w:cs="Arial"/>
                <w:b/>
                <w:noProof/>
                <w:sz w:val="28"/>
              </w:rPr>
              <w:t>5</w:t>
            </w:r>
            <w:r w:rsidR="003C0044" w:rsidRPr="006E10CE">
              <w:rPr>
                <w:rFonts w:cs="Arial"/>
                <w:b/>
                <w:noProof/>
                <w:sz w:val="28"/>
              </w:rPr>
              <w:t>1</w:t>
            </w:r>
            <w:r w:rsidR="00A13B68" w:rsidRPr="006E10CE">
              <w:rPr>
                <w:rFonts w:cs="Arial"/>
                <w:b/>
                <w:noProof/>
                <w:sz w:val="28"/>
              </w:rPr>
              <w:t>4</w:t>
            </w:r>
            <w:r w:rsidRPr="006E10CE">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EB08E6" w:rsidR="001E41F3" w:rsidRPr="006E10CE" w:rsidRDefault="006E10CE" w:rsidP="006E10CE">
            <w:pPr>
              <w:pStyle w:val="CRCoverPage"/>
              <w:spacing w:after="0"/>
              <w:jc w:val="center"/>
              <w:rPr>
                <w:rFonts w:cs="Arial"/>
                <w:b/>
                <w:noProof/>
                <w:sz w:val="28"/>
              </w:rPr>
            </w:pPr>
            <w:r w:rsidRPr="006E10CE">
              <w:rPr>
                <w:rFonts w:cs="Arial"/>
                <w:b/>
                <w:noProof/>
                <w:sz w:val="28"/>
              </w:rPr>
              <w:t>0630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73BD7" w:rsidR="001E41F3" w:rsidRPr="006E10CE" w:rsidRDefault="001D1E9A" w:rsidP="006E10CE">
            <w:pPr>
              <w:pStyle w:val="CRCoverPage"/>
              <w:spacing w:after="0"/>
              <w:jc w:val="center"/>
              <w:rPr>
                <w:rFonts w:cs="Arial"/>
                <w:b/>
                <w:noProof/>
                <w:sz w:val="28"/>
              </w:rPr>
            </w:pPr>
            <w:r>
              <w:rPr>
                <w:rFonts w:cs="Arial"/>
                <w:b/>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6E10CE" w:rsidRDefault="004B19FB" w:rsidP="006E10CE">
            <w:pPr>
              <w:pStyle w:val="CRCoverPage"/>
              <w:spacing w:after="0"/>
              <w:jc w:val="center"/>
              <w:rPr>
                <w:rFonts w:cs="Arial"/>
                <w:b/>
                <w:noProof/>
                <w:sz w:val="28"/>
                <w:highlight w:val="yellow"/>
              </w:rPr>
            </w:pPr>
            <w:r w:rsidRPr="00FE7DD5">
              <w:rPr>
                <w:rFonts w:cs="Arial"/>
                <w:b/>
                <w:sz w:val="28"/>
              </w:rPr>
              <w:fldChar w:fldCharType="begin"/>
            </w:r>
            <w:r w:rsidRPr="00FE7DD5">
              <w:rPr>
                <w:rFonts w:cs="Arial"/>
                <w:b/>
                <w:sz w:val="28"/>
              </w:rPr>
              <w:instrText xml:space="preserve"> DOCPROPERTY  Version  \* MERGEFORMAT </w:instrText>
            </w:r>
            <w:r w:rsidRPr="00FE7DD5">
              <w:rPr>
                <w:rFonts w:cs="Arial"/>
                <w:b/>
                <w:sz w:val="28"/>
              </w:rPr>
              <w:fldChar w:fldCharType="separate"/>
            </w:r>
            <w:r w:rsidR="00BD31F8" w:rsidRPr="00FE7DD5">
              <w:rPr>
                <w:rFonts w:cs="Arial"/>
                <w:b/>
                <w:noProof/>
                <w:sz w:val="28"/>
              </w:rPr>
              <w:t>18.</w:t>
            </w:r>
            <w:r w:rsidR="00551E74" w:rsidRPr="00FE7DD5">
              <w:rPr>
                <w:rFonts w:cs="Arial"/>
                <w:b/>
                <w:noProof/>
                <w:sz w:val="28"/>
              </w:rPr>
              <w:t>5</w:t>
            </w:r>
            <w:r w:rsidR="00BD31F8" w:rsidRPr="00FE7DD5">
              <w:rPr>
                <w:rFonts w:cs="Arial"/>
                <w:b/>
                <w:noProof/>
                <w:sz w:val="28"/>
              </w:rPr>
              <w:t>.0</w:t>
            </w:r>
            <w:r w:rsidRPr="00FE7DD5">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4CF28CFA" w:rsidR="001E41F3" w:rsidRDefault="00BD31F8" w:rsidP="00BD31F8">
            <w:pPr>
              <w:pStyle w:val="CRCoverPage"/>
              <w:spacing w:after="0"/>
              <w:rPr>
                <w:noProof/>
              </w:rPr>
            </w:pPr>
            <w:r>
              <w:t xml:space="preserve"> </w:t>
            </w:r>
            <w:r w:rsidR="00A13B68">
              <w:t>C</w:t>
            </w:r>
            <w:r w:rsidR="009663BA">
              <w:t xml:space="preserve">ompletion of </w:t>
            </w:r>
            <w:proofErr w:type="gramStart"/>
            <w:r w:rsidR="009663BA">
              <w:t>Round Trip</w:t>
            </w:r>
            <w:proofErr w:type="gramEnd"/>
            <w:r w:rsidR="009663BA">
              <w:t xml:space="preserve"> Time over two QoS flows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5143124D" w:rsidR="00BD31F8" w:rsidRDefault="00BD31F8" w:rsidP="00BD31F8">
            <w:pPr>
              <w:pStyle w:val="CRCoverPage"/>
              <w:spacing w:after="0"/>
              <w:ind w:left="100"/>
              <w:rPr>
                <w:noProof/>
              </w:rPr>
            </w:pPr>
            <w:r>
              <w:t>Ericsson</w:t>
            </w:r>
            <w:r w:rsidR="0037601D">
              <w:t>, Huawei, Nokia</w:t>
            </w:r>
            <w:r w:rsidR="00E63899">
              <w:t>, China Mobile</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1503EF83" w:rsidR="001E41F3" w:rsidRDefault="00BD31F8">
            <w:pPr>
              <w:pStyle w:val="CRCoverPage"/>
              <w:spacing w:after="0"/>
              <w:ind w:left="100"/>
              <w:rPr>
                <w:noProof/>
              </w:rPr>
            </w:pPr>
            <w:r>
              <w:t>202</w:t>
            </w:r>
            <w:r w:rsidR="00B835C4">
              <w:t>4</w:t>
            </w:r>
            <w:r>
              <w:t>-</w:t>
            </w:r>
            <w:r w:rsidR="00B835C4">
              <w:t>0</w:t>
            </w:r>
            <w:r w:rsidR="00FE7DD5">
              <w:t>5</w:t>
            </w:r>
            <w:r>
              <w:t>-</w:t>
            </w:r>
            <w:r w:rsidR="00AC1851">
              <w:t>20</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7D0D77EB" w:rsidR="001E41F3" w:rsidRPr="00BD31F8" w:rsidRDefault="00B04246"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77777777" w:rsidR="004F5D4F" w:rsidRDefault="004F5D4F" w:rsidP="00A13B68">
            <w:pPr>
              <w:pStyle w:val="CRCoverPage"/>
              <w:spacing w:after="0"/>
              <w:rPr>
                <w:noProof/>
              </w:rPr>
            </w:pPr>
          </w:p>
          <w:p w14:paraId="24E00125" w14:textId="47D336C9" w:rsidR="00C662BE" w:rsidRDefault="009663BA" w:rsidP="00A13B68">
            <w:pPr>
              <w:pStyle w:val="CRCoverPage"/>
              <w:spacing w:after="0"/>
              <w:rPr>
                <w:noProof/>
              </w:rPr>
            </w:pPr>
            <w:r>
              <w:rPr>
                <w:noProof/>
              </w:rPr>
              <w:t>T</w:t>
            </w:r>
            <w:r w:rsidR="00A37776">
              <w:rPr>
                <w:noProof/>
              </w:rPr>
              <w:t>he indication of the UL and DL flows over which a Round Trip Time measurement applies is still incomplete, and an Editor's Note was added during CT3#133 to</w:t>
            </w:r>
            <w:r w:rsidR="00926CB4">
              <w:rPr>
                <w:noProof/>
              </w:rPr>
              <w:t xml:space="preserve"> solve it in these coming meetings</w:t>
            </w:r>
            <w:r w:rsidR="004F5D4F">
              <w:rPr>
                <w:noProof/>
              </w:rPr>
              <w:t>.</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31C656EC" w14:textId="408A1B87" w:rsidR="000830DD" w:rsidRDefault="00926CB4" w:rsidP="000325EE">
            <w:pPr>
              <w:pStyle w:val="CRCoverPage"/>
              <w:spacing w:after="0"/>
              <w:ind w:left="720"/>
              <w:rPr>
                <w:noProof/>
              </w:rPr>
            </w:pPr>
            <w:r>
              <w:rPr>
                <w:noProof/>
              </w:rPr>
              <w:t>Definition of a new attribute, within the EventsSubscReqData and EventsSubscReqDataRm data type, rttFlowRef</w:t>
            </w:r>
            <w:r w:rsidR="00310084">
              <w:rPr>
                <w:noProof/>
              </w:rPr>
              <w:t xml:space="preserve"> of data type RttFlowReference</w:t>
            </w:r>
            <w:r>
              <w:rPr>
                <w:noProof/>
              </w:rPr>
              <w:t xml:space="preserve">, that contains a shared key with the media subcomponent that shares the subscription to round trip time measurements in the complementary direction. This attribute may be present when </w:t>
            </w:r>
            <w:r w:rsidR="00310084">
              <w:rPr>
                <w:noProof/>
              </w:rPr>
              <w:t>the UL and DL flows to be measured are included in different media subcomponents (and there may be ambiguity about the UL and DL flows to measure)</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6B16798E" w:rsidR="001E41F3" w:rsidRDefault="000325EE">
            <w:pPr>
              <w:pStyle w:val="CRCoverPage"/>
              <w:spacing w:after="0"/>
              <w:ind w:left="100"/>
              <w:rPr>
                <w:noProof/>
              </w:rPr>
            </w:pPr>
            <w:r>
              <w:rPr>
                <w:noProof/>
              </w:rPr>
              <w:t xml:space="preserve">Editor's Notes </w:t>
            </w:r>
            <w:r w:rsidR="003A36F5">
              <w:rPr>
                <w:noProof/>
              </w:rPr>
              <w:t xml:space="preserve">to solve Round Trip Time measurements </w:t>
            </w:r>
            <w:r>
              <w:rPr>
                <w:noProof/>
              </w:rPr>
              <w:t>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64401E89" w:rsidR="001E41F3" w:rsidRDefault="00C74BC1">
            <w:pPr>
              <w:pStyle w:val="CRCoverPage"/>
              <w:spacing w:after="0"/>
              <w:ind w:left="100"/>
              <w:rPr>
                <w:noProof/>
              </w:rPr>
            </w:pPr>
            <w:r>
              <w:rPr>
                <w:noProof/>
              </w:rPr>
              <w:t>4.2.</w:t>
            </w:r>
            <w:r w:rsidR="003A36F5">
              <w:rPr>
                <w:noProof/>
              </w:rPr>
              <w:t xml:space="preserve">2.44, 5.6.1, 5.6.2.6, 5.6.2.25, </w:t>
            </w:r>
            <w:r w:rsidR="00A93D6C">
              <w:rPr>
                <w:noProof/>
              </w:rPr>
              <w:t xml:space="preserve">(NEW) </w:t>
            </w:r>
            <w:r w:rsidR="003A36F5">
              <w:rPr>
                <w:noProof/>
              </w:rPr>
              <w:t>5.6.2.58, A.2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503EC902" w:rsidR="001E41F3" w:rsidRDefault="00176235">
            <w:pPr>
              <w:pStyle w:val="CRCoverPage"/>
              <w:spacing w:after="0"/>
              <w:ind w:left="100"/>
              <w:rPr>
                <w:noProof/>
              </w:rPr>
            </w:pPr>
            <w:r>
              <w:rPr>
                <w:noProof/>
              </w:rPr>
              <w:t>This CR impact</w:t>
            </w:r>
            <w:r w:rsidR="003A36F5">
              <w:rPr>
                <w:noProof/>
              </w:rPr>
              <w:t>s</w:t>
            </w:r>
            <w:r>
              <w:rPr>
                <w:noProof/>
              </w:rPr>
              <w:t xml:space="preserve"> the OpenAPI specification</w:t>
            </w:r>
            <w:r w:rsidR="003A36F5">
              <w:rPr>
                <w:noProof/>
              </w:rPr>
              <w:t xml:space="preserve"> with a backwards compatible </w:t>
            </w:r>
            <w:r w:rsidR="00B04246">
              <w:rPr>
                <w:noProof/>
              </w:rPr>
              <w:t>feature</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5EA6E29C" w14:textId="77777777" w:rsidR="001D1E9A" w:rsidRDefault="00D0655A">
            <w:pPr>
              <w:pStyle w:val="CRCoverPage"/>
              <w:spacing w:after="0"/>
              <w:ind w:left="100"/>
              <w:rPr>
                <w:noProof/>
              </w:rPr>
            </w:pPr>
            <w:r>
              <w:rPr>
                <w:noProof/>
              </w:rPr>
              <w:t>C3-243</w:t>
            </w:r>
            <w:r w:rsidR="00DB0291">
              <w:rPr>
                <w:noProof/>
              </w:rPr>
              <w:t>2662 agreed in CT3#134 is revised</w:t>
            </w:r>
            <w:r w:rsidR="001D1E9A">
              <w:rPr>
                <w:noProof/>
              </w:rPr>
              <w:t>:</w:t>
            </w:r>
          </w:p>
          <w:p w14:paraId="165CFD57" w14:textId="77777777" w:rsidR="008863B9" w:rsidRDefault="00DB0291" w:rsidP="001D1E9A">
            <w:pPr>
              <w:pStyle w:val="CRCoverPage"/>
              <w:numPr>
                <w:ilvl w:val="0"/>
                <w:numId w:val="18"/>
              </w:numPr>
              <w:spacing w:after="0"/>
              <w:rPr>
                <w:noProof/>
              </w:rPr>
            </w:pPr>
            <w:r>
              <w:rPr>
                <w:noProof/>
              </w:rPr>
              <w:t>to refer to the RttFlowReferenceRm data type</w:t>
            </w:r>
            <w:r w:rsidR="00096C7F">
              <w:rPr>
                <w:noProof/>
              </w:rPr>
              <w:t xml:space="preserve"> in the </w:t>
            </w:r>
            <w:r w:rsidR="00DD548C">
              <w:rPr>
                <w:noProof/>
              </w:rPr>
              <w:t xml:space="preserve">rttFlowRef attribute of </w:t>
            </w:r>
            <w:r w:rsidR="00096C7F">
              <w:rPr>
                <w:noProof/>
              </w:rPr>
              <w:t>EventsSubscReqDataRm data type</w:t>
            </w:r>
            <w:r w:rsidR="001D1E9A">
              <w:rPr>
                <w:noProof/>
              </w:rPr>
              <w:t>; and</w:t>
            </w:r>
          </w:p>
          <w:p w14:paraId="6ACA4173" w14:textId="589B4AA1" w:rsidR="001D1E9A" w:rsidRDefault="001D1E9A" w:rsidP="001D1E9A">
            <w:pPr>
              <w:pStyle w:val="CRCoverPage"/>
              <w:numPr>
                <w:ilvl w:val="0"/>
                <w:numId w:val="18"/>
              </w:numPr>
              <w:spacing w:after="0"/>
              <w:rPr>
                <w:noProof/>
              </w:rPr>
            </w:pPr>
            <w:r>
              <w:rPr>
                <w:noProof/>
              </w:rPr>
              <w:t xml:space="preserve">to include in clause 5.6.1, the </w:t>
            </w:r>
            <w:r w:rsidR="00BA19FF">
              <w:rPr>
                <w:noProof/>
              </w:rPr>
              <w:t>feature dependency of the RttFlowReference data type to the RTLatency feature</w:t>
            </w: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C691D6C" w14:textId="77777777" w:rsidR="004E7CF4" w:rsidRDefault="004E7CF4" w:rsidP="004E7CF4">
      <w:pPr>
        <w:pStyle w:val="Heading4"/>
        <w:rPr>
          <w:lang w:val="en-US"/>
        </w:rPr>
      </w:pPr>
      <w:bookmarkStart w:id="32" w:name="_Toc153375168"/>
      <w:bookmarkStart w:id="33" w:name="_Toc161996731"/>
      <w:bookmarkEnd w:id="1"/>
      <w:bookmarkEnd w:id="2"/>
      <w:bookmarkEnd w:id="3"/>
      <w:bookmarkEnd w:id="4"/>
      <w:bookmarkEnd w:id="5"/>
      <w:bookmarkEnd w:id="6"/>
      <w:bookmarkEnd w:id="7"/>
      <w:bookmarkEnd w:id="8"/>
      <w:bookmarkEnd w:id="9"/>
      <w:bookmarkEnd w:id="10"/>
      <w:r>
        <w:t>4.2.2.</w:t>
      </w:r>
      <w:r>
        <w:rPr>
          <w:rFonts w:hint="eastAsia"/>
          <w:lang w:val="en-US" w:eastAsia="zh-CN"/>
        </w:rPr>
        <w:t>44</w:t>
      </w:r>
      <w:r>
        <w:tab/>
      </w:r>
      <w:bookmarkStart w:id="34" w:name="OLE_LINK33"/>
      <w:r>
        <w:t>Subscription to R</w:t>
      </w:r>
      <w:proofErr w:type="spellStart"/>
      <w:r>
        <w:rPr>
          <w:lang w:val="en-US" w:eastAsia="zh-CN"/>
        </w:rPr>
        <w:t>ound</w:t>
      </w:r>
      <w:proofErr w:type="spellEnd"/>
      <w:r>
        <w:rPr>
          <w:lang w:val="en-US" w:eastAsia="zh-CN"/>
        </w:rPr>
        <w:t>-</w:t>
      </w:r>
      <w:r>
        <w:t>T</w:t>
      </w:r>
      <w:r>
        <w:rPr>
          <w:lang w:val="en-US" w:eastAsia="zh-CN"/>
        </w:rPr>
        <w:t xml:space="preserve">rip delay </w:t>
      </w:r>
      <w:bookmarkEnd w:id="32"/>
      <w:bookmarkEnd w:id="34"/>
      <w:r>
        <w:rPr>
          <w:rFonts w:hint="eastAsia"/>
          <w:lang w:val="en-US" w:eastAsia="zh-CN"/>
        </w:rPr>
        <w:t>over</w:t>
      </w:r>
      <w:r>
        <w:rPr>
          <w:rFonts w:hint="eastAsia"/>
        </w:rPr>
        <w:t xml:space="preserve"> two </w:t>
      </w:r>
      <w:r>
        <w:rPr>
          <w:lang w:val="en-US" w:eastAsia="zh-CN"/>
        </w:rPr>
        <w:t>QoS</w:t>
      </w:r>
      <w:r>
        <w:rPr>
          <w:rFonts w:hint="eastAsia"/>
        </w:rPr>
        <w:t xml:space="preserve"> flows</w:t>
      </w:r>
      <w:bookmarkEnd w:id="33"/>
    </w:p>
    <w:p w14:paraId="079A7754" w14:textId="77777777" w:rsidR="004E7CF4" w:rsidRDefault="004E7CF4" w:rsidP="004E7CF4">
      <w:pPr>
        <w:rPr>
          <w:lang w:val="en-US" w:eastAsia="zh-CN"/>
        </w:rPr>
      </w:pPr>
      <w:r>
        <w:rPr>
          <w:rFonts w:hint="eastAsia"/>
          <w:lang w:eastAsia="zh-CN"/>
        </w:rPr>
        <w:t>W</w:t>
      </w:r>
      <w:r>
        <w:t>hen the "</w:t>
      </w:r>
      <w:proofErr w:type="spellStart"/>
      <w:r>
        <w:rPr>
          <w:rFonts w:hint="eastAsia"/>
          <w:lang w:val="en-US" w:eastAsia="zh-CN"/>
        </w:rPr>
        <w:t>EnQoSMon</w:t>
      </w:r>
      <w:proofErr w:type="spellEnd"/>
      <w:r>
        <w:t>" feature is supported</w:t>
      </w:r>
      <w:r>
        <w:rPr>
          <w:rFonts w:hint="eastAsia"/>
          <w:lang w:eastAsia="zh-CN"/>
        </w:rPr>
        <w:t>,</w:t>
      </w:r>
      <w:r>
        <w:t xml:space="preserve"> this procedure is used by an NF service consumer to receive a notification about the </w:t>
      </w:r>
      <w:r>
        <w:rPr>
          <w:rFonts w:hint="eastAsia"/>
        </w:rPr>
        <w:t>Round-</w:t>
      </w:r>
      <w:r>
        <w:rPr>
          <w:rFonts w:hint="eastAsia"/>
          <w:lang w:val="en-US" w:eastAsia="zh-CN"/>
        </w:rPr>
        <w:t>T</w:t>
      </w:r>
      <w:r>
        <w:rPr>
          <w:rFonts w:hint="eastAsia"/>
        </w:rPr>
        <w:t xml:space="preserve">rip delay measurements </w:t>
      </w:r>
      <w:r>
        <w:rPr>
          <w:rFonts w:hint="eastAsia"/>
          <w:lang w:val="en-US" w:eastAsia="zh-CN"/>
        </w:rPr>
        <w:t>over</w:t>
      </w:r>
      <w:r>
        <w:rPr>
          <w:rFonts w:hint="eastAsia"/>
        </w:rPr>
        <w:t xml:space="preserve"> two </w:t>
      </w:r>
      <w:r>
        <w:rPr>
          <w:lang w:val="en-US" w:eastAsia="zh-CN"/>
        </w:rPr>
        <w:t>Service Data</w:t>
      </w:r>
      <w:r>
        <w:rPr>
          <w:rFonts w:hint="eastAsia"/>
        </w:rPr>
        <w:t xml:space="preserve"> </w:t>
      </w:r>
      <w:r>
        <w:t>F</w:t>
      </w:r>
      <w:r>
        <w:rPr>
          <w:rFonts w:hint="eastAsia"/>
        </w:rPr>
        <w:t>lows</w:t>
      </w:r>
      <w:r>
        <w:t>.</w:t>
      </w:r>
      <w:r>
        <w:rPr>
          <w:rFonts w:hint="eastAsia"/>
          <w:lang w:val="en-US" w:eastAsia="zh-CN"/>
        </w:rPr>
        <w:t xml:space="preserve"> </w:t>
      </w:r>
    </w:p>
    <w:p w14:paraId="4BE082BE" w14:textId="77777777" w:rsidR="004E7CF4" w:rsidRDefault="004E7CF4" w:rsidP="004E7CF4">
      <w:pPr>
        <w:rPr>
          <w:lang w:val="en-US" w:eastAsia="zh-CN"/>
        </w:rPr>
      </w:pPr>
      <w:r>
        <w:t>The R</w:t>
      </w:r>
      <w:proofErr w:type="spellStart"/>
      <w:r>
        <w:rPr>
          <w:lang w:val="en-US" w:eastAsia="zh-CN"/>
        </w:rPr>
        <w:t>ound</w:t>
      </w:r>
      <w:proofErr w:type="spellEnd"/>
      <w:r>
        <w:rPr>
          <w:lang w:val="en-US" w:eastAsia="zh-CN"/>
        </w:rPr>
        <w:t>-</w:t>
      </w:r>
      <w:r>
        <w:t>T</w:t>
      </w:r>
      <w:r>
        <w:rPr>
          <w:lang w:val="en-US" w:eastAsia="zh-CN"/>
        </w:rPr>
        <w:t>rip</w:t>
      </w:r>
      <w:r w:rsidRPr="00574D78">
        <w:t xml:space="preserve"> delay measurement </w:t>
      </w:r>
      <w:r>
        <w:rPr>
          <w:rFonts w:hint="eastAsia"/>
          <w:lang w:val="en-US" w:eastAsia="zh-CN"/>
        </w:rPr>
        <w:t>over</w:t>
      </w:r>
      <w:r>
        <w:rPr>
          <w:rFonts w:hint="eastAsia"/>
        </w:rPr>
        <w:t xml:space="preserve"> two </w:t>
      </w:r>
      <w:r>
        <w:rPr>
          <w:lang w:val="en-US" w:eastAsia="zh-CN"/>
        </w:rPr>
        <w:t>QoS</w:t>
      </w:r>
      <w:r>
        <w:rPr>
          <w:rFonts w:hint="eastAsia"/>
        </w:rPr>
        <w:t xml:space="preserve"> flows</w:t>
      </w:r>
      <w:r>
        <w:rPr>
          <w:lang w:val="en-US" w:eastAsia="zh-CN"/>
        </w:rPr>
        <w:t xml:space="preserve"> includes two aspects,</w:t>
      </w:r>
    </w:p>
    <w:p w14:paraId="7F0499D2"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w:t>
      </w:r>
      <w:r>
        <w:rPr>
          <w:rFonts w:hint="eastAsia"/>
        </w:rPr>
        <w:t>measurement</w:t>
      </w:r>
      <w:r>
        <w:t xml:space="preserve"> </w:t>
      </w:r>
      <w:r w:rsidRPr="00F440B4">
        <w:rPr>
          <w:lang w:val="en-US" w:eastAsia="zh-CN"/>
        </w:rPr>
        <w:t>for one service data flow, the UL traffic and DL traffic are mapped</w:t>
      </w:r>
      <w:r>
        <w:rPr>
          <w:lang w:val="en-US" w:eastAsia="zh-CN"/>
        </w:rPr>
        <w:t xml:space="preserve"> two QoS </w:t>
      </w:r>
      <w:proofErr w:type="gramStart"/>
      <w:r>
        <w:rPr>
          <w:lang w:val="en-US" w:eastAsia="zh-CN"/>
        </w:rPr>
        <w:t>flows</w:t>
      </w:r>
      <w:r>
        <w:rPr>
          <w:rFonts w:hint="eastAsia"/>
          <w:lang w:val="en-US" w:eastAsia="zh-CN"/>
        </w:rPr>
        <w:t>;</w:t>
      </w:r>
      <w:proofErr w:type="gramEnd"/>
    </w:p>
    <w:p w14:paraId="6E8E1595"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for two service data flows, one UL direction service data flow and one DL direction service data flow, which are over two QoS flows respectively</w:t>
      </w:r>
      <w:r>
        <w:rPr>
          <w:lang w:val="en-US" w:eastAsia="zh-CN"/>
        </w:rPr>
        <w:t>.</w:t>
      </w:r>
    </w:p>
    <w:p w14:paraId="5BDEDE8D" w14:textId="77777777" w:rsidR="004E7CF4" w:rsidRDefault="004E7CF4" w:rsidP="004E7CF4">
      <w:r>
        <w:t xml:space="preserve">The NF service consumer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Round-Trip delay monitoring, the NF service consumer shall include</w:t>
      </w:r>
      <w:r w:rsidRPr="009F08E7">
        <w:t xml:space="preserve"> </w:t>
      </w:r>
      <w:r>
        <w:t>the Round-Trip delay monitoring subscription information</w:t>
      </w:r>
      <w:r w:rsidRPr="002805F9">
        <w:t xml:space="preserve"> </w:t>
      </w:r>
      <w:r>
        <w:t>for the indicated flows within the "</w:t>
      </w:r>
      <w:proofErr w:type="spellStart"/>
      <w:r>
        <w:t>evSubsc</w:t>
      </w:r>
      <w:proofErr w:type="spellEnd"/>
      <w:r>
        <w:t>" attribute as follows</w:t>
      </w:r>
      <w:r w:rsidRPr="00A94B7D">
        <w:t xml:space="preserve"> </w:t>
      </w:r>
      <w:r>
        <w:t xml:space="preserve">as described in clause 4.2.2.23.2: </w:t>
      </w:r>
    </w:p>
    <w:p w14:paraId="100CB6F2" w14:textId="77777777" w:rsidR="004E7CF4" w:rsidRDefault="004E7CF4" w:rsidP="004E7CF4">
      <w:pPr>
        <w:pStyle w:val="B10"/>
      </w:pPr>
      <w:r>
        <w:t>-</w:t>
      </w:r>
      <w:r>
        <w:tab/>
        <w:t>an entry of the "</w:t>
      </w:r>
      <w:proofErr w:type="spellStart"/>
      <w:r>
        <w:t>AfEventSubscription</w:t>
      </w:r>
      <w:proofErr w:type="spellEnd"/>
      <w:r>
        <w:t>" data type per requested notification method in the "events" attribute with:</w:t>
      </w:r>
    </w:p>
    <w:p w14:paraId="52D30EB8" w14:textId="77777777" w:rsidR="004E7CF4" w:rsidRDefault="004E7CF4" w:rsidP="004E7CF4">
      <w:pPr>
        <w:pStyle w:val="B2"/>
      </w:pPr>
      <w:r>
        <w:t>a)</w:t>
      </w:r>
      <w:r>
        <w:tab/>
        <w:t>the "event" attribute set to the value "RT_DELAY_TWO_QOS_FLOWS"; and</w:t>
      </w:r>
    </w:p>
    <w:p w14:paraId="05E89A84" w14:textId="77777777" w:rsidR="004E7CF4" w:rsidRDefault="004E7CF4" w:rsidP="004E7CF4">
      <w:pPr>
        <w:pStyle w:val="B2"/>
      </w:pPr>
      <w:r>
        <w:t>b)</w:t>
      </w:r>
      <w:r>
        <w:tab/>
        <w:t>the "</w:t>
      </w:r>
      <w:proofErr w:type="spellStart"/>
      <w:r>
        <w:t>notifMethod</w:t>
      </w:r>
      <w:proofErr w:type="spellEnd"/>
      <w:r>
        <w:t>" attribute set to the value "EVENT_DETECTION", or "PERIODIC"; and</w:t>
      </w:r>
    </w:p>
    <w:p w14:paraId="477C5C1F" w14:textId="77777777" w:rsidR="004E7CF4" w:rsidRDefault="004E7CF4" w:rsidP="004E7CF4">
      <w:pPr>
        <w:pStyle w:val="B2"/>
      </w:pPr>
      <w:r>
        <w:t>c)</w:t>
      </w:r>
      <w:r>
        <w:tab/>
        <w:t>when the "</w:t>
      </w:r>
      <w:proofErr w:type="spellStart"/>
      <w:r>
        <w:t>notifMethod</w:t>
      </w:r>
      <w:proofErr w:type="spellEnd"/>
      <w:r>
        <w:t xml:space="preserve">" attribute is set to the value "PERIODIC", the periodic time for reporting and the maximum period with no </w:t>
      </w:r>
      <w:r>
        <w:rPr>
          <w:rFonts w:hint="eastAsia"/>
        </w:rPr>
        <w:t>Round-</w:t>
      </w:r>
      <w:r>
        <w:rPr>
          <w:rFonts w:hint="eastAsia"/>
          <w:lang w:val="en-US" w:eastAsia="zh-CN"/>
        </w:rPr>
        <w:t>T</w:t>
      </w:r>
      <w:r>
        <w:rPr>
          <w:rFonts w:hint="eastAsia"/>
        </w:rPr>
        <w:t>rip delay</w:t>
      </w:r>
      <w:r>
        <w:t xml:space="preserve"> measurement within the "</w:t>
      </w:r>
      <w:proofErr w:type="spellStart"/>
      <w:r>
        <w:rPr>
          <w:lang w:eastAsia="zh-CN"/>
        </w:rPr>
        <w:t>repPeriod</w:t>
      </w:r>
      <w:proofErr w:type="spellEnd"/>
      <w:r>
        <w:rPr>
          <w:lang w:eastAsia="zh-CN"/>
        </w:rPr>
        <w:t>" attribute</w:t>
      </w:r>
      <w:r>
        <w:t>; and</w:t>
      </w:r>
    </w:p>
    <w:p w14:paraId="08E6E483" w14:textId="77777777" w:rsidR="004E7CF4" w:rsidRDefault="004E7CF4" w:rsidP="004E7CF4">
      <w:pPr>
        <w:pStyle w:val="B2"/>
      </w:pPr>
      <w:r>
        <w:t>d)</w:t>
      </w:r>
      <w:r>
        <w:tab/>
        <w:t>when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xml:space="preserve">" attribute and </w:t>
      </w:r>
      <w:r>
        <w:t xml:space="preserve">the maximum period with no </w:t>
      </w:r>
      <w:r>
        <w:rPr>
          <w:rFonts w:hint="eastAsia"/>
        </w:rPr>
        <w:t>Round-</w:t>
      </w:r>
      <w:r>
        <w:rPr>
          <w:rFonts w:hint="eastAsia"/>
          <w:lang w:val="en-US" w:eastAsia="zh-CN"/>
        </w:rPr>
        <w:t>T</w:t>
      </w:r>
      <w:r>
        <w:rPr>
          <w:rFonts w:hint="eastAsia"/>
        </w:rPr>
        <w:t>rip delay</w:t>
      </w:r>
      <w:r>
        <w:t xml:space="preserve"> 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1CD92180" w14:textId="77777777" w:rsidR="004E7CF4" w:rsidRDefault="004E7CF4" w:rsidP="004E7CF4">
      <w:pPr>
        <w:pStyle w:val="B10"/>
        <w:rPr>
          <w:lang w:eastAsia="zh-CN"/>
        </w:rPr>
      </w:pPr>
      <w:r>
        <w:t>-</w:t>
      </w:r>
      <w:r>
        <w:tab/>
        <w:t>when the "</w:t>
      </w:r>
      <w:proofErr w:type="spellStart"/>
      <w:r>
        <w:t>notifMethod</w:t>
      </w:r>
      <w:proofErr w:type="spellEnd"/>
      <w:r>
        <w:t>" attribute set to the value "EVENT_DETECTION", the "</w:t>
      </w:r>
      <w:proofErr w:type="spellStart"/>
      <w:r>
        <w:t>rttMon</w:t>
      </w:r>
      <w:proofErr w:type="spellEnd"/>
      <w:r>
        <w:t>" attribute, with the delay threshold for round trip with the "</w:t>
      </w:r>
      <w:proofErr w:type="spellStart"/>
      <w:r>
        <w:rPr>
          <w:lang w:eastAsia="zh-CN"/>
        </w:rPr>
        <w:t>repThreshRp</w:t>
      </w:r>
      <w:proofErr w:type="spellEnd"/>
      <w:r>
        <w:rPr>
          <w:lang w:eastAsia="zh-CN"/>
        </w:rPr>
        <w:t>" attribute; and</w:t>
      </w:r>
    </w:p>
    <w:p w14:paraId="50E6EFE9" w14:textId="7D49FA9A" w:rsidR="004E7CF4" w:rsidRDefault="004E7CF4" w:rsidP="004E7CF4">
      <w:pPr>
        <w:pStyle w:val="B10"/>
        <w:rPr>
          <w:lang w:eastAsia="zh-CN"/>
        </w:rPr>
      </w:pPr>
      <w:r>
        <w:rPr>
          <w:lang w:eastAsia="zh-CN"/>
        </w:rPr>
        <w:t>-</w:t>
      </w:r>
      <w:r>
        <w:rPr>
          <w:lang w:eastAsia="zh-CN"/>
        </w:rPr>
        <w:tab/>
        <w:t xml:space="preserve">when the UL and DL flows to be measured are defined in different media subcomponents, the </w:t>
      </w:r>
      <w:r>
        <w:t>"</w:t>
      </w:r>
      <w:proofErr w:type="spellStart"/>
      <w:r>
        <w:t>rttFlow</w:t>
      </w:r>
      <w:del w:id="35" w:author="Ericsson April r0" w:date="2024-04-04T23:19:00Z">
        <w:r w:rsidDel="00995C57">
          <w:delText>Ul</w:delText>
        </w:r>
      </w:del>
      <w:ins w:id="36" w:author="Ericsson April r0" w:date="2024-04-04T23:19:00Z">
        <w:r w:rsidR="008B6CDC">
          <w:t>R</w:t>
        </w:r>
      </w:ins>
      <w:del w:id="37" w:author="Ericsson April r0" w:date="2024-04-04T23:19:00Z">
        <w:r w:rsidDel="008B6CDC">
          <w:delText>r</w:delText>
        </w:r>
      </w:del>
      <w:r>
        <w:t>ef</w:t>
      </w:r>
      <w:proofErr w:type="spellEnd"/>
      <w:r>
        <w:t xml:space="preserve">" attribute </w:t>
      </w:r>
      <w:del w:id="38" w:author="Ericsson April r0" w:date="2024-04-04T23:21:00Z">
        <w:r w:rsidDel="00EF160E">
          <w:delText>or the "rttFlowDl</w:delText>
        </w:r>
      </w:del>
      <w:del w:id="39" w:author="Ericsson April r0" w:date="2024-04-04T23:00:00Z">
        <w:r w:rsidDel="004B5E87">
          <w:delText>ref</w:delText>
        </w:r>
      </w:del>
      <w:del w:id="40" w:author="Ericsson April r0" w:date="2024-04-04T23:21:00Z">
        <w:r w:rsidDel="00EF160E">
          <w:delText xml:space="preserve">" attribute </w:delText>
        </w:r>
      </w:del>
      <w:r>
        <w:t xml:space="preserve">with the </w:t>
      </w:r>
      <w:del w:id="41" w:author="Ericsson April r0" w:date="2024-04-04T23:21:00Z">
        <w:r w:rsidDel="007A7CB9">
          <w:delText>reference to the flow number and, optionally, media number that describ</w:delText>
        </w:r>
        <w:r w:rsidDel="00E03431">
          <w:delText>e</w:delText>
        </w:r>
      </w:del>
      <w:del w:id="42" w:author="Ericsson April r0" w:date="2024-04-05T14:40:00Z">
        <w:r w:rsidDel="007107F4">
          <w:delText xml:space="preserve"> </w:delText>
        </w:r>
      </w:del>
      <w:ins w:id="43" w:author="Ericsson April r0" w:date="2024-04-04T23:22:00Z">
        <w:r w:rsidR="00E03431">
          <w:t xml:space="preserve">shared key </w:t>
        </w:r>
      </w:ins>
      <w:ins w:id="44" w:author="Ericsson April r0" w:date="2024-04-04T23:24:00Z">
        <w:r w:rsidR="00FF2463">
          <w:t>between</w:t>
        </w:r>
      </w:ins>
      <w:ins w:id="45" w:author="Ericsson April r0" w:date="2024-04-04T23:23:00Z">
        <w:r w:rsidR="00A8389D">
          <w:t xml:space="preserve"> </w:t>
        </w:r>
      </w:ins>
      <w:r>
        <w:t xml:space="preserve">the </w:t>
      </w:r>
      <w:ins w:id="46" w:author="Ericsson April r0" w:date="2024-04-04T23:29:00Z">
        <w:r w:rsidR="004E5103">
          <w:t xml:space="preserve">measured </w:t>
        </w:r>
      </w:ins>
      <w:r>
        <w:t xml:space="preserve">UL and DL </w:t>
      </w:r>
      <w:ins w:id="47" w:author="Ericsson April r0" w:date="2024-04-04T23:25:00Z">
        <w:r w:rsidR="00FF2463">
          <w:t>flows and</w:t>
        </w:r>
        <w:r w:rsidR="007E5727">
          <w:t xml:space="preserve">, optionally, an indication of whether </w:t>
        </w:r>
      </w:ins>
      <w:ins w:id="48" w:author="Ericsson April r0" w:date="2024-04-04T23:27:00Z">
        <w:r w:rsidR="00370DF7">
          <w:t xml:space="preserve">the </w:t>
        </w:r>
      </w:ins>
      <w:ins w:id="49" w:author="Ericsson April r0" w:date="2024-04-04T23:30:00Z">
        <w:r w:rsidR="003859F5">
          <w:t xml:space="preserve">media subcomponent represents the </w:t>
        </w:r>
        <w:r w:rsidR="00AB42ED">
          <w:t>UL or DL direction for the round trip time measu</w:t>
        </w:r>
      </w:ins>
      <w:ins w:id="50" w:author="Ericsson April r0" w:date="2024-04-04T23:31:00Z">
        <w:r w:rsidR="00AB42ED">
          <w:t>rement</w:t>
        </w:r>
      </w:ins>
      <w:del w:id="51" w:author="Ericsson April r0" w:date="2024-04-04T23:25:00Z">
        <w:r w:rsidDel="00FF2463">
          <w:delText>respectively</w:delText>
        </w:r>
      </w:del>
      <w:r>
        <w:t xml:space="preserve">. </w:t>
      </w:r>
    </w:p>
    <w:p w14:paraId="468E9144" w14:textId="768D3617" w:rsidR="004E7CF4" w:rsidRDefault="004E7CF4" w:rsidP="004E7CF4">
      <w:del w:id="52" w:author="Ericsson April r0" w:date="2024-04-04T22:37:00Z">
        <w:r w:rsidDel="00A76F9E">
          <w:rPr>
            <w:lang w:eastAsia="en-GB"/>
          </w:rPr>
          <w:delText>Editor's note:</w:delText>
        </w:r>
        <w:r w:rsidDel="00A76F9E">
          <w:rPr>
            <w:lang w:eastAsia="en-GB"/>
          </w:rPr>
          <w:tab/>
          <w:delText>It is FFS how to identify the UL and DL flows involved in a round trip time over two QoS flows subscription.</w:delText>
        </w:r>
      </w:del>
      <w:r>
        <w:t>If the UL and DL flows request the same QoS</w:t>
      </w:r>
      <w:r>
        <w:rPr>
          <w:rFonts w:hint="eastAsia"/>
          <w:lang w:val="en-US" w:eastAsia="zh-CN"/>
        </w:rPr>
        <w:t xml:space="preserve"> and the same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w:t>
      </w:r>
      <w:r>
        <w:rPr>
          <w:rFonts w:hint="eastAsia"/>
        </w:rPr>
        <w:t xml:space="preserve"> </w:t>
      </w:r>
      <w:r>
        <w:t>F</w:t>
      </w:r>
      <w:r>
        <w:rPr>
          <w:rFonts w:hint="eastAsia"/>
        </w:rPr>
        <w:t>lows</w:t>
      </w:r>
      <w:r>
        <w:t xml:space="preserve"> </w:t>
      </w:r>
      <w:proofErr w:type="gramStart"/>
      <w:r>
        <w:t>which</w:t>
      </w:r>
      <w:proofErr w:type="gramEnd"/>
      <w:r>
        <w:t xml:space="preserve"> Round-Trip delay will be measured and shall include:</w:t>
      </w:r>
    </w:p>
    <w:p w14:paraId="6667AC73" w14:textId="77777777" w:rsidR="004E7CF4" w:rsidRDefault="004E7CF4" w:rsidP="004E7CF4">
      <w:pPr>
        <w:pStyle w:val="B10"/>
        <w:rPr>
          <w:rFonts w:cs="Arial"/>
          <w:szCs w:val="18"/>
        </w:rPr>
      </w:pPr>
      <w:r>
        <w:t>-</w:t>
      </w:r>
      <w:r>
        <w:tab/>
        <w:t>an entry of the "</w:t>
      </w:r>
      <w:proofErr w:type="spellStart"/>
      <w:r>
        <w:t>MediaSubComponent</w:t>
      </w:r>
      <w:proofErr w:type="spellEnd"/>
      <w:r>
        <w:t>" data type with the</w:t>
      </w:r>
      <w:bookmarkStart w:id="53" w:name="OLE_LINK10"/>
      <w:r>
        <w:t xml:space="preserve"> "</w:t>
      </w:r>
      <w:proofErr w:type="spellStart"/>
      <w:r>
        <w:t>fDescs</w:t>
      </w:r>
      <w:proofErr w:type="spellEnd"/>
      <w:r>
        <w:t>" attribute</w:t>
      </w:r>
      <w:bookmarkEnd w:id="53"/>
      <w:r>
        <w:t xml:space="preserve"> c</w:t>
      </w:r>
      <w:r>
        <w:rPr>
          <w:rFonts w:hint="eastAsia"/>
          <w:lang w:eastAsia="zh-CN"/>
        </w:rPr>
        <w:t>o</w:t>
      </w:r>
      <w:r>
        <w:t xml:space="preserve">ntains the flow </w:t>
      </w:r>
      <w:r>
        <w:rPr>
          <w:rFonts w:cs="Arial"/>
          <w:szCs w:val="18"/>
        </w:rPr>
        <w:t>description for the monitored Uplink and Downlink IP flows</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 with the subscription to Round-Trip delay measurements over two SDFs</w:t>
      </w:r>
      <w:r>
        <w:rPr>
          <w:rStyle w:val="B1Char"/>
          <w:rFonts w:hint="eastAsia"/>
          <w:lang w:val="en-US" w:eastAsia="zh-CN"/>
        </w:rPr>
        <w:t xml:space="preserve"> </w:t>
      </w:r>
      <w:r>
        <w:t>as described above</w:t>
      </w:r>
      <w:r>
        <w:rPr>
          <w:rFonts w:cs="Arial"/>
          <w:szCs w:val="18"/>
        </w:rPr>
        <w:t>.</w:t>
      </w:r>
    </w:p>
    <w:p w14:paraId="324FB44F" w14:textId="77777777" w:rsidR="004E7CF4" w:rsidRDefault="004E7CF4" w:rsidP="004E7CF4">
      <w:r>
        <w:t>If the UL and DL flows req</w:t>
      </w:r>
      <w:bookmarkStart w:id="54" w:name="OLE_LINK7"/>
      <w:r>
        <w:t>uest the same QoS</w:t>
      </w:r>
      <w:r>
        <w:rPr>
          <w:rFonts w:hint="eastAsia"/>
          <w:lang w:val="en-US" w:eastAsia="zh-CN"/>
        </w:rPr>
        <w:t xml:space="preserve"> but the different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 F</w:t>
      </w:r>
      <w:r>
        <w:rPr>
          <w:rFonts w:hint="eastAsia"/>
        </w:rPr>
        <w:t>lows</w:t>
      </w:r>
      <w:r>
        <w:t xml:space="preserve"> </w:t>
      </w:r>
      <w:proofErr w:type="gramStart"/>
      <w:r>
        <w:t>which</w:t>
      </w:r>
      <w:proofErr w:type="gramEnd"/>
      <w:r>
        <w:t xml:space="preserve"> Round-Trip delay will be measured and shall include:</w:t>
      </w:r>
    </w:p>
    <w:p w14:paraId="36C51031" w14:textId="365D2C6E" w:rsidR="004E7CF4" w:rsidRDefault="004E7CF4" w:rsidP="004E7CF4">
      <w:pPr>
        <w:pStyle w:val="B10"/>
        <w:rPr>
          <w:rFonts w:cs="Arial"/>
          <w:szCs w:val="18"/>
          <w:lang w:val="en-US" w:eastAsia="zh-CN"/>
        </w:rPr>
      </w:pPr>
      <w:r>
        <w:t>-</w:t>
      </w:r>
      <w:r>
        <w:tab/>
        <w:t>for the uplink flow, an entry of the "</w:t>
      </w:r>
      <w:proofErr w:type="spellStart"/>
      <w:r>
        <w:t>MediaSubComponent</w:t>
      </w:r>
      <w:proofErr w:type="spellEnd"/>
      <w:r>
        <w:t>" data type with the "</w:t>
      </w:r>
      <w:proofErr w:type="spellStart"/>
      <w:r>
        <w:t>fDescs</w:t>
      </w:r>
      <w:proofErr w:type="spellEnd"/>
      <w:r>
        <w:t xml:space="preserve">" attribute </w:t>
      </w:r>
      <w:ins w:id="55" w:author="Ericsson April r0" w:date="2024-04-04T23:42:00Z">
        <w:r w:rsidR="00D5060B">
          <w:t>w</w:t>
        </w:r>
        <w:r w:rsidR="00793C7C">
          <w:t>ith</w:t>
        </w:r>
      </w:ins>
      <w:del w:id="56" w:author="Ericsson April r0" w:date="2024-04-04T23:42:00Z">
        <w:r w:rsidDel="00D5060B">
          <w:delText>contain</w:delText>
        </w:r>
      </w:del>
      <w:del w:id="57" w:author="Ericsson April r0" w:date="2024-04-04T23:34:00Z">
        <w:r w:rsidDel="00B80901">
          <w:delText>s</w:delText>
        </w:r>
      </w:del>
      <w:r>
        <w:t xml:space="preserve">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SDFs</w:t>
      </w:r>
      <w:r>
        <w:rPr>
          <w:rFonts w:cs="Arial"/>
          <w:szCs w:val="18"/>
        </w:rPr>
        <w:t xml:space="preserve"> as described above, where the </w:t>
      </w:r>
      <w:r>
        <w:t>"</w:t>
      </w:r>
      <w:proofErr w:type="spellStart"/>
      <w:r>
        <w:t>rttFlow</w:t>
      </w:r>
      <w:del w:id="58" w:author="Ericsson April r0" w:date="2024-04-04T23:35:00Z">
        <w:r w:rsidDel="00A829ED">
          <w:delText>Dl</w:delText>
        </w:r>
      </w:del>
      <w:r>
        <w:t>Ref</w:t>
      </w:r>
      <w:proofErr w:type="spellEnd"/>
      <w:r>
        <w:t xml:space="preserve">" attribute </w:t>
      </w:r>
      <w:ins w:id="59" w:author="Ericsson April r0" w:date="2024-04-05T00:55:00Z">
        <w:r w:rsidR="00D671EB">
          <w:t xml:space="preserve">may be </w:t>
        </w:r>
      </w:ins>
      <w:r>
        <w:t>include</w:t>
      </w:r>
      <w:ins w:id="60" w:author="Ericsson April r0" w:date="2024-04-05T00:55:00Z">
        <w:r w:rsidR="00D671EB">
          <w:t xml:space="preserve">d to </w:t>
        </w:r>
        <w:r w:rsidR="00BD12F2">
          <w:t>indicate</w:t>
        </w:r>
      </w:ins>
      <w:del w:id="61" w:author="Ericsson April r0" w:date="2024-04-05T00:55:00Z">
        <w:r w:rsidDel="00D671EB">
          <w:delText>s</w:delText>
        </w:r>
      </w:del>
      <w:r>
        <w:t xml:space="preserve"> the </w:t>
      </w:r>
      <w:del w:id="62" w:author="Ericsson April r0" w:date="2024-04-04T23:35:00Z">
        <w:r w:rsidDel="00A829ED">
          <w:delText>flow</w:delText>
        </w:r>
      </w:del>
      <w:del w:id="63" w:author="Ericsson April r0" w:date="2024-04-04T23:07:00Z">
        <w:r w:rsidDel="00A074B1">
          <w:delText xml:space="preserve"> number </w:delText>
        </w:r>
      </w:del>
      <w:ins w:id="64" w:author="Ericsson April r0" w:date="2024-04-04T23:35:00Z">
        <w:r w:rsidR="00A829ED">
          <w:t xml:space="preserve">shared key </w:t>
        </w:r>
      </w:ins>
      <w:ins w:id="65" w:author="Ericsson April r0" w:date="2024-04-05T00:56:00Z">
        <w:r w:rsidR="00BD12F2">
          <w:t>with the media subcomponent</w:t>
        </w:r>
      </w:ins>
      <w:ins w:id="66" w:author="Ericsson April r0" w:date="2024-04-04T23:37:00Z">
        <w:r w:rsidR="00FA18A0">
          <w:t xml:space="preserve"> </w:t>
        </w:r>
      </w:ins>
      <w:r>
        <w:t>where the corresponding DL subscription is defined</w:t>
      </w:r>
      <w:r>
        <w:rPr>
          <w:rFonts w:cs="Arial"/>
          <w:szCs w:val="18"/>
        </w:rPr>
        <w:t xml:space="preserve"> </w:t>
      </w:r>
    </w:p>
    <w:p w14:paraId="410B0B4E" w14:textId="31A71302"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67" w:author="Ericsson April r0" w:date="2024-04-04T23:42:00Z">
        <w:r w:rsidR="00793C7C">
          <w:t>with</w:t>
        </w:r>
      </w:ins>
      <w:del w:id="68" w:author="Ericsson April r0" w:date="2024-04-04T23:42:00Z">
        <w:r w:rsidDel="00793C7C">
          <w:delText>cantains</w:delText>
        </w:r>
      </w:del>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69" w:author="Ericsson April r0" w:date="2024-04-04T23:39:00Z">
        <w:r w:rsidDel="00425A13">
          <w:delText>Ul</w:delText>
        </w:r>
      </w:del>
      <w:r>
        <w:t>Ref</w:t>
      </w:r>
      <w:proofErr w:type="spellEnd"/>
      <w:r>
        <w:t xml:space="preserve">" attribute </w:t>
      </w:r>
      <w:ins w:id="70" w:author="Ericsson April r0" w:date="2024-04-05T00:56:00Z">
        <w:r w:rsidR="008676E0">
          <w:t xml:space="preserve">may </w:t>
        </w:r>
        <w:r w:rsidR="008676E0">
          <w:lastRenderedPageBreak/>
          <w:t xml:space="preserve">be </w:t>
        </w:r>
      </w:ins>
      <w:r>
        <w:t>include</w:t>
      </w:r>
      <w:ins w:id="71" w:author="Ericsson April r0" w:date="2024-04-05T00:56:00Z">
        <w:r w:rsidR="008676E0">
          <w:t>d</w:t>
        </w:r>
      </w:ins>
      <w:del w:id="72" w:author="Ericsson April r0" w:date="2024-04-05T00:56:00Z">
        <w:r w:rsidDel="008676E0">
          <w:delText>s</w:delText>
        </w:r>
      </w:del>
      <w:r>
        <w:t xml:space="preserve"> </w:t>
      </w:r>
      <w:ins w:id="73" w:author="Ericsson April r0" w:date="2024-04-05T00:56:00Z">
        <w:r w:rsidR="008676E0">
          <w:t xml:space="preserve">to indicate </w:t>
        </w:r>
      </w:ins>
      <w:r>
        <w:t xml:space="preserve">the </w:t>
      </w:r>
      <w:del w:id="74" w:author="Ericsson April r0" w:date="2024-04-04T23:39:00Z">
        <w:r w:rsidDel="003B638E">
          <w:delText>flow number</w:delText>
        </w:r>
      </w:del>
      <w:ins w:id="75" w:author="Ericsson April r0" w:date="2024-04-04T23:39:00Z">
        <w:r w:rsidR="003B638E">
          <w:t xml:space="preserve">shared key with </w:t>
        </w:r>
      </w:ins>
      <w:ins w:id="76" w:author="Ericsson April r0" w:date="2024-04-05T00:57:00Z">
        <w:r w:rsidR="002A1977">
          <w:t>the media subcomponent</w:t>
        </w:r>
      </w:ins>
      <w:r>
        <w:t xml:space="preserve"> where the corresponding UL subscription is defined</w:t>
      </w:r>
      <w:r>
        <w:rPr>
          <w:rFonts w:cs="Arial"/>
          <w:szCs w:val="18"/>
        </w:rPr>
        <w:t>.</w:t>
      </w:r>
    </w:p>
    <w:p w14:paraId="5FBD9191" w14:textId="77777777" w:rsidR="004E7CF4" w:rsidRDefault="004E7CF4" w:rsidP="004E7CF4">
      <w:r>
        <w:t>If the UL and DL flows request the different QoS, the NF service consumer shall use two "</w:t>
      </w:r>
      <w:proofErr w:type="spellStart"/>
      <w:r>
        <w:t>MediaComponent</w:t>
      </w:r>
      <w:proofErr w:type="spellEnd"/>
      <w:r>
        <w:t>" data type as described in clause 4.2.2.2 for the uplink and downlink</w:t>
      </w:r>
      <w:r>
        <w:rPr>
          <w:rFonts w:hint="eastAsia"/>
        </w:rPr>
        <w:t xml:space="preserve"> </w:t>
      </w:r>
      <w:r>
        <w:rPr>
          <w:lang w:val="en-US" w:eastAsia="zh-CN"/>
        </w:rPr>
        <w:t>QoS</w:t>
      </w:r>
      <w:r>
        <w:rPr>
          <w:rFonts w:hint="eastAsia"/>
        </w:rPr>
        <w:t xml:space="preserve"> flows</w:t>
      </w:r>
      <w:r>
        <w:t xml:space="preserve"> which Round-Trip delay will be measured and shall include:</w:t>
      </w:r>
    </w:p>
    <w:bookmarkEnd w:id="54"/>
    <w:p w14:paraId="0686468A" w14:textId="3DADE906" w:rsidR="004E7CF4" w:rsidRDefault="004E7CF4" w:rsidP="004E7CF4">
      <w:pPr>
        <w:pStyle w:val="B10"/>
        <w:rPr>
          <w:rFonts w:cs="Arial"/>
          <w:szCs w:val="18"/>
        </w:rPr>
      </w:pPr>
      <w:r>
        <w:t>-</w:t>
      </w:r>
      <w:r>
        <w:tab/>
        <w:t xml:space="preserve">for the uplink flow, an entry of the </w:t>
      </w:r>
      <w:bookmarkStart w:id="77" w:name="OLE_LINK8"/>
      <w:r>
        <w:t>"</w:t>
      </w:r>
      <w:proofErr w:type="spellStart"/>
      <w:r>
        <w:t>MediaSubComponent</w:t>
      </w:r>
      <w:proofErr w:type="spellEnd"/>
      <w:r>
        <w:t>" data type</w:t>
      </w:r>
      <w:bookmarkEnd w:id="77"/>
      <w:r>
        <w:t xml:space="preserve"> with the "</w:t>
      </w:r>
      <w:proofErr w:type="spellStart"/>
      <w:r>
        <w:t>fDescs</w:t>
      </w:r>
      <w:proofErr w:type="spellEnd"/>
      <w:r>
        <w:t xml:space="preserve">" attribute </w:t>
      </w:r>
      <w:ins w:id="78" w:author="Ericsson April r0" w:date="2024-04-04T23:44:00Z">
        <w:r w:rsidR="00541035">
          <w:t>with</w:t>
        </w:r>
      </w:ins>
      <w:del w:id="79" w:author="Ericsson April r0" w:date="2024-04-04T23:44:00Z">
        <w:r w:rsidDel="00541035">
          <w:delText>cantains</w:delText>
        </w:r>
      </w:del>
      <w:r>
        <w:t xml:space="preserve"> the </w:t>
      </w:r>
      <w:r>
        <w:rPr>
          <w:rFonts w:cs="Arial"/>
          <w:szCs w:val="18"/>
        </w:rPr>
        <w:t xml:space="preserve">monitored </w:t>
      </w:r>
      <w:r>
        <w:t xml:space="preserve">flow </w:t>
      </w:r>
      <w:r>
        <w:rPr>
          <w:rFonts w:cs="Arial"/>
          <w:szCs w:val="18"/>
        </w:rPr>
        <w:t>description for the Uplink IP flow</w:t>
      </w:r>
      <w:ins w:id="80" w:author="Ericsson April r0" w:date="2024-04-04T23:44:00Z">
        <w:r w:rsidR="00B8777B">
          <w:rPr>
            <w:rFonts w:cs="Arial"/>
            <w:szCs w:val="18"/>
          </w:rPr>
          <w:t>, and optionally, the flow description for the Downlink IP flow</w:t>
        </w:r>
      </w:ins>
      <w:r>
        <w:rPr>
          <w:rFonts w:cs="Arial" w:hint="eastAsia"/>
          <w:szCs w:val="18"/>
          <w:lang w:val="en-US" w:eastAsia="zh-CN"/>
        </w:rPr>
        <w:t xml:space="preserve">. </w:t>
      </w:r>
      <w:bookmarkStart w:id="81" w:name="OLE_LINK9"/>
      <w:r>
        <w:rPr>
          <w:rFonts w:cs="Arial" w:hint="eastAsia"/>
          <w:szCs w:val="18"/>
          <w:lang w:val="en-US" w:eastAsia="zh-CN"/>
        </w:rPr>
        <w:t xml:space="preserve">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82" w:author="Ericsson April r0" w:date="2024-04-04T23:46:00Z">
        <w:r w:rsidDel="007A20BD">
          <w:delText>Dl</w:delText>
        </w:r>
      </w:del>
      <w:r>
        <w:t>Ref</w:t>
      </w:r>
      <w:proofErr w:type="spellEnd"/>
      <w:r>
        <w:t>" attribute</w:t>
      </w:r>
      <w:ins w:id="83" w:author="Ericsson April r2" w:date="2024-04-18T21:17:00Z">
        <w:r w:rsidR="00FA2C2C">
          <w:t>, if</w:t>
        </w:r>
      </w:ins>
      <w:ins w:id="84" w:author="Ericsson April r2" w:date="2024-04-18T21:18:00Z">
        <w:r w:rsidR="00717ED5">
          <w:t xml:space="preserve"> provided</w:t>
        </w:r>
      </w:ins>
      <w:ins w:id="85" w:author="Ericsson April r2" w:date="2024-04-18T21:17:00Z">
        <w:r w:rsidR="00FA2C2C">
          <w:t>,</w:t>
        </w:r>
      </w:ins>
      <w:r>
        <w:t xml:space="preserve"> includes the </w:t>
      </w:r>
      <w:ins w:id="86" w:author="Ericsson April r0" w:date="2024-04-04T23:47:00Z">
        <w:r w:rsidR="00FB0378">
          <w:t xml:space="preserve">shared key with </w:t>
        </w:r>
        <w:r w:rsidR="003D3EDC">
          <w:t xml:space="preserve">the </w:t>
        </w:r>
      </w:ins>
      <w:ins w:id="87" w:author="Ericsson April r0" w:date="2024-04-05T00:57:00Z">
        <w:r w:rsidR="00F67E62">
          <w:t>media subcomponent where</w:t>
        </w:r>
      </w:ins>
      <w:ins w:id="88" w:author="Ericsson April r0" w:date="2024-04-04T23:47:00Z">
        <w:r w:rsidR="003D3EDC">
          <w:t xml:space="preserve"> </w:t>
        </w:r>
      </w:ins>
      <w:del w:id="89" w:author="Ericsson April r0" w:date="2024-04-04T23:47:00Z">
        <w:r w:rsidDel="003D3EDC">
          <w:delText xml:space="preserve">flow number and media component number where </w:delText>
        </w:r>
      </w:del>
      <w:r>
        <w:t>the corresponding DL subscription is defined</w:t>
      </w:r>
      <w:bookmarkEnd w:id="81"/>
      <w:ins w:id="90" w:author="Ericsson April r0" w:date="2024-04-04T23:48:00Z">
        <w:r w:rsidR="003D3EDC">
          <w:t xml:space="preserve"> and</w:t>
        </w:r>
      </w:ins>
      <w:ins w:id="91" w:author="Ericsson April r0" w:date="2024-04-05T14:44:00Z">
        <w:r w:rsidR="00824A60">
          <w:t>,</w:t>
        </w:r>
      </w:ins>
      <w:ins w:id="92" w:author="Ericsson April r0" w:date="2024-04-04T23:48:00Z">
        <w:r w:rsidR="00C45EE6">
          <w:t xml:space="preserve"> </w:t>
        </w:r>
      </w:ins>
      <w:ins w:id="93" w:author="Ericsson April r0" w:date="2024-04-05T14:43:00Z">
        <w:r w:rsidR="005165F3">
          <w:t>when the "</w:t>
        </w:r>
        <w:proofErr w:type="spellStart"/>
        <w:r w:rsidR="005165F3">
          <w:t>fDescs</w:t>
        </w:r>
        <w:proofErr w:type="spellEnd"/>
        <w:r w:rsidR="005165F3">
          <w:t>" attribute includes the UL and DL flows</w:t>
        </w:r>
        <w:r w:rsidR="00B5291A">
          <w:t>, the</w:t>
        </w:r>
      </w:ins>
      <w:ins w:id="94" w:author="Ericsson April r0" w:date="2024-04-04T23:48:00Z">
        <w:r w:rsidR="003D3EDC">
          <w:t xml:space="preserve"> </w:t>
        </w:r>
      </w:ins>
      <w:ins w:id="95" w:author="Ericsson April r0" w:date="2024-04-05T14:44:00Z">
        <w:r w:rsidR="00B5291A">
          <w:t>that the</w:t>
        </w:r>
      </w:ins>
      <w:ins w:id="96" w:author="Ericsson April r0" w:date="2024-04-04T23:48:00Z">
        <w:r w:rsidR="00177377">
          <w:t xml:space="preserve"> </w:t>
        </w:r>
      </w:ins>
      <w:ins w:id="97" w:author="Ericsson April r0" w:date="2024-04-04T23:49:00Z">
        <w:r w:rsidR="00177377">
          <w:t xml:space="preserve">UL </w:t>
        </w:r>
        <w:r w:rsidR="00D14BF1">
          <w:t xml:space="preserve">direction </w:t>
        </w:r>
      </w:ins>
      <w:ins w:id="98" w:author="Ericsson April r0" w:date="2024-04-04T23:50:00Z">
        <w:r w:rsidR="00D14BF1">
          <w:t>of the</w:t>
        </w:r>
      </w:ins>
      <w:ins w:id="99" w:author="Ericsson April r0" w:date="2024-04-05T14:42:00Z">
        <w:r w:rsidR="00B2574A">
          <w:t xml:space="preserve"> provided</w:t>
        </w:r>
      </w:ins>
      <w:ins w:id="100" w:author="Ericsson April r0" w:date="2024-04-04T23:50:00Z">
        <w:r w:rsidR="00D14BF1">
          <w:t xml:space="preserve"> </w:t>
        </w:r>
      </w:ins>
      <w:ins w:id="101" w:author="Ericsson April r0" w:date="2024-04-04T23:49:00Z">
        <w:r w:rsidR="005E057A">
          <w:t>flows</w:t>
        </w:r>
      </w:ins>
      <w:ins w:id="102" w:author="Ericsson April r0" w:date="2024-04-05T14:42:00Z">
        <w:r w:rsidR="00586F3C">
          <w:t xml:space="preserve"> needs to be monitored</w:t>
        </w:r>
      </w:ins>
      <w:r>
        <w:rPr>
          <w:rFonts w:cs="Arial"/>
          <w:szCs w:val="18"/>
        </w:rPr>
        <w:t>; and</w:t>
      </w:r>
    </w:p>
    <w:p w14:paraId="684CCDF5" w14:textId="7ED96DB3"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103" w:author="Ericsson April r0" w:date="2024-04-04T23:50:00Z">
        <w:r w:rsidR="00D14BF1">
          <w:t>with</w:t>
        </w:r>
      </w:ins>
      <w:del w:id="104" w:author="Ericsson April r0" w:date="2024-04-04T23:50:00Z">
        <w:r w:rsidDel="00D14BF1">
          <w:delText>cantains</w:delText>
        </w:r>
      </w:del>
      <w:r>
        <w:t xml:space="preserve"> the </w:t>
      </w:r>
      <w:r>
        <w:rPr>
          <w:rFonts w:cs="Arial"/>
          <w:szCs w:val="18"/>
        </w:rPr>
        <w:t xml:space="preserve">monitored </w:t>
      </w:r>
      <w:r>
        <w:t xml:space="preserve">flow </w:t>
      </w:r>
      <w:r>
        <w:rPr>
          <w:rFonts w:cs="Arial"/>
          <w:szCs w:val="18"/>
        </w:rPr>
        <w:t>description for the Downlink IP flow</w:t>
      </w:r>
      <w:ins w:id="105" w:author="Ericsson April r0" w:date="2024-04-04T23:50:00Z">
        <w:r w:rsidR="00D14BF1">
          <w:rPr>
            <w:rFonts w:cs="Arial"/>
            <w:szCs w:val="18"/>
          </w:rPr>
          <w:t xml:space="preserve">, and optionally, the flow description for the Uplink </w:t>
        </w:r>
        <w:r w:rsidR="00013818">
          <w:rPr>
            <w:rFonts w:cs="Arial"/>
            <w:szCs w:val="18"/>
          </w:rPr>
          <w:t>IP flow</w:t>
        </w:r>
      </w:ins>
      <w:r>
        <w:rPr>
          <w:rFonts w:cs="Arial" w:hint="eastAsia"/>
          <w:szCs w:val="18"/>
          <w:lang w:val="en-US" w:eastAsia="zh-CN"/>
        </w:rPr>
        <w:t xml:space="preserve">. 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106" w:author="Ericsson April r0" w:date="2024-04-04T23:51:00Z">
        <w:r w:rsidDel="00013818">
          <w:delText>Dl</w:delText>
        </w:r>
      </w:del>
      <w:r>
        <w:t>Ref</w:t>
      </w:r>
      <w:proofErr w:type="spellEnd"/>
      <w:r>
        <w:t>" attribute</w:t>
      </w:r>
      <w:ins w:id="107" w:author="Ericsson April r2" w:date="2024-04-18T21:18:00Z">
        <w:r w:rsidR="005C4053">
          <w:t>, if provided</w:t>
        </w:r>
        <w:r w:rsidR="00717ED5">
          <w:t>,</w:t>
        </w:r>
      </w:ins>
      <w:r>
        <w:t xml:space="preserve"> includes the</w:t>
      </w:r>
      <w:ins w:id="108" w:author="Ericsson April r0" w:date="2024-04-04T23:51:00Z">
        <w:r w:rsidR="00013818">
          <w:t xml:space="preserve"> shared key with the </w:t>
        </w:r>
      </w:ins>
      <w:ins w:id="109" w:author="Ericsson April r0" w:date="2024-04-05T00:58:00Z">
        <w:r w:rsidR="009C3B4E">
          <w:t>media subcomponent</w:t>
        </w:r>
      </w:ins>
      <w:ins w:id="110" w:author="Ericsson April r0" w:date="2024-04-04T23:51:00Z">
        <w:r w:rsidR="00EB6000">
          <w:t xml:space="preserve"> where the corresponding</w:t>
        </w:r>
      </w:ins>
      <w:ins w:id="111" w:author="Ericsson April r0" w:date="2024-04-04T23:52:00Z">
        <w:r w:rsidR="00EB6000">
          <w:t xml:space="preserve"> UL</w:t>
        </w:r>
      </w:ins>
      <w:del w:id="112" w:author="Ericsson April r0" w:date="2024-04-04T23:51:00Z">
        <w:r w:rsidDel="00EB6000">
          <w:delText xml:space="preserve"> flow num</w:delText>
        </w:r>
      </w:del>
      <w:del w:id="113" w:author="Ericsson April r0" w:date="2024-04-04T23:52:00Z">
        <w:r w:rsidDel="00EB6000">
          <w:delText>ber and media component number where the corresponding DL</w:delText>
        </w:r>
      </w:del>
      <w:r>
        <w:t xml:space="preserve"> subscription is defined</w:t>
      </w:r>
      <w:ins w:id="114" w:author="Ericsson April r0" w:date="2024-04-04T23:53:00Z">
        <w:r w:rsidR="003A34AD">
          <w:t xml:space="preserve"> and</w:t>
        </w:r>
      </w:ins>
      <w:ins w:id="115" w:author="Ericsson April r0" w:date="2024-04-05T14:44:00Z">
        <w:r w:rsidR="00824A60">
          <w:t>,</w:t>
        </w:r>
      </w:ins>
      <w:ins w:id="116" w:author="Ericsson April r0" w:date="2024-04-04T23:53:00Z">
        <w:r w:rsidR="003A34AD">
          <w:t xml:space="preserve"> </w:t>
        </w:r>
      </w:ins>
      <w:ins w:id="117" w:author="Ericsson April r0" w:date="2024-04-05T14:44:00Z">
        <w:r w:rsidR="00824A60">
          <w:t>when the "</w:t>
        </w:r>
        <w:proofErr w:type="spellStart"/>
        <w:r w:rsidR="00824A60">
          <w:t>fDescs</w:t>
        </w:r>
        <w:proofErr w:type="spellEnd"/>
        <w:r w:rsidR="00824A60">
          <w:t>" attribute includes the UL and DL flows</w:t>
        </w:r>
      </w:ins>
      <w:ins w:id="118" w:author="Ericsson April r0" w:date="2024-04-04T23:53:00Z">
        <w:r w:rsidR="003A34AD">
          <w:t xml:space="preserve">, an indication </w:t>
        </w:r>
      </w:ins>
      <w:ins w:id="119" w:author="Ericsson April r0" w:date="2024-04-05T14:44:00Z">
        <w:r w:rsidR="00824A60">
          <w:t>that</w:t>
        </w:r>
      </w:ins>
      <w:ins w:id="120" w:author="Ericsson April r0" w:date="2024-04-04T23:53:00Z">
        <w:r w:rsidR="003A34AD">
          <w:t xml:space="preserve"> the DL direction of the </w:t>
        </w:r>
      </w:ins>
      <w:ins w:id="121" w:author="Ericsson April r0" w:date="2024-04-05T14:45:00Z">
        <w:r w:rsidR="007327A2">
          <w:t xml:space="preserve">provided </w:t>
        </w:r>
      </w:ins>
      <w:ins w:id="122" w:author="Ericsson April r0" w:date="2024-04-04T23:53:00Z">
        <w:r w:rsidR="003A34AD">
          <w:t>flows</w:t>
        </w:r>
      </w:ins>
      <w:ins w:id="123" w:author="Ericsson April r0" w:date="2024-04-05T14:45:00Z">
        <w:r w:rsidR="007327A2">
          <w:t xml:space="preserve"> need to be monitored</w:t>
        </w:r>
      </w:ins>
      <w:r>
        <w:rPr>
          <w:rFonts w:cs="Arial"/>
          <w:szCs w:val="18"/>
        </w:rPr>
        <w:t>.</w:t>
      </w:r>
    </w:p>
    <w:p w14:paraId="65862830" w14:textId="77777777" w:rsidR="004E7CF4" w:rsidRDefault="004E7CF4" w:rsidP="004E7CF4">
      <w:pPr>
        <w:rPr>
          <w:lang w:eastAsia="de-DE"/>
        </w:rPr>
      </w:pPr>
      <w:r>
        <w:rPr>
          <w:rFonts w:hint="eastAsia"/>
          <w:lang w:eastAsia="zh-CN"/>
        </w:rPr>
        <w:t xml:space="preserve">The </w:t>
      </w:r>
      <w:r>
        <w:t>NF service consumer</w:t>
      </w:r>
      <w:r>
        <w:rPr>
          <w:rFonts w:hint="eastAsia"/>
          <w:lang w:eastAsia="zh-CN"/>
        </w:rPr>
        <w:t xml:space="preserve"> shall include more than one </w:t>
      </w:r>
      <w:r>
        <w:rPr>
          <w:lang w:eastAsia="zh-CN"/>
        </w:rPr>
        <w:t>"</w:t>
      </w:r>
      <w:proofErr w:type="spellStart"/>
      <w:r>
        <w:t>AfEventSubscription</w:t>
      </w:r>
      <w:proofErr w:type="spellEnd"/>
      <w:r>
        <w:t>" data type within the "</w:t>
      </w:r>
      <w:proofErr w:type="spellStart"/>
      <w:r>
        <w:t>EventsSubscReqData</w:t>
      </w:r>
      <w:proofErr w:type="spellEnd"/>
      <w:r>
        <w:t>" data type if more than one notification method is required.</w:t>
      </w:r>
      <w:r>
        <w:rPr>
          <w:lang w:eastAsia="de-DE"/>
        </w:rPr>
        <w:t xml:space="preserve"> </w:t>
      </w:r>
    </w:p>
    <w:p w14:paraId="66C0A0C3" w14:textId="77777777" w:rsidR="004E7CF4" w:rsidRDefault="004E7CF4" w:rsidP="004E7CF4">
      <w:pPr>
        <w:rPr>
          <w:lang w:eastAsia="de-DE"/>
        </w:rPr>
      </w:pPr>
      <w:r>
        <w:t>Based on the AF request and local policy, the PCF derives the separate QoS monitoring policies of each direction as defined in clause 4.2.2.23.</w:t>
      </w:r>
    </w:p>
    <w:p w14:paraId="06E44531" w14:textId="77777777" w:rsidR="004E7CF4" w:rsidRDefault="004E7CF4" w:rsidP="004E7CF4">
      <w:r>
        <w:rPr>
          <w:lang w:eastAsia="de-DE"/>
        </w:rPr>
        <w:t xml:space="preserve">The PCF shall reply to the AF as described in </w:t>
      </w:r>
      <w:r>
        <w:t>clause 4.2.2.2.</w:t>
      </w:r>
    </w:p>
    <w:p w14:paraId="7E3F0EF0" w14:textId="77777777" w:rsidR="004E7CF4" w:rsidRDefault="004E7CF4" w:rsidP="004E7CF4">
      <w:r>
        <w:t xml:space="preserve">As result of this action, the PCF shall determine the QoS Monitoring information to derive </w:t>
      </w:r>
      <w:r>
        <w:rPr>
          <w:lang w:eastAsia="zh-CN"/>
        </w:rPr>
        <w:t>round-trip delay</w:t>
      </w:r>
      <w:r>
        <w:t xml:space="preserve"> measurements requested by the AF and shall set the appropriate subscription for QoS Monitoring information for the corresponding PCC rule(s) as described in </w:t>
      </w:r>
      <w:r>
        <w:rPr>
          <w:lang w:eastAsia="zh-CN"/>
        </w:rPr>
        <w:t>3GPP TS 29.512 [8]</w:t>
      </w:r>
      <w:r>
        <w:t>.</w:t>
      </w:r>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F0AB0BF" w14:textId="77777777" w:rsidR="005F1A1B" w:rsidRDefault="005F1A1B" w:rsidP="005F1A1B">
      <w:pPr>
        <w:pStyle w:val="Heading3"/>
      </w:pPr>
      <w:bookmarkStart w:id="124" w:name="_Toc28012453"/>
      <w:bookmarkStart w:id="125" w:name="_Toc36038411"/>
      <w:bookmarkStart w:id="126" w:name="_Toc45133681"/>
      <w:bookmarkStart w:id="127" w:name="_Toc51762435"/>
      <w:bookmarkStart w:id="128" w:name="_Toc59017007"/>
      <w:bookmarkStart w:id="129" w:name="_Toc129338927"/>
      <w:bookmarkStart w:id="130" w:name="_Toc161996899"/>
      <w:bookmarkStart w:id="131" w:name="_Hlk146291840"/>
      <w:bookmarkStart w:id="132" w:name="_Toc28012460"/>
      <w:bookmarkStart w:id="133" w:name="_Toc36038418"/>
      <w:bookmarkStart w:id="134" w:name="_Toc45133688"/>
      <w:bookmarkStart w:id="135" w:name="_Toc51762442"/>
      <w:bookmarkStart w:id="136" w:name="_Toc59017014"/>
      <w:bookmarkStart w:id="137" w:name="_Toc129338934"/>
      <w:bookmarkStart w:id="138" w:name="_Toc161996906"/>
      <w:r>
        <w:t>5.6.1</w:t>
      </w:r>
      <w:r>
        <w:tab/>
        <w:t>General</w:t>
      </w:r>
      <w:bookmarkEnd w:id="124"/>
      <w:bookmarkEnd w:id="125"/>
      <w:bookmarkEnd w:id="126"/>
      <w:bookmarkEnd w:id="127"/>
      <w:bookmarkEnd w:id="128"/>
      <w:bookmarkEnd w:id="129"/>
      <w:bookmarkEnd w:id="130"/>
    </w:p>
    <w:p w14:paraId="782B5571" w14:textId="77777777" w:rsidR="005F1A1B" w:rsidRDefault="005F1A1B" w:rsidP="005F1A1B">
      <w:r>
        <w:t>This clause specifies the application data model supported by the API.</w:t>
      </w:r>
    </w:p>
    <w:p w14:paraId="3179C9E3" w14:textId="77777777" w:rsidR="005F1A1B" w:rsidRDefault="005F1A1B" w:rsidP="005F1A1B">
      <w:r>
        <w:t xml:space="preserve">Table 5.6.1-1 specifies the data types defined for the Npcf_PolicyAuthorization </w:t>
      </w:r>
      <w:proofErr w:type="gramStart"/>
      <w:r>
        <w:t>service based</w:t>
      </w:r>
      <w:proofErr w:type="gramEnd"/>
      <w:r>
        <w:t xml:space="preserve"> interface protocol.</w:t>
      </w:r>
    </w:p>
    <w:p w14:paraId="2842CA6E" w14:textId="77777777" w:rsidR="005F1A1B" w:rsidRDefault="005F1A1B" w:rsidP="005F1A1B">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5F1A1B" w14:paraId="2A9AE747" w14:textId="77777777" w:rsidTr="005607E4">
        <w:trPr>
          <w:cantSplit/>
          <w:trHeight w:val="284"/>
          <w:tblHeader/>
          <w:jc w:val="center"/>
        </w:trPr>
        <w:tc>
          <w:tcPr>
            <w:tcW w:w="2239" w:type="dxa"/>
            <w:shd w:val="clear" w:color="auto" w:fill="C0C0C0"/>
            <w:hideMark/>
          </w:tcPr>
          <w:p w14:paraId="255CA3F2" w14:textId="77777777" w:rsidR="005F1A1B" w:rsidRDefault="005F1A1B" w:rsidP="005607E4">
            <w:pPr>
              <w:pStyle w:val="TAH"/>
            </w:pPr>
            <w:r>
              <w:lastRenderedPageBreak/>
              <w:t>Data type</w:t>
            </w:r>
          </w:p>
        </w:tc>
        <w:tc>
          <w:tcPr>
            <w:tcW w:w="1578" w:type="dxa"/>
            <w:shd w:val="clear" w:color="auto" w:fill="C0C0C0"/>
            <w:hideMark/>
          </w:tcPr>
          <w:p w14:paraId="6E0A476A" w14:textId="77777777" w:rsidR="005F1A1B" w:rsidRDefault="005F1A1B" w:rsidP="005607E4">
            <w:pPr>
              <w:pStyle w:val="TAH"/>
            </w:pPr>
            <w:r>
              <w:t>Section defined</w:t>
            </w:r>
          </w:p>
        </w:tc>
        <w:tc>
          <w:tcPr>
            <w:tcW w:w="4052" w:type="dxa"/>
            <w:shd w:val="clear" w:color="auto" w:fill="C0C0C0"/>
            <w:hideMark/>
          </w:tcPr>
          <w:p w14:paraId="1B6298CF" w14:textId="77777777" w:rsidR="005F1A1B" w:rsidRDefault="005F1A1B" w:rsidP="005607E4">
            <w:pPr>
              <w:pStyle w:val="TAH"/>
            </w:pPr>
            <w:r>
              <w:t>Description</w:t>
            </w:r>
          </w:p>
        </w:tc>
        <w:tc>
          <w:tcPr>
            <w:tcW w:w="1750" w:type="dxa"/>
            <w:shd w:val="clear" w:color="auto" w:fill="C0C0C0"/>
          </w:tcPr>
          <w:p w14:paraId="308CF4DF" w14:textId="77777777" w:rsidR="005F1A1B" w:rsidRDefault="005F1A1B" w:rsidP="005607E4">
            <w:pPr>
              <w:pStyle w:val="TAH"/>
            </w:pPr>
            <w:r>
              <w:t>Applicability</w:t>
            </w:r>
          </w:p>
        </w:tc>
      </w:tr>
      <w:tr w:rsidR="005F1A1B" w14:paraId="3F8E21CA" w14:textId="77777777" w:rsidTr="005607E4">
        <w:trPr>
          <w:cantSplit/>
          <w:trHeight w:val="284"/>
          <w:jc w:val="center"/>
        </w:trPr>
        <w:tc>
          <w:tcPr>
            <w:tcW w:w="2239" w:type="dxa"/>
          </w:tcPr>
          <w:p w14:paraId="13A76796" w14:textId="77777777" w:rsidR="005F1A1B" w:rsidRDefault="005F1A1B" w:rsidP="005607E4">
            <w:pPr>
              <w:pStyle w:val="TAL"/>
            </w:pPr>
            <w:proofErr w:type="spellStart"/>
            <w:r>
              <w:t>AcceptableServiceInfo</w:t>
            </w:r>
            <w:proofErr w:type="spellEnd"/>
          </w:p>
        </w:tc>
        <w:tc>
          <w:tcPr>
            <w:tcW w:w="1578" w:type="dxa"/>
          </w:tcPr>
          <w:p w14:paraId="183DA256" w14:textId="77777777" w:rsidR="005F1A1B" w:rsidRDefault="005F1A1B" w:rsidP="005607E4">
            <w:pPr>
              <w:pStyle w:val="TAL"/>
            </w:pPr>
            <w:r>
              <w:t>5.6.2.30</w:t>
            </w:r>
          </w:p>
        </w:tc>
        <w:tc>
          <w:tcPr>
            <w:tcW w:w="4052" w:type="dxa"/>
          </w:tcPr>
          <w:p w14:paraId="0F89839A" w14:textId="77777777" w:rsidR="005F1A1B" w:rsidRDefault="005F1A1B" w:rsidP="005607E4">
            <w:pPr>
              <w:pStyle w:val="TAL"/>
              <w:rPr>
                <w:rFonts w:cs="Arial"/>
                <w:szCs w:val="18"/>
              </w:rPr>
            </w:pPr>
            <w:r>
              <w:rPr>
                <w:rFonts w:cs="Arial"/>
                <w:szCs w:val="18"/>
              </w:rPr>
              <w:t>Acceptable maximum requested bandwidth.</w:t>
            </w:r>
          </w:p>
        </w:tc>
        <w:tc>
          <w:tcPr>
            <w:tcW w:w="1750" w:type="dxa"/>
          </w:tcPr>
          <w:p w14:paraId="298A73ED" w14:textId="77777777" w:rsidR="005F1A1B" w:rsidRDefault="005F1A1B" w:rsidP="005607E4">
            <w:pPr>
              <w:pStyle w:val="TAL"/>
              <w:rPr>
                <w:rFonts w:cs="Arial"/>
                <w:szCs w:val="18"/>
              </w:rPr>
            </w:pPr>
          </w:p>
        </w:tc>
      </w:tr>
      <w:tr w:rsidR="005F1A1B" w14:paraId="416D6D1F" w14:textId="77777777" w:rsidTr="005607E4">
        <w:trPr>
          <w:cantSplit/>
          <w:trHeight w:val="284"/>
          <w:jc w:val="center"/>
        </w:trPr>
        <w:tc>
          <w:tcPr>
            <w:tcW w:w="2239" w:type="dxa"/>
          </w:tcPr>
          <w:p w14:paraId="4AB3224A" w14:textId="77777777" w:rsidR="005F1A1B" w:rsidRDefault="005F1A1B" w:rsidP="005607E4">
            <w:pPr>
              <w:pStyle w:val="TAL"/>
            </w:pPr>
            <w:proofErr w:type="spellStart"/>
            <w:r>
              <w:t>AccessNetChargingIdentifier</w:t>
            </w:r>
            <w:proofErr w:type="spellEnd"/>
          </w:p>
        </w:tc>
        <w:tc>
          <w:tcPr>
            <w:tcW w:w="1578" w:type="dxa"/>
          </w:tcPr>
          <w:p w14:paraId="55375DE7" w14:textId="77777777" w:rsidR="005F1A1B" w:rsidRDefault="005F1A1B" w:rsidP="005607E4">
            <w:pPr>
              <w:pStyle w:val="TAL"/>
            </w:pPr>
            <w:r>
              <w:t>5.6.2.32</w:t>
            </w:r>
          </w:p>
        </w:tc>
        <w:tc>
          <w:tcPr>
            <w:tcW w:w="4052" w:type="dxa"/>
          </w:tcPr>
          <w:p w14:paraId="481A4BC5" w14:textId="77777777" w:rsidR="005F1A1B" w:rsidRDefault="005F1A1B" w:rsidP="005607E4">
            <w:pPr>
              <w:pStyle w:val="TAL"/>
              <w:rPr>
                <w:rFonts w:cs="Arial"/>
                <w:szCs w:val="18"/>
              </w:rPr>
            </w:pPr>
            <w:r>
              <w:rPr>
                <w:lang w:eastAsia="zh-CN"/>
              </w:rPr>
              <w:t xml:space="preserve">Contains the </w:t>
            </w:r>
            <w:r>
              <w:t>access network charging identifier.</w:t>
            </w:r>
          </w:p>
        </w:tc>
        <w:tc>
          <w:tcPr>
            <w:tcW w:w="1750" w:type="dxa"/>
          </w:tcPr>
          <w:p w14:paraId="33D9B123" w14:textId="77777777" w:rsidR="005F1A1B" w:rsidRDefault="005F1A1B" w:rsidP="005607E4">
            <w:pPr>
              <w:pStyle w:val="TAL"/>
              <w:rPr>
                <w:rFonts w:cs="Arial"/>
                <w:szCs w:val="18"/>
              </w:rPr>
            </w:pPr>
            <w:r>
              <w:rPr>
                <w:rFonts w:cs="Arial"/>
                <w:szCs w:val="18"/>
              </w:rPr>
              <w:t>IMS_SBI</w:t>
            </w:r>
          </w:p>
        </w:tc>
      </w:tr>
      <w:tr w:rsidR="005F1A1B" w14:paraId="6B13A704" w14:textId="77777777" w:rsidTr="005607E4">
        <w:trPr>
          <w:cantSplit/>
          <w:trHeight w:val="284"/>
          <w:jc w:val="center"/>
        </w:trPr>
        <w:tc>
          <w:tcPr>
            <w:tcW w:w="2239" w:type="dxa"/>
          </w:tcPr>
          <w:p w14:paraId="1E001D33" w14:textId="77777777" w:rsidR="005F1A1B" w:rsidRDefault="005F1A1B" w:rsidP="005607E4">
            <w:pPr>
              <w:pStyle w:val="TAL"/>
            </w:pPr>
            <w:proofErr w:type="spellStart"/>
            <w:r>
              <w:t>AddFlowDescriptionInfo</w:t>
            </w:r>
            <w:proofErr w:type="spellEnd"/>
          </w:p>
        </w:tc>
        <w:tc>
          <w:tcPr>
            <w:tcW w:w="1578" w:type="dxa"/>
          </w:tcPr>
          <w:p w14:paraId="056CE654" w14:textId="77777777" w:rsidR="005F1A1B" w:rsidRDefault="005F1A1B" w:rsidP="005607E4">
            <w:pPr>
              <w:pStyle w:val="TAL"/>
            </w:pPr>
            <w:r>
              <w:t>5.6.2.55</w:t>
            </w:r>
          </w:p>
        </w:tc>
        <w:tc>
          <w:tcPr>
            <w:tcW w:w="4052" w:type="dxa"/>
          </w:tcPr>
          <w:p w14:paraId="3DCCCBDA" w14:textId="77777777" w:rsidR="005F1A1B" w:rsidRDefault="005F1A1B" w:rsidP="005607E4">
            <w:pPr>
              <w:pStyle w:val="TAL"/>
              <w:rPr>
                <w:lang w:eastAsia="zh-CN"/>
              </w:rPr>
            </w:pPr>
            <w:r>
              <w:rPr>
                <w:lang w:eastAsia="zh-CN"/>
              </w:rPr>
              <w:t>Contains additional flow description information, as the flow label and the IPsec SPI.</w:t>
            </w:r>
          </w:p>
        </w:tc>
        <w:tc>
          <w:tcPr>
            <w:tcW w:w="1750" w:type="dxa"/>
          </w:tcPr>
          <w:p w14:paraId="74B551E5" w14:textId="77777777" w:rsidR="005F1A1B" w:rsidRDefault="005F1A1B" w:rsidP="005607E4">
            <w:pPr>
              <w:pStyle w:val="TAL"/>
              <w:rPr>
                <w:rFonts w:cs="Arial"/>
                <w:szCs w:val="18"/>
              </w:rPr>
            </w:pPr>
            <w:proofErr w:type="spellStart"/>
            <w:r>
              <w:rPr>
                <w:rFonts w:cs="Arial"/>
                <w:szCs w:val="18"/>
              </w:rPr>
              <w:t>AddFlowDescriptionInformation</w:t>
            </w:r>
            <w:proofErr w:type="spellEnd"/>
          </w:p>
        </w:tc>
      </w:tr>
      <w:tr w:rsidR="005F1A1B" w14:paraId="47AD6B50" w14:textId="77777777" w:rsidTr="005607E4">
        <w:trPr>
          <w:cantSplit/>
          <w:trHeight w:val="284"/>
          <w:jc w:val="center"/>
        </w:trPr>
        <w:tc>
          <w:tcPr>
            <w:tcW w:w="2239" w:type="dxa"/>
          </w:tcPr>
          <w:p w14:paraId="6BFB22C9" w14:textId="77777777" w:rsidR="005F1A1B" w:rsidRDefault="005F1A1B" w:rsidP="005607E4">
            <w:pPr>
              <w:pStyle w:val="TAL"/>
            </w:pPr>
            <w:proofErr w:type="spellStart"/>
            <w:r>
              <w:t>AfAppId</w:t>
            </w:r>
            <w:proofErr w:type="spellEnd"/>
          </w:p>
        </w:tc>
        <w:tc>
          <w:tcPr>
            <w:tcW w:w="1578" w:type="dxa"/>
          </w:tcPr>
          <w:p w14:paraId="1C726D3C" w14:textId="77777777" w:rsidR="005F1A1B" w:rsidRDefault="005F1A1B" w:rsidP="005607E4">
            <w:pPr>
              <w:pStyle w:val="TAL"/>
            </w:pPr>
            <w:r>
              <w:t>5.6.3.2</w:t>
            </w:r>
          </w:p>
        </w:tc>
        <w:tc>
          <w:tcPr>
            <w:tcW w:w="4052" w:type="dxa"/>
          </w:tcPr>
          <w:p w14:paraId="6CD56625" w14:textId="77777777" w:rsidR="005F1A1B" w:rsidRDefault="005F1A1B" w:rsidP="005607E4">
            <w:pPr>
              <w:pStyle w:val="TAL"/>
              <w:rPr>
                <w:lang w:eastAsia="zh-CN"/>
              </w:rPr>
            </w:pPr>
            <w:r>
              <w:t>Contains an AF application identifier.</w:t>
            </w:r>
          </w:p>
        </w:tc>
        <w:tc>
          <w:tcPr>
            <w:tcW w:w="1750" w:type="dxa"/>
          </w:tcPr>
          <w:p w14:paraId="51BC80FE" w14:textId="77777777" w:rsidR="005F1A1B" w:rsidRDefault="005F1A1B" w:rsidP="005607E4">
            <w:pPr>
              <w:pStyle w:val="TAL"/>
              <w:rPr>
                <w:rFonts w:cs="Arial"/>
                <w:szCs w:val="18"/>
              </w:rPr>
            </w:pPr>
          </w:p>
        </w:tc>
      </w:tr>
      <w:tr w:rsidR="005F1A1B" w14:paraId="15EEAC5C" w14:textId="77777777" w:rsidTr="005607E4">
        <w:trPr>
          <w:cantSplit/>
          <w:trHeight w:val="284"/>
          <w:jc w:val="center"/>
        </w:trPr>
        <w:tc>
          <w:tcPr>
            <w:tcW w:w="2239" w:type="dxa"/>
          </w:tcPr>
          <w:p w14:paraId="62FAAA23" w14:textId="77777777" w:rsidR="005F1A1B" w:rsidRDefault="005F1A1B" w:rsidP="005607E4">
            <w:pPr>
              <w:pStyle w:val="TAL"/>
            </w:pPr>
            <w:proofErr w:type="spellStart"/>
            <w:r>
              <w:t>AfEvent</w:t>
            </w:r>
            <w:proofErr w:type="spellEnd"/>
          </w:p>
        </w:tc>
        <w:tc>
          <w:tcPr>
            <w:tcW w:w="1578" w:type="dxa"/>
          </w:tcPr>
          <w:p w14:paraId="455DE4E5" w14:textId="77777777" w:rsidR="005F1A1B" w:rsidRDefault="005F1A1B" w:rsidP="005607E4">
            <w:pPr>
              <w:pStyle w:val="TAL"/>
            </w:pPr>
            <w:r>
              <w:t>5.6.3.7</w:t>
            </w:r>
          </w:p>
        </w:tc>
        <w:tc>
          <w:tcPr>
            <w:tcW w:w="4052" w:type="dxa"/>
          </w:tcPr>
          <w:p w14:paraId="3E22F969" w14:textId="77777777" w:rsidR="005F1A1B" w:rsidRDefault="005F1A1B" w:rsidP="005607E4">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5EC71147" w14:textId="77777777" w:rsidR="005F1A1B" w:rsidRDefault="005F1A1B" w:rsidP="005607E4">
            <w:pPr>
              <w:pStyle w:val="TAL"/>
              <w:rPr>
                <w:rFonts w:cs="Arial"/>
                <w:szCs w:val="18"/>
              </w:rPr>
            </w:pPr>
          </w:p>
        </w:tc>
      </w:tr>
      <w:tr w:rsidR="005F1A1B" w14:paraId="1012CF01" w14:textId="77777777" w:rsidTr="005607E4">
        <w:trPr>
          <w:cantSplit/>
          <w:trHeight w:val="284"/>
          <w:jc w:val="center"/>
        </w:trPr>
        <w:tc>
          <w:tcPr>
            <w:tcW w:w="2239" w:type="dxa"/>
          </w:tcPr>
          <w:p w14:paraId="0056F78E" w14:textId="77777777" w:rsidR="005F1A1B" w:rsidRDefault="005F1A1B" w:rsidP="005607E4">
            <w:pPr>
              <w:pStyle w:val="TAL"/>
            </w:pPr>
            <w:proofErr w:type="spellStart"/>
            <w:r>
              <w:t>AfEventNotification</w:t>
            </w:r>
            <w:proofErr w:type="spellEnd"/>
          </w:p>
        </w:tc>
        <w:tc>
          <w:tcPr>
            <w:tcW w:w="1578" w:type="dxa"/>
          </w:tcPr>
          <w:p w14:paraId="2363A38E" w14:textId="77777777" w:rsidR="005F1A1B" w:rsidRDefault="005F1A1B" w:rsidP="005607E4">
            <w:pPr>
              <w:pStyle w:val="TAL"/>
            </w:pPr>
            <w:r>
              <w:t>5.6.2.11</w:t>
            </w:r>
          </w:p>
        </w:tc>
        <w:tc>
          <w:tcPr>
            <w:tcW w:w="4052" w:type="dxa"/>
          </w:tcPr>
          <w:p w14:paraId="4086556E" w14:textId="77777777" w:rsidR="005F1A1B" w:rsidRDefault="005F1A1B" w:rsidP="005607E4">
            <w:pPr>
              <w:pStyle w:val="TAL"/>
              <w:rPr>
                <w:rFonts w:cs="Arial"/>
                <w:szCs w:val="18"/>
              </w:rPr>
            </w:pPr>
            <w:r>
              <w:rPr>
                <w:rFonts w:cs="Arial"/>
                <w:szCs w:val="18"/>
              </w:rPr>
              <w:t>Represents the notification of an event.</w:t>
            </w:r>
          </w:p>
        </w:tc>
        <w:tc>
          <w:tcPr>
            <w:tcW w:w="1750" w:type="dxa"/>
          </w:tcPr>
          <w:p w14:paraId="7C8832D3" w14:textId="77777777" w:rsidR="005F1A1B" w:rsidRDefault="005F1A1B" w:rsidP="005607E4">
            <w:pPr>
              <w:pStyle w:val="TAL"/>
              <w:rPr>
                <w:rFonts w:cs="Arial"/>
                <w:szCs w:val="18"/>
              </w:rPr>
            </w:pPr>
          </w:p>
        </w:tc>
      </w:tr>
      <w:tr w:rsidR="005F1A1B" w14:paraId="617D0172" w14:textId="77777777" w:rsidTr="005607E4">
        <w:trPr>
          <w:cantSplit/>
          <w:trHeight w:val="284"/>
          <w:jc w:val="center"/>
        </w:trPr>
        <w:tc>
          <w:tcPr>
            <w:tcW w:w="2239" w:type="dxa"/>
          </w:tcPr>
          <w:p w14:paraId="3C9C00B4" w14:textId="77777777" w:rsidR="005F1A1B" w:rsidRDefault="005F1A1B" w:rsidP="005607E4">
            <w:pPr>
              <w:pStyle w:val="TAL"/>
            </w:pPr>
            <w:proofErr w:type="spellStart"/>
            <w:r>
              <w:t>AfEventSubscription</w:t>
            </w:r>
            <w:proofErr w:type="spellEnd"/>
          </w:p>
        </w:tc>
        <w:tc>
          <w:tcPr>
            <w:tcW w:w="1578" w:type="dxa"/>
          </w:tcPr>
          <w:p w14:paraId="47D3BABA" w14:textId="77777777" w:rsidR="005F1A1B" w:rsidRDefault="005F1A1B" w:rsidP="005607E4">
            <w:pPr>
              <w:pStyle w:val="TAL"/>
            </w:pPr>
            <w:r>
              <w:t>5.6.2.10</w:t>
            </w:r>
          </w:p>
        </w:tc>
        <w:tc>
          <w:tcPr>
            <w:tcW w:w="4052" w:type="dxa"/>
          </w:tcPr>
          <w:p w14:paraId="20AF5A66" w14:textId="77777777" w:rsidR="005F1A1B" w:rsidRDefault="005F1A1B" w:rsidP="005607E4">
            <w:pPr>
              <w:pStyle w:val="TAL"/>
              <w:rPr>
                <w:rFonts w:cs="Arial"/>
                <w:szCs w:val="18"/>
              </w:rPr>
            </w:pPr>
            <w:r>
              <w:rPr>
                <w:rFonts w:cs="Arial"/>
                <w:szCs w:val="18"/>
              </w:rPr>
              <w:t>Represents the subscription to events.</w:t>
            </w:r>
          </w:p>
        </w:tc>
        <w:tc>
          <w:tcPr>
            <w:tcW w:w="1750" w:type="dxa"/>
          </w:tcPr>
          <w:p w14:paraId="022BB2F5" w14:textId="77777777" w:rsidR="005F1A1B" w:rsidRDefault="005F1A1B" w:rsidP="005607E4">
            <w:pPr>
              <w:pStyle w:val="TAL"/>
              <w:rPr>
                <w:rFonts w:cs="Arial"/>
                <w:szCs w:val="18"/>
              </w:rPr>
            </w:pPr>
          </w:p>
        </w:tc>
      </w:tr>
      <w:tr w:rsidR="005F1A1B" w14:paraId="3EDCEAC3" w14:textId="77777777" w:rsidTr="005607E4">
        <w:trPr>
          <w:cantSplit/>
          <w:trHeight w:val="284"/>
          <w:jc w:val="center"/>
        </w:trPr>
        <w:tc>
          <w:tcPr>
            <w:tcW w:w="2239" w:type="dxa"/>
          </w:tcPr>
          <w:p w14:paraId="13AD6536" w14:textId="77777777" w:rsidR="005F1A1B" w:rsidRDefault="005F1A1B" w:rsidP="005607E4">
            <w:pPr>
              <w:pStyle w:val="TAL"/>
            </w:pPr>
            <w:proofErr w:type="spellStart"/>
            <w:r>
              <w:t>AfNotifMethod</w:t>
            </w:r>
            <w:proofErr w:type="spellEnd"/>
          </w:p>
        </w:tc>
        <w:tc>
          <w:tcPr>
            <w:tcW w:w="1578" w:type="dxa"/>
          </w:tcPr>
          <w:p w14:paraId="7E107738" w14:textId="77777777" w:rsidR="005F1A1B" w:rsidRDefault="005F1A1B" w:rsidP="005607E4">
            <w:pPr>
              <w:pStyle w:val="TAL"/>
            </w:pPr>
            <w:r>
              <w:t>5.6.3.8</w:t>
            </w:r>
          </w:p>
        </w:tc>
        <w:tc>
          <w:tcPr>
            <w:tcW w:w="4052" w:type="dxa"/>
          </w:tcPr>
          <w:p w14:paraId="58BA9ECC" w14:textId="77777777" w:rsidR="005F1A1B" w:rsidRDefault="005F1A1B" w:rsidP="005607E4">
            <w:pPr>
              <w:pStyle w:val="TAL"/>
              <w:rPr>
                <w:rFonts w:cs="Arial"/>
                <w:szCs w:val="18"/>
              </w:rPr>
            </w:pPr>
            <w:r>
              <w:rPr>
                <w:rFonts w:cs="Arial"/>
                <w:szCs w:val="18"/>
              </w:rPr>
              <w:t>Represents the notification methods that can be subscribed for an event.</w:t>
            </w:r>
          </w:p>
        </w:tc>
        <w:tc>
          <w:tcPr>
            <w:tcW w:w="1750" w:type="dxa"/>
          </w:tcPr>
          <w:p w14:paraId="0A6AD0E7" w14:textId="77777777" w:rsidR="005F1A1B" w:rsidRDefault="005F1A1B" w:rsidP="005607E4">
            <w:pPr>
              <w:pStyle w:val="TAL"/>
              <w:rPr>
                <w:rFonts w:cs="Arial"/>
                <w:szCs w:val="18"/>
              </w:rPr>
            </w:pPr>
          </w:p>
        </w:tc>
      </w:tr>
      <w:tr w:rsidR="005F1A1B" w14:paraId="76F376D0" w14:textId="77777777" w:rsidTr="005607E4">
        <w:trPr>
          <w:cantSplit/>
          <w:trHeight w:val="284"/>
          <w:jc w:val="center"/>
        </w:trPr>
        <w:tc>
          <w:tcPr>
            <w:tcW w:w="2239" w:type="dxa"/>
          </w:tcPr>
          <w:p w14:paraId="3C270133" w14:textId="77777777" w:rsidR="005F1A1B" w:rsidRDefault="005F1A1B" w:rsidP="005607E4">
            <w:pPr>
              <w:pStyle w:val="TAL"/>
            </w:pPr>
            <w:r>
              <w:t>AfRequestedData</w:t>
            </w:r>
          </w:p>
        </w:tc>
        <w:tc>
          <w:tcPr>
            <w:tcW w:w="1578" w:type="dxa"/>
          </w:tcPr>
          <w:p w14:paraId="3F65CA82" w14:textId="77777777" w:rsidR="005F1A1B" w:rsidRDefault="005F1A1B" w:rsidP="005607E4">
            <w:pPr>
              <w:pStyle w:val="TAL"/>
            </w:pPr>
            <w:r>
              <w:t>5.6.3.18</w:t>
            </w:r>
          </w:p>
        </w:tc>
        <w:tc>
          <w:tcPr>
            <w:tcW w:w="4052" w:type="dxa"/>
          </w:tcPr>
          <w:p w14:paraId="3F16B3EB" w14:textId="77777777" w:rsidR="005F1A1B" w:rsidRDefault="005F1A1B" w:rsidP="005607E4">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65011E47" w14:textId="77777777" w:rsidR="005F1A1B" w:rsidRDefault="005F1A1B" w:rsidP="005607E4">
            <w:pPr>
              <w:pStyle w:val="TAL"/>
              <w:rPr>
                <w:rFonts w:cs="Arial"/>
                <w:szCs w:val="18"/>
              </w:rPr>
            </w:pPr>
            <w:r>
              <w:rPr>
                <w:rFonts w:cs="Arial"/>
                <w:szCs w:val="18"/>
              </w:rPr>
              <w:t>IMS_SBI</w:t>
            </w:r>
          </w:p>
        </w:tc>
      </w:tr>
      <w:tr w:rsidR="005F1A1B" w14:paraId="6F181C53" w14:textId="77777777" w:rsidTr="005607E4">
        <w:trPr>
          <w:cantSplit/>
          <w:trHeight w:val="284"/>
          <w:jc w:val="center"/>
        </w:trPr>
        <w:tc>
          <w:tcPr>
            <w:tcW w:w="2239" w:type="dxa"/>
          </w:tcPr>
          <w:p w14:paraId="7521EE6A" w14:textId="77777777" w:rsidR="005F1A1B" w:rsidRDefault="005F1A1B" w:rsidP="005607E4">
            <w:pPr>
              <w:pStyle w:val="TAL"/>
            </w:pPr>
            <w:proofErr w:type="spellStart"/>
            <w:r>
              <w:t>AfRoutingRequirement</w:t>
            </w:r>
            <w:proofErr w:type="spellEnd"/>
          </w:p>
        </w:tc>
        <w:tc>
          <w:tcPr>
            <w:tcW w:w="1578" w:type="dxa"/>
          </w:tcPr>
          <w:p w14:paraId="31C4453B" w14:textId="77777777" w:rsidR="005F1A1B" w:rsidRDefault="005F1A1B" w:rsidP="005607E4">
            <w:pPr>
              <w:pStyle w:val="TAL"/>
            </w:pPr>
            <w:r>
              <w:t>5.6.2.13</w:t>
            </w:r>
          </w:p>
        </w:tc>
        <w:tc>
          <w:tcPr>
            <w:tcW w:w="4052" w:type="dxa"/>
          </w:tcPr>
          <w:p w14:paraId="51A0B17D" w14:textId="77777777" w:rsidR="005F1A1B" w:rsidRDefault="005F1A1B" w:rsidP="005607E4">
            <w:pPr>
              <w:pStyle w:val="TAL"/>
              <w:rPr>
                <w:rFonts w:cs="Arial"/>
                <w:szCs w:val="18"/>
              </w:rPr>
            </w:pPr>
            <w:r>
              <w:rPr>
                <w:rFonts w:cs="Arial"/>
                <w:szCs w:val="18"/>
              </w:rPr>
              <w:t>Describes the routing requirements for the application traffic flows.</w:t>
            </w:r>
          </w:p>
        </w:tc>
        <w:tc>
          <w:tcPr>
            <w:tcW w:w="1750" w:type="dxa"/>
          </w:tcPr>
          <w:p w14:paraId="1CC5E613"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35C6872" w14:textId="77777777" w:rsidTr="005607E4">
        <w:trPr>
          <w:cantSplit/>
          <w:trHeight w:val="284"/>
          <w:jc w:val="center"/>
        </w:trPr>
        <w:tc>
          <w:tcPr>
            <w:tcW w:w="2239" w:type="dxa"/>
          </w:tcPr>
          <w:p w14:paraId="0B03898D" w14:textId="77777777" w:rsidR="005F1A1B" w:rsidRDefault="005F1A1B" w:rsidP="005607E4">
            <w:pPr>
              <w:pStyle w:val="TAL"/>
            </w:pPr>
            <w:proofErr w:type="spellStart"/>
            <w:r>
              <w:t>AfRoutingRequirementRm</w:t>
            </w:r>
            <w:proofErr w:type="spellEnd"/>
          </w:p>
        </w:tc>
        <w:tc>
          <w:tcPr>
            <w:tcW w:w="1578" w:type="dxa"/>
          </w:tcPr>
          <w:p w14:paraId="21C0A132" w14:textId="77777777" w:rsidR="005F1A1B" w:rsidRDefault="005F1A1B" w:rsidP="005607E4">
            <w:pPr>
              <w:pStyle w:val="TAL"/>
            </w:pPr>
            <w:r>
              <w:t>5.6.2.24</w:t>
            </w:r>
          </w:p>
        </w:tc>
        <w:tc>
          <w:tcPr>
            <w:tcW w:w="4052" w:type="dxa"/>
          </w:tcPr>
          <w:p w14:paraId="75F4ACC3" w14:textId="77777777" w:rsidR="005F1A1B" w:rsidRDefault="005F1A1B" w:rsidP="005607E4">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Pr>
          <w:p w14:paraId="4694BE7C"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12C57CB1" w14:textId="77777777" w:rsidTr="005607E4">
        <w:trPr>
          <w:cantSplit/>
          <w:trHeight w:val="284"/>
          <w:jc w:val="center"/>
        </w:trPr>
        <w:tc>
          <w:tcPr>
            <w:tcW w:w="2239" w:type="dxa"/>
          </w:tcPr>
          <w:p w14:paraId="1B1FCF9B" w14:textId="77777777" w:rsidR="005F1A1B" w:rsidRDefault="005F1A1B" w:rsidP="005607E4">
            <w:pPr>
              <w:pStyle w:val="TAL"/>
            </w:pPr>
            <w:proofErr w:type="spellStart"/>
            <w:r>
              <w:t>AfSfcRequirement</w:t>
            </w:r>
            <w:proofErr w:type="spellEnd"/>
          </w:p>
        </w:tc>
        <w:tc>
          <w:tcPr>
            <w:tcW w:w="1578" w:type="dxa"/>
          </w:tcPr>
          <w:p w14:paraId="2E6C4041" w14:textId="77777777" w:rsidR="005F1A1B" w:rsidRDefault="005F1A1B" w:rsidP="005607E4">
            <w:pPr>
              <w:pStyle w:val="TAL"/>
            </w:pPr>
            <w:r>
              <w:t>5.6.2.49</w:t>
            </w:r>
          </w:p>
        </w:tc>
        <w:tc>
          <w:tcPr>
            <w:tcW w:w="4052" w:type="dxa"/>
          </w:tcPr>
          <w:p w14:paraId="09E9DA61" w14:textId="77777777" w:rsidR="005F1A1B" w:rsidRDefault="005F1A1B" w:rsidP="005607E4">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6B6B69C4" w14:textId="77777777" w:rsidR="005F1A1B" w:rsidRDefault="005F1A1B" w:rsidP="005607E4">
            <w:pPr>
              <w:pStyle w:val="TAL"/>
              <w:rPr>
                <w:rFonts w:cs="Arial"/>
                <w:szCs w:val="18"/>
              </w:rPr>
            </w:pPr>
            <w:r>
              <w:rPr>
                <w:rFonts w:cs="Arial"/>
                <w:szCs w:val="18"/>
              </w:rPr>
              <w:t>SFC</w:t>
            </w:r>
          </w:p>
        </w:tc>
      </w:tr>
      <w:tr w:rsidR="005F1A1B" w14:paraId="10FEFDED" w14:textId="77777777" w:rsidTr="005607E4">
        <w:trPr>
          <w:cantSplit/>
          <w:trHeight w:val="284"/>
          <w:jc w:val="center"/>
        </w:trPr>
        <w:tc>
          <w:tcPr>
            <w:tcW w:w="2239" w:type="dxa"/>
          </w:tcPr>
          <w:p w14:paraId="3D4D48C6" w14:textId="77777777" w:rsidR="005F1A1B" w:rsidRDefault="005F1A1B" w:rsidP="005607E4">
            <w:pPr>
              <w:pStyle w:val="TAL"/>
            </w:pPr>
            <w:proofErr w:type="spellStart"/>
            <w:r>
              <w:t>AlternativeServiceRequirementsData</w:t>
            </w:r>
            <w:proofErr w:type="spellEnd"/>
          </w:p>
        </w:tc>
        <w:tc>
          <w:tcPr>
            <w:tcW w:w="1578" w:type="dxa"/>
          </w:tcPr>
          <w:p w14:paraId="58EDAFCA" w14:textId="77777777" w:rsidR="005F1A1B" w:rsidRDefault="005F1A1B" w:rsidP="005607E4">
            <w:pPr>
              <w:pStyle w:val="TAL"/>
            </w:pPr>
            <w:r>
              <w:t>5.6.2.47</w:t>
            </w:r>
          </w:p>
        </w:tc>
        <w:tc>
          <w:tcPr>
            <w:tcW w:w="4052" w:type="dxa"/>
          </w:tcPr>
          <w:p w14:paraId="317DCCBF" w14:textId="77777777" w:rsidR="005F1A1B" w:rsidRDefault="005F1A1B" w:rsidP="005607E4">
            <w:pPr>
              <w:pStyle w:val="TAL"/>
            </w:pPr>
            <w:r>
              <w:t>Contains alternative QoS related parameter sets.</w:t>
            </w:r>
          </w:p>
        </w:tc>
        <w:tc>
          <w:tcPr>
            <w:tcW w:w="1750" w:type="dxa"/>
          </w:tcPr>
          <w:p w14:paraId="42249899" w14:textId="77777777" w:rsidR="005F1A1B" w:rsidRDefault="005F1A1B" w:rsidP="005607E4">
            <w:pPr>
              <w:pStyle w:val="TAL"/>
              <w:rPr>
                <w:rFonts w:cs="Arial"/>
                <w:szCs w:val="18"/>
              </w:rPr>
            </w:pPr>
            <w:proofErr w:type="spellStart"/>
            <w:r>
              <w:rPr>
                <w:lang w:val="en-US"/>
              </w:rPr>
              <w:t>AltSerReqsWithIndQoS</w:t>
            </w:r>
            <w:proofErr w:type="spellEnd"/>
          </w:p>
        </w:tc>
      </w:tr>
      <w:tr w:rsidR="005F1A1B" w14:paraId="3C6C8D53" w14:textId="77777777" w:rsidTr="005607E4">
        <w:trPr>
          <w:cantSplit/>
          <w:trHeight w:val="284"/>
          <w:jc w:val="center"/>
        </w:trPr>
        <w:tc>
          <w:tcPr>
            <w:tcW w:w="2239" w:type="dxa"/>
          </w:tcPr>
          <w:p w14:paraId="2160267F" w14:textId="77777777" w:rsidR="005F1A1B" w:rsidRDefault="005F1A1B" w:rsidP="005607E4">
            <w:pPr>
              <w:pStyle w:val="TAL"/>
            </w:pPr>
            <w:proofErr w:type="spellStart"/>
            <w:r>
              <w:t>AnGwAddress</w:t>
            </w:r>
            <w:proofErr w:type="spellEnd"/>
          </w:p>
        </w:tc>
        <w:tc>
          <w:tcPr>
            <w:tcW w:w="1578" w:type="dxa"/>
          </w:tcPr>
          <w:p w14:paraId="00B18EDD" w14:textId="77777777" w:rsidR="005F1A1B" w:rsidRDefault="005F1A1B" w:rsidP="005607E4">
            <w:pPr>
              <w:pStyle w:val="TAL"/>
            </w:pPr>
            <w:r>
              <w:t>5.6.2.20</w:t>
            </w:r>
          </w:p>
        </w:tc>
        <w:tc>
          <w:tcPr>
            <w:tcW w:w="4052" w:type="dxa"/>
          </w:tcPr>
          <w:p w14:paraId="36C254A8" w14:textId="77777777" w:rsidR="005F1A1B" w:rsidRDefault="005F1A1B" w:rsidP="005607E4">
            <w:pPr>
              <w:pStyle w:val="TAL"/>
              <w:rPr>
                <w:rFonts w:cs="Arial"/>
                <w:szCs w:val="18"/>
              </w:rPr>
            </w:pPr>
            <w:r>
              <w:rPr>
                <w:rFonts w:cs="Arial"/>
                <w:szCs w:val="18"/>
              </w:rPr>
              <w:t>Carries the control plane address of the access network gateway.</w:t>
            </w:r>
          </w:p>
        </w:tc>
        <w:tc>
          <w:tcPr>
            <w:tcW w:w="1750" w:type="dxa"/>
          </w:tcPr>
          <w:p w14:paraId="5836767D" w14:textId="77777777" w:rsidR="005F1A1B" w:rsidRDefault="005F1A1B" w:rsidP="005607E4">
            <w:pPr>
              <w:pStyle w:val="TAL"/>
              <w:rPr>
                <w:rFonts w:cs="Arial"/>
                <w:szCs w:val="18"/>
              </w:rPr>
            </w:pPr>
          </w:p>
        </w:tc>
      </w:tr>
      <w:tr w:rsidR="005F1A1B" w14:paraId="72E89AB1" w14:textId="77777777" w:rsidTr="005607E4">
        <w:trPr>
          <w:cantSplit/>
          <w:trHeight w:val="284"/>
          <w:jc w:val="center"/>
        </w:trPr>
        <w:tc>
          <w:tcPr>
            <w:tcW w:w="2239" w:type="dxa"/>
          </w:tcPr>
          <w:p w14:paraId="2B7682EB" w14:textId="77777777" w:rsidR="005F1A1B" w:rsidRDefault="005F1A1B" w:rsidP="005607E4">
            <w:pPr>
              <w:pStyle w:val="TAL"/>
            </w:pPr>
            <w:proofErr w:type="spellStart"/>
            <w:r>
              <w:t>AppDetectionReport</w:t>
            </w:r>
            <w:proofErr w:type="spellEnd"/>
          </w:p>
        </w:tc>
        <w:tc>
          <w:tcPr>
            <w:tcW w:w="1578" w:type="dxa"/>
          </w:tcPr>
          <w:p w14:paraId="7C893C12" w14:textId="77777777" w:rsidR="005F1A1B" w:rsidRDefault="005F1A1B" w:rsidP="005607E4">
            <w:pPr>
              <w:pStyle w:val="TAL"/>
            </w:pPr>
            <w:r>
              <w:t>5.6.2.44</w:t>
            </w:r>
          </w:p>
        </w:tc>
        <w:tc>
          <w:tcPr>
            <w:tcW w:w="4052" w:type="dxa"/>
          </w:tcPr>
          <w:p w14:paraId="37D2826A" w14:textId="77777777" w:rsidR="005F1A1B" w:rsidRDefault="005F1A1B" w:rsidP="005607E4">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21E1EA5C"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119D9E6E" w14:textId="77777777" w:rsidTr="005607E4">
        <w:trPr>
          <w:cantSplit/>
          <w:trHeight w:val="284"/>
          <w:jc w:val="center"/>
        </w:trPr>
        <w:tc>
          <w:tcPr>
            <w:tcW w:w="2239" w:type="dxa"/>
          </w:tcPr>
          <w:p w14:paraId="60837F3F" w14:textId="77777777" w:rsidR="005F1A1B" w:rsidRDefault="005F1A1B" w:rsidP="005607E4">
            <w:pPr>
              <w:pStyle w:val="TAL"/>
            </w:pPr>
            <w:proofErr w:type="spellStart"/>
            <w:r>
              <w:t>AppDetectionNotifType</w:t>
            </w:r>
            <w:proofErr w:type="spellEnd"/>
          </w:p>
        </w:tc>
        <w:tc>
          <w:tcPr>
            <w:tcW w:w="1578" w:type="dxa"/>
          </w:tcPr>
          <w:p w14:paraId="2FB572F9" w14:textId="77777777" w:rsidR="005F1A1B" w:rsidRDefault="005F1A1B" w:rsidP="005607E4">
            <w:pPr>
              <w:pStyle w:val="TAL"/>
            </w:pPr>
            <w:r>
              <w:t>5.6.3.23</w:t>
            </w:r>
          </w:p>
        </w:tc>
        <w:tc>
          <w:tcPr>
            <w:tcW w:w="4052" w:type="dxa"/>
          </w:tcPr>
          <w:p w14:paraId="5F088130" w14:textId="77777777" w:rsidR="005F1A1B" w:rsidRDefault="005F1A1B" w:rsidP="005607E4">
            <w:pPr>
              <w:pStyle w:val="TAL"/>
              <w:rPr>
                <w:rFonts w:cs="Arial"/>
                <w:szCs w:val="18"/>
              </w:rPr>
            </w:pPr>
            <w:r>
              <w:t>Represents the types of reports bound to the notification of application detection information.</w:t>
            </w:r>
          </w:p>
        </w:tc>
        <w:tc>
          <w:tcPr>
            <w:tcW w:w="1750" w:type="dxa"/>
          </w:tcPr>
          <w:p w14:paraId="6450FA42"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58CA8C3F" w14:textId="77777777" w:rsidTr="005607E4">
        <w:trPr>
          <w:cantSplit/>
          <w:trHeight w:val="284"/>
          <w:jc w:val="center"/>
        </w:trPr>
        <w:tc>
          <w:tcPr>
            <w:tcW w:w="2239" w:type="dxa"/>
          </w:tcPr>
          <w:p w14:paraId="66D39D61" w14:textId="77777777" w:rsidR="005F1A1B" w:rsidRDefault="005F1A1B" w:rsidP="005607E4">
            <w:pPr>
              <w:pStyle w:val="TAL"/>
            </w:pPr>
            <w:proofErr w:type="spellStart"/>
            <w:r>
              <w:t>AppSessionContext</w:t>
            </w:r>
            <w:proofErr w:type="spellEnd"/>
          </w:p>
        </w:tc>
        <w:tc>
          <w:tcPr>
            <w:tcW w:w="1578" w:type="dxa"/>
          </w:tcPr>
          <w:p w14:paraId="5F496DA6" w14:textId="77777777" w:rsidR="005F1A1B" w:rsidRDefault="005F1A1B" w:rsidP="005607E4">
            <w:pPr>
              <w:pStyle w:val="TAL"/>
            </w:pPr>
            <w:r>
              <w:t>5.6.2.2</w:t>
            </w:r>
          </w:p>
        </w:tc>
        <w:tc>
          <w:tcPr>
            <w:tcW w:w="4052" w:type="dxa"/>
          </w:tcPr>
          <w:p w14:paraId="1F006A39" w14:textId="77777777" w:rsidR="005F1A1B" w:rsidRDefault="005F1A1B" w:rsidP="005607E4">
            <w:pPr>
              <w:pStyle w:val="TAL"/>
              <w:rPr>
                <w:rFonts w:cs="Arial"/>
                <w:szCs w:val="18"/>
              </w:rPr>
            </w:pPr>
            <w:r>
              <w:rPr>
                <w:rFonts w:cs="Arial"/>
                <w:szCs w:val="18"/>
              </w:rPr>
              <w:t>Represents an Individual Application Session Context resource.</w:t>
            </w:r>
          </w:p>
        </w:tc>
        <w:tc>
          <w:tcPr>
            <w:tcW w:w="1750" w:type="dxa"/>
          </w:tcPr>
          <w:p w14:paraId="6DF7DC47" w14:textId="77777777" w:rsidR="005F1A1B" w:rsidRDefault="005F1A1B" w:rsidP="005607E4">
            <w:pPr>
              <w:pStyle w:val="TAL"/>
              <w:rPr>
                <w:rFonts w:cs="Arial"/>
                <w:szCs w:val="18"/>
              </w:rPr>
            </w:pPr>
          </w:p>
        </w:tc>
      </w:tr>
      <w:tr w:rsidR="005F1A1B" w14:paraId="539F2DFF" w14:textId="77777777" w:rsidTr="005607E4">
        <w:trPr>
          <w:cantSplit/>
          <w:trHeight w:val="284"/>
          <w:jc w:val="center"/>
        </w:trPr>
        <w:tc>
          <w:tcPr>
            <w:tcW w:w="2239" w:type="dxa"/>
          </w:tcPr>
          <w:p w14:paraId="6D7341D9" w14:textId="77777777" w:rsidR="005F1A1B" w:rsidRDefault="005F1A1B" w:rsidP="005607E4">
            <w:pPr>
              <w:pStyle w:val="TAL"/>
            </w:pPr>
            <w:proofErr w:type="spellStart"/>
            <w:r>
              <w:t>AppSessionContextReqData</w:t>
            </w:r>
            <w:proofErr w:type="spellEnd"/>
          </w:p>
        </w:tc>
        <w:tc>
          <w:tcPr>
            <w:tcW w:w="1578" w:type="dxa"/>
          </w:tcPr>
          <w:p w14:paraId="79B2106C" w14:textId="77777777" w:rsidR="005F1A1B" w:rsidRDefault="005F1A1B" w:rsidP="005607E4">
            <w:pPr>
              <w:pStyle w:val="TAL"/>
            </w:pPr>
            <w:r>
              <w:t>5.6.2.3</w:t>
            </w:r>
          </w:p>
        </w:tc>
        <w:tc>
          <w:tcPr>
            <w:tcW w:w="4052" w:type="dxa"/>
          </w:tcPr>
          <w:p w14:paraId="3F2D0355" w14:textId="77777777" w:rsidR="005F1A1B" w:rsidRDefault="005F1A1B" w:rsidP="005607E4">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3CE5B6B6" w14:textId="77777777" w:rsidR="005F1A1B" w:rsidRDefault="005F1A1B" w:rsidP="005607E4">
            <w:pPr>
              <w:pStyle w:val="TAL"/>
              <w:rPr>
                <w:rFonts w:cs="Arial"/>
                <w:szCs w:val="18"/>
              </w:rPr>
            </w:pPr>
          </w:p>
        </w:tc>
      </w:tr>
      <w:tr w:rsidR="005F1A1B" w14:paraId="4DB891C0" w14:textId="77777777" w:rsidTr="005607E4">
        <w:trPr>
          <w:cantSplit/>
          <w:trHeight w:val="284"/>
          <w:jc w:val="center"/>
        </w:trPr>
        <w:tc>
          <w:tcPr>
            <w:tcW w:w="2239" w:type="dxa"/>
          </w:tcPr>
          <w:p w14:paraId="1CB46D3A" w14:textId="77777777" w:rsidR="005F1A1B" w:rsidRDefault="005F1A1B" w:rsidP="005607E4">
            <w:pPr>
              <w:pStyle w:val="TAL"/>
            </w:pPr>
            <w:proofErr w:type="spellStart"/>
            <w:r>
              <w:t>AppSessionContextRespData</w:t>
            </w:r>
            <w:proofErr w:type="spellEnd"/>
          </w:p>
        </w:tc>
        <w:tc>
          <w:tcPr>
            <w:tcW w:w="1578" w:type="dxa"/>
          </w:tcPr>
          <w:p w14:paraId="50CEF886" w14:textId="77777777" w:rsidR="005F1A1B" w:rsidRDefault="005F1A1B" w:rsidP="005607E4">
            <w:pPr>
              <w:pStyle w:val="TAL"/>
            </w:pPr>
            <w:r>
              <w:t>5.6.2.4</w:t>
            </w:r>
          </w:p>
        </w:tc>
        <w:tc>
          <w:tcPr>
            <w:tcW w:w="4052" w:type="dxa"/>
          </w:tcPr>
          <w:p w14:paraId="2F211E33" w14:textId="77777777" w:rsidR="005F1A1B" w:rsidRDefault="005F1A1B" w:rsidP="005607E4">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24904520" w14:textId="77777777" w:rsidR="005F1A1B" w:rsidRDefault="005F1A1B" w:rsidP="005607E4">
            <w:pPr>
              <w:pStyle w:val="TAL"/>
              <w:rPr>
                <w:rFonts w:cs="Arial"/>
                <w:szCs w:val="18"/>
              </w:rPr>
            </w:pPr>
          </w:p>
        </w:tc>
      </w:tr>
      <w:tr w:rsidR="005F1A1B" w14:paraId="1F823505" w14:textId="77777777" w:rsidTr="005607E4">
        <w:trPr>
          <w:cantSplit/>
          <w:trHeight w:val="284"/>
          <w:jc w:val="center"/>
        </w:trPr>
        <w:tc>
          <w:tcPr>
            <w:tcW w:w="2239" w:type="dxa"/>
          </w:tcPr>
          <w:p w14:paraId="3CBC4446" w14:textId="77777777" w:rsidR="005F1A1B" w:rsidRDefault="005F1A1B" w:rsidP="005607E4">
            <w:pPr>
              <w:pStyle w:val="TAL"/>
            </w:pPr>
            <w:proofErr w:type="spellStart"/>
            <w:r>
              <w:t>AppSessionContextUpdateData</w:t>
            </w:r>
            <w:proofErr w:type="spellEnd"/>
          </w:p>
        </w:tc>
        <w:tc>
          <w:tcPr>
            <w:tcW w:w="1578" w:type="dxa"/>
          </w:tcPr>
          <w:p w14:paraId="1D93FCE3" w14:textId="77777777" w:rsidR="005F1A1B" w:rsidRDefault="005F1A1B" w:rsidP="005607E4">
            <w:pPr>
              <w:pStyle w:val="TAL"/>
            </w:pPr>
            <w:r>
              <w:t>5.6.2.5</w:t>
            </w:r>
          </w:p>
        </w:tc>
        <w:tc>
          <w:tcPr>
            <w:tcW w:w="4052" w:type="dxa"/>
          </w:tcPr>
          <w:p w14:paraId="51594091" w14:textId="77777777" w:rsidR="005F1A1B" w:rsidRDefault="005F1A1B" w:rsidP="005607E4">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680EEC0A" w14:textId="77777777" w:rsidR="005F1A1B" w:rsidRDefault="005F1A1B" w:rsidP="005607E4">
            <w:pPr>
              <w:pStyle w:val="TAL"/>
              <w:rPr>
                <w:rFonts w:cs="Arial"/>
                <w:szCs w:val="18"/>
              </w:rPr>
            </w:pPr>
          </w:p>
        </w:tc>
      </w:tr>
      <w:tr w:rsidR="005F1A1B" w14:paraId="71F8B9A2" w14:textId="77777777" w:rsidTr="005607E4">
        <w:trPr>
          <w:cantSplit/>
          <w:trHeight w:val="284"/>
          <w:jc w:val="center"/>
        </w:trPr>
        <w:tc>
          <w:tcPr>
            <w:tcW w:w="2239" w:type="dxa"/>
          </w:tcPr>
          <w:p w14:paraId="6138BE2E" w14:textId="77777777" w:rsidR="005F1A1B" w:rsidRDefault="005F1A1B" w:rsidP="005607E4">
            <w:pPr>
              <w:pStyle w:val="TAL"/>
            </w:pPr>
            <w:proofErr w:type="spellStart"/>
            <w:r>
              <w:t>AppSessionContextUpdateDataPatch</w:t>
            </w:r>
            <w:proofErr w:type="spellEnd"/>
          </w:p>
        </w:tc>
        <w:tc>
          <w:tcPr>
            <w:tcW w:w="1578" w:type="dxa"/>
          </w:tcPr>
          <w:p w14:paraId="58E4E1D9" w14:textId="77777777" w:rsidR="005F1A1B" w:rsidRDefault="005F1A1B" w:rsidP="005607E4">
            <w:pPr>
              <w:pStyle w:val="TAL"/>
            </w:pPr>
            <w:r>
              <w:t>5.6.2.43</w:t>
            </w:r>
          </w:p>
        </w:tc>
        <w:tc>
          <w:tcPr>
            <w:tcW w:w="4052" w:type="dxa"/>
          </w:tcPr>
          <w:p w14:paraId="5FB91454" w14:textId="77777777" w:rsidR="005F1A1B" w:rsidRDefault="005F1A1B" w:rsidP="005607E4">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5A4DB3D4" w14:textId="77777777" w:rsidR="005F1A1B" w:rsidRDefault="005F1A1B" w:rsidP="005607E4">
            <w:pPr>
              <w:pStyle w:val="TAL"/>
              <w:rPr>
                <w:rFonts w:cs="Arial"/>
                <w:szCs w:val="18"/>
              </w:rPr>
            </w:pPr>
            <w:proofErr w:type="spellStart"/>
            <w:r>
              <w:rPr>
                <w:rFonts w:cs="Arial"/>
                <w:szCs w:val="18"/>
              </w:rPr>
              <w:t>PatchCorrection</w:t>
            </w:r>
            <w:proofErr w:type="spellEnd"/>
          </w:p>
        </w:tc>
      </w:tr>
      <w:tr w:rsidR="005F1A1B" w14:paraId="6E885E58" w14:textId="77777777" w:rsidTr="005607E4">
        <w:trPr>
          <w:cantSplit/>
          <w:trHeight w:val="284"/>
          <w:jc w:val="center"/>
        </w:trPr>
        <w:tc>
          <w:tcPr>
            <w:tcW w:w="2239" w:type="dxa"/>
          </w:tcPr>
          <w:p w14:paraId="6DF67216" w14:textId="77777777" w:rsidR="005F1A1B" w:rsidRDefault="005F1A1B" w:rsidP="005607E4">
            <w:pPr>
              <w:pStyle w:val="TAL"/>
            </w:pPr>
            <w:proofErr w:type="spellStart"/>
            <w:r>
              <w:t>AspId</w:t>
            </w:r>
            <w:proofErr w:type="spellEnd"/>
          </w:p>
        </w:tc>
        <w:tc>
          <w:tcPr>
            <w:tcW w:w="1578" w:type="dxa"/>
          </w:tcPr>
          <w:p w14:paraId="2283A81C" w14:textId="77777777" w:rsidR="005F1A1B" w:rsidRDefault="005F1A1B" w:rsidP="005607E4">
            <w:pPr>
              <w:pStyle w:val="TAL"/>
            </w:pPr>
            <w:r>
              <w:t>5.6.3.2</w:t>
            </w:r>
          </w:p>
        </w:tc>
        <w:tc>
          <w:tcPr>
            <w:tcW w:w="4052" w:type="dxa"/>
          </w:tcPr>
          <w:p w14:paraId="2FD5063A" w14:textId="77777777" w:rsidR="005F1A1B" w:rsidRDefault="005F1A1B" w:rsidP="005607E4">
            <w:pPr>
              <w:pStyle w:val="TAL"/>
              <w:rPr>
                <w:rFonts w:cs="Arial"/>
                <w:szCs w:val="18"/>
              </w:rPr>
            </w:pPr>
            <w:r>
              <w:t>Contains an identity of an application service provider.</w:t>
            </w:r>
          </w:p>
        </w:tc>
        <w:tc>
          <w:tcPr>
            <w:tcW w:w="1750" w:type="dxa"/>
          </w:tcPr>
          <w:p w14:paraId="1A5CA08F" w14:textId="77777777" w:rsidR="005F1A1B" w:rsidRDefault="005F1A1B" w:rsidP="005607E4">
            <w:pPr>
              <w:pStyle w:val="TAL"/>
              <w:rPr>
                <w:rFonts w:cs="Arial"/>
                <w:szCs w:val="18"/>
              </w:rPr>
            </w:pPr>
            <w:proofErr w:type="spellStart"/>
            <w:r>
              <w:t>SponsoredConnectivity</w:t>
            </w:r>
            <w:proofErr w:type="spellEnd"/>
          </w:p>
        </w:tc>
      </w:tr>
      <w:tr w:rsidR="005F1A1B" w14:paraId="128E20F6" w14:textId="77777777" w:rsidTr="005607E4">
        <w:trPr>
          <w:cantSplit/>
          <w:trHeight w:val="284"/>
          <w:jc w:val="center"/>
        </w:trPr>
        <w:tc>
          <w:tcPr>
            <w:tcW w:w="2239" w:type="dxa"/>
          </w:tcPr>
          <w:p w14:paraId="0098525B" w14:textId="77777777" w:rsidR="005F1A1B" w:rsidRDefault="005F1A1B" w:rsidP="005607E4">
            <w:pPr>
              <w:pStyle w:val="TAL"/>
            </w:pPr>
            <w:proofErr w:type="spellStart"/>
            <w:r w:rsidRPr="000942C6">
              <w:t>B</w:t>
            </w:r>
            <w:r w:rsidRPr="000942C6">
              <w:rPr>
                <w:rFonts w:hint="eastAsia"/>
              </w:rPr>
              <w:t>at</w:t>
            </w:r>
            <w:r w:rsidRPr="000942C6">
              <w:t>OffsetInfo</w:t>
            </w:r>
            <w:proofErr w:type="spellEnd"/>
          </w:p>
        </w:tc>
        <w:tc>
          <w:tcPr>
            <w:tcW w:w="1578" w:type="dxa"/>
          </w:tcPr>
          <w:p w14:paraId="6E9C0E40" w14:textId="77777777" w:rsidR="005F1A1B" w:rsidRDefault="005F1A1B" w:rsidP="005607E4">
            <w:pPr>
              <w:pStyle w:val="TAL"/>
            </w:pPr>
            <w:r>
              <w:t>5.6.2.50</w:t>
            </w:r>
          </w:p>
        </w:tc>
        <w:tc>
          <w:tcPr>
            <w:tcW w:w="4052" w:type="dxa"/>
          </w:tcPr>
          <w:p w14:paraId="73DB98FF" w14:textId="77777777" w:rsidR="005F1A1B" w:rsidRDefault="005F1A1B" w:rsidP="005607E4">
            <w:pPr>
              <w:pStyle w:val="TAL"/>
            </w:pPr>
            <w:r>
              <w:t>Contains the offset of the BAT and the</w:t>
            </w:r>
            <w:r w:rsidRPr="0025076B">
              <w:t xml:space="preserve"> </w:t>
            </w:r>
            <w:r w:rsidRPr="004D7D54">
              <w:t>optionally</w:t>
            </w:r>
            <w:r>
              <w:t xml:space="preserve"> adjusted periodicity.</w:t>
            </w:r>
          </w:p>
        </w:tc>
        <w:tc>
          <w:tcPr>
            <w:tcW w:w="1750" w:type="dxa"/>
          </w:tcPr>
          <w:p w14:paraId="4A895BA8" w14:textId="77777777" w:rsidR="005F1A1B" w:rsidRDefault="005F1A1B" w:rsidP="005607E4">
            <w:pPr>
              <w:pStyle w:val="TAL"/>
            </w:pPr>
            <w:r w:rsidRPr="00CF0D04">
              <w:rPr>
                <w:noProof/>
              </w:rPr>
              <w:t>EnTSCAC</w:t>
            </w:r>
          </w:p>
        </w:tc>
      </w:tr>
      <w:tr w:rsidR="005F1A1B" w14:paraId="28ED1080" w14:textId="77777777" w:rsidTr="005607E4">
        <w:trPr>
          <w:cantSplit/>
          <w:trHeight w:val="284"/>
          <w:jc w:val="center"/>
        </w:trPr>
        <w:tc>
          <w:tcPr>
            <w:tcW w:w="2239" w:type="dxa"/>
          </w:tcPr>
          <w:p w14:paraId="71934A8A" w14:textId="77777777" w:rsidR="005F1A1B" w:rsidRDefault="005F1A1B" w:rsidP="005607E4">
            <w:pPr>
              <w:pStyle w:val="TAL"/>
            </w:pPr>
            <w:r>
              <w:t>CodecData</w:t>
            </w:r>
          </w:p>
        </w:tc>
        <w:tc>
          <w:tcPr>
            <w:tcW w:w="1578" w:type="dxa"/>
          </w:tcPr>
          <w:p w14:paraId="3A9F93C8" w14:textId="77777777" w:rsidR="005F1A1B" w:rsidRDefault="005F1A1B" w:rsidP="005607E4">
            <w:pPr>
              <w:pStyle w:val="TAL"/>
            </w:pPr>
            <w:r>
              <w:t>5.6.3.2</w:t>
            </w:r>
          </w:p>
        </w:tc>
        <w:tc>
          <w:tcPr>
            <w:tcW w:w="4052" w:type="dxa"/>
          </w:tcPr>
          <w:p w14:paraId="16F53F0B" w14:textId="77777777" w:rsidR="005F1A1B" w:rsidRDefault="005F1A1B" w:rsidP="005607E4">
            <w:pPr>
              <w:pStyle w:val="TAL"/>
              <w:rPr>
                <w:rFonts w:cs="Arial"/>
                <w:szCs w:val="18"/>
              </w:rPr>
            </w:pPr>
            <w:r>
              <w:t>Contains a codec related information.</w:t>
            </w:r>
          </w:p>
        </w:tc>
        <w:tc>
          <w:tcPr>
            <w:tcW w:w="1750" w:type="dxa"/>
          </w:tcPr>
          <w:p w14:paraId="5980453D" w14:textId="77777777" w:rsidR="005F1A1B" w:rsidRDefault="005F1A1B" w:rsidP="005607E4">
            <w:pPr>
              <w:pStyle w:val="TAL"/>
              <w:rPr>
                <w:rFonts w:cs="Arial"/>
                <w:szCs w:val="18"/>
              </w:rPr>
            </w:pPr>
          </w:p>
        </w:tc>
      </w:tr>
      <w:tr w:rsidR="005F1A1B" w14:paraId="31D41236" w14:textId="77777777" w:rsidTr="005607E4">
        <w:trPr>
          <w:cantSplit/>
          <w:trHeight w:val="284"/>
          <w:jc w:val="center"/>
        </w:trPr>
        <w:tc>
          <w:tcPr>
            <w:tcW w:w="2239" w:type="dxa"/>
          </w:tcPr>
          <w:p w14:paraId="299EC216" w14:textId="77777777" w:rsidR="005F1A1B" w:rsidRDefault="005F1A1B" w:rsidP="005607E4">
            <w:pPr>
              <w:pStyle w:val="TAL"/>
            </w:pPr>
            <w:proofErr w:type="spellStart"/>
            <w:r>
              <w:t>ContentVersion</w:t>
            </w:r>
            <w:proofErr w:type="spellEnd"/>
          </w:p>
        </w:tc>
        <w:tc>
          <w:tcPr>
            <w:tcW w:w="1578" w:type="dxa"/>
          </w:tcPr>
          <w:p w14:paraId="4A8899B0" w14:textId="77777777" w:rsidR="005F1A1B" w:rsidRDefault="005F1A1B" w:rsidP="005607E4">
            <w:pPr>
              <w:pStyle w:val="TAL"/>
            </w:pPr>
            <w:r>
              <w:t>5.6.3.2</w:t>
            </w:r>
          </w:p>
        </w:tc>
        <w:tc>
          <w:tcPr>
            <w:tcW w:w="4052" w:type="dxa"/>
          </w:tcPr>
          <w:p w14:paraId="757CCAA7" w14:textId="77777777" w:rsidR="005F1A1B" w:rsidRDefault="005F1A1B" w:rsidP="005607E4">
            <w:pPr>
              <w:pStyle w:val="TAL"/>
              <w:rPr>
                <w:rFonts w:cs="Arial"/>
                <w:szCs w:val="18"/>
              </w:rPr>
            </w:pPr>
            <w:r>
              <w:rPr>
                <w:rFonts w:cs="Arial"/>
                <w:szCs w:val="18"/>
              </w:rPr>
              <w:t>Represents the version of a media component.</w:t>
            </w:r>
          </w:p>
        </w:tc>
        <w:tc>
          <w:tcPr>
            <w:tcW w:w="1750" w:type="dxa"/>
          </w:tcPr>
          <w:p w14:paraId="4F776114" w14:textId="77777777" w:rsidR="005F1A1B" w:rsidRDefault="005F1A1B" w:rsidP="005607E4">
            <w:pPr>
              <w:pStyle w:val="TAL"/>
              <w:rPr>
                <w:rFonts w:cs="Arial"/>
                <w:szCs w:val="18"/>
              </w:rPr>
            </w:pPr>
            <w:proofErr w:type="spellStart"/>
            <w:r>
              <w:rPr>
                <w:rFonts w:cs="Arial"/>
                <w:szCs w:val="18"/>
              </w:rPr>
              <w:t>MediaComponentVersioning</w:t>
            </w:r>
            <w:proofErr w:type="spellEnd"/>
          </w:p>
        </w:tc>
      </w:tr>
      <w:tr w:rsidR="005F1A1B" w14:paraId="6B84A8DD" w14:textId="77777777" w:rsidTr="005607E4">
        <w:trPr>
          <w:cantSplit/>
          <w:trHeight w:val="284"/>
          <w:jc w:val="center"/>
        </w:trPr>
        <w:tc>
          <w:tcPr>
            <w:tcW w:w="2239" w:type="dxa"/>
          </w:tcPr>
          <w:p w14:paraId="2FCB6235" w14:textId="77777777" w:rsidR="005F1A1B" w:rsidRDefault="005F1A1B" w:rsidP="005607E4">
            <w:pPr>
              <w:pStyle w:val="TAL"/>
            </w:pPr>
            <w:proofErr w:type="spellStart"/>
            <w:r>
              <w:t>DirectNotificationReport</w:t>
            </w:r>
            <w:proofErr w:type="spellEnd"/>
          </w:p>
        </w:tc>
        <w:tc>
          <w:tcPr>
            <w:tcW w:w="1578" w:type="dxa"/>
          </w:tcPr>
          <w:p w14:paraId="288354C3" w14:textId="77777777" w:rsidR="005F1A1B" w:rsidRDefault="005F1A1B" w:rsidP="005607E4">
            <w:pPr>
              <w:pStyle w:val="TAL"/>
            </w:pPr>
            <w:r>
              <w:t>5.6.2.57</w:t>
            </w:r>
          </w:p>
        </w:tc>
        <w:tc>
          <w:tcPr>
            <w:tcW w:w="4052" w:type="dxa"/>
          </w:tcPr>
          <w:p w14:paraId="51577795" w14:textId="77777777" w:rsidR="005F1A1B" w:rsidRDefault="005F1A1B" w:rsidP="005607E4">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2393788E" w14:textId="77777777" w:rsidR="005F1A1B" w:rsidRDefault="005F1A1B" w:rsidP="005607E4">
            <w:pPr>
              <w:pStyle w:val="TAL"/>
              <w:rPr>
                <w:rFonts w:cs="Arial"/>
                <w:szCs w:val="18"/>
              </w:rPr>
            </w:pPr>
            <w:proofErr w:type="spellStart"/>
            <w:r>
              <w:rPr>
                <w:rFonts w:cs="Arial"/>
                <w:szCs w:val="18"/>
              </w:rPr>
              <w:t>EnQoSMon</w:t>
            </w:r>
            <w:proofErr w:type="spellEnd"/>
          </w:p>
        </w:tc>
      </w:tr>
      <w:tr w:rsidR="005F1A1B" w14:paraId="178238CC" w14:textId="77777777" w:rsidTr="005607E4">
        <w:trPr>
          <w:cantSplit/>
          <w:trHeight w:val="284"/>
          <w:jc w:val="center"/>
        </w:trPr>
        <w:tc>
          <w:tcPr>
            <w:tcW w:w="2239" w:type="dxa"/>
          </w:tcPr>
          <w:p w14:paraId="5B4F18D9" w14:textId="77777777" w:rsidR="005F1A1B" w:rsidRDefault="005F1A1B" w:rsidP="005607E4">
            <w:pPr>
              <w:pStyle w:val="TAL"/>
            </w:pPr>
            <w:proofErr w:type="spellStart"/>
            <w:r>
              <w:t>EthFlowDescription</w:t>
            </w:r>
            <w:proofErr w:type="spellEnd"/>
          </w:p>
        </w:tc>
        <w:tc>
          <w:tcPr>
            <w:tcW w:w="1578" w:type="dxa"/>
          </w:tcPr>
          <w:p w14:paraId="047932B3" w14:textId="77777777" w:rsidR="005F1A1B" w:rsidRDefault="005F1A1B" w:rsidP="005607E4">
            <w:pPr>
              <w:pStyle w:val="TAL"/>
            </w:pPr>
            <w:r>
              <w:t>5.6.2.17</w:t>
            </w:r>
          </w:p>
        </w:tc>
        <w:tc>
          <w:tcPr>
            <w:tcW w:w="4052" w:type="dxa"/>
          </w:tcPr>
          <w:p w14:paraId="389AA5CA" w14:textId="77777777" w:rsidR="005F1A1B" w:rsidRDefault="005F1A1B" w:rsidP="005607E4">
            <w:pPr>
              <w:pStyle w:val="TAL"/>
              <w:rPr>
                <w:rFonts w:cs="Arial"/>
                <w:szCs w:val="18"/>
              </w:rPr>
            </w:pPr>
            <w:r>
              <w:rPr>
                <w:rFonts w:cs="Arial"/>
                <w:szCs w:val="18"/>
              </w:rPr>
              <w:t>Defines a packet filter for an Ethernet flow.</w:t>
            </w:r>
          </w:p>
        </w:tc>
        <w:tc>
          <w:tcPr>
            <w:tcW w:w="1750" w:type="dxa"/>
          </w:tcPr>
          <w:p w14:paraId="1FD70908" w14:textId="77777777" w:rsidR="005F1A1B" w:rsidRDefault="005F1A1B" w:rsidP="005607E4">
            <w:pPr>
              <w:pStyle w:val="TAL"/>
              <w:rPr>
                <w:rFonts w:cs="Arial"/>
                <w:szCs w:val="18"/>
              </w:rPr>
            </w:pPr>
          </w:p>
        </w:tc>
      </w:tr>
      <w:tr w:rsidR="005F1A1B" w14:paraId="36D6DEFC" w14:textId="77777777" w:rsidTr="005607E4">
        <w:trPr>
          <w:cantSplit/>
          <w:trHeight w:val="284"/>
          <w:jc w:val="center"/>
        </w:trPr>
        <w:tc>
          <w:tcPr>
            <w:tcW w:w="2239" w:type="dxa"/>
          </w:tcPr>
          <w:p w14:paraId="79C9A91F" w14:textId="77777777" w:rsidR="005F1A1B" w:rsidRDefault="005F1A1B" w:rsidP="005607E4">
            <w:pPr>
              <w:pStyle w:val="TAL"/>
            </w:pPr>
            <w:proofErr w:type="spellStart"/>
            <w:r>
              <w:t>EventsNotification</w:t>
            </w:r>
            <w:proofErr w:type="spellEnd"/>
          </w:p>
        </w:tc>
        <w:tc>
          <w:tcPr>
            <w:tcW w:w="1578" w:type="dxa"/>
          </w:tcPr>
          <w:p w14:paraId="486A013F" w14:textId="77777777" w:rsidR="005F1A1B" w:rsidRDefault="005F1A1B" w:rsidP="005607E4">
            <w:pPr>
              <w:pStyle w:val="TAL"/>
            </w:pPr>
            <w:r>
              <w:t>5.6.2.9</w:t>
            </w:r>
          </w:p>
        </w:tc>
        <w:tc>
          <w:tcPr>
            <w:tcW w:w="4052" w:type="dxa"/>
          </w:tcPr>
          <w:p w14:paraId="25BEB8D0" w14:textId="77777777" w:rsidR="005F1A1B" w:rsidRDefault="005F1A1B" w:rsidP="005607E4">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20C4BEC2" w14:textId="77777777" w:rsidR="005F1A1B" w:rsidRDefault="005F1A1B" w:rsidP="005607E4">
            <w:pPr>
              <w:pStyle w:val="TAL"/>
              <w:rPr>
                <w:rFonts w:cs="Arial"/>
                <w:szCs w:val="18"/>
              </w:rPr>
            </w:pPr>
          </w:p>
        </w:tc>
      </w:tr>
      <w:tr w:rsidR="005F1A1B" w14:paraId="142A2A83" w14:textId="77777777" w:rsidTr="005607E4">
        <w:trPr>
          <w:cantSplit/>
          <w:trHeight w:val="284"/>
          <w:jc w:val="center"/>
        </w:trPr>
        <w:tc>
          <w:tcPr>
            <w:tcW w:w="2239" w:type="dxa"/>
          </w:tcPr>
          <w:p w14:paraId="6C354076" w14:textId="77777777" w:rsidR="005F1A1B" w:rsidRDefault="005F1A1B" w:rsidP="005607E4">
            <w:pPr>
              <w:pStyle w:val="TAL"/>
            </w:pPr>
            <w:proofErr w:type="spellStart"/>
            <w:r>
              <w:lastRenderedPageBreak/>
              <w:t>EventsSubscPutData</w:t>
            </w:r>
            <w:proofErr w:type="spellEnd"/>
          </w:p>
        </w:tc>
        <w:tc>
          <w:tcPr>
            <w:tcW w:w="1578" w:type="dxa"/>
          </w:tcPr>
          <w:p w14:paraId="51F6E3AE" w14:textId="77777777" w:rsidR="005F1A1B" w:rsidRDefault="005F1A1B" w:rsidP="005607E4">
            <w:pPr>
              <w:pStyle w:val="TAL"/>
            </w:pPr>
            <w:r>
              <w:t>5.6.2.42</w:t>
            </w:r>
          </w:p>
        </w:tc>
        <w:tc>
          <w:tcPr>
            <w:tcW w:w="4052" w:type="dxa"/>
          </w:tcPr>
          <w:p w14:paraId="07896AF2" w14:textId="77777777" w:rsidR="005F1A1B" w:rsidRDefault="005F1A1B" w:rsidP="005607E4">
            <w:pPr>
              <w:pStyle w:val="TAL"/>
              <w:rPr>
                <w:rFonts w:cs="Arial"/>
                <w:szCs w:val="18"/>
              </w:rPr>
            </w:pPr>
            <w:bookmarkStart w:id="139" w:name="_Hlk29892632"/>
            <w:r>
              <w:rPr>
                <w:rFonts w:cs="Arial"/>
                <w:szCs w:val="18"/>
              </w:rPr>
              <w:t>Identifies the events the application subscribes to within an Events Subscription sub-resource data</w:t>
            </w:r>
            <w:bookmarkEnd w:id="139"/>
            <w:r>
              <w:rPr>
                <w:rFonts w:cs="Arial"/>
                <w:szCs w:val="18"/>
              </w:rPr>
              <w:t xml:space="preserve">. It may also include the attributes of the notification about the events already met at the time of subscription. </w:t>
            </w:r>
          </w:p>
          <w:p w14:paraId="3DD88C7F" w14:textId="77777777" w:rsidR="005F1A1B" w:rsidRDefault="005F1A1B" w:rsidP="005607E4">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3792C206" w14:textId="77777777" w:rsidR="005F1A1B" w:rsidRDefault="005F1A1B" w:rsidP="005607E4">
            <w:pPr>
              <w:pStyle w:val="TAL"/>
              <w:rPr>
                <w:rFonts w:cs="Arial"/>
                <w:szCs w:val="18"/>
              </w:rPr>
            </w:pPr>
          </w:p>
        </w:tc>
      </w:tr>
      <w:tr w:rsidR="005F1A1B" w14:paraId="34C53E00" w14:textId="77777777" w:rsidTr="005607E4">
        <w:trPr>
          <w:cantSplit/>
          <w:trHeight w:val="284"/>
          <w:jc w:val="center"/>
        </w:trPr>
        <w:tc>
          <w:tcPr>
            <w:tcW w:w="2239" w:type="dxa"/>
          </w:tcPr>
          <w:p w14:paraId="30AD9E43" w14:textId="77777777" w:rsidR="005F1A1B" w:rsidRDefault="005F1A1B" w:rsidP="005607E4">
            <w:pPr>
              <w:pStyle w:val="TAL"/>
            </w:pPr>
            <w:proofErr w:type="spellStart"/>
            <w:r>
              <w:t>EventsSubscReqData</w:t>
            </w:r>
            <w:proofErr w:type="spellEnd"/>
          </w:p>
        </w:tc>
        <w:tc>
          <w:tcPr>
            <w:tcW w:w="1578" w:type="dxa"/>
          </w:tcPr>
          <w:p w14:paraId="0F9D2C70" w14:textId="77777777" w:rsidR="005F1A1B" w:rsidRDefault="005F1A1B" w:rsidP="005607E4">
            <w:pPr>
              <w:pStyle w:val="TAL"/>
            </w:pPr>
            <w:r>
              <w:t>5.6.2.6</w:t>
            </w:r>
          </w:p>
        </w:tc>
        <w:tc>
          <w:tcPr>
            <w:tcW w:w="4052" w:type="dxa"/>
          </w:tcPr>
          <w:p w14:paraId="1BBE6BBA" w14:textId="77777777" w:rsidR="005F1A1B" w:rsidRDefault="005F1A1B" w:rsidP="005607E4">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73378A65" w14:textId="77777777" w:rsidR="005F1A1B" w:rsidRDefault="005F1A1B" w:rsidP="005607E4">
            <w:pPr>
              <w:pStyle w:val="TAL"/>
              <w:rPr>
                <w:rFonts w:cs="Arial"/>
                <w:szCs w:val="18"/>
              </w:rPr>
            </w:pPr>
          </w:p>
        </w:tc>
      </w:tr>
      <w:tr w:rsidR="005F1A1B" w14:paraId="111BB4FD" w14:textId="77777777" w:rsidTr="005607E4">
        <w:trPr>
          <w:cantSplit/>
          <w:trHeight w:val="284"/>
          <w:jc w:val="center"/>
        </w:trPr>
        <w:tc>
          <w:tcPr>
            <w:tcW w:w="2239" w:type="dxa"/>
          </w:tcPr>
          <w:p w14:paraId="0DE862D7" w14:textId="77777777" w:rsidR="005F1A1B" w:rsidRDefault="005F1A1B" w:rsidP="005607E4">
            <w:pPr>
              <w:pStyle w:val="TAL"/>
            </w:pPr>
            <w:proofErr w:type="spellStart"/>
            <w:r>
              <w:t>EventsSubscReqDataRm</w:t>
            </w:r>
            <w:proofErr w:type="spellEnd"/>
          </w:p>
        </w:tc>
        <w:tc>
          <w:tcPr>
            <w:tcW w:w="1578" w:type="dxa"/>
          </w:tcPr>
          <w:p w14:paraId="2724879B" w14:textId="77777777" w:rsidR="005F1A1B" w:rsidRDefault="005F1A1B" w:rsidP="005607E4">
            <w:pPr>
              <w:pStyle w:val="TAL"/>
            </w:pPr>
            <w:r>
              <w:t>5.6.2. 25</w:t>
            </w:r>
          </w:p>
        </w:tc>
        <w:tc>
          <w:tcPr>
            <w:tcW w:w="4052" w:type="dxa"/>
          </w:tcPr>
          <w:p w14:paraId="3F73134F" w14:textId="77777777" w:rsidR="005F1A1B" w:rsidRDefault="005F1A1B" w:rsidP="005607E4">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Pr>
          <w:p w14:paraId="3CB89AE9" w14:textId="77777777" w:rsidR="005F1A1B" w:rsidRDefault="005F1A1B" w:rsidP="005607E4">
            <w:pPr>
              <w:pStyle w:val="TAL"/>
              <w:rPr>
                <w:rFonts w:cs="Arial"/>
                <w:szCs w:val="18"/>
              </w:rPr>
            </w:pPr>
          </w:p>
        </w:tc>
      </w:tr>
      <w:tr w:rsidR="005F1A1B" w14:paraId="58982590" w14:textId="77777777" w:rsidTr="005607E4">
        <w:trPr>
          <w:cantSplit/>
          <w:trHeight w:val="284"/>
          <w:jc w:val="center"/>
        </w:trPr>
        <w:tc>
          <w:tcPr>
            <w:tcW w:w="2239" w:type="dxa"/>
          </w:tcPr>
          <w:p w14:paraId="6EFB074D" w14:textId="77777777" w:rsidR="005F1A1B" w:rsidRDefault="005F1A1B" w:rsidP="005607E4">
            <w:pPr>
              <w:pStyle w:val="TAL"/>
            </w:pPr>
            <w:proofErr w:type="spellStart"/>
            <w:r>
              <w:t>ExtendedProblemDetails</w:t>
            </w:r>
            <w:proofErr w:type="spellEnd"/>
          </w:p>
        </w:tc>
        <w:tc>
          <w:tcPr>
            <w:tcW w:w="1578" w:type="dxa"/>
          </w:tcPr>
          <w:p w14:paraId="2F541A6C" w14:textId="77777777" w:rsidR="005F1A1B" w:rsidRDefault="005F1A1B" w:rsidP="005607E4">
            <w:pPr>
              <w:pStyle w:val="TAL"/>
            </w:pPr>
            <w:r>
              <w:t>5.6.2.29</w:t>
            </w:r>
          </w:p>
        </w:tc>
        <w:tc>
          <w:tcPr>
            <w:tcW w:w="4052" w:type="dxa"/>
          </w:tcPr>
          <w:p w14:paraId="4886680B" w14:textId="77777777" w:rsidR="005F1A1B" w:rsidRDefault="005F1A1B" w:rsidP="005607E4">
            <w:pPr>
              <w:pStyle w:val="TAL"/>
              <w:rPr>
                <w:rFonts w:cs="Arial"/>
                <w:szCs w:val="18"/>
              </w:rPr>
            </w:pPr>
            <w:r>
              <w:rPr>
                <w:rFonts w:cs="Arial"/>
                <w:szCs w:val="18"/>
              </w:rPr>
              <w:t>Data type that extends ProblemDetails.</w:t>
            </w:r>
          </w:p>
        </w:tc>
        <w:tc>
          <w:tcPr>
            <w:tcW w:w="1750" w:type="dxa"/>
          </w:tcPr>
          <w:p w14:paraId="67523A6C" w14:textId="77777777" w:rsidR="005F1A1B" w:rsidRDefault="005F1A1B" w:rsidP="005607E4">
            <w:pPr>
              <w:pStyle w:val="TAL"/>
              <w:rPr>
                <w:rFonts w:cs="Arial"/>
                <w:szCs w:val="18"/>
              </w:rPr>
            </w:pPr>
          </w:p>
        </w:tc>
      </w:tr>
      <w:tr w:rsidR="005F1A1B" w14:paraId="67E5907E" w14:textId="77777777" w:rsidTr="005607E4">
        <w:trPr>
          <w:cantSplit/>
          <w:trHeight w:val="284"/>
          <w:jc w:val="center"/>
        </w:trPr>
        <w:tc>
          <w:tcPr>
            <w:tcW w:w="2239" w:type="dxa"/>
          </w:tcPr>
          <w:p w14:paraId="5FE5E778" w14:textId="77777777" w:rsidR="005F1A1B" w:rsidRDefault="005F1A1B" w:rsidP="005607E4">
            <w:pPr>
              <w:pStyle w:val="TAL"/>
            </w:pPr>
            <w:proofErr w:type="spellStart"/>
            <w:r>
              <w:t>FlowDescription</w:t>
            </w:r>
            <w:proofErr w:type="spellEnd"/>
          </w:p>
        </w:tc>
        <w:tc>
          <w:tcPr>
            <w:tcW w:w="1578" w:type="dxa"/>
          </w:tcPr>
          <w:p w14:paraId="11EDBE7D" w14:textId="77777777" w:rsidR="005F1A1B" w:rsidRDefault="005F1A1B" w:rsidP="005607E4">
            <w:pPr>
              <w:pStyle w:val="TAL"/>
            </w:pPr>
            <w:r>
              <w:t>5.6.3.2</w:t>
            </w:r>
          </w:p>
        </w:tc>
        <w:tc>
          <w:tcPr>
            <w:tcW w:w="4052" w:type="dxa"/>
          </w:tcPr>
          <w:p w14:paraId="68B1775B" w14:textId="77777777" w:rsidR="005F1A1B" w:rsidRDefault="005F1A1B" w:rsidP="005607E4">
            <w:pPr>
              <w:pStyle w:val="TAL"/>
              <w:rPr>
                <w:rFonts w:cs="Arial"/>
                <w:szCs w:val="18"/>
              </w:rPr>
            </w:pPr>
            <w:r>
              <w:rPr>
                <w:rFonts w:cs="Arial"/>
                <w:szCs w:val="18"/>
              </w:rPr>
              <w:t>Defines a packet filter for an IP flow.</w:t>
            </w:r>
          </w:p>
        </w:tc>
        <w:tc>
          <w:tcPr>
            <w:tcW w:w="1750" w:type="dxa"/>
          </w:tcPr>
          <w:p w14:paraId="7B3CD5DE" w14:textId="77777777" w:rsidR="005F1A1B" w:rsidRDefault="005F1A1B" w:rsidP="005607E4">
            <w:pPr>
              <w:pStyle w:val="TAL"/>
              <w:rPr>
                <w:rFonts w:cs="Arial"/>
                <w:szCs w:val="18"/>
              </w:rPr>
            </w:pPr>
          </w:p>
        </w:tc>
      </w:tr>
      <w:tr w:rsidR="005F1A1B" w14:paraId="16E49E03" w14:textId="77777777" w:rsidTr="005607E4">
        <w:trPr>
          <w:cantSplit/>
          <w:trHeight w:val="284"/>
          <w:jc w:val="center"/>
        </w:trPr>
        <w:tc>
          <w:tcPr>
            <w:tcW w:w="2239" w:type="dxa"/>
          </w:tcPr>
          <w:p w14:paraId="6CE532DF" w14:textId="77777777" w:rsidR="005F1A1B" w:rsidRDefault="005F1A1B" w:rsidP="005607E4">
            <w:pPr>
              <w:pStyle w:val="TAL"/>
            </w:pPr>
            <w:r>
              <w:t>Flows</w:t>
            </w:r>
          </w:p>
        </w:tc>
        <w:tc>
          <w:tcPr>
            <w:tcW w:w="1578" w:type="dxa"/>
          </w:tcPr>
          <w:p w14:paraId="2FDD93F1" w14:textId="77777777" w:rsidR="005F1A1B" w:rsidRDefault="005F1A1B" w:rsidP="005607E4">
            <w:pPr>
              <w:pStyle w:val="TAL"/>
            </w:pPr>
            <w:r>
              <w:t>5.6.2.21</w:t>
            </w:r>
          </w:p>
        </w:tc>
        <w:tc>
          <w:tcPr>
            <w:tcW w:w="4052" w:type="dxa"/>
          </w:tcPr>
          <w:p w14:paraId="62815300" w14:textId="77777777" w:rsidR="005F1A1B" w:rsidRDefault="005F1A1B" w:rsidP="005607E4">
            <w:pPr>
              <w:pStyle w:val="TAL"/>
              <w:rPr>
                <w:rFonts w:cs="Arial"/>
                <w:szCs w:val="18"/>
              </w:rPr>
            </w:pPr>
            <w:r>
              <w:rPr>
                <w:rFonts w:cs="Arial"/>
                <w:szCs w:val="18"/>
              </w:rPr>
              <w:t>Identifies the flows related to a media component.</w:t>
            </w:r>
          </w:p>
        </w:tc>
        <w:tc>
          <w:tcPr>
            <w:tcW w:w="1750" w:type="dxa"/>
          </w:tcPr>
          <w:p w14:paraId="165A07A9" w14:textId="77777777" w:rsidR="005F1A1B" w:rsidRDefault="005F1A1B" w:rsidP="005607E4">
            <w:pPr>
              <w:pStyle w:val="TAL"/>
              <w:rPr>
                <w:rFonts w:cs="Arial"/>
                <w:szCs w:val="18"/>
              </w:rPr>
            </w:pPr>
          </w:p>
        </w:tc>
      </w:tr>
      <w:tr w:rsidR="005F1A1B" w14:paraId="7F5F1B4B" w14:textId="77777777" w:rsidTr="005607E4">
        <w:trPr>
          <w:cantSplit/>
          <w:trHeight w:val="284"/>
          <w:jc w:val="center"/>
        </w:trPr>
        <w:tc>
          <w:tcPr>
            <w:tcW w:w="2239" w:type="dxa"/>
          </w:tcPr>
          <w:p w14:paraId="5B8E94BB" w14:textId="77777777" w:rsidR="005F1A1B" w:rsidRDefault="005F1A1B" w:rsidP="005607E4">
            <w:pPr>
              <w:pStyle w:val="TAL"/>
            </w:pPr>
            <w:proofErr w:type="spellStart"/>
            <w:r>
              <w:rPr>
                <w:lang w:eastAsia="zh-CN"/>
              </w:rPr>
              <w:t>FlowStatus</w:t>
            </w:r>
            <w:proofErr w:type="spellEnd"/>
          </w:p>
        </w:tc>
        <w:tc>
          <w:tcPr>
            <w:tcW w:w="1578" w:type="dxa"/>
          </w:tcPr>
          <w:p w14:paraId="07ECBA41" w14:textId="77777777" w:rsidR="005F1A1B" w:rsidRDefault="005F1A1B" w:rsidP="005607E4">
            <w:pPr>
              <w:pStyle w:val="TAL"/>
            </w:pPr>
            <w:r>
              <w:rPr>
                <w:lang w:eastAsia="zh-CN"/>
              </w:rPr>
              <w:t>5.6.3.12</w:t>
            </w:r>
          </w:p>
        </w:tc>
        <w:tc>
          <w:tcPr>
            <w:tcW w:w="4052" w:type="dxa"/>
          </w:tcPr>
          <w:p w14:paraId="1FB20DCE" w14:textId="77777777" w:rsidR="005F1A1B" w:rsidRDefault="005F1A1B" w:rsidP="005607E4">
            <w:pPr>
              <w:pStyle w:val="TAL"/>
              <w:rPr>
                <w:rFonts w:cs="Arial"/>
                <w:szCs w:val="18"/>
              </w:rPr>
            </w:pPr>
            <w:r>
              <w:t>Describes whether the IP flow(s) are enabled or disabled.</w:t>
            </w:r>
          </w:p>
        </w:tc>
        <w:tc>
          <w:tcPr>
            <w:tcW w:w="1750" w:type="dxa"/>
          </w:tcPr>
          <w:p w14:paraId="0CC8688A" w14:textId="77777777" w:rsidR="005F1A1B" w:rsidRDefault="005F1A1B" w:rsidP="005607E4">
            <w:pPr>
              <w:pStyle w:val="TAL"/>
              <w:rPr>
                <w:rFonts w:cs="Arial"/>
                <w:szCs w:val="18"/>
              </w:rPr>
            </w:pPr>
          </w:p>
        </w:tc>
      </w:tr>
      <w:tr w:rsidR="005F1A1B" w14:paraId="7C52D963" w14:textId="77777777" w:rsidTr="005607E4">
        <w:trPr>
          <w:cantSplit/>
          <w:trHeight w:val="284"/>
          <w:jc w:val="center"/>
        </w:trPr>
        <w:tc>
          <w:tcPr>
            <w:tcW w:w="2239" w:type="dxa"/>
          </w:tcPr>
          <w:p w14:paraId="7EA7100B" w14:textId="77777777" w:rsidR="005F1A1B" w:rsidRDefault="005F1A1B" w:rsidP="005607E4">
            <w:pPr>
              <w:pStyle w:val="TAL"/>
              <w:rPr>
                <w:lang w:eastAsia="zh-CN"/>
              </w:rPr>
            </w:pPr>
            <w:proofErr w:type="spellStart"/>
            <w:r>
              <w:t>FlowUsage</w:t>
            </w:r>
            <w:proofErr w:type="spellEnd"/>
          </w:p>
        </w:tc>
        <w:tc>
          <w:tcPr>
            <w:tcW w:w="1578" w:type="dxa"/>
          </w:tcPr>
          <w:p w14:paraId="6A1F6350" w14:textId="77777777" w:rsidR="005F1A1B" w:rsidRDefault="005F1A1B" w:rsidP="005607E4">
            <w:pPr>
              <w:pStyle w:val="TAL"/>
              <w:rPr>
                <w:lang w:eastAsia="zh-CN"/>
              </w:rPr>
            </w:pPr>
            <w:r>
              <w:t>5.6.3.14</w:t>
            </w:r>
          </w:p>
        </w:tc>
        <w:tc>
          <w:tcPr>
            <w:tcW w:w="4052" w:type="dxa"/>
          </w:tcPr>
          <w:p w14:paraId="5131F4DD" w14:textId="77777777" w:rsidR="005F1A1B" w:rsidRDefault="005F1A1B" w:rsidP="005607E4">
            <w:pPr>
              <w:pStyle w:val="TAL"/>
            </w:pPr>
            <w:r>
              <w:rPr>
                <w:rFonts w:cs="Arial"/>
                <w:szCs w:val="18"/>
              </w:rPr>
              <w:t>Describes the flow usage of the flows described by a media subcomponent.</w:t>
            </w:r>
          </w:p>
        </w:tc>
        <w:tc>
          <w:tcPr>
            <w:tcW w:w="1750" w:type="dxa"/>
          </w:tcPr>
          <w:p w14:paraId="048BA558" w14:textId="77777777" w:rsidR="005F1A1B" w:rsidRDefault="005F1A1B" w:rsidP="005607E4">
            <w:pPr>
              <w:pStyle w:val="TAL"/>
              <w:rPr>
                <w:rFonts w:cs="Arial"/>
                <w:szCs w:val="18"/>
              </w:rPr>
            </w:pPr>
          </w:p>
        </w:tc>
      </w:tr>
      <w:tr w:rsidR="005F1A1B" w14:paraId="4BE79A5E" w14:textId="77777777" w:rsidTr="005607E4">
        <w:trPr>
          <w:cantSplit/>
          <w:trHeight w:val="284"/>
          <w:jc w:val="center"/>
        </w:trPr>
        <w:tc>
          <w:tcPr>
            <w:tcW w:w="2239" w:type="dxa"/>
          </w:tcPr>
          <w:p w14:paraId="116AA28E" w14:textId="77777777" w:rsidR="005F1A1B" w:rsidRDefault="005F1A1B" w:rsidP="005607E4">
            <w:pPr>
              <w:pStyle w:val="TAL"/>
            </w:pPr>
            <w:r>
              <w:t>L4sNotifType</w:t>
            </w:r>
          </w:p>
        </w:tc>
        <w:tc>
          <w:tcPr>
            <w:tcW w:w="1578" w:type="dxa"/>
          </w:tcPr>
          <w:p w14:paraId="42EAD12A" w14:textId="77777777" w:rsidR="005F1A1B" w:rsidRDefault="005F1A1B" w:rsidP="005607E4">
            <w:pPr>
              <w:pStyle w:val="TAL"/>
            </w:pPr>
            <w:r>
              <w:t>5.6.3.25</w:t>
            </w:r>
          </w:p>
        </w:tc>
        <w:tc>
          <w:tcPr>
            <w:tcW w:w="4052" w:type="dxa"/>
          </w:tcPr>
          <w:p w14:paraId="45671F36" w14:textId="77777777" w:rsidR="005F1A1B" w:rsidRDefault="005F1A1B" w:rsidP="005607E4">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20252420" w14:textId="77777777" w:rsidR="005F1A1B" w:rsidRDefault="005F1A1B" w:rsidP="005607E4">
            <w:pPr>
              <w:pStyle w:val="TAL"/>
              <w:rPr>
                <w:rFonts w:cs="Arial"/>
                <w:szCs w:val="18"/>
              </w:rPr>
            </w:pPr>
            <w:r>
              <w:rPr>
                <w:rFonts w:cs="Arial"/>
                <w:szCs w:val="18"/>
              </w:rPr>
              <w:t>L4S</w:t>
            </w:r>
          </w:p>
        </w:tc>
      </w:tr>
      <w:tr w:rsidR="005F1A1B" w14:paraId="373475F2" w14:textId="77777777" w:rsidTr="005607E4">
        <w:trPr>
          <w:cantSplit/>
          <w:trHeight w:val="284"/>
          <w:jc w:val="center"/>
        </w:trPr>
        <w:tc>
          <w:tcPr>
            <w:tcW w:w="2239" w:type="dxa"/>
          </w:tcPr>
          <w:p w14:paraId="0F19F193" w14:textId="77777777" w:rsidR="005F1A1B" w:rsidRDefault="005F1A1B" w:rsidP="005607E4">
            <w:pPr>
              <w:pStyle w:val="TAL"/>
            </w:pPr>
            <w:r>
              <w:rPr>
                <w:noProof/>
              </w:rPr>
              <w:t>L4sSupport</w:t>
            </w:r>
          </w:p>
        </w:tc>
        <w:tc>
          <w:tcPr>
            <w:tcW w:w="1578" w:type="dxa"/>
          </w:tcPr>
          <w:p w14:paraId="71555DAE" w14:textId="77777777" w:rsidR="005F1A1B" w:rsidRDefault="005F1A1B" w:rsidP="005607E4">
            <w:pPr>
              <w:pStyle w:val="TAL"/>
            </w:pPr>
            <w:r>
              <w:t>5.6.2.56</w:t>
            </w:r>
          </w:p>
        </w:tc>
        <w:tc>
          <w:tcPr>
            <w:tcW w:w="4052" w:type="dxa"/>
          </w:tcPr>
          <w:p w14:paraId="72F7CEC6" w14:textId="77777777" w:rsidR="005F1A1B" w:rsidRDefault="005F1A1B" w:rsidP="005607E4">
            <w:pPr>
              <w:pStyle w:val="TAL"/>
              <w:rPr>
                <w:rFonts w:cs="Arial"/>
                <w:szCs w:val="18"/>
              </w:rPr>
            </w:pPr>
            <w:r>
              <w:t xml:space="preserve">Indicates whether the ECN marking for L4S is available in 5GS for the indicated service data flows. </w:t>
            </w:r>
          </w:p>
        </w:tc>
        <w:tc>
          <w:tcPr>
            <w:tcW w:w="1750" w:type="dxa"/>
          </w:tcPr>
          <w:p w14:paraId="27C477CB" w14:textId="77777777" w:rsidR="005F1A1B" w:rsidRDefault="005F1A1B" w:rsidP="005607E4">
            <w:pPr>
              <w:pStyle w:val="TAL"/>
              <w:rPr>
                <w:rFonts w:cs="Arial"/>
                <w:szCs w:val="18"/>
              </w:rPr>
            </w:pPr>
            <w:r>
              <w:rPr>
                <w:rFonts w:cs="Arial"/>
                <w:szCs w:val="18"/>
              </w:rPr>
              <w:t>L4S</w:t>
            </w:r>
          </w:p>
        </w:tc>
      </w:tr>
      <w:tr w:rsidR="005F1A1B" w14:paraId="48E6750C" w14:textId="77777777" w:rsidTr="005607E4">
        <w:trPr>
          <w:cantSplit/>
          <w:trHeight w:val="284"/>
          <w:jc w:val="center"/>
        </w:trPr>
        <w:tc>
          <w:tcPr>
            <w:tcW w:w="2239" w:type="dxa"/>
          </w:tcPr>
          <w:p w14:paraId="729D9E87" w14:textId="77777777" w:rsidR="005F1A1B" w:rsidRDefault="005F1A1B" w:rsidP="005607E4">
            <w:pPr>
              <w:pStyle w:val="TAL"/>
            </w:pPr>
            <w:proofErr w:type="spellStart"/>
            <w:r>
              <w:t>MediaComponent</w:t>
            </w:r>
            <w:proofErr w:type="spellEnd"/>
          </w:p>
        </w:tc>
        <w:tc>
          <w:tcPr>
            <w:tcW w:w="1578" w:type="dxa"/>
          </w:tcPr>
          <w:p w14:paraId="23D7842D" w14:textId="77777777" w:rsidR="005F1A1B" w:rsidRDefault="005F1A1B" w:rsidP="005607E4">
            <w:pPr>
              <w:pStyle w:val="TAL"/>
            </w:pPr>
            <w:r>
              <w:t>5.6.2.7</w:t>
            </w:r>
          </w:p>
        </w:tc>
        <w:tc>
          <w:tcPr>
            <w:tcW w:w="4052" w:type="dxa"/>
          </w:tcPr>
          <w:p w14:paraId="1DF671D0" w14:textId="77777777" w:rsidR="005F1A1B" w:rsidRDefault="005F1A1B" w:rsidP="005607E4">
            <w:pPr>
              <w:pStyle w:val="TAL"/>
              <w:rPr>
                <w:rFonts w:cs="Arial"/>
                <w:szCs w:val="18"/>
              </w:rPr>
            </w:pPr>
            <w:r>
              <w:rPr>
                <w:rFonts w:cs="Arial"/>
                <w:szCs w:val="18"/>
              </w:rPr>
              <w:t>Contains service information for a media component of an AF session.</w:t>
            </w:r>
          </w:p>
        </w:tc>
        <w:tc>
          <w:tcPr>
            <w:tcW w:w="1750" w:type="dxa"/>
          </w:tcPr>
          <w:p w14:paraId="12790CA3" w14:textId="77777777" w:rsidR="005F1A1B" w:rsidRDefault="005F1A1B" w:rsidP="005607E4">
            <w:pPr>
              <w:pStyle w:val="TAL"/>
              <w:rPr>
                <w:rFonts w:cs="Arial"/>
                <w:szCs w:val="18"/>
              </w:rPr>
            </w:pPr>
          </w:p>
        </w:tc>
      </w:tr>
      <w:tr w:rsidR="005F1A1B" w14:paraId="76DEB868" w14:textId="77777777" w:rsidTr="005607E4">
        <w:trPr>
          <w:cantSplit/>
          <w:trHeight w:val="284"/>
          <w:jc w:val="center"/>
        </w:trPr>
        <w:tc>
          <w:tcPr>
            <w:tcW w:w="2239" w:type="dxa"/>
          </w:tcPr>
          <w:p w14:paraId="4C25312A" w14:textId="77777777" w:rsidR="005F1A1B" w:rsidRDefault="005F1A1B" w:rsidP="005607E4">
            <w:pPr>
              <w:pStyle w:val="TAL"/>
            </w:pPr>
            <w:proofErr w:type="spellStart"/>
            <w:r>
              <w:t>MediaComponentRm</w:t>
            </w:r>
            <w:proofErr w:type="spellEnd"/>
          </w:p>
        </w:tc>
        <w:tc>
          <w:tcPr>
            <w:tcW w:w="1578" w:type="dxa"/>
          </w:tcPr>
          <w:p w14:paraId="49DBF000" w14:textId="77777777" w:rsidR="005F1A1B" w:rsidRDefault="005F1A1B" w:rsidP="005607E4">
            <w:pPr>
              <w:pStyle w:val="TAL"/>
            </w:pPr>
            <w:r>
              <w:t>5.6.2.26</w:t>
            </w:r>
          </w:p>
        </w:tc>
        <w:tc>
          <w:tcPr>
            <w:tcW w:w="4052" w:type="dxa"/>
          </w:tcPr>
          <w:p w14:paraId="1592FE61" w14:textId="77777777" w:rsidR="005F1A1B" w:rsidRDefault="005F1A1B" w:rsidP="005607E4">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Pr>
          <w:p w14:paraId="43358290" w14:textId="77777777" w:rsidR="005F1A1B" w:rsidRDefault="005F1A1B" w:rsidP="005607E4">
            <w:pPr>
              <w:pStyle w:val="TAL"/>
              <w:rPr>
                <w:rFonts w:cs="Arial"/>
                <w:szCs w:val="18"/>
              </w:rPr>
            </w:pPr>
          </w:p>
        </w:tc>
      </w:tr>
      <w:tr w:rsidR="005F1A1B" w14:paraId="00774C04" w14:textId="77777777" w:rsidTr="005607E4">
        <w:trPr>
          <w:cantSplit/>
          <w:trHeight w:val="284"/>
          <w:jc w:val="center"/>
        </w:trPr>
        <w:tc>
          <w:tcPr>
            <w:tcW w:w="2239" w:type="dxa"/>
          </w:tcPr>
          <w:p w14:paraId="595575C6" w14:textId="77777777" w:rsidR="005F1A1B" w:rsidRDefault="005F1A1B" w:rsidP="005607E4">
            <w:pPr>
              <w:pStyle w:val="TAL"/>
            </w:pPr>
            <w:proofErr w:type="spellStart"/>
            <w:r>
              <w:t>MediaComponentResourcesStatus</w:t>
            </w:r>
            <w:proofErr w:type="spellEnd"/>
          </w:p>
        </w:tc>
        <w:tc>
          <w:tcPr>
            <w:tcW w:w="1578" w:type="dxa"/>
          </w:tcPr>
          <w:p w14:paraId="3E9420D8" w14:textId="77777777" w:rsidR="005F1A1B" w:rsidRDefault="005F1A1B" w:rsidP="005607E4">
            <w:pPr>
              <w:pStyle w:val="TAL"/>
            </w:pPr>
            <w:r>
              <w:t>5.6.3.13</w:t>
            </w:r>
          </w:p>
        </w:tc>
        <w:tc>
          <w:tcPr>
            <w:tcW w:w="4052" w:type="dxa"/>
          </w:tcPr>
          <w:p w14:paraId="53BCD83B" w14:textId="77777777" w:rsidR="005F1A1B" w:rsidRDefault="005F1A1B" w:rsidP="005607E4">
            <w:pPr>
              <w:pStyle w:val="TAL"/>
              <w:rPr>
                <w:rFonts w:cs="Arial"/>
                <w:szCs w:val="18"/>
              </w:rPr>
            </w:pPr>
            <w:r>
              <w:rPr>
                <w:rFonts w:cs="Arial"/>
                <w:szCs w:val="18"/>
              </w:rPr>
              <w:t>Indicates whether the media component is active or inactive.</w:t>
            </w:r>
          </w:p>
        </w:tc>
        <w:tc>
          <w:tcPr>
            <w:tcW w:w="1750" w:type="dxa"/>
          </w:tcPr>
          <w:p w14:paraId="0EC04081" w14:textId="77777777" w:rsidR="005F1A1B" w:rsidRDefault="005F1A1B" w:rsidP="005607E4">
            <w:pPr>
              <w:pStyle w:val="TAL"/>
              <w:rPr>
                <w:rFonts w:cs="Arial"/>
                <w:szCs w:val="18"/>
              </w:rPr>
            </w:pPr>
          </w:p>
        </w:tc>
      </w:tr>
      <w:tr w:rsidR="005F1A1B" w14:paraId="58FA5320" w14:textId="77777777" w:rsidTr="005607E4">
        <w:trPr>
          <w:cantSplit/>
          <w:trHeight w:val="284"/>
          <w:jc w:val="center"/>
        </w:trPr>
        <w:tc>
          <w:tcPr>
            <w:tcW w:w="2239" w:type="dxa"/>
          </w:tcPr>
          <w:p w14:paraId="7BABDCF0" w14:textId="77777777" w:rsidR="005F1A1B" w:rsidRDefault="005F1A1B" w:rsidP="005607E4">
            <w:pPr>
              <w:pStyle w:val="TAL"/>
            </w:pPr>
            <w:proofErr w:type="spellStart"/>
            <w:r>
              <w:t>MediaSubComponent</w:t>
            </w:r>
            <w:proofErr w:type="spellEnd"/>
          </w:p>
        </w:tc>
        <w:tc>
          <w:tcPr>
            <w:tcW w:w="1578" w:type="dxa"/>
          </w:tcPr>
          <w:p w14:paraId="0B47D8D4" w14:textId="77777777" w:rsidR="005F1A1B" w:rsidRDefault="005F1A1B" w:rsidP="005607E4">
            <w:pPr>
              <w:pStyle w:val="TAL"/>
            </w:pPr>
            <w:r>
              <w:t>5.6.2.8</w:t>
            </w:r>
          </w:p>
        </w:tc>
        <w:tc>
          <w:tcPr>
            <w:tcW w:w="4052" w:type="dxa"/>
          </w:tcPr>
          <w:p w14:paraId="5E5602C6" w14:textId="77777777" w:rsidR="005F1A1B" w:rsidRDefault="005F1A1B" w:rsidP="005607E4">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24B543E4" w14:textId="77777777" w:rsidR="005F1A1B" w:rsidRDefault="005F1A1B" w:rsidP="005607E4">
            <w:pPr>
              <w:pStyle w:val="TAL"/>
              <w:rPr>
                <w:rFonts w:cs="Arial"/>
                <w:szCs w:val="18"/>
              </w:rPr>
            </w:pPr>
          </w:p>
        </w:tc>
      </w:tr>
      <w:tr w:rsidR="005F1A1B" w14:paraId="14249AFB" w14:textId="77777777" w:rsidTr="005607E4">
        <w:trPr>
          <w:cantSplit/>
          <w:trHeight w:val="284"/>
          <w:jc w:val="center"/>
        </w:trPr>
        <w:tc>
          <w:tcPr>
            <w:tcW w:w="2239" w:type="dxa"/>
          </w:tcPr>
          <w:p w14:paraId="1653CF8A" w14:textId="77777777" w:rsidR="005F1A1B" w:rsidRDefault="005F1A1B" w:rsidP="005607E4">
            <w:pPr>
              <w:pStyle w:val="TAL"/>
            </w:pPr>
            <w:proofErr w:type="spellStart"/>
            <w:r>
              <w:t>MediaSubComponentRm</w:t>
            </w:r>
            <w:proofErr w:type="spellEnd"/>
          </w:p>
        </w:tc>
        <w:tc>
          <w:tcPr>
            <w:tcW w:w="1578" w:type="dxa"/>
          </w:tcPr>
          <w:p w14:paraId="284D9D9A" w14:textId="77777777" w:rsidR="005F1A1B" w:rsidRDefault="005F1A1B" w:rsidP="005607E4">
            <w:pPr>
              <w:pStyle w:val="TAL"/>
            </w:pPr>
            <w:r>
              <w:t>5.6.2.27</w:t>
            </w:r>
          </w:p>
        </w:tc>
        <w:tc>
          <w:tcPr>
            <w:tcW w:w="4052" w:type="dxa"/>
          </w:tcPr>
          <w:p w14:paraId="44A3E6D3" w14:textId="77777777" w:rsidR="005F1A1B" w:rsidRDefault="005F1A1B" w:rsidP="005607E4">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Pr>
          <w:p w14:paraId="5EDB0A3C" w14:textId="77777777" w:rsidR="005F1A1B" w:rsidRDefault="005F1A1B" w:rsidP="005607E4">
            <w:pPr>
              <w:pStyle w:val="TAL"/>
              <w:rPr>
                <w:rFonts w:cs="Arial"/>
                <w:szCs w:val="18"/>
              </w:rPr>
            </w:pPr>
          </w:p>
        </w:tc>
      </w:tr>
      <w:tr w:rsidR="005F1A1B" w14:paraId="36009246" w14:textId="77777777" w:rsidTr="005607E4">
        <w:trPr>
          <w:cantSplit/>
          <w:trHeight w:val="284"/>
          <w:jc w:val="center"/>
        </w:trPr>
        <w:tc>
          <w:tcPr>
            <w:tcW w:w="2239" w:type="dxa"/>
          </w:tcPr>
          <w:p w14:paraId="5B5A5A56" w14:textId="77777777" w:rsidR="005F1A1B" w:rsidRDefault="005F1A1B" w:rsidP="005607E4">
            <w:pPr>
              <w:pStyle w:val="TAL"/>
            </w:pPr>
            <w:r>
              <w:t>MediaType</w:t>
            </w:r>
          </w:p>
        </w:tc>
        <w:tc>
          <w:tcPr>
            <w:tcW w:w="1578" w:type="dxa"/>
          </w:tcPr>
          <w:p w14:paraId="34487633" w14:textId="77777777" w:rsidR="005F1A1B" w:rsidRDefault="005F1A1B" w:rsidP="005607E4">
            <w:pPr>
              <w:pStyle w:val="TAL"/>
            </w:pPr>
            <w:r>
              <w:t>5.6.3.3</w:t>
            </w:r>
          </w:p>
        </w:tc>
        <w:tc>
          <w:tcPr>
            <w:tcW w:w="4052" w:type="dxa"/>
          </w:tcPr>
          <w:p w14:paraId="5AEB5E03" w14:textId="77777777" w:rsidR="005F1A1B" w:rsidRDefault="005F1A1B" w:rsidP="005607E4">
            <w:pPr>
              <w:pStyle w:val="TAL"/>
            </w:pPr>
            <w:r>
              <w:t>Indicates the media type of a media component.</w:t>
            </w:r>
          </w:p>
        </w:tc>
        <w:tc>
          <w:tcPr>
            <w:tcW w:w="1750" w:type="dxa"/>
          </w:tcPr>
          <w:p w14:paraId="128290FA" w14:textId="77777777" w:rsidR="005F1A1B" w:rsidRDefault="005F1A1B" w:rsidP="005607E4">
            <w:pPr>
              <w:pStyle w:val="TAL"/>
              <w:rPr>
                <w:rFonts w:cs="Arial"/>
                <w:szCs w:val="18"/>
              </w:rPr>
            </w:pPr>
          </w:p>
        </w:tc>
      </w:tr>
      <w:tr w:rsidR="005F1A1B" w14:paraId="21189F6D" w14:textId="77777777" w:rsidTr="005607E4">
        <w:trPr>
          <w:cantSplit/>
          <w:trHeight w:val="284"/>
          <w:jc w:val="center"/>
        </w:trPr>
        <w:tc>
          <w:tcPr>
            <w:tcW w:w="2239" w:type="dxa"/>
          </w:tcPr>
          <w:p w14:paraId="4EF85DE5" w14:textId="77777777" w:rsidR="005F1A1B" w:rsidRDefault="005F1A1B" w:rsidP="005607E4">
            <w:pPr>
              <w:pStyle w:val="TAL"/>
            </w:pPr>
            <w:proofErr w:type="spellStart"/>
            <w:r>
              <w:t>MpsAction</w:t>
            </w:r>
            <w:proofErr w:type="spellEnd"/>
          </w:p>
        </w:tc>
        <w:tc>
          <w:tcPr>
            <w:tcW w:w="1578" w:type="dxa"/>
          </w:tcPr>
          <w:p w14:paraId="29370B8F" w14:textId="77777777" w:rsidR="005F1A1B" w:rsidRDefault="005F1A1B" w:rsidP="005607E4">
            <w:pPr>
              <w:pStyle w:val="TAL"/>
            </w:pPr>
            <w:r>
              <w:t>5.6.3.22</w:t>
            </w:r>
          </w:p>
        </w:tc>
        <w:tc>
          <w:tcPr>
            <w:tcW w:w="4052" w:type="dxa"/>
          </w:tcPr>
          <w:p w14:paraId="3FC33FF8" w14:textId="77777777" w:rsidR="005F1A1B" w:rsidRDefault="005F1A1B" w:rsidP="005607E4">
            <w:pPr>
              <w:pStyle w:val="TAL"/>
            </w:pPr>
            <w:r>
              <w:t xml:space="preserve">Indicates </w:t>
            </w:r>
            <w:proofErr w:type="spellStart"/>
            <w:r>
              <w:t>whethe</w:t>
            </w:r>
            <w:proofErr w:type="spellEnd"/>
            <w:r>
              <w:t xml:space="preserve"> it is an invocation, a revocation or an invocation with authorization of the MPS for DTS service.</w:t>
            </w:r>
          </w:p>
        </w:tc>
        <w:tc>
          <w:tcPr>
            <w:tcW w:w="1750" w:type="dxa"/>
          </w:tcPr>
          <w:p w14:paraId="4079F0D3" w14:textId="77777777" w:rsidR="005F1A1B" w:rsidRDefault="005F1A1B" w:rsidP="005607E4">
            <w:pPr>
              <w:pStyle w:val="TAL"/>
              <w:rPr>
                <w:rFonts w:cs="Arial"/>
                <w:szCs w:val="18"/>
              </w:rPr>
            </w:pPr>
            <w:proofErr w:type="spellStart"/>
            <w:r>
              <w:rPr>
                <w:rFonts w:cs="Arial"/>
                <w:szCs w:val="18"/>
              </w:rPr>
              <w:t>MPSforDTS</w:t>
            </w:r>
            <w:proofErr w:type="spellEnd"/>
          </w:p>
        </w:tc>
      </w:tr>
      <w:tr w:rsidR="005F1A1B" w14:paraId="683ADA1F" w14:textId="77777777" w:rsidTr="005607E4">
        <w:trPr>
          <w:cantSplit/>
          <w:trHeight w:val="284"/>
          <w:jc w:val="center"/>
        </w:trPr>
        <w:tc>
          <w:tcPr>
            <w:tcW w:w="2239" w:type="dxa"/>
          </w:tcPr>
          <w:p w14:paraId="48A8EB18" w14:textId="77777777" w:rsidR="005F1A1B" w:rsidRDefault="005F1A1B" w:rsidP="005607E4">
            <w:pPr>
              <w:pStyle w:val="TAL"/>
            </w:pPr>
            <w:proofErr w:type="spellStart"/>
            <w:r>
              <w:rPr>
                <w:lang w:eastAsia="zh-CN"/>
              </w:rPr>
              <w:t>MultiModalId</w:t>
            </w:r>
            <w:proofErr w:type="spellEnd"/>
          </w:p>
        </w:tc>
        <w:tc>
          <w:tcPr>
            <w:tcW w:w="1578" w:type="dxa"/>
          </w:tcPr>
          <w:p w14:paraId="134FD109" w14:textId="77777777" w:rsidR="005F1A1B" w:rsidRDefault="005F1A1B" w:rsidP="005607E4">
            <w:pPr>
              <w:pStyle w:val="TAL"/>
            </w:pPr>
            <w:r>
              <w:t>5.6.3.2</w:t>
            </w:r>
          </w:p>
        </w:tc>
        <w:tc>
          <w:tcPr>
            <w:tcW w:w="4052" w:type="dxa"/>
          </w:tcPr>
          <w:p w14:paraId="78130D86" w14:textId="77777777" w:rsidR="005F1A1B" w:rsidRDefault="005F1A1B" w:rsidP="005607E4">
            <w:pPr>
              <w:pStyle w:val="TAL"/>
            </w:pPr>
            <w:r w:rsidRPr="009B0AEC">
              <w:t>Contains a multi-modal service identifier.</w:t>
            </w:r>
          </w:p>
        </w:tc>
        <w:tc>
          <w:tcPr>
            <w:tcW w:w="1750" w:type="dxa"/>
          </w:tcPr>
          <w:p w14:paraId="0DFAC3EC" w14:textId="77777777" w:rsidR="005F1A1B" w:rsidRDefault="005F1A1B" w:rsidP="005607E4">
            <w:pPr>
              <w:pStyle w:val="TAL"/>
              <w:rPr>
                <w:rFonts w:cs="Arial"/>
                <w:szCs w:val="18"/>
              </w:rPr>
            </w:pPr>
            <w:proofErr w:type="spellStart"/>
            <w:r>
              <w:rPr>
                <w:rFonts w:cs="Arial"/>
                <w:szCs w:val="18"/>
              </w:rPr>
              <w:t>MultiMedia</w:t>
            </w:r>
            <w:proofErr w:type="spellEnd"/>
          </w:p>
        </w:tc>
      </w:tr>
      <w:tr w:rsidR="005F1A1B" w14:paraId="7E077495" w14:textId="77777777" w:rsidTr="005607E4">
        <w:trPr>
          <w:cantSplit/>
          <w:trHeight w:val="284"/>
          <w:jc w:val="center"/>
        </w:trPr>
        <w:tc>
          <w:tcPr>
            <w:tcW w:w="2239" w:type="dxa"/>
          </w:tcPr>
          <w:p w14:paraId="34CEC99A" w14:textId="77777777" w:rsidR="005F1A1B" w:rsidRDefault="005F1A1B" w:rsidP="005607E4">
            <w:pPr>
              <w:pStyle w:val="TAL"/>
            </w:pPr>
            <w:proofErr w:type="spellStart"/>
            <w:r>
              <w:t>OutOfCreditInformation</w:t>
            </w:r>
            <w:proofErr w:type="spellEnd"/>
          </w:p>
        </w:tc>
        <w:tc>
          <w:tcPr>
            <w:tcW w:w="1578" w:type="dxa"/>
          </w:tcPr>
          <w:p w14:paraId="7C18F9D3" w14:textId="77777777" w:rsidR="005F1A1B" w:rsidRDefault="005F1A1B" w:rsidP="005607E4">
            <w:pPr>
              <w:pStyle w:val="TAL"/>
            </w:pPr>
            <w:r>
              <w:t>5.6.2.33</w:t>
            </w:r>
          </w:p>
        </w:tc>
        <w:tc>
          <w:tcPr>
            <w:tcW w:w="4052" w:type="dxa"/>
          </w:tcPr>
          <w:p w14:paraId="65350E88" w14:textId="77777777" w:rsidR="005F1A1B" w:rsidRDefault="005F1A1B" w:rsidP="005607E4">
            <w:pPr>
              <w:pStyle w:val="TAL"/>
            </w:pPr>
            <w:r>
              <w:rPr>
                <w:rFonts w:cs="Arial"/>
                <w:szCs w:val="18"/>
              </w:rPr>
              <w:t>Indicates the service data flows without available credit and the corresponding termination action.</w:t>
            </w:r>
          </w:p>
        </w:tc>
        <w:tc>
          <w:tcPr>
            <w:tcW w:w="1750" w:type="dxa"/>
          </w:tcPr>
          <w:p w14:paraId="3F7B736A" w14:textId="77777777" w:rsidR="005F1A1B" w:rsidRDefault="005F1A1B" w:rsidP="005607E4">
            <w:pPr>
              <w:pStyle w:val="TAL"/>
              <w:rPr>
                <w:rFonts w:cs="Arial"/>
                <w:szCs w:val="18"/>
              </w:rPr>
            </w:pPr>
            <w:r>
              <w:rPr>
                <w:rFonts w:cs="Arial"/>
                <w:szCs w:val="18"/>
              </w:rPr>
              <w:t>IMS_SBI</w:t>
            </w:r>
          </w:p>
        </w:tc>
      </w:tr>
      <w:tr w:rsidR="005F1A1B" w14:paraId="292527ED" w14:textId="77777777" w:rsidTr="005607E4">
        <w:trPr>
          <w:cantSplit/>
          <w:trHeight w:val="284"/>
          <w:jc w:val="center"/>
        </w:trPr>
        <w:tc>
          <w:tcPr>
            <w:tcW w:w="2239" w:type="dxa"/>
          </w:tcPr>
          <w:p w14:paraId="7F10787A" w14:textId="77777777" w:rsidR="005F1A1B" w:rsidRDefault="005F1A1B" w:rsidP="005607E4">
            <w:pPr>
              <w:pStyle w:val="TAL"/>
            </w:pPr>
            <w:proofErr w:type="spellStart"/>
            <w:r>
              <w:rPr>
                <w:lang w:eastAsia="fr-FR"/>
              </w:rPr>
              <w:t>PcfAddressingInfo</w:t>
            </w:r>
            <w:proofErr w:type="spellEnd"/>
          </w:p>
        </w:tc>
        <w:tc>
          <w:tcPr>
            <w:tcW w:w="1578" w:type="dxa"/>
          </w:tcPr>
          <w:p w14:paraId="35EAE65E" w14:textId="77777777" w:rsidR="005F1A1B" w:rsidRDefault="005F1A1B" w:rsidP="005607E4">
            <w:pPr>
              <w:pStyle w:val="TAL"/>
            </w:pPr>
            <w:r>
              <w:rPr>
                <w:lang w:eastAsia="fr-FR"/>
              </w:rPr>
              <w:t>5.6.2.46</w:t>
            </w:r>
          </w:p>
        </w:tc>
        <w:tc>
          <w:tcPr>
            <w:tcW w:w="4052" w:type="dxa"/>
          </w:tcPr>
          <w:p w14:paraId="0F947C58" w14:textId="77777777" w:rsidR="005F1A1B" w:rsidRDefault="005F1A1B" w:rsidP="005607E4">
            <w:pPr>
              <w:pStyle w:val="TAL"/>
              <w:rPr>
                <w:rFonts w:cs="Arial"/>
                <w:szCs w:val="18"/>
              </w:rPr>
            </w:pPr>
            <w:r>
              <w:rPr>
                <w:rFonts w:cs="Arial"/>
                <w:szCs w:val="18"/>
                <w:lang w:eastAsia="fr-FR"/>
              </w:rPr>
              <w:t>Contains PCF address information.</w:t>
            </w:r>
          </w:p>
        </w:tc>
        <w:tc>
          <w:tcPr>
            <w:tcW w:w="1750" w:type="dxa"/>
          </w:tcPr>
          <w:p w14:paraId="4E72E76D" w14:textId="77777777" w:rsidR="005F1A1B" w:rsidRDefault="005F1A1B" w:rsidP="005607E4">
            <w:pPr>
              <w:pStyle w:val="TAL"/>
              <w:rPr>
                <w:rFonts w:cs="Arial"/>
                <w:szCs w:val="18"/>
              </w:rPr>
            </w:pPr>
          </w:p>
        </w:tc>
      </w:tr>
      <w:tr w:rsidR="005F1A1B" w14:paraId="0426B9EE" w14:textId="77777777" w:rsidTr="005607E4">
        <w:trPr>
          <w:cantSplit/>
          <w:trHeight w:val="284"/>
          <w:jc w:val="center"/>
        </w:trPr>
        <w:tc>
          <w:tcPr>
            <w:tcW w:w="2239" w:type="dxa"/>
          </w:tcPr>
          <w:p w14:paraId="11797515" w14:textId="77777777" w:rsidR="005F1A1B" w:rsidRDefault="005F1A1B" w:rsidP="005607E4">
            <w:pPr>
              <w:pStyle w:val="TAL"/>
            </w:pPr>
            <w:proofErr w:type="spellStart"/>
            <w:r>
              <w:t>PcscfRestorationRequestData</w:t>
            </w:r>
            <w:proofErr w:type="spellEnd"/>
          </w:p>
        </w:tc>
        <w:tc>
          <w:tcPr>
            <w:tcW w:w="1578" w:type="dxa"/>
          </w:tcPr>
          <w:p w14:paraId="7B8D7321" w14:textId="77777777" w:rsidR="005F1A1B" w:rsidRDefault="005F1A1B" w:rsidP="005607E4">
            <w:pPr>
              <w:pStyle w:val="TAL"/>
            </w:pPr>
            <w:r>
              <w:t>5.6.2.36</w:t>
            </w:r>
          </w:p>
        </w:tc>
        <w:tc>
          <w:tcPr>
            <w:tcW w:w="4052" w:type="dxa"/>
          </w:tcPr>
          <w:p w14:paraId="7C86A448" w14:textId="77777777" w:rsidR="005F1A1B" w:rsidRDefault="005F1A1B" w:rsidP="005607E4">
            <w:pPr>
              <w:pStyle w:val="TAL"/>
              <w:rPr>
                <w:rFonts w:cs="Arial"/>
                <w:szCs w:val="18"/>
              </w:rPr>
            </w:pPr>
            <w:r>
              <w:rPr>
                <w:rFonts w:cs="Arial"/>
                <w:szCs w:val="18"/>
              </w:rPr>
              <w:t>Indicates P-CSCF restoration.</w:t>
            </w:r>
          </w:p>
        </w:tc>
        <w:tc>
          <w:tcPr>
            <w:tcW w:w="1750" w:type="dxa"/>
          </w:tcPr>
          <w:p w14:paraId="5459628E" w14:textId="77777777" w:rsidR="005F1A1B" w:rsidRDefault="005F1A1B" w:rsidP="005607E4">
            <w:pPr>
              <w:pStyle w:val="TAL"/>
              <w:rPr>
                <w:rFonts w:cs="Arial"/>
                <w:szCs w:val="18"/>
              </w:rPr>
            </w:pPr>
            <w:r>
              <w:t>PCSCF-Restoration-Enhancement</w:t>
            </w:r>
          </w:p>
        </w:tc>
      </w:tr>
      <w:tr w:rsidR="005F1A1B" w14:paraId="0FF44ACB" w14:textId="77777777" w:rsidTr="005607E4">
        <w:trPr>
          <w:cantSplit/>
          <w:trHeight w:val="284"/>
          <w:jc w:val="center"/>
        </w:trPr>
        <w:tc>
          <w:tcPr>
            <w:tcW w:w="2239" w:type="dxa"/>
          </w:tcPr>
          <w:p w14:paraId="5CB798DB" w14:textId="77777777" w:rsidR="005F1A1B" w:rsidRDefault="005F1A1B" w:rsidP="005607E4">
            <w:pPr>
              <w:pStyle w:val="TAL"/>
            </w:pPr>
            <w:proofErr w:type="spellStart"/>
            <w:r>
              <w:rPr>
                <w:lang w:eastAsia="fr-FR"/>
              </w:rPr>
              <w:t>PduSessionEventNotification</w:t>
            </w:r>
            <w:proofErr w:type="spellEnd"/>
          </w:p>
        </w:tc>
        <w:tc>
          <w:tcPr>
            <w:tcW w:w="1578" w:type="dxa"/>
          </w:tcPr>
          <w:p w14:paraId="0A6FE8A5" w14:textId="77777777" w:rsidR="005F1A1B" w:rsidRDefault="005F1A1B" w:rsidP="005607E4">
            <w:pPr>
              <w:pStyle w:val="TAL"/>
            </w:pPr>
            <w:r>
              <w:rPr>
                <w:lang w:eastAsia="fr-FR"/>
              </w:rPr>
              <w:t>5.6.2.45</w:t>
            </w:r>
          </w:p>
        </w:tc>
        <w:tc>
          <w:tcPr>
            <w:tcW w:w="4052" w:type="dxa"/>
          </w:tcPr>
          <w:p w14:paraId="023CC8AE" w14:textId="77777777" w:rsidR="005F1A1B" w:rsidRDefault="005F1A1B" w:rsidP="005607E4">
            <w:pPr>
              <w:pStyle w:val="TAL"/>
              <w:rPr>
                <w:rFonts w:cs="Arial"/>
                <w:szCs w:val="18"/>
              </w:rPr>
            </w:pPr>
            <w:r>
              <w:rPr>
                <w:lang w:eastAsia="fr-FR"/>
              </w:rPr>
              <w:t>Indicates PDU session information for the established/terminated PDU session.</w:t>
            </w:r>
          </w:p>
        </w:tc>
        <w:tc>
          <w:tcPr>
            <w:tcW w:w="1750" w:type="dxa"/>
          </w:tcPr>
          <w:p w14:paraId="70EB5A4E" w14:textId="77777777" w:rsidR="005F1A1B" w:rsidRDefault="005F1A1B" w:rsidP="005607E4">
            <w:pPr>
              <w:pStyle w:val="TAL"/>
            </w:pPr>
          </w:p>
        </w:tc>
      </w:tr>
      <w:tr w:rsidR="005F1A1B" w14:paraId="71A9AAF0" w14:textId="77777777" w:rsidTr="005607E4">
        <w:trPr>
          <w:cantSplit/>
          <w:trHeight w:val="284"/>
          <w:jc w:val="center"/>
        </w:trPr>
        <w:tc>
          <w:tcPr>
            <w:tcW w:w="2239" w:type="dxa"/>
          </w:tcPr>
          <w:p w14:paraId="29E5F9E1" w14:textId="77777777" w:rsidR="005F1A1B" w:rsidRDefault="005F1A1B" w:rsidP="005607E4">
            <w:pPr>
              <w:pStyle w:val="TAL"/>
            </w:pPr>
            <w:proofErr w:type="spellStart"/>
            <w:r>
              <w:rPr>
                <w:lang w:eastAsia="fr-FR"/>
              </w:rPr>
              <w:t>PduSessionStatus</w:t>
            </w:r>
            <w:proofErr w:type="spellEnd"/>
          </w:p>
        </w:tc>
        <w:tc>
          <w:tcPr>
            <w:tcW w:w="1578" w:type="dxa"/>
          </w:tcPr>
          <w:p w14:paraId="76B0060D" w14:textId="77777777" w:rsidR="005F1A1B" w:rsidRDefault="005F1A1B" w:rsidP="005607E4">
            <w:pPr>
              <w:pStyle w:val="TAL"/>
            </w:pPr>
            <w:r>
              <w:rPr>
                <w:lang w:eastAsia="fr-FR"/>
              </w:rPr>
              <w:t>5.6.3.24</w:t>
            </w:r>
          </w:p>
        </w:tc>
        <w:tc>
          <w:tcPr>
            <w:tcW w:w="4052" w:type="dxa"/>
          </w:tcPr>
          <w:p w14:paraId="59E50E57" w14:textId="77777777" w:rsidR="005F1A1B" w:rsidRDefault="005F1A1B" w:rsidP="005607E4">
            <w:pPr>
              <w:pStyle w:val="TAL"/>
              <w:rPr>
                <w:rFonts w:cs="Arial"/>
                <w:szCs w:val="18"/>
              </w:rPr>
            </w:pPr>
            <w:r>
              <w:rPr>
                <w:lang w:eastAsia="fr-FR"/>
              </w:rPr>
              <w:t>Indicates whether the PDU session is established or terminated.</w:t>
            </w:r>
          </w:p>
        </w:tc>
        <w:tc>
          <w:tcPr>
            <w:tcW w:w="1750" w:type="dxa"/>
          </w:tcPr>
          <w:p w14:paraId="436415EB" w14:textId="77777777" w:rsidR="005F1A1B" w:rsidRDefault="005F1A1B" w:rsidP="005607E4">
            <w:pPr>
              <w:pStyle w:val="TAL"/>
            </w:pPr>
          </w:p>
        </w:tc>
      </w:tr>
      <w:tr w:rsidR="005F1A1B" w14:paraId="280357E8" w14:textId="77777777" w:rsidTr="005607E4">
        <w:trPr>
          <w:cantSplit/>
          <w:trHeight w:val="284"/>
          <w:jc w:val="center"/>
        </w:trPr>
        <w:tc>
          <w:tcPr>
            <w:tcW w:w="2239" w:type="dxa"/>
          </w:tcPr>
          <w:p w14:paraId="150FBFD6" w14:textId="77777777" w:rsidR="005F1A1B" w:rsidRDefault="005F1A1B" w:rsidP="005607E4">
            <w:pPr>
              <w:pStyle w:val="TAL"/>
            </w:pPr>
            <w:proofErr w:type="spellStart"/>
            <w:r>
              <w:t>PduSessionTsnBridge</w:t>
            </w:r>
            <w:proofErr w:type="spellEnd"/>
          </w:p>
        </w:tc>
        <w:tc>
          <w:tcPr>
            <w:tcW w:w="1578" w:type="dxa"/>
          </w:tcPr>
          <w:p w14:paraId="183F37F5" w14:textId="77777777" w:rsidR="005F1A1B" w:rsidRDefault="005F1A1B" w:rsidP="005607E4">
            <w:pPr>
              <w:pStyle w:val="TAL"/>
            </w:pPr>
            <w:r>
              <w:t>5.6.2.40</w:t>
            </w:r>
          </w:p>
        </w:tc>
        <w:tc>
          <w:tcPr>
            <w:tcW w:w="4052" w:type="dxa"/>
          </w:tcPr>
          <w:p w14:paraId="4C5262DB" w14:textId="77777777" w:rsidR="005F1A1B" w:rsidRDefault="005F1A1B" w:rsidP="005607E4">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0FA755E3" w14:textId="77777777" w:rsidR="005F1A1B" w:rsidRDefault="005F1A1B" w:rsidP="005607E4">
            <w:pPr>
              <w:pStyle w:val="TAL"/>
              <w:rPr>
                <w:rFonts w:cs="Arial"/>
                <w:szCs w:val="18"/>
              </w:rPr>
            </w:pPr>
            <w:proofErr w:type="spellStart"/>
            <w:r>
              <w:rPr>
                <w:rFonts w:cs="Arial"/>
                <w:szCs w:val="18"/>
              </w:rPr>
              <w:t>TimeSensitiveNetworking</w:t>
            </w:r>
            <w:proofErr w:type="spellEnd"/>
          </w:p>
          <w:p w14:paraId="21968F47" w14:textId="77777777" w:rsidR="005F1A1B" w:rsidRDefault="005F1A1B" w:rsidP="005607E4">
            <w:pPr>
              <w:pStyle w:val="TAL"/>
            </w:pPr>
          </w:p>
        </w:tc>
      </w:tr>
      <w:tr w:rsidR="005F1A1B" w14:paraId="4B8BF3EE" w14:textId="77777777" w:rsidTr="005607E4">
        <w:trPr>
          <w:cantSplit/>
          <w:trHeight w:val="284"/>
          <w:jc w:val="center"/>
        </w:trPr>
        <w:tc>
          <w:tcPr>
            <w:tcW w:w="2239" w:type="dxa"/>
          </w:tcPr>
          <w:p w14:paraId="23503334" w14:textId="77777777" w:rsidR="005F1A1B" w:rsidRDefault="005F1A1B" w:rsidP="005607E4">
            <w:pPr>
              <w:pStyle w:val="TAL"/>
            </w:pPr>
            <w:proofErr w:type="spellStart"/>
            <w:r>
              <w:t>P</w:t>
            </w:r>
            <w:r>
              <w:rPr>
                <w:lang w:eastAsia="zh-CN"/>
              </w:rPr>
              <w:t>dvMonitoringReport</w:t>
            </w:r>
            <w:proofErr w:type="spellEnd"/>
          </w:p>
        </w:tc>
        <w:tc>
          <w:tcPr>
            <w:tcW w:w="1578" w:type="dxa"/>
          </w:tcPr>
          <w:p w14:paraId="56C91626" w14:textId="77777777" w:rsidR="005F1A1B" w:rsidRDefault="005F1A1B" w:rsidP="005607E4">
            <w:pPr>
              <w:pStyle w:val="TAL"/>
            </w:pPr>
            <w:r>
              <w:rPr>
                <w:rFonts w:hint="eastAsia"/>
                <w:lang w:eastAsia="zh-CN"/>
              </w:rPr>
              <w:t>5</w:t>
            </w:r>
            <w:r>
              <w:rPr>
                <w:lang w:eastAsia="zh-CN"/>
              </w:rPr>
              <w:t>.6.2.53</w:t>
            </w:r>
          </w:p>
        </w:tc>
        <w:tc>
          <w:tcPr>
            <w:tcW w:w="4052" w:type="dxa"/>
          </w:tcPr>
          <w:p w14:paraId="7B639BD9" w14:textId="77777777" w:rsidR="005F1A1B" w:rsidRDefault="005F1A1B" w:rsidP="005607E4">
            <w:pPr>
              <w:pStyle w:val="TAL"/>
            </w:pPr>
            <w:r>
              <w:rPr>
                <w:lang w:eastAsia="zh-CN"/>
              </w:rPr>
              <w:t>Packet Delay Variation reporting information.</w:t>
            </w:r>
          </w:p>
        </w:tc>
        <w:tc>
          <w:tcPr>
            <w:tcW w:w="1750" w:type="dxa"/>
          </w:tcPr>
          <w:p w14:paraId="375ED130" w14:textId="77777777" w:rsidR="005F1A1B" w:rsidRDefault="005F1A1B" w:rsidP="005607E4">
            <w:pPr>
              <w:pStyle w:val="TAL"/>
              <w:rPr>
                <w:rFonts w:cs="Arial"/>
                <w:szCs w:val="18"/>
              </w:rPr>
            </w:pPr>
            <w:proofErr w:type="spellStart"/>
            <w:r>
              <w:rPr>
                <w:rFonts w:hint="eastAsia"/>
              </w:rPr>
              <w:t>EnQoSMon</w:t>
            </w:r>
            <w:proofErr w:type="spellEnd"/>
          </w:p>
        </w:tc>
      </w:tr>
      <w:tr w:rsidR="005F1A1B" w14:paraId="785BCA29" w14:textId="77777777" w:rsidTr="005607E4">
        <w:trPr>
          <w:cantSplit/>
          <w:trHeight w:val="284"/>
          <w:jc w:val="center"/>
        </w:trPr>
        <w:tc>
          <w:tcPr>
            <w:tcW w:w="2239" w:type="dxa"/>
          </w:tcPr>
          <w:p w14:paraId="5319D4F7" w14:textId="77777777" w:rsidR="005F1A1B" w:rsidRDefault="005F1A1B" w:rsidP="005607E4">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210BE9F7" w14:textId="77777777" w:rsidR="005F1A1B" w:rsidRDefault="005F1A1B" w:rsidP="005607E4">
            <w:pPr>
              <w:pStyle w:val="TAL"/>
            </w:pPr>
            <w:r>
              <w:t>5.6.2.48</w:t>
            </w:r>
          </w:p>
        </w:tc>
        <w:tc>
          <w:tcPr>
            <w:tcW w:w="4052" w:type="dxa"/>
          </w:tcPr>
          <w:p w14:paraId="611B613A" w14:textId="77777777" w:rsidR="005F1A1B" w:rsidRDefault="005F1A1B" w:rsidP="005607E4">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726DC642" w14:textId="77777777" w:rsidR="005F1A1B" w:rsidRDefault="005F1A1B" w:rsidP="005607E4">
            <w:pPr>
              <w:pStyle w:val="TAL"/>
              <w:rPr>
                <w:rFonts w:cs="Arial"/>
                <w:szCs w:val="18"/>
              </w:rPr>
            </w:pPr>
            <w:proofErr w:type="spellStart"/>
            <w:r>
              <w:t>EnTSCAC</w:t>
            </w:r>
            <w:proofErr w:type="spellEnd"/>
          </w:p>
        </w:tc>
      </w:tr>
      <w:tr w:rsidR="005F1A1B" w14:paraId="70D014D8" w14:textId="77777777" w:rsidTr="005607E4">
        <w:trPr>
          <w:cantSplit/>
          <w:trHeight w:val="284"/>
          <w:jc w:val="center"/>
        </w:trPr>
        <w:tc>
          <w:tcPr>
            <w:tcW w:w="2239" w:type="dxa"/>
          </w:tcPr>
          <w:p w14:paraId="74676E38" w14:textId="77777777" w:rsidR="005F1A1B" w:rsidRDefault="005F1A1B" w:rsidP="005607E4">
            <w:pPr>
              <w:pStyle w:val="TAL"/>
            </w:pPr>
            <w:proofErr w:type="spellStart"/>
            <w:r>
              <w:t>PreemptionControlInformation</w:t>
            </w:r>
            <w:proofErr w:type="spellEnd"/>
          </w:p>
        </w:tc>
        <w:tc>
          <w:tcPr>
            <w:tcW w:w="1578" w:type="dxa"/>
          </w:tcPr>
          <w:p w14:paraId="3EFC46C4" w14:textId="77777777" w:rsidR="005F1A1B" w:rsidRDefault="005F1A1B" w:rsidP="005607E4">
            <w:pPr>
              <w:pStyle w:val="TAL"/>
            </w:pPr>
            <w:r>
              <w:t>5.6.3.19</w:t>
            </w:r>
          </w:p>
        </w:tc>
        <w:tc>
          <w:tcPr>
            <w:tcW w:w="4052" w:type="dxa"/>
          </w:tcPr>
          <w:p w14:paraId="6F33A0BF" w14:textId="77777777" w:rsidR="005F1A1B" w:rsidRDefault="005F1A1B" w:rsidP="005607E4">
            <w:pPr>
              <w:pStyle w:val="TAL"/>
              <w:rPr>
                <w:rFonts w:cs="Arial"/>
                <w:szCs w:val="18"/>
              </w:rPr>
            </w:pPr>
            <w:r>
              <w:t>Pre-emption control information.</w:t>
            </w:r>
          </w:p>
        </w:tc>
        <w:tc>
          <w:tcPr>
            <w:tcW w:w="1750" w:type="dxa"/>
          </w:tcPr>
          <w:p w14:paraId="2AAAAD8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6C018E1" w14:textId="77777777" w:rsidTr="005607E4">
        <w:trPr>
          <w:cantSplit/>
          <w:trHeight w:val="284"/>
          <w:jc w:val="center"/>
        </w:trPr>
        <w:tc>
          <w:tcPr>
            <w:tcW w:w="2239" w:type="dxa"/>
          </w:tcPr>
          <w:p w14:paraId="79BC8585" w14:textId="77777777" w:rsidR="005F1A1B" w:rsidRDefault="005F1A1B" w:rsidP="005607E4">
            <w:pPr>
              <w:pStyle w:val="TAL"/>
            </w:pPr>
            <w:proofErr w:type="spellStart"/>
            <w:r>
              <w:t>PreemptionControlInformationRm</w:t>
            </w:r>
            <w:proofErr w:type="spellEnd"/>
          </w:p>
        </w:tc>
        <w:tc>
          <w:tcPr>
            <w:tcW w:w="1578" w:type="dxa"/>
          </w:tcPr>
          <w:p w14:paraId="505B449D" w14:textId="77777777" w:rsidR="005F1A1B" w:rsidRDefault="005F1A1B" w:rsidP="005607E4">
            <w:pPr>
              <w:pStyle w:val="TAL"/>
            </w:pPr>
            <w:r>
              <w:t>5.6.3.21</w:t>
            </w:r>
          </w:p>
        </w:tc>
        <w:tc>
          <w:tcPr>
            <w:tcW w:w="4052" w:type="dxa"/>
          </w:tcPr>
          <w:p w14:paraId="58641A45" w14:textId="77777777" w:rsidR="005F1A1B" w:rsidRDefault="005F1A1B" w:rsidP="005607E4">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Pr>
          <w:p w14:paraId="13509DBD"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90565FC" w14:textId="77777777" w:rsidTr="005607E4">
        <w:trPr>
          <w:cantSplit/>
          <w:trHeight w:val="284"/>
          <w:jc w:val="center"/>
        </w:trPr>
        <w:tc>
          <w:tcPr>
            <w:tcW w:w="2239" w:type="dxa"/>
          </w:tcPr>
          <w:p w14:paraId="62873293" w14:textId="77777777" w:rsidR="005F1A1B" w:rsidRDefault="005F1A1B" w:rsidP="005607E4">
            <w:pPr>
              <w:pStyle w:val="TAL"/>
            </w:pPr>
            <w:proofErr w:type="spellStart"/>
            <w:r>
              <w:t>PrioritySharingIndicator</w:t>
            </w:r>
            <w:proofErr w:type="spellEnd"/>
          </w:p>
        </w:tc>
        <w:tc>
          <w:tcPr>
            <w:tcW w:w="1578" w:type="dxa"/>
          </w:tcPr>
          <w:p w14:paraId="77AC0C23" w14:textId="77777777" w:rsidR="005F1A1B" w:rsidRDefault="005F1A1B" w:rsidP="005607E4">
            <w:pPr>
              <w:pStyle w:val="TAL"/>
            </w:pPr>
            <w:r>
              <w:t>5.6.3.20</w:t>
            </w:r>
          </w:p>
        </w:tc>
        <w:tc>
          <w:tcPr>
            <w:tcW w:w="4052" w:type="dxa"/>
          </w:tcPr>
          <w:p w14:paraId="1E5A99A5" w14:textId="77777777" w:rsidR="005F1A1B" w:rsidRDefault="005F1A1B" w:rsidP="005607E4">
            <w:pPr>
              <w:pStyle w:val="TAL"/>
              <w:rPr>
                <w:rFonts w:cs="Arial"/>
                <w:szCs w:val="18"/>
              </w:rPr>
            </w:pPr>
            <w:r>
              <w:t>Priority sharing indicator.</w:t>
            </w:r>
          </w:p>
        </w:tc>
        <w:tc>
          <w:tcPr>
            <w:tcW w:w="1750" w:type="dxa"/>
          </w:tcPr>
          <w:p w14:paraId="14C51D65" w14:textId="77777777" w:rsidR="005F1A1B" w:rsidRDefault="005F1A1B" w:rsidP="005607E4">
            <w:pPr>
              <w:pStyle w:val="TAL"/>
              <w:rPr>
                <w:rFonts w:cs="Arial"/>
                <w:szCs w:val="18"/>
              </w:rPr>
            </w:pPr>
            <w:proofErr w:type="spellStart"/>
            <w:r>
              <w:rPr>
                <w:rFonts w:cs="Arial"/>
                <w:szCs w:val="18"/>
              </w:rPr>
              <w:t>PrioritySharing</w:t>
            </w:r>
            <w:proofErr w:type="spellEnd"/>
          </w:p>
        </w:tc>
      </w:tr>
      <w:tr w:rsidR="005F1A1B" w14:paraId="5FCC6C4C" w14:textId="77777777" w:rsidTr="005607E4">
        <w:trPr>
          <w:cantSplit/>
          <w:trHeight w:val="284"/>
          <w:jc w:val="center"/>
        </w:trPr>
        <w:tc>
          <w:tcPr>
            <w:tcW w:w="2239" w:type="dxa"/>
          </w:tcPr>
          <w:p w14:paraId="0F265A87" w14:textId="77777777" w:rsidR="005F1A1B" w:rsidRDefault="005F1A1B" w:rsidP="005607E4">
            <w:pPr>
              <w:pStyle w:val="TAL"/>
            </w:pPr>
            <w:proofErr w:type="spellStart"/>
            <w:r>
              <w:t>QosMonitoringInformation</w:t>
            </w:r>
            <w:proofErr w:type="spellEnd"/>
          </w:p>
        </w:tc>
        <w:tc>
          <w:tcPr>
            <w:tcW w:w="1578" w:type="dxa"/>
          </w:tcPr>
          <w:p w14:paraId="4D6BA8AF" w14:textId="77777777" w:rsidR="005F1A1B" w:rsidRDefault="005F1A1B" w:rsidP="005607E4">
            <w:pPr>
              <w:pStyle w:val="TAL"/>
            </w:pPr>
            <w:r>
              <w:t>5.6.2.34</w:t>
            </w:r>
          </w:p>
        </w:tc>
        <w:tc>
          <w:tcPr>
            <w:tcW w:w="4052" w:type="dxa"/>
          </w:tcPr>
          <w:p w14:paraId="363331E5" w14:textId="77777777" w:rsidR="005F1A1B" w:rsidRDefault="005F1A1B" w:rsidP="005607E4">
            <w:pPr>
              <w:pStyle w:val="TAL"/>
            </w:pPr>
            <w:r>
              <w:t xml:space="preserve">QoS monitoring information (e.g. UL, DL or </w:t>
            </w:r>
            <w:proofErr w:type="gramStart"/>
            <w:r>
              <w:t>round trip</w:t>
            </w:r>
            <w:proofErr w:type="gramEnd"/>
            <w:r>
              <w:t xml:space="preserve"> packet delay).</w:t>
            </w:r>
          </w:p>
        </w:tc>
        <w:tc>
          <w:tcPr>
            <w:tcW w:w="1750" w:type="dxa"/>
          </w:tcPr>
          <w:p w14:paraId="650DDC61"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36F5C81C" w14:textId="77777777" w:rsidTr="005607E4">
        <w:trPr>
          <w:cantSplit/>
          <w:trHeight w:val="284"/>
          <w:jc w:val="center"/>
        </w:trPr>
        <w:tc>
          <w:tcPr>
            <w:tcW w:w="2239" w:type="dxa"/>
          </w:tcPr>
          <w:p w14:paraId="40639180" w14:textId="77777777" w:rsidR="005F1A1B" w:rsidRDefault="005F1A1B" w:rsidP="005607E4">
            <w:pPr>
              <w:pStyle w:val="TAL"/>
            </w:pPr>
            <w:proofErr w:type="spellStart"/>
            <w:r>
              <w:t>QosMonitoringInformationRm</w:t>
            </w:r>
            <w:proofErr w:type="spellEnd"/>
          </w:p>
        </w:tc>
        <w:tc>
          <w:tcPr>
            <w:tcW w:w="1578" w:type="dxa"/>
          </w:tcPr>
          <w:p w14:paraId="46D1B8EF" w14:textId="77777777" w:rsidR="005F1A1B" w:rsidRDefault="005F1A1B" w:rsidP="005607E4">
            <w:pPr>
              <w:pStyle w:val="TAL"/>
            </w:pPr>
            <w:r>
              <w:t>5.6.2.41</w:t>
            </w:r>
          </w:p>
        </w:tc>
        <w:tc>
          <w:tcPr>
            <w:tcW w:w="4052" w:type="dxa"/>
          </w:tcPr>
          <w:p w14:paraId="76B09611" w14:textId="77777777" w:rsidR="005F1A1B" w:rsidRDefault="005F1A1B" w:rsidP="005607E4">
            <w:pPr>
              <w:pStyle w:val="TAL"/>
            </w:pPr>
            <w:r>
              <w:t>This data type is defined in the same way as the "</w:t>
            </w:r>
            <w:proofErr w:type="spellStart"/>
            <w:r>
              <w:t>QosMonitoringInformation</w:t>
            </w:r>
            <w:proofErr w:type="spellEnd"/>
            <w:r>
              <w:t>" data type, but with the OpenAPI "nullable: true" property.</w:t>
            </w:r>
          </w:p>
        </w:tc>
        <w:tc>
          <w:tcPr>
            <w:tcW w:w="1750" w:type="dxa"/>
          </w:tcPr>
          <w:p w14:paraId="6F7A03EF"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5DA068B5" w14:textId="77777777" w:rsidTr="005607E4">
        <w:trPr>
          <w:cantSplit/>
          <w:trHeight w:val="284"/>
          <w:jc w:val="center"/>
        </w:trPr>
        <w:tc>
          <w:tcPr>
            <w:tcW w:w="2239" w:type="dxa"/>
          </w:tcPr>
          <w:p w14:paraId="0E0A9D63" w14:textId="77777777" w:rsidR="005F1A1B" w:rsidRDefault="005F1A1B" w:rsidP="005607E4">
            <w:pPr>
              <w:pStyle w:val="TAL"/>
            </w:pPr>
            <w:proofErr w:type="spellStart"/>
            <w:r>
              <w:t>QosMonitoringReport</w:t>
            </w:r>
            <w:proofErr w:type="spellEnd"/>
          </w:p>
        </w:tc>
        <w:tc>
          <w:tcPr>
            <w:tcW w:w="1578" w:type="dxa"/>
          </w:tcPr>
          <w:p w14:paraId="48448FD1" w14:textId="77777777" w:rsidR="005F1A1B" w:rsidRDefault="005F1A1B" w:rsidP="005607E4">
            <w:pPr>
              <w:pStyle w:val="TAL"/>
            </w:pPr>
            <w:r>
              <w:t>5.6.2.37</w:t>
            </w:r>
          </w:p>
        </w:tc>
        <w:tc>
          <w:tcPr>
            <w:tcW w:w="4052" w:type="dxa"/>
          </w:tcPr>
          <w:p w14:paraId="094E2F41" w14:textId="77777777" w:rsidR="005F1A1B" w:rsidRDefault="005F1A1B" w:rsidP="005607E4">
            <w:pPr>
              <w:pStyle w:val="TAL"/>
            </w:pPr>
            <w:r>
              <w:t>Contains QoS monitoring reporting information.</w:t>
            </w:r>
          </w:p>
        </w:tc>
        <w:tc>
          <w:tcPr>
            <w:tcW w:w="1750" w:type="dxa"/>
          </w:tcPr>
          <w:p w14:paraId="17777A6D" w14:textId="77777777" w:rsidR="005F1A1B" w:rsidRDefault="005F1A1B" w:rsidP="005607E4">
            <w:pPr>
              <w:pStyle w:val="TAL"/>
              <w:rPr>
                <w:rFonts w:cs="Arial"/>
                <w:szCs w:val="18"/>
              </w:rPr>
            </w:pPr>
            <w:proofErr w:type="spellStart"/>
            <w:r>
              <w:t>QoSMonitoring</w:t>
            </w:r>
            <w:proofErr w:type="spellEnd"/>
          </w:p>
        </w:tc>
      </w:tr>
      <w:tr w:rsidR="005F1A1B" w14:paraId="6E991453" w14:textId="77777777" w:rsidTr="005607E4">
        <w:trPr>
          <w:cantSplit/>
          <w:trHeight w:val="284"/>
          <w:jc w:val="center"/>
        </w:trPr>
        <w:tc>
          <w:tcPr>
            <w:tcW w:w="2239" w:type="dxa"/>
          </w:tcPr>
          <w:p w14:paraId="6DDDE209" w14:textId="77777777" w:rsidR="005F1A1B" w:rsidRDefault="005F1A1B" w:rsidP="005607E4">
            <w:pPr>
              <w:pStyle w:val="TAL"/>
            </w:pPr>
            <w:proofErr w:type="spellStart"/>
            <w:r>
              <w:t>QosNotificationControlInfo</w:t>
            </w:r>
            <w:proofErr w:type="spellEnd"/>
          </w:p>
        </w:tc>
        <w:tc>
          <w:tcPr>
            <w:tcW w:w="1578" w:type="dxa"/>
          </w:tcPr>
          <w:p w14:paraId="74355DE4" w14:textId="77777777" w:rsidR="005F1A1B" w:rsidRDefault="005F1A1B" w:rsidP="005607E4">
            <w:pPr>
              <w:pStyle w:val="TAL"/>
            </w:pPr>
            <w:r>
              <w:t>5.6.2.15</w:t>
            </w:r>
          </w:p>
        </w:tc>
        <w:tc>
          <w:tcPr>
            <w:tcW w:w="4052" w:type="dxa"/>
          </w:tcPr>
          <w:p w14:paraId="3E5FDFF3" w14:textId="77777777" w:rsidR="005F1A1B" w:rsidRDefault="005F1A1B" w:rsidP="005607E4">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7F1F4B4F" w14:textId="77777777" w:rsidR="005F1A1B" w:rsidRDefault="005F1A1B" w:rsidP="005607E4">
            <w:pPr>
              <w:pStyle w:val="TAL"/>
              <w:rPr>
                <w:rFonts w:cs="Arial"/>
                <w:szCs w:val="18"/>
              </w:rPr>
            </w:pPr>
          </w:p>
        </w:tc>
      </w:tr>
      <w:tr w:rsidR="005F1A1B" w14:paraId="5ACCB9EF" w14:textId="77777777" w:rsidTr="005607E4">
        <w:trPr>
          <w:cantSplit/>
          <w:trHeight w:val="284"/>
          <w:jc w:val="center"/>
        </w:trPr>
        <w:tc>
          <w:tcPr>
            <w:tcW w:w="2239" w:type="dxa"/>
          </w:tcPr>
          <w:p w14:paraId="01ADB376" w14:textId="77777777" w:rsidR="005F1A1B" w:rsidRDefault="005F1A1B" w:rsidP="005607E4">
            <w:pPr>
              <w:pStyle w:val="TAL"/>
            </w:pPr>
            <w:proofErr w:type="spellStart"/>
            <w:r>
              <w:t>QosNotifType</w:t>
            </w:r>
            <w:proofErr w:type="spellEnd"/>
          </w:p>
        </w:tc>
        <w:tc>
          <w:tcPr>
            <w:tcW w:w="1578" w:type="dxa"/>
          </w:tcPr>
          <w:p w14:paraId="7FCA5A5B" w14:textId="77777777" w:rsidR="005F1A1B" w:rsidRDefault="005F1A1B" w:rsidP="005607E4">
            <w:pPr>
              <w:pStyle w:val="TAL"/>
            </w:pPr>
            <w:r>
              <w:t>5.6.3.9</w:t>
            </w:r>
          </w:p>
        </w:tc>
        <w:tc>
          <w:tcPr>
            <w:tcW w:w="4052" w:type="dxa"/>
          </w:tcPr>
          <w:p w14:paraId="10F94083" w14:textId="77777777" w:rsidR="005F1A1B" w:rsidRDefault="005F1A1B" w:rsidP="005607E4">
            <w:pPr>
              <w:pStyle w:val="TAL"/>
              <w:rPr>
                <w:rFonts w:cs="Arial"/>
                <w:szCs w:val="18"/>
              </w:rPr>
            </w:pPr>
            <w:r>
              <w:rPr>
                <w:rFonts w:cs="Arial"/>
                <w:szCs w:val="18"/>
              </w:rPr>
              <w:t>Indicates type of notification for QoS Notification Control.</w:t>
            </w:r>
          </w:p>
        </w:tc>
        <w:tc>
          <w:tcPr>
            <w:tcW w:w="1750" w:type="dxa"/>
          </w:tcPr>
          <w:p w14:paraId="452C97EA" w14:textId="77777777" w:rsidR="005F1A1B" w:rsidRDefault="005F1A1B" w:rsidP="005607E4">
            <w:pPr>
              <w:pStyle w:val="TAL"/>
              <w:rPr>
                <w:rFonts w:cs="Arial"/>
                <w:szCs w:val="18"/>
              </w:rPr>
            </w:pPr>
          </w:p>
        </w:tc>
      </w:tr>
      <w:tr w:rsidR="005F1A1B" w14:paraId="45C1C08E" w14:textId="77777777" w:rsidTr="005607E4">
        <w:trPr>
          <w:cantSplit/>
          <w:trHeight w:val="284"/>
          <w:jc w:val="center"/>
        </w:trPr>
        <w:tc>
          <w:tcPr>
            <w:tcW w:w="2239" w:type="dxa"/>
          </w:tcPr>
          <w:p w14:paraId="7B05DC10" w14:textId="77777777" w:rsidR="005F1A1B" w:rsidRDefault="005F1A1B" w:rsidP="005607E4">
            <w:pPr>
              <w:pStyle w:val="TAL"/>
            </w:pPr>
            <w:proofErr w:type="spellStart"/>
            <w:r>
              <w:t>RequiredAccessInfo</w:t>
            </w:r>
            <w:proofErr w:type="spellEnd"/>
          </w:p>
        </w:tc>
        <w:tc>
          <w:tcPr>
            <w:tcW w:w="1578" w:type="dxa"/>
          </w:tcPr>
          <w:p w14:paraId="2AD854A4" w14:textId="77777777" w:rsidR="005F1A1B" w:rsidRDefault="005F1A1B" w:rsidP="005607E4">
            <w:pPr>
              <w:pStyle w:val="TAL"/>
            </w:pPr>
            <w:r>
              <w:t>5.6.3.15</w:t>
            </w:r>
          </w:p>
        </w:tc>
        <w:tc>
          <w:tcPr>
            <w:tcW w:w="4052" w:type="dxa"/>
          </w:tcPr>
          <w:p w14:paraId="4833D0C0" w14:textId="77777777" w:rsidR="005F1A1B" w:rsidRDefault="005F1A1B" w:rsidP="005607E4">
            <w:pPr>
              <w:pStyle w:val="TAL"/>
              <w:rPr>
                <w:rFonts w:cs="Arial"/>
                <w:szCs w:val="18"/>
              </w:rPr>
            </w:pPr>
            <w:r>
              <w:rPr>
                <w:rFonts w:cs="Arial"/>
                <w:szCs w:val="18"/>
              </w:rPr>
              <w:t>Indicates the access network information required for an AF session.</w:t>
            </w:r>
          </w:p>
        </w:tc>
        <w:tc>
          <w:tcPr>
            <w:tcW w:w="1750" w:type="dxa"/>
          </w:tcPr>
          <w:p w14:paraId="06DC1FE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4F807DB6" w14:textId="77777777" w:rsidTr="005607E4">
        <w:trPr>
          <w:cantSplit/>
          <w:trHeight w:val="284"/>
          <w:jc w:val="center"/>
        </w:trPr>
        <w:tc>
          <w:tcPr>
            <w:tcW w:w="2239" w:type="dxa"/>
          </w:tcPr>
          <w:p w14:paraId="3504F249" w14:textId="77777777" w:rsidR="005F1A1B" w:rsidRDefault="005F1A1B" w:rsidP="005607E4">
            <w:pPr>
              <w:pStyle w:val="TAL"/>
            </w:pPr>
            <w:proofErr w:type="spellStart"/>
            <w:r>
              <w:t>ReservPriority</w:t>
            </w:r>
            <w:proofErr w:type="spellEnd"/>
          </w:p>
        </w:tc>
        <w:tc>
          <w:tcPr>
            <w:tcW w:w="1578" w:type="dxa"/>
          </w:tcPr>
          <w:p w14:paraId="19CFA72D" w14:textId="77777777" w:rsidR="005F1A1B" w:rsidRDefault="005F1A1B" w:rsidP="005607E4">
            <w:pPr>
              <w:pStyle w:val="TAL"/>
            </w:pPr>
            <w:r>
              <w:t>5.6.3.4</w:t>
            </w:r>
          </w:p>
        </w:tc>
        <w:tc>
          <w:tcPr>
            <w:tcW w:w="4052" w:type="dxa"/>
          </w:tcPr>
          <w:p w14:paraId="4E4D15DB" w14:textId="77777777" w:rsidR="005F1A1B" w:rsidRDefault="005F1A1B" w:rsidP="005607E4">
            <w:pPr>
              <w:pStyle w:val="TAL"/>
              <w:rPr>
                <w:rFonts w:cs="Arial"/>
                <w:szCs w:val="18"/>
              </w:rPr>
            </w:pPr>
            <w:r>
              <w:t>Indicates the reservation priority.</w:t>
            </w:r>
          </w:p>
        </w:tc>
        <w:tc>
          <w:tcPr>
            <w:tcW w:w="1750" w:type="dxa"/>
          </w:tcPr>
          <w:p w14:paraId="7E4C4859" w14:textId="77777777" w:rsidR="005F1A1B" w:rsidRDefault="005F1A1B" w:rsidP="005607E4">
            <w:pPr>
              <w:pStyle w:val="TAL"/>
              <w:rPr>
                <w:rFonts w:cs="Arial"/>
                <w:szCs w:val="18"/>
              </w:rPr>
            </w:pPr>
          </w:p>
        </w:tc>
      </w:tr>
      <w:tr w:rsidR="005F1A1B" w14:paraId="01F9B5BE" w14:textId="77777777" w:rsidTr="005607E4">
        <w:trPr>
          <w:cantSplit/>
          <w:trHeight w:val="284"/>
          <w:jc w:val="center"/>
        </w:trPr>
        <w:tc>
          <w:tcPr>
            <w:tcW w:w="2239" w:type="dxa"/>
          </w:tcPr>
          <w:p w14:paraId="0F6380DE" w14:textId="77777777" w:rsidR="005F1A1B" w:rsidRDefault="005F1A1B" w:rsidP="005607E4">
            <w:pPr>
              <w:pStyle w:val="TAL"/>
            </w:pPr>
            <w:proofErr w:type="spellStart"/>
            <w:r>
              <w:t>ResourcesAllocationInfo</w:t>
            </w:r>
            <w:proofErr w:type="spellEnd"/>
          </w:p>
        </w:tc>
        <w:tc>
          <w:tcPr>
            <w:tcW w:w="1578" w:type="dxa"/>
          </w:tcPr>
          <w:p w14:paraId="77537EA4" w14:textId="77777777" w:rsidR="005F1A1B" w:rsidRDefault="005F1A1B" w:rsidP="005607E4">
            <w:pPr>
              <w:pStyle w:val="TAL"/>
            </w:pPr>
            <w:r>
              <w:t>5.6.2.14</w:t>
            </w:r>
          </w:p>
        </w:tc>
        <w:tc>
          <w:tcPr>
            <w:tcW w:w="4052" w:type="dxa"/>
          </w:tcPr>
          <w:p w14:paraId="592E4A0B" w14:textId="77777777" w:rsidR="005F1A1B" w:rsidRDefault="005F1A1B" w:rsidP="005607E4">
            <w:pPr>
              <w:pStyle w:val="TAL"/>
              <w:rPr>
                <w:rFonts w:cs="Arial"/>
                <w:szCs w:val="18"/>
              </w:rPr>
            </w:pPr>
            <w:r>
              <w:rPr>
                <w:rFonts w:cs="Arial"/>
                <w:szCs w:val="18"/>
              </w:rPr>
              <w:t>Indicates the status of the PCC rule(s) related to certain media component.</w:t>
            </w:r>
          </w:p>
        </w:tc>
        <w:tc>
          <w:tcPr>
            <w:tcW w:w="1750" w:type="dxa"/>
          </w:tcPr>
          <w:p w14:paraId="5FDB7A8F" w14:textId="77777777" w:rsidR="005F1A1B" w:rsidRDefault="005F1A1B" w:rsidP="005607E4">
            <w:pPr>
              <w:pStyle w:val="TAL"/>
              <w:rPr>
                <w:rFonts w:cs="Arial"/>
                <w:szCs w:val="18"/>
              </w:rPr>
            </w:pPr>
          </w:p>
        </w:tc>
      </w:tr>
      <w:tr w:rsidR="000E440B" w14:paraId="534D6402" w14:textId="77777777" w:rsidTr="005607E4">
        <w:trPr>
          <w:cantSplit/>
          <w:trHeight w:val="284"/>
          <w:jc w:val="center"/>
          <w:ins w:id="140" w:author="Ericsson April r0" w:date="2024-04-05T00:45:00Z"/>
        </w:trPr>
        <w:tc>
          <w:tcPr>
            <w:tcW w:w="2239" w:type="dxa"/>
          </w:tcPr>
          <w:p w14:paraId="50D6D562" w14:textId="6539F569" w:rsidR="000E440B" w:rsidRDefault="000E440B" w:rsidP="005607E4">
            <w:pPr>
              <w:pStyle w:val="TAL"/>
              <w:rPr>
                <w:ins w:id="141" w:author="Ericsson April r0" w:date="2024-04-05T00:45:00Z"/>
              </w:rPr>
            </w:pPr>
            <w:proofErr w:type="spellStart"/>
            <w:ins w:id="142" w:author="Ericsson April r0" w:date="2024-04-05T00:45:00Z">
              <w:r>
                <w:t>RttFlowReference</w:t>
              </w:r>
              <w:proofErr w:type="spellEnd"/>
            </w:ins>
          </w:p>
        </w:tc>
        <w:tc>
          <w:tcPr>
            <w:tcW w:w="1578" w:type="dxa"/>
          </w:tcPr>
          <w:p w14:paraId="5CC4FAC6" w14:textId="101FDBAD" w:rsidR="000E440B" w:rsidRDefault="000E440B" w:rsidP="005607E4">
            <w:pPr>
              <w:pStyle w:val="TAL"/>
              <w:rPr>
                <w:ins w:id="143" w:author="Ericsson April r0" w:date="2024-04-05T00:45:00Z"/>
              </w:rPr>
            </w:pPr>
            <w:ins w:id="144" w:author="Ericsson April r0" w:date="2024-04-05T00:45:00Z">
              <w:r>
                <w:t>5.6.2</w:t>
              </w:r>
              <w:r w:rsidR="00742A9F">
                <w:t>.58</w:t>
              </w:r>
            </w:ins>
          </w:p>
        </w:tc>
        <w:tc>
          <w:tcPr>
            <w:tcW w:w="4052" w:type="dxa"/>
          </w:tcPr>
          <w:p w14:paraId="0BD56688" w14:textId="656AB62E" w:rsidR="000E440B" w:rsidRDefault="00EE5041" w:rsidP="00AE4FF4">
            <w:pPr>
              <w:pStyle w:val="TAL"/>
              <w:rPr>
                <w:ins w:id="145" w:author="Ericsson April r0" w:date="2024-04-05T00:45:00Z"/>
                <w:rFonts w:cs="Arial"/>
                <w:szCs w:val="18"/>
              </w:rPr>
            </w:pPr>
            <w:ins w:id="146" w:author="Ericsson May r1" w:date="2024-05-27T22:39:00Z">
              <w:r>
                <w:rPr>
                  <w:rFonts w:cs="Arial"/>
                  <w:szCs w:val="18"/>
                </w:rPr>
                <w:t xml:space="preserve">Identifies the media subcomponents or media components that contribute to the </w:t>
              </w:r>
              <w:proofErr w:type="gramStart"/>
              <w:r>
                <w:rPr>
                  <w:rFonts w:cs="Arial"/>
                  <w:szCs w:val="18"/>
                </w:rPr>
                <w:t>round trip</w:t>
              </w:r>
              <w:proofErr w:type="gramEnd"/>
              <w:r>
                <w:rPr>
                  <w:rFonts w:cs="Arial"/>
                  <w:szCs w:val="18"/>
                </w:rPr>
                <w:t xml:space="preserve"> time measurements.</w:t>
              </w:r>
            </w:ins>
          </w:p>
        </w:tc>
        <w:tc>
          <w:tcPr>
            <w:tcW w:w="1750" w:type="dxa"/>
          </w:tcPr>
          <w:p w14:paraId="482841FA" w14:textId="77777777" w:rsidR="000E440B" w:rsidRDefault="00302889" w:rsidP="005607E4">
            <w:pPr>
              <w:pStyle w:val="TAL"/>
              <w:rPr>
                <w:ins w:id="147" w:author="Ericsson May r1" w:date="2024-05-27T21:55:00Z"/>
                <w:rFonts w:cs="Arial"/>
                <w:szCs w:val="18"/>
              </w:rPr>
            </w:pPr>
            <w:proofErr w:type="spellStart"/>
            <w:ins w:id="148" w:author="Ericsson April r0" w:date="2024-04-05T00:47:00Z">
              <w:r>
                <w:rPr>
                  <w:rFonts w:cs="Arial"/>
                  <w:szCs w:val="18"/>
                </w:rPr>
                <w:t>EnQoSMon</w:t>
              </w:r>
            </w:ins>
            <w:proofErr w:type="spellEnd"/>
            <w:ins w:id="149" w:author="Ericsson May r1" w:date="2024-05-27T21:55:00Z">
              <w:r w:rsidR="008B2A56">
                <w:rPr>
                  <w:rFonts w:cs="Arial"/>
                  <w:szCs w:val="18"/>
                </w:rPr>
                <w:t>,</w:t>
              </w:r>
            </w:ins>
          </w:p>
          <w:p w14:paraId="14CB38C4" w14:textId="6D1F4289" w:rsidR="008B2A56" w:rsidRDefault="008B2A56" w:rsidP="005607E4">
            <w:pPr>
              <w:pStyle w:val="TAL"/>
              <w:rPr>
                <w:ins w:id="150" w:author="Ericsson April r0" w:date="2024-04-05T00:45:00Z"/>
                <w:rFonts w:cs="Arial"/>
                <w:szCs w:val="18"/>
              </w:rPr>
            </w:pPr>
            <w:proofErr w:type="spellStart"/>
            <w:ins w:id="151" w:author="Ericsson May r1" w:date="2024-05-27T21:55:00Z">
              <w:r>
                <w:rPr>
                  <w:rFonts w:cs="Arial"/>
                  <w:szCs w:val="18"/>
                </w:rPr>
                <w:t>RTLatency</w:t>
              </w:r>
            </w:ins>
            <w:proofErr w:type="spellEnd"/>
          </w:p>
        </w:tc>
      </w:tr>
      <w:tr w:rsidR="005F1A1B" w14:paraId="0B1C258D" w14:textId="77777777" w:rsidTr="005607E4">
        <w:trPr>
          <w:cantSplit/>
          <w:trHeight w:val="284"/>
          <w:jc w:val="center"/>
        </w:trPr>
        <w:tc>
          <w:tcPr>
            <w:tcW w:w="2239" w:type="dxa"/>
          </w:tcPr>
          <w:p w14:paraId="63BDDBD0" w14:textId="77777777" w:rsidR="005F1A1B" w:rsidRDefault="005F1A1B" w:rsidP="005607E4">
            <w:pPr>
              <w:pStyle w:val="TAL"/>
            </w:pPr>
            <w:proofErr w:type="spellStart"/>
            <w:r>
              <w:t>ServAuthInfo</w:t>
            </w:r>
            <w:proofErr w:type="spellEnd"/>
          </w:p>
        </w:tc>
        <w:tc>
          <w:tcPr>
            <w:tcW w:w="1578" w:type="dxa"/>
          </w:tcPr>
          <w:p w14:paraId="05A6B7B3" w14:textId="77777777" w:rsidR="005F1A1B" w:rsidRDefault="005F1A1B" w:rsidP="005607E4">
            <w:pPr>
              <w:pStyle w:val="TAL"/>
            </w:pPr>
            <w:r>
              <w:t>5.6.3.5</w:t>
            </w:r>
          </w:p>
        </w:tc>
        <w:tc>
          <w:tcPr>
            <w:tcW w:w="4052" w:type="dxa"/>
          </w:tcPr>
          <w:p w14:paraId="67E1FF2E" w14:textId="77777777" w:rsidR="005F1A1B" w:rsidRDefault="005F1A1B" w:rsidP="005607E4">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6407678B" w14:textId="77777777" w:rsidR="005F1A1B" w:rsidRDefault="005F1A1B" w:rsidP="005607E4">
            <w:pPr>
              <w:pStyle w:val="TAL"/>
              <w:rPr>
                <w:rFonts w:cs="Arial"/>
                <w:szCs w:val="18"/>
              </w:rPr>
            </w:pPr>
          </w:p>
        </w:tc>
      </w:tr>
      <w:tr w:rsidR="005F1A1B" w14:paraId="708B2B5E" w14:textId="77777777" w:rsidTr="005607E4">
        <w:trPr>
          <w:cantSplit/>
          <w:trHeight w:val="284"/>
          <w:jc w:val="center"/>
        </w:trPr>
        <w:tc>
          <w:tcPr>
            <w:tcW w:w="2239" w:type="dxa"/>
          </w:tcPr>
          <w:p w14:paraId="51D954D5" w14:textId="77777777" w:rsidR="005F1A1B" w:rsidRDefault="005F1A1B" w:rsidP="005607E4">
            <w:pPr>
              <w:pStyle w:val="TAL"/>
            </w:pPr>
            <w:proofErr w:type="spellStart"/>
            <w:r>
              <w:t>ServiceInfoStatus</w:t>
            </w:r>
            <w:proofErr w:type="spellEnd"/>
          </w:p>
        </w:tc>
        <w:tc>
          <w:tcPr>
            <w:tcW w:w="1578" w:type="dxa"/>
          </w:tcPr>
          <w:p w14:paraId="19985B94" w14:textId="77777777" w:rsidR="005F1A1B" w:rsidRDefault="005F1A1B" w:rsidP="005607E4">
            <w:pPr>
              <w:pStyle w:val="TAL"/>
            </w:pPr>
            <w:r>
              <w:t>5.6.3.16</w:t>
            </w:r>
          </w:p>
        </w:tc>
        <w:tc>
          <w:tcPr>
            <w:tcW w:w="4052" w:type="dxa"/>
          </w:tcPr>
          <w:p w14:paraId="04FDFB56" w14:textId="77777777" w:rsidR="005F1A1B" w:rsidRDefault="005F1A1B" w:rsidP="005607E4">
            <w:pPr>
              <w:pStyle w:val="TAL"/>
            </w:pPr>
            <w:r>
              <w:t>Preliminary or final service information status.</w:t>
            </w:r>
          </w:p>
        </w:tc>
        <w:tc>
          <w:tcPr>
            <w:tcW w:w="1750" w:type="dxa"/>
          </w:tcPr>
          <w:p w14:paraId="1E9FB90F" w14:textId="77777777" w:rsidR="005F1A1B" w:rsidRDefault="005F1A1B" w:rsidP="005607E4">
            <w:pPr>
              <w:pStyle w:val="TAL"/>
              <w:rPr>
                <w:rFonts w:cs="Arial"/>
                <w:szCs w:val="18"/>
              </w:rPr>
            </w:pPr>
            <w:r>
              <w:rPr>
                <w:rFonts w:cs="Arial"/>
                <w:szCs w:val="18"/>
              </w:rPr>
              <w:t>IMS_SBI</w:t>
            </w:r>
          </w:p>
        </w:tc>
      </w:tr>
      <w:tr w:rsidR="005F1A1B" w14:paraId="11F7FD1D" w14:textId="77777777" w:rsidTr="005607E4">
        <w:trPr>
          <w:cantSplit/>
          <w:trHeight w:val="284"/>
          <w:jc w:val="center"/>
        </w:trPr>
        <w:tc>
          <w:tcPr>
            <w:tcW w:w="2239" w:type="dxa"/>
          </w:tcPr>
          <w:p w14:paraId="260BBAD3" w14:textId="77777777" w:rsidR="005F1A1B" w:rsidRDefault="005F1A1B" w:rsidP="005607E4">
            <w:pPr>
              <w:pStyle w:val="TAL"/>
            </w:pPr>
            <w:proofErr w:type="spellStart"/>
            <w:r>
              <w:t>ServiceUrn</w:t>
            </w:r>
            <w:proofErr w:type="spellEnd"/>
          </w:p>
        </w:tc>
        <w:tc>
          <w:tcPr>
            <w:tcW w:w="1578" w:type="dxa"/>
          </w:tcPr>
          <w:p w14:paraId="2B0AE5EE" w14:textId="77777777" w:rsidR="005F1A1B" w:rsidRDefault="005F1A1B" w:rsidP="005607E4">
            <w:pPr>
              <w:pStyle w:val="TAL"/>
            </w:pPr>
            <w:r>
              <w:t>5.6.3.2</w:t>
            </w:r>
          </w:p>
        </w:tc>
        <w:tc>
          <w:tcPr>
            <w:tcW w:w="4052" w:type="dxa"/>
          </w:tcPr>
          <w:p w14:paraId="5C23948E" w14:textId="77777777" w:rsidR="005F1A1B" w:rsidRDefault="005F1A1B" w:rsidP="005607E4">
            <w:pPr>
              <w:pStyle w:val="TAL"/>
            </w:pPr>
            <w:r>
              <w:t>Service URN.</w:t>
            </w:r>
          </w:p>
        </w:tc>
        <w:tc>
          <w:tcPr>
            <w:tcW w:w="1750" w:type="dxa"/>
          </w:tcPr>
          <w:p w14:paraId="5C06F529" w14:textId="77777777" w:rsidR="005F1A1B" w:rsidRDefault="005F1A1B" w:rsidP="005607E4">
            <w:pPr>
              <w:pStyle w:val="TAL"/>
              <w:rPr>
                <w:rFonts w:cs="Arial"/>
                <w:szCs w:val="18"/>
              </w:rPr>
            </w:pPr>
            <w:r>
              <w:rPr>
                <w:rFonts w:cs="Arial"/>
                <w:szCs w:val="18"/>
              </w:rPr>
              <w:t>IMS_SBI</w:t>
            </w:r>
          </w:p>
        </w:tc>
      </w:tr>
      <w:tr w:rsidR="005F1A1B" w14:paraId="241E53FB" w14:textId="77777777" w:rsidTr="005607E4">
        <w:trPr>
          <w:cantSplit/>
          <w:trHeight w:val="284"/>
          <w:jc w:val="center"/>
        </w:trPr>
        <w:tc>
          <w:tcPr>
            <w:tcW w:w="2239" w:type="dxa"/>
          </w:tcPr>
          <w:p w14:paraId="71B6057E" w14:textId="77777777" w:rsidR="005F1A1B" w:rsidRDefault="005F1A1B" w:rsidP="005607E4">
            <w:pPr>
              <w:pStyle w:val="TAL"/>
            </w:pPr>
            <w:proofErr w:type="spellStart"/>
            <w:r>
              <w:t>SipForkingIndication</w:t>
            </w:r>
            <w:proofErr w:type="spellEnd"/>
          </w:p>
        </w:tc>
        <w:tc>
          <w:tcPr>
            <w:tcW w:w="1578" w:type="dxa"/>
          </w:tcPr>
          <w:p w14:paraId="6EFDA94F" w14:textId="77777777" w:rsidR="005F1A1B" w:rsidRDefault="005F1A1B" w:rsidP="005607E4">
            <w:pPr>
              <w:pStyle w:val="TAL"/>
            </w:pPr>
            <w:r>
              <w:t>5.6.3.17</w:t>
            </w:r>
          </w:p>
        </w:tc>
        <w:tc>
          <w:tcPr>
            <w:tcW w:w="4052" w:type="dxa"/>
          </w:tcPr>
          <w:p w14:paraId="14552354" w14:textId="77777777" w:rsidR="005F1A1B" w:rsidRDefault="005F1A1B" w:rsidP="005607E4">
            <w:pPr>
              <w:pStyle w:val="TAL"/>
            </w:pPr>
            <w:r>
              <w:rPr>
                <w:rFonts w:eastAsia="Batang"/>
              </w:rPr>
              <w:t>Describes if several SIP dialogues are related to an "Individual Application Session Context" resource.</w:t>
            </w:r>
          </w:p>
        </w:tc>
        <w:tc>
          <w:tcPr>
            <w:tcW w:w="1750" w:type="dxa"/>
          </w:tcPr>
          <w:p w14:paraId="21390916" w14:textId="77777777" w:rsidR="005F1A1B" w:rsidRDefault="005F1A1B" w:rsidP="005607E4">
            <w:pPr>
              <w:pStyle w:val="TAL"/>
              <w:rPr>
                <w:rFonts w:cs="Arial"/>
                <w:szCs w:val="18"/>
              </w:rPr>
            </w:pPr>
            <w:r>
              <w:rPr>
                <w:rFonts w:cs="Arial"/>
                <w:szCs w:val="18"/>
              </w:rPr>
              <w:t>IMS_SBI</w:t>
            </w:r>
          </w:p>
        </w:tc>
      </w:tr>
      <w:tr w:rsidR="005F1A1B" w14:paraId="13E991BC" w14:textId="77777777" w:rsidTr="005607E4">
        <w:trPr>
          <w:cantSplit/>
          <w:trHeight w:val="284"/>
          <w:jc w:val="center"/>
        </w:trPr>
        <w:tc>
          <w:tcPr>
            <w:tcW w:w="2239" w:type="dxa"/>
          </w:tcPr>
          <w:p w14:paraId="3A88867F" w14:textId="77777777" w:rsidR="005F1A1B" w:rsidRDefault="005F1A1B" w:rsidP="005607E4">
            <w:pPr>
              <w:pStyle w:val="TAL"/>
            </w:pPr>
            <w:proofErr w:type="spellStart"/>
            <w:r>
              <w:t>SpatialValidity</w:t>
            </w:r>
            <w:proofErr w:type="spellEnd"/>
          </w:p>
        </w:tc>
        <w:tc>
          <w:tcPr>
            <w:tcW w:w="1578" w:type="dxa"/>
          </w:tcPr>
          <w:p w14:paraId="229C8676" w14:textId="77777777" w:rsidR="005F1A1B" w:rsidRDefault="005F1A1B" w:rsidP="005607E4">
            <w:pPr>
              <w:pStyle w:val="TAL"/>
            </w:pPr>
            <w:r>
              <w:t>5.6.2.16</w:t>
            </w:r>
          </w:p>
        </w:tc>
        <w:tc>
          <w:tcPr>
            <w:tcW w:w="4052" w:type="dxa"/>
          </w:tcPr>
          <w:p w14:paraId="69DF2BEA" w14:textId="77777777" w:rsidR="005F1A1B" w:rsidRDefault="005F1A1B" w:rsidP="005607E4">
            <w:pPr>
              <w:pStyle w:val="TAL"/>
            </w:pPr>
            <w:r>
              <w:t xml:space="preserve">Describes the spatial validity of an </w:t>
            </w:r>
            <w:r>
              <w:rPr>
                <w:noProof/>
              </w:rPr>
              <w:t>NF service consumer</w:t>
            </w:r>
            <w:r>
              <w:t xml:space="preserve"> request for influencing traffic routing.</w:t>
            </w:r>
          </w:p>
        </w:tc>
        <w:tc>
          <w:tcPr>
            <w:tcW w:w="1750" w:type="dxa"/>
          </w:tcPr>
          <w:p w14:paraId="31A4A20D"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D42B8A1" w14:textId="77777777" w:rsidTr="005607E4">
        <w:trPr>
          <w:cantSplit/>
          <w:trHeight w:val="284"/>
          <w:jc w:val="center"/>
        </w:trPr>
        <w:tc>
          <w:tcPr>
            <w:tcW w:w="2239" w:type="dxa"/>
          </w:tcPr>
          <w:p w14:paraId="028897F1" w14:textId="77777777" w:rsidR="005F1A1B" w:rsidRDefault="005F1A1B" w:rsidP="005607E4">
            <w:pPr>
              <w:pStyle w:val="TAL"/>
            </w:pPr>
            <w:proofErr w:type="spellStart"/>
            <w:r>
              <w:t>SpatialValidityRm</w:t>
            </w:r>
            <w:proofErr w:type="spellEnd"/>
          </w:p>
        </w:tc>
        <w:tc>
          <w:tcPr>
            <w:tcW w:w="1578" w:type="dxa"/>
          </w:tcPr>
          <w:p w14:paraId="4D39A655" w14:textId="77777777" w:rsidR="005F1A1B" w:rsidRDefault="005F1A1B" w:rsidP="005607E4">
            <w:pPr>
              <w:pStyle w:val="TAL"/>
            </w:pPr>
            <w:r>
              <w:t>5.6.2.28</w:t>
            </w:r>
          </w:p>
        </w:tc>
        <w:tc>
          <w:tcPr>
            <w:tcW w:w="4052" w:type="dxa"/>
          </w:tcPr>
          <w:p w14:paraId="37AEE40C" w14:textId="77777777" w:rsidR="005F1A1B" w:rsidRDefault="005F1A1B" w:rsidP="005607E4">
            <w:pPr>
              <w:pStyle w:val="TAL"/>
            </w:pPr>
            <w:r>
              <w:t>This data type is defined in the same way as the "</w:t>
            </w:r>
            <w:proofErr w:type="spellStart"/>
            <w:r>
              <w:t>SpatialValidity</w:t>
            </w:r>
            <w:proofErr w:type="spellEnd"/>
            <w:r>
              <w:t>" data type, but with the OpenAPI "nullable: true" property.</w:t>
            </w:r>
          </w:p>
        </w:tc>
        <w:tc>
          <w:tcPr>
            <w:tcW w:w="1750" w:type="dxa"/>
          </w:tcPr>
          <w:p w14:paraId="4B6F70AF"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E3313B0" w14:textId="77777777" w:rsidTr="005607E4">
        <w:trPr>
          <w:cantSplit/>
          <w:trHeight w:val="284"/>
          <w:jc w:val="center"/>
        </w:trPr>
        <w:tc>
          <w:tcPr>
            <w:tcW w:w="2239" w:type="dxa"/>
          </w:tcPr>
          <w:p w14:paraId="53B19DCD" w14:textId="77777777" w:rsidR="005F1A1B" w:rsidRDefault="005F1A1B" w:rsidP="005607E4">
            <w:pPr>
              <w:pStyle w:val="TAL"/>
            </w:pPr>
            <w:proofErr w:type="spellStart"/>
            <w:r>
              <w:t>SponId</w:t>
            </w:r>
            <w:proofErr w:type="spellEnd"/>
          </w:p>
        </w:tc>
        <w:tc>
          <w:tcPr>
            <w:tcW w:w="1578" w:type="dxa"/>
          </w:tcPr>
          <w:p w14:paraId="5FFFACD8" w14:textId="77777777" w:rsidR="005F1A1B" w:rsidRDefault="005F1A1B" w:rsidP="005607E4">
            <w:pPr>
              <w:pStyle w:val="TAL"/>
            </w:pPr>
            <w:r>
              <w:t>5.6.3.2</w:t>
            </w:r>
          </w:p>
        </w:tc>
        <w:tc>
          <w:tcPr>
            <w:tcW w:w="4052" w:type="dxa"/>
          </w:tcPr>
          <w:p w14:paraId="6E96BF78" w14:textId="77777777" w:rsidR="005F1A1B" w:rsidRDefault="005F1A1B" w:rsidP="005607E4">
            <w:pPr>
              <w:pStyle w:val="TAL"/>
            </w:pPr>
            <w:r>
              <w:t>Contains an Identity of a sponsor.</w:t>
            </w:r>
          </w:p>
        </w:tc>
        <w:tc>
          <w:tcPr>
            <w:tcW w:w="1750" w:type="dxa"/>
          </w:tcPr>
          <w:p w14:paraId="283C591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3408B19" w14:textId="77777777" w:rsidTr="005607E4">
        <w:trPr>
          <w:cantSplit/>
          <w:trHeight w:val="284"/>
          <w:jc w:val="center"/>
        </w:trPr>
        <w:tc>
          <w:tcPr>
            <w:tcW w:w="2239" w:type="dxa"/>
          </w:tcPr>
          <w:p w14:paraId="78870739" w14:textId="77777777" w:rsidR="005F1A1B" w:rsidRDefault="005F1A1B" w:rsidP="005607E4">
            <w:pPr>
              <w:pStyle w:val="TAL"/>
            </w:pPr>
            <w:proofErr w:type="spellStart"/>
            <w:r>
              <w:t>SponsoringStatus</w:t>
            </w:r>
            <w:proofErr w:type="spellEnd"/>
          </w:p>
        </w:tc>
        <w:tc>
          <w:tcPr>
            <w:tcW w:w="1578" w:type="dxa"/>
          </w:tcPr>
          <w:p w14:paraId="6F2D1010" w14:textId="77777777" w:rsidR="005F1A1B" w:rsidRDefault="005F1A1B" w:rsidP="005607E4">
            <w:pPr>
              <w:pStyle w:val="TAL"/>
            </w:pPr>
            <w:r>
              <w:t>5.6.3.6</w:t>
            </w:r>
          </w:p>
        </w:tc>
        <w:tc>
          <w:tcPr>
            <w:tcW w:w="4052" w:type="dxa"/>
          </w:tcPr>
          <w:p w14:paraId="2ECE277B" w14:textId="77777777" w:rsidR="005F1A1B" w:rsidRDefault="005F1A1B" w:rsidP="005607E4">
            <w:pPr>
              <w:pStyle w:val="TAL"/>
            </w:pPr>
            <w:r>
              <w:t>Represents whether sponsored data connectivity is enabled or disabled/not enabled.</w:t>
            </w:r>
          </w:p>
        </w:tc>
        <w:tc>
          <w:tcPr>
            <w:tcW w:w="1750" w:type="dxa"/>
          </w:tcPr>
          <w:p w14:paraId="35CD624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6F494075" w14:textId="77777777" w:rsidTr="005607E4">
        <w:trPr>
          <w:cantSplit/>
          <w:trHeight w:val="284"/>
          <w:jc w:val="center"/>
        </w:trPr>
        <w:tc>
          <w:tcPr>
            <w:tcW w:w="2239" w:type="dxa"/>
          </w:tcPr>
          <w:p w14:paraId="7E250C3B" w14:textId="77777777" w:rsidR="005F1A1B" w:rsidRDefault="005F1A1B" w:rsidP="005607E4">
            <w:pPr>
              <w:pStyle w:val="TAL"/>
            </w:pPr>
            <w:proofErr w:type="spellStart"/>
            <w:r>
              <w:t>TemporalValidity</w:t>
            </w:r>
            <w:proofErr w:type="spellEnd"/>
          </w:p>
        </w:tc>
        <w:tc>
          <w:tcPr>
            <w:tcW w:w="1578" w:type="dxa"/>
          </w:tcPr>
          <w:p w14:paraId="6E531E94" w14:textId="77777777" w:rsidR="005F1A1B" w:rsidRDefault="005F1A1B" w:rsidP="005607E4">
            <w:pPr>
              <w:pStyle w:val="TAL"/>
            </w:pPr>
            <w:r>
              <w:t>5.6.2.22</w:t>
            </w:r>
          </w:p>
        </w:tc>
        <w:tc>
          <w:tcPr>
            <w:tcW w:w="4052" w:type="dxa"/>
          </w:tcPr>
          <w:p w14:paraId="05C90A62" w14:textId="77777777" w:rsidR="005F1A1B" w:rsidRDefault="005F1A1B" w:rsidP="005607E4">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0C9FF366"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B22F2F4" w14:textId="77777777" w:rsidTr="005607E4">
        <w:trPr>
          <w:cantSplit/>
          <w:trHeight w:val="284"/>
          <w:jc w:val="center"/>
        </w:trPr>
        <w:tc>
          <w:tcPr>
            <w:tcW w:w="2239" w:type="dxa"/>
          </w:tcPr>
          <w:p w14:paraId="683AAF61" w14:textId="77777777" w:rsidR="005F1A1B" w:rsidRDefault="005F1A1B" w:rsidP="005607E4">
            <w:pPr>
              <w:pStyle w:val="TAL"/>
            </w:pPr>
            <w:proofErr w:type="spellStart"/>
            <w:r>
              <w:t>TerminationCause</w:t>
            </w:r>
            <w:proofErr w:type="spellEnd"/>
          </w:p>
        </w:tc>
        <w:tc>
          <w:tcPr>
            <w:tcW w:w="1578" w:type="dxa"/>
          </w:tcPr>
          <w:p w14:paraId="2E670537" w14:textId="77777777" w:rsidR="005F1A1B" w:rsidRDefault="005F1A1B" w:rsidP="005607E4">
            <w:pPr>
              <w:pStyle w:val="TAL"/>
            </w:pPr>
            <w:r>
              <w:t>5.6.3.10</w:t>
            </w:r>
          </w:p>
        </w:tc>
        <w:tc>
          <w:tcPr>
            <w:tcW w:w="4052" w:type="dxa"/>
          </w:tcPr>
          <w:p w14:paraId="413FD4D0" w14:textId="77777777" w:rsidR="005F1A1B" w:rsidRDefault="005F1A1B" w:rsidP="005607E4">
            <w:pPr>
              <w:pStyle w:val="TAL"/>
            </w:pPr>
            <w:r>
              <w:t>Indicates the cause for requesting the deletion of the Individual Application Session Context resource.</w:t>
            </w:r>
          </w:p>
        </w:tc>
        <w:tc>
          <w:tcPr>
            <w:tcW w:w="1750" w:type="dxa"/>
          </w:tcPr>
          <w:p w14:paraId="48D4147E" w14:textId="77777777" w:rsidR="005F1A1B" w:rsidRDefault="005F1A1B" w:rsidP="005607E4">
            <w:pPr>
              <w:pStyle w:val="TAL"/>
              <w:rPr>
                <w:rFonts w:cs="Arial"/>
                <w:szCs w:val="18"/>
              </w:rPr>
            </w:pPr>
          </w:p>
        </w:tc>
      </w:tr>
      <w:tr w:rsidR="005F1A1B" w14:paraId="2EADBA2A" w14:textId="77777777" w:rsidTr="005607E4">
        <w:trPr>
          <w:cantSplit/>
          <w:trHeight w:val="284"/>
          <w:jc w:val="center"/>
        </w:trPr>
        <w:tc>
          <w:tcPr>
            <w:tcW w:w="2239" w:type="dxa"/>
          </w:tcPr>
          <w:p w14:paraId="56CF3190" w14:textId="77777777" w:rsidR="005F1A1B" w:rsidRDefault="005F1A1B" w:rsidP="005607E4">
            <w:pPr>
              <w:pStyle w:val="TAL"/>
            </w:pPr>
            <w:proofErr w:type="spellStart"/>
            <w:r>
              <w:t>TerminationInfo</w:t>
            </w:r>
            <w:proofErr w:type="spellEnd"/>
          </w:p>
        </w:tc>
        <w:tc>
          <w:tcPr>
            <w:tcW w:w="1578" w:type="dxa"/>
          </w:tcPr>
          <w:p w14:paraId="65AD409F" w14:textId="77777777" w:rsidR="005F1A1B" w:rsidRDefault="005F1A1B" w:rsidP="005607E4">
            <w:pPr>
              <w:pStyle w:val="TAL"/>
            </w:pPr>
            <w:r>
              <w:t>5.6.2.12</w:t>
            </w:r>
          </w:p>
        </w:tc>
        <w:tc>
          <w:tcPr>
            <w:tcW w:w="4052" w:type="dxa"/>
          </w:tcPr>
          <w:p w14:paraId="4294EF66" w14:textId="77777777" w:rsidR="005F1A1B" w:rsidRDefault="005F1A1B" w:rsidP="005607E4">
            <w:pPr>
              <w:pStyle w:val="TAL"/>
            </w:pPr>
            <w:r>
              <w:t>Includes information related to the termination of the Individual Application Session Context resource.</w:t>
            </w:r>
          </w:p>
        </w:tc>
        <w:tc>
          <w:tcPr>
            <w:tcW w:w="1750" w:type="dxa"/>
          </w:tcPr>
          <w:p w14:paraId="66B0FB83" w14:textId="77777777" w:rsidR="005F1A1B" w:rsidRDefault="005F1A1B" w:rsidP="005607E4">
            <w:pPr>
              <w:pStyle w:val="TAL"/>
              <w:rPr>
                <w:rFonts w:cs="Arial"/>
                <w:szCs w:val="18"/>
              </w:rPr>
            </w:pPr>
          </w:p>
        </w:tc>
      </w:tr>
      <w:tr w:rsidR="005F1A1B" w14:paraId="45F826EF" w14:textId="77777777" w:rsidTr="005607E4">
        <w:trPr>
          <w:cantSplit/>
          <w:trHeight w:val="284"/>
          <w:jc w:val="center"/>
        </w:trPr>
        <w:tc>
          <w:tcPr>
            <w:tcW w:w="2239" w:type="dxa"/>
          </w:tcPr>
          <w:p w14:paraId="59CBB479" w14:textId="77777777" w:rsidR="005F1A1B" w:rsidRDefault="005F1A1B" w:rsidP="005607E4">
            <w:pPr>
              <w:pStyle w:val="TAL"/>
            </w:pPr>
            <w:proofErr w:type="spellStart"/>
            <w:r>
              <w:t>TosTrafficClass</w:t>
            </w:r>
            <w:proofErr w:type="spellEnd"/>
          </w:p>
        </w:tc>
        <w:tc>
          <w:tcPr>
            <w:tcW w:w="1578" w:type="dxa"/>
          </w:tcPr>
          <w:p w14:paraId="76D77047" w14:textId="77777777" w:rsidR="005F1A1B" w:rsidRDefault="005F1A1B" w:rsidP="005607E4">
            <w:pPr>
              <w:pStyle w:val="TAL"/>
            </w:pPr>
            <w:r>
              <w:t>5.6.3.2</w:t>
            </w:r>
          </w:p>
        </w:tc>
        <w:tc>
          <w:tcPr>
            <w:tcW w:w="4052" w:type="dxa"/>
          </w:tcPr>
          <w:p w14:paraId="41FB4A54" w14:textId="77777777" w:rsidR="005F1A1B" w:rsidRDefault="005F1A1B" w:rsidP="005607E4">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605F6024" w14:textId="77777777" w:rsidR="005F1A1B" w:rsidRDefault="005F1A1B" w:rsidP="005607E4">
            <w:pPr>
              <w:pStyle w:val="TAL"/>
              <w:rPr>
                <w:rFonts w:cs="Arial"/>
                <w:szCs w:val="18"/>
              </w:rPr>
            </w:pPr>
          </w:p>
        </w:tc>
      </w:tr>
      <w:tr w:rsidR="005F1A1B" w14:paraId="4C3D1FB4" w14:textId="77777777" w:rsidTr="005607E4">
        <w:trPr>
          <w:cantSplit/>
          <w:trHeight w:val="284"/>
          <w:jc w:val="center"/>
        </w:trPr>
        <w:tc>
          <w:tcPr>
            <w:tcW w:w="2239" w:type="dxa"/>
          </w:tcPr>
          <w:p w14:paraId="5BFA8134" w14:textId="77777777" w:rsidR="005F1A1B" w:rsidRDefault="005F1A1B" w:rsidP="005607E4">
            <w:pPr>
              <w:pStyle w:val="TAL"/>
            </w:pPr>
            <w:proofErr w:type="spellStart"/>
            <w:r>
              <w:t>TosTrafficClassRm</w:t>
            </w:r>
            <w:proofErr w:type="spellEnd"/>
          </w:p>
        </w:tc>
        <w:tc>
          <w:tcPr>
            <w:tcW w:w="1578" w:type="dxa"/>
          </w:tcPr>
          <w:p w14:paraId="343B94B0" w14:textId="77777777" w:rsidR="005F1A1B" w:rsidRDefault="005F1A1B" w:rsidP="005607E4">
            <w:pPr>
              <w:pStyle w:val="TAL"/>
            </w:pPr>
            <w:r>
              <w:t>5.6.3.2</w:t>
            </w:r>
          </w:p>
        </w:tc>
        <w:tc>
          <w:tcPr>
            <w:tcW w:w="4052" w:type="dxa"/>
          </w:tcPr>
          <w:p w14:paraId="6CC3F3E2" w14:textId="77777777" w:rsidR="005F1A1B" w:rsidRDefault="005F1A1B" w:rsidP="005607E4">
            <w:pPr>
              <w:pStyle w:val="TAL"/>
            </w:pPr>
            <w:r>
              <w:t>This data type is defined in the same way as the "</w:t>
            </w:r>
            <w:proofErr w:type="spellStart"/>
            <w:r>
              <w:t>TosTrafficClass</w:t>
            </w:r>
            <w:proofErr w:type="spellEnd"/>
            <w:r>
              <w:t>" data type, but with the OpenAPI "nullable: true" property.</w:t>
            </w:r>
          </w:p>
        </w:tc>
        <w:tc>
          <w:tcPr>
            <w:tcW w:w="1750" w:type="dxa"/>
          </w:tcPr>
          <w:p w14:paraId="34701E09" w14:textId="77777777" w:rsidR="005F1A1B" w:rsidRDefault="005F1A1B" w:rsidP="005607E4">
            <w:pPr>
              <w:pStyle w:val="TAL"/>
              <w:rPr>
                <w:rFonts w:cs="Arial"/>
                <w:szCs w:val="18"/>
              </w:rPr>
            </w:pPr>
          </w:p>
        </w:tc>
      </w:tr>
      <w:tr w:rsidR="005F1A1B" w14:paraId="608BC3B1" w14:textId="77777777" w:rsidTr="005607E4">
        <w:trPr>
          <w:cantSplit/>
          <w:trHeight w:val="284"/>
          <w:jc w:val="center"/>
        </w:trPr>
        <w:tc>
          <w:tcPr>
            <w:tcW w:w="2239" w:type="dxa"/>
          </w:tcPr>
          <w:p w14:paraId="5FF60D76" w14:textId="77777777" w:rsidR="005F1A1B" w:rsidRDefault="005F1A1B" w:rsidP="005607E4">
            <w:pPr>
              <w:pStyle w:val="TAL"/>
            </w:pPr>
            <w:proofErr w:type="spellStart"/>
            <w:r>
              <w:rPr>
                <w:lang w:eastAsia="zh-CN"/>
              </w:rPr>
              <w:t>TscPriorityLevel</w:t>
            </w:r>
            <w:proofErr w:type="spellEnd"/>
          </w:p>
        </w:tc>
        <w:tc>
          <w:tcPr>
            <w:tcW w:w="1578" w:type="dxa"/>
          </w:tcPr>
          <w:p w14:paraId="7D6F563C" w14:textId="77777777" w:rsidR="005F1A1B" w:rsidRDefault="005F1A1B" w:rsidP="005607E4">
            <w:pPr>
              <w:pStyle w:val="TAL"/>
            </w:pPr>
            <w:r>
              <w:t>5.6.3.2</w:t>
            </w:r>
          </w:p>
        </w:tc>
        <w:tc>
          <w:tcPr>
            <w:tcW w:w="4052" w:type="dxa"/>
          </w:tcPr>
          <w:p w14:paraId="334C2AFE" w14:textId="77777777" w:rsidR="005F1A1B" w:rsidRDefault="005F1A1B" w:rsidP="005607E4">
            <w:pPr>
              <w:pStyle w:val="TAL"/>
            </w:pPr>
            <w:r>
              <w:rPr>
                <w:rFonts w:cs="Arial"/>
                <w:szCs w:val="18"/>
              </w:rPr>
              <w:t>Priority of TSC Flows</w:t>
            </w:r>
          </w:p>
        </w:tc>
        <w:tc>
          <w:tcPr>
            <w:tcW w:w="1750" w:type="dxa"/>
          </w:tcPr>
          <w:p w14:paraId="0C1A1B0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6CEC404" w14:textId="77777777" w:rsidTr="005607E4">
        <w:trPr>
          <w:cantSplit/>
          <w:trHeight w:val="284"/>
          <w:jc w:val="center"/>
        </w:trPr>
        <w:tc>
          <w:tcPr>
            <w:tcW w:w="2239" w:type="dxa"/>
          </w:tcPr>
          <w:p w14:paraId="6CDF4992" w14:textId="77777777" w:rsidR="005F1A1B" w:rsidRDefault="005F1A1B" w:rsidP="005607E4">
            <w:pPr>
              <w:pStyle w:val="TAL"/>
            </w:pPr>
            <w:proofErr w:type="spellStart"/>
            <w:r>
              <w:rPr>
                <w:lang w:eastAsia="zh-CN"/>
              </w:rPr>
              <w:lastRenderedPageBreak/>
              <w:t>TscPriorityLevelRm</w:t>
            </w:r>
            <w:proofErr w:type="spellEnd"/>
          </w:p>
        </w:tc>
        <w:tc>
          <w:tcPr>
            <w:tcW w:w="1578" w:type="dxa"/>
          </w:tcPr>
          <w:p w14:paraId="4D1651EF" w14:textId="77777777" w:rsidR="005F1A1B" w:rsidRDefault="005F1A1B" w:rsidP="005607E4">
            <w:pPr>
              <w:pStyle w:val="TAL"/>
            </w:pPr>
            <w:r>
              <w:t>5.6.3.2</w:t>
            </w:r>
          </w:p>
        </w:tc>
        <w:tc>
          <w:tcPr>
            <w:tcW w:w="4052" w:type="dxa"/>
          </w:tcPr>
          <w:p w14:paraId="6C522D3D" w14:textId="77777777" w:rsidR="005F1A1B" w:rsidRDefault="005F1A1B" w:rsidP="005607E4">
            <w:pPr>
              <w:pStyle w:val="TAL"/>
            </w:pPr>
            <w:r>
              <w:t>This data type is defined in the same way as the "</w:t>
            </w:r>
            <w:proofErr w:type="spellStart"/>
            <w:r>
              <w:t>TscPriorityLevel</w:t>
            </w:r>
            <w:proofErr w:type="spellEnd"/>
            <w:r>
              <w:t>" data type, but with the OpenAPI "nullable: true" property</w:t>
            </w:r>
          </w:p>
        </w:tc>
        <w:tc>
          <w:tcPr>
            <w:tcW w:w="1750" w:type="dxa"/>
          </w:tcPr>
          <w:p w14:paraId="279E8130"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2368A405" w14:textId="77777777" w:rsidTr="005607E4">
        <w:trPr>
          <w:cantSplit/>
          <w:trHeight w:val="284"/>
          <w:jc w:val="center"/>
        </w:trPr>
        <w:tc>
          <w:tcPr>
            <w:tcW w:w="2239" w:type="dxa"/>
          </w:tcPr>
          <w:p w14:paraId="45427C0F" w14:textId="77777777" w:rsidR="005F1A1B" w:rsidRDefault="005F1A1B" w:rsidP="005607E4">
            <w:pPr>
              <w:pStyle w:val="TAL"/>
            </w:pPr>
            <w:proofErr w:type="spellStart"/>
            <w:r>
              <w:t>TscaiInputContainer</w:t>
            </w:r>
            <w:proofErr w:type="spellEnd"/>
          </w:p>
        </w:tc>
        <w:tc>
          <w:tcPr>
            <w:tcW w:w="1578" w:type="dxa"/>
          </w:tcPr>
          <w:p w14:paraId="229E248B" w14:textId="77777777" w:rsidR="005F1A1B" w:rsidRDefault="005F1A1B" w:rsidP="005607E4">
            <w:pPr>
              <w:pStyle w:val="TAL"/>
            </w:pPr>
            <w:r>
              <w:t>5.6.2.39</w:t>
            </w:r>
          </w:p>
        </w:tc>
        <w:tc>
          <w:tcPr>
            <w:tcW w:w="4052" w:type="dxa"/>
          </w:tcPr>
          <w:p w14:paraId="27EC9ADA" w14:textId="77777777" w:rsidR="005F1A1B" w:rsidRDefault="005F1A1B" w:rsidP="005607E4">
            <w:pPr>
              <w:pStyle w:val="TAL"/>
            </w:pPr>
            <w:r>
              <w:t>TSCAI Input information container.</w:t>
            </w:r>
          </w:p>
        </w:tc>
        <w:tc>
          <w:tcPr>
            <w:tcW w:w="1750" w:type="dxa"/>
          </w:tcPr>
          <w:p w14:paraId="3AFD531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561E810" w14:textId="77777777" w:rsidTr="005607E4">
        <w:trPr>
          <w:cantSplit/>
          <w:trHeight w:val="284"/>
          <w:jc w:val="center"/>
        </w:trPr>
        <w:tc>
          <w:tcPr>
            <w:tcW w:w="2239" w:type="dxa"/>
          </w:tcPr>
          <w:p w14:paraId="00691C6D" w14:textId="77777777" w:rsidR="005F1A1B" w:rsidRDefault="005F1A1B" w:rsidP="005607E4">
            <w:pPr>
              <w:pStyle w:val="TAL"/>
            </w:pPr>
            <w:proofErr w:type="spellStart"/>
            <w:r>
              <w:t>TsnQosContainer</w:t>
            </w:r>
            <w:proofErr w:type="spellEnd"/>
          </w:p>
        </w:tc>
        <w:tc>
          <w:tcPr>
            <w:tcW w:w="1578" w:type="dxa"/>
          </w:tcPr>
          <w:p w14:paraId="5B743572" w14:textId="77777777" w:rsidR="005F1A1B" w:rsidRDefault="005F1A1B" w:rsidP="005607E4">
            <w:pPr>
              <w:pStyle w:val="TAL"/>
            </w:pPr>
            <w:r>
              <w:t>5.6.2.35</w:t>
            </w:r>
          </w:p>
        </w:tc>
        <w:tc>
          <w:tcPr>
            <w:tcW w:w="4052" w:type="dxa"/>
          </w:tcPr>
          <w:p w14:paraId="14334AEF" w14:textId="77777777" w:rsidR="005F1A1B" w:rsidRDefault="005F1A1B" w:rsidP="005607E4">
            <w:pPr>
              <w:pStyle w:val="TAL"/>
            </w:pPr>
            <w:r>
              <w:rPr>
                <w:rFonts w:cs="Arial"/>
                <w:szCs w:val="18"/>
              </w:rPr>
              <w:t>TSC traffic QoS parameters.</w:t>
            </w:r>
          </w:p>
        </w:tc>
        <w:tc>
          <w:tcPr>
            <w:tcW w:w="1750" w:type="dxa"/>
          </w:tcPr>
          <w:p w14:paraId="0ECE5FA2" w14:textId="77777777" w:rsidR="005F1A1B" w:rsidRDefault="005F1A1B" w:rsidP="005607E4">
            <w:pPr>
              <w:pStyle w:val="TAL"/>
            </w:pPr>
            <w:proofErr w:type="spellStart"/>
            <w:r>
              <w:t>TimeSensitiveNetworking</w:t>
            </w:r>
            <w:proofErr w:type="spellEnd"/>
          </w:p>
          <w:p w14:paraId="1E379528" w14:textId="77777777" w:rsidR="005F1A1B" w:rsidRDefault="005F1A1B" w:rsidP="005607E4">
            <w:pPr>
              <w:pStyle w:val="TAL"/>
              <w:rPr>
                <w:rFonts w:cs="Arial"/>
                <w:szCs w:val="18"/>
              </w:rPr>
            </w:pPr>
            <w:r>
              <w:t>XRM_5G</w:t>
            </w:r>
          </w:p>
        </w:tc>
      </w:tr>
      <w:tr w:rsidR="005F1A1B" w14:paraId="4FA32ED8" w14:textId="77777777" w:rsidTr="005607E4">
        <w:trPr>
          <w:cantSplit/>
          <w:trHeight w:val="284"/>
          <w:jc w:val="center"/>
        </w:trPr>
        <w:tc>
          <w:tcPr>
            <w:tcW w:w="2239" w:type="dxa"/>
          </w:tcPr>
          <w:p w14:paraId="2810810F" w14:textId="77777777" w:rsidR="005F1A1B" w:rsidRDefault="005F1A1B" w:rsidP="005607E4">
            <w:pPr>
              <w:pStyle w:val="TAL"/>
            </w:pPr>
            <w:proofErr w:type="spellStart"/>
            <w:r>
              <w:t>TsnQosContainerRm</w:t>
            </w:r>
            <w:proofErr w:type="spellEnd"/>
          </w:p>
        </w:tc>
        <w:tc>
          <w:tcPr>
            <w:tcW w:w="1578" w:type="dxa"/>
          </w:tcPr>
          <w:p w14:paraId="1C33EEB9" w14:textId="77777777" w:rsidR="005F1A1B" w:rsidRDefault="005F1A1B" w:rsidP="005607E4">
            <w:pPr>
              <w:pStyle w:val="TAL"/>
            </w:pPr>
            <w:r>
              <w:t>5.6.2.38</w:t>
            </w:r>
          </w:p>
        </w:tc>
        <w:tc>
          <w:tcPr>
            <w:tcW w:w="4052" w:type="dxa"/>
          </w:tcPr>
          <w:p w14:paraId="0F59F39F" w14:textId="77777777" w:rsidR="005F1A1B" w:rsidRDefault="005F1A1B" w:rsidP="005607E4">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Pr>
          <w:p w14:paraId="08E3C806" w14:textId="77777777" w:rsidR="005F1A1B" w:rsidRDefault="005F1A1B" w:rsidP="005607E4">
            <w:pPr>
              <w:pStyle w:val="TAL"/>
            </w:pPr>
            <w:proofErr w:type="spellStart"/>
            <w:r>
              <w:rPr>
                <w:rFonts w:cs="Arial"/>
                <w:szCs w:val="18"/>
              </w:rPr>
              <w:t>TimeSensitiveNetworking</w:t>
            </w:r>
            <w:proofErr w:type="spellEnd"/>
          </w:p>
          <w:p w14:paraId="257D3691" w14:textId="77777777" w:rsidR="005F1A1B" w:rsidRDefault="005F1A1B" w:rsidP="005607E4">
            <w:pPr>
              <w:pStyle w:val="TAL"/>
            </w:pPr>
            <w:r>
              <w:t>XRM_5G</w:t>
            </w:r>
          </w:p>
        </w:tc>
      </w:tr>
      <w:tr w:rsidR="005F1A1B" w14:paraId="6EAFF1CB" w14:textId="77777777" w:rsidTr="005607E4">
        <w:trPr>
          <w:cantSplit/>
          <w:trHeight w:val="284"/>
          <w:jc w:val="center"/>
        </w:trPr>
        <w:tc>
          <w:tcPr>
            <w:tcW w:w="2239" w:type="dxa"/>
          </w:tcPr>
          <w:p w14:paraId="4248E9F6" w14:textId="77777777" w:rsidR="005F1A1B" w:rsidRDefault="005F1A1B" w:rsidP="005607E4">
            <w:pPr>
              <w:pStyle w:val="TAL"/>
            </w:pPr>
            <w:proofErr w:type="spellStart"/>
            <w:r>
              <w:t>UeIdentityInfo</w:t>
            </w:r>
            <w:proofErr w:type="spellEnd"/>
          </w:p>
        </w:tc>
        <w:tc>
          <w:tcPr>
            <w:tcW w:w="1578" w:type="dxa"/>
          </w:tcPr>
          <w:p w14:paraId="024465E0" w14:textId="77777777" w:rsidR="005F1A1B" w:rsidRDefault="005F1A1B" w:rsidP="005607E4">
            <w:pPr>
              <w:pStyle w:val="TAL"/>
            </w:pPr>
            <w:r>
              <w:t>5.6.2.31</w:t>
            </w:r>
          </w:p>
        </w:tc>
        <w:tc>
          <w:tcPr>
            <w:tcW w:w="4052" w:type="dxa"/>
          </w:tcPr>
          <w:p w14:paraId="1504FE3F" w14:textId="77777777" w:rsidR="005F1A1B" w:rsidRDefault="005F1A1B" w:rsidP="005607E4">
            <w:pPr>
              <w:pStyle w:val="TAL"/>
            </w:pPr>
            <w:r>
              <w:t>Represents 5GS-Level UE Identities.</w:t>
            </w:r>
          </w:p>
        </w:tc>
        <w:tc>
          <w:tcPr>
            <w:tcW w:w="1750" w:type="dxa"/>
          </w:tcPr>
          <w:p w14:paraId="7B9A6F62" w14:textId="77777777" w:rsidR="005F1A1B" w:rsidRDefault="005F1A1B" w:rsidP="005607E4">
            <w:pPr>
              <w:pStyle w:val="TAL"/>
              <w:rPr>
                <w:rFonts w:cs="Arial"/>
                <w:szCs w:val="18"/>
              </w:rPr>
            </w:pPr>
            <w:r>
              <w:rPr>
                <w:rFonts w:cs="Arial"/>
                <w:szCs w:val="18"/>
              </w:rPr>
              <w:t>IMS_SBI</w:t>
            </w:r>
          </w:p>
        </w:tc>
      </w:tr>
      <w:tr w:rsidR="005F1A1B" w14:paraId="0D473C0D" w14:textId="77777777" w:rsidTr="005607E4">
        <w:trPr>
          <w:cantSplit/>
          <w:trHeight w:val="284"/>
          <w:jc w:val="center"/>
        </w:trPr>
        <w:tc>
          <w:tcPr>
            <w:tcW w:w="2239" w:type="dxa"/>
          </w:tcPr>
          <w:p w14:paraId="6EDBE7DD" w14:textId="77777777" w:rsidR="005F1A1B" w:rsidRDefault="005F1A1B" w:rsidP="005607E4">
            <w:pPr>
              <w:pStyle w:val="TAL"/>
            </w:pPr>
            <w:proofErr w:type="spellStart"/>
            <w:r>
              <w:rPr>
                <w:rFonts w:hint="eastAsia"/>
                <w:lang w:eastAsia="zh-CN"/>
              </w:rPr>
              <w:t>U</w:t>
            </w:r>
            <w:r>
              <w:rPr>
                <w:lang w:eastAsia="zh-CN"/>
              </w:rPr>
              <w:t>rspEnforcementReport</w:t>
            </w:r>
            <w:proofErr w:type="spellEnd"/>
          </w:p>
        </w:tc>
        <w:tc>
          <w:tcPr>
            <w:tcW w:w="1578" w:type="dxa"/>
          </w:tcPr>
          <w:p w14:paraId="055AF184" w14:textId="77777777" w:rsidR="005F1A1B" w:rsidRDefault="005F1A1B" w:rsidP="005607E4">
            <w:pPr>
              <w:pStyle w:val="TAL"/>
            </w:pPr>
            <w:r>
              <w:t>5.6.2.53</w:t>
            </w:r>
          </w:p>
        </w:tc>
        <w:tc>
          <w:tcPr>
            <w:tcW w:w="4052" w:type="dxa"/>
          </w:tcPr>
          <w:p w14:paraId="0CEFFB8B" w14:textId="77777777" w:rsidR="005F1A1B" w:rsidRDefault="005F1A1B" w:rsidP="005607E4">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6D91CBE0" w14:textId="77777777" w:rsidR="005F1A1B" w:rsidRDefault="005F1A1B" w:rsidP="005607E4">
            <w:pPr>
              <w:pStyle w:val="TAL"/>
              <w:rPr>
                <w:rFonts w:cs="Arial"/>
                <w:szCs w:val="18"/>
              </w:rPr>
            </w:pPr>
            <w:proofErr w:type="spellStart"/>
            <w:r>
              <w:t>URSPEnforcement</w:t>
            </w:r>
            <w:proofErr w:type="spellEnd"/>
          </w:p>
        </w:tc>
      </w:tr>
      <w:tr w:rsidR="005F1A1B" w14:paraId="6B0B453C" w14:textId="77777777" w:rsidTr="005607E4">
        <w:trPr>
          <w:cantSplit/>
          <w:trHeight w:val="284"/>
          <w:jc w:val="center"/>
        </w:trPr>
        <w:tc>
          <w:tcPr>
            <w:tcW w:w="2239" w:type="dxa"/>
          </w:tcPr>
          <w:p w14:paraId="00D772F4" w14:textId="77777777" w:rsidR="005F1A1B" w:rsidRDefault="005F1A1B" w:rsidP="005607E4">
            <w:pPr>
              <w:pStyle w:val="TAL"/>
              <w:rPr>
                <w:lang w:eastAsia="zh-CN"/>
              </w:rPr>
            </w:pPr>
            <w:proofErr w:type="spellStart"/>
            <w:r>
              <w:t>UplinkDownlinkSupport</w:t>
            </w:r>
            <w:proofErr w:type="spellEnd"/>
          </w:p>
        </w:tc>
        <w:tc>
          <w:tcPr>
            <w:tcW w:w="1578" w:type="dxa"/>
          </w:tcPr>
          <w:p w14:paraId="64619EE7" w14:textId="77777777" w:rsidR="005F1A1B" w:rsidRDefault="005F1A1B" w:rsidP="005607E4">
            <w:pPr>
              <w:pStyle w:val="TAL"/>
            </w:pPr>
            <w:r>
              <w:t>5.6.3.25</w:t>
            </w:r>
          </w:p>
        </w:tc>
        <w:tc>
          <w:tcPr>
            <w:tcW w:w="4052" w:type="dxa"/>
          </w:tcPr>
          <w:p w14:paraId="101A00D4" w14:textId="77777777" w:rsidR="005F1A1B" w:rsidRDefault="005F1A1B" w:rsidP="005607E4">
            <w:pPr>
              <w:pStyle w:val="TAL"/>
            </w:pPr>
            <w:r>
              <w:rPr>
                <w:rFonts w:cs="Arial"/>
                <w:szCs w:val="18"/>
              </w:rPr>
              <w:t>Represents whether a capability is supported for the UL, the DL or both UL and DL service data flows</w:t>
            </w:r>
          </w:p>
        </w:tc>
        <w:tc>
          <w:tcPr>
            <w:tcW w:w="1750" w:type="dxa"/>
          </w:tcPr>
          <w:p w14:paraId="509E7C16" w14:textId="77777777" w:rsidR="005F1A1B" w:rsidRDefault="005F1A1B" w:rsidP="005607E4">
            <w:pPr>
              <w:pStyle w:val="TAL"/>
            </w:pPr>
            <w:r>
              <w:rPr>
                <w:rFonts w:cs="Arial"/>
                <w:szCs w:val="18"/>
              </w:rPr>
              <w:t>L4S</w:t>
            </w:r>
          </w:p>
        </w:tc>
      </w:tr>
    </w:tbl>
    <w:p w14:paraId="2A6C088F" w14:textId="77777777" w:rsidR="005F1A1B" w:rsidRDefault="005F1A1B" w:rsidP="005F1A1B"/>
    <w:p w14:paraId="0D910FDF" w14:textId="77777777" w:rsidR="005F1A1B" w:rsidRDefault="005F1A1B" w:rsidP="005F1A1B">
      <w:r>
        <w:t xml:space="preserve">Table 5.6.1-2 specifies data types re-used by the Npcf_PolicyAuthorization </w:t>
      </w:r>
      <w:proofErr w:type="gramStart"/>
      <w:r>
        <w:t>service based</w:t>
      </w:r>
      <w:proofErr w:type="gramEnd"/>
      <w:r>
        <w:t xml:space="preserve"> interface protocol from other specifications, including a reference to their respective specifications and when needed, a short description of their use within the Npcf_PolicyAuthorization service based interface.</w:t>
      </w:r>
    </w:p>
    <w:p w14:paraId="111AA127" w14:textId="77777777" w:rsidR="005F1A1B" w:rsidRDefault="005F1A1B" w:rsidP="005F1A1B">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5F1A1B" w14:paraId="713F112C" w14:textId="77777777" w:rsidTr="005607E4">
        <w:trPr>
          <w:cantSplit/>
          <w:trHeight w:val="284"/>
          <w:tblHeader/>
          <w:jc w:val="center"/>
        </w:trPr>
        <w:tc>
          <w:tcPr>
            <w:tcW w:w="1977" w:type="dxa"/>
            <w:shd w:val="clear" w:color="auto" w:fill="C0C0C0"/>
            <w:hideMark/>
          </w:tcPr>
          <w:p w14:paraId="45A4FF0E" w14:textId="77777777" w:rsidR="005F1A1B" w:rsidRDefault="005F1A1B" w:rsidP="005607E4">
            <w:pPr>
              <w:pStyle w:val="TAH"/>
            </w:pPr>
            <w:r>
              <w:lastRenderedPageBreak/>
              <w:t>Data type</w:t>
            </w:r>
          </w:p>
        </w:tc>
        <w:tc>
          <w:tcPr>
            <w:tcW w:w="1987" w:type="dxa"/>
            <w:shd w:val="clear" w:color="auto" w:fill="C0C0C0"/>
            <w:hideMark/>
          </w:tcPr>
          <w:p w14:paraId="65D9842A" w14:textId="77777777" w:rsidR="005F1A1B" w:rsidRDefault="005F1A1B" w:rsidP="005607E4">
            <w:pPr>
              <w:pStyle w:val="TAH"/>
            </w:pPr>
            <w:r>
              <w:t>Reference</w:t>
            </w:r>
          </w:p>
        </w:tc>
        <w:tc>
          <w:tcPr>
            <w:tcW w:w="3794" w:type="dxa"/>
            <w:shd w:val="clear" w:color="auto" w:fill="C0C0C0"/>
            <w:hideMark/>
          </w:tcPr>
          <w:p w14:paraId="64B0356B" w14:textId="77777777" w:rsidR="005F1A1B" w:rsidRDefault="005F1A1B" w:rsidP="005607E4">
            <w:pPr>
              <w:pStyle w:val="TAH"/>
            </w:pPr>
            <w:r>
              <w:t>Comments</w:t>
            </w:r>
          </w:p>
        </w:tc>
        <w:tc>
          <w:tcPr>
            <w:tcW w:w="1897" w:type="dxa"/>
            <w:shd w:val="clear" w:color="auto" w:fill="C0C0C0"/>
          </w:tcPr>
          <w:p w14:paraId="56FE34DE" w14:textId="77777777" w:rsidR="005F1A1B" w:rsidRDefault="005F1A1B" w:rsidP="005607E4">
            <w:pPr>
              <w:pStyle w:val="TAH"/>
            </w:pPr>
            <w:r>
              <w:t>Applicability</w:t>
            </w:r>
          </w:p>
        </w:tc>
      </w:tr>
      <w:tr w:rsidR="005F1A1B" w14:paraId="5D64A889" w14:textId="77777777" w:rsidTr="005607E4">
        <w:trPr>
          <w:cantSplit/>
          <w:trHeight w:val="284"/>
          <w:jc w:val="center"/>
        </w:trPr>
        <w:tc>
          <w:tcPr>
            <w:tcW w:w="1977" w:type="dxa"/>
          </w:tcPr>
          <w:p w14:paraId="1B82ADBD" w14:textId="77777777" w:rsidR="005F1A1B" w:rsidRDefault="005F1A1B" w:rsidP="005607E4">
            <w:pPr>
              <w:pStyle w:val="TAL"/>
            </w:pPr>
            <w:bookmarkStart w:id="152" w:name="_Hlk530135456"/>
            <w:proofErr w:type="spellStart"/>
            <w:r>
              <w:rPr>
                <w:lang w:eastAsia="zh-CN"/>
              </w:rPr>
              <w:t>AccNetChargingAddress</w:t>
            </w:r>
            <w:bookmarkEnd w:id="152"/>
            <w:proofErr w:type="spellEnd"/>
          </w:p>
        </w:tc>
        <w:tc>
          <w:tcPr>
            <w:tcW w:w="1987" w:type="dxa"/>
          </w:tcPr>
          <w:p w14:paraId="7F4FDCBC" w14:textId="77777777" w:rsidR="005F1A1B" w:rsidRDefault="005F1A1B" w:rsidP="005607E4">
            <w:pPr>
              <w:pStyle w:val="TAL"/>
            </w:pPr>
            <w:r>
              <w:t>3GPP TS 29.512 [8]</w:t>
            </w:r>
          </w:p>
        </w:tc>
        <w:tc>
          <w:tcPr>
            <w:tcW w:w="3794" w:type="dxa"/>
          </w:tcPr>
          <w:p w14:paraId="35D41787" w14:textId="77777777" w:rsidR="005F1A1B" w:rsidRDefault="005F1A1B" w:rsidP="005607E4">
            <w:pPr>
              <w:pStyle w:val="TAL"/>
            </w:pPr>
            <w:r>
              <w:rPr>
                <w:rFonts w:cs="Arial"/>
                <w:szCs w:val="18"/>
              </w:rPr>
              <w:t>Indicates the IP address of the network entity within the access network performing charging.</w:t>
            </w:r>
          </w:p>
        </w:tc>
        <w:tc>
          <w:tcPr>
            <w:tcW w:w="1897" w:type="dxa"/>
          </w:tcPr>
          <w:p w14:paraId="24975A01" w14:textId="77777777" w:rsidR="005F1A1B" w:rsidRDefault="005F1A1B" w:rsidP="005607E4">
            <w:pPr>
              <w:pStyle w:val="TAL"/>
              <w:rPr>
                <w:rFonts w:cs="Arial"/>
                <w:szCs w:val="18"/>
              </w:rPr>
            </w:pPr>
            <w:r>
              <w:rPr>
                <w:rFonts w:cs="Arial"/>
                <w:szCs w:val="18"/>
              </w:rPr>
              <w:t>IMS_SBI</w:t>
            </w:r>
          </w:p>
        </w:tc>
      </w:tr>
      <w:tr w:rsidR="005F1A1B" w14:paraId="1E43685E" w14:textId="77777777" w:rsidTr="005607E4">
        <w:trPr>
          <w:cantSplit/>
          <w:trHeight w:val="284"/>
          <w:jc w:val="center"/>
        </w:trPr>
        <w:tc>
          <w:tcPr>
            <w:tcW w:w="1977" w:type="dxa"/>
          </w:tcPr>
          <w:p w14:paraId="79A2773E" w14:textId="77777777" w:rsidR="005F1A1B" w:rsidRDefault="005F1A1B" w:rsidP="005607E4">
            <w:pPr>
              <w:pStyle w:val="TAL"/>
              <w:rPr>
                <w:lang w:eastAsia="zh-CN"/>
              </w:rPr>
            </w:pPr>
            <w:proofErr w:type="spellStart"/>
            <w:r>
              <w:t>AccessType</w:t>
            </w:r>
            <w:proofErr w:type="spellEnd"/>
          </w:p>
        </w:tc>
        <w:tc>
          <w:tcPr>
            <w:tcW w:w="1987" w:type="dxa"/>
          </w:tcPr>
          <w:p w14:paraId="68C57FCE" w14:textId="77777777" w:rsidR="005F1A1B" w:rsidRDefault="005F1A1B" w:rsidP="005607E4">
            <w:pPr>
              <w:pStyle w:val="TAL"/>
            </w:pPr>
            <w:r>
              <w:t>3GPP TS 29.571 [12]</w:t>
            </w:r>
          </w:p>
        </w:tc>
        <w:tc>
          <w:tcPr>
            <w:tcW w:w="3794" w:type="dxa"/>
          </w:tcPr>
          <w:p w14:paraId="7BC4EC75" w14:textId="77777777" w:rsidR="005F1A1B" w:rsidRDefault="005F1A1B" w:rsidP="005607E4">
            <w:pPr>
              <w:pStyle w:val="TAL"/>
              <w:rPr>
                <w:rFonts w:cs="Arial"/>
                <w:szCs w:val="18"/>
              </w:rPr>
            </w:pPr>
            <w:r>
              <w:t>The identification of the type of access network.</w:t>
            </w:r>
          </w:p>
        </w:tc>
        <w:tc>
          <w:tcPr>
            <w:tcW w:w="1897" w:type="dxa"/>
          </w:tcPr>
          <w:p w14:paraId="4CB0308D" w14:textId="77777777" w:rsidR="005F1A1B" w:rsidRDefault="005F1A1B" w:rsidP="005607E4">
            <w:pPr>
              <w:pStyle w:val="TAL"/>
              <w:rPr>
                <w:rFonts w:cs="Arial"/>
                <w:szCs w:val="18"/>
              </w:rPr>
            </w:pPr>
          </w:p>
        </w:tc>
      </w:tr>
      <w:tr w:rsidR="005F1A1B" w14:paraId="0AE46A30" w14:textId="77777777" w:rsidTr="005607E4">
        <w:trPr>
          <w:cantSplit/>
          <w:trHeight w:val="284"/>
          <w:jc w:val="center"/>
        </w:trPr>
        <w:tc>
          <w:tcPr>
            <w:tcW w:w="1977" w:type="dxa"/>
          </w:tcPr>
          <w:p w14:paraId="1B079B25" w14:textId="77777777" w:rsidR="005F1A1B" w:rsidRDefault="005F1A1B" w:rsidP="005607E4">
            <w:pPr>
              <w:pStyle w:val="TAL"/>
              <w:rPr>
                <w:lang w:eastAsia="zh-CN"/>
              </w:rPr>
            </w:pPr>
            <w:proofErr w:type="spellStart"/>
            <w:r>
              <w:rPr>
                <w:lang w:eastAsia="zh-CN"/>
              </w:rPr>
              <w:t>AccumulatedUsage</w:t>
            </w:r>
            <w:proofErr w:type="spellEnd"/>
          </w:p>
        </w:tc>
        <w:tc>
          <w:tcPr>
            <w:tcW w:w="1987" w:type="dxa"/>
          </w:tcPr>
          <w:p w14:paraId="0DD78860" w14:textId="77777777" w:rsidR="005F1A1B" w:rsidRDefault="005F1A1B" w:rsidP="005607E4">
            <w:pPr>
              <w:pStyle w:val="TAL"/>
            </w:pPr>
            <w:r>
              <w:t>3GPP TS 29.122 [15]</w:t>
            </w:r>
          </w:p>
        </w:tc>
        <w:tc>
          <w:tcPr>
            <w:tcW w:w="3794" w:type="dxa"/>
          </w:tcPr>
          <w:p w14:paraId="20978B9E" w14:textId="77777777" w:rsidR="005F1A1B" w:rsidRDefault="005F1A1B" w:rsidP="005607E4">
            <w:pPr>
              <w:pStyle w:val="TAL"/>
              <w:rPr>
                <w:rFonts w:cs="Arial"/>
                <w:szCs w:val="18"/>
              </w:rPr>
            </w:pPr>
            <w:r>
              <w:rPr>
                <w:rFonts w:cs="Arial"/>
                <w:szCs w:val="18"/>
              </w:rPr>
              <w:t>Accumulated Usage.</w:t>
            </w:r>
          </w:p>
        </w:tc>
        <w:tc>
          <w:tcPr>
            <w:tcW w:w="1897" w:type="dxa"/>
          </w:tcPr>
          <w:p w14:paraId="70D3DD79"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D0062D9" w14:textId="77777777" w:rsidTr="005607E4">
        <w:trPr>
          <w:cantSplit/>
          <w:trHeight w:val="284"/>
          <w:jc w:val="center"/>
        </w:trPr>
        <w:tc>
          <w:tcPr>
            <w:tcW w:w="1977" w:type="dxa"/>
          </w:tcPr>
          <w:p w14:paraId="77CA7765" w14:textId="77777777" w:rsidR="005F1A1B" w:rsidRDefault="005F1A1B" w:rsidP="005607E4">
            <w:pPr>
              <w:pStyle w:val="TAL"/>
              <w:rPr>
                <w:lang w:eastAsia="zh-CN"/>
              </w:rPr>
            </w:pPr>
            <w:proofErr w:type="spellStart"/>
            <w:r>
              <w:t>AdditionalAccessInfo</w:t>
            </w:r>
            <w:proofErr w:type="spellEnd"/>
          </w:p>
        </w:tc>
        <w:tc>
          <w:tcPr>
            <w:tcW w:w="1987" w:type="dxa"/>
          </w:tcPr>
          <w:p w14:paraId="2D53543B" w14:textId="77777777" w:rsidR="005F1A1B" w:rsidRDefault="005F1A1B" w:rsidP="005607E4">
            <w:pPr>
              <w:pStyle w:val="TAL"/>
            </w:pPr>
            <w:r>
              <w:t>3GPP TS 29.512 [8]</w:t>
            </w:r>
          </w:p>
        </w:tc>
        <w:tc>
          <w:tcPr>
            <w:tcW w:w="3794" w:type="dxa"/>
          </w:tcPr>
          <w:p w14:paraId="70D31CB2" w14:textId="77777777" w:rsidR="005F1A1B" w:rsidRDefault="005F1A1B" w:rsidP="005607E4">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6E00BA85" w14:textId="77777777" w:rsidR="005F1A1B" w:rsidRDefault="005F1A1B" w:rsidP="005607E4">
            <w:pPr>
              <w:pStyle w:val="TAL"/>
              <w:rPr>
                <w:rFonts w:cs="Arial"/>
                <w:szCs w:val="18"/>
              </w:rPr>
            </w:pPr>
            <w:r>
              <w:rPr>
                <w:rFonts w:cs="Arial"/>
                <w:szCs w:val="18"/>
              </w:rPr>
              <w:t>ATSSS</w:t>
            </w:r>
          </w:p>
        </w:tc>
      </w:tr>
      <w:tr w:rsidR="005F1A1B" w14:paraId="107E6CDA" w14:textId="77777777" w:rsidTr="005607E4">
        <w:trPr>
          <w:cantSplit/>
          <w:trHeight w:val="284"/>
          <w:jc w:val="center"/>
        </w:trPr>
        <w:tc>
          <w:tcPr>
            <w:tcW w:w="1977" w:type="dxa"/>
          </w:tcPr>
          <w:p w14:paraId="02DCF348" w14:textId="77777777" w:rsidR="005F1A1B" w:rsidRDefault="005F1A1B" w:rsidP="005607E4">
            <w:pPr>
              <w:pStyle w:val="TAL"/>
              <w:rPr>
                <w:lang w:eastAsia="zh-CN"/>
              </w:rPr>
            </w:pPr>
            <w:proofErr w:type="spellStart"/>
            <w:r>
              <w:rPr>
                <w:lang w:eastAsia="zh-CN"/>
              </w:rPr>
              <w:t>AfSigProtocol</w:t>
            </w:r>
            <w:proofErr w:type="spellEnd"/>
          </w:p>
        </w:tc>
        <w:tc>
          <w:tcPr>
            <w:tcW w:w="1987" w:type="dxa"/>
          </w:tcPr>
          <w:p w14:paraId="716DB977" w14:textId="77777777" w:rsidR="005F1A1B" w:rsidRDefault="005F1A1B" w:rsidP="005607E4">
            <w:pPr>
              <w:pStyle w:val="TAL"/>
            </w:pPr>
            <w:r>
              <w:t>3GPP TS 29.512 [8]</w:t>
            </w:r>
          </w:p>
        </w:tc>
        <w:tc>
          <w:tcPr>
            <w:tcW w:w="3794" w:type="dxa"/>
          </w:tcPr>
          <w:p w14:paraId="1970FFCC" w14:textId="77777777" w:rsidR="005F1A1B" w:rsidRDefault="005F1A1B" w:rsidP="005607E4">
            <w:pPr>
              <w:pStyle w:val="TAL"/>
              <w:rPr>
                <w:rFonts w:cs="Arial"/>
                <w:szCs w:val="18"/>
              </w:rPr>
            </w:pPr>
            <w:r>
              <w:t xml:space="preserve">Represents the protocol used for signalling between the UE and the </w:t>
            </w:r>
            <w:r>
              <w:rPr>
                <w:noProof/>
              </w:rPr>
              <w:t>NF service consumer</w:t>
            </w:r>
            <w:r>
              <w:t>.</w:t>
            </w:r>
          </w:p>
        </w:tc>
        <w:tc>
          <w:tcPr>
            <w:tcW w:w="1897" w:type="dxa"/>
          </w:tcPr>
          <w:p w14:paraId="1F11FF5E" w14:textId="77777777" w:rsidR="005F1A1B" w:rsidRDefault="005F1A1B" w:rsidP="005607E4">
            <w:pPr>
              <w:pStyle w:val="TAL"/>
              <w:rPr>
                <w:rFonts w:cs="Arial"/>
                <w:szCs w:val="18"/>
              </w:rPr>
            </w:pPr>
            <w:proofErr w:type="spellStart"/>
            <w:r>
              <w:rPr>
                <w:rFonts w:cs="Arial"/>
                <w:szCs w:val="18"/>
              </w:rPr>
              <w:t>ProvAFsignalFlow</w:t>
            </w:r>
            <w:proofErr w:type="spellEnd"/>
          </w:p>
        </w:tc>
      </w:tr>
      <w:tr w:rsidR="005F1A1B" w14:paraId="481ECE00" w14:textId="77777777" w:rsidTr="005607E4">
        <w:trPr>
          <w:cantSplit/>
          <w:trHeight w:val="284"/>
          <w:jc w:val="center"/>
        </w:trPr>
        <w:tc>
          <w:tcPr>
            <w:tcW w:w="1977" w:type="dxa"/>
          </w:tcPr>
          <w:p w14:paraId="5D22A768" w14:textId="77777777" w:rsidR="005F1A1B" w:rsidRDefault="005F1A1B" w:rsidP="005607E4">
            <w:pPr>
              <w:pStyle w:val="TAL"/>
              <w:rPr>
                <w:lang w:eastAsia="zh-CN"/>
              </w:rPr>
            </w:pPr>
            <w:proofErr w:type="spellStart"/>
            <w:r>
              <w:t>ApplicationChargingId</w:t>
            </w:r>
            <w:proofErr w:type="spellEnd"/>
          </w:p>
        </w:tc>
        <w:tc>
          <w:tcPr>
            <w:tcW w:w="1987" w:type="dxa"/>
          </w:tcPr>
          <w:p w14:paraId="157D342C" w14:textId="77777777" w:rsidR="005F1A1B" w:rsidRDefault="005F1A1B" w:rsidP="005607E4">
            <w:pPr>
              <w:pStyle w:val="TAL"/>
            </w:pPr>
            <w:r>
              <w:t>3GPP TS 29.571 [12]</w:t>
            </w:r>
          </w:p>
        </w:tc>
        <w:tc>
          <w:tcPr>
            <w:tcW w:w="3794" w:type="dxa"/>
          </w:tcPr>
          <w:p w14:paraId="7F474B54" w14:textId="77777777" w:rsidR="005F1A1B" w:rsidRDefault="005F1A1B" w:rsidP="005607E4">
            <w:pPr>
              <w:pStyle w:val="TAL"/>
            </w:pPr>
            <w:r>
              <w:rPr>
                <w:lang w:bidi="ar-IQ"/>
              </w:rPr>
              <w:t>Application provided charging identifier allowing correlation of charging information.</w:t>
            </w:r>
          </w:p>
        </w:tc>
        <w:tc>
          <w:tcPr>
            <w:tcW w:w="1897" w:type="dxa"/>
          </w:tcPr>
          <w:p w14:paraId="6D21E36D" w14:textId="77777777" w:rsidR="005F1A1B" w:rsidRDefault="005F1A1B" w:rsidP="005607E4">
            <w:pPr>
              <w:pStyle w:val="TAL"/>
              <w:rPr>
                <w:rFonts w:cs="Arial"/>
                <w:szCs w:val="18"/>
              </w:rPr>
            </w:pPr>
            <w:r>
              <w:rPr>
                <w:rFonts w:cs="Arial"/>
                <w:szCs w:val="18"/>
              </w:rPr>
              <w:t>IMS_SBI</w:t>
            </w:r>
          </w:p>
        </w:tc>
      </w:tr>
      <w:tr w:rsidR="005F1A1B" w14:paraId="0DA120AA" w14:textId="77777777" w:rsidTr="005607E4">
        <w:trPr>
          <w:cantSplit/>
          <w:trHeight w:val="284"/>
          <w:jc w:val="center"/>
        </w:trPr>
        <w:tc>
          <w:tcPr>
            <w:tcW w:w="1977" w:type="dxa"/>
          </w:tcPr>
          <w:p w14:paraId="60D1A426" w14:textId="77777777" w:rsidR="005F1A1B" w:rsidRDefault="005F1A1B" w:rsidP="005607E4">
            <w:pPr>
              <w:pStyle w:val="TAL"/>
            </w:pPr>
            <w:proofErr w:type="spellStart"/>
            <w:r w:rsidRPr="003107D3">
              <w:t>AverWindow</w:t>
            </w:r>
            <w:proofErr w:type="spellEnd"/>
          </w:p>
        </w:tc>
        <w:tc>
          <w:tcPr>
            <w:tcW w:w="1987" w:type="dxa"/>
          </w:tcPr>
          <w:p w14:paraId="659330F3" w14:textId="77777777" w:rsidR="005F1A1B" w:rsidRDefault="005F1A1B" w:rsidP="005607E4">
            <w:pPr>
              <w:pStyle w:val="TAL"/>
            </w:pPr>
            <w:r w:rsidRPr="003107D3">
              <w:t>3GPP TS 29.571 [1</w:t>
            </w:r>
            <w:r>
              <w:t>2</w:t>
            </w:r>
            <w:r w:rsidRPr="003107D3">
              <w:t>]</w:t>
            </w:r>
          </w:p>
        </w:tc>
        <w:tc>
          <w:tcPr>
            <w:tcW w:w="3794" w:type="dxa"/>
          </w:tcPr>
          <w:p w14:paraId="5AC9D0BD" w14:textId="77777777" w:rsidR="005F1A1B" w:rsidRDefault="005F1A1B" w:rsidP="005607E4">
            <w:pPr>
              <w:pStyle w:val="TAL"/>
              <w:rPr>
                <w:lang w:bidi="ar-IQ"/>
              </w:rPr>
            </w:pPr>
            <w:r w:rsidRPr="003107D3">
              <w:t>Averaging Window.</w:t>
            </w:r>
          </w:p>
        </w:tc>
        <w:tc>
          <w:tcPr>
            <w:tcW w:w="1897" w:type="dxa"/>
          </w:tcPr>
          <w:p w14:paraId="0B59C32C" w14:textId="77777777" w:rsidR="005F1A1B" w:rsidRDefault="005F1A1B" w:rsidP="005607E4">
            <w:pPr>
              <w:pStyle w:val="TAL"/>
              <w:rPr>
                <w:rFonts w:cs="Arial"/>
                <w:szCs w:val="18"/>
              </w:rPr>
            </w:pPr>
            <w:proofErr w:type="spellStart"/>
            <w:r>
              <w:rPr>
                <w:rFonts w:hint="eastAsia"/>
              </w:rPr>
              <w:t>EnQoSMon</w:t>
            </w:r>
            <w:proofErr w:type="spellEnd"/>
          </w:p>
        </w:tc>
      </w:tr>
      <w:tr w:rsidR="005F1A1B" w14:paraId="57BBA862" w14:textId="77777777" w:rsidTr="005607E4">
        <w:trPr>
          <w:cantSplit/>
          <w:trHeight w:val="284"/>
          <w:jc w:val="center"/>
        </w:trPr>
        <w:tc>
          <w:tcPr>
            <w:tcW w:w="1977" w:type="dxa"/>
          </w:tcPr>
          <w:p w14:paraId="796EDDA4" w14:textId="77777777" w:rsidR="005F1A1B" w:rsidRDefault="005F1A1B" w:rsidP="005607E4">
            <w:pPr>
              <w:pStyle w:val="TAL"/>
            </w:pPr>
            <w:proofErr w:type="spellStart"/>
            <w:r w:rsidRPr="003107D3">
              <w:t>AverWindowRm</w:t>
            </w:r>
            <w:proofErr w:type="spellEnd"/>
          </w:p>
        </w:tc>
        <w:tc>
          <w:tcPr>
            <w:tcW w:w="1987" w:type="dxa"/>
          </w:tcPr>
          <w:p w14:paraId="2D39CC26" w14:textId="77777777" w:rsidR="005F1A1B" w:rsidRDefault="005F1A1B" w:rsidP="005607E4">
            <w:pPr>
              <w:pStyle w:val="TAL"/>
            </w:pPr>
            <w:r w:rsidRPr="003107D3">
              <w:t>3GPP TS 29.571 [1</w:t>
            </w:r>
            <w:r>
              <w:t>2</w:t>
            </w:r>
            <w:r w:rsidRPr="003107D3">
              <w:t>]</w:t>
            </w:r>
          </w:p>
        </w:tc>
        <w:tc>
          <w:tcPr>
            <w:tcW w:w="3794" w:type="dxa"/>
          </w:tcPr>
          <w:p w14:paraId="1D59931E" w14:textId="77777777" w:rsidR="005F1A1B" w:rsidRDefault="005F1A1B" w:rsidP="005607E4">
            <w:pPr>
              <w:pStyle w:val="TAL"/>
              <w:rPr>
                <w:lang w:bidi="ar-IQ"/>
              </w:rPr>
            </w:pPr>
            <w:r w:rsidRPr="003107D3">
              <w:t>This data type is defined in the same way as the "</w:t>
            </w:r>
            <w:proofErr w:type="spellStart"/>
            <w:r w:rsidRPr="003107D3">
              <w:t>AverWindow</w:t>
            </w:r>
            <w:proofErr w:type="spellEnd"/>
            <w:r w:rsidRPr="003107D3">
              <w:t>" data type, but with the OpenAPI "nullable: true" property.</w:t>
            </w:r>
          </w:p>
        </w:tc>
        <w:tc>
          <w:tcPr>
            <w:tcW w:w="1897" w:type="dxa"/>
          </w:tcPr>
          <w:p w14:paraId="106D9A0D" w14:textId="77777777" w:rsidR="005F1A1B" w:rsidRDefault="005F1A1B" w:rsidP="005607E4">
            <w:pPr>
              <w:pStyle w:val="TAL"/>
              <w:rPr>
                <w:rFonts w:cs="Arial"/>
                <w:szCs w:val="18"/>
              </w:rPr>
            </w:pPr>
            <w:proofErr w:type="spellStart"/>
            <w:r>
              <w:rPr>
                <w:rFonts w:hint="eastAsia"/>
              </w:rPr>
              <w:t>EnQoSMon</w:t>
            </w:r>
            <w:proofErr w:type="spellEnd"/>
          </w:p>
        </w:tc>
      </w:tr>
      <w:tr w:rsidR="005F1A1B" w14:paraId="55BFC402" w14:textId="77777777" w:rsidTr="005607E4">
        <w:trPr>
          <w:cantSplit/>
          <w:trHeight w:val="284"/>
          <w:jc w:val="center"/>
        </w:trPr>
        <w:tc>
          <w:tcPr>
            <w:tcW w:w="1977" w:type="dxa"/>
          </w:tcPr>
          <w:p w14:paraId="55379244" w14:textId="77777777" w:rsidR="005F1A1B" w:rsidRDefault="005F1A1B" w:rsidP="005607E4">
            <w:pPr>
              <w:pStyle w:val="TAL"/>
            </w:pPr>
            <w:proofErr w:type="spellStart"/>
            <w:r>
              <w:rPr>
                <w:lang w:eastAsia="zh-CN"/>
              </w:rPr>
              <w:t>BdtReferenceId</w:t>
            </w:r>
            <w:proofErr w:type="spellEnd"/>
          </w:p>
        </w:tc>
        <w:tc>
          <w:tcPr>
            <w:tcW w:w="1987" w:type="dxa"/>
          </w:tcPr>
          <w:p w14:paraId="4FF30C4D" w14:textId="77777777" w:rsidR="005F1A1B" w:rsidRDefault="005F1A1B" w:rsidP="005607E4">
            <w:pPr>
              <w:pStyle w:val="TAL"/>
            </w:pPr>
            <w:r>
              <w:t>3GPP TS 29.122 [15]</w:t>
            </w:r>
          </w:p>
        </w:tc>
        <w:tc>
          <w:tcPr>
            <w:tcW w:w="3794" w:type="dxa"/>
          </w:tcPr>
          <w:p w14:paraId="3A2BB865" w14:textId="77777777" w:rsidR="005F1A1B" w:rsidRDefault="005F1A1B" w:rsidP="005607E4">
            <w:pPr>
              <w:pStyle w:val="TAL"/>
              <w:rPr>
                <w:rFonts w:cs="Arial"/>
                <w:szCs w:val="18"/>
              </w:rPr>
            </w:pPr>
            <w:r>
              <w:rPr>
                <w:rFonts w:cs="Arial"/>
                <w:szCs w:val="18"/>
              </w:rPr>
              <w:t>Identifies transfer policies.</w:t>
            </w:r>
          </w:p>
        </w:tc>
        <w:tc>
          <w:tcPr>
            <w:tcW w:w="1897" w:type="dxa"/>
          </w:tcPr>
          <w:p w14:paraId="3A4DCD0A" w14:textId="77777777" w:rsidR="005F1A1B" w:rsidRDefault="005F1A1B" w:rsidP="005607E4">
            <w:pPr>
              <w:pStyle w:val="TAL"/>
              <w:rPr>
                <w:rFonts w:cs="Arial"/>
                <w:szCs w:val="18"/>
              </w:rPr>
            </w:pPr>
          </w:p>
        </w:tc>
      </w:tr>
      <w:tr w:rsidR="005F1A1B" w14:paraId="50A83A15" w14:textId="77777777" w:rsidTr="005607E4">
        <w:trPr>
          <w:cantSplit/>
          <w:trHeight w:val="284"/>
          <w:jc w:val="center"/>
        </w:trPr>
        <w:tc>
          <w:tcPr>
            <w:tcW w:w="1977" w:type="dxa"/>
          </w:tcPr>
          <w:p w14:paraId="38CF7697" w14:textId="77777777" w:rsidR="005F1A1B" w:rsidRDefault="005F1A1B" w:rsidP="005607E4">
            <w:pPr>
              <w:pStyle w:val="TAL"/>
            </w:pPr>
            <w:proofErr w:type="spellStart"/>
            <w:r>
              <w:rPr>
                <w:rFonts w:cs="Arial"/>
              </w:rPr>
              <w:t>BitRate</w:t>
            </w:r>
            <w:proofErr w:type="spellEnd"/>
          </w:p>
        </w:tc>
        <w:tc>
          <w:tcPr>
            <w:tcW w:w="1987" w:type="dxa"/>
          </w:tcPr>
          <w:p w14:paraId="0A054DFC" w14:textId="77777777" w:rsidR="005F1A1B" w:rsidRDefault="005F1A1B" w:rsidP="005607E4">
            <w:pPr>
              <w:pStyle w:val="TAL"/>
            </w:pPr>
            <w:r>
              <w:rPr>
                <w:rFonts w:cs="Arial"/>
              </w:rPr>
              <w:t>3GPP TS 29.571 [12]</w:t>
            </w:r>
          </w:p>
        </w:tc>
        <w:tc>
          <w:tcPr>
            <w:tcW w:w="3794" w:type="dxa"/>
          </w:tcPr>
          <w:p w14:paraId="088D68D5" w14:textId="77777777" w:rsidR="005F1A1B" w:rsidRDefault="005F1A1B" w:rsidP="005607E4">
            <w:pPr>
              <w:pStyle w:val="TAL"/>
              <w:rPr>
                <w:rFonts w:cs="Arial"/>
                <w:szCs w:val="18"/>
              </w:rPr>
            </w:pPr>
            <w:r>
              <w:rPr>
                <w:rFonts w:cs="Arial"/>
              </w:rPr>
              <w:t>Specifies bitrate in kbits per second.</w:t>
            </w:r>
          </w:p>
        </w:tc>
        <w:tc>
          <w:tcPr>
            <w:tcW w:w="1897" w:type="dxa"/>
          </w:tcPr>
          <w:p w14:paraId="33FB7445" w14:textId="77777777" w:rsidR="005F1A1B" w:rsidRDefault="005F1A1B" w:rsidP="005607E4">
            <w:pPr>
              <w:pStyle w:val="TAL"/>
              <w:rPr>
                <w:rFonts w:cs="Arial"/>
                <w:szCs w:val="18"/>
              </w:rPr>
            </w:pPr>
          </w:p>
        </w:tc>
      </w:tr>
      <w:tr w:rsidR="005F1A1B" w14:paraId="063B5F49" w14:textId="77777777" w:rsidTr="005607E4">
        <w:trPr>
          <w:cantSplit/>
          <w:trHeight w:val="284"/>
          <w:jc w:val="center"/>
        </w:trPr>
        <w:tc>
          <w:tcPr>
            <w:tcW w:w="1977" w:type="dxa"/>
          </w:tcPr>
          <w:p w14:paraId="60C90840" w14:textId="77777777" w:rsidR="005F1A1B" w:rsidRDefault="005F1A1B" w:rsidP="005607E4">
            <w:pPr>
              <w:pStyle w:val="TAL"/>
              <w:rPr>
                <w:rFonts w:cs="Arial"/>
              </w:rPr>
            </w:pPr>
            <w:proofErr w:type="spellStart"/>
            <w:r>
              <w:rPr>
                <w:rFonts w:cs="Arial"/>
              </w:rPr>
              <w:t>BitRateRm</w:t>
            </w:r>
            <w:proofErr w:type="spellEnd"/>
          </w:p>
        </w:tc>
        <w:tc>
          <w:tcPr>
            <w:tcW w:w="1987" w:type="dxa"/>
          </w:tcPr>
          <w:p w14:paraId="1B4E6A2D" w14:textId="77777777" w:rsidR="005F1A1B" w:rsidRDefault="005F1A1B" w:rsidP="005607E4">
            <w:pPr>
              <w:pStyle w:val="TAL"/>
              <w:rPr>
                <w:rFonts w:cs="Arial"/>
              </w:rPr>
            </w:pPr>
            <w:r>
              <w:rPr>
                <w:rFonts w:cs="Arial"/>
              </w:rPr>
              <w:t>3GPP TS 29.571 [12]</w:t>
            </w:r>
          </w:p>
        </w:tc>
        <w:tc>
          <w:tcPr>
            <w:tcW w:w="3794" w:type="dxa"/>
          </w:tcPr>
          <w:p w14:paraId="2A4BFB8B" w14:textId="77777777" w:rsidR="005F1A1B" w:rsidRDefault="005F1A1B" w:rsidP="005607E4">
            <w:pPr>
              <w:pStyle w:val="TAL"/>
              <w:rPr>
                <w:rFonts w:cs="Arial"/>
              </w:rPr>
            </w:pPr>
            <w:r>
              <w:t>This data type is defined in the same way as the "</w:t>
            </w:r>
            <w:proofErr w:type="spellStart"/>
            <w:r>
              <w:t>BitRate</w:t>
            </w:r>
            <w:proofErr w:type="spellEnd"/>
            <w:r>
              <w:t>" data type, but with the OpenAPI "nullable: true" property.</w:t>
            </w:r>
          </w:p>
        </w:tc>
        <w:tc>
          <w:tcPr>
            <w:tcW w:w="1897" w:type="dxa"/>
          </w:tcPr>
          <w:p w14:paraId="3FFDCA01" w14:textId="77777777" w:rsidR="005F1A1B" w:rsidRDefault="005F1A1B" w:rsidP="005607E4">
            <w:pPr>
              <w:pStyle w:val="TAL"/>
              <w:rPr>
                <w:rFonts w:cs="Arial"/>
                <w:szCs w:val="18"/>
              </w:rPr>
            </w:pPr>
          </w:p>
        </w:tc>
      </w:tr>
      <w:tr w:rsidR="005F1A1B" w14:paraId="2A37DDCC" w14:textId="77777777" w:rsidTr="005607E4">
        <w:trPr>
          <w:cantSplit/>
          <w:trHeight w:val="284"/>
          <w:jc w:val="center"/>
        </w:trPr>
        <w:tc>
          <w:tcPr>
            <w:tcW w:w="1977" w:type="dxa"/>
          </w:tcPr>
          <w:p w14:paraId="2EC31B9C" w14:textId="77777777" w:rsidR="005F1A1B" w:rsidRDefault="005F1A1B" w:rsidP="005607E4">
            <w:pPr>
              <w:pStyle w:val="TAL"/>
              <w:rPr>
                <w:rFonts w:cs="Arial"/>
              </w:rPr>
            </w:pPr>
            <w:proofErr w:type="spellStart"/>
            <w:r>
              <w:t>BridgeManagementContainer</w:t>
            </w:r>
            <w:proofErr w:type="spellEnd"/>
          </w:p>
        </w:tc>
        <w:tc>
          <w:tcPr>
            <w:tcW w:w="1987" w:type="dxa"/>
          </w:tcPr>
          <w:p w14:paraId="0E06E9F8" w14:textId="77777777" w:rsidR="005F1A1B" w:rsidRDefault="005F1A1B" w:rsidP="005607E4">
            <w:pPr>
              <w:pStyle w:val="TAL"/>
              <w:rPr>
                <w:rFonts w:cs="Arial"/>
              </w:rPr>
            </w:pPr>
            <w:r>
              <w:t>3GPP TS 29.512 [8]</w:t>
            </w:r>
          </w:p>
        </w:tc>
        <w:tc>
          <w:tcPr>
            <w:tcW w:w="3794" w:type="dxa"/>
          </w:tcPr>
          <w:p w14:paraId="3A4A8EB5" w14:textId="77777777" w:rsidR="005F1A1B" w:rsidRDefault="005F1A1B" w:rsidP="005607E4">
            <w:pPr>
              <w:pStyle w:val="TAL"/>
            </w:pPr>
            <w:r>
              <w:rPr>
                <w:rFonts w:cs="Arial"/>
                <w:szCs w:val="18"/>
              </w:rPr>
              <w:t>Contains TSC user plane node management information.</w:t>
            </w:r>
          </w:p>
        </w:tc>
        <w:tc>
          <w:tcPr>
            <w:tcW w:w="1897" w:type="dxa"/>
          </w:tcPr>
          <w:p w14:paraId="595197C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4B435EED" w14:textId="77777777" w:rsidTr="005607E4">
        <w:trPr>
          <w:cantSplit/>
          <w:trHeight w:val="284"/>
          <w:jc w:val="center"/>
        </w:trPr>
        <w:tc>
          <w:tcPr>
            <w:tcW w:w="1977" w:type="dxa"/>
          </w:tcPr>
          <w:p w14:paraId="3C44994D" w14:textId="77777777" w:rsidR="005F1A1B" w:rsidRDefault="005F1A1B" w:rsidP="005607E4">
            <w:pPr>
              <w:pStyle w:val="TAL"/>
              <w:rPr>
                <w:rFonts w:cs="Arial"/>
              </w:rPr>
            </w:pPr>
            <w:r>
              <w:t>Bytes</w:t>
            </w:r>
          </w:p>
        </w:tc>
        <w:tc>
          <w:tcPr>
            <w:tcW w:w="1987" w:type="dxa"/>
          </w:tcPr>
          <w:p w14:paraId="2EB9EFAC" w14:textId="77777777" w:rsidR="005F1A1B" w:rsidRDefault="005F1A1B" w:rsidP="005607E4">
            <w:pPr>
              <w:pStyle w:val="TAL"/>
              <w:rPr>
                <w:rFonts w:cs="Arial"/>
              </w:rPr>
            </w:pPr>
            <w:r>
              <w:t>3GPP TS 29.571 [12]</w:t>
            </w:r>
          </w:p>
        </w:tc>
        <w:tc>
          <w:tcPr>
            <w:tcW w:w="3794" w:type="dxa"/>
          </w:tcPr>
          <w:p w14:paraId="2E2C6503" w14:textId="77777777" w:rsidR="005F1A1B" w:rsidRDefault="005F1A1B" w:rsidP="005607E4">
            <w:pPr>
              <w:pStyle w:val="TAL"/>
            </w:pPr>
            <w:r>
              <w:t>String with format "byte".</w:t>
            </w:r>
          </w:p>
        </w:tc>
        <w:tc>
          <w:tcPr>
            <w:tcW w:w="1897" w:type="dxa"/>
          </w:tcPr>
          <w:p w14:paraId="782C0186" w14:textId="77777777" w:rsidR="005F1A1B" w:rsidRDefault="005F1A1B" w:rsidP="005607E4">
            <w:pPr>
              <w:pStyle w:val="TAL"/>
              <w:rPr>
                <w:rFonts w:cs="Arial"/>
                <w:szCs w:val="18"/>
              </w:rPr>
            </w:pPr>
          </w:p>
        </w:tc>
      </w:tr>
      <w:tr w:rsidR="005F1A1B" w14:paraId="38C8BE6C" w14:textId="77777777" w:rsidTr="005607E4">
        <w:trPr>
          <w:cantSplit/>
          <w:trHeight w:val="284"/>
          <w:jc w:val="center"/>
        </w:trPr>
        <w:tc>
          <w:tcPr>
            <w:tcW w:w="1977" w:type="dxa"/>
          </w:tcPr>
          <w:p w14:paraId="729D7DA4" w14:textId="77777777" w:rsidR="005F1A1B" w:rsidRDefault="005F1A1B" w:rsidP="005607E4">
            <w:pPr>
              <w:pStyle w:val="TAL"/>
              <w:rPr>
                <w:rFonts w:cs="Arial"/>
              </w:rPr>
            </w:pPr>
            <w:proofErr w:type="spellStart"/>
            <w:r>
              <w:t>ChargingId</w:t>
            </w:r>
            <w:proofErr w:type="spellEnd"/>
          </w:p>
        </w:tc>
        <w:tc>
          <w:tcPr>
            <w:tcW w:w="1987" w:type="dxa"/>
          </w:tcPr>
          <w:p w14:paraId="1EE9EABA" w14:textId="77777777" w:rsidR="005F1A1B" w:rsidRDefault="005F1A1B" w:rsidP="005607E4">
            <w:pPr>
              <w:pStyle w:val="TAL"/>
              <w:rPr>
                <w:rFonts w:cs="Arial"/>
              </w:rPr>
            </w:pPr>
            <w:r>
              <w:rPr>
                <w:rFonts w:cs="Arial"/>
              </w:rPr>
              <w:t>3GPP TS 29.571 [12]</w:t>
            </w:r>
          </w:p>
        </w:tc>
        <w:tc>
          <w:tcPr>
            <w:tcW w:w="3794" w:type="dxa"/>
          </w:tcPr>
          <w:p w14:paraId="0EDE95A6" w14:textId="77777777" w:rsidR="005F1A1B" w:rsidRDefault="005F1A1B" w:rsidP="005607E4">
            <w:pPr>
              <w:pStyle w:val="TAL"/>
            </w:pPr>
            <w:r>
              <w:rPr>
                <w:lang w:bidi="ar-IQ"/>
              </w:rPr>
              <w:t>Charging identifier allowing correlation of charging information.</w:t>
            </w:r>
          </w:p>
        </w:tc>
        <w:tc>
          <w:tcPr>
            <w:tcW w:w="1897" w:type="dxa"/>
          </w:tcPr>
          <w:p w14:paraId="0C1FBE00" w14:textId="77777777" w:rsidR="005F1A1B" w:rsidRDefault="005F1A1B" w:rsidP="005607E4">
            <w:pPr>
              <w:pStyle w:val="TAL"/>
              <w:rPr>
                <w:rFonts w:cs="Arial"/>
                <w:szCs w:val="18"/>
              </w:rPr>
            </w:pPr>
            <w:r>
              <w:rPr>
                <w:rFonts w:cs="Arial"/>
                <w:szCs w:val="18"/>
              </w:rPr>
              <w:t>IMS_SBI</w:t>
            </w:r>
          </w:p>
        </w:tc>
      </w:tr>
      <w:tr w:rsidR="005F1A1B" w14:paraId="0CAE82C7" w14:textId="77777777" w:rsidTr="005607E4">
        <w:trPr>
          <w:cantSplit/>
          <w:trHeight w:val="284"/>
          <w:jc w:val="center"/>
        </w:trPr>
        <w:tc>
          <w:tcPr>
            <w:tcW w:w="1977" w:type="dxa"/>
          </w:tcPr>
          <w:p w14:paraId="083E0676" w14:textId="77777777" w:rsidR="005F1A1B" w:rsidRDefault="005F1A1B" w:rsidP="005607E4">
            <w:pPr>
              <w:pStyle w:val="TAL"/>
              <w:rPr>
                <w:rFonts w:cs="Arial"/>
              </w:rPr>
            </w:pPr>
            <w:proofErr w:type="spellStart"/>
            <w:r>
              <w:rPr>
                <w:rFonts w:cs="Arial"/>
              </w:rPr>
              <w:t>DateTime</w:t>
            </w:r>
            <w:proofErr w:type="spellEnd"/>
          </w:p>
        </w:tc>
        <w:tc>
          <w:tcPr>
            <w:tcW w:w="1987" w:type="dxa"/>
          </w:tcPr>
          <w:p w14:paraId="4E8A8C72" w14:textId="77777777" w:rsidR="005F1A1B" w:rsidRDefault="005F1A1B" w:rsidP="005607E4">
            <w:pPr>
              <w:pStyle w:val="TAL"/>
              <w:rPr>
                <w:rFonts w:cs="Arial"/>
              </w:rPr>
            </w:pPr>
            <w:r>
              <w:rPr>
                <w:rFonts w:cs="Arial"/>
              </w:rPr>
              <w:t>3GPP TS 29.571 [12]</w:t>
            </w:r>
          </w:p>
        </w:tc>
        <w:tc>
          <w:tcPr>
            <w:tcW w:w="3794" w:type="dxa"/>
          </w:tcPr>
          <w:p w14:paraId="343AD85E" w14:textId="77777777" w:rsidR="005F1A1B" w:rsidRDefault="005F1A1B" w:rsidP="005607E4">
            <w:pPr>
              <w:pStyle w:val="TAL"/>
              <w:rPr>
                <w:rFonts w:cs="Arial"/>
              </w:rPr>
            </w:pPr>
            <w:r>
              <w:t>String with format "date-time" as defined in OpenAPI Specification [11].</w:t>
            </w:r>
          </w:p>
        </w:tc>
        <w:tc>
          <w:tcPr>
            <w:tcW w:w="1897" w:type="dxa"/>
          </w:tcPr>
          <w:p w14:paraId="508B57A7" w14:textId="77777777" w:rsidR="005F1A1B" w:rsidRDefault="005F1A1B" w:rsidP="005607E4">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5F1A1B" w14:paraId="20B31E48" w14:textId="77777777" w:rsidTr="005607E4">
        <w:trPr>
          <w:cantSplit/>
          <w:trHeight w:val="284"/>
          <w:jc w:val="center"/>
        </w:trPr>
        <w:tc>
          <w:tcPr>
            <w:tcW w:w="1977" w:type="dxa"/>
          </w:tcPr>
          <w:p w14:paraId="1DDBCF5B" w14:textId="77777777" w:rsidR="005F1A1B" w:rsidRDefault="005F1A1B" w:rsidP="005607E4">
            <w:pPr>
              <w:pStyle w:val="TAL"/>
              <w:rPr>
                <w:lang w:eastAsia="zh-CN"/>
              </w:rPr>
            </w:pPr>
            <w:proofErr w:type="spellStart"/>
            <w:r>
              <w:t>Dnn</w:t>
            </w:r>
            <w:proofErr w:type="spellEnd"/>
          </w:p>
        </w:tc>
        <w:tc>
          <w:tcPr>
            <w:tcW w:w="1987" w:type="dxa"/>
          </w:tcPr>
          <w:p w14:paraId="14AE9F57" w14:textId="77777777" w:rsidR="005F1A1B" w:rsidRDefault="005F1A1B" w:rsidP="005607E4">
            <w:pPr>
              <w:pStyle w:val="TAL"/>
            </w:pPr>
            <w:r>
              <w:t>3GPP TS 29.571 [12]</w:t>
            </w:r>
          </w:p>
        </w:tc>
        <w:tc>
          <w:tcPr>
            <w:tcW w:w="3794" w:type="dxa"/>
          </w:tcPr>
          <w:p w14:paraId="0A2398D0" w14:textId="77777777" w:rsidR="005F1A1B" w:rsidRDefault="005F1A1B" w:rsidP="005607E4">
            <w:pPr>
              <w:pStyle w:val="TAL"/>
              <w:rPr>
                <w:rFonts w:cs="Arial"/>
                <w:szCs w:val="18"/>
              </w:rPr>
            </w:pPr>
            <w:r>
              <w:rPr>
                <w:rFonts w:cs="Arial"/>
                <w:szCs w:val="18"/>
              </w:rPr>
              <w:t>Data Network Name.</w:t>
            </w:r>
          </w:p>
        </w:tc>
        <w:tc>
          <w:tcPr>
            <w:tcW w:w="1897" w:type="dxa"/>
          </w:tcPr>
          <w:p w14:paraId="12AA0CA0" w14:textId="77777777" w:rsidR="005F1A1B" w:rsidRDefault="005F1A1B" w:rsidP="005607E4">
            <w:pPr>
              <w:pStyle w:val="TAL"/>
              <w:rPr>
                <w:rFonts w:cs="Arial"/>
                <w:szCs w:val="18"/>
              </w:rPr>
            </w:pPr>
          </w:p>
        </w:tc>
      </w:tr>
      <w:tr w:rsidR="005F1A1B" w14:paraId="3C7D4311" w14:textId="77777777" w:rsidTr="005607E4">
        <w:trPr>
          <w:cantSplit/>
          <w:trHeight w:val="284"/>
          <w:jc w:val="center"/>
        </w:trPr>
        <w:tc>
          <w:tcPr>
            <w:tcW w:w="1977" w:type="dxa"/>
          </w:tcPr>
          <w:p w14:paraId="129D86ED" w14:textId="77777777" w:rsidR="005F1A1B" w:rsidRDefault="005F1A1B" w:rsidP="005607E4">
            <w:pPr>
              <w:pStyle w:val="TAL"/>
            </w:pPr>
            <w:proofErr w:type="spellStart"/>
            <w:r>
              <w:t>DurationSec</w:t>
            </w:r>
            <w:proofErr w:type="spellEnd"/>
          </w:p>
        </w:tc>
        <w:tc>
          <w:tcPr>
            <w:tcW w:w="1987" w:type="dxa"/>
          </w:tcPr>
          <w:p w14:paraId="404DF29C" w14:textId="77777777" w:rsidR="005F1A1B" w:rsidRDefault="005F1A1B" w:rsidP="005607E4">
            <w:pPr>
              <w:pStyle w:val="TAL"/>
            </w:pPr>
            <w:r>
              <w:t>3GPP TS 29.571 [12]</w:t>
            </w:r>
          </w:p>
        </w:tc>
        <w:tc>
          <w:tcPr>
            <w:tcW w:w="3794" w:type="dxa"/>
          </w:tcPr>
          <w:p w14:paraId="09613393" w14:textId="77777777" w:rsidR="005F1A1B" w:rsidRDefault="005F1A1B" w:rsidP="005607E4">
            <w:pPr>
              <w:pStyle w:val="TAL"/>
              <w:rPr>
                <w:rFonts w:cs="Arial"/>
                <w:szCs w:val="18"/>
              </w:rPr>
            </w:pPr>
            <w:r>
              <w:rPr>
                <w:rFonts w:cs="Arial"/>
                <w:szCs w:val="18"/>
              </w:rPr>
              <w:t>Identifies a period of time in units of seconds.</w:t>
            </w:r>
          </w:p>
        </w:tc>
        <w:tc>
          <w:tcPr>
            <w:tcW w:w="1897" w:type="dxa"/>
          </w:tcPr>
          <w:p w14:paraId="71044D44" w14:textId="77777777" w:rsidR="005F1A1B" w:rsidRDefault="005F1A1B" w:rsidP="005607E4">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4D1512C1" w14:textId="77777777" w:rsidR="005F1A1B" w:rsidRDefault="005F1A1B" w:rsidP="005607E4">
            <w:pPr>
              <w:pStyle w:val="TAL"/>
              <w:rPr>
                <w:rFonts w:cs="Arial"/>
                <w:szCs w:val="18"/>
              </w:rPr>
            </w:pPr>
            <w:r>
              <w:rPr>
                <w:rFonts w:cs="Arial"/>
                <w:szCs w:val="18"/>
              </w:rPr>
              <w:t xml:space="preserve">SimultConnectivity </w:t>
            </w:r>
          </w:p>
        </w:tc>
      </w:tr>
      <w:tr w:rsidR="005F1A1B" w14:paraId="0B3935FE" w14:textId="77777777" w:rsidTr="005607E4">
        <w:trPr>
          <w:cantSplit/>
          <w:trHeight w:val="284"/>
          <w:jc w:val="center"/>
        </w:trPr>
        <w:tc>
          <w:tcPr>
            <w:tcW w:w="1977" w:type="dxa"/>
          </w:tcPr>
          <w:p w14:paraId="2C82AB8F" w14:textId="77777777" w:rsidR="005F1A1B" w:rsidRDefault="005F1A1B" w:rsidP="005607E4">
            <w:pPr>
              <w:pStyle w:val="TAL"/>
            </w:pPr>
            <w:proofErr w:type="spellStart"/>
            <w:r>
              <w:t>DurationSecRm</w:t>
            </w:r>
            <w:proofErr w:type="spellEnd"/>
          </w:p>
        </w:tc>
        <w:tc>
          <w:tcPr>
            <w:tcW w:w="1987" w:type="dxa"/>
          </w:tcPr>
          <w:p w14:paraId="2BFC5242" w14:textId="77777777" w:rsidR="005F1A1B" w:rsidRDefault="005F1A1B" w:rsidP="005607E4">
            <w:pPr>
              <w:pStyle w:val="TAL"/>
            </w:pPr>
            <w:r>
              <w:t>3GPP TS 29.571 [12]</w:t>
            </w:r>
          </w:p>
        </w:tc>
        <w:tc>
          <w:tcPr>
            <w:tcW w:w="3794" w:type="dxa"/>
          </w:tcPr>
          <w:p w14:paraId="09EC887E" w14:textId="77777777" w:rsidR="005F1A1B" w:rsidRDefault="005F1A1B" w:rsidP="005607E4">
            <w:pPr>
              <w:pStyle w:val="TAL"/>
              <w:rPr>
                <w:rFonts w:cs="Arial"/>
                <w:szCs w:val="18"/>
              </w:rPr>
            </w:pPr>
            <w:r>
              <w:t>This data type is defined in the same way as the "</w:t>
            </w:r>
            <w:proofErr w:type="spellStart"/>
            <w:r>
              <w:t>DurationSec</w:t>
            </w:r>
            <w:proofErr w:type="spellEnd"/>
            <w:r>
              <w:t>" data type, but with the OpenAPI "nullable: true" property.</w:t>
            </w:r>
          </w:p>
        </w:tc>
        <w:tc>
          <w:tcPr>
            <w:tcW w:w="1897" w:type="dxa"/>
          </w:tcPr>
          <w:p w14:paraId="523D0D6F" w14:textId="77777777" w:rsidR="005F1A1B" w:rsidRDefault="005F1A1B" w:rsidP="005607E4">
            <w:pPr>
              <w:pStyle w:val="TAL"/>
              <w:rPr>
                <w:rFonts w:cs="Arial"/>
                <w:szCs w:val="18"/>
              </w:rPr>
            </w:pPr>
            <w:r>
              <w:rPr>
                <w:rFonts w:cs="Arial"/>
                <w:szCs w:val="18"/>
              </w:rPr>
              <w:t xml:space="preserve">SimultConnectivity </w:t>
            </w:r>
          </w:p>
        </w:tc>
      </w:tr>
      <w:tr w:rsidR="005F1A1B" w14:paraId="2D4DE4DC" w14:textId="77777777" w:rsidTr="005607E4">
        <w:trPr>
          <w:cantSplit/>
          <w:trHeight w:val="284"/>
          <w:jc w:val="center"/>
        </w:trPr>
        <w:tc>
          <w:tcPr>
            <w:tcW w:w="1977" w:type="dxa"/>
          </w:tcPr>
          <w:p w14:paraId="2CD8FC82" w14:textId="77777777" w:rsidR="005F1A1B" w:rsidRDefault="005F1A1B" w:rsidP="005607E4">
            <w:pPr>
              <w:pStyle w:val="TAL"/>
            </w:pPr>
            <w:proofErr w:type="spellStart"/>
            <w:r>
              <w:t>EasIpReplacementInfo</w:t>
            </w:r>
            <w:proofErr w:type="spellEnd"/>
          </w:p>
        </w:tc>
        <w:tc>
          <w:tcPr>
            <w:tcW w:w="1987" w:type="dxa"/>
          </w:tcPr>
          <w:p w14:paraId="1B5BD9A6" w14:textId="77777777" w:rsidR="005F1A1B" w:rsidRDefault="005F1A1B" w:rsidP="005607E4">
            <w:pPr>
              <w:pStyle w:val="TAL"/>
            </w:pPr>
            <w:r>
              <w:t>3GPP TS 29.571 [12]</w:t>
            </w:r>
          </w:p>
        </w:tc>
        <w:tc>
          <w:tcPr>
            <w:tcW w:w="3794" w:type="dxa"/>
          </w:tcPr>
          <w:p w14:paraId="2DB987A7" w14:textId="77777777" w:rsidR="005F1A1B" w:rsidRDefault="005F1A1B" w:rsidP="005607E4">
            <w:pPr>
              <w:pStyle w:val="TAL"/>
            </w:pPr>
            <w:r>
              <w:rPr>
                <w:rFonts w:cs="Arial"/>
                <w:szCs w:val="18"/>
                <w:lang w:eastAsia="zh-CN"/>
              </w:rPr>
              <w:t>Contains EAS IP replacement information for a Source and a Target EAS.</w:t>
            </w:r>
          </w:p>
        </w:tc>
        <w:tc>
          <w:tcPr>
            <w:tcW w:w="1897" w:type="dxa"/>
          </w:tcPr>
          <w:p w14:paraId="4195DD0C" w14:textId="77777777" w:rsidR="005F1A1B" w:rsidRDefault="005F1A1B" w:rsidP="005607E4">
            <w:pPr>
              <w:pStyle w:val="TAL"/>
              <w:rPr>
                <w:rFonts w:cs="Arial"/>
                <w:szCs w:val="18"/>
              </w:rPr>
            </w:pPr>
            <w:proofErr w:type="spellStart"/>
            <w:r>
              <w:rPr>
                <w:rFonts w:cs="Arial"/>
                <w:szCs w:val="18"/>
              </w:rPr>
              <w:t>EASIPreplacement</w:t>
            </w:r>
            <w:proofErr w:type="spellEnd"/>
          </w:p>
        </w:tc>
      </w:tr>
      <w:tr w:rsidR="005F1A1B" w14:paraId="0ABB89E0" w14:textId="77777777" w:rsidTr="005607E4">
        <w:trPr>
          <w:cantSplit/>
          <w:trHeight w:val="284"/>
          <w:jc w:val="center"/>
        </w:trPr>
        <w:tc>
          <w:tcPr>
            <w:tcW w:w="1977" w:type="dxa"/>
          </w:tcPr>
          <w:p w14:paraId="20519B0C" w14:textId="77777777" w:rsidR="005F1A1B" w:rsidRDefault="005F1A1B" w:rsidP="005607E4">
            <w:pPr>
              <w:pStyle w:val="TAL"/>
            </w:pPr>
            <w:proofErr w:type="spellStart"/>
            <w:r>
              <w:t>FinalUnitAction</w:t>
            </w:r>
            <w:proofErr w:type="spellEnd"/>
          </w:p>
        </w:tc>
        <w:tc>
          <w:tcPr>
            <w:tcW w:w="1987" w:type="dxa"/>
          </w:tcPr>
          <w:p w14:paraId="75B5EE01" w14:textId="77777777" w:rsidR="005F1A1B" w:rsidRDefault="005F1A1B" w:rsidP="005607E4">
            <w:pPr>
              <w:pStyle w:val="TAL"/>
            </w:pPr>
            <w:r>
              <w:t>3GPP TS 32.291 [22]</w:t>
            </w:r>
          </w:p>
        </w:tc>
        <w:tc>
          <w:tcPr>
            <w:tcW w:w="3794" w:type="dxa"/>
          </w:tcPr>
          <w:p w14:paraId="5F78839D" w14:textId="77777777" w:rsidR="005F1A1B" w:rsidRDefault="005F1A1B" w:rsidP="005607E4">
            <w:pPr>
              <w:pStyle w:val="TAL"/>
              <w:rPr>
                <w:rFonts w:cs="Arial"/>
                <w:szCs w:val="18"/>
              </w:rPr>
            </w:pPr>
            <w:r>
              <w:rPr>
                <w:lang w:eastAsia="zh-CN"/>
              </w:rPr>
              <w:t>Indicates the action to be taken when the user's account cannot cover the service cost.</w:t>
            </w:r>
          </w:p>
        </w:tc>
        <w:tc>
          <w:tcPr>
            <w:tcW w:w="1897" w:type="dxa"/>
          </w:tcPr>
          <w:p w14:paraId="2D5E0391" w14:textId="77777777" w:rsidR="005F1A1B" w:rsidRDefault="005F1A1B" w:rsidP="005607E4">
            <w:pPr>
              <w:pStyle w:val="TAL"/>
              <w:rPr>
                <w:rFonts w:cs="Arial"/>
                <w:szCs w:val="18"/>
              </w:rPr>
            </w:pPr>
          </w:p>
        </w:tc>
      </w:tr>
      <w:tr w:rsidR="005F1A1B" w14:paraId="3B6E3529" w14:textId="77777777" w:rsidTr="005607E4">
        <w:trPr>
          <w:cantSplit/>
          <w:trHeight w:val="284"/>
          <w:jc w:val="center"/>
        </w:trPr>
        <w:tc>
          <w:tcPr>
            <w:tcW w:w="1977" w:type="dxa"/>
          </w:tcPr>
          <w:p w14:paraId="57A512B1" w14:textId="77777777" w:rsidR="005F1A1B" w:rsidRDefault="005F1A1B" w:rsidP="005607E4">
            <w:pPr>
              <w:pStyle w:val="TAL"/>
            </w:pPr>
            <w:r>
              <w:t>Float</w:t>
            </w:r>
          </w:p>
        </w:tc>
        <w:tc>
          <w:tcPr>
            <w:tcW w:w="1987" w:type="dxa"/>
          </w:tcPr>
          <w:p w14:paraId="72CAF29B" w14:textId="77777777" w:rsidR="005F1A1B" w:rsidRDefault="005F1A1B" w:rsidP="005607E4">
            <w:pPr>
              <w:pStyle w:val="TAL"/>
            </w:pPr>
            <w:r>
              <w:rPr>
                <w:rFonts w:cs="Arial"/>
              </w:rPr>
              <w:t>3GPP TS 29.571 [12]</w:t>
            </w:r>
          </w:p>
        </w:tc>
        <w:tc>
          <w:tcPr>
            <w:tcW w:w="3794" w:type="dxa"/>
          </w:tcPr>
          <w:p w14:paraId="6ECA0A22" w14:textId="77777777" w:rsidR="005F1A1B" w:rsidRDefault="005F1A1B" w:rsidP="005607E4">
            <w:pPr>
              <w:pStyle w:val="TAL"/>
              <w:rPr>
                <w:rFonts w:cs="Arial"/>
                <w:szCs w:val="18"/>
              </w:rPr>
            </w:pPr>
            <w:r>
              <w:t>Number with format "float" as defined in OpenAPI Specification [11].</w:t>
            </w:r>
          </w:p>
        </w:tc>
        <w:tc>
          <w:tcPr>
            <w:tcW w:w="1897" w:type="dxa"/>
          </w:tcPr>
          <w:p w14:paraId="57F3B4DC" w14:textId="77777777" w:rsidR="005F1A1B" w:rsidRDefault="005F1A1B" w:rsidP="005607E4">
            <w:pPr>
              <w:pStyle w:val="TAL"/>
              <w:rPr>
                <w:rFonts w:cs="Arial"/>
                <w:szCs w:val="18"/>
              </w:rPr>
            </w:pPr>
            <w:r>
              <w:rPr>
                <w:rFonts w:cs="Arial"/>
                <w:szCs w:val="18"/>
              </w:rPr>
              <w:t>FLUS</w:t>
            </w:r>
          </w:p>
        </w:tc>
      </w:tr>
      <w:tr w:rsidR="005F1A1B" w14:paraId="1C36D75C" w14:textId="77777777" w:rsidTr="005607E4">
        <w:trPr>
          <w:cantSplit/>
          <w:trHeight w:val="284"/>
          <w:jc w:val="center"/>
        </w:trPr>
        <w:tc>
          <w:tcPr>
            <w:tcW w:w="1977" w:type="dxa"/>
          </w:tcPr>
          <w:p w14:paraId="0DFA4C8D" w14:textId="77777777" w:rsidR="005F1A1B" w:rsidRDefault="005F1A1B" w:rsidP="005607E4">
            <w:pPr>
              <w:pStyle w:val="TAL"/>
            </w:pPr>
            <w:proofErr w:type="spellStart"/>
            <w:r>
              <w:t>FloatRm</w:t>
            </w:r>
            <w:proofErr w:type="spellEnd"/>
          </w:p>
        </w:tc>
        <w:tc>
          <w:tcPr>
            <w:tcW w:w="1987" w:type="dxa"/>
          </w:tcPr>
          <w:p w14:paraId="56576ADA" w14:textId="77777777" w:rsidR="005F1A1B" w:rsidRDefault="005F1A1B" w:rsidP="005607E4">
            <w:pPr>
              <w:pStyle w:val="TAL"/>
            </w:pPr>
            <w:r>
              <w:rPr>
                <w:rFonts w:cs="Arial"/>
              </w:rPr>
              <w:t>3GPP TS 29.571 [12]</w:t>
            </w:r>
          </w:p>
        </w:tc>
        <w:tc>
          <w:tcPr>
            <w:tcW w:w="3794" w:type="dxa"/>
          </w:tcPr>
          <w:p w14:paraId="72AB1EC9" w14:textId="77777777" w:rsidR="005F1A1B" w:rsidRDefault="005F1A1B" w:rsidP="005607E4">
            <w:pPr>
              <w:pStyle w:val="TAL"/>
              <w:rPr>
                <w:rFonts w:cs="Arial"/>
                <w:szCs w:val="18"/>
              </w:rPr>
            </w:pPr>
            <w:r>
              <w:t>This data type is defined in the same way as the "Float" data type, but with the OpenAPI "nullable: true" property.</w:t>
            </w:r>
          </w:p>
        </w:tc>
        <w:tc>
          <w:tcPr>
            <w:tcW w:w="1897" w:type="dxa"/>
          </w:tcPr>
          <w:p w14:paraId="29C8ECF2" w14:textId="77777777" w:rsidR="005F1A1B" w:rsidRDefault="005F1A1B" w:rsidP="005607E4">
            <w:pPr>
              <w:pStyle w:val="TAL"/>
              <w:rPr>
                <w:rFonts w:cs="Arial"/>
                <w:szCs w:val="18"/>
              </w:rPr>
            </w:pPr>
            <w:r>
              <w:rPr>
                <w:rFonts w:cs="Arial"/>
                <w:szCs w:val="18"/>
              </w:rPr>
              <w:t>FLUS</w:t>
            </w:r>
          </w:p>
        </w:tc>
      </w:tr>
      <w:tr w:rsidR="005F1A1B" w14:paraId="27BC3570" w14:textId="77777777" w:rsidTr="005607E4">
        <w:trPr>
          <w:cantSplit/>
          <w:trHeight w:val="284"/>
          <w:jc w:val="center"/>
        </w:trPr>
        <w:tc>
          <w:tcPr>
            <w:tcW w:w="1977" w:type="dxa"/>
          </w:tcPr>
          <w:p w14:paraId="7EF096EC" w14:textId="77777777" w:rsidR="005F1A1B" w:rsidRDefault="005F1A1B" w:rsidP="005607E4">
            <w:pPr>
              <w:pStyle w:val="TAL"/>
            </w:pPr>
            <w:proofErr w:type="spellStart"/>
            <w:r>
              <w:t>FlowDirection</w:t>
            </w:r>
            <w:proofErr w:type="spellEnd"/>
          </w:p>
        </w:tc>
        <w:tc>
          <w:tcPr>
            <w:tcW w:w="1987" w:type="dxa"/>
          </w:tcPr>
          <w:p w14:paraId="6EDAC5E8" w14:textId="77777777" w:rsidR="005F1A1B" w:rsidRDefault="005F1A1B" w:rsidP="005607E4">
            <w:pPr>
              <w:pStyle w:val="TAL"/>
            </w:pPr>
            <w:r>
              <w:t>3GPP TS 29.512 [8]</w:t>
            </w:r>
          </w:p>
        </w:tc>
        <w:tc>
          <w:tcPr>
            <w:tcW w:w="3794" w:type="dxa"/>
          </w:tcPr>
          <w:p w14:paraId="59E73DF4" w14:textId="77777777" w:rsidR="005F1A1B" w:rsidRDefault="005F1A1B" w:rsidP="005607E4">
            <w:pPr>
              <w:pStyle w:val="TAL"/>
              <w:rPr>
                <w:rFonts w:cs="Arial"/>
                <w:szCs w:val="18"/>
              </w:rPr>
            </w:pPr>
            <w:r>
              <w:rPr>
                <w:rFonts w:cs="Arial"/>
                <w:szCs w:val="18"/>
              </w:rPr>
              <w:t>Flow Direction.</w:t>
            </w:r>
          </w:p>
        </w:tc>
        <w:tc>
          <w:tcPr>
            <w:tcW w:w="1897" w:type="dxa"/>
          </w:tcPr>
          <w:p w14:paraId="1740B068" w14:textId="77777777" w:rsidR="005F1A1B" w:rsidRDefault="005F1A1B" w:rsidP="005607E4">
            <w:pPr>
              <w:pStyle w:val="TAL"/>
              <w:rPr>
                <w:rFonts w:cs="Arial"/>
                <w:szCs w:val="18"/>
              </w:rPr>
            </w:pPr>
          </w:p>
        </w:tc>
      </w:tr>
      <w:tr w:rsidR="005F1A1B" w14:paraId="7DB2EEA8" w14:textId="77777777" w:rsidTr="005607E4">
        <w:trPr>
          <w:cantSplit/>
          <w:trHeight w:val="284"/>
          <w:jc w:val="center"/>
        </w:trPr>
        <w:tc>
          <w:tcPr>
            <w:tcW w:w="1977" w:type="dxa"/>
          </w:tcPr>
          <w:p w14:paraId="7A5AD13E" w14:textId="77777777" w:rsidR="005F1A1B" w:rsidRDefault="005F1A1B" w:rsidP="005607E4">
            <w:pPr>
              <w:pStyle w:val="TAL"/>
            </w:pPr>
            <w:proofErr w:type="spellStart"/>
            <w:r>
              <w:rPr>
                <w:lang w:eastAsia="fr-FR"/>
              </w:rPr>
              <w:t>Fqdn</w:t>
            </w:r>
            <w:proofErr w:type="spellEnd"/>
          </w:p>
        </w:tc>
        <w:tc>
          <w:tcPr>
            <w:tcW w:w="1987" w:type="dxa"/>
          </w:tcPr>
          <w:p w14:paraId="091A2346" w14:textId="77777777" w:rsidR="005F1A1B" w:rsidRDefault="005F1A1B" w:rsidP="005607E4">
            <w:pPr>
              <w:pStyle w:val="TAL"/>
            </w:pPr>
            <w:r>
              <w:rPr>
                <w:rFonts w:cs="Arial"/>
              </w:rPr>
              <w:t>3GPP TS 29.571 [12]</w:t>
            </w:r>
          </w:p>
        </w:tc>
        <w:tc>
          <w:tcPr>
            <w:tcW w:w="3794" w:type="dxa"/>
          </w:tcPr>
          <w:p w14:paraId="4AC7EFB3" w14:textId="77777777" w:rsidR="005F1A1B" w:rsidRDefault="005F1A1B" w:rsidP="005607E4">
            <w:pPr>
              <w:pStyle w:val="TAL"/>
              <w:rPr>
                <w:rFonts w:cs="Arial"/>
                <w:szCs w:val="18"/>
              </w:rPr>
            </w:pPr>
            <w:r>
              <w:rPr>
                <w:rFonts w:cs="Arial"/>
                <w:szCs w:val="18"/>
                <w:lang w:eastAsia="fr-FR"/>
              </w:rPr>
              <w:t>Contains a FQDN</w:t>
            </w:r>
          </w:p>
        </w:tc>
        <w:tc>
          <w:tcPr>
            <w:tcW w:w="1897" w:type="dxa"/>
          </w:tcPr>
          <w:p w14:paraId="73437380" w14:textId="77777777" w:rsidR="005F1A1B" w:rsidRDefault="005F1A1B" w:rsidP="005607E4">
            <w:pPr>
              <w:pStyle w:val="TAL"/>
              <w:rPr>
                <w:rFonts w:cs="Arial"/>
                <w:szCs w:val="18"/>
              </w:rPr>
            </w:pPr>
          </w:p>
        </w:tc>
      </w:tr>
      <w:tr w:rsidR="005F1A1B" w14:paraId="51323303" w14:textId="77777777" w:rsidTr="005607E4">
        <w:trPr>
          <w:cantSplit/>
          <w:trHeight w:val="284"/>
          <w:jc w:val="center"/>
        </w:trPr>
        <w:tc>
          <w:tcPr>
            <w:tcW w:w="1977" w:type="dxa"/>
          </w:tcPr>
          <w:p w14:paraId="547A984B" w14:textId="77777777" w:rsidR="005F1A1B" w:rsidRDefault="005F1A1B" w:rsidP="005607E4">
            <w:pPr>
              <w:pStyle w:val="TAL"/>
            </w:pPr>
            <w:proofErr w:type="spellStart"/>
            <w:r>
              <w:t>ExtMaxDataBurstVol</w:t>
            </w:r>
            <w:proofErr w:type="spellEnd"/>
          </w:p>
        </w:tc>
        <w:tc>
          <w:tcPr>
            <w:tcW w:w="1987" w:type="dxa"/>
          </w:tcPr>
          <w:p w14:paraId="7E31596C" w14:textId="77777777" w:rsidR="005F1A1B" w:rsidRDefault="005F1A1B" w:rsidP="005607E4">
            <w:pPr>
              <w:pStyle w:val="TAL"/>
            </w:pPr>
            <w:r>
              <w:t>3GPP TS 29.571 [12]</w:t>
            </w:r>
          </w:p>
        </w:tc>
        <w:tc>
          <w:tcPr>
            <w:tcW w:w="3794" w:type="dxa"/>
          </w:tcPr>
          <w:p w14:paraId="46407ED1" w14:textId="77777777" w:rsidR="005F1A1B" w:rsidRDefault="005F1A1B" w:rsidP="005607E4">
            <w:pPr>
              <w:pStyle w:val="TAL"/>
              <w:rPr>
                <w:rFonts w:cs="Arial"/>
                <w:szCs w:val="18"/>
              </w:rPr>
            </w:pPr>
            <w:r>
              <w:rPr>
                <w:rFonts w:cs="Arial"/>
                <w:szCs w:val="18"/>
              </w:rPr>
              <w:t>Maximum Burst Size.</w:t>
            </w:r>
          </w:p>
        </w:tc>
        <w:tc>
          <w:tcPr>
            <w:tcW w:w="1897" w:type="dxa"/>
          </w:tcPr>
          <w:p w14:paraId="334DF80F"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081F15D" w14:textId="77777777" w:rsidTr="005607E4">
        <w:trPr>
          <w:cantSplit/>
          <w:trHeight w:val="284"/>
          <w:jc w:val="center"/>
        </w:trPr>
        <w:tc>
          <w:tcPr>
            <w:tcW w:w="1977" w:type="dxa"/>
          </w:tcPr>
          <w:p w14:paraId="0DDBD295" w14:textId="77777777" w:rsidR="005F1A1B" w:rsidRDefault="005F1A1B" w:rsidP="005607E4">
            <w:pPr>
              <w:pStyle w:val="TAL"/>
            </w:pPr>
            <w:proofErr w:type="spellStart"/>
            <w:r>
              <w:t>ExtMaxDataBurstVolRm</w:t>
            </w:r>
            <w:proofErr w:type="spellEnd"/>
          </w:p>
        </w:tc>
        <w:tc>
          <w:tcPr>
            <w:tcW w:w="1987" w:type="dxa"/>
          </w:tcPr>
          <w:p w14:paraId="452A6576" w14:textId="77777777" w:rsidR="005F1A1B" w:rsidRDefault="005F1A1B" w:rsidP="005607E4">
            <w:pPr>
              <w:pStyle w:val="TAL"/>
            </w:pPr>
            <w:r>
              <w:t>3GPP TS 29.571 [12]</w:t>
            </w:r>
          </w:p>
        </w:tc>
        <w:tc>
          <w:tcPr>
            <w:tcW w:w="3794" w:type="dxa"/>
          </w:tcPr>
          <w:p w14:paraId="068336B7" w14:textId="77777777" w:rsidR="005F1A1B" w:rsidRDefault="005F1A1B" w:rsidP="005607E4">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7" w:type="dxa"/>
          </w:tcPr>
          <w:p w14:paraId="72D6AB99"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53096B4" w14:textId="77777777" w:rsidTr="005607E4">
        <w:trPr>
          <w:cantSplit/>
          <w:trHeight w:val="284"/>
          <w:jc w:val="center"/>
        </w:trPr>
        <w:tc>
          <w:tcPr>
            <w:tcW w:w="1977" w:type="dxa"/>
          </w:tcPr>
          <w:p w14:paraId="04153C1B" w14:textId="77777777" w:rsidR="005F1A1B" w:rsidRDefault="005F1A1B" w:rsidP="005607E4">
            <w:pPr>
              <w:pStyle w:val="TAL"/>
            </w:pPr>
            <w:proofErr w:type="spellStart"/>
            <w:r>
              <w:t>Gpsi</w:t>
            </w:r>
            <w:proofErr w:type="spellEnd"/>
          </w:p>
        </w:tc>
        <w:tc>
          <w:tcPr>
            <w:tcW w:w="1987" w:type="dxa"/>
          </w:tcPr>
          <w:p w14:paraId="3DAF7794" w14:textId="77777777" w:rsidR="005F1A1B" w:rsidRDefault="005F1A1B" w:rsidP="005607E4">
            <w:pPr>
              <w:pStyle w:val="TAL"/>
            </w:pPr>
            <w:r>
              <w:t>3GPP TS 29.571 [12]</w:t>
            </w:r>
          </w:p>
        </w:tc>
        <w:tc>
          <w:tcPr>
            <w:tcW w:w="3794" w:type="dxa"/>
          </w:tcPr>
          <w:p w14:paraId="0F8B4335" w14:textId="77777777" w:rsidR="005F1A1B" w:rsidRDefault="005F1A1B" w:rsidP="005607E4">
            <w:pPr>
              <w:pStyle w:val="TAL"/>
              <w:rPr>
                <w:rFonts w:cs="Arial"/>
                <w:szCs w:val="18"/>
              </w:rPr>
            </w:pPr>
            <w:r>
              <w:rPr>
                <w:rFonts w:cs="Arial"/>
                <w:szCs w:val="18"/>
                <w:lang w:eastAsia="zh-CN"/>
              </w:rPr>
              <w:t>Identifies the GPSI.</w:t>
            </w:r>
          </w:p>
        </w:tc>
        <w:tc>
          <w:tcPr>
            <w:tcW w:w="1897" w:type="dxa"/>
          </w:tcPr>
          <w:p w14:paraId="6C9E04F2" w14:textId="77777777" w:rsidR="005F1A1B" w:rsidRDefault="005F1A1B" w:rsidP="005607E4">
            <w:pPr>
              <w:pStyle w:val="TAL"/>
              <w:rPr>
                <w:rFonts w:cs="Arial"/>
                <w:szCs w:val="18"/>
              </w:rPr>
            </w:pPr>
          </w:p>
        </w:tc>
      </w:tr>
      <w:tr w:rsidR="005F1A1B" w14:paraId="1988B7E1" w14:textId="77777777" w:rsidTr="005607E4">
        <w:trPr>
          <w:cantSplit/>
          <w:trHeight w:val="284"/>
          <w:jc w:val="center"/>
        </w:trPr>
        <w:tc>
          <w:tcPr>
            <w:tcW w:w="1977" w:type="dxa"/>
          </w:tcPr>
          <w:p w14:paraId="34122253" w14:textId="77777777" w:rsidR="005F1A1B" w:rsidRDefault="005F1A1B" w:rsidP="005607E4">
            <w:pPr>
              <w:pStyle w:val="TAL"/>
              <w:rPr>
                <w:lang w:eastAsia="zh-CN"/>
              </w:rPr>
            </w:pPr>
            <w:r>
              <w:t>Ipv4Addr</w:t>
            </w:r>
          </w:p>
        </w:tc>
        <w:tc>
          <w:tcPr>
            <w:tcW w:w="1987" w:type="dxa"/>
          </w:tcPr>
          <w:p w14:paraId="36BBA710" w14:textId="77777777" w:rsidR="005F1A1B" w:rsidRDefault="005F1A1B" w:rsidP="005607E4">
            <w:pPr>
              <w:pStyle w:val="TAL"/>
            </w:pPr>
            <w:r>
              <w:t>3GPP TS 29.571 [12]</w:t>
            </w:r>
          </w:p>
        </w:tc>
        <w:tc>
          <w:tcPr>
            <w:tcW w:w="3794" w:type="dxa"/>
          </w:tcPr>
          <w:p w14:paraId="5804F3A4" w14:textId="77777777" w:rsidR="005F1A1B" w:rsidRDefault="005F1A1B" w:rsidP="005607E4">
            <w:pPr>
              <w:pStyle w:val="TAL"/>
              <w:rPr>
                <w:rFonts w:cs="Arial"/>
                <w:szCs w:val="18"/>
              </w:rPr>
            </w:pPr>
            <w:r>
              <w:rPr>
                <w:rFonts w:cs="Arial"/>
                <w:szCs w:val="18"/>
              </w:rPr>
              <w:t>Identifies an IPv4 address.</w:t>
            </w:r>
          </w:p>
        </w:tc>
        <w:tc>
          <w:tcPr>
            <w:tcW w:w="1897" w:type="dxa"/>
          </w:tcPr>
          <w:p w14:paraId="5103CAD2" w14:textId="77777777" w:rsidR="005F1A1B" w:rsidRDefault="005F1A1B" w:rsidP="005607E4">
            <w:pPr>
              <w:pStyle w:val="TAL"/>
              <w:rPr>
                <w:rFonts w:cs="Arial"/>
                <w:szCs w:val="18"/>
              </w:rPr>
            </w:pPr>
          </w:p>
        </w:tc>
      </w:tr>
      <w:tr w:rsidR="005F1A1B" w14:paraId="589A04E0" w14:textId="77777777" w:rsidTr="005607E4">
        <w:trPr>
          <w:cantSplit/>
          <w:trHeight w:val="284"/>
          <w:jc w:val="center"/>
        </w:trPr>
        <w:tc>
          <w:tcPr>
            <w:tcW w:w="1977" w:type="dxa"/>
          </w:tcPr>
          <w:p w14:paraId="2D02E132" w14:textId="77777777" w:rsidR="005F1A1B" w:rsidRDefault="005F1A1B" w:rsidP="005607E4">
            <w:pPr>
              <w:pStyle w:val="TAL"/>
            </w:pPr>
            <w:r>
              <w:t>Ipv4AddrMask</w:t>
            </w:r>
          </w:p>
        </w:tc>
        <w:tc>
          <w:tcPr>
            <w:tcW w:w="1987" w:type="dxa"/>
          </w:tcPr>
          <w:p w14:paraId="62860651" w14:textId="77777777" w:rsidR="005F1A1B" w:rsidRDefault="005F1A1B" w:rsidP="005607E4">
            <w:pPr>
              <w:pStyle w:val="TAL"/>
            </w:pPr>
            <w:r>
              <w:t>3GPP TS 29.571 [12]</w:t>
            </w:r>
          </w:p>
        </w:tc>
        <w:tc>
          <w:tcPr>
            <w:tcW w:w="3794" w:type="dxa"/>
          </w:tcPr>
          <w:p w14:paraId="4AAD3262" w14:textId="77777777" w:rsidR="005F1A1B" w:rsidRDefault="005F1A1B" w:rsidP="005607E4">
            <w:pPr>
              <w:pStyle w:val="TAL"/>
              <w:rPr>
                <w:rFonts w:cs="Arial"/>
                <w:szCs w:val="18"/>
              </w:rPr>
            </w:pPr>
            <w:r>
              <w:rPr>
                <w:rFonts w:cs="Arial"/>
                <w:szCs w:val="18"/>
              </w:rPr>
              <w:t>IPv4 address mask</w:t>
            </w:r>
          </w:p>
        </w:tc>
        <w:tc>
          <w:tcPr>
            <w:tcW w:w="1897" w:type="dxa"/>
          </w:tcPr>
          <w:p w14:paraId="7172B516" w14:textId="77777777" w:rsidR="005F1A1B" w:rsidRDefault="005F1A1B" w:rsidP="005607E4">
            <w:pPr>
              <w:pStyle w:val="TAL"/>
              <w:rPr>
                <w:rFonts w:cs="Arial"/>
                <w:szCs w:val="18"/>
              </w:rPr>
            </w:pPr>
            <w:r>
              <w:rPr>
                <w:noProof/>
              </w:rPr>
              <w:t>ExtraUEaddrReport</w:t>
            </w:r>
          </w:p>
        </w:tc>
      </w:tr>
      <w:tr w:rsidR="005F1A1B" w14:paraId="4B4FE1AE" w14:textId="77777777" w:rsidTr="005607E4">
        <w:trPr>
          <w:cantSplit/>
          <w:trHeight w:val="284"/>
          <w:jc w:val="center"/>
        </w:trPr>
        <w:tc>
          <w:tcPr>
            <w:tcW w:w="1977" w:type="dxa"/>
          </w:tcPr>
          <w:p w14:paraId="27B9F731" w14:textId="77777777" w:rsidR="005F1A1B" w:rsidRDefault="005F1A1B" w:rsidP="005607E4">
            <w:pPr>
              <w:pStyle w:val="TAL"/>
              <w:rPr>
                <w:lang w:eastAsia="zh-CN"/>
              </w:rPr>
            </w:pPr>
            <w:r>
              <w:lastRenderedPageBreak/>
              <w:t>Ipv6Addr</w:t>
            </w:r>
          </w:p>
        </w:tc>
        <w:tc>
          <w:tcPr>
            <w:tcW w:w="1987" w:type="dxa"/>
          </w:tcPr>
          <w:p w14:paraId="244CE945" w14:textId="77777777" w:rsidR="005F1A1B" w:rsidRDefault="005F1A1B" w:rsidP="005607E4">
            <w:pPr>
              <w:pStyle w:val="TAL"/>
            </w:pPr>
            <w:r>
              <w:t>3GPP TS 29.571 [12]</w:t>
            </w:r>
          </w:p>
        </w:tc>
        <w:tc>
          <w:tcPr>
            <w:tcW w:w="3794" w:type="dxa"/>
          </w:tcPr>
          <w:p w14:paraId="359DC712" w14:textId="77777777" w:rsidR="005F1A1B" w:rsidRDefault="005F1A1B" w:rsidP="005607E4">
            <w:pPr>
              <w:pStyle w:val="TAL"/>
              <w:rPr>
                <w:rFonts w:cs="Arial"/>
                <w:szCs w:val="18"/>
              </w:rPr>
            </w:pPr>
            <w:r>
              <w:rPr>
                <w:rFonts w:cs="Arial"/>
                <w:szCs w:val="18"/>
              </w:rPr>
              <w:t>Identifies an IPv6 address.</w:t>
            </w:r>
          </w:p>
        </w:tc>
        <w:tc>
          <w:tcPr>
            <w:tcW w:w="1897" w:type="dxa"/>
          </w:tcPr>
          <w:p w14:paraId="00EAD090" w14:textId="77777777" w:rsidR="005F1A1B" w:rsidRDefault="005F1A1B" w:rsidP="005607E4">
            <w:pPr>
              <w:pStyle w:val="TAL"/>
              <w:rPr>
                <w:rFonts w:cs="Arial"/>
                <w:szCs w:val="18"/>
              </w:rPr>
            </w:pPr>
          </w:p>
        </w:tc>
      </w:tr>
      <w:tr w:rsidR="005F1A1B" w14:paraId="7B6181AF" w14:textId="77777777" w:rsidTr="005607E4">
        <w:trPr>
          <w:cantSplit/>
          <w:trHeight w:val="284"/>
          <w:jc w:val="center"/>
        </w:trPr>
        <w:tc>
          <w:tcPr>
            <w:tcW w:w="1977" w:type="dxa"/>
          </w:tcPr>
          <w:p w14:paraId="5291A0FC" w14:textId="77777777" w:rsidR="005F1A1B" w:rsidRDefault="005F1A1B" w:rsidP="005607E4">
            <w:pPr>
              <w:pStyle w:val="TAL"/>
            </w:pPr>
            <w:proofErr w:type="spellStart"/>
            <w:r>
              <w:rPr>
                <w:lang w:eastAsia="fr-FR"/>
              </w:rPr>
              <w:t>IpEndPoint</w:t>
            </w:r>
            <w:proofErr w:type="spellEnd"/>
          </w:p>
        </w:tc>
        <w:tc>
          <w:tcPr>
            <w:tcW w:w="1987" w:type="dxa"/>
          </w:tcPr>
          <w:p w14:paraId="37D9C182" w14:textId="77777777" w:rsidR="005F1A1B" w:rsidRDefault="005F1A1B" w:rsidP="005607E4">
            <w:pPr>
              <w:pStyle w:val="TAL"/>
            </w:pPr>
            <w:r>
              <w:rPr>
                <w:lang w:eastAsia="fr-FR"/>
              </w:rPr>
              <w:t>3GPP TS 29.510 [27]</w:t>
            </w:r>
          </w:p>
        </w:tc>
        <w:tc>
          <w:tcPr>
            <w:tcW w:w="3794" w:type="dxa"/>
          </w:tcPr>
          <w:p w14:paraId="37E16986" w14:textId="77777777" w:rsidR="005F1A1B" w:rsidRDefault="005F1A1B" w:rsidP="005607E4">
            <w:pPr>
              <w:pStyle w:val="TAL"/>
              <w:rPr>
                <w:rFonts w:cs="Arial"/>
                <w:szCs w:val="18"/>
              </w:rPr>
            </w:pPr>
            <w:r>
              <w:rPr>
                <w:rFonts w:cs="Arial"/>
                <w:szCs w:val="18"/>
                <w:lang w:eastAsia="fr-FR"/>
              </w:rPr>
              <w:t>Contains a NF IPv4 and/or IPv6 end points.</w:t>
            </w:r>
          </w:p>
        </w:tc>
        <w:tc>
          <w:tcPr>
            <w:tcW w:w="1897" w:type="dxa"/>
          </w:tcPr>
          <w:p w14:paraId="5D9A1697" w14:textId="77777777" w:rsidR="005F1A1B" w:rsidRDefault="005F1A1B" w:rsidP="005607E4">
            <w:pPr>
              <w:pStyle w:val="TAL"/>
              <w:rPr>
                <w:rFonts w:cs="Arial"/>
                <w:szCs w:val="18"/>
              </w:rPr>
            </w:pPr>
          </w:p>
        </w:tc>
      </w:tr>
      <w:tr w:rsidR="005F1A1B" w14:paraId="5CBF66F8" w14:textId="77777777" w:rsidTr="005607E4">
        <w:trPr>
          <w:cantSplit/>
          <w:trHeight w:val="284"/>
          <w:jc w:val="center"/>
        </w:trPr>
        <w:tc>
          <w:tcPr>
            <w:tcW w:w="1977" w:type="dxa"/>
          </w:tcPr>
          <w:p w14:paraId="66B906D1" w14:textId="77777777" w:rsidR="005F1A1B" w:rsidRDefault="005F1A1B" w:rsidP="005607E4">
            <w:pPr>
              <w:pStyle w:val="TAL"/>
            </w:pPr>
            <w:r>
              <w:t>MacAddr48</w:t>
            </w:r>
          </w:p>
        </w:tc>
        <w:tc>
          <w:tcPr>
            <w:tcW w:w="1987" w:type="dxa"/>
          </w:tcPr>
          <w:p w14:paraId="63475DA9" w14:textId="77777777" w:rsidR="005F1A1B" w:rsidRDefault="005F1A1B" w:rsidP="005607E4">
            <w:pPr>
              <w:pStyle w:val="TAL"/>
            </w:pPr>
            <w:r>
              <w:t>3GPP TS 29.571 [12]</w:t>
            </w:r>
          </w:p>
        </w:tc>
        <w:tc>
          <w:tcPr>
            <w:tcW w:w="3794" w:type="dxa"/>
          </w:tcPr>
          <w:p w14:paraId="43E0FF26" w14:textId="77777777" w:rsidR="005F1A1B" w:rsidRDefault="005F1A1B" w:rsidP="005607E4">
            <w:pPr>
              <w:pStyle w:val="TAL"/>
              <w:rPr>
                <w:rFonts w:cs="Arial"/>
                <w:szCs w:val="18"/>
              </w:rPr>
            </w:pPr>
            <w:r>
              <w:rPr>
                <w:rFonts w:cs="Arial"/>
                <w:szCs w:val="18"/>
              </w:rPr>
              <w:t>MAC Address.</w:t>
            </w:r>
          </w:p>
        </w:tc>
        <w:tc>
          <w:tcPr>
            <w:tcW w:w="1897" w:type="dxa"/>
          </w:tcPr>
          <w:p w14:paraId="29A93E15" w14:textId="77777777" w:rsidR="005F1A1B" w:rsidRDefault="005F1A1B" w:rsidP="005607E4">
            <w:pPr>
              <w:pStyle w:val="TAL"/>
              <w:rPr>
                <w:rFonts w:cs="Arial"/>
                <w:szCs w:val="18"/>
              </w:rPr>
            </w:pPr>
          </w:p>
        </w:tc>
      </w:tr>
      <w:tr w:rsidR="005F1A1B" w14:paraId="75AA462D" w14:textId="77777777" w:rsidTr="005607E4">
        <w:trPr>
          <w:cantSplit/>
          <w:trHeight w:val="284"/>
          <w:jc w:val="center"/>
        </w:trPr>
        <w:tc>
          <w:tcPr>
            <w:tcW w:w="1977" w:type="dxa"/>
          </w:tcPr>
          <w:p w14:paraId="35DE32E7" w14:textId="77777777" w:rsidR="005F1A1B" w:rsidRDefault="005F1A1B" w:rsidP="005607E4">
            <w:pPr>
              <w:pStyle w:val="TAL"/>
            </w:pPr>
            <w:r>
              <w:t>Metadata</w:t>
            </w:r>
          </w:p>
        </w:tc>
        <w:tc>
          <w:tcPr>
            <w:tcW w:w="1987" w:type="dxa"/>
          </w:tcPr>
          <w:p w14:paraId="28539698" w14:textId="77777777" w:rsidR="005F1A1B" w:rsidRDefault="005F1A1B" w:rsidP="005607E4">
            <w:pPr>
              <w:pStyle w:val="TAL"/>
            </w:pPr>
            <w:r>
              <w:t>3GPP TS 29.571 [12]</w:t>
            </w:r>
          </w:p>
        </w:tc>
        <w:tc>
          <w:tcPr>
            <w:tcW w:w="3794" w:type="dxa"/>
          </w:tcPr>
          <w:p w14:paraId="29C5146B" w14:textId="77777777" w:rsidR="005F1A1B" w:rsidRDefault="005F1A1B" w:rsidP="005607E4">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08AD267D" w14:textId="77777777" w:rsidR="005F1A1B" w:rsidRDefault="005F1A1B" w:rsidP="005607E4">
            <w:pPr>
              <w:pStyle w:val="TAL"/>
              <w:rPr>
                <w:rFonts w:cs="Arial"/>
                <w:szCs w:val="18"/>
              </w:rPr>
            </w:pPr>
            <w:r>
              <w:t>SFC</w:t>
            </w:r>
          </w:p>
        </w:tc>
      </w:tr>
      <w:tr w:rsidR="005F1A1B" w14:paraId="6E180FF5" w14:textId="77777777" w:rsidTr="005607E4">
        <w:trPr>
          <w:cantSplit/>
          <w:trHeight w:val="284"/>
          <w:jc w:val="center"/>
        </w:trPr>
        <w:tc>
          <w:tcPr>
            <w:tcW w:w="1977" w:type="dxa"/>
          </w:tcPr>
          <w:p w14:paraId="2053121A" w14:textId="77777777" w:rsidR="005F1A1B" w:rsidRDefault="005F1A1B" w:rsidP="005607E4">
            <w:pPr>
              <w:pStyle w:val="TAL"/>
            </w:pPr>
            <w:proofErr w:type="spellStart"/>
            <w:r>
              <w:t>NetLocAccessSupport</w:t>
            </w:r>
            <w:proofErr w:type="spellEnd"/>
          </w:p>
        </w:tc>
        <w:tc>
          <w:tcPr>
            <w:tcW w:w="1987" w:type="dxa"/>
          </w:tcPr>
          <w:p w14:paraId="2DEA3CB3" w14:textId="77777777" w:rsidR="005F1A1B" w:rsidRDefault="005F1A1B" w:rsidP="005607E4">
            <w:pPr>
              <w:pStyle w:val="TAL"/>
            </w:pPr>
            <w:r>
              <w:t>3GPP TS 29.512 [8]</w:t>
            </w:r>
          </w:p>
        </w:tc>
        <w:tc>
          <w:tcPr>
            <w:tcW w:w="3794" w:type="dxa"/>
          </w:tcPr>
          <w:p w14:paraId="0E275CEC" w14:textId="77777777" w:rsidR="005F1A1B" w:rsidRDefault="005F1A1B" w:rsidP="005607E4">
            <w:pPr>
              <w:pStyle w:val="TAL"/>
              <w:rPr>
                <w:rFonts w:cs="Arial"/>
                <w:szCs w:val="18"/>
              </w:rPr>
            </w:pPr>
            <w:r>
              <w:rPr>
                <w:rFonts w:cs="Arial"/>
                <w:szCs w:val="18"/>
              </w:rPr>
              <w:t>Indicates the access network does not support the report of the requested access network information.</w:t>
            </w:r>
          </w:p>
        </w:tc>
        <w:tc>
          <w:tcPr>
            <w:tcW w:w="1897" w:type="dxa"/>
          </w:tcPr>
          <w:p w14:paraId="17247E90"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53EEF593" w14:textId="77777777" w:rsidTr="005607E4">
        <w:trPr>
          <w:cantSplit/>
          <w:trHeight w:val="284"/>
          <w:jc w:val="center"/>
        </w:trPr>
        <w:tc>
          <w:tcPr>
            <w:tcW w:w="1977" w:type="dxa"/>
          </w:tcPr>
          <w:p w14:paraId="2C292C4E" w14:textId="77777777" w:rsidR="005F1A1B" w:rsidRDefault="005F1A1B" w:rsidP="005607E4">
            <w:pPr>
              <w:pStyle w:val="TAL"/>
            </w:pPr>
            <w:proofErr w:type="spellStart"/>
            <w:r>
              <w:rPr>
                <w:lang w:eastAsia="zh-CN"/>
              </w:rPr>
              <w:t>NullValue</w:t>
            </w:r>
            <w:proofErr w:type="spellEnd"/>
          </w:p>
        </w:tc>
        <w:tc>
          <w:tcPr>
            <w:tcW w:w="1987" w:type="dxa"/>
          </w:tcPr>
          <w:p w14:paraId="42958161" w14:textId="77777777" w:rsidR="005F1A1B" w:rsidRDefault="005F1A1B" w:rsidP="005607E4">
            <w:pPr>
              <w:pStyle w:val="TAL"/>
            </w:pPr>
            <w:r>
              <w:rPr>
                <w:rFonts w:cs="Arial"/>
                <w:szCs w:val="18"/>
              </w:rPr>
              <w:t>3GPP TS 29.571 [12]</w:t>
            </w:r>
          </w:p>
        </w:tc>
        <w:tc>
          <w:tcPr>
            <w:tcW w:w="3794" w:type="dxa"/>
          </w:tcPr>
          <w:p w14:paraId="7C91464B" w14:textId="77777777" w:rsidR="005F1A1B" w:rsidRDefault="005F1A1B" w:rsidP="005607E4">
            <w:pPr>
              <w:pStyle w:val="TAL"/>
              <w:rPr>
                <w:rFonts w:cs="Arial"/>
                <w:szCs w:val="18"/>
              </w:rPr>
            </w:pPr>
            <w:r>
              <w:rPr>
                <w:lang w:eastAsia="zh-CN"/>
              </w:rPr>
              <w:t xml:space="preserve">JSON's null value, used </w:t>
            </w:r>
            <w:r>
              <w:t>as an explicit value of an enumeration.</w:t>
            </w:r>
          </w:p>
        </w:tc>
        <w:tc>
          <w:tcPr>
            <w:tcW w:w="1897" w:type="dxa"/>
          </w:tcPr>
          <w:p w14:paraId="6C42A63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47BCC5F0" w14:textId="77777777" w:rsidTr="005607E4">
        <w:trPr>
          <w:cantSplit/>
          <w:trHeight w:val="284"/>
          <w:jc w:val="center"/>
        </w:trPr>
        <w:tc>
          <w:tcPr>
            <w:tcW w:w="1977" w:type="dxa"/>
          </w:tcPr>
          <w:p w14:paraId="114FFCC5" w14:textId="77777777" w:rsidR="005F1A1B" w:rsidRDefault="005F1A1B" w:rsidP="005607E4">
            <w:pPr>
              <w:pStyle w:val="TAL"/>
            </w:pPr>
            <w:proofErr w:type="spellStart"/>
            <w:r>
              <w:t>PacketDelBudget</w:t>
            </w:r>
            <w:proofErr w:type="spellEnd"/>
          </w:p>
        </w:tc>
        <w:tc>
          <w:tcPr>
            <w:tcW w:w="1987" w:type="dxa"/>
          </w:tcPr>
          <w:p w14:paraId="44A0C86A" w14:textId="77777777" w:rsidR="005F1A1B" w:rsidRDefault="005F1A1B" w:rsidP="005607E4">
            <w:pPr>
              <w:pStyle w:val="TAL"/>
            </w:pPr>
            <w:r>
              <w:t>3GPP TS 29.571 [12]</w:t>
            </w:r>
          </w:p>
        </w:tc>
        <w:tc>
          <w:tcPr>
            <w:tcW w:w="3794" w:type="dxa"/>
          </w:tcPr>
          <w:p w14:paraId="673562D9" w14:textId="77777777" w:rsidR="005F1A1B" w:rsidRDefault="005F1A1B" w:rsidP="005607E4">
            <w:pPr>
              <w:pStyle w:val="TAL"/>
              <w:rPr>
                <w:rFonts w:cs="Arial"/>
                <w:szCs w:val="18"/>
              </w:rPr>
            </w:pPr>
            <w:r>
              <w:rPr>
                <w:rFonts w:cs="Arial"/>
                <w:szCs w:val="18"/>
              </w:rPr>
              <w:t>Packet Delay Budget.</w:t>
            </w:r>
          </w:p>
        </w:tc>
        <w:tc>
          <w:tcPr>
            <w:tcW w:w="1897" w:type="dxa"/>
          </w:tcPr>
          <w:p w14:paraId="061DFE9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B8F5D3E" w14:textId="77777777" w:rsidTr="005607E4">
        <w:trPr>
          <w:cantSplit/>
          <w:trHeight w:val="284"/>
          <w:jc w:val="center"/>
        </w:trPr>
        <w:tc>
          <w:tcPr>
            <w:tcW w:w="1977" w:type="dxa"/>
          </w:tcPr>
          <w:p w14:paraId="30027549" w14:textId="77777777" w:rsidR="005F1A1B" w:rsidRDefault="005F1A1B" w:rsidP="005607E4">
            <w:pPr>
              <w:pStyle w:val="TAL"/>
            </w:pPr>
            <w:proofErr w:type="spellStart"/>
            <w:r>
              <w:t>PacketDelBudgetRm</w:t>
            </w:r>
            <w:proofErr w:type="spellEnd"/>
          </w:p>
        </w:tc>
        <w:tc>
          <w:tcPr>
            <w:tcW w:w="1987" w:type="dxa"/>
          </w:tcPr>
          <w:p w14:paraId="695A36FA" w14:textId="77777777" w:rsidR="005F1A1B" w:rsidRDefault="005F1A1B" w:rsidP="005607E4">
            <w:pPr>
              <w:pStyle w:val="TAL"/>
            </w:pPr>
            <w:r>
              <w:t>3GPP TS 29.571 [12]</w:t>
            </w:r>
          </w:p>
        </w:tc>
        <w:tc>
          <w:tcPr>
            <w:tcW w:w="3794" w:type="dxa"/>
          </w:tcPr>
          <w:p w14:paraId="44FBFD45" w14:textId="77777777" w:rsidR="005F1A1B" w:rsidRDefault="005F1A1B" w:rsidP="005607E4">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7" w:type="dxa"/>
          </w:tcPr>
          <w:p w14:paraId="123021DA"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17CA7584" w14:textId="77777777" w:rsidTr="005607E4">
        <w:trPr>
          <w:cantSplit/>
          <w:trHeight w:val="284"/>
          <w:jc w:val="center"/>
        </w:trPr>
        <w:tc>
          <w:tcPr>
            <w:tcW w:w="1977" w:type="dxa"/>
          </w:tcPr>
          <w:p w14:paraId="25F90471" w14:textId="77777777" w:rsidR="005F1A1B" w:rsidRDefault="005F1A1B" w:rsidP="005607E4">
            <w:pPr>
              <w:pStyle w:val="TAL"/>
            </w:pPr>
            <w:proofErr w:type="spellStart"/>
            <w:r>
              <w:t>PacketErrRate</w:t>
            </w:r>
            <w:proofErr w:type="spellEnd"/>
          </w:p>
        </w:tc>
        <w:tc>
          <w:tcPr>
            <w:tcW w:w="1987" w:type="dxa"/>
          </w:tcPr>
          <w:p w14:paraId="5D2C32A0" w14:textId="77777777" w:rsidR="005F1A1B" w:rsidRDefault="005F1A1B" w:rsidP="005607E4">
            <w:pPr>
              <w:pStyle w:val="TAL"/>
            </w:pPr>
            <w:r>
              <w:t>3GPP TS 29.571 [12]</w:t>
            </w:r>
          </w:p>
        </w:tc>
        <w:tc>
          <w:tcPr>
            <w:tcW w:w="3794" w:type="dxa"/>
          </w:tcPr>
          <w:p w14:paraId="039EFA39" w14:textId="77777777" w:rsidR="005F1A1B" w:rsidRPr="00F11966" w:rsidRDefault="005F1A1B" w:rsidP="005607E4">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04F204DF" w14:textId="77777777" w:rsidR="005F1A1B" w:rsidRPr="00F11966" w:rsidRDefault="005F1A1B" w:rsidP="005607E4">
            <w:pPr>
              <w:pStyle w:val="TAL"/>
            </w:pPr>
            <w:r w:rsidRPr="002366BD">
              <w:t>Pattern: '^([0-</w:t>
            </w:r>
            <w:proofErr w:type="gramStart"/>
            <w:r w:rsidRPr="002366BD">
              <w:t>9]E</w:t>
            </w:r>
            <w:proofErr w:type="gramEnd"/>
            <w:r w:rsidRPr="002366BD">
              <w:t>-[0-9])$'</w:t>
            </w:r>
          </w:p>
          <w:p w14:paraId="53B1A046" w14:textId="77777777" w:rsidR="005F1A1B" w:rsidRPr="00F11966" w:rsidRDefault="005F1A1B" w:rsidP="005607E4">
            <w:pPr>
              <w:pStyle w:val="TAL"/>
            </w:pPr>
          </w:p>
          <w:p w14:paraId="605E7F49" w14:textId="77777777" w:rsidR="005F1A1B" w:rsidRPr="00F11966" w:rsidRDefault="005F1A1B" w:rsidP="005607E4">
            <w:pPr>
              <w:pStyle w:val="TAL"/>
              <w:rPr>
                <w:lang w:eastAsia="zh-CN"/>
              </w:rPr>
            </w:pPr>
            <w:r w:rsidRPr="00F11966">
              <w:rPr>
                <w:lang w:eastAsia="zh-CN"/>
              </w:rPr>
              <w:t>Examples:</w:t>
            </w:r>
          </w:p>
          <w:p w14:paraId="2445F5E7" w14:textId="77777777" w:rsidR="005F1A1B" w:rsidRPr="00F11966" w:rsidRDefault="005F1A1B" w:rsidP="005607E4">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2AF7655A" w14:textId="77777777" w:rsidR="005F1A1B" w:rsidRDefault="005F1A1B" w:rsidP="005607E4">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6FF7FDA4" w14:textId="77777777" w:rsidR="005F1A1B" w:rsidRDefault="005F1A1B" w:rsidP="005607E4">
            <w:pPr>
              <w:pStyle w:val="TAL"/>
              <w:rPr>
                <w:rFonts w:cs="Arial"/>
                <w:szCs w:val="18"/>
              </w:rPr>
            </w:pPr>
            <w:proofErr w:type="spellStart"/>
            <w:r>
              <w:t>ExtQoS</w:t>
            </w:r>
            <w:proofErr w:type="spellEnd"/>
          </w:p>
        </w:tc>
      </w:tr>
      <w:tr w:rsidR="005F1A1B" w14:paraId="4DE6AEF9" w14:textId="77777777" w:rsidTr="005607E4">
        <w:trPr>
          <w:cantSplit/>
          <w:trHeight w:val="284"/>
          <w:jc w:val="center"/>
        </w:trPr>
        <w:tc>
          <w:tcPr>
            <w:tcW w:w="1977" w:type="dxa"/>
          </w:tcPr>
          <w:p w14:paraId="4D0B0306" w14:textId="77777777" w:rsidR="005F1A1B" w:rsidRDefault="005F1A1B" w:rsidP="005607E4">
            <w:pPr>
              <w:pStyle w:val="TAL"/>
            </w:pPr>
            <w:proofErr w:type="spellStart"/>
            <w:r>
              <w:t>PacketErrRateRm</w:t>
            </w:r>
            <w:proofErr w:type="spellEnd"/>
          </w:p>
        </w:tc>
        <w:tc>
          <w:tcPr>
            <w:tcW w:w="1987" w:type="dxa"/>
          </w:tcPr>
          <w:p w14:paraId="3A7FCE41" w14:textId="77777777" w:rsidR="005F1A1B" w:rsidRDefault="005F1A1B" w:rsidP="005607E4">
            <w:pPr>
              <w:pStyle w:val="TAL"/>
            </w:pPr>
            <w:r>
              <w:t>3GPP TS 29.571 [12]</w:t>
            </w:r>
          </w:p>
        </w:tc>
        <w:tc>
          <w:tcPr>
            <w:tcW w:w="3794" w:type="dxa"/>
          </w:tcPr>
          <w:p w14:paraId="54185B9E" w14:textId="77777777" w:rsidR="005F1A1B" w:rsidRDefault="005F1A1B" w:rsidP="005607E4">
            <w:pPr>
              <w:pStyle w:val="TAL"/>
            </w:pPr>
            <w:r w:rsidRPr="00F11966">
              <w:t>This data type is defined in the same way as the "</w:t>
            </w:r>
            <w:proofErr w:type="spellStart"/>
            <w:r w:rsidRPr="00F11966">
              <w:t>Packet</w:t>
            </w:r>
            <w:r>
              <w:t>ErrRate</w:t>
            </w:r>
            <w:proofErr w:type="spellEnd"/>
            <w:r w:rsidRPr="00F11966">
              <w:t>" data type, but with the OpenAPI "nullable: true" property.</w:t>
            </w:r>
          </w:p>
        </w:tc>
        <w:tc>
          <w:tcPr>
            <w:tcW w:w="1897" w:type="dxa"/>
          </w:tcPr>
          <w:p w14:paraId="457FAB98" w14:textId="77777777" w:rsidR="005F1A1B" w:rsidRDefault="005F1A1B" w:rsidP="005607E4">
            <w:pPr>
              <w:pStyle w:val="TAL"/>
              <w:rPr>
                <w:rFonts w:cs="Arial"/>
                <w:szCs w:val="18"/>
              </w:rPr>
            </w:pPr>
            <w:proofErr w:type="spellStart"/>
            <w:r>
              <w:t>ExtQoS</w:t>
            </w:r>
            <w:proofErr w:type="spellEnd"/>
          </w:p>
        </w:tc>
      </w:tr>
      <w:tr w:rsidR="005F1A1B" w14:paraId="4F253039" w14:textId="77777777" w:rsidTr="005607E4">
        <w:trPr>
          <w:cantSplit/>
          <w:trHeight w:val="284"/>
          <w:jc w:val="center"/>
        </w:trPr>
        <w:tc>
          <w:tcPr>
            <w:tcW w:w="1977" w:type="dxa"/>
          </w:tcPr>
          <w:p w14:paraId="25D36E9C" w14:textId="77777777" w:rsidR="005F1A1B" w:rsidRDefault="005F1A1B" w:rsidP="005607E4">
            <w:pPr>
              <w:pStyle w:val="TAL"/>
            </w:pPr>
            <w:proofErr w:type="spellStart"/>
            <w:r>
              <w:rPr>
                <w:rFonts w:cs="Arial"/>
                <w:szCs w:val="18"/>
              </w:rPr>
              <w:t>PacketLossRateRm</w:t>
            </w:r>
            <w:proofErr w:type="spellEnd"/>
          </w:p>
        </w:tc>
        <w:tc>
          <w:tcPr>
            <w:tcW w:w="1987" w:type="dxa"/>
          </w:tcPr>
          <w:p w14:paraId="3B471C95" w14:textId="77777777" w:rsidR="005F1A1B" w:rsidRDefault="005F1A1B" w:rsidP="005607E4">
            <w:pPr>
              <w:pStyle w:val="TAL"/>
            </w:pPr>
            <w:r>
              <w:rPr>
                <w:rFonts w:cs="Arial"/>
                <w:szCs w:val="18"/>
              </w:rPr>
              <w:t>3GPP TS 29.571 [12]</w:t>
            </w:r>
          </w:p>
        </w:tc>
        <w:tc>
          <w:tcPr>
            <w:tcW w:w="3794" w:type="dxa"/>
          </w:tcPr>
          <w:p w14:paraId="322045AA" w14:textId="77777777" w:rsidR="005F1A1B" w:rsidRDefault="005F1A1B" w:rsidP="005607E4">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7" w:type="dxa"/>
          </w:tcPr>
          <w:p w14:paraId="1B1D53D1" w14:textId="77777777" w:rsidR="005F1A1B" w:rsidRDefault="005F1A1B" w:rsidP="005607E4">
            <w:pPr>
              <w:pStyle w:val="TAL"/>
              <w:rPr>
                <w:rFonts w:cs="Arial"/>
                <w:szCs w:val="18"/>
              </w:rPr>
            </w:pPr>
            <w:r>
              <w:rPr>
                <w:rFonts w:cs="Arial"/>
                <w:szCs w:val="18"/>
              </w:rPr>
              <w:t>CHEM</w:t>
            </w:r>
          </w:p>
        </w:tc>
      </w:tr>
      <w:tr w:rsidR="005F1A1B" w14:paraId="30C30898" w14:textId="77777777" w:rsidTr="005607E4">
        <w:trPr>
          <w:cantSplit/>
          <w:trHeight w:val="284"/>
          <w:jc w:val="center"/>
        </w:trPr>
        <w:tc>
          <w:tcPr>
            <w:tcW w:w="1977" w:type="dxa"/>
          </w:tcPr>
          <w:p w14:paraId="60B7D67E" w14:textId="77777777" w:rsidR="005F1A1B" w:rsidRDefault="005F1A1B" w:rsidP="005607E4">
            <w:pPr>
              <w:pStyle w:val="TAL"/>
              <w:rPr>
                <w:rFonts w:cs="Arial"/>
                <w:szCs w:val="18"/>
              </w:rPr>
            </w:pPr>
            <w:proofErr w:type="spellStart"/>
            <w:r w:rsidRPr="003107D3">
              <w:t>PduSessionId</w:t>
            </w:r>
            <w:proofErr w:type="spellEnd"/>
          </w:p>
        </w:tc>
        <w:tc>
          <w:tcPr>
            <w:tcW w:w="1987" w:type="dxa"/>
          </w:tcPr>
          <w:p w14:paraId="07AC8D2C" w14:textId="77777777" w:rsidR="005F1A1B" w:rsidRDefault="005F1A1B" w:rsidP="005607E4">
            <w:pPr>
              <w:pStyle w:val="TAL"/>
              <w:rPr>
                <w:rFonts w:cs="Arial"/>
                <w:szCs w:val="18"/>
              </w:rPr>
            </w:pPr>
            <w:r w:rsidRPr="003107D3">
              <w:t>3GPP TS 29.571 [1</w:t>
            </w:r>
            <w:r>
              <w:t>2</w:t>
            </w:r>
            <w:r w:rsidRPr="003107D3">
              <w:t>]</w:t>
            </w:r>
          </w:p>
        </w:tc>
        <w:tc>
          <w:tcPr>
            <w:tcW w:w="3794" w:type="dxa"/>
          </w:tcPr>
          <w:p w14:paraId="01B08BF5" w14:textId="77777777" w:rsidR="005F1A1B" w:rsidRDefault="005F1A1B" w:rsidP="005607E4">
            <w:pPr>
              <w:pStyle w:val="TAL"/>
              <w:rPr>
                <w:rFonts w:cs="Arial"/>
                <w:szCs w:val="18"/>
              </w:rPr>
            </w:pPr>
            <w:r w:rsidRPr="003107D3">
              <w:t>The identification of the PDU session.</w:t>
            </w:r>
          </w:p>
        </w:tc>
        <w:tc>
          <w:tcPr>
            <w:tcW w:w="1897" w:type="dxa"/>
          </w:tcPr>
          <w:p w14:paraId="6CF5E79B" w14:textId="77777777" w:rsidR="005F1A1B" w:rsidRDefault="005F1A1B" w:rsidP="005607E4">
            <w:pPr>
              <w:pStyle w:val="TAL"/>
              <w:rPr>
                <w:rFonts w:cs="Arial"/>
                <w:szCs w:val="18"/>
              </w:rPr>
            </w:pPr>
            <w:proofErr w:type="spellStart"/>
            <w:r>
              <w:t>URSPEnforcement</w:t>
            </w:r>
            <w:proofErr w:type="spellEnd"/>
          </w:p>
        </w:tc>
      </w:tr>
      <w:tr w:rsidR="005F1A1B" w14:paraId="5C50278C" w14:textId="77777777" w:rsidTr="005607E4">
        <w:trPr>
          <w:cantSplit/>
          <w:trHeight w:val="284"/>
          <w:jc w:val="center"/>
        </w:trPr>
        <w:tc>
          <w:tcPr>
            <w:tcW w:w="1977" w:type="dxa"/>
          </w:tcPr>
          <w:p w14:paraId="452D6D2F" w14:textId="77777777" w:rsidR="005F1A1B" w:rsidRDefault="005F1A1B" w:rsidP="005607E4">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7AC2863A" w14:textId="77777777" w:rsidR="005F1A1B" w:rsidRDefault="005F1A1B" w:rsidP="005607E4">
            <w:pPr>
              <w:pStyle w:val="TAL"/>
              <w:rPr>
                <w:rFonts w:cs="Arial"/>
                <w:szCs w:val="18"/>
              </w:rPr>
            </w:pPr>
            <w:r>
              <w:t>3GPP TS 29.571 [12]</w:t>
            </w:r>
          </w:p>
        </w:tc>
        <w:tc>
          <w:tcPr>
            <w:tcW w:w="3794" w:type="dxa"/>
          </w:tcPr>
          <w:p w14:paraId="13A45D54" w14:textId="77777777" w:rsidR="005F1A1B" w:rsidRDefault="005F1A1B" w:rsidP="005607E4">
            <w:pPr>
              <w:pStyle w:val="TAL"/>
              <w:rPr>
                <w:rFonts w:cs="Arial"/>
                <w:szCs w:val="18"/>
              </w:rPr>
            </w:pPr>
            <w:r>
              <w:rPr>
                <w:rFonts w:cs="Arial"/>
                <w:szCs w:val="18"/>
              </w:rPr>
              <w:t>PDU Set related QoS parameters.</w:t>
            </w:r>
          </w:p>
        </w:tc>
        <w:tc>
          <w:tcPr>
            <w:tcW w:w="1897" w:type="dxa"/>
          </w:tcPr>
          <w:p w14:paraId="239D158A"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644FC84D" w14:textId="77777777" w:rsidTr="005607E4">
        <w:trPr>
          <w:cantSplit/>
          <w:trHeight w:val="284"/>
          <w:jc w:val="center"/>
        </w:trPr>
        <w:tc>
          <w:tcPr>
            <w:tcW w:w="1977" w:type="dxa"/>
          </w:tcPr>
          <w:p w14:paraId="0A0A0C97" w14:textId="77777777" w:rsidR="005F1A1B" w:rsidRDefault="005F1A1B" w:rsidP="005607E4">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3E91B175" w14:textId="77777777" w:rsidR="005F1A1B" w:rsidRDefault="005F1A1B" w:rsidP="005607E4">
            <w:pPr>
              <w:pStyle w:val="TAL"/>
              <w:rPr>
                <w:rFonts w:cs="Arial"/>
                <w:szCs w:val="18"/>
              </w:rPr>
            </w:pPr>
            <w:r>
              <w:t>3GPP TS 29.571 [12]</w:t>
            </w:r>
          </w:p>
        </w:tc>
        <w:tc>
          <w:tcPr>
            <w:tcW w:w="3794" w:type="dxa"/>
          </w:tcPr>
          <w:p w14:paraId="76519C9C" w14:textId="77777777" w:rsidR="005F1A1B" w:rsidRDefault="005F1A1B" w:rsidP="005607E4">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data type, but with the OpenAPI "nullable: true" property.</w:t>
            </w:r>
          </w:p>
        </w:tc>
        <w:tc>
          <w:tcPr>
            <w:tcW w:w="1897" w:type="dxa"/>
          </w:tcPr>
          <w:p w14:paraId="33F1F4F9"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3A70D8D9" w14:textId="77777777" w:rsidTr="005607E4">
        <w:trPr>
          <w:cantSplit/>
          <w:trHeight w:val="284"/>
          <w:jc w:val="center"/>
        </w:trPr>
        <w:tc>
          <w:tcPr>
            <w:tcW w:w="1977" w:type="dxa"/>
          </w:tcPr>
          <w:p w14:paraId="63C415A0" w14:textId="77777777" w:rsidR="005F1A1B" w:rsidRDefault="005F1A1B" w:rsidP="005607E4">
            <w:pPr>
              <w:pStyle w:val="TAL"/>
            </w:pPr>
            <w:r>
              <w:t>Pei</w:t>
            </w:r>
          </w:p>
        </w:tc>
        <w:tc>
          <w:tcPr>
            <w:tcW w:w="1987" w:type="dxa"/>
          </w:tcPr>
          <w:p w14:paraId="747E8B4A" w14:textId="77777777" w:rsidR="005F1A1B" w:rsidRDefault="005F1A1B" w:rsidP="005607E4">
            <w:pPr>
              <w:pStyle w:val="TAL"/>
            </w:pPr>
            <w:r>
              <w:t>3GPP TS 29.571 [12]</w:t>
            </w:r>
          </w:p>
        </w:tc>
        <w:tc>
          <w:tcPr>
            <w:tcW w:w="3794" w:type="dxa"/>
          </w:tcPr>
          <w:p w14:paraId="35B292DD" w14:textId="77777777" w:rsidR="005F1A1B" w:rsidRDefault="005F1A1B" w:rsidP="005607E4">
            <w:pPr>
              <w:pStyle w:val="TAL"/>
              <w:rPr>
                <w:rFonts w:cs="Arial"/>
                <w:szCs w:val="18"/>
              </w:rPr>
            </w:pPr>
            <w:r>
              <w:rPr>
                <w:rFonts w:cs="Arial"/>
                <w:szCs w:val="18"/>
              </w:rPr>
              <w:t>Identifies the PEI.</w:t>
            </w:r>
          </w:p>
        </w:tc>
        <w:tc>
          <w:tcPr>
            <w:tcW w:w="1897" w:type="dxa"/>
          </w:tcPr>
          <w:p w14:paraId="1EB9013A" w14:textId="77777777" w:rsidR="005F1A1B" w:rsidRDefault="005F1A1B" w:rsidP="005607E4">
            <w:pPr>
              <w:pStyle w:val="TAL"/>
              <w:rPr>
                <w:rFonts w:cs="Arial"/>
                <w:szCs w:val="18"/>
              </w:rPr>
            </w:pPr>
            <w:r>
              <w:rPr>
                <w:rFonts w:cs="Arial"/>
                <w:szCs w:val="18"/>
              </w:rPr>
              <w:t>IMS_SBI</w:t>
            </w:r>
          </w:p>
        </w:tc>
      </w:tr>
      <w:tr w:rsidR="005F1A1B" w14:paraId="53453B84" w14:textId="77777777" w:rsidTr="005607E4">
        <w:trPr>
          <w:cantSplit/>
          <w:trHeight w:val="284"/>
          <w:jc w:val="center"/>
        </w:trPr>
        <w:tc>
          <w:tcPr>
            <w:tcW w:w="1977" w:type="dxa"/>
          </w:tcPr>
          <w:p w14:paraId="163BE150" w14:textId="77777777" w:rsidR="005F1A1B" w:rsidRDefault="005F1A1B" w:rsidP="005607E4">
            <w:pPr>
              <w:pStyle w:val="TAL"/>
            </w:pPr>
            <w:proofErr w:type="spellStart"/>
            <w:r>
              <w:t>PlmnIdNid</w:t>
            </w:r>
            <w:proofErr w:type="spellEnd"/>
          </w:p>
        </w:tc>
        <w:tc>
          <w:tcPr>
            <w:tcW w:w="1987" w:type="dxa"/>
          </w:tcPr>
          <w:p w14:paraId="123F83CC" w14:textId="77777777" w:rsidR="005F1A1B" w:rsidRDefault="005F1A1B" w:rsidP="005607E4">
            <w:pPr>
              <w:pStyle w:val="TAL"/>
            </w:pPr>
            <w:r>
              <w:t>3GPP TS 29.571 [12]</w:t>
            </w:r>
          </w:p>
        </w:tc>
        <w:tc>
          <w:tcPr>
            <w:tcW w:w="3794" w:type="dxa"/>
          </w:tcPr>
          <w:p w14:paraId="29AFD266" w14:textId="77777777" w:rsidR="005F1A1B" w:rsidRDefault="005F1A1B" w:rsidP="005607E4">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592749C0" w14:textId="77777777" w:rsidR="005F1A1B" w:rsidRDefault="005F1A1B" w:rsidP="005607E4">
            <w:pPr>
              <w:pStyle w:val="TAL"/>
              <w:rPr>
                <w:rFonts w:cs="Arial"/>
                <w:szCs w:val="18"/>
              </w:rPr>
            </w:pPr>
          </w:p>
        </w:tc>
      </w:tr>
      <w:tr w:rsidR="005F1A1B" w14:paraId="7B1BB22A" w14:textId="77777777" w:rsidTr="005607E4">
        <w:trPr>
          <w:cantSplit/>
          <w:trHeight w:val="284"/>
          <w:jc w:val="center"/>
        </w:trPr>
        <w:tc>
          <w:tcPr>
            <w:tcW w:w="1977" w:type="dxa"/>
          </w:tcPr>
          <w:p w14:paraId="22091EF5" w14:textId="77777777" w:rsidR="005F1A1B" w:rsidRDefault="005F1A1B" w:rsidP="005607E4">
            <w:pPr>
              <w:pStyle w:val="TAL"/>
            </w:pPr>
            <w:proofErr w:type="spellStart"/>
            <w:r>
              <w:t>PreemptionCapability</w:t>
            </w:r>
            <w:proofErr w:type="spellEnd"/>
          </w:p>
        </w:tc>
        <w:tc>
          <w:tcPr>
            <w:tcW w:w="1987" w:type="dxa"/>
          </w:tcPr>
          <w:p w14:paraId="52F554F9" w14:textId="77777777" w:rsidR="005F1A1B" w:rsidRDefault="005F1A1B" w:rsidP="005607E4">
            <w:pPr>
              <w:pStyle w:val="TAL"/>
            </w:pPr>
            <w:r>
              <w:t>3GPP TS 29.571 [12]</w:t>
            </w:r>
          </w:p>
        </w:tc>
        <w:tc>
          <w:tcPr>
            <w:tcW w:w="3794" w:type="dxa"/>
          </w:tcPr>
          <w:p w14:paraId="28C9C899" w14:textId="77777777" w:rsidR="005F1A1B" w:rsidRDefault="005F1A1B" w:rsidP="005607E4">
            <w:pPr>
              <w:pStyle w:val="TAL"/>
              <w:rPr>
                <w:rFonts w:cs="Arial"/>
                <w:szCs w:val="18"/>
              </w:rPr>
            </w:pPr>
            <w:r>
              <w:rPr>
                <w:rFonts w:cs="Arial"/>
                <w:szCs w:val="18"/>
              </w:rPr>
              <w:t>Pre-emption capability.</w:t>
            </w:r>
          </w:p>
        </w:tc>
        <w:tc>
          <w:tcPr>
            <w:tcW w:w="1897" w:type="dxa"/>
          </w:tcPr>
          <w:p w14:paraId="60215DE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D55BFBF" w14:textId="77777777" w:rsidTr="005607E4">
        <w:trPr>
          <w:cantSplit/>
          <w:trHeight w:val="284"/>
          <w:jc w:val="center"/>
        </w:trPr>
        <w:tc>
          <w:tcPr>
            <w:tcW w:w="1977" w:type="dxa"/>
          </w:tcPr>
          <w:p w14:paraId="708EFA41" w14:textId="77777777" w:rsidR="005F1A1B" w:rsidRDefault="005F1A1B" w:rsidP="005607E4">
            <w:pPr>
              <w:pStyle w:val="TAL"/>
            </w:pPr>
            <w:proofErr w:type="spellStart"/>
            <w:r>
              <w:t>PreemptionVulnerability</w:t>
            </w:r>
            <w:proofErr w:type="spellEnd"/>
          </w:p>
        </w:tc>
        <w:tc>
          <w:tcPr>
            <w:tcW w:w="1987" w:type="dxa"/>
          </w:tcPr>
          <w:p w14:paraId="38237957" w14:textId="77777777" w:rsidR="005F1A1B" w:rsidRDefault="005F1A1B" w:rsidP="005607E4">
            <w:pPr>
              <w:pStyle w:val="TAL"/>
            </w:pPr>
            <w:r>
              <w:t>3GPP TS 29.571 [12]</w:t>
            </w:r>
          </w:p>
        </w:tc>
        <w:tc>
          <w:tcPr>
            <w:tcW w:w="3794" w:type="dxa"/>
          </w:tcPr>
          <w:p w14:paraId="43F2BD78" w14:textId="77777777" w:rsidR="005F1A1B" w:rsidRDefault="005F1A1B" w:rsidP="005607E4">
            <w:pPr>
              <w:pStyle w:val="TAL"/>
              <w:rPr>
                <w:rFonts w:cs="Arial"/>
                <w:szCs w:val="18"/>
              </w:rPr>
            </w:pPr>
            <w:r>
              <w:rPr>
                <w:rFonts w:cs="Arial"/>
                <w:szCs w:val="18"/>
              </w:rPr>
              <w:t>Pre-emption vulnerability.</w:t>
            </w:r>
          </w:p>
        </w:tc>
        <w:tc>
          <w:tcPr>
            <w:tcW w:w="1897" w:type="dxa"/>
          </w:tcPr>
          <w:p w14:paraId="525B8DA4"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38E53A34" w14:textId="77777777" w:rsidTr="005607E4">
        <w:trPr>
          <w:cantSplit/>
          <w:trHeight w:val="284"/>
          <w:jc w:val="center"/>
        </w:trPr>
        <w:tc>
          <w:tcPr>
            <w:tcW w:w="1977" w:type="dxa"/>
          </w:tcPr>
          <w:p w14:paraId="7DA9BCD4" w14:textId="77777777" w:rsidR="005F1A1B" w:rsidRDefault="005F1A1B" w:rsidP="005607E4">
            <w:pPr>
              <w:pStyle w:val="TAL"/>
            </w:pPr>
            <w:proofErr w:type="spellStart"/>
            <w:r>
              <w:t>PreemptionCapabilityRm</w:t>
            </w:r>
            <w:proofErr w:type="spellEnd"/>
          </w:p>
        </w:tc>
        <w:tc>
          <w:tcPr>
            <w:tcW w:w="1987" w:type="dxa"/>
          </w:tcPr>
          <w:p w14:paraId="73BE04ED" w14:textId="77777777" w:rsidR="005F1A1B" w:rsidRDefault="005F1A1B" w:rsidP="005607E4">
            <w:pPr>
              <w:pStyle w:val="TAL"/>
            </w:pPr>
            <w:r>
              <w:t>3GPP TS 29.571 [12]</w:t>
            </w:r>
          </w:p>
        </w:tc>
        <w:tc>
          <w:tcPr>
            <w:tcW w:w="3794" w:type="dxa"/>
          </w:tcPr>
          <w:p w14:paraId="5BCFF84C" w14:textId="77777777" w:rsidR="005F1A1B" w:rsidRDefault="005F1A1B" w:rsidP="005607E4">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7" w:type="dxa"/>
          </w:tcPr>
          <w:p w14:paraId="547573B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06340F08" w14:textId="77777777" w:rsidTr="005607E4">
        <w:trPr>
          <w:cantSplit/>
          <w:trHeight w:val="284"/>
          <w:jc w:val="center"/>
        </w:trPr>
        <w:tc>
          <w:tcPr>
            <w:tcW w:w="1977" w:type="dxa"/>
          </w:tcPr>
          <w:p w14:paraId="4CF6A6FF" w14:textId="77777777" w:rsidR="005F1A1B" w:rsidRDefault="005F1A1B" w:rsidP="005607E4">
            <w:pPr>
              <w:pStyle w:val="TAL"/>
            </w:pPr>
            <w:proofErr w:type="spellStart"/>
            <w:r>
              <w:t>PreemptionVulnerabilityRm</w:t>
            </w:r>
            <w:proofErr w:type="spellEnd"/>
          </w:p>
        </w:tc>
        <w:tc>
          <w:tcPr>
            <w:tcW w:w="1987" w:type="dxa"/>
          </w:tcPr>
          <w:p w14:paraId="2D7150C4" w14:textId="77777777" w:rsidR="005F1A1B" w:rsidRDefault="005F1A1B" w:rsidP="005607E4">
            <w:pPr>
              <w:pStyle w:val="TAL"/>
            </w:pPr>
            <w:r>
              <w:t>3GPP TS 29.571 [12]</w:t>
            </w:r>
          </w:p>
        </w:tc>
        <w:tc>
          <w:tcPr>
            <w:tcW w:w="3794" w:type="dxa"/>
          </w:tcPr>
          <w:p w14:paraId="6F3437A8" w14:textId="77777777" w:rsidR="005F1A1B" w:rsidRDefault="005F1A1B" w:rsidP="005607E4">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7" w:type="dxa"/>
          </w:tcPr>
          <w:p w14:paraId="41481AAC"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EDC5FF5" w14:textId="77777777" w:rsidTr="005607E4">
        <w:trPr>
          <w:cantSplit/>
          <w:trHeight w:val="284"/>
          <w:jc w:val="center"/>
        </w:trPr>
        <w:tc>
          <w:tcPr>
            <w:tcW w:w="1977" w:type="dxa"/>
          </w:tcPr>
          <w:p w14:paraId="16315184" w14:textId="77777777" w:rsidR="005F1A1B" w:rsidRDefault="005F1A1B" w:rsidP="005607E4">
            <w:pPr>
              <w:pStyle w:val="TAL"/>
            </w:pPr>
            <w:proofErr w:type="spellStart"/>
            <w:r>
              <w:t>PresenceInfo</w:t>
            </w:r>
            <w:proofErr w:type="spellEnd"/>
          </w:p>
        </w:tc>
        <w:tc>
          <w:tcPr>
            <w:tcW w:w="1987" w:type="dxa"/>
          </w:tcPr>
          <w:p w14:paraId="7D1103D9" w14:textId="77777777" w:rsidR="005F1A1B" w:rsidRDefault="005F1A1B" w:rsidP="005607E4">
            <w:pPr>
              <w:pStyle w:val="TAL"/>
            </w:pPr>
            <w:r>
              <w:t>3GPP TS 29.571 [12]</w:t>
            </w:r>
          </w:p>
        </w:tc>
        <w:tc>
          <w:tcPr>
            <w:tcW w:w="3794" w:type="dxa"/>
          </w:tcPr>
          <w:p w14:paraId="10CDA64D" w14:textId="77777777" w:rsidR="005F1A1B" w:rsidRDefault="005F1A1B" w:rsidP="005607E4">
            <w:pPr>
              <w:pStyle w:val="TAL"/>
              <w:rPr>
                <w:rFonts w:cs="Arial"/>
                <w:szCs w:val="18"/>
              </w:rPr>
            </w:pPr>
            <w:r>
              <w:rPr>
                <w:rFonts w:cs="Arial"/>
                <w:szCs w:val="18"/>
              </w:rPr>
              <w:t>Represents an area of interest, e.g. a Presence Reporting Area.</w:t>
            </w:r>
          </w:p>
        </w:tc>
        <w:tc>
          <w:tcPr>
            <w:tcW w:w="1897" w:type="dxa"/>
          </w:tcPr>
          <w:p w14:paraId="3C71A539"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2249BD0" w14:textId="77777777" w:rsidTr="005607E4">
        <w:trPr>
          <w:cantSplit/>
          <w:trHeight w:val="284"/>
          <w:jc w:val="center"/>
        </w:trPr>
        <w:tc>
          <w:tcPr>
            <w:tcW w:w="1977" w:type="dxa"/>
          </w:tcPr>
          <w:p w14:paraId="175A3B8F" w14:textId="77777777" w:rsidR="005F1A1B" w:rsidRDefault="005F1A1B" w:rsidP="005607E4">
            <w:pPr>
              <w:pStyle w:val="TAL"/>
            </w:pPr>
            <w:proofErr w:type="spellStart"/>
            <w:r>
              <w:t>PortManagementContainer</w:t>
            </w:r>
            <w:proofErr w:type="spellEnd"/>
          </w:p>
        </w:tc>
        <w:tc>
          <w:tcPr>
            <w:tcW w:w="1987" w:type="dxa"/>
          </w:tcPr>
          <w:p w14:paraId="7BAB92AB" w14:textId="77777777" w:rsidR="005F1A1B" w:rsidRDefault="005F1A1B" w:rsidP="005607E4">
            <w:pPr>
              <w:pStyle w:val="TAL"/>
            </w:pPr>
            <w:r>
              <w:t>3GPP TS 29.512 [8]</w:t>
            </w:r>
          </w:p>
        </w:tc>
        <w:tc>
          <w:tcPr>
            <w:tcW w:w="3794" w:type="dxa"/>
          </w:tcPr>
          <w:p w14:paraId="0026B365" w14:textId="77777777" w:rsidR="005F1A1B" w:rsidRDefault="005F1A1B" w:rsidP="005607E4">
            <w:pPr>
              <w:pStyle w:val="TAL"/>
              <w:rPr>
                <w:rFonts w:cs="Arial"/>
                <w:szCs w:val="18"/>
              </w:rPr>
            </w:pPr>
            <w:r>
              <w:rPr>
                <w:rFonts w:cs="Arial"/>
                <w:szCs w:val="18"/>
              </w:rPr>
              <w:t>Contains port management information for a related port.</w:t>
            </w:r>
          </w:p>
        </w:tc>
        <w:tc>
          <w:tcPr>
            <w:tcW w:w="1897" w:type="dxa"/>
          </w:tcPr>
          <w:p w14:paraId="67BCD42C"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33605C2" w14:textId="77777777" w:rsidTr="005607E4">
        <w:trPr>
          <w:cantSplit/>
          <w:trHeight w:val="284"/>
          <w:jc w:val="center"/>
        </w:trPr>
        <w:tc>
          <w:tcPr>
            <w:tcW w:w="1977" w:type="dxa"/>
          </w:tcPr>
          <w:p w14:paraId="617A5E24" w14:textId="77777777" w:rsidR="005F1A1B" w:rsidRDefault="005F1A1B" w:rsidP="005607E4">
            <w:pPr>
              <w:pStyle w:val="TAL"/>
            </w:pPr>
            <w:r>
              <w:rPr>
                <w:lang w:eastAsia="zh-CN"/>
              </w:rPr>
              <w:t>ProblemDetails</w:t>
            </w:r>
          </w:p>
        </w:tc>
        <w:tc>
          <w:tcPr>
            <w:tcW w:w="1987" w:type="dxa"/>
          </w:tcPr>
          <w:p w14:paraId="2E7A7447" w14:textId="77777777" w:rsidR="005F1A1B" w:rsidRDefault="005F1A1B" w:rsidP="005607E4">
            <w:pPr>
              <w:pStyle w:val="TAL"/>
            </w:pPr>
            <w:r>
              <w:t>3GPP TS 29.571 [12]</w:t>
            </w:r>
          </w:p>
        </w:tc>
        <w:tc>
          <w:tcPr>
            <w:tcW w:w="3794" w:type="dxa"/>
          </w:tcPr>
          <w:p w14:paraId="2ACBA288" w14:textId="77777777" w:rsidR="005F1A1B" w:rsidRDefault="005F1A1B" w:rsidP="005607E4">
            <w:pPr>
              <w:pStyle w:val="TAL"/>
              <w:rPr>
                <w:rFonts w:cs="Arial"/>
                <w:szCs w:val="18"/>
              </w:rPr>
            </w:pPr>
            <w:r>
              <w:t>Contains</w:t>
            </w:r>
            <w:r>
              <w:rPr>
                <w:rFonts w:cs="Arial"/>
                <w:szCs w:val="18"/>
                <w:lang w:eastAsia="zh-CN"/>
              </w:rPr>
              <w:t xml:space="preserve"> a detailed information about an error.</w:t>
            </w:r>
          </w:p>
        </w:tc>
        <w:tc>
          <w:tcPr>
            <w:tcW w:w="1897" w:type="dxa"/>
          </w:tcPr>
          <w:p w14:paraId="612713F8" w14:textId="77777777" w:rsidR="005F1A1B" w:rsidRDefault="005F1A1B" w:rsidP="005607E4">
            <w:pPr>
              <w:pStyle w:val="TAL"/>
              <w:rPr>
                <w:rFonts w:cs="Arial"/>
                <w:szCs w:val="18"/>
              </w:rPr>
            </w:pPr>
          </w:p>
        </w:tc>
      </w:tr>
      <w:tr w:rsidR="005F1A1B" w14:paraId="7B4188C5" w14:textId="77777777" w:rsidTr="005607E4">
        <w:trPr>
          <w:cantSplit/>
          <w:trHeight w:val="284"/>
          <w:jc w:val="center"/>
        </w:trPr>
        <w:tc>
          <w:tcPr>
            <w:tcW w:w="1977" w:type="dxa"/>
          </w:tcPr>
          <w:p w14:paraId="3A87B633" w14:textId="77777777" w:rsidR="005F1A1B" w:rsidRDefault="005F1A1B" w:rsidP="005607E4">
            <w:pPr>
              <w:pStyle w:val="TAL"/>
              <w:rPr>
                <w:lang w:eastAsia="zh-CN"/>
              </w:rPr>
            </w:pPr>
            <w:proofErr w:type="spellStart"/>
            <w:r>
              <w:t>ProtocolDescription</w:t>
            </w:r>
            <w:proofErr w:type="spellEnd"/>
          </w:p>
        </w:tc>
        <w:tc>
          <w:tcPr>
            <w:tcW w:w="1987" w:type="dxa"/>
          </w:tcPr>
          <w:p w14:paraId="03658A63" w14:textId="77777777" w:rsidR="005F1A1B" w:rsidRDefault="005F1A1B" w:rsidP="005607E4">
            <w:pPr>
              <w:pStyle w:val="TAL"/>
            </w:pPr>
            <w:r>
              <w:t>3GPP TS 29.571 [12]</w:t>
            </w:r>
          </w:p>
        </w:tc>
        <w:tc>
          <w:tcPr>
            <w:tcW w:w="3794" w:type="dxa"/>
          </w:tcPr>
          <w:p w14:paraId="697AB2DB" w14:textId="77777777" w:rsidR="005F1A1B" w:rsidRDefault="005F1A1B" w:rsidP="005607E4">
            <w:pPr>
              <w:pStyle w:val="TAL"/>
            </w:pPr>
            <w:r>
              <w:rPr>
                <w:lang w:eastAsia="zh-CN"/>
              </w:rPr>
              <w:t>Represents Protocol description of the media flow</w:t>
            </w:r>
          </w:p>
        </w:tc>
        <w:tc>
          <w:tcPr>
            <w:tcW w:w="1897" w:type="dxa"/>
          </w:tcPr>
          <w:p w14:paraId="232C72EC" w14:textId="77777777" w:rsidR="005F1A1B" w:rsidRDefault="005F1A1B" w:rsidP="005607E4">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5F1A1B" w14:paraId="37C44C44" w14:textId="77777777" w:rsidTr="005607E4">
        <w:trPr>
          <w:cantSplit/>
          <w:trHeight w:val="284"/>
          <w:jc w:val="center"/>
        </w:trPr>
        <w:tc>
          <w:tcPr>
            <w:tcW w:w="1977" w:type="dxa"/>
          </w:tcPr>
          <w:p w14:paraId="1C28E0E2" w14:textId="77777777" w:rsidR="005F1A1B" w:rsidRDefault="005F1A1B" w:rsidP="005607E4">
            <w:pPr>
              <w:pStyle w:val="TAL"/>
              <w:rPr>
                <w:lang w:eastAsia="zh-CN"/>
              </w:rPr>
            </w:pPr>
            <w:proofErr w:type="spellStart"/>
            <w:r w:rsidRPr="00AA51AF">
              <w:rPr>
                <w:lang w:eastAsia="zh-CN"/>
              </w:rPr>
              <w:lastRenderedPageBreak/>
              <w:t>QosMonitoringParamType</w:t>
            </w:r>
            <w:proofErr w:type="spellEnd"/>
          </w:p>
        </w:tc>
        <w:tc>
          <w:tcPr>
            <w:tcW w:w="1987" w:type="dxa"/>
          </w:tcPr>
          <w:p w14:paraId="6748068E" w14:textId="77777777" w:rsidR="005F1A1B" w:rsidRDefault="005F1A1B" w:rsidP="005607E4">
            <w:pPr>
              <w:pStyle w:val="TAL"/>
            </w:pPr>
            <w:r>
              <w:t>3GPP TS 29.512 [8]</w:t>
            </w:r>
          </w:p>
        </w:tc>
        <w:tc>
          <w:tcPr>
            <w:tcW w:w="3794" w:type="dxa"/>
          </w:tcPr>
          <w:p w14:paraId="5130683A" w14:textId="77777777" w:rsidR="005F1A1B" w:rsidRDefault="005F1A1B" w:rsidP="005607E4">
            <w:pPr>
              <w:pStyle w:val="TAL"/>
              <w:rPr>
                <w:rFonts w:cs="Arial"/>
                <w:szCs w:val="18"/>
                <w:lang w:bidi="ta-IN"/>
              </w:rPr>
            </w:pPr>
            <w:r>
              <w:t>Contains the QoS monitoring parameter to be monitored.</w:t>
            </w:r>
          </w:p>
        </w:tc>
        <w:tc>
          <w:tcPr>
            <w:tcW w:w="1897" w:type="dxa"/>
          </w:tcPr>
          <w:p w14:paraId="491B4F76" w14:textId="77777777" w:rsidR="005F1A1B" w:rsidRDefault="005F1A1B" w:rsidP="005607E4">
            <w:pPr>
              <w:pStyle w:val="TAL"/>
              <w:rPr>
                <w:rFonts w:cs="Arial"/>
                <w:szCs w:val="18"/>
              </w:rPr>
            </w:pPr>
            <w:proofErr w:type="spellStart"/>
            <w:r>
              <w:t>EnQosMon</w:t>
            </w:r>
            <w:proofErr w:type="spellEnd"/>
          </w:p>
        </w:tc>
      </w:tr>
      <w:tr w:rsidR="005F1A1B" w14:paraId="25E5B61C" w14:textId="77777777" w:rsidTr="005607E4">
        <w:trPr>
          <w:cantSplit/>
          <w:trHeight w:val="284"/>
          <w:jc w:val="center"/>
        </w:trPr>
        <w:tc>
          <w:tcPr>
            <w:tcW w:w="1977" w:type="dxa"/>
          </w:tcPr>
          <w:p w14:paraId="00AEA3D9" w14:textId="77777777" w:rsidR="005F1A1B" w:rsidRDefault="005F1A1B" w:rsidP="005607E4">
            <w:pPr>
              <w:pStyle w:val="TAL"/>
            </w:pPr>
            <w:proofErr w:type="spellStart"/>
            <w:r>
              <w:rPr>
                <w:lang w:eastAsia="zh-CN"/>
              </w:rPr>
              <w:t>RanNasRelCause</w:t>
            </w:r>
            <w:proofErr w:type="spellEnd"/>
          </w:p>
        </w:tc>
        <w:tc>
          <w:tcPr>
            <w:tcW w:w="1987" w:type="dxa"/>
          </w:tcPr>
          <w:p w14:paraId="46D078D3" w14:textId="77777777" w:rsidR="005F1A1B" w:rsidRDefault="005F1A1B" w:rsidP="005607E4">
            <w:pPr>
              <w:pStyle w:val="TAL"/>
            </w:pPr>
            <w:r>
              <w:t>3GPP TS 29.512 [8]</w:t>
            </w:r>
          </w:p>
        </w:tc>
        <w:tc>
          <w:tcPr>
            <w:tcW w:w="3794" w:type="dxa"/>
          </w:tcPr>
          <w:p w14:paraId="46B80AF3" w14:textId="77777777" w:rsidR="005F1A1B" w:rsidRDefault="005F1A1B" w:rsidP="005607E4">
            <w:pPr>
              <w:pStyle w:val="TAL"/>
              <w:rPr>
                <w:rFonts w:cs="Arial"/>
                <w:szCs w:val="18"/>
              </w:rPr>
            </w:pPr>
            <w:r>
              <w:rPr>
                <w:rFonts w:cs="Arial"/>
                <w:szCs w:val="18"/>
                <w:lang w:bidi="ta-IN"/>
              </w:rPr>
              <w:t>Indicates RAN and/or NAS release cause code information.</w:t>
            </w:r>
          </w:p>
        </w:tc>
        <w:tc>
          <w:tcPr>
            <w:tcW w:w="1897" w:type="dxa"/>
          </w:tcPr>
          <w:p w14:paraId="1D88D87B" w14:textId="77777777" w:rsidR="005F1A1B" w:rsidRDefault="005F1A1B" w:rsidP="005607E4">
            <w:pPr>
              <w:pStyle w:val="TAL"/>
              <w:rPr>
                <w:rFonts w:cs="Arial"/>
                <w:szCs w:val="18"/>
              </w:rPr>
            </w:pPr>
            <w:r>
              <w:rPr>
                <w:rFonts w:cs="Arial"/>
                <w:szCs w:val="18"/>
              </w:rPr>
              <w:t>RAN-NAS-Cause</w:t>
            </w:r>
          </w:p>
        </w:tc>
      </w:tr>
      <w:tr w:rsidR="005F1A1B" w14:paraId="1A8C18D9" w14:textId="77777777" w:rsidTr="005607E4">
        <w:trPr>
          <w:cantSplit/>
          <w:trHeight w:val="284"/>
          <w:jc w:val="center"/>
        </w:trPr>
        <w:tc>
          <w:tcPr>
            <w:tcW w:w="1977" w:type="dxa"/>
          </w:tcPr>
          <w:p w14:paraId="78881853" w14:textId="77777777" w:rsidR="005F1A1B" w:rsidRDefault="005F1A1B" w:rsidP="005607E4">
            <w:pPr>
              <w:pStyle w:val="TAL"/>
              <w:rPr>
                <w:lang w:eastAsia="zh-CN"/>
              </w:rPr>
            </w:pPr>
            <w:proofErr w:type="spellStart"/>
            <w:r>
              <w:t>RatType</w:t>
            </w:r>
            <w:proofErr w:type="spellEnd"/>
          </w:p>
        </w:tc>
        <w:tc>
          <w:tcPr>
            <w:tcW w:w="1987" w:type="dxa"/>
          </w:tcPr>
          <w:p w14:paraId="181A2549" w14:textId="77777777" w:rsidR="005F1A1B" w:rsidRDefault="005F1A1B" w:rsidP="005607E4">
            <w:pPr>
              <w:pStyle w:val="TAL"/>
            </w:pPr>
            <w:r>
              <w:t>3GPP TS 29.571 [12]</w:t>
            </w:r>
          </w:p>
        </w:tc>
        <w:tc>
          <w:tcPr>
            <w:tcW w:w="3794" w:type="dxa"/>
          </w:tcPr>
          <w:p w14:paraId="3E15222F" w14:textId="77777777" w:rsidR="005F1A1B" w:rsidRDefault="005F1A1B" w:rsidP="005607E4">
            <w:pPr>
              <w:pStyle w:val="TAL"/>
              <w:rPr>
                <w:rFonts w:cs="Arial"/>
                <w:szCs w:val="18"/>
                <w:lang w:bidi="ta-IN"/>
              </w:rPr>
            </w:pPr>
            <w:r>
              <w:rPr>
                <w:rFonts w:cs="Arial"/>
                <w:szCs w:val="18"/>
              </w:rPr>
              <w:t>RAT Type.</w:t>
            </w:r>
          </w:p>
        </w:tc>
        <w:tc>
          <w:tcPr>
            <w:tcW w:w="1897" w:type="dxa"/>
          </w:tcPr>
          <w:p w14:paraId="4BCD358C" w14:textId="77777777" w:rsidR="005F1A1B" w:rsidRDefault="005F1A1B" w:rsidP="005607E4">
            <w:pPr>
              <w:pStyle w:val="TAL"/>
              <w:rPr>
                <w:rFonts w:cs="Arial"/>
                <w:szCs w:val="18"/>
              </w:rPr>
            </w:pPr>
          </w:p>
        </w:tc>
      </w:tr>
      <w:tr w:rsidR="005F1A1B" w14:paraId="646C79CA" w14:textId="77777777" w:rsidTr="005607E4">
        <w:trPr>
          <w:cantSplit/>
          <w:trHeight w:val="284"/>
          <w:jc w:val="center"/>
        </w:trPr>
        <w:tc>
          <w:tcPr>
            <w:tcW w:w="1977" w:type="dxa"/>
          </w:tcPr>
          <w:p w14:paraId="0BA20045" w14:textId="77777777" w:rsidR="005F1A1B" w:rsidRDefault="005F1A1B" w:rsidP="005607E4">
            <w:pPr>
              <w:pStyle w:val="TAL"/>
              <w:rPr>
                <w:lang w:eastAsia="zh-CN"/>
              </w:rPr>
            </w:pPr>
            <w:proofErr w:type="spellStart"/>
            <w:r>
              <w:t>RedirectResponse</w:t>
            </w:r>
            <w:proofErr w:type="spellEnd"/>
          </w:p>
        </w:tc>
        <w:tc>
          <w:tcPr>
            <w:tcW w:w="1987" w:type="dxa"/>
          </w:tcPr>
          <w:p w14:paraId="60F11CD3" w14:textId="77777777" w:rsidR="005F1A1B" w:rsidRDefault="005F1A1B" w:rsidP="005607E4">
            <w:pPr>
              <w:pStyle w:val="TAL"/>
            </w:pPr>
            <w:r>
              <w:t>3GPP TS 29.571 [12]</w:t>
            </w:r>
          </w:p>
        </w:tc>
        <w:tc>
          <w:tcPr>
            <w:tcW w:w="3794" w:type="dxa"/>
          </w:tcPr>
          <w:p w14:paraId="1CEBA89D" w14:textId="77777777" w:rsidR="005F1A1B" w:rsidRDefault="005F1A1B" w:rsidP="005607E4">
            <w:pPr>
              <w:pStyle w:val="TAL"/>
              <w:rPr>
                <w:rFonts w:cs="Arial"/>
                <w:szCs w:val="18"/>
                <w:lang w:bidi="ta-IN"/>
              </w:rPr>
            </w:pPr>
            <w:r>
              <w:t>Contains</w:t>
            </w:r>
            <w:r>
              <w:rPr>
                <w:rFonts w:cs="Arial"/>
                <w:szCs w:val="18"/>
                <w:lang w:eastAsia="zh-CN"/>
              </w:rPr>
              <w:t xml:space="preserve"> redirection related information.</w:t>
            </w:r>
          </w:p>
        </w:tc>
        <w:tc>
          <w:tcPr>
            <w:tcW w:w="1897" w:type="dxa"/>
          </w:tcPr>
          <w:p w14:paraId="17B06056" w14:textId="77777777" w:rsidR="005F1A1B" w:rsidRDefault="005F1A1B" w:rsidP="005607E4">
            <w:pPr>
              <w:pStyle w:val="TAL"/>
              <w:rPr>
                <w:rFonts w:cs="Arial"/>
                <w:szCs w:val="18"/>
              </w:rPr>
            </w:pPr>
            <w:r>
              <w:t>ES3XX</w:t>
            </w:r>
          </w:p>
        </w:tc>
      </w:tr>
      <w:tr w:rsidR="005F1A1B" w14:paraId="7E65B482" w14:textId="77777777" w:rsidTr="005607E4">
        <w:trPr>
          <w:cantSplit/>
          <w:trHeight w:val="284"/>
          <w:jc w:val="center"/>
        </w:trPr>
        <w:tc>
          <w:tcPr>
            <w:tcW w:w="1977" w:type="dxa"/>
          </w:tcPr>
          <w:p w14:paraId="30891D37" w14:textId="77777777" w:rsidR="005F1A1B" w:rsidRDefault="005F1A1B" w:rsidP="005607E4">
            <w:pPr>
              <w:pStyle w:val="TAL"/>
            </w:pPr>
            <w:proofErr w:type="spellStart"/>
            <w:r>
              <w:t>RedundantPduSessionInformation</w:t>
            </w:r>
            <w:proofErr w:type="spellEnd"/>
          </w:p>
        </w:tc>
        <w:tc>
          <w:tcPr>
            <w:tcW w:w="1987" w:type="dxa"/>
          </w:tcPr>
          <w:p w14:paraId="173290DD" w14:textId="77777777" w:rsidR="005F1A1B" w:rsidRDefault="005F1A1B" w:rsidP="005607E4">
            <w:pPr>
              <w:pStyle w:val="TAL"/>
            </w:pPr>
            <w:r>
              <w:rPr>
                <w:lang w:eastAsia="zh-CN"/>
              </w:rPr>
              <w:t>3GPP TS 29.502 [57]</w:t>
            </w:r>
          </w:p>
        </w:tc>
        <w:tc>
          <w:tcPr>
            <w:tcW w:w="3794" w:type="dxa"/>
          </w:tcPr>
          <w:p w14:paraId="09EC2583" w14:textId="77777777" w:rsidR="005F1A1B" w:rsidRDefault="005F1A1B" w:rsidP="005607E4">
            <w:pPr>
              <w:pStyle w:val="TAL"/>
            </w:pPr>
            <w:r>
              <w:t xml:space="preserve">Contains the Redundant PDU session information, </w:t>
            </w:r>
            <w:proofErr w:type="spellStart"/>
            <w:r>
              <w:t>i.e</w:t>
            </w:r>
            <w:proofErr w:type="spellEnd"/>
            <w:r>
              <w:t>, the RSN and the PDU Session Pair ID.</w:t>
            </w:r>
          </w:p>
        </w:tc>
        <w:tc>
          <w:tcPr>
            <w:tcW w:w="1897" w:type="dxa"/>
          </w:tcPr>
          <w:p w14:paraId="4367C10C" w14:textId="77777777" w:rsidR="005F1A1B" w:rsidRDefault="005F1A1B" w:rsidP="005607E4">
            <w:pPr>
              <w:pStyle w:val="TAL"/>
            </w:pPr>
            <w:proofErr w:type="spellStart"/>
            <w:r>
              <w:t>URSPEnforcement</w:t>
            </w:r>
            <w:proofErr w:type="spellEnd"/>
          </w:p>
        </w:tc>
      </w:tr>
      <w:tr w:rsidR="005F1A1B" w14:paraId="54E285F6" w14:textId="77777777" w:rsidTr="005607E4">
        <w:trPr>
          <w:cantSplit/>
          <w:trHeight w:val="284"/>
          <w:jc w:val="center"/>
        </w:trPr>
        <w:tc>
          <w:tcPr>
            <w:tcW w:w="1977" w:type="dxa"/>
          </w:tcPr>
          <w:p w14:paraId="1ECAE68D" w14:textId="77777777" w:rsidR="005F1A1B" w:rsidRDefault="005F1A1B" w:rsidP="005607E4">
            <w:pPr>
              <w:pStyle w:val="TAL"/>
              <w:rPr>
                <w:lang w:eastAsia="zh-CN"/>
              </w:rPr>
            </w:pPr>
            <w:proofErr w:type="spellStart"/>
            <w:r>
              <w:rPr>
                <w:lang w:eastAsia="zh-CN"/>
              </w:rPr>
              <w:t>RequestedQosMonitoringParameter</w:t>
            </w:r>
            <w:proofErr w:type="spellEnd"/>
          </w:p>
        </w:tc>
        <w:tc>
          <w:tcPr>
            <w:tcW w:w="1987" w:type="dxa"/>
          </w:tcPr>
          <w:p w14:paraId="68FB647F" w14:textId="77777777" w:rsidR="005F1A1B" w:rsidRDefault="005F1A1B" w:rsidP="005607E4">
            <w:pPr>
              <w:pStyle w:val="TAL"/>
            </w:pPr>
            <w:r>
              <w:t>3GPP TS 29.512 [8]</w:t>
            </w:r>
          </w:p>
        </w:tc>
        <w:tc>
          <w:tcPr>
            <w:tcW w:w="3794" w:type="dxa"/>
          </w:tcPr>
          <w:p w14:paraId="0F4B3B99" w14:textId="77777777" w:rsidR="005F1A1B" w:rsidRDefault="005F1A1B" w:rsidP="005607E4">
            <w:pPr>
              <w:pStyle w:val="TAL"/>
              <w:rPr>
                <w:rFonts w:cs="Arial"/>
                <w:szCs w:val="18"/>
                <w:lang w:bidi="ta-IN"/>
              </w:rPr>
            </w:pPr>
            <w:r>
              <w:rPr>
                <w:rFonts w:cs="Arial"/>
                <w:szCs w:val="18"/>
                <w:lang w:eastAsia="zh-CN"/>
              </w:rPr>
              <w:t xml:space="preserve">Indicate </w:t>
            </w:r>
            <w:r>
              <w:t xml:space="preserve">the QoS information to be monitored, e.g. UL packet delay, DL packet delay or </w:t>
            </w:r>
            <w:proofErr w:type="gramStart"/>
            <w:r>
              <w:t>round trip</w:t>
            </w:r>
            <w:proofErr w:type="gramEnd"/>
            <w:r>
              <w:t xml:space="preserve"> packet delay between the UE and the UPF is to be monitored when the QoS Monitoring for packet delay is enabled for the service data flow</w:t>
            </w:r>
            <w:r>
              <w:rPr>
                <w:rFonts w:cs="Arial"/>
                <w:szCs w:val="18"/>
                <w:lang w:eastAsia="zh-CN"/>
              </w:rPr>
              <w:t>.</w:t>
            </w:r>
          </w:p>
        </w:tc>
        <w:tc>
          <w:tcPr>
            <w:tcW w:w="1897" w:type="dxa"/>
          </w:tcPr>
          <w:p w14:paraId="543A1FCB" w14:textId="77777777" w:rsidR="005F1A1B" w:rsidRDefault="005F1A1B" w:rsidP="005607E4">
            <w:pPr>
              <w:pStyle w:val="TAL"/>
              <w:rPr>
                <w:rFonts w:cs="Arial"/>
                <w:szCs w:val="18"/>
              </w:rPr>
            </w:pPr>
            <w:proofErr w:type="spellStart"/>
            <w:r>
              <w:t>QoSMonitoring</w:t>
            </w:r>
            <w:proofErr w:type="spellEnd"/>
          </w:p>
        </w:tc>
      </w:tr>
      <w:tr w:rsidR="005F1A1B" w14:paraId="555E4A04" w14:textId="77777777" w:rsidTr="005607E4">
        <w:trPr>
          <w:cantSplit/>
          <w:trHeight w:val="284"/>
          <w:jc w:val="center"/>
        </w:trPr>
        <w:tc>
          <w:tcPr>
            <w:tcW w:w="1977" w:type="dxa"/>
          </w:tcPr>
          <w:p w14:paraId="113A18B2" w14:textId="77777777" w:rsidR="005F1A1B" w:rsidRDefault="005F1A1B" w:rsidP="005607E4">
            <w:pPr>
              <w:pStyle w:val="TAL"/>
            </w:pPr>
            <w:proofErr w:type="spellStart"/>
            <w:r>
              <w:t>RouteToLocation</w:t>
            </w:r>
            <w:proofErr w:type="spellEnd"/>
          </w:p>
        </w:tc>
        <w:tc>
          <w:tcPr>
            <w:tcW w:w="1987" w:type="dxa"/>
          </w:tcPr>
          <w:p w14:paraId="7CD20E78" w14:textId="77777777" w:rsidR="005F1A1B" w:rsidRDefault="005F1A1B" w:rsidP="005607E4">
            <w:pPr>
              <w:pStyle w:val="TAL"/>
            </w:pPr>
            <w:r>
              <w:t>3GPP TS 29.571 [12]</w:t>
            </w:r>
          </w:p>
        </w:tc>
        <w:tc>
          <w:tcPr>
            <w:tcW w:w="3794" w:type="dxa"/>
          </w:tcPr>
          <w:p w14:paraId="21821F6F" w14:textId="77777777" w:rsidR="005F1A1B" w:rsidRDefault="005F1A1B" w:rsidP="005607E4">
            <w:pPr>
              <w:pStyle w:val="TAL"/>
              <w:rPr>
                <w:rFonts w:cs="Arial"/>
                <w:szCs w:val="18"/>
              </w:rPr>
            </w:pPr>
            <w:r>
              <w:rPr>
                <w:rFonts w:cs="Arial"/>
                <w:szCs w:val="18"/>
              </w:rPr>
              <w:t xml:space="preserve">Identifies </w:t>
            </w:r>
            <w:r>
              <w:t>routes to locations of applications.</w:t>
            </w:r>
          </w:p>
        </w:tc>
        <w:tc>
          <w:tcPr>
            <w:tcW w:w="1897" w:type="dxa"/>
          </w:tcPr>
          <w:p w14:paraId="17FCB952"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753474D" w14:textId="77777777" w:rsidTr="005607E4">
        <w:trPr>
          <w:cantSplit/>
          <w:trHeight w:val="284"/>
          <w:jc w:val="center"/>
        </w:trPr>
        <w:tc>
          <w:tcPr>
            <w:tcW w:w="1977" w:type="dxa"/>
          </w:tcPr>
          <w:p w14:paraId="1D4A6362" w14:textId="77777777" w:rsidR="005F1A1B" w:rsidRPr="00997D4D" w:rsidRDefault="005F1A1B" w:rsidP="005607E4">
            <w:pPr>
              <w:pStyle w:val="TAL"/>
              <w:rPr>
                <w:color w:val="000000"/>
              </w:rPr>
            </w:pPr>
            <w:proofErr w:type="spellStart"/>
            <w:r w:rsidRPr="00B53535">
              <w:rPr>
                <w:color w:val="000000"/>
              </w:rPr>
              <w:t>SatelliteBackhaulCategory</w:t>
            </w:r>
            <w:proofErr w:type="spellEnd"/>
          </w:p>
        </w:tc>
        <w:tc>
          <w:tcPr>
            <w:tcW w:w="1987" w:type="dxa"/>
          </w:tcPr>
          <w:p w14:paraId="49D3579B" w14:textId="77777777" w:rsidR="005F1A1B" w:rsidRDefault="005F1A1B" w:rsidP="005607E4">
            <w:pPr>
              <w:pStyle w:val="TAL"/>
            </w:pPr>
            <w:r>
              <w:t>3GPP TS 29.571 [12]</w:t>
            </w:r>
          </w:p>
        </w:tc>
        <w:tc>
          <w:tcPr>
            <w:tcW w:w="3794" w:type="dxa"/>
          </w:tcPr>
          <w:p w14:paraId="4BD4A734" w14:textId="77777777" w:rsidR="005F1A1B" w:rsidRDefault="005F1A1B" w:rsidP="005607E4">
            <w:pPr>
              <w:pStyle w:val="TAL"/>
              <w:rPr>
                <w:rFonts w:cs="Arial"/>
                <w:szCs w:val="18"/>
              </w:rPr>
            </w:pPr>
            <w:r>
              <w:rPr>
                <w:rFonts w:cs="Arial"/>
                <w:szCs w:val="18"/>
              </w:rPr>
              <w:t>Indicates the satellite or non-satellite backhaul category</w:t>
            </w:r>
          </w:p>
        </w:tc>
        <w:tc>
          <w:tcPr>
            <w:tcW w:w="1897" w:type="dxa"/>
          </w:tcPr>
          <w:p w14:paraId="381F6430" w14:textId="77777777" w:rsidR="005F1A1B" w:rsidRDefault="005F1A1B" w:rsidP="005607E4">
            <w:pPr>
              <w:pStyle w:val="TAL"/>
              <w:rPr>
                <w:rFonts w:cs="Arial"/>
                <w:szCs w:val="18"/>
              </w:rPr>
            </w:pPr>
            <w:proofErr w:type="spellStart"/>
            <w:r>
              <w:rPr>
                <w:rFonts w:cs="Arial"/>
                <w:szCs w:val="18"/>
              </w:rPr>
              <w:t>SatelliteBackhaul</w:t>
            </w:r>
            <w:proofErr w:type="spellEnd"/>
          </w:p>
        </w:tc>
      </w:tr>
      <w:tr w:rsidR="005F1A1B" w14:paraId="48F1ABC0" w14:textId="77777777" w:rsidTr="005607E4">
        <w:trPr>
          <w:cantSplit/>
          <w:trHeight w:val="284"/>
          <w:jc w:val="center"/>
        </w:trPr>
        <w:tc>
          <w:tcPr>
            <w:tcW w:w="1977" w:type="dxa"/>
          </w:tcPr>
          <w:p w14:paraId="40E321D9" w14:textId="77777777" w:rsidR="005F1A1B" w:rsidRDefault="005F1A1B" w:rsidP="005607E4">
            <w:pPr>
              <w:pStyle w:val="TAL"/>
            </w:pPr>
            <w:proofErr w:type="spellStart"/>
            <w:r>
              <w:t>Snssai</w:t>
            </w:r>
            <w:proofErr w:type="spellEnd"/>
          </w:p>
        </w:tc>
        <w:tc>
          <w:tcPr>
            <w:tcW w:w="1987" w:type="dxa"/>
          </w:tcPr>
          <w:p w14:paraId="6496699B" w14:textId="77777777" w:rsidR="005F1A1B" w:rsidRDefault="005F1A1B" w:rsidP="005607E4">
            <w:pPr>
              <w:pStyle w:val="TAL"/>
            </w:pPr>
            <w:r>
              <w:t>3GPP TS 29.571 [12]</w:t>
            </w:r>
          </w:p>
        </w:tc>
        <w:tc>
          <w:tcPr>
            <w:tcW w:w="3794" w:type="dxa"/>
          </w:tcPr>
          <w:p w14:paraId="795E4F19" w14:textId="77777777" w:rsidR="005F1A1B" w:rsidRDefault="005F1A1B" w:rsidP="005607E4">
            <w:pPr>
              <w:pStyle w:val="TAL"/>
              <w:rPr>
                <w:rFonts w:cs="Arial"/>
                <w:szCs w:val="18"/>
              </w:rPr>
            </w:pPr>
            <w:r>
              <w:rPr>
                <w:rFonts w:cs="Arial"/>
                <w:szCs w:val="18"/>
              </w:rPr>
              <w:t>Identifies the S-NSSAI.</w:t>
            </w:r>
          </w:p>
        </w:tc>
        <w:tc>
          <w:tcPr>
            <w:tcW w:w="1897" w:type="dxa"/>
          </w:tcPr>
          <w:p w14:paraId="320D7296" w14:textId="77777777" w:rsidR="005F1A1B" w:rsidRDefault="005F1A1B" w:rsidP="005607E4">
            <w:pPr>
              <w:pStyle w:val="TAL"/>
              <w:rPr>
                <w:rFonts w:cs="Arial"/>
                <w:szCs w:val="18"/>
              </w:rPr>
            </w:pPr>
          </w:p>
        </w:tc>
      </w:tr>
      <w:tr w:rsidR="005F1A1B" w14:paraId="2AEE0EA9" w14:textId="77777777" w:rsidTr="005607E4">
        <w:trPr>
          <w:cantSplit/>
          <w:trHeight w:val="284"/>
          <w:jc w:val="center"/>
        </w:trPr>
        <w:tc>
          <w:tcPr>
            <w:tcW w:w="1977" w:type="dxa"/>
          </w:tcPr>
          <w:p w14:paraId="7A56B49F" w14:textId="77777777" w:rsidR="005F1A1B" w:rsidRDefault="005F1A1B" w:rsidP="005607E4">
            <w:pPr>
              <w:pStyle w:val="TAL"/>
            </w:pPr>
            <w:proofErr w:type="spellStart"/>
            <w:r>
              <w:t>SscMode</w:t>
            </w:r>
            <w:proofErr w:type="spellEnd"/>
          </w:p>
        </w:tc>
        <w:tc>
          <w:tcPr>
            <w:tcW w:w="1987" w:type="dxa"/>
          </w:tcPr>
          <w:p w14:paraId="6B5C29BA" w14:textId="77777777" w:rsidR="005F1A1B" w:rsidRDefault="005F1A1B" w:rsidP="005607E4">
            <w:pPr>
              <w:pStyle w:val="TAL"/>
            </w:pPr>
            <w:r>
              <w:t>3GPP TS 29.571 [12]</w:t>
            </w:r>
          </w:p>
        </w:tc>
        <w:tc>
          <w:tcPr>
            <w:tcW w:w="3794" w:type="dxa"/>
          </w:tcPr>
          <w:p w14:paraId="49B9A90D" w14:textId="77777777" w:rsidR="005F1A1B" w:rsidRDefault="005F1A1B" w:rsidP="005607E4">
            <w:pPr>
              <w:pStyle w:val="TAL"/>
              <w:rPr>
                <w:rFonts w:cs="Arial"/>
                <w:szCs w:val="18"/>
              </w:rPr>
            </w:pPr>
            <w:r>
              <w:rPr>
                <w:rFonts w:cs="Arial"/>
                <w:szCs w:val="18"/>
              </w:rPr>
              <w:t>Service and session continuity mode.</w:t>
            </w:r>
          </w:p>
        </w:tc>
        <w:tc>
          <w:tcPr>
            <w:tcW w:w="1897" w:type="dxa"/>
          </w:tcPr>
          <w:p w14:paraId="72972186" w14:textId="77777777" w:rsidR="005F1A1B" w:rsidRDefault="005F1A1B" w:rsidP="005607E4">
            <w:pPr>
              <w:pStyle w:val="TAL"/>
              <w:rPr>
                <w:rFonts w:cs="Arial"/>
                <w:szCs w:val="18"/>
              </w:rPr>
            </w:pPr>
            <w:proofErr w:type="spellStart"/>
            <w:r>
              <w:rPr>
                <w:rFonts w:cs="Arial"/>
                <w:szCs w:val="18"/>
              </w:rPr>
              <w:t>URSPEnforcement</w:t>
            </w:r>
            <w:proofErr w:type="spellEnd"/>
          </w:p>
        </w:tc>
      </w:tr>
      <w:tr w:rsidR="005F1A1B" w14:paraId="51533E41" w14:textId="77777777" w:rsidTr="005607E4">
        <w:trPr>
          <w:cantSplit/>
          <w:trHeight w:val="284"/>
          <w:jc w:val="center"/>
        </w:trPr>
        <w:tc>
          <w:tcPr>
            <w:tcW w:w="1977" w:type="dxa"/>
          </w:tcPr>
          <w:p w14:paraId="09B54257" w14:textId="77777777" w:rsidR="005F1A1B" w:rsidRDefault="005F1A1B" w:rsidP="005607E4">
            <w:pPr>
              <w:pStyle w:val="TAL"/>
              <w:rPr>
                <w:lang w:eastAsia="zh-CN"/>
              </w:rPr>
            </w:pPr>
            <w:r>
              <w:t>Supi</w:t>
            </w:r>
          </w:p>
        </w:tc>
        <w:tc>
          <w:tcPr>
            <w:tcW w:w="1987" w:type="dxa"/>
          </w:tcPr>
          <w:p w14:paraId="09BEA806" w14:textId="77777777" w:rsidR="005F1A1B" w:rsidRDefault="005F1A1B" w:rsidP="005607E4">
            <w:pPr>
              <w:pStyle w:val="TAL"/>
            </w:pPr>
            <w:r>
              <w:t>3GPP TS 29.571 [12]</w:t>
            </w:r>
          </w:p>
        </w:tc>
        <w:tc>
          <w:tcPr>
            <w:tcW w:w="3794" w:type="dxa"/>
          </w:tcPr>
          <w:p w14:paraId="7240AC4B" w14:textId="77777777" w:rsidR="005F1A1B" w:rsidRDefault="005F1A1B" w:rsidP="005607E4">
            <w:pPr>
              <w:pStyle w:val="TAL"/>
              <w:rPr>
                <w:rFonts w:cs="Arial"/>
                <w:szCs w:val="18"/>
              </w:rPr>
            </w:pPr>
            <w:r>
              <w:rPr>
                <w:rFonts w:cs="Arial"/>
                <w:szCs w:val="18"/>
              </w:rPr>
              <w:t>Identifies the SUPI.</w:t>
            </w:r>
          </w:p>
        </w:tc>
        <w:tc>
          <w:tcPr>
            <w:tcW w:w="1897" w:type="dxa"/>
          </w:tcPr>
          <w:p w14:paraId="361EA957" w14:textId="77777777" w:rsidR="005F1A1B" w:rsidRDefault="005F1A1B" w:rsidP="005607E4">
            <w:pPr>
              <w:pStyle w:val="TAL"/>
              <w:rPr>
                <w:rFonts w:cs="Arial"/>
                <w:szCs w:val="18"/>
              </w:rPr>
            </w:pPr>
          </w:p>
        </w:tc>
      </w:tr>
      <w:tr w:rsidR="005F1A1B" w14:paraId="0B89FF7C" w14:textId="77777777" w:rsidTr="005607E4">
        <w:trPr>
          <w:cantSplit/>
          <w:trHeight w:val="284"/>
          <w:jc w:val="center"/>
        </w:trPr>
        <w:tc>
          <w:tcPr>
            <w:tcW w:w="1977" w:type="dxa"/>
          </w:tcPr>
          <w:p w14:paraId="018820AE" w14:textId="77777777" w:rsidR="005F1A1B" w:rsidRDefault="005F1A1B" w:rsidP="005607E4">
            <w:pPr>
              <w:pStyle w:val="TAL"/>
            </w:pPr>
            <w:proofErr w:type="spellStart"/>
            <w:r>
              <w:rPr>
                <w:lang w:eastAsia="zh-CN"/>
              </w:rPr>
              <w:t>SupportedFeatures</w:t>
            </w:r>
            <w:proofErr w:type="spellEnd"/>
          </w:p>
        </w:tc>
        <w:tc>
          <w:tcPr>
            <w:tcW w:w="1987" w:type="dxa"/>
          </w:tcPr>
          <w:p w14:paraId="5E5A5740" w14:textId="77777777" w:rsidR="005F1A1B" w:rsidRDefault="005F1A1B" w:rsidP="005607E4">
            <w:pPr>
              <w:pStyle w:val="TAL"/>
            </w:pPr>
            <w:r>
              <w:t>3GPP TS 29.571 [12]</w:t>
            </w:r>
          </w:p>
        </w:tc>
        <w:tc>
          <w:tcPr>
            <w:tcW w:w="3794" w:type="dxa"/>
          </w:tcPr>
          <w:p w14:paraId="4AD21A40" w14:textId="77777777" w:rsidR="005F1A1B" w:rsidRDefault="005F1A1B" w:rsidP="005607E4">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7945F30C" w14:textId="77777777" w:rsidR="005F1A1B" w:rsidRDefault="005F1A1B" w:rsidP="005607E4">
            <w:pPr>
              <w:pStyle w:val="TAL"/>
              <w:rPr>
                <w:rFonts w:cs="Arial"/>
                <w:szCs w:val="18"/>
              </w:rPr>
            </w:pPr>
          </w:p>
        </w:tc>
      </w:tr>
      <w:tr w:rsidR="005F1A1B" w14:paraId="0A009DC3" w14:textId="77777777" w:rsidTr="005607E4">
        <w:trPr>
          <w:cantSplit/>
          <w:trHeight w:val="284"/>
          <w:jc w:val="center"/>
        </w:trPr>
        <w:tc>
          <w:tcPr>
            <w:tcW w:w="1977" w:type="dxa"/>
          </w:tcPr>
          <w:p w14:paraId="481AEFB8" w14:textId="77777777" w:rsidR="005F1A1B" w:rsidRDefault="005F1A1B" w:rsidP="005607E4">
            <w:pPr>
              <w:pStyle w:val="TAL"/>
              <w:rPr>
                <w:lang w:eastAsia="zh-CN"/>
              </w:rPr>
            </w:pPr>
            <w:proofErr w:type="spellStart"/>
            <w:r>
              <w:t>TimeWindow</w:t>
            </w:r>
            <w:proofErr w:type="spellEnd"/>
          </w:p>
        </w:tc>
        <w:tc>
          <w:tcPr>
            <w:tcW w:w="1987" w:type="dxa"/>
          </w:tcPr>
          <w:p w14:paraId="4C6B3E1C" w14:textId="77777777" w:rsidR="005F1A1B" w:rsidRDefault="005F1A1B" w:rsidP="005607E4">
            <w:pPr>
              <w:pStyle w:val="TAL"/>
            </w:pPr>
            <w:r>
              <w:t>3GPP TS 29.122 [15]</w:t>
            </w:r>
          </w:p>
        </w:tc>
        <w:tc>
          <w:tcPr>
            <w:tcW w:w="3794" w:type="dxa"/>
          </w:tcPr>
          <w:p w14:paraId="493A90F6" w14:textId="77777777" w:rsidR="005F1A1B" w:rsidRDefault="005F1A1B" w:rsidP="005607E4">
            <w:pPr>
              <w:pStyle w:val="TAL"/>
              <w:rPr>
                <w:rFonts w:cs="Arial"/>
                <w:szCs w:val="18"/>
              </w:rPr>
            </w:pPr>
            <w:r>
              <w:t>Time window identified by a start time and a stop time.</w:t>
            </w:r>
          </w:p>
        </w:tc>
        <w:tc>
          <w:tcPr>
            <w:tcW w:w="1897" w:type="dxa"/>
          </w:tcPr>
          <w:p w14:paraId="66D81092" w14:textId="77777777" w:rsidR="005F1A1B" w:rsidRDefault="005F1A1B" w:rsidP="005607E4">
            <w:pPr>
              <w:pStyle w:val="TAL"/>
              <w:rPr>
                <w:rFonts w:cs="Arial"/>
                <w:szCs w:val="18"/>
              </w:rPr>
            </w:pPr>
            <w:proofErr w:type="spellStart"/>
            <w:r w:rsidRPr="008D3189">
              <w:rPr>
                <w:lang w:val="en-US"/>
              </w:rPr>
              <w:t>EnTSCAC</w:t>
            </w:r>
            <w:proofErr w:type="spellEnd"/>
          </w:p>
        </w:tc>
      </w:tr>
      <w:tr w:rsidR="005F1A1B" w14:paraId="50719FBA" w14:textId="77777777" w:rsidTr="005607E4">
        <w:trPr>
          <w:cantSplit/>
          <w:trHeight w:val="284"/>
          <w:jc w:val="center"/>
        </w:trPr>
        <w:tc>
          <w:tcPr>
            <w:tcW w:w="1977" w:type="dxa"/>
            <w:vAlign w:val="center"/>
          </w:tcPr>
          <w:p w14:paraId="54B10AD2" w14:textId="77777777" w:rsidR="005F1A1B" w:rsidRDefault="005F1A1B" w:rsidP="005607E4">
            <w:pPr>
              <w:pStyle w:val="TAL"/>
              <w:rPr>
                <w:lang w:eastAsia="zh-CN"/>
              </w:rPr>
            </w:pPr>
            <w:proofErr w:type="spellStart"/>
            <w:r>
              <w:t>TrafficCorrelationInfo</w:t>
            </w:r>
            <w:proofErr w:type="spellEnd"/>
          </w:p>
        </w:tc>
        <w:tc>
          <w:tcPr>
            <w:tcW w:w="1987" w:type="dxa"/>
          </w:tcPr>
          <w:p w14:paraId="26F8F0FC" w14:textId="77777777" w:rsidR="005F1A1B" w:rsidRDefault="005F1A1B" w:rsidP="005607E4">
            <w:pPr>
              <w:pStyle w:val="TAL"/>
            </w:pPr>
            <w:r>
              <w:t>3GPP TS 29.519 [53]</w:t>
            </w:r>
          </w:p>
        </w:tc>
        <w:tc>
          <w:tcPr>
            <w:tcW w:w="3794" w:type="dxa"/>
          </w:tcPr>
          <w:p w14:paraId="3741AD18" w14:textId="77777777" w:rsidR="005F1A1B" w:rsidRDefault="005F1A1B" w:rsidP="005607E4">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6D9A3860" w14:textId="77777777" w:rsidR="005F1A1B" w:rsidRDefault="005F1A1B" w:rsidP="005607E4">
            <w:pPr>
              <w:pStyle w:val="TAL"/>
              <w:rPr>
                <w:rFonts w:cs="Arial"/>
                <w:szCs w:val="18"/>
              </w:rPr>
            </w:pPr>
            <w:proofErr w:type="spellStart"/>
            <w:r>
              <w:rPr>
                <w:rFonts w:cs="Arial"/>
                <w:szCs w:val="18"/>
                <w:lang w:eastAsia="zh-CN"/>
              </w:rPr>
              <w:t>CommonEASDNAI</w:t>
            </w:r>
            <w:proofErr w:type="spellEnd"/>
          </w:p>
        </w:tc>
      </w:tr>
      <w:tr w:rsidR="005F1A1B" w14:paraId="6B152068" w14:textId="77777777" w:rsidTr="005607E4">
        <w:trPr>
          <w:cantSplit/>
          <w:trHeight w:val="284"/>
          <w:jc w:val="center"/>
        </w:trPr>
        <w:tc>
          <w:tcPr>
            <w:tcW w:w="1977" w:type="dxa"/>
          </w:tcPr>
          <w:p w14:paraId="32098F4B" w14:textId="77777777" w:rsidR="005F1A1B" w:rsidRDefault="005F1A1B" w:rsidP="005607E4">
            <w:pPr>
              <w:pStyle w:val="TAL"/>
              <w:rPr>
                <w:lang w:eastAsia="zh-CN"/>
              </w:rPr>
            </w:pPr>
            <w:proofErr w:type="spellStart"/>
            <w:r>
              <w:rPr>
                <w:lang w:eastAsia="zh-CN"/>
              </w:rPr>
              <w:t>TimeZone</w:t>
            </w:r>
            <w:proofErr w:type="spellEnd"/>
          </w:p>
        </w:tc>
        <w:tc>
          <w:tcPr>
            <w:tcW w:w="1987" w:type="dxa"/>
          </w:tcPr>
          <w:p w14:paraId="33CAF93A" w14:textId="77777777" w:rsidR="005F1A1B" w:rsidRDefault="005F1A1B" w:rsidP="005607E4">
            <w:pPr>
              <w:pStyle w:val="TAL"/>
            </w:pPr>
            <w:r>
              <w:t>3GPP TS 29.571 [12]</w:t>
            </w:r>
          </w:p>
        </w:tc>
        <w:tc>
          <w:tcPr>
            <w:tcW w:w="3794" w:type="dxa"/>
          </w:tcPr>
          <w:p w14:paraId="0CC7FCC4" w14:textId="77777777" w:rsidR="005F1A1B" w:rsidRDefault="005F1A1B" w:rsidP="005607E4">
            <w:pPr>
              <w:pStyle w:val="TAL"/>
              <w:rPr>
                <w:rFonts w:cs="Arial"/>
                <w:szCs w:val="18"/>
              </w:rPr>
            </w:pPr>
            <w:r>
              <w:rPr>
                <w:rFonts w:cs="Arial"/>
                <w:szCs w:val="18"/>
              </w:rPr>
              <w:t>Time Zone.</w:t>
            </w:r>
          </w:p>
        </w:tc>
        <w:tc>
          <w:tcPr>
            <w:tcW w:w="1897" w:type="dxa"/>
          </w:tcPr>
          <w:p w14:paraId="6F38A4B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1D2BDB53" w14:textId="77777777" w:rsidTr="005607E4">
        <w:trPr>
          <w:cantSplit/>
          <w:trHeight w:val="284"/>
          <w:jc w:val="center"/>
        </w:trPr>
        <w:tc>
          <w:tcPr>
            <w:tcW w:w="1977" w:type="dxa"/>
          </w:tcPr>
          <w:p w14:paraId="24891AB6" w14:textId="77777777" w:rsidR="005F1A1B" w:rsidRDefault="005F1A1B" w:rsidP="005607E4">
            <w:pPr>
              <w:pStyle w:val="TAL"/>
              <w:rPr>
                <w:lang w:eastAsia="zh-CN"/>
              </w:rPr>
            </w:pPr>
            <w:proofErr w:type="spellStart"/>
            <w:r>
              <w:t>TsnBridgeInfo</w:t>
            </w:r>
            <w:proofErr w:type="spellEnd"/>
          </w:p>
        </w:tc>
        <w:tc>
          <w:tcPr>
            <w:tcW w:w="1987" w:type="dxa"/>
          </w:tcPr>
          <w:p w14:paraId="3AD2855E" w14:textId="77777777" w:rsidR="005F1A1B" w:rsidRDefault="005F1A1B" w:rsidP="005607E4">
            <w:pPr>
              <w:pStyle w:val="TAL"/>
            </w:pPr>
            <w:r>
              <w:t>3GPP TS 29.512 [8]</w:t>
            </w:r>
          </w:p>
        </w:tc>
        <w:tc>
          <w:tcPr>
            <w:tcW w:w="3794" w:type="dxa"/>
          </w:tcPr>
          <w:p w14:paraId="39534B67" w14:textId="77777777" w:rsidR="005F1A1B" w:rsidRDefault="005F1A1B" w:rsidP="005607E4">
            <w:pPr>
              <w:pStyle w:val="TAL"/>
              <w:rPr>
                <w:rFonts w:cs="Arial"/>
                <w:szCs w:val="18"/>
              </w:rPr>
            </w:pPr>
            <w:r>
              <w:rPr>
                <w:rFonts w:cs="Arial"/>
                <w:szCs w:val="18"/>
              </w:rPr>
              <w:t>TSC user plane node information.</w:t>
            </w:r>
          </w:p>
        </w:tc>
        <w:tc>
          <w:tcPr>
            <w:tcW w:w="1897" w:type="dxa"/>
          </w:tcPr>
          <w:p w14:paraId="4B80899B"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3D5797A" w14:textId="77777777" w:rsidTr="005607E4">
        <w:trPr>
          <w:cantSplit/>
          <w:trHeight w:val="284"/>
          <w:jc w:val="center"/>
        </w:trPr>
        <w:tc>
          <w:tcPr>
            <w:tcW w:w="1977" w:type="dxa"/>
          </w:tcPr>
          <w:p w14:paraId="3689B4BA" w14:textId="77777777" w:rsidR="005F1A1B" w:rsidRDefault="005F1A1B" w:rsidP="005607E4">
            <w:pPr>
              <w:pStyle w:val="TAL"/>
            </w:pPr>
            <w:r>
              <w:t>Uint32</w:t>
            </w:r>
          </w:p>
        </w:tc>
        <w:tc>
          <w:tcPr>
            <w:tcW w:w="1987" w:type="dxa"/>
          </w:tcPr>
          <w:p w14:paraId="5BE7188A" w14:textId="77777777" w:rsidR="005F1A1B" w:rsidRDefault="005F1A1B" w:rsidP="005607E4">
            <w:pPr>
              <w:pStyle w:val="TAL"/>
            </w:pPr>
            <w:r>
              <w:t>3GPP TS 29.571 [12]</w:t>
            </w:r>
          </w:p>
        </w:tc>
        <w:tc>
          <w:tcPr>
            <w:tcW w:w="3794" w:type="dxa"/>
          </w:tcPr>
          <w:p w14:paraId="4BA53F39" w14:textId="77777777" w:rsidR="005F1A1B" w:rsidRDefault="005F1A1B" w:rsidP="005607E4">
            <w:pPr>
              <w:pStyle w:val="TAL"/>
            </w:pPr>
            <w:r>
              <w:t>Unsigned 32-bit integers, i.e. only value 0 and 32-bit integers above 0 are permissible.</w:t>
            </w:r>
          </w:p>
        </w:tc>
        <w:tc>
          <w:tcPr>
            <w:tcW w:w="1897" w:type="dxa"/>
          </w:tcPr>
          <w:p w14:paraId="1D77466D"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7C1F8299" w14:textId="77777777" w:rsidTr="005607E4">
        <w:trPr>
          <w:cantSplit/>
          <w:trHeight w:val="284"/>
          <w:jc w:val="center"/>
        </w:trPr>
        <w:tc>
          <w:tcPr>
            <w:tcW w:w="1977" w:type="dxa"/>
          </w:tcPr>
          <w:p w14:paraId="2FA1E170" w14:textId="77777777" w:rsidR="005F1A1B" w:rsidRDefault="005F1A1B" w:rsidP="005607E4">
            <w:pPr>
              <w:pStyle w:val="TAL"/>
            </w:pPr>
            <w:r>
              <w:t>Uint32Rm</w:t>
            </w:r>
          </w:p>
        </w:tc>
        <w:tc>
          <w:tcPr>
            <w:tcW w:w="1987" w:type="dxa"/>
          </w:tcPr>
          <w:p w14:paraId="70524E4A" w14:textId="77777777" w:rsidR="005F1A1B" w:rsidRDefault="005F1A1B" w:rsidP="005607E4">
            <w:pPr>
              <w:pStyle w:val="TAL"/>
            </w:pPr>
            <w:r>
              <w:t>3GPP TS 29.571 [12]</w:t>
            </w:r>
          </w:p>
        </w:tc>
        <w:tc>
          <w:tcPr>
            <w:tcW w:w="3794" w:type="dxa"/>
          </w:tcPr>
          <w:p w14:paraId="20926D76" w14:textId="77777777" w:rsidR="005F1A1B" w:rsidRDefault="005F1A1B" w:rsidP="005607E4">
            <w:pPr>
              <w:pStyle w:val="TAL"/>
            </w:pPr>
            <w:r>
              <w:t>This data type is defined in the same way as the "Uint32" data type, but with the OpenAPI "nullable: true" property.</w:t>
            </w:r>
          </w:p>
        </w:tc>
        <w:tc>
          <w:tcPr>
            <w:tcW w:w="1897" w:type="dxa"/>
          </w:tcPr>
          <w:p w14:paraId="2C7E1605"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0EFC7FBC" w14:textId="77777777" w:rsidTr="005607E4">
        <w:trPr>
          <w:cantSplit/>
          <w:trHeight w:val="284"/>
          <w:jc w:val="center"/>
        </w:trPr>
        <w:tc>
          <w:tcPr>
            <w:tcW w:w="1977" w:type="dxa"/>
          </w:tcPr>
          <w:p w14:paraId="5FE21E0B" w14:textId="77777777" w:rsidR="005F1A1B" w:rsidRDefault="005F1A1B" w:rsidP="005607E4">
            <w:pPr>
              <w:pStyle w:val="TAL"/>
              <w:rPr>
                <w:lang w:eastAsia="zh-CN"/>
              </w:rPr>
            </w:pPr>
            <w:proofErr w:type="spellStart"/>
            <w:r>
              <w:rPr>
                <w:rFonts w:hint="eastAsia"/>
                <w:lang w:eastAsia="zh-CN"/>
              </w:rPr>
              <w:t>U</w:t>
            </w:r>
            <w:r>
              <w:rPr>
                <w:lang w:eastAsia="zh-CN"/>
              </w:rPr>
              <w:t>integer</w:t>
            </w:r>
            <w:proofErr w:type="spellEnd"/>
          </w:p>
        </w:tc>
        <w:tc>
          <w:tcPr>
            <w:tcW w:w="1987" w:type="dxa"/>
          </w:tcPr>
          <w:p w14:paraId="00A76C95" w14:textId="77777777" w:rsidR="005F1A1B" w:rsidRDefault="005F1A1B" w:rsidP="005607E4">
            <w:pPr>
              <w:pStyle w:val="TAL"/>
            </w:pPr>
            <w:r>
              <w:t>3GPP TS 29.571 [12]</w:t>
            </w:r>
          </w:p>
        </w:tc>
        <w:tc>
          <w:tcPr>
            <w:tcW w:w="3794" w:type="dxa"/>
          </w:tcPr>
          <w:p w14:paraId="31FD48C7" w14:textId="77777777" w:rsidR="005F1A1B" w:rsidRDefault="005F1A1B" w:rsidP="005607E4">
            <w:pPr>
              <w:pStyle w:val="TAL"/>
            </w:pPr>
            <w:r>
              <w:t>Unsigned Integer, i.e. only value 0 and integers above 0 are permissible.</w:t>
            </w:r>
          </w:p>
          <w:p w14:paraId="5CDDBA0F" w14:textId="77777777" w:rsidR="005F1A1B" w:rsidRDefault="005F1A1B" w:rsidP="005607E4">
            <w:pPr>
              <w:pStyle w:val="TAL"/>
            </w:pPr>
            <w:r>
              <w:t>Minimum = 0.</w:t>
            </w:r>
          </w:p>
        </w:tc>
        <w:tc>
          <w:tcPr>
            <w:tcW w:w="1897" w:type="dxa"/>
          </w:tcPr>
          <w:p w14:paraId="4137A688" w14:textId="77777777" w:rsidR="005F1A1B" w:rsidRDefault="005F1A1B" w:rsidP="005607E4">
            <w:pPr>
              <w:pStyle w:val="TAL"/>
              <w:rPr>
                <w:lang w:eastAsia="zh-CN"/>
              </w:rPr>
            </w:pPr>
            <w:proofErr w:type="spellStart"/>
            <w:r>
              <w:rPr>
                <w:rFonts w:cs="Arial"/>
                <w:szCs w:val="18"/>
              </w:rPr>
              <w:t>TimeSensitiveNetworking</w:t>
            </w:r>
            <w:proofErr w:type="spellEnd"/>
          </w:p>
        </w:tc>
      </w:tr>
      <w:tr w:rsidR="005F1A1B" w14:paraId="0F0AF716" w14:textId="77777777" w:rsidTr="005607E4">
        <w:trPr>
          <w:cantSplit/>
          <w:trHeight w:val="284"/>
          <w:jc w:val="center"/>
        </w:trPr>
        <w:tc>
          <w:tcPr>
            <w:tcW w:w="1977" w:type="dxa"/>
          </w:tcPr>
          <w:p w14:paraId="07BCF7FD" w14:textId="77777777" w:rsidR="005F1A1B" w:rsidRDefault="005F1A1B" w:rsidP="005607E4">
            <w:pPr>
              <w:pStyle w:val="TAL"/>
              <w:rPr>
                <w:lang w:eastAsia="zh-CN"/>
              </w:rPr>
            </w:pPr>
            <w:proofErr w:type="spellStart"/>
            <w:r>
              <w:rPr>
                <w:rFonts w:hint="eastAsia"/>
                <w:lang w:eastAsia="zh-CN"/>
              </w:rPr>
              <w:t>U</w:t>
            </w:r>
            <w:r>
              <w:rPr>
                <w:lang w:eastAsia="zh-CN"/>
              </w:rPr>
              <w:t>integerRm</w:t>
            </w:r>
            <w:proofErr w:type="spellEnd"/>
          </w:p>
        </w:tc>
        <w:tc>
          <w:tcPr>
            <w:tcW w:w="1987" w:type="dxa"/>
          </w:tcPr>
          <w:p w14:paraId="77824A39" w14:textId="77777777" w:rsidR="005F1A1B" w:rsidRDefault="005F1A1B" w:rsidP="005607E4">
            <w:pPr>
              <w:pStyle w:val="TAL"/>
            </w:pPr>
            <w:r>
              <w:t>3GPP TS 29.571 [12]</w:t>
            </w:r>
          </w:p>
        </w:tc>
        <w:tc>
          <w:tcPr>
            <w:tcW w:w="3794" w:type="dxa"/>
          </w:tcPr>
          <w:p w14:paraId="5C665814" w14:textId="77777777" w:rsidR="005F1A1B" w:rsidRDefault="005F1A1B" w:rsidP="005607E4">
            <w:pPr>
              <w:pStyle w:val="TAL"/>
            </w:pPr>
            <w:r>
              <w:t>This data type is defined in the same way as the "Uint32" data type, but with the OpenAPI "nullable: true" property.</w:t>
            </w:r>
          </w:p>
        </w:tc>
        <w:tc>
          <w:tcPr>
            <w:tcW w:w="1897" w:type="dxa"/>
          </w:tcPr>
          <w:p w14:paraId="5D4DDC58" w14:textId="77777777" w:rsidR="005F1A1B" w:rsidRDefault="005F1A1B" w:rsidP="005607E4">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5F1A1B" w14:paraId="478208B0" w14:textId="77777777" w:rsidTr="005607E4">
        <w:trPr>
          <w:cantSplit/>
          <w:trHeight w:val="284"/>
          <w:jc w:val="center"/>
        </w:trPr>
        <w:tc>
          <w:tcPr>
            <w:tcW w:w="1977" w:type="dxa"/>
          </w:tcPr>
          <w:p w14:paraId="32B5B5AC" w14:textId="77777777" w:rsidR="005F1A1B" w:rsidRDefault="005F1A1B" w:rsidP="005607E4">
            <w:pPr>
              <w:pStyle w:val="TAL"/>
            </w:pPr>
            <w:proofErr w:type="spellStart"/>
            <w:r>
              <w:t>UpPathChgEvent</w:t>
            </w:r>
            <w:proofErr w:type="spellEnd"/>
          </w:p>
        </w:tc>
        <w:tc>
          <w:tcPr>
            <w:tcW w:w="1987" w:type="dxa"/>
          </w:tcPr>
          <w:p w14:paraId="0007678C" w14:textId="77777777" w:rsidR="005F1A1B" w:rsidRDefault="005F1A1B" w:rsidP="005607E4">
            <w:pPr>
              <w:pStyle w:val="TAL"/>
            </w:pPr>
            <w:r>
              <w:t>3GPP TS 29.512 [8]</w:t>
            </w:r>
          </w:p>
        </w:tc>
        <w:tc>
          <w:tcPr>
            <w:tcW w:w="3794" w:type="dxa"/>
          </w:tcPr>
          <w:p w14:paraId="371C1417" w14:textId="77777777" w:rsidR="005F1A1B" w:rsidRDefault="005F1A1B" w:rsidP="005607E4">
            <w:pPr>
              <w:pStyle w:val="TAL"/>
            </w:pPr>
            <w:r>
              <w:t xml:space="preserve">Contains the subscription information to be delivered to SMF for the </w:t>
            </w:r>
            <w:proofErr w:type="gramStart"/>
            <w:r>
              <w:t>UP path</w:t>
            </w:r>
            <w:proofErr w:type="gramEnd"/>
            <w:r>
              <w:t xml:space="preserve"> management events.</w:t>
            </w:r>
          </w:p>
        </w:tc>
        <w:tc>
          <w:tcPr>
            <w:tcW w:w="1897" w:type="dxa"/>
          </w:tcPr>
          <w:p w14:paraId="4B3B92F8"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6E7A13D0" w14:textId="77777777" w:rsidTr="005607E4">
        <w:trPr>
          <w:cantSplit/>
          <w:trHeight w:val="284"/>
          <w:jc w:val="center"/>
        </w:trPr>
        <w:tc>
          <w:tcPr>
            <w:tcW w:w="1977" w:type="dxa"/>
          </w:tcPr>
          <w:p w14:paraId="6294248C" w14:textId="77777777" w:rsidR="005F1A1B" w:rsidRDefault="005F1A1B" w:rsidP="005607E4">
            <w:pPr>
              <w:pStyle w:val="TAL"/>
            </w:pPr>
            <w:r>
              <w:t>Uri</w:t>
            </w:r>
          </w:p>
        </w:tc>
        <w:tc>
          <w:tcPr>
            <w:tcW w:w="1987" w:type="dxa"/>
          </w:tcPr>
          <w:p w14:paraId="684AFC2D" w14:textId="77777777" w:rsidR="005F1A1B" w:rsidRDefault="005F1A1B" w:rsidP="005607E4">
            <w:pPr>
              <w:pStyle w:val="TAL"/>
            </w:pPr>
            <w:r>
              <w:t>3GPP TS 29.571 [12]</w:t>
            </w:r>
          </w:p>
        </w:tc>
        <w:tc>
          <w:tcPr>
            <w:tcW w:w="3794" w:type="dxa"/>
          </w:tcPr>
          <w:p w14:paraId="1FB94B14" w14:textId="77777777" w:rsidR="005F1A1B" w:rsidRDefault="005F1A1B" w:rsidP="005607E4">
            <w:pPr>
              <w:pStyle w:val="TAL"/>
            </w:pPr>
            <w:r>
              <w:rPr>
                <w:lang w:eastAsia="zh-CN"/>
              </w:rPr>
              <w:t>String providing an URI.</w:t>
            </w:r>
          </w:p>
        </w:tc>
        <w:tc>
          <w:tcPr>
            <w:tcW w:w="1897" w:type="dxa"/>
          </w:tcPr>
          <w:p w14:paraId="2281F3FE" w14:textId="77777777" w:rsidR="005F1A1B" w:rsidRDefault="005F1A1B" w:rsidP="005607E4">
            <w:pPr>
              <w:pStyle w:val="TAL"/>
              <w:rPr>
                <w:rFonts w:cs="Arial"/>
                <w:szCs w:val="18"/>
              </w:rPr>
            </w:pPr>
          </w:p>
        </w:tc>
      </w:tr>
      <w:tr w:rsidR="005F1A1B" w14:paraId="0E5ED8A4" w14:textId="77777777" w:rsidTr="005607E4">
        <w:trPr>
          <w:cantSplit/>
          <w:trHeight w:val="284"/>
          <w:jc w:val="center"/>
        </w:trPr>
        <w:tc>
          <w:tcPr>
            <w:tcW w:w="1977" w:type="dxa"/>
          </w:tcPr>
          <w:p w14:paraId="5C5709C6" w14:textId="77777777" w:rsidR="005F1A1B" w:rsidRDefault="005F1A1B" w:rsidP="005607E4">
            <w:pPr>
              <w:pStyle w:val="TAL"/>
            </w:pPr>
            <w:proofErr w:type="spellStart"/>
            <w:r>
              <w:rPr>
                <w:lang w:eastAsia="zh-CN"/>
              </w:rPr>
              <w:t>UsageThreshold</w:t>
            </w:r>
            <w:proofErr w:type="spellEnd"/>
          </w:p>
        </w:tc>
        <w:tc>
          <w:tcPr>
            <w:tcW w:w="1987" w:type="dxa"/>
          </w:tcPr>
          <w:p w14:paraId="121ECA79" w14:textId="77777777" w:rsidR="005F1A1B" w:rsidRDefault="005F1A1B" w:rsidP="005607E4">
            <w:pPr>
              <w:pStyle w:val="TAL"/>
            </w:pPr>
            <w:r>
              <w:t>3GPP TS 29.122 [15]</w:t>
            </w:r>
          </w:p>
        </w:tc>
        <w:tc>
          <w:tcPr>
            <w:tcW w:w="3794" w:type="dxa"/>
          </w:tcPr>
          <w:p w14:paraId="424A39C1" w14:textId="77777777" w:rsidR="005F1A1B" w:rsidRDefault="005F1A1B" w:rsidP="005607E4">
            <w:pPr>
              <w:pStyle w:val="TAL"/>
            </w:pPr>
            <w:r>
              <w:rPr>
                <w:rFonts w:cs="Arial"/>
                <w:szCs w:val="18"/>
              </w:rPr>
              <w:t>Usage Thresholds.</w:t>
            </w:r>
          </w:p>
        </w:tc>
        <w:tc>
          <w:tcPr>
            <w:tcW w:w="1897" w:type="dxa"/>
          </w:tcPr>
          <w:p w14:paraId="34968AFD"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468ACB00" w14:textId="77777777" w:rsidTr="005607E4">
        <w:trPr>
          <w:cantSplit/>
          <w:trHeight w:val="284"/>
          <w:jc w:val="center"/>
        </w:trPr>
        <w:tc>
          <w:tcPr>
            <w:tcW w:w="1977" w:type="dxa"/>
          </w:tcPr>
          <w:p w14:paraId="67A9BF0D" w14:textId="77777777" w:rsidR="005F1A1B" w:rsidRDefault="005F1A1B" w:rsidP="005607E4">
            <w:pPr>
              <w:pStyle w:val="TAL"/>
              <w:rPr>
                <w:lang w:eastAsia="zh-CN"/>
              </w:rPr>
            </w:pPr>
            <w:proofErr w:type="spellStart"/>
            <w:r>
              <w:rPr>
                <w:lang w:eastAsia="zh-CN"/>
              </w:rPr>
              <w:t>UsageThresholdRm</w:t>
            </w:r>
            <w:proofErr w:type="spellEnd"/>
          </w:p>
        </w:tc>
        <w:tc>
          <w:tcPr>
            <w:tcW w:w="1987" w:type="dxa"/>
          </w:tcPr>
          <w:p w14:paraId="76134DC1" w14:textId="77777777" w:rsidR="005F1A1B" w:rsidRDefault="005F1A1B" w:rsidP="005607E4">
            <w:pPr>
              <w:pStyle w:val="TAL"/>
            </w:pPr>
            <w:r>
              <w:t>3GPP TS 29.122 [15]</w:t>
            </w:r>
          </w:p>
        </w:tc>
        <w:tc>
          <w:tcPr>
            <w:tcW w:w="3794" w:type="dxa"/>
          </w:tcPr>
          <w:p w14:paraId="5D9AE4DD" w14:textId="77777777" w:rsidR="005F1A1B" w:rsidRDefault="005F1A1B" w:rsidP="005607E4">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7" w:type="dxa"/>
          </w:tcPr>
          <w:p w14:paraId="1A4AE6F3"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E9FAEAB" w14:textId="77777777" w:rsidTr="005607E4">
        <w:trPr>
          <w:cantSplit/>
          <w:trHeight w:val="284"/>
          <w:jc w:val="center"/>
        </w:trPr>
        <w:tc>
          <w:tcPr>
            <w:tcW w:w="1977" w:type="dxa"/>
          </w:tcPr>
          <w:p w14:paraId="559A86DB" w14:textId="77777777" w:rsidR="005F1A1B" w:rsidRDefault="005F1A1B" w:rsidP="005607E4">
            <w:pPr>
              <w:pStyle w:val="TAL"/>
              <w:rPr>
                <w:lang w:eastAsia="zh-CN"/>
              </w:rPr>
            </w:pPr>
            <w:r>
              <w:rPr>
                <w:lang w:eastAsia="zh-CN"/>
              </w:rPr>
              <w:t>UserLocation</w:t>
            </w:r>
          </w:p>
        </w:tc>
        <w:tc>
          <w:tcPr>
            <w:tcW w:w="1987" w:type="dxa"/>
          </w:tcPr>
          <w:p w14:paraId="243460D1" w14:textId="77777777" w:rsidR="005F1A1B" w:rsidRDefault="005F1A1B" w:rsidP="005607E4">
            <w:pPr>
              <w:pStyle w:val="TAL"/>
            </w:pPr>
            <w:r>
              <w:t>3GPP TS 29.571 [12]</w:t>
            </w:r>
          </w:p>
        </w:tc>
        <w:tc>
          <w:tcPr>
            <w:tcW w:w="3794" w:type="dxa"/>
          </w:tcPr>
          <w:p w14:paraId="087302ED" w14:textId="77777777" w:rsidR="005F1A1B" w:rsidRDefault="005F1A1B" w:rsidP="005607E4">
            <w:pPr>
              <w:pStyle w:val="TAL"/>
            </w:pPr>
            <w:r>
              <w:rPr>
                <w:rFonts w:cs="Arial"/>
                <w:szCs w:val="18"/>
              </w:rPr>
              <w:t>User Location(s).</w:t>
            </w:r>
          </w:p>
        </w:tc>
        <w:tc>
          <w:tcPr>
            <w:tcW w:w="1897" w:type="dxa"/>
          </w:tcPr>
          <w:p w14:paraId="3F43FF23" w14:textId="77777777" w:rsidR="005F1A1B" w:rsidRDefault="005F1A1B" w:rsidP="005607E4">
            <w:pPr>
              <w:pStyle w:val="TAL"/>
              <w:rPr>
                <w:rFonts w:cs="Arial"/>
                <w:szCs w:val="18"/>
              </w:rPr>
            </w:pPr>
            <w:proofErr w:type="spellStart"/>
            <w:r>
              <w:rPr>
                <w:rFonts w:cs="Arial"/>
                <w:szCs w:val="18"/>
              </w:rPr>
              <w:t>NetLoc</w:t>
            </w:r>
            <w:proofErr w:type="spellEnd"/>
          </w:p>
        </w:tc>
      </w:tr>
    </w:tbl>
    <w:p w14:paraId="3EFC9E81" w14:textId="77777777" w:rsidR="005F1A1B" w:rsidRDefault="005F1A1B" w:rsidP="005F1A1B"/>
    <w:bookmarkEnd w:id="131"/>
    <w:p w14:paraId="4540777B" w14:textId="77777777" w:rsidR="00F21DED" w:rsidRPr="000A0A5F" w:rsidRDefault="00F21DED" w:rsidP="00F21DED">
      <w:pPr>
        <w:pStyle w:val="B10"/>
      </w:pPr>
    </w:p>
    <w:p w14:paraId="553487DE" w14:textId="77777777" w:rsidR="00F21DED" w:rsidRPr="0061791A" w:rsidRDefault="00F21DED" w:rsidP="00F21D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2B245F7" w14:textId="77777777" w:rsidR="004E3260" w:rsidRDefault="004E3260" w:rsidP="004E3260">
      <w:pPr>
        <w:pStyle w:val="Heading4"/>
      </w:pPr>
      <w:r>
        <w:lastRenderedPageBreak/>
        <w:t>5.6.2.6</w:t>
      </w:r>
      <w:r>
        <w:tab/>
        <w:t xml:space="preserve">Type </w:t>
      </w:r>
      <w:proofErr w:type="spellStart"/>
      <w:r>
        <w:t>EventsSubscReqData</w:t>
      </w:r>
      <w:bookmarkEnd w:id="132"/>
      <w:bookmarkEnd w:id="133"/>
      <w:bookmarkEnd w:id="134"/>
      <w:bookmarkEnd w:id="135"/>
      <w:bookmarkEnd w:id="136"/>
      <w:bookmarkEnd w:id="137"/>
      <w:bookmarkEnd w:id="138"/>
      <w:proofErr w:type="spellEnd"/>
    </w:p>
    <w:p w14:paraId="5C32CEE0" w14:textId="77777777" w:rsidR="004E3260" w:rsidRDefault="004E3260" w:rsidP="004E3260">
      <w:pPr>
        <w:pStyle w:val="TH"/>
      </w:pPr>
      <w:r>
        <w:t xml:space="preserve">Table 5.6.2.6-1: Definition of type </w:t>
      </w:r>
      <w:proofErr w:type="spellStart"/>
      <w:r>
        <w:t>EventsSubscReqData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4E3260" w14:paraId="3768CD01" w14:textId="77777777" w:rsidTr="005607E4">
        <w:trPr>
          <w:cantSplit/>
          <w:tblHeader/>
          <w:jc w:val="center"/>
        </w:trPr>
        <w:tc>
          <w:tcPr>
            <w:tcW w:w="1609" w:type="dxa"/>
            <w:shd w:val="clear" w:color="auto" w:fill="C0C0C0"/>
            <w:hideMark/>
          </w:tcPr>
          <w:p w14:paraId="24373F6B" w14:textId="77777777" w:rsidR="004E3260" w:rsidRDefault="004E3260" w:rsidP="005607E4">
            <w:pPr>
              <w:pStyle w:val="TAH"/>
            </w:pPr>
            <w:r>
              <w:lastRenderedPageBreak/>
              <w:t>Attribute name</w:t>
            </w:r>
          </w:p>
        </w:tc>
        <w:tc>
          <w:tcPr>
            <w:tcW w:w="1800" w:type="dxa"/>
            <w:shd w:val="clear" w:color="auto" w:fill="C0C0C0"/>
            <w:hideMark/>
          </w:tcPr>
          <w:p w14:paraId="7688AFC1" w14:textId="77777777" w:rsidR="004E3260" w:rsidRDefault="004E3260" w:rsidP="005607E4">
            <w:pPr>
              <w:pStyle w:val="TAH"/>
            </w:pPr>
            <w:r>
              <w:t>Data type</w:t>
            </w:r>
          </w:p>
        </w:tc>
        <w:tc>
          <w:tcPr>
            <w:tcW w:w="360" w:type="dxa"/>
            <w:shd w:val="clear" w:color="auto" w:fill="C0C0C0"/>
            <w:hideMark/>
          </w:tcPr>
          <w:p w14:paraId="74CB6EAE" w14:textId="77777777" w:rsidR="004E3260" w:rsidRDefault="004E3260" w:rsidP="005607E4">
            <w:pPr>
              <w:pStyle w:val="TAH"/>
            </w:pPr>
            <w:r>
              <w:t>P</w:t>
            </w:r>
          </w:p>
        </w:tc>
        <w:tc>
          <w:tcPr>
            <w:tcW w:w="1170" w:type="dxa"/>
            <w:shd w:val="clear" w:color="auto" w:fill="C0C0C0"/>
            <w:hideMark/>
          </w:tcPr>
          <w:p w14:paraId="3B61F4E2" w14:textId="77777777" w:rsidR="004E3260" w:rsidRDefault="004E3260" w:rsidP="005607E4">
            <w:pPr>
              <w:pStyle w:val="TAH"/>
            </w:pPr>
            <w:r>
              <w:t>Cardinality</w:t>
            </w:r>
          </w:p>
        </w:tc>
        <w:tc>
          <w:tcPr>
            <w:tcW w:w="3330" w:type="dxa"/>
            <w:shd w:val="clear" w:color="auto" w:fill="C0C0C0"/>
            <w:hideMark/>
          </w:tcPr>
          <w:p w14:paraId="37FC5CB1" w14:textId="77777777" w:rsidR="004E3260" w:rsidRDefault="004E3260" w:rsidP="005607E4">
            <w:pPr>
              <w:pStyle w:val="TAH"/>
              <w:rPr>
                <w:rFonts w:cs="Arial"/>
                <w:szCs w:val="18"/>
              </w:rPr>
            </w:pPr>
            <w:r>
              <w:rPr>
                <w:rFonts w:cs="Arial"/>
                <w:szCs w:val="18"/>
              </w:rPr>
              <w:t>Description</w:t>
            </w:r>
          </w:p>
        </w:tc>
        <w:tc>
          <w:tcPr>
            <w:tcW w:w="1350" w:type="dxa"/>
            <w:shd w:val="clear" w:color="auto" w:fill="C0C0C0"/>
          </w:tcPr>
          <w:p w14:paraId="677CBCED" w14:textId="77777777" w:rsidR="004E3260" w:rsidRDefault="004E3260" w:rsidP="005607E4">
            <w:pPr>
              <w:pStyle w:val="TAH"/>
              <w:rPr>
                <w:rFonts w:cs="Arial"/>
                <w:szCs w:val="18"/>
              </w:rPr>
            </w:pPr>
            <w:r>
              <w:rPr>
                <w:rFonts w:cs="Arial"/>
                <w:szCs w:val="18"/>
              </w:rPr>
              <w:t>Applicability</w:t>
            </w:r>
          </w:p>
        </w:tc>
      </w:tr>
      <w:tr w:rsidR="004E3260" w14:paraId="529F4E1B" w14:textId="77777777" w:rsidTr="005607E4">
        <w:trPr>
          <w:cantSplit/>
          <w:jc w:val="center"/>
        </w:trPr>
        <w:tc>
          <w:tcPr>
            <w:tcW w:w="1609" w:type="dxa"/>
          </w:tcPr>
          <w:p w14:paraId="4A8D7156" w14:textId="77777777" w:rsidR="004E3260" w:rsidRDefault="004E3260" w:rsidP="005607E4">
            <w:pPr>
              <w:pStyle w:val="TAL"/>
            </w:pPr>
            <w:r>
              <w:t>events</w:t>
            </w:r>
          </w:p>
        </w:tc>
        <w:tc>
          <w:tcPr>
            <w:tcW w:w="1800" w:type="dxa"/>
          </w:tcPr>
          <w:p w14:paraId="2F41BF25" w14:textId="77777777" w:rsidR="004E3260" w:rsidRDefault="004E3260" w:rsidP="005607E4">
            <w:pPr>
              <w:pStyle w:val="TAL"/>
            </w:pPr>
            <w:proofErr w:type="gramStart"/>
            <w:r>
              <w:t>array(</w:t>
            </w:r>
            <w:proofErr w:type="spellStart"/>
            <w:proofErr w:type="gramEnd"/>
            <w:r>
              <w:t>AfEventSubscription</w:t>
            </w:r>
            <w:proofErr w:type="spellEnd"/>
            <w:r>
              <w:t>)</w:t>
            </w:r>
          </w:p>
        </w:tc>
        <w:tc>
          <w:tcPr>
            <w:tcW w:w="360" w:type="dxa"/>
          </w:tcPr>
          <w:p w14:paraId="084EAC30" w14:textId="77777777" w:rsidR="004E3260" w:rsidRDefault="004E3260" w:rsidP="005607E4">
            <w:pPr>
              <w:pStyle w:val="TAC"/>
            </w:pPr>
            <w:r>
              <w:t>M</w:t>
            </w:r>
          </w:p>
        </w:tc>
        <w:tc>
          <w:tcPr>
            <w:tcW w:w="1170" w:type="dxa"/>
          </w:tcPr>
          <w:p w14:paraId="4D305453" w14:textId="77777777" w:rsidR="004E3260" w:rsidRDefault="004E3260" w:rsidP="005607E4">
            <w:pPr>
              <w:pStyle w:val="TAC"/>
            </w:pPr>
            <w:proofErr w:type="gramStart"/>
            <w:r>
              <w:t>1..N</w:t>
            </w:r>
            <w:proofErr w:type="gramEnd"/>
          </w:p>
        </w:tc>
        <w:tc>
          <w:tcPr>
            <w:tcW w:w="3330" w:type="dxa"/>
          </w:tcPr>
          <w:p w14:paraId="521FD868" w14:textId="77777777" w:rsidR="004E3260" w:rsidRDefault="004E3260" w:rsidP="005607E4">
            <w:pPr>
              <w:pStyle w:val="TAL"/>
              <w:rPr>
                <w:rFonts w:cs="Arial"/>
                <w:szCs w:val="18"/>
              </w:rPr>
            </w:pPr>
            <w:r>
              <w:rPr>
                <w:rFonts w:cs="Arial"/>
                <w:szCs w:val="18"/>
              </w:rPr>
              <w:t>Subscribed Events.</w:t>
            </w:r>
          </w:p>
        </w:tc>
        <w:tc>
          <w:tcPr>
            <w:tcW w:w="1350" w:type="dxa"/>
          </w:tcPr>
          <w:p w14:paraId="2ABDE8F8" w14:textId="77777777" w:rsidR="004E3260" w:rsidRDefault="004E3260" w:rsidP="005607E4">
            <w:pPr>
              <w:pStyle w:val="TAL"/>
              <w:rPr>
                <w:rFonts w:cs="Arial"/>
                <w:szCs w:val="18"/>
              </w:rPr>
            </w:pPr>
          </w:p>
        </w:tc>
      </w:tr>
      <w:tr w:rsidR="004E3260" w14:paraId="08B6BFC9" w14:textId="77777777" w:rsidTr="005607E4">
        <w:trPr>
          <w:cantSplit/>
          <w:jc w:val="center"/>
        </w:trPr>
        <w:tc>
          <w:tcPr>
            <w:tcW w:w="1609" w:type="dxa"/>
          </w:tcPr>
          <w:p w14:paraId="44843DBF" w14:textId="77777777" w:rsidR="004E3260" w:rsidRDefault="004E3260" w:rsidP="005607E4">
            <w:pPr>
              <w:pStyle w:val="TAL"/>
            </w:pPr>
            <w:proofErr w:type="spellStart"/>
            <w:r>
              <w:t>notifUri</w:t>
            </w:r>
            <w:proofErr w:type="spellEnd"/>
          </w:p>
        </w:tc>
        <w:tc>
          <w:tcPr>
            <w:tcW w:w="1800" w:type="dxa"/>
          </w:tcPr>
          <w:p w14:paraId="20419D5C" w14:textId="77777777" w:rsidR="004E3260" w:rsidRDefault="004E3260" w:rsidP="005607E4">
            <w:pPr>
              <w:pStyle w:val="TAL"/>
            </w:pPr>
            <w:r>
              <w:t>Uri</w:t>
            </w:r>
          </w:p>
        </w:tc>
        <w:tc>
          <w:tcPr>
            <w:tcW w:w="360" w:type="dxa"/>
          </w:tcPr>
          <w:p w14:paraId="103E8527" w14:textId="77777777" w:rsidR="004E3260" w:rsidRDefault="004E3260" w:rsidP="005607E4">
            <w:pPr>
              <w:pStyle w:val="TAC"/>
            </w:pPr>
            <w:r>
              <w:t>O</w:t>
            </w:r>
          </w:p>
        </w:tc>
        <w:tc>
          <w:tcPr>
            <w:tcW w:w="1170" w:type="dxa"/>
          </w:tcPr>
          <w:p w14:paraId="4986DB85" w14:textId="77777777" w:rsidR="004E3260" w:rsidRDefault="004E3260" w:rsidP="005607E4">
            <w:pPr>
              <w:pStyle w:val="TAC"/>
            </w:pPr>
            <w:r>
              <w:t>0..1</w:t>
            </w:r>
          </w:p>
        </w:tc>
        <w:tc>
          <w:tcPr>
            <w:tcW w:w="3330" w:type="dxa"/>
          </w:tcPr>
          <w:p w14:paraId="55A0598D" w14:textId="77777777" w:rsidR="004E3260" w:rsidRDefault="004E3260" w:rsidP="005607E4">
            <w:pPr>
              <w:pStyle w:val="TAL"/>
              <w:rPr>
                <w:rFonts w:cs="Arial"/>
                <w:szCs w:val="18"/>
              </w:rPr>
            </w:pPr>
            <w:r>
              <w:rPr>
                <w:rFonts w:cs="Arial"/>
                <w:szCs w:val="18"/>
              </w:rPr>
              <w:t>Notification URI.</w:t>
            </w:r>
          </w:p>
        </w:tc>
        <w:tc>
          <w:tcPr>
            <w:tcW w:w="1350" w:type="dxa"/>
          </w:tcPr>
          <w:p w14:paraId="03986712" w14:textId="77777777" w:rsidR="004E3260" w:rsidRDefault="004E3260" w:rsidP="005607E4">
            <w:pPr>
              <w:pStyle w:val="TAL"/>
              <w:rPr>
                <w:rFonts w:cs="Arial"/>
                <w:szCs w:val="18"/>
              </w:rPr>
            </w:pPr>
          </w:p>
        </w:tc>
      </w:tr>
      <w:tr w:rsidR="004E3260" w14:paraId="662F0E48" w14:textId="77777777" w:rsidTr="005607E4">
        <w:trPr>
          <w:cantSplit/>
          <w:jc w:val="center"/>
        </w:trPr>
        <w:tc>
          <w:tcPr>
            <w:tcW w:w="1609" w:type="dxa"/>
          </w:tcPr>
          <w:p w14:paraId="65E835DE" w14:textId="77777777" w:rsidR="004E3260" w:rsidRDefault="004E3260" w:rsidP="005607E4">
            <w:pPr>
              <w:pStyle w:val="TAL"/>
            </w:pPr>
            <w:proofErr w:type="spellStart"/>
            <w:r>
              <w:rPr>
                <w:lang w:eastAsia="zh-CN"/>
              </w:rPr>
              <w:t>reqQosMonParams</w:t>
            </w:r>
            <w:proofErr w:type="spellEnd"/>
          </w:p>
        </w:tc>
        <w:tc>
          <w:tcPr>
            <w:tcW w:w="1800" w:type="dxa"/>
          </w:tcPr>
          <w:p w14:paraId="18677A2A" w14:textId="77777777" w:rsidR="004E3260" w:rsidRDefault="004E3260"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tcPr>
          <w:p w14:paraId="54C6620B" w14:textId="77777777" w:rsidR="004E3260" w:rsidRDefault="004E3260" w:rsidP="005607E4">
            <w:pPr>
              <w:pStyle w:val="TAC"/>
            </w:pPr>
            <w:r>
              <w:rPr>
                <w:lang w:eastAsia="zh-CN"/>
              </w:rPr>
              <w:t>O</w:t>
            </w:r>
          </w:p>
        </w:tc>
        <w:tc>
          <w:tcPr>
            <w:tcW w:w="1170" w:type="dxa"/>
          </w:tcPr>
          <w:p w14:paraId="59AC1018" w14:textId="77777777" w:rsidR="004E3260" w:rsidRDefault="004E3260" w:rsidP="005607E4">
            <w:pPr>
              <w:pStyle w:val="TAC"/>
            </w:pPr>
            <w:proofErr w:type="gramStart"/>
            <w:r>
              <w:rPr>
                <w:lang w:eastAsia="zh-CN"/>
              </w:rPr>
              <w:t>1..N</w:t>
            </w:r>
            <w:proofErr w:type="gramEnd"/>
          </w:p>
        </w:tc>
        <w:tc>
          <w:tcPr>
            <w:tcW w:w="3330" w:type="dxa"/>
          </w:tcPr>
          <w:p w14:paraId="38F2493A" w14:textId="7385503D" w:rsidR="004E3260" w:rsidRDefault="004E3260" w:rsidP="005607E4">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 and/or</w:t>
            </w:r>
            <w:r>
              <w:rPr>
                <w:rFonts w:hint="eastAsia"/>
                <w:lang w:val="en-US" w:eastAsia="zh-CN"/>
              </w:rPr>
              <w:t xml:space="preserve"> </w:t>
            </w:r>
            <w:r>
              <w:t>UL/DL</w:t>
            </w:r>
            <w:r>
              <w:rPr>
                <w:rFonts w:hint="eastAsia"/>
                <w:lang w:val="en-US" w:eastAsia="zh-CN"/>
              </w:rPr>
              <w:t xml:space="preserve"> congestion </w:t>
            </w:r>
            <w:proofErr w:type="spellStart"/>
            <w:r>
              <w:rPr>
                <w:rFonts w:hint="eastAsia"/>
                <w:lang w:val="en-US" w:eastAsia="zh-CN"/>
              </w:rPr>
              <w:t>infomation</w:t>
            </w:r>
            <w:proofErr w:type="spellEnd"/>
            <w:r>
              <w:t>, and/or UL/DL</w:t>
            </w:r>
            <w:r>
              <w:rPr>
                <w:rFonts w:hint="eastAsia"/>
                <w:lang w:val="en-US" w:eastAsia="zh-CN"/>
              </w:rPr>
              <w:t xml:space="preserve"> </w:t>
            </w:r>
            <w:r>
              <w:t>data rate monitoring, is to be monitored when the QoS Monitoring is enabled for the service data flow</w:t>
            </w:r>
            <w:r>
              <w:rPr>
                <w:rFonts w:cs="Arial"/>
                <w:szCs w:val="18"/>
                <w:lang w:eastAsia="zh-CN"/>
              </w:rPr>
              <w:t xml:space="preserve">. It shall be present when </w:t>
            </w:r>
            <w:r>
              <w:rPr>
                <w:rFonts w:cs="Arial"/>
                <w:szCs w:val="18"/>
              </w:rPr>
              <w:t>the event "QOS_MONITORING" is subscribed.</w:t>
            </w:r>
          </w:p>
          <w:p w14:paraId="41F00E1C" w14:textId="77777777" w:rsidR="004E3260" w:rsidRDefault="004E3260" w:rsidP="005607E4">
            <w:pPr>
              <w:pStyle w:val="TAL"/>
              <w:rPr>
                <w:rFonts w:cs="Arial"/>
                <w:szCs w:val="18"/>
              </w:rPr>
            </w:pPr>
            <w:r>
              <w:rPr>
                <w:rFonts w:cs="Arial"/>
                <w:szCs w:val="18"/>
                <w:lang w:eastAsia="zh-CN"/>
              </w:rPr>
              <w:t>(</w:t>
            </w:r>
            <w:r>
              <w:rPr>
                <w:rFonts w:cs="Arial"/>
                <w:szCs w:val="18"/>
              </w:rPr>
              <w:t>NOTE 3</w:t>
            </w:r>
            <w:r>
              <w:rPr>
                <w:rFonts w:cs="Arial"/>
                <w:szCs w:val="18"/>
                <w:lang w:eastAsia="zh-CN"/>
              </w:rPr>
              <w:t>)</w:t>
            </w:r>
          </w:p>
        </w:tc>
        <w:tc>
          <w:tcPr>
            <w:tcW w:w="1350" w:type="dxa"/>
          </w:tcPr>
          <w:p w14:paraId="315A326C" w14:textId="77777777" w:rsidR="004E3260" w:rsidRDefault="004E3260" w:rsidP="005607E4">
            <w:pPr>
              <w:pStyle w:val="TAL"/>
              <w:rPr>
                <w:rFonts w:cs="Arial"/>
                <w:szCs w:val="18"/>
              </w:rPr>
            </w:pPr>
            <w:proofErr w:type="spellStart"/>
            <w:r>
              <w:rPr>
                <w:rFonts w:cs="Arial"/>
                <w:szCs w:val="18"/>
              </w:rPr>
              <w:t>QoSMonitoring</w:t>
            </w:r>
            <w:proofErr w:type="spellEnd"/>
          </w:p>
          <w:p w14:paraId="6C4D2270" w14:textId="77777777" w:rsidR="004E3260" w:rsidRDefault="004E3260" w:rsidP="005607E4">
            <w:pPr>
              <w:pStyle w:val="TAL"/>
              <w:rPr>
                <w:rFonts w:cs="Arial"/>
                <w:szCs w:val="18"/>
              </w:rPr>
            </w:pPr>
          </w:p>
        </w:tc>
      </w:tr>
      <w:tr w:rsidR="004E3260" w14:paraId="1BBBA442" w14:textId="77777777" w:rsidTr="005607E4">
        <w:trPr>
          <w:cantSplit/>
          <w:jc w:val="center"/>
        </w:trPr>
        <w:tc>
          <w:tcPr>
            <w:tcW w:w="1609" w:type="dxa"/>
          </w:tcPr>
          <w:p w14:paraId="3643DA11" w14:textId="77777777" w:rsidR="004E3260" w:rsidRDefault="004E3260" w:rsidP="005607E4">
            <w:pPr>
              <w:pStyle w:val="TAL"/>
            </w:pPr>
            <w:proofErr w:type="spellStart"/>
            <w:r>
              <w:t>qosMon</w:t>
            </w:r>
            <w:proofErr w:type="spellEnd"/>
          </w:p>
        </w:tc>
        <w:tc>
          <w:tcPr>
            <w:tcW w:w="1800" w:type="dxa"/>
          </w:tcPr>
          <w:p w14:paraId="641185F5" w14:textId="77777777" w:rsidR="004E3260" w:rsidRDefault="004E3260" w:rsidP="005607E4">
            <w:pPr>
              <w:pStyle w:val="TAL"/>
            </w:pPr>
            <w:proofErr w:type="spellStart"/>
            <w:r>
              <w:t>QosMonitoringInformation</w:t>
            </w:r>
            <w:proofErr w:type="spellEnd"/>
          </w:p>
        </w:tc>
        <w:tc>
          <w:tcPr>
            <w:tcW w:w="360" w:type="dxa"/>
          </w:tcPr>
          <w:p w14:paraId="0F4CE24C" w14:textId="77777777" w:rsidR="004E3260" w:rsidRDefault="004E3260" w:rsidP="005607E4">
            <w:pPr>
              <w:pStyle w:val="TAC"/>
            </w:pPr>
            <w:r>
              <w:t>O</w:t>
            </w:r>
          </w:p>
        </w:tc>
        <w:tc>
          <w:tcPr>
            <w:tcW w:w="1170" w:type="dxa"/>
          </w:tcPr>
          <w:p w14:paraId="13922C5E" w14:textId="77777777" w:rsidR="004E3260" w:rsidRDefault="004E3260" w:rsidP="005607E4">
            <w:pPr>
              <w:pStyle w:val="TAC"/>
            </w:pPr>
            <w:r>
              <w:t>0..1</w:t>
            </w:r>
          </w:p>
        </w:tc>
        <w:tc>
          <w:tcPr>
            <w:tcW w:w="3330" w:type="dxa"/>
          </w:tcPr>
          <w:p w14:paraId="69BCD2CF" w14:textId="77777777" w:rsidR="004E3260" w:rsidRDefault="004E3260" w:rsidP="005607E4">
            <w:pPr>
              <w:pStyle w:val="TAL"/>
              <w:rPr>
                <w:rFonts w:cs="Arial"/>
                <w:szCs w:val="18"/>
              </w:rPr>
            </w:pPr>
            <w:r>
              <w:t xml:space="preserve">Packet delay threshold(s) information. </w:t>
            </w:r>
            <w:r>
              <w:rPr>
                <w:rFonts w:cs="Arial"/>
                <w:szCs w:val="18"/>
              </w:rPr>
              <w:t xml:space="preserve">It shall be present when the event "QOS_MONITORING" is subscribed and </w:t>
            </w:r>
            <w:proofErr w:type="gramStart"/>
            <w:r>
              <w:rPr>
                <w:rFonts w:cs="Arial"/>
                <w:szCs w:val="18"/>
              </w:rPr>
              <w:t>event based</w:t>
            </w:r>
            <w:proofErr w:type="gramEnd"/>
            <w:r>
              <w:rPr>
                <w:rFonts w:cs="Arial"/>
                <w:szCs w:val="18"/>
              </w:rPr>
              <w:t xml:space="preserve"> packet delay measurements are required.</w:t>
            </w:r>
          </w:p>
        </w:tc>
        <w:tc>
          <w:tcPr>
            <w:tcW w:w="1350" w:type="dxa"/>
          </w:tcPr>
          <w:p w14:paraId="0BF0460A" w14:textId="77777777" w:rsidR="004E3260" w:rsidRDefault="004E3260" w:rsidP="005607E4">
            <w:pPr>
              <w:pStyle w:val="TAL"/>
              <w:rPr>
                <w:rFonts w:cs="Arial"/>
                <w:szCs w:val="18"/>
              </w:rPr>
            </w:pPr>
            <w:proofErr w:type="spellStart"/>
            <w:r>
              <w:rPr>
                <w:rFonts w:cs="Arial"/>
                <w:szCs w:val="18"/>
              </w:rPr>
              <w:t>QoSMonitoring</w:t>
            </w:r>
            <w:proofErr w:type="spellEnd"/>
          </w:p>
        </w:tc>
      </w:tr>
      <w:tr w:rsidR="004E3260" w14:paraId="683707E0" w14:textId="77777777" w:rsidTr="005607E4">
        <w:trPr>
          <w:cantSplit/>
          <w:jc w:val="center"/>
        </w:trPr>
        <w:tc>
          <w:tcPr>
            <w:tcW w:w="1609" w:type="dxa"/>
          </w:tcPr>
          <w:p w14:paraId="08993B6A" w14:textId="77777777" w:rsidR="004E3260" w:rsidRDefault="004E3260" w:rsidP="005607E4">
            <w:pPr>
              <w:pStyle w:val="TAL"/>
            </w:pPr>
            <w:proofErr w:type="spellStart"/>
            <w:r>
              <w:t>qosMonDatRate</w:t>
            </w:r>
            <w:proofErr w:type="spellEnd"/>
          </w:p>
        </w:tc>
        <w:tc>
          <w:tcPr>
            <w:tcW w:w="1800" w:type="dxa"/>
          </w:tcPr>
          <w:p w14:paraId="79891743" w14:textId="77777777" w:rsidR="004E3260" w:rsidRDefault="004E3260" w:rsidP="005607E4">
            <w:pPr>
              <w:pStyle w:val="TAL"/>
            </w:pPr>
            <w:proofErr w:type="spellStart"/>
            <w:r>
              <w:t>QosMonitoringInformation</w:t>
            </w:r>
            <w:proofErr w:type="spellEnd"/>
          </w:p>
        </w:tc>
        <w:tc>
          <w:tcPr>
            <w:tcW w:w="360" w:type="dxa"/>
          </w:tcPr>
          <w:p w14:paraId="1B4E69AA" w14:textId="77777777" w:rsidR="004E3260" w:rsidRDefault="004E3260" w:rsidP="005607E4">
            <w:pPr>
              <w:pStyle w:val="TAC"/>
            </w:pPr>
            <w:r>
              <w:t>O</w:t>
            </w:r>
          </w:p>
        </w:tc>
        <w:tc>
          <w:tcPr>
            <w:tcW w:w="1170" w:type="dxa"/>
          </w:tcPr>
          <w:p w14:paraId="2A387035" w14:textId="77777777" w:rsidR="004E3260" w:rsidRDefault="004E3260" w:rsidP="005607E4">
            <w:pPr>
              <w:pStyle w:val="TAC"/>
            </w:pPr>
            <w:r>
              <w:t>0..1</w:t>
            </w:r>
          </w:p>
        </w:tc>
        <w:tc>
          <w:tcPr>
            <w:tcW w:w="3330" w:type="dxa"/>
          </w:tcPr>
          <w:p w14:paraId="523565BD" w14:textId="77777777" w:rsidR="004E3260" w:rsidRDefault="004E3260" w:rsidP="005607E4">
            <w:pPr>
              <w:pStyle w:val="TAL"/>
            </w:pPr>
            <w:r>
              <w:rPr>
                <w:lang w:eastAsia="zh-CN"/>
              </w:rPr>
              <w:t xml:space="preserve">Contains the </w:t>
            </w:r>
            <w:r>
              <w:rPr>
                <w:rFonts w:cs="Arial"/>
                <w:szCs w:val="18"/>
              </w:rPr>
              <w:t xml:space="preserve">data rate measurements information (data rate thresholds) </w:t>
            </w:r>
            <w:r>
              <w:rPr>
                <w:lang w:eastAsia="zh-CN"/>
              </w:rPr>
              <w:t>for the subscribed report</w:t>
            </w:r>
            <w:r>
              <w:t xml:space="preserve">. </w:t>
            </w:r>
            <w:r>
              <w:rPr>
                <w:rFonts w:cs="Arial"/>
                <w:szCs w:val="18"/>
              </w:rPr>
              <w:t xml:space="preserve">It shall be present when the event "QOS_MONITORING" is subscribed and </w:t>
            </w:r>
            <w:proofErr w:type="gramStart"/>
            <w:r>
              <w:rPr>
                <w:rFonts w:cs="Arial"/>
                <w:szCs w:val="18"/>
              </w:rPr>
              <w:t>event based</w:t>
            </w:r>
            <w:proofErr w:type="gramEnd"/>
            <w:r>
              <w:rPr>
                <w:rFonts w:cs="Arial"/>
                <w:szCs w:val="18"/>
              </w:rPr>
              <w:t xml:space="preserve"> data rate measurements are required.</w:t>
            </w:r>
          </w:p>
        </w:tc>
        <w:tc>
          <w:tcPr>
            <w:tcW w:w="1350" w:type="dxa"/>
          </w:tcPr>
          <w:p w14:paraId="658CDE3F" w14:textId="77777777" w:rsidR="004E3260" w:rsidRDefault="004E3260" w:rsidP="005607E4">
            <w:pPr>
              <w:pStyle w:val="TAL"/>
              <w:rPr>
                <w:rFonts w:cs="Arial"/>
                <w:szCs w:val="18"/>
              </w:rPr>
            </w:pPr>
            <w:proofErr w:type="spellStart"/>
            <w:r>
              <w:rPr>
                <w:rFonts w:hint="eastAsia"/>
              </w:rPr>
              <w:t>EnQoSMon</w:t>
            </w:r>
            <w:proofErr w:type="spellEnd"/>
          </w:p>
        </w:tc>
      </w:tr>
      <w:tr w:rsidR="004E3260" w14:paraId="1BA70C0E" w14:textId="77777777" w:rsidTr="005607E4">
        <w:trPr>
          <w:cantSplit/>
          <w:jc w:val="center"/>
        </w:trPr>
        <w:tc>
          <w:tcPr>
            <w:tcW w:w="1609" w:type="dxa"/>
          </w:tcPr>
          <w:p w14:paraId="22361948" w14:textId="77777777" w:rsidR="004E3260" w:rsidRDefault="004E3260" w:rsidP="005607E4">
            <w:pPr>
              <w:pStyle w:val="TAL"/>
            </w:pPr>
            <w:proofErr w:type="spellStart"/>
            <w:r>
              <w:t>pdvReqMonParams</w:t>
            </w:r>
            <w:proofErr w:type="spellEnd"/>
          </w:p>
        </w:tc>
        <w:tc>
          <w:tcPr>
            <w:tcW w:w="1800" w:type="dxa"/>
          </w:tcPr>
          <w:p w14:paraId="1074B122" w14:textId="77777777" w:rsidR="004E3260" w:rsidRDefault="004E3260"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tcPr>
          <w:p w14:paraId="67BC0DE3" w14:textId="77777777" w:rsidR="004E3260" w:rsidRDefault="004E3260" w:rsidP="005607E4">
            <w:pPr>
              <w:pStyle w:val="TAC"/>
            </w:pPr>
            <w:r>
              <w:t>O</w:t>
            </w:r>
          </w:p>
        </w:tc>
        <w:tc>
          <w:tcPr>
            <w:tcW w:w="1170" w:type="dxa"/>
          </w:tcPr>
          <w:p w14:paraId="346DA192" w14:textId="77777777" w:rsidR="004E3260" w:rsidRDefault="004E3260" w:rsidP="005607E4">
            <w:pPr>
              <w:pStyle w:val="TAC"/>
            </w:pPr>
            <w:proofErr w:type="gramStart"/>
            <w:r>
              <w:t>1..N</w:t>
            </w:r>
            <w:proofErr w:type="gramEnd"/>
          </w:p>
        </w:tc>
        <w:tc>
          <w:tcPr>
            <w:tcW w:w="3330" w:type="dxa"/>
          </w:tcPr>
          <w:p w14:paraId="6CDC2B4A" w14:textId="77777777" w:rsidR="004E3260" w:rsidRDefault="004E3260" w:rsidP="005607E4">
            <w:pPr>
              <w:pStyle w:val="TAL"/>
            </w:pPr>
            <w:r>
              <w:t xml:space="preserve">Indicates the Packet Delay Variation to be monitored, e.g. UL packet delay variation, DL packet delay variation and/or </w:t>
            </w:r>
            <w:proofErr w:type="gramStart"/>
            <w:r>
              <w:t>round trip</w:t>
            </w:r>
            <w:proofErr w:type="gramEnd"/>
            <w:r>
              <w:t xml:space="preserve"> packet delay variation between the UE and the UPF is to be monitored.</w:t>
            </w:r>
          </w:p>
        </w:tc>
        <w:tc>
          <w:tcPr>
            <w:tcW w:w="1350" w:type="dxa"/>
          </w:tcPr>
          <w:p w14:paraId="55759A23" w14:textId="77777777" w:rsidR="004E3260" w:rsidRDefault="004E3260" w:rsidP="005607E4">
            <w:pPr>
              <w:pStyle w:val="TAL"/>
              <w:rPr>
                <w:rFonts w:cs="Arial"/>
                <w:szCs w:val="18"/>
              </w:rPr>
            </w:pPr>
            <w:proofErr w:type="spellStart"/>
            <w:r>
              <w:rPr>
                <w:rFonts w:hint="eastAsia"/>
              </w:rPr>
              <w:t>EnQoSMon</w:t>
            </w:r>
            <w:proofErr w:type="spellEnd"/>
          </w:p>
        </w:tc>
      </w:tr>
      <w:tr w:rsidR="004E3260" w14:paraId="500C2E55" w14:textId="77777777" w:rsidTr="005607E4">
        <w:trPr>
          <w:cantSplit/>
          <w:jc w:val="center"/>
        </w:trPr>
        <w:tc>
          <w:tcPr>
            <w:tcW w:w="1609" w:type="dxa"/>
          </w:tcPr>
          <w:p w14:paraId="728638AB" w14:textId="77777777" w:rsidR="004E3260" w:rsidRDefault="004E3260" w:rsidP="005607E4">
            <w:pPr>
              <w:pStyle w:val="TAL"/>
            </w:pPr>
            <w:proofErr w:type="spellStart"/>
            <w:r>
              <w:rPr>
                <w:rFonts w:hint="eastAsia"/>
                <w:lang w:eastAsia="zh-CN"/>
              </w:rPr>
              <w:t>p</w:t>
            </w:r>
            <w:r>
              <w:rPr>
                <w:lang w:eastAsia="zh-CN"/>
              </w:rPr>
              <w:t>dvMon</w:t>
            </w:r>
            <w:proofErr w:type="spellEnd"/>
          </w:p>
        </w:tc>
        <w:tc>
          <w:tcPr>
            <w:tcW w:w="1800" w:type="dxa"/>
          </w:tcPr>
          <w:p w14:paraId="2238F22E" w14:textId="77777777" w:rsidR="004E3260" w:rsidRDefault="004E3260" w:rsidP="005607E4">
            <w:pPr>
              <w:pStyle w:val="TAL"/>
            </w:pPr>
            <w:proofErr w:type="spellStart"/>
            <w:r>
              <w:t>QosMonitoringInformation</w:t>
            </w:r>
            <w:proofErr w:type="spellEnd"/>
          </w:p>
        </w:tc>
        <w:tc>
          <w:tcPr>
            <w:tcW w:w="360" w:type="dxa"/>
          </w:tcPr>
          <w:p w14:paraId="7DAFA480" w14:textId="77777777" w:rsidR="004E3260" w:rsidRDefault="004E3260" w:rsidP="005607E4">
            <w:pPr>
              <w:pStyle w:val="TAC"/>
            </w:pPr>
            <w:r>
              <w:t>O</w:t>
            </w:r>
          </w:p>
        </w:tc>
        <w:tc>
          <w:tcPr>
            <w:tcW w:w="1170" w:type="dxa"/>
          </w:tcPr>
          <w:p w14:paraId="5646C1E1" w14:textId="77777777" w:rsidR="004E3260" w:rsidRDefault="004E3260" w:rsidP="005607E4">
            <w:pPr>
              <w:pStyle w:val="TAC"/>
            </w:pPr>
            <w:r>
              <w:t>0..1</w:t>
            </w:r>
          </w:p>
        </w:tc>
        <w:tc>
          <w:tcPr>
            <w:tcW w:w="3330" w:type="dxa"/>
          </w:tcPr>
          <w:p w14:paraId="7388A67B" w14:textId="77777777" w:rsidR="004E3260" w:rsidRDefault="004E3260" w:rsidP="005607E4">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5C67C367" w14:textId="77777777" w:rsidR="004E3260" w:rsidRDefault="004E3260" w:rsidP="005607E4">
            <w:pPr>
              <w:pStyle w:val="TAL"/>
            </w:pPr>
            <w:r>
              <w:rPr>
                <w:rFonts w:cs="Arial"/>
                <w:szCs w:val="18"/>
              </w:rPr>
              <w:t>(NOTE 1)</w:t>
            </w:r>
          </w:p>
        </w:tc>
        <w:tc>
          <w:tcPr>
            <w:tcW w:w="1350" w:type="dxa"/>
          </w:tcPr>
          <w:p w14:paraId="13C0370A" w14:textId="77777777" w:rsidR="004E3260" w:rsidRDefault="004E3260" w:rsidP="005607E4">
            <w:pPr>
              <w:pStyle w:val="TAL"/>
              <w:rPr>
                <w:rFonts w:cs="Arial"/>
                <w:szCs w:val="18"/>
              </w:rPr>
            </w:pPr>
            <w:proofErr w:type="spellStart"/>
            <w:r>
              <w:rPr>
                <w:rFonts w:hint="eastAsia"/>
              </w:rPr>
              <w:t>EnQoSMon</w:t>
            </w:r>
            <w:proofErr w:type="spellEnd"/>
          </w:p>
        </w:tc>
      </w:tr>
      <w:tr w:rsidR="004E3260" w14:paraId="480EECCC" w14:textId="77777777" w:rsidTr="005607E4">
        <w:trPr>
          <w:cantSplit/>
          <w:jc w:val="center"/>
        </w:trPr>
        <w:tc>
          <w:tcPr>
            <w:tcW w:w="1609" w:type="dxa"/>
          </w:tcPr>
          <w:p w14:paraId="7E5A5974" w14:textId="77777777" w:rsidR="004E3260" w:rsidRDefault="004E3260" w:rsidP="005607E4">
            <w:pPr>
              <w:pStyle w:val="TAL"/>
              <w:rPr>
                <w:lang w:eastAsia="zh-CN"/>
              </w:rPr>
            </w:pPr>
            <w:proofErr w:type="spellStart"/>
            <w:r>
              <w:rPr>
                <w:lang w:eastAsia="zh-CN"/>
              </w:rPr>
              <w:t>congestMon</w:t>
            </w:r>
            <w:proofErr w:type="spellEnd"/>
          </w:p>
        </w:tc>
        <w:tc>
          <w:tcPr>
            <w:tcW w:w="1800" w:type="dxa"/>
          </w:tcPr>
          <w:p w14:paraId="6B26AA87" w14:textId="77777777" w:rsidR="004E3260" w:rsidRDefault="004E3260" w:rsidP="005607E4">
            <w:pPr>
              <w:pStyle w:val="TAL"/>
            </w:pPr>
            <w:proofErr w:type="spellStart"/>
            <w:r>
              <w:t>QosMonitoringInformation</w:t>
            </w:r>
            <w:proofErr w:type="spellEnd"/>
          </w:p>
        </w:tc>
        <w:tc>
          <w:tcPr>
            <w:tcW w:w="360" w:type="dxa"/>
          </w:tcPr>
          <w:p w14:paraId="4568F2C1" w14:textId="77777777" w:rsidR="004E3260" w:rsidRDefault="004E3260" w:rsidP="005607E4">
            <w:pPr>
              <w:pStyle w:val="TAC"/>
            </w:pPr>
            <w:r>
              <w:t>O</w:t>
            </w:r>
          </w:p>
        </w:tc>
        <w:tc>
          <w:tcPr>
            <w:tcW w:w="1170" w:type="dxa"/>
          </w:tcPr>
          <w:p w14:paraId="6635BDBD" w14:textId="77777777" w:rsidR="004E3260" w:rsidRDefault="004E3260" w:rsidP="005607E4">
            <w:pPr>
              <w:pStyle w:val="TAC"/>
            </w:pPr>
            <w:r>
              <w:t>0..1</w:t>
            </w:r>
          </w:p>
        </w:tc>
        <w:tc>
          <w:tcPr>
            <w:tcW w:w="3330" w:type="dxa"/>
          </w:tcPr>
          <w:p w14:paraId="36BCDD84" w14:textId="77777777" w:rsidR="004E3260" w:rsidRDefault="004E3260" w:rsidP="005607E4">
            <w:pPr>
              <w:pStyle w:val="TAL"/>
              <w:rPr>
                <w:rFonts w:cs="Arial"/>
                <w:szCs w:val="18"/>
              </w:rPr>
            </w:pPr>
            <w:r>
              <w:t xml:space="preserve">Congestion </w:t>
            </w:r>
            <w:r>
              <w:rPr>
                <w:lang w:eastAsia="zh-CN"/>
              </w:rPr>
              <w:t xml:space="preserve">threshold for the subscribed report. It shall be present when the event </w:t>
            </w:r>
            <w:r>
              <w:rPr>
                <w:rFonts w:cs="Arial"/>
                <w:szCs w:val="18"/>
              </w:rPr>
              <w:t>"</w:t>
            </w:r>
            <w:r>
              <w:t>QOS_MONITORING</w:t>
            </w:r>
            <w:r>
              <w:rPr>
                <w:rFonts w:cs="Arial"/>
                <w:szCs w:val="18"/>
              </w:rPr>
              <w:t xml:space="preserve">" is subscribed and </w:t>
            </w:r>
            <w:proofErr w:type="gramStart"/>
            <w:r>
              <w:rPr>
                <w:rFonts w:cs="Arial"/>
                <w:szCs w:val="18"/>
              </w:rPr>
              <w:t>event based</w:t>
            </w:r>
            <w:proofErr w:type="gramEnd"/>
            <w:r>
              <w:rPr>
                <w:rFonts w:cs="Arial"/>
                <w:szCs w:val="18"/>
              </w:rPr>
              <w:t xml:space="preserve"> congestion measurements are required.</w:t>
            </w:r>
          </w:p>
          <w:p w14:paraId="068AF356" w14:textId="77777777" w:rsidR="004E3260" w:rsidRDefault="004E3260" w:rsidP="005607E4">
            <w:pPr>
              <w:pStyle w:val="TAL"/>
              <w:rPr>
                <w:lang w:eastAsia="zh-CN"/>
              </w:rPr>
            </w:pPr>
            <w:r>
              <w:rPr>
                <w:rFonts w:cs="Arial"/>
                <w:szCs w:val="18"/>
              </w:rPr>
              <w:t>(NOTE 3)</w:t>
            </w:r>
          </w:p>
        </w:tc>
        <w:tc>
          <w:tcPr>
            <w:tcW w:w="1350" w:type="dxa"/>
          </w:tcPr>
          <w:p w14:paraId="1BA5F0AD" w14:textId="77777777" w:rsidR="004E3260" w:rsidRDefault="004E3260" w:rsidP="005607E4">
            <w:pPr>
              <w:pStyle w:val="TAL"/>
              <w:rPr>
                <w:lang w:val="en-US" w:eastAsia="zh-CN"/>
              </w:rPr>
            </w:pPr>
            <w:proofErr w:type="spellStart"/>
            <w:r>
              <w:rPr>
                <w:rFonts w:hint="eastAsia"/>
              </w:rPr>
              <w:t>EnQoSMon</w:t>
            </w:r>
            <w:proofErr w:type="spellEnd"/>
          </w:p>
        </w:tc>
      </w:tr>
      <w:tr w:rsidR="004E3260" w14:paraId="2B482EB5" w14:textId="77777777" w:rsidTr="005607E4">
        <w:trPr>
          <w:cantSplit/>
          <w:jc w:val="center"/>
        </w:trPr>
        <w:tc>
          <w:tcPr>
            <w:tcW w:w="1609" w:type="dxa"/>
          </w:tcPr>
          <w:p w14:paraId="7F9F20AD" w14:textId="77777777" w:rsidR="004E3260" w:rsidRDefault="004E3260" w:rsidP="005607E4">
            <w:pPr>
              <w:pStyle w:val="TAL"/>
              <w:rPr>
                <w:lang w:eastAsia="zh-CN"/>
              </w:rPr>
            </w:pPr>
            <w:proofErr w:type="spellStart"/>
            <w:r w:rsidRPr="000A0A5F">
              <w:rPr>
                <w:lang w:eastAsia="zh-CN"/>
              </w:rPr>
              <w:t>rttMon</w:t>
            </w:r>
            <w:proofErr w:type="spellEnd"/>
          </w:p>
        </w:tc>
        <w:tc>
          <w:tcPr>
            <w:tcW w:w="1800" w:type="dxa"/>
          </w:tcPr>
          <w:p w14:paraId="16B5937F" w14:textId="77777777" w:rsidR="004E3260" w:rsidRDefault="004E3260" w:rsidP="005607E4">
            <w:pPr>
              <w:pStyle w:val="TAL"/>
            </w:pPr>
            <w:proofErr w:type="spellStart"/>
            <w:r>
              <w:t>QosMonitoringInformation</w:t>
            </w:r>
            <w:proofErr w:type="spellEnd"/>
          </w:p>
        </w:tc>
        <w:tc>
          <w:tcPr>
            <w:tcW w:w="360" w:type="dxa"/>
          </w:tcPr>
          <w:p w14:paraId="4EE83259" w14:textId="77777777" w:rsidR="004E3260" w:rsidRDefault="004E3260" w:rsidP="005607E4">
            <w:pPr>
              <w:pStyle w:val="TAC"/>
            </w:pPr>
            <w:r>
              <w:t>O</w:t>
            </w:r>
          </w:p>
        </w:tc>
        <w:tc>
          <w:tcPr>
            <w:tcW w:w="1170" w:type="dxa"/>
          </w:tcPr>
          <w:p w14:paraId="3CE0578D" w14:textId="77777777" w:rsidR="004E3260" w:rsidRDefault="004E3260" w:rsidP="005607E4">
            <w:pPr>
              <w:pStyle w:val="TAC"/>
            </w:pPr>
            <w:r>
              <w:t>0..1</w:t>
            </w:r>
          </w:p>
        </w:tc>
        <w:tc>
          <w:tcPr>
            <w:tcW w:w="3330" w:type="dxa"/>
          </w:tcPr>
          <w:p w14:paraId="058B8030" w14:textId="77777777" w:rsidR="004E3260" w:rsidRPr="000A0A5F" w:rsidRDefault="004E3260" w:rsidP="005607E4">
            <w:pPr>
              <w:pStyle w:val="TAL"/>
              <w:rPr>
                <w:lang w:eastAsia="zh-CN"/>
              </w:rPr>
            </w:pPr>
            <w:r w:rsidRPr="000A0A5F">
              <w:rPr>
                <w:lang w:eastAsia="zh-CN"/>
              </w:rPr>
              <w:t>Contains the round-trip delay over two QoS flow</w:t>
            </w:r>
            <w:r>
              <w:rPr>
                <w:lang w:eastAsia="zh-CN"/>
              </w:rPr>
              <w:t>s</w:t>
            </w:r>
            <w:r w:rsidRPr="000A0A5F">
              <w:rPr>
                <w:lang w:eastAsia="zh-CN"/>
              </w:rPr>
              <w:t xml:space="preserve"> information for the subscribed report.</w:t>
            </w:r>
          </w:p>
          <w:p w14:paraId="53C15B3F" w14:textId="77777777" w:rsidR="004E3260" w:rsidRDefault="004E3260" w:rsidP="005607E4">
            <w:pPr>
              <w:pStyle w:val="TAL"/>
            </w:pPr>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p>
        </w:tc>
        <w:tc>
          <w:tcPr>
            <w:tcW w:w="1350" w:type="dxa"/>
          </w:tcPr>
          <w:p w14:paraId="3BD6675D" w14:textId="77777777" w:rsidR="004E3260" w:rsidRDefault="004E3260" w:rsidP="005607E4">
            <w:pPr>
              <w:pStyle w:val="TAL"/>
            </w:pPr>
            <w:proofErr w:type="spellStart"/>
            <w:r>
              <w:rPr>
                <w:rFonts w:hint="eastAsia"/>
              </w:rPr>
              <w:t>EnQoSMon</w:t>
            </w:r>
            <w:proofErr w:type="spellEnd"/>
          </w:p>
        </w:tc>
      </w:tr>
      <w:tr w:rsidR="00C62421" w14:paraId="40D507B8" w14:textId="77777777" w:rsidTr="005607E4">
        <w:trPr>
          <w:cantSplit/>
          <w:jc w:val="center"/>
          <w:ins w:id="153" w:author="Ericsson April r0" w:date="2024-04-04T23:54:00Z"/>
        </w:trPr>
        <w:tc>
          <w:tcPr>
            <w:tcW w:w="1609" w:type="dxa"/>
          </w:tcPr>
          <w:p w14:paraId="34460D7F" w14:textId="2A52B98C" w:rsidR="00C62421" w:rsidRPr="000A0A5F" w:rsidRDefault="00C62421" w:rsidP="005607E4">
            <w:pPr>
              <w:pStyle w:val="TAL"/>
              <w:rPr>
                <w:ins w:id="154" w:author="Ericsson April r0" w:date="2024-04-04T23:54:00Z"/>
                <w:lang w:eastAsia="zh-CN"/>
              </w:rPr>
            </w:pPr>
            <w:proofErr w:type="spellStart"/>
            <w:ins w:id="155" w:author="Ericsson April r0" w:date="2024-04-04T23:54:00Z">
              <w:r>
                <w:rPr>
                  <w:lang w:eastAsia="zh-CN"/>
                </w:rPr>
                <w:t>rttFlowRef</w:t>
              </w:r>
              <w:proofErr w:type="spellEnd"/>
            </w:ins>
          </w:p>
        </w:tc>
        <w:tc>
          <w:tcPr>
            <w:tcW w:w="1800" w:type="dxa"/>
          </w:tcPr>
          <w:p w14:paraId="7E80943B" w14:textId="03AC1A75" w:rsidR="00C62421" w:rsidRDefault="000611E8" w:rsidP="005607E4">
            <w:pPr>
              <w:pStyle w:val="TAL"/>
              <w:rPr>
                <w:ins w:id="156" w:author="Ericsson April r0" w:date="2024-04-04T23:54:00Z"/>
              </w:rPr>
            </w:pPr>
            <w:proofErr w:type="spellStart"/>
            <w:ins w:id="157" w:author="Ericsson April r0" w:date="2024-04-04T23:54:00Z">
              <w:r>
                <w:t>RttFlow</w:t>
              </w:r>
            </w:ins>
            <w:ins w:id="158" w:author="Ericsson April r0" w:date="2024-04-04T23:55:00Z">
              <w:r>
                <w:t>Reference</w:t>
              </w:r>
            </w:ins>
            <w:proofErr w:type="spellEnd"/>
          </w:p>
        </w:tc>
        <w:tc>
          <w:tcPr>
            <w:tcW w:w="360" w:type="dxa"/>
          </w:tcPr>
          <w:p w14:paraId="25C39485" w14:textId="5A5BE387" w:rsidR="00C62421" w:rsidRDefault="000611E8" w:rsidP="005607E4">
            <w:pPr>
              <w:pStyle w:val="TAC"/>
              <w:rPr>
                <w:ins w:id="159" w:author="Ericsson April r0" w:date="2024-04-04T23:54:00Z"/>
              </w:rPr>
            </w:pPr>
            <w:ins w:id="160" w:author="Ericsson April r0" w:date="2024-04-04T23:55:00Z">
              <w:r>
                <w:t>O</w:t>
              </w:r>
            </w:ins>
          </w:p>
        </w:tc>
        <w:tc>
          <w:tcPr>
            <w:tcW w:w="1170" w:type="dxa"/>
          </w:tcPr>
          <w:p w14:paraId="5B257A2C" w14:textId="6E07A41F" w:rsidR="00C62421" w:rsidRDefault="000611E8" w:rsidP="005607E4">
            <w:pPr>
              <w:pStyle w:val="TAC"/>
              <w:rPr>
                <w:ins w:id="161" w:author="Ericsson April r0" w:date="2024-04-04T23:54:00Z"/>
              </w:rPr>
            </w:pPr>
            <w:ins w:id="162" w:author="Ericsson April r0" w:date="2024-04-04T23:55:00Z">
              <w:r>
                <w:t>0..1</w:t>
              </w:r>
            </w:ins>
          </w:p>
        </w:tc>
        <w:tc>
          <w:tcPr>
            <w:tcW w:w="3330" w:type="dxa"/>
          </w:tcPr>
          <w:p w14:paraId="1BFD67C6" w14:textId="77777777" w:rsidR="00617BD6" w:rsidRDefault="00CA3CB7" w:rsidP="005607E4">
            <w:pPr>
              <w:pStyle w:val="TAL"/>
              <w:rPr>
                <w:ins w:id="163" w:author="Ericsson April r2" w:date="2024-04-18T21:23:00Z"/>
                <w:lang w:eastAsia="zh-CN"/>
              </w:rPr>
            </w:pPr>
            <w:ins w:id="164" w:author="Ericsson April r0" w:date="2024-04-04T23:55:00Z">
              <w:r>
                <w:rPr>
                  <w:lang w:eastAsia="zh-CN"/>
                </w:rPr>
                <w:t>Contains information about the U</w:t>
              </w:r>
            </w:ins>
            <w:ins w:id="165" w:author="Ericsson April r0" w:date="2024-04-04T23:57:00Z">
              <w:r w:rsidR="00133CDF">
                <w:rPr>
                  <w:lang w:eastAsia="zh-CN"/>
                </w:rPr>
                <w:t xml:space="preserve">L and DL flows involved in the </w:t>
              </w:r>
              <w:r w:rsidR="00F01357">
                <w:rPr>
                  <w:lang w:eastAsia="zh-CN"/>
                </w:rPr>
                <w:t xml:space="preserve">round-trip delay measurements over two QoS flows. It </w:t>
              </w:r>
            </w:ins>
            <w:ins w:id="166" w:author="Ericsson April r0" w:date="2024-04-04T23:58:00Z">
              <w:r w:rsidR="00B634EA">
                <w:rPr>
                  <w:lang w:eastAsia="zh-CN"/>
                </w:rPr>
                <w:t>may</w:t>
              </w:r>
            </w:ins>
            <w:ins w:id="167" w:author="Ericsson April r0" w:date="2024-04-05T14:47:00Z">
              <w:r w:rsidR="00571CBA">
                <w:rPr>
                  <w:lang w:eastAsia="zh-CN"/>
                </w:rPr>
                <w:t xml:space="preserve"> only</w:t>
              </w:r>
            </w:ins>
            <w:ins w:id="168" w:author="Ericsson April r0" w:date="2024-04-04T23:57:00Z">
              <w:r w:rsidR="00F01357">
                <w:rPr>
                  <w:lang w:eastAsia="zh-CN"/>
                </w:rPr>
                <w:t xml:space="preserve"> be present when the </w:t>
              </w:r>
            </w:ins>
            <w:ins w:id="169" w:author="Ericsson April r0" w:date="2024-04-04T23:58:00Z">
              <w:r w:rsidR="00F01357">
                <w:rPr>
                  <w:lang w:eastAsia="zh-CN"/>
                </w:rPr>
                <w:t>"</w:t>
              </w:r>
              <w:proofErr w:type="spellStart"/>
              <w:r w:rsidR="00F01357">
                <w:rPr>
                  <w:lang w:eastAsia="zh-CN"/>
                </w:rPr>
                <w:t>rttMon</w:t>
              </w:r>
              <w:proofErr w:type="spellEnd"/>
              <w:r w:rsidR="00F01357">
                <w:rPr>
                  <w:lang w:eastAsia="zh-CN"/>
                </w:rPr>
                <w:t>" attribute is present.</w:t>
              </w:r>
            </w:ins>
          </w:p>
          <w:p w14:paraId="47CCCB3E" w14:textId="18F1E198" w:rsidR="00617BD6" w:rsidRPr="000A0A5F" w:rsidRDefault="00617BD6" w:rsidP="005607E4">
            <w:pPr>
              <w:pStyle w:val="TAL"/>
              <w:rPr>
                <w:ins w:id="170" w:author="Ericsson April r0" w:date="2024-04-04T23:54:00Z"/>
                <w:lang w:eastAsia="zh-CN"/>
              </w:rPr>
            </w:pPr>
            <w:ins w:id="171" w:author="Ericsson April r2" w:date="2024-04-18T21:23:00Z">
              <w:r>
                <w:rPr>
                  <w:lang w:eastAsia="zh-CN"/>
                </w:rPr>
                <w:t>(NOTE</w:t>
              </w:r>
              <w:r>
                <w:rPr>
                  <w:rFonts w:cs="Arial"/>
                  <w:szCs w:val="18"/>
                </w:rPr>
                <w:t> 4</w:t>
              </w:r>
              <w:r>
                <w:rPr>
                  <w:lang w:eastAsia="zh-CN"/>
                </w:rPr>
                <w:t>)</w:t>
              </w:r>
            </w:ins>
          </w:p>
        </w:tc>
        <w:tc>
          <w:tcPr>
            <w:tcW w:w="1350" w:type="dxa"/>
          </w:tcPr>
          <w:p w14:paraId="700117C4" w14:textId="77777777" w:rsidR="00C62421" w:rsidRDefault="00615F63" w:rsidP="005607E4">
            <w:pPr>
              <w:pStyle w:val="TAL"/>
              <w:rPr>
                <w:ins w:id="172" w:author="Parthasarathi [Nokia]" w:date="2024-05-28T14:19:00Z"/>
              </w:rPr>
            </w:pPr>
            <w:proofErr w:type="spellStart"/>
            <w:ins w:id="173" w:author="Ericsson April r0" w:date="2024-04-05T00:00:00Z">
              <w:r>
                <w:t>EnQoSMon</w:t>
              </w:r>
            </w:ins>
            <w:proofErr w:type="spellEnd"/>
          </w:p>
          <w:p w14:paraId="169DDA86" w14:textId="7AA1D559" w:rsidR="00CA30CE" w:rsidRDefault="00CA30CE" w:rsidP="005607E4">
            <w:pPr>
              <w:pStyle w:val="TAL"/>
              <w:rPr>
                <w:ins w:id="174" w:author="Ericsson April r0" w:date="2024-04-04T23:54:00Z"/>
              </w:rPr>
            </w:pPr>
            <w:proofErr w:type="spellStart"/>
            <w:ins w:id="175" w:author="Parthasarathi [Nokia]" w:date="2024-05-28T14:19:00Z">
              <w:r>
                <w:rPr>
                  <w:rFonts w:cs="Arial"/>
                  <w:szCs w:val="18"/>
                </w:rPr>
                <w:t>RTLatency</w:t>
              </w:r>
            </w:ins>
            <w:proofErr w:type="spellEnd"/>
          </w:p>
        </w:tc>
      </w:tr>
      <w:tr w:rsidR="004E3260" w14:paraId="66D63BB3" w14:textId="77777777" w:rsidTr="005607E4">
        <w:trPr>
          <w:cantSplit/>
          <w:jc w:val="center"/>
        </w:trPr>
        <w:tc>
          <w:tcPr>
            <w:tcW w:w="1609" w:type="dxa"/>
          </w:tcPr>
          <w:p w14:paraId="0B349A04" w14:textId="77777777" w:rsidR="004E3260" w:rsidRDefault="004E3260" w:rsidP="005607E4">
            <w:pPr>
              <w:pStyle w:val="TAL"/>
            </w:pPr>
            <w:proofErr w:type="spellStart"/>
            <w:r>
              <w:t>reqAnis</w:t>
            </w:r>
            <w:proofErr w:type="spellEnd"/>
          </w:p>
        </w:tc>
        <w:tc>
          <w:tcPr>
            <w:tcW w:w="1800" w:type="dxa"/>
          </w:tcPr>
          <w:p w14:paraId="7C055122" w14:textId="77777777" w:rsidR="004E3260" w:rsidRDefault="004E3260" w:rsidP="005607E4">
            <w:pPr>
              <w:pStyle w:val="TAL"/>
            </w:pPr>
            <w:proofErr w:type="gramStart"/>
            <w:r>
              <w:t>array(</w:t>
            </w:r>
            <w:proofErr w:type="spellStart"/>
            <w:proofErr w:type="gramEnd"/>
            <w:r>
              <w:t>RequiredAccessInfo</w:t>
            </w:r>
            <w:proofErr w:type="spellEnd"/>
            <w:r>
              <w:t>)</w:t>
            </w:r>
          </w:p>
        </w:tc>
        <w:tc>
          <w:tcPr>
            <w:tcW w:w="360" w:type="dxa"/>
          </w:tcPr>
          <w:p w14:paraId="730682B4" w14:textId="77777777" w:rsidR="004E3260" w:rsidRDefault="004E3260" w:rsidP="005607E4">
            <w:pPr>
              <w:pStyle w:val="TAC"/>
            </w:pPr>
            <w:r>
              <w:t>C</w:t>
            </w:r>
          </w:p>
        </w:tc>
        <w:tc>
          <w:tcPr>
            <w:tcW w:w="1170" w:type="dxa"/>
          </w:tcPr>
          <w:p w14:paraId="5BD12F3F" w14:textId="77777777" w:rsidR="004E3260" w:rsidRDefault="004E3260" w:rsidP="005607E4">
            <w:pPr>
              <w:pStyle w:val="TAC"/>
            </w:pPr>
            <w:proofErr w:type="gramStart"/>
            <w:r>
              <w:t>1..N</w:t>
            </w:r>
            <w:proofErr w:type="gramEnd"/>
          </w:p>
        </w:tc>
        <w:tc>
          <w:tcPr>
            <w:tcW w:w="3330" w:type="dxa"/>
          </w:tcPr>
          <w:p w14:paraId="030E6778" w14:textId="77777777" w:rsidR="004E3260" w:rsidRDefault="004E3260" w:rsidP="005607E4">
            <w:pPr>
              <w:pStyle w:val="TAL"/>
              <w:rPr>
                <w:rFonts w:cs="Arial"/>
                <w:szCs w:val="18"/>
              </w:rPr>
            </w:pPr>
            <w:r>
              <w:rPr>
                <w:rFonts w:cs="Arial"/>
                <w:szCs w:val="18"/>
              </w:rPr>
              <w:t>Represents the required access network information. It shall be present when the event "ANI_REPORT" is subscribed.</w:t>
            </w:r>
          </w:p>
        </w:tc>
        <w:tc>
          <w:tcPr>
            <w:tcW w:w="1350" w:type="dxa"/>
          </w:tcPr>
          <w:p w14:paraId="5AA4296E" w14:textId="77777777" w:rsidR="004E3260" w:rsidRDefault="004E3260" w:rsidP="005607E4">
            <w:pPr>
              <w:pStyle w:val="TAL"/>
              <w:rPr>
                <w:rFonts w:cs="Arial"/>
                <w:szCs w:val="18"/>
              </w:rPr>
            </w:pPr>
            <w:proofErr w:type="spellStart"/>
            <w:r>
              <w:rPr>
                <w:rFonts w:cs="Arial"/>
                <w:szCs w:val="18"/>
              </w:rPr>
              <w:t>NetLoc</w:t>
            </w:r>
            <w:proofErr w:type="spellEnd"/>
          </w:p>
        </w:tc>
      </w:tr>
      <w:tr w:rsidR="004E3260" w14:paraId="3FC6E4B9" w14:textId="77777777" w:rsidTr="005607E4">
        <w:trPr>
          <w:cantSplit/>
          <w:jc w:val="center"/>
        </w:trPr>
        <w:tc>
          <w:tcPr>
            <w:tcW w:w="1609" w:type="dxa"/>
          </w:tcPr>
          <w:p w14:paraId="43BD3198" w14:textId="77777777" w:rsidR="004E3260" w:rsidRDefault="004E3260" w:rsidP="005607E4">
            <w:pPr>
              <w:pStyle w:val="TAL"/>
            </w:pPr>
            <w:proofErr w:type="spellStart"/>
            <w:r>
              <w:t>usgThres</w:t>
            </w:r>
            <w:proofErr w:type="spellEnd"/>
          </w:p>
        </w:tc>
        <w:tc>
          <w:tcPr>
            <w:tcW w:w="1800" w:type="dxa"/>
          </w:tcPr>
          <w:p w14:paraId="4C247FD1" w14:textId="77777777" w:rsidR="004E3260" w:rsidRDefault="004E3260" w:rsidP="005607E4">
            <w:pPr>
              <w:pStyle w:val="TAL"/>
            </w:pPr>
            <w:proofErr w:type="spellStart"/>
            <w:r>
              <w:t>UsageThreshold</w:t>
            </w:r>
            <w:proofErr w:type="spellEnd"/>
          </w:p>
        </w:tc>
        <w:tc>
          <w:tcPr>
            <w:tcW w:w="360" w:type="dxa"/>
          </w:tcPr>
          <w:p w14:paraId="2F484879" w14:textId="77777777" w:rsidR="004E3260" w:rsidRDefault="004E3260" w:rsidP="005607E4">
            <w:pPr>
              <w:pStyle w:val="TAC"/>
            </w:pPr>
            <w:r>
              <w:t>O</w:t>
            </w:r>
          </w:p>
        </w:tc>
        <w:tc>
          <w:tcPr>
            <w:tcW w:w="1170" w:type="dxa"/>
          </w:tcPr>
          <w:p w14:paraId="031111BE" w14:textId="77777777" w:rsidR="004E3260" w:rsidRDefault="004E3260" w:rsidP="005607E4">
            <w:pPr>
              <w:pStyle w:val="TAC"/>
            </w:pPr>
            <w:r>
              <w:t>0..1</w:t>
            </w:r>
          </w:p>
        </w:tc>
        <w:tc>
          <w:tcPr>
            <w:tcW w:w="3330" w:type="dxa"/>
          </w:tcPr>
          <w:p w14:paraId="40E259F3" w14:textId="77777777" w:rsidR="004E3260" w:rsidRDefault="004E3260" w:rsidP="005607E4">
            <w:pPr>
              <w:pStyle w:val="TAL"/>
              <w:rPr>
                <w:rFonts w:cs="Arial"/>
                <w:szCs w:val="18"/>
              </w:rPr>
            </w:pPr>
            <w:r>
              <w:t>Includes the volume and/or time thresholds for sponsored data connectivity.</w:t>
            </w:r>
          </w:p>
        </w:tc>
        <w:tc>
          <w:tcPr>
            <w:tcW w:w="1350" w:type="dxa"/>
          </w:tcPr>
          <w:p w14:paraId="46A19466" w14:textId="77777777" w:rsidR="004E3260" w:rsidRDefault="004E3260" w:rsidP="005607E4">
            <w:pPr>
              <w:pStyle w:val="TAL"/>
              <w:rPr>
                <w:rFonts w:cs="Arial"/>
                <w:szCs w:val="18"/>
              </w:rPr>
            </w:pPr>
            <w:proofErr w:type="spellStart"/>
            <w:r>
              <w:rPr>
                <w:rFonts w:cs="Arial"/>
                <w:szCs w:val="18"/>
              </w:rPr>
              <w:t>SponsoredConnectivity</w:t>
            </w:r>
            <w:proofErr w:type="spellEnd"/>
          </w:p>
        </w:tc>
      </w:tr>
      <w:tr w:rsidR="004E3260" w14:paraId="34752093" w14:textId="77777777" w:rsidTr="005607E4">
        <w:trPr>
          <w:cantSplit/>
          <w:jc w:val="center"/>
        </w:trPr>
        <w:tc>
          <w:tcPr>
            <w:tcW w:w="1609" w:type="dxa"/>
          </w:tcPr>
          <w:p w14:paraId="4C41549D" w14:textId="77777777" w:rsidR="004E3260" w:rsidRDefault="004E3260" w:rsidP="005607E4">
            <w:pPr>
              <w:pStyle w:val="TAL"/>
            </w:pPr>
            <w:proofErr w:type="spellStart"/>
            <w:r>
              <w:rPr>
                <w:lang w:eastAsia="zh-CN"/>
              </w:rPr>
              <w:t>notifCorreId</w:t>
            </w:r>
            <w:proofErr w:type="spellEnd"/>
          </w:p>
        </w:tc>
        <w:tc>
          <w:tcPr>
            <w:tcW w:w="1800" w:type="dxa"/>
          </w:tcPr>
          <w:p w14:paraId="0157E8D9" w14:textId="77777777" w:rsidR="004E3260" w:rsidRDefault="004E3260" w:rsidP="005607E4">
            <w:pPr>
              <w:pStyle w:val="TAL"/>
            </w:pPr>
            <w:r>
              <w:rPr>
                <w:lang w:eastAsia="zh-CN"/>
              </w:rPr>
              <w:t>string</w:t>
            </w:r>
          </w:p>
        </w:tc>
        <w:tc>
          <w:tcPr>
            <w:tcW w:w="360" w:type="dxa"/>
          </w:tcPr>
          <w:p w14:paraId="248C9032" w14:textId="77777777" w:rsidR="004E3260" w:rsidRDefault="004E3260" w:rsidP="005607E4">
            <w:pPr>
              <w:pStyle w:val="TAC"/>
            </w:pPr>
            <w:r>
              <w:rPr>
                <w:lang w:eastAsia="zh-CN"/>
              </w:rPr>
              <w:t>O</w:t>
            </w:r>
          </w:p>
        </w:tc>
        <w:tc>
          <w:tcPr>
            <w:tcW w:w="1170" w:type="dxa"/>
          </w:tcPr>
          <w:p w14:paraId="3F848CF5" w14:textId="77777777" w:rsidR="004E3260" w:rsidRDefault="004E3260" w:rsidP="005607E4">
            <w:pPr>
              <w:pStyle w:val="TAC"/>
            </w:pPr>
            <w:r>
              <w:rPr>
                <w:lang w:eastAsia="zh-CN"/>
              </w:rPr>
              <w:t>0..1</w:t>
            </w:r>
          </w:p>
        </w:tc>
        <w:tc>
          <w:tcPr>
            <w:tcW w:w="3330" w:type="dxa"/>
          </w:tcPr>
          <w:p w14:paraId="5B205A39" w14:textId="77777777" w:rsidR="004E3260" w:rsidRDefault="004E3260" w:rsidP="005607E4">
            <w:pPr>
              <w:pStyle w:val="TAL"/>
            </w:pPr>
            <w:r>
              <w:rPr>
                <w:lang w:eastAsia="zh-CN"/>
              </w:rPr>
              <w:t>It is used to set the value of Notification Correlation ID in the corresponding notification.</w:t>
            </w:r>
          </w:p>
        </w:tc>
        <w:tc>
          <w:tcPr>
            <w:tcW w:w="1350" w:type="dxa"/>
          </w:tcPr>
          <w:p w14:paraId="03321C52" w14:textId="77777777" w:rsidR="004E3260" w:rsidRDefault="004E3260" w:rsidP="005607E4">
            <w:pPr>
              <w:pStyle w:val="TAL"/>
              <w:rPr>
                <w:rFonts w:cs="Arial"/>
                <w:szCs w:val="18"/>
              </w:rPr>
            </w:pPr>
            <w:proofErr w:type="spellStart"/>
            <w:r>
              <w:rPr>
                <w:rFonts w:cs="Arial"/>
                <w:szCs w:val="18"/>
              </w:rPr>
              <w:t>EnhancedSubscriptionToNotification</w:t>
            </w:r>
            <w:proofErr w:type="spellEnd"/>
          </w:p>
        </w:tc>
      </w:tr>
      <w:tr w:rsidR="004E3260" w14:paraId="24D34D21" w14:textId="77777777" w:rsidTr="005607E4">
        <w:trPr>
          <w:cantSplit/>
          <w:jc w:val="center"/>
        </w:trPr>
        <w:tc>
          <w:tcPr>
            <w:tcW w:w="1609" w:type="dxa"/>
          </w:tcPr>
          <w:p w14:paraId="0C6F7662" w14:textId="77777777" w:rsidR="004E3260" w:rsidRDefault="004E3260" w:rsidP="005607E4">
            <w:pPr>
              <w:pStyle w:val="TAL"/>
              <w:rPr>
                <w:lang w:eastAsia="zh-CN"/>
              </w:rPr>
            </w:pPr>
            <w:proofErr w:type="spellStart"/>
            <w:r>
              <w:rPr>
                <w:lang w:eastAsia="zh-CN"/>
              </w:rPr>
              <w:lastRenderedPageBreak/>
              <w:t>afAppIds</w:t>
            </w:r>
            <w:proofErr w:type="spellEnd"/>
          </w:p>
        </w:tc>
        <w:tc>
          <w:tcPr>
            <w:tcW w:w="1800" w:type="dxa"/>
          </w:tcPr>
          <w:p w14:paraId="2B1D42F4" w14:textId="77777777" w:rsidR="004E3260" w:rsidRDefault="004E3260" w:rsidP="005607E4">
            <w:pPr>
              <w:pStyle w:val="TAL"/>
              <w:rPr>
                <w:lang w:eastAsia="zh-CN"/>
              </w:rPr>
            </w:pPr>
            <w:proofErr w:type="gramStart"/>
            <w:r>
              <w:rPr>
                <w:lang w:eastAsia="zh-CN"/>
              </w:rPr>
              <w:t>array(</w:t>
            </w:r>
            <w:proofErr w:type="spellStart"/>
            <w:proofErr w:type="gramEnd"/>
            <w:r>
              <w:rPr>
                <w:lang w:eastAsia="zh-CN"/>
              </w:rPr>
              <w:t>AfAppId</w:t>
            </w:r>
            <w:proofErr w:type="spellEnd"/>
            <w:r>
              <w:rPr>
                <w:lang w:eastAsia="zh-CN"/>
              </w:rPr>
              <w:t>)</w:t>
            </w:r>
          </w:p>
        </w:tc>
        <w:tc>
          <w:tcPr>
            <w:tcW w:w="360" w:type="dxa"/>
          </w:tcPr>
          <w:p w14:paraId="1C9E4AB5" w14:textId="77777777" w:rsidR="004E3260" w:rsidRDefault="004E3260" w:rsidP="005607E4">
            <w:pPr>
              <w:pStyle w:val="TAC"/>
              <w:rPr>
                <w:lang w:eastAsia="zh-CN"/>
              </w:rPr>
            </w:pPr>
            <w:r>
              <w:rPr>
                <w:lang w:eastAsia="zh-CN"/>
              </w:rPr>
              <w:t>O</w:t>
            </w:r>
          </w:p>
        </w:tc>
        <w:tc>
          <w:tcPr>
            <w:tcW w:w="1170" w:type="dxa"/>
          </w:tcPr>
          <w:p w14:paraId="7FA4C0D7" w14:textId="77777777" w:rsidR="004E3260" w:rsidRDefault="004E3260" w:rsidP="005607E4">
            <w:pPr>
              <w:pStyle w:val="TAC"/>
              <w:rPr>
                <w:lang w:eastAsia="zh-CN"/>
              </w:rPr>
            </w:pPr>
            <w:proofErr w:type="gramStart"/>
            <w:r>
              <w:rPr>
                <w:lang w:eastAsia="zh-CN"/>
              </w:rPr>
              <w:t>1..N</w:t>
            </w:r>
            <w:proofErr w:type="gramEnd"/>
          </w:p>
        </w:tc>
        <w:tc>
          <w:tcPr>
            <w:tcW w:w="3330" w:type="dxa"/>
          </w:tcPr>
          <w:p w14:paraId="6E86F60F" w14:textId="77777777" w:rsidR="004E3260" w:rsidRDefault="004E3260" w:rsidP="005607E4">
            <w:pPr>
              <w:pStyle w:val="TAL"/>
              <w:rPr>
                <w:lang w:eastAsia="zh-CN"/>
              </w:rPr>
            </w:pPr>
            <w:r>
              <w:rPr>
                <w:lang w:eastAsia="zh-CN"/>
              </w:rPr>
              <w:t xml:space="preserve">AF application identifier(s). It shall be present when the event </w:t>
            </w:r>
            <w:r>
              <w:rPr>
                <w:rFonts w:cs="Arial"/>
                <w:szCs w:val="18"/>
              </w:rPr>
              <w:t>"APP_DETECTION" is subscribed.</w:t>
            </w:r>
          </w:p>
        </w:tc>
        <w:tc>
          <w:tcPr>
            <w:tcW w:w="1350" w:type="dxa"/>
          </w:tcPr>
          <w:p w14:paraId="4A9A8453" w14:textId="77777777" w:rsidR="004E3260" w:rsidRDefault="004E3260" w:rsidP="005607E4">
            <w:pPr>
              <w:pStyle w:val="TAL"/>
              <w:rPr>
                <w:rFonts w:cs="Arial"/>
                <w:szCs w:val="18"/>
              </w:rPr>
            </w:pPr>
            <w:proofErr w:type="spellStart"/>
            <w:r>
              <w:rPr>
                <w:lang w:eastAsia="fr-FR"/>
              </w:rPr>
              <w:t>ApplicationDetectionEvents</w:t>
            </w:r>
            <w:proofErr w:type="spellEnd"/>
          </w:p>
        </w:tc>
      </w:tr>
      <w:tr w:rsidR="004E3260" w14:paraId="2A6EEFF5" w14:textId="77777777" w:rsidTr="005607E4">
        <w:trPr>
          <w:cantSplit/>
          <w:jc w:val="center"/>
        </w:trPr>
        <w:tc>
          <w:tcPr>
            <w:tcW w:w="1609" w:type="dxa"/>
          </w:tcPr>
          <w:p w14:paraId="5942B0D2" w14:textId="77777777" w:rsidR="004E3260" w:rsidRDefault="004E3260" w:rsidP="005607E4">
            <w:pPr>
              <w:pStyle w:val="TAL"/>
              <w:rPr>
                <w:lang w:eastAsia="zh-CN"/>
              </w:rPr>
            </w:pPr>
            <w:proofErr w:type="spellStart"/>
            <w:r>
              <w:rPr>
                <w:lang w:eastAsia="zh-CN"/>
              </w:rPr>
              <w:t>directNotifInd</w:t>
            </w:r>
            <w:proofErr w:type="spellEnd"/>
          </w:p>
        </w:tc>
        <w:tc>
          <w:tcPr>
            <w:tcW w:w="1800" w:type="dxa"/>
          </w:tcPr>
          <w:p w14:paraId="6E864D37" w14:textId="77777777" w:rsidR="004E3260" w:rsidRDefault="004E3260" w:rsidP="005607E4">
            <w:pPr>
              <w:pStyle w:val="TAL"/>
              <w:rPr>
                <w:lang w:eastAsia="zh-CN"/>
              </w:rPr>
            </w:pPr>
            <w:proofErr w:type="spellStart"/>
            <w:r>
              <w:rPr>
                <w:rFonts w:hint="eastAsia"/>
                <w:lang w:eastAsia="zh-CN"/>
              </w:rPr>
              <w:t>b</w:t>
            </w:r>
            <w:r>
              <w:rPr>
                <w:lang w:eastAsia="zh-CN"/>
              </w:rPr>
              <w:t>oolean</w:t>
            </w:r>
            <w:proofErr w:type="spellEnd"/>
          </w:p>
        </w:tc>
        <w:tc>
          <w:tcPr>
            <w:tcW w:w="360" w:type="dxa"/>
          </w:tcPr>
          <w:p w14:paraId="314D2A85" w14:textId="77777777" w:rsidR="004E3260" w:rsidRDefault="004E3260" w:rsidP="005607E4">
            <w:pPr>
              <w:pStyle w:val="TAC"/>
              <w:rPr>
                <w:lang w:eastAsia="zh-CN"/>
              </w:rPr>
            </w:pPr>
            <w:r>
              <w:rPr>
                <w:lang w:eastAsia="zh-CN"/>
              </w:rPr>
              <w:t>O</w:t>
            </w:r>
          </w:p>
        </w:tc>
        <w:tc>
          <w:tcPr>
            <w:tcW w:w="1170" w:type="dxa"/>
          </w:tcPr>
          <w:p w14:paraId="78650DC0" w14:textId="77777777" w:rsidR="004E3260" w:rsidRDefault="004E3260" w:rsidP="005607E4">
            <w:pPr>
              <w:pStyle w:val="TAC"/>
              <w:rPr>
                <w:lang w:eastAsia="zh-CN"/>
              </w:rPr>
            </w:pPr>
            <w:r>
              <w:rPr>
                <w:rFonts w:hint="eastAsia"/>
                <w:lang w:eastAsia="zh-CN"/>
              </w:rPr>
              <w:t>0</w:t>
            </w:r>
            <w:r>
              <w:rPr>
                <w:lang w:eastAsia="zh-CN"/>
              </w:rPr>
              <w:t>..1</w:t>
            </w:r>
          </w:p>
        </w:tc>
        <w:tc>
          <w:tcPr>
            <w:tcW w:w="3330" w:type="dxa"/>
          </w:tcPr>
          <w:p w14:paraId="57CD6BFF" w14:textId="77777777" w:rsidR="004E3260" w:rsidRDefault="004E3260"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EB4E92E" w14:textId="77777777" w:rsidR="004E3260" w:rsidRDefault="004E3260" w:rsidP="005607E4">
            <w:pPr>
              <w:pStyle w:val="TAL"/>
              <w:rPr>
                <w:rFonts w:cs="Arial"/>
                <w:szCs w:val="18"/>
              </w:rPr>
            </w:pPr>
            <w:r>
              <w:t xml:space="preserve">The </w:t>
            </w:r>
            <w:r>
              <w:rPr>
                <w:rFonts w:cs="Arial"/>
                <w:szCs w:val="18"/>
              </w:rPr>
              <w:t>default value "</w:t>
            </w:r>
            <w:r>
              <w:t>false</w:t>
            </w:r>
            <w:r>
              <w:rPr>
                <w:rFonts w:cs="Arial"/>
                <w:szCs w:val="18"/>
              </w:rPr>
              <w:t>" shall apply, if the attribute is not present.</w:t>
            </w:r>
          </w:p>
          <w:p w14:paraId="7D6277DA" w14:textId="77777777" w:rsidR="004E3260" w:rsidRDefault="004E3260" w:rsidP="005607E4">
            <w:pPr>
              <w:pStyle w:val="TAL"/>
              <w:rPr>
                <w:lang w:eastAsia="zh-CN"/>
              </w:rPr>
            </w:pPr>
            <w:r>
              <w:rPr>
                <w:lang w:eastAsia="zh-CN"/>
              </w:rPr>
              <w:t>(NOTE</w:t>
            </w:r>
            <w:r>
              <w:t> 2</w:t>
            </w:r>
            <w:r>
              <w:rPr>
                <w:lang w:eastAsia="zh-CN"/>
              </w:rPr>
              <w:t>)</w:t>
            </w:r>
          </w:p>
        </w:tc>
        <w:tc>
          <w:tcPr>
            <w:tcW w:w="1350" w:type="dxa"/>
          </w:tcPr>
          <w:p w14:paraId="459CE6FF" w14:textId="77777777" w:rsidR="004E3260" w:rsidRDefault="004E3260" w:rsidP="005607E4">
            <w:pPr>
              <w:pStyle w:val="TAL"/>
            </w:pPr>
            <w:proofErr w:type="spellStart"/>
            <w:r>
              <w:t>ExposureToEAS</w:t>
            </w:r>
            <w:proofErr w:type="spellEnd"/>
          </w:p>
          <w:p w14:paraId="2F56A7C5" w14:textId="77777777" w:rsidR="004E3260" w:rsidRDefault="004E3260" w:rsidP="005607E4">
            <w:pPr>
              <w:pStyle w:val="TAL"/>
              <w:rPr>
                <w:lang w:eastAsia="fr-FR"/>
              </w:rPr>
            </w:pPr>
            <w:proofErr w:type="spellStart"/>
            <w:r>
              <w:rPr>
                <w:rFonts w:hint="eastAsia"/>
              </w:rPr>
              <w:t>EnQoSMon</w:t>
            </w:r>
            <w:proofErr w:type="spellEnd"/>
          </w:p>
        </w:tc>
      </w:tr>
      <w:tr w:rsidR="004E3260" w14:paraId="74A4AE14" w14:textId="77777777" w:rsidTr="005607E4">
        <w:trPr>
          <w:cantSplit/>
          <w:jc w:val="center"/>
        </w:trPr>
        <w:tc>
          <w:tcPr>
            <w:tcW w:w="1609" w:type="dxa"/>
          </w:tcPr>
          <w:p w14:paraId="7CF8571A" w14:textId="77777777" w:rsidR="004E3260" w:rsidRDefault="004E3260" w:rsidP="005607E4">
            <w:pPr>
              <w:pStyle w:val="TAL"/>
              <w:rPr>
                <w:lang w:eastAsia="zh-CN"/>
              </w:rPr>
            </w:pPr>
            <w:proofErr w:type="spellStart"/>
            <w:r>
              <w:rPr>
                <w:lang w:eastAsia="zh-CN"/>
              </w:rPr>
              <w:t>avrgWndw</w:t>
            </w:r>
            <w:proofErr w:type="spellEnd"/>
          </w:p>
        </w:tc>
        <w:tc>
          <w:tcPr>
            <w:tcW w:w="1800" w:type="dxa"/>
          </w:tcPr>
          <w:p w14:paraId="5E327D20" w14:textId="77777777" w:rsidR="004E3260" w:rsidRDefault="004E3260" w:rsidP="005607E4">
            <w:pPr>
              <w:pStyle w:val="TAL"/>
              <w:rPr>
                <w:lang w:eastAsia="zh-CN"/>
              </w:rPr>
            </w:pPr>
            <w:proofErr w:type="spellStart"/>
            <w:r>
              <w:rPr>
                <w:lang w:eastAsia="zh-CN"/>
              </w:rPr>
              <w:t>AverWindow</w:t>
            </w:r>
            <w:proofErr w:type="spellEnd"/>
          </w:p>
        </w:tc>
        <w:tc>
          <w:tcPr>
            <w:tcW w:w="360" w:type="dxa"/>
          </w:tcPr>
          <w:p w14:paraId="51F7180E" w14:textId="77777777" w:rsidR="004E3260" w:rsidRDefault="004E3260" w:rsidP="005607E4">
            <w:pPr>
              <w:pStyle w:val="TAC"/>
              <w:rPr>
                <w:lang w:eastAsia="zh-CN"/>
              </w:rPr>
            </w:pPr>
            <w:r>
              <w:rPr>
                <w:lang w:eastAsia="zh-CN"/>
              </w:rPr>
              <w:t>O</w:t>
            </w:r>
          </w:p>
        </w:tc>
        <w:tc>
          <w:tcPr>
            <w:tcW w:w="1170" w:type="dxa"/>
          </w:tcPr>
          <w:p w14:paraId="0F62AC5A" w14:textId="77777777" w:rsidR="004E3260" w:rsidRDefault="004E3260" w:rsidP="005607E4">
            <w:pPr>
              <w:pStyle w:val="TAC"/>
              <w:rPr>
                <w:lang w:eastAsia="zh-CN"/>
              </w:rPr>
            </w:pPr>
            <w:r>
              <w:rPr>
                <w:lang w:eastAsia="zh-CN"/>
              </w:rPr>
              <w:t>0..1</w:t>
            </w:r>
          </w:p>
        </w:tc>
        <w:tc>
          <w:tcPr>
            <w:tcW w:w="3330" w:type="dxa"/>
          </w:tcPr>
          <w:p w14:paraId="577AB550" w14:textId="77777777" w:rsidR="004E3260" w:rsidRDefault="004E3260" w:rsidP="005607E4">
            <w:pPr>
              <w:pStyle w:val="TAL"/>
              <w:rPr>
                <w:lang w:eastAsia="zh-CN"/>
              </w:rPr>
            </w:pPr>
            <w:r>
              <w:rPr>
                <w:lang w:eastAsia="zh-CN"/>
              </w:rPr>
              <w:t xml:space="preserve">Averaging window for the calculation of the data rate for the service data flow. It may be included when the </w:t>
            </w:r>
            <w:r>
              <w:rPr>
                <w:rFonts w:cs="Arial"/>
                <w:szCs w:val="18"/>
              </w:rPr>
              <w:t>"</w:t>
            </w:r>
            <w:proofErr w:type="spellStart"/>
            <w:r>
              <w:t>qosMonDatRate</w:t>
            </w:r>
            <w:proofErr w:type="spellEnd"/>
            <w:r>
              <w:rPr>
                <w:rFonts w:cs="Arial"/>
                <w:szCs w:val="18"/>
              </w:rPr>
              <w:t>"</w:t>
            </w:r>
            <w:r>
              <w:t xml:space="preserve"> attribute is included.</w:t>
            </w:r>
            <w:r>
              <w:rPr>
                <w:lang w:eastAsia="zh-CN"/>
              </w:rPr>
              <w:t xml:space="preserve"> </w:t>
            </w:r>
          </w:p>
        </w:tc>
        <w:tc>
          <w:tcPr>
            <w:tcW w:w="1350" w:type="dxa"/>
          </w:tcPr>
          <w:p w14:paraId="198A95E2" w14:textId="77777777" w:rsidR="004E3260" w:rsidRDefault="004E3260" w:rsidP="005607E4">
            <w:pPr>
              <w:pStyle w:val="TAL"/>
            </w:pPr>
            <w:proofErr w:type="spellStart"/>
            <w:r>
              <w:rPr>
                <w:rFonts w:hint="eastAsia"/>
              </w:rPr>
              <w:t>EnQoSMon</w:t>
            </w:r>
            <w:proofErr w:type="spellEnd"/>
          </w:p>
        </w:tc>
      </w:tr>
      <w:tr w:rsidR="004E3260" w14:paraId="6A00DF09" w14:textId="77777777" w:rsidTr="005607E4">
        <w:trPr>
          <w:cantSplit/>
          <w:jc w:val="center"/>
        </w:trPr>
        <w:tc>
          <w:tcPr>
            <w:tcW w:w="9619" w:type="dxa"/>
            <w:gridSpan w:val="6"/>
          </w:tcPr>
          <w:p w14:paraId="6CB73132" w14:textId="77777777" w:rsidR="004E3260" w:rsidRDefault="004E3260" w:rsidP="005607E4">
            <w:pPr>
              <w:pStyle w:val="TAN"/>
              <w:rPr>
                <w:lang w:eastAsia="zh-CN"/>
              </w:rPr>
            </w:pPr>
            <w:r>
              <w:t>NOTE 1:</w:t>
            </w:r>
            <w:r>
              <w:tab/>
              <w:t xml:space="preserve">The </w:t>
            </w:r>
            <w:r>
              <w:rPr>
                <w:rFonts w:cs="Arial"/>
                <w:szCs w:val="18"/>
              </w:rPr>
              <w:t>"</w:t>
            </w:r>
            <w:proofErr w:type="spellStart"/>
            <w:r>
              <w:rPr>
                <w:rFonts w:cs="Arial"/>
                <w:szCs w:val="18"/>
              </w:rPr>
              <w:t>pvdMon</w:t>
            </w:r>
            <w:proofErr w:type="spellEnd"/>
            <w:r>
              <w:rPr>
                <w:rFonts w:cs="Arial"/>
                <w:szCs w:val="18"/>
              </w:rPr>
              <w:t xml:space="preserve">" attribute, when provided, contains the </w:t>
            </w:r>
            <w:r>
              <w:rPr>
                <w:lang w:eastAsia="zh-CN"/>
              </w:rPr>
              <w:t xml:space="preserve">threshold(s) in units of milliseconds to trigger packet delay variation events for the UL, DL and/or Round Trip within the </w:t>
            </w:r>
            <w:r>
              <w:rPr>
                <w:rFonts w:cs="Arial"/>
                <w:szCs w:val="18"/>
              </w:rPr>
              <w:t>"</w:t>
            </w:r>
            <w:proofErr w:type="spellStart"/>
            <w:r>
              <w:rPr>
                <w:lang w:eastAsia="zh-CN"/>
              </w:rPr>
              <w:t>repThreshDl</w:t>
            </w:r>
            <w:proofErr w:type="spellEnd"/>
            <w:r>
              <w:rPr>
                <w:rFonts w:cs="Arial"/>
                <w:szCs w:val="18"/>
              </w:rPr>
              <w:t>", "</w:t>
            </w:r>
            <w:proofErr w:type="spellStart"/>
            <w:r>
              <w:rPr>
                <w:lang w:eastAsia="zh-CN"/>
              </w:rPr>
              <w:t>repThreshUl</w:t>
            </w:r>
            <w:proofErr w:type="spellEnd"/>
            <w:r>
              <w:rPr>
                <w:rFonts w:cs="Arial"/>
                <w:szCs w:val="18"/>
              </w:rPr>
              <w:t>"</w:t>
            </w:r>
            <w:r>
              <w:rPr>
                <w:lang w:eastAsia="zh-CN"/>
              </w:rPr>
              <w:t xml:space="preserve"> and/or </w:t>
            </w:r>
            <w:r>
              <w:rPr>
                <w:rFonts w:cs="Arial"/>
                <w:szCs w:val="18"/>
              </w:rPr>
              <w:t>"</w:t>
            </w:r>
            <w:proofErr w:type="spellStart"/>
            <w:r>
              <w:rPr>
                <w:lang w:eastAsia="zh-CN"/>
              </w:rPr>
              <w:t>repThreshRp</w:t>
            </w:r>
            <w:proofErr w:type="spellEnd"/>
            <w:r>
              <w:rPr>
                <w:rFonts w:cs="Arial"/>
                <w:szCs w:val="18"/>
              </w:rPr>
              <w:t>"</w:t>
            </w:r>
            <w:r>
              <w:rPr>
                <w:lang w:eastAsia="zh-CN"/>
              </w:rPr>
              <w:t xml:space="preserve"> attribute(s) respectively.</w:t>
            </w:r>
          </w:p>
          <w:p w14:paraId="4AE735C9" w14:textId="77777777" w:rsidR="004E3260" w:rsidRDefault="004E3260"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lang w:eastAsia="zh-CN"/>
              </w:rPr>
              <w:t>reqQosMonParams</w:t>
            </w:r>
            <w:proofErr w:type="spellEnd"/>
            <w:r w:rsidRPr="00FA2328">
              <w:t>"</w:t>
            </w:r>
            <w:r>
              <w:rPr>
                <w:rFonts w:cs="Arial"/>
                <w:szCs w:val="18"/>
              </w:rPr>
              <w:t xml:space="preserve"> attribute.</w:t>
            </w:r>
          </w:p>
          <w:p w14:paraId="7883E153" w14:textId="77777777" w:rsidR="004E3260" w:rsidRDefault="004E3260" w:rsidP="005607E4">
            <w:pPr>
              <w:pStyle w:val="TAN"/>
              <w:rPr>
                <w:ins w:id="176" w:author="Ericsson April r2" w:date="2024-04-18T21:24:00Z"/>
                <w:lang w:eastAsia="zh-CN"/>
              </w:rPr>
            </w:pPr>
            <w:r>
              <w:t>NOTE 3:</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p w14:paraId="23074C25" w14:textId="6130860C" w:rsidR="00617BD6" w:rsidRDefault="00617BD6" w:rsidP="005607E4">
            <w:pPr>
              <w:pStyle w:val="TAN"/>
            </w:pPr>
            <w:ins w:id="177" w:author="Ericsson April r2" w:date="2024-04-18T21:24:00Z">
              <w:r>
                <w:t>NOTE 4:</w:t>
              </w:r>
              <w:r>
                <w:tab/>
              </w:r>
            </w:ins>
            <w:ins w:id="178" w:author="Ericsson April r2" w:date="2024-04-19T06:53:00Z">
              <w:r w:rsidR="004269C9">
                <w:t>T</w:t>
              </w:r>
            </w:ins>
            <w:ins w:id="179" w:author="Ericsson April r2" w:date="2024-04-18T21:25:00Z">
              <w:r w:rsidR="00446423">
                <w:t>he "</w:t>
              </w:r>
              <w:proofErr w:type="spellStart"/>
              <w:r w:rsidR="00446423">
                <w:t>rttFlowRef</w:t>
              </w:r>
              <w:proofErr w:type="spellEnd"/>
              <w:r w:rsidR="00446423">
                <w:t xml:space="preserve">" attribute </w:t>
              </w:r>
            </w:ins>
            <w:ins w:id="180" w:author="Ericsson April r2" w:date="2024-04-19T06:37:00Z">
              <w:r w:rsidR="00621E98">
                <w:t>shall be present</w:t>
              </w:r>
            </w:ins>
            <w:ins w:id="181" w:author="Ericsson April r2" w:date="2024-04-18T21:25:00Z">
              <w:r w:rsidR="00446423">
                <w:t xml:space="preserve"> </w:t>
              </w:r>
            </w:ins>
            <w:ins w:id="182" w:author="Ericsson April r2" w:date="2024-04-18T21:26:00Z">
              <w:r w:rsidR="00446423">
                <w:t>when the request contains two</w:t>
              </w:r>
            </w:ins>
            <w:ins w:id="183" w:author="Ericsson April r2" w:date="2024-04-19T06:53:00Z">
              <w:r w:rsidR="004269C9">
                <w:t xml:space="preserve"> or more</w:t>
              </w:r>
            </w:ins>
            <w:ins w:id="184" w:author="Ericsson April r2" w:date="2024-04-18T21:26:00Z">
              <w:r w:rsidR="00446423">
                <w:t xml:space="preserve"> media subcomponents </w:t>
              </w:r>
            </w:ins>
            <w:ins w:id="185" w:author="Ericsson April r2" w:date="2024-04-19T06:38:00Z">
              <w:r w:rsidR="00621E98">
                <w:t xml:space="preserve">and </w:t>
              </w:r>
            </w:ins>
            <w:ins w:id="186" w:author="Ericsson April r2" w:date="2024-04-19T06:53:00Z">
              <w:r w:rsidR="004269C9">
                <w:t xml:space="preserve">more than one </w:t>
              </w:r>
            </w:ins>
            <w:ins w:id="187" w:author="Ericsson April r2" w:date="2024-04-19T06:38:00Z">
              <w:r w:rsidR="00621E98">
                <w:t>of them with the DL and</w:t>
              </w:r>
            </w:ins>
            <w:ins w:id="188" w:author="Ericsson April r2" w:date="2024-04-18T21:27:00Z">
              <w:r w:rsidR="002C34FC">
                <w:t xml:space="preserve"> UL flow description</w:t>
              </w:r>
            </w:ins>
            <w:ins w:id="189" w:author="Ericsson April r2" w:date="2024-04-18T21:24:00Z">
              <w:r>
                <w:rPr>
                  <w:lang w:eastAsia="zh-CN"/>
                </w:rPr>
                <w:t>.</w:t>
              </w:r>
            </w:ins>
          </w:p>
        </w:tc>
      </w:tr>
    </w:tbl>
    <w:p w14:paraId="3E7953EE" w14:textId="77777777" w:rsidR="004E3260" w:rsidRDefault="004E3260" w:rsidP="004E3260"/>
    <w:p w14:paraId="4F95AE5F" w14:textId="77777777" w:rsidR="004E3260" w:rsidRPr="00346B08" w:rsidRDefault="004E3260" w:rsidP="004E3260">
      <w:pPr>
        <w:pStyle w:val="EditorsNote"/>
      </w:pPr>
      <w:r>
        <w:t>Editor's note:</w:t>
      </w:r>
      <w:r>
        <w:tab/>
        <w:t xml:space="preserve">Whether </w:t>
      </w:r>
      <w:r>
        <w:rPr>
          <w:lang w:eastAsia="zh-CN"/>
        </w:rPr>
        <w:t xml:space="preserve">to reuse </w:t>
      </w:r>
      <w:r>
        <w:rPr>
          <w:rFonts w:hint="eastAsia"/>
          <w:lang w:eastAsia="zh-CN"/>
        </w:rPr>
        <w:t>o</w:t>
      </w:r>
      <w:r>
        <w:rPr>
          <w:lang w:eastAsia="zh-CN"/>
        </w:rPr>
        <w:t xml:space="preserve">r enhance the </w:t>
      </w:r>
      <w:proofErr w:type="spellStart"/>
      <w:r>
        <w:t>QosMonitoringInformation</w:t>
      </w:r>
      <w:proofErr w:type="spellEnd"/>
      <w:r>
        <w:t xml:space="preserve"> data type for the </w:t>
      </w:r>
      <w:r>
        <w:rPr>
          <w:noProof/>
        </w:rPr>
        <w:t>"</w:t>
      </w:r>
      <w:proofErr w:type="spellStart"/>
      <w:r>
        <w:rPr>
          <w:lang w:eastAsia="zh-CN"/>
        </w:rPr>
        <w:t>pdvMon</w:t>
      </w:r>
      <w:proofErr w:type="spellEnd"/>
      <w:r>
        <w:rPr>
          <w:noProof/>
        </w:rPr>
        <w:t>"</w:t>
      </w:r>
      <w:r>
        <w:rPr>
          <w:lang w:eastAsia="zh-CN"/>
        </w:rPr>
        <w:t xml:space="preserve"> attribute</w:t>
      </w:r>
      <w:r>
        <w:t xml:space="preserve"> </w:t>
      </w:r>
      <w:r>
        <w:rPr>
          <w:lang w:eastAsia="zh-CN"/>
        </w:rPr>
        <w:t>is FFS</w:t>
      </w:r>
      <w:r>
        <w:t>.</w:t>
      </w:r>
    </w:p>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B20B17E" w14:textId="77777777" w:rsidR="0027597A" w:rsidRDefault="0027597A" w:rsidP="0027597A">
      <w:pPr>
        <w:pStyle w:val="Heading4"/>
      </w:pPr>
      <w:bookmarkStart w:id="190" w:name="_Toc28012479"/>
      <w:bookmarkStart w:id="191" w:name="_Toc36038437"/>
      <w:bookmarkStart w:id="192" w:name="_Toc45133707"/>
      <w:bookmarkStart w:id="193" w:name="_Toc51762461"/>
      <w:bookmarkStart w:id="194" w:name="_Toc59017033"/>
      <w:bookmarkStart w:id="195" w:name="_Toc129338953"/>
      <w:bookmarkStart w:id="196" w:name="_Toc161996925"/>
      <w:r>
        <w:t>5.6.2.25</w:t>
      </w:r>
      <w:r>
        <w:tab/>
        <w:t xml:space="preserve">Type </w:t>
      </w:r>
      <w:proofErr w:type="spellStart"/>
      <w:r>
        <w:t>EventsSubscReqDataRm</w:t>
      </w:r>
      <w:bookmarkEnd w:id="190"/>
      <w:bookmarkEnd w:id="191"/>
      <w:bookmarkEnd w:id="192"/>
      <w:bookmarkEnd w:id="193"/>
      <w:bookmarkEnd w:id="194"/>
      <w:bookmarkEnd w:id="195"/>
      <w:bookmarkEnd w:id="196"/>
      <w:proofErr w:type="spellEnd"/>
    </w:p>
    <w:p w14:paraId="10461222" w14:textId="77777777" w:rsidR="0027597A" w:rsidRDefault="0027597A" w:rsidP="0027597A">
      <w:r>
        <w:t>This data type is defined in the same way as the "</w:t>
      </w:r>
      <w:proofErr w:type="spellStart"/>
      <w:r>
        <w:t>EventsSubscReqData</w:t>
      </w:r>
      <w:proofErr w:type="spellEnd"/>
      <w:r>
        <w:t>" data type, but:</w:t>
      </w:r>
    </w:p>
    <w:p w14:paraId="6B325048" w14:textId="77777777" w:rsidR="0027597A" w:rsidRDefault="0027597A" w:rsidP="0027597A">
      <w:pPr>
        <w:pStyle w:val="B10"/>
      </w:pPr>
      <w:r>
        <w:t>-</w:t>
      </w:r>
      <w:r>
        <w:tab/>
        <w:t>with the OpenAPI "nullable: true" property; and</w:t>
      </w:r>
    </w:p>
    <w:p w14:paraId="043EC143" w14:textId="1BD22206" w:rsidR="0027597A" w:rsidRDefault="0027597A" w:rsidP="0027597A">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xml:space="preserve">"; </w:t>
      </w:r>
      <w:ins w:id="197" w:author="Ericsson April r0" w:date="2024-04-05T14:53:00Z">
        <w:r w:rsidR="00775BF1">
          <w:t xml:space="preserve">the </w:t>
        </w:r>
      </w:ins>
      <w:del w:id="198" w:author="Ericsson April r0" w:date="2024-04-05T14:53:00Z">
        <w:r w:rsidDel="00775BF1">
          <w:delText xml:space="preserve">and </w:delText>
        </w:r>
      </w:del>
      <w:r>
        <w:t>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ins w:id="199" w:author="Ericsson April r0" w:date="2024-04-05T14:53:00Z">
        <w:r w:rsidR="00775BF1">
          <w:t>; and the remova</w:t>
        </w:r>
        <w:r w:rsidR="00A81009">
          <w:t>ble attribute "</w:t>
        </w:r>
        <w:proofErr w:type="spellStart"/>
        <w:r w:rsidR="00A81009">
          <w:t>rttFlowRef</w:t>
        </w:r>
        <w:proofErr w:type="spellEnd"/>
        <w:r w:rsidR="00A81009">
          <w:t>" is def</w:t>
        </w:r>
      </w:ins>
      <w:ins w:id="200" w:author="Ericsson April r0" w:date="2024-04-05T14:54:00Z">
        <w:r w:rsidR="00A81009">
          <w:t>ined with the removable data type "</w:t>
        </w:r>
        <w:proofErr w:type="spellStart"/>
        <w:r w:rsidR="00A81009">
          <w:t>RttFlowReference</w:t>
        </w:r>
      </w:ins>
      <w:ins w:id="201" w:author="Ericsson May r1" w:date="2024-05-20T13:13:00Z">
        <w:r w:rsidR="00BC5A33">
          <w:t>Rm</w:t>
        </w:r>
      </w:ins>
      <w:proofErr w:type="spellEnd"/>
      <w:ins w:id="202" w:author="Ericsson April r0" w:date="2024-04-05T14:54:00Z">
        <w:r w:rsidR="00A81009">
          <w:t>"</w:t>
        </w:r>
      </w:ins>
      <w:r>
        <w:t>.</w:t>
      </w:r>
    </w:p>
    <w:p w14:paraId="7688D86A" w14:textId="77777777" w:rsidR="0027597A" w:rsidRDefault="0027597A" w:rsidP="0027597A">
      <w:pPr>
        <w:pStyle w:val="TH"/>
      </w:pPr>
      <w:r>
        <w:lastRenderedPageBreak/>
        <w:t xml:space="preserve">Table 5.6.2.25-1: Definition of type </w:t>
      </w:r>
      <w:proofErr w:type="spellStart"/>
      <w:r>
        <w:t>EventsSubscReqDataRm</w:t>
      </w:r>
      <w:proofErr w:type="spellEnd"/>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27597A" w14:paraId="68F4AF65" w14:textId="77777777" w:rsidTr="005607E4">
        <w:trPr>
          <w:gridAfter w:val="1"/>
          <w:wAfter w:w="33" w:type="dxa"/>
          <w:cantSplit/>
          <w:tblHeader/>
          <w:jc w:val="center"/>
        </w:trPr>
        <w:tc>
          <w:tcPr>
            <w:tcW w:w="1609" w:type="dxa"/>
            <w:gridSpan w:val="2"/>
            <w:shd w:val="clear" w:color="auto" w:fill="C0C0C0"/>
            <w:hideMark/>
          </w:tcPr>
          <w:p w14:paraId="7AE359BC" w14:textId="77777777" w:rsidR="0027597A" w:rsidRDefault="0027597A" w:rsidP="005607E4">
            <w:pPr>
              <w:pStyle w:val="TAH"/>
            </w:pPr>
            <w:r>
              <w:lastRenderedPageBreak/>
              <w:t>Attribute name</w:t>
            </w:r>
          </w:p>
        </w:tc>
        <w:tc>
          <w:tcPr>
            <w:tcW w:w="1800" w:type="dxa"/>
            <w:gridSpan w:val="2"/>
            <w:shd w:val="clear" w:color="auto" w:fill="C0C0C0"/>
            <w:hideMark/>
          </w:tcPr>
          <w:p w14:paraId="7EF66B9E" w14:textId="77777777" w:rsidR="0027597A" w:rsidRDefault="0027597A" w:rsidP="005607E4">
            <w:pPr>
              <w:pStyle w:val="TAH"/>
            </w:pPr>
            <w:r>
              <w:t>Data type</w:t>
            </w:r>
          </w:p>
        </w:tc>
        <w:tc>
          <w:tcPr>
            <w:tcW w:w="360" w:type="dxa"/>
            <w:gridSpan w:val="2"/>
            <w:shd w:val="clear" w:color="auto" w:fill="C0C0C0"/>
            <w:hideMark/>
          </w:tcPr>
          <w:p w14:paraId="4E8B8302" w14:textId="77777777" w:rsidR="0027597A" w:rsidRDefault="0027597A" w:rsidP="005607E4">
            <w:pPr>
              <w:pStyle w:val="TAH"/>
            </w:pPr>
            <w:r>
              <w:t>P</w:t>
            </w:r>
          </w:p>
        </w:tc>
        <w:tc>
          <w:tcPr>
            <w:tcW w:w="1182" w:type="dxa"/>
            <w:gridSpan w:val="2"/>
            <w:shd w:val="clear" w:color="auto" w:fill="C0C0C0"/>
            <w:hideMark/>
          </w:tcPr>
          <w:p w14:paraId="592DD23F" w14:textId="77777777" w:rsidR="0027597A" w:rsidRDefault="0027597A" w:rsidP="005607E4">
            <w:pPr>
              <w:pStyle w:val="TAH"/>
            </w:pPr>
            <w:r>
              <w:t>Cardinality</w:t>
            </w:r>
          </w:p>
        </w:tc>
        <w:tc>
          <w:tcPr>
            <w:tcW w:w="3318" w:type="dxa"/>
            <w:gridSpan w:val="2"/>
            <w:shd w:val="clear" w:color="auto" w:fill="C0C0C0"/>
            <w:hideMark/>
          </w:tcPr>
          <w:p w14:paraId="4DE791A7" w14:textId="77777777" w:rsidR="0027597A" w:rsidRDefault="0027597A" w:rsidP="005607E4">
            <w:pPr>
              <w:pStyle w:val="TAH"/>
              <w:rPr>
                <w:rFonts w:cs="Arial"/>
                <w:szCs w:val="18"/>
              </w:rPr>
            </w:pPr>
            <w:r>
              <w:rPr>
                <w:rFonts w:cs="Arial"/>
                <w:szCs w:val="18"/>
              </w:rPr>
              <w:t>Description</w:t>
            </w:r>
          </w:p>
        </w:tc>
        <w:tc>
          <w:tcPr>
            <w:tcW w:w="1350" w:type="dxa"/>
            <w:gridSpan w:val="2"/>
            <w:shd w:val="clear" w:color="auto" w:fill="C0C0C0"/>
          </w:tcPr>
          <w:p w14:paraId="47CB9A8B" w14:textId="77777777" w:rsidR="0027597A" w:rsidRDefault="0027597A" w:rsidP="005607E4">
            <w:pPr>
              <w:pStyle w:val="TAH"/>
              <w:rPr>
                <w:rFonts w:cs="Arial"/>
                <w:szCs w:val="18"/>
              </w:rPr>
            </w:pPr>
            <w:r>
              <w:rPr>
                <w:rFonts w:cs="Arial"/>
                <w:szCs w:val="18"/>
              </w:rPr>
              <w:t>Applicability</w:t>
            </w:r>
          </w:p>
        </w:tc>
      </w:tr>
      <w:tr w:rsidR="0027597A" w14:paraId="53CAA401" w14:textId="77777777" w:rsidTr="005607E4">
        <w:trPr>
          <w:gridAfter w:val="1"/>
          <w:wAfter w:w="33" w:type="dxa"/>
          <w:cantSplit/>
          <w:jc w:val="center"/>
        </w:trPr>
        <w:tc>
          <w:tcPr>
            <w:tcW w:w="1609" w:type="dxa"/>
            <w:gridSpan w:val="2"/>
          </w:tcPr>
          <w:p w14:paraId="0DF99AEC" w14:textId="77777777" w:rsidR="0027597A" w:rsidRDefault="0027597A" w:rsidP="005607E4">
            <w:pPr>
              <w:pStyle w:val="TAL"/>
            </w:pPr>
            <w:r>
              <w:t>events</w:t>
            </w:r>
          </w:p>
        </w:tc>
        <w:tc>
          <w:tcPr>
            <w:tcW w:w="1800" w:type="dxa"/>
            <w:gridSpan w:val="2"/>
          </w:tcPr>
          <w:p w14:paraId="3BB9126C" w14:textId="77777777" w:rsidR="0027597A" w:rsidRDefault="0027597A" w:rsidP="005607E4">
            <w:pPr>
              <w:pStyle w:val="TAL"/>
            </w:pPr>
            <w:proofErr w:type="gramStart"/>
            <w:r>
              <w:t>array(</w:t>
            </w:r>
            <w:proofErr w:type="spellStart"/>
            <w:proofErr w:type="gramEnd"/>
            <w:r>
              <w:t>AfEventSubscription</w:t>
            </w:r>
            <w:proofErr w:type="spellEnd"/>
            <w:r>
              <w:t>)</w:t>
            </w:r>
          </w:p>
        </w:tc>
        <w:tc>
          <w:tcPr>
            <w:tcW w:w="360" w:type="dxa"/>
            <w:gridSpan w:val="2"/>
          </w:tcPr>
          <w:p w14:paraId="46048609" w14:textId="77777777" w:rsidR="0027597A" w:rsidRDefault="0027597A" w:rsidP="005607E4">
            <w:pPr>
              <w:pStyle w:val="TAC"/>
            </w:pPr>
            <w:r>
              <w:t>M</w:t>
            </w:r>
          </w:p>
        </w:tc>
        <w:tc>
          <w:tcPr>
            <w:tcW w:w="1182" w:type="dxa"/>
            <w:gridSpan w:val="2"/>
          </w:tcPr>
          <w:p w14:paraId="3696E814" w14:textId="77777777" w:rsidR="0027597A" w:rsidRDefault="0027597A" w:rsidP="005607E4">
            <w:pPr>
              <w:pStyle w:val="TAC"/>
            </w:pPr>
            <w:proofErr w:type="gramStart"/>
            <w:r>
              <w:t>1..N</w:t>
            </w:r>
            <w:proofErr w:type="gramEnd"/>
          </w:p>
        </w:tc>
        <w:tc>
          <w:tcPr>
            <w:tcW w:w="3318" w:type="dxa"/>
            <w:gridSpan w:val="2"/>
          </w:tcPr>
          <w:p w14:paraId="565214D1" w14:textId="77777777" w:rsidR="0027597A" w:rsidRDefault="0027597A" w:rsidP="005607E4">
            <w:pPr>
              <w:pStyle w:val="TAL"/>
              <w:rPr>
                <w:rFonts w:cs="Arial"/>
                <w:szCs w:val="18"/>
              </w:rPr>
            </w:pPr>
            <w:r>
              <w:rPr>
                <w:rFonts w:cs="Arial"/>
                <w:szCs w:val="18"/>
              </w:rPr>
              <w:t>Subscribed Events.</w:t>
            </w:r>
          </w:p>
        </w:tc>
        <w:tc>
          <w:tcPr>
            <w:tcW w:w="1350" w:type="dxa"/>
            <w:gridSpan w:val="2"/>
          </w:tcPr>
          <w:p w14:paraId="25F56FB1" w14:textId="77777777" w:rsidR="0027597A" w:rsidRDefault="0027597A" w:rsidP="005607E4">
            <w:pPr>
              <w:pStyle w:val="TAL"/>
              <w:rPr>
                <w:rFonts w:cs="Arial"/>
                <w:szCs w:val="18"/>
              </w:rPr>
            </w:pPr>
          </w:p>
        </w:tc>
      </w:tr>
      <w:tr w:rsidR="0027597A" w14:paraId="627A88E4" w14:textId="77777777" w:rsidTr="005607E4">
        <w:trPr>
          <w:gridAfter w:val="1"/>
          <w:wAfter w:w="33" w:type="dxa"/>
          <w:cantSplit/>
          <w:jc w:val="center"/>
        </w:trPr>
        <w:tc>
          <w:tcPr>
            <w:tcW w:w="1609" w:type="dxa"/>
            <w:gridSpan w:val="2"/>
          </w:tcPr>
          <w:p w14:paraId="200297E0" w14:textId="77777777" w:rsidR="0027597A" w:rsidRDefault="0027597A" w:rsidP="005607E4">
            <w:pPr>
              <w:pStyle w:val="TAL"/>
            </w:pPr>
            <w:proofErr w:type="spellStart"/>
            <w:r>
              <w:t>notifUri</w:t>
            </w:r>
            <w:proofErr w:type="spellEnd"/>
          </w:p>
        </w:tc>
        <w:tc>
          <w:tcPr>
            <w:tcW w:w="1800" w:type="dxa"/>
            <w:gridSpan w:val="2"/>
          </w:tcPr>
          <w:p w14:paraId="1E893A3A" w14:textId="77777777" w:rsidR="0027597A" w:rsidRDefault="0027597A" w:rsidP="005607E4">
            <w:pPr>
              <w:pStyle w:val="TAL"/>
            </w:pPr>
            <w:r>
              <w:t>Uri</w:t>
            </w:r>
          </w:p>
        </w:tc>
        <w:tc>
          <w:tcPr>
            <w:tcW w:w="360" w:type="dxa"/>
            <w:gridSpan w:val="2"/>
          </w:tcPr>
          <w:p w14:paraId="118B9259" w14:textId="77777777" w:rsidR="0027597A" w:rsidRDefault="0027597A" w:rsidP="005607E4">
            <w:pPr>
              <w:pStyle w:val="TAC"/>
            </w:pPr>
            <w:r>
              <w:t>O</w:t>
            </w:r>
          </w:p>
        </w:tc>
        <w:tc>
          <w:tcPr>
            <w:tcW w:w="1182" w:type="dxa"/>
            <w:gridSpan w:val="2"/>
          </w:tcPr>
          <w:p w14:paraId="327A1A8D" w14:textId="77777777" w:rsidR="0027597A" w:rsidRDefault="0027597A" w:rsidP="005607E4">
            <w:pPr>
              <w:pStyle w:val="TAC"/>
            </w:pPr>
            <w:r>
              <w:t>0..1</w:t>
            </w:r>
          </w:p>
        </w:tc>
        <w:tc>
          <w:tcPr>
            <w:tcW w:w="3318" w:type="dxa"/>
            <w:gridSpan w:val="2"/>
          </w:tcPr>
          <w:p w14:paraId="1159723C" w14:textId="77777777" w:rsidR="0027597A" w:rsidRDefault="0027597A" w:rsidP="005607E4">
            <w:pPr>
              <w:pStyle w:val="TAL"/>
              <w:rPr>
                <w:rFonts w:cs="Arial"/>
                <w:szCs w:val="18"/>
              </w:rPr>
            </w:pPr>
            <w:r>
              <w:rPr>
                <w:rFonts w:cs="Arial"/>
                <w:szCs w:val="18"/>
              </w:rPr>
              <w:t>Notification URI.</w:t>
            </w:r>
          </w:p>
        </w:tc>
        <w:tc>
          <w:tcPr>
            <w:tcW w:w="1350" w:type="dxa"/>
            <w:gridSpan w:val="2"/>
          </w:tcPr>
          <w:p w14:paraId="2F802790" w14:textId="77777777" w:rsidR="0027597A" w:rsidRDefault="0027597A" w:rsidP="005607E4">
            <w:pPr>
              <w:pStyle w:val="TAL"/>
              <w:rPr>
                <w:rFonts w:cs="Arial"/>
                <w:szCs w:val="18"/>
              </w:rPr>
            </w:pPr>
          </w:p>
        </w:tc>
      </w:tr>
      <w:tr w:rsidR="0027597A" w14:paraId="4A86F1B4" w14:textId="77777777" w:rsidTr="005607E4">
        <w:trPr>
          <w:gridBefore w:val="1"/>
          <w:wBefore w:w="33" w:type="dxa"/>
          <w:cantSplit/>
          <w:jc w:val="center"/>
        </w:trPr>
        <w:tc>
          <w:tcPr>
            <w:tcW w:w="1609" w:type="dxa"/>
            <w:gridSpan w:val="2"/>
          </w:tcPr>
          <w:p w14:paraId="11E27AE8" w14:textId="77777777" w:rsidR="0027597A" w:rsidRDefault="0027597A" w:rsidP="005607E4">
            <w:pPr>
              <w:pStyle w:val="TAL"/>
            </w:pPr>
            <w:proofErr w:type="spellStart"/>
            <w:r>
              <w:rPr>
                <w:lang w:eastAsia="zh-CN"/>
              </w:rPr>
              <w:t>reqQosMonParams</w:t>
            </w:r>
            <w:proofErr w:type="spellEnd"/>
          </w:p>
        </w:tc>
        <w:tc>
          <w:tcPr>
            <w:tcW w:w="1800" w:type="dxa"/>
            <w:gridSpan w:val="2"/>
          </w:tcPr>
          <w:p w14:paraId="3891D539" w14:textId="77777777" w:rsidR="0027597A" w:rsidRDefault="0027597A"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gridSpan w:val="2"/>
          </w:tcPr>
          <w:p w14:paraId="4DADB55C" w14:textId="77777777" w:rsidR="0027597A" w:rsidRDefault="0027597A" w:rsidP="005607E4">
            <w:pPr>
              <w:pStyle w:val="TAC"/>
            </w:pPr>
            <w:r>
              <w:rPr>
                <w:lang w:eastAsia="zh-CN"/>
              </w:rPr>
              <w:t>O</w:t>
            </w:r>
          </w:p>
        </w:tc>
        <w:tc>
          <w:tcPr>
            <w:tcW w:w="1182" w:type="dxa"/>
            <w:gridSpan w:val="2"/>
          </w:tcPr>
          <w:p w14:paraId="1C137978" w14:textId="77777777" w:rsidR="0027597A" w:rsidRDefault="0027597A" w:rsidP="005607E4">
            <w:pPr>
              <w:pStyle w:val="TAC"/>
            </w:pPr>
            <w:proofErr w:type="gramStart"/>
            <w:r>
              <w:rPr>
                <w:lang w:eastAsia="zh-CN"/>
              </w:rPr>
              <w:t>1..</w:t>
            </w:r>
            <w:r>
              <w:rPr>
                <w:rFonts w:hint="eastAsia"/>
                <w:lang w:eastAsia="zh-CN"/>
              </w:rPr>
              <w:t>N</w:t>
            </w:r>
            <w:proofErr w:type="gramEnd"/>
          </w:p>
        </w:tc>
        <w:tc>
          <w:tcPr>
            <w:tcW w:w="3318" w:type="dxa"/>
            <w:gridSpan w:val="2"/>
          </w:tcPr>
          <w:p w14:paraId="3227AB6A" w14:textId="77777777" w:rsidR="0027597A" w:rsidRDefault="0027597A" w:rsidP="005607E4">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36E7CB8A" w14:textId="77777777" w:rsidR="0027597A" w:rsidRDefault="0027597A" w:rsidP="005607E4">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578324A" w14:textId="77777777" w:rsidR="0027597A" w:rsidRDefault="0027597A" w:rsidP="005607E4">
            <w:pPr>
              <w:pStyle w:val="TAL"/>
              <w:rPr>
                <w:rFonts w:cs="Arial"/>
                <w:szCs w:val="18"/>
              </w:rPr>
            </w:pPr>
            <w:r>
              <w:rPr>
                <w:rFonts w:cs="Arial"/>
                <w:szCs w:val="18"/>
              </w:rPr>
              <w:t>(NOTE 3)</w:t>
            </w:r>
          </w:p>
        </w:tc>
        <w:tc>
          <w:tcPr>
            <w:tcW w:w="1350" w:type="dxa"/>
            <w:gridSpan w:val="2"/>
          </w:tcPr>
          <w:p w14:paraId="1F2E33D3"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1996BAE5" w14:textId="77777777" w:rsidTr="005607E4">
        <w:trPr>
          <w:gridBefore w:val="1"/>
          <w:wBefore w:w="33" w:type="dxa"/>
          <w:cantSplit/>
          <w:jc w:val="center"/>
        </w:trPr>
        <w:tc>
          <w:tcPr>
            <w:tcW w:w="1609" w:type="dxa"/>
            <w:gridSpan w:val="2"/>
          </w:tcPr>
          <w:p w14:paraId="35F36E3E" w14:textId="77777777" w:rsidR="0027597A" w:rsidRDefault="0027597A" w:rsidP="005607E4">
            <w:pPr>
              <w:pStyle w:val="TAL"/>
              <w:rPr>
                <w:lang w:eastAsia="zh-CN"/>
              </w:rPr>
            </w:pPr>
            <w:proofErr w:type="spellStart"/>
            <w:r>
              <w:t>qosMon</w:t>
            </w:r>
            <w:proofErr w:type="spellEnd"/>
          </w:p>
        </w:tc>
        <w:tc>
          <w:tcPr>
            <w:tcW w:w="1800" w:type="dxa"/>
            <w:gridSpan w:val="2"/>
          </w:tcPr>
          <w:p w14:paraId="56D910EC" w14:textId="77777777" w:rsidR="0027597A" w:rsidRDefault="0027597A" w:rsidP="005607E4">
            <w:pPr>
              <w:pStyle w:val="TAL"/>
              <w:rPr>
                <w:lang w:eastAsia="zh-CN"/>
              </w:rPr>
            </w:pPr>
            <w:proofErr w:type="spellStart"/>
            <w:r>
              <w:t>QosMonitoringInformationRm</w:t>
            </w:r>
            <w:proofErr w:type="spellEnd"/>
          </w:p>
        </w:tc>
        <w:tc>
          <w:tcPr>
            <w:tcW w:w="360" w:type="dxa"/>
            <w:gridSpan w:val="2"/>
          </w:tcPr>
          <w:p w14:paraId="606B03C0" w14:textId="77777777" w:rsidR="0027597A" w:rsidRDefault="0027597A" w:rsidP="005607E4">
            <w:pPr>
              <w:pStyle w:val="TAC"/>
              <w:rPr>
                <w:lang w:eastAsia="zh-CN"/>
              </w:rPr>
            </w:pPr>
            <w:r>
              <w:t>O</w:t>
            </w:r>
          </w:p>
        </w:tc>
        <w:tc>
          <w:tcPr>
            <w:tcW w:w="1182" w:type="dxa"/>
            <w:gridSpan w:val="2"/>
          </w:tcPr>
          <w:p w14:paraId="047BCAAC" w14:textId="77777777" w:rsidR="0027597A" w:rsidRDefault="0027597A" w:rsidP="005607E4">
            <w:pPr>
              <w:pStyle w:val="TAC"/>
              <w:rPr>
                <w:lang w:eastAsia="zh-CN"/>
              </w:rPr>
            </w:pPr>
            <w:r>
              <w:t>0..1</w:t>
            </w:r>
          </w:p>
        </w:tc>
        <w:tc>
          <w:tcPr>
            <w:tcW w:w="3318" w:type="dxa"/>
            <w:gridSpan w:val="2"/>
          </w:tcPr>
          <w:p w14:paraId="1C1AEDDF" w14:textId="77777777" w:rsidR="0027597A" w:rsidRDefault="0027597A" w:rsidP="005607E4">
            <w:pPr>
              <w:pStyle w:val="TAL"/>
              <w:rPr>
                <w:rFonts w:cs="Arial"/>
                <w:szCs w:val="18"/>
                <w:lang w:eastAsia="zh-CN"/>
              </w:rPr>
            </w:pPr>
            <w:r>
              <w:t xml:space="preserve">Packet delay threshold(s) information. </w:t>
            </w:r>
            <w:r>
              <w:rPr>
                <w:rFonts w:cs="Arial"/>
                <w:szCs w:val="18"/>
              </w:rPr>
              <w:t xml:space="preserve">It may be present when the event "QOS_MONITORING" is subscribed and </w:t>
            </w:r>
            <w:proofErr w:type="gramStart"/>
            <w:r>
              <w:rPr>
                <w:rFonts w:cs="Arial"/>
                <w:szCs w:val="18"/>
              </w:rPr>
              <w:t>event based</w:t>
            </w:r>
            <w:proofErr w:type="gramEnd"/>
            <w:r>
              <w:rPr>
                <w:rFonts w:cs="Arial"/>
                <w:szCs w:val="18"/>
              </w:rPr>
              <w:t xml:space="preserve"> packet delay measurements are required.</w:t>
            </w:r>
          </w:p>
        </w:tc>
        <w:tc>
          <w:tcPr>
            <w:tcW w:w="1350" w:type="dxa"/>
            <w:gridSpan w:val="2"/>
          </w:tcPr>
          <w:p w14:paraId="50243F21"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061E914A" w14:textId="77777777" w:rsidTr="005607E4">
        <w:trPr>
          <w:gridBefore w:val="1"/>
          <w:wBefore w:w="33" w:type="dxa"/>
          <w:cantSplit/>
          <w:jc w:val="center"/>
        </w:trPr>
        <w:tc>
          <w:tcPr>
            <w:tcW w:w="1609" w:type="dxa"/>
            <w:gridSpan w:val="2"/>
          </w:tcPr>
          <w:p w14:paraId="468C97DE" w14:textId="77777777" w:rsidR="0027597A" w:rsidRDefault="0027597A" w:rsidP="005607E4">
            <w:pPr>
              <w:pStyle w:val="TAL"/>
            </w:pPr>
            <w:proofErr w:type="spellStart"/>
            <w:r>
              <w:t>qosMonDatRate</w:t>
            </w:r>
            <w:proofErr w:type="spellEnd"/>
          </w:p>
        </w:tc>
        <w:tc>
          <w:tcPr>
            <w:tcW w:w="1800" w:type="dxa"/>
            <w:gridSpan w:val="2"/>
          </w:tcPr>
          <w:p w14:paraId="1AAAEDBA" w14:textId="77777777" w:rsidR="0027597A" w:rsidRDefault="0027597A" w:rsidP="005607E4">
            <w:pPr>
              <w:pStyle w:val="TAL"/>
            </w:pPr>
            <w:proofErr w:type="spellStart"/>
            <w:r>
              <w:t>QosMonitoringInformationRm</w:t>
            </w:r>
            <w:proofErr w:type="spellEnd"/>
          </w:p>
        </w:tc>
        <w:tc>
          <w:tcPr>
            <w:tcW w:w="360" w:type="dxa"/>
            <w:gridSpan w:val="2"/>
          </w:tcPr>
          <w:p w14:paraId="2A6EB663" w14:textId="77777777" w:rsidR="0027597A" w:rsidRDefault="0027597A" w:rsidP="005607E4">
            <w:pPr>
              <w:pStyle w:val="TAC"/>
            </w:pPr>
            <w:r>
              <w:t>O</w:t>
            </w:r>
          </w:p>
        </w:tc>
        <w:tc>
          <w:tcPr>
            <w:tcW w:w="1182" w:type="dxa"/>
            <w:gridSpan w:val="2"/>
          </w:tcPr>
          <w:p w14:paraId="7457C82E" w14:textId="77777777" w:rsidR="0027597A" w:rsidRDefault="0027597A" w:rsidP="005607E4">
            <w:pPr>
              <w:pStyle w:val="TAC"/>
            </w:pPr>
            <w:r>
              <w:t>0..1</w:t>
            </w:r>
          </w:p>
        </w:tc>
        <w:tc>
          <w:tcPr>
            <w:tcW w:w="3318" w:type="dxa"/>
            <w:gridSpan w:val="2"/>
          </w:tcPr>
          <w:p w14:paraId="66A79335" w14:textId="77777777" w:rsidR="0027597A" w:rsidRDefault="0027597A" w:rsidP="005607E4">
            <w:pPr>
              <w:pStyle w:val="TAL"/>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gridSpan w:val="2"/>
          </w:tcPr>
          <w:p w14:paraId="45C733E4" w14:textId="77777777" w:rsidR="0027597A" w:rsidRDefault="0027597A" w:rsidP="005607E4">
            <w:pPr>
              <w:pStyle w:val="TAL"/>
              <w:rPr>
                <w:rFonts w:cs="Arial"/>
                <w:szCs w:val="18"/>
              </w:rPr>
            </w:pPr>
            <w:proofErr w:type="spellStart"/>
            <w:r>
              <w:rPr>
                <w:rFonts w:hint="eastAsia"/>
              </w:rPr>
              <w:t>EnQoSMon</w:t>
            </w:r>
            <w:proofErr w:type="spellEnd"/>
          </w:p>
        </w:tc>
      </w:tr>
      <w:tr w:rsidR="0027597A" w14:paraId="5A2FE472" w14:textId="77777777" w:rsidTr="005607E4">
        <w:trPr>
          <w:gridBefore w:val="1"/>
          <w:wBefore w:w="33" w:type="dxa"/>
          <w:cantSplit/>
          <w:jc w:val="center"/>
        </w:trPr>
        <w:tc>
          <w:tcPr>
            <w:tcW w:w="1609" w:type="dxa"/>
            <w:gridSpan w:val="2"/>
          </w:tcPr>
          <w:p w14:paraId="5DB88718" w14:textId="77777777" w:rsidR="0027597A" w:rsidRDefault="0027597A" w:rsidP="005607E4">
            <w:pPr>
              <w:pStyle w:val="TAL"/>
            </w:pPr>
            <w:proofErr w:type="spellStart"/>
            <w:r>
              <w:t>pdvReqMonParams</w:t>
            </w:r>
            <w:proofErr w:type="spellEnd"/>
          </w:p>
        </w:tc>
        <w:tc>
          <w:tcPr>
            <w:tcW w:w="1800" w:type="dxa"/>
            <w:gridSpan w:val="2"/>
          </w:tcPr>
          <w:p w14:paraId="0B237AF0" w14:textId="77777777" w:rsidR="0027597A" w:rsidRDefault="0027597A"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gridSpan w:val="2"/>
          </w:tcPr>
          <w:p w14:paraId="6B300D25" w14:textId="77777777" w:rsidR="0027597A" w:rsidRDefault="0027597A" w:rsidP="005607E4">
            <w:pPr>
              <w:pStyle w:val="TAC"/>
            </w:pPr>
            <w:r>
              <w:t>O</w:t>
            </w:r>
          </w:p>
        </w:tc>
        <w:tc>
          <w:tcPr>
            <w:tcW w:w="1182" w:type="dxa"/>
            <w:gridSpan w:val="2"/>
          </w:tcPr>
          <w:p w14:paraId="2D753AFB" w14:textId="77777777" w:rsidR="0027597A" w:rsidRDefault="0027597A" w:rsidP="005607E4">
            <w:pPr>
              <w:pStyle w:val="TAC"/>
            </w:pPr>
            <w:proofErr w:type="gramStart"/>
            <w:r>
              <w:t>1..N</w:t>
            </w:r>
            <w:proofErr w:type="gramEnd"/>
          </w:p>
        </w:tc>
        <w:tc>
          <w:tcPr>
            <w:tcW w:w="3318" w:type="dxa"/>
            <w:gridSpan w:val="2"/>
          </w:tcPr>
          <w:p w14:paraId="05647073" w14:textId="77777777" w:rsidR="0027597A" w:rsidRDefault="0027597A" w:rsidP="005607E4">
            <w:pPr>
              <w:pStyle w:val="TAL"/>
            </w:pPr>
            <w:r>
              <w:t xml:space="preserve">Indicates the Packet Delay Variation to be monitored, e.g. UL packet delay, DL packet delay and/or </w:t>
            </w:r>
            <w:proofErr w:type="gramStart"/>
            <w:r>
              <w:t>round trip</w:t>
            </w:r>
            <w:proofErr w:type="gramEnd"/>
            <w:r>
              <w:t xml:space="preserve"> packet delay between the UE and the UPF is to be monitored.</w:t>
            </w:r>
          </w:p>
        </w:tc>
        <w:tc>
          <w:tcPr>
            <w:tcW w:w="1350" w:type="dxa"/>
            <w:gridSpan w:val="2"/>
          </w:tcPr>
          <w:p w14:paraId="793AA744" w14:textId="77777777" w:rsidR="0027597A" w:rsidRDefault="0027597A" w:rsidP="005607E4">
            <w:pPr>
              <w:pStyle w:val="TAL"/>
              <w:rPr>
                <w:rFonts w:cs="Arial"/>
                <w:szCs w:val="18"/>
              </w:rPr>
            </w:pPr>
            <w:proofErr w:type="spellStart"/>
            <w:r>
              <w:rPr>
                <w:rFonts w:hint="eastAsia"/>
              </w:rPr>
              <w:t>EnQoSMon</w:t>
            </w:r>
            <w:proofErr w:type="spellEnd"/>
          </w:p>
        </w:tc>
      </w:tr>
      <w:tr w:rsidR="0027597A" w14:paraId="08C990D4" w14:textId="77777777" w:rsidTr="005607E4">
        <w:trPr>
          <w:gridBefore w:val="1"/>
          <w:wBefore w:w="33" w:type="dxa"/>
          <w:cantSplit/>
          <w:jc w:val="center"/>
        </w:trPr>
        <w:tc>
          <w:tcPr>
            <w:tcW w:w="1609" w:type="dxa"/>
            <w:gridSpan w:val="2"/>
          </w:tcPr>
          <w:p w14:paraId="7A5BD648" w14:textId="77777777" w:rsidR="0027597A" w:rsidRDefault="0027597A" w:rsidP="005607E4">
            <w:pPr>
              <w:pStyle w:val="TAL"/>
            </w:pPr>
            <w:proofErr w:type="spellStart"/>
            <w:r>
              <w:rPr>
                <w:rFonts w:hint="eastAsia"/>
                <w:lang w:eastAsia="zh-CN"/>
              </w:rPr>
              <w:t>p</w:t>
            </w:r>
            <w:r>
              <w:rPr>
                <w:lang w:eastAsia="zh-CN"/>
              </w:rPr>
              <w:t>dvMon</w:t>
            </w:r>
            <w:proofErr w:type="spellEnd"/>
          </w:p>
        </w:tc>
        <w:tc>
          <w:tcPr>
            <w:tcW w:w="1800" w:type="dxa"/>
            <w:gridSpan w:val="2"/>
          </w:tcPr>
          <w:p w14:paraId="30388570" w14:textId="77777777" w:rsidR="0027597A" w:rsidRDefault="0027597A" w:rsidP="005607E4">
            <w:pPr>
              <w:pStyle w:val="TAL"/>
            </w:pPr>
            <w:proofErr w:type="spellStart"/>
            <w:r>
              <w:t>QosMonitoringInformationRm</w:t>
            </w:r>
            <w:proofErr w:type="spellEnd"/>
          </w:p>
        </w:tc>
        <w:tc>
          <w:tcPr>
            <w:tcW w:w="360" w:type="dxa"/>
            <w:gridSpan w:val="2"/>
          </w:tcPr>
          <w:p w14:paraId="0363E824" w14:textId="77777777" w:rsidR="0027597A" w:rsidRDefault="0027597A" w:rsidP="005607E4">
            <w:pPr>
              <w:pStyle w:val="TAC"/>
            </w:pPr>
            <w:r>
              <w:t>O</w:t>
            </w:r>
          </w:p>
        </w:tc>
        <w:tc>
          <w:tcPr>
            <w:tcW w:w="1182" w:type="dxa"/>
            <w:gridSpan w:val="2"/>
          </w:tcPr>
          <w:p w14:paraId="2ACD6760" w14:textId="77777777" w:rsidR="0027597A" w:rsidRDefault="0027597A" w:rsidP="005607E4">
            <w:pPr>
              <w:pStyle w:val="TAC"/>
            </w:pPr>
            <w:r>
              <w:t>0..1</w:t>
            </w:r>
          </w:p>
        </w:tc>
        <w:tc>
          <w:tcPr>
            <w:tcW w:w="3318" w:type="dxa"/>
            <w:gridSpan w:val="2"/>
          </w:tcPr>
          <w:p w14:paraId="25038D7E" w14:textId="77777777" w:rsidR="0027597A" w:rsidRDefault="0027597A" w:rsidP="005607E4">
            <w:pPr>
              <w:pStyle w:val="TAL"/>
            </w:pPr>
            <w:r>
              <w:rPr>
                <w:lang w:eastAsia="zh-CN"/>
              </w:rPr>
              <w:t xml:space="preserve">Packet Delay Variation information for the subscribed report. It may be present when the event </w:t>
            </w:r>
            <w:r>
              <w:rPr>
                <w:rFonts w:cs="Arial"/>
                <w:szCs w:val="18"/>
              </w:rPr>
              <w:t>"PACK_DEL_VAR" is subscribed.</w:t>
            </w:r>
          </w:p>
        </w:tc>
        <w:tc>
          <w:tcPr>
            <w:tcW w:w="1350" w:type="dxa"/>
            <w:gridSpan w:val="2"/>
          </w:tcPr>
          <w:p w14:paraId="1457D66B" w14:textId="77777777" w:rsidR="0027597A" w:rsidRDefault="0027597A" w:rsidP="005607E4">
            <w:pPr>
              <w:pStyle w:val="TAL"/>
              <w:rPr>
                <w:rFonts w:cs="Arial"/>
                <w:szCs w:val="18"/>
              </w:rPr>
            </w:pPr>
            <w:proofErr w:type="spellStart"/>
            <w:r>
              <w:rPr>
                <w:rFonts w:hint="eastAsia"/>
              </w:rPr>
              <w:t>EnQoSMon</w:t>
            </w:r>
            <w:proofErr w:type="spellEnd"/>
          </w:p>
        </w:tc>
      </w:tr>
      <w:tr w:rsidR="0027597A" w14:paraId="2D56EDAE" w14:textId="77777777" w:rsidTr="005607E4">
        <w:trPr>
          <w:gridBefore w:val="1"/>
          <w:wBefore w:w="33" w:type="dxa"/>
          <w:cantSplit/>
          <w:jc w:val="center"/>
        </w:trPr>
        <w:tc>
          <w:tcPr>
            <w:tcW w:w="1609" w:type="dxa"/>
            <w:gridSpan w:val="2"/>
          </w:tcPr>
          <w:p w14:paraId="37C5D335" w14:textId="77777777" w:rsidR="0027597A" w:rsidRDefault="0027597A" w:rsidP="005607E4">
            <w:pPr>
              <w:pStyle w:val="TAL"/>
              <w:rPr>
                <w:lang w:eastAsia="zh-CN"/>
              </w:rPr>
            </w:pPr>
            <w:proofErr w:type="spellStart"/>
            <w:r>
              <w:rPr>
                <w:lang w:eastAsia="zh-CN"/>
              </w:rPr>
              <w:t>congestMon</w:t>
            </w:r>
            <w:proofErr w:type="spellEnd"/>
          </w:p>
        </w:tc>
        <w:tc>
          <w:tcPr>
            <w:tcW w:w="1800" w:type="dxa"/>
            <w:gridSpan w:val="2"/>
          </w:tcPr>
          <w:p w14:paraId="3B4468F4" w14:textId="77777777" w:rsidR="0027597A" w:rsidRDefault="0027597A" w:rsidP="005607E4">
            <w:pPr>
              <w:pStyle w:val="TAL"/>
            </w:pPr>
            <w:proofErr w:type="spellStart"/>
            <w:r>
              <w:rPr>
                <w:lang w:eastAsia="zh-CN"/>
              </w:rPr>
              <w:t>QosMonitoringInformationRm</w:t>
            </w:r>
            <w:proofErr w:type="spellEnd"/>
          </w:p>
        </w:tc>
        <w:tc>
          <w:tcPr>
            <w:tcW w:w="360" w:type="dxa"/>
            <w:gridSpan w:val="2"/>
          </w:tcPr>
          <w:p w14:paraId="4A7B242B" w14:textId="77777777" w:rsidR="0027597A" w:rsidRDefault="0027597A" w:rsidP="005607E4">
            <w:pPr>
              <w:pStyle w:val="TAC"/>
            </w:pPr>
            <w:r>
              <w:t>O</w:t>
            </w:r>
          </w:p>
        </w:tc>
        <w:tc>
          <w:tcPr>
            <w:tcW w:w="1182" w:type="dxa"/>
            <w:gridSpan w:val="2"/>
          </w:tcPr>
          <w:p w14:paraId="7127630E" w14:textId="77777777" w:rsidR="0027597A" w:rsidRDefault="0027597A" w:rsidP="005607E4">
            <w:pPr>
              <w:pStyle w:val="TAC"/>
            </w:pPr>
            <w:r>
              <w:t>0..1</w:t>
            </w:r>
          </w:p>
        </w:tc>
        <w:tc>
          <w:tcPr>
            <w:tcW w:w="3318" w:type="dxa"/>
            <w:gridSpan w:val="2"/>
          </w:tcPr>
          <w:p w14:paraId="0F0FFD56" w14:textId="77777777" w:rsidR="0027597A" w:rsidRDefault="0027597A" w:rsidP="005607E4">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7376796C" w14:textId="77777777" w:rsidR="0027597A" w:rsidRDefault="0027597A" w:rsidP="005607E4">
            <w:pPr>
              <w:pStyle w:val="TAL"/>
              <w:rPr>
                <w:lang w:eastAsia="zh-CN"/>
              </w:rPr>
            </w:pPr>
            <w:r>
              <w:rPr>
                <w:rFonts w:cs="Arial"/>
                <w:szCs w:val="18"/>
              </w:rPr>
              <w:t xml:space="preserve"> (NOTE 3)</w:t>
            </w:r>
          </w:p>
        </w:tc>
        <w:tc>
          <w:tcPr>
            <w:tcW w:w="1350" w:type="dxa"/>
            <w:gridSpan w:val="2"/>
          </w:tcPr>
          <w:p w14:paraId="231D1262" w14:textId="77777777" w:rsidR="0027597A" w:rsidRDefault="0027597A" w:rsidP="005607E4">
            <w:pPr>
              <w:pStyle w:val="TAL"/>
              <w:rPr>
                <w:lang w:val="en-US" w:eastAsia="zh-CN"/>
              </w:rPr>
            </w:pPr>
            <w:proofErr w:type="spellStart"/>
            <w:r>
              <w:rPr>
                <w:rFonts w:hint="eastAsia"/>
              </w:rPr>
              <w:t>EnQoSMon</w:t>
            </w:r>
            <w:proofErr w:type="spellEnd"/>
          </w:p>
        </w:tc>
      </w:tr>
      <w:tr w:rsidR="008069BA" w14:paraId="02016597" w14:textId="77777777" w:rsidTr="005607E4">
        <w:trPr>
          <w:cantSplit/>
          <w:jc w:val="center"/>
          <w:ins w:id="203" w:author="Ericsson April r0" w:date="2024-04-05T00:01:00Z"/>
        </w:trPr>
        <w:tc>
          <w:tcPr>
            <w:tcW w:w="1609" w:type="dxa"/>
            <w:gridSpan w:val="2"/>
          </w:tcPr>
          <w:p w14:paraId="05B0E1FC" w14:textId="16FA317A" w:rsidR="008069BA" w:rsidRDefault="008069BA" w:rsidP="008069BA">
            <w:pPr>
              <w:pStyle w:val="TAL"/>
              <w:rPr>
                <w:ins w:id="204" w:author="Ericsson April r0" w:date="2024-04-05T00:01:00Z"/>
                <w:lang w:eastAsia="zh-CN"/>
              </w:rPr>
            </w:pPr>
            <w:proofErr w:type="spellStart"/>
            <w:ins w:id="205" w:author="Ericsson April r0" w:date="2024-04-05T00:01:00Z">
              <w:r>
                <w:rPr>
                  <w:lang w:eastAsia="zh-CN"/>
                </w:rPr>
                <w:t>rttFlowRef</w:t>
              </w:r>
              <w:proofErr w:type="spellEnd"/>
            </w:ins>
          </w:p>
        </w:tc>
        <w:tc>
          <w:tcPr>
            <w:tcW w:w="1800" w:type="dxa"/>
            <w:gridSpan w:val="2"/>
          </w:tcPr>
          <w:p w14:paraId="6DDA2C27" w14:textId="6B04A572" w:rsidR="008069BA" w:rsidRDefault="008069BA" w:rsidP="008069BA">
            <w:pPr>
              <w:pStyle w:val="TAL"/>
              <w:rPr>
                <w:ins w:id="206" w:author="Ericsson April r0" w:date="2024-04-05T00:01:00Z"/>
                <w:lang w:eastAsia="zh-CN"/>
              </w:rPr>
            </w:pPr>
            <w:proofErr w:type="spellStart"/>
            <w:ins w:id="207" w:author="Ericsson April r0" w:date="2024-04-05T00:01:00Z">
              <w:r>
                <w:t>RttFlowReference</w:t>
              </w:r>
            </w:ins>
            <w:ins w:id="208" w:author="Ericsson May r1" w:date="2024-05-20T13:13:00Z">
              <w:r w:rsidR="005A671A">
                <w:t>Rm</w:t>
              </w:r>
            </w:ins>
            <w:proofErr w:type="spellEnd"/>
          </w:p>
        </w:tc>
        <w:tc>
          <w:tcPr>
            <w:tcW w:w="360" w:type="dxa"/>
            <w:gridSpan w:val="2"/>
          </w:tcPr>
          <w:p w14:paraId="65DCC96E" w14:textId="5D40B7CF" w:rsidR="008069BA" w:rsidRDefault="008069BA" w:rsidP="008069BA">
            <w:pPr>
              <w:pStyle w:val="TAC"/>
              <w:rPr>
                <w:ins w:id="209" w:author="Ericsson April r0" w:date="2024-04-05T00:01:00Z"/>
              </w:rPr>
            </w:pPr>
            <w:ins w:id="210" w:author="Ericsson April r0" w:date="2024-04-05T00:01:00Z">
              <w:r>
                <w:t>O</w:t>
              </w:r>
            </w:ins>
          </w:p>
        </w:tc>
        <w:tc>
          <w:tcPr>
            <w:tcW w:w="1182" w:type="dxa"/>
            <w:gridSpan w:val="2"/>
          </w:tcPr>
          <w:p w14:paraId="62286523" w14:textId="16D85938" w:rsidR="008069BA" w:rsidRDefault="008069BA" w:rsidP="008069BA">
            <w:pPr>
              <w:pStyle w:val="TAC"/>
              <w:rPr>
                <w:ins w:id="211" w:author="Ericsson April r0" w:date="2024-04-05T00:01:00Z"/>
              </w:rPr>
            </w:pPr>
            <w:ins w:id="212" w:author="Ericsson April r0" w:date="2024-04-05T00:01:00Z">
              <w:r>
                <w:t>0..1</w:t>
              </w:r>
            </w:ins>
          </w:p>
        </w:tc>
        <w:tc>
          <w:tcPr>
            <w:tcW w:w="3318" w:type="dxa"/>
            <w:gridSpan w:val="3"/>
          </w:tcPr>
          <w:p w14:paraId="42BCEA4C" w14:textId="622E9F33" w:rsidR="008069BA" w:rsidRDefault="008069BA" w:rsidP="008069BA">
            <w:pPr>
              <w:pStyle w:val="TAL"/>
              <w:rPr>
                <w:ins w:id="213" w:author="Ericsson April r0" w:date="2024-04-05T00:01:00Z"/>
                <w:lang w:eastAsia="zh-CN"/>
              </w:rPr>
            </w:pPr>
            <w:ins w:id="214" w:author="Ericsson April r0" w:date="2024-04-05T00:01:00Z">
              <w:r>
                <w:rPr>
                  <w:lang w:eastAsia="zh-CN"/>
                </w:rPr>
                <w:t>Contains information about the UL and DL flows involved in the round-trip delay measurements over two QoS flows.</w:t>
              </w:r>
            </w:ins>
          </w:p>
        </w:tc>
        <w:tc>
          <w:tcPr>
            <w:tcW w:w="1350" w:type="dxa"/>
            <w:gridSpan w:val="2"/>
          </w:tcPr>
          <w:p w14:paraId="1737A0EF" w14:textId="77777777" w:rsidR="008069BA" w:rsidRDefault="008069BA" w:rsidP="008069BA">
            <w:pPr>
              <w:pStyle w:val="TAL"/>
              <w:rPr>
                <w:ins w:id="215" w:author="Parthasarathi [Nokia]" w:date="2024-05-28T14:23:00Z"/>
              </w:rPr>
            </w:pPr>
            <w:proofErr w:type="spellStart"/>
            <w:ins w:id="216" w:author="Ericsson April r0" w:date="2024-04-05T00:01:00Z">
              <w:r>
                <w:t>EnQoSMon</w:t>
              </w:r>
            </w:ins>
            <w:proofErr w:type="spellEnd"/>
          </w:p>
          <w:p w14:paraId="647545BE" w14:textId="3E86A852" w:rsidR="00F06984" w:rsidRDefault="00F06984" w:rsidP="00F06984">
            <w:pPr>
              <w:pStyle w:val="TAL"/>
              <w:rPr>
                <w:ins w:id="217" w:author="Ericsson April r0" w:date="2024-04-05T00:01:00Z"/>
              </w:rPr>
            </w:pPr>
            <w:proofErr w:type="spellStart"/>
            <w:ins w:id="218" w:author="Parthasarathi [Nokia]" w:date="2024-05-28T14:23:00Z">
              <w:r>
                <w:rPr>
                  <w:rFonts w:cs="Arial"/>
                  <w:szCs w:val="18"/>
                </w:rPr>
                <w:t>RTLatency</w:t>
              </w:r>
            </w:ins>
            <w:proofErr w:type="spellEnd"/>
          </w:p>
        </w:tc>
      </w:tr>
      <w:tr w:rsidR="0027597A" w14:paraId="02590ACE" w14:textId="77777777" w:rsidTr="005607E4">
        <w:trPr>
          <w:gridAfter w:val="1"/>
          <w:wAfter w:w="33" w:type="dxa"/>
          <w:cantSplit/>
          <w:jc w:val="center"/>
        </w:trPr>
        <w:tc>
          <w:tcPr>
            <w:tcW w:w="1609" w:type="dxa"/>
            <w:gridSpan w:val="2"/>
          </w:tcPr>
          <w:p w14:paraId="7AE8E8E6" w14:textId="77777777" w:rsidR="0027597A" w:rsidRDefault="0027597A" w:rsidP="005607E4">
            <w:pPr>
              <w:pStyle w:val="TAL"/>
            </w:pPr>
            <w:proofErr w:type="spellStart"/>
            <w:r>
              <w:t>reqAnis</w:t>
            </w:r>
            <w:proofErr w:type="spellEnd"/>
          </w:p>
        </w:tc>
        <w:tc>
          <w:tcPr>
            <w:tcW w:w="1800" w:type="dxa"/>
            <w:gridSpan w:val="2"/>
          </w:tcPr>
          <w:p w14:paraId="543BC4B4" w14:textId="77777777" w:rsidR="0027597A" w:rsidRDefault="0027597A" w:rsidP="005607E4">
            <w:pPr>
              <w:pStyle w:val="TAL"/>
            </w:pPr>
            <w:proofErr w:type="gramStart"/>
            <w:r>
              <w:t>array(</w:t>
            </w:r>
            <w:proofErr w:type="spellStart"/>
            <w:proofErr w:type="gramEnd"/>
            <w:r>
              <w:t>RequiredAccessInfo</w:t>
            </w:r>
            <w:proofErr w:type="spellEnd"/>
            <w:r>
              <w:t>)</w:t>
            </w:r>
          </w:p>
        </w:tc>
        <w:tc>
          <w:tcPr>
            <w:tcW w:w="360" w:type="dxa"/>
            <w:gridSpan w:val="2"/>
          </w:tcPr>
          <w:p w14:paraId="13F5FEB1" w14:textId="77777777" w:rsidR="0027597A" w:rsidRDefault="0027597A" w:rsidP="005607E4">
            <w:pPr>
              <w:pStyle w:val="TAC"/>
            </w:pPr>
            <w:r>
              <w:t>C</w:t>
            </w:r>
          </w:p>
        </w:tc>
        <w:tc>
          <w:tcPr>
            <w:tcW w:w="1182" w:type="dxa"/>
            <w:gridSpan w:val="2"/>
          </w:tcPr>
          <w:p w14:paraId="5F3882D9" w14:textId="77777777" w:rsidR="0027597A" w:rsidRDefault="0027597A" w:rsidP="005607E4">
            <w:pPr>
              <w:pStyle w:val="TAC"/>
            </w:pPr>
            <w:proofErr w:type="gramStart"/>
            <w:r>
              <w:t>1..N</w:t>
            </w:r>
            <w:proofErr w:type="gramEnd"/>
          </w:p>
        </w:tc>
        <w:tc>
          <w:tcPr>
            <w:tcW w:w="3318" w:type="dxa"/>
            <w:gridSpan w:val="2"/>
          </w:tcPr>
          <w:p w14:paraId="1600A1AA" w14:textId="77777777" w:rsidR="0027597A" w:rsidRDefault="0027597A" w:rsidP="005607E4">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3146C0A3" w14:textId="77777777" w:rsidR="0027597A" w:rsidRDefault="0027597A" w:rsidP="005607E4">
            <w:pPr>
              <w:pStyle w:val="TAL"/>
              <w:rPr>
                <w:rFonts w:cs="Arial"/>
                <w:szCs w:val="18"/>
              </w:rPr>
            </w:pPr>
            <w:proofErr w:type="spellStart"/>
            <w:r>
              <w:rPr>
                <w:rFonts w:cs="Arial"/>
                <w:szCs w:val="18"/>
              </w:rPr>
              <w:t>NetLoc</w:t>
            </w:r>
            <w:proofErr w:type="spellEnd"/>
          </w:p>
        </w:tc>
      </w:tr>
      <w:tr w:rsidR="0027597A" w14:paraId="68A97031" w14:textId="77777777" w:rsidTr="005607E4">
        <w:trPr>
          <w:gridAfter w:val="1"/>
          <w:wAfter w:w="33" w:type="dxa"/>
          <w:cantSplit/>
          <w:jc w:val="center"/>
        </w:trPr>
        <w:tc>
          <w:tcPr>
            <w:tcW w:w="1609" w:type="dxa"/>
            <w:gridSpan w:val="2"/>
          </w:tcPr>
          <w:p w14:paraId="2D002F4B" w14:textId="77777777" w:rsidR="0027597A" w:rsidRDefault="0027597A" w:rsidP="005607E4">
            <w:pPr>
              <w:pStyle w:val="TAL"/>
            </w:pPr>
            <w:proofErr w:type="spellStart"/>
            <w:r>
              <w:t>usgThres</w:t>
            </w:r>
            <w:proofErr w:type="spellEnd"/>
          </w:p>
        </w:tc>
        <w:tc>
          <w:tcPr>
            <w:tcW w:w="1800" w:type="dxa"/>
            <w:gridSpan w:val="2"/>
          </w:tcPr>
          <w:p w14:paraId="7B231B66" w14:textId="77777777" w:rsidR="0027597A" w:rsidRDefault="0027597A" w:rsidP="005607E4">
            <w:pPr>
              <w:pStyle w:val="TAL"/>
            </w:pPr>
            <w:proofErr w:type="spellStart"/>
            <w:r>
              <w:t>UsageThresholdRm</w:t>
            </w:r>
            <w:proofErr w:type="spellEnd"/>
          </w:p>
        </w:tc>
        <w:tc>
          <w:tcPr>
            <w:tcW w:w="360" w:type="dxa"/>
            <w:gridSpan w:val="2"/>
          </w:tcPr>
          <w:p w14:paraId="0CDF1005" w14:textId="77777777" w:rsidR="0027597A" w:rsidRDefault="0027597A" w:rsidP="005607E4">
            <w:pPr>
              <w:pStyle w:val="TAC"/>
            </w:pPr>
            <w:r>
              <w:t>O</w:t>
            </w:r>
          </w:p>
        </w:tc>
        <w:tc>
          <w:tcPr>
            <w:tcW w:w="1182" w:type="dxa"/>
            <w:gridSpan w:val="2"/>
          </w:tcPr>
          <w:p w14:paraId="64763BF3" w14:textId="77777777" w:rsidR="0027597A" w:rsidRDefault="0027597A" w:rsidP="005607E4">
            <w:pPr>
              <w:pStyle w:val="TAC"/>
            </w:pPr>
            <w:r>
              <w:t>0..1</w:t>
            </w:r>
          </w:p>
        </w:tc>
        <w:tc>
          <w:tcPr>
            <w:tcW w:w="3318" w:type="dxa"/>
            <w:gridSpan w:val="2"/>
          </w:tcPr>
          <w:p w14:paraId="26E6B298" w14:textId="77777777" w:rsidR="0027597A" w:rsidRDefault="0027597A" w:rsidP="005607E4">
            <w:pPr>
              <w:pStyle w:val="TAL"/>
              <w:rPr>
                <w:rFonts w:cs="Arial"/>
                <w:szCs w:val="18"/>
              </w:rPr>
            </w:pPr>
            <w:r>
              <w:t>Includes the volume and/or time thresholds for sponsored data connectivity.</w:t>
            </w:r>
          </w:p>
        </w:tc>
        <w:tc>
          <w:tcPr>
            <w:tcW w:w="1350" w:type="dxa"/>
            <w:gridSpan w:val="2"/>
          </w:tcPr>
          <w:p w14:paraId="7B5E3879" w14:textId="77777777" w:rsidR="0027597A" w:rsidRDefault="0027597A" w:rsidP="005607E4">
            <w:pPr>
              <w:pStyle w:val="TAL"/>
              <w:rPr>
                <w:rFonts w:cs="Arial"/>
                <w:szCs w:val="18"/>
              </w:rPr>
            </w:pPr>
            <w:proofErr w:type="spellStart"/>
            <w:r>
              <w:rPr>
                <w:rFonts w:cs="Arial"/>
                <w:szCs w:val="18"/>
              </w:rPr>
              <w:t>SponsoredConnectivity</w:t>
            </w:r>
            <w:proofErr w:type="spellEnd"/>
          </w:p>
        </w:tc>
      </w:tr>
      <w:tr w:rsidR="0027597A" w14:paraId="590E834E" w14:textId="77777777" w:rsidTr="005607E4">
        <w:trPr>
          <w:gridAfter w:val="1"/>
          <w:wAfter w:w="33" w:type="dxa"/>
          <w:cantSplit/>
          <w:jc w:val="center"/>
        </w:trPr>
        <w:tc>
          <w:tcPr>
            <w:tcW w:w="1609" w:type="dxa"/>
            <w:gridSpan w:val="2"/>
          </w:tcPr>
          <w:p w14:paraId="4741F9EB" w14:textId="77777777" w:rsidR="0027597A" w:rsidRDefault="0027597A" w:rsidP="005607E4">
            <w:pPr>
              <w:pStyle w:val="TAL"/>
            </w:pPr>
            <w:proofErr w:type="spellStart"/>
            <w:r>
              <w:rPr>
                <w:lang w:eastAsia="zh-CN"/>
              </w:rPr>
              <w:t>notifCorreId</w:t>
            </w:r>
            <w:proofErr w:type="spellEnd"/>
          </w:p>
        </w:tc>
        <w:tc>
          <w:tcPr>
            <w:tcW w:w="1800" w:type="dxa"/>
            <w:gridSpan w:val="2"/>
          </w:tcPr>
          <w:p w14:paraId="491D7859" w14:textId="77777777" w:rsidR="0027597A" w:rsidRDefault="0027597A" w:rsidP="005607E4">
            <w:pPr>
              <w:pStyle w:val="TAL"/>
            </w:pPr>
            <w:r>
              <w:rPr>
                <w:lang w:eastAsia="zh-CN"/>
              </w:rPr>
              <w:t>string</w:t>
            </w:r>
          </w:p>
        </w:tc>
        <w:tc>
          <w:tcPr>
            <w:tcW w:w="360" w:type="dxa"/>
            <w:gridSpan w:val="2"/>
          </w:tcPr>
          <w:p w14:paraId="0A9ECF38" w14:textId="77777777" w:rsidR="0027597A" w:rsidRDefault="0027597A" w:rsidP="005607E4">
            <w:pPr>
              <w:pStyle w:val="TAC"/>
            </w:pPr>
            <w:r>
              <w:rPr>
                <w:lang w:eastAsia="zh-CN"/>
              </w:rPr>
              <w:t>O</w:t>
            </w:r>
          </w:p>
        </w:tc>
        <w:tc>
          <w:tcPr>
            <w:tcW w:w="1182" w:type="dxa"/>
            <w:gridSpan w:val="2"/>
          </w:tcPr>
          <w:p w14:paraId="09804581" w14:textId="77777777" w:rsidR="0027597A" w:rsidRDefault="0027597A" w:rsidP="005607E4">
            <w:pPr>
              <w:pStyle w:val="TAC"/>
            </w:pPr>
            <w:r>
              <w:rPr>
                <w:lang w:eastAsia="zh-CN"/>
              </w:rPr>
              <w:t>0..1</w:t>
            </w:r>
          </w:p>
        </w:tc>
        <w:tc>
          <w:tcPr>
            <w:tcW w:w="3318" w:type="dxa"/>
            <w:gridSpan w:val="2"/>
          </w:tcPr>
          <w:p w14:paraId="18F71525" w14:textId="77777777" w:rsidR="0027597A" w:rsidRDefault="0027597A" w:rsidP="005607E4">
            <w:pPr>
              <w:pStyle w:val="TAL"/>
            </w:pPr>
            <w:r>
              <w:rPr>
                <w:lang w:eastAsia="zh-CN"/>
              </w:rPr>
              <w:t>It is used to set the value of Notification Correlation ID in the corresponding notification.</w:t>
            </w:r>
          </w:p>
        </w:tc>
        <w:tc>
          <w:tcPr>
            <w:tcW w:w="1350" w:type="dxa"/>
            <w:gridSpan w:val="2"/>
          </w:tcPr>
          <w:p w14:paraId="59F2F785" w14:textId="77777777" w:rsidR="0027597A" w:rsidRDefault="0027597A" w:rsidP="005607E4">
            <w:pPr>
              <w:pStyle w:val="TAL"/>
              <w:rPr>
                <w:rFonts w:cs="Arial"/>
                <w:szCs w:val="18"/>
              </w:rPr>
            </w:pPr>
            <w:proofErr w:type="spellStart"/>
            <w:r>
              <w:rPr>
                <w:rFonts w:cs="Arial"/>
                <w:szCs w:val="18"/>
              </w:rPr>
              <w:t>EnhancedSubscriptionToNotification</w:t>
            </w:r>
            <w:proofErr w:type="spellEnd"/>
          </w:p>
        </w:tc>
      </w:tr>
      <w:tr w:rsidR="0027597A" w14:paraId="0FEE9E1F" w14:textId="77777777" w:rsidTr="005607E4">
        <w:trPr>
          <w:gridAfter w:val="1"/>
          <w:wAfter w:w="33" w:type="dxa"/>
          <w:cantSplit/>
          <w:jc w:val="center"/>
        </w:trPr>
        <w:tc>
          <w:tcPr>
            <w:tcW w:w="1609" w:type="dxa"/>
            <w:gridSpan w:val="2"/>
          </w:tcPr>
          <w:p w14:paraId="1CD026F2" w14:textId="77777777" w:rsidR="0027597A" w:rsidRDefault="0027597A" w:rsidP="005607E4">
            <w:pPr>
              <w:pStyle w:val="TAL"/>
              <w:rPr>
                <w:lang w:eastAsia="zh-CN"/>
              </w:rPr>
            </w:pPr>
            <w:proofErr w:type="spellStart"/>
            <w:r>
              <w:rPr>
                <w:lang w:eastAsia="zh-CN"/>
              </w:rPr>
              <w:t>directNotifInd</w:t>
            </w:r>
            <w:proofErr w:type="spellEnd"/>
          </w:p>
        </w:tc>
        <w:tc>
          <w:tcPr>
            <w:tcW w:w="1800" w:type="dxa"/>
            <w:gridSpan w:val="2"/>
          </w:tcPr>
          <w:p w14:paraId="7872E30F" w14:textId="77777777" w:rsidR="0027597A" w:rsidRDefault="0027597A" w:rsidP="005607E4">
            <w:pPr>
              <w:pStyle w:val="TAL"/>
              <w:rPr>
                <w:lang w:eastAsia="zh-CN"/>
              </w:rPr>
            </w:pPr>
            <w:proofErr w:type="spellStart"/>
            <w:r>
              <w:rPr>
                <w:rFonts w:hint="eastAsia"/>
                <w:lang w:eastAsia="zh-CN"/>
              </w:rPr>
              <w:t>b</w:t>
            </w:r>
            <w:r>
              <w:rPr>
                <w:lang w:eastAsia="zh-CN"/>
              </w:rPr>
              <w:t>oolean</w:t>
            </w:r>
            <w:proofErr w:type="spellEnd"/>
          </w:p>
        </w:tc>
        <w:tc>
          <w:tcPr>
            <w:tcW w:w="360" w:type="dxa"/>
            <w:gridSpan w:val="2"/>
          </w:tcPr>
          <w:p w14:paraId="6A7DABC9" w14:textId="77777777" w:rsidR="0027597A" w:rsidRDefault="0027597A" w:rsidP="005607E4">
            <w:pPr>
              <w:pStyle w:val="TAC"/>
              <w:rPr>
                <w:lang w:eastAsia="zh-CN"/>
              </w:rPr>
            </w:pPr>
            <w:r>
              <w:rPr>
                <w:lang w:eastAsia="zh-CN"/>
              </w:rPr>
              <w:t>C</w:t>
            </w:r>
          </w:p>
        </w:tc>
        <w:tc>
          <w:tcPr>
            <w:tcW w:w="1182" w:type="dxa"/>
            <w:gridSpan w:val="2"/>
          </w:tcPr>
          <w:p w14:paraId="7234293D" w14:textId="77777777" w:rsidR="0027597A" w:rsidRDefault="0027597A" w:rsidP="005607E4">
            <w:pPr>
              <w:pStyle w:val="TAC"/>
              <w:rPr>
                <w:lang w:eastAsia="zh-CN"/>
              </w:rPr>
            </w:pPr>
            <w:r>
              <w:rPr>
                <w:rFonts w:hint="eastAsia"/>
                <w:lang w:eastAsia="zh-CN"/>
              </w:rPr>
              <w:t>0</w:t>
            </w:r>
            <w:r>
              <w:rPr>
                <w:lang w:eastAsia="zh-CN"/>
              </w:rPr>
              <w:t>..1</w:t>
            </w:r>
          </w:p>
        </w:tc>
        <w:tc>
          <w:tcPr>
            <w:tcW w:w="3318" w:type="dxa"/>
            <w:gridSpan w:val="2"/>
          </w:tcPr>
          <w:p w14:paraId="561F0697" w14:textId="77777777" w:rsidR="0027597A" w:rsidRDefault="0027597A"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F4CAB63" w14:textId="77777777" w:rsidR="0027597A" w:rsidRDefault="0027597A" w:rsidP="005607E4">
            <w:pPr>
              <w:pStyle w:val="TAL"/>
              <w:rPr>
                <w:lang w:eastAsia="zh-CN"/>
              </w:rPr>
            </w:pPr>
            <w:r>
              <w:rPr>
                <w:rFonts w:cs="Arial"/>
                <w:szCs w:val="18"/>
              </w:rPr>
              <w:t>(NOTE</w:t>
            </w:r>
            <w:r>
              <w:t> 2</w:t>
            </w:r>
            <w:r>
              <w:rPr>
                <w:rFonts w:cs="Arial"/>
                <w:szCs w:val="18"/>
              </w:rPr>
              <w:t>)</w:t>
            </w:r>
          </w:p>
        </w:tc>
        <w:tc>
          <w:tcPr>
            <w:tcW w:w="1350" w:type="dxa"/>
            <w:gridSpan w:val="2"/>
          </w:tcPr>
          <w:p w14:paraId="3B5801AE" w14:textId="77777777" w:rsidR="0027597A" w:rsidRDefault="0027597A" w:rsidP="005607E4">
            <w:pPr>
              <w:pStyle w:val="TAL"/>
            </w:pPr>
            <w:proofErr w:type="spellStart"/>
            <w:r>
              <w:t>ExposureToEAS</w:t>
            </w:r>
            <w:proofErr w:type="spellEnd"/>
          </w:p>
          <w:p w14:paraId="3A454ED9" w14:textId="77777777" w:rsidR="0027597A" w:rsidRDefault="0027597A" w:rsidP="005607E4">
            <w:pPr>
              <w:pStyle w:val="TAL"/>
              <w:rPr>
                <w:rFonts w:cs="Arial"/>
                <w:szCs w:val="18"/>
              </w:rPr>
            </w:pPr>
            <w:proofErr w:type="spellStart"/>
            <w:r>
              <w:rPr>
                <w:rFonts w:hint="eastAsia"/>
              </w:rPr>
              <w:t>EnQoSMon</w:t>
            </w:r>
            <w:proofErr w:type="spellEnd"/>
          </w:p>
        </w:tc>
      </w:tr>
      <w:tr w:rsidR="0027597A" w14:paraId="72DAA187" w14:textId="77777777" w:rsidTr="005607E4">
        <w:trPr>
          <w:gridAfter w:val="1"/>
          <w:wAfter w:w="33" w:type="dxa"/>
          <w:cantSplit/>
          <w:jc w:val="center"/>
        </w:trPr>
        <w:tc>
          <w:tcPr>
            <w:tcW w:w="1609" w:type="dxa"/>
            <w:gridSpan w:val="2"/>
          </w:tcPr>
          <w:p w14:paraId="5034C315" w14:textId="77777777" w:rsidR="0027597A" w:rsidRDefault="0027597A" w:rsidP="005607E4">
            <w:pPr>
              <w:pStyle w:val="TAL"/>
              <w:rPr>
                <w:lang w:eastAsia="zh-CN"/>
              </w:rPr>
            </w:pPr>
            <w:proofErr w:type="spellStart"/>
            <w:r>
              <w:rPr>
                <w:lang w:eastAsia="zh-CN"/>
              </w:rPr>
              <w:t>avrgWndw</w:t>
            </w:r>
            <w:proofErr w:type="spellEnd"/>
          </w:p>
        </w:tc>
        <w:tc>
          <w:tcPr>
            <w:tcW w:w="1800" w:type="dxa"/>
            <w:gridSpan w:val="2"/>
          </w:tcPr>
          <w:p w14:paraId="132CE2D6" w14:textId="77777777" w:rsidR="0027597A" w:rsidRDefault="0027597A" w:rsidP="005607E4">
            <w:pPr>
              <w:pStyle w:val="TAL"/>
              <w:rPr>
                <w:lang w:eastAsia="zh-CN"/>
              </w:rPr>
            </w:pPr>
            <w:proofErr w:type="spellStart"/>
            <w:r>
              <w:rPr>
                <w:lang w:eastAsia="zh-CN"/>
              </w:rPr>
              <w:t>AverWindowRm</w:t>
            </w:r>
            <w:proofErr w:type="spellEnd"/>
          </w:p>
        </w:tc>
        <w:tc>
          <w:tcPr>
            <w:tcW w:w="360" w:type="dxa"/>
            <w:gridSpan w:val="2"/>
          </w:tcPr>
          <w:p w14:paraId="3C06D5ED" w14:textId="77777777" w:rsidR="0027597A" w:rsidRDefault="0027597A" w:rsidP="005607E4">
            <w:pPr>
              <w:pStyle w:val="TAC"/>
              <w:rPr>
                <w:lang w:eastAsia="zh-CN"/>
              </w:rPr>
            </w:pPr>
            <w:r>
              <w:rPr>
                <w:lang w:eastAsia="zh-CN"/>
              </w:rPr>
              <w:t>O</w:t>
            </w:r>
          </w:p>
        </w:tc>
        <w:tc>
          <w:tcPr>
            <w:tcW w:w="1182" w:type="dxa"/>
            <w:gridSpan w:val="2"/>
          </w:tcPr>
          <w:p w14:paraId="6D49C90D" w14:textId="77777777" w:rsidR="0027597A" w:rsidRDefault="0027597A" w:rsidP="005607E4">
            <w:pPr>
              <w:pStyle w:val="TAC"/>
              <w:rPr>
                <w:lang w:eastAsia="zh-CN"/>
              </w:rPr>
            </w:pPr>
            <w:r>
              <w:rPr>
                <w:lang w:eastAsia="zh-CN"/>
              </w:rPr>
              <w:t>0..1</w:t>
            </w:r>
          </w:p>
        </w:tc>
        <w:tc>
          <w:tcPr>
            <w:tcW w:w="3318" w:type="dxa"/>
            <w:gridSpan w:val="2"/>
          </w:tcPr>
          <w:p w14:paraId="42B2DD67" w14:textId="77777777" w:rsidR="0027597A" w:rsidRDefault="0027597A" w:rsidP="005607E4">
            <w:pPr>
              <w:pStyle w:val="TAL"/>
              <w:rPr>
                <w:lang w:eastAsia="zh-CN"/>
              </w:rPr>
            </w:pPr>
            <w:r>
              <w:rPr>
                <w:lang w:eastAsia="zh-CN"/>
              </w:rPr>
              <w:t>Averaging window for the calculation of the data rate for the service data flow</w:t>
            </w:r>
          </w:p>
        </w:tc>
        <w:tc>
          <w:tcPr>
            <w:tcW w:w="1350" w:type="dxa"/>
            <w:gridSpan w:val="2"/>
          </w:tcPr>
          <w:p w14:paraId="62E47EA0" w14:textId="77777777" w:rsidR="0027597A" w:rsidRDefault="0027597A" w:rsidP="005607E4">
            <w:pPr>
              <w:pStyle w:val="TAL"/>
            </w:pPr>
            <w:proofErr w:type="spellStart"/>
            <w:r>
              <w:rPr>
                <w:rFonts w:hint="eastAsia"/>
              </w:rPr>
              <w:t>EnQoSMon</w:t>
            </w:r>
            <w:proofErr w:type="spellEnd"/>
          </w:p>
        </w:tc>
      </w:tr>
      <w:tr w:rsidR="0027597A" w14:paraId="2B54986D" w14:textId="77777777" w:rsidTr="005607E4">
        <w:trPr>
          <w:gridAfter w:val="1"/>
          <w:wAfter w:w="33" w:type="dxa"/>
          <w:cantSplit/>
          <w:jc w:val="center"/>
        </w:trPr>
        <w:tc>
          <w:tcPr>
            <w:tcW w:w="9619" w:type="dxa"/>
            <w:gridSpan w:val="12"/>
          </w:tcPr>
          <w:p w14:paraId="4873BD57" w14:textId="77777777" w:rsidR="0027597A" w:rsidRDefault="0027597A" w:rsidP="005607E4">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(i.e.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1B3391D8" w14:textId="77777777" w:rsidR="0027597A" w:rsidRDefault="0027597A" w:rsidP="005607E4">
            <w:pPr>
              <w:pStyle w:val="TAN"/>
              <w:rPr>
                <w:lang w:eastAsia="zh-CN"/>
              </w:rPr>
            </w:pPr>
          </w:p>
          <w:p w14:paraId="246EB9C7" w14:textId="77777777" w:rsidR="0027597A" w:rsidRDefault="0027597A"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46D9C482" w14:textId="77777777" w:rsidR="0027597A" w:rsidRDefault="0027597A" w:rsidP="005607E4">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67686855" w14:textId="77777777" w:rsidR="0027597A" w:rsidRDefault="0027597A" w:rsidP="0027597A"/>
    <w:p w14:paraId="2B7783CF" w14:textId="77777777" w:rsidR="0027597A" w:rsidRPr="00E70FE6" w:rsidRDefault="0027597A" w:rsidP="0027597A">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9DC4FBB" w14:textId="392C2DDA" w:rsidR="00097F41" w:rsidRDefault="00097F41" w:rsidP="00097F41">
      <w:pPr>
        <w:pStyle w:val="Heading4"/>
        <w:rPr>
          <w:ins w:id="219" w:author="Ericsson April r0" w:date="2024-04-05T00:15:00Z"/>
        </w:rPr>
      </w:pPr>
      <w:bookmarkStart w:id="220" w:name="_Toc28012233"/>
      <w:bookmarkStart w:id="221" w:name="_Toc34123086"/>
      <w:bookmarkStart w:id="222" w:name="_Toc36038036"/>
      <w:bookmarkStart w:id="223" w:name="_Toc38875418"/>
      <w:bookmarkStart w:id="224" w:name="_Toc43191899"/>
      <w:bookmarkStart w:id="225" w:name="_Toc45133294"/>
      <w:bookmarkStart w:id="226" w:name="_Toc51316798"/>
      <w:bookmarkStart w:id="227" w:name="_Toc51761978"/>
      <w:bookmarkStart w:id="228" w:name="_Toc56674965"/>
      <w:bookmarkStart w:id="229" w:name="_Toc56675356"/>
      <w:bookmarkStart w:id="230" w:name="_Toc59016342"/>
      <w:bookmarkStart w:id="231" w:name="_Toc63167940"/>
      <w:bookmarkStart w:id="232" w:name="_Toc66262450"/>
      <w:bookmarkStart w:id="233" w:name="_Toc68166956"/>
      <w:bookmarkStart w:id="234" w:name="_Toc129338972"/>
      <w:bookmarkStart w:id="235" w:name="_Toc161996944"/>
      <w:bookmarkStart w:id="236" w:name="_Toc28012521"/>
      <w:bookmarkStart w:id="237" w:name="_Toc36038484"/>
      <w:bookmarkStart w:id="238" w:name="_Toc45133755"/>
      <w:bookmarkStart w:id="239" w:name="_Toc51762509"/>
      <w:bookmarkStart w:id="240" w:name="_Toc59017081"/>
      <w:bookmarkStart w:id="241" w:name="_Toc129339011"/>
      <w:bookmarkStart w:id="242" w:name="_Toc161996991"/>
      <w:bookmarkStart w:id="243" w:name="_Hlk129163530"/>
      <w:ins w:id="244" w:author="Ericsson April r0" w:date="2024-04-05T00:15:00Z">
        <w:r>
          <w:t>5.6.2.58</w:t>
        </w:r>
        <w:r>
          <w:tab/>
          <w:t xml:space="preserve">Type </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roofErr w:type="spellStart"/>
        <w:r>
          <w:t>RttFlowReference</w:t>
        </w:r>
        <w:proofErr w:type="spellEnd"/>
      </w:ins>
    </w:p>
    <w:p w14:paraId="13EBA5E2" w14:textId="7BD3F898" w:rsidR="00097F41" w:rsidRDefault="00097F41" w:rsidP="00097F41">
      <w:pPr>
        <w:pStyle w:val="TH"/>
        <w:rPr>
          <w:ins w:id="245" w:author="Ericsson April r0" w:date="2024-04-05T00:15:00Z"/>
        </w:rPr>
      </w:pPr>
      <w:ins w:id="246" w:author="Ericsson April r0" w:date="2024-04-05T00:15:00Z">
        <w:r>
          <w:t>Table 5.6.2.</w:t>
        </w:r>
      </w:ins>
      <w:ins w:id="247" w:author="Ericsson April r0" w:date="2024-04-05T00:16:00Z">
        <w:r>
          <w:t>58</w:t>
        </w:r>
      </w:ins>
      <w:ins w:id="248" w:author="Ericsson April r0" w:date="2024-04-05T00:15:00Z">
        <w:r>
          <w:t xml:space="preserve">-1: Definition of type </w:t>
        </w:r>
      </w:ins>
      <w:proofErr w:type="spellStart"/>
      <w:ins w:id="249" w:author="Ericsson April r0" w:date="2024-04-05T00:16:00Z">
        <w:r>
          <w:t>RttFlowReference</w:t>
        </w:r>
      </w:ins>
      <w:proofErr w:type="spellEnd"/>
    </w:p>
    <w:tbl>
      <w:tblPr>
        <w:tblW w:w="97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41"/>
        <w:gridCol w:w="1949"/>
        <w:gridCol w:w="360"/>
        <w:gridCol w:w="1093"/>
        <w:gridCol w:w="3227"/>
        <w:gridCol w:w="1351"/>
      </w:tblGrid>
      <w:tr w:rsidR="00097F41" w14:paraId="0255115B" w14:textId="77777777" w:rsidTr="005607E4">
        <w:trPr>
          <w:cantSplit/>
          <w:jc w:val="center"/>
          <w:ins w:id="250" w:author="Ericsson April r0" w:date="2024-04-05T00:15:00Z"/>
        </w:trPr>
        <w:tc>
          <w:tcPr>
            <w:tcW w:w="1741" w:type="dxa"/>
            <w:shd w:val="clear" w:color="000000" w:fill="C0C0C0"/>
          </w:tcPr>
          <w:p w14:paraId="524786C6" w14:textId="77777777" w:rsidR="00097F41" w:rsidRDefault="00097F41" w:rsidP="005607E4">
            <w:pPr>
              <w:pStyle w:val="TAH"/>
              <w:rPr>
                <w:ins w:id="251" w:author="Ericsson April r0" w:date="2024-04-05T00:15:00Z"/>
              </w:rPr>
            </w:pPr>
            <w:ins w:id="252" w:author="Ericsson April r0" w:date="2024-04-05T00:15:00Z">
              <w:r>
                <w:t>Attribute name</w:t>
              </w:r>
            </w:ins>
          </w:p>
        </w:tc>
        <w:tc>
          <w:tcPr>
            <w:tcW w:w="1949" w:type="dxa"/>
            <w:shd w:val="clear" w:color="000000" w:fill="C0C0C0"/>
          </w:tcPr>
          <w:p w14:paraId="1D0A3233" w14:textId="77777777" w:rsidR="00097F41" w:rsidRDefault="00097F41" w:rsidP="005607E4">
            <w:pPr>
              <w:pStyle w:val="TAH"/>
              <w:rPr>
                <w:ins w:id="253" w:author="Ericsson April r0" w:date="2024-04-05T00:15:00Z"/>
              </w:rPr>
            </w:pPr>
            <w:ins w:id="254" w:author="Ericsson April r0" w:date="2024-04-05T00:15:00Z">
              <w:r>
                <w:t>Data type</w:t>
              </w:r>
            </w:ins>
          </w:p>
        </w:tc>
        <w:tc>
          <w:tcPr>
            <w:tcW w:w="360" w:type="dxa"/>
            <w:shd w:val="clear" w:color="000000" w:fill="C0C0C0"/>
          </w:tcPr>
          <w:p w14:paraId="2B3480F5" w14:textId="77777777" w:rsidR="00097F41" w:rsidRDefault="00097F41" w:rsidP="005607E4">
            <w:pPr>
              <w:pStyle w:val="TAH"/>
              <w:rPr>
                <w:ins w:id="255" w:author="Ericsson April r0" w:date="2024-04-05T00:15:00Z"/>
              </w:rPr>
            </w:pPr>
            <w:ins w:id="256" w:author="Ericsson April r0" w:date="2024-04-05T00:15:00Z">
              <w:r>
                <w:t>P</w:t>
              </w:r>
            </w:ins>
          </w:p>
        </w:tc>
        <w:tc>
          <w:tcPr>
            <w:tcW w:w="1093" w:type="dxa"/>
            <w:shd w:val="clear" w:color="000000" w:fill="C0C0C0"/>
          </w:tcPr>
          <w:p w14:paraId="1843F3D9" w14:textId="77777777" w:rsidR="00097F41" w:rsidRDefault="00097F41" w:rsidP="005607E4">
            <w:pPr>
              <w:pStyle w:val="TAH"/>
              <w:rPr>
                <w:ins w:id="257" w:author="Ericsson April r0" w:date="2024-04-05T00:15:00Z"/>
              </w:rPr>
            </w:pPr>
            <w:ins w:id="258" w:author="Ericsson April r0" w:date="2024-04-05T00:15:00Z">
              <w:r>
                <w:t>Cardinality</w:t>
              </w:r>
            </w:ins>
          </w:p>
        </w:tc>
        <w:tc>
          <w:tcPr>
            <w:tcW w:w="3227" w:type="dxa"/>
            <w:shd w:val="clear" w:color="000000" w:fill="C0C0C0"/>
          </w:tcPr>
          <w:p w14:paraId="01EE9232" w14:textId="77777777" w:rsidR="00097F41" w:rsidRDefault="00097F41" w:rsidP="005607E4">
            <w:pPr>
              <w:pStyle w:val="TAH"/>
              <w:rPr>
                <w:ins w:id="259" w:author="Ericsson April r0" w:date="2024-04-05T00:15:00Z"/>
              </w:rPr>
            </w:pPr>
            <w:ins w:id="260" w:author="Ericsson April r0" w:date="2024-04-05T00:15:00Z">
              <w:r>
                <w:t>Description</w:t>
              </w:r>
            </w:ins>
          </w:p>
        </w:tc>
        <w:tc>
          <w:tcPr>
            <w:tcW w:w="1351" w:type="dxa"/>
            <w:shd w:val="clear" w:color="000000" w:fill="C0C0C0"/>
          </w:tcPr>
          <w:p w14:paraId="386B2AC8" w14:textId="77777777" w:rsidR="00097F41" w:rsidRDefault="00097F41" w:rsidP="005607E4">
            <w:pPr>
              <w:pStyle w:val="TAH"/>
              <w:rPr>
                <w:ins w:id="261" w:author="Ericsson April r0" w:date="2024-04-05T00:15:00Z"/>
              </w:rPr>
            </w:pPr>
            <w:ins w:id="262" w:author="Ericsson April r0" w:date="2024-04-05T00:15:00Z">
              <w:r>
                <w:t>Applicability</w:t>
              </w:r>
            </w:ins>
          </w:p>
        </w:tc>
      </w:tr>
      <w:tr w:rsidR="00097F41" w14:paraId="1EF063D5" w14:textId="77777777" w:rsidTr="005607E4">
        <w:trPr>
          <w:cantSplit/>
          <w:jc w:val="center"/>
          <w:ins w:id="263" w:author="Ericsson April r0" w:date="2024-04-05T00:15:00Z"/>
        </w:trPr>
        <w:tc>
          <w:tcPr>
            <w:tcW w:w="1741" w:type="dxa"/>
            <w:shd w:val="clear" w:color="auto" w:fill="auto"/>
          </w:tcPr>
          <w:p w14:paraId="14877A3F" w14:textId="6F8F3DD4" w:rsidR="00097F41" w:rsidRDefault="00A61E1C" w:rsidP="005607E4">
            <w:pPr>
              <w:pStyle w:val="TAL"/>
              <w:rPr>
                <w:ins w:id="264" w:author="Ericsson April r0" w:date="2024-04-05T00:15:00Z"/>
              </w:rPr>
            </w:pPr>
            <w:proofErr w:type="spellStart"/>
            <w:ins w:id="265" w:author="Ericsson April r0" w:date="2024-04-05T00:40:00Z">
              <w:r>
                <w:t>f</w:t>
              </w:r>
            </w:ins>
            <w:ins w:id="266" w:author="Ericsson April r0" w:date="2024-04-05T00:16:00Z">
              <w:r w:rsidR="00097F41">
                <w:t>lowDir</w:t>
              </w:r>
            </w:ins>
            <w:proofErr w:type="spellEnd"/>
          </w:p>
        </w:tc>
        <w:tc>
          <w:tcPr>
            <w:tcW w:w="1949" w:type="dxa"/>
            <w:shd w:val="clear" w:color="auto" w:fill="auto"/>
          </w:tcPr>
          <w:p w14:paraId="2C69807B" w14:textId="44BF5B34" w:rsidR="00097F41" w:rsidRDefault="00CD6F94" w:rsidP="005607E4">
            <w:pPr>
              <w:pStyle w:val="TAL"/>
              <w:rPr>
                <w:ins w:id="267" w:author="Ericsson April r0" w:date="2024-04-05T00:15:00Z"/>
              </w:rPr>
            </w:pPr>
            <w:proofErr w:type="spellStart"/>
            <w:ins w:id="268" w:author="Ericsson April r0" w:date="2024-04-05T00:17:00Z">
              <w:r>
                <w:t>FlowDire</w:t>
              </w:r>
            </w:ins>
            <w:ins w:id="269" w:author="Ericsson April r0" w:date="2024-04-05T00:18:00Z">
              <w:r>
                <w:t>ction</w:t>
              </w:r>
            </w:ins>
            <w:proofErr w:type="spellEnd"/>
          </w:p>
        </w:tc>
        <w:tc>
          <w:tcPr>
            <w:tcW w:w="360" w:type="dxa"/>
          </w:tcPr>
          <w:p w14:paraId="6672C500" w14:textId="645CFFC2" w:rsidR="00097F41" w:rsidRDefault="00CD6F94" w:rsidP="005607E4">
            <w:pPr>
              <w:pStyle w:val="TAC"/>
              <w:rPr>
                <w:ins w:id="270" w:author="Ericsson April r0" w:date="2024-04-05T00:15:00Z"/>
                <w:lang w:eastAsia="zh-CN"/>
              </w:rPr>
            </w:pPr>
            <w:ins w:id="271" w:author="Ericsson April r0" w:date="2024-04-05T00:18:00Z">
              <w:r>
                <w:rPr>
                  <w:lang w:eastAsia="zh-CN"/>
                </w:rPr>
                <w:t>O</w:t>
              </w:r>
            </w:ins>
          </w:p>
        </w:tc>
        <w:tc>
          <w:tcPr>
            <w:tcW w:w="1093" w:type="dxa"/>
            <w:shd w:val="clear" w:color="auto" w:fill="auto"/>
          </w:tcPr>
          <w:p w14:paraId="5BFC746E" w14:textId="6DC42E91" w:rsidR="00097F41" w:rsidRDefault="00CD6F94" w:rsidP="005607E4">
            <w:pPr>
              <w:pStyle w:val="TAC"/>
              <w:rPr>
                <w:ins w:id="272" w:author="Ericsson April r0" w:date="2024-04-05T00:15:00Z"/>
              </w:rPr>
            </w:pPr>
            <w:ins w:id="273" w:author="Ericsson April r0" w:date="2024-04-05T00:18:00Z">
              <w:r>
                <w:t>0..</w:t>
              </w:r>
            </w:ins>
            <w:ins w:id="274" w:author="Ericsson April r0" w:date="2024-04-05T00:15:00Z">
              <w:r w:rsidR="00097F41">
                <w:t>1</w:t>
              </w:r>
            </w:ins>
          </w:p>
        </w:tc>
        <w:tc>
          <w:tcPr>
            <w:tcW w:w="3227" w:type="dxa"/>
            <w:shd w:val="clear" w:color="auto" w:fill="auto"/>
          </w:tcPr>
          <w:p w14:paraId="5EC527E2" w14:textId="2BA90F28" w:rsidR="00BC64C9" w:rsidRDefault="00BC64C9" w:rsidP="00BC64C9">
            <w:pPr>
              <w:pStyle w:val="TAL"/>
              <w:rPr>
                <w:ins w:id="275" w:author="Ericsson April r0" w:date="2024-04-05T14:48:00Z"/>
              </w:rPr>
            </w:pPr>
            <w:ins w:id="276" w:author="Ericsson April r0" w:date="2024-04-05T00:20:00Z">
              <w:r>
                <w:rPr>
                  <w:rFonts w:cs="Arial"/>
                  <w:szCs w:val="18"/>
                </w:rPr>
                <w:t>It c</w:t>
              </w:r>
            </w:ins>
            <w:ins w:id="277" w:author="Ericsson April r0" w:date="2024-04-05T00:18:00Z">
              <w:r>
                <w:rPr>
                  <w:rFonts w:cs="Arial"/>
                  <w:szCs w:val="18"/>
                </w:rPr>
                <w:t xml:space="preserve">ontains the flow direction </w:t>
              </w:r>
            </w:ins>
            <w:ins w:id="278" w:author="Ericsson April r0" w:date="2024-04-05T00:19:00Z">
              <w:r>
                <w:rPr>
                  <w:rFonts w:cs="Arial"/>
                  <w:szCs w:val="18"/>
                </w:rPr>
                <w:t>to which the round</w:t>
              </w:r>
            </w:ins>
            <w:ins w:id="279" w:author="Ericsson April r0" w:date="2024-04-05T14:48:00Z">
              <w:r>
                <w:rPr>
                  <w:rFonts w:cs="Arial"/>
                  <w:szCs w:val="18"/>
                </w:rPr>
                <w:t>-</w:t>
              </w:r>
            </w:ins>
            <w:ins w:id="280" w:author="Ericsson April r0" w:date="2024-04-05T00:19:00Z">
              <w:r>
                <w:rPr>
                  <w:rFonts w:cs="Arial"/>
                  <w:szCs w:val="18"/>
                </w:rPr>
                <w:t>trip time measurement</w:t>
              </w:r>
            </w:ins>
            <w:ins w:id="281" w:author="Ericsson April r0" w:date="2024-04-05T00:20:00Z">
              <w:r>
                <w:rPr>
                  <w:rFonts w:cs="Arial"/>
                  <w:szCs w:val="18"/>
                </w:rPr>
                <w:t xml:space="preserve"> </w:t>
              </w:r>
            </w:ins>
            <w:ins w:id="282" w:author="Ericsson May r1" w:date="2024-05-27T22:37:00Z">
              <w:r w:rsidR="00C52EF7">
                <w:rPr>
                  <w:rFonts w:cs="Arial"/>
                  <w:szCs w:val="18"/>
                </w:rPr>
                <w:t>over two service data flow</w:t>
              </w:r>
            </w:ins>
            <w:ins w:id="283" w:author="Ericsson April r0" w:date="2024-04-05T00:19:00Z">
              <w:r>
                <w:rPr>
                  <w:rFonts w:cs="Arial"/>
                  <w:szCs w:val="18"/>
                </w:rPr>
                <w:t xml:space="preserve"> applies</w:t>
              </w:r>
            </w:ins>
            <w:ins w:id="284" w:author="Ericsson April r0" w:date="2024-04-05T00:18:00Z">
              <w:r>
                <w:rPr>
                  <w:rFonts w:cs="Arial"/>
                  <w:szCs w:val="18"/>
                </w:rPr>
                <w:t>. Only the "</w:t>
              </w:r>
              <w:r>
                <w:rPr>
                  <w:lang w:eastAsia="zh-CN"/>
                </w:rPr>
                <w:t>DOWNLINK" or "</w:t>
              </w:r>
              <w:r>
                <w:t>UPLINK" value is applicable.</w:t>
              </w:r>
            </w:ins>
          </w:p>
          <w:p w14:paraId="7F0B7B38" w14:textId="461579D2" w:rsidR="00763528" w:rsidRDefault="00BC64C9" w:rsidP="00C52EF7">
            <w:pPr>
              <w:pStyle w:val="TAL"/>
              <w:rPr>
                <w:ins w:id="285" w:author="Ericsson April r0" w:date="2024-04-05T00:15:00Z"/>
              </w:rPr>
            </w:pPr>
            <w:ins w:id="286" w:author="Ericsson April r0" w:date="2024-04-05T14:48:00Z">
              <w:r>
                <w:t xml:space="preserve">If </w:t>
              </w:r>
              <w:proofErr w:type="spellStart"/>
              <w:r>
                <w:t>omittted</w:t>
              </w:r>
              <w:proofErr w:type="spellEnd"/>
              <w:r>
                <w:t xml:space="preserve">, the </w:t>
              </w:r>
            </w:ins>
            <w:proofErr w:type="spellStart"/>
            <w:ins w:id="287" w:author="Ericsson May r1" w:date="2024-05-27T22:35:00Z">
              <w:r w:rsidR="00C52EF7">
                <w:rPr>
                  <w:lang w:eastAsia="zh-CN"/>
                </w:rPr>
                <w:t>the</w:t>
              </w:r>
              <w:proofErr w:type="spellEnd"/>
              <w:r w:rsidR="00C52EF7">
                <w:rPr>
                  <w:lang w:eastAsia="zh-CN"/>
                </w:rPr>
                <w:t xml:space="preserve"> round-trip time </w:t>
              </w:r>
            </w:ins>
            <w:ins w:id="288" w:author="Ericsson April r0" w:date="2024-04-05T14:49:00Z">
              <w:r>
                <w:t xml:space="preserve">measurement applies to the flow direction of the flow </w:t>
              </w:r>
            </w:ins>
            <w:ins w:id="289" w:author="Ericsson April r0" w:date="2024-04-05T14:50:00Z">
              <w:r>
                <w:t>described</w:t>
              </w:r>
            </w:ins>
            <w:ins w:id="290" w:author="Ericsson April r0" w:date="2024-04-05T14:49:00Z">
              <w:r>
                <w:t xml:space="preserve"> in the </w:t>
              </w:r>
            </w:ins>
            <w:ins w:id="291" w:author="Ericsson April r0" w:date="2024-04-05T14:50:00Z">
              <w:r>
                <w:t>"</w:t>
              </w:r>
              <w:proofErr w:type="spellStart"/>
              <w:r>
                <w:t>fDescs</w:t>
              </w:r>
              <w:proofErr w:type="spellEnd"/>
              <w:r>
                <w:t xml:space="preserve">" attribute of the </w:t>
              </w:r>
              <w:proofErr w:type="spellStart"/>
              <w:r>
                <w:t>MediaSubcomponent</w:t>
              </w:r>
              <w:proofErr w:type="spellEnd"/>
              <w:r>
                <w:t xml:space="preserve"> entry</w:t>
              </w:r>
            </w:ins>
          </w:p>
        </w:tc>
        <w:tc>
          <w:tcPr>
            <w:tcW w:w="1351" w:type="dxa"/>
          </w:tcPr>
          <w:p w14:paraId="76831CAF" w14:textId="77777777" w:rsidR="00097F41" w:rsidRDefault="00097F41" w:rsidP="005607E4">
            <w:pPr>
              <w:pStyle w:val="TAL"/>
              <w:rPr>
                <w:ins w:id="292" w:author="Ericsson April r0" w:date="2024-04-05T00:15:00Z"/>
              </w:rPr>
            </w:pPr>
          </w:p>
        </w:tc>
      </w:tr>
      <w:tr w:rsidR="00097F41" w14:paraId="310E1FE3" w14:textId="77777777" w:rsidTr="005607E4">
        <w:trPr>
          <w:cantSplit/>
          <w:jc w:val="center"/>
          <w:ins w:id="293" w:author="Ericsson April r0" w:date="2024-04-05T00:15:00Z"/>
        </w:trPr>
        <w:tc>
          <w:tcPr>
            <w:tcW w:w="1741" w:type="dxa"/>
            <w:shd w:val="clear" w:color="auto" w:fill="auto"/>
          </w:tcPr>
          <w:p w14:paraId="07329868" w14:textId="689A18E5" w:rsidR="00097F41" w:rsidRDefault="00975C5F" w:rsidP="005607E4">
            <w:pPr>
              <w:pStyle w:val="TAL"/>
              <w:rPr>
                <w:ins w:id="294" w:author="Ericsson April r0" w:date="2024-04-05T00:15:00Z"/>
              </w:rPr>
            </w:pPr>
            <w:proofErr w:type="spellStart"/>
            <w:ins w:id="295" w:author="Ericsson April r0" w:date="2024-04-05T00:20:00Z">
              <w:r>
                <w:t>sharedKey</w:t>
              </w:r>
            </w:ins>
            <w:proofErr w:type="spellEnd"/>
          </w:p>
        </w:tc>
        <w:tc>
          <w:tcPr>
            <w:tcW w:w="1949" w:type="dxa"/>
            <w:shd w:val="clear" w:color="auto" w:fill="auto"/>
          </w:tcPr>
          <w:p w14:paraId="3B0D7FD5" w14:textId="33E11088" w:rsidR="00097F41" w:rsidRDefault="00975C5F" w:rsidP="005607E4">
            <w:pPr>
              <w:pStyle w:val="TAL"/>
              <w:rPr>
                <w:ins w:id="296" w:author="Ericsson April r0" w:date="2024-04-05T00:15:00Z"/>
              </w:rPr>
            </w:pPr>
            <w:ins w:id="297" w:author="Ericsson April r0" w:date="2024-04-05T00:20:00Z">
              <w:r>
                <w:t>Uint</w:t>
              </w:r>
            </w:ins>
            <w:ins w:id="298" w:author="Ericsson April r0" w:date="2024-04-05T00:22:00Z">
              <w:r w:rsidR="00376C21">
                <w:t>32</w:t>
              </w:r>
            </w:ins>
          </w:p>
        </w:tc>
        <w:tc>
          <w:tcPr>
            <w:tcW w:w="360" w:type="dxa"/>
          </w:tcPr>
          <w:p w14:paraId="0FEDF51C" w14:textId="77777777" w:rsidR="00097F41" w:rsidRDefault="00097F41" w:rsidP="005607E4">
            <w:pPr>
              <w:pStyle w:val="TAC"/>
              <w:rPr>
                <w:ins w:id="299" w:author="Ericsson April r0" w:date="2024-04-05T00:15:00Z"/>
                <w:lang w:eastAsia="zh-CN"/>
              </w:rPr>
            </w:pPr>
            <w:ins w:id="300" w:author="Ericsson April r0" w:date="2024-04-05T00:15:00Z">
              <w:r>
                <w:rPr>
                  <w:lang w:eastAsia="zh-CN"/>
                </w:rPr>
                <w:t>M</w:t>
              </w:r>
            </w:ins>
          </w:p>
        </w:tc>
        <w:tc>
          <w:tcPr>
            <w:tcW w:w="1093" w:type="dxa"/>
            <w:shd w:val="clear" w:color="auto" w:fill="auto"/>
          </w:tcPr>
          <w:p w14:paraId="36E0E7C6" w14:textId="77777777" w:rsidR="00097F41" w:rsidRDefault="00097F41" w:rsidP="005607E4">
            <w:pPr>
              <w:pStyle w:val="TAC"/>
              <w:rPr>
                <w:ins w:id="301" w:author="Ericsson April r0" w:date="2024-04-05T00:15:00Z"/>
              </w:rPr>
            </w:pPr>
            <w:ins w:id="302" w:author="Ericsson April r0" w:date="2024-04-05T00:15:00Z">
              <w:r>
                <w:t>1</w:t>
              </w:r>
            </w:ins>
          </w:p>
        </w:tc>
        <w:tc>
          <w:tcPr>
            <w:tcW w:w="3227" w:type="dxa"/>
            <w:shd w:val="clear" w:color="auto" w:fill="auto"/>
          </w:tcPr>
          <w:p w14:paraId="6D285E09" w14:textId="4FD144EC" w:rsidR="00763528" w:rsidRPr="00FC560D" w:rsidRDefault="00C87602" w:rsidP="00C87602">
            <w:pPr>
              <w:pStyle w:val="TAL"/>
              <w:rPr>
                <w:ins w:id="303" w:author="Ericsson April r0" w:date="2024-04-05T00:15:00Z"/>
                <w:rFonts w:cs="Arial"/>
                <w:szCs w:val="18"/>
              </w:rPr>
            </w:pPr>
            <w:ins w:id="304" w:author="Ericsson April r0" w:date="2024-04-05T00:21:00Z">
              <w:r>
                <w:rPr>
                  <w:rFonts w:cs="Arial"/>
                  <w:szCs w:val="18"/>
                </w:rPr>
                <w:t xml:space="preserve">Identifies </w:t>
              </w:r>
            </w:ins>
            <w:ins w:id="305" w:author="Ericsson May r1" w:date="2024-05-27T22:23:00Z">
              <w:r w:rsidR="00F27BED">
                <w:rPr>
                  <w:rFonts w:cs="Arial"/>
                  <w:szCs w:val="18"/>
                </w:rPr>
                <w:t xml:space="preserve">the </w:t>
              </w:r>
            </w:ins>
            <w:ins w:id="306" w:author="Ericsson April r0" w:date="2024-04-05T00:21:00Z">
              <w:r>
                <w:rPr>
                  <w:rFonts w:cs="Arial"/>
                  <w:szCs w:val="18"/>
                </w:rPr>
                <w:t xml:space="preserve">media </w:t>
              </w:r>
            </w:ins>
            <w:ins w:id="307" w:author="Ericsson April r0" w:date="2024-04-05T00:22:00Z">
              <w:r w:rsidR="00376C21">
                <w:rPr>
                  <w:rFonts w:cs="Arial"/>
                  <w:szCs w:val="18"/>
                </w:rPr>
                <w:t>subcomponent</w:t>
              </w:r>
            </w:ins>
            <w:ins w:id="308" w:author="Ericsson May r1" w:date="2024-05-27T22:24:00Z">
              <w:r w:rsidR="00F27BED">
                <w:rPr>
                  <w:rFonts w:cs="Arial"/>
                  <w:szCs w:val="18"/>
                </w:rPr>
                <w:t xml:space="preserve">s </w:t>
              </w:r>
            </w:ins>
            <w:ins w:id="309" w:author="Ericsson May r1" w:date="2024-05-27T22:26:00Z">
              <w:r w:rsidR="00B0763D">
                <w:rPr>
                  <w:rFonts w:cs="Arial"/>
                  <w:szCs w:val="18"/>
                </w:rPr>
                <w:t>or media components</w:t>
              </w:r>
            </w:ins>
            <w:ins w:id="310" w:author="Ericsson April r0" w:date="2024-04-05T00:21:00Z">
              <w:r>
                <w:rPr>
                  <w:rFonts w:cs="Arial"/>
                  <w:szCs w:val="18"/>
                </w:rPr>
                <w:t xml:space="preserve"> </w:t>
              </w:r>
            </w:ins>
            <w:ins w:id="311" w:author="Ericsson April r0" w:date="2024-04-05T00:24:00Z">
              <w:r w:rsidR="00FC560D">
                <w:rPr>
                  <w:rFonts w:cs="Arial"/>
                  <w:szCs w:val="18"/>
                </w:rPr>
                <w:t xml:space="preserve">of the Individual Application Session Context resource </w:t>
              </w:r>
            </w:ins>
            <w:ins w:id="312" w:author="Ericsson May r1" w:date="2024-05-27T22:26:00Z">
              <w:r w:rsidR="00BC1393">
                <w:rPr>
                  <w:rFonts w:cs="Arial"/>
                  <w:szCs w:val="18"/>
                </w:rPr>
                <w:t xml:space="preserve">that contribute to the </w:t>
              </w:r>
            </w:ins>
            <w:proofErr w:type="gramStart"/>
            <w:ins w:id="313" w:author="Ericsson April r0" w:date="2024-04-05T00:22:00Z">
              <w:r w:rsidR="00DF6413">
                <w:rPr>
                  <w:rFonts w:cs="Arial"/>
                  <w:szCs w:val="18"/>
                </w:rPr>
                <w:t>round trip</w:t>
              </w:r>
              <w:proofErr w:type="gramEnd"/>
              <w:r w:rsidR="00DF6413">
                <w:rPr>
                  <w:rFonts w:cs="Arial"/>
                  <w:szCs w:val="18"/>
                </w:rPr>
                <w:t xml:space="preserve"> time measurements</w:t>
              </w:r>
            </w:ins>
            <w:ins w:id="314" w:author="Ericsson April r0" w:date="2024-04-05T00:21:00Z">
              <w:r>
                <w:rPr>
                  <w:rFonts w:cs="Arial"/>
                  <w:szCs w:val="18"/>
                </w:rPr>
                <w:t>.</w:t>
              </w:r>
            </w:ins>
          </w:p>
        </w:tc>
        <w:tc>
          <w:tcPr>
            <w:tcW w:w="1351" w:type="dxa"/>
          </w:tcPr>
          <w:p w14:paraId="40AC6792" w14:textId="77777777" w:rsidR="00097F41" w:rsidRDefault="00097F41" w:rsidP="005607E4">
            <w:pPr>
              <w:pStyle w:val="TAL"/>
              <w:rPr>
                <w:ins w:id="315" w:author="Ericsson April r0" w:date="2024-04-05T00:15:00Z"/>
              </w:rPr>
            </w:pPr>
          </w:p>
        </w:tc>
      </w:tr>
    </w:tbl>
    <w:p w14:paraId="05EA04C3" w14:textId="77777777" w:rsidR="00097F41" w:rsidRDefault="00097F41" w:rsidP="00097F41">
      <w:pPr>
        <w:rPr>
          <w:ins w:id="316" w:author="Ericsson April r0" w:date="2024-04-05T00:15:00Z"/>
        </w:rPr>
      </w:pPr>
    </w:p>
    <w:p w14:paraId="6EF80EAB" w14:textId="77777777" w:rsidR="00601778" w:rsidRDefault="00601778" w:rsidP="00601778"/>
    <w:p w14:paraId="3D57B6C6" w14:textId="77777777" w:rsidR="00601778" w:rsidRPr="0061791A" w:rsidRDefault="00601778" w:rsidP="006017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1E00725" w14:textId="77777777" w:rsidR="00A60908" w:rsidRDefault="00A60908" w:rsidP="00A60908">
      <w:pPr>
        <w:pStyle w:val="Heading1"/>
      </w:pPr>
      <w:r>
        <w:t>A.2</w:t>
      </w:r>
      <w:r>
        <w:tab/>
        <w:t>Npcf_PolicyAuthorization API</w:t>
      </w:r>
      <w:bookmarkEnd w:id="236"/>
      <w:bookmarkEnd w:id="237"/>
      <w:bookmarkEnd w:id="238"/>
      <w:bookmarkEnd w:id="239"/>
      <w:bookmarkEnd w:id="240"/>
      <w:bookmarkEnd w:id="241"/>
      <w:bookmarkEnd w:id="242"/>
    </w:p>
    <w:p w14:paraId="2A7EDDDA" w14:textId="77777777" w:rsidR="00A60908" w:rsidRDefault="00A60908" w:rsidP="00A60908">
      <w:pPr>
        <w:pStyle w:val="PL"/>
        <w:rPr>
          <w:rFonts w:cs="Courier New"/>
          <w:szCs w:val="16"/>
        </w:rPr>
      </w:pPr>
      <w:bookmarkStart w:id="317" w:name="_Hlk93938371"/>
    </w:p>
    <w:p w14:paraId="6011ABA4" w14:textId="77777777" w:rsidR="00A60908" w:rsidRDefault="00A60908" w:rsidP="00A60908">
      <w:pPr>
        <w:pStyle w:val="PL"/>
        <w:rPr>
          <w:rFonts w:cs="Courier New"/>
          <w:szCs w:val="16"/>
        </w:rPr>
      </w:pPr>
      <w:proofErr w:type="spellStart"/>
      <w:r>
        <w:rPr>
          <w:rFonts w:cs="Courier New"/>
          <w:szCs w:val="16"/>
        </w:rPr>
        <w:t>openapi</w:t>
      </w:r>
      <w:proofErr w:type="spellEnd"/>
      <w:r>
        <w:rPr>
          <w:rFonts w:cs="Courier New"/>
          <w:szCs w:val="16"/>
        </w:rPr>
        <w:t>: 3.0.0</w:t>
      </w:r>
    </w:p>
    <w:p w14:paraId="20F29C4E" w14:textId="77777777" w:rsidR="00A60908" w:rsidRDefault="00A60908" w:rsidP="00A60908">
      <w:pPr>
        <w:pStyle w:val="PL"/>
        <w:rPr>
          <w:rFonts w:cs="Courier New"/>
          <w:szCs w:val="16"/>
        </w:rPr>
      </w:pPr>
    </w:p>
    <w:p w14:paraId="16631B21" w14:textId="77777777" w:rsidR="00A60908" w:rsidRDefault="00A60908" w:rsidP="00A60908">
      <w:pPr>
        <w:pStyle w:val="PL"/>
        <w:rPr>
          <w:rFonts w:cs="Courier New"/>
          <w:szCs w:val="16"/>
        </w:rPr>
      </w:pPr>
      <w:r>
        <w:rPr>
          <w:rFonts w:cs="Courier New"/>
          <w:szCs w:val="16"/>
        </w:rPr>
        <w:t>info:</w:t>
      </w:r>
    </w:p>
    <w:p w14:paraId="73147CB4" w14:textId="77777777" w:rsidR="00A60908" w:rsidRDefault="00A60908" w:rsidP="00A60908">
      <w:pPr>
        <w:pStyle w:val="PL"/>
        <w:rPr>
          <w:rFonts w:cs="Courier New"/>
          <w:szCs w:val="16"/>
        </w:rPr>
      </w:pPr>
      <w:r>
        <w:rPr>
          <w:rFonts w:cs="Courier New"/>
          <w:szCs w:val="16"/>
        </w:rPr>
        <w:t xml:space="preserve">  title: Npcf_PolicyAuthorization Service API</w:t>
      </w:r>
    </w:p>
    <w:p w14:paraId="7400FCAC" w14:textId="77777777" w:rsidR="00A60908" w:rsidRDefault="00A60908" w:rsidP="00A60908">
      <w:pPr>
        <w:pStyle w:val="PL"/>
        <w:rPr>
          <w:rFonts w:cs="Courier New"/>
          <w:szCs w:val="16"/>
        </w:rPr>
      </w:pPr>
      <w:r>
        <w:rPr>
          <w:rFonts w:cs="Courier New"/>
          <w:szCs w:val="16"/>
        </w:rPr>
        <w:t xml:space="preserve">  version: 1.3.0-alpha.6</w:t>
      </w:r>
    </w:p>
    <w:p w14:paraId="64EA5947" w14:textId="77777777" w:rsidR="00A60908" w:rsidRDefault="00A60908" w:rsidP="00A60908">
      <w:pPr>
        <w:pStyle w:val="PL"/>
      </w:pPr>
      <w:r>
        <w:rPr>
          <w:rFonts w:cs="Courier New"/>
          <w:szCs w:val="16"/>
        </w:rPr>
        <w:t xml:space="preserve">  description: </w:t>
      </w:r>
      <w:r>
        <w:t>|</w:t>
      </w:r>
    </w:p>
    <w:p w14:paraId="0D6FF04F" w14:textId="77777777" w:rsidR="00A60908" w:rsidRDefault="00A60908" w:rsidP="00A60908">
      <w:pPr>
        <w:pStyle w:val="PL"/>
      </w:pPr>
      <w:r>
        <w:t xml:space="preserve">    </w:t>
      </w:r>
      <w:r>
        <w:rPr>
          <w:rFonts w:cs="Courier New"/>
          <w:szCs w:val="16"/>
        </w:rPr>
        <w:t xml:space="preserve">PCF Policy Authorization Service.  </w:t>
      </w:r>
    </w:p>
    <w:p w14:paraId="1A62AF50" w14:textId="77777777" w:rsidR="00A60908" w:rsidRDefault="00A60908" w:rsidP="00A60908">
      <w:pPr>
        <w:pStyle w:val="PL"/>
      </w:pPr>
      <w:r>
        <w:t xml:space="preserve">    © 2024, 3GPP Organizational Partners (ARIB, ATIS, CCSA, ETSI, TSDSI, TTA, TTC).  </w:t>
      </w:r>
    </w:p>
    <w:p w14:paraId="56EC54C5" w14:textId="77777777" w:rsidR="00A60908" w:rsidRDefault="00A60908" w:rsidP="00A60908">
      <w:pPr>
        <w:pStyle w:val="PL"/>
        <w:rPr>
          <w:rFonts w:cs="Courier New"/>
          <w:szCs w:val="16"/>
        </w:rPr>
      </w:pPr>
      <w:r>
        <w:t xml:space="preserve">    All rights reserved.</w:t>
      </w:r>
    </w:p>
    <w:p w14:paraId="437CF90F" w14:textId="77777777" w:rsidR="00A60908" w:rsidRDefault="00A60908" w:rsidP="00A60908">
      <w:pPr>
        <w:pStyle w:val="PL"/>
        <w:rPr>
          <w:rFonts w:cs="Courier New"/>
          <w:szCs w:val="16"/>
        </w:rPr>
      </w:pPr>
    </w:p>
    <w:p w14:paraId="2C6B9914" w14:textId="77777777" w:rsidR="00A60908" w:rsidRDefault="00A60908" w:rsidP="00A60908">
      <w:pPr>
        <w:pStyle w:val="PL"/>
      </w:pPr>
      <w:proofErr w:type="spellStart"/>
      <w:r>
        <w:t>externalDocs</w:t>
      </w:r>
      <w:proofErr w:type="spellEnd"/>
      <w:r>
        <w:t>:</w:t>
      </w:r>
    </w:p>
    <w:p w14:paraId="36DC6BEF" w14:textId="77777777" w:rsidR="00A60908" w:rsidRDefault="00A60908" w:rsidP="00A60908">
      <w:pPr>
        <w:pStyle w:val="PL"/>
      </w:pPr>
      <w:r>
        <w:t xml:space="preserve">  description: 3GPP TS 29.514 V18.5.0; 5G System; Policy Authorization Service; Stage 3.</w:t>
      </w:r>
    </w:p>
    <w:p w14:paraId="4125773B" w14:textId="77777777" w:rsidR="00A60908" w:rsidRDefault="00A60908" w:rsidP="00A60908">
      <w:pPr>
        <w:pStyle w:val="PL"/>
      </w:pPr>
      <w:r>
        <w:t xml:space="preserve">  url: 'https://www.3gpp.org/ftp/Specs/archive/29_series/29.514/'</w:t>
      </w:r>
    </w:p>
    <w:p w14:paraId="555BF03E" w14:textId="77777777" w:rsidR="00A60908" w:rsidRDefault="00A60908" w:rsidP="00A60908">
      <w:pPr>
        <w:pStyle w:val="PL"/>
      </w:pPr>
    </w:p>
    <w:p w14:paraId="431C643F" w14:textId="77777777" w:rsidR="00A60908" w:rsidRDefault="00A60908" w:rsidP="00A60908">
      <w:pPr>
        <w:pStyle w:val="PL"/>
        <w:rPr>
          <w:rFonts w:cs="Courier New"/>
          <w:szCs w:val="16"/>
        </w:rPr>
      </w:pPr>
      <w:r>
        <w:rPr>
          <w:rFonts w:cs="Courier New"/>
          <w:szCs w:val="16"/>
        </w:rPr>
        <w:t>servers:</w:t>
      </w:r>
    </w:p>
    <w:p w14:paraId="333EAA0B" w14:textId="77777777" w:rsidR="00A60908" w:rsidRDefault="00A60908" w:rsidP="00A60908">
      <w:pPr>
        <w:pStyle w:val="PL"/>
        <w:rPr>
          <w:rFonts w:cs="Courier New"/>
          <w:szCs w:val="16"/>
        </w:rPr>
      </w:pPr>
      <w:r>
        <w:rPr>
          <w:rFonts w:cs="Courier New"/>
          <w:szCs w:val="16"/>
        </w:rPr>
        <w:t xml:space="preserve">  - url: '{</w:t>
      </w:r>
      <w:proofErr w:type="spellStart"/>
      <w:r>
        <w:rPr>
          <w:rFonts w:cs="Courier New"/>
          <w:szCs w:val="16"/>
        </w:rPr>
        <w:t>apiRoot</w:t>
      </w:r>
      <w:proofErr w:type="spellEnd"/>
      <w:r>
        <w:rPr>
          <w:rFonts w:cs="Courier New"/>
          <w:szCs w:val="16"/>
        </w:rPr>
        <w:t>}/</w:t>
      </w:r>
      <w:proofErr w:type="spellStart"/>
      <w:r>
        <w:rPr>
          <w:rFonts w:cs="Courier New"/>
          <w:szCs w:val="16"/>
        </w:rPr>
        <w:t>npcf-policyauthorization</w:t>
      </w:r>
      <w:proofErr w:type="spellEnd"/>
      <w:r>
        <w:rPr>
          <w:rFonts w:cs="Courier New"/>
          <w:szCs w:val="16"/>
        </w:rPr>
        <w:t>/v1'</w:t>
      </w:r>
    </w:p>
    <w:p w14:paraId="060E23B8" w14:textId="77777777" w:rsidR="00A60908" w:rsidRDefault="00A60908" w:rsidP="00A60908">
      <w:pPr>
        <w:pStyle w:val="PL"/>
        <w:rPr>
          <w:rFonts w:cs="Courier New"/>
          <w:szCs w:val="16"/>
        </w:rPr>
      </w:pPr>
      <w:r>
        <w:rPr>
          <w:rFonts w:cs="Courier New"/>
          <w:szCs w:val="16"/>
        </w:rPr>
        <w:lastRenderedPageBreak/>
        <w:t xml:space="preserve">    variables:</w:t>
      </w:r>
    </w:p>
    <w:p w14:paraId="677CF4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apiRoot</w:t>
      </w:r>
      <w:proofErr w:type="spellEnd"/>
      <w:r>
        <w:rPr>
          <w:rFonts w:cs="Courier New"/>
          <w:szCs w:val="16"/>
        </w:rPr>
        <w:t>:</w:t>
      </w:r>
    </w:p>
    <w:p w14:paraId="3FB8F3DA" w14:textId="2FE8EDA1" w:rsidR="00A60908" w:rsidRDefault="00A60908" w:rsidP="00A60908">
      <w:pPr>
        <w:pStyle w:val="PL"/>
        <w:rPr>
          <w:rFonts w:cs="Courier New"/>
          <w:szCs w:val="16"/>
        </w:rPr>
      </w:pPr>
      <w:r>
        <w:rPr>
          <w:rFonts w:cs="Courier New"/>
          <w:szCs w:val="16"/>
        </w:rPr>
        <w:t xml:space="preserve">       </w:t>
      </w:r>
      <w:ins w:id="318" w:author="Ericsson April r0" w:date="2024-04-05T00:43:00Z">
        <w:r w:rsidR="00E82680">
          <w:rPr>
            <w:rFonts w:cs="Courier New"/>
            <w:szCs w:val="16"/>
          </w:rPr>
          <w:fldChar w:fldCharType="begin"/>
        </w:r>
      </w:ins>
      <w:r w:rsidR="00301B4D">
        <w:rPr>
          <w:rFonts w:cs="Courier New"/>
          <w:szCs w:val="16"/>
        </w:rPr>
        <w:instrText>HYPERLINK "https://ericsson-my.sharepoint.com/personal/fuencisla_garcia_ericsson_com/Documents/Documents/01_Standardization/CT3%23134 Changsha/XRM (8)/ default: https"</w:instrText>
      </w:r>
      <w:ins w:id="319" w:author="Ericsson April r0" w:date="2024-04-05T00:43:00Z">
        <w:r w:rsidR="00E82680">
          <w:rPr>
            <w:rFonts w:cs="Courier New"/>
            <w:szCs w:val="16"/>
          </w:rPr>
        </w:r>
        <w:r w:rsidR="00E82680">
          <w:rPr>
            <w:rFonts w:cs="Courier New"/>
            <w:szCs w:val="16"/>
          </w:rPr>
          <w:fldChar w:fldCharType="separate"/>
        </w:r>
      </w:ins>
      <w:r w:rsidR="00E82680" w:rsidRPr="00DB4146">
        <w:rPr>
          <w:rStyle w:val="Hyperlink"/>
          <w:rFonts w:cs="Courier New"/>
          <w:szCs w:val="16"/>
        </w:rPr>
        <w:t xml:space="preserve"> default: </w:t>
      </w:r>
      <w:r w:rsidR="00E82680" w:rsidRPr="00DB4146">
        <w:rPr>
          <w:rStyle w:val="Hyperlink"/>
        </w:rPr>
        <w:t>https</w:t>
      </w:r>
      <w:ins w:id="320" w:author="Ericsson April r0" w:date="2024-04-05T00:43:00Z">
        <w:r w:rsidR="00E82680">
          <w:rPr>
            <w:rFonts w:cs="Courier New"/>
            <w:szCs w:val="16"/>
          </w:rPr>
          <w:fldChar w:fldCharType="end"/>
        </w:r>
      </w:ins>
      <w:r>
        <w:t>://example.com</w:t>
      </w:r>
    </w:p>
    <w:p w14:paraId="356FC345" w14:textId="77777777" w:rsidR="00A60908" w:rsidRDefault="00A60908" w:rsidP="00A60908">
      <w:pPr>
        <w:pStyle w:val="PL"/>
        <w:rPr>
          <w:rFonts w:cs="Courier New"/>
          <w:szCs w:val="16"/>
        </w:rPr>
      </w:pPr>
      <w:r>
        <w:rPr>
          <w:rFonts w:cs="Courier New"/>
          <w:szCs w:val="16"/>
        </w:rPr>
        <w:t xml:space="preserve">        description: </w:t>
      </w:r>
      <w:proofErr w:type="spellStart"/>
      <w:r>
        <w:rPr>
          <w:rFonts w:cs="Courier New"/>
          <w:szCs w:val="16"/>
        </w:rPr>
        <w:t>apiRoot</w:t>
      </w:r>
      <w:proofErr w:type="spellEnd"/>
      <w:r>
        <w:rPr>
          <w:rFonts w:cs="Courier New"/>
          <w:szCs w:val="16"/>
        </w:rPr>
        <w:t xml:space="preserve"> as defined in clause 4.4 of 3GPP TS 29.501</w:t>
      </w:r>
    </w:p>
    <w:p w14:paraId="1BA2F613" w14:textId="77777777" w:rsidR="00A60908" w:rsidRDefault="00A60908" w:rsidP="00A60908">
      <w:pPr>
        <w:pStyle w:val="PL"/>
        <w:rPr>
          <w:rFonts w:cs="Courier New"/>
          <w:szCs w:val="16"/>
        </w:rPr>
      </w:pPr>
    </w:p>
    <w:p w14:paraId="55C6FFBB" w14:textId="77777777" w:rsidR="00A60908" w:rsidRDefault="00A60908" w:rsidP="00A60908">
      <w:pPr>
        <w:pStyle w:val="PL"/>
      </w:pPr>
      <w:r>
        <w:t>security:</w:t>
      </w:r>
    </w:p>
    <w:p w14:paraId="4E4D980D" w14:textId="77777777" w:rsidR="00A60908" w:rsidRDefault="00A60908" w:rsidP="00A60908">
      <w:pPr>
        <w:pStyle w:val="PL"/>
      </w:pPr>
      <w:r>
        <w:t xml:space="preserve">  - {}</w:t>
      </w:r>
    </w:p>
    <w:p w14:paraId="11CF12E0" w14:textId="77777777" w:rsidR="00A60908" w:rsidRDefault="00A60908" w:rsidP="00A60908">
      <w:pPr>
        <w:pStyle w:val="PL"/>
      </w:pPr>
      <w:r>
        <w:t xml:space="preserve">  - oAuth2ClientCredentials:</w:t>
      </w:r>
    </w:p>
    <w:p w14:paraId="5013E148" w14:textId="77777777" w:rsidR="00A60908" w:rsidRDefault="00A60908" w:rsidP="00A60908">
      <w:pPr>
        <w:pStyle w:val="PL"/>
      </w:pPr>
      <w:r>
        <w:t xml:space="preserve">    - </w:t>
      </w:r>
      <w:proofErr w:type="spellStart"/>
      <w:r>
        <w:t>npcf-policyauthorization</w:t>
      </w:r>
      <w:proofErr w:type="spellEnd"/>
    </w:p>
    <w:p w14:paraId="25B6730E" w14:textId="77777777" w:rsidR="00A60908" w:rsidRDefault="00A60908" w:rsidP="00A60908">
      <w:pPr>
        <w:pStyle w:val="PL"/>
        <w:rPr>
          <w:rFonts w:cs="Courier New"/>
          <w:szCs w:val="16"/>
        </w:rPr>
      </w:pPr>
    </w:p>
    <w:p w14:paraId="6368A924" w14:textId="77777777" w:rsidR="00A60908" w:rsidRDefault="00A60908" w:rsidP="00A60908">
      <w:pPr>
        <w:pStyle w:val="PL"/>
        <w:rPr>
          <w:rFonts w:cs="Courier New"/>
          <w:szCs w:val="16"/>
        </w:rPr>
      </w:pPr>
      <w:r>
        <w:rPr>
          <w:rFonts w:cs="Courier New"/>
          <w:szCs w:val="16"/>
        </w:rPr>
        <w:t>paths:</w:t>
      </w:r>
    </w:p>
    <w:p w14:paraId="412DA7BD"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
    <w:p w14:paraId="0F88D973" w14:textId="77777777" w:rsidR="00A60908" w:rsidRDefault="00A60908" w:rsidP="00A60908">
      <w:pPr>
        <w:pStyle w:val="PL"/>
        <w:rPr>
          <w:rFonts w:cs="Courier New"/>
          <w:szCs w:val="16"/>
        </w:rPr>
      </w:pPr>
      <w:r>
        <w:rPr>
          <w:rFonts w:cs="Courier New"/>
          <w:szCs w:val="16"/>
        </w:rPr>
        <w:t xml:space="preserve">    post:</w:t>
      </w:r>
    </w:p>
    <w:p w14:paraId="100AD7D0" w14:textId="77777777" w:rsidR="00A60908" w:rsidRDefault="00A60908" w:rsidP="00A60908">
      <w:pPr>
        <w:pStyle w:val="PL"/>
        <w:rPr>
          <w:rFonts w:cs="Courier New"/>
          <w:szCs w:val="16"/>
        </w:rPr>
      </w:pPr>
      <w:r>
        <w:rPr>
          <w:rFonts w:cs="Courier New"/>
          <w:szCs w:val="16"/>
        </w:rPr>
        <w:t xml:space="preserve">      summary: Creates a new Individual Application Session Context </w:t>
      </w:r>
      <w:proofErr w:type="gramStart"/>
      <w:r>
        <w:rPr>
          <w:rFonts w:cs="Courier New"/>
          <w:szCs w:val="16"/>
        </w:rPr>
        <w:t>resource</w:t>
      </w:r>
      <w:proofErr w:type="gramEnd"/>
    </w:p>
    <w:p w14:paraId="0B0601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PostAppSessions</w:t>
      </w:r>
      <w:proofErr w:type="spellEnd"/>
    </w:p>
    <w:p w14:paraId="00759660" w14:textId="77777777" w:rsidR="00A60908" w:rsidRDefault="00A60908" w:rsidP="00A60908">
      <w:pPr>
        <w:pStyle w:val="PL"/>
        <w:rPr>
          <w:rFonts w:cs="Courier New"/>
          <w:szCs w:val="16"/>
        </w:rPr>
      </w:pPr>
      <w:r>
        <w:rPr>
          <w:rFonts w:cs="Courier New"/>
          <w:szCs w:val="16"/>
        </w:rPr>
        <w:t xml:space="preserve">      tags:</w:t>
      </w:r>
    </w:p>
    <w:p w14:paraId="3A169DCB" w14:textId="77777777" w:rsidR="00A60908" w:rsidRDefault="00A60908" w:rsidP="00A60908">
      <w:pPr>
        <w:pStyle w:val="PL"/>
        <w:rPr>
          <w:rFonts w:cs="Courier New"/>
          <w:szCs w:val="16"/>
        </w:rPr>
      </w:pPr>
      <w:r>
        <w:rPr>
          <w:rFonts w:cs="Courier New"/>
          <w:szCs w:val="16"/>
        </w:rPr>
        <w:t xml:space="preserve">        - Application Sessions (Collection)</w:t>
      </w:r>
    </w:p>
    <w:p w14:paraId="10B04214" w14:textId="77777777" w:rsidR="00A60908" w:rsidRDefault="00A60908" w:rsidP="00A60908">
      <w:pPr>
        <w:pStyle w:val="PL"/>
      </w:pPr>
      <w:r>
        <w:t xml:space="preserve">      security:</w:t>
      </w:r>
    </w:p>
    <w:p w14:paraId="54E3A339" w14:textId="77777777" w:rsidR="00A60908" w:rsidRDefault="00A60908" w:rsidP="00A60908">
      <w:pPr>
        <w:pStyle w:val="PL"/>
      </w:pPr>
      <w:r>
        <w:t xml:space="preserve">        - {}</w:t>
      </w:r>
    </w:p>
    <w:p w14:paraId="3BF9B71F" w14:textId="77777777" w:rsidR="00A60908" w:rsidRDefault="00A60908" w:rsidP="00A60908">
      <w:pPr>
        <w:pStyle w:val="PL"/>
      </w:pPr>
      <w:r>
        <w:t xml:space="preserve">        - oAuth2ClientCredentials:</w:t>
      </w:r>
    </w:p>
    <w:p w14:paraId="75F2EBF0" w14:textId="77777777" w:rsidR="00A60908" w:rsidRDefault="00A60908" w:rsidP="00A60908">
      <w:pPr>
        <w:pStyle w:val="PL"/>
      </w:pPr>
      <w:r>
        <w:t xml:space="preserve">          - </w:t>
      </w:r>
      <w:proofErr w:type="spellStart"/>
      <w:r>
        <w:t>npcf-policyauthorization</w:t>
      </w:r>
      <w:proofErr w:type="spellEnd"/>
    </w:p>
    <w:p w14:paraId="03524190" w14:textId="77777777" w:rsidR="00A60908" w:rsidRDefault="00A60908" w:rsidP="00A60908">
      <w:pPr>
        <w:pStyle w:val="PL"/>
      </w:pPr>
      <w:r>
        <w:t xml:space="preserve">        - oAuth2ClientCredentials:</w:t>
      </w:r>
    </w:p>
    <w:p w14:paraId="05A9F008" w14:textId="77777777" w:rsidR="00A60908" w:rsidRDefault="00A60908" w:rsidP="00A60908">
      <w:pPr>
        <w:pStyle w:val="PL"/>
      </w:pPr>
      <w:r>
        <w:t xml:space="preserve">          - </w:t>
      </w:r>
      <w:proofErr w:type="spellStart"/>
      <w:r>
        <w:t>npcf-policyauthorization</w:t>
      </w:r>
      <w:proofErr w:type="spellEnd"/>
    </w:p>
    <w:p w14:paraId="636A17A8"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781A74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29E39E3F" w14:textId="77777777" w:rsidR="00A60908" w:rsidRDefault="00A60908" w:rsidP="00A60908">
      <w:pPr>
        <w:pStyle w:val="PL"/>
        <w:rPr>
          <w:rFonts w:cs="Courier New"/>
          <w:szCs w:val="16"/>
        </w:rPr>
      </w:pPr>
      <w:r>
        <w:rPr>
          <w:rFonts w:cs="Courier New"/>
          <w:szCs w:val="16"/>
        </w:rPr>
        <w:t xml:space="preserve">        description: Contains the information for the creation the resource.</w:t>
      </w:r>
    </w:p>
    <w:p w14:paraId="1C3AAA49"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1A36C5E" w14:textId="77777777" w:rsidR="00A60908" w:rsidRDefault="00A60908" w:rsidP="00A60908">
      <w:pPr>
        <w:pStyle w:val="PL"/>
        <w:rPr>
          <w:rFonts w:cs="Courier New"/>
          <w:szCs w:val="16"/>
        </w:rPr>
      </w:pPr>
      <w:r>
        <w:rPr>
          <w:rFonts w:cs="Courier New"/>
          <w:szCs w:val="16"/>
        </w:rPr>
        <w:t xml:space="preserve">        content:</w:t>
      </w:r>
    </w:p>
    <w:p w14:paraId="45810E51"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30F0DCD" w14:textId="77777777" w:rsidR="00A60908" w:rsidRDefault="00A60908" w:rsidP="00A60908">
      <w:pPr>
        <w:pStyle w:val="PL"/>
        <w:rPr>
          <w:rFonts w:cs="Courier New"/>
          <w:szCs w:val="16"/>
        </w:rPr>
      </w:pPr>
      <w:r>
        <w:rPr>
          <w:rFonts w:cs="Courier New"/>
          <w:szCs w:val="16"/>
        </w:rPr>
        <w:t xml:space="preserve">            schema:</w:t>
      </w:r>
    </w:p>
    <w:p w14:paraId="739112D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F8BAF40" w14:textId="77777777" w:rsidR="00A60908" w:rsidRDefault="00A60908" w:rsidP="00A60908">
      <w:pPr>
        <w:pStyle w:val="PL"/>
        <w:rPr>
          <w:rFonts w:cs="Courier New"/>
          <w:szCs w:val="16"/>
        </w:rPr>
      </w:pPr>
      <w:r>
        <w:rPr>
          <w:rFonts w:cs="Courier New"/>
          <w:szCs w:val="16"/>
        </w:rPr>
        <w:t xml:space="preserve">      responses:</w:t>
      </w:r>
    </w:p>
    <w:p w14:paraId="4CCEF434" w14:textId="77777777" w:rsidR="00A60908" w:rsidRDefault="00A60908" w:rsidP="00A60908">
      <w:pPr>
        <w:pStyle w:val="PL"/>
        <w:rPr>
          <w:rFonts w:cs="Courier New"/>
          <w:szCs w:val="16"/>
        </w:rPr>
      </w:pPr>
      <w:r>
        <w:rPr>
          <w:rFonts w:cs="Courier New"/>
          <w:szCs w:val="16"/>
        </w:rPr>
        <w:t xml:space="preserve">        '201':</w:t>
      </w:r>
    </w:p>
    <w:p w14:paraId="3A7B5372" w14:textId="77777777" w:rsidR="00A60908" w:rsidRDefault="00A60908" w:rsidP="00A60908">
      <w:pPr>
        <w:pStyle w:val="PL"/>
        <w:rPr>
          <w:rFonts w:cs="Courier New"/>
          <w:szCs w:val="16"/>
        </w:rPr>
      </w:pPr>
      <w:r>
        <w:rPr>
          <w:rFonts w:cs="Courier New"/>
          <w:szCs w:val="16"/>
        </w:rPr>
        <w:t xml:space="preserve">          description: Successful creation of the resource</w:t>
      </w:r>
    </w:p>
    <w:p w14:paraId="283D0D1D" w14:textId="77777777" w:rsidR="00A60908" w:rsidRDefault="00A60908" w:rsidP="00A60908">
      <w:pPr>
        <w:pStyle w:val="PL"/>
        <w:rPr>
          <w:rFonts w:cs="Courier New"/>
          <w:szCs w:val="16"/>
        </w:rPr>
      </w:pPr>
      <w:r>
        <w:rPr>
          <w:rFonts w:cs="Courier New"/>
          <w:szCs w:val="16"/>
        </w:rPr>
        <w:t xml:space="preserve">          content:</w:t>
      </w:r>
    </w:p>
    <w:p w14:paraId="492CDD1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9298C3F" w14:textId="77777777" w:rsidR="00A60908" w:rsidRDefault="00A60908" w:rsidP="00A60908">
      <w:pPr>
        <w:pStyle w:val="PL"/>
        <w:rPr>
          <w:rFonts w:cs="Courier New"/>
          <w:szCs w:val="16"/>
        </w:rPr>
      </w:pPr>
      <w:r>
        <w:rPr>
          <w:rFonts w:cs="Courier New"/>
          <w:szCs w:val="16"/>
        </w:rPr>
        <w:t xml:space="preserve">              schema:</w:t>
      </w:r>
    </w:p>
    <w:p w14:paraId="29F63A2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6620FDBF" w14:textId="77777777" w:rsidR="00A60908" w:rsidRDefault="00A60908" w:rsidP="00A60908">
      <w:pPr>
        <w:pStyle w:val="PL"/>
      </w:pPr>
      <w:r>
        <w:t xml:space="preserve">          headers:</w:t>
      </w:r>
    </w:p>
    <w:p w14:paraId="1AB36899" w14:textId="77777777" w:rsidR="00A60908" w:rsidRDefault="00A60908" w:rsidP="00A60908">
      <w:pPr>
        <w:pStyle w:val="PL"/>
      </w:pPr>
      <w:r>
        <w:t xml:space="preserve">            Location:</w:t>
      </w:r>
    </w:p>
    <w:p w14:paraId="6FC071BF" w14:textId="77777777" w:rsidR="00A60908" w:rsidRDefault="00A60908" w:rsidP="00A60908">
      <w:pPr>
        <w:pStyle w:val="PL"/>
      </w:pPr>
      <w:r>
        <w:t xml:space="preserve">              description: &gt;</w:t>
      </w:r>
    </w:p>
    <w:p w14:paraId="44D8A71F" w14:textId="77777777" w:rsidR="00A60908" w:rsidRDefault="00A60908" w:rsidP="00A60908">
      <w:pPr>
        <w:pStyle w:val="PL"/>
      </w:pPr>
      <w:r>
        <w:t xml:space="preserve">                Contains the URI of the created individual application session context resource,</w:t>
      </w:r>
    </w:p>
    <w:p w14:paraId="4690181E" w14:textId="77777777" w:rsidR="00A60908" w:rsidRDefault="00A60908" w:rsidP="00A60908">
      <w:pPr>
        <w:pStyle w:val="PL"/>
      </w:pPr>
      <w:r>
        <w:t xml:space="preserve">                according to the structure</w:t>
      </w:r>
    </w:p>
    <w:p w14:paraId="20FA1828" w14:textId="77777777" w:rsidR="00A60908" w:rsidRDefault="00A60908" w:rsidP="00A60908">
      <w:pPr>
        <w:pStyle w:val="PL"/>
      </w:pPr>
      <w:r>
        <w:t xml:space="preserve">                {apiRoot}/npcf-policyauthorization/v1/app-sessions/{appSessionId}</w:t>
      </w:r>
    </w:p>
    <w:p w14:paraId="357D8788" w14:textId="77777777" w:rsidR="00A60908" w:rsidRDefault="00A60908" w:rsidP="00A60908">
      <w:pPr>
        <w:pStyle w:val="PL"/>
      </w:pPr>
      <w:r>
        <w:t xml:space="preserve">                or the URI of the created </w:t>
      </w:r>
      <w:r>
        <w:rPr>
          <w:rFonts w:cs="Courier New"/>
          <w:szCs w:val="16"/>
        </w:rPr>
        <w:t>events subscription sub-</w:t>
      </w:r>
      <w:r>
        <w:t>resource,</w:t>
      </w:r>
    </w:p>
    <w:p w14:paraId="2BC52D72" w14:textId="77777777" w:rsidR="00A60908" w:rsidRDefault="00A60908" w:rsidP="00A60908">
      <w:pPr>
        <w:pStyle w:val="PL"/>
      </w:pPr>
      <w:r>
        <w:t xml:space="preserve">                according to the structure</w:t>
      </w:r>
    </w:p>
    <w:p w14:paraId="466D3B5E" w14:textId="77777777" w:rsidR="00A60908" w:rsidRDefault="00A60908" w:rsidP="00A60908">
      <w:pPr>
        <w:pStyle w:val="PL"/>
      </w:pPr>
      <w:r>
        <w:t xml:space="preserve">                {apiRoot}/npcf-policyauthorization/v1/app-sessions/{appSessionId}</w:t>
      </w:r>
    </w:p>
    <w:p w14:paraId="678B4D87" w14:textId="77777777" w:rsidR="00A60908" w:rsidRDefault="00A60908" w:rsidP="00A60908">
      <w:pPr>
        <w:pStyle w:val="PL"/>
      </w:pPr>
      <w:r>
        <w:t xml:space="preserve">                /</w:t>
      </w:r>
      <w:proofErr w:type="gramStart"/>
      <w:r>
        <w:t>events</w:t>
      </w:r>
      <w:proofErr w:type="gramEnd"/>
      <w:r>
        <w:t>-subscription</w:t>
      </w:r>
    </w:p>
    <w:p w14:paraId="662A1FB7" w14:textId="77777777" w:rsidR="00A60908" w:rsidRDefault="00A60908" w:rsidP="00A60908">
      <w:pPr>
        <w:pStyle w:val="PL"/>
      </w:pPr>
      <w:r>
        <w:t xml:space="preserve">              required: </w:t>
      </w:r>
      <w:proofErr w:type="gramStart"/>
      <w:r>
        <w:t>true</w:t>
      </w:r>
      <w:proofErr w:type="gramEnd"/>
    </w:p>
    <w:p w14:paraId="790F89FE" w14:textId="77777777" w:rsidR="00A60908" w:rsidRDefault="00A60908" w:rsidP="00A60908">
      <w:pPr>
        <w:pStyle w:val="PL"/>
      </w:pPr>
      <w:r>
        <w:t xml:space="preserve">              schema:</w:t>
      </w:r>
    </w:p>
    <w:p w14:paraId="642DBF4C" w14:textId="77777777" w:rsidR="00A60908" w:rsidRDefault="00A60908" w:rsidP="00A60908">
      <w:pPr>
        <w:pStyle w:val="PL"/>
      </w:pPr>
      <w:r>
        <w:t xml:space="preserve">                type: string</w:t>
      </w:r>
    </w:p>
    <w:p w14:paraId="4A10A159" w14:textId="77777777" w:rsidR="00A60908" w:rsidRDefault="00A60908" w:rsidP="00A60908">
      <w:pPr>
        <w:pStyle w:val="PL"/>
        <w:rPr>
          <w:rFonts w:cs="Courier New"/>
          <w:szCs w:val="16"/>
        </w:rPr>
      </w:pPr>
      <w:r>
        <w:rPr>
          <w:rFonts w:cs="Courier New"/>
          <w:szCs w:val="16"/>
        </w:rPr>
        <w:t xml:space="preserve">        '303':</w:t>
      </w:r>
    </w:p>
    <w:p w14:paraId="7B0AABE5" w14:textId="77777777" w:rsidR="00A60908" w:rsidRDefault="00A60908" w:rsidP="00A60908">
      <w:pPr>
        <w:pStyle w:val="PL"/>
        <w:rPr>
          <w:rFonts w:cs="Courier New"/>
          <w:szCs w:val="16"/>
        </w:rPr>
      </w:pPr>
      <w:r>
        <w:rPr>
          <w:rFonts w:cs="Courier New"/>
          <w:szCs w:val="16"/>
        </w:rPr>
        <w:t xml:space="preserve">          description: &gt;</w:t>
      </w:r>
    </w:p>
    <w:p w14:paraId="637164DA" w14:textId="77777777" w:rsidR="00A60908" w:rsidRDefault="00A60908" w:rsidP="00A60908">
      <w:pPr>
        <w:pStyle w:val="PL"/>
      </w:pPr>
      <w:r>
        <w:rPr>
          <w:rFonts w:cs="Courier New"/>
          <w:szCs w:val="16"/>
        </w:rPr>
        <w:t xml:space="preserve">            See Other. </w:t>
      </w:r>
      <w:r>
        <w:t xml:space="preserve">The result of the HTTP POST request would be equivalent to the </w:t>
      </w:r>
      <w:proofErr w:type="gramStart"/>
      <w:r>
        <w:t>existing</w:t>
      </w:r>
      <w:proofErr w:type="gramEnd"/>
    </w:p>
    <w:p w14:paraId="1036F85C" w14:textId="77777777" w:rsidR="00A60908" w:rsidRDefault="00A60908" w:rsidP="00A60908">
      <w:pPr>
        <w:pStyle w:val="PL"/>
        <w:rPr>
          <w:rFonts w:cs="Courier New"/>
          <w:szCs w:val="16"/>
        </w:rPr>
      </w:pPr>
      <w:r>
        <w:rPr>
          <w:rFonts w:cs="Courier New"/>
          <w:szCs w:val="16"/>
        </w:rPr>
        <w:t xml:space="preserve">            </w:t>
      </w:r>
      <w:r>
        <w:t>Application Session Context.</w:t>
      </w:r>
    </w:p>
    <w:p w14:paraId="27E289E3" w14:textId="77777777" w:rsidR="00A60908" w:rsidRDefault="00A60908" w:rsidP="00A60908">
      <w:pPr>
        <w:pStyle w:val="PL"/>
      </w:pPr>
      <w:r>
        <w:t xml:space="preserve">          headers:</w:t>
      </w:r>
    </w:p>
    <w:p w14:paraId="38D0803D" w14:textId="77777777" w:rsidR="00A60908" w:rsidRDefault="00A60908" w:rsidP="00A60908">
      <w:pPr>
        <w:pStyle w:val="PL"/>
      </w:pPr>
      <w:r>
        <w:t xml:space="preserve">            Location:</w:t>
      </w:r>
    </w:p>
    <w:p w14:paraId="31D47589" w14:textId="77777777" w:rsidR="00A60908" w:rsidRDefault="00A60908" w:rsidP="00A60908">
      <w:pPr>
        <w:pStyle w:val="PL"/>
      </w:pPr>
      <w:r>
        <w:t xml:space="preserve">              description: &gt;</w:t>
      </w:r>
    </w:p>
    <w:p w14:paraId="3EADC649" w14:textId="77777777" w:rsidR="00A60908" w:rsidRDefault="00A60908" w:rsidP="00A60908">
      <w:pPr>
        <w:pStyle w:val="PL"/>
      </w:pPr>
      <w:r>
        <w:t xml:space="preserve">                Contains the URI of the existing individual Application Session Context resource.</w:t>
      </w:r>
    </w:p>
    <w:p w14:paraId="2B9CBD3B" w14:textId="77777777" w:rsidR="00A60908" w:rsidRDefault="00A60908" w:rsidP="00A60908">
      <w:pPr>
        <w:pStyle w:val="PL"/>
      </w:pPr>
      <w:r>
        <w:t xml:space="preserve">              required: </w:t>
      </w:r>
      <w:proofErr w:type="gramStart"/>
      <w:r>
        <w:t>true</w:t>
      </w:r>
      <w:proofErr w:type="gramEnd"/>
    </w:p>
    <w:p w14:paraId="37144AB0" w14:textId="77777777" w:rsidR="00A60908" w:rsidRDefault="00A60908" w:rsidP="00A60908">
      <w:pPr>
        <w:pStyle w:val="PL"/>
      </w:pPr>
      <w:r>
        <w:t xml:space="preserve">              schema:</w:t>
      </w:r>
    </w:p>
    <w:p w14:paraId="20821C01" w14:textId="77777777" w:rsidR="00A60908" w:rsidRDefault="00A60908" w:rsidP="00A60908">
      <w:pPr>
        <w:pStyle w:val="PL"/>
      </w:pPr>
      <w:r>
        <w:t xml:space="preserve">                type: string</w:t>
      </w:r>
    </w:p>
    <w:p w14:paraId="3A791294" w14:textId="77777777" w:rsidR="00A60908" w:rsidRDefault="00A60908" w:rsidP="00A60908">
      <w:pPr>
        <w:pStyle w:val="PL"/>
        <w:rPr>
          <w:rFonts w:cs="Courier New"/>
          <w:szCs w:val="16"/>
        </w:rPr>
      </w:pPr>
      <w:r>
        <w:rPr>
          <w:rFonts w:cs="Courier New"/>
          <w:szCs w:val="16"/>
        </w:rPr>
        <w:t xml:space="preserve">        '400':</w:t>
      </w:r>
    </w:p>
    <w:p w14:paraId="51CA84C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1552F18" w14:textId="77777777" w:rsidR="00A60908" w:rsidRDefault="00A60908" w:rsidP="00A60908">
      <w:pPr>
        <w:pStyle w:val="PL"/>
        <w:rPr>
          <w:rFonts w:cs="Courier New"/>
          <w:szCs w:val="16"/>
        </w:rPr>
      </w:pPr>
      <w:r>
        <w:rPr>
          <w:rFonts w:cs="Courier New"/>
          <w:szCs w:val="16"/>
        </w:rPr>
        <w:t xml:space="preserve">        '401':</w:t>
      </w:r>
    </w:p>
    <w:p w14:paraId="1BFC934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AA98F4" w14:textId="77777777" w:rsidR="00A60908" w:rsidRDefault="00A60908" w:rsidP="00A60908">
      <w:pPr>
        <w:pStyle w:val="PL"/>
        <w:rPr>
          <w:rFonts w:cs="Courier New"/>
          <w:szCs w:val="16"/>
        </w:rPr>
      </w:pPr>
      <w:r>
        <w:rPr>
          <w:rFonts w:cs="Courier New"/>
          <w:szCs w:val="16"/>
        </w:rPr>
        <w:t xml:space="preserve">        '403':</w:t>
      </w:r>
    </w:p>
    <w:p w14:paraId="02BAAF26" w14:textId="77777777" w:rsidR="00A60908" w:rsidRDefault="00A60908" w:rsidP="00A60908">
      <w:pPr>
        <w:pStyle w:val="PL"/>
        <w:rPr>
          <w:rFonts w:cs="Courier New"/>
          <w:szCs w:val="16"/>
        </w:rPr>
      </w:pPr>
      <w:r>
        <w:rPr>
          <w:rFonts w:cs="Courier New"/>
          <w:szCs w:val="16"/>
        </w:rPr>
        <w:t xml:space="preserve">          description: Forbidden</w:t>
      </w:r>
    </w:p>
    <w:p w14:paraId="4EDDE480" w14:textId="77777777" w:rsidR="00A60908" w:rsidRDefault="00A60908" w:rsidP="00A60908">
      <w:pPr>
        <w:pStyle w:val="PL"/>
        <w:rPr>
          <w:rFonts w:cs="Courier New"/>
          <w:szCs w:val="16"/>
        </w:rPr>
      </w:pPr>
      <w:r>
        <w:rPr>
          <w:rFonts w:cs="Courier New"/>
          <w:szCs w:val="16"/>
        </w:rPr>
        <w:t xml:space="preserve">          content:</w:t>
      </w:r>
    </w:p>
    <w:p w14:paraId="3193D5F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0F848947" w14:textId="77777777" w:rsidR="00A60908" w:rsidRDefault="00A60908" w:rsidP="00A60908">
      <w:pPr>
        <w:pStyle w:val="PL"/>
        <w:rPr>
          <w:rFonts w:cs="Courier New"/>
          <w:szCs w:val="16"/>
        </w:rPr>
      </w:pPr>
      <w:r>
        <w:rPr>
          <w:rFonts w:cs="Courier New"/>
          <w:szCs w:val="16"/>
        </w:rPr>
        <w:t xml:space="preserve">              schema:</w:t>
      </w:r>
    </w:p>
    <w:p w14:paraId="6A9317C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2803DC80" w14:textId="77777777" w:rsidR="00A60908" w:rsidRDefault="00A60908" w:rsidP="00A60908">
      <w:pPr>
        <w:pStyle w:val="PL"/>
      </w:pPr>
      <w:r>
        <w:t xml:space="preserve">          headers:</w:t>
      </w:r>
    </w:p>
    <w:p w14:paraId="372EDE9C" w14:textId="77777777" w:rsidR="00A60908" w:rsidRDefault="00A60908" w:rsidP="00A60908">
      <w:pPr>
        <w:pStyle w:val="PL"/>
      </w:pPr>
      <w:r>
        <w:t xml:space="preserve">            Retry-After:</w:t>
      </w:r>
    </w:p>
    <w:p w14:paraId="1C1EE4C9" w14:textId="77777777" w:rsidR="00A60908" w:rsidRDefault="00A60908" w:rsidP="00A60908">
      <w:pPr>
        <w:pStyle w:val="PL"/>
      </w:pPr>
      <w:r>
        <w:t xml:space="preserve">              description: &gt;</w:t>
      </w:r>
    </w:p>
    <w:p w14:paraId="683BABE3" w14:textId="77777777" w:rsidR="00A60908" w:rsidRDefault="00A60908" w:rsidP="00A60908">
      <w:pPr>
        <w:pStyle w:val="PL"/>
      </w:pPr>
      <w:r>
        <w:t xml:space="preserve">                Indicates the time the AF has to wait before making a new request. It can be a</w:t>
      </w:r>
    </w:p>
    <w:p w14:paraId="543E1E7F" w14:textId="77777777" w:rsidR="00A60908" w:rsidRDefault="00A60908" w:rsidP="00A60908">
      <w:pPr>
        <w:pStyle w:val="PL"/>
      </w:pPr>
      <w:r>
        <w:t xml:space="preserve">                non-negative integer (decimal number) indicating the number of seconds the </w:t>
      </w:r>
      <w:proofErr w:type="gramStart"/>
      <w:r>
        <w:t>AF</w:t>
      </w:r>
      <w:proofErr w:type="gramEnd"/>
    </w:p>
    <w:p w14:paraId="6E24D1B7" w14:textId="77777777" w:rsidR="00A60908" w:rsidRDefault="00A60908" w:rsidP="00A60908">
      <w:pPr>
        <w:pStyle w:val="PL"/>
      </w:pPr>
      <w:r>
        <w:t xml:space="preserve">                has to wait before making a new request or an HTTP-date after which the AF </w:t>
      </w:r>
      <w:proofErr w:type="gramStart"/>
      <w:r>
        <w:t>can</w:t>
      </w:r>
      <w:proofErr w:type="gramEnd"/>
    </w:p>
    <w:p w14:paraId="158E42AF" w14:textId="77777777" w:rsidR="00A60908" w:rsidRDefault="00A60908" w:rsidP="00A60908">
      <w:pPr>
        <w:pStyle w:val="PL"/>
      </w:pPr>
      <w:r>
        <w:lastRenderedPageBreak/>
        <w:t xml:space="preserve">                retry a new request.</w:t>
      </w:r>
    </w:p>
    <w:p w14:paraId="0DA0E7F4" w14:textId="77777777" w:rsidR="00A60908" w:rsidRDefault="00A60908" w:rsidP="00A60908">
      <w:pPr>
        <w:pStyle w:val="PL"/>
      </w:pPr>
      <w:r>
        <w:t xml:space="preserve">              schema:</w:t>
      </w:r>
    </w:p>
    <w:p w14:paraId="70EF2DD7" w14:textId="77777777" w:rsidR="00A60908" w:rsidRDefault="00A60908" w:rsidP="00A60908">
      <w:pPr>
        <w:pStyle w:val="PL"/>
      </w:pPr>
      <w:r>
        <w:t xml:space="preserve">                </w:t>
      </w:r>
      <w:proofErr w:type="spellStart"/>
      <w:r>
        <w:t>anyOf</w:t>
      </w:r>
      <w:proofErr w:type="spellEnd"/>
      <w:r>
        <w:t>:</w:t>
      </w:r>
    </w:p>
    <w:p w14:paraId="22BE85C5" w14:textId="77777777" w:rsidR="00A60908" w:rsidRDefault="00A60908" w:rsidP="00A60908">
      <w:pPr>
        <w:pStyle w:val="PL"/>
      </w:pPr>
      <w:r>
        <w:t xml:space="preserve">                  - type: integer</w:t>
      </w:r>
    </w:p>
    <w:p w14:paraId="021EA95E" w14:textId="77777777" w:rsidR="00A60908" w:rsidRDefault="00A60908" w:rsidP="00A60908">
      <w:pPr>
        <w:pStyle w:val="PL"/>
      </w:pPr>
      <w:r>
        <w:t xml:space="preserve">                  - type: string</w:t>
      </w:r>
    </w:p>
    <w:p w14:paraId="6D54239B" w14:textId="77777777" w:rsidR="00A60908" w:rsidRDefault="00A60908" w:rsidP="00A60908">
      <w:pPr>
        <w:pStyle w:val="PL"/>
        <w:rPr>
          <w:rFonts w:cs="Courier New"/>
          <w:szCs w:val="16"/>
        </w:rPr>
      </w:pPr>
      <w:r>
        <w:rPr>
          <w:rFonts w:cs="Courier New"/>
          <w:szCs w:val="16"/>
        </w:rPr>
        <w:t xml:space="preserve">        '404':</w:t>
      </w:r>
    </w:p>
    <w:p w14:paraId="4FE6F4CF"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A4A9192" w14:textId="77777777" w:rsidR="00A60908" w:rsidRDefault="00A60908" w:rsidP="00A60908">
      <w:pPr>
        <w:pStyle w:val="PL"/>
        <w:rPr>
          <w:rFonts w:cs="Courier New"/>
          <w:szCs w:val="16"/>
        </w:rPr>
      </w:pPr>
      <w:r>
        <w:rPr>
          <w:rFonts w:cs="Courier New"/>
          <w:szCs w:val="16"/>
        </w:rPr>
        <w:t xml:space="preserve">        '411':</w:t>
      </w:r>
    </w:p>
    <w:p w14:paraId="49BF8F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54E61083" w14:textId="77777777" w:rsidR="00A60908" w:rsidRDefault="00A60908" w:rsidP="00A60908">
      <w:pPr>
        <w:pStyle w:val="PL"/>
      </w:pPr>
      <w:r>
        <w:t xml:space="preserve">        '413':</w:t>
      </w:r>
    </w:p>
    <w:p w14:paraId="19146223" w14:textId="77777777" w:rsidR="00A60908" w:rsidRDefault="00A60908" w:rsidP="00A60908">
      <w:pPr>
        <w:pStyle w:val="PL"/>
      </w:pPr>
      <w:r>
        <w:t xml:space="preserve">          $ref: 'TS29571_CommonData.yaml#/components/responses/413'</w:t>
      </w:r>
    </w:p>
    <w:p w14:paraId="3E058573" w14:textId="77777777" w:rsidR="00A60908" w:rsidRDefault="00A60908" w:rsidP="00A60908">
      <w:pPr>
        <w:pStyle w:val="PL"/>
        <w:rPr>
          <w:rFonts w:cs="Courier New"/>
          <w:szCs w:val="16"/>
        </w:rPr>
      </w:pPr>
      <w:r>
        <w:rPr>
          <w:rFonts w:cs="Courier New"/>
          <w:szCs w:val="16"/>
        </w:rPr>
        <w:t xml:space="preserve">        '415':</w:t>
      </w:r>
    </w:p>
    <w:p w14:paraId="74DD511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97D922F" w14:textId="77777777" w:rsidR="00A60908" w:rsidRDefault="00A60908" w:rsidP="00A60908">
      <w:pPr>
        <w:pStyle w:val="PL"/>
      </w:pPr>
      <w:r>
        <w:t xml:space="preserve">        '429':</w:t>
      </w:r>
    </w:p>
    <w:p w14:paraId="115E0E63" w14:textId="77777777" w:rsidR="00A60908" w:rsidRDefault="00A60908" w:rsidP="00A60908">
      <w:pPr>
        <w:pStyle w:val="PL"/>
      </w:pPr>
      <w:r>
        <w:t xml:space="preserve">          $ref: 'TS29571_CommonData.yaml#/components/responses/429'</w:t>
      </w:r>
    </w:p>
    <w:p w14:paraId="605AA25C" w14:textId="77777777" w:rsidR="00A60908" w:rsidRDefault="00A60908" w:rsidP="00A60908">
      <w:pPr>
        <w:pStyle w:val="PL"/>
        <w:rPr>
          <w:rFonts w:cs="Courier New"/>
          <w:szCs w:val="16"/>
        </w:rPr>
      </w:pPr>
      <w:r>
        <w:rPr>
          <w:rFonts w:cs="Courier New"/>
          <w:szCs w:val="16"/>
        </w:rPr>
        <w:t xml:space="preserve">        '500':</w:t>
      </w:r>
    </w:p>
    <w:p w14:paraId="10139EAF" w14:textId="77777777" w:rsidR="00A60908" w:rsidRDefault="00A60908" w:rsidP="00A60908">
      <w:pPr>
        <w:pStyle w:val="PL"/>
      </w:pPr>
      <w:r>
        <w:rPr>
          <w:rFonts w:cs="Courier New"/>
          <w:szCs w:val="16"/>
        </w:rPr>
        <w:t xml:space="preserve">          $ref: 'TS29571_CommonData.yaml#/components/responses/500'</w:t>
      </w:r>
    </w:p>
    <w:p w14:paraId="5BBB4B55" w14:textId="77777777" w:rsidR="00A60908" w:rsidRDefault="00A60908" w:rsidP="00A60908">
      <w:pPr>
        <w:pStyle w:val="PL"/>
      </w:pPr>
      <w:r>
        <w:t xml:space="preserve">        '502':</w:t>
      </w:r>
    </w:p>
    <w:p w14:paraId="3B45D8B7" w14:textId="77777777" w:rsidR="00A60908" w:rsidRDefault="00A60908" w:rsidP="00A60908">
      <w:pPr>
        <w:pStyle w:val="PL"/>
        <w:rPr>
          <w:rFonts w:cs="Courier New"/>
          <w:szCs w:val="16"/>
        </w:rPr>
      </w:pPr>
      <w:r>
        <w:t xml:space="preserve">          $ref: 'TS29571_CommonData.yaml#/components/responses/502'</w:t>
      </w:r>
    </w:p>
    <w:p w14:paraId="0197C059" w14:textId="77777777" w:rsidR="00A60908" w:rsidRDefault="00A60908" w:rsidP="00A60908">
      <w:pPr>
        <w:pStyle w:val="PL"/>
        <w:rPr>
          <w:rFonts w:cs="Courier New"/>
          <w:szCs w:val="16"/>
        </w:rPr>
      </w:pPr>
      <w:r>
        <w:rPr>
          <w:rFonts w:cs="Courier New"/>
          <w:szCs w:val="16"/>
        </w:rPr>
        <w:t xml:space="preserve">        '503':</w:t>
      </w:r>
    </w:p>
    <w:p w14:paraId="35BABD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5816B04E" w14:textId="77777777" w:rsidR="00A60908" w:rsidRDefault="00A60908" w:rsidP="00A60908">
      <w:pPr>
        <w:pStyle w:val="PL"/>
        <w:rPr>
          <w:rFonts w:cs="Courier New"/>
          <w:szCs w:val="16"/>
        </w:rPr>
      </w:pPr>
      <w:r>
        <w:rPr>
          <w:rFonts w:cs="Courier New"/>
          <w:szCs w:val="16"/>
        </w:rPr>
        <w:t xml:space="preserve">        default:</w:t>
      </w:r>
    </w:p>
    <w:p w14:paraId="7976842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2B830D1" w14:textId="77777777" w:rsidR="00A60908" w:rsidRDefault="00A60908" w:rsidP="00A60908">
      <w:pPr>
        <w:pStyle w:val="PL"/>
        <w:rPr>
          <w:rFonts w:cs="Courier New"/>
          <w:szCs w:val="16"/>
        </w:rPr>
      </w:pPr>
      <w:r>
        <w:rPr>
          <w:rFonts w:cs="Courier New"/>
          <w:szCs w:val="16"/>
        </w:rPr>
        <w:t xml:space="preserve">      callbacks:</w:t>
      </w:r>
    </w:p>
    <w:p w14:paraId="7F35B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terminationRequest</w:t>
      </w:r>
      <w:proofErr w:type="spellEnd"/>
      <w:r>
        <w:rPr>
          <w:rFonts w:cs="Courier New"/>
          <w:szCs w:val="16"/>
        </w:rPr>
        <w:t>:</w:t>
      </w:r>
    </w:p>
    <w:p w14:paraId="4AB05151"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#/ascReqData/notifUri}/terminate':</w:t>
      </w:r>
    </w:p>
    <w:p w14:paraId="692C768D" w14:textId="77777777" w:rsidR="00A60908" w:rsidRDefault="00A60908" w:rsidP="00A60908">
      <w:pPr>
        <w:pStyle w:val="PL"/>
        <w:rPr>
          <w:rFonts w:cs="Courier New"/>
          <w:szCs w:val="16"/>
        </w:rPr>
      </w:pPr>
      <w:r>
        <w:rPr>
          <w:rFonts w:cs="Courier New"/>
          <w:szCs w:val="16"/>
        </w:rPr>
        <w:t xml:space="preserve">            post:</w:t>
      </w:r>
    </w:p>
    <w:p w14:paraId="69CCEF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76000655" w14:textId="77777777" w:rsidR="00A60908" w:rsidRDefault="00A60908" w:rsidP="00A60908">
      <w:pPr>
        <w:pStyle w:val="PL"/>
        <w:rPr>
          <w:rFonts w:cs="Courier New"/>
          <w:szCs w:val="16"/>
        </w:rPr>
      </w:pPr>
      <w:r>
        <w:rPr>
          <w:rFonts w:cs="Courier New"/>
          <w:szCs w:val="16"/>
        </w:rPr>
        <w:t xml:space="preserve">                description: &gt;</w:t>
      </w:r>
    </w:p>
    <w:p w14:paraId="79FFD02E" w14:textId="77777777" w:rsidR="00A60908" w:rsidRDefault="00A60908" w:rsidP="00A60908">
      <w:pPr>
        <w:pStyle w:val="PL"/>
        <w:rPr>
          <w:rFonts w:cs="Courier New"/>
          <w:szCs w:val="16"/>
        </w:rPr>
      </w:pPr>
      <w:r>
        <w:rPr>
          <w:rFonts w:cs="Courier New"/>
          <w:szCs w:val="16"/>
        </w:rPr>
        <w:t xml:space="preserve">                  Request of the termination of the Individual Application Session Context.</w:t>
      </w:r>
    </w:p>
    <w:p w14:paraId="65E264BA"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393F22B1" w14:textId="77777777" w:rsidR="00A60908" w:rsidRDefault="00A60908" w:rsidP="00A60908">
      <w:pPr>
        <w:pStyle w:val="PL"/>
        <w:rPr>
          <w:rFonts w:cs="Courier New"/>
          <w:szCs w:val="16"/>
        </w:rPr>
      </w:pPr>
      <w:r>
        <w:rPr>
          <w:rFonts w:cs="Courier New"/>
          <w:szCs w:val="16"/>
        </w:rPr>
        <w:t xml:space="preserve">                content:</w:t>
      </w:r>
    </w:p>
    <w:p w14:paraId="4622A21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9B11244" w14:textId="77777777" w:rsidR="00A60908" w:rsidRDefault="00A60908" w:rsidP="00A60908">
      <w:pPr>
        <w:pStyle w:val="PL"/>
        <w:rPr>
          <w:rFonts w:cs="Courier New"/>
          <w:szCs w:val="16"/>
        </w:rPr>
      </w:pPr>
      <w:r>
        <w:rPr>
          <w:rFonts w:cs="Courier New"/>
          <w:szCs w:val="16"/>
        </w:rPr>
        <w:t xml:space="preserve">                    schema:</w:t>
      </w:r>
    </w:p>
    <w:p w14:paraId="5916803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TerminationInfo</w:t>
      </w:r>
      <w:proofErr w:type="spellEnd"/>
      <w:r>
        <w:rPr>
          <w:rFonts w:cs="Courier New"/>
          <w:szCs w:val="16"/>
        </w:rPr>
        <w:t>'</w:t>
      </w:r>
    </w:p>
    <w:p w14:paraId="4F426D37" w14:textId="77777777" w:rsidR="00A60908" w:rsidRDefault="00A60908" w:rsidP="00A60908">
      <w:pPr>
        <w:pStyle w:val="PL"/>
        <w:rPr>
          <w:rFonts w:cs="Courier New"/>
          <w:szCs w:val="16"/>
        </w:rPr>
      </w:pPr>
      <w:r>
        <w:rPr>
          <w:rFonts w:cs="Courier New"/>
          <w:szCs w:val="16"/>
        </w:rPr>
        <w:t xml:space="preserve">              responses:</w:t>
      </w:r>
    </w:p>
    <w:p w14:paraId="4264B4A4" w14:textId="77777777" w:rsidR="00A60908" w:rsidRDefault="00A60908" w:rsidP="00A60908">
      <w:pPr>
        <w:pStyle w:val="PL"/>
        <w:rPr>
          <w:rFonts w:cs="Courier New"/>
          <w:szCs w:val="16"/>
        </w:rPr>
      </w:pPr>
      <w:r>
        <w:rPr>
          <w:rFonts w:cs="Courier New"/>
          <w:szCs w:val="16"/>
        </w:rPr>
        <w:t xml:space="preserve">                '204':</w:t>
      </w:r>
    </w:p>
    <w:p w14:paraId="2C72D35E"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4C23842E" w14:textId="77777777" w:rsidR="00A60908" w:rsidRDefault="00A60908" w:rsidP="00A60908">
      <w:pPr>
        <w:pStyle w:val="PL"/>
      </w:pPr>
      <w:r>
        <w:t xml:space="preserve">                '307':</w:t>
      </w:r>
    </w:p>
    <w:p w14:paraId="0992BA0C" w14:textId="77777777" w:rsidR="00A60908" w:rsidRDefault="00A60908" w:rsidP="00A60908">
      <w:pPr>
        <w:pStyle w:val="PL"/>
        <w:rPr>
          <w:lang w:val="en-US" w:eastAsia="es-ES"/>
        </w:rPr>
      </w:pPr>
      <w:r>
        <w:rPr>
          <w:lang w:val="en-US" w:eastAsia="es-ES"/>
        </w:rPr>
        <w:t xml:space="preserve">                  $ref: 'TS29571_CommonData.yaml#/components/responses/307'</w:t>
      </w:r>
    </w:p>
    <w:p w14:paraId="5CF80FF6" w14:textId="77777777" w:rsidR="00A60908" w:rsidRDefault="00A60908" w:rsidP="00A60908">
      <w:pPr>
        <w:pStyle w:val="PL"/>
      </w:pPr>
      <w:r>
        <w:t xml:space="preserve">                '308':</w:t>
      </w:r>
    </w:p>
    <w:p w14:paraId="338933A6" w14:textId="77777777" w:rsidR="00A60908" w:rsidRDefault="00A60908" w:rsidP="00A60908">
      <w:pPr>
        <w:pStyle w:val="PL"/>
        <w:rPr>
          <w:lang w:val="en-US" w:eastAsia="es-ES"/>
        </w:rPr>
      </w:pPr>
      <w:r>
        <w:rPr>
          <w:lang w:val="en-US" w:eastAsia="es-ES"/>
        </w:rPr>
        <w:t xml:space="preserve">                  $ref: 'TS29571_CommonData.yaml#/components/responses/308'</w:t>
      </w:r>
    </w:p>
    <w:p w14:paraId="318F34A2" w14:textId="77777777" w:rsidR="00A60908" w:rsidRDefault="00A60908" w:rsidP="00A60908">
      <w:pPr>
        <w:pStyle w:val="PL"/>
        <w:rPr>
          <w:rFonts w:cs="Courier New"/>
          <w:szCs w:val="16"/>
        </w:rPr>
      </w:pPr>
      <w:r>
        <w:rPr>
          <w:rFonts w:cs="Courier New"/>
          <w:szCs w:val="16"/>
        </w:rPr>
        <w:t xml:space="preserve">                '400':</w:t>
      </w:r>
    </w:p>
    <w:p w14:paraId="5DE2EFB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612F02F" w14:textId="77777777" w:rsidR="00A60908" w:rsidRDefault="00A60908" w:rsidP="00A60908">
      <w:pPr>
        <w:pStyle w:val="PL"/>
        <w:rPr>
          <w:rFonts w:cs="Courier New"/>
          <w:szCs w:val="16"/>
        </w:rPr>
      </w:pPr>
      <w:r>
        <w:rPr>
          <w:rFonts w:cs="Courier New"/>
          <w:szCs w:val="16"/>
        </w:rPr>
        <w:t xml:space="preserve">                '401':</w:t>
      </w:r>
    </w:p>
    <w:p w14:paraId="7F95177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5B1E249" w14:textId="77777777" w:rsidR="00A60908" w:rsidRDefault="00A60908" w:rsidP="00A60908">
      <w:pPr>
        <w:pStyle w:val="PL"/>
        <w:rPr>
          <w:rFonts w:cs="Courier New"/>
          <w:szCs w:val="16"/>
        </w:rPr>
      </w:pPr>
      <w:r>
        <w:rPr>
          <w:rFonts w:cs="Courier New"/>
          <w:szCs w:val="16"/>
        </w:rPr>
        <w:t xml:space="preserve">                '403':</w:t>
      </w:r>
    </w:p>
    <w:p w14:paraId="6442CAE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16E1B10" w14:textId="77777777" w:rsidR="00A60908" w:rsidRDefault="00A60908" w:rsidP="00A60908">
      <w:pPr>
        <w:pStyle w:val="PL"/>
        <w:rPr>
          <w:rFonts w:cs="Courier New"/>
          <w:szCs w:val="16"/>
        </w:rPr>
      </w:pPr>
      <w:r>
        <w:rPr>
          <w:rFonts w:cs="Courier New"/>
          <w:szCs w:val="16"/>
        </w:rPr>
        <w:t xml:space="preserve">                '404':</w:t>
      </w:r>
    </w:p>
    <w:p w14:paraId="28112249"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45D0C88" w14:textId="77777777" w:rsidR="00A60908" w:rsidRDefault="00A60908" w:rsidP="00A60908">
      <w:pPr>
        <w:pStyle w:val="PL"/>
        <w:rPr>
          <w:rFonts w:cs="Courier New"/>
          <w:szCs w:val="16"/>
        </w:rPr>
      </w:pPr>
      <w:r>
        <w:rPr>
          <w:rFonts w:cs="Courier New"/>
          <w:szCs w:val="16"/>
        </w:rPr>
        <w:t xml:space="preserve">                '411':</w:t>
      </w:r>
    </w:p>
    <w:p w14:paraId="70B698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27FA7BE1" w14:textId="77777777" w:rsidR="00A60908" w:rsidRDefault="00A60908" w:rsidP="00A60908">
      <w:pPr>
        <w:pStyle w:val="PL"/>
        <w:rPr>
          <w:rFonts w:cs="Courier New"/>
          <w:szCs w:val="16"/>
        </w:rPr>
      </w:pPr>
      <w:r>
        <w:rPr>
          <w:rFonts w:cs="Courier New"/>
          <w:szCs w:val="16"/>
        </w:rPr>
        <w:t xml:space="preserve">                '413':</w:t>
      </w:r>
    </w:p>
    <w:p w14:paraId="4F6F30FE"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7B75A56" w14:textId="77777777" w:rsidR="00A60908" w:rsidRDefault="00A60908" w:rsidP="00A60908">
      <w:pPr>
        <w:pStyle w:val="PL"/>
        <w:rPr>
          <w:rFonts w:cs="Courier New"/>
          <w:szCs w:val="16"/>
        </w:rPr>
      </w:pPr>
      <w:r>
        <w:rPr>
          <w:rFonts w:cs="Courier New"/>
          <w:szCs w:val="16"/>
        </w:rPr>
        <w:t xml:space="preserve">                '415':</w:t>
      </w:r>
    </w:p>
    <w:p w14:paraId="50117BD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49C7F464" w14:textId="77777777" w:rsidR="00A60908" w:rsidRDefault="00A60908" w:rsidP="00A60908">
      <w:pPr>
        <w:pStyle w:val="PL"/>
      </w:pPr>
      <w:r>
        <w:t xml:space="preserve">                '429':</w:t>
      </w:r>
    </w:p>
    <w:p w14:paraId="16F776A6" w14:textId="77777777" w:rsidR="00A60908" w:rsidRDefault="00A60908" w:rsidP="00A60908">
      <w:pPr>
        <w:pStyle w:val="PL"/>
      </w:pPr>
      <w:r>
        <w:t xml:space="preserve">                  $ref: 'TS29571_CommonData.yaml#/components/responses/429'</w:t>
      </w:r>
    </w:p>
    <w:p w14:paraId="2E8F7B5F" w14:textId="77777777" w:rsidR="00A60908" w:rsidRDefault="00A60908" w:rsidP="00A60908">
      <w:pPr>
        <w:pStyle w:val="PL"/>
        <w:rPr>
          <w:rFonts w:cs="Courier New"/>
          <w:szCs w:val="16"/>
        </w:rPr>
      </w:pPr>
      <w:r>
        <w:rPr>
          <w:rFonts w:cs="Courier New"/>
          <w:szCs w:val="16"/>
        </w:rPr>
        <w:t xml:space="preserve">                '500':</w:t>
      </w:r>
    </w:p>
    <w:p w14:paraId="517CC6C6" w14:textId="77777777" w:rsidR="00A60908" w:rsidRDefault="00A60908" w:rsidP="00A60908">
      <w:pPr>
        <w:pStyle w:val="PL"/>
      </w:pPr>
      <w:r>
        <w:rPr>
          <w:rFonts w:cs="Courier New"/>
          <w:szCs w:val="16"/>
        </w:rPr>
        <w:t xml:space="preserve">                  $ref: 'TS29571_CommonData.yaml#/components/responses/500'</w:t>
      </w:r>
    </w:p>
    <w:p w14:paraId="3AE27CE9" w14:textId="77777777" w:rsidR="00A60908" w:rsidRDefault="00A60908" w:rsidP="00A60908">
      <w:pPr>
        <w:pStyle w:val="PL"/>
      </w:pPr>
      <w:r>
        <w:t xml:space="preserve">                '502':</w:t>
      </w:r>
    </w:p>
    <w:p w14:paraId="1DDECE77" w14:textId="77777777" w:rsidR="00A60908" w:rsidRDefault="00A60908" w:rsidP="00A60908">
      <w:pPr>
        <w:pStyle w:val="PL"/>
        <w:rPr>
          <w:rFonts w:cs="Courier New"/>
          <w:szCs w:val="16"/>
        </w:rPr>
      </w:pPr>
      <w:r>
        <w:t xml:space="preserve">                  $ref: 'TS29571_CommonData.yaml#/components/responses/502'</w:t>
      </w:r>
    </w:p>
    <w:p w14:paraId="07A35A37" w14:textId="77777777" w:rsidR="00A60908" w:rsidRDefault="00A60908" w:rsidP="00A60908">
      <w:pPr>
        <w:pStyle w:val="PL"/>
        <w:rPr>
          <w:rFonts w:cs="Courier New"/>
          <w:szCs w:val="16"/>
        </w:rPr>
      </w:pPr>
      <w:r>
        <w:rPr>
          <w:rFonts w:cs="Courier New"/>
          <w:szCs w:val="16"/>
        </w:rPr>
        <w:t xml:space="preserve">                '503':</w:t>
      </w:r>
    </w:p>
    <w:p w14:paraId="20C89F30"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4B8FB88C" w14:textId="77777777" w:rsidR="00A60908" w:rsidRDefault="00A60908" w:rsidP="00A60908">
      <w:pPr>
        <w:pStyle w:val="PL"/>
        <w:rPr>
          <w:rFonts w:cs="Courier New"/>
          <w:szCs w:val="16"/>
        </w:rPr>
      </w:pPr>
      <w:r>
        <w:rPr>
          <w:rFonts w:cs="Courier New"/>
          <w:szCs w:val="16"/>
        </w:rPr>
        <w:t xml:space="preserve">                default:</w:t>
      </w:r>
    </w:p>
    <w:p w14:paraId="63A7B0F8"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333CF95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4535E02F"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#/ascReqData/evSubsc/notifUri}/notify':</w:t>
      </w:r>
    </w:p>
    <w:p w14:paraId="3EE64EA8" w14:textId="77777777" w:rsidR="00A60908" w:rsidRDefault="00A60908" w:rsidP="00A60908">
      <w:pPr>
        <w:pStyle w:val="PL"/>
        <w:rPr>
          <w:rFonts w:cs="Courier New"/>
          <w:szCs w:val="16"/>
        </w:rPr>
      </w:pPr>
      <w:r>
        <w:rPr>
          <w:rFonts w:cs="Courier New"/>
          <w:szCs w:val="16"/>
        </w:rPr>
        <w:t xml:space="preserve">            post:</w:t>
      </w:r>
    </w:p>
    <w:p w14:paraId="246445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5D93063"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68221E87"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FFA15B4" w14:textId="77777777" w:rsidR="00A60908" w:rsidRDefault="00A60908" w:rsidP="00A60908">
      <w:pPr>
        <w:pStyle w:val="PL"/>
        <w:rPr>
          <w:rFonts w:cs="Courier New"/>
          <w:szCs w:val="16"/>
        </w:rPr>
      </w:pPr>
      <w:r>
        <w:rPr>
          <w:rFonts w:cs="Courier New"/>
          <w:szCs w:val="16"/>
        </w:rPr>
        <w:t xml:space="preserve">                content:</w:t>
      </w:r>
    </w:p>
    <w:p w14:paraId="381F937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E69772E" w14:textId="77777777" w:rsidR="00A60908" w:rsidRDefault="00A60908" w:rsidP="00A60908">
      <w:pPr>
        <w:pStyle w:val="PL"/>
        <w:rPr>
          <w:rFonts w:cs="Courier New"/>
          <w:szCs w:val="16"/>
        </w:rPr>
      </w:pPr>
      <w:r>
        <w:rPr>
          <w:rFonts w:cs="Courier New"/>
          <w:szCs w:val="16"/>
        </w:rPr>
        <w:t xml:space="preserve">                    schema:</w:t>
      </w:r>
    </w:p>
    <w:p w14:paraId="1F0DDA9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1883D4E" w14:textId="77777777" w:rsidR="00A60908" w:rsidRDefault="00A60908" w:rsidP="00A60908">
      <w:pPr>
        <w:pStyle w:val="PL"/>
        <w:rPr>
          <w:rFonts w:cs="Courier New"/>
          <w:szCs w:val="16"/>
        </w:rPr>
      </w:pPr>
      <w:r>
        <w:rPr>
          <w:rFonts w:cs="Courier New"/>
          <w:szCs w:val="16"/>
        </w:rPr>
        <w:t xml:space="preserve">              responses:</w:t>
      </w:r>
    </w:p>
    <w:p w14:paraId="12A4C0BD" w14:textId="77777777" w:rsidR="00A60908" w:rsidRDefault="00A60908" w:rsidP="00A60908">
      <w:pPr>
        <w:pStyle w:val="PL"/>
        <w:rPr>
          <w:rFonts w:cs="Courier New"/>
          <w:szCs w:val="16"/>
        </w:rPr>
      </w:pPr>
      <w:r>
        <w:rPr>
          <w:rFonts w:cs="Courier New"/>
          <w:szCs w:val="16"/>
        </w:rPr>
        <w:t xml:space="preserve">                '204':</w:t>
      </w:r>
    </w:p>
    <w:p w14:paraId="5582DF9C" w14:textId="77777777" w:rsidR="00A60908" w:rsidRDefault="00A60908" w:rsidP="00A60908">
      <w:pPr>
        <w:pStyle w:val="PL"/>
        <w:rPr>
          <w:rFonts w:cs="Courier New"/>
          <w:szCs w:val="16"/>
        </w:rPr>
      </w:pPr>
      <w:r>
        <w:rPr>
          <w:rFonts w:cs="Courier New"/>
          <w:szCs w:val="16"/>
        </w:rPr>
        <w:lastRenderedPageBreak/>
        <w:t xml:space="preserve">                  description: The receipt of the notification is acknowledged.</w:t>
      </w:r>
    </w:p>
    <w:p w14:paraId="18C9526B" w14:textId="77777777" w:rsidR="00A60908" w:rsidRDefault="00A60908" w:rsidP="00A60908">
      <w:pPr>
        <w:pStyle w:val="PL"/>
      </w:pPr>
      <w:r>
        <w:t xml:space="preserve">                '307':</w:t>
      </w:r>
    </w:p>
    <w:p w14:paraId="7E6B982D" w14:textId="77777777" w:rsidR="00A60908" w:rsidRDefault="00A60908" w:rsidP="00A60908">
      <w:pPr>
        <w:pStyle w:val="PL"/>
        <w:rPr>
          <w:lang w:val="en-US" w:eastAsia="es-ES"/>
        </w:rPr>
      </w:pPr>
      <w:r>
        <w:rPr>
          <w:lang w:val="en-US" w:eastAsia="es-ES"/>
        </w:rPr>
        <w:t xml:space="preserve">                  $ref: 'TS29571_CommonData.yaml#/components/responses/307'</w:t>
      </w:r>
    </w:p>
    <w:p w14:paraId="00B9F73A" w14:textId="77777777" w:rsidR="00A60908" w:rsidRDefault="00A60908" w:rsidP="00A60908">
      <w:pPr>
        <w:pStyle w:val="PL"/>
      </w:pPr>
      <w:r>
        <w:t xml:space="preserve">                '308':</w:t>
      </w:r>
    </w:p>
    <w:p w14:paraId="794E2FBA" w14:textId="77777777" w:rsidR="00A60908" w:rsidRDefault="00A60908" w:rsidP="00A60908">
      <w:pPr>
        <w:pStyle w:val="PL"/>
        <w:rPr>
          <w:lang w:val="en-US" w:eastAsia="es-ES"/>
        </w:rPr>
      </w:pPr>
      <w:r>
        <w:rPr>
          <w:lang w:val="en-US" w:eastAsia="es-ES"/>
        </w:rPr>
        <w:t xml:space="preserve">                  $ref: 'TS29571_CommonData.yaml#/components/responses/308'</w:t>
      </w:r>
    </w:p>
    <w:p w14:paraId="4789F399" w14:textId="77777777" w:rsidR="00A60908" w:rsidRDefault="00A60908" w:rsidP="00A60908">
      <w:pPr>
        <w:pStyle w:val="PL"/>
        <w:rPr>
          <w:rFonts w:cs="Courier New"/>
          <w:szCs w:val="16"/>
        </w:rPr>
      </w:pPr>
      <w:r>
        <w:rPr>
          <w:rFonts w:cs="Courier New"/>
          <w:szCs w:val="16"/>
        </w:rPr>
        <w:t xml:space="preserve">                '400':</w:t>
      </w:r>
    </w:p>
    <w:p w14:paraId="125311B9"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7DB9138" w14:textId="77777777" w:rsidR="00A60908" w:rsidRDefault="00A60908" w:rsidP="00A60908">
      <w:pPr>
        <w:pStyle w:val="PL"/>
        <w:rPr>
          <w:rFonts w:cs="Courier New"/>
          <w:szCs w:val="16"/>
        </w:rPr>
      </w:pPr>
      <w:r>
        <w:rPr>
          <w:rFonts w:cs="Courier New"/>
          <w:szCs w:val="16"/>
        </w:rPr>
        <w:t xml:space="preserve">                '401':</w:t>
      </w:r>
    </w:p>
    <w:p w14:paraId="5D5ECEDC"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932ACA2" w14:textId="77777777" w:rsidR="00A60908" w:rsidRDefault="00A60908" w:rsidP="00A60908">
      <w:pPr>
        <w:pStyle w:val="PL"/>
        <w:rPr>
          <w:rFonts w:cs="Courier New"/>
          <w:szCs w:val="16"/>
        </w:rPr>
      </w:pPr>
      <w:r>
        <w:rPr>
          <w:rFonts w:cs="Courier New"/>
          <w:szCs w:val="16"/>
        </w:rPr>
        <w:t xml:space="preserve">                '403':</w:t>
      </w:r>
    </w:p>
    <w:p w14:paraId="48158D1B"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DD31EDE" w14:textId="77777777" w:rsidR="00A60908" w:rsidRDefault="00A60908" w:rsidP="00A60908">
      <w:pPr>
        <w:pStyle w:val="PL"/>
        <w:rPr>
          <w:rFonts w:cs="Courier New"/>
          <w:szCs w:val="16"/>
        </w:rPr>
      </w:pPr>
      <w:r>
        <w:rPr>
          <w:rFonts w:cs="Courier New"/>
          <w:szCs w:val="16"/>
        </w:rPr>
        <w:t xml:space="preserve">                '404':</w:t>
      </w:r>
    </w:p>
    <w:p w14:paraId="27543797"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4E568F4" w14:textId="77777777" w:rsidR="00A60908" w:rsidRDefault="00A60908" w:rsidP="00A60908">
      <w:pPr>
        <w:pStyle w:val="PL"/>
        <w:rPr>
          <w:rFonts w:cs="Courier New"/>
          <w:szCs w:val="16"/>
        </w:rPr>
      </w:pPr>
      <w:r>
        <w:rPr>
          <w:rFonts w:cs="Courier New"/>
          <w:szCs w:val="16"/>
        </w:rPr>
        <w:t xml:space="preserve">                '411':</w:t>
      </w:r>
    </w:p>
    <w:p w14:paraId="4FF85552"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E0E39" w14:textId="77777777" w:rsidR="00A60908" w:rsidRDefault="00A60908" w:rsidP="00A60908">
      <w:pPr>
        <w:pStyle w:val="PL"/>
        <w:rPr>
          <w:rFonts w:cs="Courier New"/>
          <w:szCs w:val="16"/>
        </w:rPr>
      </w:pPr>
      <w:r>
        <w:rPr>
          <w:rFonts w:cs="Courier New"/>
          <w:szCs w:val="16"/>
        </w:rPr>
        <w:t xml:space="preserve">                '413':</w:t>
      </w:r>
    </w:p>
    <w:p w14:paraId="3BA4559B"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A74FE4A" w14:textId="77777777" w:rsidR="00A60908" w:rsidRDefault="00A60908" w:rsidP="00A60908">
      <w:pPr>
        <w:pStyle w:val="PL"/>
        <w:rPr>
          <w:rFonts w:cs="Courier New"/>
          <w:szCs w:val="16"/>
        </w:rPr>
      </w:pPr>
      <w:r>
        <w:rPr>
          <w:rFonts w:cs="Courier New"/>
          <w:szCs w:val="16"/>
        </w:rPr>
        <w:t xml:space="preserve">                '415':</w:t>
      </w:r>
    </w:p>
    <w:p w14:paraId="654C34B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78E8C5F" w14:textId="77777777" w:rsidR="00A60908" w:rsidRDefault="00A60908" w:rsidP="00A60908">
      <w:pPr>
        <w:pStyle w:val="PL"/>
      </w:pPr>
      <w:r>
        <w:t xml:space="preserve">                '429':</w:t>
      </w:r>
    </w:p>
    <w:p w14:paraId="72ABEE14" w14:textId="77777777" w:rsidR="00A60908" w:rsidRDefault="00A60908" w:rsidP="00A60908">
      <w:pPr>
        <w:pStyle w:val="PL"/>
      </w:pPr>
      <w:r>
        <w:t xml:space="preserve">                  $ref: 'TS29571_CommonData.yaml#/components/responses/429'</w:t>
      </w:r>
    </w:p>
    <w:p w14:paraId="48D95FBD" w14:textId="77777777" w:rsidR="00A60908" w:rsidRDefault="00A60908" w:rsidP="00A60908">
      <w:pPr>
        <w:pStyle w:val="PL"/>
        <w:rPr>
          <w:rFonts w:cs="Courier New"/>
          <w:szCs w:val="16"/>
        </w:rPr>
      </w:pPr>
      <w:r>
        <w:rPr>
          <w:rFonts w:cs="Courier New"/>
          <w:szCs w:val="16"/>
        </w:rPr>
        <w:t xml:space="preserve">                '500':</w:t>
      </w:r>
    </w:p>
    <w:p w14:paraId="563AB3D8" w14:textId="77777777" w:rsidR="00A60908" w:rsidRDefault="00A60908" w:rsidP="00A60908">
      <w:pPr>
        <w:pStyle w:val="PL"/>
      </w:pPr>
      <w:r>
        <w:rPr>
          <w:rFonts w:cs="Courier New"/>
          <w:szCs w:val="16"/>
        </w:rPr>
        <w:t xml:space="preserve">                  $ref: 'TS29571_CommonData.yaml#/components/responses/500'</w:t>
      </w:r>
    </w:p>
    <w:p w14:paraId="25124BAC" w14:textId="77777777" w:rsidR="00A60908" w:rsidRDefault="00A60908" w:rsidP="00A60908">
      <w:pPr>
        <w:pStyle w:val="PL"/>
      </w:pPr>
      <w:r>
        <w:t xml:space="preserve">                '502':</w:t>
      </w:r>
    </w:p>
    <w:p w14:paraId="49EDD608" w14:textId="77777777" w:rsidR="00A60908" w:rsidRDefault="00A60908" w:rsidP="00A60908">
      <w:pPr>
        <w:pStyle w:val="PL"/>
        <w:rPr>
          <w:rFonts w:cs="Courier New"/>
          <w:szCs w:val="16"/>
        </w:rPr>
      </w:pPr>
      <w:r>
        <w:t xml:space="preserve">                  $ref: 'TS29571_CommonData.yaml#/components/responses/502'</w:t>
      </w:r>
    </w:p>
    <w:p w14:paraId="4438D4DC" w14:textId="77777777" w:rsidR="00A60908" w:rsidRDefault="00A60908" w:rsidP="00A60908">
      <w:pPr>
        <w:pStyle w:val="PL"/>
        <w:rPr>
          <w:rFonts w:cs="Courier New"/>
          <w:szCs w:val="16"/>
        </w:rPr>
      </w:pPr>
      <w:r>
        <w:rPr>
          <w:rFonts w:cs="Courier New"/>
          <w:szCs w:val="16"/>
        </w:rPr>
        <w:t xml:space="preserve">                '503':</w:t>
      </w:r>
    </w:p>
    <w:p w14:paraId="534AE19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ABD9713" w14:textId="77777777" w:rsidR="00A60908" w:rsidRDefault="00A60908" w:rsidP="00A60908">
      <w:pPr>
        <w:pStyle w:val="PL"/>
        <w:rPr>
          <w:rFonts w:cs="Courier New"/>
          <w:szCs w:val="16"/>
        </w:rPr>
      </w:pPr>
      <w:r>
        <w:rPr>
          <w:rFonts w:cs="Courier New"/>
          <w:szCs w:val="16"/>
        </w:rPr>
        <w:t xml:space="preserve">                default:</w:t>
      </w:r>
    </w:p>
    <w:p w14:paraId="5659B4B4"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64085" w14:textId="77777777" w:rsidR="00A60908" w:rsidRDefault="00A60908" w:rsidP="00A60908">
      <w:pPr>
        <w:pStyle w:val="PL"/>
        <w:rPr>
          <w:rFonts w:cs="Courier New"/>
          <w:szCs w:val="16"/>
        </w:rPr>
      </w:pPr>
      <w:r>
        <w:rPr>
          <w:rFonts w:cs="Courier New"/>
          <w:szCs w:val="16"/>
        </w:rPr>
        <w:t xml:space="preserve">        detected5GsBridgeForPduSession:</w:t>
      </w:r>
    </w:p>
    <w:p w14:paraId="35961412"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#/ascReqData/evSubsc/notifUri}/new-bridge':</w:t>
      </w:r>
    </w:p>
    <w:p w14:paraId="598CC3A4" w14:textId="77777777" w:rsidR="00A60908" w:rsidRDefault="00A60908" w:rsidP="00A60908">
      <w:pPr>
        <w:pStyle w:val="PL"/>
        <w:rPr>
          <w:rFonts w:cs="Courier New"/>
          <w:szCs w:val="16"/>
        </w:rPr>
      </w:pPr>
      <w:r>
        <w:rPr>
          <w:rFonts w:cs="Courier New"/>
          <w:szCs w:val="16"/>
        </w:rPr>
        <w:t xml:space="preserve">            post:</w:t>
      </w:r>
    </w:p>
    <w:p w14:paraId="083A40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DD8749F" w14:textId="77777777" w:rsidR="00A60908" w:rsidRDefault="00A60908" w:rsidP="00A60908">
      <w:pPr>
        <w:pStyle w:val="PL"/>
        <w:rPr>
          <w:rFonts w:cs="Courier New"/>
          <w:szCs w:val="16"/>
        </w:rPr>
      </w:pPr>
      <w:r>
        <w:rPr>
          <w:rFonts w:cs="Courier New"/>
          <w:szCs w:val="16"/>
        </w:rPr>
        <w:t xml:space="preserve">                description: Notification of a new TSC user plane node detected in the PCF.</w:t>
      </w:r>
    </w:p>
    <w:p w14:paraId="33FED307"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51F27029" w14:textId="77777777" w:rsidR="00A60908" w:rsidRDefault="00A60908" w:rsidP="00A60908">
      <w:pPr>
        <w:pStyle w:val="PL"/>
        <w:rPr>
          <w:rFonts w:cs="Courier New"/>
          <w:szCs w:val="16"/>
        </w:rPr>
      </w:pPr>
      <w:r>
        <w:rPr>
          <w:rFonts w:cs="Courier New"/>
          <w:szCs w:val="16"/>
        </w:rPr>
        <w:t xml:space="preserve">                content:</w:t>
      </w:r>
    </w:p>
    <w:p w14:paraId="5CC5ACB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67F9776" w14:textId="77777777" w:rsidR="00A60908" w:rsidRDefault="00A60908" w:rsidP="00A60908">
      <w:pPr>
        <w:pStyle w:val="PL"/>
        <w:rPr>
          <w:rFonts w:cs="Courier New"/>
          <w:szCs w:val="16"/>
        </w:rPr>
      </w:pPr>
      <w:r>
        <w:rPr>
          <w:rFonts w:cs="Courier New"/>
          <w:szCs w:val="16"/>
        </w:rPr>
        <w:t xml:space="preserve">                    schema:</w:t>
      </w:r>
    </w:p>
    <w:p w14:paraId="07E25F7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PduSessionTsnBridge</w:t>
      </w:r>
      <w:proofErr w:type="spellEnd"/>
      <w:r>
        <w:rPr>
          <w:rFonts w:cs="Courier New"/>
          <w:szCs w:val="16"/>
        </w:rPr>
        <w:t>'</w:t>
      </w:r>
    </w:p>
    <w:p w14:paraId="12740FCD" w14:textId="77777777" w:rsidR="00A60908" w:rsidRDefault="00A60908" w:rsidP="00A60908">
      <w:pPr>
        <w:pStyle w:val="PL"/>
        <w:rPr>
          <w:rFonts w:cs="Courier New"/>
          <w:szCs w:val="16"/>
        </w:rPr>
      </w:pPr>
      <w:r>
        <w:rPr>
          <w:rFonts w:cs="Courier New"/>
          <w:szCs w:val="16"/>
        </w:rPr>
        <w:t xml:space="preserve">              responses:</w:t>
      </w:r>
    </w:p>
    <w:p w14:paraId="098EE339" w14:textId="77777777" w:rsidR="00A60908" w:rsidRDefault="00A60908" w:rsidP="00A60908">
      <w:pPr>
        <w:pStyle w:val="PL"/>
        <w:rPr>
          <w:rFonts w:cs="Courier New"/>
          <w:szCs w:val="16"/>
        </w:rPr>
      </w:pPr>
      <w:r>
        <w:rPr>
          <w:rFonts w:cs="Courier New"/>
          <w:szCs w:val="16"/>
        </w:rPr>
        <w:t xml:space="preserve">                '204':</w:t>
      </w:r>
    </w:p>
    <w:p w14:paraId="49AFBA94"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7595946F" w14:textId="77777777" w:rsidR="00A60908" w:rsidRDefault="00A60908" w:rsidP="00A60908">
      <w:pPr>
        <w:pStyle w:val="PL"/>
      </w:pPr>
      <w:r>
        <w:t xml:space="preserve">                '307':</w:t>
      </w:r>
    </w:p>
    <w:p w14:paraId="066C49E8" w14:textId="77777777" w:rsidR="00A60908" w:rsidRDefault="00A60908" w:rsidP="00A60908">
      <w:pPr>
        <w:pStyle w:val="PL"/>
        <w:rPr>
          <w:lang w:val="en-US" w:eastAsia="es-ES"/>
        </w:rPr>
      </w:pPr>
      <w:r>
        <w:rPr>
          <w:lang w:val="en-US" w:eastAsia="es-ES"/>
        </w:rPr>
        <w:t xml:space="preserve">                  $ref: 'TS29571_CommonData.yaml#/components/responses/307'</w:t>
      </w:r>
    </w:p>
    <w:p w14:paraId="035C0C32" w14:textId="77777777" w:rsidR="00A60908" w:rsidRDefault="00A60908" w:rsidP="00A60908">
      <w:pPr>
        <w:pStyle w:val="PL"/>
      </w:pPr>
      <w:r>
        <w:t xml:space="preserve">                '308':</w:t>
      </w:r>
    </w:p>
    <w:p w14:paraId="7D4C9581" w14:textId="77777777" w:rsidR="00A60908" w:rsidRDefault="00A60908" w:rsidP="00A60908">
      <w:pPr>
        <w:pStyle w:val="PL"/>
        <w:rPr>
          <w:lang w:val="en-US" w:eastAsia="es-ES"/>
        </w:rPr>
      </w:pPr>
      <w:r>
        <w:rPr>
          <w:lang w:val="en-US" w:eastAsia="es-ES"/>
        </w:rPr>
        <w:t xml:space="preserve">                  $ref: 'TS29571_CommonData.yaml#/components/responses/308'</w:t>
      </w:r>
    </w:p>
    <w:p w14:paraId="7E1070AB" w14:textId="77777777" w:rsidR="00A60908" w:rsidRDefault="00A60908" w:rsidP="00A60908">
      <w:pPr>
        <w:pStyle w:val="PL"/>
        <w:rPr>
          <w:rFonts w:cs="Courier New"/>
          <w:szCs w:val="16"/>
        </w:rPr>
      </w:pPr>
      <w:r>
        <w:rPr>
          <w:rFonts w:cs="Courier New"/>
          <w:szCs w:val="16"/>
        </w:rPr>
        <w:t xml:space="preserve">                '400':</w:t>
      </w:r>
    </w:p>
    <w:p w14:paraId="57BF453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FCFE50A" w14:textId="77777777" w:rsidR="00A60908" w:rsidRDefault="00A60908" w:rsidP="00A60908">
      <w:pPr>
        <w:pStyle w:val="PL"/>
        <w:rPr>
          <w:rFonts w:cs="Courier New"/>
          <w:szCs w:val="16"/>
        </w:rPr>
      </w:pPr>
      <w:r>
        <w:rPr>
          <w:rFonts w:cs="Courier New"/>
          <w:szCs w:val="16"/>
        </w:rPr>
        <w:t xml:space="preserve">                '401':</w:t>
      </w:r>
    </w:p>
    <w:p w14:paraId="45928D18"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23BB11B" w14:textId="77777777" w:rsidR="00A60908" w:rsidRDefault="00A60908" w:rsidP="00A60908">
      <w:pPr>
        <w:pStyle w:val="PL"/>
        <w:rPr>
          <w:rFonts w:cs="Courier New"/>
          <w:szCs w:val="16"/>
        </w:rPr>
      </w:pPr>
      <w:r>
        <w:rPr>
          <w:rFonts w:cs="Courier New"/>
          <w:szCs w:val="16"/>
        </w:rPr>
        <w:t xml:space="preserve">                '403':</w:t>
      </w:r>
    </w:p>
    <w:p w14:paraId="6706150D"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F626F0F" w14:textId="77777777" w:rsidR="00A60908" w:rsidRDefault="00A60908" w:rsidP="00A60908">
      <w:pPr>
        <w:pStyle w:val="PL"/>
        <w:rPr>
          <w:rFonts w:cs="Courier New"/>
          <w:szCs w:val="16"/>
        </w:rPr>
      </w:pPr>
      <w:r>
        <w:rPr>
          <w:rFonts w:cs="Courier New"/>
          <w:szCs w:val="16"/>
        </w:rPr>
        <w:t xml:space="preserve">                '404':</w:t>
      </w:r>
    </w:p>
    <w:p w14:paraId="2E4B7C66"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0F028E7" w14:textId="77777777" w:rsidR="00A60908" w:rsidRDefault="00A60908" w:rsidP="00A60908">
      <w:pPr>
        <w:pStyle w:val="PL"/>
        <w:rPr>
          <w:rFonts w:cs="Courier New"/>
          <w:szCs w:val="16"/>
        </w:rPr>
      </w:pPr>
      <w:r>
        <w:rPr>
          <w:rFonts w:cs="Courier New"/>
          <w:szCs w:val="16"/>
        </w:rPr>
        <w:t xml:space="preserve">                '411':</w:t>
      </w:r>
    </w:p>
    <w:p w14:paraId="385DE33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2586D" w14:textId="77777777" w:rsidR="00A60908" w:rsidRDefault="00A60908" w:rsidP="00A60908">
      <w:pPr>
        <w:pStyle w:val="PL"/>
        <w:rPr>
          <w:rFonts w:cs="Courier New"/>
          <w:szCs w:val="16"/>
        </w:rPr>
      </w:pPr>
      <w:r>
        <w:rPr>
          <w:rFonts w:cs="Courier New"/>
          <w:szCs w:val="16"/>
        </w:rPr>
        <w:t xml:space="preserve">                '413':</w:t>
      </w:r>
    </w:p>
    <w:p w14:paraId="7A66FDD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C256D22" w14:textId="77777777" w:rsidR="00A60908" w:rsidRDefault="00A60908" w:rsidP="00A60908">
      <w:pPr>
        <w:pStyle w:val="PL"/>
        <w:rPr>
          <w:rFonts w:cs="Courier New"/>
          <w:szCs w:val="16"/>
        </w:rPr>
      </w:pPr>
      <w:r>
        <w:rPr>
          <w:rFonts w:cs="Courier New"/>
          <w:szCs w:val="16"/>
        </w:rPr>
        <w:t xml:space="preserve">                '415':</w:t>
      </w:r>
    </w:p>
    <w:p w14:paraId="22D8A29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BE1801F" w14:textId="77777777" w:rsidR="00A60908" w:rsidRDefault="00A60908" w:rsidP="00A60908">
      <w:pPr>
        <w:pStyle w:val="PL"/>
      </w:pPr>
      <w:r>
        <w:t xml:space="preserve">                '429':</w:t>
      </w:r>
    </w:p>
    <w:p w14:paraId="44FD113C" w14:textId="77777777" w:rsidR="00A60908" w:rsidRDefault="00A60908" w:rsidP="00A60908">
      <w:pPr>
        <w:pStyle w:val="PL"/>
      </w:pPr>
      <w:r>
        <w:t xml:space="preserve">                  $ref: 'TS29571_CommonData.yaml#/components/responses/429'</w:t>
      </w:r>
    </w:p>
    <w:p w14:paraId="3B8AFAE5" w14:textId="77777777" w:rsidR="00A60908" w:rsidRDefault="00A60908" w:rsidP="00A60908">
      <w:pPr>
        <w:pStyle w:val="PL"/>
        <w:rPr>
          <w:rFonts w:cs="Courier New"/>
          <w:szCs w:val="16"/>
        </w:rPr>
      </w:pPr>
      <w:r>
        <w:rPr>
          <w:rFonts w:cs="Courier New"/>
          <w:szCs w:val="16"/>
        </w:rPr>
        <w:t xml:space="preserve">                '500':</w:t>
      </w:r>
    </w:p>
    <w:p w14:paraId="5DC803B3" w14:textId="77777777" w:rsidR="00A60908" w:rsidRDefault="00A60908" w:rsidP="00A60908">
      <w:pPr>
        <w:pStyle w:val="PL"/>
      </w:pPr>
      <w:r>
        <w:rPr>
          <w:rFonts w:cs="Courier New"/>
          <w:szCs w:val="16"/>
        </w:rPr>
        <w:t xml:space="preserve">                  $ref: 'TS29571_CommonData.yaml#/components/responses/500'</w:t>
      </w:r>
    </w:p>
    <w:p w14:paraId="5D42C211" w14:textId="77777777" w:rsidR="00A60908" w:rsidRDefault="00A60908" w:rsidP="00A60908">
      <w:pPr>
        <w:pStyle w:val="PL"/>
      </w:pPr>
      <w:r>
        <w:t xml:space="preserve">                '502':</w:t>
      </w:r>
    </w:p>
    <w:p w14:paraId="651BF06C" w14:textId="77777777" w:rsidR="00A60908" w:rsidRDefault="00A60908" w:rsidP="00A60908">
      <w:pPr>
        <w:pStyle w:val="PL"/>
        <w:rPr>
          <w:rFonts w:cs="Courier New"/>
          <w:szCs w:val="16"/>
        </w:rPr>
      </w:pPr>
      <w:r>
        <w:t xml:space="preserve">                  $ref: 'TS29571_CommonData.yaml#/components/responses/502'</w:t>
      </w:r>
    </w:p>
    <w:p w14:paraId="7BE34ECD" w14:textId="77777777" w:rsidR="00A60908" w:rsidRDefault="00A60908" w:rsidP="00A60908">
      <w:pPr>
        <w:pStyle w:val="PL"/>
        <w:rPr>
          <w:rFonts w:cs="Courier New"/>
          <w:szCs w:val="16"/>
        </w:rPr>
      </w:pPr>
      <w:r>
        <w:rPr>
          <w:rFonts w:cs="Courier New"/>
          <w:szCs w:val="16"/>
        </w:rPr>
        <w:t xml:space="preserve">                '503':</w:t>
      </w:r>
    </w:p>
    <w:p w14:paraId="5A52FA1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C505816" w14:textId="77777777" w:rsidR="00A60908" w:rsidRDefault="00A60908" w:rsidP="00A60908">
      <w:pPr>
        <w:pStyle w:val="PL"/>
        <w:rPr>
          <w:rFonts w:cs="Courier New"/>
          <w:szCs w:val="16"/>
        </w:rPr>
      </w:pPr>
      <w:r>
        <w:rPr>
          <w:rFonts w:cs="Courier New"/>
          <w:szCs w:val="16"/>
        </w:rPr>
        <w:t xml:space="preserve">                default:</w:t>
      </w:r>
    </w:p>
    <w:p w14:paraId="71500BC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6E085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eventNotificationPduSession</w:t>
      </w:r>
      <w:proofErr w:type="spellEnd"/>
      <w:r>
        <w:rPr>
          <w:rFonts w:cs="Courier New"/>
          <w:szCs w:val="16"/>
        </w:rPr>
        <w:t>:</w:t>
      </w:r>
    </w:p>
    <w:p w14:paraId="0E638A8A"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#/ascReqData/evSubsc/notifUri}/pdu-session':</w:t>
      </w:r>
    </w:p>
    <w:p w14:paraId="1BC697C4" w14:textId="77777777" w:rsidR="00A60908" w:rsidRDefault="00A60908" w:rsidP="00A60908">
      <w:pPr>
        <w:pStyle w:val="PL"/>
        <w:rPr>
          <w:rFonts w:cs="Courier New"/>
          <w:szCs w:val="16"/>
        </w:rPr>
      </w:pPr>
      <w:r>
        <w:rPr>
          <w:rFonts w:cs="Courier New"/>
          <w:szCs w:val="16"/>
        </w:rPr>
        <w:t xml:space="preserve">            post:</w:t>
      </w:r>
    </w:p>
    <w:p w14:paraId="2CB906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513D52F2" w14:textId="77777777" w:rsidR="00A60908" w:rsidRDefault="00A60908" w:rsidP="00A60908">
      <w:pPr>
        <w:pStyle w:val="PL"/>
        <w:rPr>
          <w:rFonts w:cs="Courier New"/>
          <w:szCs w:val="16"/>
        </w:rPr>
      </w:pPr>
      <w:r>
        <w:rPr>
          <w:rFonts w:cs="Courier New"/>
          <w:szCs w:val="16"/>
        </w:rPr>
        <w:t xml:space="preserve">                description: Notification of PDU session established or terminated.</w:t>
      </w:r>
    </w:p>
    <w:p w14:paraId="38A3F43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04DBD352" w14:textId="77777777" w:rsidR="00A60908" w:rsidRDefault="00A60908" w:rsidP="00A60908">
      <w:pPr>
        <w:pStyle w:val="PL"/>
        <w:rPr>
          <w:rFonts w:cs="Courier New"/>
          <w:szCs w:val="16"/>
        </w:rPr>
      </w:pPr>
      <w:r>
        <w:rPr>
          <w:rFonts w:cs="Courier New"/>
          <w:szCs w:val="16"/>
        </w:rPr>
        <w:t xml:space="preserve">                content:</w:t>
      </w:r>
    </w:p>
    <w:p w14:paraId="0046AA4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1FE8C08" w14:textId="77777777" w:rsidR="00A60908" w:rsidRDefault="00A60908" w:rsidP="00A60908">
      <w:pPr>
        <w:pStyle w:val="PL"/>
        <w:rPr>
          <w:rFonts w:cs="Courier New"/>
          <w:szCs w:val="16"/>
        </w:rPr>
      </w:pPr>
      <w:r>
        <w:rPr>
          <w:rFonts w:cs="Courier New"/>
          <w:szCs w:val="16"/>
        </w:rPr>
        <w:lastRenderedPageBreak/>
        <w:t xml:space="preserve">                    schema:</w:t>
      </w:r>
    </w:p>
    <w:p w14:paraId="0D4ED186" w14:textId="77777777" w:rsidR="00A60908" w:rsidRDefault="00A60908" w:rsidP="00A60908">
      <w:pPr>
        <w:pStyle w:val="PL"/>
        <w:rPr>
          <w:rFonts w:cs="Courier New"/>
          <w:szCs w:val="16"/>
        </w:rPr>
      </w:pPr>
      <w:r>
        <w:rPr>
          <w:rFonts w:cs="Courier New"/>
          <w:szCs w:val="16"/>
        </w:rPr>
        <w:t xml:space="preserve">                      $ref: '#/components/schemas/</w:t>
      </w:r>
      <w:proofErr w:type="spellStart"/>
      <w:r>
        <w:t>PduSessionEventNotification</w:t>
      </w:r>
      <w:proofErr w:type="spellEnd"/>
      <w:r>
        <w:rPr>
          <w:rFonts w:cs="Courier New"/>
          <w:szCs w:val="16"/>
        </w:rPr>
        <w:t>'</w:t>
      </w:r>
    </w:p>
    <w:p w14:paraId="23C8AF8A" w14:textId="77777777" w:rsidR="00A60908" w:rsidRDefault="00A60908" w:rsidP="00A60908">
      <w:pPr>
        <w:pStyle w:val="PL"/>
        <w:rPr>
          <w:rFonts w:cs="Courier New"/>
          <w:szCs w:val="16"/>
        </w:rPr>
      </w:pPr>
      <w:r>
        <w:rPr>
          <w:rFonts w:cs="Courier New"/>
          <w:szCs w:val="16"/>
        </w:rPr>
        <w:t xml:space="preserve">              responses:</w:t>
      </w:r>
    </w:p>
    <w:p w14:paraId="6502FAE7" w14:textId="77777777" w:rsidR="00A60908" w:rsidRDefault="00A60908" w:rsidP="00A60908">
      <w:pPr>
        <w:pStyle w:val="PL"/>
        <w:rPr>
          <w:rFonts w:cs="Courier New"/>
          <w:szCs w:val="16"/>
        </w:rPr>
      </w:pPr>
      <w:r>
        <w:rPr>
          <w:rFonts w:cs="Courier New"/>
          <w:szCs w:val="16"/>
        </w:rPr>
        <w:t xml:space="preserve">                '204':</w:t>
      </w:r>
    </w:p>
    <w:p w14:paraId="3E604B7B"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0F3C862D" w14:textId="77777777" w:rsidR="00A60908" w:rsidRDefault="00A60908" w:rsidP="00A60908">
      <w:pPr>
        <w:pStyle w:val="PL"/>
      </w:pPr>
      <w:r>
        <w:t xml:space="preserve">                '307':</w:t>
      </w:r>
    </w:p>
    <w:p w14:paraId="1FF433AF" w14:textId="77777777" w:rsidR="00A60908" w:rsidRDefault="00A60908" w:rsidP="00A60908">
      <w:pPr>
        <w:pStyle w:val="PL"/>
        <w:rPr>
          <w:lang w:val="en-US" w:eastAsia="es-ES"/>
        </w:rPr>
      </w:pPr>
      <w:r>
        <w:rPr>
          <w:lang w:val="en-US" w:eastAsia="es-ES"/>
        </w:rPr>
        <w:t xml:space="preserve">                  $ref: 'TS29571_CommonData.yaml#/components/responses/307'</w:t>
      </w:r>
    </w:p>
    <w:p w14:paraId="766F710D" w14:textId="77777777" w:rsidR="00A60908" w:rsidRDefault="00A60908" w:rsidP="00A60908">
      <w:pPr>
        <w:pStyle w:val="PL"/>
      </w:pPr>
      <w:r>
        <w:t xml:space="preserve">                '308':</w:t>
      </w:r>
    </w:p>
    <w:p w14:paraId="2C50ED92" w14:textId="77777777" w:rsidR="00A60908" w:rsidRDefault="00A60908" w:rsidP="00A60908">
      <w:pPr>
        <w:pStyle w:val="PL"/>
        <w:rPr>
          <w:lang w:val="en-US" w:eastAsia="es-ES"/>
        </w:rPr>
      </w:pPr>
      <w:r>
        <w:rPr>
          <w:lang w:val="en-US" w:eastAsia="es-ES"/>
        </w:rPr>
        <w:t xml:space="preserve">                  $ref: 'TS29571_CommonData.yaml#/components/responses/308'</w:t>
      </w:r>
    </w:p>
    <w:p w14:paraId="37B6B89B" w14:textId="77777777" w:rsidR="00A60908" w:rsidRDefault="00A60908" w:rsidP="00A60908">
      <w:pPr>
        <w:pStyle w:val="PL"/>
        <w:rPr>
          <w:rFonts w:cs="Courier New"/>
          <w:szCs w:val="16"/>
        </w:rPr>
      </w:pPr>
      <w:r>
        <w:rPr>
          <w:rFonts w:cs="Courier New"/>
          <w:szCs w:val="16"/>
        </w:rPr>
        <w:t xml:space="preserve">                '400':</w:t>
      </w:r>
    </w:p>
    <w:p w14:paraId="77D4DF7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3C8E7555" w14:textId="77777777" w:rsidR="00A60908" w:rsidRDefault="00A60908" w:rsidP="00A60908">
      <w:pPr>
        <w:pStyle w:val="PL"/>
        <w:rPr>
          <w:rFonts w:cs="Courier New"/>
          <w:szCs w:val="16"/>
        </w:rPr>
      </w:pPr>
      <w:r>
        <w:rPr>
          <w:rFonts w:cs="Courier New"/>
          <w:szCs w:val="16"/>
        </w:rPr>
        <w:t xml:space="preserve">                '401':</w:t>
      </w:r>
    </w:p>
    <w:p w14:paraId="40381D43"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C775F2" w14:textId="77777777" w:rsidR="00A60908" w:rsidRDefault="00A60908" w:rsidP="00A60908">
      <w:pPr>
        <w:pStyle w:val="PL"/>
        <w:rPr>
          <w:rFonts w:cs="Courier New"/>
          <w:szCs w:val="16"/>
        </w:rPr>
      </w:pPr>
      <w:r>
        <w:rPr>
          <w:rFonts w:cs="Courier New"/>
          <w:szCs w:val="16"/>
        </w:rPr>
        <w:t xml:space="preserve">                '403':</w:t>
      </w:r>
    </w:p>
    <w:p w14:paraId="5604A040"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A84A134" w14:textId="77777777" w:rsidR="00A60908" w:rsidRDefault="00A60908" w:rsidP="00A60908">
      <w:pPr>
        <w:pStyle w:val="PL"/>
        <w:rPr>
          <w:rFonts w:cs="Courier New"/>
          <w:szCs w:val="16"/>
        </w:rPr>
      </w:pPr>
      <w:r>
        <w:rPr>
          <w:rFonts w:cs="Courier New"/>
          <w:szCs w:val="16"/>
        </w:rPr>
        <w:t xml:space="preserve">                '404':</w:t>
      </w:r>
    </w:p>
    <w:p w14:paraId="1D28F53A"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4754616D" w14:textId="77777777" w:rsidR="00A60908" w:rsidRDefault="00A60908" w:rsidP="00A60908">
      <w:pPr>
        <w:pStyle w:val="PL"/>
        <w:rPr>
          <w:rFonts w:cs="Courier New"/>
          <w:szCs w:val="16"/>
        </w:rPr>
      </w:pPr>
      <w:r>
        <w:rPr>
          <w:rFonts w:cs="Courier New"/>
          <w:szCs w:val="16"/>
        </w:rPr>
        <w:t xml:space="preserve">                '411':</w:t>
      </w:r>
    </w:p>
    <w:p w14:paraId="0B2A64A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463E3CE" w14:textId="77777777" w:rsidR="00A60908" w:rsidRDefault="00A60908" w:rsidP="00A60908">
      <w:pPr>
        <w:pStyle w:val="PL"/>
        <w:rPr>
          <w:rFonts w:cs="Courier New"/>
          <w:szCs w:val="16"/>
        </w:rPr>
      </w:pPr>
      <w:r>
        <w:rPr>
          <w:rFonts w:cs="Courier New"/>
          <w:szCs w:val="16"/>
        </w:rPr>
        <w:t xml:space="preserve">                '413':</w:t>
      </w:r>
    </w:p>
    <w:p w14:paraId="37275C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C0844C6" w14:textId="77777777" w:rsidR="00A60908" w:rsidRDefault="00A60908" w:rsidP="00A60908">
      <w:pPr>
        <w:pStyle w:val="PL"/>
        <w:rPr>
          <w:rFonts w:cs="Courier New"/>
          <w:szCs w:val="16"/>
        </w:rPr>
      </w:pPr>
      <w:r>
        <w:rPr>
          <w:rFonts w:cs="Courier New"/>
          <w:szCs w:val="16"/>
        </w:rPr>
        <w:t xml:space="preserve">                '415':</w:t>
      </w:r>
    </w:p>
    <w:p w14:paraId="644347A1"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41FD451" w14:textId="77777777" w:rsidR="00A60908" w:rsidRDefault="00A60908" w:rsidP="00A60908">
      <w:pPr>
        <w:pStyle w:val="PL"/>
      </w:pPr>
      <w:r>
        <w:t xml:space="preserve">                '429':</w:t>
      </w:r>
    </w:p>
    <w:p w14:paraId="5420DF52" w14:textId="77777777" w:rsidR="00A60908" w:rsidRDefault="00A60908" w:rsidP="00A60908">
      <w:pPr>
        <w:pStyle w:val="PL"/>
      </w:pPr>
      <w:r>
        <w:t xml:space="preserve">                  $ref: 'TS29571_CommonData.yaml#/components/responses/429'</w:t>
      </w:r>
    </w:p>
    <w:p w14:paraId="0C2439F7" w14:textId="77777777" w:rsidR="00A60908" w:rsidRDefault="00A60908" w:rsidP="00A60908">
      <w:pPr>
        <w:pStyle w:val="PL"/>
        <w:rPr>
          <w:rFonts w:cs="Courier New"/>
          <w:szCs w:val="16"/>
        </w:rPr>
      </w:pPr>
      <w:r>
        <w:rPr>
          <w:rFonts w:cs="Courier New"/>
          <w:szCs w:val="16"/>
        </w:rPr>
        <w:t xml:space="preserve">                '500':</w:t>
      </w:r>
    </w:p>
    <w:p w14:paraId="64D05ECB" w14:textId="77777777" w:rsidR="00A60908" w:rsidRDefault="00A60908" w:rsidP="00A60908">
      <w:pPr>
        <w:pStyle w:val="PL"/>
      </w:pPr>
      <w:r>
        <w:rPr>
          <w:rFonts w:cs="Courier New"/>
          <w:szCs w:val="16"/>
        </w:rPr>
        <w:t xml:space="preserve">                  $ref: 'TS29571_CommonData.yaml#/components/responses/500'</w:t>
      </w:r>
    </w:p>
    <w:p w14:paraId="28D17614" w14:textId="77777777" w:rsidR="00A60908" w:rsidRDefault="00A60908" w:rsidP="00A60908">
      <w:pPr>
        <w:pStyle w:val="PL"/>
      </w:pPr>
      <w:r>
        <w:t xml:space="preserve">                '502':</w:t>
      </w:r>
    </w:p>
    <w:p w14:paraId="06AB9910" w14:textId="77777777" w:rsidR="00A60908" w:rsidRDefault="00A60908" w:rsidP="00A60908">
      <w:pPr>
        <w:pStyle w:val="PL"/>
        <w:rPr>
          <w:rFonts w:cs="Courier New"/>
          <w:szCs w:val="16"/>
        </w:rPr>
      </w:pPr>
      <w:r>
        <w:t xml:space="preserve">                  $ref: 'TS29571_CommonData.yaml#/components/responses/502'</w:t>
      </w:r>
    </w:p>
    <w:p w14:paraId="001BAC58" w14:textId="77777777" w:rsidR="00A60908" w:rsidRDefault="00A60908" w:rsidP="00A60908">
      <w:pPr>
        <w:pStyle w:val="PL"/>
        <w:rPr>
          <w:rFonts w:cs="Courier New"/>
          <w:szCs w:val="16"/>
        </w:rPr>
      </w:pPr>
      <w:r>
        <w:rPr>
          <w:rFonts w:cs="Courier New"/>
          <w:szCs w:val="16"/>
        </w:rPr>
        <w:t xml:space="preserve">                '503':</w:t>
      </w:r>
    </w:p>
    <w:p w14:paraId="40AF61EB"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34C45D2" w14:textId="77777777" w:rsidR="00A60908" w:rsidRDefault="00A60908" w:rsidP="00A60908">
      <w:pPr>
        <w:pStyle w:val="PL"/>
        <w:rPr>
          <w:rFonts w:cs="Courier New"/>
          <w:szCs w:val="16"/>
        </w:rPr>
      </w:pPr>
      <w:r>
        <w:rPr>
          <w:rFonts w:cs="Courier New"/>
          <w:szCs w:val="16"/>
        </w:rPr>
        <w:t xml:space="preserve">                default:</w:t>
      </w:r>
    </w:p>
    <w:p w14:paraId="401F5C29"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0E1F66B1" w14:textId="77777777" w:rsidR="00A60908" w:rsidRDefault="00A60908" w:rsidP="00A60908">
      <w:pPr>
        <w:pStyle w:val="PL"/>
        <w:rPr>
          <w:rFonts w:cs="Courier New"/>
          <w:szCs w:val="16"/>
        </w:rPr>
      </w:pPr>
    </w:p>
    <w:p w14:paraId="65B346F3"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pcscf</w:t>
      </w:r>
      <w:proofErr w:type="spellEnd"/>
      <w:r>
        <w:rPr>
          <w:rFonts w:cs="Courier New"/>
          <w:szCs w:val="16"/>
        </w:rPr>
        <w:t>-restoration:</w:t>
      </w:r>
    </w:p>
    <w:p w14:paraId="29B5D064" w14:textId="77777777" w:rsidR="00A60908" w:rsidRDefault="00A60908" w:rsidP="00A60908">
      <w:pPr>
        <w:pStyle w:val="PL"/>
        <w:rPr>
          <w:rFonts w:cs="Courier New"/>
          <w:szCs w:val="16"/>
        </w:rPr>
      </w:pPr>
      <w:r>
        <w:rPr>
          <w:rFonts w:cs="Courier New"/>
          <w:szCs w:val="16"/>
        </w:rPr>
        <w:t xml:space="preserve">    post:</w:t>
      </w:r>
    </w:p>
    <w:p w14:paraId="3F084653" w14:textId="77777777" w:rsidR="00A60908" w:rsidRDefault="00A60908" w:rsidP="00A60908">
      <w:pPr>
        <w:pStyle w:val="PL"/>
        <w:rPr>
          <w:rFonts w:cs="Courier New"/>
          <w:szCs w:val="16"/>
        </w:rPr>
      </w:pPr>
      <w:r>
        <w:rPr>
          <w:rFonts w:cs="Courier New"/>
          <w:szCs w:val="16"/>
        </w:rPr>
        <w:t xml:space="preserve">      summary: "Indicates P-CSCF restoration and does not create an Individual Application Session </w:t>
      </w:r>
      <w:proofErr w:type="gramStart"/>
      <w:r>
        <w:rPr>
          <w:rFonts w:cs="Courier New"/>
          <w:szCs w:val="16"/>
        </w:rPr>
        <w:t>Context"</w:t>
      </w:r>
      <w:proofErr w:type="gramEnd"/>
    </w:p>
    <w:p w14:paraId="3B7EA8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PcscfRestoration</w:t>
      </w:r>
      <w:proofErr w:type="spellEnd"/>
    </w:p>
    <w:p w14:paraId="0509B81C" w14:textId="77777777" w:rsidR="00A60908" w:rsidRDefault="00A60908" w:rsidP="00A60908">
      <w:pPr>
        <w:pStyle w:val="PL"/>
        <w:rPr>
          <w:rFonts w:cs="Courier New"/>
          <w:szCs w:val="16"/>
        </w:rPr>
      </w:pPr>
      <w:r>
        <w:rPr>
          <w:rFonts w:cs="Courier New"/>
          <w:szCs w:val="16"/>
        </w:rPr>
        <w:t xml:space="preserve">      tags:</w:t>
      </w:r>
    </w:p>
    <w:p w14:paraId="60E8AC43" w14:textId="77777777" w:rsidR="00A60908" w:rsidRDefault="00A60908" w:rsidP="00A60908">
      <w:pPr>
        <w:pStyle w:val="PL"/>
        <w:rPr>
          <w:rFonts w:cs="Courier New"/>
          <w:szCs w:val="16"/>
        </w:rPr>
      </w:pPr>
      <w:r>
        <w:rPr>
          <w:rFonts w:cs="Courier New"/>
          <w:szCs w:val="16"/>
        </w:rPr>
        <w:t xml:space="preserve">        - PCSCF Restoration Indication</w:t>
      </w:r>
    </w:p>
    <w:p w14:paraId="592578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0D9F0B94" w14:textId="77777777" w:rsidR="00A60908" w:rsidRDefault="00A60908" w:rsidP="00A60908">
      <w:pPr>
        <w:pStyle w:val="PL"/>
        <w:rPr>
          <w:rFonts w:cs="Courier New"/>
          <w:szCs w:val="16"/>
        </w:rPr>
      </w:pPr>
      <w:r>
        <w:rPr>
          <w:rFonts w:cs="Courier New"/>
          <w:szCs w:val="16"/>
        </w:rPr>
        <w:t xml:space="preserve">        description: PCSCF Restoration Indication.</w:t>
      </w:r>
    </w:p>
    <w:p w14:paraId="298BF0CD"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8A1BF9C" w14:textId="77777777" w:rsidR="00A60908" w:rsidRDefault="00A60908" w:rsidP="00A60908">
      <w:pPr>
        <w:pStyle w:val="PL"/>
        <w:rPr>
          <w:rFonts w:cs="Courier New"/>
          <w:szCs w:val="16"/>
        </w:rPr>
      </w:pPr>
      <w:r>
        <w:rPr>
          <w:rFonts w:cs="Courier New"/>
          <w:szCs w:val="16"/>
        </w:rPr>
        <w:t xml:space="preserve">        content:</w:t>
      </w:r>
    </w:p>
    <w:p w14:paraId="7040CD6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11449C7" w14:textId="77777777" w:rsidR="00A60908" w:rsidRDefault="00A60908" w:rsidP="00A60908">
      <w:pPr>
        <w:pStyle w:val="PL"/>
        <w:rPr>
          <w:rFonts w:cs="Courier New"/>
          <w:szCs w:val="16"/>
        </w:rPr>
      </w:pPr>
      <w:r>
        <w:rPr>
          <w:rFonts w:cs="Courier New"/>
          <w:szCs w:val="16"/>
        </w:rPr>
        <w:t xml:space="preserve">            schema:</w:t>
      </w:r>
    </w:p>
    <w:p w14:paraId="025EFFA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PcscfRestorationRequestData</w:t>
      </w:r>
      <w:proofErr w:type="spellEnd"/>
      <w:r>
        <w:rPr>
          <w:rFonts w:cs="Courier New"/>
          <w:szCs w:val="16"/>
        </w:rPr>
        <w:t>'</w:t>
      </w:r>
    </w:p>
    <w:p w14:paraId="11838C62" w14:textId="77777777" w:rsidR="00A60908" w:rsidRDefault="00A60908" w:rsidP="00A60908">
      <w:pPr>
        <w:pStyle w:val="PL"/>
        <w:rPr>
          <w:rFonts w:cs="Courier New"/>
          <w:szCs w:val="16"/>
        </w:rPr>
      </w:pPr>
      <w:r>
        <w:rPr>
          <w:rFonts w:cs="Courier New"/>
          <w:szCs w:val="16"/>
        </w:rPr>
        <w:t xml:space="preserve">      responses:</w:t>
      </w:r>
    </w:p>
    <w:p w14:paraId="7EAD463A" w14:textId="77777777" w:rsidR="00A60908" w:rsidRDefault="00A60908" w:rsidP="00A60908">
      <w:pPr>
        <w:pStyle w:val="PL"/>
        <w:rPr>
          <w:rFonts w:cs="Courier New"/>
          <w:szCs w:val="16"/>
        </w:rPr>
      </w:pPr>
      <w:r>
        <w:rPr>
          <w:rFonts w:cs="Courier New"/>
          <w:szCs w:val="16"/>
        </w:rPr>
        <w:t xml:space="preserve">        '204':</w:t>
      </w:r>
    </w:p>
    <w:p w14:paraId="586C2095"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472ADFF3" w14:textId="77777777" w:rsidR="00A60908" w:rsidRDefault="00A60908" w:rsidP="00A60908">
      <w:pPr>
        <w:pStyle w:val="PL"/>
      </w:pPr>
      <w:r>
        <w:t xml:space="preserve">        '307':</w:t>
      </w:r>
    </w:p>
    <w:p w14:paraId="52DE55BA" w14:textId="77777777" w:rsidR="00A60908" w:rsidRDefault="00A60908" w:rsidP="00A60908">
      <w:pPr>
        <w:pStyle w:val="PL"/>
        <w:rPr>
          <w:lang w:val="en-US" w:eastAsia="es-ES"/>
        </w:rPr>
      </w:pPr>
      <w:r>
        <w:rPr>
          <w:lang w:val="en-US" w:eastAsia="es-ES"/>
        </w:rPr>
        <w:t xml:space="preserve">          $ref: 'TS29571_CommonData.yaml#/components/responses/307'</w:t>
      </w:r>
    </w:p>
    <w:p w14:paraId="368BA25A" w14:textId="77777777" w:rsidR="00A60908" w:rsidRDefault="00A60908" w:rsidP="00A60908">
      <w:pPr>
        <w:pStyle w:val="PL"/>
      </w:pPr>
      <w:r>
        <w:t xml:space="preserve">        '308':</w:t>
      </w:r>
    </w:p>
    <w:p w14:paraId="25E0321C" w14:textId="77777777" w:rsidR="00A60908" w:rsidRDefault="00A60908" w:rsidP="00A60908">
      <w:pPr>
        <w:pStyle w:val="PL"/>
        <w:rPr>
          <w:lang w:val="en-US" w:eastAsia="es-ES"/>
        </w:rPr>
      </w:pPr>
      <w:r>
        <w:rPr>
          <w:lang w:val="en-US" w:eastAsia="es-ES"/>
        </w:rPr>
        <w:t xml:space="preserve">          $ref: 'TS29571_CommonData.yaml#/components/responses/308'</w:t>
      </w:r>
    </w:p>
    <w:p w14:paraId="24EF26BA" w14:textId="77777777" w:rsidR="00A60908" w:rsidRDefault="00A60908" w:rsidP="00A60908">
      <w:pPr>
        <w:pStyle w:val="PL"/>
        <w:rPr>
          <w:rFonts w:cs="Courier New"/>
          <w:szCs w:val="16"/>
        </w:rPr>
      </w:pPr>
      <w:r>
        <w:rPr>
          <w:rFonts w:cs="Courier New"/>
          <w:szCs w:val="16"/>
        </w:rPr>
        <w:t xml:space="preserve">        '400':</w:t>
      </w:r>
    </w:p>
    <w:p w14:paraId="05AD7D2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A6CA88" w14:textId="77777777" w:rsidR="00A60908" w:rsidRDefault="00A60908" w:rsidP="00A60908">
      <w:pPr>
        <w:pStyle w:val="PL"/>
        <w:rPr>
          <w:rFonts w:cs="Courier New"/>
          <w:szCs w:val="16"/>
        </w:rPr>
      </w:pPr>
      <w:r>
        <w:rPr>
          <w:rFonts w:cs="Courier New"/>
          <w:szCs w:val="16"/>
        </w:rPr>
        <w:t xml:space="preserve">        '401':</w:t>
      </w:r>
    </w:p>
    <w:p w14:paraId="78B4B84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80EFCDF" w14:textId="77777777" w:rsidR="00A60908" w:rsidRDefault="00A60908" w:rsidP="00A60908">
      <w:pPr>
        <w:pStyle w:val="PL"/>
        <w:rPr>
          <w:rFonts w:cs="Courier New"/>
          <w:szCs w:val="16"/>
        </w:rPr>
      </w:pPr>
      <w:r>
        <w:rPr>
          <w:rFonts w:cs="Courier New"/>
          <w:szCs w:val="16"/>
        </w:rPr>
        <w:t xml:space="preserve">        '403':</w:t>
      </w:r>
    </w:p>
    <w:p w14:paraId="0207D8F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21A7EE7" w14:textId="77777777" w:rsidR="00A60908" w:rsidRDefault="00A60908" w:rsidP="00A60908">
      <w:pPr>
        <w:pStyle w:val="PL"/>
        <w:rPr>
          <w:rFonts w:cs="Courier New"/>
          <w:szCs w:val="16"/>
        </w:rPr>
      </w:pPr>
      <w:r>
        <w:rPr>
          <w:rFonts w:cs="Courier New"/>
          <w:szCs w:val="16"/>
        </w:rPr>
        <w:t xml:space="preserve">        '404':</w:t>
      </w:r>
    </w:p>
    <w:p w14:paraId="4D83263B"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B5E8CC1" w14:textId="77777777" w:rsidR="00A60908" w:rsidRDefault="00A60908" w:rsidP="00A60908">
      <w:pPr>
        <w:pStyle w:val="PL"/>
        <w:rPr>
          <w:rFonts w:cs="Courier New"/>
          <w:szCs w:val="16"/>
        </w:rPr>
      </w:pPr>
      <w:r>
        <w:rPr>
          <w:rFonts w:cs="Courier New"/>
          <w:szCs w:val="16"/>
        </w:rPr>
        <w:t xml:space="preserve">        '411':</w:t>
      </w:r>
    </w:p>
    <w:p w14:paraId="354AACD1"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CD4AC90" w14:textId="77777777" w:rsidR="00A60908" w:rsidRDefault="00A60908" w:rsidP="00A60908">
      <w:pPr>
        <w:pStyle w:val="PL"/>
        <w:rPr>
          <w:rFonts w:cs="Courier New"/>
          <w:szCs w:val="16"/>
        </w:rPr>
      </w:pPr>
      <w:r>
        <w:rPr>
          <w:rFonts w:cs="Courier New"/>
          <w:szCs w:val="16"/>
        </w:rPr>
        <w:t xml:space="preserve">        '413':</w:t>
      </w:r>
    </w:p>
    <w:p w14:paraId="55ECD39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97E72C4" w14:textId="77777777" w:rsidR="00A60908" w:rsidRDefault="00A60908" w:rsidP="00A60908">
      <w:pPr>
        <w:pStyle w:val="PL"/>
        <w:rPr>
          <w:rFonts w:cs="Courier New"/>
          <w:szCs w:val="16"/>
        </w:rPr>
      </w:pPr>
      <w:r>
        <w:rPr>
          <w:rFonts w:cs="Courier New"/>
          <w:szCs w:val="16"/>
        </w:rPr>
        <w:t xml:space="preserve">        '415':</w:t>
      </w:r>
    </w:p>
    <w:p w14:paraId="0305AF69"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C26F955" w14:textId="77777777" w:rsidR="00A60908" w:rsidRDefault="00A60908" w:rsidP="00A60908">
      <w:pPr>
        <w:pStyle w:val="PL"/>
      </w:pPr>
      <w:r>
        <w:t xml:space="preserve">        '429':</w:t>
      </w:r>
    </w:p>
    <w:p w14:paraId="4E37EF79" w14:textId="77777777" w:rsidR="00A60908" w:rsidRDefault="00A60908" w:rsidP="00A60908">
      <w:pPr>
        <w:pStyle w:val="PL"/>
      </w:pPr>
      <w:r>
        <w:t xml:space="preserve">          $ref: 'TS29571_CommonData.yaml#/components/responses/429'</w:t>
      </w:r>
    </w:p>
    <w:p w14:paraId="52EACB44" w14:textId="77777777" w:rsidR="00A60908" w:rsidRDefault="00A60908" w:rsidP="00A60908">
      <w:pPr>
        <w:pStyle w:val="PL"/>
        <w:rPr>
          <w:rFonts w:cs="Courier New"/>
          <w:szCs w:val="16"/>
        </w:rPr>
      </w:pPr>
      <w:r>
        <w:rPr>
          <w:rFonts w:cs="Courier New"/>
          <w:szCs w:val="16"/>
        </w:rPr>
        <w:t xml:space="preserve">        '500':</w:t>
      </w:r>
    </w:p>
    <w:p w14:paraId="1484C3DA" w14:textId="77777777" w:rsidR="00A60908" w:rsidRDefault="00A60908" w:rsidP="00A60908">
      <w:pPr>
        <w:pStyle w:val="PL"/>
      </w:pPr>
      <w:r>
        <w:rPr>
          <w:rFonts w:cs="Courier New"/>
          <w:szCs w:val="16"/>
        </w:rPr>
        <w:t xml:space="preserve">          $ref: 'TS29571_CommonData.yaml#/components/responses/500'</w:t>
      </w:r>
    </w:p>
    <w:p w14:paraId="445A34FF" w14:textId="77777777" w:rsidR="00A60908" w:rsidRDefault="00A60908" w:rsidP="00A60908">
      <w:pPr>
        <w:pStyle w:val="PL"/>
      </w:pPr>
      <w:r>
        <w:t xml:space="preserve">        '502':</w:t>
      </w:r>
    </w:p>
    <w:p w14:paraId="53AFFA52" w14:textId="77777777" w:rsidR="00A60908" w:rsidRDefault="00A60908" w:rsidP="00A60908">
      <w:pPr>
        <w:pStyle w:val="PL"/>
        <w:rPr>
          <w:rFonts w:cs="Courier New"/>
          <w:szCs w:val="16"/>
        </w:rPr>
      </w:pPr>
      <w:r>
        <w:t xml:space="preserve">          $ref: 'TS29571_CommonData.yaml#/components/responses/502'</w:t>
      </w:r>
    </w:p>
    <w:p w14:paraId="2122F3E8" w14:textId="77777777" w:rsidR="00A60908" w:rsidRDefault="00A60908" w:rsidP="00A60908">
      <w:pPr>
        <w:pStyle w:val="PL"/>
        <w:rPr>
          <w:rFonts w:cs="Courier New"/>
          <w:szCs w:val="16"/>
        </w:rPr>
      </w:pPr>
      <w:r>
        <w:rPr>
          <w:rFonts w:cs="Courier New"/>
          <w:szCs w:val="16"/>
        </w:rPr>
        <w:t xml:space="preserve">        '503':</w:t>
      </w:r>
    </w:p>
    <w:p w14:paraId="54F3D62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96AC1CD" w14:textId="77777777" w:rsidR="00A60908" w:rsidRDefault="00A60908" w:rsidP="00A60908">
      <w:pPr>
        <w:pStyle w:val="PL"/>
        <w:rPr>
          <w:rFonts w:cs="Courier New"/>
          <w:szCs w:val="16"/>
        </w:rPr>
      </w:pPr>
      <w:r>
        <w:rPr>
          <w:rFonts w:cs="Courier New"/>
          <w:szCs w:val="16"/>
        </w:rPr>
        <w:t xml:space="preserve">        default:</w:t>
      </w:r>
    </w:p>
    <w:p w14:paraId="7F999B14" w14:textId="77777777" w:rsidR="00A60908" w:rsidRDefault="00A60908" w:rsidP="00A60908">
      <w:pPr>
        <w:pStyle w:val="PL"/>
        <w:rPr>
          <w:rFonts w:cs="Courier New"/>
          <w:szCs w:val="16"/>
        </w:rPr>
      </w:pPr>
      <w:r>
        <w:rPr>
          <w:rFonts w:cs="Courier New"/>
          <w:szCs w:val="16"/>
        </w:rPr>
        <w:lastRenderedPageBreak/>
        <w:t xml:space="preserve">          $ref: 'TS29571_CommonData.yaml#/components/responses/default'</w:t>
      </w:r>
    </w:p>
    <w:p w14:paraId="42DF44A7" w14:textId="77777777" w:rsidR="00A60908" w:rsidRDefault="00A60908" w:rsidP="00A60908">
      <w:pPr>
        <w:pStyle w:val="PL"/>
        <w:rPr>
          <w:rFonts w:cs="Courier New"/>
          <w:szCs w:val="16"/>
        </w:rPr>
      </w:pPr>
    </w:p>
    <w:p w14:paraId="0A599436"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w:t>
      </w:r>
    </w:p>
    <w:p w14:paraId="2997916B" w14:textId="77777777" w:rsidR="00A60908" w:rsidRDefault="00A60908" w:rsidP="00A60908">
      <w:pPr>
        <w:pStyle w:val="PL"/>
        <w:rPr>
          <w:rFonts w:cs="Courier New"/>
          <w:szCs w:val="16"/>
        </w:rPr>
      </w:pPr>
      <w:r>
        <w:rPr>
          <w:rFonts w:cs="Courier New"/>
          <w:szCs w:val="16"/>
        </w:rPr>
        <w:t xml:space="preserve">    get:</w:t>
      </w:r>
    </w:p>
    <w:p w14:paraId="36B27962" w14:textId="77777777" w:rsidR="00A60908" w:rsidRDefault="00A60908" w:rsidP="00A60908">
      <w:pPr>
        <w:pStyle w:val="PL"/>
        <w:rPr>
          <w:rFonts w:cs="Courier New"/>
          <w:szCs w:val="16"/>
        </w:rPr>
      </w:pPr>
      <w:r>
        <w:rPr>
          <w:rFonts w:cs="Courier New"/>
          <w:szCs w:val="16"/>
        </w:rPr>
        <w:t xml:space="preserve">      summary: "Reads an existing Individual Application Session </w:t>
      </w:r>
      <w:proofErr w:type="gramStart"/>
      <w:r>
        <w:rPr>
          <w:rFonts w:cs="Courier New"/>
          <w:szCs w:val="16"/>
        </w:rPr>
        <w:t>Context"</w:t>
      </w:r>
      <w:proofErr w:type="gramEnd"/>
    </w:p>
    <w:p w14:paraId="77E7715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GetAppSession</w:t>
      </w:r>
      <w:proofErr w:type="spellEnd"/>
    </w:p>
    <w:p w14:paraId="04F37D5C" w14:textId="77777777" w:rsidR="00A60908" w:rsidRDefault="00A60908" w:rsidP="00A60908">
      <w:pPr>
        <w:pStyle w:val="PL"/>
        <w:rPr>
          <w:rFonts w:cs="Courier New"/>
          <w:szCs w:val="16"/>
        </w:rPr>
      </w:pPr>
      <w:r>
        <w:rPr>
          <w:rFonts w:cs="Courier New"/>
          <w:szCs w:val="16"/>
        </w:rPr>
        <w:t xml:space="preserve">      tags:</w:t>
      </w:r>
    </w:p>
    <w:p w14:paraId="0C1CDDC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4A760832" w14:textId="77777777" w:rsidR="00A60908" w:rsidRDefault="00A60908" w:rsidP="00A60908">
      <w:pPr>
        <w:pStyle w:val="PL"/>
      </w:pPr>
      <w:r>
        <w:t xml:space="preserve">      security:</w:t>
      </w:r>
    </w:p>
    <w:p w14:paraId="2D253045" w14:textId="77777777" w:rsidR="00A60908" w:rsidRDefault="00A60908" w:rsidP="00A60908">
      <w:pPr>
        <w:pStyle w:val="PL"/>
      </w:pPr>
      <w:r>
        <w:t xml:space="preserve">        - {}</w:t>
      </w:r>
    </w:p>
    <w:p w14:paraId="06B99333" w14:textId="77777777" w:rsidR="00A60908" w:rsidRDefault="00A60908" w:rsidP="00A60908">
      <w:pPr>
        <w:pStyle w:val="PL"/>
      </w:pPr>
      <w:r>
        <w:t xml:space="preserve">        - oAuth2ClientCredentials:</w:t>
      </w:r>
    </w:p>
    <w:p w14:paraId="1850AD9F" w14:textId="77777777" w:rsidR="00A60908" w:rsidRDefault="00A60908" w:rsidP="00A60908">
      <w:pPr>
        <w:pStyle w:val="PL"/>
      </w:pPr>
      <w:r>
        <w:t xml:space="preserve">          - </w:t>
      </w:r>
      <w:proofErr w:type="spellStart"/>
      <w:r>
        <w:t>npcf-policyauthorization</w:t>
      </w:r>
      <w:proofErr w:type="spellEnd"/>
    </w:p>
    <w:p w14:paraId="6A217909" w14:textId="77777777" w:rsidR="00A60908" w:rsidRDefault="00A60908" w:rsidP="00A60908">
      <w:pPr>
        <w:pStyle w:val="PL"/>
      </w:pPr>
      <w:r>
        <w:t xml:space="preserve">        - oAuth2ClientCredentials:</w:t>
      </w:r>
    </w:p>
    <w:p w14:paraId="212D4B07" w14:textId="77777777" w:rsidR="00A60908" w:rsidRDefault="00A60908" w:rsidP="00A60908">
      <w:pPr>
        <w:pStyle w:val="PL"/>
      </w:pPr>
      <w:r>
        <w:t xml:space="preserve">          - </w:t>
      </w:r>
      <w:proofErr w:type="spellStart"/>
      <w:r>
        <w:t>npcf-policyauthorization</w:t>
      </w:r>
      <w:proofErr w:type="spellEnd"/>
    </w:p>
    <w:p w14:paraId="61A40F93"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6DF677E8" w14:textId="77777777" w:rsidR="00A60908" w:rsidRDefault="00A60908" w:rsidP="00A60908">
      <w:pPr>
        <w:pStyle w:val="PL"/>
        <w:rPr>
          <w:rFonts w:cs="Courier New"/>
          <w:szCs w:val="16"/>
        </w:rPr>
      </w:pPr>
      <w:r>
        <w:rPr>
          <w:rFonts w:cs="Courier New"/>
          <w:szCs w:val="16"/>
        </w:rPr>
        <w:t xml:space="preserve">      parameters:</w:t>
      </w:r>
    </w:p>
    <w:p w14:paraId="2362E2A3"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239D5BA9" w14:textId="77777777" w:rsidR="00A60908" w:rsidRDefault="00A60908" w:rsidP="00A60908">
      <w:pPr>
        <w:pStyle w:val="PL"/>
        <w:rPr>
          <w:rFonts w:cs="Courier New"/>
          <w:szCs w:val="16"/>
        </w:rPr>
      </w:pPr>
      <w:r>
        <w:rPr>
          <w:rFonts w:cs="Courier New"/>
          <w:szCs w:val="16"/>
        </w:rPr>
        <w:t xml:space="preserve">          description: String identifying the resource.</w:t>
      </w:r>
    </w:p>
    <w:p w14:paraId="66D23111"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28B14EBD"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35268246" w14:textId="77777777" w:rsidR="00A60908" w:rsidRDefault="00A60908" w:rsidP="00A60908">
      <w:pPr>
        <w:pStyle w:val="PL"/>
        <w:rPr>
          <w:rFonts w:cs="Courier New"/>
          <w:szCs w:val="16"/>
        </w:rPr>
      </w:pPr>
      <w:r>
        <w:rPr>
          <w:rFonts w:cs="Courier New"/>
          <w:szCs w:val="16"/>
        </w:rPr>
        <w:t xml:space="preserve">          schema:</w:t>
      </w:r>
    </w:p>
    <w:p w14:paraId="21609A90" w14:textId="77777777" w:rsidR="00A60908" w:rsidRDefault="00A60908" w:rsidP="00A60908">
      <w:pPr>
        <w:pStyle w:val="PL"/>
        <w:rPr>
          <w:rFonts w:cs="Courier New"/>
          <w:szCs w:val="16"/>
        </w:rPr>
      </w:pPr>
      <w:r>
        <w:rPr>
          <w:rFonts w:cs="Courier New"/>
          <w:szCs w:val="16"/>
        </w:rPr>
        <w:t xml:space="preserve">            type: string</w:t>
      </w:r>
    </w:p>
    <w:p w14:paraId="121645B4" w14:textId="77777777" w:rsidR="00A60908" w:rsidRDefault="00A60908" w:rsidP="00A60908">
      <w:pPr>
        <w:pStyle w:val="PL"/>
        <w:rPr>
          <w:rFonts w:cs="Courier New"/>
          <w:szCs w:val="16"/>
        </w:rPr>
      </w:pPr>
      <w:r>
        <w:rPr>
          <w:rFonts w:cs="Courier New"/>
          <w:szCs w:val="16"/>
        </w:rPr>
        <w:t xml:space="preserve">      responses:</w:t>
      </w:r>
    </w:p>
    <w:p w14:paraId="7B7CD77D" w14:textId="77777777" w:rsidR="00A60908" w:rsidRDefault="00A60908" w:rsidP="00A60908">
      <w:pPr>
        <w:pStyle w:val="PL"/>
        <w:rPr>
          <w:rFonts w:cs="Courier New"/>
          <w:szCs w:val="16"/>
        </w:rPr>
      </w:pPr>
      <w:r>
        <w:rPr>
          <w:rFonts w:cs="Courier New"/>
          <w:szCs w:val="16"/>
        </w:rPr>
        <w:t xml:space="preserve">        '200':</w:t>
      </w:r>
    </w:p>
    <w:p w14:paraId="7F63D316" w14:textId="77777777" w:rsidR="00A60908" w:rsidRDefault="00A60908" w:rsidP="00A60908">
      <w:pPr>
        <w:pStyle w:val="PL"/>
        <w:rPr>
          <w:rFonts w:cs="Courier New"/>
          <w:szCs w:val="16"/>
        </w:rPr>
      </w:pPr>
      <w:r>
        <w:rPr>
          <w:rFonts w:cs="Courier New"/>
          <w:szCs w:val="16"/>
        </w:rPr>
        <w:t xml:space="preserve">          description: A representation of the resource is returned.</w:t>
      </w:r>
    </w:p>
    <w:p w14:paraId="33A5FCC9" w14:textId="77777777" w:rsidR="00A60908" w:rsidRDefault="00A60908" w:rsidP="00A60908">
      <w:pPr>
        <w:pStyle w:val="PL"/>
        <w:rPr>
          <w:rFonts w:cs="Courier New"/>
          <w:szCs w:val="16"/>
        </w:rPr>
      </w:pPr>
      <w:r>
        <w:rPr>
          <w:rFonts w:cs="Courier New"/>
          <w:szCs w:val="16"/>
        </w:rPr>
        <w:t xml:space="preserve">          content:</w:t>
      </w:r>
    </w:p>
    <w:p w14:paraId="01DF865C"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7323B01" w14:textId="77777777" w:rsidR="00A60908" w:rsidRDefault="00A60908" w:rsidP="00A60908">
      <w:pPr>
        <w:pStyle w:val="PL"/>
        <w:rPr>
          <w:rFonts w:cs="Courier New"/>
          <w:szCs w:val="16"/>
        </w:rPr>
      </w:pPr>
      <w:r>
        <w:rPr>
          <w:rFonts w:cs="Courier New"/>
          <w:szCs w:val="16"/>
        </w:rPr>
        <w:t xml:space="preserve">              schema:</w:t>
      </w:r>
    </w:p>
    <w:p w14:paraId="5D0E8F6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2A10EF5" w14:textId="77777777" w:rsidR="00A60908" w:rsidRDefault="00A60908" w:rsidP="00A60908">
      <w:pPr>
        <w:pStyle w:val="PL"/>
      </w:pPr>
      <w:r>
        <w:t xml:space="preserve">        '307':</w:t>
      </w:r>
    </w:p>
    <w:p w14:paraId="47C795FC" w14:textId="77777777" w:rsidR="00A60908" w:rsidRDefault="00A60908" w:rsidP="00A60908">
      <w:pPr>
        <w:pStyle w:val="PL"/>
        <w:rPr>
          <w:lang w:val="en-US" w:eastAsia="es-ES"/>
        </w:rPr>
      </w:pPr>
      <w:r>
        <w:rPr>
          <w:lang w:val="en-US" w:eastAsia="es-ES"/>
        </w:rPr>
        <w:t xml:space="preserve">          $ref: 'TS29571_CommonData.yaml#/components/responses/307'</w:t>
      </w:r>
    </w:p>
    <w:p w14:paraId="4ED1BB3D" w14:textId="77777777" w:rsidR="00A60908" w:rsidRDefault="00A60908" w:rsidP="00A60908">
      <w:pPr>
        <w:pStyle w:val="PL"/>
      </w:pPr>
      <w:r>
        <w:t xml:space="preserve">        '308':</w:t>
      </w:r>
    </w:p>
    <w:p w14:paraId="5F08F311" w14:textId="77777777" w:rsidR="00A60908" w:rsidRDefault="00A60908" w:rsidP="00A60908">
      <w:pPr>
        <w:pStyle w:val="PL"/>
        <w:rPr>
          <w:lang w:val="en-US" w:eastAsia="es-ES"/>
        </w:rPr>
      </w:pPr>
      <w:r>
        <w:rPr>
          <w:lang w:val="en-US" w:eastAsia="es-ES"/>
        </w:rPr>
        <w:t xml:space="preserve">          $ref: 'TS29571_CommonData.yaml#/components/responses/308'</w:t>
      </w:r>
    </w:p>
    <w:p w14:paraId="7561C032" w14:textId="77777777" w:rsidR="00A60908" w:rsidRDefault="00A60908" w:rsidP="00A60908">
      <w:pPr>
        <w:pStyle w:val="PL"/>
        <w:rPr>
          <w:rFonts w:cs="Courier New"/>
          <w:szCs w:val="16"/>
        </w:rPr>
      </w:pPr>
      <w:r>
        <w:rPr>
          <w:rFonts w:cs="Courier New"/>
          <w:szCs w:val="16"/>
        </w:rPr>
        <w:t xml:space="preserve">        '400':</w:t>
      </w:r>
    </w:p>
    <w:p w14:paraId="42172305"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0CA73D2D" w14:textId="77777777" w:rsidR="00A60908" w:rsidRDefault="00A60908" w:rsidP="00A60908">
      <w:pPr>
        <w:pStyle w:val="PL"/>
        <w:rPr>
          <w:rFonts w:cs="Courier New"/>
          <w:szCs w:val="16"/>
        </w:rPr>
      </w:pPr>
      <w:r>
        <w:rPr>
          <w:rFonts w:cs="Courier New"/>
          <w:szCs w:val="16"/>
        </w:rPr>
        <w:t xml:space="preserve">        '401':</w:t>
      </w:r>
    </w:p>
    <w:p w14:paraId="06E2B05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1935D35" w14:textId="77777777" w:rsidR="00A60908" w:rsidRDefault="00A60908" w:rsidP="00A60908">
      <w:pPr>
        <w:pStyle w:val="PL"/>
      </w:pPr>
      <w:r>
        <w:t xml:space="preserve">        '403':</w:t>
      </w:r>
    </w:p>
    <w:p w14:paraId="4D6B9A29" w14:textId="77777777" w:rsidR="00A60908" w:rsidRDefault="00A60908" w:rsidP="00A60908">
      <w:pPr>
        <w:pStyle w:val="PL"/>
      </w:pPr>
      <w:r>
        <w:t xml:space="preserve">          $ref: 'TS29571_CommonData.yaml#/components/responses/403'</w:t>
      </w:r>
    </w:p>
    <w:p w14:paraId="340603EB" w14:textId="77777777" w:rsidR="00A60908" w:rsidRDefault="00A60908" w:rsidP="00A60908">
      <w:pPr>
        <w:pStyle w:val="PL"/>
      </w:pPr>
      <w:r>
        <w:t xml:space="preserve">        '404':</w:t>
      </w:r>
    </w:p>
    <w:p w14:paraId="65D10CDC" w14:textId="77777777" w:rsidR="00A60908" w:rsidRDefault="00A60908" w:rsidP="00A60908">
      <w:pPr>
        <w:pStyle w:val="PL"/>
      </w:pPr>
      <w:r>
        <w:t xml:space="preserve">          $ref: 'TS29571_CommonData.yaml#/components/responses/404'</w:t>
      </w:r>
    </w:p>
    <w:p w14:paraId="1FE7407F" w14:textId="77777777" w:rsidR="00A60908" w:rsidRDefault="00A60908" w:rsidP="00A60908">
      <w:pPr>
        <w:pStyle w:val="PL"/>
      </w:pPr>
      <w:r>
        <w:t xml:space="preserve">        '406':</w:t>
      </w:r>
    </w:p>
    <w:p w14:paraId="05A2032F" w14:textId="77777777" w:rsidR="00A60908" w:rsidRDefault="00A60908" w:rsidP="00A60908">
      <w:pPr>
        <w:pStyle w:val="PL"/>
      </w:pPr>
      <w:r>
        <w:t xml:space="preserve">          $ref: 'TS29571_CommonData.yaml#/components/responses/406'</w:t>
      </w:r>
    </w:p>
    <w:p w14:paraId="3360DAA5" w14:textId="77777777" w:rsidR="00A60908" w:rsidRDefault="00A60908" w:rsidP="00A60908">
      <w:pPr>
        <w:pStyle w:val="PL"/>
      </w:pPr>
      <w:r>
        <w:t xml:space="preserve">        '429':</w:t>
      </w:r>
    </w:p>
    <w:p w14:paraId="25B0CB1A" w14:textId="77777777" w:rsidR="00A60908" w:rsidRDefault="00A60908" w:rsidP="00A60908">
      <w:pPr>
        <w:pStyle w:val="PL"/>
      </w:pPr>
      <w:r>
        <w:t xml:space="preserve">          $ref: 'TS29571_CommonData.yaml#/components/responses/429'</w:t>
      </w:r>
    </w:p>
    <w:p w14:paraId="0A6C7226" w14:textId="77777777" w:rsidR="00A60908" w:rsidRDefault="00A60908" w:rsidP="00A60908">
      <w:pPr>
        <w:pStyle w:val="PL"/>
        <w:rPr>
          <w:rFonts w:cs="Courier New"/>
          <w:szCs w:val="16"/>
        </w:rPr>
      </w:pPr>
      <w:r>
        <w:rPr>
          <w:rFonts w:cs="Courier New"/>
          <w:szCs w:val="16"/>
        </w:rPr>
        <w:t xml:space="preserve">        '500':</w:t>
      </w:r>
    </w:p>
    <w:p w14:paraId="7D63DD24" w14:textId="77777777" w:rsidR="00A60908" w:rsidRDefault="00A60908" w:rsidP="00A60908">
      <w:pPr>
        <w:pStyle w:val="PL"/>
      </w:pPr>
      <w:r>
        <w:rPr>
          <w:rFonts w:cs="Courier New"/>
          <w:szCs w:val="16"/>
        </w:rPr>
        <w:t xml:space="preserve">          $ref: 'TS29571_CommonData.yaml#/components/responses/500'</w:t>
      </w:r>
    </w:p>
    <w:p w14:paraId="7B2796E6" w14:textId="77777777" w:rsidR="00A60908" w:rsidRDefault="00A60908" w:rsidP="00A60908">
      <w:pPr>
        <w:pStyle w:val="PL"/>
      </w:pPr>
      <w:r>
        <w:t xml:space="preserve">        '502':</w:t>
      </w:r>
    </w:p>
    <w:p w14:paraId="38D4FA41" w14:textId="77777777" w:rsidR="00A60908" w:rsidRDefault="00A60908" w:rsidP="00A60908">
      <w:pPr>
        <w:pStyle w:val="PL"/>
        <w:rPr>
          <w:rFonts w:cs="Courier New"/>
          <w:szCs w:val="16"/>
        </w:rPr>
      </w:pPr>
      <w:r>
        <w:t xml:space="preserve">          $ref: 'TS29571_CommonData.yaml#/components/responses/502'</w:t>
      </w:r>
    </w:p>
    <w:p w14:paraId="5D915D76" w14:textId="77777777" w:rsidR="00A60908" w:rsidRDefault="00A60908" w:rsidP="00A60908">
      <w:pPr>
        <w:pStyle w:val="PL"/>
        <w:rPr>
          <w:rFonts w:cs="Courier New"/>
          <w:szCs w:val="16"/>
        </w:rPr>
      </w:pPr>
      <w:r>
        <w:rPr>
          <w:rFonts w:cs="Courier New"/>
          <w:szCs w:val="16"/>
        </w:rPr>
        <w:t xml:space="preserve">        '503':</w:t>
      </w:r>
    </w:p>
    <w:p w14:paraId="2CBB6D8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D64CE73" w14:textId="77777777" w:rsidR="00A60908" w:rsidRDefault="00A60908" w:rsidP="00A60908">
      <w:pPr>
        <w:pStyle w:val="PL"/>
        <w:rPr>
          <w:rFonts w:cs="Courier New"/>
          <w:szCs w:val="16"/>
        </w:rPr>
      </w:pPr>
      <w:r>
        <w:rPr>
          <w:rFonts w:cs="Courier New"/>
          <w:szCs w:val="16"/>
        </w:rPr>
        <w:t xml:space="preserve">        default:</w:t>
      </w:r>
    </w:p>
    <w:p w14:paraId="0F50CA6D"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972775D" w14:textId="77777777" w:rsidR="00A60908" w:rsidRDefault="00A60908" w:rsidP="00A60908">
      <w:pPr>
        <w:pStyle w:val="PL"/>
        <w:rPr>
          <w:rFonts w:cs="Courier New"/>
          <w:szCs w:val="16"/>
        </w:rPr>
      </w:pPr>
      <w:r>
        <w:rPr>
          <w:rFonts w:cs="Courier New"/>
          <w:szCs w:val="16"/>
        </w:rPr>
        <w:t xml:space="preserve">    patch:</w:t>
      </w:r>
    </w:p>
    <w:p w14:paraId="2759F45E" w14:textId="77777777" w:rsidR="00A60908" w:rsidRDefault="00A60908" w:rsidP="00A60908">
      <w:pPr>
        <w:pStyle w:val="PL"/>
        <w:rPr>
          <w:rFonts w:cs="Courier New"/>
          <w:szCs w:val="16"/>
        </w:rPr>
      </w:pPr>
      <w:r>
        <w:rPr>
          <w:rFonts w:cs="Courier New"/>
          <w:szCs w:val="16"/>
        </w:rPr>
        <w:t xml:space="preserve">      summary: "Modifies an existing Individual Application Session </w:t>
      </w:r>
      <w:proofErr w:type="gramStart"/>
      <w:r>
        <w:rPr>
          <w:rFonts w:cs="Courier New"/>
          <w:szCs w:val="16"/>
        </w:rPr>
        <w:t>Context"</w:t>
      </w:r>
      <w:proofErr w:type="gramEnd"/>
    </w:p>
    <w:p w14:paraId="41007B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ModAppSession</w:t>
      </w:r>
      <w:proofErr w:type="spellEnd"/>
    </w:p>
    <w:p w14:paraId="4A9C8C39" w14:textId="77777777" w:rsidR="00A60908" w:rsidRDefault="00A60908" w:rsidP="00A60908">
      <w:pPr>
        <w:pStyle w:val="PL"/>
        <w:rPr>
          <w:rFonts w:cs="Courier New"/>
          <w:szCs w:val="16"/>
        </w:rPr>
      </w:pPr>
      <w:r>
        <w:rPr>
          <w:rFonts w:cs="Courier New"/>
          <w:szCs w:val="16"/>
        </w:rPr>
        <w:t xml:space="preserve">      tags:</w:t>
      </w:r>
    </w:p>
    <w:p w14:paraId="72BC56B9"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3E57E640" w14:textId="77777777" w:rsidR="00A60908" w:rsidRDefault="00A60908" w:rsidP="00A60908">
      <w:pPr>
        <w:pStyle w:val="PL"/>
      </w:pPr>
      <w:r>
        <w:t xml:space="preserve">      security:</w:t>
      </w:r>
    </w:p>
    <w:p w14:paraId="4D290695" w14:textId="77777777" w:rsidR="00A60908" w:rsidRDefault="00A60908" w:rsidP="00A60908">
      <w:pPr>
        <w:pStyle w:val="PL"/>
      </w:pPr>
      <w:r>
        <w:t xml:space="preserve">        - {}</w:t>
      </w:r>
    </w:p>
    <w:p w14:paraId="39EE5A18" w14:textId="77777777" w:rsidR="00A60908" w:rsidRDefault="00A60908" w:rsidP="00A60908">
      <w:pPr>
        <w:pStyle w:val="PL"/>
      </w:pPr>
      <w:r>
        <w:t xml:space="preserve">        - oAuth2ClientCredentials:</w:t>
      </w:r>
    </w:p>
    <w:p w14:paraId="08032E01" w14:textId="77777777" w:rsidR="00A60908" w:rsidRDefault="00A60908" w:rsidP="00A60908">
      <w:pPr>
        <w:pStyle w:val="PL"/>
      </w:pPr>
      <w:r>
        <w:t xml:space="preserve">          - </w:t>
      </w:r>
      <w:proofErr w:type="spellStart"/>
      <w:r>
        <w:t>npcf-policyauthorization</w:t>
      </w:r>
      <w:proofErr w:type="spellEnd"/>
    </w:p>
    <w:p w14:paraId="7D088353" w14:textId="77777777" w:rsidR="00A60908" w:rsidRDefault="00A60908" w:rsidP="00A60908">
      <w:pPr>
        <w:pStyle w:val="PL"/>
      </w:pPr>
      <w:r>
        <w:t xml:space="preserve">        - oAuth2ClientCredentials:</w:t>
      </w:r>
    </w:p>
    <w:p w14:paraId="4AA2F260" w14:textId="77777777" w:rsidR="00A60908" w:rsidRDefault="00A60908" w:rsidP="00A60908">
      <w:pPr>
        <w:pStyle w:val="PL"/>
      </w:pPr>
      <w:r>
        <w:t xml:space="preserve">          - </w:t>
      </w:r>
      <w:proofErr w:type="spellStart"/>
      <w:r>
        <w:t>npcf-policyauthorization</w:t>
      </w:r>
      <w:proofErr w:type="spellEnd"/>
    </w:p>
    <w:p w14:paraId="68392404"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732790CE" w14:textId="77777777" w:rsidR="00A60908" w:rsidRDefault="00A60908" w:rsidP="00A60908">
      <w:pPr>
        <w:pStyle w:val="PL"/>
        <w:rPr>
          <w:rFonts w:cs="Courier New"/>
          <w:szCs w:val="16"/>
        </w:rPr>
      </w:pPr>
      <w:r>
        <w:rPr>
          <w:rFonts w:cs="Courier New"/>
          <w:szCs w:val="16"/>
        </w:rPr>
        <w:t xml:space="preserve">      parameters:</w:t>
      </w:r>
    </w:p>
    <w:p w14:paraId="4FEB297E"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0BA3ADF4" w14:textId="77777777" w:rsidR="00A60908" w:rsidRDefault="00A60908" w:rsidP="00A60908">
      <w:pPr>
        <w:pStyle w:val="PL"/>
        <w:rPr>
          <w:rFonts w:cs="Courier New"/>
          <w:szCs w:val="16"/>
        </w:rPr>
      </w:pPr>
      <w:r>
        <w:rPr>
          <w:rFonts w:cs="Courier New"/>
          <w:szCs w:val="16"/>
        </w:rPr>
        <w:t xml:space="preserve">          description: String identifying the resource.</w:t>
      </w:r>
    </w:p>
    <w:p w14:paraId="215521B0"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59FA31AE"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E50CAC2" w14:textId="77777777" w:rsidR="00A60908" w:rsidRDefault="00A60908" w:rsidP="00A60908">
      <w:pPr>
        <w:pStyle w:val="PL"/>
        <w:rPr>
          <w:rFonts w:cs="Courier New"/>
          <w:szCs w:val="16"/>
        </w:rPr>
      </w:pPr>
      <w:r>
        <w:rPr>
          <w:rFonts w:cs="Courier New"/>
          <w:szCs w:val="16"/>
        </w:rPr>
        <w:t xml:space="preserve">          schema:</w:t>
      </w:r>
    </w:p>
    <w:p w14:paraId="2C7F598E" w14:textId="77777777" w:rsidR="00A60908" w:rsidRDefault="00A60908" w:rsidP="00A60908">
      <w:pPr>
        <w:pStyle w:val="PL"/>
        <w:rPr>
          <w:rFonts w:cs="Courier New"/>
          <w:szCs w:val="16"/>
        </w:rPr>
      </w:pPr>
      <w:r>
        <w:rPr>
          <w:rFonts w:cs="Courier New"/>
          <w:szCs w:val="16"/>
        </w:rPr>
        <w:t xml:space="preserve">            type: string</w:t>
      </w:r>
    </w:p>
    <w:p w14:paraId="2C9B7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34EC2F1" w14:textId="77777777" w:rsidR="00A60908" w:rsidRDefault="00A60908" w:rsidP="00A60908">
      <w:pPr>
        <w:pStyle w:val="PL"/>
        <w:rPr>
          <w:rFonts w:cs="Courier New"/>
          <w:szCs w:val="16"/>
        </w:rPr>
      </w:pPr>
      <w:r>
        <w:rPr>
          <w:rFonts w:cs="Courier New"/>
          <w:szCs w:val="16"/>
        </w:rPr>
        <w:t xml:space="preserve">        description: Modification of the resource.</w:t>
      </w:r>
    </w:p>
    <w:p w14:paraId="5F99737C"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CF05762" w14:textId="77777777" w:rsidR="00A60908" w:rsidRDefault="00A60908" w:rsidP="00A60908">
      <w:pPr>
        <w:pStyle w:val="PL"/>
        <w:rPr>
          <w:rFonts w:cs="Courier New"/>
          <w:szCs w:val="16"/>
        </w:rPr>
      </w:pPr>
      <w:r>
        <w:rPr>
          <w:rFonts w:cs="Courier New"/>
          <w:szCs w:val="16"/>
        </w:rPr>
        <w:t xml:space="preserve">        content:</w:t>
      </w:r>
    </w:p>
    <w:p w14:paraId="4B54FD5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merge-patch+json</w:t>
      </w:r>
      <w:proofErr w:type="spellEnd"/>
      <w:r>
        <w:rPr>
          <w:rFonts w:cs="Courier New"/>
          <w:szCs w:val="16"/>
        </w:rPr>
        <w:t>:</w:t>
      </w:r>
    </w:p>
    <w:p w14:paraId="1687583C" w14:textId="77777777" w:rsidR="00A60908" w:rsidRDefault="00A60908" w:rsidP="00A60908">
      <w:pPr>
        <w:pStyle w:val="PL"/>
        <w:rPr>
          <w:rFonts w:cs="Courier New"/>
          <w:szCs w:val="16"/>
        </w:rPr>
      </w:pPr>
      <w:r>
        <w:rPr>
          <w:rFonts w:cs="Courier New"/>
          <w:szCs w:val="16"/>
        </w:rPr>
        <w:t xml:space="preserve">            schema:</w:t>
      </w:r>
    </w:p>
    <w:p w14:paraId="6150ABAB"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AppSessionContextUpdateDataPatch</w:t>
      </w:r>
      <w:proofErr w:type="spellEnd"/>
      <w:r>
        <w:rPr>
          <w:rFonts w:cs="Courier New"/>
          <w:szCs w:val="16"/>
        </w:rPr>
        <w:t>'</w:t>
      </w:r>
    </w:p>
    <w:p w14:paraId="6ED6AFF6" w14:textId="77777777" w:rsidR="00A60908" w:rsidRDefault="00A60908" w:rsidP="00A60908">
      <w:pPr>
        <w:pStyle w:val="PL"/>
        <w:rPr>
          <w:rFonts w:cs="Courier New"/>
          <w:szCs w:val="16"/>
        </w:rPr>
      </w:pPr>
      <w:r>
        <w:rPr>
          <w:rFonts w:cs="Courier New"/>
          <w:szCs w:val="16"/>
        </w:rPr>
        <w:t xml:space="preserve">      responses:</w:t>
      </w:r>
    </w:p>
    <w:p w14:paraId="3D295F56" w14:textId="77777777" w:rsidR="00A60908" w:rsidRDefault="00A60908" w:rsidP="00A60908">
      <w:pPr>
        <w:pStyle w:val="PL"/>
        <w:rPr>
          <w:rFonts w:cs="Courier New"/>
          <w:szCs w:val="16"/>
        </w:rPr>
      </w:pPr>
      <w:r>
        <w:rPr>
          <w:rFonts w:cs="Courier New"/>
          <w:szCs w:val="16"/>
        </w:rPr>
        <w:t xml:space="preserve">        '200':</w:t>
      </w:r>
    </w:p>
    <w:p w14:paraId="773B4087" w14:textId="77777777" w:rsidR="00A60908" w:rsidRDefault="00A60908" w:rsidP="00A60908">
      <w:pPr>
        <w:pStyle w:val="PL"/>
        <w:rPr>
          <w:rFonts w:cs="Courier New"/>
          <w:szCs w:val="16"/>
        </w:rPr>
      </w:pPr>
      <w:r>
        <w:rPr>
          <w:rFonts w:cs="Courier New"/>
          <w:szCs w:val="16"/>
        </w:rPr>
        <w:t xml:space="preserve">          description: &gt;</w:t>
      </w:r>
    </w:p>
    <w:p w14:paraId="37277687" w14:textId="77777777" w:rsidR="00A60908" w:rsidRDefault="00A60908" w:rsidP="00A60908">
      <w:pPr>
        <w:pStyle w:val="PL"/>
        <w:rPr>
          <w:rFonts w:cs="Courier New"/>
          <w:szCs w:val="16"/>
        </w:rPr>
      </w:pPr>
      <w:r>
        <w:rPr>
          <w:rFonts w:cs="Courier New"/>
          <w:szCs w:val="16"/>
        </w:rPr>
        <w:t xml:space="preserve">            Successful modification of the resource and a representation of that resource </w:t>
      </w:r>
      <w:proofErr w:type="gramStart"/>
      <w:r>
        <w:rPr>
          <w:rFonts w:cs="Courier New"/>
          <w:szCs w:val="16"/>
        </w:rPr>
        <w:t>is</w:t>
      </w:r>
      <w:proofErr w:type="gramEnd"/>
    </w:p>
    <w:p w14:paraId="7FFAD9B4" w14:textId="77777777" w:rsidR="00A60908" w:rsidRDefault="00A60908" w:rsidP="00A60908">
      <w:pPr>
        <w:pStyle w:val="PL"/>
        <w:rPr>
          <w:rFonts w:cs="Courier New"/>
          <w:szCs w:val="16"/>
        </w:rPr>
      </w:pPr>
      <w:r>
        <w:rPr>
          <w:rFonts w:cs="Courier New"/>
          <w:szCs w:val="16"/>
        </w:rPr>
        <w:t xml:space="preserve">            returned.</w:t>
      </w:r>
    </w:p>
    <w:p w14:paraId="557EC53A" w14:textId="77777777" w:rsidR="00A60908" w:rsidRDefault="00A60908" w:rsidP="00A60908">
      <w:pPr>
        <w:pStyle w:val="PL"/>
        <w:rPr>
          <w:rFonts w:cs="Courier New"/>
          <w:szCs w:val="16"/>
        </w:rPr>
      </w:pPr>
      <w:r>
        <w:rPr>
          <w:rFonts w:cs="Courier New"/>
          <w:szCs w:val="16"/>
        </w:rPr>
        <w:t xml:space="preserve">          content:</w:t>
      </w:r>
    </w:p>
    <w:p w14:paraId="7B611F3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7F705A0" w14:textId="77777777" w:rsidR="00A60908" w:rsidRDefault="00A60908" w:rsidP="00A60908">
      <w:pPr>
        <w:pStyle w:val="PL"/>
        <w:rPr>
          <w:rFonts w:cs="Courier New"/>
          <w:szCs w:val="16"/>
        </w:rPr>
      </w:pPr>
      <w:r>
        <w:rPr>
          <w:rFonts w:cs="Courier New"/>
          <w:szCs w:val="16"/>
        </w:rPr>
        <w:t xml:space="preserve">              schema:</w:t>
      </w:r>
    </w:p>
    <w:p w14:paraId="3A9FAF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B0F57D1" w14:textId="77777777" w:rsidR="00A60908" w:rsidRDefault="00A60908" w:rsidP="00A60908">
      <w:pPr>
        <w:pStyle w:val="PL"/>
        <w:rPr>
          <w:rFonts w:cs="Courier New"/>
          <w:szCs w:val="16"/>
        </w:rPr>
      </w:pPr>
      <w:r>
        <w:rPr>
          <w:rFonts w:cs="Courier New"/>
          <w:szCs w:val="16"/>
        </w:rPr>
        <w:t xml:space="preserve">        '204':</w:t>
      </w:r>
    </w:p>
    <w:p w14:paraId="36A8AEF0" w14:textId="77777777" w:rsidR="00A60908" w:rsidRDefault="00A60908" w:rsidP="00A60908">
      <w:pPr>
        <w:pStyle w:val="PL"/>
        <w:rPr>
          <w:rFonts w:cs="Courier New"/>
          <w:szCs w:val="16"/>
        </w:rPr>
      </w:pPr>
      <w:r>
        <w:rPr>
          <w:rFonts w:cs="Courier New"/>
          <w:szCs w:val="16"/>
        </w:rPr>
        <w:t xml:space="preserve">          description: The successful modification.</w:t>
      </w:r>
    </w:p>
    <w:p w14:paraId="004C0801" w14:textId="77777777" w:rsidR="00A60908" w:rsidRDefault="00A60908" w:rsidP="00A60908">
      <w:pPr>
        <w:pStyle w:val="PL"/>
      </w:pPr>
      <w:r>
        <w:t xml:space="preserve">        '307':</w:t>
      </w:r>
    </w:p>
    <w:p w14:paraId="7FDBC788" w14:textId="77777777" w:rsidR="00A60908" w:rsidRDefault="00A60908" w:rsidP="00A60908">
      <w:pPr>
        <w:pStyle w:val="PL"/>
        <w:rPr>
          <w:lang w:val="en-US" w:eastAsia="es-ES"/>
        </w:rPr>
      </w:pPr>
      <w:r>
        <w:rPr>
          <w:lang w:val="en-US" w:eastAsia="es-ES"/>
        </w:rPr>
        <w:t xml:space="preserve">          $ref: 'TS29571_CommonData.yaml#/components/responses/307'</w:t>
      </w:r>
    </w:p>
    <w:p w14:paraId="2D829CF4" w14:textId="77777777" w:rsidR="00A60908" w:rsidRDefault="00A60908" w:rsidP="00A60908">
      <w:pPr>
        <w:pStyle w:val="PL"/>
      </w:pPr>
      <w:r>
        <w:t xml:space="preserve">        '308':</w:t>
      </w:r>
    </w:p>
    <w:p w14:paraId="06CBF7C3" w14:textId="77777777" w:rsidR="00A60908" w:rsidRDefault="00A60908" w:rsidP="00A60908">
      <w:pPr>
        <w:pStyle w:val="PL"/>
        <w:rPr>
          <w:lang w:val="en-US" w:eastAsia="es-ES"/>
        </w:rPr>
      </w:pPr>
      <w:r>
        <w:rPr>
          <w:lang w:val="en-US" w:eastAsia="es-ES"/>
        </w:rPr>
        <w:t xml:space="preserve">          $ref: 'TS29571_CommonData.yaml#/components/responses/308'</w:t>
      </w:r>
    </w:p>
    <w:p w14:paraId="59ECB361" w14:textId="77777777" w:rsidR="00A60908" w:rsidRDefault="00A60908" w:rsidP="00A60908">
      <w:pPr>
        <w:pStyle w:val="PL"/>
        <w:rPr>
          <w:rFonts w:cs="Courier New"/>
          <w:szCs w:val="16"/>
        </w:rPr>
      </w:pPr>
      <w:r>
        <w:rPr>
          <w:rFonts w:cs="Courier New"/>
          <w:szCs w:val="16"/>
        </w:rPr>
        <w:t xml:space="preserve">        '400':</w:t>
      </w:r>
    </w:p>
    <w:p w14:paraId="68AA6B4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CE250DE" w14:textId="77777777" w:rsidR="00A60908" w:rsidRDefault="00A60908" w:rsidP="00A60908">
      <w:pPr>
        <w:pStyle w:val="PL"/>
        <w:rPr>
          <w:rFonts w:cs="Courier New"/>
          <w:szCs w:val="16"/>
        </w:rPr>
      </w:pPr>
      <w:r>
        <w:rPr>
          <w:rFonts w:cs="Courier New"/>
          <w:szCs w:val="16"/>
        </w:rPr>
        <w:t xml:space="preserve">        '401':</w:t>
      </w:r>
    </w:p>
    <w:p w14:paraId="414538D4"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7A1F150" w14:textId="77777777" w:rsidR="00A60908" w:rsidRDefault="00A60908" w:rsidP="00A60908">
      <w:pPr>
        <w:pStyle w:val="PL"/>
        <w:rPr>
          <w:rFonts w:cs="Courier New"/>
          <w:szCs w:val="16"/>
        </w:rPr>
      </w:pPr>
      <w:r>
        <w:rPr>
          <w:rFonts w:cs="Courier New"/>
          <w:szCs w:val="16"/>
        </w:rPr>
        <w:t xml:space="preserve">        '403':</w:t>
      </w:r>
    </w:p>
    <w:p w14:paraId="3AB34ACD" w14:textId="77777777" w:rsidR="00A60908" w:rsidRDefault="00A60908" w:rsidP="00A60908">
      <w:pPr>
        <w:pStyle w:val="PL"/>
        <w:rPr>
          <w:rFonts w:cs="Courier New"/>
          <w:szCs w:val="16"/>
        </w:rPr>
      </w:pPr>
      <w:r>
        <w:rPr>
          <w:rFonts w:cs="Courier New"/>
          <w:szCs w:val="16"/>
        </w:rPr>
        <w:t xml:space="preserve">          description: Forbidden</w:t>
      </w:r>
    </w:p>
    <w:p w14:paraId="0B4971EB" w14:textId="77777777" w:rsidR="00A60908" w:rsidRDefault="00A60908" w:rsidP="00A60908">
      <w:pPr>
        <w:pStyle w:val="PL"/>
        <w:rPr>
          <w:rFonts w:cs="Courier New"/>
          <w:szCs w:val="16"/>
        </w:rPr>
      </w:pPr>
      <w:r>
        <w:rPr>
          <w:rFonts w:cs="Courier New"/>
          <w:szCs w:val="16"/>
        </w:rPr>
        <w:t xml:space="preserve">          content:</w:t>
      </w:r>
    </w:p>
    <w:p w14:paraId="1BA3F6E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7C42B32F" w14:textId="77777777" w:rsidR="00A60908" w:rsidRDefault="00A60908" w:rsidP="00A60908">
      <w:pPr>
        <w:pStyle w:val="PL"/>
        <w:rPr>
          <w:rFonts w:cs="Courier New"/>
          <w:szCs w:val="16"/>
        </w:rPr>
      </w:pPr>
      <w:r>
        <w:rPr>
          <w:rFonts w:cs="Courier New"/>
          <w:szCs w:val="16"/>
        </w:rPr>
        <w:t xml:space="preserve">              schema:</w:t>
      </w:r>
    </w:p>
    <w:p w14:paraId="25E0FAA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42FD8834" w14:textId="77777777" w:rsidR="00A60908" w:rsidRDefault="00A60908" w:rsidP="00A60908">
      <w:pPr>
        <w:pStyle w:val="PL"/>
      </w:pPr>
      <w:r>
        <w:t xml:space="preserve">          headers:</w:t>
      </w:r>
    </w:p>
    <w:p w14:paraId="135F0610" w14:textId="77777777" w:rsidR="00A60908" w:rsidRDefault="00A60908" w:rsidP="00A60908">
      <w:pPr>
        <w:pStyle w:val="PL"/>
      </w:pPr>
      <w:r>
        <w:t xml:space="preserve">            Retry-After:</w:t>
      </w:r>
    </w:p>
    <w:p w14:paraId="3F785F1E" w14:textId="77777777" w:rsidR="00A60908" w:rsidRDefault="00A60908" w:rsidP="00A60908">
      <w:pPr>
        <w:pStyle w:val="PL"/>
      </w:pPr>
      <w:r>
        <w:t xml:space="preserve">              description: &gt;</w:t>
      </w:r>
    </w:p>
    <w:p w14:paraId="07E5CA6F" w14:textId="77777777" w:rsidR="00A60908" w:rsidRDefault="00A60908" w:rsidP="00A60908">
      <w:pPr>
        <w:pStyle w:val="PL"/>
      </w:pPr>
      <w:r>
        <w:t xml:space="preserve">                Indicates the time the AF has to wait before making a new request. It can be a</w:t>
      </w:r>
    </w:p>
    <w:p w14:paraId="1593B136" w14:textId="77777777" w:rsidR="00A60908" w:rsidRDefault="00A60908" w:rsidP="00A60908">
      <w:pPr>
        <w:pStyle w:val="PL"/>
      </w:pPr>
      <w:r>
        <w:t xml:space="preserve">                non-negative integer (decimal number) indicating the number of seconds the AF </w:t>
      </w:r>
      <w:proofErr w:type="gramStart"/>
      <w:r>
        <w:t>has</w:t>
      </w:r>
      <w:proofErr w:type="gramEnd"/>
    </w:p>
    <w:p w14:paraId="5E021086" w14:textId="77777777" w:rsidR="00A60908" w:rsidRDefault="00A60908" w:rsidP="00A60908">
      <w:pPr>
        <w:pStyle w:val="PL"/>
      </w:pPr>
      <w:r>
        <w:t xml:space="preserve">                to wait before making a new request or an HTTP-date after which the AF can </w:t>
      </w:r>
      <w:proofErr w:type="gramStart"/>
      <w:r>
        <w:t>retry</w:t>
      </w:r>
      <w:proofErr w:type="gramEnd"/>
    </w:p>
    <w:p w14:paraId="1040CF75" w14:textId="77777777" w:rsidR="00A60908" w:rsidRDefault="00A60908" w:rsidP="00A60908">
      <w:pPr>
        <w:pStyle w:val="PL"/>
      </w:pPr>
      <w:r>
        <w:t xml:space="preserve">                a new request.</w:t>
      </w:r>
    </w:p>
    <w:p w14:paraId="216368C3" w14:textId="77777777" w:rsidR="00A60908" w:rsidRDefault="00A60908" w:rsidP="00A60908">
      <w:pPr>
        <w:pStyle w:val="PL"/>
      </w:pPr>
      <w:r>
        <w:t xml:space="preserve">              schema:</w:t>
      </w:r>
    </w:p>
    <w:p w14:paraId="7DB6CF96" w14:textId="77777777" w:rsidR="00A60908" w:rsidRDefault="00A60908" w:rsidP="00A60908">
      <w:pPr>
        <w:pStyle w:val="PL"/>
      </w:pPr>
      <w:r>
        <w:t xml:space="preserve">                </w:t>
      </w:r>
      <w:proofErr w:type="spellStart"/>
      <w:r>
        <w:t>anyOf</w:t>
      </w:r>
      <w:proofErr w:type="spellEnd"/>
      <w:r>
        <w:t>:</w:t>
      </w:r>
    </w:p>
    <w:p w14:paraId="6946AA05" w14:textId="77777777" w:rsidR="00A60908" w:rsidRDefault="00A60908" w:rsidP="00A60908">
      <w:pPr>
        <w:pStyle w:val="PL"/>
      </w:pPr>
      <w:r>
        <w:t xml:space="preserve">                  - type: integer</w:t>
      </w:r>
    </w:p>
    <w:p w14:paraId="56F57DD2" w14:textId="77777777" w:rsidR="00A60908" w:rsidRDefault="00A60908" w:rsidP="00A60908">
      <w:pPr>
        <w:pStyle w:val="PL"/>
      </w:pPr>
      <w:r>
        <w:t xml:space="preserve">                  - type: string</w:t>
      </w:r>
    </w:p>
    <w:p w14:paraId="22E8D2BC" w14:textId="77777777" w:rsidR="00A60908" w:rsidRDefault="00A60908" w:rsidP="00A60908">
      <w:pPr>
        <w:pStyle w:val="PL"/>
        <w:rPr>
          <w:rFonts w:cs="Courier New"/>
          <w:szCs w:val="16"/>
        </w:rPr>
      </w:pPr>
      <w:r>
        <w:rPr>
          <w:rFonts w:cs="Courier New"/>
          <w:szCs w:val="16"/>
        </w:rPr>
        <w:t xml:space="preserve">        '404':</w:t>
      </w:r>
    </w:p>
    <w:p w14:paraId="58E929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03FA2259" w14:textId="77777777" w:rsidR="00A60908" w:rsidRDefault="00A60908" w:rsidP="00A60908">
      <w:pPr>
        <w:pStyle w:val="PL"/>
        <w:rPr>
          <w:rFonts w:cs="Courier New"/>
          <w:szCs w:val="16"/>
        </w:rPr>
      </w:pPr>
      <w:r>
        <w:rPr>
          <w:rFonts w:cs="Courier New"/>
          <w:szCs w:val="16"/>
        </w:rPr>
        <w:t xml:space="preserve">        '411':</w:t>
      </w:r>
    </w:p>
    <w:p w14:paraId="2E045B1E"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8285CDF" w14:textId="77777777" w:rsidR="00A60908" w:rsidRDefault="00A60908" w:rsidP="00A60908">
      <w:pPr>
        <w:pStyle w:val="PL"/>
        <w:rPr>
          <w:rFonts w:cs="Courier New"/>
          <w:szCs w:val="16"/>
        </w:rPr>
      </w:pPr>
      <w:r>
        <w:rPr>
          <w:rFonts w:cs="Courier New"/>
          <w:szCs w:val="16"/>
        </w:rPr>
        <w:t xml:space="preserve">        '413':</w:t>
      </w:r>
    </w:p>
    <w:p w14:paraId="3F7FC216"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3458F33" w14:textId="77777777" w:rsidR="00A60908" w:rsidRDefault="00A60908" w:rsidP="00A60908">
      <w:pPr>
        <w:pStyle w:val="PL"/>
        <w:rPr>
          <w:rFonts w:cs="Courier New"/>
          <w:szCs w:val="16"/>
        </w:rPr>
      </w:pPr>
      <w:r>
        <w:rPr>
          <w:rFonts w:cs="Courier New"/>
          <w:szCs w:val="16"/>
        </w:rPr>
        <w:t xml:space="preserve">        '415':</w:t>
      </w:r>
    </w:p>
    <w:p w14:paraId="3E935CC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65A7863" w14:textId="77777777" w:rsidR="00A60908" w:rsidRDefault="00A60908" w:rsidP="00A60908">
      <w:pPr>
        <w:pStyle w:val="PL"/>
      </w:pPr>
      <w:r>
        <w:t xml:space="preserve">        '429':</w:t>
      </w:r>
    </w:p>
    <w:p w14:paraId="47C935BF" w14:textId="77777777" w:rsidR="00A60908" w:rsidRDefault="00A60908" w:rsidP="00A60908">
      <w:pPr>
        <w:pStyle w:val="PL"/>
      </w:pPr>
      <w:r>
        <w:t xml:space="preserve">          $ref: 'TS29571_CommonData.yaml#/components/responses/429'</w:t>
      </w:r>
    </w:p>
    <w:p w14:paraId="0D1FBAAE" w14:textId="77777777" w:rsidR="00A60908" w:rsidRDefault="00A60908" w:rsidP="00A60908">
      <w:pPr>
        <w:pStyle w:val="PL"/>
        <w:rPr>
          <w:rFonts w:cs="Courier New"/>
          <w:szCs w:val="16"/>
        </w:rPr>
      </w:pPr>
      <w:r>
        <w:rPr>
          <w:rFonts w:cs="Courier New"/>
          <w:szCs w:val="16"/>
        </w:rPr>
        <w:t xml:space="preserve">        '500':</w:t>
      </w:r>
    </w:p>
    <w:p w14:paraId="154953F8" w14:textId="77777777" w:rsidR="00A60908" w:rsidRDefault="00A60908" w:rsidP="00A60908">
      <w:pPr>
        <w:pStyle w:val="PL"/>
      </w:pPr>
      <w:r>
        <w:rPr>
          <w:rFonts w:cs="Courier New"/>
          <w:szCs w:val="16"/>
        </w:rPr>
        <w:t xml:space="preserve">          $ref: 'TS29571_CommonData.yaml#/components/responses/500'</w:t>
      </w:r>
    </w:p>
    <w:p w14:paraId="392711C2" w14:textId="77777777" w:rsidR="00A60908" w:rsidRDefault="00A60908" w:rsidP="00A60908">
      <w:pPr>
        <w:pStyle w:val="PL"/>
      </w:pPr>
      <w:r>
        <w:t xml:space="preserve">        '502':</w:t>
      </w:r>
    </w:p>
    <w:p w14:paraId="2AE10FF3" w14:textId="77777777" w:rsidR="00A60908" w:rsidRDefault="00A60908" w:rsidP="00A60908">
      <w:pPr>
        <w:pStyle w:val="PL"/>
        <w:rPr>
          <w:rFonts w:cs="Courier New"/>
          <w:szCs w:val="16"/>
        </w:rPr>
      </w:pPr>
      <w:r>
        <w:t xml:space="preserve">          $ref: 'TS29571_CommonData.yaml#/components/responses/502'</w:t>
      </w:r>
    </w:p>
    <w:p w14:paraId="172DBA44" w14:textId="77777777" w:rsidR="00A60908" w:rsidRDefault="00A60908" w:rsidP="00A60908">
      <w:pPr>
        <w:pStyle w:val="PL"/>
        <w:rPr>
          <w:rFonts w:cs="Courier New"/>
          <w:szCs w:val="16"/>
        </w:rPr>
      </w:pPr>
      <w:r>
        <w:rPr>
          <w:rFonts w:cs="Courier New"/>
          <w:szCs w:val="16"/>
        </w:rPr>
        <w:t xml:space="preserve">        '503':</w:t>
      </w:r>
    </w:p>
    <w:p w14:paraId="504F862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5D9D8D7" w14:textId="77777777" w:rsidR="00A60908" w:rsidRDefault="00A60908" w:rsidP="00A60908">
      <w:pPr>
        <w:pStyle w:val="PL"/>
        <w:rPr>
          <w:rFonts w:cs="Courier New"/>
          <w:szCs w:val="16"/>
        </w:rPr>
      </w:pPr>
      <w:r>
        <w:rPr>
          <w:rFonts w:cs="Courier New"/>
          <w:szCs w:val="16"/>
        </w:rPr>
        <w:t xml:space="preserve">        default:</w:t>
      </w:r>
    </w:p>
    <w:p w14:paraId="616067B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735B0" w14:textId="77777777" w:rsidR="00A60908" w:rsidRDefault="00A60908" w:rsidP="00A60908">
      <w:pPr>
        <w:pStyle w:val="PL"/>
        <w:rPr>
          <w:rFonts w:cs="Courier New"/>
          <w:szCs w:val="16"/>
        </w:rPr>
      </w:pPr>
      <w:r>
        <w:rPr>
          <w:rFonts w:cs="Courier New"/>
          <w:szCs w:val="16"/>
        </w:rPr>
        <w:t xml:space="preserve">      callbacks:</w:t>
      </w:r>
    </w:p>
    <w:p w14:paraId="5A537D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500FD0A9"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#/ascReqData/evSubsc/notifUri}/notify':</w:t>
      </w:r>
    </w:p>
    <w:p w14:paraId="09C4D3A4" w14:textId="77777777" w:rsidR="00A60908" w:rsidRDefault="00A60908" w:rsidP="00A60908">
      <w:pPr>
        <w:pStyle w:val="PL"/>
        <w:rPr>
          <w:rFonts w:cs="Courier New"/>
          <w:szCs w:val="16"/>
        </w:rPr>
      </w:pPr>
      <w:r>
        <w:rPr>
          <w:rFonts w:cs="Courier New"/>
          <w:szCs w:val="16"/>
        </w:rPr>
        <w:t xml:space="preserve">            post:</w:t>
      </w:r>
    </w:p>
    <w:p w14:paraId="5EF7F1C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9041A4A"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5D717A66"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5717C03" w14:textId="77777777" w:rsidR="00A60908" w:rsidRDefault="00A60908" w:rsidP="00A60908">
      <w:pPr>
        <w:pStyle w:val="PL"/>
        <w:rPr>
          <w:rFonts w:cs="Courier New"/>
          <w:szCs w:val="16"/>
        </w:rPr>
      </w:pPr>
      <w:r>
        <w:rPr>
          <w:rFonts w:cs="Courier New"/>
          <w:szCs w:val="16"/>
        </w:rPr>
        <w:t xml:space="preserve">                content:</w:t>
      </w:r>
    </w:p>
    <w:p w14:paraId="4DAF5A9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B32B149" w14:textId="77777777" w:rsidR="00A60908" w:rsidRDefault="00A60908" w:rsidP="00A60908">
      <w:pPr>
        <w:pStyle w:val="PL"/>
        <w:rPr>
          <w:rFonts w:cs="Courier New"/>
          <w:szCs w:val="16"/>
        </w:rPr>
      </w:pPr>
      <w:r>
        <w:rPr>
          <w:rFonts w:cs="Courier New"/>
          <w:szCs w:val="16"/>
        </w:rPr>
        <w:t xml:space="preserve">                    schema:</w:t>
      </w:r>
    </w:p>
    <w:p w14:paraId="42C82F5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14CCCCB6" w14:textId="77777777" w:rsidR="00A60908" w:rsidRDefault="00A60908" w:rsidP="00A60908">
      <w:pPr>
        <w:pStyle w:val="PL"/>
        <w:rPr>
          <w:rFonts w:cs="Courier New"/>
          <w:szCs w:val="16"/>
        </w:rPr>
      </w:pPr>
      <w:r>
        <w:rPr>
          <w:rFonts w:cs="Courier New"/>
          <w:szCs w:val="16"/>
        </w:rPr>
        <w:t xml:space="preserve">              responses:</w:t>
      </w:r>
    </w:p>
    <w:p w14:paraId="0FD62D20" w14:textId="77777777" w:rsidR="00A60908" w:rsidRDefault="00A60908" w:rsidP="00A60908">
      <w:pPr>
        <w:pStyle w:val="PL"/>
        <w:rPr>
          <w:rFonts w:cs="Courier New"/>
          <w:szCs w:val="16"/>
        </w:rPr>
      </w:pPr>
      <w:r>
        <w:rPr>
          <w:rFonts w:cs="Courier New"/>
          <w:szCs w:val="16"/>
        </w:rPr>
        <w:t xml:space="preserve">                '204':</w:t>
      </w:r>
    </w:p>
    <w:p w14:paraId="268DD149" w14:textId="77777777" w:rsidR="00A60908" w:rsidRDefault="00A60908" w:rsidP="00A60908">
      <w:pPr>
        <w:pStyle w:val="PL"/>
        <w:rPr>
          <w:rFonts w:cs="Courier New"/>
          <w:szCs w:val="16"/>
        </w:rPr>
      </w:pPr>
      <w:r>
        <w:rPr>
          <w:rFonts w:cs="Courier New"/>
          <w:szCs w:val="16"/>
        </w:rPr>
        <w:t xml:space="preserve">                  description: The receipt of the notification is </w:t>
      </w:r>
      <w:proofErr w:type="gramStart"/>
      <w:r>
        <w:rPr>
          <w:rFonts w:cs="Courier New"/>
          <w:szCs w:val="16"/>
        </w:rPr>
        <w:t>acknowledged</w:t>
      </w:r>
      <w:proofErr w:type="gramEnd"/>
    </w:p>
    <w:p w14:paraId="29A29AE3" w14:textId="77777777" w:rsidR="00A60908" w:rsidRDefault="00A60908" w:rsidP="00A60908">
      <w:pPr>
        <w:pStyle w:val="PL"/>
      </w:pPr>
      <w:r>
        <w:t xml:space="preserve">                '307':</w:t>
      </w:r>
    </w:p>
    <w:p w14:paraId="5E1CC73C" w14:textId="77777777" w:rsidR="00A60908" w:rsidRDefault="00A60908" w:rsidP="00A60908">
      <w:pPr>
        <w:pStyle w:val="PL"/>
        <w:rPr>
          <w:lang w:val="en-US" w:eastAsia="es-ES"/>
        </w:rPr>
      </w:pPr>
      <w:r>
        <w:rPr>
          <w:lang w:val="en-US" w:eastAsia="es-ES"/>
        </w:rPr>
        <w:t xml:space="preserve">                  $ref: 'TS29571_CommonData.yaml#/components/responses/307'</w:t>
      </w:r>
    </w:p>
    <w:p w14:paraId="111441A9" w14:textId="77777777" w:rsidR="00A60908" w:rsidRDefault="00A60908" w:rsidP="00A60908">
      <w:pPr>
        <w:pStyle w:val="PL"/>
      </w:pPr>
      <w:r>
        <w:t xml:space="preserve">                '308':</w:t>
      </w:r>
    </w:p>
    <w:p w14:paraId="5127A358" w14:textId="77777777" w:rsidR="00A60908" w:rsidRDefault="00A60908" w:rsidP="00A60908">
      <w:pPr>
        <w:pStyle w:val="PL"/>
        <w:rPr>
          <w:lang w:val="en-US" w:eastAsia="es-ES"/>
        </w:rPr>
      </w:pPr>
      <w:r>
        <w:rPr>
          <w:lang w:val="en-US" w:eastAsia="es-ES"/>
        </w:rPr>
        <w:t xml:space="preserve">                  $ref: 'TS29571_CommonData.yaml#/components/responses/308'</w:t>
      </w:r>
    </w:p>
    <w:p w14:paraId="78B25496" w14:textId="77777777" w:rsidR="00A60908" w:rsidRDefault="00A60908" w:rsidP="00A60908">
      <w:pPr>
        <w:pStyle w:val="PL"/>
        <w:rPr>
          <w:rFonts w:cs="Courier New"/>
          <w:szCs w:val="16"/>
        </w:rPr>
      </w:pPr>
      <w:r>
        <w:rPr>
          <w:rFonts w:cs="Courier New"/>
          <w:szCs w:val="16"/>
        </w:rPr>
        <w:t xml:space="preserve">                '400':</w:t>
      </w:r>
    </w:p>
    <w:p w14:paraId="6C63F4BA"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1B075AF" w14:textId="77777777" w:rsidR="00A60908" w:rsidRDefault="00A60908" w:rsidP="00A60908">
      <w:pPr>
        <w:pStyle w:val="PL"/>
        <w:rPr>
          <w:rFonts w:cs="Courier New"/>
          <w:szCs w:val="16"/>
        </w:rPr>
      </w:pPr>
      <w:r>
        <w:rPr>
          <w:rFonts w:cs="Courier New"/>
          <w:szCs w:val="16"/>
        </w:rPr>
        <w:t xml:space="preserve">                '401':</w:t>
      </w:r>
    </w:p>
    <w:p w14:paraId="799FACFD"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DBC4DC2" w14:textId="77777777" w:rsidR="00A60908" w:rsidRDefault="00A60908" w:rsidP="00A60908">
      <w:pPr>
        <w:pStyle w:val="PL"/>
        <w:rPr>
          <w:rFonts w:cs="Courier New"/>
          <w:szCs w:val="16"/>
        </w:rPr>
      </w:pPr>
      <w:r>
        <w:rPr>
          <w:rFonts w:cs="Courier New"/>
          <w:szCs w:val="16"/>
        </w:rPr>
        <w:t xml:space="preserve">                '403':</w:t>
      </w:r>
    </w:p>
    <w:p w14:paraId="3C000263" w14:textId="77777777" w:rsidR="00A60908" w:rsidRDefault="00A60908" w:rsidP="00A60908">
      <w:pPr>
        <w:pStyle w:val="PL"/>
        <w:rPr>
          <w:rFonts w:cs="Courier New"/>
          <w:szCs w:val="16"/>
        </w:rPr>
      </w:pPr>
      <w:r>
        <w:rPr>
          <w:rFonts w:cs="Courier New"/>
          <w:szCs w:val="16"/>
        </w:rPr>
        <w:lastRenderedPageBreak/>
        <w:t xml:space="preserve">                  $ref: 'TS29571_CommonData.yaml#/components/responses/403'</w:t>
      </w:r>
    </w:p>
    <w:p w14:paraId="676873FE" w14:textId="77777777" w:rsidR="00A60908" w:rsidRDefault="00A60908" w:rsidP="00A60908">
      <w:pPr>
        <w:pStyle w:val="PL"/>
        <w:rPr>
          <w:rFonts w:cs="Courier New"/>
          <w:szCs w:val="16"/>
        </w:rPr>
      </w:pPr>
      <w:r>
        <w:rPr>
          <w:rFonts w:cs="Courier New"/>
          <w:szCs w:val="16"/>
        </w:rPr>
        <w:t xml:space="preserve">                '404':</w:t>
      </w:r>
    </w:p>
    <w:p w14:paraId="2D36C3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906F6BF" w14:textId="77777777" w:rsidR="00A60908" w:rsidRDefault="00A60908" w:rsidP="00A60908">
      <w:pPr>
        <w:pStyle w:val="PL"/>
        <w:rPr>
          <w:rFonts w:cs="Courier New"/>
          <w:szCs w:val="16"/>
        </w:rPr>
      </w:pPr>
      <w:r>
        <w:rPr>
          <w:rFonts w:cs="Courier New"/>
          <w:szCs w:val="16"/>
        </w:rPr>
        <w:t xml:space="preserve">                '411':</w:t>
      </w:r>
    </w:p>
    <w:p w14:paraId="0B34D834"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556FC11" w14:textId="77777777" w:rsidR="00A60908" w:rsidRDefault="00A60908" w:rsidP="00A60908">
      <w:pPr>
        <w:pStyle w:val="PL"/>
        <w:rPr>
          <w:rFonts w:cs="Courier New"/>
          <w:szCs w:val="16"/>
        </w:rPr>
      </w:pPr>
      <w:r>
        <w:rPr>
          <w:rFonts w:cs="Courier New"/>
          <w:szCs w:val="16"/>
        </w:rPr>
        <w:t xml:space="preserve">                '413':</w:t>
      </w:r>
    </w:p>
    <w:p w14:paraId="7510BBFD"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1E08D25F" w14:textId="77777777" w:rsidR="00A60908" w:rsidRDefault="00A60908" w:rsidP="00A60908">
      <w:pPr>
        <w:pStyle w:val="PL"/>
        <w:rPr>
          <w:rFonts w:cs="Courier New"/>
          <w:szCs w:val="16"/>
        </w:rPr>
      </w:pPr>
      <w:r>
        <w:rPr>
          <w:rFonts w:cs="Courier New"/>
          <w:szCs w:val="16"/>
        </w:rPr>
        <w:t xml:space="preserve">                '415':</w:t>
      </w:r>
    </w:p>
    <w:p w14:paraId="537B4AE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BF6135B" w14:textId="77777777" w:rsidR="00A60908" w:rsidRDefault="00A60908" w:rsidP="00A60908">
      <w:pPr>
        <w:pStyle w:val="PL"/>
      </w:pPr>
      <w:r>
        <w:t xml:space="preserve">                '429':</w:t>
      </w:r>
    </w:p>
    <w:p w14:paraId="6A5158CE" w14:textId="77777777" w:rsidR="00A60908" w:rsidRDefault="00A60908" w:rsidP="00A60908">
      <w:pPr>
        <w:pStyle w:val="PL"/>
      </w:pPr>
      <w:r>
        <w:t xml:space="preserve">                  $ref: 'TS29571_CommonData.yaml#/components/responses/429'</w:t>
      </w:r>
    </w:p>
    <w:p w14:paraId="4DC8D35E" w14:textId="77777777" w:rsidR="00A60908" w:rsidRDefault="00A60908" w:rsidP="00A60908">
      <w:pPr>
        <w:pStyle w:val="PL"/>
        <w:rPr>
          <w:rFonts w:cs="Courier New"/>
          <w:szCs w:val="16"/>
        </w:rPr>
      </w:pPr>
      <w:r>
        <w:rPr>
          <w:rFonts w:cs="Courier New"/>
          <w:szCs w:val="16"/>
        </w:rPr>
        <w:t xml:space="preserve">                '500':</w:t>
      </w:r>
    </w:p>
    <w:p w14:paraId="2C6192A5" w14:textId="77777777" w:rsidR="00A60908" w:rsidRDefault="00A60908" w:rsidP="00A60908">
      <w:pPr>
        <w:pStyle w:val="PL"/>
      </w:pPr>
      <w:r>
        <w:rPr>
          <w:rFonts w:cs="Courier New"/>
          <w:szCs w:val="16"/>
        </w:rPr>
        <w:t xml:space="preserve">                  $ref: 'TS29571_CommonData.yaml#/components/responses/500'</w:t>
      </w:r>
    </w:p>
    <w:p w14:paraId="36438115" w14:textId="77777777" w:rsidR="00A60908" w:rsidRDefault="00A60908" w:rsidP="00A60908">
      <w:pPr>
        <w:pStyle w:val="PL"/>
      </w:pPr>
      <w:r>
        <w:t xml:space="preserve">                '502':</w:t>
      </w:r>
    </w:p>
    <w:p w14:paraId="56BBE4DC" w14:textId="77777777" w:rsidR="00A60908" w:rsidRDefault="00A60908" w:rsidP="00A60908">
      <w:pPr>
        <w:pStyle w:val="PL"/>
        <w:rPr>
          <w:rFonts w:cs="Courier New"/>
          <w:szCs w:val="16"/>
        </w:rPr>
      </w:pPr>
      <w:r>
        <w:t xml:space="preserve">                  $ref: 'TS29571_CommonData.yaml#/components/responses/502'</w:t>
      </w:r>
    </w:p>
    <w:p w14:paraId="0147AAC9" w14:textId="77777777" w:rsidR="00A60908" w:rsidRDefault="00A60908" w:rsidP="00A60908">
      <w:pPr>
        <w:pStyle w:val="PL"/>
        <w:rPr>
          <w:rFonts w:cs="Courier New"/>
          <w:szCs w:val="16"/>
        </w:rPr>
      </w:pPr>
      <w:r>
        <w:rPr>
          <w:rFonts w:cs="Courier New"/>
          <w:szCs w:val="16"/>
        </w:rPr>
        <w:t xml:space="preserve">                '503':</w:t>
      </w:r>
    </w:p>
    <w:p w14:paraId="356F92D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46160A8" w14:textId="77777777" w:rsidR="00A60908" w:rsidRDefault="00A60908" w:rsidP="00A60908">
      <w:pPr>
        <w:pStyle w:val="PL"/>
        <w:rPr>
          <w:rFonts w:cs="Courier New"/>
          <w:szCs w:val="16"/>
        </w:rPr>
      </w:pPr>
      <w:r>
        <w:rPr>
          <w:rFonts w:cs="Courier New"/>
          <w:szCs w:val="16"/>
        </w:rPr>
        <w:t xml:space="preserve">                default:</w:t>
      </w:r>
    </w:p>
    <w:p w14:paraId="76C5D97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1F3441D6" w14:textId="77777777" w:rsidR="00A60908" w:rsidRDefault="00A60908" w:rsidP="00A60908">
      <w:pPr>
        <w:pStyle w:val="PL"/>
        <w:rPr>
          <w:rFonts w:cs="Courier New"/>
          <w:szCs w:val="16"/>
        </w:rPr>
      </w:pPr>
    </w:p>
    <w:p w14:paraId="32CE6A9C"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}/delete:</w:t>
      </w:r>
    </w:p>
    <w:p w14:paraId="33DCC188" w14:textId="77777777" w:rsidR="00A60908" w:rsidRDefault="00A60908" w:rsidP="00A60908">
      <w:pPr>
        <w:pStyle w:val="PL"/>
        <w:rPr>
          <w:rFonts w:cs="Courier New"/>
          <w:szCs w:val="16"/>
        </w:rPr>
      </w:pPr>
      <w:r>
        <w:rPr>
          <w:rFonts w:cs="Courier New"/>
          <w:szCs w:val="16"/>
        </w:rPr>
        <w:t xml:space="preserve">    post:</w:t>
      </w:r>
    </w:p>
    <w:p w14:paraId="36F95699" w14:textId="77777777" w:rsidR="00A60908" w:rsidRDefault="00A60908" w:rsidP="00A60908">
      <w:pPr>
        <w:pStyle w:val="PL"/>
        <w:rPr>
          <w:rFonts w:cs="Courier New"/>
          <w:szCs w:val="16"/>
        </w:rPr>
      </w:pPr>
      <w:r>
        <w:rPr>
          <w:rFonts w:cs="Courier New"/>
          <w:szCs w:val="16"/>
        </w:rPr>
        <w:t xml:space="preserve">      summary: "Deletes an existing Individual Application Session </w:t>
      </w:r>
      <w:proofErr w:type="gramStart"/>
      <w:r>
        <w:rPr>
          <w:rFonts w:cs="Courier New"/>
          <w:szCs w:val="16"/>
        </w:rPr>
        <w:t>Context"</w:t>
      </w:r>
      <w:proofErr w:type="gramEnd"/>
    </w:p>
    <w:p w14:paraId="167BFD6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DeleteAppSession</w:t>
      </w:r>
      <w:proofErr w:type="spellEnd"/>
    </w:p>
    <w:p w14:paraId="2DB53FBF" w14:textId="77777777" w:rsidR="00A60908" w:rsidRDefault="00A60908" w:rsidP="00A60908">
      <w:pPr>
        <w:pStyle w:val="PL"/>
        <w:rPr>
          <w:rFonts w:cs="Courier New"/>
          <w:szCs w:val="16"/>
        </w:rPr>
      </w:pPr>
      <w:r>
        <w:rPr>
          <w:rFonts w:cs="Courier New"/>
          <w:szCs w:val="16"/>
        </w:rPr>
        <w:t xml:space="preserve">      tags:</w:t>
      </w:r>
    </w:p>
    <w:p w14:paraId="1D5B485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51F43103" w14:textId="77777777" w:rsidR="00A60908" w:rsidRDefault="00A60908" w:rsidP="00A60908">
      <w:pPr>
        <w:pStyle w:val="PL"/>
      </w:pPr>
      <w:r>
        <w:t xml:space="preserve">      security:</w:t>
      </w:r>
    </w:p>
    <w:p w14:paraId="20092B64" w14:textId="77777777" w:rsidR="00A60908" w:rsidRDefault="00A60908" w:rsidP="00A60908">
      <w:pPr>
        <w:pStyle w:val="PL"/>
      </w:pPr>
      <w:r>
        <w:t xml:space="preserve">        - {}</w:t>
      </w:r>
    </w:p>
    <w:p w14:paraId="1AD25301" w14:textId="77777777" w:rsidR="00A60908" w:rsidRDefault="00A60908" w:rsidP="00A60908">
      <w:pPr>
        <w:pStyle w:val="PL"/>
      </w:pPr>
      <w:r>
        <w:t xml:space="preserve">        - oAuth2ClientCredentials:</w:t>
      </w:r>
    </w:p>
    <w:p w14:paraId="11C6FF45" w14:textId="77777777" w:rsidR="00A60908" w:rsidRDefault="00A60908" w:rsidP="00A60908">
      <w:pPr>
        <w:pStyle w:val="PL"/>
      </w:pPr>
      <w:r>
        <w:t xml:space="preserve">          - </w:t>
      </w:r>
      <w:proofErr w:type="spellStart"/>
      <w:r>
        <w:t>npcf-policyauthorization</w:t>
      </w:r>
      <w:proofErr w:type="spellEnd"/>
    </w:p>
    <w:p w14:paraId="1A3BAC7F" w14:textId="77777777" w:rsidR="00A60908" w:rsidRDefault="00A60908" w:rsidP="00A60908">
      <w:pPr>
        <w:pStyle w:val="PL"/>
      </w:pPr>
      <w:r>
        <w:t xml:space="preserve">        - oAuth2ClientCredentials:</w:t>
      </w:r>
    </w:p>
    <w:p w14:paraId="7E5540FA" w14:textId="77777777" w:rsidR="00A60908" w:rsidRDefault="00A60908" w:rsidP="00A60908">
      <w:pPr>
        <w:pStyle w:val="PL"/>
      </w:pPr>
      <w:r>
        <w:t xml:space="preserve">          - </w:t>
      </w:r>
      <w:proofErr w:type="spellStart"/>
      <w:r>
        <w:t>npcf-policyauthorization</w:t>
      </w:r>
      <w:proofErr w:type="spellEnd"/>
    </w:p>
    <w:p w14:paraId="27AAA38B" w14:textId="77777777" w:rsidR="00A60908" w:rsidRPr="00125203" w:rsidRDefault="00A60908" w:rsidP="00A60908">
      <w:pPr>
        <w:pStyle w:val="PL"/>
        <w:rPr>
          <w:b/>
          <w:bCs/>
        </w:rPr>
      </w:pPr>
      <w:r>
        <w:t xml:space="preserve">          - </w:t>
      </w:r>
      <w:proofErr w:type="spellStart"/>
      <w:r>
        <w:t>npcf-</w:t>
      </w:r>
      <w:proofErr w:type="gramStart"/>
      <w:r>
        <w:t>policyauthorization:</w:t>
      </w:r>
      <w:r w:rsidRPr="00125203">
        <w:t>policy</w:t>
      </w:r>
      <w:proofErr w:type="gramEnd"/>
      <w:r w:rsidRPr="00125203">
        <w:t>-auth-mgmt</w:t>
      </w:r>
      <w:proofErr w:type="spellEnd"/>
    </w:p>
    <w:p w14:paraId="5850D48D" w14:textId="77777777" w:rsidR="00A60908" w:rsidRDefault="00A60908" w:rsidP="00A60908">
      <w:pPr>
        <w:pStyle w:val="PL"/>
        <w:rPr>
          <w:rFonts w:cs="Courier New"/>
          <w:szCs w:val="16"/>
        </w:rPr>
      </w:pPr>
      <w:r>
        <w:rPr>
          <w:rFonts w:cs="Courier New"/>
          <w:szCs w:val="16"/>
        </w:rPr>
        <w:t xml:space="preserve">      parameters:</w:t>
      </w:r>
    </w:p>
    <w:p w14:paraId="2FF702E2"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323673E4"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6E08B8DC"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5FA8B14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5A4E2A7" w14:textId="77777777" w:rsidR="00A60908" w:rsidRDefault="00A60908" w:rsidP="00A60908">
      <w:pPr>
        <w:pStyle w:val="PL"/>
        <w:rPr>
          <w:rFonts w:cs="Courier New"/>
          <w:szCs w:val="16"/>
        </w:rPr>
      </w:pPr>
      <w:r>
        <w:rPr>
          <w:rFonts w:cs="Courier New"/>
          <w:szCs w:val="16"/>
        </w:rPr>
        <w:t xml:space="preserve">          schema:</w:t>
      </w:r>
    </w:p>
    <w:p w14:paraId="01980AEC" w14:textId="77777777" w:rsidR="00A60908" w:rsidRDefault="00A60908" w:rsidP="00A60908">
      <w:pPr>
        <w:pStyle w:val="PL"/>
        <w:rPr>
          <w:rFonts w:cs="Courier New"/>
          <w:szCs w:val="16"/>
        </w:rPr>
      </w:pPr>
      <w:r>
        <w:rPr>
          <w:rFonts w:cs="Courier New"/>
          <w:szCs w:val="16"/>
        </w:rPr>
        <w:t xml:space="preserve">            type: string</w:t>
      </w:r>
    </w:p>
    <w:p w14:paraId="40E7A2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154CD01" w14:textId="77777777" w:rsidR="00A60908" w:rsidRDefault="00A60908" w:rsidP="00A60908">
      <w:pPr>
        <w:pStyle w:val="PL"/>
        <w:rPr>
          <w:rFonts w:cs="Courier New"/>
          <w:szCs w:val="16"/>
        </w:rPr>
      </w:pPr>
      <w:r>
        <w:rPr>
          <w:rFonts w:cs="Courier New"/>
          <w:szCs w:val="16"/>
        </w:rPr>
        <w:t xml:space="preserve">        description: &gt;</w:t>
      </w:r>
    </w:p>
    <w:p w14:paraId="7D495801" w14:textId="77777777" w:rsidR="00A60908" w:rsidRDefault="00A60908" w:rsidP="00A60908">
      <w:pPr>
        <w:pStyle w:val="PL"/>
        <w:rPr>
          <w:rFonts w:cs="Courier New"/>
          <w:szCs w:val="16"/>
        </w:rPr>
      </w:pPr>
      <w:r>
        <w:rPr>
          <w:rFonts w:cs="Courier New"/>
          <w:szCs w:val="16"/>
        </w:rPr>
        <w:t xml:space="preserve">          Deletion of the Individual Application Session Context resource, </w:t>
      </w:r>
      <w:proofErr w:type="spellStart"/>
      <w:r>
        <w:rPr>
          <w:rFonts w:cs="Courier New"/>
          <w:szCs w:val="16"/>
        </w:rPr>
        <w:t>req</w:t>
      </w:r>
      <w:proofErr w:type="spellEnd"/>
      <w:r>
        <w:rPr>
          <w:rFonts w:cs="Courier New"/>
          <w:szCs w:val="16"/>
        </w:rPr>
        <w:t xml:space="preserve"> notification.</w:t>
      </w:r>
    </w:p>
    <w:p w14:paraId="01C22ADC"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false</w:t>
      </w:r>
      <w:proofErr w:type="gramEnd"/>
    </w:p>
    <w:p w14:paraId="10F2DD37" w14:textId="77777777" w:rsidR="00A60908" w:rsidRDefault="00A60908" w:rsidP="00A60908">
      <w:pPr>
        <w:pStyle w:val="PL"/>
        <w:rPr>
          <w:rFonts w:cs="Courier New"/>
          <w:szCs w:val="16"/>
        </w:rPr>
      </w:pPr>
      <w:r>
        <w:rPr>
          <w:rFonts w:cs="Courier New"/>
          <w:szCs w:val="16"/>
        </w:rPr>
        <w:t xml:space="preserve">        content:</w:t>
      </w:r>
    </w:p>
    <w:p w14:paraId="501D4FA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F85FE95" w14:textId="77777777" w:rsidR="00A60908" w:rsidRDefault="00A60908" w:rsidP="00A60908">
      <w:pPr>
        <w:pStyle w:val="PL"/>
        <w:rPr>
          <w:rFonts w:cs="Courier New"/>
          <w:szCs w:val="16"/>
        </w:rPr>
      </w:pPr>
      <w:r>
        <w:rPr>
          <w:rFonts w:cs="Courier New"/>
          <w:szCs w:val="16"/>
        </w:rPr>
        <w:t xml:space="preserve">            schema:</w:t>
      </w:r>
    </w:p>
    <w:p w14:paraId="22845B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4AA76DB4" w14:textId="77777777" w:rsidR="00A60908" w:rsidRDefault="00A60908" w:rsidP="00A60908">
      <w:pPr>
        <w:pStyle w:val="PL"/>
        <w:rPr>
          <w:rFonts w:cs="Courier New"/>
          <w:szCs w:val="16"/>
        </w:rPr>
      </w:pPr>
      <w:r>
        <w:rPr>
          <w:rFonts w:cs="Courier New"/>
          <w:szCs w:val="16"/>
        </w:rPr>
        <w:t xml:space="preserve">      responses:</w:t>
      </w:r>
    </w:p>
    <w:p w14:paraId="14285EE5" w14:textId="77777777" w:rsidR="00A60908" w:rsidRDefault="00A60908" w:rsidP="00A60908">
      <w:pPr>
        <w:pStyle w:val="PL"/>
        <w:rPr>
          <w:rFonts w:cs="Courier New"/>
          <w:szCs w:val="16"/>
        </w:rPr>
      </w:pPr>
      <w:r>
        <w:rPr>
          <w:rFonts w:cs="Courier New"/>
          <w:szCs w:val="16"/>
        </w:rPr>
        <w:t xml:space="preserve">        '200':</w:t>
      </w:r>
    </w:p>
    <w:p w14:paraId="6BCD3C20" w14:textId="77777777" w:rsidR="00A60908" w:rsidRDefault="00A60908" w:rsidP="00A60908">
      <w:pPr>
        <w:pStyle w:val="PL"/>
        <w:rPr>
          <w:rFonts w:cs="Courier New"/>
          <w:szCs w:val="16"/>
        </w:rPr>
      </w:pPr>
      <w:r>
        <w:rPr>
          <w:rFonts w:cs="Courier New"/>
          <w:szCs w:val="16"/>
        </w:rPr>
        <w:t xml:space="preserve">          description: The deletion of the resource is </w:t>
      </w:r>
      <w:proofErr w:type="gramStart"/>
      <w:r>
        <w:rPr>
          <w:rFonts w:cs="Courier New"/>
          <w:szCs w:val="16"/>
        </w:rPr>
        <w:t>confirmed</w:t>
      </w:r>
      <w:proofErr w:type="gramEnd"/>
      <w:r>
        <w:rPr>
          <w:rFonts w:cs="Courier New"/>
          <w:szCs w:val="16"/>
        </w:rPr>
        <w:t xml:space="preserve"> and a resource is returned.</w:t>
      </w:r>
    </w:p>
    <w:p w14:paraId="3B8875A9" w14:textId="77777777" w:rsidR="00A60908" w:rsidRDefault="00A60908" w:rsidP="00A60908">
      <w:pPr>
        <w:pStyle w:val="PL"/>
        <w:rPr>
          <w:rFonts w:cs="Courier New"/>
          <w:szCs w:val="16"/>
        </w:rPr>
      </w:pPr>
      <w:r>
        <w:rPr>
          <w:rFonts w:cs="Courier New"/>
          <w:szCs w:val="16"/>
        </w:rPr>
        <w:t xml:space="preserve">          content:</w:t>
      </w:r>
    </w:p>
    <w:p w14:paraId="7D16ACBB"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69ED880E" w14:textId="77777777" w:rsidR="00A60908" w:rsidRDefault="00A60908" w:rsidP="00A60908">
      <w:pPr>
        <w:pStyle w:val="PL"/>
        <w:rPr>
          <w:rFonts w:cs="Courier New"/>
          <w:szCs w:val="16"/>
        </w:rPr>
      </w:pPr>
      <w:r>
        <w:rPr>
          <w:rFonts w:cs="Courier New"/>
          <w:szCs w:val="16"/>
        </w:rPr>
        <w:t xml:space="preserve">              schema:</w:t>
      </w:r>
    </w:p>
    <w:p w14:paraId="588960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2940FE76" w14:textId="77777777" w:rsidR="00A60908" w:rsidRDefault="00A60908" w:rsidP="00A60908">
      <w:pPr>
        <w:pStyle w:val="PL"/>
        <w:rPr>
          <w:rFonts w:cs="Courier New"/>
          <w:szCs w:val="16"/>
        </w:rPr>
      </w:pPr>
      <w:r>
        <w:rPr>
          <w:rFonts w:cs="Courier New"/>
          <w:szCs w:val="16"/>
        </w:rPr>
        <w:t xml:space="preserve">        '204':</w:t>
      </w:r>
    </w:p>
    <w:p w14:paraId="3D6EB216"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5AB2B8D4" w14:textId="77777777" w:rsidR="00A60908" w:rsidRDefault="00A60908" w:rsidP="00A60908">
      <w:pPr>
        <w:pStyle w:val="PL"/>
      </w:pPr>
      <w:r>
        <w:t xml:space="preserve">        '307':</w:t>
      </w:r>
    </w:p>
    <w:p w14:paraId="156977C2" w14:textId="77777777" w:rsidR="00A60908" w:rsidRDefault="00A60908" w:rsidP="00A60908">
      <w:pPr>
        <w:pStyle w:val="PL"/>
        <w:rPr>
          <w:lang w:val="en-US" w:eastAsia="es-ES"/>
        </w:rPr>
      </w:pPr>
      <w:r>
        <w:rPr>
          <w:lang w:val="en-US" w:eastAsia="es-ES"/>
        </w:rPr>
        <w:t xml:space="preserve">          $ref: 'TS29571_CommonData.yaml#/components/responses/307'</w:t>
      </w:r>
    </w:p>
    <w:p w14:paraId="0A23FFAF" w14:textId="77777777" w:rsidR="00A60908" w:rsidRDefault="00A60908" w:rsidP="00A60908">
      <w:pPr>
        <w:pStyle w:val="PL"/>
      </w:pPr>
      <w:r>
        <w:t xml:space="preserve">        '308':</w:t>
      </w:r>
    </w:p>
    <w:p w14:paraId="22148483" w14:textId="77777777" w:rsidR="00A60908" w:rsidRDefault="00A60908" w:rsidP="00A60908">
      <w:pPr>
        <w:pStyle w:val="PL"/>
        <w:rPr>
          <w:lang w:val="en-US" w:eastAsia="es-ES"/>
        </w:rPr>
      </w:pPr>
      <w:r>
        <w:rPr>
          <w:lang w:val="en-US" w:eastAsia="es-ES"/>
        </w:rPr>
        <w:t xml:space="preserve">          $ref: 'TS29571_CommonData.yaml#/components/responses/308'</w:t>
      </w:r>
    </w:p>
    <w:p w14:paraId="082C6850" w14:textId="77777777" w:rsidR="00A60908" w:rsidRDefault="00A60908" w:rsidP="00A60908">
      <w:pPr>
        <w:pStyle w:val="PL"/>
        <w:rPr>
          <w:rFonts w:cs="Courier New"/>
          <w:szCs w:val="16"/>
        </w:rPr>
      </w:pPr>
      <w:r>
        <w:rPr>
          <w:rFonts w:cs="Courier New"/>
          <w:szCs w:val="16"/>
        </w:rPr>
        <w:t xml:space="preserve">        '400':</w:t>
      </w:r>
    </w:p>
    <w:p w14:paraId="2AAA8CE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ECF4A0" w14:textId="77777777" w:rsidR="00A60908" w:rsidRDefault="00A60908" w:rsidP="00A60908">
      <w:pPr>
        <w:pStyle w:val="PL"/>
        <w:rPr>
          <w:rFonts w:cs="Courier New"/>
          <w:szCs w:val="16"/>
        </w:rPr>
      </w:pPr>
      <w:r>
        <w:rPr>
          <w:rFonts w:cs="Courier New"/>
          <w:szCs w:val="16"/>
        </w:rPr>
        <w:t xml:space="preserve">        '401':</w:t>
      </w:r>
    </w:p>
    <w:p w14:paraId="7C71957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C809D86" w14:textId="77777777" w:rsidR="00A60908" w:rsidRDefault="00A60908" w:rsidP="00A60908">
      <w:pPr>
        <w:pStyle w:val="PL"/>
        <w:rPr>
          <w:rFonts w:cs="Courier New"/>
          <w:szCs w:val="16"/>
        </w:rPr>
      </w:pPr>
      <w:r>
        <w:rPr>
          <w:rFonts w:cs="Courier New"/>
          <w:szCs w:val="16"/>
        </w:rPr>
        <w:t xml:space="preserve">        '403':</w:t>
      </w:r>
    </w:p>
    <w:p w14:paraId="5D27F1AC"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06F4513" w14:textId="77777777" w:rsidR="00A60908" w:rsidRDefault="00A60908" w:rsidP="00A60908">
      <w:pPr>
        <w:pStyle w:val="PL"/>
        <w:rPr>
          <w:rFonts w:cs="Courier New"/>
          <w:szCs w:val="16"/>
        </w:rPr>
      </w:pPr>
      <w:r>
        <w:rPr>
          <w:rFonts w:cs="Courier New"/>
          <w:szCs w:val="16"/>
        </w:rPr>
        <w:t xml:space="preserve">        '404':</w:t>
      </w:r>
    </w:p>
    <w:p w14:paraId="27B9D1D4"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1EB38962" w14:textId="77777777" w:rsidR="00A60908" w:rsidRDefault="00A60908" w:rsidP="00A60908">
      <w:pPr>
        <w:pStyle w:val="PL"/>
        <w:rPr>
          <w:rFonts w:cs="Courier New"/>
          <w:szCs w:val="16"/>
        </w:rPr>
      </w:pPr>
      <w:r>
        <w:rPr>
          <w:rFonts w:cs="Courier New"/>
          <w:szCs w:val="16"/>
        </w:rPr>
        <w:t xml:space="preserve">        '411':</w:t>
      </w:r>
    </w:p>
    <w:p w14:paraId="68AA467F"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75F646E" w14:textId="77777777" w:rsidR="00A60908" w:rsidRDefault="00A60908" w:rsidP="00A60908">
      <w:pPr>
        <w:pStyle w:val="PL"/>
        <w:rPr>
          <w:rFonts w:cs="Courier New"/>
          <w:szCs w:val="16"/>
        </w:rPr>
      </w:pPr>
      <w:r>
        <w:rPr>
          <w:rFonts w:cs="Courier New"/>
          <w:szCs w:val="16"/>
        </w:rPr>
        <w:t xml:space="preserve">        '413':</w:t>
      </w:r>
    </w:p>
    <w:p w14:paraId="519CB8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0452D651" w14:textId="77777777" w:rsidR="00A60908" w:rsidRDefault="00A60908" w:rsidP="00A60908">
      <w:pPr>
        <w:pStyle w:val="PL"/>
        <w:rPr>
          <w:rFonts w:cs="Courier New"/>
          <w:szCs w:val="16"/>
        </w:rPr>
      </w:pPr>
      <w:r>
        <w:rPr>
          <w:rFonts w:cs="Courier New"/>
          <w:szCs w:val="16"/>
        </w:rPr>
        <w:t xml:space="preserve">        '415':</w:t>
      </w:r>
    </w:p>
    <w:p w14:paraId="78F4A2D6"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5C17DB89" w14:textId="77777777" w:rsidR="00A60908" w:rsidRDefault="00A60908" w:rsidP="00A60908">
      <w:pPr>
        <w:pStyle w:val="PL"/>
      </w:pPr>
      <w:r>
        <w:t xml:space="preserve">        '429':</w:t>
      </w:r>
    </w:p>
    <w:p w14:paraId="1A4DF0E9" w14:textId="77777777" w:rsidR="00A60908" w:rsidRDefault="00A60908" w:rsidP="00A60908">
      <w:pPr>
        <w:pStyle w:val="PL"/>
      </w:pPr>
      <w:r>
        <w:t xml:space="preserve">          $ref: 'TS29571_CommonData.yaml#/components/responses/429'</w:t>
      </w:r>
    </w:p>
    <w:p w14:paraId="3B1FE1D4" w14:textId="77777777" w:rsidR="00A60908" w:rsidRDefault="00A60908" w:rsidP="00A60908">
      <w:pPr>
        <w:pStyle w:val="PL"/>
        <w:rPr>
          <w:rFonts w:cs="Courier New"/>
          <w:szCs w:val="16"/>
        </w:rPr>
      </w:pPr>
      <w:r>
        <w:rPr>
          <w:rFonts w:cs="Courier New"/>
          <w:szCs w:val="16"/>
        </w:rPr>
        <w:t xml:space="preserve">        '500':</w:t>
      </w:r>
    </w:p>
    <w:p w14:paraId="51274AEC" w14:textId="77777777" w:rsidR="00A60908" w:rsidRDefault="00A60908" w:rsidP="00A60908">
      <w:pPr>
        <w:pStyle w:val="PL"/>
      </w:pPr>
      <w:r>
        <w:rPr>
          <w:rFonts w:cs="Courier New"/>
          <w:szCs w:val="16"/>
        </w:rPr>
        <w:lastRenderedPageBreak/>
        <w:t xml:space="preserve">          $ref: 'TS29571_CommonData.yaml#/components/responses/500'</w:t>
      </w:r>
    </w:p>
    <w:p w14:paraId="6B720F75" w14:textId="77777777" w:rsidR="00A60908" w:rsidRDefault="00A60908" w:rsidP="00A60908">
      <w:pPr>
        <w:pStyle w:val="PL"/>
      </w:pPr>
      <w:r>
        <w:t xml:space="preserve">        '502':</w:t>
      </w:r>
    </w:p>
    <w:p w14:paraId="11C7DF89" w14:textId="77777777" w:rsidR="00A60908" w:rsidRDefault="00A60908" w:rsidP="00A60908">
      <w:pPr>
        <w:pStyle w:val="PL"/>
        <w:rPr>
          <w:rFonts w:cs="Courier New"/>
          <w:szCs w:val="16"/>
        </w:rPr>
      </w:pPr>
      <w:r>
        <w:t xml:space="preserve">          $ref: 'TS29571_CommonData.yaml#/components/responses/502'</w:t>
      </w:r>
    </w:p>
    <w:p w14:paraId="3BD75121" w14:textId="77777777" w:rsidR="00A60908" w:rsidRDefault="00A60908" w:rsidP="00A60908">
      <w:pPr>
        <w:pStyle w:val="PL"/>
        <w:rPr>
          <w:rFonts w:cs="Courier New"/>
          <w:szCs w:val="16"/>
        </w:rPr>
      </w:pPr>
      <w:r>
        <w:rPr>
          <w:rFonts w:cs="Courier New"/>
          <w:szCs w:val="16"/>
        </w:rPr>
        <w:t xml:space="preserve">        '503':</w:t>
      </w:r>
    </w:p>
    <w:p w14:paraId="4E5027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41A2BC8" w14:textId="77777777" w:rsidR="00A60908" w:rsidRDefault="00A60908" w:rsidP="00A60908">
      <w:pPr>
        <w:pStyle w:val="PL"/>
        <w:rPr>
          <w:rFonts w:cs="Courier New"/>
          <w:szCs w:val="16"/>
        </w:rPr>
      </w:pPr>
      <w:r>
        <w:rPr>
          <w:rFonts w:cs="Courier New"/>
          <w:szCs w:val="16"/>
        </w:rPr>
        <w:t xml:space="preserve">        default:</w:t>
      </w:r>
    </w:p>
    <w:p w14:paraId="2B0E9DEE"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6ACD7A1E" w14:textId="77777777" w:rsidR="00A60908" w:rsidRDefault="00A60908" w:rsidP="00A60908">
      <w:pPr>
        <w:pStyle w:val="PL"/>
        <w:rPr>
          <w:rFonts w:cs="Courier New"/>
          <w:szCs w:val="16"/>
        </w:rPr>
      </w:pPr>
    </w:p>
    <w:p w14:paraId="67D2B5C0"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}/events-subscription:</w:t>
      </w:r>
    </w:p>
    <w:p w14:paraId="19937379" w14:textId="77777777" w:rsidR="00A60908" w:rsidRDefault="00A60908" w:rsidP="00A60908">
      <w:pPr>
        <w:pStyle w:val="PL"/>
        <w:rPr>
          <w:rFonts w:cs="Courier New"/>
          <w:szCs w:val="16"/>
        </w:rPr>
      </w:pPr>
      <w:r>
        <w:rPr>
          <w:rFonts w:cs="Courier New"/>
          <w:szCs w:val="16"/>
        </w:rPr>
        <w:t xml:space="preserve">    put:</w:t>
      </w:r>
    </w:p>
    <w:p w14:paraId="48C1B1F0" w14:textId="77777777" w:rsidR="00A60908" w:rsidRDefault="00A60908" w:rsidP="00A60908">
      <w:pPr>
        <w:pStyle w:val="PL"/>
        <w:rPr>
          <w:rFonts w:cs="Courier New"/>
          <w:szCs w:val="16"/>
        </w:rPr>
      </w:pPr>
      <w:r>
        <w:rPr>
          <w:rFonts w:cs="Courier New"/>
          <w:szCs w:val="16"/>
        </w:rPr>
        <w:t xml:space="preserve">      summary: "creates or modifies an Events Subscription </w:t>
      </w:r>
      <w:proofErr w:type="spellStart"/>
      <w:proofErr w:type="gramStart"/>
      <w:r>
        <w:rPr>
          <w:rFonts w:cs="Courier New"/>
          <w:szCs w:val="16"/>
        </w:rPr>
        <w:t>subresource</w:t>
      </w:r>
      <w:proofErr w:type="spellEnd"/>
      <w:r>
        <w:rPr>
          <w:rFonts w:cs="Courier New"/>
          <w:szCs w:val="16"/>
        </w:rPr>
        <w:t>"</w:t>
      </w:r>
      <w:proofErr w:type="gramEnd"/>
    </w:p>
    <w:p w14:paraId="49D41A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updateEventsSubsc</w:t>
      </w:r>
      <w:proofErr w:type="spellEnd"/>
    </w:p>
    <w:p w14:paraId="691809A5" w14:textId="77777777" w:rsidR="00A60908" w:rsidRDefault="00A60908" w:rsidP="00A60908">
      <w:pPr>
        <w:pStyle w:val="PL"/>
        <w:rPr>
          <w:rFonts w:cs="Courier New"/>
          <w:szCs w:val="16"/>
        </w:rPr>
      </w:pPr>
      <w:r>
        <w:rPr>
          <w:rFonts w:cs="Courier New"/>
          <w:szCs w:val="16"/>
        </w:rPr>
        <w:t xml:space="preserve">      tags:</w:t>
      </w:r>
    </w:p>
    <w:p w14:paraId="5A36EBF6" w14:textId="77777777" w:rsidR="00A60908" w:rsidRDefault="00A60908" w:rsidP="00A60908">
      <w:pPr>
        <w:pStyle w:val="PL"/>
        <w:rPr>
          <w:rFonts w:cs="Courier New"/>
          <w:szCs w:val="16"/>
        </w:rPr>
      </w:pPr>
      <w:r>
        <w:rPr>
          <w:rFonts w:cs="Courier New"/>
          <w:szCs w:val="16"/>
        </w:rPr>
        <w:t xml:space="preserve">        - Events Subscription (Document)</w:t>
      </w:r>
    </w:p>
    <w:p w14:paraId="08072139" w14:textId="77777777" w:rsidR="00A60908" w:rsidRDefault="00A60908" w:rsidP="00A60908">
      <w:pPr>
        <w:pStyle w:val="PL"/>
        <w:rPr>
          <w:rFonts w:cs="Courier New"/>
          <w:szCs w:val="16"/>
        </w:rPr>
      </w:pPr>
      <w:r>
        <w:rPr>
          <w:rFonts w:cs="Courier New"/>
          <w:szCs w:val="16"/>
        </w:rPr>
        <w:t xml:space="preserve">      parameters:</w:t>
      </w:r>
    </w:p>
    <w:p w14:paraId="14924DEB"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4BC3EB6A" w14:textId="77777777" w:rsidR="00A60908" w:rsidRDefault="00A60908" w:rsidP="00A60908">
      <w:pPr>
        <w:pStyle w:val="PL"/>
        <w:rPr>
          <w:rFonts w:cs="Courier New"/>
          <w:szCs w:val="16"/>
        </w:rPr>
      </w:pPr>
      <w:r>
        <w:rPr>
          <w:rFonts w:cs="Courier New"/>
          <w:szCs w:val="16"/>
        </w:rPr>
        <w:t xml:space="preserve">          description: String identifying the Events Subscription resource.</w:t>
      </w:r>
    </w:p>
    <w:p w14:paraId="362B2071"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2F886E36"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FF8DB52" w14:textId="77777777" w:rsidR="00A60908" w:rsidRDefault="00A60908" w:rsidP="00A60908">
      <w:pPr>
        <w:pStyle w:val="PL"/>
        <w:rPr>
          <w:rFonts w:cs="Courier New"/>
          <w:szCs w:val="16"/>
        </w:rPr>
      </w:pPr>
      <w:r>
        <w:rPr>
          <w:rFonts w:cs="Courier New"/>
          <w:szCs w:val="16"/>
        </w:rPr>
        <w:t xml:space="preserve">          schema:</w:t>
      </w:r>
    </w:p>
    <w:p w14:paraId="29029A21" w14:textId="77777777" w:rsidR="00A60908" w:rsidRDefault="00A60908" w:rsidP="00A60908">
      <w:pPr>
        <w:pStyle w:val="PL"/>
        <w:rPr>
          <w:rFonts w:cs="Courier New"/>
          <w:szCs w:val="16"/>
        </w:rPr>
      </w:pPr>
      <w:r>
        <w:rPr>
          <w:rFonts w:cs="Courier New"/>
          <w:szCs w:val="16"/>
        </w:rPr>
        <w:t xml:space="preserve">            type: string</w:t>
      </w:r>
    </w:p>
    <w:p w14:paraId="63DFA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601680A" w14:textId="77777777" w:rsidR="00A60908" w:rsidRDefault="00A60908" w:rsidP="00A60908">
      <w:pPr>
        <w:pStyle w:val="PL"/>
        <w:rPr>
          <w:rFonts w:cs="Courier New"/>
          <w:szCs w:val="16"/>
        </w:rPr>
      </w:pPr>
      <w:r>
        <w:rPr>
          <w:rFonts w:cs="Courier New"/>
          <w:szCs w:val="16"/>
        </w:rPr>
        <w:t xml:space="preserve">        description: Creation or modification of an Events Subscription resource.</w:t>
      </w:r>
    </w:p>
    <w:p w14:paraId="4F010E7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693D17A" w14:textId="77777777" w:rsidR="00A60908" w:rsidRDefault="00A60908" w:rsidP="00A60908">
      <w:pPr>
        <w:pStyle w:val="PL"/>
        <w:rPr>
          <w:rFonts w:cs="Courier New"/>
          <w:szCs w:val="16"/>
        </w:rPr>
      </w:pPr>
      <w:r>
        <w:rPr>
          <w:rFonts w:cs="Courier New"/>
          <w:szCs w:val="16"/>
        </w:rPr>
        <w:t xml:space="preserve">        content:</w:t>
      </w:r>
    </w:p>
    <w:p w14:paraId="1FD819A7"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405CD789" w14:textId="77777777" w:rsidR="00A60908" w:rsidRDefault="00A60908" w:rsidP="00A60908">
      <w:pPr>
        <w:pStyle w:val="PL"/>
        <w:rPr>
          <w:rFonts w:cs="Courier New"/>
          <w:szCs w:val="16"/>
        </w:rPr>
      </w:pPr>
      <w:r>
        <w:rPr>
          <w:rFonts w:cs="Courier New"/>
          <w:szCs w:val="16"/>
        </w:rPr>
        <w:t xml:space="preserve">            schema:</w:t>
      </w:r>
    </w:p>
    <w:p w14:paraId="44C581A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680AD5AD" w14:textId="77777777" w:rsidR="00A60908" w:rsidRDefault="00A60908" w:rsidP="00A60908">
      <w:pPr>
        <w:pStyle w:val="PL"/>
        <w:rPr>
          <w:rFonts w:cs="Courier New"/>
          <w:szCs w:val="16"/>
        </w:rPr>
      </w:pPr>
      <w:r>
        <w:rPr>
          <w:rFonts w:cs="Courier New"/>
          <w:szCs w:val="16"/>
        </w:rPr>
        <w:t xml:space="preserve">      responses:</w:t>
      </w:r>
    </w:p>
    <w:p w14:paraId="02B44609" w14:textId="77777777" w:rsidR="00A60908" w:rsidRDefault="00A60908" w:rsidP="00A60908">
      <w:pPr>
        <w:pStyle w:val="PL"/>
        <w:rPr>
          <w:rFonts w:cs="Courier New"/>
          <w:szCs w:val="16"/>
        </w:rPr>
      </w:pPr>
      <w:r>
        <w:rPr>
          <w:rFonts w:cs="Courier New"/>
          <w:szCs w:val="16"/>
        </w:rPr>
        <w:t xml:space="preserve">        '201':</w:t>
      </w:r>
    </w:p>
    <w:p w14:paraId="58EF883B" w14:textId="77777777" w:rsidR="00A60908" w:rsidRDefault="00A60908" w:rsidP="00A60908">
      <w:pPr>
        <w:pStyle w:val="PL"/>
        <w:rPr>
          <w:rFonts w:cs="Courier New"/>
          <w:szCs w:val="16"/>
        </w:rPr>
      </w:pPr>
      <w:r>
        <w:rPr>
          <w:rFonts w:cs="Courier New"/>
          <w:szCs w:val="16"/>
        </w:rPr>
        <w:t xml:space="preserve">          description: &gt;</w:t>
      </w:r>
    </w:p>
    <w:p w14:paraId="784A2BC7" w14:textId="77777777" w:rsidR="00A60908" w:rsidRDefault="00A60908" w:rsidP="00A60908">
      <w:pPr>
        <w:pStyle w:val="PL"/>
        <w:rPr>
          <w:rFonts w:cs="Courier New"/>
          <w:szCs w:val="16"/>
        </w:rPr>
      </w:pPr>
      <w:r>
        <w:rPr>
          <w:rFonts w:cs="Courier New"/>
          <w:szCs w:val="16"/>
        </w:rPr>
        <w:t xml:space="preserve">            The creation of the Events Subscription resource is confirmed and its representation </w:t>
      </w:r>
      <w:proofErr w:type="gramStart"/>
      <w:r>
        <w:rPr>
          <w:rFonts w:cs="Courier New"/>
          <w:szCs w:val="16"/>
        </w:rPr>
        <w:t>is</w:t>
      </w:r>
      <w:proofErr w:type="gramEnd"/>
    </w:p>
    <w:p w14:paraId="507E7B29" w14:textId="77777777" w:rsidR="00A60908" w:rsidRDefault="00A60908" w:rsidP="00A60908">
      <w:pPr>
        <w:pStyle w:val="PL"/>
        <w:rPr>
          <w:rFonts w:cs="Courier New"/>
          <w:szCs w:val="16"/>
        </w:rPr>
      </w:pPr>
      <w:r>
        <w:rPr>
          <w:rFonts w:cs="Courier New"/>
          <w:szCs w:val="16"/>
        </w:rPr>
        <w:t xml:space="preserve">            returned.</w:t>
      </w:r>
    </w:p>
    <w:p w14:paraId="1F47B621" w14:textId="77777777" w:rsidR="00A60908" w:rsidRDefault="00A60908" w:rsidP="00A60908">
      <w:pPr>
        <w:pStyle w:val="PL"/>
        <w:rPr>
          <w:rFonts w:cs="Courier New"/>
          <w:szCs w:val="16"/>
        </w:rPr>
      </w:pPr>
      <w:r>
        <w:rPr>
          <w:rFonts w:cs="Courier New"/>
          <w:szCs w:val="16"/>
        </w:rPr>
        <w:t xml:space="preserve">          content:</w:t>
      </w:r>
    </w:p>
    <w:p w14:paraId="1D22C87D"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A72153C" w14:textId="77777777" w:rsidR="00A60908" w:rsidRDefault="00A60908" w:rsidP="00A60908">
      <w:pPr>
        <w:pStyle w:val="PL"/>
        <w:rPr>
          <w:rFonts w:cs="Courier New"/>
          <w:szCs w:val="16"/>
        </w:rPr>
      </w:pPr>
      <w:r>
        <w:rPr>
          <w:rFonts w:cs="Courier New"/>
          <w:szCs w:val="16"/>
        </w:rPr>
        <w:t xml:space="preserve">              schema:</w:t>
      </w:r>
    </w:p>
    <w:p w14:paraId="65A596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1C9E0283" w14:textId="77777777" w:rsidR="00A60908" w:rsidRDefault="00A60908" w:rsidP="00A60908">
      <w:pPr>
        <w:pStyle w:val="PL"/>
      </w:pPr>
      <w:r>
        <w:t xml:space="preserve">          headers:</w:t>
      </w:r>
    </w:p>
    <w:p w14:paraId="74D32192" w14:textId="77777777" w:rsidR="00A60908" w:rsidRDefault="00A60908" w:rsidP="00A60908">
      <w:pPr>
        <w:pStyle w:val="PL"/>
      </w:pPr>
      <w:r>
        <w:t xml:space="preserve">            Location:</w:t>
      </w:r>
    </w:p>
    <w:p w14:paraId="62BBD0E7" w14:textId="77777777" w:rsidR="00A60908" w:rsidRDefault="00A60908" w:rsidP="00A60908">
      <w:pPr>
        <w:pStyle w:val="PL"/>
      </w:pPr>
      <w:r>
        <w:t xml:space="preserve">              description: &gt;</w:t>
      </w:r>
    </w:p>
    <w:p w14:paraId="5A4A194A" w14:textId="77777777" w:rsidR="00A60908" w:rsidRDefault="00A60908" w:rsidP="00A60908">
      <w:pPr>
        <w:pStyle w:val="PL"/>
      </w:pPr>
      <w:r>
        <w:t xml:space="preserve">                Contains the URI of the created </w:t>
      </w:r>
      <w:r>
        <w:rPr>
          <w:rFonts w:cs="Courier New"/>
          <w:szCs w:val="16"/>
        </w:rPr>
        <w:t xml:space="preserve">Events Subscription </w:t>
      </w:r>
      <w:r>
        <w:t>resource,</w:t>
      </w:r>
    </w:p>
    <w:p w14:paraId="67B910E2" w14:textId="77777777" w:rsidR="00A60908" w:rsidRDefault="00A60908" w:rsidP="00A60908">
      <w:pPr>
        <w:pStyle w:val="PL"/>
      </w:pPr>
      <w:r>
        <w:t xml:space="preserve">                according to the structure</w:t>
      </w:r>
    </w:p>
    <w:p w14:paraId="41C9A89C" w14:textId="77777777" w:rsidR="00A60908" w:rsidRDefault="00A60908" w:rsidP="00A60908">
      <w:pPr>
        <w:pStyle w:val="PL"/>
      </w:pPr>
      <w:r>
        <w:t xml:space="preserve">                {apiRoot}/npcf-policyauthorization/v1/app-sessions/{appSessionId}/</w:t>
      </w:r>
    </w:p>
    <w:p w14:paraId="705641D5" w14:textId="77777777" w:rsidR="00A60908" w:rsidRDefault="00A60908" w:rsidP="00A60908">
      <w:pPr>
        <w:pStyle w:val="PL"/>
      </w:pPr>
      <w:r>
        <w:t xml:space="preserve">                events-subscription</w:t>
      </w:r>
    </w:p>
    <w:p w14:paraId="38288E6D" w14:textId="77777777" w:rsidR="00A60908" w:rsidRDefault="00A60908" w:rsidP="00A60908">
      <w:pPr>
        <w:pStyle w:val="PL"/>
      </w:pPr>
      <w:r>
        <w:t xml:space="preserve">              required: </w:t>
      </w:r>
      <w:proofErr w:type="gramStart"/>
      <w:r>
        <w:t>true</w:t>
      </w:r>
      <w:proofErr w:type="gramEnd"/>
    </w:p>
    <w:p w14:paraId="06ECC3CB" w14:textId="77777777" w:rsidR="00A60908" w:rsidRDefault="00A60908" w:rsidP="00A60908">
      <w:pPr>
        <w:pStyle w:val="PL"/>
      </w:pPr>
      <w:r>
        <w:t xml:space="preserve">              schema:</w:t>
      </w:r>
    </w:p>
    <w:p w14:paraId="441FEE34" w14:textId="77777777" w:rsidR="00A60908" w:rsidRDefault="00A60908" w:rsidP="00A60908">
      <w:pPr>
        <w:pStyle w:val="PL"/>
      </w:pPr>
      <w:r>
        <w:t xml:space="preserve">                type: string</w:t>
      </w:r>
    </w:p>
    <w:p w14:paraId="18022838" w14:textId="77777777" w:rsidR="00A60908" w:rsidRDefault="00A60908" w:rsidP="00A60908">
      <w:pPr>
        <w:pStyle w:val="PL"/>
        <w:rPr>
          <w:rFonts w:cs="Courier New"/>
          <w:szCs w:val="16"/>
        </w:rPr>
      </w:pPr>
      <w:r>
        <w:rPr>
          <w:rFonts w:cs="Courier New"/>
          <w:szCs w:val="16"/>
        </w:rPr>
        <w:t xml:space="preserve">        '200':</w:t>
      </w:r>
    </w:p>
    <w:p w14:paraId="25CDB254" w14:textId="77777777" w:rsidR="00A60908" w:rsidRDefault="00A60908" w:rsidP="00A60908">
      <w:pPr>
        <w:pStyle w:val="PL"/>
        <w:rPr>
          <w:rFonts w:cs="Courier New"/>
          <w:szCs w:val="16"/>
        </w:rPr>
      </w:pPr>
      <w:r>
        <w:rPr>
          <w:rFonts w:cs="Courier New"/>
          <w:szCs w:val="16"/>
        </w:rPr>
        <w:t xml:space="preserve">          description: &gt;</w:t>
      </w:r>
    </w:p>
    <w:p w14:paraId="5F3F0D04" w14:textId="77777777" w:rsidR="00A60908" w:rsidRDefault="00A60908" w:rsidP="00A60908">
      <w:pPr>
        <w:pStyle w:val="PL"/>
        <w:rPr>
          <w:rFonts w:cs="Courier New"/>
          <w:szCs w:val="16"/>
        </w:rPr>
      </w:pPr>
      <w:r>
        <w:rPr>
          <w:rFonts w:cs="Courier New"/>
          <w:szCs w:val="16"/>
        </w:rPr>
        <w:t xml:space="preserve">            The modification of the Events Subscription resource is confirmed its representation </w:t>
      </w:r>
      <w:proofErr w:type="gramStart"/>
      <w:r>
        <w:rPr>
          <w:rFonts w:cs="Courier New"/>
          <w:szCs w:val="16"/>
        </w:rPr>
        <w:t>is</w:t>
      </w:r>
      <w:proofErr w:type="gramEnd"/>
    </w:p>
    <w:p w14:paraId="10E33DC1" w14:textId="77777777" w:rsidR="00A60908" w:rsidRDefault="00A60908" w:rsidP="00A60908">
      <w:pPr>
        <w:pStyle w:val="PL"/>
        <w:rPr>
          <w:rFonts w:cs="Courier New"/>
          <w:szCs w:val="16"/>
        </w:rPr>
      </w:pPr>
      <w:r>
        <w:rPr>
          <w:rFonts w:cs="Courier New"/>
          <w:szCs w:val="16"/>
        </w:rPr>
        <w:t xml:space="preserve">            returned.</w:t>
      </w:r>
    </w:p>
    <w:p w14:paraId="78C4CCC8" w14:textId="77777777" w:rsidR="00A60908" w:rsidRDefault="00A60908" w:rsidP="00A60908">
      <w:pPr>
        <w:pStyle w:val="PL"/>
        <w:rPr>
          <w:rFonts w:cs="Courier New"/>
          <w:szCs w:val="16"/>
        </w:rPr>
      </w:pPr>
      <w:r>
        <w:rPr>
          <w:rFonts w:cs="Courier New"/>
          <w:szCs w:val="16"/>
        </w:rPr>
        <w:t xml:space="preserve">          content:</w:t>
      </w:r>
    </w:p>
    <w:p w14:paraId="30F1134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B7DB076" w14:textId="77777777" w:rsidR="00A60908" w:rsidRDefault="00A60908" w:rsidP="00A60908">
      <w:pPr>
        <w:pStyle w:val="PL"/>
        <w:rPr>
          <w:rFonts w:cs="Courier New"/>
          <w:szCs w:val="16"/>
        </w:rPr>
      </w:pPr>
      <w:r>
        <w:rPr>
          <w:rFonts w:cs="Courier New"/>
          <w:szCs w:val="16"/>
        </w:rPr>
        <w:t xml:space="preserve">              schema:</w:t>
      </w:r>
    </w:p>
    <w:p w14:paraId="0FE769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3BCCC36C" w14:textId="77777777" w:rsidR="00A60908" w:rsidRDefault="00A60908" w:rsidP="00A60908">
      <w:pPr>
        <w:pStyle w:val="PL"/>
        <w:rPr>
          <w:rFonts w:cs="Courier New"/>
          <w:szCs w:val="16"/>
        </w:rPr>
      </w:pPr>
      <w:r>
        <w:rPr>
          <w:rFonts w:cs="Courier New"/>
          <w:szCs w:val="16"/>
        </w:rPr>
        <w:t xml:space="preserve">        '204':</w:t>
      </w:r>
    </w:p>
    <w:p w14:paraId="3971CFF7" w14:textId="77777777" w:rsidR="00A60908" w:rsidRDefault="00A60908" w:rsidP="00A60908">
      <w:pPr>
        <w:pStyle w:val="PL"/>
        <w:rPr>
          <w:rFonts w:cs="Courier New"/>
          <w:szCs w:val="16"/>
        </w:rPr>
      </w:pPr>
      <w:r>
        <w:rPr>
          <w:rFonts w:cs="Courier New"/>
          <w:szCs w:val="16"/>
        </w:rPr>
        <w:t xml:space="preserve">          description: &gt;</w:t>
      </w:r>
    </w:p>
    <w:p w14:paraId="5E440661" w14:textId="77777777" w:rsidR="00A60908" w:rsidRDefault="00A60908" w:rsidP="00A60908">
      <w:pPr>
        <w:pStyle w:val="PL"/>
        <w:rPr>
          <w:rFonts w:cs="Courier New"/>
          <w:szCs w:val="16"/>
        </w:rPr>
      </w:pPr>
      <w:r>
        <w:rPr>
          <w:rFonts w:cs="Courier New"/>
          <w:szCs w:val="16"/>
        </w:rPr>
        <w:t xml:space="preserve">            The modification of the Events Subscription </w:t>
      </w:r>
      <w:proofErr w:type="spellStart"/>
      <w:r>
        <w:rPr>
          <w:rFonts w:cs="Courier New"/>
          <w:szCs w:val="16"/>
        </w:rPr>
        <w:t>subresource</w:t>
      </w:r>
      <w:proofErr w:type="spellEnd"/>
      <w:r>
        <w:rPr>
          <w:rFonts w:cs="Courier New"/>
          <w:szCs w:val="16"/>
        </w:rPr>
        <w:t xml:space="preserve"> is confirmed without </w:t>
      </w:r>
      <w:proofErr w:type="gramStart"/>
      <w:r>
        <w:rPr>
          <w:rFonts w:cs="Courier New"/>
          <w:szCs w:val="16"/>
        </w:rPr>
        <w:t>returning</w:t>
      </w:r>
      <w:proofErr w:type="gramEnd"/>
    </w:p>
    <w:p w14:paraId="72B5944C" w14:textId="77777777" w:rsidR="00A60908" w:rsidRDefault="00A60908" w:rsidP="00A60908">
      <w:pPr>
        <w:pStyle w:val="PL"/>
        <w:rPr>
          <w:rFonts w:cs="Courier New"/>
          <w:szCs w:val="16"/>
        </w:rPr>
      </w:pPr>
      <w:r>
        <w:rPr>
          <w:rFonts w:cs="Courier New"/>
          <w:szCs w:val="16"/>
        </w:rPr>
        <w:t xml:space="preserve">            additional data.</w:t>
      </w:r>
    </w:p>
    <w:p w14:paraId="3B071861" w14:textId="77777777" w:rsidR="00A60908" w:rsidRDefault="00A60908" w:rsidP="00A60908">
      <w:pPr>
        <w:pStyle w:val="PL"/>
      </w:pPr>
      <w:r>
        <w:t xml:space="preserve">        '307':</w:t>
      </w:r>
    </w:p>
    <w:p w14:paraId="1A3F02F4" w14:textId="77777777" w:rsidR="00A60908" w:rsidRDefault="00A60908" w:rsidP="00A60908">
      <w:pPr>
        <w:pStyle w:val="PL"/>
        <w:rPr>
          <w:lang w:val="en-US" w:eastAsia="es-ES"/>
        </w:rPr>
      </w:pPr>
      <w:r>
        <w:rPr>
          <w:lang w:val="en-US" w:eastAsia="es-ES"/>
        </w:rPr>
        <w:t xml:space="preserve">          $ref: 'TS29571_CommonData.yaml#/components/responses/307'</w:t>
      </w:r>
    </w:p>
    <w:p w14:paraId="7E610994" w14:textId="77777777" w:rsidR="00A60908" w:rsidRDefault="00A60908" w:rsidP="00A60908">
      <w:pPr>
        <w:pStyle w:val="PL"/>
      </w:pPr>
      <w:r>
        <w:t xml:space="preserve">        '308':</w:t>
      </w:r>
    </w:p>
    <w:p w14:paraId="6BB962C8" w14:textId="77777777" w:rsidR="00A60908" w:rsidRDefault="00A60908" w:rsidP="00A60908">
      <w:pPr>
        <w:pStyle w:val="PL"/>
        <w:rPr>
          <w:lang w:val="en-US" w:eastAsia="es-ES"/>
        </w:rPr>
      </w:pPr>
      <w:r>
        <w:rPr>
          <w:lang w:val="en-US" w:eastAsia="es-ES"/>
        </w:rPr>
        <w:t xml:space="preserve">          $ref: 'TS29571_CommonData.yaml#/components/responses/308'</w:t>
      </w:r>
    </w:p>
    <w:p w14:paraId="420F81C6" w14:textId="77777777" w:rsidR="00A60908" w:rsidRDefault="00A60908" w:rsidP="00A60908">
      <w:pPr>
        <w:pStyle w:val="PL"/>
        <w:rPr>
          <w:rFonts w:cs="Courier New"/>
          <w:szCs w:val="16"/>
        </w:rPr>
      </w:pPr>
      <w:r>
        <w:rPr>
          <w:rFonts w:cs="Courier New"/>
          <w:szCs w:val="16"/>
        </w:rPr>
        <w:t xml:space="preserve">        '400':</w:t>
      </w:r>
    </w:p>
    <w:p w14:paraId="67F2712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AEBD868" w14:textId="77777777" w:rsidR="00A60908" w:rsidRDefault="00A60908" w:rsidP="00A60908">
      <w:pPr>
        <w:pStyle w:val="PL"/>
        <w:rPr>
          <w:rFonts w:cs="Courier New"/>
          <w:szCs w:val="16"/>
        </w:rPr>
      </w:pPr>
      <w:r>
        <w:rPr>
          <w:rFonts w:cs="Courier New"/>
          <w:szCs w:val="16"/>
        </w:rPr>
        <w:t xml:space="preserve">        '401':</w:t>
      </w:r>
    </w:p>
    <w:p w14:paraId="24D9F58F"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58AE3861" w14:textId="77777777" w:rsidR="00A60908" w:rsidRDefault="00A60908" w:rsidP="00A60908">
      <w:pPr>
        <w:pStyle w:val="PL"/>
        <w:rPr>
          <w:rFonts w:cs="Courier New"/>
          <w:szCs w:val="16"/>
        </w:rPr>
      </w:pPr>
      <w:r>
        <w:rPr>
          <w:rFonts w:cs="Courier New"/>
          <w:szCs w:val="16"/>
        </w:rPr>
        <w:t xml:space="preserve">        '403':</w:t>
      </w:r>
    </w:p>
    <w:p w14:paraId="2EB5BB61"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CE23F6C" w14:textId="77777777" w:rsidR="00A60908" w:rsidRDefault="00A60908" w:rsidP="00A60908">
      <w:pPr>
        <w:pStyle w:val="PL"/>
        <w:rPr>
          <w:rFonts w:cs="Courier New"/>
          <w:szCs w:val="16"/>
        </w:rPr>
      </w:pPr>
      <w:r>
        <w:rPr>
          <w:rFonts w:cs="Courier New"/>
          <w:szCs w:val="16"/>
        </w:rPr>
        <w:t xml:space="preserve">        '404':</w:t>
      </w:r>
    </w:p>
    <w:p w14:paraId="5EA7DB23"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88EC3CD" w14:textId="77777777" w:rsidR="00A60908" w:rsidRDefault="00A60908" w:rsidP="00A60908">
      <w:pPr>
        <w:pStyle w:val="PL"/>
        <w:rPr>
          <w:rFonts w:cs="Courier New"/>
          <w:szCs w:val="16"/>
        </w:rPr>
      </w:pPr>
      <w:r>
        <w:rPr>
          <w:rFonts w:cs="Courier New"/>
          <w:szCs w:val="16"/>
        </w:rPr>
        <w:t xml:space="preserve">        '411':</w:t>
      </w:r>
    </w:p>
    <w:p w14:paraId="47FA7380"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E2DE225" w14:textId="77777777" w:rsidR="00A60908" w:rsidRDefault="00A60908" w:rsidP="00A60908">
      <w:pPr>
        <w:pStyle w:val="PL"/>
        <w:rPr>
          <w:rFonts w:cs="Courier New"/>
          <w:szCs w:val="16"/>
        </w:rPr>
      </w:pPr>
      <w:r>
        <w:rPr>
          <w:rFonts w:cs="Courier New"/>
          <w:szCs w:val="16"/>
        </w:rPr>
        <w:t xml:space="preserve">        '413':</w:t>
      </w:r>
    </w:p>
    <w:p w14:paraId="71498DD0"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DD265D1" w14:textId="77777777" w:rsidR="00A60908" w:rsidRDefault="00A60908" w:rsidP="00A60908">
      <w:pPr>
        <w:pStyle w:val="PL"/>
        <w:rPr>
          <w:rFonts w:cs="Courier New"/>
          <w:szCs w:val="16"/>
        </w:rPr>
      </w:pPr>
      <w:r>
        <w:rPr>
          <w:rFonts w:cs="Courier New"/>
          <w:szCs w:val="16"/>
        </w:rPr>
        <w:t xml:space="preserve">        '415':</w:t>
      </w:r>
    </w:p>
    <w:p w14:paraId="7B98C32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2E83091B" w14:textId="77777777" w:rsidR="00A60908" w:rsidRDefault="00A60908" w:rsidP="00A60908">
      <w:pPr>
        <w:pStyle w:val="PL"/>
      </w:pPr>
      <w:r>
        <w:t xml:space="preserve">        '429':</w:t>
      </w:r>
    </w:p>
    <w:p w14:paraId="74012028" w14:textId="77777777" w:rsidR="00A60908" w:rsidRDefault="00A60908" w:rsidP="00A60908">
      <w:pPr>
        <w:pStyle w:val="PL"/>
      </w:pPr>
      <w:r>
        <w:lastRenderedPageBreak/>
        <w:t xml:space="preserve">          $ref: 'TS29571_CommonData.yaml#/components/responses/429'</w:t>
      </w:r>
    </w:p>
    <w:p w14:paraId="6A3B8614" w14:textId="77777777" w:rsidR="00A60908" w:rsidRDefault="00A60908" w:rsidP="00A60908">
      <w:pPr>
        <w:pStyle w:val="PL"/>
        <w:rPr>
          <w:rFonts w:cs="Courier New"/>
          <w:szCs w:val="16"/>
        </w:rPr>
      </w:pPr>
      <w:r>
        <w:rPr>
          <w:rFonts w:cs="Courier New"/>
          <w:szCs w:val="16"/>
        </w:rPr>
        <w:t xml:space="preserve">        '500':</w:t>
      </w:r>
    </w:p>
    <w:p w14:paraId="0893AEAC" w14:textId="77777777" w:rsidR="00A60908" w:rsidRDefault="00A60908" w:rsidP="00A60908">
      <w:pPr>
        <w:pStyle w:val="PL"/>
      </w:pPr>
      <w:r>
        <w:rPr>
          <w:rFonts w:cs="Courier New"/>
          <w:szCs w:val="16"/>
        </w:rPr>
        <w:t xml:space="preserve">          $ref: 'TS29571_CommonData.yaml#/components/responses/500'</w:t>
      </w:r>
    </w:p>
    <w:p w14:paraId="24A0A433" w14:textId="77777777" w:rsidR="00A60908" w:rsidRDefault="00A60908" w:rsidP="00A60908">
      <w:pPr>
        <w:pStyle w:val="PL"/>
      </w:pPr>
      <w:r>
        <w:t xml:space="preserve">        '502':</w:t>
      </w:r>
    </w:p>
    <w:p w14:paraId="41C7F658" w14:textId="77777777" w:rsidR="00A60908" w:rsidRDefault="00A60908" w:rsidP="00A60908">
      <w:pPr>
        <w:pStyle w:val="PL"/>
        <w:rPr>
          <w:rFonts w:cs="Courier New"/>
          <w:szCs w:val="16"/>
        </w:rPr>
      </w:pPr>
      <w:r>
        <w:t xml:space="preserve">          $ref: 'TS29571_CommonData.yaml#/components/responses/502'</w:t>
      </w:r>
    </w:p>
    <w:p w14:paraId="2F426231" w14:textId="77777777" w:rsidR="00A60908" w:rsidRDefault="00A60908" w:rsidP="00A60908">
      <w:pPr>
        <w:pStyle w:val="PL"/>
        <w:rPr>
          <w:rFonts w:cs="Courier New"/>
          <w:szCs w:val="16"/>
        </w:rPr>
      </w:pPr>
      <w:r>
        <w:rPr>
          <w:rFonts w:cs="Courier New"/>
          <w:szCs w:val="16"/>
        </w:rPr>
        <w:t xml:space="preserve">        '503':</w:t>
      </w:r>
    </w:p>
    <w:p w14:paraId="20BDAB9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76BDB9A" w14:textId="77777777" w:rsidR="00A60908" w:rsidRDefault="00A60908" w:rsidP="00A60908">
      <w:pPr>
        <w:pStyle w:val="PL"/>
        <w:rPr>
          <w:rFonts w:cs="Courier New"/>
          <w:szCs w:val="16"/>
        </w:rPr>
      </w:pPr>
      <w:r>
        <w:rPr>
          <w:rFonts w:cs="Courier New"/>
          <w:szCs w:val="16"/>
        </w:rPr>
        <w:t xml:space="preserve">        default:</w:t>
      </w:r>
    </w:p>
    <w:p w14:paraId="6FD47B6F"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5903F05" w14:textId="77777777" w:rsidR="00A60908" w:rsidRDefault="00A60908" w:rsidP="00A60908">
      <w:pPr>
        <w:pStyle w:val="PL"/>
        <w:rPr>
          <w:rFonts w:cs="Courier New"/>
          <w:szCs w:val="16"/>
        </w:rPr>
      </w:pPr>
      <w:r>
        <w:rPr>
          <w:rFonts w:cs="Courier New"/>
          <w:szCs w:val="16"/>
        </w:rPr>
        <w:t xml:space="preserve">      callbacks:</w:t>
      </w:r>
    </w:p>
    <w:p w14:paraId="49CE79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111E0FE1"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#/notifUri}/notify':</w:t>
      </w:r>
    </w:p>
    <w:p w14:paraId="4953E927" w14:textId="77777777" w:rsidR="00A60908" w:rsidRDefault="00A60908" w:rsidP="00A60908">
      <w:pPr>
        <w:pStyle w:val="PL"/>
        <w:rPr>
          <w:rFonts w:cs="Courier New"/>
          <w:szCs w:val="16"/>
        </w:rPr>
      </w:pPr>
      <w:r>
        <w:rPr>
          <w:rFonts w:cs="Courier New"/>
          <w:szCs w:val="16"/>
        </w:rPr>
        <w:t xml:space="preserve">            post:</w:t>
      </w:r>
    </w:p>
    <w:p w14:paraId="332462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5EE0519" w14:textId="77777777" w:rsidR="00A60908" w:rsidRDefault="00A60908" w:rsidP="00A60908">
      <w:pPr>
        <w:pStyle w:val="PL"/>
        <w:rPr>
          <w:rFonts w:cs="Courier New"/>
          <w:szCs w:val="16"/>
        </w:rPr>
      </w:pPr>
      <w:r>
        <w:rPr>
          <w:rFonts w:cs="Courier New"/>
          <w:szCs w:val="16"/>
        </w:rPr>
        <w:t xml:space="preserve">                description: &gt;</w:t>
      </w:r>
    </w:p>
    <w:p w14:paraId="67464847" w14:textId="77777777" w:rsidR="00A60908" w:rsidRDefault="00A60908" w:rsidP="00A60908">
      <w:pPr>
        <w:pStyle w:val="PL"/>
        <w:rPr>
          <w:rFonts w:cs="Courier New"/>
          <w:szCs w:val="16"/>
        </w:rPr>
      </w:pPr>
      <w:r>
        <w:rPr>
          <w:rFonts w:cs="Courier New"/>
          <w:szCs w:val="16"/>
        </w:rPr>
        <w:t xml:space="preserve">                  Contains the information for the notification of an event occurrence in the PCF.</w:t>
      </w:r>
    </w:p>
    <w:p w14:paraId="0E4FAE7A"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21E53A44" w14:textId="77777777" w:rsidR="00A60908" w:rsidRDefault="00A60908" w:rsidP="00A60908">
      <w:pPr>
        <w:pStyle w:val="PL"/>
        <w:rPr>
          <w:rFonts w:cs="Courier New"/>
          <w:szCs w:val="16"/>
        </w:rPr>
      </w:pPr>
      <w:r>
        <w:rPr>
          <w:rFonts w:cs="Courier New"/>
          <w:szCs w:val="16"/>
        </w:rPr>
        <w:t xml:space="preserve">                content:</w:t>
      </w:r>
    </w:p>
    <w:p w14:paraId="71F9022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8D4FFB0" w14:textId="77777777" w:rsidR="00A60908" w:rsidRDefault="00A60908" w:rsidP="00A60908">
      <w:pPr>
        <w:pStyle w:val="PL"/>
        <w:rPr>
          <w:rFonts w:cs="Courier New"/>
          <w:szCs w:val="16"/>
        </w:rPr>
      </w:pPr>
      <w:r>
        <w:rPr>
          <w:rFonts w:cs="Courier New"/>
          <w:szCs w:val="16"/>
        </w:rPr>
        <w:t xml:space="preserve">                    schema:</w:t>
      </w:r>
    </w:p>
    <w:p w14:paraId="1E61FB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2FFFDAC2" w14:textId="77777777" w:rsidR="00A60908" w:rsidRDefault="00A60908" w:rsidP="00A60908">
      <w:pPr>
        <w:pStyle w:val="PL"/>
        <w:rPr>
          <w:rFonts w:cs="Courier New"/>
          <w:szCs w:val="16"/>
        </w:rPr>
      </w:pPr>
      <w:r>
        <w:rPr>
          <w:rFonts w:cs="Courier New"/>
          <w:szCs w:val="16"/>
        </w:rPr>
        <w:t xml:space="preserve">              responses:</w:t>
      </w:r>
    </w:p>
    <w:p w14:paraId="05781AF3" w14:textId="77777777" w:rsidR="00A60908" w:rsidRDefault="00A60908" w:rsidP="00A60908">
      <w:pPr>
        <w:pStyle w:val="PL"/>
        <w:rPr>
          <w:rFonts w:cs="Courier New"/>
          <w:szCs w:val="16"/>
        </w:rPr>
      </w:pPr>
      <w:r>
        <w:rPr>
          <w:rFonts w:cs="Courier New"/>
          <w:szCs w:val="16"/>
        </w:rPr>
        <w:t xml:space="preserve">                '204':</w:t>
      </w:r>
    </w:p>
    <w:p w14:paraId="6BAE80EA"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20948A65" w14:textId="77777777" w:rsidR="00A60908" w:rsidRDefault="00A60908" w:rsidP="00A60908">
      <w:pPr>
        <w:pStyle w:val="PL"/>
      </w:pPr>
      <w:r>
        <w:t xml:space="preserve">                '307':</w:t>
      </w:r>
    </w:p>
    <w:p w14:paraId="7D8E020E" w14:textId="77777777" w:rsidR="00A60908" w:rsidRDefault="00A60908" w:rsidP="00A60908">
      <w:pPr>
        <w:pStyle w:val="PL"/>
        <w:rPr>
          <w:lang w:val="en-US" w:eastAsia="es-ES"/>
        </w:rPr>
      </w:pPr>
      <w:r>
        <w:rPr>
          <w:lang w:val="en-US" w:eastAsia="es-ES"/>
        </w:rPr>
        <w:t xml:space="preserve">                  $ref: 'TS29571_CommonData.yaml#/components/responses/307'</w:t>
      </w:r>
    </w:p>
    <w:p w14:paraId="4BF1CA39" w14:textId="77777777" w:rsidR="00A60908" w:rsidRDefault="00A60908" w:rsidP="00A60908">
      <w:pPr>
        <w:pStyle w:val="PL"/>
      </w:pPr>
      <w:r>
        <w:t xml:space="preserve">                '308':</w:t>
      </w:r>
    </w:p>
    <w:p w14:paraId="15E7BF5B" w14:textId="77777777" w:rsidR="00A60908" w:rsidRDefault="00A60908" w:rsidP="00A60908">
      <w:pPr>
        <w:pStyle w:val="PL"/>
        <w:rPr>
          <w:lang w:val="en-US" w:eastAsia="es-ES"/>
        </w:rPr>
      </w:pPr>
      <w:r>
        <w:rPr>
          <w:lang w:val="en-US" w:eastAsia="es-ES"/>
        </w:rPr>
        <w:t xml:space="preserve">                  $ref: 'TS29571_CommonData.yaml#/components/responses/308'</w:t>
      </w:r>
    </w:p>
    <w:p w14:paraId="76A4C6F2" w14:textId="77777777" w:rsidR="00A60908" w:rsidRDefault="00A60908" w:rsidP="00A60908">
      <w:pPr>
        <w:pStyle w:val="PL"/>
        <w:rPr>
          <w:rFonts w:cs="Courier New"/>
          <w:szCs w:val="16"/>
        </w:rPr>
      </w:pPr>
      <w:r>
        <w:rPr>
          <w:rFonts w:cs="Courier New"/>
          <w:szCs w:val="16"/>
        </w:rPr>
        <w:t xml:space="preserve">                '400':</w:t>
      </w:r>
    </w:p>
    <w:p w14:paraId="2A71174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4F9768F1" w14:textId="77777777" w:rsidR="00A60908" w:rsidRDefault="00A60908" w:rsidP="00A60908">
      <w:pPr>
        <w:pStyle w:val="PL"/>
        <w:rPr>
          <w:rFonts w:cs="Courier New"/>
          <w:szCs w:val="16"/>
        </w:rPr>
      </w:pPr>
      <w:r>
        <w:rPr>
          <w:rFonts w:cs="Courier New"/>
          <w:szCs w:val="16"/>
        </w:rPr>
        <w:t xml:space="preserve">                '401':</w:t>
      </w:r>
    </w:p>
    <w:p w14:paraId="7EA1D770"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1D2E77D" w14:textId="77777777" w:rsidR="00A60908" w:rsidRDefault="00A60908" w:rsidP="00A60908">
      <w:pPr>
        <w:pStyle w:val="PL"/>
        <w:rPr>
          <w:rFonts w:cs="Courier New"/>
          <w:szCs w:val="16"/>
        </w:rPr>
      </w:pPr>
      <w:r>
        <w:rPr>
          <w:rFonts w:cs="Courier New"/>
          <w:szCs w:val="16"/>
        </w:rPr>
        <w:t xml:space="preserve">                '403':</w:t>
      </w:r>
    </w:p>
    <w:p w14:paraId="33076D5E"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3EFB8983" w14:textId="77777777" w:rsidR="00A60908" w:rsidRDefault="00A60908" w:rsidP="00A60908">
      <w:pPr>
        <w:pStyle w:val="PL"/>
        <w:rPr>
          <w:rFonts w:cs="Courier New"/>
          <w:szCs w:val="16"/>
        </w:rPr>
      </w:pPr>
      <w:r>
        <w:rPr>
          <w:rFonts w:cs="Courier New"/>
          <w:szCs w:val="16"/>
        </w:rPr>
        <w:t xml:space="preserve">                '404':</w:t>
      </w:r>
    </w:p>
    <w:p w14:paraId="52D742AD"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725C9C1" w14:textId="77777777" w:rsidR="00A60908" w:rsidRDefault="00A60908" w:rsidP="00A60908">
      <w:pPr>
        <w:pStyle w:val="PL"/>
        <w:rPr>
          <w:rFonts w:cs="Courier New"/>
          <w:szCs w:val="16"/>
        </w:rPr>
      </w:pPr>
      <w:r>
        <w:rPr>
          <w:rFonts w:cs="Courier New"/>
          <w:szCs w:val="16"/>
        </w:rPr>
        <w:t xml:space="preserve">                '411':</w:t>
      </w:r>
    </w:p>
    <w:p w14:paraId="6FB9C1F5"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4452D3D5" w14:textId="77777777" w:rsidR="00A60908" w:rsidRDefault="00A60908" w:rsidP="00A60908">
      <w:pPr>
        <w:pStyle w:val="PL"/>
        <w:rPr>
          <w:rFonts w:cs="Courier New"/>
          <w:szCs w:val="16"/>
        </w:rPr>
      </w:pPr>
      <w:r>
        <w:rPr>
          <w:rFonts w:cs="Courier New"/>
          <w:szCs w:val="16"/>
        </w:rPr>
        <w:t xml:space="preserve">                '413':</w:t>
      </w:r>
    </w:p>
    <w:p w14:paraId="389567B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6B8F9C6" w14:textId="77777777" w:rsidR="00A60908" w:rsidRDefault="00A60908" w:rsidP="00A60908">
      <w:pPr>
        <w:pStyle w:val="PL"/>
        <w:rPr>
          <w:rFonts w:cs="Courier New"/>
          <w:szCs w:val="16"/>
        </w:rPr>
      </w:pPr>
      <w:r>
        <w:rPr>
          <w:rFonts w:cs="Courier New"/>
          <w:szCs w:val="16"/>
        </w:rPr>
        <w:t xml:space="preserve">                '415':</w:t>
      </w:r>
    </w:p>
    <w:p w14:paraId="11530B68"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9E94C87" w14:textId="77777777" w:rsidR="00A60908" w:rsidRDefault="00A60908" w:rsidP="00A60908">
      <w:pPr>
        <w:pStyle w:val="PL"/>
      </w:pPr>
      <w:r>
        <w:t xml:space="preserve">                '429':</w:t>
      </w:r>
    </w:p>
    <w:p w14:paraId="4629B647" w14:textId="77777777" w:rsidR="00A60908" w:rsidRDefault="00A60908" w:rsidP="00A60908">
      <w:pPr>
        <w:pStyle w:val="PL"/>
      </w:pPr>
      <w:r>
        <w:t xml:space="preserve">                  $ref: 'TS29571_CommonData.yaml#/components/responses/429'</w:t>
      </w:r>
    </w:p>
    <w:p w14:paraId="49429676" w14:textId="77777777" w:rsidR="00A60908" w:rsidRDefault="00A60908" w:rsidP="00A60908">
      <w:pPr>
        <w:pStyle w:val="PL"/>
        <w:rPr>
          <w:rFonts w:cs="Courier New"/>
          <w:szCs w:val="16"/>
        </w:rPr>
      </w:pPr>
      <w:r>
        <w:rPr>
          <w:rFonts w:cs="Courier New"/>
          <w:szCs w:val="16"/>
        </w:rPr>
        <w:t xml:space="preserve">                '500':</w:t>
      </w:r>
    </w:p>
    <w:p w14:paraId="1A931073" w14:textId="77777777" w:rsidR="00A60908" w:rsidRDefault="00A60908" w:rsidP="00A60908">
      <w:pPr>
        <w:pStyle w:val="PL"/>
      </w:pPr>
      <w:r>
        <w:rPr>
          <w:rFonts w:cs="Courier New"/>
          <w:szCs w:val="16"/>
        </w:rPr>
        <w:t xml:space="preserve">                  $ref: 'TS29571_CommonData.yaml#/components/responses/500'</w:t>
      </w:r>
    </w:p>
    <w:p w14:paraId="16EACE9E" w14:textId="77777777" w:rsidR="00A60908" w:rsidRDefault="00A60908" w:rsidP="00A60908">
      <w:pPr>
        <w:pStyle w:val="PL"/>
      </w:pPr>
      <w:r>
        <w:t xml:space="preserve">                '502':</w:t>
      </w:r>
    </w:p>
    <w:p w14:paraId="490537C6" w14:textId="77777777" w:rsidR="00A60908" w:rsidRDefault="00A60908" w:rsidP="00A60908">
      <w:pPr>
        <w:pStyle w:val="PL"/>
        <w:rPr>
          <w:rFonts w:cs="Courier New"/>
          <w:szCs w:val="16"/>
        </w:rPr>
      </w:pPr>
      <w:r>
        <w:t xml:space="preserve">                  $ref: 'TS29571_CommonData.yaml#/components/responses/502'</w:t>
      </w:r>
    </w:p>
    <w:p w14:paraId="68397F7E" w14:textId="77777777" w:rsidR="00A60908" w:rsidRDefault="00A60908" w:rsidP="00A60908">
      <w:pPr>
        <w:pStyle w:val="PL"/>
        <w:rPr>
          <w:rFonts w:cs="Courier New"/>
          <w:szCs w:val="16"/>
        </w:rPr>
      </w:pPr>
      <w:r>
        <w:rPr>
          <w:rFonts w:cs="Courier New"/>
          <w:szCs w:val="16"/>
        </w:rPr>
        <w:t xml:space="preserve">                '503':</w:t>
      </w:r>
    </w:p>
    <w:p w14:paraId="00DCF971"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85A1069" w14:textId="77777777" w:rsidR="00A60908" w:rsidRDefault="00A60908" w:rsidP="00A60908">
      <w:pPr>
        <w:pStyle w:val="PL"/>
        <w:rPr>
          <w:rFonts w:cs="Courier New"/>
          <w:szCs w:val="16"/>
        </w:rPr>
      </w:pPr>
      <w:r>
        <w:rPr>
          <w:rFonts w:cs="Courier New"/>
          <w:szCs w:val="16"/>
        </w:rPr>
        <w:t xml:space="preserve">                default:</w:t>
      </w:r>
    </w:p>
    <w:p w14:paraId="72345400"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C8770B8" w14:textId="77777777" w:rsidR="00A60908" w:rsidRDefault="00A60908" w:rsidP="00A60908">
      <w:pPr>
        <w:pStyle w:val="PL"/>
        <w:rPr>
          <w:rFonts w:cs="Courier New"/>
          <w:szCs w:val="16"/>
        </w:rPr>
      </w:pPr>
      <w:r>
        <w:rPr>
          <w:rFonts w:cs="Courier New"/>
          <w:szCs w:val="16"/>
        </w:rPr>
        <w:t xml:space="preserve">    delete:</w:t>
      </w:r>
    </w:p>
    <w:p w14:paraId="52FC3243" w14:textId="77777777" w:rsidR="00A60908" w:rsidRDefault="00A60908" w:rsidP="00A60908">
      <w:pPr>
        <w:pStyle w:val="PL"/>
        <w:rPr>
          <w:rFonts w:cs="Courier New"/>
          <w:szCs w:val="16"/>
        </w:rPr>
      </w:pPr>
      <w:r>
        <w:rPr>
          <w:rFonts w:cs="Courier New"/>
          <w:szCs w:val="16"/>
        </w:rPr>
        <w:t xml:space="preserve">      summary: deletes the Events Subscription </w:t>
      </w:r>
      <w:proofErr w:type="spellStart"/>
      <w:proofErr w:type="gramStart"/>
      <w:r>
        <w:rPr>
          <w:rFonts w:cs="Courier New"/>
          <w:szCs w:val="16"/>
        </w:rPr>
        <w:t>subresource</w:t>
      </w:r>
      <w:proofErr w:type="spellEnd"/>
      <w:proofErr w:type="gramEnd"/>
    </w:p>
    <w:p w14:paraId="3021120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DeleteEventsSubsc</w:t>
      </w:r>
      <w:proofErr w:type="spellEnd"/>
    </w:p>
    <w:p w14:paraId="7FBC65C9" w14:textId="77777777" w:rsidR="00A60908" w:rsidRDefault="00A60908" w:rsidP="00A60908">
      <w:pPr>
        <w:pStyle w:val="PL"/>
        <w:rPr>
          <w:rFonts w:cs="Courier New"/>
          <w:szCs w:val="16"/>
        </w:rPr>
      </w:pPr>
      <w:r>
        <w:rPr>
          <w:rFonts w:cs="Courier New"/>
          <w:szCs w:val="16"/>
        </w:rPr>
        <w:t xml:space="preserve">      tags:</w:t>
      </w:r>
    </w:p>
    <w:p w14:paraId="7999BD69" w14:textId="77777777" w:rsidR="00A60908" w:rsidRDefault="00A60908" w:rsidP="00A60908">
      <w:pPr>
        <w:pStyle w:val="PL"/>
        <w:rPr>
          <w:rFonts w:cs="Courier New"/>
          <w:szCs w:val="16"/>
        </w:rPr>
      </w:pPr>
      <w:r>
        <w:rPr>
          <w:rFonts w:cs="Courier New"/>
          <w:szCs w:val="16"/>
        </w:rPr>
        <w:t xml:space="preserve">        - Events Subscription (Document)</w:t>
      </w:r>
    </w:p>
    <w:p w14:paraId="1A046CD8" w14:textId="77777777" w:rsidR="00A60908" w:rsidRDefault="00A60908" w:rsidP="00A60908">
      <w:pPr>
        <w:pStyle w:val="PL"/>
        <w:rPr>
          <w:rFonts w:cs="Courier New"/>
          <w:szCs w:val="16"/>
        </w:rPr>
      </w:pPr>
      <w:r>
        <w:rPr>
          <w:rFonts w:cs="Courier New"/>
          <w:szCs w:val="16"/>
        </w:rPr>
        <w:t xml:space="preserve">      parameters:</w:t>
      </w:r>
    </w:p>
    <w:p w14:paraId="36D04C26"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700611B0"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33E17C82"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6C724C88"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7EEFE48" w14:textId="77777777" w:rsidR="00A60908" w:rsidRDefault="00A60908" w:rsidP="00A60908">
      <w:pPr>
        <w:pStyle w:val="PL"/>
        <w:rPr>
          <w:rFonts w:cs="Courier New"/>
          <w:szCs w:val="16"/>
        </w:rPr>
      </w:pPr>
      <w:r>
        <w:rPr>
          <w:rFonts w:cs="Courier New"/>
          <w:szCs w:val="16"/>
        </w:rPr>
        <w:t xml:space="preserve">          schema:</w:t>
      </w:r>
    </w:p>
    <w:p w14:paraId="269DFA2F" w14:textId="77777777" w:rsidR="00A60908" w:rsidRDefault="00A60908" w:rsidP="00A60908">
      <w:pPr>
        <w:pStyle w:val="PL"/>
        <w:rPr>
          <w:rFonts w:cs="Courier New"/>
          <w:szCs w:val="16"/>
        </w:rPr>
      </w:pPr>
      <w:r>
        <w:rPr>
          <w:rFonts w:cs="Courier New"/>
          <w:szCs w:val="16"/>
        </w:rPr>
        <w:t xml:space="preserve">            type: string</w:t>
      </w:r>
    </w:p>
    <w:p w14:paraId="15939174" w14:textId="77777777" w:rsidR="00A60908" w:rsidRDefault="00A60908" w:rsidP="00A60908">
      <w:pPr>
        <w:pStyle w:val="PL"/>
        <w:rPr>
          <w:rFonts w:cs="Courier New"/>
          <w:szCs w:val="16"/>
        </w:rPr>
      </w:pPr>
      <w:r>
        <w:rPr>
          <w:rFonts w:cs="Courier New"/>
          <w:szCs w:val="16"/>
        </w:rPr>
        <w:t xml:space="preserve">      responses:</w:t>
      </w:r>
    </w:p>
    <w:p w14:paraId="593FC157" w14:textId="77777777" w:rsidR="00A60908" w:rsidRDefault="00A60908" w:rsidP="00A60908">
      <w:pPr>
        <w:pStyle w:val="PL"/>
        <w:rPr>
          <w:rFonts w:cs="Courier New"/>
          <w:szCs w:val="16"/>
        </w:rPr>
      </w:pPr>
      <w:r>
        <w:rPr>
          <w:rFonts w:cs="Courier New"/>
          <w:szCs w:val="16"/>
        </w:rPr>
        <w:t xml:space="preserve">        '204':</w:t>
      </w:r>
    </w:p>
    <w:p w14:paraId="7DE91B44" w14:textId="77777777" w:rsidR="00A60908" w:rsidRDefault="00A60908" w:rsidP="00A60908">
      <w:pPr>
        <w:pStyle w:val="PL"/>
        <w:rPr>
          <w:rFonts w:cs="Courier New"/>
          <w:szCs w:val="16"/>
        </w:rPr>
      </w:pPr>
      <w:r>
        <w:rPr>
          <w:rFonts w:cs="Courier New"/>
          <w:szCs w:val="16"/>
        </w:rPr>
        <w:t xml:space="preserve">          description: &gt;</w:t>
      </w:r>
    </w:p>
    <w:p w14:paraId="72C7F8C9" w14:textId="77777777" w:rsidR="00A60908" w:rsidRDefault="00A60908" w:rsidP="00A60908">
      <w:pPr>
        <w:pStyle w:val="PL"/>
        <w:rPr>
          <w:rFonts w:cs="Courier New"/>
          <w:szCs w:val="16"/>
        </w:rPr>
      </w:pPr>
      <w:r>
        <w:rPr>
          <w:rFonts w:cs="Courier New"/>
          <w:szCs w:val="16"/>
        </w:rPr>
        <w:t xml:space="preserve">            The deletion of the of the Events Subscription sub-resource is confirmed </w:t>
      </w:r>
      <w:proofErr w:type="gramStart"/>
      <w:r>
        <w:rPr>
          <w:rFonts w:cs="Courier New"/>
          <w:szCs w:val="16"/>
        </w:rPr>
        <w:t>without</w:t>
      </w:r>
      <w:proofErr w:type="gramEnd"/>
    </w:p>
    <w:p w14:paraId="7CA0253C" w14:textId="77777777" w:rsidR="00A60908" w:rsidRDefault="00A60908" w:rsidP="00A60908">
      <w:pPr>
        <w:pStyle w:val="PL"/>
        <w:rPr>
          <w:rFonts w:cs="Courier New"/>
          <w:szCs w:val="16"/>
        </w:rPr>
      </w:pPr>
      <w:r>
        <w:rPr>
          <w:rFonts w:cs="Courier New"/>
          <w:szCs w:val="16"/>
        </w:rPr>
        <w:t xml:space="preserve">            returning additional data.</w:t>
      </w:r>
    </w:p>
    <w:p w14:paraId="26C1767E" w14:textId="77777777" w:rsidR="00A60908" w:rsidRDefault="00A60908" w:rsidP="00A60908">
      <w:pPr>
        <w:pStyle w:val="PL"/>
      </w:pPr>
      <w:r>
        <w:t xml:space="preserve">        '307':</w:t>
      </w:r>
    </w:p>
    <w:p w14:paraId="66EB97D0" w14:textId="77777777" w:rsidR="00A60908" w:rsidRDefault="00A60908" w:rsidP="00A60908">
      <w:pPr>
        <w:pStyle w:val="PL"/>
        <w:rPr>
          <w:lang w:val="en-US" w:eastAsia="es-ES"/>
        </w:rPr>
      </w:pPr>
      <w:r>
        <w:rPr>
          <w:lang w:val="en-US" w:eastAsia="es-ES"/>
        </w:rPr>
        <w:t xml:space="preserve">          $ref: 'TS29571_CommonData.yaml#/components/responses/307'</w:t>
      </w:r>
    </w:p>
    <w:p w14:paraId="772BF0CF" w14:textId="77777777" w:rsidR="00A60908" w:rsidRDefault="00A60908" w:rsidP="00A60908">
      <w:pPr>
        <w:pStyle w:val="PL"/>
      </w:pPr>
      <w:r>
        <w:t xml:space="preserve">        '308':</w:t>
      </w:r>
    </w:p>
    <w:p w14:paraId="6BC224C4" w14:textId="77777777" w:rsidR="00A60908" w:rsidRDefault="00A60908" w:rsidP="00A60908">
      <w:pPr>
        <w:pStyle w:val="PL"/>
        <w:rPr>
          <w:lang w:val="en-US" w:eastAsia="es-ES"/>
        </w:rPr>
      </w:pPr>
      <w:r>
        <w:rPr>
          <w:lang w:val="en-US" w:eastAsia="es-ES"/>
        </w:rPr>
        <w:t xml:space="preserve">          $ref: 'TS29571_CommonData.yaml#/components/responses/308'</w:t>
      </w:r>
    </w:p>
    <w:p w14:paraId="12095EE1" w14:textId="77777777" w:rsidR="00A60908" w:rsidRDefault="00A60908" w:rsidP="00A60908">
      <w:pPr>
        <w:pStyle w:val="PL"/>
        <w:rPr>
          <w:rFonts w:cs="Courier New"/>
          <w:szCs w:val="16"/>
        </w:rPr>
      </w:pPr>
      <w:r>
        <w:rPr>
          <w:rFonts w:cs="Courier New"/>
          <w:szCs w:val="16"/>
        </w:rPr>
        <w:t xml:space="preserve">        '400':</w:t>
      </w:r>
    </w:p>
    <w:p w14:paraId="0C8991F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4B17B5D" w14:textId="77777777" w:rsidR="00A60908" w:rsidRDefault="00A60908" w:rsidP="00A60908">
      <w:pPr>
        <w:pStyle w:val="PL"/>
        <w:rPr>
          <w:rFonts w:cs="Courier New"/>
          <w:szCs w:val="16"/>
        </w:rPr>
      </w:pPr>
      <w:r>
        <w:rPr>
          <w:rFonts w:cs="Courier New"/>
          <w:szCs w:val="16"/>
        </w:rPr>
        <w:t xml:space="preserve">        '401':</w:t>
      </w:r>
    </w:p>
    <w:p w14:paraId="77D64EF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3A02BB3" w14:textId="77777777" w:rsidR="00A60908" w:rsidRDefault="00A60908" w:rsidP="00A60908">
      <w:pPr>
        <w:pStyle w:val="PL"/>
      </w:pPr>
      <w:r>
        <w:t xml:space="preserve">        '403':</w:t>
      </w:r>
    </w:p>
    <w:p w14:paraId="62B96770" w14:textId="77777777" w:rsidR="00A60908" w:rsidRDefault="00A60908" w:rsidP="00A60908">
      <w:pPr>
        <w:pStyle w:val="PL"/>
      </w:pPr>
      <w:r>
        <w:lastRenderedPageBreak/>
        <w:t xml:space="preserve">          $ref: 'TS29571_CommonData.yaml#/components/responses/403'</w:t>
      </w:r>
    </w:p>
    <w:p w14:paraId="7DC225CD" w14:textId="77777777" w:rsidR="00A60908" w:rsidRDefault="00A60908" w:rsidP="00A60908">
      <w:pPr>
        <w:pStyle w:val="PL"/>
        <w:rPr>
          <w:rFonts w:cs="Courier New"/>
          <w:szCs w:val="16"/>
        </w:rPr>
      </w:pPr>
      <w:r>
        <w:rPr>
          <w:rFonts w:cs="Courier New"/>
          <w:szCs w:val="16"/>
        </w:rPr>
        <w:t xml:space="preserve">        '404':</w:t>
      </w:r>
    </w:p>
    <w:p w14:paraId="1C311BD1"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304DB99" w14:textId="77777777" w:rsidR="00A60908" w:rsidRDefault="00A60908" w:rsidP="00A60908">
      <w:pPr>
        <w:pStyle w:val="PL"/>
      </w:pPr>
      <w:r>
        <w:t xml:space="preserve">        '429':</w:t>
      </w:r>
    </w:p>
    <w:p w14:paraId="0C6938AE" w14:textId="77777777" w:rsidR="00A60908" w:rsidRDefault="00A60908" w:rsidP="00A60908">
      <w:pPr>
        <w:pStyle w:val="PL"/>
      </w:pPr>
      <w:r>
        <w:t xml:space="preserve">          $ref: 'TS29571_CommonData.yaml#/components/responses/429'</w:t>
      </w:r>
    </w:p>
    <w:p w14:paraId="3BB01240" w14:textId="77777777" w:rsidR="00A60908" w:rsidRDefault="00A60908" w:rsidP="00A60908">
      <w:pPr>
        <w:pStyle w:val="PL"/>
        <w:rPr>
          <w:rFonts w:cs="Courier New"/>
          <w:szCs w:val="16"/>
        </w:rPr>
      </w:pPr>
      <w:r>
        <w:rPr>
          <w:rFonts w:cs="Courier New"/>
          <w:szCs w:val="16"/>
        </w:rPr>
        <w:t xml:space="preserve">        '500':</w:t>
      </w:r>
    </w:p>
    <w:p w14:paraId="6CB8ED13" w14:textId="77777777" w:rsidR="00A60908" w:rsidRDefault="00A60908" w:rsidP="00A60908">
      <w:pPr>
        <w:pStyle w:val="PL"/>
      </w:pPr>
      <w:r>
        <w:rPr>
          <w:rFonts w:cs="Courier New"/>
          <w:szCs w:val="16"/>
        </w:rPr>
        <w:t xml:space="preserve">          $ref: 'TS29571_CommonData.yaml#/components/responses/500'</w:t>
      </w:r>
    </w:p>
    <w:p w14:paraId="0D6BEB37" w14:textId="77777777" w:rsidR="00A60908" w:rsidRDefault="00A60908" w:rsidP="00A60908">
      <w:pPr>
        <w:pStyle w:val="PL"/>
      </w:pPr>
      <w:r>
        <w:t xml:space="preserve">        '502':</w:t>
      </w:r>
    </w:p>
    <w:p w14:paraId="002B5375" w14:textId="77777777" w:rsidR="00A60908" w:rsidRDefault="00A60908" w:rsidP="00A60908">
      <w:pPr>
        <w:pStyle w:val="PL"/>
        <w:rPr>
          <w:rFonts w:cs="Courier New"/>
          <w:szCs w:val="16"/>
        </w:rPr>
      </w:pPr>
      <w:r>
        <w:t xml:space="preserve">          $ref: 'TS29571_CommonData.yaml#/components/responses/502'</w:t>
      </w:r>
    </w:p>
    <w:p w14:paraId="192D6501" w14:textId="77777777" w:rsidR="00A60908" w:rsidRDefault="00A60908" w:rsidP="00A60908">
      <w:pPr>
        <w:pStyle w:val="PL"/>
        <w:rPr>
          <w:rFonts w:cs="Courier New"/>
          <w:szCs w:val="16"/>
        </w:rPr>
      </w:pPr>
      <w:r>
        <w:rPr>
          <w:rFonts w:cs="Courier New"/>
          <w:szCs w:val="16"/>
        </w:rPr>
        <w:t xml:space="preserve">        '503':</w:t>
      </w:r>
    </w:p>
    <w:p w14:paraId="7D88A55D"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E3CCC5C" w14:textId="77777777" w:rsidR="00A60908" w:rsidRDefault="00A60908" w:rsidP="00A60908">
      <w:pPr>
        <w:pStyle w:val="PL"/>
        <w:rPr>
          <w:rFonts w:cs="Courier New"/>
          <w:szCs w:val="16"/>
        </w:rPr>
      </w:pPr>
      <w:r>
        <w:rPr>
          <w:rFonts w:cs="Courier New"/>
          <w:szCs w:val="16"/>
        </w:rPr>
        <w:t xml:space="preserve">        default:</w:t>
      </w:r>
    </w:p>
    <w:p w14:paraId="7D78E74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24D3A07" w14:textId="77777777" w:rsidR="00A60908" w:rsidRDefault="00A60908" w:rsidP="00A60908">
      <w:pPr>
        <w:pStyle w:val="PL"/>
        <w:rPr>
          <w:rFonts w:cs="Courier New"/>
          <w:szCs w:val="16"/>
        </w:rPr>
      </w:pPr>
    </w:p>
    <w:p w14:paraId="07B7F10B" w14:textId="77777777" w:rsidR="00A60908" w:rsidRDefault="00A60908" w:rsidP="00A60908">
      <w:pPr>
        <w:pStyle w:val="PL"/>
        <w:rPr>
          <w:rFonts w:cs="Courier New"/>
          <w:szCs w:val="16"/>
        </w:rPr>
      </w:pPr>
      <w:r>
        <w:rPr>
          <w:rFonts w:cs="Courier New"/>
          <w:szCs w:val="16"/>
        </w:rPr>
        <w:t>components:</w:t>
      </w:r>
    </w:p>
    <w:p w14:paraId="36A6E5F3" w14:textId="77777777" w:rsidR="00A60908" w:rsidRDefault="00A60908" w:rsidP="00A60908">
      <w:pPr>
        <w:pStyle w:val="PL"/>
      </w:pPr>
    </w:p>
    <w:bookmarkEnd w:id="317"/>
    <w:p w14:paraId="3BD06289" w14:textId="77777777" w:rsidR="00A60908" w:rsidRDefault="00A60908" w:rsidP="00A60908">
      <w:pPr>
        <w:pStyle w:val="PL"/>
      </w:pPr>
      <w:r>
        <w:t xml:space="preserve">  </w:t>
      </w:r>
      <w:proofErr w:type="spellStart"/>
      <w:r>
        <w:t>securitySchemes</w:t>
      </w:r>
      <w:proofErr w:type="spellEnd"/>
      <w:r>
        <w:t>:</w:t>
      </w:r>
    </w:p>
    <w:p w14:paraId="4460F1A5" w14:textId="77777777" w:rsidR="00A60908" w:rsidRDefault="00A60908" w:rsidP="00A60908">
      <w:pPr>
        <w:pStyle w:val="PL"/>
      </w:pPr>
      <w:r>
        <w:t xml:space="preserve">    oAuth2ClientCredentials:</w:t>
      </w:r>
    </w:p>
    <w:p w14:paraId="5623128B" w14:textId="77777777" w:rsidR="00A60908" w:rsidRDefault="00A60908" w:rsidP="00A60908">
      <w:pPr>
        <w:pStyle w:val="PL"/>
      </w:pPr>
      <w:r>
        <w:t xml:space="preserve">      type: oauth2</w:t>
      </w:r>
    </w:p>
    <w:p w14:paraId="1A8B42E7" w14:textId="77777777" w:rsidR="00A60908" w:rsidRDefault="00A60908" w:rsidP="00A60908">
      <w:pPr>
        <w:pStyle w:val="PL"/>
      </w:pPr>
      <w:r>
        <w:t xml:space="preserve">      flows:</w:t>
      </w:r>
    </w:p>
    <w:p w14:paraId="6B925AAD" w14:textId="77777777" w:rsidR="00A60908" w:rsidRDefault="00A60908" w:rsidP="00A60908">
      <w:pPr>
        <w:pStyle w:val="PL"/>
      </w:pPr>
      <w:r>
        <w:t xml:space="preserve">        </w:t>
      </w:r>
      <w:proofErr w:type="spellStart"/>
      <w:r>
        <w:t>clientCredentials</w:t>
      </w:r>
      <w:proofErr w:type="spellEnd"/>
      <w:r>
        <w:t>:</w:t>
      </w:r>
    </w:p>
    <w:p w14:paraId="68AD98FB" w14:textId="77777777" w:rsidR="00A60908" w:rsidRDefault="00A60908" w:rsidP="00A60908">
      <w:pPr>
        <w:pStyle w:val="PL"/>
      </w:pPr>
      <w:r>
        <w:t xml:space="preserve">          </w:t>
      </w:r>
      <w:proofErr w:type="spellStart"/>
      <w:r>
        <w:t>tokenUrl</w:t>
      </w:r>
      <w:proofErr w:type="spellEnd"/>
      <w:r>
        <w:t>: '{</w:t>
      </w:r>
      <w:proofErr w:type="spellStart"/>
      <w:r>
        <w:t>nrfApiRoot</w:t>
      </w:r>
      <w:proofErr w:type="spellEnd"/>
      <w:r>
        <w:t>}/oauth2/token'</w:t>
      </w:r>
    </w:p>
    <w:p w14:paraId="66D2B205" w14:textId="77777777" w:rsidR="00A60908" w:rsidRDefault="00A60908" w:rsidP="00A60908">
      <w:pPr>
        <w:pStyle w:val="PL"/>
      </w:pPr>
      <w:r>
        <w:t xml:space="preserve">          scopes:</w:t>
      </w:r>
    </w:p>
    <w:p w14:paraId="3C0445AE" w14:textId="77777777" w:rsidR="00A60908" w:rsidRDefault="00A60908" w:rsidP="00A60908">
      <w:pPr>
        <w:pStyle w:val="PL"/>
      </w:pPr>
      <w:r>
        <w:t xml:space="preserve">            </w:t>
      </w:r>
      <w:proofErr w:type="spellStart"/>
      <w:r>
        <w:t>npcf-policyauthorization</w:t>
      </w:r>
      <w:proofErr w:type="spellEnd"/>
      <w:r>
        <w:t xml:space="preserve">: Access to the </w:t>
      </w:r>
      <w:r>
        <w:rPr>
          <w:rFonts w:cs="Courier New"/>
          <w:szCs w:val="16"/>
        </w:rPr>
        <w:t>Npcf_PolicyAuthorization</w:t>
      </w:r>
      <w:r>
        <w:t xml:space="preserve"> API</w:t>
      </w:r>
    </w:p>
    <w:p w14:paraId="0AF1F237" w14:textId="77777777" w:rsidR="00A60908" w:rsidRDefault="00A60908" w:rsidP="00A60908">
      <w:pPr>
        <w:pStyle w:val="PL"/>
      </w:pPr>
      <w:r>
        <w:t xml:space="preserve">            </w:t>
      </w:r>
      <w:proofErr w:type="spellStart"/>
      <w:r>
        <w:t>npcf-</w:t>
      </w:r>
      <w:proofErr w:type="gramStart"/>
      <w:r>
        <w:t>policyauthorization</w:t>
      </w:r>
      <w:proofErr w:type="spellEnd"/>
      <w:r w:rsidRPr="00D165ED">
        <w:rPr>
          <w:rFonts w:eastAsia="DengXian"/>
          <w:lang w:val="en-US"/>
        </w:rPr>
        <w:t>:</w:t>
      </w:r>
      <w:r w:rsidRPr="00125203">
        <w:t>policy</w:t>
      </w:r>
      <w:proofErr w:type="gramEnd"/>
      <w:r w:rsidRPr="00125203">
        <w:t>-auth-</w:t>
      </w:r>
      <w:proofErr w:type="spellStart"/>
      <w:r w:rsidRPr="00125203">
        <w:t>mgmt</w:t>
      </w:r>
      <w:proofErr w:type="spellEnd"/>
      <w:r>
        <w:t>: &gt;</w:t>
      </w:r>
    </w:p>
    <w:p w14:paraId="7EE5DED3" w14:textId="77777777" w:rsidR="00A60908" w:rsidRDefault="00A60908" w:rsidP="00A60908">
      <w:pPr>
        <w:pStyle w:val="PL"/>
      </w:pPr>
      <w:r w:rsidRPr="00052626">
        <w:t xml:space="preserve">            </w:t>
      </w:r>
      <w:r>
        <w:t xml:space="preserve">  Access to service operations applying to PCF Policy Authorization</w:t>
      </w:r>
      <w:r w:rsidRPr="00D6154A">
        <w:t xml:space="preserve"> </w:t>
      </w:r>
      <w:r>
        <w:t>for creation,</w:t>
      </w:r>
    </w:p>
    <w:p w14:paraId="53A2435B" w14:textId="77777777" w:rsidR="00A60908" w:rsidRDefault="00A60908" w:rsidP="00A60908">
      <w:pPr>
        <w:pStyle w:val="PL"/>
      </w:pPr>
      <w:r>
        <w:t xml:space="preserve">              </w:t>
      </w:r>
      <w:proofErr w:type="spellStart"/>
      <w:r>
        <w:t>updation</w:t>
      </w:r>
      <w:proofErr w:type="spellEnd"/>
      <w:r>
        <w:t>, deletion, retrieval.</w:t>
      </w:r>
    </w:p>
    <w:p w14:paraId="12FED9E5" w14:textId="77777777" w:rsidR="00A60908" w:rsidRDefault="00A60908" w:rsidP="00A60908">
      <w:pPr>
        <w:pStyle w:val="PL"/>
        <w:rPr>
          <w:rFonts w:cs="Courier New"/>
          <w:szCs w:val="16"/>
        </w:rPr>
      </w:pPr>
    </w:p>
    <w:p w14:paraId="55F9E5E1" w14:textId="77777777" w:rsidR="00A60908" w:rsidRDefault="00A60908" w:rsidP="00A60908">
      <w:pPr>
        <w:pStyle w:val="PL"/>
        <w:rPr>
          <w:rFonts w:cs="Courier New"/>
          <w:szCs w:val="16"/>
        </w:rPr>
      </w:pPr>
      <w:r>
        <w:rPr>
          <w:rFonts w:cs="Courier New"/>
          <w:szCs w:val="16"/>
        </w:rPr>
        <w:t xml:space="preserve">  schemas:</w:t>
      </w:r>
    </w:p>
    <w:p w14:paraId="6EF4D1B6" w14:textId="77777777" w:rsidR="00A60908" w:rsidRDefault="00A60908" w:rsidP="00A60908">
      <w:pPr>
        <w:pStyle w:val="PL"/>
        <w:rPr>
          <w:rFonts w:cs="Courier New"/>
          <w:szCs w:val="16"/>
        </w:rPr>
      </w:pPr>
    </w:p>
    <w:p w14:paraId="411E1F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w:t>
      </w:r>
      <w:proofErr w:type="spellEnd"/>
      <w:r>
        <w:rPr>
          <w:rFonts w:cs="Courier New"/>
          <w:szCs w:val="16"/>
        </w:rPr>
        <w:t>:</w:t>
      </w:r>
    </w:p>
    <w:p w14:paraId="3BA424FE" w14:textId="77777777" w:rsidR="00A60908" w:rsidRDefault="00A60908" w:rsidP="00A60908">
      <w:pPr>
        <w:pStyle w:val="PL"/>
        <w:rPr>
          <w:rFonts w:cs="Courier New"/>
          <w:szCs w:val="16"/>
        </w:rPr>
      </w:pPr>
      <w:r>
        <w:rPr>
          <w:rFonts w:cs="Courier New"/>
          <w:szCs w:val="16"/>
        </w:rPr>
        <w:t xml:space="preserve">      description: Represents an Individual Application Session Context resource.</w:t>
      </w:r>
    </w:p>
    <w:p w14:paraId="232BF174" w14:textId="77777777" w:rsidR="00A60908" w:rsidRDefault="00A60908" w:rsidP="00A60908">
      <w:pPr>
        <w:pStyle w:val="PL"/>
        <w:rPr>
          <w:rFonts w:cs="Courier New"/>
          <w:szCs w:val="16"/>
        </w:rPr>
      </w:pPr>
      <w:r>
        <w:rPr>
          <w:rFonts w:cs="Courier New"/>
          <w:szCs w:val="16"/>
        </w:rPr>
        <w:t xml:space="preserve">      type: object</w:t>
      </w:r>
    </w:p>
    <w:p w14:paraId="67DAA610" w14:textId="77777777" w:rsidR="00A60908" w:rsidRDefault="00A60908" w:rsidP="00A60908">
      <w:pPr>
        <w:pStyle w:val="PL"/>
        <w:rPr>
          <w:rFonts w:cs="Courier New"/>
          <w:szCs w:val="16"/>
        </w:rPr>
      </w:pPr>
      <w:r>
        <w:rPr>
          <w:rFonts w:cs="Courier New"/>
          <w:szCs w:val="16"/>
        </w:rPr>
        <w:t xml:space="preserve">      properties:</w:t>
      </w:r>
    </w:p>
    <w:p w14:paraId="4A21931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0515E7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AppSessionContextReqData</w:t>
      </w:r>
      <w:proofErr w:type="spellEnd"/>
      <w:r>
        <w:rPr>
          <w:rFonts w:cs="Courier New"/>
          <w:szCs w:val="16"/>
        </w:rPr>
        <w:t>'</w:t>
      </w:r>
    </w:p>
    <w:p w14:paraId="346E42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ascRespData</w:t>
      </w:r>
      <w:proofErr w:type="spellEnd"/>
      <w:r>
        <w:rPr>
          <w:rFonts w:cs="Courier New"/>
          <w:szCs w:val="16"/>
        </w:rPr>
        <w:t>:</w:t>
      </w:r>
    </w:p>
    <w:p w14:paraId="04E756A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AppSessionContextRespData</w:t>
      </w:r>
      <w:proofErr w:type="spellEnd"/>
      <w:r>
        <w:rPr>
          <w:rFonts w:cs="Courier New"/>
          <w:szCs w:val="16"/>
        </w:rPr>
        <w:t>'</w:t>
      </w:r>
    </w:p>
    <w:p w14:paraId="39F48EF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evsNotif</w:t>
      </w:r>
      <w:proofErr w:type="spellEnd"/>
      <w:r>
        <w:rPr>
          <w:rFonts w:cs="Courier New"/>
          <w:szCs w:val="16"/>
        </w:rPr>
        <w:t>:</w:t>
      </w:r>
    </w:p>
    <w:p w14:paraId="761DD0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0DF58D4" w14:textId="77777777" w:rsidR="00A60908" w:rsidRDefault="00A60908" w:rsidP="00A60908">
      <w:pPr>
        <w:pStyle w:val="PL"/>
        <w:rPr>
          <w:rFonts w:cs="Courier New"/>
          <w:szCs w:val="16"/>
        </w:rPr>
      </w:pPr>
    </w:p>
    <w:p w14:paraId="435FA4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AppSessionContextReqData</w:t>
      </w:r>
      <w:proofErr w:type="spellEnd"/>
      <w:r>
        <w:rPr>
          <w:rFonts w:cs="Courier New"/>
          <w:szCs w:val="16"/>
        </w:rPr>
        <w:t>:</w:t>
      </w:r>
    </w:p>
    <w:p w14:paraId="473C0982" w14:textId="77777777" w:rsidR="00A60908" w:rsidRDefault="00A60908" w:rsidP="00A60908">
      <w:pPr>
        <w:pStyle w:val="PL"/>
        <w:rPr>
          <w:rFonts w:cs="Courier New"/>
          <w:szCs w:val="16"/>
        </w:rPr>
      </w:pPr>
      <w:r>
        <w:rPr>
          <w:rFonts w:cs="Courier New"/>
          <w:szCs w:val="16"/>
        </w:rPr>
        <w:t xml:space="preserve">      description: Identifies the service requirements of an Individual Application Session Context.</w:t>
      </w:r>
    </w:p>
    <w:p w14:paraId="6545A993" w14:textId="77777777" w:rsidR="00A60908" w:rsidRDefault="00A60908" w:rsidP="00A60908">
      <w:pPr>
        <w:pStyle w:val="PL"/>
        <w:rPr>
          <w:rFonts w:cs="Courier New"/>
          <w:szCs w:val="16"/>
        </w:rPr>
      </w:pPr>
      <w:r>
        <w:rPr>
          <w:rFonts w:cs="Courier New"/>
          <w:szCs w:val="16"/>
        </w:rPr>
        <w:t xml:space="preserve">      type: object</w:t>
      </w:r>
    </w:p>
    <w:p w14:paraId="3C875514" w14:textId="77777777" w:rsidR="00A60908" w:rsidRDefault="00A60908" w:rsidP="00A60908">
      <w:pPr>
        <w:pStyle w:val="PL"/>
        <w:rPr>
          <w:rFonts w:cs="Courier New"/>
          <w:szCs w:val="16"/>
        </w:rPr>
      </w:pPr>
      <w:r>
        <w:rPr>
          <w:rFonts w:cs="Courier New"/>
          <w:szCs w:val="16"/>
        </w:rPr>
        <w:t xml:space="preserve">      required:</w:t>
      </w:r>
    </w:p>
    <w:p w14:paraId="2ED7B097"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notifUri</w:t>
      </w:r>
      <w:proofErr w:type="spellEnd"/>
    </w:p>
    <w:p w14:paraId="239E5FE8" w14:textId="6FA24ACB" w:rsidR="00A60908" w:rsidRDefault="00A60908" w:rsidP="00A60908">
      <w:pPr>
        <w:pStyle w:val="PL"/>
        <w:rPr>
          <w:rFonts w:cs="Courier New"/>
          <w:szCs w:val="16"/>
        </w:rPr>
      </w:pPr>
      <w:r>
        <w:rPr>
          <w:rFonts w:cs="Courier New"/>
          <w:szCs w:val="16"/>
        </w:rPr>
        <w:t xml:space="preserve">        - </w:t>
      </w:r>
      <w:proofErr w:type="spellStart"/>
      <w:r>
        <w:rPr>
          <w:rFonts w:cs="Courier New"/>
          <w:szCs w:val="16"/>
        </w:rPr>
        <w:t>suppFeat</w:t>
      </w:r>
      <w:proofErr w:type="spellEnd"/>
    </w:p>
    <w:p w14:paraId="0DD212F6" w14:textId="12F58E60"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4F2E2C60" w14:textId="77777777" w:rsidR="00A60908" w:rsidRDefault="00A60908" w:rsidP="00A60908">
      <w:pPr>
        <w:pStyle w:val="PL"/>
        <w:rPr>
          <w:rFonts w:cs="Courier New"/>
          <w:szCs w:val="16"/>
        </w:rPr>
      </w:pPr>
      <w:r>
        <w:rPr>
          <w:rFonts w:cs="Courier New"/>
          <w:szCs w:val="16"/>
        </w:rPr>
        <w:t xml:space="preserve">        - required: [ueIpv4]</w:t>
      </w:r>
    </w:p>
    <w:p w14:paraId="396943E1" w14:textId="77777777" w:rsidR="00A60908" w:rsidRDefault="00A60908" w:rsidP="00A60908">
      <w:pPr>
        <w:pStyle w:val="PL"/>
        <w:rPr>
          <w:rFonts w:cs="Courier New"/>
          <w:szCs w:val="16"/>
        </w:rPr>
      </w:pPr>
      <w:r>
        <w:rPr>
          <w:rFonts w:cs="Courier New"/>
          <w:szCs w:val="16"/>
        </w:rPr>
        <w:t xml:space="preserve">        - required: [ueIpv6]</w:t>
      </w:r>
    </w:p>
    <w:p w14:paraId="165DE2E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ueMac</w:t>
      </w:r>
      <w:proofErr w:type="spellEnd"/>
      <w:r>
        <w:rPr>
          <w:rFonts w:cs="Courier New"/>
          <w:szCs w:val="16"/>
        </w:rPr>
        <w:t>]</w:t>
      </w:r>
    </w:p>
    <w:p w14:paraId="2AD5D145" w14:textId="77777777" w:rsidR="00A60908" w:rsidRDefault="00A60908" w:rsidP="00A60908">
      <w:pPr>
        <w:pStyle w:val="PL"/>
        <w:rPr>
          <w:rFonts w:cs="Courier New"/>
          <w:szCs w:val="16"/>
        </w:rPr>
      </w:pPr>
      <w:r>
        <w:rPr>
          <w:rFonts w:cs="Courier New"/>
          <w:szCs w:val="16"/>
        </w:rPr>
        <w:t xml:space="preserve">      properties:</w:t>
      </w:r>
    </w:p>
    <w:p w14:paraId="67C9FD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4B0A971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7052CB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afChargId</w:t>
      </w:r>
      <w:proofErr w:type="spellEnd"/>
      <w:r>
        <w:rPr>
          <w:rFonts w:cs="Courier New"/>
          <w:szCs w:val="16"/>
        </w:rPr>
        <w:t>:</w:t>
      </w:r>
    </w:p>
    <w:p w14:paraId="33551922" w14:textId="77777777" w:rsidR="00A60908" w:rsidRDefault="00A60908" w:rsidP="00A60908">
      <w:pPr>
        <w:pStyle w:val="PL"/>
        <w:rPr>
          <w:rFonts w:cs="Courier New"/>
          <w:szCs w:val="16"/>
        </w:rPr>
      </w:pPr>
      <w:r>
        <w:rPr>
          <w:rFonts w:cs="Courier New"/>
          <w:szCs w:val="16"/>
        </w:rPr>
        <w:t xml:space="preserve">          $ref: 'TS29571_CommonData.yaml#/components/schemas/ApplicationChargingId'</w:t>
      </w:r>
    </w:p>
    <w:p w14:paraId="62B1F31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afReqData</w:t>
      </w:r>
      <w:proofErr w:type="spellEnd"/>
      <w:r>
        <w:rPr>
          <w:rFonts w:cs="Courier New"/>
          <w:szCs w:val="16"/>
        </w:rPr>
        <w:t>:</w:t>
      </w:r>
    </w:p>
    <w:p w14:paraId="5FC85721" w14:textId="77777777" w:rsidR="00A60908" w:rsidRDefault="00A60908" w:rsidP="00A60908">
      <w:pPr>
        <w:pStyle w:val="PL"/>
        <w:rPr>
          <w:rFonts w:cs="Courier New"/>
          <w:szCs w:val="16"/>
        </w:rPr>
      </w:pPr>
      <w:r>
        <w:rPr>
          <w:rFonts w:cs="Courier New"/>
          <w:szCs w:val="16"/>
        </w:rPr>
        <w:t xml:space="preserve">          $ref: '#/components/schemas/AfRequestedData'</w:t>
      </w:r>
    </w:p>
    <w:p w14:paraId="23C384A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1EC4B13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7ACF6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02B48E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63C962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3FDF9B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0067FB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301CF8E5"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62853E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CBA11D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94BC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6A5E19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370115B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3FAB58D6" w14:textId="77777777" w:rsidR="00A60908" w:rsidRDefault="00A60908" w:rsidP="00A60908">
      <w:pPr>
        <w:pStyle w:val="PL"/>
        <w:rPr>
          <w:rFonts w:cs="Courier New"/>
          <w:szCs w:val="16"/>
        </w:rPr>
      </w:pPr>
      <w:r>
        <w:rPr>
          <w:rFonts w:cs="Courier New"/>
          <w:szCs w:val="16"/>
        </w:rPr>
        <w:t xml:space="preserve">          description: Indication of MCPTT service request.</w:t>
      </w:r>
    </w:p>
    <w:p w14:paraId="2B7BE289" w14:textId="77777777" w:rsidR="00A60908" w:rsidRDefault="00A60908" w:rsidP="00A60908">
      <w:pPr>
        <w:pStyle w:val="PL"/>
        <w:rPr>
          <w:rFonts w:cs="Courier New"/>
          <w:szCs w:val="16"/>
        </w:rPr>
      </w:pPr>
      <w:r>
        <w:rPr>
          <w:rFonts w:cs="Courier New"/>
          <w:szCs w:val="16"/>
        </w:rPr>
        <w:t xml:space="preserve">          type: string</w:t>
      </w:r>
    </w:p>
    <w:p w14:paraId="4AAE5E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1E707365" w14:textId="77777777" w:rsidR="00A60908" w:rsidRDefault="00A60908" w:rsidP="00A60908">
      <w:pPr>
        <w:pStyle w:val="PL"/>
        <w:rPr>
          <w:rFonts w:cs="Courier New"/>
          <w:szCs w:val="16"/>
        </w:rPr>
      </w:pPr>
      <w:r>
        <w:rPr>
          <w:rFonts w:cs="Courier New"/>
          <w:szCs w:val="16"/>
        </w:rPr>
        <w:t xml:space="preserve">          description: Indication of </w:t>
      </w:r>
      <w:proofErr w:type="spellStart"/>
      <w:r>
        <w:rPr>
          <w:rFonts w:cs="Courier New"/>
          <w:szCs w:val="16"/>
        </w:rPr>
        <w:t>MCVideo</w:t>
      </w:r>
      <w:proofErr w:type="spellEnd"/>
      <w:r>
        <w:rPr>
          <w:rFonts w:cs="Courier New"/>
          <w:szCs w:val="16"/>
        </w:rPr>
        <w:t xml:space="preserve"> service request.</w:t>
      </w:r>
    </w:p>
    <w:p w14:paraId="5B07B2AC" w14:textId="77777777" w:rsidR="00A60908" w:rsidRDefault="00A60908" w:rsidP="00A60908">
      <w:pPr>
        <w:pStyle w:val="PL"/>
        <w:rPr>
          <w:rFonts w:cs="Courier New"/>
          <w:szCs w:val="16"/>
        </w:rPr>
      </w:pPr>
      <w:r>
        <w:rPr>
          <w:rFonts w:cs="Courier New"/>
          <w:szCs w:val="16"/>
        </w:rPr>
        <w:t xml:space="preserve">          type: string</w:t>
      </w:r>
    </w:p>
    <w:p w14:paraId="515E472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28DD6942" w14:textId="77777777" w:rsidR="00A60908" w:rsidRDefault="00A60908" w:rsidP="00A60908">
      <w:pPr>
        <w:pStyle w:val="PL"/>
        <w:rPr>
          <w:rFonts w:cs="Courier New"/>
          <w:szCs w:val="16"/>
        </w:rPr>
      </w:pPr>
      <w:r>
        <w:rPr>
          <w:rFonts w:cs="Courier New"/>
          <w:szCs w:val="16"/>
        </w:rPr>
        <w:t xml:space="preserve">          type: object</w:t>
      </w:r>
    </w:p>
    <w:p w14:paraId="511BCFA2"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additionalProperties</w:t>
      </w:r>
      <w:proofErr w:type="spellEnd"/>
      <w:r>
        <w:rPr>
          <w:rFonts w:cs="Courier New"/>
          <w:szCs w:val="16"/>
        </w:rPr>
        <w:t>:</w:t>
      </w:r>
    </w:p>
    <w:p w14:paraId="32F95EB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w:t>
      </w:r>
      <w:proofErr w:type="spellEnd"/>
      <w:r>
        <w:rPr>
          <w:rFonts w:cs="Courier New"/>
          <w:szCs w:val="16"/>
        </w:rPr>
        <w:t>'</w:t>
      </w:r>
    </w:p>
    <w:p w14:paraId="23B30BF7" w14:textId="77777777" w:rsidR="00A60908" w:rsidRDefault="00A60908" w:rsidP="00A60908">
      <w:pPr>
        <w:pStyle w:val="PL"/>
      </w:pPr>
      <w:r>
        <w:t xml:space="preserve">          </w:t>
      </w:r>
      <w:proofErr w:type="spellStart"/>
      <w:r>
        <w:t>minProperties</w:t>
      </w:r>
      <w:proofErr w:type="spellEnd"/>
      <w:r>
        <w:t>: 1</w:t>
      </w:r>
    </w:p>
    <w:p w14:paraId="26DEBDC7" w14:textId="77777777" w:rsidR="00A60908" w:rsidRDefault="00A60908" w:rsidP="00A60908">
      <w:pPr>
        <w:pStyle w:val="PL"/>
        <w:rPr>
          <w:rFonts w:cs="Courier New"/>
          <w:szCs w:val="16"/>
        </w:rPr>
      </w:pPr>
      <w:r>
        <w:rPr>
          <w:rFonts w:cs="Courier New"/>
          <w:szCs w:val="16"/>
        </w:rPr>
        <w:t xml:space="preserve">          description: &gt;</w:t>
      </w:r>
    </w:p>
    <w:p w14:paraId="4A2333DD"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w:t>
      </w:r>
      <w:proofErr w:type="gramStart"/>
      <w:r>
        <w:rPr>
          <w:rFonts w:cs="Arial"/>
          <w:szCs w:val="18"/>
        </w:rPr>
        <w:t>of</w:t>
      </w:r>
      <w:proofErr w:type="gramEnd"/>
      <w:r>
        <w:rPr>
          <w:rFonts w:cs="Arial"/>
          <w:szCs w:val="18"/>
        </w:rPr>
        <w:t xml:space="preserve"> the map is the </w:t>
      </w:r>
      <w:proofErr w:type="spellStart"/>
      <w:r>
        <w:t>medCompN</w:t>
      </w:r>
      <w:proofErr w:type="spellEnd"/>
      <w:r>
        <w:t xml:space="preserve"> </w:t>
      </w:r>
      <w:r>
        <w:rPr>
          <w:rFonts w:cs="Arial"/>
          <w:szCs w:val="18"/>
        </w:rPr>
        <w:t>attribute</w:t>
      </w:r>
      <w:r>
        <w:t>.</w:t>
      </w:r>
    </w:p>
    <w:p w14:paraId="43898472" w14:textId="77777777" w:rsidR="00A60908" w:rsidRDefault="00A60908" w:rsidP="00A60908">
      <w:pPr>
        <w:pStyle w:val="PL"/>
        <w:rPr>
          <w:rFonts w:cs="Courier New"/>
          <w:szCs w:val="16"/>
        </w:rPr>
      </w:pPr>
      <w:r>
        <w:rPr>
          <w:rFonts w:cs="Courier New"/>
          <w:szCs w:val="16"/>
        </w:rPr>
        <w:t xml:space="preserve">        </w:t>
      </w:r>
      <w:proofErr w:type="spellStart"/>
      <w:r>
        <w:t>multiModalId</w:t>
      </w:r>
      <w:proofErr w:type="spellEnd"/>
      <w:r>
        <w:rPr>
          <w:rFonts w:cs="Courier New"/>
          <w:szCs w:val="16"/>
        </w:rPr>
        <w:t>:</w:t>
      </w:r>
    </w:p>
    <w:p w14:paraId="0DAAD71E" w14:textId="77777777" w:rsidR="00A60908" w:rsidRDefault="00A60908" w:rsidP="00A60908">
      <w:pPr>
        <w:pStyle w:val="PL"/>
        <w:rPr>
          <w:rFonts w:cs="Courier New"/>
          <w:szCs w:val="16"/>
        </w:rPr>
      </w:pPr>
      <w:r>
        <w:rPr>
          <w:rFonts w:cs="Courier New"/>
          <w:szCs w:val="16"/>
        </w:rPr>
        <w:t xml:space="preserve">          $ref: '#/components/schemas/</w:t>
      </w:r>
      <w:proofErr w:type="spellStart"/>
      <w:r>
        <w:t>MultiModalId</w:t>
      </w:r>
      <w:proofErr w:type="spellEnd"/>
      <w:r>
        <w:rPr>
          <w:rFonts w:cs="Courier New"/>
          <w:szCs w:val="16"/>
        </w:rPr>
        <w:t>'</w:t>
      </w:r>
    </w:p>
    <w:p w14:paraId="6E0B5B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44B7F59F" w14:textId="77777777" w:rsidR="00A60908" w:rsidRDefault="00A60908" w:rsidP="00A60908">
      <w:pPr>
        <w:pStyle w:val="PL"/>
        <w:rPr>
          <w:rFonts w:cs="Courier New"/>
          <w:szCs w:val="16"/>
        </w:rPr>
      </w:pPr>
      <w:r>
        <w:rPr>
          <w:rFonts w:cs="Courier New"/>
          <w:szCs w:val="16"/>
        </w:rPr>
        <w:t xml:space="preserve">          type: string</w:t>
      </w:r>
    </w:p>
    <w:p w14:paraId="6056B3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92193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183227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17C0D9" w14:textId="77777777" w:rsidR="00A60908" w:rsidRDefault="00A60908" w:rsidP="00A60908">
      <w:pPr>
        <w:pStyle w:val="PL"/>
        <w:rPr>
          <w:rFonts w:cs="Courier New"/>
          <w:szCs w:val="16"/>
        </w:rPr>
      </w:pPr>
      <w:r>
        <w:rPr>
          <w:rFonts w:cs="Courier New"/>
          <w:szCs w:val="16"/>
        </w:rPr>
        <w:t xml:space="preserve">          description: Indication of MPS service request.</w:t>
      </w:r>
    </w:p>
    <w:p w14:paraId="454E2A6F" w14:textId="77777777" w:rsidR="00A60908" w:rsidRDefault="00A60908" w:rsidP="00A60908">
      <w:pPr>
        <w:pStyle w:val="PL"/>
        <w:rPr>
          <w:rFonts w:cs="Courier New"/>
          <w:szCs w:val="16"/>
        </w:rPr>
      </w:pPr>
      <w:r>
        <w:rPr>
          <w:rFonts w:cs="Courier New"/>
          <w:szCs w:val="16"/>
        </w:rPr>
        <w:t xml:space="preserve">          type: string</w:t>
      </w:r>
    </w:p>
    <w:p w14:paraId="62BEC9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4C528EC1" w14:textId="77777777" w:rsidR="00A60908" w:rsidRDefault="00A60908" w:rsidP="00A60908">
      <w:pPr>
        <w:pStyle w:val="PL"/>
        <w:rPr>
          <w:rFonts w:cs="Courier New"/>
          <w:szCs w:val="16"/>
        </w:rPr>
      </w:pPr>
      <w:r>
        <w:rPr>
          <w:rFonts w:cs="Courier New"/>
          <w:szCs w:val="16"/>
        </w:rPr>
        <w:t xml:space="preserve">          description: Indication of MCS service request.</w:t>
      </w:r>
    </w:p>
    <w:p w14:paraId="163B64CC" w14:textId="77777777" w:rsidR="00A60908" w:rsidRDefault="00A60908" w:rsidP="00A60908">
      <w:pPr>
        <w:pStyle w:val="PL"/>
        <w:rPr>
          <w:rFonts w:cs="Courier New"/>
          <w:szCs w:val="16"/>
        </w:rPr>
      </w:pPr>
      <w:r>
        <w:rPr>
          <w:rFonts w:cs="Courier New"/>
          <w:szCs w:val="16"/>
        </w:rPr>
        <w:t xml:space="preserve">          type: string</w:t>
      </w:r>
    </w:p>
    <w:p w14:paraId="7F96A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50D3B28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w:t>
      </w:r>
      <w:proofErr w:type="spellEnd"/>
      <w:r>
        <w:rPr>
          <w:rFonts w:cs="Courier New"/>
          <w:szCs w:val="16"/>
        </w:rPr>
        <w:t>'</w:t>
      </w:r>
    </w:p>
    <w:p w14:paraId="64759F5D" w14:textId="77777777" w:rsidR="00A60908" w:rsidRDefault="00A60908" w:rsidP="00A60908">
      <w:pPr>
        <w:pStyle w:val="PL"/>
      </w:pPr>
      <w:r>
        <w:t xml:space="preserve">        </w:t>
      </w:r>
      <w:proofErr w:type="spellStart"/>
      <w:r>
        <w:rPr>
          <w:lang w:eastAsia="zh-CN"/>
        </w:rPr>
        <w:t>qosDuration</w:t>
      </w:r>
      <w:proofErr w:type="spellEnd"/>
      <w:r>
        <w:t>:</w:t>
      </w:r>
    </w:p>
    <w:p w14:paraId="0F6FB251"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4B1886BF" w14:textId="77777777" w:rsidR="00A60908" w:rsidRDefault="00A60908" w:rsidP="00A60908">
      <w:pPr>
        <w:pStyle w:val="PL"/>
      </w:pPr>
      <w:r>
        <w:t xml:space="preserve">        </w:t>
      </w:r>
      <w:proofErr w:type="spellStart"/>
      <w:r>
        <w:rPr>
          <w:lang w:eastAsia="zh-CN"/>
        </w:rPr>
        <w:t>qosInactInt</w:t>
      </w:r>
      <w:proofErr w:type="spellEnd"/>
      <w:r>
        <w:t>:</w:t>
      </w:r>
    </w:p>
    <w:p w14:paraId="06F62582"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2C0990B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601A7E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08941B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34DF519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648DA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6400B95B" w14:textId="77777777" w:rsidR="00A60908" w:rsidRDefault="00A60908" w:rsidP="00A60908">
      <w:pPr>
        <w:pStyle w:val="PL"/>
        <w:rPr>
          <w:rFonts w:cs="Courier New"/>
          <w:szCs w:val="16"/>
        </w:rPr>
      </w:pPr>
      <w:r>
        <w:rPr>
          <w:rFonts w:cs="Courier New"/>
          <w:szCs w:val="16"/>
        </w:rPr>
        <w:t xml:space="preserve">          $ref: 'TS29571_CommonData.yaml#/components/schemas/Uri'</w:t>
      </w:r>
    </w:p>
    <w:p w14:paraId="0AD3C2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servUrn</w:t>
      </w:r>
      <w:proofErr w:type="spellEnd"/>
      <w:r>
        <w:rPr>
          <w:rFonts w:cs="Courier New"/>
          <w:szCs w:val="16"/>
        </w:rPr>
        <w:t>:</w:t>
      </w:r>
    </w:p>
    <w:p w14:paraId="78C97A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ServiceUrn</w:t>
      </w:r>
      <w:proofErr w:type="spellEnd"/>
      <w:r>
        <w:rPr>
          <w:rFonts w:cs="Courier New"/>
          <w:szCs w:val="16"/>
        </w:rPr>
        <w:t>'</w:t>
      </w:r>
    </w:p>
    <w:p w14:paraId="646560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04110F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B34AD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2EDF6C9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4C56B9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36115D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534C473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30545907" w14:textId="77777777" w:rsidR="00A60908" w:rsidRDefault="00A60908" w:rsidP="00A60908">
      <w:pPr>
        <w:pStyle w:val="PL"/>
        <w:rPr>
          <w:rFonts w:cs="Courier New"/>
          <w:szCs w:val="16"/>
        </w:rPr>
      </w:pPr>
      <w:r>
        <w:rPr>
          <w:rFonts w:cs="Courier New"/>
          <w:szCs w:val="16"/>
        </w:rPr>
        <w:t xml:space="preserve">          $ref: 'TS29571_CommonData.yaml#/components/schemas/Supi'</w:t>
      </w:r>
    </w:p>
    <w:p w14:paraId="2EE831CB" w14:textId="77777777" w:rsidR="00A60908" w:rsidRDefault="00A60908" w:rsidP="00A60908">
      <w:pPr>
        <w:pStyle w:val="PL"/>
      </w:pPr>
      <w:r>
        <w:t xml:space="preserve">        </w:t>
      </w:r>
      <w:proofErr w:type="spellStart"/>
      <w:r>
        <w:t>gpsi</w:t>
      </w:r>
      <w:proofErr w:type="spellEnd"/>
      <w:r>
        <w:t>:</w:t>
      </w:r>
    </w:p>
    <w:p w14:paraId="1CCB00D4" w14:textId="77777777" w:rsidR="00A60908" w:rsidRDefault="00A60908" w:rsidP="00A60908">
      <w:pPr>
        <w:pStyle w:val="PL"/>
      </w:pPr>
      <w:r>
        <w:t xml:space="preserve">          $ref: 'TS29571_CommonData.yaml#/components/schemas/</w:t>
      </w:r>
      <w:proofErr w:type="spellStart"/>
      <w:r>
        <w:t>Gpsi</w:t>
      </w:r>
      <w:proofErr w:type="spellEnd"/>
      <w:r>
        <w:t>'</w:t>
      </w:r>
    </w:p>
    <w:p w14:paraId="32EB94D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12B8DA9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58A58879" w14:textId="77777777" w:rsidR="00A60908" w:rsidRDefault="00A60908" w:rsidP="00A60908">
      <w:pPr>
        <w:pStyle w:val="PL"/>
        <w:rPr>
          <w:rFonts w:cs="Courier New"/>
          <w:szCs w:val="16"/>
        </w:rPr>
      </w:pPr>
      <w:r>
        <w:rPr>
          <w:rFonts w:cs="Courier New"/>
          <w:szCs w:val="16"/>
        </w:rPr>
        <w:t xml:space="preserve">        ueIpv4:</w:t>
      </w:r>
    </w:p>
    <w:p w14:paraId="617172B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584A610B" w14:textId="77777777" w:rsidR="00A60908" w:rsidRDefault="00A60908" w:rsidP="00A60908">
      <w:pPr>
        <w:pStyle w:val="PL"/>
        <w:rPr>
          <w:rFonts w:cs="Courier New"/>
          <w:szCs w:val="16"/>
        </w:rPr>
      </w:pPr>
      <w:r>
        <w:rPr>
          <w:rFonts w:cs="Courier New"/>
          <w:szCs w:val="16"/>
        </w:rPr>
        <w:t xml:space="preserve">        ueIpv6:</w:t>
      </w:r>
    </w:p>
    <w:p w14:paraId="3879D44A"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4D1E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739546AC"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0C52B3F" w14:textId="77777777" w:rsidR="00A60908" w:rsidRDefault="00A60908" w:rsidP="00A60908">
      <w:pPr>
        <w:pStyle w:val="PL"/>
      </w:pPr>
      <w:r>
        <w:t xml:space="preserve">        </w:t>
      </w:r>
      <w:proofErr w:type="spellStart"/>
      <w:r>
        <w:t>tsnBridgeManCont</w:t>
      </w:r>
      <w:proofErr w:type="spellEnd"/>
      <w:r>
        <w:t>:</w:t>
      </w:r>
    </w:p>
    <w:p w14:paraId="6718E5FA"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413B9CB5" w14:textId="77777777" w:rsidR="00A60908" w:rsidRDefault="00A60908" w:rsidP="00A60908">
      <w:pPr>
        <w:pStyle w:val="PL"/>
      </w:pPr>
      <w:r>
        <w:t xml:space="preserve">        </w:t>
      </w:r>
      <w:proofErr w:type="spellStart"/>
      <w:r>
        <w:t>tsnPortManContDstt</w:t>
      </w:r>
      <w:proofErr w:type="spellEnd"/>
      <w:r>
        <w:t>:</w:t>
      </w:r>
    </w:p>
    <w:p w14:paraId="26F7B362"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07A97219" w14:textId="77777777" w:rsidR="00A60908" w:rsidRDefault="00A60908" w:rsidP="00A60908">
      <w:pPr>
        <w:pStyle w:val="PL"/>
      </w:pPr>
      <w:r>
        <w:t xml:space="preserve">        </w:t>
      </w:r>
      <w:proofErr w:type="spellStart"/>
      <w:r>
        <w:t>tsnPortManContNwtts</w:t>
      </w:r>
      <w:proofErr w:type="spellEnd"/>
      <w:r>
        <w:t>:</w:t>
      </w:r>
    </w:p>
    <w:p w14:paraId="0A8AE51A" w14:textId="77777777" w:rsidR="00A60908" w:rsidRDefault="00A60908" w:rsidP="00A60908">
      <w:pPr>
        <w:pStyle w:val="PL"/>
      </w:pPr>
      <w:r>
        <w:t xml:space="preserve">          type: array</w:t>
      </w:r>
    </w:p>
    <w:p w14:paraId="0D83DCE2" w14:textId="77777777" w:rsidR="00A60908" w:rsidRDefault="00A60908" w:rsidP="00A60908">
      <w:pPr>
        <w:pStyle w:val="PL"/>
      </w:pPr>
      <w:r>
        <w:t xml:space="preserve">          items:</w:t>
      </w:r>
    </w:p>
    <w:p w14:paraId="16BD73B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7D0BF981" w14:textId="77777777" w:rsidR="00A60908" w:rsidRDefault="00A60908" w:rsidP="00A60908">
      <w:pPr>
        <w:pStyle w:val="PL"/>
      </w:pPr>
      <w:r>
        <w:t xml:space="preserve">          </w:t>
      </w:r>
      <w:proofErr w:type="spellStart"/>
      <w:r>
        <w:t>minItems</w:t>
      </w:r>
      <w:proofErr w:type="spellEnd"/>
      <w:r>
        <w:t>: 1</w:t>
      </w:r>
    </w:p>
    <w:p w14:paraId="4F6FD08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0F9EF4CE"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602233B0"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B25D14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4D9C784"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01C7D41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6A1F6418" w14:textId="77777777" w:rsidR="00A60908" w:rsidRDefault="00A60908" w:rsidP="00A60908">
      <w:pPr>
        <w:pStyle w:val="PL"/>
        <w:rPr>
          <w:rFonts w:cs="Courier New"/>
          <w:szCs w:val="16"/>
        </w:rPr>
      </w:pPr>
    </w:p>
    <w:p w14:paraId="514FD7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AppSessionContextRespData</w:t>
      </w:r>
      <w:proofErr w:type="spellEnd"/>
      <w:r>
        <w:rPr>
          <w:rFonts w:cs="Courier New"/>
          <w:szCs w:val="16"/>
        </w:rPr>
        <w:t>:</w:t>
      </w:r>
    </w:p>
    <w:p w14:paraId="7F0527A7" w14:textId="77777777" w:rsidR="00A60908" w:rsidRDefault="00A60908" w:rsidP="00A60908">
      <w:pPr>
        <w:pStyle w:val="PL"/>
        <w:rPr>
          <w:rFonts w:cs="Courier New"/>
          <w:szCs w:val="16"/>
        </w:rPr>
      </w:pPr>
      <w:r>
        <w:rPr>
          <w:rFonts w:cs="Courier New"/>
          <w:szCs w:val="16"/>
        </w:rPr>
        <w:t xml:space="preserve">      description: &gt;</w:t>
      </w:r>
    </w:p>
    <w:p w14:paraId="03CF25F6" w14:textId="77777777" w:rsidR="00A60908" w:rsidRDefault="00A60908" w:rsidP="00A60908">
      <w:pPr>
        <w:pStyle w:val="PL"/>
        <w:rPr>
          <w:rFonts w:cs="Courier New"/>
          <w:szCs w:val="16"/>
        </w:rPr>
      </w:pPr>
      <w:r>
        <w:rPr>
          <w:rFonts w:cs="Courier New"/>
          <w:szCs w:val="16"/>
        </w:rPr>
        <w:t xml:space="preserve">        Describes the authorization data of an Individual Application Session Context created by</w:t>
      </w:r>
    </w:p>
    <w:p w14:paraId="3CEFFE3F" w14:textId="77777777" w:rsidR="00A60908" w:rsidRDefault="00A60908" w:rsidP="00A60908">
      <w:pPr>
        <w:pStyle w:val="PL"/>
        <w:rPr>
          <w:rFonts w:cs="Courier New"/>
          <w:szCs w:val="16"/>
        </w:rPr>
      </w:pPr>
      <w:r>
        <w:rPr>
          <w:rFonts w:cs="Courier New"/>
          <w:szCs w:val="16"/>
        </w:rPr>
        <w:t xml:space="preserve">        the PCF.</w:t>
      </w:r>
    </w:p>
    <w:p w14:paraId="5DF99359" w14:textId="77777777" w:rsidR="00A60908" w:rsidRDefault="00A60908" w:rsidP="00A60908">
      <w:pPr>
        <w:pStyle w:val="PL"/>
        <w:rPr>
          <w:rFonts w:cs="Courier New"/>
          <w:szCs w:val="16"/>
        </w:rPr>
      </w:pPr>
      <w:r>
        <w:rPr>
          <w:rFonts w:cs="Courier New"/>
          <w:szCs w:val="16"/>
        </w:rPr>
        <w:t xml:space="preserve">      type: object</w:t>
      </w:r>
    </w:p>
    <w:p w14:paraId="4A969CB7" w14:textId="77777777" w:rsidR="00A60908" w:rsidRDefault="00A60908" w:rsidP="00A60908">
      <w:pPr>
        <w:pStyle w:val="PL"/>
        <w:rPr>
          <w:rFonts w:cs="Courier New"/>
          <w:szCs w:val="16"/>
        </w:rPr>
      </w:pPr>
      <w:r>
        <w:rPr>
          <w:rFonts w:cs="Courier New"/>
          <w:szCs w:val="16"/>
        </w:rPr>
        <w:t xml:space="preserve">      properties:</w:t>
      </w:r>
    </w:p>
    <w:p w14:paraId="0F06FB1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servAuthInfo</w:t>
      </w:r>
      <w:proofErr w:type="spellEnd"/>
      <w:r>
        <w:rPr>
          <w:rFonts w:cs="Courier New"/>
          <w:szCs w:val="16"/>
        </w:rPr>
        <w:t>:</w:t>
      </w:r>
    </w:p>
    <w:p w14:paraId="19DB565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ServAuthInfo</w:t>
      </w:r>
      <w:proofErr w:type="spellEnd"/>
      <w:r>
        <w:rPr>
          <w:rFonts w:cs="Courier New"/>
          <w:szCs w:val="16"/>
        </w:rPr>
        <w:t>'</w:t>
      </w:r>
    </w:p>
    <w:p w14:paraId="0E8BBE7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directNotifReports</w:t>
      </w:r>
      <w:proofErr w:type="spellEnd"/>
      <w:r>
        <w:rPr>
          <w:rFonts w:cs="Courier New"/>
          <w:szCs w:val="16"/>
        </w:rPr>
        <w:t>:</w:t>
      </w:r>
    </w:p>
    <w:p w14:paraId="2216AEED" w14:textId="77777777" w:rsidR="00A60908" w:rsidRDefault="00A60908" w:rsidP="00A60908">
      <w:pPr>
        <w:pStyle w:val="PL"/>
        <w:rPr>
          <w:rFonts w:cs="Courier New"/>
          <w:szCs w:val="16"/>
        </w:rPr>
      </w:pPr>
      <w:r>
        <w:rPr>
          <w:rFonts w:cs="Courier New"/>
          <w:szCs w:val="16"/>
        </w:rPr>
        <w:t xml:space="preserve">          type: array</w:t>
      </w:r>
    </w:p>
    <w:p w14:paraId="5B418FD0" w14:textId="77777777" w:rsidR="00A60908" w:rsidRDefault="00A60908" w:rsidP="00A60908">
      <w:pPr>
        <w:pStyle w:val="PL"/>
        <w:rPr>
          <w:rFonts w:cs="Courier New"/>
          <w:szCs w:val="16"/>
        </w:rPr>
      </w:pPr>
      <w:r>
        <w:rPr>
          <w:rFonts w:cs="Courier New"/>
          <w:szCs w:val="16"/>
        </w:rPr>
        <w:t xml:space="preserve">          items:</w:t>
      </w:r>
    </w:p>
    <w:p w14:paraId="7D3716F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DirectNotificationReport</w:t>
      </w:r>
      <w:proofErr w:type="spellEnd"/>
      <w:r>
        <w:rPr>
          <w:rFonts w:cs="Courier New"/>
          <w:szCs w:val="16"/>
        </w:rPr>
        <w:t>'</w:t>
      </w:r>
    </w:p>
    <w:p w14:paraId="45792453" w14:textId="77777777" w:rsidR="00A60908" w:rsidRDefault="00A60908" w:rsidP="00A60908">
      <w:pPr>
        <w:pStyle w:val="PL"/>
      </w:pPr>
      <w:r>
        <w:t xml:space="preserve">          </w:t>
      </w:r>
      <w:proofErr w:type="spellStart"/>
      <w:r>
        <w:t>minItems</w:t>
      </w:r>
      <w:proofErr w:type="spellEnd"/>
      <w:r>
        <w:t>: 1</w:t>
      </w:r>
    </w:p>
    <w:p w14:paraId="53736449" w14:textId="77777777" w:rsidR="00A60908" w:rsidRDefault="00A60908" w:rsidP="00A60908">
      <w:pPr>
        <w:pStyle w:val="PL"/>
        <w:rPr>
          <w:rFonts w:cs="Courier New"/>
          <w:szCs w:val="16"/>
        </w:rPr>
      </w:pPr>
      <w:r>
        <w:rPr>
          <w:rFonts w:cs="Courier New"/>
          <w:szCs w:val="16"/>
        </w:rPr>
        <w:lastRenderedPageBreak/>
        <w:t xml:space="preserve">          description: &gt;</w:t>
      </w:r>
    </w:p>
    <w:p w14:paraId="0CDB2016" w14:textId="77777777" w:rsidR="00A60908" w:rsidRDefault="00A60908" w:rsidP="00A60908">
      <w:pPr>
        <w:pStyle w:val="PL"/>
        <w:rPr>
          <w:rFonts w:cs="Courier New"/>
          <w:szCs w:val="16"/>
        </w:rPr>
      </w:pPr>
      <w:r>
        <w:rPr>
          <w:rFonts w:cs="Courier New"/>
          <w:szCs w:val="16"/>
        </w:rPr>
        <w:t xml:space="preserve">            QoS monitoring parameter(s) that cannot be directly notified for the indicated flows.</w:t>
      </w:r>
    </w:p>
    <w:p w14:paraId="4D6A9E1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ueIds</w:t>
      </w:r>
      <w:proofErr w:type="spellEnd"/>
      <w:r>
        <w:rPr>
          <w:rFonts w:cs="Courier New"/>
          <w:szCs w:val="16"/>
        </w:rPr>
        <w:t>:</w:t>
      </w:r>
    </w:p>
    <w:p w14:paraId="0E40D299" w14:textId="77777777" w:rsidR="00A60908" w:rsidRDefault="00A60908" w:rsidP="00A60908">
      <w:pPr>
        <w:pStyle w:val="PL"/>
        <w:rPr>
          <w:rFonts w:cs="Courier New"/>
          <w:szCs w:val="16"/>
        </w:rPr>
      </w:pPr>
      <w:r>
        <w:rPr>
          <w:rFonts w:cs="Courier New"/>
          <w:szCs w:val="16"/>
        </w:rPr>
        <w:t xml:space="preserve">          type: array</w:t>
      </w:r>
    </w:p>
    <w:p w14:paraId="67DBE80F" w14:textId="77777777" w:rsidR="00A60908" w:rsidRDefault="00A60908" w:rsidP="00A60908">
      <w:pPr>
        <w:pStyle w:val="PL"/>
        <w:rPr>
          <w:rFonts w:cs="Courier New"/>
          <w:szCs w:val="16"/>
        </w:rPr>
      </w:pPr>
      <w:r>
        <w:rPr>
          <w:rFonts w:cs="Courier New"/>
          <w:szCs w:val="16"/>
        </w:rPr>
        <w:t xml:space="preserve">          items:</w:t>
      </w:r>
    </w:p>
    <w:p w14:paraId="7A6275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UeIdentityInfo</w:t>
      </w:r>
      <w:proofErr w:type="spellEnd"/>
      <w:r>
        <w:rPr>
          <w:rFonts w:cs="Courier New"/>
          <w:szCs w:val="16"/>
        </w:rPr>
        <w:t>'</w:t>
      </w:r>
    </w:p>
    <w:p w14:paraId="2E3AA30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A8D02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2EB3780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36118B86" w14:textId="77777777" w:rsidR="00A60908" w:rsidRDefault="00A60908" w:rsidP="00A60908">
      <w:pPr>
        <w:pStyle w:val="PL"/>
        <w:rPr>
          <w:rFonts w:cs="Courier New"/>
          <w:szCs w:val="16"/>
        </w:rPr>
      </w:pPr>
    </w:p>
    <w:p w14:paraId="5A227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AppSessionContextUpdateDataPatch</w:t>
      </w:r>
      <w:proofErr w:type="spellEnd"/>
      <w:r>
        <w:rPr>
          <w:rFonts w:cs="Courier New"/>
          <w:szCs w:val="16"/>
        </w:rPr>
        <w:t>:</w:t>
      </w:r>
    </w:p>
    <w:p w14:paraId="7731E914" w14:textId="77777777" w:rsidR="00A60908" w:rsidRDefault="00A60908" w:rsidP="00A60908">
      <w:pPr>
        <w:pStyle w:val="PL"/>
        <w:rPr>
          <w:rFonts w:cs="Courier New"/>
          <w:szCs w:val="16"/>
        </w:rPr>
      </w:pPr>
      <w:r>
        <w:rPr>
          <w:rFonts w:cs="Courier New"/>
          <w:szCs w:val="16"/>
        </w:rPr>
        <w:t xml:space="preserve">      description: &gt;</w:t>
      </w:r>
    </w:p>
    <w:p w14:paraId="50C79BDA" w14:textId="77777777" w:rsidR="00A60908" w:rsidRDefault="00A60908" w:rsidP="00A60908">
      <w:pPr>
        <w:pStyle w:val="PL"/>
        <w:rPr>
          <w:rFonts w:cs="Courier New"/>
          <w:szCs w:val="16"/>
        </w:rPr>
      </w:pPr>
      <w:r>
        <w:rPr>
          <w:rFonts w:cs="Courier New"/>
          <w:szCs w:val="16"/>
        </w:rPr>
        <w:t xml:space="preserve">        Identifies the modifications to an Individual Application Session Context and/or the</w:t>
      </w:r>
    </w:p>
    <w:p w14:paraId="14B2D024" w14:textId="77777777" w:rsidR="00A60908" w:rsidRDefault="00A60908" w:rsidP="00A60908">
      <w:pPr>
        <w:pStyle w:val="PL"/>
        <w:rPr>
          <w:rFonts w:cs="Courier New"/>
          <w:szCs w:val="16"/>
        </w:rPr>
      </w:pPr>
      <w:r>
        <w:rPr>
          <w:rFonts w:cs="Courier New"/>
          <w:szCs w:val="16"/>
        </w:rPr>
        <w:t xml:space="preserve">        modifications to the sub-resource Events Subscription.</w:t>
      </w:r>
    </w:p>
    <w:p w14:paraId="2AE7B5AB" w14:textId="77777777" w:rsidR="00A60908" w:rsidRDefault="00A60908" w:rsidP="00A60908">
      <w:pPr>
        <w:pStyle w:val="PL"/>
        <w:rPr>
          <w:rFonts w:cs="Courier New"/>
          <w:szCs w:val="16"/>
        </w:rPr>
      </w:pPr>
      <w:r>
        <w:rPr>
          <w:rFonts w:cs="Courier New"/>
          <w:szCs w:val="16"/>
        </w:rPr>
        <w:t xml:space="preserve">      type: object</w:t>
      </w:r>
    </w:p>
    <w:p w14:paraId="16312AA1" w14:textId="77777777" w:rsidR="00A60908" w:rsidRDefault="00A60908" w:rsidP="00A60908">
      <w:pPr>
        <w:pStyle w:val="PL"/>
        <w:rPr>
          <w:rFonts w:cs="Courier New"/>
          <w:szCs w:val="16"/>
        </w:rPr>
      </w:pPr>
      <w:r>
        <w:rPr>
          <w:rFonts w:cs="Courier New"/>
          <w:szCs w:val="16"/>
        </w:rPr>
        <w:t xml:space="preserve">      properties:</w:t>
      </w:r>
    </w:p>
    <w:p w14:paraId="773D1D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7E9749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AppSessionContextUpdateData</w:t>
      </w:r>
      <w:proofErr w:type="spellEnd"/>
      <w:r>
        <w:rPr>
          <w:rFonts w:cs="Courier New"/>
          <w:szCs w:val="16"/>
        </w:rPr>
        <w:t>'</w:t>
      </w:r>
    </w:p>
    <w:p w14:paraId="0CF94648" w14:textId="77777777" w:rsidR="00A60908" w:rsidRDefault="00A60908" w:rsidP="00A60908">
      <w:pPr>
        <w:pStyle w:val="PL"/>
        <w:rPr>
          <w:rFonts w:cs="Courier New"/>
          <w:szCs w:val="16"/>
        </w:rPr>
      </w:pPr>
    </w:p>
    <w:p w14:paraId="5209E5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w:t>
      </w:r>
      <w:proofErr w:type="spellEnd"/>
      <w:r>
        <w:rPr>
          <w:rFonts w:cs="Courier New"/>
          <w:szCs w:val="16"/>
        </w:rPr>
        <w:t>:</w:t>
      </w:r>
    </w:p>
    <w:p w14:paraId="60A482E7" w14:textId="77777777" w:rsidR="00A60908" w:rsidRDefault="00A60908" w:rsidP="00A60908">
      <w:pPr>
        <w:pStyle w:val="PL"/>
        <w:rPr>
          <w:rFonts w:cs="Courier New"/>
          <w:szCs w:val="16"/>
        </w:rPr>
      </w:pPr>
      <w:r>
        <w:rPr>
          <w:rFonts w:cs="Courier New"/>
          <w:szCs w:val="16"/>
        </w:rPr>
        <w:t xml:space="preserve">      description: &gt;</w:t>
      </w:r>
    </w:p>
    <w:p w14:paraId="223EC2B1" w14:textId="77777777" w:rsidR="00A60908" w:rsidRDefault="00A60908" w:rsidP="00A60908">
      <w:pPr>
        <w:pStyle w:val="PL"/>
        <w:rPr>
          <w:rFonts w:cs="Courier New"/>
          <w:szCs w:val="16"/>
        </w:rPr>
      </w:pPr>
      <w:r>
        <w:rPr>
          <w:rFonts w:cs="Courier New"/>
          <w:szCs w:val="16"/>
        </w:rPr>
        <w:t xml:space="preserve">        Identifies the modifications to the</w:t>
      </w:r>
      <w:r>
        <w:rPr>
          <w:rFonts w:cs="Arial"/>
          <w:szCs w:val="18"/>
        </w:rPr>
        <w:t xml:space="preserve"> </w:t>
      </w:r>
      <w:r>
        <w:t>"</w:t>
      </w:r>
      <w:proofErr w:type="spellStart"/>
      <w:r>
        <w:t>ascReqData</w:t>
      </w:r>
      <w:proofErr w:type="spellEnd"/>
      <w:r>
        <w:t xml:space="preserve">" property of </w:t>
      </w:r>
      <w:r>
        <w:rPr>
          <w:rFonts w:cs="Courier New"/>
          <w:szCs w:val="16"/>
        </w:rPr>
        <w:t>an Individual Application</w:t>
      </w:r>
    </w:p>
    <w:p w14:paraId="5CBFD3EB" w14:textId="77777777" w:rsidR="00A60908" w:rsidRDefault="00A60908" w:rsidP="00A60908">
      <w:pPr>
        <w:pStyle w:val="PL"/>
        <w:rPr>
          <w:rFonts w:cs="Courier New"/>
          <w:szCs w:val="16"/>
        </w:rPr>
      </w:pPr>
      <w:r>
        <w:rPr>
          <w:rFonts w:cs="Courier New"/>
          <w:szCs w:val="16"/>
        </w:rPr>
        <w:t xml:space="preserve">        Session Context which may include the modifications to the sub-resource Events Subscription.</w:t>
      </w:r>
    </w:p>
    <w:p w14:paraId="4631D37C" w14:textId="77777777" w:rsidR="00A60908" w:rsidRDefault="00A60908" w:rsidP="00A60908">
      <w:pPr>
        <w:pStyle w:val="PL"/>
        <w:rPr>
          <w:rFonts w:cs="Courier New"/>
          <w:szCs w:val="16"/>
        </w:rPr>
      </w:pPr>
      <w:r>
        <w:rPr>
          <w:rFonts w:cs="Courier New"/>
          <w:szCs w:val="16"/>
        </w:rPr>
        <w:t xml:space="preserve">      type: object</w:t>
      </w:r>
    </w:p>
    <w:p w14:paraId="008B1238" w14:textId="77777777" w:rsidR="00A60908" w:rsidRDefault="00A60908" w:rsidP="00A60908">
      <w:pPr>
        <w:pStyle w:val="PL"/>
        <w:rPr>
          <w:rFonts w:cs="Courier New"/>
          <w:szCs w:val="16"/>
        </w:rPr>
      </w:pPr>
      <w:r>
        <w:rPr>
          <w:rFonts w:cs="Courier New"/>
          <w:szCs w:val="16"/>
        </w:rPr>
        <w:t xml:space="preserve">      properties:</w:t>
      </w:r>
    </w:p>
    <w:p w14:paraId="72469D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A140E7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E7BB2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3A80F5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0044D0E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6B0F13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3C5B7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1CA2622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1C9C0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28ED8FB3"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3CAE89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0EE21FB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EventsSubscReqDataRm</w:t>
      </w:r>
      <w:proofErr w:type="spellEnd"/>
      <w:r>
        <w:rPr>
          <w:rFonts w:cs="Courier New"/>
          <w:szCs w:val="16"/>
        </w:rPr>
        <w:t>'</w:t>
      </w:r>
    </w:p>
    <w:p w14:paraId="13E81E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4AECBEB7" w14:textId="77777777" w:rsidR="00A60908" w:rsidRDefault="00A60908" w:rsidP="00A60908">
      <w:pPr>
        <w:pStyle w:val="PL"/>
        <w:rPr>
          <w:rFonts w:cs="Courier New"/>
          <w:szCs w:val="16"/>
        </w:rPr>
      </w:pPr>
      <w:r>
        <w:rPr>
          <w:rFonts w:cs="Courier New"/>
          <w:szCs w:val="16"/>
        </w:rPr>
        <w:t xml:space="preserve">          description: Indication of MCPTT service request.</w:t>
      </w:r>
    </w:p>
    <w:p w14:paraId="775D4858" w14:textId="77777777" w:rsidR="00A60908" w:rsidRDefault="00A60908" w:rsidP="00A60908">
      <w:pPr>
        <w:pStyle w:val="PL"/>
        <w:rPr>
          <w:rFonts w:cs="Courier New"/>
          <w:szCs w:val="16"/>
        </w:rPr>
      </w:pPr>
      <w:r>
        <w:rPr>
          <w:rFonts w:cs="Courier New"/>
          <w:szCs w:val="16"/>
        </w:rPr>
        <w:t xml:space="preserve">          type: string</w:t>
      </w:r>
    </w:p>
    <w:p w14:paraId="50AD5E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26081721" w14:textId="77777777" w:rsidR="00A60908" w:rsidRDefault="00A60908" w:rsidP="00A60908">
      <w:pPr>
        <w:pStyle w:val="PL"/>
        <w:rPr>
          <w:rFonts w:cs="Courier New"/>
          <w:szCs w:val="16"/>
        </w:rPr>
      </w:pPr>
      <w:r>
        <w:rPr>
          <w:rFonts w:cs="Courier New"/>
          <w:szCs w:val="16"/>
        </w:rPr>
        <w:t xml:space="preserve">          description: Indication of modification of </w:t>
      </w:r>
      <w:proofErr w:type="spellStart"/>
      <w:r>
        <w:rPr>
          <w:rFonts w:cs="Courier New"/>
          <w:szCs w:val="16"/>
        </w:rPr>
        <w:t>MCVideo</w:t>
      </w:r>
      <w:proofErr w:type="spellEnd"/>
      <w:r>
        <w:rPr>
          <w:rFonts w:cs="Courier New"/>
          <w:szCs w:val="16"/>
        </w:rPr>
        <w:t xml:space="preserve"> service.</w:t>
      </w:r>
    </w:p>
    <w:p w14:paraId="1F6C0E54" w14:textId="77777777" w:rsidR="00A60908" w:rsidRDefault="00A60908" w:rsidP="00A60908">
      <w:pPr>
        <w:pStyle w:val="PL"/>
        <w:rPr>
          <w:rFonts w:cs="Courier New"/>
          <w:szCs w:val="16"/>
        </w:rPr>
      </w:pPr>
      <w:r>
        <w:rPr>
          <w:rFonts w:cs="Courier New"/>
          <w:szCs w:val="16"/>
        </w:rPr>
        <w:t xml:space="preserve">          type: string</w:t>
      </w:r>
    </w:p>
    <w:p w14:paraId="0F6E6E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1AA44B15" w14:textId="77777777" w:rsidR="00A60908" w:rsidRDefault="00A60908" w:rsidP="00A60908">
      <w:pPr>
        <w:pStyle w:val="PL"/>
        <w:rPr>
          <w:rFonts w:cs="Courier New"/>
          <w:szCs w:val="16"/>
        </w:rPr>
      </w:pPr>
      <w:r>
        <w:rPr>
          <w:rFonts w:cs="Courier New"/>
          <w:szCs w:val="16"/>
        </w:rPr>
        <w:t xml:space="preserve">          type: object</w:t>
      </w:r>
    </w:p>
    <w:p w14:paraId="2BE12B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784C341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MediaComponentRm</w:t>
      </w:r>
      <w:proofErr w:type="spellEnd"/>
      <w:r>
        <w:rPr>
          <w:rFonts w:cs="Courier New"/>
          <w:szCs w:val="16"/>
        </w:rPr>
        <w:t>'</w:t>
      </w:r>
    </w:p>
    <w:p w14:paraId="1E7820DE" w14:textId="77777777" w:rsidR="00A60908" w:rsidRDefault="00A60908" w:rsidP="00A60908">
      <w:pPr>
        <w:pStyle w:val="PL"/>
      </w:pPr>
      <w:r>
        <w:t xml:space="preserve">          </w:t>
      </w:r>
      <w:proofErr w:type="spellStart"/>
      <w:r>
        <w:t>minProperties</w:t>
      </w:r>
      <w:proofErr w:type="spellEnd"/>
      <w:r>
        <w:t>: 1</w:t>
      </w:r>
    </w:p>
    <w:p w14:paraId="0191A085" w14:textId="77777777" w:rsidR="00A60908" w:rsidRDefault="00A60908" w:rsidP="00A60908">
      <w:pPr>
        <w:pStyle w:val="PL"/>
        <w:rPr>
          <w:rFonts w:cs="Courier New"/>
          <w:szCs w:val="16"/>
        </w:rPr>
      </w:pPr>
      <w:r>
        <w:rPr>
          <w:rFonts w:cs="Courier New"/>
          <w:szCs w:val="16"/>
        </w:rPr>
        <w:t xml:space="preserve">          description: &gt;</w:t>
      </w:r>
    </w:p>
    <w:p w14:paraId="4AC7C6D0"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w:t>
      </w:r>
      <w:proofErr w:type="gramStart"/>
      <w:r>
        <w:rPr>
          <w:rFonts w:cs="Arial"/>
          <w:szCs w:val="18"/>
        </w:rPr>
        <w:t>of</w:t>
      </w:r>
      <w:proofErr w:type="gramEnd"/>
      <w:r>
        <w:rPr>
          <w:rFonts w:cs="Arial"/>
          <w:szCs w:val="18"/>
        </w:rPr>
        <w:t xml:space="preserve"> the map is the </w:t>
      </w:r>
      <w:proofErr w:type="spellStart"/>
      <w:r>
        <w:t>medCompN</w:t>
      </w:r>
      <w:proofErr w:type="spellEnd"/>
      <w:r>
        <w:t xml:space="preserve"> </w:t>
      </w:r>
      <w:r>
        <w:rPr>
          <w:rFonts w:cs="Arial"/>
          <w:szCs w:val="18"/>
        </w:rPr>
        <w:t>attribute</w:t>
      </w:r>
      <w:r>
        <w:t>.</w:t>
      </w:r>
    </w:p>
    <w:p w14:paraId="6D22F1C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0A156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787C66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72B95E" w14:textId="77777777" w:rsidR="00A60908" w:rsidRDefault="00A60908" w:rsidP="00A60908">
      <w:pPr>
        <w:pStyle w:val="PL"/>
        <w:rPr>
          <w:rFonts w:cs="Courier New"/>
          <w:szCs w:val="16"/>
        </w:rPr>
      </w:pPr>
      <w:r>
        <w:rPr>
          <w:rFonts w:cs="Courier New"/>
          <w:szCs w:val="16"/>
        </w:rPr>
        <w:t xml:space="preserve">          description: Indication of MPS service request.</w:t>
      </w:r>
    </w:p>
    <w:p w14:paraId="673E2D87" w14:textId="77777777" w:rsidR="00A60908" w:rsidRDefault="00A60908" w:rsidP="00A60908">
      <w:pPr>
        <w:pStyle w:val="PL"/>
        <w:rPr>
          <w:rFonts w:cs="Courier New"/>
          <w:szCs w:val="16"/>
        </w:rPr>
      </w:pPr>
      <w:r>
        <w:rPr>
          <w:rFonts w:cs="Courier New"/>
          <w:szCs w:val="16"/>
        </w:rPr>
        <w:t xml:space="preserve">          type: string</w:t>
      </w:r>
    </w:p>
    <w:p w14:paraId="576580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6C0C880D" w14:textId="77777777" w:rsidR="00A60908" w:rsidRDefault="00A60908" w:rsidP="00A60908">
      <w:pPr>
        <w:pStyle w:val="PL"/>
        <w:rPr>
          <w:rFonts w:cs="Courier New"/>
          <w:szCs w:val="16"/>
        </w:rPr>
      </w:pPr>
      <w:r>
        <w:rPr>
          <w:rFonts w:cs="Courier New"/>
          <w:szCs w:val="16"/>
        </w:rPr>
        <w:t xml:space="preserve">          description: Indication of MCS service request.</w:t>
      </w:r>
    </w:p>
    <w:p w14:paraId="37CC53A8" w14:textId="77777777" w:rsidR="00A60908" w:rsidRDefault="00A60908" w:rsidP="00A60908">
      <w:pPr>
        <w:pStyle w:val="PL"/>
        <w:rPr>
          <w:rFonts w:cs="Courier New"/>
          <w:szCs w:val="16"/>
        </w:rPr>
      </w:pPr>
      <w:r>
        <w:rPr>
          <w:rFonts w:cs="Courier New"/>
          <w:szCs w:val="16"/>
        </w:rPr>
        <w:t xml:space="preserve">          type: string</w:t>
      </w:r>
    </w:p>
    <w:p w14:paraId="34B234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33938A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PreemptionControlInformationRm</w:t>
      </w:r>
      <w:proofErr w:type="spellEnd"/>
      <w:r>
        <w:rPr>
          <w:rFonts w:cs="Courier New"/>
          <w:szCs w:val="16"/>
        </w:rPr>
        <w:t>'</w:t>
      </w:r>
    </w:p>
    <w:p w14:paraId="3E2D9A58" w14:textId="77777777" w:rsidR="00A60908" w:rsidRDefault="00A60908" w:rsidP="00A60908">
      <w:pPr>
        <w:pStyle w:val="PL"/>
      </w:pPr>
      <w:r>
        <w:t xml:space="preserve">        </w:t>
      </w:r>
      <w:proofErr w:type="spellStart"/>
      <w:r>
        <w:rPr>
          <w:lang w:eastAsia="zh-CN"/>
        </w:rPr>
        <w:t>qosDuration</w:t>
      </w:r>
      <w:proofErr w:type="spellEnd"/>
      <w:r>
        <w:t>:</w:t>
      </w:r>
    </w:p>
    <w:p w14:paraId="7686EAC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30EA833B" w14:textId="77777777" w:rsidR="00A60908" w:rsidRDefault="00A60908" w:rsidP="00A60908">
      <w:pPr>
        <w:pStyle w:val="PL"/>
      </w:pPr>
      <w:r>
        <w:t xml:space="preserve">        </w:t>
      </w:r>
      <w:proofErr w:type="spellStart"/>
      <w:r>
        <w:rPr>
          <w:lang w:eastAsia="zh-CN"/>
        </w:rPr>
        <w:t>qosInactInt</w:t>
      </w:r>
      <w:proofErr w:type="spellEnd"/>
      <w:r>
        <w:t>:</w:t>
      </w:r>
    </w:p>
    <w:p w14:paraId="2FB9304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6E7EA07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ADF9CD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F90142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156223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0FE0D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sipForkInd</w:t>
      </w:r>
      <w:proofErr w:type="spellEnd"/>
      <w:r>
        <w:rPr>
          <w:rFonts w:cs="Courier New"/>
          <w:szCs w:val="16"/>
        </w:rPr>
        <w:t>:</w:t>
      </w:r>
    </w:p>
    <w:p w14:paraId="5D5E15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SipForkingIndication</w:t>
      </w:r>
      <w:proofErr w:type="spellEnd"/>
      <w:r>
        <w:rPr>
          <w:rFonts w:cs="Courier New"/>
          <w:szCs w:val="16"/>
        </w:rPr>
        <w:t>'</w:t>
      </w:r>
    </w:p>
    <w:p w14:paraId="7D7965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352F0BC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68E42A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144B2CA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22FCDA43" w14:textId="77777777" w:rsidR="00A60908" w:rsidRDefault="00A60908" w:rsidP="00A60908">
      <w:pPr>
        <w:pStyle w:val="PL"/>
      </w:pPr>
      <w:r>
        <w:t xml:space="preserve">        </w:t>
      </w:r>
      <w:proofErr w:type="spellStart"/>
      <w:r>
        <w:t>tsnBridgeManCont</w:t>
      </w:r>
      <w:proofErr w:type="spellEnd"/>
      <w:r>
        <w:t>:</w:t>
      </w:r>
    </w:p>
    <w:p w14:paraId="594DFCC7"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1FE7403A" w14:textId="77777777" w:rsidR="00A60908" w:rsidRDefault="00A60908" w:rsidP="00A60908">
      <w:pPr>
        <w:pStyle w:val="PL"/>
      </w:pPr>
      <w:r>
        <w:t xml:space="preserve">        </w:t>
      </w:r>
      <w:proofErr w:type="spellStart"/>
      <w:r>
        <w:t>tsnPortManContDstt</w:t>
      </w:r>
      <w:proofErr w:type="spellEnd"/>
      <w:r>
        <w:t>:</w:t>
      </w:r>
    </w:p>
    <w:p w14:paraId="0597B40F"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27E365C3" w14:textId="77777777" w:rsidR="00A60908" w:rsidRDefault="00A60908" w:rsidP="00A60908">
      <w:pPr>
        <w:pStyle w:val="PL"/>
      </w:pPr>
      <w:r>
        <w:lastRenderedPageBreak/>
        <w:t xml:space="preserve">        </w:t>
      </w:r>
      <w:proofErr w:type="spellStart"/>
      <w:r>
        <w:t>tsnPortManContNwtts</w:t>
      </w:r>
      <w:proofErr w:type="spellEnd"/>
      <w:r>
        <w:t>:</w:t>
      </w:r>
    </w:p>
    <w:p w14:paraId="59C3BA29" w14:textId="77777777" w:rsidR="00A60908" w:rsidRDefault="00A60908" w:rsidP="00A60908">
      <w:pPr>
        <w:pStyle w:val="PL"/>
      </w:pPr>
      <w:r>
        <w:t xml:space="preserve">          type: array</w:t>
      </w:r>
    </w:p>
    <w:p w14:paraId="44C9AC4F" w14:textId="77777777" w:rsidR="00A60908" w:rsidRDefault="00A60908" w:rsidP="00A60908">
      <w:pPr>
        <w:pStyle w:val="PL"/>
      </w:pPr>
      <w:r>
        <w:t xml:space="preserve">          items:</w:t>
      </w:r>
    </w:p>
    <w:p w14:paraId="07E41E6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556E343F" w14:textId="77777777" w:rsidR="00A60908" w:rsidRDefault="00A60908" w:rsidP="00A60908">
      <w:pPr>
        <w:pStyle w:val="PL"/>
      </w:pPr>
      <w:r>
        <w:t xml:space="preserve">          </w:t>
      </w:r>
      <w:proofErr w:type="spellStart"/>
      <w:r>
        <w:t>minItems</w:t>
      </w:r>
      <w:proofErr w:type="spellEnd"/>
      <w:r>
        <w:t>: 1</w:t>
      </w:r>
    </w:p>
    <w:p w14:paraId="7FD739E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7ED4B3F8"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10930B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89E0365"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0F4EE4C"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F667A5A"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970B700" w14:textId="77777777" w:rsidR="00A60908" w:rsidRDefault="00A60908" w:rsidP="00A60908">
      <w:pPr>
        <w:pStyle w:val="PL"/>
        <w:rPr>
          <w:rFonts w:cs="Courier New"/>
          <w:szCs w:val="16"/>
        </w:rPr>
      </w:pPr>
    </w:p>
    <w:p w14:paraId="642933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w:t>
      </w:r>
      <w:proofErr w:type="spellEnd"/>
      <w:r>
        <w:rPr>
          <w:rFonts w:cs="Courier New"/>
          <w:szCs w:val="16"/>
        </w:rPr>
        <w:t>:</w:t>
      </w:r>
    </w:p>
    <w:p w14:paraId="1BBAA68E" w14:textId="77777777" w:rsidR="00A60908" w:rsidRDefault="00A60908" w:rsidP="00A60908">
      <w:pPr>
        <w:pStyle w:val="PL"/>
        <w:rPr>
          <w:rFonts w:cs="Courier New"/>
          <w:szCs w:val="16"/>
        </w:rPr>
      </w:pPr>
      <w:r>
        <w:rPr>
          <w:rFonts w:cs="Courier New"/>
          <w:szCs w:val="16"/>
        </w:rPr>
        <w:t xml:space="preserve">      description: Identifies the events the application subscribes to.</w:t>
      </w:r>
    </w:p>
    <w:p w14:paraId="62944EAE" w14:textId="77777777" w:rsidR="00A60908" w:rsidRDefault="00A60908" w:rsidP="00A60908">
      <w:pPr>
        <w:pStyle w:val="PL"/>
        <w:rPr>
          <w:rFonts w:cs="Courier New"/>
          <w:szCs w:val="16"/>
        </w:rPr>
      </w:pPr>
      <w:r>
        <w:rPr>
          <w:rFonts w:cs="Courier New"/>
          <w:szCs w:val="16"/>
        </w:rPr>
        <w:t xml:space="preserve">      type: object</w:t>
      </w:r>
    </w:p>
    <w:p w14:paraId="6E9B52C8" w14:textId="77777777" w:rsidR="00A60908" w:rsidRDefault="00A60908" w:rsidP="00A60908">
      <w:pPr>
        <w:pStyle w:val="PL"/>
        <w:rPr>
          <w:rFonts w:cs="Courier New"/>
          <w:szCs w:val="16"/>
        </w:rPr>
      </w:pPr>
      <w:r>
        <w:rPr>
          <w:rFonts w:cs="Courier New"/>
          <w:szCs w:val="16"/>
        </w:rPr>
        <w:t xml:space="preserve">      required:</w:t>
      </w:r>
    </w:p>
    <w:p w14:paraId="57C3C03C" w14:textId="77777777" w:rsidR="00A60908" w:rsidRDefault="00A60908" w:rsidP="00A60908">
      <w:pPr>
        <w:pStyle w:val="PL"/>
        <w:rPr>
          <w:rFonts w:cs="Courier New"/>
          <w:szCs w:val="16"/>
        </w:rPr>
      </w:pPr>
      <w:r>
        <w:rPr>
          <w:rFonts w:cs="Courier New"/>
          <w:szCs w:val="16"/>
        </w:rPr>
        <w:t xml:space="preserve">        - events</w:t>
      </w:r>
    </w:p>
    <w:p w14:paraId="0BB2A820" w14:textId="77777777" w:rsidR="00A60908" w:rsidRDefault="00A60908" w:rsidP="00A60908">
      <w:pPr>
        <w:pStyle w:val="PL"/>
        <w:rPr>
          <w:rFonts w:cs="Courier New"/>
          <w:szCs w:val="16"/>
        </w:rPr>
      </w:pPr>
      <w:r>
        <w:rPr>
          <w:rFonts w:cs="Courier New"/>
          <w:szCs w:val="16"/>
        </w:rPr>
        <w:t xml:space="preserve">      properties:</w:t>
      </w:r>
    </w:p>
    <w:p w14:paraId="5FE87D6F" w14:textId="77777777" w:rsidR="00A60908" w:rsidRDefault="00A60908" w:rsidP="00A60908">
      <w:pPr>
        <w:pStyle w:val="PL"/>
        <w:rPr>
          <w:rFonts w:cs="Courier New"/>
          <w:szCs w:val="16"/>
        </w:rPr>
      </w:pPr>
      <w:r>
        <w:rPr>
          <w:rFonts w:cs="Courier New"/>
          <w:szCs w:val="16"/>
        </w:rPr>
        <w:t xml:space="preserve">        events:</w:t>
      </w:r>
    </w:p>
    <w:p w14:paraId="7520F2CC" w14:textId="77777777" w:rsidR="00A60908" w:rsidRDefault="00A60908" w:rsidP="00A60908">
      <w:pPr>
        <w:pStyle w:val="PL"/>
        <w:rPr>
          <w:rFonts w:cs="Courier New"/>
          <w:szCs w:val="16"/>
        </w:rPr>
      </w:pPr>
      <w:r>
        <w:rPr>
          <w:rFonts w:cs="Courier New"/>
          <w:szCs w:val="16"/>
        </w:rPr>
        <w:t xml:space="preserve">          type: array</w:t>
      </w:r>
    </w:p>
    <w:p w14:paraId="0C0F7665" w14:textId="77777777" w:rsidR="00A60908" w:rsidRDefault="00A60908" w:rsidP="00A60908">
      <w:pPr>
        <w:pStyle w:val="PL"/>
        <w:rPr>
          <w:rFonts w:cs="Courier New"/>
          <w:szCs w:val="16"/>
        </w:rPr>
      </w:pPr>
      <w:r>
        <w:rPr>
          <w:rFonts w:cs="Courier New"/>
          <w:szCs w:val="16"/>
        </w:rPr>
        <w:t xml:space="preserve">          items:</w:t>
      </w:r>
    </w:p>
    <w:p w14:paraId="483DC4F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04B98A54" w14:textId="77777777" w:rsidR="00A60908" w:rsidRDefault="00A60908" w:rsidP="00A60908">
      <w:pPr>
        <w:pStyle w:val="PL"/>
      </w:pPr>
      <w:r>
        <w:t xml:space="preserve">          </w:t>
      </w:r>
      <w:proofErr w:type="spellStart"/>
      <w:r>
        <w:t>minItems</w:t>
      </w:r>
      <w:proofErr w:type="spellEnd"/>
      <w:r>
        <w:t>: 1</w:t>
      </w:r>
    </w:p>
    <w:p w14:paraId="5CFC69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5A5A85DC" w14:textId="77777777" w:rsidR="00A60908" w:rsidRDefault="00A60908" w:rsidP="00A60908">
      <w:pPr>
        <w:pStyle w:val="PL"/>
        <w:rPr>
          <w:rFonts w:cs="Courier New"/>
          <w:szCs w:val="16"/>
        </w:rPr>
      </w:pPr>
      <w:r>
        <w:rPr>
          <w:rFonts w:cs="Courier New"/>
          <w:szCs w:val="16"/>
        </w:rPr>
        <w:t xml:space="preserve">          $ref: 'TS29571_CommonData.yaml#/components/schemas/Uri'</w:t>
      </w:r>
    </w:p>
    <w:p w14:paraId="5DCE25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487FDFDB" w14:textId="77777777" w:rsidR="00A60908" w:rsidRDefault="00A60908" w:rsidP="00A60908">
      <w:pPr>
        <w:pStyle w:val="PL"/>
        <w:rPr>
          <w:rFonts w:cs="Courier New"/>
          <w:szCs w:val="16"/>
        </w:rPr>
      </w:pPr>
      <w:r>
        <w:rPr>
          <w:rFonts w:cs="Courier New"/>
          <w:szCs w:val="16"/>
        </w:rPr>
        <w:t xml:space="preserve">          type: array</w:t>
      </w:r>
    </w:p>
    <w:p w14:paraId="6CBBB30A" w14:textId="77777777" w:rsidR="00A60908" w:rsidRDefault="00A60908" w:rsidP="00A60908">
      <w:pPr>
        <w:pStyle w:val="PL"/>
        <w:rPr>
          <w:rFonts w:cs="Courier New"/>
          <w:szCs w:val="16"/>
        </w:rPr>
      </w:pPr>
      <w:r>
        <w:rPr>
          <w:rFonts w:cs="Courier New"/>
          <w:szCs w:val="16"/>
        </w:rPr>
        <w:t xml:space="preserve">          items:</w:t>
      </w:r>
    </w:p>
    <w:p w14:paraId="77D088B5"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6196E2F" w14:textId="77777777" w:rsidR="00A60908" w:rsidRDefault="00A60908" w:rsidP="00A60908">
      <w:pPr>
        <w:pStyle w:val="PL"/>
        <w:rPr>
          <w:rFonts w:cs="Courier New"/>
          <w:szCs w:val="16"/>
        </w:rPr>
      </w:pPr>
      <w:r>
        <w:t xml:space="preserve">          </w:t>
      </w:r>
      <w:proofErr w:type="spellStart"/>
      <w:r>
        <w:t>minItems</w:t>
      </w:r>
      <w:proofErr w:type="spellEnd"/>
      <w:r>
        <w:t>: 1</w:t>
      </w:r>
    </w:p>
    <w:p w14:paraId="68A4C0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136FC2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418DEF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7D2AC9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6D93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55956D05" w14:textId="77777777" w:rsidR="00A60908" w:rsidRDefault="00A60908" w:rsidP="00A60908">
      <w:pPr>
        <w:pStyle w:val="PL"/>
        <w:rPr>
          <w:rFonts w:cs="Courier New"/>
          <w:szCs w:val="16"/>
        </w:rPr>
      </w:pPr>
      <w:r>
        <w:rPr>
          <w:rFonts w:cs="Courier New"/>
          <w:szCs w:val="16"/>
        </w:rPr>
        <w:t xml:space="preserve">          type: array</w:t>
      </w:r>
    </w:p>
    <w:p w14:paraId="6084320E" w14:textId="77777777" w:rsidR="00A60908" w:rsidRDefault="00A60908" w:rsidP="00A60908">
      <w:pPr>
        <w:pStyle w:val="PL"/>
        <w:rPr>
          <w:rFonts w:cs="Courier New"/>
          <w:szCs w:val="16"/>
        </w:rPr>
      </w:pPr>
      <w:r>
        <w:rPr>
          <w:rFonts w:cs="Courier New"/>
          <w:szCs w:val="16"/>
        </w:rPr>
        <w:t xml:space="preserve">          items:</w:t>
      </w:r>
    </w:p>
    <w:p w14:paraId="4A8129BD"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82B0BA7" w14:textId="77777777" w:rsidR="00A60908" w:rsidRDefault="00A60908" w:rsidP="00A60908">
      <w:pPr>
        <w:pStyle w:val="PL"/>
        <w:rPr>
          <w:rFonts w:cs="Courier New"/>
          <w:szCs w:val="16"/>
        </w:rPr>
      </w:pPr>
      <w:r>
        <w:t xml:space="preserve">          </w:t>
      </w:r>
      <w:proofErr w:type="spellStart"/>
      <w:r>
        <w:t>minItems</w:t>
      </w:r>
      <w:proofErr w:type="spellEnd"/>
      <w:r>
        <w:t>: 1</w:t>
      </w:r>
    </w:p>
    <w:p w14:paraId="066AF7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509C86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1FF02349"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5A86796A"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3ECC5CD" w14:textId="77777777" w:rsidR="00A60908" w:rsidRDefault="00A60908" w:rsidP="00A60908">
      <w:pPr>
        <w:pStyle w:val="PL"/>
        <w:rPr>
          <w:rFonts w:cs="Courier New"/>
          <w:szCs w:val="16"/>
        </w:rPr>
      </w:pPr>
      <w:r>
        <w:rPr>
          <w:rFonts w:cs="Courier New"/>
          <w:szCs w:val="16"/>
        </w:rPr>
        <w:t xml:space="preserve">        </w:t>
      </w:r>
      <w:proofErr w:type="spellStart"/>
      <w:r w:rsidRPr="000A0A5F">
        <w:rPr>
          <w:lang w:eastAsia="zh-CN"/>
        </w:rPr>
        <w:t>rttMon</w:t>
      </w:r>
      <w:proofErr w:type="spellEnd"/>
      <w:r>
        <w:rPr>
          <w:rFonts w:cs="Courier New"/>
          <w:szCs w:val="16"/>
        </w:rPr>
        <w:t>:</w:t>
      </w:r>
    </w:p>
    <w:p w14:paraId="5D6D31B2"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A962917" w14:textId="6C27BFC1" w:rsidR="00F200AE" w:rsidRDefault="00F200AE" w:rsidP="00F200AE">
      <w:pPr>
        <w:pStyle w:val="PL"/>
        <w:rPr>
          <w:ins w:id="321" w:author="Ericsson April r0" w:date="2024-04-05T00:26:00Z"/>
          <w:rFonts w:cs="Courier New"/>
          <w:szCs w:val="16"/>
        </w:rPr>
      </w:pPr>
      <w:ins w:id="322" w:author="Ericsson April r0" w:date="2024-04-05T00:26:00Z">
        <w:r>
          <w:rPr>
            <w:rFonts w:cs="Courier New"/>
            <w:szCs w:val="16"/>
          </w:rPr>
          <w:t xml:space="preserve">        </w:t>
        </w:r>
        <w:proofErr w:type="spellStart"/>
        <w:r w:rsidRPr="000A0A5F">
          <w:rPr>
            <w:lang w:eastAsia="zh-CN"/>
          </w:rPr>
          <w:t>rtt</w:t>
        </w:r>
      </w:ins>
      <w:ins w:id="323" w:author="Ericsson April r0" w:date="2024-04-05T00:31:00Z">
        <w:r w:rsidR="00440CFB">
          <w:rPr>
            <w:lang w:eastAsia="zh-CN"/>
          </w:rPr>
          <w:t>FlowRef</w:t>
        </w:r>
      </w:ins>
      <w:proofErr w:type="spellEnd"/>
      <w:ins w:id="324" w:author="Ericsson April r0" w:date="2024-04-05T00:26:00Z">
        <w:r>
          <w:rPr>
            <w:rFonts w:cs="Courier New"/>
            <w:szCs w:val="16"/>
          </w:rPr>
          <w:t>:</w:t>
        </w:r>
      </w:ins>
    </w:p>
    <w:p w14:paraId="6DB34A5E" w14:textId="0E27A7D4" w:rsidR="00F200AE" w:rsidRDefault="00F200AE" w:rsidP="00F200AE">
      <w:pPr>
        <w:pStyle w:val="PL"/>
        <w:rPr>
          <w:ins w:id="325" w:author="Ericsson April r0" w:date="2024-04-05T00:26:00Z"/>
          <w:rFonts w:cs="Courier New"/>
          <w:szCs w:val="16"/>
        </w:rPr>
      </w:pPr>
      <w:ins w:id="326" w:author="Ericsson April r0" w:date="2024-04-05T00:26:00Z">
        <w:r>
          <w:rPr>
            <w:rFonts w:cs="Courier New"/>
            <w:szCs w:val="16"/>
          </w:rPr>
          <w:t xml:space="preserve">          $ref: '#/components/schemas/</w:t>
        </w:r>
      </w:ins>
      <w:proofErr w:type="spellStart"/>
      <w:ins w:id="327" w:author="Ericsson April r0" w:date="2024-04-05T00:31:00Z">
        <w:r w:rsidR="00440CFB">
          <w:t>RttFlowRefe</w:t>
        </w:r>
      </w:ins>
      <w:ins w:id="328" w:author="Ericsson April r0" w:date="2024-04-05T00:32:00Z">
        <w:r w:rsidR="00440CFB">
          <w:t>rence</w:t>
        </w:r>
      </w:ins>
      <w:proofErr w:type="spellEnd"/>
      <w:ins w:id="329" w:author="Ericsson April r0" w:date="2024-04-05T00:26:00Z">
        <w:r>
          <w:rPr>
            <w:rFonts w:cs="Courier New"/>
            <w:szCs w:val="16"/>
          </w:rPr>
          <w:t>'</w:t>
        </w:r>
      </w:ins>
    </w:p>
    <w:p w14:paraId="41186C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 xml:space="preserve">: </w:t>
      </w:r>
    </w:p>
    <w:p w14:paraId="6119A190" w14:textId="77777777" w:rsidR="00A60908" w:rsidRDefault="00A60908" w:rsidP="00A60908">
      <w:pPr>
        <w:pStyle w:val="PL"/>
        <w:rPr>
          <w:rFonts w:cs="Courier New"/>
          <w:szCs w:val="16"/>
        </w:rPr>
      </w:pPr>
      <w:r>
        <w:rPr>
          <w:rFonts w:cs="Courier New"/>
          <w:szCs w:val="16"/>
        </w:rPr>
        <w:t xml:space="preserve">          type: array</w:t>
      </w:r>
    </w:p>
    <w:p w14:paraId="2F57FCFC" w14:textId="77777777" w:rsidR="00A60908" w:rsidRDefault="00A60908" w:rsidP="00A60908">
      <w:pPr>
        <w:pStyle w:val="PL"/>
        <w:rPr>
          <w:rFonts w:cs="Courier New"/>
          <w:szCs w:val="16"/>
        </w:rPr>
      </w:pPr>
      <w:r>
        <w:rPr>
          <w:rFonts w:cs="Courier New"/>
          <w:szCs w:val="16"/>
        </w:rPr>
        <w:t xml:space="preserve">          items:</w:t>
      </w:r>
    </w:p>
    <w:p w14:paraId="5D912A0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25076B7A" w14:textId="77777777" w:rsidR="00A60908" w:rsidRDefault="00A60908" w:rsidP="00A60908">
      <w:pPr>
        <w:pStyle w:val="PL"/>
        <w:rPr>
          <w:rFonts w:cs="Courier New"/>
          <w:szCs w:val="16"/>
        </w:rPr>
      </w:pPr>
      <w:r>
        <w:t xml:space="preserve">          </w:t>
      </w:r>
      <w:proofErr w:type="spellStart"/>
      <w:r>
        <w:t>minItems</w:t>
      </w:r>
      <w:proofErr w:type="spellEnd"/>
      <w:r>
        <w:t>: 1</w:t>
      </w:r>
    </w:p>
    <w:p w14:paraId="28B2D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70A0345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w:t>
      </w:r>
      <w:proofErr w:type="spellEnd"/>
      <w:r>
        <w:rPr>
          <w:rFonts w:cs="Courier New"/>
          <w:szCs w:val="16"/>
        </w:rPr>
        <w:t>'</w:t>
      </w:r>
    </w:p>
    <w:p w14:paraId="4D057F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670653D0" w14:textId="77777777" w:rsidR="00A60908" w:rsidRDefault="00A60908" w:rsidP="00A60908">
      <w:pPr>
        <w:pStyle w:val="PL"/>
        <w:rPr>
          <w:rFonts w:cs="Courier New"/>
          <w:szCs w:val="16"/>
        </w:rPr>
      </w:pPr>
      <w:r>
        <w:rPr>
          <w:rFonts w:cs="Courier New"/>
          <w:szCs w:val="16"/>
        </w:rPr>
        <w:t xml:space="preserve">          type: string</w:t>
      </w:r>
    </w:p>
    <w:p w14:paraId="78CA444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afAppIds</w:t>
      </w:r>
      <w:proofErr w:type="spellEnd"/>
      <w:r>
        <w:rPr>
          <w:rFonts w:cs="Courier New"/>
          <w:szCs w:val="16"/>
        </w:rPr>
        <w:t>:</w:t>
      </w:r>
    </w:p>
    <w:p w14:paraId="02AB33D7" w14:textId="77777777" w:rsidR="00A60908" w:rsidRDefault="00A60908" w:rsidP="00A60908">
      <w:pPr>
        <w:pStyle w:val="PL"/>
        <w:rPr>
          <w:rFonts w:cs="Courier New"/>
          <w:szCs w:val="16"/>
        </w:rPr>
      </w:pPr>
      <w:r>
        <w:rPr>
          <w:rFonts w:cs="Courier New"/>
          <w:szCs w:val="16"/>
        </w:rPr>
        <w:t xml:space="preserve">          type: array</w:t>
      </w:r>
    </w:p>
    <w:p w14:paraId="7CF067F0" w14:textId="77777777" w:rsidR="00A60908" w:rsidRDefault="00A60908" w:rsidP="00A60908">
      <w:pPr>
        <w:pStyle w:val="PL"/>
        <w:rPr>
          <w:rFonts w:cs="Courier New"/>
          <w:szCs w:val="16"/>
        </w:rPr>
      </w:pPr>
      <w:r>
        <w:rPr>
          <w:rFonts w:cs="Courier New"/>
          <w:szCs w:val="16"/>
        </w:rPr>
        <w:t xml:space="preserve">          items:</w:t>
      </w:r>
    </w:p>
    <w:p w14:paraId="2DD0622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AfAppId</w:t>
      </w:r>
      <w:proofErr w:type="spellEnd"/>
      <w:r>
        <w:rPr>
          <w:rFonts w:cs="Courier New"/>
          <w:szCs w:val="16"/>
        </w:rPr>
        <w:t>'</w:t>
      </w:r>
    </w:p>
    <w:p w14:paraId="2E52DF78" w14:textId="77777777" w:rsidR="00A60908" w:rsidRDefault="00A60908" w:rsidP="00A60908">
      <w:pPr>
        <w:pStyle w:val="PL"/>
        <w:rPr>
          <w:rFonts w:cs="Courier New"/>
          <w:szCs w:val="16"/>
        </w:rPr>
      </w:pPr>
      <w:r>
        <w:t xml:space="preserve">          </w:t>
      </w:r>
      <w:proofErr w:type="spellStart"/>
      <w:r>
        <w:t>minItems</w:t>
      </w:r>
      <w:proofErr w:type="spellEnd"/>
      <w:r>
        <w:t>: 1</w:t>
      </w:r>
    </w:p>
    <w:p w14:paraId="3C53BBE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735BBD44"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178D6B0" w14:textId="77777777" w:rsidR="00A60908" w:rsidRDefault="00A60908" w:rsidP="00A60908">
      <w:pPr>
        <w:pStyle w:val="PL"/>
      </w:pPr>
      <w:r>
        <w:t xml:space="preserve">          description: &gt;</w:t>
      </w:r>
    </w:p>
    <w:p w14:paraId="33D0D084"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CDC22BB"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QoS monitoring parameters</w:t>
      </w:r>
      <w:r w:rsidRPr="00A97F36">
        <w:rPr>
          <w:lang w:eastAsia="zh-CN"/>
        </w:rPr>
        <w:t>.</w:t>
      </w:r>
    </w:p>
    <w:p w14:paraId="542D4469" w14:textId="77777777" w:rsidR="00A60908" w:rsidRDefault="00A60908" w:rsidP="00A60908">
      <w:pPr>
        <w:pStyle w:val="PL"/>
      </w:pPr>
      <w:r>
        <w:t xml:space="preserve">            </w:t>
      </w:r>
      <w:r>
        <w:rPr>
          <w:rFonts w:cs="Arial"/>
          <w:szCs w:val="18"/>
        </w:rPr>
        <w:t>Default value is false</w:t>
      </w:r>
      <w:r>
        <w:t>.</w:t>
      </w:r>
    </w:p>
    <w:p w14:paraId="67A6604F" w14:textId="77777777" w:rsidR="00A60908" w:rsidRDefault="00A60908" w:rsidP="00A60908">
      <w:pPr>
        <w:pStyle w:val="PL"/>
      </w:pPr>
      <w:r>
        <w:t xml:space="preserve">        </w:t>
      </w:r>
      <w:proofErr w:type="spellStart"/>
      <w:r>
        <w:t>avrgWndw</w:t>
      </w:r>
      <w:proofErr w:type="spellEnd"/>
      <w:r>
        <w:t>:</w:t>
      </w:r>
    </w:p>
    <w:p w14:paraId="74C9B3AD" w14:textId="77777777" w:rsidR="00A60908" w:rsidRDefault="00A60908" w:rsidP="00A60908">
      <w:pPr>
        <w:pStyle w:val="PL"/>
      </w:pPr>
      <w:r>
        <w:t xml:space="preserve">          $ref: 'TS29571_CommonData.yaml#/components/schemas/</w:t>
      </w:r>
      <w:proofErr w:type="spellStart"/>
      <w:r>
        <w:t>AverWindow</w:t>
      </w:r>
      <w:proofErr w:type="spellEnd"/>
      <w:r>
        <w:t>'</w:t>
      </w:r>
    </w:p>
    <w:p w14:paraId="78FEF326" w14:textId="77777777" w:rsidR="00A60908" w:rsidRDefault="00A60908" w:rsidP="00A60908">
      <w:pPr>
        <w:pStyle w:val="PL"/>
        <w:rPr>
          <w:rFonts w:cs="Courier New"/>
          <w:szCs w:val="16"/>
        </w:rPr>
      </w:pPr>
    </w:p>
    <w:p w14:paraId="67C2EA0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EventsSubscReqDataRm</w:t>
      </w:r>
      <w:proofErr w:type="spellEnd"/>
      <w:r>
        <w:rPr>
          <w:rFonts w:cs="Courier New"/>
          <w:szCs w:val="16"/>
        </w:rPr>
        <w:t>:</w:t>
      </w:r>
    </w:p>
    <w:p w14:paraId="3B98AD57" w14:textId="77777777" w:rsidR="00A60908" w:rsidRDefault="00A60908" w:rsidP="00A60908">
      <w:pPr>
        <w:pStyle w:val="PL"/>
        <w:rPr>
          <w:rFonts w:cs="Courier New"/>
          <w:szCs w:val="16"/>
        </w:rPr>
      </w:pPr>
      <w:r>
        <w:rPr>
          <w:rFonts w:cs="Courier New"/>
          <w:szCs w:val="16"/>
        </w:rPr>
        <w:t xml:space="preserve">      description: &gt;</w:t>
      </w:r>
    </w:p>
    <w:p w14:paraId="6B3EAF2E" w14:textId="77777777" w:rsidR="00A60908" w:rsidRDefault="00A60908" w:rsidP="00A60908">
      <w:pPr>
        <w:pStyle w:val="PL"/>
      </w:pPr>
      <w:r>
        <w:rPr>
          <w:rFonts w:cs="Courier New"/>
          <w:szCs w:val="16"/>
        </w:rPr>
        <w:t xml:space="preserve">        </w:t>
      </w:r>
      <w:r>
        <w:t xml:space="preserve">This data type is defined in the same way as the </w:t>
      </w:r>
      <w:proofErr w:type="spellStart"/>
      <w:r>
        <w:t>EventsSubscReqData</w:t>
      </w:r>
      <w:proofErr w:type="spellEnd"/>
      <w:r>
        <w:t xml:space="preserve"> data type, but with</w:t>
      </w:r>
    </w:p>
    <w:p w14:paraId="5ED369FA" w14:textId="77777777" w:rsidR="00A60908" w:rsidRDefault="00A60908" w:rsidP="00A60908">
      <w:pPr>
        <w:pStyle w:val="PL"/>
        <w:rPr>
          <w:rFonts w:cs="Courier New"/>
          <w:szCs w:val="16"/>
        </w:rPr>
      </w:pPr>
      <w:r>
        <w:rPr>
          <w:rFonts w:cs="Courier New"/>
          <w:szCs w:val="16"/>
        </w:rPr>
        <w:t xml:space="preserve">        </w:t>
      </w:r>
      <w:r>
        <w:t>the OpenAPI nullable property set to true.</w:t>
      </w:r>
    </w:p>
    <w:p w14:paraId="6F9575CE" w14:textId="77777777" w:rsidR="00A60908" w:rsidRDefault="00A60908" w:rsidP="00A60908">
      <w:pPr>
        <w:pStyle w:val="PL"/>
        <w:rPr>
          <w:rFonts w:cs="Courier New"/>
          <w:szCs w:val="16"/>
        </w:rPr>
      </w:pPr>
      <w:r>
        <w:rPr>
          <w:rFonts w:cs="Courier New"/>
          <w:szCs w:val="16"/>
        </w:rPr>
        <w:t xml:space="preserve">      type: object</w:t>
      </w:r>
    </w:p>
    <w:p w14:paraId="53D565CF" w14:textId="77777777" w:rsidR="00A60908" w:rsidRDefault="00A60908" w:rsidP="00A60908">
      <w:pPr>
        <w:pStyle w:val="PL"/>
        <w:rPr>
          <w:rFonts w:cs="Courier New"/>
          <w:szCs w:val="16"/>
        </w:rPr>
      </w:pPr>
      <w:r>
        <w:rPr>
          <w:rFonts w:cs="Courier New"/>
          <w:szCs w:val="16"/>
        </w:rPr>
        <w:t xml:space="preserve">      required:</w:t>
      </w:r>
    </w:p>
    <w:p w14:paraId="3CAF8759" w14:textId="77777777" w:rsidR="00A60908" w:rsidRDefault="00A60908" w:rsidP="00A60908">
      <w:pPr>
        <w:pStyle w:val="PL"/>
        <w:rPr>
          <w:rFonts w:cs="Courier New"/>
          <w:szCs w:val="16"/>
        </w:rPr>
      </w:pPr>
      <w:r>
        <w:rPr>
          <w:rFonts w:cs="Courier New"/>
          <w:szCs w:val="16"/>
        </w:rPr>
        <w:lastRenderedPageBreak/>
        <w:t xml:space="preserve">        - events</w:t>
      </w:r>
    </w:p>
    <w:p w14:paraId="34E8304F" w14:textId="77777777" w:rsidR="00A60908" w:rsidRDefault="00A60908" w:rsidP="00A60908">
      <w:pPr>
        <w:pStyle w:val="PL"/>
        <w:rPr>
          <w:rFonts w:cs="Courier New"/>
          <w:szCs w:val="16"/>
        </w:rPr>
      </w:pPr>
      <w:r>
        <w:rPr>
          <w:rFonts w:cs="Courier New"/>
          <w:szCs w:val="16"/>
        </w:rPr>
        <w:t xml:space="preserve">      properties:</w:t>
      </w:r>
    </w:p>
    <w:p w14:paraId="4A920B68" w14:textId="77777777" w:rsidR="00A60908" w:rsidRDefault="00A60908" w:rsidP="00A60908">
      <w:pPr>
        <w:pStyle w:val="PL"/>
        <w:rPr>
          <w:rFonts w:cs="Courier New"/>
          <w:szCs w:val="16"/>
        </w:rPr>
      </w:pPr>
      <w:r>
        <w:rPr>
          <w:rFonts w:cs="Courier New"/>
          <w:szCs w:val="16"/>
        </w:rPr>
        <w:t xml:space="preserve">        events:</w:t>
      </w:r>
    </w:p>
    <w:p w14:paraId="5FCC8446" w14:textId="77777777" w:rsidR="00A60908" w:rsidRDefault="00A60908" w:rsidP="00A60908">
      <w:pPr>
        <w:pStyle w:val="PL"/>
        <w:rPr>
          <w:rFonts w:cs="Courier New"/>
          <w:szCs w:val="16"/>
        </w:rPr>
      </w:pPr>
      <w:r>
        <w:rPr>
          <w:rFonts w:cs="Courier New"/>
          <w:szCs w:val="16"/>
        </w:rPr>
        <w:t xml:space="preserve">          type: array</w:t>
      </w:r>
    </w:p>
    <w:p w14:paraId="43FB560F" w14:textId="77777777" w:rsidR="00A60908" w:rsidRDefault="00A60908" w:rsidP="00A60908">
      <w:pPr>
        <w:pStyle w:val="PL"/>
        <w:rPr>
          <w:rFonts w:cs="Courier New"/>
          <w:szCs w:val="16"/>
        </w:rPr>
      </w:pPr>
      <w:r>
        <w:rPr>
          <w:rFonts w:cs="Courier New"/>
          <w:szCs w:val="16"/>
        </w:rPr>
        <w:t xml:space="preserve">          items:</w:t>
      </w:r>
    </w:p>
    <w:p w14:paraId="1C21551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45CB27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1DAFB926" w14:textId="77777777" w:rsidR="00A60908" w:rsidRDefault="00A60908" w:rsidP="00A60908">
      <w:pPr>
        <w:pStyle w:val="PL"/>
        <w:rPr>
          <w:rFonts w:cs="Courier New"/>
          <w:szCs w:val="16"/>
        </w:rPr>
      </w:pPr>
      <w:r>
        <w:rPr>
          <w:rFonts w:cs="Courier New"/>
          <w:szCs w:val="16"/>
        </w:rPr>
        <w:t xml:space="preserve">          $ref: 'TS29571_CommonData.yaml#/components/schemas/Uri'</w:t>
      </w:r>
    </w:p>
    <w:p w14:paraId="795EAA2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3FB2F269" w14:textId="77777777" w:rsidR="00A60908" w:rsidRDefault="00A60908" w:rsidP="00A60908">
      <w:pPr>
        <w:pStyle w:val="PL"/>
        <w:rPr>
          <w:rFonts w:cs="Courier New"/>
          <w:szCs w:val="16"/>
        </w:rPr>
      </w:pPr>
      <w:r>
        <w:rPr>
          <w:rFonts w:cs="Courier New"/>
          <w:szCs w:val="16"/>
        </w:rPr>
        <w:t xml:space="preserve">          type: array</w:t>
      </w:r>
    </w:p>
    <w:p w14:paraId="4F0A8860" w14:textId="77777777" w:rsidR="00A60908" w:rsidRDefault="00A60908" w:rsidP="00A60908">
      <w:pPr>
        <w:pStyle w:val="PL"/>
        <w:rPr>
          <w:rFonts w:cs="Courier New"/>
          <w:szCs w:val="16"/>
        </w:rPr>
      </w:pPr>
      <w:r>
        <w:rPr>
          <w:rFonts w:cs="Courier New"/>
          <w:szCs w:val="16"/>
        </w:rPr>
        <w:t xml:space="preserve">          items:</w:t>
      </w:r>
    </w:p>
    <w:p w14:paraId="621EA9BC"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D62697D" w14:textId="77777777" w:rsidR="00A60908" w:rsidRDefault="00A60908" w:rsidP="00A60908">
      <w:pPr>
        <w:pStyle w:val="PL"/>
        <w:rPr>
          <w:rFonts w:cs="Courier New"/>
          <w:szCs w:val="16"/>
        </w:rPr>
      </w:pPr>
      <w:r>
        <w:t xml:space="preserve">          </w:t>
      </w:r>
      <w:proofErr w:type="spellStart"/>
      <w:r>
        <w:t>minItems</w:t>
      </w:r>
      <w:proofErr w:type="spellEnd"/>
      <w:r>
        <w:t>: 1</w:t>
      </w:r>
    </w:p>
    <w:p w14:paraId="5375B2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654368C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6616C6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12D659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442718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2AE26B44" w14:textId="77777777" w:rsidR="00A60908" w:rsidRDefault="00A60908" w:rsidP="00A60908">
      <w:pPr>
        <w:pStyle w:val="PL"/>
        <w:rPr>
          <w:rFonts w:cs="Courier New"/>
          <w:szCs w:val="16"/>
        </w:rPr>
      </w:pPr>
      <w:r>
        <w:rPr>
          <w:rFonts w:cs="Courier New"/>
          <w:szCs w:val="16"/>
        </w:rPr>
        <w:t xml:space="preserve">          type: array</w:t>
      </w:r>
    </w:p>
    <w:p w14:paraId="4B39E7F8" w14:textId="77777777" w:rsidR="00A60908" w:rsidRDefault="00A60908" w:rsidP="00A60908">
      <w:pPr>
        <w:pStyle w:val="PL"/>
        <w:rPr>
          <w:rFonts w:cs="Courier New"/>
          <w:szCs w:val="16"/>
        </w:rPr>
      </w:pPr>
      <w:r>
        <w:rPr>
          <w:rFonts w:cs="Courier New"/>
          <w:szCs w:val="16"/>
        </w:rPr>
        <w:t xml:space="preserve">          items:</w:t>
      </w:r>
    </w:p>
    <w:p w14:paraId="0784EDE3"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1A6DA4F" w14:textId="77777777" w:rsidR="00A60908" w:rsidRDefault="00A60908" w:rsidP="00A60908">
      <w:pPr>
        <w:pStyle w:val="PL"/>
        <w:rPr>
          <w:rFonts w:cs="Courier New"/>
          <w:szCs w:val="16"/>
        </w:rPr>
      </w:pPr>
      <w:r>
        <w:t xml:space="preserve">          </w:t>
      </w:r>
      <w:proofErr w:type="spellStart"/>
      <w:r>
        <w:t>minItems</w:t>
      </w:r>
      <w:proofErr w:type="spellEnd"/>
      <w:r>
        <w:t>: 1</w:t>
      </w:r>
    </w:p>
    <w:p w14:paraId="4911CF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4B413B6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58C9AEDE" w14:textId="77777777" w:rsidR="002C7307" w:rsidRDefault="002C7307" w:rsidP="002C7307">
      <w:pPr>
        <w:pStyle w:val="PL"/>
        <w:rPr>
          <w:ins w:id="330" w:author="Ericsson April r0" w:date="2024-04-05T00:32:00Z"/>
          <w:rFonts w:cs="Courier New"/>
          <w:szCs w:val="16"/>
        </w:rPr>
      </w:pPr>
      <w:ins w:id="331" w:author="Ericsson April r0" w:date="2024-04-05T00:32:00Z">
        <w:r>
          <w:rPr>
            <w:rFonts w:cs="Courier New"/>
            <w:szCs w:val="16"/>
          </w:rPr>
          <w:t xml:space="preserve">        </w:t>
        </w:r>
        <w:proofErr w:type="spellStart"/>
        <w:r w:rsidRPr="000A0A5F">
          <w:rPr>
            <w:lang w:eastAsia="zh-CN"/>
          </w:rPr>
          <w:t>rtt</w:t>
        </w:r>
        <w:r>
          <w:rPr>
            <w:lang w:eastAsia="zh-CN"/>
          </w:rPr>
          <w:t>FlowRef</w:t>
        </w:r>
        <w:proofErr w:type="spellEnd"/>
        <w:r>
          <w:rPr>
            <w:rFonts w:cs="Courier New"/>
            <w:szCs w:val="16"/>
          </w:rPr>
          <w:t>:</w:t>
        </w:r>
      </w:ins>
    </w:p>
    <w:p w14:paraId="4C466B1E" w14:textId="6D9675B1" w:rsidR="002C7307" w:rsidRDefault="002C7307" w:rsidP="002C7307">
      <w:pPr>
        <w:pStyle w:val="PL"/>
        <w:rPr>
          <w:ins w:id="332" w:author="Ericsson April r0" w:date="2024-04-05T00:32:00Z"/>
          <w:rFonts w:cs="Courier New"/>
          <w:szCs w:val="16"/>
        </w:rPr>
      </w:pPr>
      <w:ins w:id="333" w:author="Ericsson April r0" w:date="2024-04-05T00:32:00Z">
        <w:r>
          <w:rPr>
            <w:rFonts w:cs="Courier New"/>
            <w:szCs w:val="16"/>
          </w:rPr>
          <w:t xml:space="preserve">          $ref: '#/components/schemas/</w:t>
        </w:r>
        <w:proofErr w:type="spellStart"/>
        <w:r>
          <w:t>RttFlowReference</w:t>
        </w:r>
      </w:ins>
      <w:ins w:id="334" w:author="Ericsson May r1" w:date="2024-05-20T13:13:00Z">
        <w:r w:rsidR="005A671A">
          <w:t>Rm</w:t>
        </w:r>
      </w:ins>
      <w:proofErr w:type="spellEnd"/>
      <w:ins w:id="335" w:author="Ericsson April r0" w:date="2024-04-05T00:32:00Z">
        <w:r>
          <w:rPr>
            <w:rFonts w:cs="Courier New"/>
            <w:szCs w:val="16"/>
          </w:rPr>
          <w:t>'</w:t>
        </w:r>
      </w:ins>
    </w:p>
    <w:p w14:paraId="2091C1A8"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12BF0394"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QosMonitoringInformationRm</w:t>
      </w:r>
      <w:proofErr w:type="spellEnd"/>
      <w:r>
        <w:rPr>
          <w:rFonts w:cs="Courier New"/>
          <w:szCs w:val="16"/>
        </w:rPr>
        <w:t>'</w:t>
      </w:r>
    </w:p>
    <w:p w14:paraId="44F90B6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w:t>
      </w:r>
    </w:p>
    <w:p w14:paraId="21381317" w14:textId="77777777" w:rsidR="00A60908" w:rsidRDefault="00A60908" w:rsidP="00A60908">
      <w:pPr>
        <w:pStyle w:val="PL"/>
        <w:rPr>
          <w:rFonts w:cs="Courier New"/>
          <w:szCs w:val="16"/>
        </w:rPr>
      </w:pPr>
      <w:r>
        <w:rPr>
          <w:rFonts w:cs="Courier New"/>
          <w:szCs w:val="16"/>
        </w:rPr>
        <w:t xml:space="preserve">          type: array</w:t>
      </w:r>
    </w:p>
    <w:p w14:paraId="7F411F8F" w14:textId="77777777" w:rsidR="00A60908" w:rsidRDefault="00A60908" w:rsidP="00A60908">
      <w:pPr>
        <w:pStyle w:val="PL"/>
        <w:rPr>
          <w:rFonts w:cs="Courier New"/>
          <w:szCs w:val="16"/>
        </w:rPr>
      </w:pPr>
      <w:r>
        <w:rPr>
          <w:rFonts w:cs="Courier New"/>
          <w:szCs w:val="16"/>
        </w:rPr>
        <w:t xml:space="preserve">          items:</w:t>
      </w:r>
    </w:p>
    <w:p w14:paraId="0064B8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330F49C7" w14:textId="77777777" w:rsidR="00A60908" w:rsidRDefault="00A60908" w:rsidP="00A60908">
      <w:pPr>
        <w:pStyle w:val="PL"/>
        <w:rPr>
          <w:rFonts w:cs="Courier New"/>
          <w:szCs w:val="16"/>
        </w:rPr>
      </w:pPr>
      <w:r>
        <w:t xml:space="preserve">          </w:t>
      </w:r>
      <w:proofErr w:type="spellStart"/>
      <w:r>
        <w:t>minItems</w:t>
      </w:r>
      <w:proofErr w:type="spellEnd"/>
      <w:r>
        <w:t>: 1</w:t>
      </w:r>
    </w:p>
    <w:p w14:paraId="6C8E3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26CBDC3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UsageThresholdRm</w:t>
      </w:r>
      <w:proofErr w:type="spellEnd"/>
      <w:r>
        <w:rPr>
          <w:rFonts w:cs="Courier New"/>
          <w:szCs w:val="16"/>
        </w:rPr>
        <w:t>'</w:t>
      </w:r>
    </w:p>
    <w:p w14:paraId="75CC80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41594A8A" w14:textId="77777777" w:rsidR="00A60908" w:rsidRDefault="00A60908" w:rsidP="00A60908">
      <w:pPr>
        <w:pStyle w:val="PL"/>
        <w:rPr>
          <w:rFonts w:cs="Courier New"/>
          <w:szCs w:val="16"/>
        </w:rPr>
      </w:pPr>
      <w:r>
        <w:rPr>
          <w:rFonts w:cs="Courier New"/>
          <w:szCs w:val="16"/>
        </w:rPr>
        <w:t xml:space="preserve">          type: string</w:t>
      </w:r>
    </w:p>
    <w:p w14:paraId="198D65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607ACEE3"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25FC4F0" w14:textId="77777777" w:rsidR="00A60908" w:rsidRDefault="00A60908" w:rsidP="00A60908">
      <w:pPr>
        <w:pStyle w:val="PL"/>
        <w:rPr>
          <w:rFonts w:cs="Courier New"/>
          <w:szCs w:val="16"/>
        </w:rPr>
      </w:pPr>
      <w:r>
        <w:rPr>
          <w:rFonts w:cs="Courier New"/>
          <w:szCs w:val="16"/>
        </w:rPr>
        <w:t xml:space="preserve">          nullable: true</w:t>
      </w:r>
    </w:p>
    <w:p w14:paraId="0F13094D" w14:textId="77777777" w:rsidR="00A60908" w:rsidRDefault="00A60908" w:rsidP="00A60908">
      <w:pPr>
        <w:pStyle w:val="PL"/>
      </w:pPr>
      <w:r>
        <w:t xml:space="preserve">          description: &gt;</w:t>
      </w:r>
    </w:p>
    <w:p w14:paraId="685887D7"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27603E24"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and/or previously provided QoS monitoring parameters</w:t>
      </w:r>
      <w:r w:rsidRPr="00A97F36">
        <w:rPr>
          <w:lang w:eastAsia="zh-CN"/>
        </w:rPr>
        <w:t>.</w:t>
      </w:r>
    </w:p>
    <w:p w14:paraId="323CA84C" w14:textId="77777777" w:rsidR="00A60908" w:rsidRDefault="00A60908" w:rsidP="00A60908">
      <w:pPr>
        <w:pStyle w:val="PL"/>
      </w:pPr>
      <w:r>
        <w:t xml:space="preserve">        </w:t>
      </w:r>
      <w:proofErr w:type="spellStart"/>
      <w:r>
        <w:t>avrgWndw</w:t>
      </w:r>
      <w:proofErr w:type="spellEnd"/>
      <w:r>
        <w:t>:</w:t>
      </w:r>
    </w:p>
    <w:p w14:paraId="5C112E72" w14:textId="77777777" w:rsidR="00A60908" w:rsidRDefault="00A60908" w:rsidP="00A60908">
      <w:pPr>
        <w:pStyle w:val="PL"/>
      </w:pPr>
      <w:r>
        <w:t xml:space="preserve">          $ref: 'TS29571_CommonData.yaml#/components/schemas/</w:t>
      </w:r>
      <w:proofErr w:type="spellStart"/>
      <w:r>
        <w:t>AverWindowRm</w:t>
      </w:r>
      <w:proofErr w:type="spellEnd"/>
      <w:r>
        <w:t>'</w:t>
      </w:r>
    </w:p>
    <w:p w14:paraId="1A2FA628" w14:textId="77777777" w:rsidR="00A60908" w:rsidRDefault="00A60908" w:rsidP="00A60908">
      <w:pPr>
        <w:pStyle w:val="PL"/>
        <w:rPr>
          <w:rFonts w:cs="Courier New"/>
          <w:szCs w:val="16"/>
        </w:rPr>
      </w:pPr>
      <w:r>
        <w:rPr>
          <w:rFonts w:cs="Courier New"/>
          <w:szCs w:val="16"/>
        </w:rPr>
        <w:t xml:space="preserve">      nullable: true</w:t>
      </w:r>
    </w:p>
    <w:p w14:paraId="3105FEBC" w14:textId="77777777" w:rsidR="00A60908" w:rsidRDefault="00A60908" w:rsidP="00A60908">
      <w:pPr>
        <w:pStyle w:val="PL"/>
        <w:rPr>
          <w:rFonts w:cs="Courier New"/>
          <w:szCs w:val="16"/>
        </w:rPr>
      </w:pPr>
    </w:p>
    <w:p w14:paraId="4E0A409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w:t>
      </w:r>
      <w:proofErr w:type="spellEnd"/>
      <w:r>
        <w:rPr>
          <w:rFonts w:cs="Courier New"/>
          <w:szCs w:val="16"/>
        </w:rPr>
        <w:t>:</w:t>
      </w:r>
    </w:p>
    <w:p w14:paraId="7A5D004D" w14:textId="77777777" w:rsidR="00A60908" w:rsidRDefault="00A60908" w:rsidP="00A60908">
      <w:pPr>
        <w:pStyle w:val="PL"/>
        <w:rPr>
          <w:rFonts w:cs="Courier New"/>
          <w:szCs w:val="16"/>
          <w:lang w:val="es-ES"/>
        </w:rPr>
      </w:pPr>
      <w:r>
        <w:rPr>
          <w:rFonts w:cs="Courier New"/>
          <w:szCs w:val="16"/>
        </w:rPr>
        <w:t xml:space="preserve">      </w:t>
      </w:r>
      <w:proofErr w:type="spellStart"/>
      <w:r>
        <w:rPr>
          <w:rFonts w:cs="Courier New"/>
          <w:szCs w:val="16"/>
          <w:lang w:val="es-ES"/>
        </w:rPr>
        <w:t>description</w:t>
      </w:r>
      <w:proofErr w:type="spellEnd"/>
      <w:r>
        <w:rPr>
          <w:rFonts w:cs="Courier New"/>
          <w:szCs w:val="16"/>
          <w:lang w:val="es-ES"/>
        </w:rPr>
        <w:t xml:space="preserve">: </w:t>
      </w:r>
      <w:proofErr w:type="spellStart"/>
      <w:r>
        <w:rPr>
          <w:rFonts w:cs="Courier New"/>
          <w:szCs w:val="16"/>
          <w:lang w:val="es-ES"/>
        </w:rPr>
        <w:t>Identifies</w:t>
      </w:r>
      <w:proofErr w:type="spellEnd"/>
      <w:r>
        <w:rPr>
          <w:rFonts w:cs="Courier New"/>
          <w:szCs w:val="16"/>
          <w:lang w:val="es-ES"/>
        </w:rPr>
        <w:t xml:space="preserve"> a media </w:t>
      </w:r>
      <w:proofErr w:type="spellStart"/>
      <w:r>
        <w:rPr>
          <w:rFonts w:cs="Courier New"/>
          <w:szCs w:val="16"/>
          <w:lang w:val="es-ES"/>
        </w:rPr>
        <w:t>component</w:t>
      </w:r>
      <w:proofErr w:type="spellEnd"/>
      <w:r>
        <w:rPr>
          <w:rFonts w:cs="Courier New"/>
          <w:szCs w:val="16"/>
          <w:lang w:val="es-ES"/>
        </w:rPr>
        <w:t>.</w:t>
      </w:r>
    </w:p>
    <w:p w14:paraId="5CE17831" w14:textId="77777777" w:rsidR="00A60908" w:rsidRDefault="00A60908" w:rsidP="00A60908">
      <w:pPr>
        <w:pStyle w:val="PL"/>
        <w:rPr>
          <w:rFonts w:cs="Courier New"/>
          <w:szCs w:val="16"/>
        </w:rPr>
      </w:pPr>
      <w:r>
        <w:rPr>
          <w:rFonts w:cs="Courier New"/>
          <w:szCs w:val="16"/>
          <w:lang w:val="es-ES"/>
        </w:rPr>
        <w:t xml:space="preserve">      </w:t>
      </w:r>
      <w:r>
        <w:rPr>
          <w:rFonts w:cs="Courier New"/>
          <w:szCs w:val="16"/>
        </w:rPr>
        <w:t>type: object</w:t>
      </w:r>
    </w:p>
    <w:p w14:paraId="50CCD122" w14:textId="77777777" w:rsidR="00A60908" w:rsidRDefault="00A60908" w:rsidP="00A60908">
      <w:pPr>
        <w:pStyle w:val="PL"/>
        <w:rPr>
          <w:rFonts w:cs="Courier New"/>
          <w:szCs w:val="16"/>
        </w:rPr>
      </w:pPr>
      <w:r>
        <w:rPr>
          <w:rFonts w:cs="Courier New"/>
          <w:szCs w:val="16"/>
        </w:rPr>
        <w:t xml:space="preserve">      required:</w:t>
      </w:r>
    </w:p>
    <w:p w14:paraId="5C7FDD5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05A4FB5" w14:textId="77777777" w:rsidR="00A60908" w:rsidRDefault="00A60908" w:rsidP="00A60908">
      <w:pPr>
        <w:pStyle w:val="PL"/>
      </w:pPr>
      <w:r>
        <w:t xml:space="preserve">      </w:t>
      </w:r>
      <w:proofErr w:type="spellStart"/>
      <w:r>
        <w:t>allOf</w:t>
      </w:r>
      <w:proofErr w:type="spellEnd"/>
      <w:r>
        <w:t>:</w:t>
      </w:r>
    </w:p>
    <w:p w14:paraId="13B0A015" w14:textId="77777777" w:rsidR="00A60908" w:rsidRDefault="00A60908" w:rsidP="00A60908">
      <w:pPr>
        <w:pStyle w:val="PL"/>
      </w:pPr>
      <w:r>
        <w:t xml:space="preserve">        - not: </w:t>
      </w:r>
    </w:p>
    <w:p w14:paraId="79FA0A7C" w14:textId="77777777" w:rsidR="00A60908" w:rsidRDefault="00A60908" w:rsidP="00A60908">
      <w:pPr>
        <w:pStyle w:val="PL"/>
      </w:pPr>
      <w:r>
        <w:t xml:space="preserve">            required: [</w:t>
      </w:r>
      <w:proofErr w:type="spellStart"/>
      <w:proofErr w:type="gramStart"/>
      <w:r>
        <w:t>altSerReqs,altSerReqsData</w:t>
      </w:r>
      <w:proofErr w:type="spellEnd"/>
      <w:proofErr w:type="gramEnd"/>
      <w:r>
        <w:t>]</w:t>
      </w:r>
    </w:p>
    <w:p w14:paraId="0871347B" w14:textId="77777777" w:rsidR="00A60908" w:rsidRDefault="00A60908" w:rsidP="00A60908">
      <w:pPr>
        <w:pStyle w:val="PL"/>
      </w:pPr>
      <w:r>
        <w:t xml:space="preserve">        - not: </w:t>
      </w:r>
    </w:p>
    <w:p w14:paraId="79F708DB" w14:textId="77777777" w:rsidR="00A60908" w:rsidRDefault="00A60908" w:rsidP="00A60908">
      <w:pPr>
        <w:pStyle w:val="PL"/>
        <w:rPr>
          <w:rFonts w:cs="Courier New"/>
          <w:szCs w:val="16"/>
        </w:rPr>
      </w:pPr>
      <w:r>
        <w:t xml:space="preserve">            required: [</w:t>
      </w:r>
      <w:proofErr w:type="spellStart"/>
      <w:proofErr w:type="gramStart"/>
      <w:r>
        <w:t>qosReference,altSerReqsData</w:t>
      </w:r>
      <w:proofErr w:type="spellEnd"/>
      <w:proofErr w:type="gramEnd"/>
      <w:r>
        <w:t>]</w:t>
      </w:r>
    </w:p>
    <w:p w14:paraId="151B9FEA" w14:textId="77777777" w:rsidR="00A60908" w:rsidRDefault="00A60908" w:rsidP="00A60908">
      <w:pPr>
        <w:pStyle w:val="PL"/>
        <w:rPr>
          <w:rFonts w:cs="Courier New"/>
          <w:szCs w:val="16"/>
        </w:rPr>
      </w:pPr>
      <w:r>
        <w:rPr>
          <w:rFonts w:cs="Courier New"/>
          <w:szCs w:val="16"/>
        </w:rPr>
        <w:t xml:space="preserve">      properties:</w:t>
      </w:r>
    </w:p>
    <w:p w14:paraId="5FD28C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2B5C69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1345F2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6ACD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056DA6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5A9B2CE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0E15ED1D"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7A36338B" w14:textId="77777777" w:rsidR="00A60908" w:rsidRDefault="00A60908" w:rsidP="00A60908">
      <w:pPr>
        <w:pStyle w:val="PL"/>
        <w:rPr>
          <w:rFonts w:cs="Courier New"/>
          <w:szCs w:val="16"/>
        </w:rPr>
      </w:pPr>
      <w:r>
        <w:rPr>
          <w:rFonts w:cs="Courier New"/>
          <w:szCs w:val="16"/>
        </w:rPr>
        <w:t xml:space="preserve">          type: string</w:t>
      </w:r>
    </w:p>
    <w:p w14:paraId="0C645CAD"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disUeNotif</w:t>
      </w:r>
      <w:proofErr w:type="spellEnd"/>
      <w:r>
        <w:rPr>
          <w:rFonts w:cs="Courier New"/>
          <w:szCs w:val="16"/>
        </w:rPr>
        <w:t>:</w:t>
      </w:r>
    </w:p>
    <w:p w14:paraId="014412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B7413FF"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1F2FF0BC" w14:textId="77777777" w:rsidR="00A60908" w:rsidRDefault="00A60908" w:rsidP="00A60908">
      <w:pPr>
        <w:pStyle w:val="PL"/>
        <w:rPr>
          <w:rFonts w:cs="Courier New"/>
          <w:szCs w:val="16"/>
        </w:rPr>
      </w:pPr>
      <w:r>
        <w:rPr>
          <w:rFonts w:cs="Courier New"/>
          <w:szCs w:val="16"/>
        </w:rPr>
        <w:t xml:space="preserve">          type: array</w:t>
      </w:r>
    </w:p>
    <w:p w14:paraId="0D332C23" w14:textId="77777777" w:rsidR="00A60908" w:rsidRDefault="00A60908" w:rsidP="00A60908">
      <w:pPr>
        <w:pStyle w:val="PL"/>
        <w:rPr>
          <w:rFonts w:cs="Courier New"/>
          <w:szCs w:val="16"/>
        </w:rPr>
      </w:pPr>
      <w:r>
        <w:rPr>
          <w:rFonts w:cs="Courier New"/>
          <w:szCs w:val="16"/>
        </w:rPr>
        <w:t xml:space="preserve">          items:</w:t>
      </w:r>
    </w:p>
    <w:p w14:paraId="7F30EFA6" w14:textId="77777777" w:rsidR="00A60908" w:rsidRDefault="00A60908" w:rsidP="00A60908">
      <w:pPr>
        <w:pStyle w:val="PL"/>
        <w:rPr>
          <w:rFonts w:cs="Courier New"/>
          <w:szCs w:val="16"/>
        </w:rPr>
      </w:pPr>
      <w:r>
        <w:rPr>
          <w:rFonts w:cs="Courier New"/>
          <w:szCs w:val="16"/>
        </w:rPr>
        <w:t xml:space="preserve">            type: string</w:t>
      </w:r>
    </w:p>
    <w:p w14:paraId="1366ACF4" w14:textId="77777777" w:rsidR="00A60908" w:rsidRDefault="00A60908" w:rsidP="00A60908">
      <w:pPr>
        <w:pStyle w:val="PL"/>
      </w:pPr>
      <w:r>
        <w:t xml:space="preserve">          </w:t>
      </w:r>
      <w:proofErr w:type="spellStart"/>
      <w:r>
        <w:t>minItems</w:t>
      </w:r>
      <w:proofErr w:type="spellEnd"/>
      <w:r>
        <w:t>: 1</w:t>
      </w:r>
    </w:p>
    <w:p w14:paraId="6505CF40"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2AECB673" w14:textId="77777777" w:rsidR="00A60908" w:rsidRDefault="00A60908" w:rsidP="00A60908">
      <w:pPr>
        <w:pStyle w:val="PL"/>
        <w:rPr>
          <w:rFonts w:cs="Courier New"/>
          <w:szCs w:val="16"/>
        </w:rPr>
      </w:pPr>
      <w:r>
        <w:rPr>
          <w:rFonts w:cs="Courier New"/>
          <w:szCs w:val="16"/>
        </w:rPr>
        <w:t xml:space="preserve">          type: array</w:t>
      </w:r>
    </w:p>
    <w:p w14:paraId="56201857" w14:textId="77777777" w:rsidR="00A60908" w:rsidRDefault="00A60908" w:rsidP="00A60908">
      <w:pPr>
        <w:pStyle w:val="PL"/>
        <w:rPr>
          <w:rFonts w:cs="Courier New"/>
          <w:szCs w:val="16"/>
        </w:rPr>
      </w:pPr>
      <w:r>
        <w:rPr>
          <w:rFonts w:cs="Courier New"/>
          <w:szCs w:val="16"/>
        </w:rPr>
        <w:t xml:space="preserve">          items:</w:t>
      </w:r>
    </w:p>
    <w:p w14:paraId="2852B526"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AlternativeServiceRequirementsData</w:t>
      </w:r>
      <w:proofErr w:type="spellEnd"/>
      <w:r>
        <w:rPr>
          <w:rFonts w:cs="Courier New"/>
          <w:szCs w:val="16"/>
        </w:rPr>
        <w:t>'</w:t>
      </w:r>
    </w:p>
    <w:p w14:paraId="07FC29BB" w14:textId="77777777" w:rsidR="00A60908" w:rsidRDefault="00A60908" w:rsidP="00A60908">
      <w:pPr>
        <w:pStyle w:val="PL"/>
      </w:pPr>
      <w:r>
        <w:t xml:space="preserve">          </w:t>
      </w:r>
      <w:proofErr w:type="spellStart"/>
      <w:r>
        <w:t>minItems</w:t>
      </w:r>
      <w:proofErr w:type="spellEnd"/>
      <w:r>
        <w:t>: 1</w:t>
      </w:r>
    </w:p>
    <w:p w14:paraId="6FD9A3E0" w14:textId="77777777" w:rsidR="00A60908" w:rsidRDefault="00A60908" w:rsidP="00A60908">
      <w:pPr>
        <w:pStyle w:val="PL"/>
        <w:rPr>
          <w:rFonts w:cs="Courier New"/>
          <w:szCs w:val="16"/>
        </w:rPr>
      </w:pPr>
      <w:r>
        <w:rPr>
          <w:rFonts w:cs="Courier New"/>
          <w:szCs w:val="16"/>
        </w:rPr>
        <w:t xml:space="preserve">          description: &gt;</w:t>
      </w:r>
    </w:p>
    <w:p w14:paraId="0B70CA61" w14:textId="77777777" w:rsidR="00A60908" w:rsidRDefault="00A60908" w:rsidP="00A60908">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0110A4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76801A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2B7EB540" w14:textId="77777777" w:rsidR="00A60908" w:rsidRDefault="00A60908" w:rsidP="00A60908">
      <w:pPr>
        <w:pStyle w:val="PL"/>
        <w:rPr>
          <w:rFonts w:cs="Courier New"/>
          <w:szCs w:val="16"/>
        </w:rPr>
      </w:pPr>
      <w:r>
        <w:rPr>
          <w:rFonts w:cs="Courier New"/>
          <w:szCs w:val="16"/>
        </w:rPr>
        <w:t xml:space="preserve">        codecs:</w:t>
      </w:r>
    </w:p>
    <w:p w14:paraId="36FC2833" w14:textId="77777777" w:rsidR="00A60908" w:rsidRDefault="00A60908" w:rsidP="00A60908">
      <w:pPr>
        <w:pStyle w:val="PL"/>
        <w:rPr>
          <w:rFonts w:cs="Courier New"/>
          <w:szCs w:val="16"/>
        </w:rPr>
      </w:pPr>
      <w:r>
        <w:rPr>
          <w:rFonts w:cs="Courier New"/>
          <w:szCs w:val="16"/>
        </w:rPr>
        <w:t xml:space="preserve">          type: array</w:t>
      </w:r>
    </w:p>
    <w:p w14:paraId="029EFF1A" w14:textId="77777777" w:rsidR="00A60908" w:rsidRDefault="00A60908" w:rsidP="00A60908">
      <w:pPr>
        <w:pStyle w:val="PL"/>
        <w:rPr>
          <w:rFonts w:cs="Courier New"/>
          <w:szCs w:val="16"/>
        </w:rPr>
      </w:pPr>
      <w:r>
        <w:rPr>
          <w:rFonts w:cs="Courier New"/>
          <w:szCs w:val="16"/>
        </w:rPr>
        <w:t xml:space="preserve">          items:</w:t>
      </w:r>
    </w:p>
    <w:p w14:paraId="28AD425E" w14:textId="77777777" w:rsidR="00A60908" w:rsidRDefault="00A60908" w:rsidP="00A60908">
      <w:pPr>
        <w:pStyle w:val="PL"/>
        <w:rPr>
          <w:rFonts w:cs="Courier New"/>
          <w:szCs w:val="16"/>
        </w:rPr>
      </w:pPr>
      <w:r>
        <w:rPr>
          <w:rFonts w:cs="Courier New"/>
          <w:szCs w:val="16"/>
        </w:rPr>
        <w:t xml:space="preserve">            $ref: '#/components/schemas/CodecData'</w:t>
      </w:r>
    </w:p>
    <w:p w14:paraId="19D7D34A" w14:textId="77777777" w:rsidR="00A60908" w:rsidRDefault="00A60908" w:rsidP="00A60908">
      <w:pPr>
        <w:pStyle w:val="PL"/>
      </w:pPr>
      <w:r>
        <w:t xml:space="preserve">          </w:t>
      </w:r>
      <w:proofErr w:type="spellStart"/>
      <w:r>
        <w:t>minItems</w:t>
      </w:r>
      <w:proofErr w:type="spellEnd"/>
      <w:r>
        <w:t>: 1</w:t>
      </w:r>
    </w:p>
    <w:p w14:paraId="07D17EC6" w14:textId="77777777" w:rsidR="00A60908" w:rsidRDefault="00A60908" w:rsidP="00A60908">
      <w:pPr>
        <w:pStyle w:val="PL"/>
      </w:pPr>
      <w:r>
        <w:t xml:space="preserve">          </w:t>
      </w:r>
      <w:proofErr w:type="spellStart"/>
      <w:r>
        <w:t>maxItems</w:t>
      </w:r>
      <w:proofErr w:type="spellEnd"/>
      <w:r>
        <w:t>: 2</w:t>
      </w:r>
    </w:p>
    <w:p w14:paraId="0AF930F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14D7848A"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2B0466B2"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2E475DB"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718A3F6D"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5FB035E0" w14:textId="77777777" w:rsidR="00A60908" w:rsidRDefault="00A60908" w:rsidP="00A60908">
      <w:pPr>
        <w:pStyle w:val="PL"/>
        <w:rPr>
          <w:rFonts w:cs="Courier New"/>
          <w:szCs w:val="16"/>
        </w:rPr>
      </w:pPr>
      <w:r>
        <w:rPr>
          <w:rFonts w:cs="Courier New"/>
          <w:szCs w:val="16"/>
        </w:rPr>
        <w:t xml:space="preserve">          type: string</w:t>
      </w:r>
    </w:p>
    <w:p w14:paraId="060FC7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26595D1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D5547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5BAC59A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DF8E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5086DE3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108C15F" w14:textId="77777777" w:rsidR="00A60908" w:rsidRDefault="00A60908" w:rsidP="00A60908">
      <w:pPr>
        <w:pStyle w:val="PL"/>
      </w:pPr>
      <w:r>
        <w:t xml:space="preserve">        </w:t>
      </w:r>
      <w:proofErr w:type="spellStart"/>
      <w:r>
        <w:t>maxPacketLossRateDl</w:t>
      </w:r>
      <w:proofErr w:type="spellEnd"/>
      <w:r>
        <w:t>:</w:t>
      </w:r>
    </w:p>
    <w:p w14:paraId="27EF32FA" w14:textId="77777777" w:rsidR="00A60908" w:rsidRDefault="00A60908" w:rsidP="00A60908">
      <w:pPr>
        <w:pStyle w:val="PL"/>
      </w:pPr>
      <w:r>
        <w:t xml:space="preserve">          $ref: 'TS29571_CommonData.yaml#/components/schemas/</w:t>
      </w:r>
      <w:proofErr w:type="spellStart"/>
      <w:r>
        <w:t>PacketLossRateRm</w:t>
      </w:r>
      <w:proofErr w:type="spellEnd"/>
      <w:r>
        <w:t>'</w:t>
      </w:r>
    </w:p>
    <w:p w14:paraId="1E837604" w14:textId="77777777" w:rsidR="00A60908" w:rsidRDefault="00A60908" w:rsidP="00A60908">
      <w:pPr>
        <w:pStyle w:val="PL"/>
      </w:pPr>
      <w:r>
        <w:t xml:space="preserve">        </w:t>
      </w:r>
      <w:proofErr w:type="spellStart"/>
      <w:r>
        <w:t>maxPacketLossRateUl</w:t>
      </w:r>
      <w:proofErr w:type="spellEnd"/>
      <w:r>
        <w:t>:</w:t>
      </w:r>
    </w:p>
    <w:p w14:paraId="34533F16" w14:textId="77777777" w:rsidR="00A60908" w:rsidRDefault="00A60908" w:rsidP="00A60908">
      <w:pPr>
        <w:pStyle w:val="PL"/>
      </w:pPr>
      <w:r>
        <w:t xml:space="preserve">          $ref: 'TS29571_CommonData.yaml#/components/schemas/</w:t>
      </w:r>
      <w:proofErr w:type="spellStart"/>
      <w:r>
        <w:t>PacketLossRateRm</w:t>
      </w:r>
      <w:proofErr w:type="spellEnd"/>
      <w:r>
        <w:t>'</w:t>
      </w:r>
    </w:p>
    <w:p w14:paraId="78A7FB5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5F623C5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56B148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6A482B0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DA69C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BE02372" w14:textId="77777777" w:rsidR="00A60908" w:rsidRDefault="00A60908" w:rsidP="00A60908">
      <w:pPr>
        <w:pStyle w:val="PL"/>
        <w:rPr>
          <w:rFonts w:cs="Courier New"/>
          <w:szCs w:val="16"/>
        </w:rPr>
      </w:pPr>
      <w:r>
        <w:rPr>
          <w:rFonts w:cs="Courier New"/>
          <w:szCs w:val="16"/>
        </w:rPr>
        <w:t xml:space="preserve">          type: integer</w:t>
      </w:r>
    </w:p>
    <w:p w14:paraId="50BC87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6BB99188" w14:textId="77777777" w:rsidR="00A60908" w:rsidRDefault="00A60908" w:rsidP="00A60908">
      <w:pPr>
        <w:pStyle w:val="PL"/>
        <w:rPr>
          <w:rFonts w:cs="Courier New"/>
          <w:szCs w:val="16"/>
        </w:rPr>
      </w:pPr>
      <w:r>
        <w:rPr>
          <w:rFonts w:cs="Courier New"/>
          <w:szCs w:val="16"/>
        </w:rPr>
        <w:t xml:space="preserve">          type: object</w:t>
      </w:r>
    </w:p>
    <w:p w14:paraId="4910F7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2AE3B1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w:t>
      </w:r>
      <w:proofErr w:type="spellEnd"/>
      <w:r>
        <w:rPr>
          <w:rFonts w:cs="Courier New"/>
          <w:szCs w:val="16"/>
        </w:rPr>
        <w:t>'</w:t>
      </w:r>
    </w:p>
    <w:p w14:paraId="7C0B2F8F" w14:textId="77777777" w:rsidR="00A60908" w:rsidRDefault="00A60908" w:rsidP="00A60908">
      <w:pPr>
        <w:pStyle w:val="PL"/>
      </w:pPr>
      <w:r>
        <w:t xml:space="preserve">          </w:t>
      </w:r>
      <w:proofErr w:type="spellStart"/>
      <w:r>
        <w:t>minProperties</w:t>
      </w:r>
      <w:proofErr w:type="spellEnd"/>
      <w:r>
        <w:t>: 1</w:t>
      </w:r>
    </w:p>
    <w:p w14:paraId="542C6EDE" w14:textId="77777777" w:rsidR="00A60908" w:rsidRDefault="00A60908" w:rsidP="00A60908">
      <w:pPr>
        <w:pStyle w:val="PL"/>
        <w:rPr>
          <w:rFonts w:cs="Courier New"/>
          <w:szCs w:val="16"/>
        </w:rPr>
      </w:pPr>
      <w:r>
        <w:rPr>
          <w:rFonts w:cs="Courier New"/>
          <w:szCs w:val="16"/>
        </w:rPr>
        <w:t xml:space="preserve">          description: &gt;</w:t>
      </w:r>
    </w:p>
    <w:p w14:paraId="47A62678" w14:textId="77777777" w:rsidR="00A60908" w:rsidRDefault="00A60908" w:rsidP="00A60908">
      <w:pPr>
        <w:pStyle w:val="PL"/>
        <w:rPr>
          <w:rFonts w:cs="Arial"/>
          <w:szCs w:val="18"/>
        </w:rPr>
      </w:pPr>
      <w:r>
        <w:rPr>
          <w:rFonts w:cs="Courier New"/>
          <w:szCs w:val="16"/>
        </w:rPr>
        <w:t xml:space="preserve">            </w:t>
      </w:r>
      <w:r>
        <w:rPr>
          <w:rFonts w:cs="Arial"/>
          <w:szCs w:val="18"/>
        </w:rPr>
        <w:t xml:space="preserve">Contains the requested bitrate and filters for the set of service data flows </w:t>
      </w:r>
      <w:proofErr w:type="gramStart"/>
      <w:r>
        <w:rPr>
          <w:rFonts w:cs="Arial"/>
          <w:szCs w:val="18"/>
        </w:rPr>
        <w:t>identified</w:t>
      </w:r>
      <w:proofErr w:type="gramEnd"/>
    </w:p>
    <w:p w14:paraId="4C1EB20B"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w:t>
      </w:r>
      <w:proofErr w:type="gramStart"/>
      <w:r>
        <w:rPr>
          <w:rFonts w:cs="Arial"/>
          <w:szCs w:val="18"/>
        </w:rPr>
        <w:t>of</w:t>
      </w:r>
      <w:proofErr w:type="gramEnd"/>
      <w:r>
        <w:rPr>
          <w:rFonts w:cs="Arial"/>
          <w:szCs w:val="18"/>
        </w:rPr>
        <w:t xml:space="preserve"> the map is the </w:t>
      </w:r>
      <w:proofErr w:type="spellStart"/>
      <w:r>
        <w:t>fNum</w:t>
      </w:r>
      <w:proofErr w:type="spellEnd"/>
      <w:r>
        <w:t xml:space="preserve"> </w:t>
      </w:r>
      <w:r>
        <w:rPr>
          <w:rFonts w:cs="Arial"/>
          <w:szCs w:val="18"/>
        </w:rPr>
        <w:t>attribute</w:t>
      </w:r>
      <w:r>
        <w:t>.</w:t>
      </w:r>
    </w:p>
    <w:p w14:paraId="50A131C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52FF7AB4" w14:textId="77777777" w:rsidR="00A60908" w:rsidRDefault="00A60908" w:rsidP="00A60908">
      <w:pPr>
        <w:pStyle w:val="PL"/>
        <w:rPr>
          <w:rFonts w:cs="Courier New"/>
          <w:szCs w:val="16"/>
        </w:rPr>
      </w:pPr>
      <w:r>
        <w:rPr>
          <w:rFonts w:cs="Courier New"/>
          <w:szCs w:val="16"/>
        </w:rPr>
        <w:t xml:space="preserve">          $ref: '#/components/schemas/MediaType'</w:t>
      </w:r>
    </w:p>
    <w:p w14:paraId="2E133C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32FD72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015BD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1D148C3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8538E8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788F3FC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2A8FC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695B7CA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5C950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4713F6CD" w14:textId="77777777" w:rsidR="00A60908" w:rsidRDefault="00A60908" w:rsidP="00A60908">
      <w:pPr>
        <w:pStyle w:val="PL"/>
        <w:rPr>
          <w:rFonts w:cs="Courier New"/>
          <w:szCs w:val="16"/>
        </w:rPr>
      </w:pPr>
      <w:r>
        <w:rPr>
          <w:rFonts w:cs="Courier New"/>
          <w:szCs w:val="16"/>
        </w:rPr>
        <w:t xml:space="preserve">          $ref: 'TS29571_CommonData.yaml#/components/schemas/PreemptionCapability'</w:t>
      </w:r>
    </w:p>
    <w:p w14:paraId="63EFF7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07EB72D7" w14:textId="77777777" w:rsidR="00A60908" w:rsidRDefault="00A60908" w:rsidP="00A60908">
      <w:pPr>
        <w:pStyle w:val="PL"/>
        <w:rPr>
          <w:rFonts w:cs="Courier New"/>
          <w:szCs w:val="16"/>
        </w:rPr>
      </w:pPr>
      <w:r>
        <w:rPr>
          <w:rFonts w:cs="Courier New"/>
          <w:szCs w:val="16"/>
        </w:rPr>
        <w:t xml:space="preserve">          $ref: 'TS29571_CommonData.yaml#/components/schemas/PreemptionVulnerability'</w:t>
      </w:r>
    </w:p>
    <w:p w14:paraId="6EA159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3EF83FD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54B515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42183A7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6878E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0969B8E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7E6FC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3363A77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111CC8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1839B81B" w14:textId="77777777" w:rsidR="00A60908" w:rsidRDefault="00A60908" w:rsidP="00A60908">
      <w:pPr>
        <w:pStyle w:val="PL"/>
        <w:rPr>
          <w:rFonts w:cs="Courier New"/>
          <w:szCs w:val="16"/>
        </w:rPr>
      </w:pPr>
      <w:bookmarkStart w:id="336" w:name="_Hlk14776171"/>
      <w:r>
        <w:rPr>
          <w:rFonts w:cs="Courier New"/>
          <w:szCs w:val="16"/>
        </w:rPr>
        <w:t xml:space="preserve">          $ref: 'TS29571_CommonData.yaml#/components/schemas/Uint32'</w:t>
      </w:r>
    </w:p>
    <w:bookmarkEnd w:id="336"/>
    <w:p w14:paraId="79589A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57239804" w14:textId="77777777" w:rsidR="00A60908" w:rsidRDefault="00A60908" w:rsidP="00A60908">
      <w:pPr>
        <w:pStyle w:val="PL"/>
        <w:rPr>
          <w:rFonts w:cs="Courier New"/>
          <w:szCs w:val="16"/>
        </w:rPr>
      </w:pPr>
      <w:r>
        <w:rPr>
          <w:rFonts w:cs="Courier New"/>
          <w:szCs w:val="16"/>
        </w:rPr>
        <w:t xml:space="preserve">          $ref: 'TS29571_CommonData.yaml#/components/schemas/Uint32'</w:t>
      </w:r>
    </w:p>
    <w:p w14:paraId="0B8BC5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0C367FE2" w14:textId="77777777" w:rsidR="00A60908" w:rsidRDefault="00A60908" w:rsidP="00A60908">
      <w:pPr>
        <w:pStyle w:val="PL"/>
        <w:rPr>
          <w:rFonts w:cs="Courier New"/>
          <w:szCs w:val="16"/>
        </w:rPr>
      </w:pPr>
      <w:r>
        <w:rPr>
          <w:rFonts w:cs="Courier New"/>
          <w:szCs w:val="16"/>
        </w:rPr>
        <w:t xml:space="preserve">          </w:t>
      </w:r>
      <w:bookmarkStart w:id="337" w:name="_Hlk33787816"/>
      <w:r>
        <w:rPr>
          <w:rFonts w:cs="Courier New"/>
          <w:szCs w:val="16"/>
        </w:rPr>
        <w:t>$ref: '#/components/schemas/</w:t>
      </w:r>
      <w:proofErr w:type="spellStart"/>
      <w:r>
        <w:rPr>
          <w:rFonts w:cs="Courier New"/>
          <w:szCs w:val="16"/>
        </w:rPr>
        <w:t>TsnQosContainer</w:t>
      </w:r>
      <w:proofErr w:type="spellEnd"/>
      <w:r>
        <w:rPr>
          <w:rFonts w:cs="Courier New"/>
          <w:szCs w:val="16"/>
        </w:rPr>
        <w:t>'</w:t>
      </w:r>
      <w:bookmarkEnd w:id="337"/>
    </w:p>
    <w:p w14:paraId="21D4AA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76AAB43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0DD1D34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45A3A8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3278C96E"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5ED4421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FF7A6D3" w14:textId="77777777" w:rsidR="00A60908" w:rsidRDefault="00A60908" w:rsidP="00A60908">
      <w:pPr>
        <w:pStyle w:val="PL"/>
        <w:rPr>
          <w:rFonts w:cs="Courier New"/>
          <w:szCs w:val="16"/>
        </w:rPr>
      </w:pPr>
      <w:bookmarkStart w:id="338" w:name="_Hlk126672919"/>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2AC7B0EA" w14:textId="77777777" w:rsidR="00A60908" w:rsidRDefault="00A60908" w:rsidP="00A60908">
      <w:pPr>
        <w:pStyle w:val="PL"/>
        <w:rPr>
          <w:rFonts w:cs="Courier New"/>
          <w:szCs w:val="16"/>
        </w:rPr>
      </w:pPr>
      <w:bookmarkStart w:id="339" w:name="_Hlk126673091"/>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49DAC6B1" w14:textId="77777777" w:rsidR="00A60908" w:rsidRDefault="00A60908" w:rsidP="00A60908">
      <w:pPr>
        <w:pStyle w:val="PL"/>
      </w:pPr>
      <w:r>
        <w:lastRenderedPageBreak/>
        <w:t xml:space="preserve">          description: </w:t>
      </w:r>
      <w:bookmarkEnd w:id="338"/>
      <w:bookmarkEnd w:id="339"/>
      <w:r>
        <w:t>&gt;</w:t>
      </w:r>
    </w:p>
    <w:p w14:paraId="69054B4A"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proofErr w:type="gramStart"/>
      <w:r w:rsidRPr="00066462">
        <w:rPr>
          <w:rFonts w:cs="Arial"/>
          <w:szCs w:val="18"/>
          <w:lang w:eastAsia="zh-CN"/>
        </w:rPr>
        <w:t>supported</w:t>
      </w:r>
      <w:proofErr w:type="gramEnd"/>
    </w:p>
    <w:p w14:paraId="0B2651AB" w14:textId="77777777" w:rsidR="00A60908" w:rsidRDefault="00A60908" w:rsidP="00A60908">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5817C34B"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22ABFA9A" w14:textId="77777777" w:rsidR="00A60908" w:rsidRDefault="00A60908" w:rsidP="00A60908">
      <w:pPr>
        <w:pStyle w:val="PL"/>
      </w:pPr>
      <w:r>
        <w:t xml:space="preserve">          type: </w:t>
      </w:r>
      <w:proofErr w:type="spellStart"/>
      <w:r>
        <w:t>boolean</w:t>
      </w:r>
      <w:proofErr w:type="spellEnd"/>
    </w:p>
    <w:p w14:paraId="3AB99E11" w14:textId="77777777" w:rsidR="00A60908" w:rsidRDefault="00A60908" w:rsidP="00A60908">
      <w:pPr>
        <w:pStyle w:val="PL"/>
      </w:pPr>
      <w:r>
        <w:t xml:space="preserve">          description: &gt;</w:t>
      </w:r>
    </w:p>
    <w:p w14:paraId="7DF1CDE2"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407463E4" w14:textId="77777777" w:rsidR="00A60908" w:rsidRDefault="00A60908" w:rsidP="00A6090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w:t>
      </w:r>
      <w:proofErr w:type="gramStart"/>
      <w:r w:rsidRPr="008E36D1">
        <w:t>if</w:t>
      </w:r>
      <w:proofErr w:type="gramEnd"/>
    </w:p>
    <w:p w14:paraId="4C29075B" w14:textId="77777777" w:rsidR="00A60908" w:rsidRDefault="00A60908" w:rsidP="00A60908">
      <w:pPr>
        <w:pStyle w:val="PL"/>
      </w:pPr>
      <w:r>
        <w:t xml:space="preserve">            </w:t>
      </w:r>
      <w:r w:rsidRPr="008E36D1">
        <w:t>omitted</w:t>
      </w:r>
      <w:r>
        <w:t>.</w:t>
      </w:r>
    </w:p>
    <w:p w14:paraId="5D0C0C9E"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324CEC15"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w:t>
      </w:r>
      <w:proofErr w:type="spellEnd"/>
      <w:r>
        <w:t>'</w:t>
      </w:r>
    </w:p>
    <w:p w14:paraId="4C099D92"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27EECFDE"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w:t>
      </w:r>
      <w:proofErr w:type="spellEnd"/>
      <w:r w:rsidRPr="00133177">
        <w:t>'</w:t>
      </w:r>
    </w:p>
    <w:p w14:paraId="0FA94B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6CCAA40A"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03F7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74385B6D"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1185956" w14:textId="77777777" w:rsidR="00A60908" w:rsidRDefault="00A60908" w:rsidP="00A60908">
      <w:pPr>
        <w:pStyle w:val="PL"/>
      </w:pPr>
      <w:r>
        <w:t xml:space="preserve">        </w:t>
      </w:r>
      <w:proofErr w:type="spellStart"/>
      <w:r w:rsidRPr="001F3A8B">
        <w:t>periodUl</w:t>
      </w:r>
      <w:proofErr w:type="spellEnd"/>
      <w:r>
        <w:t>:</w:t>
      </w:r>
    </w:p>
    <w:p w14:paraId="0E281216" w14:textId="77777777" w:rsidR="00A60908" w:rsidRDefault="00A60908" w:rsidP="00A60908">
      <w:pPr>
        <w:pStyle w:val="PL"/>
      </w:pPr>
      <w:r>
        <w:t xml:space="preserve">          $ref: '#/components/schemas/</w:t>
      </w:r>
      <w:proofErr w:type="spellStart"/>
      <w:r w:rsidRPr="00676B95">
        <w:t>DurationMilliSec</w:t>
      </w:r>
      <w:proofErr w:type="spellEnd"/>
      <w:r>
        <w:t>'</w:t>
      </w:r>
    </w:p>
    <w:p w14:paraId="324A814D" w14:textId="77777777" w:rsidR="00A60908" w:rsidRDefault="00A60908" w:rsidP="00A60908">
      <w:pPr>
        <w:pStyle w:val="PL"/>
      </w:pPr>
      <w:r>
        <w:t xml:space="preserve">        </w:t>
      </w:r>
      <w:proofErr w:type="spellStart"/>
      <w:r w:rsidRPr="001F3A8B">
        <w:t>period</w:t>
      </w:r>
      <w:r>
        <w:t>D</w:t>
      </w:r>
      <w:r w:rsidRPr="001F3A8B">
        <w:t>l</w:t>
      </w:r>
      <w:proofErr w:type="spellEnd"/>
      <w:r>
        <w:t>:</w:t>
      </w:r>
    </w:p>
    <w:p w14:paraId="6F4F405C" w14:textId="77777777" w:rsidR="00A60908" w:rsidRPr="007069D1" w:rsidRDefault="00A60908" w:rsidP="00A60908">
      <w:pPr>
        <w:pStyle w:val="PL"/>
      </w:pPr>
      <w:r>
        <w:t xml:space="preserve">          $ref: '#/components/schemas/</w:t>
      </w:r>
      <w:proofErr w:type="spellStart"/>
      <w:r w:rsidRPr="00676B95">
        <w:t>DurationMilliSec</w:t>
      </w:r>
      <w:proofErr w:type="spellEnd"/>
      <w:r>
        <w:t>'</w:t>
      </w:r>
    </w:p>
    <w:p w14:paraId="4E64FE02" w14:textId="77777777" w:rsidR="00A60908" w:rsidRDefault="00A60908" w:rsidP="00A60908">
      <w:pPr>
        <w:pStyle w:val="PL"/>
        <w:rPr>
          <w:rFonts w:cs="Courier New"/>
          <w:szCs w:val="16"/>
        </w:rPr>
      </w:pPr>
      <w:r>
        <w:rPr>
          <w:rFonts w:cs="Courier New"/>
          <w:szCs w:val="16"/>
        </w:rPr>
        <w:t xml:space="preserve">        l</w:t>
      </w:r>
      <w:r>
        <w:t>4sInd</w:t>
      </w:r>
      <w:r>
        <w:rPr>
          <w:rFonts w:cs="Courier New"/>
          <w:szCs w:val="16"/>
        </w:rPr>
        <w:t>:</w:t>
      </w:r>
    </w:p>
    <w:p w14:paraId="137184D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05021E73" w14:textId="77777777" w:rsidR="00A60908" w:rsidRDefault="00A60908" w:rsidP="00A60908">
      <w:pPr>
        <w:pStyle w:val="PL"/>
        <w:rPr>
          <w:rFonts w:cs="Courier New"/>
          <w:szCs w:val="16"/>
        </w:rPr>
      </w:pPr>
    </w:p>
    <w:p w14:paraId="3D56DC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MediaComponentRm</w:t>
      </w:r>
      <w:proofErr w:type="spellEnd"/>
      <w:r>
        <w:rPr>
          <w:rFonts w:cs="Courier New"/>
          <w:szCs w:val="16"/>
        </w:rPr>
        <w:t>:</w:t>
      </w:r>
    </w:p>
    <w:p w14:paraId="484E2421" w14:textId="77777777" w:rsidR="00A60908" w:rsidRDefault="00A60908" w:rsidP="00A60908">
      <w:pPr>
        <w:pStyle w:val="PL"/>
        <w:rPr>
          <w:rFonts w:cs="Courier New"/>
          <w:szCs w:val="16"/>
        </w:rPr>
      </w:pPr>
      <w:r>
        <w:rPr>
          <w:rFonts w:cs="Courier New"/>
          <w:szCs w:val="16"/>
        </w:rPr>
        <w:t xml:space="preserve">      description: &gt;</w:t>
      </w:r>
    </w:p>
    <w:p w14:paraId="78CCDBA1"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MediaComponent</w:t>
      </w:r>
      <w:proofErr w:type="spellEnd"/>
      <w:r>
        <w:t xml:space="preserve"> data type, but with the </w:t>
      </w:r>
    </w:p>
    <w:p w14:paraId="6612A0ED"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3B4A499" w14:textId="77777777" w:rsidR="00A60908" w:rsidRDefault="00A60908" w:rsidP="00A60908">
      <w:pPr>
        <w:pStyle w:val="PL"/>
        <w:rPr>
          <w:rFonts w:cs="Courier New"/>
          <w:szCs w:val="16"/>
        </w:rPr>
      </w:pPr>
      <w:r>
        <w:rPr>
          <w:rFonts w:cs="Courier New"/>
          <w:szCs w:val="16"/>
        </w:rPr>
        <w:t xml:space="preserve">      type: object</w:t>
      </w:r>
    </w:p>
    <w:p w14:paraId="741B6F20" w14:textId="77777777" w:rsidR="00A60908" w:rsidRDefault="00A60908" w:rsidP="00A60908">
      <w:pPr>
        <w:pStyle w:val="PL"/>
        <w:rPr>
          <w:rFonts w:cs="Courier New"/>
          <w:szCs w:val="16"/>
        </w:rPr>
      </w:pPr>
      <w:r>
        <w:rPr>
          <w:rFonts w:cs="Courier New"/>
          <w:szCs w:val="16"/>
        </w:rPr>
        <w:t xml:space="preserve">      required:</w:t>
      </w:r>
    </w:p>
    <w:p w14:paraId="5B830E0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4DBE99BB" w14:textId="77777777" w:rsidR="00A60908" w:rsidRDefault="00A60908" w:rsidP="00A60908">
      <w:pPr>
        <w:pStyle w:val="PL"/>
      </w:pPr>
      <w:r>
        <w:t xml:space="preserve">      not: </w:t>
      </w:r>
    </w:p>
    <w:p w14:paraId="241C7DB1" w14:textId="77777777" w:rsidR="00A60908" w:rsidRDefault="00A60908" w:rsidP="00A60908">
      <w:pPr>
        <w:pStyle w:val="PL"/>
        <w:rPr>
          <w:rFonts w:cs="Courier New"/>
          <w:szCs w:val="16"/>
        </w:rPr>
      </w:pPr>
      <w:r>
        <w:t xml:space="preserve">        required: [</w:t>
      </w:r>
      <w:proofErr w:type="spellStart"/>
      <w:proofErr w:type="gramStart"/>
      <w:r>
        <w:t>altSerReqs,altSerReqsData</w:t>
      </w:r>
      <w:proofErr w:type="spellEnd"/>
      <w:proofErr w:type="gramEnd"/>
      <w:r>
        <w:t>]</w:t>
      </w:r>
    </w:p>
    <w:p w14:paraId="740EB235" w14:textId="77777777" w:rsidR="00A60908" w:rsidRDefault="00A60908" w:rsidP="00A60908">
      <w:pPr>
        <w:pStyle w:val="PL"/>
        <w:rPr>
          <w:rFonts w:cs="Courier New"/>
          <w:szCs w:val="16"/>
        </w:rPr>
      </w:pPr>
      <w:r>
        <w:rPr>
          <w:rFonts w:cs="Courier New"/>
          <w:szCs w:val="16"/>
        </w:rPr>
        <w:t xml:space="preserve">      properties:</w:t>
      </w:r>
    </w:p>
    <w:p w14:paraId="72D7A35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55A17B9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2F0F6B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9572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69450B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18E48D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131FCE22"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4633A2BA" w14:textId="77777777" w:rsidR="00A60908" w:rsidRDefault="00A60908" w:rsidP="00A60908">
      <w:pPr>
        <w:pStyle w:val="PL"/>
        <w:rPr>
          <w:rFonts w:cs="Courier New"/>
          <w:szCs w:val="16"/>
        </w:rPr>
      </w:pPr>
      <w:r>
        <w:rPr>
          <w:rFonts w:cs="Courier New"/>
          <w:szCs w:val="16"/>
        </w:rPr>
        <w:t xml:space="preserve">          type: string</w:t>
      </w:r>
    </w:p>
    <w:p w14:paraId="45F69223" w14:textId="77777777" w:rsidR="00A60908" w:rsidRDefault="00A60908" w:rsidP="00A60908">
      <w:pPr>
        <w:pStyle w:val="PL"/>
        <w:rPr>
          <w:rFonts w:cs="Courier New"/>
          <w:szCs w:val="16"/>
        </w:rPr>
      </w:pPr>
      <w:r>
        <w:rPr>
          <w:rFonts w:cs="Courier New"/>
          <w:szCs w:val="16"/>
        </w:rPr>
        <w:t xml:space="preserve">          nullable: true</w:t>
      </w:r>
    </w:p>
    <w:p w14:paraId="1F511704"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04ECC72E" w14:textId="77777777" w:rsidR="00A60908" w:rsidRDefault="00A60908" w:rsidP="00A60908">
      <w:pPr>
        <w:pStyle w:val="PL"/>
        <w:rPr>
          <w:rFonts w:cs="Courier New"/>
          <w:szCs w:val="16"/>
        </w:rPr>
      </w:pPr>
      <w:r>
        <w:rPr>
          <w:rFonts w:cs="Courier New"/>
          <w:szCs w:val="16"/>
        </w:rPr>
        <w:t xml:space="preserve">          type: array</w:t>
      </w:r>
    </w:p>
    <w:p w14:paraId="0AA1D135" w14:textId="77777777" w:rsidR="00A60908" w:rsidRDefault="00A60908" w:rsidP="00A60908">
      <w:pPr>
        <w:pStyle w:val="PL"/>
        <w:rPr>
          <w:rFonts w:cs="Courier New"/>
          <w:szCs w:val="16"/>
        </w:rPr>
      </w:pPr>
      <w:r>
        <w:rPr>
          <w:rFonts w:cs="Courier New"/>
          <w:szCs w:val="16"/>
        </w:rPr>
        <w:t xml:space="preserve">          items:</w:t>
      </w:r>
    </w:p>
    <w:p w14:paraId="7CE39925" w14:textId="77777777" w:rsidR="00A60908" w:rsidRDefault="00A60908" w:rsidP="00A60908">
      <w:pPr>
        <w:pStyle w:val="PL"/>
        <w:rPr>
          <w:rFonts w:cs="Courier New"/>
          <w:szCs w:val="16"/>
        </w:rPr>
      </w:pPr>
      <w:r>
        <w:rPr>
          <w:rFonts w:cs="Courier New"/>
          <w:szCs w:val="16"/>
        </w:rPr>
        <w:t xml:space="preserve">            type: string</w:t>
      </w:r>
    </w:p>
    <w:p w14:paraId="427717CD" w14:textId="77777777" w:rsidR="00A60908" w:rsidRDefault="00A60908" w:rsidP="00A60908">
      <w:pPr>
        <w:pStyle w:val="PL"/>
        <w:rPr>
          <w:rFonts w:cs="Courier New"/>
          <w:szCs w:val="16"/>
        </w:rPr>
      </w:pPr>
      <w:r>
        <w:t xml:space="preserve">          </w:t>
      </w:r>
      <w:proofErr w:type="spellStart"/>
      <w:r>
        <w:t>minItems</w:t>
      </w:r>
      <w:proofErr w:type="spellEnd"/>
      <w:r>
        <w:t>: 1</w:t>
      </w:r>
    </w:p>
    <w:p w14:paraId="6DD8FAF2" w14:textId="77777777" w:rsidR="00A60908" w:rsidRDefault="00A60908" w:rsidP="00A60908">
      <w:pPr>
        <w:pStyle w:val="PL"/>
      </w:pPr>
      <w:r>
        <w:rPr>
          <w:rFonts w:cs="Courier New"/>
          <w:szCs w:val="16"/>
        </w:rPr>
        <w:t xml:space="preserve">          nullable: true</w:t>
      </w:r>
    </w:p>
    <w:p w14:paraId="38201033"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411A38CA" w14:textId="77777777" w:rsidR="00A60908" w:rsidRDefault="00A60908" w:rsidP="00A60908">
      <w:pPr>
        <w:pStyle w:val="PL"/>
        <w:rPr>
          <w:rFonts w:cs="Courier New"/>
          <w:szCs w:val="16"/>
        </w:rPr>
      </w:pPr>
      <w:r>
        <w:rPr>
          <w:rFonts w:cs="Courier New"/>
          <w:szCs w:val="16"/>
        </w:rPr>
        <w:t xml:space="preserve">          type: array</w:t>
      </w:r>
    </w:p>
    <w:p w14:paraId="26016311" w14:textId="77777777" w:rsidR="00A60908" w:rsidRDefault="00A60908" w:rsidP="00A60908">
      <w:pPr>
        <w:pStyle w:val="PL"/>
        <w:rPr>
          <w:rFonts w:cs="Courier New"/>
          <w:szCs w:val="16"/>
        </w:rPr>
      </w:pPr>
      <w:r>
        <w:rPr>
          <w:rFonts w:cs="Courier New"/>
          <w:szCs w:val="16"/>
        </w:rPr>
        <w:t xml:space="preserve">          items:</w:t>
      </w:r>
    </w:p>
    <w:p w14:paraId="1E425A2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AlternativeServiceRequirementsData</w:t>
      </w:r>
      <w:proofErr w:type="spellEnd"/>
      <w:r>
        <w:rPr>
          <w:rFonts w:cs="Courier New"/>
          <w:szCs w:val="16"/>
        </w:rPr>
        <w:t>'</w:t>
      </w:r>
    </w:p>
    <w:p w14:paraId="7289F909" w14:textId="77777777" w:rsidR="00A60908" w:rsidRDefault="00A60908" w:rsidP="00A60908">
      <w:pPr>
        <w:pStyle w:val="PL"/>
      </w:pPr>
      <w:r>
        <w:t xml:space="preserve">          </w:t>
      </w:r>
      <w:proofErr w:type="spellStart"/>
      <w:r>
        <w:t>minItems</w:t>
      </w:r>
      <w:proofErr w:type="spellEnd"/>
      <w:r>
        <w:t>: 1</w:t>
      </w:r>
    </w:p>
    <w:p w14:paraId="3223D12C" w14:textId="77777777" w:rsidR="00A60908" w:rsidRDefault="00A60908" w:rsidP="00A60908">
      <w:pPr>
        <w:pStyle w:val="PL"/>
        <w:rPr>
          <w:rFonts w:cs="Courier New"/>
          <w:szCs w:val="16"/>
        </w:rPr>
      </w:pPr>
      <w:r>
        <w:rPr>
          <w:rFonts w:cs="Courier New"/>
          <w:szCs w:val="16"/>
        </w:rPr>
        <w:t xml:space="preserve">          description: &gt;</w:t>
      </w:r>
    </w:p>
    <w:p w14:paraId="231C450D" w14:textId="77777777" w:rsidR="00A60908" w:rsidRDefault="00A60908" w:rsidP="00A60908">
      <w:pPr>
        <w:pStyle w:val="PL"/>
        <w:rPr>
          <w:lang w:val="en-US"/>
        </w:rPr>
      </w:pPr>
      <w:r>
        <w:rPr>
          <w:rFonts w:cs="Courier New"/>
          <w:szCs w:val="16"/>
        </w:rPr>
        <w:t xml:space="preserve">            </w:t>
      </w:r>
      <w:r>
        <w:rPr>
          <w:rFonts w:cs="Arial"/>
          <w:szCs w:val="18"/>
        </w:rPr>
        <w:t xml:space="preserve">Contains removable </w:t>
      </w:r>
      <w:r>
        <w:rPr>
          <w:lang w:val="en-US"/>
        </w:rPr>
        <w:t xml:space="preserve">alternative service requirements that include individual </w:t>
      </w:r>
      <w:proofErr w:type="gramStart"/>
      <w:r>
        <w:rPr>
          <w:lang w:val="en-US"/>
        </w:rPr>
        <w:t>QoS</w:t>
      </w:r>
      <w:proofErr w:type="gramEnd"/>
    </w:p>
    <w:p w14:paraId="0E91C2D1" w14:textId="77777777" w:rsidR="00A60908" w:rsidRDefault="00A60908" w:rsidP="00A60908">
      <w:pPr>
        <w:pStyle w:val="PL"/>
      </w:pPr>
      <w:r>
        <w:rPr>
          <w:rFonts w:cs="Courier New"/>
          <w:szCs w:val="16"/>
        </w:rPr>
        <w:t xml:space="preserve">            </w:t>
      </w:r>
      <w:r>
        <w:rPr>
          <w:lang w:val="en-US"/>
        </w:rPr>
        <w:t>parameter sets</w:t>
      </w:r>
      <w:r>
        <w:t>.</w:t>
      </w:r>
    </w:p>
    <w:p w14:paraId="08EB7D28" w14:textId="77777777" w:rsidR="00A60908" w:rsidRDefault="00A60908" w:rsidP="00A60908">
      <w:pPr>
        <w:pStyle w:val="PL"/>
        <w:rPr>
          <w:rFonts w:cs="Courier New"/>
          <w:szCs w:val="16"/>
        </w:rPr>
      </w:pPr>
      <w:r>
        <w:rPr>
          <w:rFonts w:cs="Courier New"/>
          <w:szCs w:val="16"/>
        </w:rPr>
        <w:t xml:space="preserve">          nullable: true</w:t>
      </w:r>
    </w:p>
    <w:p w14:paraId="4D2D27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disUeNotif</w:t>
      </w:r>
      <w:proofErr w:type="spellEnd"/>
      <w:r>
        <w:rPr>
          <w:rFonts w:cs="Courier New"/>
          <w:szCs w:val="16"/>
        </w:rPr>
        <w:t>:</w:t>
      </w:r>
    </w:p>
    <w:p w14:paraId="586337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7142CA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2A6085B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53F6B43E" w14:textId="77777777" w:rsidR="00A60908" w:rsidRDefault="00A60908" w:rsidP="00A60908">
      <w:pPr>
        <w:pStyle w:val="PL"/>
        <w:rPr>
          <w:rFonts w:cs="Courier New"/>
          <w:szCs w:val="16"/>
        </w:rPr>
      </w:pPr>
      <w:r>
        <w:rPr>
          <w:rFonts w:cs="Courier New"/>
          <w:szCs w:val="16"/>
        </w:rPr>
        <w:t xml:space="preserve">        codecs:</w:t>
      </w:r>
    </w:p>
    <w:p w14:paraId="3A6D848B" w14:textId="77777777" w:rsidR="00A60908" w:rsidRDefault="00A60908" w:rsidP="00A60908">
      <w:pPr>
        <w:pStyle w:val="PL"/>
        <w:rPr>
          <w:rFonts w:cs="Courier New"/>
          <w:szCs w:val="16"/>
        </w:rPr>
      </w:pPr>
      <w:r>
        <w:rPr>
          <w:rFonts w:cs="Courier New"/>
          <w:szCs w:val="16"/>
        </w:rPr>
        <w:t xml:space="preserve">          type: array</w:t>
      </w:r>
    </w:p>
    <w:p w14:paraId="1682900E" w14:textId="77777777" w:rsidR="00A60908" w:rsidRDefault="00A60908" w:rsidP="00A60908">
      <w:pPr>
        <w:pStyle w:val="PL"/>
        <w:rPr>
          <w:rFonts w:cs="Courier New"/>
          <w:szCs w:val="16"/>
        </w:rPr>
      </w:pPr>
      <w:r>
        <w:rPr>
          <w:rFonts w:cs="Courier New"/>
          <w:szCs w:val="16"/>
        </w:rPr>
        <w:t xml:space="preserve">          items:</w:t>
      </w:r>
    </w:p>
    <w:p w14:paraId="29DD2E79" w14:textId="77777777" w:rsidR="00A60908" w:rsidRDefault="00A60908" w:rsidP="00A60908">
      <w:pPr>
        <w:pStyle w:val="PL"/>
        <w:rPr>
          <w:rFonts w:cs="Courier New"/>
          <w:szCs w:val="16"/>
        </w:rPr>
      </w:pPr>
      <w:r>
        <w:rPr>
          <w:rFonts w:cs="Courier New"/>
          <w:szCs w:val="16"/>
        </w:rPr>
        <w:t xml:space="preserve">            $ref: '#/components/schemas/CodecData'</w:t>
      </w:r>
    </w:p>
    <w:p w14:paraId="254C93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05B325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maxItems</w:t>
      </w:r>
      <w:proofErr w:type="spellEnd"/>
      <w:r>
        <w:rPr>
          <w:rFonts w:cs="Courier New"/>
          <w:szCs w:val="16"/>
        </w:rPr>
        <w:t>: 2</w:t>
      </w:r>
    </w:p>
    <w:p w14:paraId="44BE2AE0"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4E7FA1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11619CF6"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8CF373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708665D6"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6EFDC4AA" w14:textId="77777777" w:rsidR="00A60908" w:rsidRDefault="00A60908" w:rsidP="00A60908">
      <w:pPr>
        <w:pStyle w:val="PL"/>
        <w:rPr>
          <w:rFonts w:cs="Courier New"/>
          <w:szCs w:val="16"/>
        </w:rPr>
      </w:pPr>
      <w:r>
        <w:rPr>
          <w:rFonts w:cs="Courier New"/>
          <w:szCs w:val="16"/>
        </w:rPr>
        <w:t xml:space="preserve">          type: string</w:t>
      </w:r>
    </w:p>
    <w:p w14:paraId="186EACC4" w14:textId="77777777" w:rsidR="00A60908" w:rsidRDefault="00A60908" w:rsidP="00A60908">
      <w:pPr>
        <w:pStyle w:val="PL"/>
        <w:rPr>
          <w:rFonts w:cs="Courier New"/>
          <w:szCs w:val="16"/>
        </w:rPr>
      </w:pPr>
      <w:r>
        <w:rPr>
          <w:rFonts w:cs="Courier New"/>
          <w:szCs w:val="16"/>
        </w:rPr>
        <w:t xml:space="preserve">          nullable: true</w:t>
      </w:r>
    </w:p>
    <w:p w14:paraId="68E68A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6F5002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6B823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7DAD28E7" w14:textId="77777777" w:rsidR="00A60908" w:rsidRDefault="00A60908" w:rsidP="00A60908">
      <w:pPr>
        <w:pStyle w:val="PL"/>
        <w:rPr>
          <w:rFonts w:cs="Courier New"/>
          <w:szCs w:val="16"/>
        </w:rPr>
      </w:pPr>
      <w:r>
        <w:rPr>
          <w:rFonts w:cs="Courier New"/>
          <w:szCs w:val="16"/>
        </w:rPr>
        <w:lastRenderedPageBreak/>
        <w:t xml:space="preserve">          $ref: 'TS29571_CommonData.yaml#/components/schemas/</w:t>
      </w:r>
      <w:proofErr w:type="spellStart"/>
      <w:r>
        <w:rPr>
          <w:rFonts w:cs="Courier New"/>
          <w:szCs w:val="16"/>
        </w:rPr>
        <w:t>BitRateRm</w:t>
      </w:r>
      <w:proofErr w:type="spellEnd"/>
      <w:r>
        <w:rPr>
          <w:rFonts w:cs="Courier New"/>
          <w:szCs w:val="16"/>
        </w:rPr>
        <w:t>'</w:t>
      </w:r>
    </w:p>
    <w:p w14:paraId="770732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A2B6F8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1F62E803" w14:textId="77777777" w:rsidR="00A60908" w:rsidRDefault="00A60908" w:rsidP="00A60908">
      <w:pPr>
        <w:pStyle w:val="PL"/>
      </w:pPr>
      <w:r>
        <w:t xml:space="preserve">        </w:t>
      </w:r>
      <w:proofErr w:type="spellStart"/>
      <w:r>
        <w:t>maxPacketLossRateDl</w:t>
      </w:r>
      <w:proofErr w:type="spellEnd"/>
      <w:r>
        <w:t>:</w:t>
      </w:r>
    </w:p>
    <w:p w14:paraId="306B7DA1" w14:textId="77777777" w:rsidR="00A60908" w:rsidRDefault="00A60908" w:rsidP="00A60908">
      <w:pPr>
        <w:pStyle w:val="PL"/>
      </w:pPr>
      <w:r>
        <w:t xml:space="preserve">          $ref: 'TS29571_CommonData.yaml#/components/schemas/</w:t>
      </w:r>
      <w:proofErr w:type="spellStart"/>
      <w:r>
        <w:t>PacketLossRateRm</w:t>
      </w:r>
      <w:proofErr w:type="spellEnd"/>
      <w:r>
        <w:t>'</w:t>
      </w:r>
    </w:p>
    <w:p w14:paraId="26BF485B" w14:textId="77777777" w:rsidR="00A60908" w:rsidRDefault="00A60908" w:rsidP="00A60908">
      <w:pPr>
        <w:pStyle w:val="PL"/>
      </w:pPr>
      <w:r>
        <w:t xml:space="preserve">        </w:t>
      </w:r>
      <w:proofErr w:type="spellStart"/>
      <w:r>
        <w:t>maxPacketLossRateUl</w:t>
      </w:r>
      <w:proofErr w:type="spellEnd"/>
      <w:r>
        <w:t>:</w:t>
      </w:r>
    </w:p>
    <w:p w14:paraId="13478DBF" w14:textId="77777777" w:rsidR="00A60908" w:rsidRDefault="00A60908" w:rsidP="00A60908">
      <w:pPr>
        <w:pStyle w:val="PL"/>
      </w:pPr>
      <w:r>
        <w:t xml:space="preserve">          $ref: 'TS29571_CommonData.yaml#/components/schemas/</w:t>
      </w:r>
      <w:proofErr w:type="spellStart"/>
      <w:r>
        <w:t>PacketLossRateRm</w:t>
      </w:r>
      <w:proofErr w:type="spellEnd"/>
      <w:r>
        <w:t>'</w:t>
      </w:r>
    </w:p>
    <w:p w14:paraId="3B15A5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486F033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5DC5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50C683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AADC3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73F12FB" w14:textId="77777777" w:rsidR="00A60908" w:rsidRDefault="00A60908" w:rsidP="00A60908">
      <w:pPr>
        <w:pStyle w:val="PL"/>
        <w:rPr>
          <w:rFonts w:cs="Courier New"/>
          <w:szCs w:val="16"/>
        </w:rPr>
      </w:pPr>
      <w:r>
        <w:rPr>
          <w:rFonts w:cs="Courier New"/>
          <w:szCs w:val="16"/>
        </w:rPr>
        <w:t xml:space="preserve">          type: integer</w:t>
      </w:r>
    </w:p>
    <w:p w14:paraId="39C7F50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4710298B" w14:textId="77777777" w:rsidR="00A60908" w:rsidRDefault="00A60908" w:rsidP="00A60908">
      <w:pPr>
        <w:pStyle w:val="PL"/>
        <w:rPr>
          <w:rFonts w:cs="Courier New"/>
          <w:szCs w:val="16"/>
        </w:rPr>
      </w:pPr>
      <w:r>
        <w:rPr>
          <w:rFonts w:cs="Courier New"/>
          <w:szCs w:val="16"/>
        </w:rPr>
        <w:t xml:space="preserve">          type: object</w:t>
      </w:r>
    </w:p>
    <w:p w14:paraId="52169A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4821D04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MediaSubComponentRm</w:t>
      </w:r>
      <w:proofErr w:type="spellEnd"/>
      <w:r>
        <w:rPr>
          <w:rFonts w:cs="Courier New"/>
          <w:szCs w:val="16"/>
        </w:rPr>
        <w:t>'</w:t>
      </w:r>
    </w:p>
    <w:p w14:paraId="543FF3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346F7E88" w14:textId="77777777" w:rsidR="00A60908" w:rsidRDefault="00A60908" w:rsidP="00A60908">
      <w:pPr>
        <w:pStyle w:val="PL"/>
        <w:rPr>
          <w:rFonts w:cs="Courier New"/>
          <w:szCs w:val="16"/>
        </w:rPr>
      </w:pPr>
      <w:r>
        <w:rPr>
          <w:rFonts w:cs="Courier New"/>
          <w:szCs w:val="16"/>
        </w:rPr>
        <w:t xml:space="preserve">          description: &gt;</w:t>
      </w:r>
    </w:p>
    <w:p w14:paraId="3455E91F" w14:textId="77777777" w:rsidR="00A60908" w:rsidRDefault="00A60908" w:rsidP="00A60908">
      <w:pPr>
        <w:pStyle w:val="PL"/>
        <w:rPr>
          <w:rFonts w:cs="Arial"/>
          <w:szCs w:val="18"/>
        </w:rPr>
      </w:pPr>
      <w:r>
        <w:rPr>
          <w:rFonts w:cs="Courier New"/>
          <w:szCs w:val="16"/>
        </w:rPr>
        <w:t xml:space="preserve">            </w:t>
      </w:r>
      <w:r>
        <w:rPr>
          <w:rFonts w:cs="Arial"/>
          <w:szCs w:val="18"/>
        </w:rPr>
        <w:t xml:space="preserve">Contains the requested bitrate and filters for the set of service data flows </w:t>
      </w:r>
      <w:proofErr w:type="gramStart"/>
      <w:r>
        <w:rPr>
          <w:rFonts w:cs="Arial"/>
          <w:szCs w:val="18"/>
        </w:rPr>
        <w:t>identified</w:t>
      </w:r>
      <w:proofErr w:type="gramEnd"/>
    </w:p>
    <w:p w14:paraId="5EDD0933"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w:t>
      </w:r>
      <w:proofErr w:type="gramStart"/>
      <w:r>
        <w:rPr>
          <w:rFonts w:cs="Arial"/>
          <w:szCs w:val="18"/>
        </w:rPr>
        <w:t>of</w:t>
      </w:r>
      <w:proofErr w:type="gramEnd"/>
      <w:r>
        <w:rPr>
          <w:rFonts w:cs="Arial"/>
          <w:szCs w:val="18"/>
        </w:rPr>
        <w:t xml:space="preserve"> the map is the </w:t>
      </w:r>
      <w:proofErr w:type="spellStart"/>
      <w:r>
        <w:t>fNum</w:t>
      </w:r>
      <w:proofErr w:type="spellEnd"/>
      <w:r>
        <w:t xml:space="preserve"> </w:t>
      </w:r>
      <w:r>
        <w:rPr>
          <w:rFonts w:cs="Arial"/>
          <w:szCs w:val="18"/>
        </w:rPr>
        <w:t>attribute</w:t>
      </w:r>
      <w:r>
        <w:t>.</w:t>
      </w:r>
    </w:p>
    <w:p w14:paraId="60B6D9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61C4988A" w14:textId="77777777" w:rsidR="00A60908" w:rsidRDefault="00A60908" w:rsidP="00A60908">
      <w:pPr>
        <w:pStyle w:val="PL"/>
        <w:rPr>
          <w:rFonts w:cs="Courier New"/>
          <w:szCs w:val="16"/>
        </w:rPr>
      </w:pPr>
      <w:r>
        <w:rPr>
          <w:rFonts w:cs="Courier New"/>
          <w:szCs w:val="16"/>
        </w:rPr>
        <w:t xml:space="preserve">          $ref: '#/components/schemas/MediaType'</w:t>
      </w:r>
    </w:p>
    <w:p w14:paraId="4E1CC7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411738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2DDA5A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7C29375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43CAA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3658276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EED869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2950603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B86E07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505EE716" w14:textId="77777777" w:rsidR="00A60908" w:rsidRDefault="00A60908" w:rsidP="00A60908">
      <w:pPr>
        <w:pStyle w:val="PL"/>
        <w:rPr>
          <w:rFonts w:cs="Courier New"/>
          <w:szCs w:val="16"/>
        </w:rPr>
      </w:pPr>
      <w:r>
        <w:rPr>
          <w:rFonts w:cs="Courier New"/>
          <w:szCs w:val="16"/>
        </w:rPr>
        <w:t xml:space="preserve">          $ref: 'TS29571_CommonData.yaml#/components/schemas/PreemptionCapabilityRm'</w:t>
      </w:r>
    </w:p>
    <w:p w14:paraId="63D42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5C372EC9" w14:textId="77777777" w:rsidR="00A60908" w:rsidRDefault="00A60908" w:rsidP="00A60908">
      <w:pPr>
        <w:pStyle w:val="PL"/>
        <w:rPr>
          <w:rFonts w:cs="Courier New"/>
          <w:szCs w:val="16"/>
        </w:rPr>
      </w:pPr>
      <w:r>
        <w:rPr>
          <w:rFonts w:cs="Courier New"/>
          <w:szCs w:val="16"/>
        </w:rPr>
        <w:t xml:space="preserve">          $ref: 'TS29571_CommonData.yaml#/components/schemas/PreemptionVulnerabilityRm'</w:t>
      </w:r>
    </w:p>
    <w:p w14:paraId="4C0ACF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55C847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7F609B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384B1E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4D661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1F5B59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E941F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6378EBE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0FFBC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5DF49560"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B136D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03662B7B"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19EC1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4265139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TsnQosContainerRm</w:t>
      </w:r>
      <w:proofErr w:type="spellEnd"/>
      <w:r>
        <w:rPr>
          <w:rFonts w:cs="Courier New"/>
          <w:szCs w:val="16"/>
        </w:rPr>
        <w:t>'</w:t>
      </w:r>
    </w:p>
    <w:p w14:paraId="3AAC7B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05FA14D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65FF4C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0E222D3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502E2446"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1532643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493BD3E5" w14:textId="77777777" w:rsidR="00A60908" w:rsidRDefault="00A60908" w:rsidP="00A60908">
      <w:pPr>
        <w:pStyle w:val="PL"/>
        <w:rPr>
          <w:rFonts w:cs="Courier New"/>
          <w:szCs w:val="16"/>
        </w:rPr>
      </w:pPr>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173CD555" w14:textId="77777777" w:rsidR="00A60908" w:rsidRDefault="00A60908" w:rsidP="00A60908">
      <w:pPr>
        <w:pStyle w:val="PL"/>
        <w:rPr>
          <w:rFonts w:cs="Courier New"/>
          <w:szCs w:val="16"/>
        </w:rPr>
      </w:pPr>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13D0C8E4" w14:textId="77777777" w:rsidR="00A60908" w:rsidRDefault="00A60908" w:rsidP="00A60908">
      <w:pPr>
        <w:pStyle w:val="PL"/>
      </w:pPr>
      <w:r>
        <w:t xml:space="preserve">          description: &gt;</w:t>
      </w:r>
    </w:p>
    <w:p w14:paraId="4BB79058"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proofErr w:type="gramStart"/>
      <w:r w:rsidRPr="00066462">
        <w:rPr>
          <w:rFonts w:cs="Arial"/>
          <w:szCs w:val="18"/>
          <w:lang w:eastAsia="zh-CN"/>
        </w:rPr>
        <w:t>supported</w:t>
      </w:r>
      <w:proofErr w:type="gramEnd"/>
    </w:p>
    <w:p w14:paraId="5C295EAD"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A220377"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45EBC64B" w14:textId="77777777" w:rsidR="00A60908" w:rsidRDefault="00A60908" w:rsidP="00A60908">
      <w:pPr>
        <w:pStyle w:val="PL"/>
      </w:pPr>
      <w:r>
        <w:t xml:space="preserve">          type: </w:t>
      </w:r>
      <w:proofErr w:type="spellStart"/>
      <w:r>
        <w:t>boolean</w:t>
      </w:r>
      <w:proofErr w:type="spellEnd"/>
    </w:p>
    <w:p w14:paraId="012311D4" w14:textId="77777777" w:rsidR="00A60908" w:rsidRDefault="00A60908" w:rsidP="00A60908">
      <w:pPr>
        <w:pStyle w:val="PL"/>
      </w:pPr>
      <w:r>
        <w:t xml:space="preserve">          description: &gt;</w:t>
      </w:r>
    </w:p>
    <w:p w14:paraId="396F98AE"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09411A91" w14:textId="77777777" w:rsidR="00A60908" w:rsidRDefault="00A60908" w:rsidP="00A6090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w:t>
      </w:r>
      <w:proofErr w:type="gramStart"/>
      <w:r w:rsidRPr="008E36D1">
        <w:t>if</w:t>
      </w:r>
      <w:proofErr w:type="gramEnd"/>
    </w:p>
    <w:p w14:paraId="21A4D2F7" w14:textId="77777777" w:rsidR="00A60908" w:rsidRPr="008040DC" w:rsidRDefault="00A60908" w:rsidP="00A60908">
      <w:pPr>
        <w:pStyle w:val="PL"/>
      </w:pPr>
      <w:r>
        <w:t xml:space="preserve">            </w:t>
      </w:r>
      <w:r w:rsidRPr="008E36D1">
        <w:t>omitted</w:t>
      </w:r>
      <w:r>
        <w:t>.</w:t>
      </w:r>
    </w:p>
    <w:p w14:paraId="4B3E209A"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297589BD"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duSetQosParaRm</w:t>
      </w:r>
      <w:proofErr w:type="spellEnd"/>
      <w:r>
        <w:t>'</w:t>
      </w:r>
    </w:p>
    <w:p w14:paraId="1D31F0AD"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1FEAEE99"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duSetQosParaRm</w:t>
      </w:r>
      <w:proofErr w:type="spellEnd"/>
      <w:r w:rsidRPr="00133177">
        <w:t>'</w:t>
      </w:r>
    </w:p>
    <w:p w14:paraId="12D01D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550B80DE"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5BB7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1A8DA889"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47875C0C" w14:textId="77777777" w:rsidR="00A60908" w:rsidRDefault="00A60908" w:rsidP="00A60908">
      <w:pPr>
        <w:pStyle w:val="PL"/>
      </w:pPr>
      <w:r>
        <w:t xml:space="preserve">        </w:t>
      </w:r>
      <w:proofErr w:type="spellStart"/>
      <w:r w:rsidRPr="001F3A8B">
        <w:t>periodUl</w:t>
      </w:r>
      <w:proofErr w:type="spellEnd"/>
      <w:r>
        <w:t>:</w:t>
      </w:r>
    </w:p>
    <w:p w14:paraId="2EE30EC1" w14:textId="77777777" w:rsidR="00A60908"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57B9C626" w14:textId="77777777" w:rsidR="00A60908" w:rsidRDefault="00A60908" w:rsidP="00A60908">
      <w:pPr>
        <w:pStyle w:val="PL"/>
      </w:pPr>
      <w:r>
        <w:t xml:space="preserve">        </w:t>
      </w:r>
      <w:proofErr w:type="spellStart"/>
      <w:r w:rsidRPr="001F3A8B">
        <w:t>period</w:t>
      </w:r>
      <w:r>
        <w:t>D</w:t>
      </w:r>
      <w:r w:rsidRPr="001F3A8B">
        <w:t>l</w:t>
      </w:r>
      <w:proofErr w:type="spellEnd"/>
      <w:r>
        <w:t>:</w:t>
      </w:r>
    </w:p>
    <w:p w14:paraId="0CF376F3" w14:textId="77777777" w:rsidR="00A60908" w:rsidRPr="00343433"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73270544" w14:textId="77777777" w:rsidR="00A60908" w:rsidRDefault="00A60908" w:rsidP="00A60908">
      <w:pPr>
        <w:pStyle w:val="PL"/>
        <w:rPr>
          <w:rFonts w:cs="Courier New"/>
          <w:szCs w:val="16"/>
        </w:rPr>
      </w:pPr>
      <w:r>
        <w:rPr>
          <w:rFonts w:cs="Courier New"/>
          <w:szCs w:val="16"/>
        </w:rPr>
        <w:lastRenderedPageBreak/>
        <w:t xml:space="preserve">        </w:t>
      </w:r>
      <w:r>
        <w:t>l4sInd</w:t>
      </w:r>
      <w:r>
        <w:rPr>
          <w:rFonts w:cs="Courier New"/>
          <w:szCs w:val="16"/>
        </w:rPr>
        <w:t>:</w:t>
      </w:r>
    </w:p>
    <w:p w14:paraId="3B01FC5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563B3C99" w14:textId="77777777" w:rsidR="00A60908" w:rsidRDefault="00A60908" w:rsidP="00A60908">
      <w:pPr>
        <w:pStyle w:val="PL"/>
        <w:rPr>
          <w:rFonts w:cs="Courier New"/>
          <w:szCs w:val="16"/>
        </w:rPr>
      </w:pPr>
      <w:r>
        <w:rPr>
          <w:rFonts w:cs="Courier New"/>
          <w:szCs w:val="16"/>
        </w:rPr>
        <w:t xml:space="preserve">      nullable: true</w:t>
      </w:r>
    </w:p>
    <w:p w14:paraId="399097FE" w14:textId="77777777" w:rsidR="00A60908" w:rsidRDefault="00A60908" w:rsidP="00A60908">
      <w:pPr>
        <w:pStyle w:val="PL"/>
        <w:rPr>
          <w:rFonts w:cs="Courier New"/>
          <w:szCs w:val="16"/>
        </w:rPr>
      </w:pPr>
    </w:p>
    <w:p w14:paraId="7B23C0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w:t>
      </w:r>
      <w:proofErr w:type="spellEnd"/>
      <w:r>
        <w:rPr>
          <w:rFonts w:cs="Courier New"/>
          <w:szCs w:val="16"/>
        </w:rPr>
        <w:t>:</w:t>
      </w:r>
    </w:p>
    <w:p w14:paraId="258A4401" w14:textId="77777777" w:rsidR="00A60908" w:rsidRDefault="00A60908" w:rsidP="00A60908">
      <w:pPr>
        <w:pStyle w:val="PL"/>
        <w:rPr>
          <w:rFonts w:cs="Courier New"/>
          <w:szCs w:val="16"/>
        </w:rPr>
      </w:pPr>
      <w:r>
        <w:rPr>
          <w:rFonts w:cs="Courier New"/>
          <w:szCs w:val="16"/>
        </w:rPr>
        <w:t xml:space="preserve">      description: Identifies a media subcomponent.</w:t>
      </w:r>
    </w:p>
    <w:p w14:paraId="445F993A" w14:textId="77777777" w:rsidR="00A60908" w:rsidRDefault="00A60908" w:rsidP="00A60908">
      <w:pPr>
        <w:pStyle w:val="PL"/>
        <w:rPr>
          <w:rFonts w:cs="Courier New"/>
          <w:szCs w:val="16"/>
        </w:rPr>
      </w:pPr>
      <w:r>
        <w:rPr>
          <w:rFonts w:cs="Courier New"/>
          <w:szCs w:val="16"/>
        </w:rPr>
        <w:t xml:space="preserve">      type: object</w:t>
      </w:r>
    </w:p>
    <w:p w14:paraId="22862F1F" w14:textId="77777777" w:rsidR="00A60908" w:rsidRDefault="00A60908" w:rsidP="00A60908">
      <w:pPr>
        <w:pStyle w:val="PL"/>
        <w:rPr>
          <w:rFonts w:cs="Courier New"/>
          <w:szCs w:val="16"/>
        </w:rPr>
      </w:pPr>
      <w:r>
        <w:rPr>
          <w:rFonts w:cs="Courier New"/>
          <w:szCs w:val="16"/>
        </w:rPr>
        <w:t xml:space="preserve">      required:</w:t>
      </w:r>
    </w:p>
    <w:p w14:paraId="10CA851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445F979F" w14:textId="77777777" w:rsidR="00A60908" w:rsidRDefault="00A60908" w:rsidP="00A60908">
      <w:pPr>
        <w:pStyle w:val="PL"/>
        <w:rPr>
          <w:rFonts w:cs="Courier New"/>
          <w:szCs w:val="16"/>
        </w:rPr>
      </w:pPr>
      <w:r>
        <w:rPr>
          <w:rFonts w:cs="Courier New"/>
          <w:szCs w:val="16"/>
        </w:rPr>
        <w:t xml:space="preserve">      properties:</w:t>
      </w:r>
    </w:p>
    <w:p w14:paraId="22487C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51D5E2D3"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156BA9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5E5AD55A" w14:textId="77777777" w:rsidR="00A60908" w:rsidRDefault="00A60908" w:rsidP="00A60908">
      <w:pPr>
        <w:pStyle w:val="PL"/>
        <w:rPr>
          <w:rFonts w:cs="Courier New"/>
          <w:szCs w:val="16"/>
        </w:rPr>
      </w:pPr>
      <w:r>
        <w:rPr>
          <w:rFonts w:cs="Courier New"/>
          <w:szCs w:val="16"/>
        </w:rPr>
        <w:t xml:space="preserve">          type: array</w:t>
      </w:r>
    </w:p>
    <w:p w14:paraId="5DB7D1E8" w14:textId="77777777" w:rsidR="00A60908" w:rsidRDefault="00A60908" w:rsidP="00A60908">
      <w:pPr>
        <w:pStyle w:val="PL"/>
        <w:rPr>
          <w:rFonts w:cs="Courier New"/>
          <w:szCs w:val="16"/>
        </w:rPr>
      </w:pPr>
      <w:r>
        <w:rPr>
          <w:rFonts w:cs="Courier New"/>
          <w:szCs w:val="16"/>
        </w:rPr>
        <w:t xml:space="preserve">          items:</w:t>
      </w:r>
    </w:p>
    <w:p w14:paraId="6FFCA6E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4A9C65F4" w14:textId="77777777" w:rsidR="00A60908" w:rsidRDefault="00A60908" w:rsidP="00A60908">
      <w:pPr>
        <w:pStyle w:val="PL"/>
      </w:pPr>
      <w:r>
        <w:t xml:space="preserve">          </w:t>
      </w:r>
      <w:proofErr w:type="spellStart"/>
      <w:r>
        <w:t>minItems</w:t>
      </w:r>
      <w:proofErr w:type="spellEnd"/>
      <w:r>
        <w:t>: 1</w:t>
      </w:r>
    </w:p>
    <w:p w14:paraId="6D0020B9" w14:textId="77777777" w:rsidR="00A60908" w:rsidRDefault="00A60908" w:rsidP="00A60908">
      <w:pPr>
        <w:pStyle w:val="PL"/>
      </w:pPr>
      <w:r>
        <w:t xml:space="preserve">          </w:t>
      </w:r>
      <w:proofErr w:type="spellStart"/>
      <w:r>
        <w:t>maxItems</w:t>
      </w:r>
      <w:proofErr w:type="spellEnd"/>
      <w:r>
        <w:t>: 2</w:t>
      </w:r>
    </w:p>
    <w:p w14:paraId="38F446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0E39E3CC" w14:textId="77777777" w:rsidR="00A60908" w:rsidRDefault="00A60908" w:rsidP="00A60908">
      <w:pPr>
        <w:pStyle w:val="PL"/>
        <w:rPr>
          <w:rFonts w:cs="Courier New"/>
          <w:szCs w:val="16"/>
        </w:rPr>
      </w:pPr>
      <w:r>
        <w:rPr>
          <w:rFonts w:cs="Courier New"/>
          <w:szCs w:val="16"/>
        </w:rPr>
        <w:t xml:space="preserve">          type: integer</w:t>
      </w:r>
    </w:p>
    <w:p w14:paraId="5DE4CB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2D541EF2" w14:textId="77777777" w:rsidR="00A60908" w:rsidRDefault="00A60908" w:rsidP="00A60908">
      <w:pPr>
        <w:pStyle w:val="PL"/>
        <w:rPr>
          <w:rFonts w:cs="Courier New"/>
          <w:szCs w:val="16"/>
        </w:rPr>
      </w:pPr>
      <w:r>
        <w:rPr>
          <w:rFonts w:cs="Courier New"/>
          <w:szCs w:val="16"/>
        </w:rPr>
        <w:t xml:space="preserve">          type: array</w:t>
      </w:r>
    </w:p>
    <w:p w14:paraId="0F340554" w14:textId="77777777" w:rsidR="00A60908" w:rsidRDefault="00A60908" w:rsidP="00A60908">
      <w:pPr>
        <w:pStyle w:val="PL"/>
        <w:rPr>
          <w:rFonts w:cs="Courier New"/>
          <w:szCs w:val="16"/>
        </w:rPr>
      </w:pPr>
      <w:r>
        <w:rPr>
          <w:rFonts w:cs="Courier New"/>
          <w:szCs w:val="16"/>
        </w:rPr>
        <w:t xml:space="preserve">          items:</w:t>
      </w:r>
    </w:p>
    <w:p w14:paraId="59BD321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4A36AC1D" w14:textId="77777777" w:rsidR="00A60908" w:rsidRDefault="00A60908" w:rsidP="00A60908">
      <w:pPr>
        <w:pStyle w:val="PL"/>
      </w:pPr>
      <w:r>
        <w:t xml:space="preserve">          </w:t>
      </w:r>
      <w:proofErr w:type="spellStart"/>
      <w:r>
        <w:t>minItems</w:t>
      </w:r>
      <w:proofErr w:type="spellEnd"/>
      <w:r>
        <w:t>: 1</w:t>
      </w:r>
    </w:p>
    <w:p w14:paraId="2E75AAA1" w14:textId="77777777" w:rsidR="00A60908" w:rsidRDefault="00A60908" w:rsidP="00A60908">
      <w:pPr>
        <w:pStyle w:val="PL"/>
      </w:pPr>
      <w:r>
        <w:t xml:space="preserve">          </w:t>
      </w:r>
      <w:proofErr w:type="spellStart"/>
      <w:r>
        <w:t>maxItems</w:t>
      </w:r>
      <w:proofErr w:type="spellEnd"/>
      <w:r>
        <w:t>: 2</w:t>
      </w:r>
    </w:p>
    <w:p w14:paraId="731FB10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21D6A7B8" w14:textId="77777777" w:rsidR="00A60908" w:rsidRDefault="00A60908" w:rsidP="00A60908">
      <w:pPr>
        <w:pStyle w:val="PL"/>
        <w:rPr>
          <w:rFonts w:cs="Courier New"/>
          <w:szCs w:val="16"/>
        </w:rPr>
      </w:pPr>
      <w:r>
        <w:rPr>
          <w:rFonts w:cs="Courier New"/>
          <w:szCs w:val="16"/>
        </w:rPr>
        <w:t xml:space="preserve">          type: array</w:t>
      </w:r>
    </w:p>
    <w:p w14:paraId="42ECF969" w14:textId="77777777" w:rsidR="00A60908" w:rsidRDefault="00A60908" w:rsidP="00A60908">
      <w:pPr>
        <w:pStyle w:val="PL"/>
        <w:rPr>
          <w:rFonts w:cs="Courier New"/>
          <w:szCs w:val="16"/>
        </w:rPr>
      </w:pPr>
      <w:r>
        <w:rPr>
          <w:rFonts w:cs="Courier New"/>
          <w:szCs w:val="16"/>
        </w:rPr>
        <w:t xml:space="preserve">          items:</w:t>
      </w:r>
    </w:p>
    <w:p w14:paraId="18291A7F" w14:textId="77777777" w:rsidR="00A60908" w:rsidRDefault="00A60908" w:rsidP="00A60908">
      <w:pPr>
        <w:pStyle w:val="PL"/>
      </w:pPr>
      <w:r>
        <w:t xml:space="preserve">            $ref: '#/components/schemas/</w:t>
      </w:r>
      <w:proofErr w:type="spellStart"/>
      <w:r>
        <w:t>AddFlowDescriptionInfo</w:t>
      </w:r>
      <w:proofErr w:type="spellEnd"/>
      <w:r>
        <w:t>'</w:t>
      </w:r>
    </w:p>
    <w:p w14:paraId="7BEA3C72" w14:textId="77777777" w:rsidR="00A60908" w:rsidRDefault="00A60908" w:rsidP="00A60908">
      <w:pPr>
        <w:pStyle w:val="PL"/>
      </w:pPr>
      <w:r>
        <w:t xml:space="preserve">          </w:t>
      </w:r>
      <w:proofErr w:type="spellStart"/>
      <w:r>
        <w:t>minItems</w:t>
      </w:r>
      <w:proofErr w:type="spellEnd"/>
      <w:r>
        <w:t>: 1</w:t>
      </w:r>
    </w:p>
    <w:p w14:paraId="641DD819" w14:textId="77777777" w:rsidR="00A60908" w:rsidRDefault="00A60908" w:rsidP="00A60908">
      <w:pPr>
        <w:pStyle w:val="PL"/>
      </w:pPr>
      <w:r>
        <w:t xml:space="preserve">          </w:t>
      </w:r>
      <w:proofErr w:type="spellStart"/>
      <w:r>
        <w:t>maxItems</w:t>
      </w:r>
      <w:proofErr w:type="spellEnd"/>
      <w:r>
        <w:t>: 2</w:t>
      </w:r>
    </w:p>
    <w:p w14:paraId="67F82C7E" w14:textId="77777777" w:rsidR="00A60908" w:rsidRDefault="00A60908" w:rsidP="00A60908">
      <w:pPr>
        <w:pStyle w:val="PL"/>
        <w:rPr>
          <w:rFonts w:cs="Courier New"/>
          <w:szCs w:val="16"/>
        </w:rPr>
      </w:pPr>
      <w:r>
        <w:rPr>
          <w:rFonts w:cs="Courier New"/>
          <w:szCs w:val="16"/>
        </w:rPr>
        <w:t xml:space="preserve">          description: &gt;</w:t>
      </w:r>
    </w:p>
    <w:p w14:paraId="36CFCFD1" w14:textId="5E81B86D"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D6449EF" w14:textId="77777777" w:rsidR="00A60908" w:rsidRDefault="00A60908" w:rsidP="00A60908">
      <w:pPr>
        <w:pStyle w:val="PL"/>
        <w:rPr>
          <w:rFonts w:cs="Courier New"/>
          <w:szCs w:val="16"/>
        </w:rPr>
      </w:pPr>
      <w:r>
        <w:rPr>
          <w:rFonts w:cs="Courier New"/>
          <w:szCs w:val="16"/>
        </w:rPr>
        <w:t xml:space="preserve">            per Uplink and/or Downlink IP flows.</w:t>
      </w:r>
    </w:p>
    <w:p w14:paraId="6B753AD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0B5EAB2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9D91D2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293F8801"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5516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E372EA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6057E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5BC874C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w:t>
      </w:r>
      <w:proofErr w:type="spellEnd"/>
      <w:r>
        <w:rPr>
          <w:rFonts w:cs="Courier New"/>
          <w:szCs w:val="16"/>
        </w:rPr>
        <w:t>'</w:t>
      </w:r>
    </w:p>
    <w:p w14:paraId="3435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0A6F3A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6821E946"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77FF15AB"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w:t>
      </w:r>
      <w:proofErr w:type="spellEnd"/>
      <w:r>
        <w:rPr>
          <w:rFonts w:cs="Courier New"/>
          <w:szCs w:val="16"/>
        </w:rPr>
        <w:t>'</w:t>
      </w:r>
    </w:p>
    <w:p w14:paraId="0FEF28E6" w14:textId="77777777" w:rsidR="00A60908" w:rsidRDefault="00A60908" w:rsidP="00A60908">
      <w:pPr>
        <w:pStyle w:val="PL"/>
        <w:rPr>
          <w:rFonts w:cs="Courier New"/>
          <w:szCs w:val="16"/>
        </w:rPr>
      </w:pPr>
    </w:p>
    <w:p w14:paraId="6500C9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MediaSubComponentRm</w:t>
      </w:r>
      <w:proofErr w:type="spellEnd"/>
      <w:r>
        <w:rPr>
          <w:rFonts w:cs="Courier New"/>
          <w:szCs w:val="16"/>
        </w:rPr>
        <w:t>:</w:t>
      </w:r>
    </w:p>
    <w:p w14:paraId="6A2E258E" w14:textId="77777777" w:rsidR="00A60908" w:rsidRDefault="00A60908" w:rsidP="00A60908">
      <w:pPr>
        <w:pStyle w:val="PL"/>
        <w:rPr>
          <w:rFonts w:cs="Courier New"/>
          <w:szCs w:val="16"/>
        </w:rPr>
      </w:pPr>
      <w:r>
        <w:rPr>
          <w:rFonts w:cs="Courier New"/>
          <w:szCs w:val="16"/>
        </w:rPr>
        <w:t xml:space="preserve">      description: &gt;</w:t>
      </w:r>
    </w:p>
    <w:p w14:paraId="0763A204"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MediaSubComponent</w:t>
      </w:r>
      <w:proofErr w:type="spellEnd"/>
      <w:r>
        <w:t xml:space="preserve"> data type, but with the</w:t>
      </w:r>
    </w:p>
    <w:p w14:paraId="144B165F" w14:textId="77777777" w:rsidR="00A60908" w:rsidRDefault="00A60908" w:rsidP="00A60908">
      <w:pPr>
        <w:pStyle w:val="PL"/>
      </w:pPr>
      <w:r>
        <w:t xml:space="preserve">        OpenAPI nullable property set to true. Removable attributes </w:t>
      </w:r>
      <w:proofErr w:type="spellStart"/>
      <w:r>
        <w:t>marBwDl</w:t>
      </w:r>
      <w:proofErr w:type="spellEnd"/>
      <w:r>
        <w:t xml:space="preserve"> and </w:t>
      </w:r>
      <w:proofErr w:type="spellStart"/>
      <w:r>
        <w:t>marBwUl</w:t>
      </w:r>
      <w:proofErr w:type="spellEnd"/>
      <w:r>
        <w:t xml:space="preserve"> are </w:t>
      </w:r>
      <w:proofErr w:type="gramStart"/>
      <w:r>
        <w:t>defined</w:t>
      </w:r>
      <w:proofErr w:type="gramEnd"/>
    </w:p>
    <w:p w14:paraId="1FA606B7" w14:textId="77777777" w:rsidR="00A60908" w:rsidRDefault="00A60908" w:rsidP="00A60908">
      <w:pPr>
        <w:pStyle w:val="PL"/>
        <w:rPr>
          <w:rFonts w:cs="Courier New"/>
          <w:szCs w:val="16"/>
        </w:rPr>
      </w:pPr>
      <w:r>
        <w:t xml:space="preserve">        with the corresponding removable data type.</w:t>
      </w:r>
    </w:p>
    <w:p w14:paraId="3F5C69E8" w14:textId="77777777" w:rsidR="00A60908" w:rsidRDefault="00A60908" w:rsidP="00A60908">
      <w:pPr>
        <w:pStyle w:val="PL"/>
        <w:rPr>
          <w:rFonts w:cs="Courier New"/>
          <w:szCs w:val="16"/>
        </w:rPr>
      </w:pPr>
      <w:r>
        <w:rPr>
          <w:rFonts w:cs="Courier New"/>
          <w:szCs w:val="16"/>
        </w:rPr>
        <w:t xml:space="preserve">      type: object</w:t>
      </w:r>
    </w:p>
    <w:p w14:paraId="5757B170" w14:textId="77777777" w:rsidR="00A60908" w:rsidRDefault="00A60908" w:rsidP="00A60908">
      <w:pPr>
        <w:pStyle w:val="PL"/>
        <w:rPr>
          <w:rFonts w:cs="Courier New"/>
          <w:szCs w:val="16"/>
        </w:rPr>
      </w:pPr>
      <w:r>
        <w:rPr>
          <w:rFonts w:cs="Courier New"/>
          <w:szCs w:val="16"/>
        </w:rPr>
        <w:t xml:space="preserve">      required:</w:t>
      </w:r>
    </w:p>
    <w:p w14:paraId="5A3EEC74"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3B020505" w14:textId="77777777" w:rsidR="00A60908" w:rsidRDefault="00A60908" w:rsidP="00A60908">
      <w:pPr>
        <w:pStyle w:val="PL"/>
        <w:rPr>
          <w:rFonts w:cs="Courier New"/>
          <w:szCs w:val="16"/>
        </w:rPr>
      </w:pPr>
      <w:r>
        <w:rPr>
          <w:rFonts w:cs="Courier New"/>
          <w:szCs w:val="16"/>
        </w:rPr>
        <w:t xml:space="preserve">      properties:</w:t>
      </w:r>
    </w:p>
    <w:p w14:paraId="578753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7D9588EC"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6CB2AE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1DE821F9" w14:textId="77777777" w:rsidR="00A60908" w:rsidRDefault="00A60908" w:rsidP="00A60908">
      <w:pPr>
        <w:pStyle w:val="PL"/>
        <w:rPr>
          <w:rFonts w:cs="Courier New"/>
          <w:szCs w:val="16"/>
        </w:rPr>
      </w:pPr>
      <w:r>
        <w:rPr>
          <w:rFonts w:cs="Courier New"/>
          <w:szCs w:val="16"/>
        </w:rPr>
        <w:t xml:space="preserve">          type: array</w:t>
      </w:r>
    </w:p>
    <w:p w14:paraId="6D6C15E9" w14:textId="77777777" w:rsidR="00A60908" w:rsidRDefault="00A60908" w:rsidP="00A60908">
      <w:pPr>
        <w:pStyle w:val="PL"/>
        <w:rPr>
          <w:rFonts w:cs="Courier New"/>
          <w:szCs w:val="16"/>
        </w:rPr>
      </w:pPr>
      <w:r>
        <w:rPr>
          <w:rFonts w:cs="Courier New"/>
          <w:szCs w:val="16"/>
        </w:rPr>
        <w:t xml:space="preserve">          items:</w:t>
      </w:r>
    </w:p>
    <w:p w14:paraId="66917E4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76A68D0F" w14:textId="77777777" w:rsidR="00A60908" w:rsidRDefault="00A60908" w:rsidP="00A60908">
      <w:pPr>
        <w:pStyle w:val="PL"/>
      </w:pPr>
      <w:r>
        <w:t xml:space="preserve">          </w:t>
      </w:r>
      <w:proofErr w:type="spellStart"/>
      <w:r>
        <w:t>minItems</w:t>
      </w:r>
      <w:proofErr w:type="spellEnd"/>
      <w:r>
        <w:t>: 1</w:t>
      </w:r>
    </w:p>
    <w:p w14:paraId="6E7E70C8" w14:textId="77777777" w:rsidR="00A60908" w:rsidRDefault="00A60908" w:rsidP="00A60908">
      <w:pPr>
        <w:pStyle w:val="PL"/>
      </w:pPr>
      <w:r>
        <w:t xml:space="preserve">          </w:t>
      </w:r>
      <w:proofErr w:type="spellStart"/>
      <w:r>
        <w:t>maxItems</w:t>
      </w:r>
      <w:proofErr w:type="spellEnd"/>
      <w:r>
        <w:t>: 2</w:t>
      </w:r>
    </w:p>
    <w:p w14:paraId="03B99E13" w14:textId="77777777" w:rsidR="00A60908" w:rsidRDefault="00A60908" w:rsidP="00A60908">
      <w:pPr>
        <w:pStyle w:val="PL"/>
        <w:rPr>
          <w:rFonts w:cs="Courier New"/>
          <w:szCs w:val="16"/>
        </w:rPr>
      </w:pPr>
      <w:r>
        <w:rPr>
          <w:rFonts w:cs="Courier New"/>
          <w:szCs w:val="16"/>
        </w:rPr>
        <w:t xml:space="preserve">          nullable: true</w:t>
      </w:r>
    </w:p>
    <w:p w14:paraId="02F1E4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14CFDD3A" w14:textId="77777777" w:rsidR="00A60908" w:rsidRDefault="00A60908" w:rsidP="00A60908">
      <w:pPr>
        <w:pStyle w:val="PL"/>
        <w:rPr>
          <w:rFonts w:cs="Courier New"/>
          <w:szCs w:val="16"/>
        </w:rPr>
      </w:pPr>
      <w:r>
        <w:rPr>
          <w:rFonts w:cs="Courier New"/>
          <w:szCs w:val="16"/>
        </w:rPr>
        <w:t xml:space="preserve">          type: integer</w:t>
      </w:r>
    </w:p>
    <w:p w14:paraId="0566B4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502AF060" w14:textId="77777777" w:rsidR="00A60908" w:rsidRDefault="00A60908" w:rsidP="00A60908">
      <w:pPr>
        <w:pStyle w:val="PL"/>
        <w:rPr>
          <w:rFonts w:cs="Courier New"/>
          <w:szCs w:val="16"/>
        </w:rPr>
      </w:pPr>
      <w:r>
        <w:rPr>
          <w:rFonts w:cs="Courier New"/>
          <w:szCs w:val="16"/>
        </w:rPr>
        <w:t xml:space="preserve">          type: array</w:t>
      </w:r>
    </w:p>
    <w:p w14:paraId="1A5485D1" w14:textId="77777777" w:rsidR="00A60908" w:rsidRDefault="00A60908" w:rsidP="00A60908">
      <w:pPr>
        <w:pStyle w:val="PL"/>
        <w:rPr>
          <w:rFonts w:cs="Courier New"/>
          <w:szCs w:val="16"/>
        </w:rPr>
      </w:pPr>
      <w:r>
        <w:rPr>
          <w:rFonts w:cs="Courier New"/>
          <w:szCs w:val="16"/>
        </w:rPr>
        <w:t xml:space="preserve">          items:</w:t>
      </w:r>
    </w:p>
    <w:p w14:paraId="379E6ED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540E94EE" w14:textId="77777777" w:rsidR="00A60908" w:rsidRDefault="00A60908" w:rsidP="00A60908">
      <w:pPr>
        <w:pStyle w:val="PL"/>
      </w:pPr>
      <w:r>
        <w:t xml:space="preserve">          </w:t>
      </w:r>
      <w:proofErr w:type="spellStart"/>
      <w:r>
        <w:t>minItems</w:t>
      </w:r>
      <w:proofErr w:type="spellEnd"/>
      <w:r>
        <w:t>: 1</w:t>
      </w:r>
    </w:p>
    <w:p w14:paraId="4E74471A" w14:textId="77777777" w:rsidR="00A60908" w:rsidRDefault="00A60908" w:rsidP="00A60908">
      <w:pPr>
        <w:pStyle w:val="PL"/>
      </w:pPr>
      <w:r>
        <w:t xml:space="preserve">          </w:t>
      </w:r>
      <w:proofErr w:type="spellStart"/>
      <w:r>
        <w:t>maxItems</w:t>
      </w:r>
      <w:proofErr w:type="spellEnd"/>
      <w:r>
        <w:t>: 2</w:t>
      </w:r>
    </w:p>
    <w:p w14:paraId="5DD885B6" w14:textId="77777777" w:rsidR="00A60908" w:rsidRDefault="00A60908" w:rsidP="00A60908">
      <w:pPr>
        <w:pStyle w:val="PL"/>
        <w:rPr>
          <w:rFonts w:cs="Courier New"/>
          <w:szCs w:val="16"/>
        </w:rPr>
      </w:pPr>
      <w:r>
        <w:rPr>
          <w:rFonts w:cs="Courier New"/>
          <w:szCs w:val="16"/>
        </w:rPr>
        <w:t xml:space="preserve">          nullable: true</w:t>
      </w:r>
    </w:p>
    <w:p w14:paraId="568E8C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35A0C9DC" w14:textId="77777777" w:rsidR="00A60908" w:rsidRDefault="00A60908" w:rsidP="00A60908">
      <w:pPr>
        <w:pStyle w:val="PL"/>
        <w:rPr>
          <w:rFonts w:cs="Courier New"/>
          <w:szCs w:val="16"/>
        </w:rPr>
      </w:pPr>
      <w:r>
        <w:rPr>
          <w:rFonts w:cs="Courier New"/>
          <w:szCs w:val="16"/>
        </w:rPr>
        <w:t xml:space="preserve">          type: array</w:t>
      </w:r>
    </w:p>
    <w:p w14:paraId="746CDAA7" w14:textId="77777777" w:rsidR="00A60908" w:rsidRDefault="00A60908" w:rsidP="00A60908">
      <w:pPr>
        <w:pStyle w:val="PL"/>
        <w:rPr>
          <w:rFonts w:cs="Courier New"/>
          <w:szCs w:val="16"/>
        </w:rPr>
      </w:pPr>
      <w:r>
        <w:rPr>
          <w:rFonts w:cs="Courier New"/>
          <w:szCs w:val="16"/>
        </w:rPr>
        <w:t xml:space="preserve">          items:</w:t>
      </w:r>
    </w:p>
    <w:p w14:paraId="0F0D41CA" w14:textId="77777777" w:rsidR="00A60908" w:rsidRDefault="00A60908" w:rsidP="00A60908">
      <w:pPr>
        <w:pStyle w:val="PL"/>
      </w:pPr>
      <w:r>
        <w:lastRenderedPageBreak/>
        <w:t xml:space="preserve">            $ref: '#/components/schemas/</w:t>
      </w:r>
      <w:proofErr w:type="spellStart"/>
      <w:r>
        <w:t>AddFlowDescriptionInfo</w:t>
      </w:r>
      <w:proofErr w:type="spellEnd"/>
      <w:r>
        <w:t>'</w:t>
      </w:r>
    </w:p>
    <w:p w14:paraId="0AA1A572" w14:textId="77777777" w:rsidR="00A60908" w:rsidRDefault="00A60908" w:rsidP="00A60908">
      <w:pPr>
        <w:pStyle w:val="PL"/>
      </w:pPr>
      <w:r>
        <w:t xml:space="preserve">          </w:t>
      </w:r>
      <w:proofErr w:type="spellStart"/>
      <w:r>
        <w:t>minItems</w:t>
      </w:r>
      <w:proofErr w:type="spellEnd"/>
      <w:r>
        <w:t>: 1</w:t>
      </w:r>
    </w:p>
    <w:p w14:paraId="7654CFB1" w14:textId="77777777" w:rsidR="00A60908" w:rsidRDefault="00A60908" w:rsidP="00A60908">
      <w:pPr>
        <w:pStyle w:val="PL"/>
      </w:pPr>
      <w:r>
        <w:t xml:space="preserve">          </w:t>
      </w:r>
      <w:proofErr w:type="spellStart"/>
      <w:r>
        <w:t>maxItems</w:t>
      </w:r>
      <w:proofErr w:type="spellEnd"/>
      <w:r>
        <w:t>: 2</w:t>
      </w:r>
    </w:p>
    <w:p w14:paraId="2EB0ABDE" w14:textId="77777777" w:rsidR="00A60908" w:rsidRDefault="00A60908" w:rsidP="00A60908">
      <w:pPr>
        <w:pStyle w:val="PL"/>
        <w:rPr>
          <w:rFonts w:cs="Courier New"/>
          <w:szCs w:val="16"/>
        </w:rPr>
      </w:pPr>
      <w:r>
        <w:rPr>
          <w:rFonts w:cs="Courier New"/>
          <w:szCs w:val="16"/>
        </w:rPr>
        <w:t xml:space="preserve">          nullable: true</w:t>
      </w:r>
    </w:p>
    <w:p w14:paraId="4ABE3326" w14:textId="77777777" w:rsidR="00A60908" w:rsidRDefault="00A60908" w:rsidP="00A60908">
      <w:pPr>
        <w:pStyle w:val="PL"/>
        <w:rPr>
          <w:rFonts w:cs="Courier New"/>
          <w:szCs w:val="16"/>
        </w:rPr>
      </w:pPr>
      <w:r>
        <w:rPr>
          <w:rFonts w:cs="Courier New"/>
          <w:szCs w:val="16"/>
        </w:rPr>
        <w:t xml:space="preserve">          description: &gt;</w:t>
      </w:r>
    </w:p>
    <w:p w14:paraId="7DBD07ED" w14:textId="0BECFF1C"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7E6081B" w14:textId="77777777" w:rsidR="00A60908" w:rsidRDefault="00A60908" w:rsidP="00A60908">
      <w:pPr>
        <w:pStyle w:val="PL"/>
        <w:rPr>
          <w:rFonts w:cs="Courier New"/>
          <w:szCs w:val="16"/>
        </w:rPr>
      </w:pPr>
      <w:r>
        <w:rPr>
          <w:rFonts w:cs="Courier New"/>
          <w:szCs w:val="16"/>
        </w:rPr>
        <w:t xml:space="preserve">            per Uplink and/or Downlink IP flows.</w:t>
      </w:r>
    </w:p>
    <w:p w14:paraId="2ED1DB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43D093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33BF06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26A545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4326BA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D584AD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F3C19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1FA1DC2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TosTrafficClassRm</w:t>
      </w:r>
      <w:proofErr w:type="spellEnd"/>
      <w:r>
        <w:rPr>
          <w:rFonts w:cs="Courier New"/>
          <w:szCs w:val="16"/>
        </w:rPr>
        <w:t>'</w:t>
      </w:r>
    </w:p>
    <w:p w14:paraId="1F88BD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5BD814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0B8FCB08"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266CAB74"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EventsSubscReqDataRm</w:t>
      </w:r>
      <w:proofErr w:type="spellEnd"/>
      <w:r>
        <w:rPr>
          <w:rFonts w:cs="Courier New"/>
          <w:szCs w:val="16"/>
        </w:rPr>
        <w:t>'</w:t>
      </w:r>
    </w:p>
    <w:p w14:paraId="31FA47CD" w14:textId="77777777" w:rsidR="00A60908" w:rsidRDefault="00A60908" w:rsidP="00A60908">
      <w:pPr>
        <w:pStyle w:val="PL"/>
        <w:rPr>
          <w:rFonts w:cs="Courier New"/>
          <w:szCs w:val="16"/>
        </w:rPr>
      </w:pPr>
      <w:r>
        <w:rPr>
          <w:rFonts w:cs="Courier New"/>
          <w:szCs w:val="16"/>
        </w:rPr>
        <w:t xml:space="preserve">      nullable: true</w:t>
      </w:r>
    </w:p>
    <w:p w14:paraId="69A141F6" w14:textId="77777777" w:rsidR="00A60908" w:rsidRDefault="00A60908" w:rsidP="00A60908">
      <w:pPr>
        <w:pStyle w:val="PL"/>
        <w:rPr>
          <w:rFonts w:cs="Courier New"/>
          <w:szCs w:val="16"/>
        </w:rPr>
      </w:pPr>
    </w:p>
    <w:p w14:paraId="6A6C6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EventsNotification</w:t>
      </w:r>
      <w:proofErr w:type="spellEnd"/>
      <w:r>
        <w:rPr>
          <w:rFonts w:cs="Courier New"/>
          <w:szCs w:val="16"/>
        </w:rPr>
        <w:t>:</w:t>
      </w:r>
    </w:p>
    <w:p w14:paraId="5BB5E698" w14:textId="77777777" w:rsidR="00A60908" w:rsidRDefault="00A60908" w:rsidP="00A60908">
      <w:pPr>
        <w:pStyle w:val="PL"/>
        <w:rPr>
          <w:rFonts w:cs="Courier New"/>
          <w:szCs w:val="16"/>
        </w:rPr>
      </w:pPr>
      <w:r>
        <w:rPr>
          <w:rFonts w:cs="Courier New"/>
          <w:szCs w:val="16"/>
        </w:rPr>
        <w:t xml:space="preserve">      description: Describes the notification of a matched event.</w:t>
      </w:r>
    </w:p>
    <w:p w14:paraId="6C5C3427" w14:textId="77777777" w:rsidR="00A60908" w:rsidRDefault="00A60908" w:rsidP="00A60908">
      <w:pPr>
        <w:pStyle w:val="PL"/>
        <w:rPr>
          <w:rFonts w:cs="Courier New"/>
          <w:szCs w:val="16"/>
        </w:rPr>
      </w:pPr>
      <w:r>
        <w:rPr>
          <w:rFonts w:cs="Courier New"/>
          <w:szCs w:val="16"/>
        </w:rPr>
        <w:t xml:space="preserve">      type: object</w:t>
      </w:r>
    </w:p>
    <w:p w14:paraId="28499B54" w14:textId="77777777" w:rsidR="00A60908" w:rsidRDefault="00A60908" w:rsidP="00A60908">
      <w:pPr>
        <w:pStyle w:val="PL"/>
        <w:rPr>
          <w:rFonts w:cs="Courier New"/>
          <w:szCs w:val="16"/>
        </w:rPr>
      </w:pPr>
      <w:r>
        <w:rPr>
          <w:rFonts w:cs="Courier New"/>
          <w:szCs w:val="16"/>
        </w:rPr>
        <w:t xml:space="preserve">      required:</w:t>
      </w:r>
    </w:p>
    <w:p w14:paraId="2AD8B35E"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evSubsUri</w:t>
      </w:r>
      <w:proofErr w:type="spellEnd"/>
    </w:p>
    <w:p w14:paraId="5665EC6C"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evNotifs</w:t>
      </w:r>
      <w:proofErr w:type="spellEnd"/>
    </w:p>
    <w:p w14:paraId="1F2BCBD2" w14:textId="77777777" w:rsidR="00A60908" w:rsidRDefault="00A60908" w:rsidP="00A60908">
      <w:pPr>
        <w:pStyle w:val="PL"/>
        <w:rPr>
          <w:rFonts w:cs="Courier New"/>
          <w:szCs w:val="16"/>
        </w:rPr>
      </w:pPr>
      <w:r>
        <w:rPr>
          <w:rFonts w:cs="Courier New"/>
          <w:szCs w:val="16"/>
        </w:rPr>
        <w:t xml:space="preserve">      properties:</w:t>
      </w:r>
    </w:p>
    <w:p w14:paraId="6E36EFEF" w14:textId="77777777" w:rsidR="00A60908" w:rsidRDefault="00A60908" w:rsidP="00A60908">
      <w:pPr>
        <w:pStyle w:val="PL"/>
        <w:rPr>
          <w:rFonts w:cs="Courier New"/>
          <w:szCs w:val="16"/>
        </w:rPr>
      </w:pPr>
      <w:r>
        <w:rPr>
          <w:rFonts w:cs="Courier New"/>
          <w:szCs w:val="16"/>
        </w:rPr>
        <w:t xml:space="preserve">        </w:t>
      </w:r>
      <w:proofErr w:type="spellStart"/>
      <w:r>
        <w:t>adReports</w:t>
      </w:r>
      <w:proofErr w:type="spellEnd"/>
      <w:r>
        <w:rPr>
          <w:rFonts w:cs="Courier New"/>
          <w:szCs w:val="16"/>
        </w:rPr>
        <w:t>:</w:t>
      </w:r>
    </w:p>
    <w:p w14:paraId="4C9F89F3" w14:textId="77777777" w:rsidR="00A60908" w:rsidRDefault="00A60908" w:rsidP="00A60908">
      <w:pPr>
        <w:pStyle w:val="PL"/>
        <w:rPr>
          <w:rFonts w:cs="Courier New"/>
          <w:szCs w:val="16"/>
        </w:rPr>
      </w:pPr>
      <w:r>
        <w:rPr>
          <w:rFonts w:cs="Courier New"/>
          <w:szCs w:val="16"/>
        </w:rPr>
        <w:t xml:space="preserve">          type: array</w:t>
      </w:r>
    </w:p>
    <w:p w14:paraId="1F7C1F4C" w14:textId="77777777" w:rsidR="00A60908" w:rsidRDefault="00A60908" w:rsidP="00A60908">
      <w:pPr>
        <w:pStyle w:val="PL"/>
        <w:rPr>
          <w:rFonts w:cs="Courier New"/>
          <w:szCs w:val="16"/>
        </w:rPr>
      </w:pPr>
      <w:r>
        <w:rPr>
          <w:rFonts w:cs="Courier New"/>
          <w:szCs w:val="16"/>
        </w:rPr>
        <w:t xml:space="preserve">          items:</w:t>
      </w:r>
    </w:p>
    <w:p w14:paraId="77C96F49" w14:textId="77777777" w:rsidR="00A60908" w:rsidRDefault="00A60908" w:rsidP="00A60908">
      <w:pPr>
        <w:pStyle w:val="PL"/>
        <w:rPr>
          <w:rFonts w:cs="Courier New"/>
          <w:szCs w:val="16"/>
        </w:rPr>
      </w:pPr>
      <w:r>
        <w:rPr>
          <w:rFonts w:cs="Courier New"/>
          <w:szCs w:val="16"/>
        </w:rPr>
        <w:t xml:space="preserve">            $ref: '#/components/schemas/</w:t>
      </w:r>
      <w:proofErr w:type="spellStart"/>
      <w:r>
        <w:t>AppDetectionReport</w:t>
      </w:r>
      <w:proofErr w:type="spellEnd"/>
      <w:r>
        <w:rPr>
          <w:rFonts w:cs="Courier New"/>
          <w:szCs w:val="16"/>
        </w:rPr>
        <w:t>'</w:t>
      </w:r>
    </w:p>
    <w:p w14:paraId="05BF4B12" w14:textId="77777777" w:rsidR="00A60908" w:rsidRDefault="00A60908" w:rsidP="00A60908">
      <w:pPr>
        <w:pStyle w:val="PL"/>
      </w:pPr>
      <w:r>
        <w:t xml:space="preserve">          </w:t>
      </w:r>
      <w:proofErr w:type="spellStart"/>
      <w:r>
        <w:t>minItems</w:t>
      </w:r>
      <w:proofErr w:type="spellEnd"/>
      <w:r>
        <w:t>: 1</w:t>
      </w:r>
    </w:p>
    <w:p w14:paraId="16AF9548" w14:textId="77777777" w:rsidR="00A60908" w:rsidRDefault="00A60908" w:rsidP="00A60908">
      <w:pPr>
        <w:pStyle w:val="PL"/>
        <w:rPr>
          <w:rFonts w:cs="Courier New"/>
          <w:szCs w:val="16"/>
        </w:rPr>
      </w:pPr>
      <w:r>
        <w:rPr>
          <w:rFonts w:cs="Courier New"/>
          <w:szCs w:val="16"/>
        </w:rPr>
        <w:t xml:space="preserve">          description: Includes the detected application report.</w:t>
      </w:r>
    </w:p>
    <w:p w14:paraId="68FEB74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accessType</w:t>
      </w:r>
      <w:proofErr w:type="spellEnd"/>
      <w:r>
        <w:rPr>
          <w:rFonts w:cs="Courier New"/>
          <w:szCs w:val="16"/>
        </w:rPr>
        <w:t>:</w:t>
      </w:r>
    </w:p>
    <w:p w14:paraId="0ECA33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AccessType</w:t>
      </w:r>
      <w:proofErr w:type="spellEnd"/>
      <w:r>
        <w:rPr>
          <w:rFonts w:cs="Courier New"/>
          <w:szCs w:val="16"/>
        </w:rPr>
        <w:t>'</w:t>
      </w:r>
    </w:p>
    <w:p w14:paraId="7E38CA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addAccessInfo</w:t>
      </w:r>
      <w:proofErr w:type="spellEnd"/>
      <w:r>
        <w:rPr>
          <w:rFonts w:cs="Courier New"/>
          <w:szCs w:val="16"/>
        </w:rPr>
        <w:t>:</w:t>
      </w:r>
    </w:p>
    <w:p w14:paraId="63ADF779"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3FBC7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relAccessInfo</w:t>
      </w:r>
      <w:proofErr w:type="spellEnd"/>
      <w:r>
        <w:rPr>
          <w:rFonts w:cs="Courier New"/>
          <w:szCs w:val="16"/>
        </w:rPr>
        <w:t>:</w:t>
      </w:r>
    </w:p>
    <w:p w14:paraId="0D1EA513"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6BAF82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anChargAddr</w:t>
      </w:r>
      <w:proofErr w:type="spellEnd"/>
      <w:r>
        <w:rPr>
          <w:rFonts w:cs="Courier New"/>
          <w:szCs w:val="16"/>
        </w:rPr>
        <w:t>:</w:t>
      </w:r>
    </w:p>
    <w:p w14:paraId="4738BA99"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665B634F" w14:textId="77777777" w:rsidR="00A60908" w:rsidRDefault="00A60908" w:rsidP="00A60908">
      <w:pPr>
        <w:pStyle w:val="PL"/>
        <w:rPr>
          <w:rFonts w:cs="Courier New"/>
          <w:szCs w:val="16"/>
        </w:rPr>
      </w:pPr>
      <w:r>
        <w:rPr>
          <w:rFonts w:cs="Courier New"/>
          <w:szCs w:val="16"/>
        </w:rPr>
        <w:t xml:space="preserve">        </w:t>
      </w:r>
      <w:proofErr w:type="spellStart"/>
      <w:r>
        <w:t>anChargIds</w:t>
      </w:r>
      <w:proofErr w:type="spellEnd"/>
      <w:r>
        <w:rPr>
          <w:rFonts w:cs="Courier New"/>
          <w:szCs w:val="16"/>
        </w:rPr>
        <w:t>:</w:t>
      </w:r>
    </w:p>
    <w:p w14:paraId="5AFDC4D5" w14:textId="77777777" w:rsidR="00A60908" w:rsidRDefault="00A60908" w:rsidP="00A60908">
      <w:pPr>
        <w:pStyle w:val="PL"/>
        <w:rPr>
          <w:rFonts w:cs="Courier New"/>
          <w:szCs w:val="16"/>
        </w:rPr>
      </w:pPr>
      <w:r>
        <w:rPr>
          <w:rFonts w:cs="Courier New"/>
          <w:szCs w:val="16"/>
        </w:rPr>
        <w:t xml:space="preserve">          type: array</w:t>
      </w:r>
    </w:p>
    <w:p w14:paraId="5475183D" w14:textId="77777777" w:rsidR="00A60908" w:rsidRDefault="00A60908" w:rsidP="00A60908">
      <w:pPr>
        <w:pStyle w:val="PL"/>
        <w:rPr>
          <w:rFonts w:cs="Courier New"/>
          <w:szCs w:val="16"/>
        </w:rPr>
      </w:pPr>
      <w:r>
        <w:rPr>
          <w:rFonts w:cs="Courier New"/>
          <w:szCs w:val="16"/>
        </w:rPr>
        <w:t xml:space="preserve">          items:</w:t>
      </w:r>
    </w:p>
    <w:p w14:paraId="2B2FB57A" w14:textId="77777777" w:rsidR="00A60908" w:rsidRDefault="00A60908" w:rsidP="00A60908">
      <w:pPr>
        <w:pStyle w:val="PL"/>
        <w:rPr>
          <w:rFonts w:cs="Courier New"/>
          <w:szCs w:val="16"/>
        </w:rPr>
      </w:pPr>
      <w:r>
        <w:rPr>
          <w:rFonts w:cs="Courier New"/>
          <w:szCs w:val="16"/>
        </w:rPr>
        <w:t xml:space="preserve">            $ref: '#/components/schemas/</w:t>
      </w:r>
      <w:proofErr w:type="spellStart"/>
      <w:r>
        <w:t>AccessNetChargingIdentifier</w:t>
      </w:r>
      <w:proofErr w:type="spellEnd"/>
      <w:r>
        <w:rPr>
          <w:rFonts w:cs="Courier New"/>
          <w:szCs w:val="16"/>
        </w:rPr>
        <w:t>'</w:t>
      </w:r>
    </w:p>
    <w:p w14:paraId="6051D093" w14:textId="77777777" w:rsidR="00A60908" w:rsidRDefault="00A60908" w:rsidP="00A60908">
      <w:pPr>
        <w:pStyle w:val="PL"/>
      </w:pPr>
      <w:r>
        <w:t xml:space="preserve">          </w:t>
      </w:r>
      <w:proofErr w:type="spellStart"/>
      <w:r>
        <w:t>minItems</w:t>
      </w:r>
      <w:proofErr w:type="spellEnd"/>
      <w:r>
        <w:t>: 1</w:t>
      </w:r>
    </w:p>
    <w:p w14:paraId="3DBB8D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w:t>
      </w:r>
      <w:proofErr w:type="spellEnd"/>
      <w:r>
        <w:rPr>
          <w:rFonts w:cs="Courier New"/>
          <w:szCs w:val="16"/>
        </w:rPr>
        <w:t>:</w:t>
      </w:r>
    </w:p>
    <w:p w14:paraId="5F35982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AnGwAddress</w:t>
      </w:r>
      <w:proofErr w:type="spellEnd"/>
      <w:r>
        <w:rPr>
          <w:rFonts w:cs="Courier New"/>
          <w:szCs w:val="16"/>
        </w:rPr>
        <w:t>'</w:t>
      </w:r>
    </w:p>
    <w:p w14:paraId="261C011E" w14:textId="77777777" w:rsidR="00A60908" w:rsidRDefault="00A60908" w:rsidP="00A60908">
      <w:pPr>
        <w:pStyle w:val="PL"/>
        <w:rPr>
          <w:rFonts w:cs="Courier New"/>
          <w:szCs w:val="16"/>
        </w:rPr>
      </w:pPr>
      <w:r>
        <w:rPr>
          <w:rFonts w:cs="Courier New"/>
          <w:szCs w:val="16"/>
        </w:rPr>
        <w:t xml:space="preserve">        l4sReports:</w:t>
      </w:r>
    </w:p>
    <w:p w14:paraId="1B639EA9" w14:textId="77777777" w:rsidR="00A60908" w:rsidRDefault="00A60908" w:rsidP="00A60908">
      <w:pPr>
        <w:pStyle w:val="PL"/>
        <w:rPr>
          <w:rFonts w:cs="Courier New"/>
          <w:szCs w:val="16"/>
        </w:rPr>
      </w:pPr>
      <w:r>
        <w:rPr>
          <w:rFonts w:cs="Courier New"/>
          <w:szCs w:val="16"/>
        </w:rPr>
        <w:t xml:space="preserve">          type: array</w:t>
      </w:r>
    </w:p>
    <w:p w14:paraId="57CA8D2A" w14:textId="77777777" w:rsidR="00A60908" w:rsidRDefault="00A60908" w:rsidP="00A60908">
      <w:pPr>
        <w:pStyle w:val="PL"/>
        <w:rPr>
          <w:rFonts w:cs="Courier New"/>
          <w:szCs w:val="16"/>
        </w:rPr>
      </w:pPr>
      <w:r>
        <w:rPr>
          <w:rFonts w:cs="Courier New"/>
          <w:szCs w:val="16"/>
        </w:rPr>
        <w:t xml:space="preserve">          items:</w:t>
      </w:r>
    </w:p>
    <w:p w14:paraId="109660F3" w14:textId="77777777" w:rsidR="00A60908" w:rsidRDefault="00A60908" w:rsidP="00A60908">
      <w:pPr>
        <w:pStyle w:val="PL"/>
        <w:rPr>
          <w:rFonts w:cs="Courier New"/>
          <w:szCs w:val="16"/>
        </w:rPr>
      </w:pPr>
      <w:r>
        <w:rPr>
          <w:rFonts w:cs="Courier New"/>
          <w:szCs w:val="16"/>
        </w:rPr>
        <w:t xml:space="preserve">            $ref: '#/components/schemas/L4sSupport'</w:t>
      </w:r>
    </w:p>
    <w:p w14:paraId="7411F1D6" w14:textId="77777777" w:rsidR="00A60908" w:rsidRDefault="00A60908" w:rsidP="00A60908">
      <w:pPr>
        <w:pStyle w:val="PL"/>
      </w:pPr>
      <w:r>
        <w:t xml:space="preserve">          </w:t>
      </w:r>
      <w:proofErr w:type="spellStart"/>
      <w:r>
        <w:t>minItems</w:t>
      </w:r>
      <w:proofErr w:type="spellEnd"/>
      <w:r>
        <w:t>: 1</w:t>
      </w:r>
    </w:p>
    <w:p w14:paraId="6F779B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evSubsUri</w:t>
      </w:r>
      <w:proofErr w:type="spellEnd"/>
      <w:r>
        <w:rPr>
          <w:rFonts w:cs="Courier New"/>
          <w:szCs w:val="16"/>
        </w:rPr>
        <w:t>:</w:t>
      </w:r>
    </w:p>
    <w:p w14:paraId="5A8F81DE" w14:textId="77777777" w:rsidR="00A60908" w:rsidRDefault="00A60908" w:rsidP="00A60908">
      <w:pPr>
        <w:pStyle w:val="PL"/>
        <w:rPr>
          <w:rFonts w:cs="Courier New"/>
          <w:szCs w:val="16"/>
        </w:rPr>
      </w:pPr>
      <w:r>
        <w:rPr>
          <w:rFonts w:cs="Courier New"/>
          <w:szCs w:val="16"/>
        </w:rPr>
        <w:t xml:space="preserve">          $ref: 'TS29571_CommonData.yaml#/components/schemas/Uri'</w:t>
      </w:r>
    </w:p>
    <w:p w14:paraId="4E7608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evNotifs</w:t>
      </w:r>
      <w:proofErr w:type="spellEnd"/>
      <w:r>
        <w:rPr>
          <w:rFonts w:cs="Courier New"/>
          <w:szCs w:val="16"/>
        </w:rPr>
        <w:t>:</w:t>
      </w:r>
    </w:p>
    <w:p w14:paraId="2120A65C" w14:textId="77777777" w:rsidR="00A60908" w:rsidRDefault="00A60908" w:rsidP="00A60908">
      <w:pPr>
        <w:pStyle w:val="PL"/>
        <w:rPr>
          <w:rFonts w:cs="Courier New"/>
          <w:szCs w:val="16"/>
        </w:rPr>
      </w:pPr>
      <w:r>
        <w:rPr>
          <w:rFonts w:cs="Courier New"/>
          <w:szCs w:val="16"/>
        </w:rPr>
        <w:t xml:space="preserve">          type: array</w:t>
      </w:r>
    </w:p>
    <w:p w14:paraId="7C9AC8A5" w14:textId="77777777" w:rsidR="00A60908" w:rsidRDefault="00A60908" w:rsidP="00A60908">
      <w:pPr>
        <w:pStyle w:val="PL"/>
        <w:rPr>
          <w:rFonts w:cs="Courier New"/>
          <w:szCs w:val="16"/>
        </w:rPr>
      </w:pPr>
      <w:r>
        <w:rPr>
          <w:rFonts w:cs="Courier New"/>
          <w:szCs w:val="16"/>
        </w:rPr>
        <w:t xml:space="preserve">          items:</w:t>
      </w:r>
    </w:p>
    <w:p w14:paraId="59106F1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668340BD" w14:textId="77777777" w:rsidR="00A60908" w:rsidRDefault="00A60908" w:rsidP="00A60908">
      <w:pPr>
        <w:pStyle w:val="PL"/>
      </w:pPr>
      <w:r>
        <w:t xml:space="preserve">          </w:t>
      </w:r>
      <w:proofErr w:type="spellStart"/>
      <w:r>
        <w:t>minItems</w:t>
      </w:r>
      <w:proofErr w:type="spellEnd"/>
      <w:r>
        <w:t>: 1</w:t>
      </w:r>
    </w:p>
    <w:p w14:paraId="54577C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failedResourcAllocReports</w:t>
      </w:r>
      <w:proofErr w:type="spellEnd"/>
      <w:r>
        <w:rPr>
          <w:rFonts w:cs="Courier New"/>
          <w:szCs w:val="16"/>
        </w:rPr>
        <w:t>:</w:t>
      </w:r>
    </w:p>
    <w:p w14:paraId="3B3D4167" w14:textId="77777777" w:rsidR="00A60908" w:rsidRDefault="00A60908" w:rsidP="00A60908">
      <w:pPr>
        <w:pStyle w:val="PL"/>
        <w:rPr>
          <w:rFonts w:cs="Courier New"/>
          <w:szCs w:val="16"/>
        </w:rPr>
      </w:pPr>
      <w:r>
        <w:rPr>
          <w:rFonts w:cs="Courier New"/>
          <w:szCs w:val="16"/>
        </w:rPr>
        <w:t xml:space="preserve">          type: array</w:t>
      </w:r>
    </w:p>
    <w:p w14:paraId="3802DCBE" w14:textId="77777777" w:rsidR="00A60908" w:rsidRDefault="00A60908" w:rsidP="00A60908">
      <w:pPr>
        <w:pStyle w:val="PL"/>
        <w:rPr>
          <w:rFonts w:cs="Courier New"/>
          <w:szCs w:val="16"/>
        </w:rPr>
      </w:pPr>
      <w:r>
        <w:rPr>
          <w:rFonts w:cs="Courier New"/>
          <w:szCs w:val="16"/>
        </w:rPr>
        <w:t xml:space="preserve">          items:</w:t>
      </w:r>
    </w:p>
    <w:p w14:paraId="60DB34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54698894" w14:textId="77777777" w:rsidR="00A60908" w:rsidRDefault="00A60908" w:rsidP="00A60908">
      <w:pPr>
        <w:pStyle w:val="PL"/>
      </w:pPr>
      <w:r>
        <w:t xml:space="preserve">          </w:t>
      </w:r>
      <w:proofErr w:type="spellStart"/>
      <w:r>
        <w:t>minItems</w:t>
      </w:r>
      <w:proofErr w:type="spellEnd"/>
      <w:r>
        <w:t>: 1</w:t>
      </w:r>
    </w:p>
    <w:p w14:paraId="6FA981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succResourcAllocReports</w:t>
      </w:r>
      <w:proofErr w:type="spellEnd"/>
      <w:r>
        <w:rPr>
          <w:rFonts w:cs="Courier New"/>
          <w:szCs w:val="16"/>
        </w:rPr>
        <w:t>:</w:t>
      </w:r>
    </w:p>
    <w:p w14:paraId="54CC00B8" w14:textId="77777777" w:rsidR="00A60908" w:rsidRDefault="00A60908" w:rsidP="00A60908">
      <w:pPr>
        <w:pStyle w:val="PL"/>
        <w:rPr>
          <w:rFonts w:cs="Courier New"/>
          <w:szCs w:val="16"/>
        </w:rPr>
      </w:pPr>
      <w:r>
        <w:rPr>
          <w:rFonts w:cs="Courier New"/>
          <w:szCs w:val="16"/>
        </w:rPr>
        <w:t xml:space="preserve">          type: array</w:t>
      </w:r>
    </w:p>
    <w:p w14:paraId="314466FD" w14:textId="77777777" w:rsidR="00A60908" w:rsidRDefault="00A60908" w:rsidP="00A60908">
      <w:pPr>
        <w:pStyle w:val="PL"/>
        <w:rPr>
          <w:rFonts w:cs="Courier New"/>
          <w:szCs w:val="16"/>
        </w:rPr>
      </w:pPr>
      <w:r>
        <w:rPr>
          <w:rFonts w:cs="Courier New"/>
          <w:szCs w:val="16"/>
        </w:rPr>
        <w:t xml:space="preserve">          items:</w:t>
      </w:r>
    </w:p>
    <w:p w14:paraId="282FD11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4D74A596" w14:textId="77777777" w:rsidR="00A60908" w:rsidRDefault="00A60908" w:rsidP="00A60908">
      <w:pPr>
        <w:pStyle w:val="PL"/>
      </w:pPr>
      <w:r>
        <w:t xml:space="preserve">          </w:t>
      </w:r>
      <w:proofErr w:type="spellStart"/>
      <w:r>
        <w:t>minItems</w:t>
      </w:r>
      <w:proofErr w:type="spellEnd"/>
      <w:r>
        <w:t>: 1</w:t>
      </w:r>
    </w:p>
    <w:p w14:paraId="0F0143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noNetLocSupp</w:t>
      </w:r>
      <w:proofErr w:type="spellEnd"/>
      <w:r>
        <w:rPr>
          <w:rFonts w:cs="Courier New"/>
          <w:szCs w:val="16"/>
        </w:rPr>
        <w:t>:</w:t>
      </w:r>
    </w:p>
    <w:p w14:paraId="3E8B8287" w14:textId="77777777" w:rsidR="00A60908" w:rsidRDefault="00A60908" w:rsidP="00A60908">
      <w:pPr>
        <w:pStyle w:val="PL"/>
        <w:rPr>
          <w:rFonts w:cs="Courier New"/>
          <w:szCs w:val="16"/>
        </w:rPr>
      </w:pPr>
      <w:r>
        <w:rPr>
          <w:rFonts w:cs="Courier New"/>
          <w:szCs w:val="16"/>
        </w:rPr>
        <w:t xml:space="preserve">          $ref: 'TS29512_Npcf_SMPolicyControl.yaml#/components/schemas/NetLocAccessSupport'</w:t>
      </w:r>
    </w:p>
    <w:p w14:paraId="091B3A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outOfCredReports</w:t>
      </w:r>
      <w:proofErr w:type="spellEnd"/>
      <w:r>
        <w:rPr>
          <w:rFonts w:cs="Courier New"/>
          <w:szCs w:val="16"/>
        </w:rPr>
        <w:t>:</w:t>
      </w:r>
    </w:p>
    <w:p w14:paraId="7491C998" w14:textId="77777777" w:rsidR="00A60908" w:rsidRDefault="00A60908" w:rsidP="00A60908">
      <w:pPr>
        <w:pStyle w:val="PL"/>
        <w:rPr>
          <w:rFonts w:cs="Courier New"/>
          <w:szCs w:val="16"/>
        </w:rPr>
      </w:pPr>
      <w:r>
        <w:rPr>
          <w:rFonts w:cs="Courier New"/>
          <w:szCs w:val="16"/>
        </w:rPr>
        <w:t xml:space="preserve">          type: array</w:t>
      </w:r>
    </w:p>
    <w:p w14:paraId="17EFC29C" w14:textId="77777777" w:rsidR="00A60908" w:rsidRDefault="00A60908" w:rsidP="00A60908">
      <w:pPr>
        <w:pStyle w:val="PL"/>
        <w:rPr>
          <w:rFonts w:cs="Courier New"/>
          <w:szCs w:val="16"/>
        </w:rPr>
      </w:pPr>
      <w:r>
        <w:rPr>
          <w:rFonts w:cs="Courier New"/>
          <w:szCs w:val="16"/>
        </w:rPr>
        <w:t xml:space="preserve">          items:</w:t>
      </w:r>
    </w:p>
    <w:p w14:paraId="64098DD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OutOfCreditInformation</w:t>
      </w:r>
      <w:proofErr w:type="spellEnd"/>
      <w:r>
        <w:rPr>
          <w:rFonts w:cs="Courier New"/>
          <w:szCs w:val="16"/>
        </w:rPr>
        <w:t>'</w:t>
      </w:r>
    </w:p>
    <w:p w14:paraId="5D9399FE" w14:textId="77777777" w:rsidR="00A60908" w:rsidRDefault="00A60908" w:rsidP="00A60908">
      <w:pPr>
        <w:pStyle w:val="PL"/>
      </w:pPr>
      <w:r>
        <w:t xml:space="preserve">          </w:t>
      </w:r>
      <w:proofErr w:type="spellStart"/>
      <w:r>
        <w:t>minItems</w:t>
      </w:r>
      <w:proofErr w:type="spellEnd"/>
      <w:r>
        <w:t>: 1</w:t>
      </w:r>
    </w:p>
    <w:p w14:paraId="02878F27"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plmnId</w:t>
      </w:r>
      <w:proofErr w:type="spellEnd"/>
      <w:r>
        <w:rPr>
          <w:rFonts w:cs="Courier New"/>
          <w:szCs w:val="16"/>
        </w:rPr>
        <w:t>:</w:t>
      </w:r>
    </w:p>
    <w:p w14:paraId="258B718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PlmnIdNid</w:t>
      </w:r>
      <w:proofErr w:type="spellEnd"/>
      <w:r>
        <w:rPr>
          <w:rFonts w:cs="Courier New"/>
          <w:szCs w:val="16"/>
        </w:rPr>
        <w:t>'</w:t>
      </w:r>
    </w:p>
    <w:p w14:paraId="718F48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qncReports</w:t>
      </w:r>
      <w:proofErr w:type="spellEnd"/>
      <w:r>
        <w:rPr>
          <w:rFonts w:cs="Courier New"/>
          <w:szCs w:val="16"/>
        </w:rPr>
        <w:t>:</w:t>
      </w:r>
    </w:p>
    <w:p w14:paraId="20D38190" w14:textId="77777777" w:rsidR="00A60908" w:rsidRDefault="00A60908" w:rsidP="00A60908">
      <w:pPr>
        <w:pStyle w:val="PL"/>
        <w:rPr>
          <w:rFonts w:cs="Courier New"/>
          <w:szCs w:val="16"/>
        </w:rPr>
      </w:pPr>
      <w:r>
        <w:rPr>
          <w:rFonts w:cs="Courier New"/>
          <w:szCs w:val="16"/>
        </w:rPr>
        <w:t xml:space="preserve">          type: array</w:t>
      </w:r>
    </w:p>
    <w:p w14:paraId="6D1E41B5" w14:textId="77777777" w:rsidR="00A60908" w:rsidRDefault="00A60908" w:rsidP="00A60908">
      <w:pPr>
        <w:pStyle w:val="PL"/>
        <w:rPr>
          <w:rFonts w:cs="Courier New"/>
          <w:szCs w:val="16"/>
        </w:rPr>
      </w:pPr>
      <w:r>
        <w:rPr>
          <w:rFonts w:cs="Courier New"/>
          <w:szCs w:val="16"/>
        </w:rPr>
        <w:t xml:space="preserve">          items:</w:t>
      </w:r>
    </w:p>
    <w:p w14:paraId="3CCBB92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QosNotificationControlInfo</w:t>
      </w:r>
      <w:proofErr w:type="spellEnd"/>
      <w:r>
        <w:rPr>
          <w:rFonts w:cs="Courier New"/>
          <w:szCs w:val="16"/>
        </w:rPr>
        <w:t>'</w:t>
      </w:r>
    </w:p>
    <w:p w14:paraId="6E8A3B45" w14:textId="77777777" w:rsidR="00A60908" w:rsidRDefault="00A60908" w:rsidP="00A60908">
      <w:pPr>
        <w:pStyle w:val="PL"/>
      </w:pPr>
      <w:r>
        <w:t xml:space="preserve">          </w:t>
      </w:r>
      <w:proofErr w:type="spellStart"/>
      <w:r>
        <w:t>minItems</w:t>
      </w:r>
      <w:proofErr w:type="spellEnd"/>
      <w:r>
        <w:t>: 1</w:t>
      </w:r>
    </w:p>
    <w:p w14:paraId="4810B1D0" w14:textId="77777777" w:rsidR="00A60908" w:rsidRDefault="00A60908" w:rsidP="00A60908">
      <w:pPr>
        <w:pStyle w:val="PL"/>
        <w:rPr>
          <w:rFonts w:cs="Courier New"/>
          <w:szCs w:val="16"/>
        </w:rPr>
      </w:pPr>
      <w:r>
        <w:rPr>
          <w:rFonts w:cs="Courier New"/>
          <w:szCs w:val="16"/>
        </w:rPr>
        <w:t xml:space="preserve">        </w:t>
      </w:r>
      <w:proofErr w:type="spellStart"/>
      <w:r>
        <w:t>qosMonReports</w:t>
      </w:r>
      <w:proofErr w:type="spellEnd"/>
      <w:r>
        <w:rPr>
          <w:rFonts w:cs="Courier New"/>
          <w:szCs w:val="16"/>
        </w:rPr>
        <w:t>:</w:t>
      </w:r>
    </w:p>
    <w:p w14:paraId="43825A32" w14:textId="77777777" w:rsidR="00A60908" w:rsidRDefault="00A60908" w:rsidP="00A60908">
      <w:pPr>
        <w:pStyle w:val="PL"/>
        <w:rPr>
          <w:rFonts w:cs="Courier New"/>
          <w:szCs w:val="16"/>
        </w:rPr>
      </w:pPr>
      <w:r>
        <w:rPr>
          <w:rFonts w:cs="Courier New"/>
          <w:szCs w:val="16"/>
        </w:rPr>
        <w:t xml:space="preserve">          type: array</w:t>
      </w:r>
    </w:p>
    <w:p w14:paraId="7ACAFDA3" w14:textId="77777777" w:rsidR="00A60908" w:rsidRDefault="00A60908" w:rsidP="00A60908">
      <w:pPr>
        <w:pStyle w:val="PL"/>
        <w:rPr>
          <w:rFonts w:cs="Courier New"/>
          <w:szCs w:val="16"/>
        </w:rPr>
      </w:pPr>
      <w:r>
        <w:rPr>
          <w:rFonts w:cs="Courier New"/>
          <w:szCs w:val="16"/>
        </w:rPr>
        <w:t xml:space="preserve">          items:</w:t>
      </w:r>
    </w:p>
    <w:p w14:paraId="58714F5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0DFEE4C7" w14:textId="77777777" w:rsidR="00A60908" w:rsidRDefault="00A60908" w:rsidP="00A60908">
      <w:pPr>
        <w:pStyle w:val="PL"/>
      </w:pPr>
      <w:r>
        <w:t xml:space="preserve">          </w:t>
      </w:r>
      <w:proofErr w:type="spellStart"/>
      <w:r>
        <w:t>minItems</w:t>
      </w:r>
      <w:proofErr w:type="spellEnd"/>
      <w:r>
        <w:t>: 1</w:t>
      </w:r>
    </w:p>
    <w:p w14:paraId="069B640A" w14:textId="77777777" w:rsidR="00A60908" w:rsidRDefault="00A60908" w:rsidP="00A60908">
      <w:pPr>
        <w:pStyle w:val="PL"/>
        <w:rPr>
          <w:rFonts w:cs="Courier New"/>
          <w:szCs w:val="16"/>
        </w:rPr>
      </w:pPr>
      <w:r>
        <w:rPr>
          <w:rFonts w:cs="Courier New"/>
          <w:szCs w:val="16"/>
        </w:rPr>
        <w:t xml:space="preserve">        </w:t>
      </w:r>
      <w:proofErr w:type="spellStart"/>
      <w:r>
        <w:t>qosMonDatRateReps</w:t>
      </w:r>
      <w:proofErr w:type="spellEnd"/>
      <w:r>
        <w:rPr>
          <w:rFonts w:cs="Courier New"/>
          <w:szCs w:val="16"/>
        </w:rPr>
        <w:t>:</w:t>
      </w:r>
    </w:p>
    <w:p w14:paraId="12597A86" w14:textId="77777777" w:rsidR="00A60908" w:rsidRDefault="00A60908" w:rsidP="00A60908">
      <w:pPr>
        <w:pStyle w:val="PL"/>
        <w:rPr>
          <w:rFonts w:cs="Courier New"/>
          <w:szCs w:val="16"/>
        </w:rPr>
      </w:pPr>
      <w:r>
        <w:rPr>
          <w:rFonts w:cs="Courier New"/>
          <w:szCs w:val="16"/>
        </w:rPr>
        <w:t xml:space="preserve">          type: array</w:t>
      </w:r>
    </w:p>
    <w:p w14:paraId="0DBE2493" w14:textId="77777777" w:rsidR="00A60908" w:rsidRDefault="00A60908" w:rsidP="00A60908">
      <w:pPr>
        <w:pStyle w:val="PL"/>
        <w:rPr>
          <w:rFonts w:cs="Courier New"/>
          <w:szCs w:val="16"/>
        </w:rPr>
      </w:pPr>
      <w:r>
        <w:rPr>
          <w:rFonts w:cs="Courier New"/>
          <w:szCs w:val="16"/>
        </w:rPr>
        <w:t xml:space="preserve">          items:</w:t>
      </w:r>
    </w:p>
    <w:p w14:paraId="528DD03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257A1D16" w14:textId="77777777" w:rsidR="00A60908" w:rsidRDefault="00A60908" w:rsidP="00A60908">
      <w:pPr>
        <w:pStyle w:val="PL"/>
      </w:pPr>
      <w:r>
        <w:t xml:space="preserve">          </w:t>
      </w:r>
      <w:proofErr w:type="spellStart"/>
      <w:r>
        <w:t>minItems</w:t>
      </w:r>
      <w:proofErr w:type="spellEnd"/>
      <w:r>
        <w:t>: 1</w:t>
      </w:r>
    </w:p>
    <w:p w14:paraId="58BA8A91" w14:textId="77777777" w:rsidR="00A60908" w:rsidRDefault="00A60908" w:rsidP="00A60908">
      <w:pPr>
        <w:pStyle w:val="PL"/>
        <w:rPr>
          <w:rFonts w:cs="Courier New"/>
          <w:szCs w:val="16"/>
        </w:rPr>
      </w:pPr>
      <w:r>
        <w:rPr>
          <w:rFonts w:cs="Courier New"/>
          <w:szCs w:val="16"/>
        </w:rPr>
        <w:t xml:space="preserve">        </w:t>
      </w:r>
      <w:proofErr w:type="spellStart"/>
      <w:r>
        <w:t>pdvMonReports</w:t>
      </w:r>
      <w:proofErr w:type="spellEnd"/>
      <w:r>
        <w:rPr>
          <w:rFonts w:cs="Courier New"/>
          <w:szCs w:val="16"/>
        </w:rPr>
        <w:t>:</w:t>
      </w:r>
    </w:p>
    <w:p w14:paraId="0762B1A6" w14:textId="77777777" w:rsidR="00A60908" w:rsidRDefault="00A60908" w:rsidP="00A60908">
      <w:pPr>
        <w:pStyle w:val="PL"/>
        <w:rPr>
          <w:rFonts w:cs="Courier New"/>
          <w:szCs w:val="16"/>
        </w:rPr>
      </w:pPr>
      <w:r>
        <w:rPr>
          <w:rFonts w:cs="Courier New"/>
          <w:szCs w:val="16"/>
        </w:rPr>
        <w:t xml:space="preserve">          type: array</w:t>
      </w:r>
    </w:p>
    <w:p w14:paraId="7045E007" w14:textId="77777777" w:rsidR="00A60908" w:rsidRDefault="00A60908" w:rsidP="00A60908">
      <w:pPr>
        <w:pStyle w:val="PL"/>
        <w:rPr>
          <w:rFonts w:cs="Courier New"/>
          <w:szCs w:val="16"/>
        </w:rPr>
      </w:pPr>
      <w:r>
        <w:rPr>
          <w:rFonts w:cs="Courier New"/>
          <w:szCs w:val="16"/>
        </w:rPr>
        <w:t xml:space="preserve">          items:</w:t>
      </w:r>
    </w:p>
    <w:p w14:paraId="43B06B9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PdvMonitoringReport</w:t>
      </w:r>
      <w:proofErr w:type="spellEnd"/>
      <w:r>
        <w:rPr>
          <w:rFonts w:cs="Courier New"/>
          <w:szCs w:val="16"/>
        </w:rPr>
        <w:t>'</w:t>
      </w:r>
    </w:p>
    <w:p w14:paraId="621D8EFF" w14:textId="77777777" w:rsidR="00A60908" w:rsidRDefault="00A60908" w:rsidP="00A60908">
      <w:pPr>
        <w:pStyle w:val="PL"/>
      </w:pPr>
      <w:r>
        <w:t xml:space="preserve">          </w:t>
      </w:r>
      <w:proofErr w:type="spellStart"/>
      <w:r>
        <w:t>minItems</w:t>
      </w:r>
      <w:proofErr w:type="spellEnd"/>
      <w:r>
        <w:t>: 1</w:t>
      </w:r>
    </w:p>
    <w:p w14:paraId="2303BD7B" w14:textId="77777777" w:rsidR="00A60908" w:rsidRDefault="00A60908" w:rsidP="00A60908">
      <w:pPr>
        <w:pStyle w:val="PL"/>
        <w:rPr>
          <w:rFonts w:cs="Courier New"/>
          <w:szCs w:val="16"/>
        </w:rPr>
      </w:pPr>
      <w:r>
        <w:rPr>
          <w:rFonts w:cs="Courier New"/>
          <w:szCs w:val="16"/>
        </w:rPr>
        <w:t xml:space="preserve">        </w:t>
      </w:r>
      <w:proofErr w:type="spellStart"/>
      <w:r>
        <w:t>congestReports</w:t>
      </w:r>
      <w:proofErr w:type="spellEnd"/>
      <w:r>
        <w:rPr>
          <w:rFonts w:cs="Courier New"/>
          <w:szCs w:val="16"/>
        </w:rPr>
        <w:t>:</w:t>
      </w:r>
    </w:p>
    <w:p w14:paraId="6188E04A" w14:textId="77777777" w:rsidR="00A60908" w:rsidRDefault="00A60908" w:rsidP="00A60908">
      <w:pPr>
        <w:pStyle w:val="PL"/>
        <w:rPr>
          <w:rFonts w:cs="Courier New"/>
          <w:szCs w:val="16"/>
        </w:rPr>
      </w:pPr>
      <w:r>
        <w:rPr>
          <w:rFonts w:cs="Courier New"/>
          <w:szCs w:val="16"/>
        </w:rPr>
        <w:t xml:space="preserve">          type: array</w:t>
      </w:r>
    </w:p>
    <w:p w14:paraId="5B115118" w14:textId="77777777" w:rsidR="00A60908" w:rsidRDefault="00A60908" w:rsidP="00A60908">
      <w:pPr>
        <w:pStyle w:val="PL"/>
        <w:rPr>
          <w:rFonts w:cs="Courier New"/>
          <w:szCs w:val="16"/>
        </w:rPr>
      </w:pPr>
      <w:r>
        <w:rPr>
          <w:rFonts w:cs="Courier New"/>
          <w:szCs w:val="16"/>
        </w:rPr>
        <w:t xml:space="preserve">          items:</w:t>
      </w:r>
    </w:p>
    <w:p w14:paraId="4260FA3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D6C9495" w14:textId="77777777" w:rsidR="00A60908" w:rsidRDefault="00A60908" w:rsidP="00A60908">
      <w:pPr>
        <w:pStyle w:val="PL"/>
      </w:pPr>
      <w:r>
        <w:t xml:space="preserve">          </w:t>
      </w:r>
      <w:proofErr w:type="spellStart"/>
      <w:r>
        <w:t>minItems</w:t>
      </w:r>
      <w:proofErr w:type="spellEnd"/>
      <w:r>
        <w:t>: 1</w:t>
      </w:r>
    </w:p>
    <w:p w14:paraId="698CE83A" w14:textId="77777777" w:rsidR="00A60908" w:rsidRDefault="00A60908" w:rsidP="00A60908">
      <w:pPr>
        <w:pStyle w:val="PL"/>
        <w:rPr>
          <w:rFonts w:cs="Courier New"/>
          <w:szCs w:val="16"/>
        </w:rPr>
      </w:pPr>
      <w:r>
        <w:rPr>
          <w:rFonts w:cs="Courier New"/>
          <w:szCs w:val="16"/>
        </w:rPr>
        <w:t xml:space="preserve">        </w:t>
      </w:r>
      <w:proofErr w:type="spellStart"/>
      <w:r>
        <w:t>rttMonReports</w:t>
      </w:r>
      <w:proofErr w:type="spellEnd"/>
      <w:r>
        <w:rPr>
          <w:rFonts w:cs="Courier New"/>
          <w:szCs w:val="16"/>
        </w:rPr>
        <w:t>:</w:t>
      </w:r>
    </w:p>
    <w:p w14:paraId="5DB5D994" w14:textId="77777777" w:rsidR="00A60908" w:rsidRDefault="00A60908" w:rsidP="00A60908">
      <w:pPr>
        <w:pStyle w:val="PL"/>
        <w:rPr>
          <w:rFonts w:cs="Courier New"/>
          <w:szCs w:val="16"/>
        </w:rPr>
      </w:pPr>
      <w:r>
        <w:rPr>
          <w:rFonts w:cs="Courier New"/>
          <w:szCs w:val="16"/>
        </w:rPr>
        <w:t xml:space="preserve">          type: array</w:t>
      </w:r>
    </w:p>
    <w:p w14:paraId="2468DACF" w14:textId="77777777" w:rsidR="00A60908" w:rsidRDefault="00A60908" w:rsidP="00A60908">
      <w:pPr>
        <w:pStyle w:val="PL"/>
        <w:rPr>
          <w:rFonts w:cs="Courier New"/>
          <w:szCs w:val="16"/>
        </w:rPr>
      </w:pPr>
      <w:r>
        <w:rPr>
          <w:rFonts w:cs="Courier New"/>
          <w:szCs w:val="16"/>
        </w:rPr>
        <w:t xml:space="preserve">          items:</w:t>
      </w:r>
    </w:p>
    <w:p w14:paraId="659EFB15"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F134433" w14:textId="77777777" w:rsidR="00A60908" w:rsidRDefault="00A60908" w:rsidP="00A60908">
      <w:pPr>
        <w:pStyle w:val="PL"/>
      </w:pPr>
      <w:r>
        <w:t xml:space="preserve">          </w:t>
      </w:r>
      <w:proofErr w:type="spellStart"/>
      <w:r>
        <w:t>minItems</w:t>
      </w:r>
      <w:proofErr w:type="spellEnd"/>
      <w:r>
        <w:t>: 1</w:t>
      </w:r>
    </w:p>
    <w:p w14:paraId="412C1DC3" w14:textId="77777777" w:rsidR="00A60908" w:rsidRDefault="00A60908" w:rsidP="00A60908">
      <w:pPr>
        <w:pStyle w:val="PL"/>
        <w:rPr>
          <w:lang w:eastAsia="zh-CN"/>
        </w:rPr>
      </w:pPr>
      <w:r>
        <w:t xml:space="preserve">        </w:t>
      </w:r>
      <w:bookmarkStart w:id="340" w:name="_Hlk22052291"/>
      <w:proofErr w:type="spellStart"/>
      <w:r>
        <w:rPr>
          <w:lang w:eastAsia="zh-CN"/>
        </w:rPr>
        <w:t>ranNasRelCauses</w:t>
      </w:r>
      <w:proofErr w:type="spellEnd"/>
      <w:r>
        <w:rPr>
          <w:lang w:eastAsia="zh-CN"/>
        </w:rPr>
        <w:t>:</w:t>
      </w:r>
    </w:p>
    <w:p w14:paraId="547E9562" w14:textId="77777777" w:rsidR="00A60908" w:rsidRDefault="00A60908" w:rsidP="00A60908">
      <w:pPr>
        <w:pStyle w:val="PL"/>
      </w:pPr>
      <w:r>
        <w:t xml:space="preserve">          type: array</w:t>
      </w:r>
    </w:p>
    <w:p w14:paraId="1735BEC0" w14:textId="77777777" w:rsidR="00A60908" w:rsidRDefault="00A60908" w:rsidP="00A60908">
      <w:pPr>
        <w:pStyle w:val="PL"/>
      </w:pPr>
      <w:r>
        <w:t xml:space="preserve">          items:</w:t>
      </w:r>
    </w:p>
    <w:p w14:paraId="03E37FAE" w14:textId="77777777" w:rsidR="00A60908" w:rsidRDefault="00A60908" w:rsidP="00A60908">
      <w:pPr>
        <w:pStyle w:val="PL"/>
      </w:pPr>
      <w:r>
        <w:t xml:space="preserve">            $ref: '</w:t>
      </w:r>
      <w:r>
        <w:rPr>
          <w:rFonts w:cs="Courier New"/>
          <w:szCs w:val="16"/>
        </w:rPr>
        <w:t>TS29512_Npcf_SMPolicyControl.yaml</w:t>
      </w:r>
      <w:r>
        <w:t>#/components/schemas/</w:t>
      </w:r>
      <w:r>
        <w:rPr>
          <w:lang w:eastAsia="zh-CN"/>
        </w:rPr>
        <w:t>RanNasRelCause</w:t>
      </w:r>
      <w:r>
        <w:t>'</w:t>
      </w:r>
    </w:p>
    <w:p w14:paraId="49A5E4F7" w14:textId="77777777" w:rsidR="00A60908" w:rsidRDefault="00A60908" w:rsidP="00A60908">
      <w:pPr>
        <w:pStyle w:val="PL"/>
      </w:pPr>
      <w:r>
        <w:t xml:space="preserve">          </w:t>
      </w:r>
      <w:proofErr w:type="spellStart"/>
      <w:r>
        <w:t>minItems</w:t>
      </w:r>
      <w:proofErr w:type="spellEnd"/>
      <w:r>
        <w:t>: 1</w:t>
      </w:r>
    </w:p>
    <w:p w14:paraId="7C4DBEC1" w14:textId="77777777" w:rsidR="00A60908" w:rsidRDefault="00A60908" w:rsidP="00A60908">
      <w:pPr>
        <w:pStyle w:val="PL"/>
      </w:pPr>
      <w:r>
        <w:t xml:space="preserve">          description: Contains the RAN and/or NAS release cause.</w:t>
      </w:r>
    </w:p>
    <w:bookmarkEnd w:id="340"/>
    <w:p w14:paraId="4D9BE8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ratType</w:t>
      </w:r>
      <w:proofErr w:type="spellEnd"/>
      <w:r>
        <w:rPr>
          <w:rFonts w:cs="Courier New"/>
          <w:szCs w:val="16"/>
        </w:rPr>
        <w:t xml:space="preserve">: </w:t>
      </w:r>
    </w:p>
    <w:p w14:paraId="71448F6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RatType</w:t>
      </w:r>
      <w:proofErr w:type="spellEnd"/>
      <w:r>
        <w:rPr>
          <w:rFonts w:cs="Courier New"/>
          <w:szCs w:val="16"/>
        </w:rPr>
        <w:t>'</w:t>
      </w:r>
    </w:p>
    <w:p w14:paraId="6E3EA6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satBackhaulCategory</w:t>
      </w:r>
      <w:proofErr w:type="spellEnd"/>
      <w:r>
        <w:rPr>
          <w:rFonts w:cs="Courier New"/>
          <w:szCs w:val="16"/>
        </w:rPr>
        <w:t xml:space="preserve">: </w:t>
      </w:r>
    </w:p>
    <w:p w14:paraId="7494E9C4" w14:textId="77777777" w:rsidR="00A60908" w:rsidRDefault="00A60908" w:rsidP="00A60908">
      <w:pPr>
        <w:pStyle w:val="PL"/>
        <w:rPr>
          <w:rFonts w:cs="Courier New"/>
          <w:szCs w:val="16"/>
        </w:rPr>
      </w:pPr>
      <w:r>
        <w:rPr>
          <w:rFonts w:cs="Courier New"/>
          <w:szCs w:val="16"/>
        </w:rPr>
        <w:t xml:space="preserve">          $ref: 'TS29571_CommonData.yaml#/components/schemas/SatelliteBackhaulCategory'</w:t>
      </w:r>
    </w:p>
    <w:p w14:paraId="0FD8F0E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w:t>
      </w:r>
      <w:proofErr w:type="spellEnd"/>
      <w:r>
        <w:rPr>
          <w:rFonts w:cs="Courier New"/>
          <w:szCs w:val="16"/>
        </w:rPr>
        <w:t>:</w:t>
      </w:r>
    </w:p>
    <w:p w14:paraId="109F7D28" w14:textId="77777777" w:rsidR="00A60908" w:rsidRDefault="00A60908" w:rsidP="00A60908">
      <w:pPr>
        <w:pStyle w:val="PL"/>
        <w:rPr>
          <w:rFonts w:cs="Courier New"/>
          <w:szCs w:val="16"/>
        </w:rPr>
      </w:pPr>
      <w:r>
        <w:rPr>
          <w:rFonts w:cs="Courier New"/>
          <w:szCs w:val="16"/>
        </w:rPr>
        <w:t xml:space="preserve">          $ref: 'TS29571_CommonData.yaml#/components/schemas/UserLocation'</w:t>
      </w:r>
    </w:p>
    <w:p w14:paraId="51911ED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ueLocTime</w:t>
      </w:r>
      <w:proofErr w:type="spellEnd"/>
      <w:r>
        <w:rPr>
          <w:rFonts w:cs="Courier New"/>
          <w:szCs w:val="16"/>
        </w:rPr>
        <w:t>:</w:t>
      </w:r>
    </w:p>
    <w:p w14:paraId="475886C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2A3853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ueTimeZone</w:t>
      </w:r>
      <w:proofErr w:type="spellEnd"/>
      <w:r>
        <w:rPr>
          <w:rFonts w:cs="Courier New"/>
          <w:szCs w:val="16"/>
        </w:rPr>
        <w:t>:</w:t>
      </w:r>
    </w:p>
    <w:p w14:paraId="4DF64C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TimeZone</w:t>
      </w:r>
      <w:proofErr w:type="spellEnd"/>
      <w:r>
        <w:rPr>
          <w:rFonts w:cs="Courier New"/>
          <w:szCs w:val="16"/>
        </w:rPr>
        <w:t>'</w:t>
      </w:r>
    </w:p>
    <w:p w14:paraId="7CF411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usgRep</w:t>
      </w:r>
      <w:proofErr w:type="spellEnd"/>
      <w:r>
        <w:rPr>
          <w:rFonts w:cs="Courier New"/>
          <w:szCs w:val="16"/>
        </w:rPr>
        <w:t>:</w:t>
      </w:r>
    </w:p>
    <w:p w14:paraId="3A42C216"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AccumulatedUsage</w:t>
      </w:r>
      <w:proofErr w:type="spellEnd"/>
      <w:r>
        <w:rPr>
          <w:rFonts w:cs="Courier New"/>
          <w:szCs w:val="16"/>
        </w:rPr>
        <w:t>'</w:t>
      </w:r>
    </w:p>
    <w:p w14:paraId="2E1C9365" w14:textId="77777777" w:rsidR="00A60908" w:rsidRDefault="00A60908" w:rsidP="00A60908">
      <w:pPr>
        <w:pStyle w:val="PL"/>
        <w:rPr>
          <w:rFonts w:cs="Courier New"/>
          <w:szCs w:val="16"/>
        </w:rPr>
      </w:pPr>
      <w:r>
        <w:rPr>
          <w:rFonts w:cs="Courier New"/>
          <w:szCs w:val="16"/>
        </w:rPr>
        <w:t xml:space="preserve">        </w:t>
      </w:r>
      <w:proofErr w:type="spellStart"/>
      <w:r>
        <w:rPr>
          <w:rFonts w:hint="eastAsia"/>
          <w:lang w:eastAsia="zh-CN"/>
        </w:rPr>
        <w:t>u</w:t>
      </w:r>
      <w:r>
        <w:rPr>
          <w:lang w:eastAsia="zh-CN"/>
        </w:rPr>
        <w:t>rspEnfRep</w:t>
      </w:r>
      <w:proofErr w:type="spellEnd"/>
      <w:r>
        <w:rPr>
          <w:rFonts w:cs="Courier New"/>
          <w:szCs w:val="16"/>
        </w:rPr>
        <w:t>:</w:t>
      </w:r>
    </w:p>
    <w:p w14:paraId="194F5586" w14:textId="77777777" w:rsidR="00A60908" w:rsidRDefault="00A60908" w:rsidP="00A60908">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1390A244" w14:textId="77777777" w:rsidR="00A60908" w:rsidRPr="002E5CBA" w:rsidRDefault="00A60908" w:rsidP="00A60908">
      <w:pPr>
        <w:pStyle w:val="PL"/>
        <w:rPr>
          <w:lang w:val="en-US"/>
        </w:rPr>
      </w:pPr>
      <w:r w:rsidRPr="002E5CBA">
        <w:rPr>
          <w:lang w:val="en-US"/>
        </w:rPr>
        <w:t xml:space="preserve">        </w:t>
      </w:r>
      <w:proofErr w:type="spellStart"/>
      <w:r w:rsidRPr="002E5CBA">
        <w:rPr>
          <w:lang w:val="en-US"/>
        </w:rPr>
        <w:t>sscMode</w:t>
      </w:r>
      <w:proofErr w:type="spellEnd"/>
      <w:r w:rsidRPr="002E5CBA">
        <w:rPr>
          <w:lang w:val="en-US"/>
        </w:rPr>
        <w:t>:</w:t>
      </w:r>
    </w:p>
    <w:p w14:paraId="2EADC11A" w14:textId="77777777" w:rsidR="00A60908" w:rsidRPr="002E5CBA" w:rsidRDefault="00A60908" w:rsidP="00A60908">
      <w:pPr>
        <w:pStyle w:val="PL"/>
        <w:rPr>
          <w:lang w:val="en-US"/>
        </w:rPr>
      </w:pPr>
      <w:r w:rsidRPr="002E5CBA">
        <w:rPr>
          <w:lang w:val="en-US"/>
        </w:rPr>
        <w:t xml:space="preserve">          </w:t>
      </w:r>
      <w:r w:rsidRPr="00133177">
        <w:t>$ref: 'TS29571_CommonData.yaml#/components/schemas/</w:t>
      </w:r>
      <w:proofErr w:type="spellStart"/>
      <w:r>
        <w:t>SscMode</w:t>
      </w:r>
      <w:proofErr w:type="spellEnd"/>
      <w:r w:rsidRPr="00133177">
        <w:t>'</w:t>
      </w:r>
    </w:p>
    <w:p w14:paraId="5AD5D756" w14:textId="77777777" w:rsidR="00A60908" w:rsidRPr="00133177" w:rsidRDefault="00A60908" w:rsidP="00A60908">
      <w:pPr>
        <w:pStyle w:val="PL"/>
      </w:pPr>
      <w:r w:rsidRPr="00133177">
        <w:t xml:space="preserve">        </w:t>
      </w:r>
      <w:proofErr w:type="spellStart"/>
      <w:r>
        <w:t>ueReqD</w:t>
      </w:r>
      <w:r w:rsidRPr="00133177">
        <w:t>nn</w:t>
      </w:r>
      <w:proofErr w:type="spellEnd"/>
      <w:r w:rsidRPr="00133177">
        <w:t>:</w:t>
      </w:r>
    </w:p>
    <w:p w14:paraId="58B2F6BA" w14:textId="77777777" w:rsidR="00A60908" w:rsidRPr="00133177" w:rsidRDefault="00A60908" w:rsidP="00A60908">
      <w:pPr>
        <w:pStyle w:val="PL"/>
      </w:pPr>
      <w:r w:rsidRPr="00133177">
        <w:t xml:space="preserve">          $ref: 'TS29571_CommonData.yaml#/components/schemas/</w:t>
      </w:r>
      <w:proofErr w:type="spellStart"/>
      <w:r w:rsidRPr="00133177">
        <w:t>Dnn</w:t>
      </w:r>
      <w:proofErr w:type="spellEnd"/>
      <w:r w:rsidRPr="00133177">
        <w:t>'</w:t>
      </w:r>
    </w:p>
    <w:p w14:paraId="64B01A68" w14:textId="77777777" w:rsidR="00A60908" w:rsidRPr="009A54CF"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52F1E3A4" w14:textId="77777777" w:rsidR="00A60908" w:rsidRDefault="00A60908" w:rsidP="00A60908">
      <w:pPr>
        <w:pStyle w:val="PL"/>
      </w:pPr>
      <w:r w:rsidRPr="009A54CF">
        <w:t xml:space="preserve">          $ref: '</w:t>
      </w:r>
      <w:r>
        <w:t>TS29502_Nsmf_PDUSession.yaml</w:t>
      </w:r>
      <w:r w:rsidRPr="009A54CF">
        <w:t>#/components/schemas/</w:t>
      </w:r>
      <w:r>
        <w:rPr>
          <w:lang w:eastAsia="zh-CN"/>
        </w:rPr>
        <w:t>RedundantPduSessionInformation</w:t>
      </w:r>
      <w:r w:rsidRPr="009A54CF">
        <w:t>'</w:t>
      </w:r>
    </w:p>
    <w:p w14:paraId="24B6FEF2" w14:textId="77777777" w:rsidR="00A60908" w:rsidRDefault="00A60908" w:rsidP="00A60908">
      <w:pPr>
        <w:pStyle w:val="PL"/>
      </w:pPr>
      <w:r>
        <w:t xml:space="preserve">        </w:t>
      </w:r>
      <w:proofErr w:type="spellStart"/>
      <w:r>
        <w:t>tsnBridgeManCont</w:t>
      </w:r>
      <w:proofErr w:type="spellEnd"/>
      <w:r>
        <w:t>:</w:t>
      </w:r>
    </w:p>
    <w:p w14:paraId="1B5F40C4"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304451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47EB3178"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24D5A7A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338E84F2" w14:textId="77777777" w:rsidR="00A60908" w:rsidRDefault="00A60908" w:rsidP="00A60908">
      <w:pPr>
        <w:pStyle w:val="PL"/>
        <w:rPr>
          <w:rFonts w:cs="Courier New"/>
          <w:szCs w:val="16"/>
        </w:rPr>
      </w:pPr>
      <w:r>
        <w:rPr>
          <w:rFonts w:cs="Courier New"/>
          <w:szCs w:val="16"/>
        </w:rPr>
        <w:t xml:space="preserve">          type: array</w:t>
      </w:r>
    </w:p>
    <w:p w14:paraId="7D8EFD5F" w14:textId="77777777" w:rsidR="00A60908" w:rsidRDefault="00A60908" w:rsidP="00A60908">
      <w:pPr>
        <w:pStyle w:val="PL"/>
        <w:rPr>
          <w:rFonts w:cs="Courier New"/>
          <w:szCs w:val="16"/>
        </w:rPr>
      </w:pPr>
      <w:r>
        <w:rPr>
          <w:rFonts w:cs="Courier New"/>
          <w:szCs w:val="16"/>
        </w:rPr>
        <w:t xml:space="preserve">          items:</w:t>
      </w:r>
    </w:p>
    <w:p w14:paraId="719B0DF6"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647378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3CDAE509" w14:textId="77777777" w:rsidR="00A60908" w:rsidRPr="00133177" w:rsidRDefault="00A60908" w:rsidP="00A60908">
      <w:pPr>
        <w:pStyle w:val="PL"/>
      </w:pPr>
      <w:r w:rsidRPr="00133177">
        <w:t xml:space="preserve">        ipv4</w:t>
      </w:r>
      <w:r>
        <w:t>Addr</w:t>
      </w:r>
      <w:r w:rsidRPr="00133177">
        <w:t>List:</w:t>
      </w:r>
    </w:p>
    <w:p w14:paraId="3491538D" w14:textId="77777777" w:rsidR="00A60908" w:rsidRPr="00133177" w:rsidRDefault="00A60908" w:rsidP="00A60908">
      <w:pPr>
        <w:pStyle w:val="PL"/>
      </w:pPr>
      <w:r w:rsidRPr="00133177">
        <w:t xml:space="preserve">          type: array</w:t>
      </w:r>
    </w:p>
    <w:p w14:paraId="463F146D" w14:textId="77777777" w:rsidR="00A60908" w:rsidRPr="00133177" w:rsidRDefault="00A60908" w:rsidP="00A60908">
      <w:pPr>
        <w:pStyle w:val="PL"/>
      </w:pPr>
      <w:r w:rsidRPr="00133177">
        <w:t xml:space="preserve">          items:</w:t>
      </w:r>
    </w:p>
    <w:p w14:paraId="7CFF6905" w14:textId="77777777" w:rsidR="00A60908" w:rsidRPr="00133177" w:rsidRDefault="00A60908" w:rsidP="00A60908">
      <w:pPr>
        <w:pStyle w:val="PL"/>
      </w:pPr>
      <w:r w:rsidRPr="00133177">
        <w:t xml:space="preserve">            $ref: 'TS29571_CommonData.yaml#/components/schemas/Ipv4AddrMask'</w:t>
      </w:r>
    </w:p>
    <w:p w14:paraId="6D6CD355"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02F46117" w14:textId="77777777" w:rsidR="00A60908" w:rsidRDefault="00A60908" w:rsidP="00A60908">
      <w:pPr>
        <w:pStyle w:val="PL"/>
      </w:pPr>
      <w:r>
        <w:rPr>
          <w:rFonts w:cs="Courier New"/>
          <w:szCs w:val="16"/>
        </w:rPr>
        <w:t xml:space="preserve">        </w:t>
      </w:r>
      <w:r>
        <w:t>i</w:t>
      </w:r>
      <w:r w:rsidRPr="003107D3">
        <w:t>pv6Prefix</w:t>
      </w:r>
      <w:r>
        <w:t>List:</w:t>
      </w:r>
    </w:p>
    <w:p w14:paraId="743D508C" w14:textId="77777777" w:rsidR="00A60908" w:rsidRPr="00133177" w:rsidRDefault="00A60908" w:rsidP="00A60908">
      <w:pPr>
        <w:pStyle w:val="PL"/>
      </w:pPr>
      <w:r w:rsidRPr="00133177">
        <w:t xml:space="preserve">          type: array</w:t>
      </w:r>
    </w:p>
    <w:p w14:paraId="6F47F69B" w14:textId="77777777" w:rsidR="00A60908" w:rsidRPr="00133177" w:rsidRDefault="00A60908" w:rsidP="00A60908">
      <w:pPr>
        <w:pStyle w:val="PL"/>
      </w:pPr>
      <w:r w:rsidRPr="00133177">
        <w:t xml:space="preserve">          items:</w:t>
      </w:r>
    </w:p>
    <w:p w14:paraId="36CC90DE" w14:textId="77777777" w:rsidR="00A60908" w:rsidRPr="00133177" w:rsidRDefault="00A60908" w:rsidP="00A60908">
      <w:pPr>
        <w:pStyle w:val="PL"/>
      </w:pPr>
      <w:r w:rsidRPr="00133177">
        <w:t xml:space="preserve">            $ref: 'TS29571_CommonData.yaml#/components/schemas/Ipv6Prefix'</w:t>
      </w:r>
    </w:p>
    <w:p w14:paraId="60DE7887"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51C2B1C0"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4F4281">
        <w:rPr>
          <w:rFonts w:ascii="Courier New" w:hAnsi="Courier New" w:cs="Courier New"/>
          <w:sz w:val="16"/>
          <w:szCs w:val="16"/>
        </w:rPr>
        <w:t>batOffset</w:t>
      </w:r>
      <w:r>
        <w:rPr>
          <w:rFonts w:ascii="Courier New" w:hAnsi="Courier New" w:cs="Courier New"/>
          <w:sz w:val="16"/>
          <w:szCs w:val="16"/>
        </w:rPr>
        <w:t>Info</w:t>
      </w:r>
      <w:proofErr w:type="spellEnd"/>
      <w:r w:rsidRPr="00F07ED9">
        <w:rPr>
          <w:rFonts w:ascii="Courier New" w:hAnsi="Courier New" w:cs="Courier New"/>
          <w:sz w:val="16"/>
          <w:szCs w:val="16"/>
        </w:rPr>
        <w:t>:</w:t>
      </w:r>
    </w:p>
    <w:p w14:paraId="352A035E"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$ref: '#/components/schemas/</w:t>
      </w:r>
      <w:proofErr w:type="spellStart"/>
      <w:r w:rsidRPr="0097350D">
        <w:rPr>
          <w:rFonts w:ascii="Courier New" w:hAnsi="Courier New" w:cs="Courier New"/>
          <w:sz w:val="16"/>
          <w:szCs w:val="16"/>
        </w:rPr>
        <w:t>BatOffsetInfo</w:t>
      </w:r>
      <w:proofErr w:type="spellEnd"/>
      <w:r w:rsidRPr="00F07ED9">
        <w:rPr>
          <w:rFonts w:ascii="Courier New" w:hAnsi="Courier New" w:cs="Courier New"/>
          <w:sz w:val="16"/>
          <w:szCs w:val="16"/>
        </w:rPr>
        <w:t>'</w:t>
      </w:r>
    </w:p>
    <w:p w14:paraId="27D00737" w14:textId="77777777" w:rsidR="00A60908" w:rsidRDefault="00A60908" w:rsidP="00A60908">
      <w:pPr>
        <w:pStyle w:val="PL"/>
        <w:rPr>
          <w:rFonts w:cs="Courier New"/>
          <w:szCs w:val="16"/>
        </w:rPr>
      </w:pPr>
    </w:p>
    <w:p w14:paraId="72B189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AfEventSubscription</w:t>
      </w:r>
      <w:proofErr w:type="spellEnd"/>
      <w:r>
        <w:rPr>
          <w:rFonts w:cs="Courier New"/>
          <w:szCs w:val="16"/>
        </w:rPr>
        <w:t>:</w:t>
      </w:r>
    </w:p>
    <w:p w14:paraId="1FE91031" w14:textId="77777777" w:rsidR="00A60908" w:rsidRDefault="00A60908" w:rsidP="00A60908">
      <w:pPr>
        <w:pStyle w:val="PL"/>
        <w:rPr>
          <w:rFonts w:cs="Courier New"/>
          <w:szCs w:val="16"/>
        </w:rPr>
      </w:pPr>
      <w:r>
        <w:rPr>
          <w:rFonts w:cs="Courier New"/>
          <w:szCs w:val="16"/>
        </w:rPr>
        <w:t xml:space="preserve">      description: Describes the event information delivered in the subscription.</w:t>
      </w:r>
    </w:p>
    <w:p w14:paraId="4B1EF726" w14:textId="77777777" w:rsidR="00A60908" w:rsidRDefault="00A60908" w:rsidP="00A60908">
      <w:pPr>
        <w:pStyle w:val="PL"/>
        <w:rPr>
          <w:rFonts w:cs="Courier New"/>
          <w:szCs w:val="16"/>
        </w:rPr>
      </w:pPr>
      <w:r>
        <w:rPr>
          <w:rFonts w:cs="Courier New"/>
          <w:szCs w:val="16"/>
        </w:rPr>
        <w:t xml:space="preserve">      type: object</w:t>
      </w:r>
    </w:p>
    <w:p w14:paraId="7DFC545A" w14:textId="77777777" w:rsidR="00A60908" w:rsidRDefault="00A60908" w:rsidP="00A60908">
      <w:pPr>
        <w:pStyle w:val="PL"/>
        <w:rPr>
          <w:rFonts w:cs="Courier New"/>
          <w:szCs w:val="16"/>
        </w:rPr>
      </w:pPr>
      <w:r>
        <w:rPr>
          <w:rFonts w:cs="Courier New"/>
          <w:szCs w:val="16"/>
        </w:rPr>
        <w:t xml:space="preserve">      required:</w:t>
      </w:r>
    </w:p>
    <w:p w14:paraId="543D01F2" w14:textId="77777777" w:rsidR="00A60908" w:rsidRDefault="00A60908" w:rsidP="00A60908">
      <w:pPr>
        <w:pStyle w:val="PL"/>
        <w:rPr>
          <w:rFonts w:cs="Courier New"/>
          <w:szCs w:val="16"/>
        </w:rPr>
      </w:pPr>
      <w:r>
        <w:rPr>
          <w:rFonts w:cs="Courier New"/>
          <w:szCs w:val="16"/>
        </w:rPr>
        <w:t xml:space="preserve">        - event</w:t>
      </w:r>
    </w:p>
    <w:p w14:paraId="4380877E" w14:textId="77777777" w:rsidR="00A60908" w:rsidRDefault="00A60908" w:rsidP="00A60908">
      <w:pPr>
        <w:pStyle w:val="PL"/>
        <w:rPr>
          <w:rFonts w:cs="Courier New"/>
          <w:szCs w:val="16"/>
        </w:rPr>
      </w:pPr>
      <w:r>
        <w:rPr>
          <w:rFonts w:cs="Courier New"/>
          <w:szCs w:val="16"/>
        </w:rPr>
        <w:t xml:space="preserve">      properties:</w:t>
      </w:r>
    </w:p>
    <w:p w14:paraId="34DAB9CD" w14:textId="77777777" w:rsidR="00A60908" w:rsidRDefault="00A60908" w:rsidP="00A60908">
      <w:pPr>
        <w:pStyle w:val="PL"/>
        <w:rPr>
          <w:rFonts w:cs="Courier New"/>
          <w:szCs w:val="16"/>
        </w:rPr>
      </w:pPr>
      <w:r>
        <w:rPr>
          <w:rFonts w:cs="Courier New"/>
          <w:szCs w:val="16"/>
        </w:rPr>
        <w:t xml:space="preserve">        event:</w:t>
      </w:r>
    </w:p>
    <w:p w14:paraId="4616BCD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7156AB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notifMethod</w:t>
      </w:r>
      <w:proofErr w:type="spellEnd"/>
      <w:r>
        <w:rPr>
          <w:rFonts w:cs="Courier New"/>
          <w:szCs w:val="16"/>
        </w:rPr>
        <w:t>:</w:t>
      </w:r>
    </w:p>
    <w:p w14:paraId="250B31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AfNotifMethod</w:t>
      </w:r>
      <w:proofErr w:type="spellEnd"/>
      <w:r>
        <w:rPr>
          <w:rFonts w:cs="Courier New"/>
          <w:szCs w:val="16"/>
        </w:rPr>
        <w:t>'</w:t>
      </w:r>
    </w:p>
    <w:p w14:paraId="3989C3DA" w14:textId="77777777" w:rsidR="00A60908" w:rsidRDefault="00A60908" w:rsidP="00A60908">
      <w:pPr>
        <w:pStyle w:val="PL"/>
        <w:rPr>
          <w:lang w:eastAsia="es-ES"/>
        </w:rPr>
      </w:pPr>
      <w:r>
        <w:rPr>
          <w:lang w:eastAsia="es-ES"/>
        </w:rPr>
        <w:t xml:space="preserve">        </w:t>
      </w:r>
      <w:proofErr w:type="spellStart"/>
      <w:r>
        <w:rPr>
          <w:lang w:eastAsia="es-ES"/>
        </w:rPr>
        <w:t>repPeriod</w:t>
      </w:r>
      <w:proofErr w:type="spellEnd"/>
      <w:r>
        <w:rPr>
          <w:lang w:eastAsia="es-ES"/>
        </w:rPr>
        <w:t>:</w:t>
      </w:r>
    </w:p>
    <w:p w14:paraId="752B4F38"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98B0D0F" w14:textId="77777777" w:rsidR="00A60908" w:rsidRDefault="00A60908" w:rsidP="00A60908">
      <w:pPr>
        <w:pStyle w:val="PL"/>
        <w:rPr>
          <w:lang w:eastAsia="es-ES"/>
        </w:rPr>
      </w:pPr>
      <w:r>
        <w:rPr>
          <w:lang w:eastAsia="es-ES"/>
        </w:rPr>
        <w:t xml:space="preserve">        </w:t>
      </w:r>
      <w:proofErr w:type="spellStart"/>
      <w:r>
        <w:rPr>
          <w:lang w:eastAsia="es-ES"/>
        </w:rPr>
        <w:t>waitTime</w:t>
      </w:r>
      <w:proofErr w:type="spellEnd"/>
      <w:r>
        <w:rPr>
          <w:lang w:eastAsia="es-ES"/>
        </w:rPr>
        <w:t>:</w:t>
      </w:r>
    </w:p>
    <w:p w14:paraId="0680B9B7"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3615CFA" w14:textId="77777777" w:rsidR="00A60908" w:rsidRDefault="00A60908" w:rsidP="00A60908">
      <w:pPr>
        <w:pStyle w:val="PL"/>
        <w:rPr>
          <w:lang w:eastAsia="es-ES"/>
        </w:rPr>
      </w:pPr>
      <w:r>
        <w:rPr>
          <w:lang w:eastAsia="es-ES"/>
        </w:rPr>
        <w:t xml:space="preserve">        </w:t>
      </w:r>
      <w:proofErr w:type="spellStart"/>
      <w:r>
        <w:rPr>
          <w:lang w:eastAsia="es-ES"/>
        </w:rPr>
        <w:t>qosMonParamType</w:t>
      </w:r>
      <w:proofErr w:type="spellEnd"/>
      <w:r>
        <w:rPr>
          <w:lang w:eastAsia="es-ES"/>
        </w:rPr>
        <w:t>:</w:t>
      </w:r>
    </w:p>
    <w:p w14:paraId="19389ED7" w14:textId="77777777" w:rsidR="00A60908" w:rsidRDefault="00A60908" w:rsidP="00A60908">
      <w:pPr>
        <w:pStyle w:val="PL"/>
        <w:rPr>
          <w:lang w:eastAsia="es-ES"/>
        </w:rPr>
      </w:pPr>
      <w:r>
        <w:rPr>
          <w:lang w:eastAsia="es-ES"/>
        </w:rPr>
        <w:t xml:space="preserve">          $ref: 'TS29512_Npcf_SMPolicyControl.yaml#/components/schemas/QosMonitoringParamType'</w:t>
      </w:r>
    </w:p>
    <w:p w14:paraId="2C32648A" w14:textId="77777777" w:rsidR="00A60908" w:rsidRDefault="00A60908" w:rsidP="00A60908">
      <w:pPr>
        <w:pStyle w:val="PL"/>
        <w:rPr>
          <w:rFonts w:cs="Courier New"/>
          <w:szCs w:val="16"/>
        </w:rPr>
      </w:pPr>
    </w:p>
    <w:p w14:paraId="2447D2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AfEventNotification</w:t>
      </w:r>
      <w:proofErr w:type="spellEnd"/>
      <w:r>
        <w:rPr>
          <w:rFonts w:cs="Courier New"/>
          <w:szCs w:val="16"/>
        </w:rPr>
        <w:t>:</w:t>
      </w:r>
    </w:p>
    <w:p w14:paraId="72534232" w14:textId="77777777" w:rsidR="00A60908" w:rsidRDefault="00A60908" w:rsidP="00A60908">
      <w:pPr>
        <w:pStyle w:val="PL"/>
        <w:rPr>
          <w:rFonts w:cs="Courier New"/>
          <w:szCs w:val="16"/>
        </w:rPr>
      </w:pPr>
      <w:r>
        <w:rPr>
          <w:rFonts w:cs="Courier New"/>
          <w:szCs w:val="16"/>
        </w:rPr>
        <w:t xml:space="preserve">      description: Describes the event information delivered in the notification.</w:t>
      </w:r>
    </w:p>
    <w:p w14:paraId="7F1F7ECF" w14:textId="77777777" w:rsidR="00A60908" w:rsidRDefault="00A60908" w:rsidP="00A60908">
      <w:pPr>
        <w:pStyle w:val="PL"/>
        <w:rPr>
          <w:rFonts w:cs="Courier New"/>
          <w:szCs w:val="16"/>
        </w:rPr>
      </w:pPr>
      <w:r>
        <w:rPr>
          <w:rFonts w:cs="Courier New"/>
          <w:szCs w:val="16"/>
        </w:rPr>
        <w:t xml:space="preserve">      type: object</w:t>
      </w:r>
    </w:p>
    <w:p w14:paraId="7650B4C5" w14:textId="77777777" w:rsidR="00A60908" w:rsidRDefault="00A60908" w:rsidP="00A60908">
      <w:pPr>
        <w:pStyle w:val="PL"/>
        <w:rPr>
          <w:rFonts w:cs="Courier New"/>
          <w:szCs w:val="16"/>
        </w:rPr>
      </w:pPr>
      <w:r>
        <w:rPr>
          <w:rFonts w:cs="Courier New"/>
          <w:szCs w:val="16"/>
        </w:rPr>
        <w:t xml:space="preserve">      required:</w:t>
      </w:r>
    </w:p>
    <w:p w14:paraId="1133E739" w14:textId="77777777" w:rsidR="00A60908" w:rsidRDefault="00A60908" w:rsidP="00A60908">
      <w:pPr>
        <w:pStyle w:val="PL"/>
        <w:rPr>
          <w:rFonts w:cs="Courier New"/>
          <w:szCs w:val="16"/>
        </w:rPr>
      </w:pPr>
      <w:r>
        <w:rPr>
          <w:rFonts w:cs="Courier New"/>
          <w:szCs w:val="16"/>
        </w:rPr>
        <w:t xml:space="preserve">        - event</w:t>
      </w:r>
    </w:p>
    <w:p w14:paraId="0F3A40B7" w14:textId="77777777" w:rsidR="00A60908" w:rsidRDefault="00A60908" w:rsidP="00A60908">
      <w:pPr>
        <w:pStyle w:val="PL"/>
        <w:rPr>
          <w:rFonts w:cs="Courier New"/>
          <w:szCs w:val="16"/>
        </w:rPr>
      </w:pPr>
      <w:r>
        <w:rPr>
          <w:rFonts w:cs="Courier New"/>
          <w:szCs w:val="16"/>
        </w:rPr>
        <w:t xml:space="preserve">      properties:</w:t>
      </w:r>
    </w:p>
    <w:p w14:paraId="48D15923" w14:textId="77777777" w:rsidR="00A60908" w:rsidRDefault="00A60908" w:rsidP="00A60908">
      <w:pPr>
        <w:pStyle w:val="PL"/>
        <w:rPr>
          <w:rFonts w:cs="Courier New"/>
          <w:szCs w:val="16"/>
        </w:rPr>
      </w:pPr>
      <w:r>
        <w:rPr>
          <w:rFonts w:cs="Courier New"/>
          <w:szCs w:val="16"/>
        </w:rPr>
        <w:t xml:space="preserve">        event:</w:t>
      </w:r>
    </w:p>
    <w:p w14:paraId="225577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43D42130" w14:textId="77777777" w:rsidR="00A60908" w:rsidRDefault="00A60908" w:rsidP="00A60908">
      <w:pPr>
        <w:pStyle w:val="PL"/>
        <w:rPr>
          <w:rFonts w:cs="Courier New"/>
          <w:szCs w:val="16"/>
        </w:rPr>
      </w:pPr>
      <w:r>
        <w:rPr>
          <w:rFonts w:cs="Courier New"/>
          <w:szCs w:val="16"/>
        </w:rPr>
        <w:t xml:space="preserve">        flows:</w:t>
      </w:r>
    </w:p>
    <w:p w14:paraId="3C0A00EF" w14:textId="77777777" w:rsidR="00A60908" w:rsidRDefault="00A60908" w:rsidP="00A60908">
      <w:pPr>
        <w:pStyle w:val="PL"/>
        <w:rPr>
          <w:rFonts w:cs="Courier New"/>
          <w:szCs w:val="16"/>
        </w:rPr>
      </w:pPr>
      <w:r>
        <w:rPr>
          <w:rFonts w:cs="Courier New"/>
          <w:szCs w:val="16"/>
        </w:rPr>
        <w:t xml:space="preserve">          type: array</w:t>
      </w:r>
    </w:p>
    <w:p w14:paraId="66D2AA23" w14:textId="77777777" w:rsidR="00A60908" w:rsidRDefault="00A60908" w:rsidP="00A60908">
      <w:pPr>
        <w:pStyle w:val="PL"/>
        <w:rPr>
          <w:rFonts w:cs="Courier New"/>
          <w:szCs w:val="16"/>
        </w:rPr>
      </w:pPr>
      <w:r>
        <w:rPr>
          <w:rFonts w:cs="Courier New"/>
          <w:szCs w:val="16"/>
        </w:rPr>
        <w:t xml:space="preserve">          items:</w:t>
      </w:r>
    </w:p>
    <w:p w14:paraId="3AD5EE56" w14:textId="77777777" w:rsidR="00A60908" w:rsidRDefault="00A60908" w:rsidP="00A60908">
      <w:pPr>
        <w:pStyle w:val="PL"/>
        <w:rPr>
          <w:rFonts w:cs="Courier New"/>
          <w:szCs w:val="16"/>
        </w:rPr>
      </w:pPr>
      <w:r>
        <w:rPr>
          <w:rFonts w:cs="Courier New"/>
          <w:szCs w:val="16"/>
        </w:rPr>
        <w:t xml:space="preserve">            $ref: '#/components/schemas/Flows'</w:t>
      </w:r>
    </w:p>
    <w:p w14:paraId="3C25291E" w14:textId="77777777" w:rsidR="00A60908" w:rsidRDefault="00A60908" w:rsidP="00A60908">
      <w:pPr>
        <w:pStyle w:val="PL"/>
      </w:pPr>
      <w:r>
        <w:t xml:space="preserve">          </w:t>
      </w:r>
      <w:proofErr w:type="spellStart"/>
      <w:r>
        <w:t>minItems</w:t>
      </w:r>
      <w:proofErr w:type="spellEnd"/>
      <w:r>
        <w:t>: 1</w:t>
      </w:r>
    </w:p>
    <w:p w14:paraId="78A72F7F" w14:textId="77777777" w:rsidR="00A60908" w:rsidRDefault="00A60908" w:rsidP="00A60908">
      <w:pPr>
        <w:pStyle w:val="PL"/>
      </w:pPr>
      <w:r>
        <w:t xml:space="preserve">        </w:t>
      </w:r>
      <w:proofErr w:type="spellStart"/>
      <w:r>
        <w:t>retryAfter</w:t>
      </w:r>
      <w:proofErr w:type="spellEnd"/>
      <w:r>
        <w:t>:</w:t>
      </w:r>
    </w:p>
    <w:p w14:paraId="40D625E7"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78F80A" w14:textId="77777777" w:rsidR="00A60908" w:rsidRDefault="00A60908" w:rsidP="00A60908">
      <w:pPr>
        <w:pStyle w:val="PL"/>
        <w:rPr>
          <w:rFonts w:cs="Courier New"/>
          <w:szCs w:val="16"/>
        </w:rPr>
      </w:pPr>
    </w:p>
    <w:p w14:paraId="25D091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TerminationInfo</w:t>
      </w:r>
      <w:proofErr w:type="spellEnd"/>
      <w:r>
        <w:rPr>
          <w:rFonts w:cs="Courier New"/>
          <w:szCs w:val="16"/>
        </w:rPr>
        <w:t>:</w:t>
      </w:r>
    </w:p>
    <w:p w14:paraId="4D74E90A" w14:textId="77777777" w:rsidR="00A60908" w:rsidRDefault="00A60908" w:rsidP="00A60908">
      <w:pPr>
        <w:pStyle w:val="PL"/>
        <w:rPr>
          <w:rFonts w:cs="Courier New"/>
          <w:szCs w:val="16"/>
        </w:rPr>
      </w:pPr>
      <w:r>
        <w:rPr>
          <w:rFonts w:cs="Courier New"/>
          <w:szCs w:val="16"/>
        </w:rPr>
        <w:t xml:space="preserve">      description: &gt;</w:t>
      </w:r>
    </w:p>
    <w:p w14:paraId="191D007F" w14:textId="77777777" w:rsidR="00A60908" w:rsidRDefault="00A60908" w:rsidP="00A60908">
      <w:pPr>
        <w:pStyle w:val="PL"/>
        <w:rPr>
          <w:rFonts w:cs="Courier New"/>
          <w:szCs w:val="16"/>
        </w:rPr>
      </w:pPr>
      <w:r>
        <w:rPr>
          <w:rFonts w:cs="Courier New"/>
          <w:szCs w:val="16"/>
        </w:rPr>
        <w:t xml:space="preserve">        Indicates the cause for requesting the deletion of the Individual Application Session</w:t>
      </w:r>
    </w:p>
    <w:p w14:paraId="08A8D624" w14:textId="77777777" w:rsidR="00A60908" w:rsidRDefault="00A60908" w:rsidP="00A60908">
      <w:pPr>
        <w:pStyle w:val="PL"/>
        <w:rPr>
          <w:rFonts w:cs="Courier New"/>
          <w:szCs w:val="16"/>
        </w:rPr>
      </w:pPr>
      <w:r>
        <w:rPr>
          <w:rFonts w:cs="Courier New"/>
          <w:szCs w:val="16"/>
        </w:rPr>
        <w:t xml:space="preserve">        Context resource.</w:t>
      </w:r>
    </w:p>
    <w:p w14:paraId="502BD9ED" w14:textId="77777777" w:rsidR="00A60908" w:rsidRDefault="00A60908" w:rsidP="00A60908">
      <w:pPr>
        <w:pStyle w:val="PL"/>
        <w:rPr>
          <w:rFonts w:cs="Courier New"/>
          <w:szCs w:val="16"/>
        </w:rPr>
      </w:pPr>
      <w:r>
        <w:rPr>
          <w:rFonts w:cs="Courier New"/>
          <w:szCs w:val="16"/>
        </w:rPr>
        <w:t xml:space="preserve">      type: object</w:t>
      </w:r>
    </w:p>
    <w:p w14:paraId="3D543170" w14:textId="77777777" w:rsidR="00A60908" w:rsidRDefault="00A60908" w:rsidP="00A60908">
      <w:pPr>
        <w:pStyle w:val="PL"/>
        <w:rPr>
          <w:rFonts w:cs="Courier New"/>
          <w:szCs w:val="16"/>
        </w:rPr>
      </w:pPr>
      <w:r>
        <w:rPr>
          <w:rFonts w:cs="Courier New"/>
          <w:szCs w:val="16"/>
        </w:rPr>
        <w:t xml:space="preserve">      required:</w:t>
      </w:r>
    </w:p>
    <w:p w14:paraId="61F9757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termCause</w:t>
      </w:r>
      <w:proofErr w:type="spellEnd"/>
    </w:p>
    <w:p w14:paraId="3A1B7580"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resUri</w:t>
      </w:r>
      <w:proofErr w:type="spellEnd"/>
    </w:p>
    <w:p w14:paraId="4A77763B" w14:textId="77777777" w:rsidR="00A60908" w:rsidRDefault="00A60908" w:rsidP="00A60908">
      <w:pPr>
        <w:pStyle w:val="PL"/>
        <w:rPr>
          <w:rFonts w:cs="Courier New"/>
          <w:szCs w:val="16"/>
        </w:rPr>
      </w:pPr>
      <w:r>
        <w:rPr>
          <w:rFonts w:cs="Courier New"/>
          <w:szCs w:val="16"/>
        </w:rPr>
        <w:t xml:space="preserve">      properties:</w:t>
      </w:r>
    </w:p>
    <w:p w14:paraId="63FFA1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termCause</w:t>
      </w:r>
      <w:proofErr w:type="spellEnd"/>
      <w:r>
        <w:rPr>
          <w:rFonts w:cs="Courier New"/>
          <w:szCs w:val="16"/>
        </w:rPr>
        <w:t>:</w:t>
      </w:r>
    </w:p>
    <w:p w14:paraId="60DA231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TerminationCause</w:t>
      </w:r>
      <w:proofErr w:type="spellEnd"/>
      <w:r>
        <w:rPr>
          <w:rFonts w:cs="Courier New"/>
          <w:szCs w:val="16"/>
        </w:rPr>
        <w:t>'</w:t>
      </w:r>
    </w:p>
    <w:p w14:paraId="2B7FFE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resUri</w:t>
      </w:r>
      <w:proofErr w:type="spellEnd"/>
      <w:r>
        <w:rPr>
          <w:rFonts w:cs="Courier New"/>
          <w:szCs w:val="16"/>
        </w:rPr>
        <w:t>:</w:t>
      </w:r>
    </w:p>
    <w:p w14:paraId="6856E8A1" w14:textId="77777777" w:rsidR="00A60908" w:rsidRDefault="00A60908" w:rsidP="00A60908">
      <w:pPr>
        <w:pStyle w:val="PL"/>
        <w:rPr>
          <w:rFonts w:cs="Courier New"/>
          <w:szCs w:val="16"/>
        </w:rPr>
      </w:pPr>
      <w:r>
        <w:rPr>
          <w:rFonts w:cs="Courier New"/>
          <w:szCs w:val="16"/>
        </w:rPr>
        <w:t xml:space="preserve">          $ref: 'TS29571_CommonData.yaml#/components/schemas/Uri'</w:t>
      </w:r>
    </w:p>
    <w:p w14:paraId="69275967" w14:textId="77777777" w:rsidR="00A60908" w:rsidRDefault="00A60908" w:rsidP="00A60908">
      <w:pPr>
        <w:pStyle w:val="PL"/>
        <w:rPr>
          <w:rFonts w:cs="Courier New"/>
          <w:szCs w:val="16"/>
        </w:rPr>
      </w:pPr>
    </w:p>
    <w:p w14:paraId="259DBA5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w:t>
      </w:r>
      <w:proofErr w:type="spellEnd"/>
      <w:r>
        <w:rPr>
          <w:rFonts w:cs="Courier New"/>
          <w:szCs w:val="16"/>
        </w:rPr>
        <w:t>:</w:t>
      </w:r>
    </w:p>
    <w:p w14:paraId="2F030B27" w14:textId="77777777" w:rsidR="00A60908" w:rsidRDefault="00A60908" w:rsidP="00A60908">
      <w:pPr>
        <w:pStyle w:val="PL"/>
        <w:rPr>
          <w:rFonts w:cs="Courier New"/>
          <w:szCs w:val="16"/>
        </w:rPr>
      </w:pPr>
      <w:r>
        <w:rPr>
          <w:rFonts w:cs="Courier New"/>
          <w:szCs w:val="16"/>
        </w:rPr>
        <w:t xml:space="preserve">      description: Describes AF requirements on routing traffic.</w:t>
      </w:r>
    </w:p>
    <w:p w14:paraId="22CFA5B2" w14:textId="77777777" w:rsidR="00A60908" w:rsidRDefault="00A60908" w:rsidP="00A60908">
      <w:pPr>
        <w:pStyle w:val="PL"/>
        <w:rPr>
          <w:rFonts w:cs="Courier New"/>
          <w:szCs w:val="16"/>
        </w:rPr>
      </w:pPr>
      <w:r>
        <w:rPr>
          <w:rFonts w:cs="Courier New"/>
          <w:szCs w:val="16"/>
        </w:rPr>
        <w:t xml:space="preserve">      type: object</w:t>
      </w:r>
    </w:p>
    <w:p w14:paraId="13145EEE" w14:textId="77777777" w:rsidR="00A60908" w:rsidRDefault="00A60908" w:rsidP="00A60908">
      <w:pPr>
        <w:pStyle w:val="PL"/>
        <w:rPr>
          <w:rFonts w:cs="Courier New"/>
          <w:szCs w:val="16"/>
        </w:rPr>
      </w:pPr>
      <w:r>
        <w:rPr>
          <w:rFonts w:cs="Courier New"/>
          <w:szCs w:val="16"/>
        </w:rPr>
        <w:t xml:space="preserve">      properties:</w:t>
      </w:r>
    </w:p>
    <w:p w14:paraId="0F8A8B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5127F205"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047C969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AAAD4FC" w14:textId="77777777" w:rsidR="00A60908" w:rsidRDefault="00A60908" w:rsidP="00A60908">
      <w:pPr>
        <w:pStyle w:val="PL"/>
        <w:rPr>
          <w:rFonts w:cs="Courier New"/>
          <w:szCs w:val="16"/>
        </w:rPr>
      </w:pPr>
      <w:r>
        <w:rPr>
          <w:rFonts w:cs="Courier New"/>
          <w:szCs w:val="16"/>
        </w:rPr>
        <w:t xml:space="preserve">          type: array</w:t>
      </w:r>
    </w:p>
    <w:p w14:paraId="46B99A1E" w14:textId="77777777" w:rsidR="00A60908" w:rsidRDefault="00A60908" w:rsidP="00A60908">
      <w:pPr>
        <w:pStyle w:val="PL"/>
        <w:rPr>
          <w:rFonts w:cs="Courier New"/>
          <w:szCs w:val="16"/>
        </w:rPr>
      </w:pPr>
      <w:r>
        <w:rPr>
          <w:rFonts w:cs="Courier New"/>
          <w:szCs w:val="16"/>
        </w:rPr>
        <w:t xml:space="preserve">          items:</w:t>
      </w:r>
    </w:p>
    <w:p w14:paraId="595A512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78E93B35" w14:textId="77777777" w:rsidR="00A60908" w:rsidRDefault="00A60908" w:rsidP="00A60908">
      <w:pPr>
        <w:pStyle w:val="PL"/>
      </w:pPr>
      <w:r>
        <w:t xml:space="preserve">          </w:t>
      </w:r>
      <w:proofErr w:type="spellStart"/>
      <w:r>
        <w:t>minItems</w:t>
      </w:r>
      <w:proofErr w:type="spellEnd"/>
      <w:r>
        <w:t>: 1</w:t>
      </w:r>
    </w:p>
    <w:p w14:paraId="269156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30BE4AC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w:t>
      </w:r>
      <w:proofErr w:type="spellEnd"/>
      <w:r>
        <w:rPr>
          <w:rFonts w:cs="Courier New"/>
          <w:szCs w:val="16"/>
        </w:rPr>
        <w:t>'</w:t>
      </w:r>
    </w:p>
    <w:p w14:paraId="0F48979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6EECD5D2" w14:textId="77777777" w:rsidR="00A60908" w:rsidRDefault="00A60908" w:rsidP="00A60908">
      <w:pPr>
        <w:pStyle w:val="PL"/>
        <w:rPr>
          <w:rFonts w:cs="Courier New"/>
          <w:szCs w:val="16"/>
        </w:rPr>
      </w:pPr>
      <w:r>
        <w:rPr>
          <w:rFonts w:cs="Courier New"/>
          <w:szCs w:val="16"/>
        </w:rPr>
        <w:t xml:space="preserve">          type: array</w:t>
      </w:r>
    </w:p>
    <w:p w14:paraId="0ED3C231" w14:textId="77777777" w:rsidR="00A60908" w:rsidRDefault="00A60908" w:rsidP="00A60908">
      <w:pPr>
        <w:pStyle w:val="PL"/>
        <w:rPr>
          <w:rFonts w:cs="Courier New"/>
          <w:szCs w:val="16"/>
        </w:rPr>
      </w:pPr>
      <w:r>
        <w:rPr>
          <w:rFonts w:cs="Courier New"/>
          <w:szCs w:val="16"/>
        </w:rPr>
        <w:t xml:space="preserve">          items:</w:t>
      </w:r>
    </w:p>
    <w:p w14:paraId="6CCD90A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2533B2CF" w14:textId="77777777" w:rsidR="00A60908" w:rsidRDefault="00A60908" w:rsidP="00A60908">
      <w:pPr>
        <w:pStyle w:val="PL"/>
      </w:pPr>
      <w:r>
        <w:t xml:space="preserve">          </w:t>
      </w:r>
      <w:proofErr w:type="spellStart"/>
      <w:r>
        <w:t>minItems</w:t>
      </w:r>
      <w:proofErr w:type="spellEnd"/>
      <w:r>
        <w:t>: 1</w:t>
      </w:r>
    </w:p>
    <w:p w14:paraId="4B5F7C26" w14:textId="77777777" w:rsidR="00A60908" w:rsidRDefault="00A60908" w:rsidP="00A60908">
      <w:pPr>
        <w:pStyle w:val="PL"/>
        <w:rPr>
          <w:rFonts w:cs="Courier New"/>
          <w:szCs w:val="16"/>
        </w:rPr>
      </w:pPr>
      <w:r>
        <w:rPr>
          <w:rFonts w:cs="Courier New"/>
          <w:szCs w:val="16"/>
        </w:rPr>
        <w:t xml:space="preserve">        </w:t>
      </w:r>
      <w:proofErr w:type="spellStart"/>
      <w:r>
        <w:t>upPathChgSub</w:t>
      </w:r>
      <w:proofErr w:type="spellEnd"/>
      <w:r>
        <w:rPr>
          <w:rFonts w:cs="Courier New"/>
          <w:szCs w:val="16"/>
        </w:rPr>
        <w:t>:</w:t>
      </w:r>
    </w:p>
    <w:p w14:paraId="292AAC8D"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652A6288" w14:textId="77777777" w:rsidR="00A60908" w:rsidRDefault="00A60908" w:rsidP="00A60908">
      <w:pPr>
        <w:pStyle w:val="PL"/>
      </w:pPr>
      <w:r>
        <w:t xml:space="preserve">        </w:t>
      </w:r>
      <w:proofErr w:type="spellStart"/>
      <w:r>
        <w:rPr>
          <w:lang w:eastAsia="zh-CN"/>
        </w:rPr>
        <w:t>addrPreserInd</w:t>
      </w:r>
      <w:proofErr w:type="spellEnd"/>
      <w:r>
        <w:t>:</w:t>
      </w:r>
    </w:p>
    <w:p w14:paraId="2612D5EC" w14:textId="77777777" w:rsidR="00A60908" w:rsidRDefault="00A60908" w:rsidP="00A60908">
      <w:pPr>
        <w:pStyle w:val="PL"/>
      </w:pPr>
      <w:r>
        <w:t xml:space="preserve">          type: </w:t>
      </w:r>
      <w:proofErr w:type="spellStart"/>
      <w:r>
        <w:t>boolean</w:t>
      </w:r>
      <w:proofErr w:type="spellEnd"/>
    </w:p>
    <w:p w14:paraId="3BA58265" w14:textId="77777777" w:rsidR="00A60908" w:rsidRDefault="00A60908" w:rsidP="00A60908">
      <w:pPr>
        <w:pStyle w:val="PL"/>
      </w:pPr>
      <w:r>
        <w:t xml:space="preserve">        </w:t>
      </w:r>
      <w:proofErr w:type="spellStart"/>
      <w:r>
        <w:rPr>
          <w:lang w:eastAsia="zh-CN"/>
        </w:rPr>
        <w:t>simConnInd</w:t>
      </w:r>
      <w:proofErr w:type="spellEnd"/>
      <w:r>
        <w:t>:</w:t>
      </w:r>
    </w:p>
    <w:p w14:paraId="5788375B" w14:textId="77777777" w:rsidR="00A60908" w:rsidRDefault="00A60908" w:rsidP="00A60908">
      <w:pPr>
        <w:pStyle w:val="PL"/>
      </w:pPr>
      <w:r>
        <w:t xml:space="preserve">          type: </w:t>
      </w:r>
      <w:proofErr w:type="spellStart"/>
      <w:r>
        <w:t>boolean</w:t>
      </w:r>
      <w:proofErr w:type="spellEnd"/>
    </w:p>
    <w:p w14:paraId="1FC06FA8" w14:textId="77777777" w:rsidR="00A60908" w:rsidRDefault="00A60908" w:rsidP="00A60908">
      <w:pPr>
        <w:pStyle w:val="PL"/>
        <w:rPr>
          <w:rFonts w:eastAsia="Batang"/>
        </w:rPr>
      </w:pPr>
      <w:r>
        <w:rPr>
          <w:rFonts w:eastAsia="Batang"/>
        </w:rPr>
        <w:t xml:space="preserve">          description: &gt;</w:t>
      </w:r>
    </w:p>
    <w:p w14:paraId="34885274"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6CCFFE7C" w14:textId="77777777" w:rsidR="00A60908" w:rsidRDefault="00A60908" w:rsidP="00A60908">
      <w:pPr>
        <w:pStyle w:val="PL"/>
      </w:pPr>
      <w:r>
        <w:rPr>
          <w:rFonts w:eastAsia="Batang"/>
        </w:rPr>
        <w:t xml:space="preserve">            </w:t>
      </w:r>
      <w:r>
        <w:rPr>
          <w:rFonts w:cs="Arial"/>
          <w:szCs w:val="18"/>
        </w:rPr>
        <w:t>source and target PSA.</w:t>
      </w:r>
    </w:p>
    <w:p w14:paraId="0262CCCB"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23573109"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6300DCF8" w14:textId="77777777" w:rsidR="00A60908" w:rsidRDefault="00A60908" w:rsidP="00A60908">
      <w:pPr>
        <w:pStyle w:val="PL"/>
      </w:pPr>
      <w:r>
        <w:lastRenderedPageBreak/>
        <w:t xml:space="preserve">        </w:t>
      </w:r>
      <w:proofErr w:type="spellStart"/>
      <w:r w:rsidRPr="00A373D7">
        <w:t>easIpReplaceInfos</w:t>
      </w:r>
      <w:proofErr w:type="spellEnd"/>
      <w:r>
        <w:t>:</w:t>
      </w:r>
    </w:p>
    <w:p w14:paraId="3329F780" w14:textId="77777777" w:rsidR="00A60908" w:rsidRDefault="00A60908" w:rsidP="00A60908">
      <w:pPr>
        <w:pStyle w:val="PL"/>
      </w:pPr>
      <w:r>
        <w:t xml:space="preserve">          type: array</w:t>
      </w:r>
    </w:p>
    <w:p w14:paraId="6C08C86F" w14:textId="77777777" w:rsidR="00A60908" w:rsidRDefault="00A60908" w:rsidP="00A60908">
      <w:pPr>
        <w:pStyle w:val="PL"/>
      </w:pPr>
      <w:r>
        <w:t xml:space="preserve">          items:</w:t>
      </w:r>
    </w:p>
    <w:p w14:paraId="27FE297C" w14:textId="77777777" w:rsidR="00A60908" w:rsidRDefault="00A60908" w:rsidP="00A60908">
      <w:pPr>
        <w:pStyle w:val="PL"/>
      </w:pPr>
      <w:r>
        <w:t xml:space="preserve">            $ref: '</w:t>
      </w:r>
      <w:r>
        <w:rPr>
          <w:rFonts w:cs="Courier New"/>
          <w:szCs w:val="16"/>
        </w:rPr>
        <w:t>TS29571_CommonData.yaml</w:t>
      </w:r>
      <w:r>
        <w:t>#/components/schemas/EasIpReplacementInfo'</w:t>
      </w:r>
    </w:p>
    <w:p w14:paraId="5C8A47E5" w14:textId="77777777" w:rsidR="00A60908" w:rsidRDefault="00A60908" w:rsidP="00A60908">
      <w:pPr>
        <w:pStyle w:val="PL"/>
      </w:pPr>
      <w:r>
        <w:t xml:space="preserve">          </w:t>
      </w:r>
      <w:proofErr w:type="spellStart"/>
      <w:r>
        <w:t>minItems</w:t>
      </w:r>
      <w:proofErr w:type="spellEnd"/>
      <w:r>
        <w:t>: 1</w:t>
      </w:r>
    </w:p>
    <w:p w14:paraId="3FF511D4" w14:textId="77777777" w:rsidR="00A60908" w:rsidRDefault="00A60908" w:rsidP="00A60908">
      <w:pPr>
        <w:pStyle w:val="PL"/>
      </w:pPr>
      <w:r>
        <w:t xml:space="preserve">          description: </w:t>
      </w:r>
      <w:r w:rsidRPr="00A373D7">
        <w:t>Contains EAS IP replacement information</w:t>
      </w:r>
      <w:r>
        <w:rPr>
          <w:rFonts w:cs="Arial"/>
          <w:szCs w:val="18"/>
          <w:lang w:eastAsia="zh-CN"/>
        </w:rPr>
        <w:t>.</w:t>
      </w:r>
    </w:p>
    <w:p w14:paraId="37B9D299" w14:textId="77777777" w:rsidR="00A60908" w:rsidRDefault="00A60908" w:rsidP="00A60908">
      <w:pPr>
        <w:pStyle w:val="PL"/>
      </w:pPr>
      <w:r>
        <w:t xml:space="preserve">        </w:t>
      </w:r>
      <w:proofErr w:type="spellStart"/>
      <w:r w:rsidRPr="00A373D7">
        <w:t>eas</w:t>
      </w:r>
      <w:r>
        <w:t>RedisInd</w:t>
      </w:r>
      <w:proofErr w:type="spellEnd"/>
      <w:r>
        <w:t>:</w:t>
      </w:r>
    </w:p>
    <w:p w14:paraId="6ED11697" w14:textId="77777777" w:rsidR="00A60908" w:rsidRDefault="00A60908" w:rsidP="00A60908">
      <w:pPr>
        <w:pStyle w:val="PL"/>
      </w:pPr>
      <w:r>
        <w:t xml:space="preserve">          type: </w:t>
      </w:r>
      <w:proofErr w:type="spellStart"/>
      <w:r>
        <w:t>boolean</w:t>
      </w:r>
      <w:proofErr w:type="spellEnd"/>
    </w:p>
    <w:p w14:paraId="665C84FB"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06668135" w14:textId="77777777" w:rsidR="00A60908" w:rsidRDefault="00A60908" w:rsidP="00A60908">
      <w:pPr>
        <w:pStyle w:val="PL"/>
      </w:pPr>
      <w:r>
        <w:t xml:space="preserve">        </w:t>
      </w:r>
      <w:proofErr w:type="spellStart"/>
      <w:r>
        <w:t>maxAllowedUpLat</w:t>
      </w:r>
      <w:proofErr w:type="spellEnd"/>
      <w:r>
        <w:t>:</w:t>
      </w:r>
    </w:p>
    <w:p w14:paraId="25777093"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2672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47F8BEBC" w14:textId="77777777" w:rsidR="00A60908" w:rsidRDefault="00A60908" w:rsidP="00A60908">
      <w:pPr>
        <w:pStyle w:val="PL"/>
      </w:pPr>
      <w:r>
        <w:rPr>
          <w:rFonts w:cs="Courier New"/>
          <w:szCs w:val="16"/>
        </w:rPr>
        <w:t xml:space="preserve">          $ref: 'TS29519_</w:t>
      </w:r>
      <w:r>
        <w:t>Application_Data</w:t>
      </w:r>
      <w:r>
        <w:rPr>
          <w:rFonts w:cs="Courier New"/>
          <w:szCs w:val="16"/>
        </w:rPr>
        <w:t>.yaml#/components/schemas/TrafficCorrelationInfo'</w:t>
      </w:r>
    </w:p>
    <w:p w14:paraId="2CBA1D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AfSfcRequirement</w:t>
      </w:r>
      <w:proofErr w:type="spellEnd"/>
      <w:r>
        <w:rPr>
          <w:rFonts w:cs="Courier New"/>
          <w:szCs w:val="16"/>
        </w:rPr>
        <w:t>:</w:t>
      </w:r>
    </w:p>
    <w:p w14:paraId="7B16CDDD" w14:textId="77777777" w:rsidR="00A60908" w:rsidRDefault="00A60908" w:rsidP="00A60908">
      <w:pPr>
        <w:pStyle w:val="PL"/>
        <w:rPr>
          <w:rFonts w:cs="Courier New"/>
          <w:szCs w:val="16"/>
        </w:rPr>
      </w:pPr>
      <w:r>
        <w:rPr>
          <w:rFonts w:cs="Courier New"/>
          <w:szCs w:val="16"/>
        </w:rPr>
        <w:t xml:space="preserve">      description: Describes AF requirements on steering traffic to N6-LAN.</w:t>
      </w:r>
    </w:p>
    <w:p w14:paraId="34E4898D" w14:textId="77777777" w:rsidR="00A60908" w:rsidRDefault="00A60908" w:rsidP="00A60908">
      <w:pPr>
        <w:pStyle w:val="PL"/>
        <w:rPr>
          <w:rFonts w:cs="Courier New"/>
          <w:szCs w:val="16"/>
        </w:rPr>
      </w:pPr>
      <w:r>
        <w:rPr>
          <w:rFonts w:cs="Courier New"/>
          <w:szCs w:val="16"/>
        </w:rPr>
        <w:t xml:space="preserve">      type: object</w:t>
      </w:r>
    </w:p>
    <w:p w14:paraId="3E7DC036" w14:textId="77777777" w:rsidR="00A60908" w:rsidRDefault="00A60908" w:rsidP="00A60908">
      <w:pPr>
        <w:pStyle w:val="PL"/>
        <w:rPr>
          <w:rFonts w:cs="Courier New"/>
          <w:szCs w:val="16"/>
        </w:rPr>
      </w:pPr>
      <w:r>
        <w:rPr>
          <w:rFonts w:cs="Courier New"/>
          <w:szCs w:val="16"/>
        </w:rPr>
        <w:t xml:space="preserve">      properties:</w:t>
      </w:r>
    </w:p>
    <w:p w14:paraId="7943B739" w14:textId="77777777" w:rsidR="00A60908" w:rsidRPr="00133177" w:rsidRDefault="00A60908" w:rsidP="00A60908">
      <w:pPr>
        <w:pStyle w:val="PL"/>
      </w:pPr>
      <w:r w:rsidRPr="00133177">
        <w:t xml:space="preserve">        </w:t>
      </w:r>
      <w:proofErr w:type="spellStart"/>
      <w:r>
        <w:t>sfc</w:t>
      </w:r>
      <w:r w:rsidRPr="00133177">
        <w:t>Id</w:t>
      </w:r>
      <w:r>
        <w:t>Dl</w:t>
      </w:r>
      <w:proofErr w:type="spellEnd"/>
      <w:r w:rsidRPr="00133177">
        <w:t>:</w:t>
      </w:r>
    </w:p>
    <w:p w14:paraId="35D8FD38" w14:textId="77777777" w:rsidR="00A60908" w:rsidRPr="00133177" w:rsidRDefault="00A60908" w:rsidP="00A60908">
      <w:pPr>
        <w:pStyle w:val="PL"/>
      </w:pPr>
      <w:r w:rsidRPr="00133177">
        <w:t xml:space="preserve">          type: string</w:t>
      </w:r>
    </w:p>
    <w:p w14:paraId="60771C64"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downlink traffic.</w:t>
      </w:r>
    </w:p>
    <w:p w14:paraId="54891A5E" w14:textId="77777777" w:rsidR="00A60908" w:rsidRPr="000861B6" w:rsidRDefault="00A60908" w:rsidP="00A60908">
      <w:pPr>
        <w:pStyle w:val="PL"/>
        <w:rPr>
          <w:rFonts w:cs="Courier New"/>
          <w:szCs w:val="16"/>
        </w:rPr>
      </w:pPr>
      <w:r>
        <w:rPr>
          <w:rFonts w:cs="Courier New"/>
          <w:szCs w:val="16"/>
        </w:rPr>
        <w:t xml:space="preserve">          nullable: true</w:t>
      </w:r>
    </w:p>
    <w:p w14:paraId="2AC57386" w14:textId="77777777" w:rsidR="00A60908" w:rsidRPr="00133177" w:rsidRDefault="00A60908" w:rsidP="00A60908">
      <w:pPr>
        <w:pStyle w:val="PL"/>
      </w:pPr>
      <w:r w:rsidRPr="00133177">
        <w:t xml:space="preserve">        </w:t>
      </w:r>
      <w:proofErr w:type="spellStart"/>
      <w:r>
        <w:t>sfc</w:t>
      </w:r>
      <w:r w:rsidRPr="00133177">
        <w:t>Id</w:t>
      </w:r>
      <w:r>
        <w:t>Ul</w:t>
      </w:r>
      <w:proofErr w:type="spellEnd"/>
      <w:r w:rsidRPr="00133177">
        <w:t>:</w:t>
      </w:r>
    </w:p>
    <w:p w14:paraId="73ED9A51" w14:textId="77777777" w:rsidR="00A60908" w:rsidRPr="00133177" w:rsidRDefault="00A60908" w:rsidP="00A60908">
      <w:pPr>
        <w:pStyle w:val="PL"/>
      </w:pPr>
      <w:r w:rsidRPr="00133177">
        <w:t xml:space="preserve">          type: string</w:t>
      </w:r>
    </w:p>
    <w:p w14:paraId="7D460FEE"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03DE1D11" w14:textId="77777777" w:rsidR="00A60908" w:rsidRPr="000861B6" w:rsidRDefault="00A60908" w:rsidP="00A60908">
      <w:pPr>
        <w:pStyle w:val="PL"/>
        <w:rPr>
          <w:rFonts w:cs="Courier New"/>
          <w:szCs w:val="16"/>
        </w:rPr>
      </w:pPr>
      <w:r>
        <w:rPr>
          <w:rFonts w:cs="Courier New"/>
          <w:szCs w:val="16"/>
        </w:rPr>
        <w:t xml:space="preserve">          nullable: true</w:t>
      </w:r>
    </w:p>
    <w:p w14:paraId="7B0DD5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5CC5EA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2FB28857" w14:textId="77777777" w:rsidR="00A60908" w:rsidRDefault="00A60908" w:rsidP="00A60908">
      <w:pPr>
        <w:pStyle w:val="PL"/>
        <w:rPr>
          <w:rFonts w:cs="Courier New"/>
          <w:szCs w:val="16"/>
        </w:rPr>
      </w:pPr>
      <w:r>
        <w:rPr>
          <w:rFonts w:cs="Courier New"/>
          <w:szCs w:val="16"/>
        </w:rPr>
        <w:t xml:space="preserve">        metadata:</w:t>
      </w:r>
    </w:p>
    <w:p w14:paraId="6F25417A" w14:textId="77777777" w:rsidR="00A60908" w:rsidRDefault="00A60908" w:rsidP="00A60908">
      <w:pPr>
        <w:pStyle w:val="PL"/>
      </w:pPr>
      <w:r>
        <w:t xml:space="preserve">          $ref: 'TS29571_CommonData.yaml#/components/schemas/Metadata'</w:t>
      </w:r>
    </w:p>
    <w:p w14:paraId="034DD74A" w14:textId="77777777" w:rsidR="00A60908" w:rsidRDefault="00A60908" w:rsidP="00A60908">
      <w:pPr>
        <w:pStyle w:val="PL"/>
      </w:pPr>
      <w:r>
        <w:rPr>
          <w:rFonts w:cs="Courier New"/>
          <w:szCs w:val="16"/>
        </w:rPr>
        <w:t xml:space="preserve">      nullable: true</w:t>
      </w:r>
    </w:p>
    <w:p w14:paraId="5C48EFFF" w14:textId="77777777" w:rsidR="00A60908" w:rsidRDefault="00A60908" w:rsidP="00A60908">
      <w:pPr>
        <w:pStyle w:val="PL"/>
        <w:rPr>
          <w:rFonts w:cs="Courier New"/>
          <w:szCs w:val="16"/>
        </w:rPr>
      </w:pPr>
    </w:p>
    <w:p w14:paraId="752BF9B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w:t>
      </w:r>
      <w:proofErr w:type="spellEnd"/>
      <w:r>
        <w:rPr>
          <w:rFonts w:cs="Courier New"/>
          <w:szCs w:val="16"/>
        </w:rPr>
        <w:t>:</w:t>
      </w:r>
    </w:p>
    <w:p w14:paraId="33186196" w14:textId="77777777" w:rsidR="00A60908" w:rsidRDefault="00A60908" w:rsidP="00A60908">
      <w:pPr>
        <w:pStyle w:val="PL"/>
        <w:rPr>
          <w:rFonts w:cs="Courier New"/>
          <w:szCs w:val="16"/>
        </w:rPr>
      </w:pPr>
      <w:r>
        <w:rPr>
          <w:rFonts w:cs="Courier New"/>
          <w:szCs w:val="16"/>
        </w:rPr>
        <w:t xml:space="preserve">      description: Describes explicitly the route to an </w:t>
      </w:r>
      <w:proofErr w:type="gramStart"/>
      <w:r>
        <w:rPr>
          <w:rFonts w:cs="Courier New"/>
          <w:szCs w:val="16"/>
        </w:rPr>
        <w:t>Application</w:t>
      </w:r>
      <w:proofErr w:type="gramEnd"/>
      <w:r>
        <w:rPr>
          <w:rFonts w:cs="Courier New"/>
          <w:szCs w:val="16"/>
        </w:rPr>
        <w:t xml:space="preserve"> location.</w:t>
      </w:r>
    </w:p>
    <w:p w14:paraId="49648BA3" w14:textId="77777777" w:rsidR="00A60908" w:rsidRDefault="00A60908" w:rsidP="00A60908">
      <w:pPr>
        <w:pStyle w:val="PL"/>
        <w:rPr>
          <w:rFonts w:cs="Courier New"/>
          <w:szCs w:val="16"/>
        </w:rPr>
      </w:pPr>
      <w:r>
        <w:rPr>
          <w:rFonts w:cs="Courier New"/>
          <w:szCs w:val="16"/>
        </w:rPr>
        <w:t xml:space="preserve">      type: object</w:t>
      </w:r>
    </w:p>
    <w:p w14:paraId="314DC561" w14:textId="77777777" w:rsidR="00A60908" w:rsidRDefault="00A60908" w:rsidP="00A60908">
      <w:pPr>
        <w:pStyle w:val="PL"/>
        <w:rPr>
          <w:rFonts w:cs="Courier New"/>
          <w:szCs w:val="16"/>
        </w:rPr>
      </w:pPr>
      <w:r>
        <w:rPr>
          <w:rFonts w:cs="Courier New"/>
          <w:szCs w:val="16"/>
        </w:rPr>
        <w:t xml:space="preserve">      required:</w:t>
      </w:r>
    </w:p>
    <w:p w14:paraId="0F99F9ED"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2115AADA" w14:textId="77777777" w:rsidR="00A60908" w:rsidRDefault="00A60908" w:rsidP="00A60908">
      <w:pPr>
        <w:pStyle w:val="PL"/>
        <w:rPr>
          <w:rFonts w:cs="Courier New"/>
          <w:szCs w:val="16"/>
        </w:rPr>
      </w:pPr>
      <w:r>
        <w:rPr>
          <w:rFonts w:cs="Courier New"/>
          <w:szCs w:val="16"/>
        </w:rPr>
        <w:t xml:space="preserve">      properties:</w:t>
      </w:r>
    </w:p>
    <w:p w14:paraId="574838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089B0FCF" w14:textId="77777777" w:rsidR="00A60908" w:rsidRDefault="00A60908" w:rsidP="00A60908">
      <w:pPr>
        <w:pStyle w:val="PL"/>
        <w:rPr>
          <w:rFonts w:cs="Courier New"/>
          <w:szCs w:val="16"/>
        </w:rPr>
      </w:pPr>
      <w:r>
        <w:rPr>
          <w:rFonts w:cs="Courier New"/>
          <w:szCs w:val="16"/>
        </w:rPr>
        <w:t xml:space="preserve">          type: object</w:t>
      </w:r>
    </w:p>
    <w:p w14:paraId="3FBA3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66E1FE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06E2AA4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40AA0F0C" w14:textId="77777777" w:rsidR="00A60908" w:rsidRDefault="00A60908" w:rsidP="00A60908">
      <w:pPr>
        <w:pStyle w:val="PL"/>
        <w:rPr>
          <w:rFonts w:cs="Courier New"/>
          <w:szCs w:val="16"/>
        </w:rPr>
      </w:pPr>
      <w:r>
        <w:rPr>
          <w:rFonts w:cs="Courier New"/>
          <w:szCs w:val="16"/>
        </w:rPr>
        <w:t xml:space="preserve">          description: &gt;</w:t>
      </w:r>
    </w:p>
    <w:p w14:paraId="5710293B"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w:t>
      </w:r>
    </w:p>
    <w:p w14:paraId="220AAF87"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w:t>
      </w:r>
      <w:proofErr w:type="gramStart"/>
      <w:r>
        <w:rPr>
          <w:lang w:eastAsia="zh-CN"/>
        </w:rPr>
        <w:t>of</w:t>
      </w:r>
      <w:proofErr w:type="gramEnd"/>
      <w:r>
        <w:rPr>
          <w:lang w:eastAsia="zh-CN"/>
        </w:rPr>
        <w:t xml:space="preserve"> the map.</w:t>
      </w:r>
    </w:p>
    <w:p w14:paraId="0EFC8186" w14:textId="77777777" w:rsidR="00A60908" w:rsidRDefault="00A60908" w:rsidP="00A60908">
      <w:pPr>
        <w:pStyle w:val="PL"/>
        <w:rPr>
          <w:rFonts w:cs="Courier New"/>
          <w:szCs w:val="16"/>
        </w:rPr>
      </w:pPr>
    </w:p>
    <w:p w14:paraId="08019C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SpatialValidityRm</w:t>
      </w:r>
      <w:proofErr w:type="spellEnd"/>
      <w:r>
        <w:rPr>
          <w:rFonts w:cs="Courier New"/>
          <w:szCs w:val="16"/>
        </w:rPr>
        <w:t>:</w:t>
      </w:r>
    </w:p>
    <w:p w14:paraId="40F06F4D" w14:textId="77777777" w:rsidR="00A60908" w:rsidRDefault="00A60908" w:rsidP="00A60908">
      <w:pPr>
        <w:pStyle w:val="PL"/>
        <w:rPr>
          <w:rFonts w:cs="Courier New"/>
          <w:szCs w:val="16"/>
        </w:rPr>
      </w:pPr>
      <w:r>
        <w:rPr>
          <w:rFonts w:cs="Courier New"/>
          <w:szCs w:val="16"/>
        </w:rPr>
        <w:t xml:space="preserve">      description: &gt;</w:t>
      </w:r>
    </w:p>
    <w:p w14:paraId="62EAAB32" w14:textId="77777777" w:rsidR="00A60908" w:rsidRDefault="00A60908" w:rsidP="00A60908">
      <w:pPr>
        <w:pStyle w:val="PL"/>
      </w:pPr>
      <w:r>
        <w:rPr>
          <w:rFonts w:cs="Courier New"/>
          <w:szCs w:val="16"/>
        </w:rPr>
        <w:t xml:space="preserve">        </w:t>
      </w:r>
      <w:r>
        <w:t xml:space="preserve">This data type is defined in the same way as the </w:t>
      </w:r>
      <w:proofErr w:type="spellStart"/>
      <w:r>
        <w:t>SpatialValidity</w:t>
      </w:r>
      <w:proofErr w:type="spellEnd"/>
      <w:r>
        <w:t xml:space="preserve"> data type, but with the</w:t>
      </w:r>
    </w:p>
    <w:p w14:paraId="5FB68F47"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9A38921" w14:textId="77777777" w:rsidR="00A60908" w:rsidRDefault="00A60908" w:rsidP="00A60908">
      <w:pPr>
        <w:pStyle w:val="PL"/>
        <w:rPr>
          <w:rFonts w:cs="Courier New"/>
          <w:szCs w:val="16"/>
        </w:rPr>
      </w:pPr>
      <w:r>
        <w:rPr>
          <w:rFonts w:cs="Courier New"/>
          <w:szCs w:val="16"/>
        </w:rPr>
        <w:t xml:space="preserve">      type: object</w:t>
      </w:r>
    </w:p>
    <w:p w14:paraId="11D0BE3D" w14:textId="77777777" w:rsidR="00A60908" w:rsidRDefault="00A60908" w:rsidP="00A60908">
      <w:pPr>
        <w:pStyle w:val="PL"/>
        <w:rPr>
          <w:rFonts w:cs="Courier New"/>
          <w:szCs w:val="16"/>
        </w:rPr>
      </w:pPr>
      <w:r>
        <w:rPr>
          <w:rFonts w:cs="Courier New"/>
          <w:szCs w:val="16"/>
        </w:rPr>
        <w:t xml:space="preserve">      required:</w:t>
      </w:r>
    </w:p>
    <w:p w14:paraId="101ED86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0A6050F1" w14:textId="77777777" w:rsidR="00A60908" w:rsidRDefault="00A60908" w:rsidP="00A60908">
      <w:pPr>
        <w:pStyle w:val="PL"/>
        <w:rPr>
          <w:rFonts w:cs="Courier New"/>
          <w:szCs w:val="16"/>
        </w:rPr>
      </w:pPr>
      <w:r>
        <w:rPr>
          <w:rFonts w:cs="Courier New"/>
          <w:szCs w:val="16"/>
        </w:rPr>
        <w:t xml:space="preserve">      properties:</w:t>
      </w:r>
    </w:p>
    <w:p w14:paraId="2C0DF48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2E69F997" w14:textId="77777777" w:rsidR="00A60908" w:rsidRDefault="00A60908" w:rsidP="00A60908">
      <w:pPr>
        <w:pStyle w:val="PL"/>
        <w:rPr>
          <w:rFonts w:cs="Courier New"/>
          <w:szCs w:val="16"/>
        </w:rPr>
      </w:pPr>
      <w:r>
        <w:rPr>
          <w:rFonts w:cs="Courier New"/>
          <w:szCs w:val="16"/>
        </w:rPr>
        <w:t xml:space="preserve">          type: object</w:t>
      </w:r>
    </w:p>
    <w:p w14:paraId="3298F1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0868D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34ED92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1914602A" w14:textId="77777777" w:rsidR="00A60908" w:rsidRDefault="00A60908" w:rsidP="00A60908">
      <w:pPr>
        <w:pStyle w:val="PL"/>
        <w:rPr>
          <w:rFonts w:cs="Courier New"/>
          <w:szCs w:val="16"/>
        </w:rPr>
      </w:pPr>
      <w:r>
        <w:rPr>
          <w:rFonts w:cs="Courier New"/>
          <w:szCs w:val="16"/>
        </w:rPr>
        <w:t xml:space="preserve">          description: &gt;</w:t>
      </w:r>
    </w:p>
    <w:p w14:paraId="3DB9DA17"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 </w:t>
      </w:r>
    </w:p>
    <w:p w14:paraId="1DF06BFD"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w:t>
      </w:r>
      <w:proofErr w:type="gramStart"/>
      <w:r>
        <w:rPr>
          <w:lang w:eastAsia="zh-CN"/>
        </w:rPr>
        <w:t>of</w:t>
      </w:r>
      <w:proofErr w:type="gramEnd"/>
      <w:r>
        <w:rPr>
          <w:lang w:eastAsia="zh-CN"/>
        </w:rPr>
        <w:t xml:space="preserve"> the map.</w:t>
      </w:r>
    </w:p>
    <w:p w14:paraId="2B6B9543" w14:textId="77777777" w:rsidR="00A60908" w:rsidRDefault="00A60908" w:rsidP="00A60908">
      <w:pPr>
        <w:pStyle w:val="PL"/>
        <w:rPr>
          <w:rFonts w:cs="Courier New"/>
          <w:szCs w:val="16"/>
        </w:rPr>
      </w:pPr>
      <w:r>
        <w:rPr>
          <w:rFonts w:cs="Courier New"/>
          <w:szCs w:val="16"/>
        </w:rPr>
        <w:t xml:space="preserve">      nullable: true</w:t>
      </w:r>
    </w:p>
    <w:p w14:paraId="594A08B3" w14:textId="77777777" w:rsidR="00A60908" w:rsidRDefault="00A60908" w:rsidP="00A60908">
      <w:pPr>
        <w:pStyle w:val="PL"/>
        <w:rPr>
          <w:rFonts w:cs="Courier New"/>
          <w:szCs w:val="16"/>
        </w:rPr>
      </w:pPr>
    </w:p>
    <w:p w14:paraId="083CA1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AfRoutingRequirementRm</w:t>
      </w:r>
      <w:proofErr w:type="spellEnd"/>
      <w:r>
        <w:rPr>
          <w:rFonts w:cs="Courier New"/>
          <w:szCs w:val="16"/>
        </w:rPr>
        <w:t>:</w:t>
      </w:r>
    </w:p>
    <w:p w14:paraId="190504DB" w14:textId="77777777" w:rsidR="00A60908" w:rsidRDefault="00A60908" w:rsidP="00A60908">
      <w:pPr>
        <w:pStyle w:val="PL"/>
        <w:rPr>
          <w:rFonts w:cs="Courier New"/>
          <w:szCs w:val="16"/>
        </w:rPr>
      </w:pPr>
      <w:r>
        <w:rPr>
          <w:rFonts w:cs="Courier New"/>
          <w:szCs w:val="16"/>
        </w:rPr>
        <w:t xml:space="preserve">      description: &gt;</w:t>
      </w:r>
    </w:p>
    <w:p w14:paraId="7097FF07" w14:textId="77777777" w:rsidR="00A60908" w:rsidRDefault="00A60908" w:rsidP="00A60908">
      <w:pPr>
        <w:pStyle w:val="PL"/>
      </w:pPr>
      <w:r>
        <w:rPr>
          <w:rFonts w:cs="Courier New"/>
          <w:szCs w:val="16"/>
        </w:rPr>
        <w:t xml:space="preserve">        </w:t>
      </w:r>
      <w:r>
        <w:t xml:space="preserve">This data type is defined in the same way as the </w:t>
      </w:r>
      <w:proofErr w:type="spellStart"/>
      <w:r>
        <w:t>AfRoutingRequirement</w:t>
      </w:r>
      <w:proofErr w:type="spellEnd"/>
      <w:r>
        <w:t xml:space="preserve"> data type, but with</w:t>
      </w:r>
    </w:p>
    <w:p w14:paraId="121F9599" w14:textId="77777777" w:rsidR="00A60908" w:rsidRDefault="00A60908" w:rsidP="00A60908">
      <w:pPr>
        <w:pStyle w:val="PL"/>
      </w:pPr>
      <w:r>
        <w:t xml:space="preserve">        the OpenAPI nullable property set to true and the </w:t>
      </w:r>
      <w:proofErr w:type="spellStart"/>
      <w:r>
        <w:t>spVal</w:t>
      </w:r>
      <w:proofErr w:type="spellEnd"/>
      <w:r>
        <w:t xml:space="preserve"> and </w:t>
      </w:r>
      <w:proofErr w:type="spellStart"/>
      <w:r>
        <w:t>tempVals</w:t>
      </w:r>
      <w:proofErr w:type="spellEnd"/>
      <w:r>
        <w:t xml:space="preserve"> attributes defined as</w:t>
      </w:r>
    </w:p>
    <w:p w14:paraId="60BAD157" w14:textId="77777777" w:rsidR="00A60908" w:rsidRDefault="00A60908" w:rsidP="00A60908">
      <w:pPr>
        <w:pStyle w:val="PL"/>
        <w:rPr>
          <w:rFonts w:cs="Courier New"/>
          <w:szCs w:val="16"/>
        </w:rPr>
      </w:pPr>
      <w:r>
        <w:t xml:space="preserve">        removable.</w:t>
      </w:r>
    </w:p>
    <w:p w14:paraId="79FDF0BC" w14:textId="77777777" w:rsidR="00A60908" w:rsidRDefault="00A60908" w:rsidP="00A60908">
      <w:pPr>
        <w:pStyle w:val="PL"/>
        <w:rPr>
          <w:rFonts w:cs="Courier New"/>
          <w:szCs w:val="16"/>
        </w:rPr>
      </w:pPr>
      <w:r>
        <w:rPr>
          <w:rFonts w:cs="Courier New"/>
          <w:szCs w:val="16"/>
        </w:rPr>
        <w:t xml:space="preserve">      type: object</w:t>
      </w:r>
    </w:p>
    <w:p w14:paraId="1E095F59" w14:textId="77777777" w:rsidR="00A60908" w:rsidRDefault="00A60908" w:rsidP="00A60908">
      <w:pPr>
        <w:pStyle w:val="PL"/>
        <w:rPr>
          <w:rFonts w:cs="Courier New"/>
          <w:szCs w:val="16"/>
        </w:rPr>
      </w:pPr>
      <w:r>
        <w:rPr>
          <w:rFonts w:cs="Courier New"/>
          <w:szCs w:val="16"/>
        </w:rPr>
        <w:t xml:space="preserve">      properties:</w:t>
      </w:r>
    </w:p>
    <w:p w14:paraId="689BA7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366F4517"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5BA5B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95C9B6C" w14:textId="77777777" w:rsidR="00A60908" w:rsidRDefault="00A60908" w:rsidP="00A60908">
      <w:pPr>
        <w:pStyle w:val="PL"/>
        <w:rPr>
          <w:rFonts w:cs="Courier New"/>
          <w:szCs w:val="16"/>
        </w:rPr>
      </w:pPr>
      <w:r>
        <w:rPr>
          <w:rFonts w:cs="Courier New"/>
          <w:szCs w:val="16"/>
        </w:rPr>
        <w:t xml:space="preserve">          type: array</w:t>
      </w:r>
    </w:p>
    <w:p w14:paraId="30C35D52" w14:textId="77777777" w:rsidR="00A60908" w:rsidRDefault="00A60908" w:rsidP="00A60908">
      <w:pPr>
        <w:pStyle w:val="PL"/>
        <w:rPr>
          <w:rFonts w:cs="Courier New"/>
          <w:szCs w:val="16"/>
        </w:rPr>
      </w:pPr>
      <w:r>
        <w:rPr>
          <w:rFonts w:cs="Courier New"/>
          <w:szCs w:val="16"/>
        </w:rPr>
        <w:t xml:space="preserve">          items:</w:t>
      </w:r>
    </w:p>
    <w:p w14:paraId="51DFD98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13A8AF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4953BA2A" w14:textId="77777777" w:rsidR="00A60908" w:rsidRDefault="00A60908" w:rsidP="00A60908">
      <w:pPr>
        <w:pStyle w:val="PL"/>
        <w:rPr>
          <w:rFonts w:cs="Courier New"/>
          <w:szCs w:val="16"/>
        </w:rPr>
      </w:pPr>
      <w:r>
        <w:rPr>
          <w:rFonts w:cs="Courier New"/>
          <w:szCs w:val="16"/>
        </w:rPr>
        <w:lastRenderedPageBreak/>
        <w:t xml:space="preserve">          nullable: true</w:t>
      </w:r>
    </w:p>
    <w:p w14:paraId="2C19BF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72C2BE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34019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3CED8CA8" w14:textId="77777777" w:rsidR="00A60908" w:rsidRDefault="00A60908" w:rsidP="00A60908">
      <w:pPr>
        <w:pStyle w:val="PL"/>
        <w:rPr>
          <w:rFonts w:cs="Courier New"/>
          <w:szCs w:val="16"/>
        </w:rPr>
      </w:pPr>
      <w:r>
        <w:rPr>
          <w:rFonts w:cs="Courier New"/>
          <w:szCs w:val="16"/>
        </w:rPr>
        <w:t xml:space="preserve">          type: array</w:t>
      </w:r>
    </w:p>
    <w:p w14:paraId="0039E619" w14:textId="77777777" w:rsidR="00A60908" w:rsidRDefault="00A60908" w:rsidP="00A60908">
      <w:pPr>
        <w:pStyle w:val="PL"/>
        <w:rPr>
          <w:rFonts w:cs="Courier New"/>
          <w:szCs w:val="16"/>
        </w:rPr>
      </w:pPr>
      <w:r>
        <w:rPr>
          <w:rFonts w:cs="Courier New"/>
          <w:szCs w:val="16"/>
        </w:rPr>
        <w:t xml:space="preserve">          items:</w:t>
      </w:r>
    </w:p>
    <w:p w14:paraId="483CF11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64FB1A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02B6910" w14:textId="77777777" w:rsidR="00A60908" w:rsidRDefault="00A60908" w:rsidP="00A60908">
      <w:pPr>
        <w:pStyle w:val="PL"/>
        <w:rPr>
          <w:rFonts w:cs="Courier New"/>
          <w:szCs w:val="16"/>
        </w:rPr>
      </w:pPr>
      <w:r>
        <w:rPr>
          <w:rFonts w:cs="Courier New"/>
          <w:szCs w:val="16"/>
        </w:rPr>
        <w:t xml:space="preserve">          nullable: true</w:t>
      </w:r>
    </w:p>
    <w:p w14:paraId="6C6A53C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upPathChgSub</w:t>
      </w:r>
      <w:proofErr w:type="spellEnd"/>
      <w:r>
        <w:rPr>
          <w:rFonts w:cs="Courier New"/>
          <w:szCs w:val="16"/>
        </w:rPr>
        <w:t>:</w:t>
      </w:r>
    </w:p>
    <w:p w14:paraId="461D6970"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7162CDAB" w14:textId="77777777" w:rsidR="00A60908" w:rsidRDefault="00A60908" w:rsidP="00A60908">
      <w:pPr>
        <w:pStyle w:val="PL"/>
      </w:pPr>
      <w:r>
        <w:t xml:space="preserve">        </w:t>
      </w:r>
      <w:proofErr w:type="spellStart"/>
      <w:r>
        <w:rPr>
          <w:lang w:eastAsia="zh-CN"/>
        </w:rPr>
        <w:t>addrPreserInd</w:t>
      </w:r>
      <w:proofErr w:type="spellEnd"/>
      <w:r>
        <w:t>:</w:t>
      </w:r>
    </w:p>
    <w:p w14:paraId="76790D1B" w14:textId="77777777" w:rsidR="00A60908" w:rsidRDefault="00A60908" w:rsidP="00A60908">
      <w:pPr>
        <w:pStyle w:val="PL"/>
      </w:pPr>
      <w:r>
        <w:t xml:space="preserve">          type: </w:t>
      </w:r>
      <w:proofErr w:type="spellStart"/>
      <w:r>
        <w:t>boolean</w:t>
      </w:r>
      <w:proofErr w:type="spellEnd"/>
    </w:p>
    <w:p w14:paraId="1CF8CBE8" w14:textId="77777777" w:rsidR="00A60908" w:rsidRDefault="00A60908" w:rsidP="00A60908">
      <w:pPr>
        <w:pStyle w:val="PL"/>
        <w:rPr>
          <w:rFonts w:cs="Courier New"/>
          <w:szCs w:val="16"/>
        </w:rPr>
      </w:pPr>
      <w:r>
        <w:rPr>
          <w:rFonts w:cs="Courier New"/>
          <w:szCs w:val="16"/>
        </w:rPr>
        <w:t xml:space="preserve">          nullable: true</w:t>
      </w:r>
    </w:p>
    <w:p w14:paraId="0FB349F1" w14:textId="77777777" w:rsidR="00A60908" w:rsidRDefault="00A60908" w:rsidP="00A60908">
      <w:pPr>
        <w:pStyle w:val="PL"/>
      </w:pPr>
      <w:r>
        <w:t xml:space="preserve">        </w:t>
      </w:r>
      <w:proofErr w:type="spellStart"/>
      <w:r>
        <w:rPr>
          <w:lang w:eastAsia="zh-CN"/>
        </w:rPr>
        <w:t>simConnInd</w:t>
      </w:r>
      <w:proofErr w:type="spellEnd"/>
      <w:r>
        <w:t>:</w:t>
      </w:r>
    </w:p>
    <w:p w14:paraId="6C28610A" w14:textId="77777777" w:rsidR="00A60908" w:rsidRDefault="00A60908" w:rsidP="00A60908">
      <w:pPr>
        <w:pStyle w:val="PL"/>
      </w:pPr>
      <w:r>
        <w:t xml:space="preserve">          type: </w:t>
      </w:r>
      <w:proofErr w:type="spellStart"/>
      <w:r>
        <w:t>boolean</w:t>
      </w:r>
      <w:proofErr w:type="spellEnd"/>
    </w:p>
    <w:p w14:paraId="641FA934" w14:textId="77777777" w:rsidR="00A60908" w:rsidRDefault="00A60908" w:rsidP="00A60908">
      <w:pPr>
        <w:pStyle w:val="PL"/>
        <w:rPr>
          <w:rFonts w:cs="Courier New"/>
          <w:szCs w:val="16"/>
        </w:rPr>
      </w:pPr>
      <w:r>
        <w:rPr>
          <w:rFonts w:cs="Courier New"/>
          <w:szCs w:val="16"/>
        </w:rPr>
        <w:t xml:space="preserve">          nullable: true</w:t>
      </w:r>
    </w:p>
    <w:p w14:paraId="2DAB1160" w14:textId="77777777" w:rsidR="00A60908" w:rsidRDefault="00A60908" w:rsidP="00A60908">
      <w:pPr>
        <w:pStyle w:val="PL"/>
        <w:rPr>
          <w:rFonts w:eastAsia="Batang"/>
        </w:rPr>
      </w:pPr>
      <w:r>
        <w:rPr>
          <w:rFonts w:eastAsia="Batang"/>
        </w:rPr>
        <w:t xml:space="preserve">          description: &gt;</w:t>
      </w:r>
    </w:p>
    <w:p w14:paraId="16C64F6B"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50E1708C" w14:textId="77777777" w:rsidR="00A60908" w:rsidRDefault="00A60908" w:rsidP="00A60908">
      <w:pPr>
        <w:pStyle w:val="PL"/>
      </w:pPr>
      <w:r>
        <w:rPr>
          <w:rFonts w:eastAsia="Batang"/>
        </w:rPr>
        <w:t xml:space="preserve">            </w:t>
      </w:r>
      <w:r>
        <w:rPr>
          <w:rFonts w:cs="Arial"/>
          <w:szCs w:val="18"/>
        </w:rPr>
        <w:t>source and target PSA.</w:t>
      </w:r>
    </w:p>
    <w:p w14:paraId="73A778EF"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7AD74D00"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DurationSecRm</w:t>
      </w:r>
      <w:proofErr w:type="spellEnd"/>
      <w:r>
        <w:rPr>
          <w:lang w:eastAsia="es-ES"/>
        </w:rPr>
        <w:t>'</w:t>
      </w:r>
    </w:p>
    <w:p w14:paraId="30B1F3A9" w14:textId="77777777" w:rsidR="00A60908" w:rsidRDefault="00A60908" w:rsidP="00A60908">
      <w:pPr>
        <w:pStyle w:val="PL"/>
      </w:pPr>
      <w:r>
        <w:t xml:space="preserve">        </w:t>
      </w:r>
      <w:proofErr w:type="spellStart"/>
      <w:r w:rsidRPr="00A373D7">
        <w:t>easIpReplaceInfos</w:t>
      </w:r>
      <w:proofErr w:type="spellEnd"/>
      <w:r>
        <w:t>:</w:t>
      </w:r>
    </w:p>
    <w:p w14:paraId="35DD5B35" w14:textId="77777777" w:rsidR="00A60908" w:rsidRDefault="00A60908" w:rsidP="00A60908">
      <w:pPr>
        <w:pStyle w:val="PL"/>
      </w:pPr>
      <w:r>
        <w:t xml:space="preserve">          type: array</w:t>
      </w:r>
    </w:p>
    <w:p w14:paraId="0800DEAB" w14:textId="77777777" w:rsidR="00A60908" w:rsidRDefault="00A60908" w:rsidP="00A60908">
      <w:pPr>
        <w:pStyle w:val="PL"/>
      </w:pPr>
      <w:r>
        <w:t xml:space="preserve">          items:</w:t>
      </w:r>
    </w:p>
    <w:p w14:paraId="246AF481" w14:textId="77777777" w:rsidR="00A60908" w:rsidRDefault="00A60908" w:rsidP="00A60908">
      <w:pPr>
        <w:pStyle w:val="PL"/>
      </w:pPr>
      <w:r>
        <w:t xml:space="preserve">            $ref: '</w:t>
      </w:r>
      <w:r>
        <w:rPr>
          <w:rFonts w:cs="Courier New"/>
          <w:szCs w:val="16"/>
        </w:rPr>
        <w:t>TS29571_CommonData.yaml</w:t>
      </w:r>
      <w:r>
        <w:t>#/components/schemas/EasIpReplacementInfo'</w:t>
      </w:r>
    </w:p>
    <w:p w14:paraId="3632BD0D" w14:textId="77777777" w:rsidR="00A60908" w:rsidRDefault="00A60908" w:rsidP="00A60908">
      <w:pPr>
        <w:pStyle w:val="PL"/>
      </w:pPr>
      <w:r>
        <w:t xml:space="preserve">          </w:t>
      </w:r>
      <w:proofErr w:type="spellStart"/>
      <w:r>
        <w:t>minItems</w:t>
      </w:r>
      <w:proofErr w:type="spellEnd"/>
      <w:r>
        <w:t>: 1</w:t>
      </w:r>
    </w:p>
    <w:p w14:paraId="538B5A70" w14:textId="77777777" w:rsidR="00A60908" w:rsidRDefault="00A60908" w:rsidP="00A60908">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241955CD" w14:textId="77777777" w:rsidR="00A60908" w:rsidRDefault="00A60908" w:rsidP="00A60908">
      <w:pPr>
        <w:pStyle w:val="PL"/>
        <w:rPr>
          <w:rFonts w:cs="Courier New"/>
          <w:szCs w:val="16"/>
        </w:rPr>
      </w:pPr>
      <w:r>
        <w:rPr>
          <w:rFonts w:cs="Arial"/>
          <w:szCs w:val="18"/>
          <w:lang w:eastAsia="zh-CN"/>
        </w:rPr>
        <w:t xml:space="preserve">          nullable: true</w:t>
      </w:r>
    </w:p>
    <w:p w14:paraId="7AFD6E83" w14:textId="77777777" w:rsidR="00A60908" w:rsidRDefault="00A60908" w:rsidP="00A60908">
      <w:pPr>
        <w:pStyle w:val="PL"/>
      </w:pPr>
      <w:r>
        <w:t xml:space="preserve">        </w:t>
      </w:r>
      <w:proofErr w:type="spellStart"/>
      <w:r w:rsidRPr="00A373D7">
        <w:t>eas</w:t>
      </w:r>
      <w:r>
        <w:t>RedisInd</w:t>
      </w:r>
      <w:proofErr w:type="spellEnd"/>
      <w:r>
        <w:t>:</w:t>
      </w:r>
    </w:p>
    <w:p w14:paraId="67859E02" w14:textId="77777777" w:rsidR="00A60908" w:rsidRDefault="00A60908" w:rsidP="00A60908">
      <w:pPr>
        <w:pStyle w:val="PL"/>
      </w:pPr>
      <w:r>
        <w:t xml:space="preserve">          type: </w:t>
      </w:r>
      <w:proofErr w:type="spellStart"/>
      <w:r>
        <w:t>boolean</w:t>
      </w:r>
      <w:proofErr w:type="spellEnd"/>
    </w:p>
    <w:p w14:paraId="0C0BADD6"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3718AEEE" w14:textId="77777777" w:rsidR="00A60908" w:rsidRDefault="00A60908" w:rsidP="00A60908">
      <w:pPr>
        <w:pStyle w:val="PL"/>
      </w:pPr>
      <w:r>
        <w:t xml:space="preserve">        </w:t>
      </w:r>
      <w:proofErr w:type="spellStart"/>
      <w:r>
        <w:t>maxAllowedUpLat</w:t>
      </w:r>
      <w:proofErr w:type="spellEnd"/>
      <w:r>
        <w:t>:</w:t>
      </w:r>
    </w:p>
    <w:p w14:paraId="48FB9F2D" w14:textId="77777777" w:rsidR="00A60908" w:rsidRDefault="00A60908" w:rsidP="00A60908">
      <w:pPr>
        <w:pStyle w:val="PL"/>
      </w:pPr>
      <w:r>
        <w:t xml:space="preserve">          $ref: 'TS29571_CommonData.yaml#/components/schemas/</w:t>
      </w:r>
      <w:proofErr w:type="spellStart"/>
      <w:r w:rsidRPr="00482089">
        <w:t>Uinteger</w:t>
      </w:r>
      <w:r>
        <w:t>Rm</w:t>
      </w:r>
      <w:proofErr w:type="spellEnd"/>
      <w:r>
        <w:t>'</w:t>
      </w:r>
    </w:p>
    <w:p w14:paraId="78165C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0CE5EFEA" w14:textId="77777777" w:rsidR="00A60908" w:rsidRDefault="00A60908" w:rsidP="00A60908">
      <w:pPr>
        <w:pStyle w:val="PL"/>
        <w:rPr>
          <w:rFonts w:cs="Courier New"/>
          <w:szCs w:val="16"/>
        </w:rPr>
      </w:pPr>
      <w:r>
        <w:rPr>
          <w:rFonts w:cs="Courier New"/>
          <w:szCs w:val="16"/>
        </w:rPr>
        <w:t xml:space="preserve">          $ref: 'TS29519_Application_Data.yaml#/components/schemas/TrafficCorrelationInfo'</w:t>
      </w:r>
    </w:p>
    <w:p w14:paraId="6C319DC6" w14:textId="77777777" w:rsidR="00A60908" w:rsidRDefault="00A60908" w:rsidP="00A60908">
      <w:pPr>
        <w:pStyle w:val="PL"/>
        <w:rPr>
          <w:rFonts w:cs="Courier New"/>
          <w:szCs w:val="16"/>
        </w:rPr>
      </w:pPr>
      <w:r>
        <w:rPr>
          <w:rFonts w:cs="Courier New"/>
          <w:szCs w:val="16"/>
        </w:rPr>
        <w:t xml:space="preserve">      nullable: true</w:t>
      </w:r>
    </w:p>
    <w:p w14:paraId="467EB6DB" w14:textId="77777777" w:rsidR="00A60908" w:rsidRDefault="00A60908" w:rsidP="00A60908">
      <w:pPr>
        <w:pStyle w:val="PL"/>
        <w:rPr>
          <w:rFonts w:cs="Courier New"/>
          <w:szCs w:val="16"/>
        </w:rPr>
      </w:pPr>
    </w:p>
    <w:p w14:paraId="0639C8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AnGwAddress</w:t>
      </w:r>
      <w:proofErr w:type="spellEnd"/>
      <w:r>
        <w:rPr>
          <w:rFonts w:cs="Courier New"/>
          <w:szCs w:val="16"/>
        </w:rPr>
        <w:t>:</w:t>
      </w:r>
    </w:p>
    <w:p w14:paraId="71C221CB" w14:textId="77777777" w:rsidR="00A60908" w:rsidRDefault="00A60908" w:rsidP="00A60908">
      <w:pPr>
        <w:pStyle w:val="PL"/>
        <w:rPr>
          <w:rFonts w:cs="Courier New"/>
          <w:szCs w:val="16"/>
        </w:rPr>
      </w:pPr>
      <w:r>
        <w:rPr>
          <w:rFonts w:cs="Courier New"/>
          <w:szCs w:val="16"/>
        </w:rPr>
        <w:t xml:space="preserve">      description: Describes the address of the access network gateway control node.</w:t>
      </w:r>
    </w:p>
    <w:p w14:paraId="3F975DB6" w14:textId="77777777" w:rsidR="00A60908" w:rsidRDefault="00A60908" w:rsidP="00A60908">
      <w:pPr>
        <w:pStyle w:val="PL"/>
        <w:rPr>
          <w:rFonts w:cs="Courier New"/>
          <w:szCs w:val="16"/>
        </w:rPr>
      </w:pPr>
      <w:r>
        <w:rPr>
          <w:rFonts w:cs="Courier New"/>
          <w:szCs w:val="16"/>
        </w:rPr>
        <w:t xml:space="preserve">      type: object</w:t>
      </w:r>
    </w:p>
    <w:p w14:paraId="2CF2D76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7B3F2EEF" w14:textId="77777777" w:rsidR="00A60908" w:rsidRDefault="00A60908" w:rsidP="00A60908">
      <w:pPr>
        <w:pStyle w:val="PL"/>
        <w:rPr>
          <w:rFonts w:cs="Courier New"/>
          <w:szCs w:val="16"/>
        </w:rPr>
      </w:pPr>
      <w:r>
        <w:rPr>
          <w:rFonts w:cs="Courier New"/>
          <w:szCs w:val="16"/>
        </w:rPr>
        <w:t xml:space="preserve">        - required: [anGwIpv4Addr]</w:t>
      </w:r>
    </w:p>
    <w:p w14:paraId="41F88BD2" w14:textId="77777777" w:rsidR="00A60908" w:rsidRDefault="00A60908" w:rsidP="00A60908">
      <w:pPr>
        <w:pStyle w:val="PL"/>
        <w:rPr>
          <w:rFonts w:cs="Courier New"/>
          <w:szCs w:val="16"/>
        </w:rPr>
      </w:pPr>
      <w:r>
        <w:rPr>
          <w:rFonts w:cs="Courier New"/>
          <w:szCs w:val="16"/>
        </w:rPr>
        <w:t xml:space="preserve">        - required: [anGwIpv6Addr]</w:t>
      </w:r>
    </w:p>
    <w:p w14:paraId="7718E103" w14:textId="77777777" w:rsidR="00A60908" w:rsidRDefault="00A60908" w:rsidP="00A60908">
      <w:pPr>
        <w:pStyle w:val="PL"/>
        <w:rPr>
          <w:rFonts w:cs="Courier New"/>
          <w:szCs w:val="16"/>
        </w:rPr>
      </w:pPr>
      <w:r>
        <w:rPr>
          <w:rFonts w:cs="Courier New"/>
          <w:szCs w:val="16"/>
        </w:rPr>
        <w:t xml:space="preserve">      properties:</w:t>
      </w:r>
    </w:p>
    <w:p w14:paraId="107D153F" w14:textId="77777777" w:rsidR="00A60908" w:rsidRDefault="00A60908" w:rsidP="00A60908">
      <w:pPr>
        <w:pStyle w:val="PL"/>
        <w:rPr>
          <w:rFonts w:cs="Courier New"/>
          <w:szCs w:val="16"/>
        </w:rPr>
      </w:pPr>
      <w:r>
        <w:rPr>
          <w:rFonts w:cs="Courier New"/>
          <w:szCs w:val="16"/>
        </w:rPr>
        <w:t xml:space="preserve">        anGwIpv4Addr:</w:t>
      </w:r>
    </w:p>
    <w:p w14:paraId="29A4CDC2"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327643F9" w14:textId="77777777" w:rsidR="00A60908" w:rsidRDefault="00A60908" w:rsidP="00A60908">
      <w:pPr>
        <w:pStyle w:val="PL"/>
        <w:rPr>
          <w:rFonts w:cs="Courier New"/>
          <w:szCs w:val="16"/>
        </w:rPr>
      </w:pPr>
      <w:r>
        <w:rPr>
          <w:rFonts w:cs="Courier New"/>
          <w:szCs w:val="16"/>
        </w:rPr>
        <w:t xml:space="preserve">        anGwIpv6Addr:</w:t>
      </w:r>
    </w:p>
    <w:p w14:paraId="7E1A7FA5"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599FD520" w14:textId="77777777" w:rsidR="00A60908" w:rsidRDefault="00A60908" w:rsidP="00A60908">
      <w:pPr>
        <w:pStyle w:val="PL"/>
        <w:rPr>
          <w:rFonts w:cs="Courier New"/>
          <w:szCs w:val="16"/>
        </w:rPr>
      </w:pPr>
    </w:p>
    <w:p w14:paraId="63C013F3" w14:textId="77777777" w:rsidR="00A60908" w:rsidRDefault="00A60908" w:rsidP="00A60908">
      <w:pPr>
        <w:pStyle w:val="PL"/>
        <w:rPr>
          <w:rFonts w:cs="Courier New"/>
          <w:szCs w:val="16"/>
        </w:rPr>
      </w:pPr>
      <w:r>
        <w:rPr>
          <w:rFonts w:cs="Courier New"/>
          <w:szCs w:val="16"/>
        </w:rPr>
        <w:t xml:space="preserve">    Flows:</w:t>
      </w:r>
    </w:p>
    <w:p w14:paraId="5ACA3D9F" w14:textId="77777777" w:rsidR="00A60908" w:rsidRDefault="00A60908" w:rsidP="00A60908">
      <w:pPr>
        <w:pStyle w:val="PL"/>
        <w:rPr>
          <w:rFonts w:cs="Courier New"/>
          <w:szCs w:val="16"/>
        </w:rPr>
      </w:pPr>
      <w:r>
        <w:rPr>
          <w:rFonts w:cs="Courier New"/>
          <w:szCs w:val="16"/>
        </w:rPr>
        <w:t xml:space="preserve">      description: Identifies the flows.</w:t>
      </w:r>
    </w:p>
    <w:p w14:paraId="1BAAEFA1" w14:textId="77777777" w:rsidR="00A60908" w:rsidRDefault="00A60908" w:rsidP="00A60908">
      <w:pPr>
        <w:pStyle w:val="PL"/>
        <w:rPr>
          <w:rFonts w:cs="Courier New"/>
          <w:szCs w:val="16"/>
        </w:rPr>
      </w:pPr>
      <w:r>
        <w:rPr>
          <w:rFonts w:cs="Courier New"/>
          <w:szCs w:val="16"/>
        </w:rPr>
        <w:t xml:space="preserve">      type: object</w:t>
      </w:r>
    </w:p>
    <w:p w14:paraId="07B7B86D" w14:textId="77777777" w:rsidR="00A60908" w:rsidRDefault="00A60908" w:rsidP="00A60908">
      <w:pPr>
        <w:pStyle w:val="PL"/>
        <w:rPr>
          <w:rFonts w:cs="Courier New"/>
          <w:szCs w:val="16"/>
        </w:rPr>
      </w:pPr>
      <w:r>
        <w:rPr>
          <w:rFonts w:cs="Courier New"/>
          <w:szCs w:val="16"/>
        </w:rPr>
        <w:t xml:space="preserve">      required:</w:t>
      </w:r>
    </w:p>
    <w:p w14:paraId="2E2AE54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EAA6055" w14:textId="77777777" w:rsidR="00A60908" w:rsidRDefault="00A60908" w:rsidP="00A60908">
      <w:pPr>
        <w:pStyle w:val="PL"/>
        <w:rPr>
          <w:rFonts w:cs="Courier New"/>
          <w:szCs w:val="16"/>
        </w:rPr>
      </w:pPr>
      <w:r>
        <w:rPr>
          <w:rFonts w:cs="Courier New"/>
          <w:szCs w:val="16"/>
        </w:rPr>
        <w:t xml:space="preserve">      properties:</w:t>
      </w:r>
    </w:p>
    <w:p w14:paraId="293E75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contVers</w:t>
      </w:r>
      <w:proofErr w:type="spellEnd"/>
      <w:r>
        <w:rPr>
          <w:rFonts w:cs="Courier New"/>
          <w:szCs w:val="16"/>
        </w:rPr>
        <w:t>:</w:t>
      </w:r>
    </w:p>
    <w:p w14:paraId="5C350453" w14:textId="77777777" w:rsidR="00A60908" w:rsidRDefault="00A60908" w:rsidP="00A60908">
      <w:pPr>
        <w:pStyle w:val="PL"/>
        <w:rPr>
          <w:rFonts w:cs="Courier New"/>
          <w:szCs w:val="16"/>
        </w:rPr>
      </w:pPr>
      <w:r>
        <w:rPr>
          <w:rFonts w:cs="Courier New"/>
          <w:szCs w:val="16"/>
        </w:rPr>
        <w:t xml:space="preserve">          type: array</w:t>
      </w:r>
    </w:p>
    <w:p w14:paraId="78F3D0DF" w14:textId="77777777" w:rsidR="00A60908" w:rsidRDefault="00A60908" w:rsidP="00A60908">
      <w:pPr>
        <w:pStyle w:val="PL"/>
        <w:rPr>
          <w:rFonts w:cs="Courier New"/>
          <w:szCs w:val="16"/>
        </w:rPr>
      </w:pPr>
      <w:r>
        <w:rPr>
          <w:rFonts w:cs="Courier New"/>
          <w:szCs w:val="16"/>
        </w:rPr>
        <w:t xml:space="preserve">          items:</w:t>
      </w:r>
    </w:p>
    <w:p w14:paraId="3CA0EA5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044B7BE8" w14:textId="77777777" w:rsidR="00A60908" w:rsidRDefault="00A60908" w:rsidP="00A60908">
      <w:pPr>
        <w:pStyle w:val="PL"/>
      </w:pPr>
      <w:r>
        <w:t xml:space="preserve">          </w:t>
      </w:r>
      <w:proofErr w:type="spellStart"/>
      <w:r>
        <w:t>minItems</w:t>
      </w:r>
      <w:proofErr w:type="spellEnd"/>
      <w:r>
        <w:t>: 1</w:t>
      </w:r>
    </w:p>
    <w:p w14:paraId="5EDD146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fNums</w:t>
      </w:r>
      <w:proofErr w:type="spellEnd"/>
      <w:r>
        <w:rPr>
          <w:rFonts w:cs="Courier New"/>
          <w:szCs w:val="16"/>
        </w:rPr>
        <w:t>:</w:t>
      </w:r>
    </w:p>
    <w:p w14:paraId="626471D5" w14:textId="77777777" w:rsidR="00A60908" w:rsidRDefault="00A60908" w:rsidP="00A60908">
      <w:pPr>
        <w:pStyle w:val="PL"/>
        <w:rPr>
          <w:rFonts w:cs="Courier New"/>
          <w:szCs w:val="16"/>
        </w:rPr>
      </w:pPr>
      <w:r>
        <w:rPr>
          <w:rFonts w:cs="Courier New"/>
          <w:szCs w:val="16"/>
        </w:rPr>
        <w:t xml:space="preserve">          type: array</w:t>
      </w:r>
    </w:p>
    <w:p w14:paraId="426FDDFB" w14:textId="77777777" w:rsidR="00A60908" w:rsidRDefault="00A60908" w:rsidP="00A60908">
      <w:pPr>
        <w:pStyle w:val="PL"/>
        <w:rPr>
          <w:rFonts w:cs="Courier New"/>
          <w:szCs w:val="16"/>
        </w:rPr>
      </w:pPr>
      <w:r>
        <w:rPr>
          <w:rFonts w:cs="Courier New"/>
          <w:szCs w:val="16"/>
        </w:rPr>
        <w:t xml:space="preserve">          items:</w:t>
      </w:r>
    </w:p>
    <w:p w14:paraId="58A3CBB6" w14:textId="77777777" w:rsidR="00A60908" w:rsidRDefault="00A60908" w:rsidP="00A60908">
      <w:pPr>
        <w:pStyle w:val="PL"/>
        <w:rPr>
          <w:rFonts w:cs="Courier New"/>
          <w:szCs w:val="16"/>
        </w:rPr>
      </w:pPr>
      <w:r>
        <w:rPr>
          <w:rFonts w:cs="Courier New"/>
          <w:szCs w:val="16"/>
        </w:rPr>
        <w:t xml:space="preserve">            type: integer</w:t>
      </w:r>
    </w:p>
    <w:p w14:paraId="1ECAE3AE" w14:textId="77777777" w:rsidR="00A60908" w:rsidRDefault="00A60908" w:rsidP="00A60908">
      <w:pPr>
        <w:pStyle w:val="PL"/>
      </w:pPr>
      <w:r>
        <w:t xml:space="preserve">          </w:t>
      </w:r>
      <w:proofErr w:type="spellStart"/>
      <w:r>
        <w:t>minItems</w:t>
      </w:r>
      <w:proofErr w:type="spellEnd"/>
      <w:r>
        <w:t>: 1</w:t>
      </w:r>
    </w:p>
    <w:p w14:paraId="688D46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0ED78B5A" w14:textId="77777777" w:rsidR="00A60908" w:rsidRDefault="00A60908" w:rsidP="00A60908">
      <w:pPr>
        <w:pStyle w:val="PL"/>
        <w:rPr>
          <w:rFonts w:cs="Courier New"/>
          <w:szCs w:val="16"/>
        </w:rPr>
      </w:pPr>
      <w:r>
        <w:rPr>
          <w:rFonts w:cs="Courier New"/>
          <w:szCs w:val="16"/>
        </w:rPr>
        <w:t xml:space="preserve">          type: integer</w:t>
      </w:r>
    </w:p>
    <w:p w14:paraId="7E09BB28" w14:textId="77777777" w:rsidR="00A60908" w:rsidRDefault="00A60908" w:rsidP="00A60908">
      <w:pPr>
        <w:pStyle w:val="PL"/>
        <w:rPr>
          <w:rFonts w:cs="Courier New"/>
          <w:szCs w:val="16"/>
        </w:rPr>
      </w:pPr>
    </w:p>
    <w:p w14:paraId="565DE7F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EthFlowDescription</w:t>
      </w:r>
      <w:proofErr w:type="spellEnd"/>
      <w:r>
        <w:rPr>
          <w:rFonts w:cs="Courier New"/>
          <w:szCs w:val="16"/>
        </w:rPr>
        <w:t>:</w:t>
      </w:r>
    </w:p>
    <w:p w14:paraId="6B98C113" w14:textId="77777777" w:rsidR="00A60908" w:rsidRDefault="00A60908" w:rsidP="00A60908">
      <w:pPr>
        <w:pStyle w:val="PL"/>
        <w:rPr>
          <w:rFonts w:cs="Courier New"/>
          <w:szCs w:val="16"/>
        </w:rPr>
      </w:pPr>
      <w:r>
        <w:rPr>
          <w:rFonts w:cs="Courier New"/>
          <w:szCs w:val="16"/>
        </w:rPr>
        <w:t xml:space="preserve">      description: Identifies an Ethernet flow.</w:t>
      </w:r>
    </w:p>
    <w:p w14:paraId="5E33E7A4" w14:textId="77777777" w:rsidR="00A60908" w:rsidRDefault="00A60908" w:rsidP="00A60908">
      <w:pPr>
        <w:pStyle w:val="PL"/>
        <w:rPr>
          <w:rFonts w:cs="Courier New"/>
          <w:szCs w:val="16"/>
        </w:rPr>
      </w:pPr>
      <w:r>
        <w:rPr>
          <w:rFonts w:cs="Courier New"/>
          <w:szCs w:val="16"/>
        </w:rPr>
        <w:t xml:space="preserve">      type: object</w:t>
      </w:r>
    </w:p>
    <w:p w14:paraId="084A7498" w14:textId="77777777" w:rsidR="00A60908" w:rsidRDefault="00A60908" w:rsidP="00A60908">
      <w:pPr>
        <w:pStyle w:val="PL"/>
        <w:rPr>
          <w:rFonts w:cs="Courier New"/>
          <w:szCs w:val="16"/>
        </w:rPr>
      </w:pPr>
      <w:r>
        <w:rPr>
          <w:rFonts w:cs="Courier New"/>
          <w:szCs w:val="16"/>
        </w:rPr>
        <w:t xml:space="preserve">      required:</w:t>
      </w:r>
    </w:p>
    <w:p w14:paraId="2B67A1E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ethType</w:t>
      </w:r>
      <w:proofErr w:type="spellEnd"/>
    </w:p>
    <w:p w14:paraId="41BB7EC6" w14:textId="77777777" w:rsidR="00A60908" w:rsidRDefault="00A60908" w:rsidP="00A60908">
      <w:pPr>
        <w:pStyle w:val="PL"/>
        <w:rPr>
          <w:rFonts w:cs="Courier New"/>
          <w:szCs w:val="16"/>
        </w:rPr>
      </w:pPr>
      <w:r>
        <w:rPr>
          <w:rFonts w:cs="Courier New"/>
          <w:szCs w:val="16"/>
        </w:rPr>
        <w:t xml:space="preserve">      properties:</w:t>
      </w:r>
    </w:p>
    <w:p w14:paraId="50FB59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w:t>
      </w:r>
      <w:proofErr w:type="spellEnd"/>
      <w:r>
        <w:rPr>
          <w:rFonts w:cs="Courier New"/>
          <w:szCs w:val="16"/>
        </w:rPr>
        <w:t>:</w:t>
      </w:r>
    </w:p>
    <w:p w14:paraId="55B5DDCB"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3D0AA8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ethType</w:t>
      </w:r>
      <w:proofErr w:type="spellEnd"/>
      <w:r>
        <w:rPr>
          <w:rFonts w:cs="Courier New"/>
          <w:szCs w:val="16"/>
        </w:rPr>
        <w:t>:</w:t>
      </w:r>
    </w:p>
    <w:p w14:paraId="5CFDD4C5" w14:textId="77777777" w:rsidR="00A60908" w:rsidRDefault="00A60908" w:rsidP="00A60908">
      <w:pPr>
        <w:pStyle w:val="PL"/>
        <w:rPr>
          <w:rFonts w:cs="Courier New"/>
          <w:szCs w:val="16"/>
        </w:rPr>
      </w:pPr>
      <w:r>
        <w:rPr>
          <w:rFonts w:cs="Courier New"/>
          <w:szCs w:val="16"/>
        </w:rPr>
        <w:lastRenderedPageBreak/>
        <w:t xml:space="preserve">          type: string</w:t>
      </w:r>
    </w:p>
    <w:p w14:paraId="10D86E4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w:t>
      </w:r>
      <w:proofErr w:type="spellEnd"/>
      <w:r>
        <w:rPr>
          <w:rFonts w:cs="Courier New"/>
          <w:szCs w:val="16"/>
        </w:rPr>
        <w:t>:</w:t>
      </w:r>
    </w:p>
    <w:p w14:paraId="5A0B2B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79985B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fDir</w:t>
      </w:r>
      <w:proofErr w:type="spellEnd"/>
      <w:r>
        <w:rPr>
          <w:rFonts w:cs="Courier New"/>
          <w:szCs w:val="16"/>
        </w:rPr>
        <w:t>:</w:t>
      </w:r>
    </w:p>
    <w:p w14:paraId="6501DA08"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3164B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sourceMacAddr</w:t>
      </w:r>
      <w:proofErr w:type="spellEnd"/>
      <w:r>
        <w:rPr>
          <w:rFonts w:cs="Courier New"/>
          <w:szCs w:val="16"/>
        </w:rPr>
        <w:t>:</w:t>
      </w:r>
    </w:p>
    <w:p w14:paraId="594F2197"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BC87DB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vlanTags</w:t>
      </w:r>
      <w:proofErr w:type="spellEnd"/>
      <w:r>
        <w:rPr>
          <w:rFonts w:cs="Courier New"/>
          <w:szCs w:val="16"/>
        </w:rPr>
        <w:t>:</w:t>
      </w:r>
    </w:p>
    <w:p w14:paraId="658AAEFD" w14:textId="77777777" w:rsidR="00A60908" w:rsidRDefault="00A60908" w:rsidP="00A60908">
      <w:pPr>
        <w:pStyle w:val="PL"/>
        <w:rPr>
          <w:rFonts w:cs="Courier New"/>
          <w:szCs w:val="16"/>
        </w:rPr>
      </w:pPr>
      <w:r>
        <w:rPr>
          <w:rFonts w:cs="Courier New"/>
          <w:szCs w:val="16"/>
        </w:rPr>
        <w:t xml:space="preserve">          type: array</w:t>
      </w:r>
    </w:p>
    <w:p w14:paraId="146808E3" w14:textId="77777777" w:rsidR="00A60908" w:rsidRDefault="00A60908" w:rsidP="00A60908">
      <w:pPr>
        <w:pStyle w:val="PL"/>
        <w:rPr>
          <w:rFonts w:cs="Courier New"/>
          <w:szCs w:val="16"/>
        </w:rPr>
      </w:pPr>
      <w:r>
        <w:rPr>
          <w:rFonts w:cs="Courier New"/>
          <w:szCs w:val="16"/>
        </w:rPr>
        <w:t xml:space="preserve">          items: </w:t>
      </w:r>
    </w:p>
    <w:p w14:paraId="7629B24C" w14:textId="77777777" w:rsidR="00A60908" w:rsidRDefault="00A60908" w:rsidP="00A60908">
      <w:pPr>
        <w:pStyle w:val="PL"/>
        <w:rPr>
          <w:rFonts w:cs="Courier New"/>
          <w:szCs w:val="16"/>
        </w:rPr>
      </w:pPr>
      <w:r>
        <w:rPr>
          <w:rFonts w:cs="Courier New"/>
          <w:szCs w:val="16"/>
        </w:rPr>
        <w:t xml:space="preserve">            type: string</w:t>
      </w:r>
    </w:p>
    <w:p w14:paraId="38A9F28A" w14:textId="77777777" w:rsidR="00A60908" w:rsidRDefault="00A60908" w:rsidP="00A60908">
      <w:pPr>
        <w:pStyle w:val="PL"/>
      </w:pPr>
      <w:r>
        <w:t xml:space="preserve">          </w:t>
      </w:r>
      <w:proofErr w:type="spellStart"/>
      <w:r>
        <w:t>minItems</w:t>
      </w:r>
      <w:proofErr w:type="spellEnd"/>
      <w:r>
        <w:t>: 1</w:t>
      </w:r>
    </w:p>
    <w:p w14:paraId="6ACA6562" w14:textId="77777777" w:rsidR="00A60908" w:rsidRDefault="00A60908" w:rsidP="00A60908">
      <w:pPr>
        <w:pStyle w:val="PL"/>
      </w:pPr>
      <w:r>
        <w:t xml:space="preserve">          </w:t>
      </w:r>
      <w:proofErr w:type="spellStart"/>
      <w:r>
        <w:t>maxItems</w:t>
      </w:r>
      <w:proofErr w:type="spellEnd"/>
      <w:r>
        <w:t>: 2</w:t>
      </w:r>
    </w:p>
    <w:p w14:paraId="71A044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srcMacAddrEnd</w:t>
      </w:r>
      <w:proofErr w:type="spellEnd"/>
      <w:r>
        <w:rPr>
          <w:rFonts w:cs="Courier New"/>
          <w:szCs w:val="16"/>
        </w:rPr>
        <w:t>:</w:t>
      </w:r>
    </w:p>
    <w:p w14:paraId="2C7E60E6"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7581B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destMacAddrEnd</w:t>
      </w:r>
      <w:proofErr w:type="spellEnd"/>
      <w:r>
        <w:rPr>
          <w:rFonts w:cs="Courier New"/>
          <w:szCs w:val="16"/>
        </w:rPr>
        <w:t>:</w:t>
      </w:r>
    </w:p>
    <w:p w14:paraId="5A18E7A4"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87B768B" w14:textId="77777777" w:rsidR="00A60908" w:rsidRDefault="00A60908" w:rsidP="00A60908">
      <w:pPr>
        <w:pStyle w:val="PL"/>
        <w:rPr>
          <w:rFonts w:cs="Courier New"/>
          <w:szCs w:val="16"/>
        </w:rPr>
      </w:pPr>
    </w:p>
    <w:p w14:paraId="037F5E8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ResourcesAllocationInfo</w:t>
      </w:r>
      <w:proofErr w:type="spellEnd"/>
      <w:r>
        <w:rPr>
          <w:rFonts w:cs="Courier New"/>
          <w:szCs w:val="16"/>
        </w:rPr>
        <w:t>:</w:t>
      </w:r>
    </w:p>
    <w:p w14:paraId="485B3FEF" w14:textId="77777777" w:rsidR="00A60908" w:rsidRDefault="00A60908" w:rsidP="00A60908">
      <w:pPr>
        <w:pStyle w:val="PL"/>
        <w:rPr>
          <w:rFonts w:cs="Courier New"/>
          <w:szCs w:val="16"/>
        </w:rPr>
      </w:pPr>
      <w:r>
        <w:rPr>
          <w:rFonts w:cs="Courier New"/>
          <w:szCs w:val="16"/>
        </w:rPr>
        <w:t xml:space="preserve">      description: Describes the status of the PCC rule(s) related to certain media components.</w:t>
      </w:r>
    </w:p>
    <w:p w14:paraId="6FB07F33" w14:textId="77777777" w:rsidR="00A60908" w:rsidRDefault="00A60908" w:rsidP="00A60908">
      <w:pPr>
        <w:pStyle w:val="PL"/>
        <w:rPr>
          <w:rFonts w:cs="Courier New"/>
          <w:szCs w:val="16"/>
        </w:rPr>
      </w:pPr>
      <w:r>
        <w:rPr>
          <w:rFonts w:cs="Courier New"/>
          <w:szCs w:val="16"/>
        </w:rPr>
        <w:t xml:space="preserve">      type: object</w:t>
      </w:r>
    </w:p>
    <w:p w14:paraId="610CBD63" w14:textId="77777777" w:rsidR="00A60908" w:rsidRDefault="00A60908" w:rsidP="00A60908">
      <w:pPr>
        <w:pStyle w:val="PL"/>
        <w:rPr>
          <w:rFonts w:cs="Courier New"/>
          <w:szCs w:val="16"/>
        </w:rPr>
      </w:pPr>
      <w:r>
        <w:rPr>
          <w:rFonts w:cs="Courier New"/>
          <w:szCs w:val="16"/>
        </w:rPr>
        <w:t xml:space="preserve">      properties:</w:t>
      </w:r>
    </w:p>
    <w:p w14:paraId="40CA74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mcResourcStatus</w:t>
      </w:r>
      <w:proofErr w:type="spellEnd"/>
      <w:r>
        <w:rPr>
          <w:rFonts w:cs="Courier New"/>
          <w:szCs w:val="16"/>
        </w:rPr>
        <w:t>:</w:t>
      </w:r>
    </w:p>
    <w:p w14:paraId="31E538A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MediaComponentResourcesStatus</w:t>
      </w:r>
      <w:proofErr w:type="spellEnd"/>
      <w:r>
        <w:rPr>
          <w:rFonts w:cs="Courier New"/>
          <w:szCs w:val="16"/>
        </w:rPr>
        <w:t>'</w:t>
      </w:r>
    </w:p>
    <w:p w14:paraId="41BB6829" w14:textId="77777777" w:rsidR="00A60908" w:rsidRDefault="00A60908" w:rsidP="00A60908">
      <w:pPr>
        <w:pStyle w:val="PL"/>
        <w:rPr>
          <w:rFonts w:cs="Courier New"/>
          <w:szCs w:val="16"/>
        </w:rPr>
      </w:pPr>
      <w:r>
        <w:rPr>
          <w:rFonts w:cs="Courier New"/>
          <w:szCs w:val="16"/>
        </w:rPr>
        <w:t xml:space="preserve">        flows:</w:t>
      </w:r>
    </w:p>
    <w:p w14:paraId="4D97D2A6" w14:textId="77777777" w:rsidR="00A60908" w:rsidRDefault="00A60908" w:rsidP="00A60908">
      <w:pPr>
        <w:pStyle w:val="PL"/>
        <w:rPr>
          <w:rFonts w:cs="Courier New"/>
          <w:szCs w:val="16"/>
        </w:rPr>
      </w:pPr>
      <w:r>
        <w:rPr>
          <w:rFonts w:cs="Courier New"/>
          <w:szCs w:val="16"/>
        </w:rPr>
        <w:t xml:space="preserve">          type: array</w:t>
      </w:r>
    </w:p>
    <w:p w14:paraId="5478F768" w14:textId="77777777" w:rsidR="00A60908" w:rsidRDefault="00A60908" w:rsidP="00A60908">
      <w:pPr>
        <w:pStyle w:val="PL"/>
        <w:rPr>
          <w:rFonts w:cs="Courier New"/>
          <w:szCs w:val="16"/>
        </w:rPr>
      </w:pPr>
      <w:r>
        <w:rPr>
          <w:rFonts w:cs="Courier New"/>
          <w:szCs w:val="16"/>
        </w:rPr>
        <w:t xml:space="preserve">          items:</w:t>
      </w:r>
    </w:p>
    <w:p w14:paraId="3FB82719" w14:textId="77777777" w:rsidR="00A60908" w:rsidRDefault="00A60908" w:rsidP="00A60908">
      <w:pPr>
        <w:pStyle w:val="PL"/>
        <w:rPr>
          <w:rFonts w:cs="Courier New"/>
          <w:szCs w:val="16"/>
        </w:rPr>
      </w:pPr>
      <w:r>
        <w:rPr>
          <w:rFonts w:cs="Courier New"/>
          <w:szCs w:val="16"/>
        </w:rPr>
        <w:t xml:space="preserve">            $ref: '#/components/schemas/Flows'</w:t>
      </w:r>
    </w:p>
    <w:p w14:paraId="16C0CD84" w14:textId="77777777" w:rsidR="00A60908" w:rsidRDefault="00A60908" w:rsidP="00A60908">
      <w:pPr>
        <w:pStyle w:val="PL"/>
      </w:pPr>
      <w:r>
        <w:t xml:space="preserve">          </w:t>
      </w:r>
      <w:proofErr w:type="spellStart"/>
      <w:r>
        <w:t>minItems</w:t>
      </w:r>
      <w:proofErr w:type="spellEnd"/>
      <w:r>
        <w:t>: 1</w:t>
      </w:r>
    </w:p>
    <w:p w14:paraId="7D98F5D9" w14:textId="77777777" w:rsidR="00A60908" w:rsidRDefault="00A60908" w:rsidP="00A60908">
      <w:pPr>
        <w:pStyle w:val="PL"/>
      </w:pPr>
      <w:r>
        <w:t xml:space="preserve">        </w:t>
      </w:r>
      <w:proofErr w:type="spellStart"/>
      <w:r>
        <w:rPr>
          <w:lang w:eastAsia="zh-CN"/>
        </w:rPr>
        <w:t>altSerReq</w:t>
      </w:r>
      <w:proofErr w:type="spellEnd"/>
      <w:r>
        <w:t>:</w:t>
      </w:r>
    </w:p>
    <w:p w14:paraId="701C8F2C" w14:textId="77777777" w:rsidR="00A60908" w:rsidRDefault="00A60908" w:rsidP="00A60908">
      <w:pPr>
        <w:pStyle w:val="PL"/>
      </w:pPr>
      <w:r>
        <w:t xml:space="preserve">          type: string</w:t>
      </w:r>
    </w:p>
    <w:p w14:paraId="12AD893E" w14:textId="77777777" w:rsidR="00A60908" w:rsidRDefault="00A60908" w:rsidP="00A60908">
      <w:pPr>
        <w:pStyle w:val="PL"/>
      </w:pPr>
      <w:r>
        <w:t xml:space="preserve">          description: &gt;</w:t>
      </w:r>
    </w:p>
    <w:p w14:paraId="2676C58C" w14:textId="77777777" w:rsidR="00A60908" w:rsidRDefault="00A60908" w:rsidP="00A60908">
      <w:pPr>
        <w:pStyle w:val="PL"/>
      </w:pPr>
      <w:r>
        <w:t xml:space="preserve">            Indicates whether NG-RAN supports alternative QoS parameters. The default value false</w:t>
      </w:r>
    </w:p>
    <w:p w14:paraId="35856447" w14:textId="77777777" w:rsidR="00A60908" w:rsidRDefault="00A60908" w:rsidP="00A60908">
      <w:pPr>
        <w:pStyle w:val="PL"/>
      </w:pPr>
      <w:r>
        <w:t xml:space="preserve">            shall apply if the attribute is not present. It shall be set to false to indicate </w:t>
      </w:r>
      <w:proofErr w:type="gramStart"/>
      <w:r>
        <w:t>that</w:t>
      </w:r>
      <w:proofErr w:type="gramEnd"/>
    </w:p>
    <w:p w14:paraId="5964B828" w14:textId="77777777" w:rsidR="00A60908" w:rsidRDefault="00A60908" w:rsidP="00A60908">
      <w:pPr>
        <w:pStyle w:val="PL"/>
      </w:pPr>
      <w:r>
        <w:t xml:space="preserve">            the lowest priority alternative QoS profile could not be fulfilled.</w:t>
      </w:r>
    </w:p>
    <w:p w14:paraId="07F9B17F" w14:textId="77777777" w:rsidR="00A60908" w:rsidRDefault="00A60908" w:rsidP="00A60908">
      <w:pPr>
        <w:pStyle w:val="PL"/>
        <w:rPr>
          <w:rFonts w:cs="Courier New"/>
          <w:szCs w:val="16"/>
        </w:rPr>
      </w:pPr>
    </w:p>
    <w:p w14:paraId="111B1C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TemporalValidity</w:t>
      </w:r>
      <w:proofErr w:type="spellEnd"/>
      <w:r>
        <w:rPr>
          <w:rFonts w:cs="Courier New"/>
          <w:szCs w:val="16"/>
        </w:rPr>
        <w:t>:</w:t>
      </w:r>
    </w:p>
    <w:p w14:paraId="58175ED3" w14:textId="77777777" w:rsidR="00A60908" w:rsidRDefault="00A60908" w:rsidP="00A60908">
      <w:pPr>
        <w:pStyle w:val="PL"/>
        <w:rPr>
          <w:rFonts w:cs="Courier New"/>
          <w:szCs w:val="16"/>
        </w:rPr>
      </w:pPr>
      <w:r>
        <w:rPr>
          <w:rFonts w:cs="Courier New"/>
          <w:szCs w:val="16"/>
        </w:rPr>
        <w:t xml:space="preserve">      description: Indicates the time interval(s) during which the AF request is to be applied.</w:t>
      </w:r>
    </w:p>
    <w:p w14:paraId="139D9880" w14:textId="77777777" w:rsidR="00A60908" w:rsidRDefault="00A60908" w:rsidP="00A60908">
      <w:pPr>
        <w:pStyle w:val="PL"/>
        <w:rPr>
          <w:rFonts w:cs="Courier New"/>
          <w:szCs w:val="16"/>
        </w:rPr>
      </w:pPr>
      <w:r>
        <w:rPr>
          <w:rFonts w:cs="Courier New"/>
          <w:szCs w:val="16"/>
        </w:rPr>
        <w:t xml:space="preserve">      type: object</w:t>
      </w:r>
    </w:p>
    <w:p w14:paraId="1FF023CB" w14:textId="77777777" w:rsidR="00A60908" w:rsidRDefault="00A60908" w:rsidP="00A60908">
      <w:pPr>
        <w:pStyle w:val="PL"/>
        <w:rPr>
          <w:rFonts w:cs="Courier New"/>
          <w:szCs w:val="16"/>
        </w:rPr>
      </w:pPr>
      <w:r>
        <w:rPr>
          <w:rFonts w:cs="Courier New"/>
          <w:szCs w:val="16"/>
        </w:rPr>
        <w:t xml:space="preserve">      properties:</w:t>
      </w:r>
    </w:p>
    <w:p w14:paraId="5A99EC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startTime</w:t>
      </w:r>
      <w:proofErr w:type="spellEnd"/>
      <w:r>
        <w:rPr>
          <w:rFonts w:cs="Courier New"/>
          <w:szCs w:val="16"/>
        </w:rPr>
        <w:t>:</w:t>
      </w:r>
    </w:p>
    <w:p w14:paraId="5E14B3D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B4418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stopTime</w:t>
      </w:r>
      <w:proofErr w:type="spellEnd"/>
      <w:r>
        <w:rPr>
          <w:rFonts w:cs="Courier New"/>
          <w:szCs w:val="16"/>
        </w:rPr>
        <w:t>:</w:t>
      </w:r>
    </w:p>
    <w:p w14:paraId="5E5B4F2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6FF7D631" w14:textId="77777777" w:rsidR="00A60908" w:rsidRDefault="00A60908" w:rsidP="00A60908">
      <w:pPr>
        <w:pStyle w:val="PL"/>
        <w:rPr>
          <w:rFonts w:cs="Courier New"/>
          <w:szCs w:val="16"/>
        </w:rPr>
      </w:pPr>
    </w:p>
    <w:p w14:paraId="11E105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QosNotificationControlInfo</w:t>
      </w:r>
      <w:proofErr w:type="spellEnd"/>
      <w:r>
        <w:rPr>
          <w:rFonts w:cs="Courier New"/>
          <w:szCs w:val="16"/>
        </w:rPr>
        <w:t>:</w:t>
      </w:r>
    </w:p>
    <w:p w14:paraId="00ABF1D8" w14:textId="77777777" w:rsidR="00A60908" w:rsidRDefault="00A60908" w:rsidP="00A60908">
      <w:pPr>
        <w:pStyle w:val="PL"/>
        <w:rPr>
          <w:rFonts w:cs="Courier New"/>
          <w:szCs w:val="16"/>
        </w:rPr>
      </w:pPr>
      <w:r>
        <w:rPr>
          <w:rFonts w:cs="Courier New"/>
          <w:szCs w:val="16"/>
        </w:rPr>
        <w:t xml:space="preserve">      description: &gt;</w:t>
      </w:r>
    </w:p>
    <w:p w14:paraId="5F69A22A" w14:textId="77777777" w:rsidR="00A60908" w:rsidRDefault="00A60908" w:rsidP="00A60908">
      <w:pPr>
        <w:pStyle w:val="PL"/>
        <w:rPr>
          <w:rFonts w:cs="Courier New"/>
          <w:szCs w:val="16"/>
        </w:rPr>
      </w:pPr>
      <w:r>
        <w:rPr>
          <w:rFonts w:cs="Courier New"/>
          <w:szCs w:val="16"/>
        </w:rPr>
        <w:t xml:space="preserve">        Indicates whether the QoS targets for a GRB flow are not guaranteed or guaranteed again.</w:t>
      </w:r>
    </w:p>
    <w:p w14:paraId="727F1606" w14:textId="77777777" w:rsidR="00A60908" w:rsidRDefault="00A60908" w:rsidP="00A60908">
      <w:pPr>
        <w:pStyle w:val="PL"/>
        <w:rPr>
          <w:rFonts w:cs="Courier New"/>
          <w:szCs w:val="16"/>
        </w:rPr>
      </w:pPr>
      <w:r>
        <w:rPr>
          <w:rFonts w:cs="Courier New"/>
          <w:szCs w:val="16"/>
        </w:rPr>
        <w:t xml:space="preserve">      type: object</w:t>
      </w:r>
    </w:p>
    <w:p w14:paraId="107CD7A6" w14:textId="77777777" w:rsidR="00A60908" w:rsidRDefault="00A60908" w:rsidP="00A60908">
      <w:pPr>
        <w:pStyle w:val="PL"/>
        <w:rPr>
          <w:rFonts w:cs="Courier New"/>
          <w:szCs w:val="16"/>
        </w:rPr>
      </w:pPr>
      <w:r>
        <w:rPr>
          <w:rFonts w:cs="Courier New"/>
          <w:szCs w:val="16"/>
        </w:rPr>
        <w:t xml:space="preserve">      required:</w:t>
      </w:r>
    </w:p>
    <w:p w14:paraId="2069AB56"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10DEC648" w14:textId="77777777" w:rsidR="00A60908" w:rsidRDefault="00A60908" w:rsidP="00A60908">
      <w:pPr>
        <w:pStyle w:val="PL"/>
        <w:rPr>
          <w:rFonts w:cs="Courier New"/>
          <w:szCs w:val="16"/>
        </w:rPr>
      </w:pPr>
      <w:r>
        <w:rPr>
          <w:rFonts w:cs="Courier New"/>
          <w:szCs w:val="16"/>
        </w:rPr>
        <w:t xml:space="preserve">      properties:</w:t>
      </w:r>
    </w:p>
    <w:p w14:paraId="4D6968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5FEB7C2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QosNotifType</w:t>
      </w:r>
      <w:proofErr w:type="spellEnd"/>
      <w:r>
        <w:rPr>
          <w:rFonts w:cs="Courier New"/>
          <w:szCs w:val="16"/>
        </w:rPr>
        <w:t>'</w:t>
      </w:r>
    </w:p>
    <w:p w14:paraId="6807C501" w14:textId="77777777" w:rsidR="00A60908" w:rsidRDefault="00A60908" w:rsidP="00A60908">
      <w:pPr>
        <w:pStyle w:val="PL"/>
        <w:rPr>
          <w:rFonts w:cs="Courier New"/>
          <w:szCs w:val="16"/>
        </w:rPr>
      </w:pPr>
      <w:r>
        <w:rPr>
          <w:rFonts w:cs="Courier New"/>
          <w:szCs w:val="16"/>
        </w:rPr>
        <w:t xml:space="preserve">        flows:</w:t>
      </w:r>
    </w:p>
    <w:p w14:paraId="0D1D9E78" w14:textId="77777777" w:rsidR="00A60908" w:rsidRDefault="00A60908" w:rsidP="00A60908">
      <w:pPr>
        <w:pStyle w:val="PL"/>
        <w:rPr>
          <w:rFonts w:cs="Courier New"/>
          <w:szCs w:val="16"/>
        </w:rPr>
      </w:pPr>
      <w:r>
        <w:rPr>
          <w:rFonts w:cs="Courier New"/>
          <w:szCs w:val="16"/>
        </w:rPr>
        <w:t xml:space="preserve">          type: array</w:t>
      </w:r>
    </w:p>
    <w:p w14:paraId="445512AC" w14:textId="77777777" w:rsidR="00A60908" w:rsidRDefault="00A60908" w:rsidP="00A60908">
      <w:pPr>
        <w:pStyle w:val="PL"/>
        <w:rPr>
          <w:rFonts w:cs="Courier New"/>
          <w:szCs w:val="16"/>
        </w:rPr>
      </w:pPr>
      <w:r>
        <w:rPr>
          <w:rFonts w:cs="Courier New"/>
          <w:szCs w:val="16"/>
        </w:rPr>
        <w:t xml:space="preserve">          items:</w:t>
      </w:r>
    </w:p>
    <w:p w14:paraId="0EBA295A" w14:textId="77777777" w:rsidR="00A60908" w:rsidRDefault="00A60908" w:rsidP="00A60908">
      <w:pPr>
        <w:pStyle w:val="PL"/>
        <w:rPr>
          <w:rFonts w:cs="Courier New"/>
          <w:szCs w:val="16"/>
        </w:rPr>
      </w:pPr>
      <w:r>
        <w:rPr>
          <w:rFonts w:cs="Courier New"/>
          <w:szCs w:val="16"/>
        </w:rPr>
        <w:t xml:space="preserve">            $ref: '#/components/schemas/Flows'</w:t>
      </w:r>
    </w:p>
    <w:p w14:paraId="16D12582" w14:textId="77777777" w:rsidR="00A60908" w:rsidRDefault="00A60908" w:rsidP="00A60908">
      <w:pPr>
        <w:pStyle w:val="PL"/>
      </w:pPr>
      <w:r>
        <w:t xml:space="preserve">          </w:t>
      </w:r>
      <w:proofErr w:type="spellStart"/>
      <w:r>
        <w:t>minItems</w:t>
      </w:r>
      <w:proofErr w:type="spellEnd"/>
      <w:r>
        <w:t>: 1</w:t>
      </w:r>
    </w:p>
    <w:p w14:paraId="7098AE76" w14:textId="77777777" w:rsidR="00A60908" w:rsidRDefault="00A60908" w:rsidP="00A60908">
      <w:pPr>
        <w:pStyle w:val="PL"/>
      </w:pPr>
      <w:r>
        <w:t xml:space="preserve">        </w:t>
      </w:r>
      <w:proofErr w:type="spellStart"/>
      <w:r>
        <w:rPr>
          <w:lang w:eastAsia="zh-CN"/>
        </w:rPr>
        <w:t>altSerReq</w:t>
      </w:r>
      <w:proofErr w:type="spellEnd"/>
      <w:r>
        <w:t>:</w:t>
      </w:r>
    </w:p>
    <w:p w14:paraId="2C69D496" w14:textId="77777777" w:rsidR="00A60908" w:rsidRDefault="00A60908" w:rsidP="00A60908">
      <w:pPr>
        <w:pStyle w:val="PL"/>
      </w:pPr>
      <w:r>
        <w:t xml:space="preserve">          type: string</w:t>
      </w:r>
    </w:p>
    <w:p w14:paraId="730D51BC" w14:textId="77777777" w:rsidR="00A60908" w:rsidRDefault="00A60908" w:rsidP="00A60908">
      <w:pPr>
        <w:pStyle w:val="PL"/>
      </w:pPr>
      <w:r>
        <w:t xml:space="preserve">          description: &gt;</w:t>
      </w:r>
    </w:p>
    <w:p w14:paraId="610591EE" w14:textId="77777777" w:rsidR="00A60908" w:rsidRDefault="00A60908" w:rsidP="00A60908">
      <w:pPr>
        <w:pStyle w:val="PL"/>
      </w:pPr>
      <w:r>
        <w:t xml:space="preserve">            Indicates the alternative service requirement NG-RAN can guarantee. When it is omitted</w:t>
      </w:r>
    </w:p>
    <w:p w14:paraId="2DBC4263" w14:textId="77777777" w:rsidR="00A60908" w:rsidRDefault="00A60908" w:rsidP="00A60908">
      <w:pPr>
        <w:pStyle w:val="PL"/>
      </w:pPr>
      <w:r>
        <w:t xml:space="preserve">            and the </w:t>
      </w:r>
      <w:proofErr w:type="spellStart"/>
      <w:r>
        <w:t>notifType</w:t>
      </w:r>
      <w:proofErr w:type="spellEnd"/>
      <w:r>
        <w:t xml:space="preserve"> attribute is set to NOT_GUAARANTEED it indicates that the </w:t>
      </w:r>
      <w:proofErr w:type="gramStart"/>
      <w:r>
        <w:t>lowest</w:t>
      </w:r>
      <w:proofErr w:type="gramEnd"/>
    </w:p>
    <w:p w14:paraId="2A4B8B29" w14:textId="77777777" w:rsidR="00A60908" w:rsidRDefault="00A60908" w:rsidP="00A60908">
      <w:pPr>
        <w:pStyle w:val="PL"/>
      </w:pPr>
      <w:r>
        <w:t xml:space="preserve">            priority alternative </w:t>
      </w:r>
      <w:proofErr w:type="spellStart"/>
      <w:r>
        <w:t>alternative</w:t>
      </w:r>
      <w:proofErr w:type="spellEnd"/>
      <w:r>
        <w:t xml:space="preserve"> service requirement could not be fulfilled by NG-RAN.</w:t>
      </w:r>
    </w:p>
    <w:p w14:paraId="2F266A67" w14:textId="77777777" w:rsidR="00A60908" w:rsidRDefault="00A60908" w:rsidP="00A60908">
      <w:pPr>
        <w:pStyle w:val="PL"/>
      </w:pPr>
      <w:r w:rsidRPr="003107D3">
        <w:t xml:space="preserve">  </w:t>
      </w:r>
      <w:r>
        <w:t xml:space="preserve"> </w:t>
      </w:r>
      <w:r w:rsidRPr="00167648">
        <w:t xml:space="preserve"> </w:t>
      </w:r>
      <w:r w:rsidRPr="003107D3">
        <w:t xml:space="preserve">    </w:t>
      </w:r>
      <w:proofErr w:type="spellStart"/>
      <w:r>
        <w:t>altSerReqNotSuppInd</w:t>
      </w:r>
      <w:proofErr w:type="spellEnd"/>
      <w:r>
        <w:t>:</w:t>
      </w:r>
    </w:p>
    <w:p w14:paraId="6FCCC855" w14:textId="77777777" w:rsidR="00A60908" w:rsidRPr="003107D3" w:rsidRDefault="00A60908" w:rsidP="00A60908">
      <w:pPr>
        <w:pStyle w:val="PL"/>
      </w:pPr>
      <w:r w:rsidRPr="003107D3">
        <w:t xml:space="preserve">          type: </w:t>
      </w:r>
      <w:proofErr w:type="spellStart"/>
      <w:r>
        <w:t>boolean</w:t>
      </w:r>
      <w:proofErr w:type="spellEnd"/>
    </w:p>
    <w:p w14:paraId="1E2E59B2" w14:textId="77777777" w:rsidR="00A60908" w:rsidRDefault="00A60908" w:rsidP="00A60908">
      <w:pPr>
        <w:pStyle w:val="PL"/>
      </w:pPr>
      <w:r w:rsidRPr="003107D3">
        <w:t xml:space="preserve">          description: </w:t>
      </w:r>
      <w:r>
        <w:t>&gt;</w:t>
      </w:r>
    </w:p>
    <w:p w14:paraId="7333BC08" w14:textId="77777777" w:rsidR="00A60908" w:rsidRDefault="00A60908" w:rsidP="00A60908">
      <w:pPr>
        <w:pStyle w:val="PL"/>
      </w:pPr>
      <w:r>
        <w:t xml:space="preserve">            When present and set to true it indicates that Alternative Service Requirements are </w:t>
      </w:r>
      <w:proofErr w:type="gramStart"/>
      <w:r>
        <w:t>not</w:t>
      </w:r>
      <w:proofErr w:type="gramEnd"/>
      <w:r>
        <w:t xml:space="preserve"> </w:t>
      </w:r>
    </w:p>
    <w:p w14:paraId="22C16BDB" w14:textId="77777777" w:rsidR="00A60908" w:rsidRPr="003107D3" w:rsidRDefault="00A60908" w:rsidP="00A60908">
      <w:pPr>
        <w:pStyle w:val="PL"/>
      </w:pPr>
      <w:r>
        <w:t xml:space="preserve">            supported by NG-RAN</w:t>
      </w:r>
      <w:r w:rsidRPr="003107D3">
        <w:t>.</w:t>
      </w:r>
    </w:p>
    <w:p w14:paraId="7153683A" w14:textId="77777777" w:rsidR="00A60908" w:rsidRDefault="00A60908" w:rsidP="00A60908">
      <w:pPr>
        <w:pStyle w:val="PL"/>
        <w:rPr>
          <w:rFonts w:cs="Courier New"/>
          <w:szCs w:val="16"/>
        </w:rPr>
      </w:pPr>
    </w:p>
    <w:p w14:paraId="27D277B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AcceptableServiceInfo</w:t>
      </w:r>
      <w:proofErr w:type="spellEnd"/>
      <w:r>
        <w:rPr>
          <w:rFonts w:cs="Courier New"/>
          <w:szCs w:val="16"/>
        </w:rPr>
        <w:t>:</w:t>
      </w:r>
    </w:p>
    <w:p w14:paraId="5046E6F7" w14:textId="77777777" w:rsidR="00A60908" w:rsidRDefault="00A60908" w:rsidP="00A60908">
      <w:pPr>
        <w:pStyle w:val="PL"/>
        <w:rPr>
          <w:rFonts w:cs="Courier New"/>
          <w:szCs w:val="16"/>
        </w:rPr>
      </w:pPr>
      <w:r>
        <w:rPr>
          <w:rFonts w:cs="Courier New"/>
          <w:szCs w:val="16"/>
        </w:rPr>
        <w:t xml:space="preserve">      description: Indicates the maximum bandwidth that shall be authorized by the PCF.</w:t>
      </w:r>
    </w:p>
    <w:p w14:paraId="4B1782DF" w14:textId="77777777" w:rsidR="00A60908" w:rsidRDefault="00A60908" w:rsidP="00A60908">
      <w:pPr>
        <w:pStyle w:val="PL"/>
        <w:rPr>
          <w:rFonts w:cs="Courier New"/>
          <w:szCs w:val="16"/>
        </w:rPr>
      </w:pPr>
      <w:r>
        <w:rPr>
          <w:rFonts w:cs="Courier New"/>
          <w:szCs w:val="16"/>
        </w:rPr>
        <w:t xml:space="preserve">      type: object</w:t>
      </w:r>
    </w:p>
    <w:p w14:paraId="6004897D" w14:textId="77777777" w:rsidR="00A60908" w:rsidRDefault="00A60908" w:rsidP="00A60908">
      <w:pPr>
        <w:pStyle w:val="PL"/>
        <w:rPr>
          <w:rFonts w:cs="Courier New"/>
          <w:szCs w:val="16"/>
        </w:rPr>
      </w:pPr>
      <w:r>
        <w:rPr>
          <w:rFonts w:cs="Courier New"/>
          <w:szCs w:val="16"/>
        </w:rPr>
        <w:t xml:space="preserve">      properties:</w:t>
      </w:r>
    </w:p>
    <w:p w14:paraId="291B708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accBwMedComps</w:t>
      </w:r>
      <w:proofErr w:type="spellEnd"/>
      <w:r>
        <w:rPr>
          <w:rFonts w:cs="Courier New"/>
          <w:szCs w:val="16"/>
        </w:rPr>
        <w:t>:</w:t>
      </w:r>
    </w:p>
    <w:p w14:paraId="1CB7D484" w14:textId="77777777" w:rsidR="00A60908" w:rsidRDefault="00A60908" w:rsidP="00A60908">
      <w:pPr>
        <w:pStyle w:val="PL"/>
        <w:rPr>
          <w:rFonts w:cs="Courier New"/>
          <w:szCs w:val="16"/>
        </w:rPr>
      </w:pPr>
      <w:r>
        <w:rPr>
          <w:rFonts w:cs="Courier New"/>
          <w:szCs w:val="16"/>
        </w:rPr>
        <w:t xml:space="preserve">          type: object</w:t>
      </w:r>
    </w:p>
    <w:p w14:paraId="536082A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8810B13"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MediaComponent</w:t>
      </w:r>
      <w:proofErr w:type="spellEnd"/>
      <w:r>
        <w:rPr>
          <w:rFonts w:cs="Courier New"/>
          <w:szCs w:val="16"/>
        </w:rPr>
        <w:t>'</w:t>
      </w:r>
    </w:p>
    <w:p w14:paraId="4992998A" w14:textId="77777777" w:rsidR="00A60908" w:rsidRDefault="00A60908" w:rsidP="00A60908">
      <w:pPr>
        <w:pStyle w:val="PL"/>
        <w:rPr>
          <w:rFonts w:cs="Courier New"/>
          <w:szCs w:val="16"/>
        </w:rPr>
      </w:pPr>
      <w:r>
        <w:rPr>
          <w:rFonts w:cs="Courier New"/>
          <w:szCs w:val="16"/>
        </w:rPr>
        <w:t xml:space="preserve">          description: &gt;</w:t>
      </w:r>
    </w:p>
    <w:p w14:paraId="18192178" w14:textId="77777777" w:rsidR="00A60908" w:rsidRDefault="00A60908" w:rsidP="00A60908">
      <w:pPr>
        <w:pStyle w:val="PL"/>
        <w:rPr>
          <w:rFonts w:cs="Arial"/>
          <w:szCs w:val="18"/>
        </w:rPr>
      </w:pPr>
      <w:r>
        <w:rPr>
          <w:rFonts w:cs="Courier New"/>
          <w:szCs w:val="16"/>
        </w:rPr>
        <w:t xml:space="preserve">            </w:t>
      </w:r>
      <w:r>
        <w:rPr>
          <w:rFonts w:cs="Arial"/>
          <w:szCs w:val="18"/>
        </w:rPr>
        <w:t xml:space="preserve">Indicates the maximum bandwidth that shall be authorized by the PCF for each </w:t>
      </w:r>
      <w:proofErr w:type="gramStart"/>
      <w:r>
        <w:rPr>
          <w:rFonts w:cs="Arial"/>
          <w:szCs w:val="18"/>
        </w:rPr>
        <w:t>media</w:t>
      </w:r>
      <w:proofErr w:type="gramEnd"/>
    </w:p>
    <w:p w14:paraId="1725C65F" w14:textId="77777777" w:rsidR="00A60908" w:rsidRDefault="00A60908" w:rsidP="00A60908">
      <w:pPr>
        <w:pStyle w:val="PL"/>
        <w:rPr>
          <w:rFonts w:cs="Courier New"/>
          <w:szCs w:val="16"/>
        </w:rPr>
      </w:pPr>
      <w:r>
        <w:rPr>
          <w:rFonts w:cs="Courier New"/>
          <w:szCs w:val="16"/>
        </w:rPr>
        <w:t xml:space="preserve">            </w:t>
      </w:r>
      <w:r>
        <w:rPr>
          <w:rFonts w:cs="Arial"/>
          <w:szCs w:val="18"/>
        </w:rPr>
        <w:t xml:space="preserve">component of the map. The key </w:t>
      </w:r>
      <w:proofErr w:type="gramStart"/>
      <w:r>
        <w:rPr>
          <w:rFonts w:cs="Arial"/>
          <w:szCs w:val="18"/>
        </w:rPr>
        <w:t>of</w:t>
      </w:r>
      <w:proofErr w:type="gramEnd"/>
      <w:r>
        <w:rPr>
          <w:rFonts w:cs="Arial"/>
          <w:szCs w:val="18"/>
        </w:rPr>
        <w:t xml:space="preserve"> the map is the media component number.</w:t>
      </w:r>
    </w:p>
    <w:p w14:paraId="1F37F2D2" w14:textId="77777777" w:rsidR="00A60908" w:rsidRDefault="00A60908" w:rsidP="00A60908">
      <w:pPr>
        <w:pStyle w:val="PL"/>
        <w:rPr>
          <w:rFonts w:cs="Courier New"/>
          <w:szCs w:val="16"/>
        </w:rPr>
      </w:pPr>
      <w:r>
        <w:t xml:space="preserve">          </w:t>
      </w:r>
      <w:proofErr w:type="spellStart"/>
      <w:r>
        <w:t>minProperties</w:t>
      </w:r>
      <w:proofErr w:type="spellEnd"/>
      <w:r>
        <w:t>: 1</w:t>
      </w:r>
    </w:p>
    <w:p w14:paraId="406B20A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8CF9F1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01851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00B35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91CEC39" w14:textId="77777777" w:rsidR="00A60908" w:rsidRDefault="00A60908" w:rsidP="00A60908">
      <w:pPr>
        <w:pStyle w:val="PL"/>
        <w:rPr>
          <w:rFonts w:cs="Courier New"/>
          <w:szCs w:val="16"/>
        </w:rPr>
      </w:pPr>
    </w:p>
    <w:p w14:paraId="359EF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UeIdentityInfo</w:t>
      </w:r>
      <w:proofErr w:type="spellEnd"/>
      <w:r>
        <w:rPr>
          <w:rFonts w:cs="Courier New"/>
          <w:szCs w:val="16"/>
        </w:rPr>
        <w:t>:</w:t>
      </w:r>
    </w:p>
    <w:p w14:paraId="2F97673F" w14:textId="77777777" w:rsidR="00A60908" w:rsidRDefault="00A60908" w:rsidP="00A60908">
      <w:pPr>
        <w:pStyle w:val="PL"/>
        <w:rPr>
          <w:rFonts w:cs="Courier New"/>
          <w:szCs w:val="16"/>
        </w:rPr>
      </w:pPr>
      <w:r>
        <w:rPr>
          <w:rFonts w:cs="Courier New"/>
          <w:szCs w:val="16"/>
        </w:rPr>
        <w:t xml:space="preserve">      description: Represents 5GS-Level UE identities.</w:t>
      </w:r>
    </w:p>
    <w:p w14:paraId="5E60AC6F" w14:textId="77777777" w:rsidR="00A60908" w:rsidRDefault="00A60908" w:rsidP="00A60908">
      <w:pPr>
        <w:pStyle w:val="PL"/>
        <w:rPr>
          <w:rFonts w:cs="Courier New"/>
          <w:szCs w:val="16"/>
        </w:rPr>
      </w:pPr>
      <w:r>
        <w:rPr>
          <w:rFonts w:cs="Courier New"/>
          <w:szCs w:val="16"/>
        </w:rPr>
        <w:t xml:space="preserve">      type: object</w:t>
      </w:r>
    </w:p>
    <w:p w14:paraId="3DC402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3984379"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gpsi</w:t>
      </w:r>
      <w:proofErr w:type="spellEnd"/>
      <w:r>
        <w:rPr>
          <w:rFonts w:cs="Courier New"/>
          <w:szCs w:val="16"/>
        </w:rPr>
        <w:t>]</w:t>
      </w:r>
    </w:p>
    <w:p w14:paraId="23613F18"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pei</w:t>
      </w:r>
      <w:proofErr w:type="spellEnd"/>
      <w:r>
        <w:rPr>
          <w:rFonts w:cs="Courier New"/>
          <w:szCs w:val="16"/>
        </w:rPr>
        <w:t>]</w:t>
      </w:r>
    </w:p>
    <w:p w14:paraId="64BE2FCB"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supi</w:t>
      </w:r>
      <w:proofErr w:type="spellEnd"/>
      <w:r>
        <w:rPr>
          <w:rFonts w:cs="Courier New"/>
          <w:szCs w:val="16"/>
        </w:rPr>
        <w:t>]</w:t>
      </w:r>
    </w:p>
    <w:p w14:paraId="6F3C61CC" w14:textId="77777777" w:rsidR="00A60908" w:rsidRDefault="00A60908" w:rsidP="00A60908">
      <w:pPr>
        <w:pStyle w:val="PL"/>
        <w:rPr>
          <w:rFonts w:cs="Courier New"/>
          <w:szCs w:val="16"/>
        </w:rPr>
      </w:pPr>
      <w:r>
        <w:rPr>
          <w:rFonts w:cs="Courier New"/>
          <w:szCs w:val="16"/>
        </w:rPr>
        <w:t xml:space="preserve">      properties:</w:t>
      </w:r>
    </w:p>
    <w:p w14:paraId="7A80D4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3B5BB9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48DF8F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pei</w:t>
      </w:r>
      <w:proofErr w:type="spellEnd"/>
      <w:r>
        <w:rPr>
          <w:rFonts w:cs="Courier New"/>
          <w:szCs w:val="16"/>
        </w:rPr>
        <w:t>:</w:t>
      </w:r>
    </w:p>
    <w:p w14:paraId="438DBF4F" w14:textId="77777777" w:rsidR="00A60908" w:rsidRDefault="00A60908" w:rsidP="00A60908">
      <w:pPr>
        <w:pStyle w:val="PL"/>
        <w:rPr>
          <w:rFonts w:cs="Courier New"/>
          <w:szCs w:val="16"/>
        </w:rPr>
      </w:pPr>
      <w:r>
        <w:rPr>
          <w:rFonts w:cs="Courier New"/>
          <w:szCs w:val="16"/>
        </w:rPr>
        <w:t xml:space="preserve">          $ref: 'TS29571_CommonData.yaml#/components/schemas/Pei'</w:t>
      </w:r>
    </w:p>
    <w:p w14:paraId="2FF0FF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B850977" w14:textId="77777777" w:rsidR="00A60908" w:rsidRDefault="00A60908" w:rsidP="00A60908">
      <w:pPr>
        <w:pStyle w:val="PL"/>
        <w:rPr>
          <w:rFonts w:cs="Courier New"/>
          <w:szCs w:val="16"/>
        </w:rPr>
      </w:pPr>
      <w:r>
        <w:rPr>
          <w:rFonts w:cs="Courier New"/>
          <w:szCs w:val="16"/>
        </w:rPr>
        <w:t xml:space="preserve">          $ref: 'TS29571_CommonData.yaml#/components/schemas/Supi'</w:t>
      </w:r>
    </w:p>
    <w:p w14:paraId="49C8EB87" w14:textId="77777777" w:rsidR="00A60908" w:rsidRDefault="00A60908" w:rsidP="00A60908">
      <w:pPr>
        <w:pStyle w:val="PL"/>
        <w:rPr>
          <w:rFonts w:cs="Courier New"/>
          <w:szCs w:val="16"/>
        </w:rPr>
      </w:pPr>
    </w:p>
    <w:p w14:paraId="3C0076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AccessNetChargingIdentifier</w:t>
      </w:r>
      <w:proofErr w:type="spellEnd"/>
      <w:r>
        <w:rPr>
          <w:rFonts w:cs="Courier New"/>
          <w:szCs w:val="16"/>
        </w:rPr>
        <w:t>:</w:t>
      </w:r>
    </w:p>
    <w:p w14:paraId="78E05178" w14:textId="77777777" w:rsidR="00A60908" w:rsidRDefault="00A60908" w:rsidP="00A60908">
      <w:pPr>
        <w:pStyle w:val="PL"/>
        <w:rPr>
          <w:rFonts w:cs="Courier New"/>
          <w:szCs w:val="16"/>
        </w:rPr>
      </w:pPr>
      <w:r>
        <w:rPr>
          <w:rFonts w:cs="Courier New"/>
          <w:szCs w:val="16"/>
        </w:rPr>
        <w:t xml:space="preserve">      description: Describes the access network charging identifier.</w:t>
      </w:r>
    </w:p>
    <w:p w14:paraId="50A258D6" w14:textId="702BD207" w:rsidR="00A60908" w:rsidRDefault="00A60908" w:rsidP="00A60908">
      <w:pPr>
        <w:pStyle w:val="PL"/>
        <w:rPr>
          <w:rFonts w:cs="Courier New"/>
          <w:szCs w:val="16"/>
        </w:rPr>
      </w:pPr>
      <w:r>
        <w:rPr>
          <w:rFonts w:cs="Courier New"/>
          <w:szCs w:val="16"/>
        </w:rPr>
        <w:t xml:space="preserve">      type: object</w:t>
      </w:r>
    </w:p>
    <w:p w14:paraId="7F36E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785B161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accNetChaIdValue</w:t>
      </w:r>
      <w:proofErr w:type="spellEnd"/>
      <w:r>
        <w:rPr>
          <w:rFonts w:cs="Courier New"/>
          <w:szCs w:val="16"/>
        </w:rPr>
        <w:t>]</w:t>
      </w:r>
    </w:p>
    <w:p w14:paraId="596AC05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accNetChargIdString</w:t>
      </w:r>
      <w:proofErr w:type="spellEnd"/>
      <w:r>
        <w:rPr>
          <w:rFonts w:cs="Courier New"/>
          <w:szCs w:val="16"/>
        </w:rPr>
        <w:t>]</w:t>
      </w:r>
    </w:p>
    <w:p w14:paraId="6F611FDE" w14:textId="77777777" w:rsidR="00A60908" w:rsidRDefault="00A60908" w:rsidP="00A60908">
      <w:pPr>
        <w:pStyle w:val="PL"/>
        <w:rPr>
          <w:rFonts w:cs="Courier New"/>
          <w:szCs w:val="16"/>
        </w:rPr>
      </w:pPr>
      <w:r>
        <w:rPr>
          <w:rFonts w:cs="Courier New"/>
          <w:szCs w:val="16"/>
        </w:rPr>
        <w:t xml:space="preserve">      properties:</w:t>
      </w:r>
    </w:p>
    <w:p w14:paraId="7C10812E" w14:textId="77777777" w:rsidR="00A60908" w:rsidRDefault="00A60908" w:rsidP="00A60908">
      <w:pPr>
        <w:pStyle w:val="PL"/>
        <w:rPr>
          <w:rFonts w:cs="Courier New"/>
          <w:szCs w:val="16"/>
        </w:rPr>
      </w:pPr>
      <w:r>
        <w:rPr>
          <w:rFonts w:cs="Courier New"/>
          <w:szCs w:val="16"/>
        </w:rPr>
        <w:t xml:space="preserve">        </w:t>
      </w:r>
      <w:proofErr w:type="spellStart"/>
      <w:r>
        <w:rPr>
          <w:lang w:eastAsia="zh-CN"/>
        </w:rPr>
        <w:t>accNetChaIdValue</w:t>
      </w:r>
      <w:proofErr w:type="spellEnd"/>
      <w:r>
        <w:rPr>
          <w:rFonts w:cs="Courier New"/>
          <w:szCs w:val="16"/>
        </w:rPr>
        <w:t>:</w:t>
      </w:r>
    </w:p>
    <w:p w14:paraId="2038B38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ChargingId</w:t>
      </w:r>
      <w:proofErr w:type="spellEnd"/>
      <w:r>
        <w:rPr>
          <w:rFonts w:cs="Courier New"/>
          <w:szCs w:val="16"/>
        </w:rPr>
        <w:t>'</w:t>
      </w:r>
    </w:p>
    <w:p w14:paraId="3A4C1896" w14:textId="77777777" w:rsidR="00A60908" w:rsidRDefault="00A60908" w:rsidP="00A60908">
      <w:pPr>
        <w:pStyle w:val="PL"/>
        <w:rPr>
          <w:lang w:eastAsia="zh-CN"/>
        </w:rPr>
      </w:pPr>
      <w:r>
        <w:rPr>
          <w:lang w:eastAsia="zh-CN"/>
        </w:rPr>
        <w:t xml:space="preserve">        </w:t>
      </w:r>
      <w:proofErr w:type="spellStart"/>
      <w:r>
        <w:rPr>
          <w:lang w:eastAsia="zh-CN"/>
        </w:rPr>
        <w:t>accNetChargIdString</w:t>
      </w:r>
      <w:proofErr w:type="spellEnd"/>
      <w:r>
        <w:rPr>
          <w:lang w:eastAsia="zh-CN"/>
        </w:rPr>
        <w:t>:</w:t>
      </w:r>
    </w:p>
    <w:p w14:paraId="14580477" w14:textId="77777777" w:rsidR="00A60908" w:rsidRDefault="00A60908" w:rsidP="00A60908">
      <w:pPr>
        <w:pStyle w:val="PL"/>
        <w:rPr>
          <w:lang w:eastAsia="zh-CN"/>
        </w:rPr>
      </w:pPr>
      <w:r>
        <w:rPr>
          <w:lang w:eastAsia="zh-CN"/>
        </w:rPr>
        <w:t xml:space="preserve">          type: string</w:t>
      </w:r>
    </w:p>
    <w:p w14:paraId="0FB01822" w14:textId="77777777" w:rsidR="00A60908" w:rsidRDefault="00A60908" w:rsidP="00A60908">
      <w:pPr>
        <w:pStyle w:val="PL"/>
        <w:rPr>
          <w:lang w:eastAsia="zh-CN"/>
        </w:rPr>
      </w:pPr>
      <w:r>
        <w:rPr>
          <w:lang w:eastAsia="zh-CN"/>
        </w:rPr>
        <w:t xml:space="preserve">          description: A character string containing the access network charging identifier.</w:t>
      </w:r>
    </w:p>
    <w:p w14:paraId="719A8E17" w14:textId="77777777" w:rsidR="00A60908" w:rsidRDefault="00A60908" w:rsidP="00A60908">
      <w:pPr>
        <w:pStyle w:val="PL"/>
        <w:rPr>
          <w:rFonts w:cs="Courier New"/>
          <w:szCs w:val="16"/>
        </w:rPr>
      </w:pPr>
      <w:r>
        <w:rPr>
          <w:rFonts w:cs="Courier New"/>
          <w:szCs w:val="16"/>
        </w:rPr>
        <w:t xml:space="preserve">        flows:</w:t>
      </w:r>
    </w:p>
    <w:p w14:paraId="5149FBF8" w14:textId="77777777" w:rsidR="00A60908" w:rsidRDefault="00A60908" w:rsidP="00A60908">
      <w:pPr>
        <w:pStyle w:val="PL"/>
        <w:rPr>
          <w:rFonts w:cs="Courier New"/>
          <w:szCs w:val="16"/>
        </w:rPr>
      </w:pPr>
      <w:r>
        <w:rPr>
          <w:rFonts w:cs="Courier New"/>
          <w:szCs w:val="16"/>
        </w:rPr>
        <w:t xml:space="preserve">          type: array</w:t>
      </w:r>
    </w:p>
    <w:p w14:paraId="1E543D6D" w14:textId="77777777" w:rsidR="00A60908" w:rsidRDefault="00A60908" w:rsidP="00A60908">
      <w:pPr>
        <w:pStyle w:val="PL"/>
        <w:rPr>
          <w:rFonts w:cs="Courier New"/>
          <w:szCs w:val="16"/>
        </w:rPr>
      </w:pPr>
      <w:r>
        <w:rPr>
          <w:rFonts w:cs="Courier New"/>
          <w:szCs w:val="16"/>
        </w:rPr>
        <w:t xml:space="preserve">          items:</w:t>
      </w:r>
    </w:p>
    <w:p w14:paraId="20C53A65" w14:textId="77777777" w:rsidR="00A60908" w:rsidRDefault="00A60908" w:rsidP="00A60908">
      <w:pPr>
        <w:pStyle w:val="PL"/>
        <w:rPr>
          <w:rFonts w:cs="Courier New"/>
          <w:szCs w:val="16"/>
        </w:rPr>
      </w:pPr>
      <w:r>
        <w:rPr>
          <w:rFonts w:cs="Courier New"/>
          <w:szCs w:val="16"/>
        </w:rPr>
        <w:t xml:space="preserve">            $ref: '#/components/schemas/Flows'</w:t>
      </w:r>
    </w:p>
    <w:p w14:paraId="495DE638" w14:textId="77777777" w:rsidR="00A60908" w:rsidRDefault="00A60908" w:rsidP="00A60908">
      <w:pPr>
        <w:pStyle w:val="PL"/>
      </w:pPr>
      <w:r>
        <w:t xml:space="preserve">          </w:t>
      </w:r>
      <w:proofErr w:type="spellStart"/>
      <w:r>
        <w:t>minItems</w:t>
      </w:r>
      <w:proofErr w:type="spellEnd"/>
      <w:r>
        <w:t>: 1</w:t>
      </w:r>
    </w:p>
    <w:p w14:paraId="3255CEA8" w14:textId="77777777" w:rsidR="00A60908" w:rsidRDefault="00A60908" w:rsidP="00A60908">
      <w:pPr>
        <w:pStyle w:val="PL"/>
        <w:rPr>
          <w:rFonts w:cs="Courier New"/>
          <w:szCs w:val="16"/>
        </w:rPr>
      </w:pPr>
    </w:p>
    <w:p w14:paraId="20E5D47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OutOfCreditInformation</w:t>
      </w:r>
      <w:proofErr w:type="spellEnd"/>
      <w:r>
        <w:rPr>
          <w:rFonts w:cs="Courier New"/>
          <w:szCs w:val="16"/>
        </w:rPr>
        <w:t>:</w:t>
      </w:r>
    </w:p>
    <w:p w14:paraId="2C15372B" w14:textId="77777777" w:rsidR="00A60908" w:rsidRDefault="00A60908" w:rsidP="00A60908">
      <w:pPr>
        <w:pStyle w:val="PL"/>
        <w:rPr>
          <w:rFonts w:cs="Courier New"/>
          <w:szCs w:val="16"/>
        </w:rPr>
      </w:pPr>
      <w:r>
        <w:rPr>
          <w:rFonts w:cs="Courier New"/>
          <w:szCs w:val="16"/>
        </w:rPr>
        <w:t xml:space="preserve">      description: &gt;</w:t>
      </w:r>
    </w:p>
    <w:p w14:paraId="44F24736" w14:textId="77777777" w:rsidR="00A60908" w:rsidRDefault="00A60908" w:rsidP="00A60908">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1DA2AD40" w14:textId="77777777" w:rsidR="00A60908" w:rsidRDefault="00A60908" w:rsidP="00A60908">
      <w:pPr>
        <w:pStyle w:val="PL"/>
        <w:rPr>
          <w:rFonts w:cs="Courier New"/>
          <w:szCs w:val="16"/>
        </w:rPr>
      </w:pPr>
      <w:r>
        <w:rPr>
          <w:rFonts w:cs="Courier New"/>
          <w:szCs w:val="16"/>
        </w:rPr>
        <w:t xml:space="preserve">      type: object</w:t>
      </w:r>
    </w:p>
    <w:p w14:paraId="04DD206F" w14:textId="77777777" w:rsidR="00A60908" w:rsidRDefault="00A60908" w:rsidP="00A60908">
      <w:pPr>
        <w:pStyle w:val="PL"/>
        <w:rPr>
          <w:rFonts w:cs="Courier New"/>
          <w:szCs w:val="16"/>
        </w:rPr>
      </w:pPr>
      <w:r>
        <w:rPr>
          <w:rFonts w:cs="Courier New"/>
          <w:szCs w:val="16"/>
        </w:rPr>
        <w:t xml:space="preserve">      required:</w:t>
      </w:r>
    </w:p>
    <w:p w14:paraId="3231EDEF"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finUnitAct</w:t>
      </w:r>
      <w:proofErr w:type="spellEnd"/>
    </w:p>
    <w:p w14:paraId="4081B8B9" w14:textId="77777777" w:rsidR="00A60908" w:rsidRDefault="00A60908" w:rsidP="00A60908">
      <w:pPr>
        <w:pStyle w:val="PL"/>
        <w:rPr>
          <w:rFonts w:cs="Courier New"/>
          <w:szCs w:val="16"/>
        </w:rPr>
      </w:pPr>
      <w:r>
        <w:rPr>
          <w:rFonts w:cs="Courier New"/>
          <w:szCs w:val="16"/>
        </w:rPr>
        <w:t xml:space="preserve">      properties:</w:t>
      </w:r>
    </w:p>
    <w:p w14:paraId="4B9875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finUnitAct</w:t>
      </w:r>
      <w:proofErr w:type="spellEnd"/>
      <w:r>
        <w:rPr>
          <w:rFonts w:cs="Courier New"/>
          <w:szCs w:val="16"/>
        </w:rPr>
        <w:t>:</w:t>
      </w:r>
    </w:p>
    <w:p w14:paraId="32D94B51" w14:textId="77777777" w:rsidR="00A60908" w:rsidRDefault="00A60908" w:rsidP="00A60908">
      <w:pPr>
        <w:pStyle w:val="PL"/>
        <w:rPr>
          <w:rFonts w:cs="Courier New"/>
          <w:szCs w:val="16"/>
        </w:rPr>
      </w:pPr>
      <w:r>
        <w:rPr>
          <w:rFonts w:cs="Courier New"/>
          <w:szCs w:val="16"/>
        </w:rPr>
        <w:t xml:space="preserve">          $ref: 'TS32291_Nchf_ConvergedCharging.yaml#/components/schemas/FinalUnitAction'</w:t>
      </w:r>
    </w:p>
    <w:p w14:paraId="552B2051" w14:textId="77777777" w:rsidR="00A60908" w:rsidRDefault="00A60908" w:rsidP="00A60908">
      <w:pPr>
        <w:pStyle w:val="PL"/>
        <w:rPr>
          <w:rFonts w:cs="Courier New"/>
          <w:szCs w:val="16"/>
        </w:rPr>
      </w:pPr>
      <w:r>
        <w:rPr>
          <w:rFonts w:cs="Courier New"/>
          <w:szCs w:val="16"/>
        </w:rPr>
        <w:t xml:space="preserve">        flows:</w:t>
      </w:r>
    </w:p>
    <w:p w14:paraId="72839E9C" w14:textId="77777777" w:rsidR="00A60908" w:rsidRDefault="00A60908" w:rsidP="00A60908">
      <w:pPr>
        <w:pStyle w:val="PL"/>
        <w:rPr>
          <w:rFonts w:cs="Courier New"/>
          <w:szCs w:val="16"/>
        </w:rPr>
      </w:pPr>
      <w:r>
        <w:rPr>
          <w:rFonts w:cs="Courier New"/>
          <w:szCs w:val="16"/>
        </w:rPr>
        <w:t xml:space="preserve">          type: array</w:t>
      </w:r>
    </w:p>
    <w:p w14:paraId="3E68C90C" w14:textId="77777777" w:rsidR="00A60908" w:rsidRDefault="00A60908" w:rsidP="00A60908">
      <w:pPr>
        <w:pStyle w:val="PL"/>
        <w:rPr>
          <w:rFonts w:cs="Courier New"/>
          <w:szCs w:val="16"/>
        </w:rPr>
      </w:pPr>
      <w:r>
        <w:rPr>
          <w:rFonts w:cs="Courier New"/>
          <w:szCs w:val="16"/>
        </w:rPr>
        <w:t xml:space="preserve">          items:</w:t>
      </w:r>
    </w:p>
    <w:p w14:paraId="54F5AD4C" w14:textId="77777777" w:rsidR="00A60908" w:rsidRDefault="00A60908" w:rsidP="00A60908">
      <w:pPr>
        <w:pStyle w:val="PL"/>
        <w:rPr>
          <w:rFonts w:cs="Courier New"/>
          <w:szCs w:val="16"/>
        </w:rPr>
      </w:pPr>
      <w:r>
        <w:rPr>
          <w:rFonts w:cs="Courier New"/>
          <w:szCs w:val="16"/>
        </w:rPr>
        <w:t xml:space="preserve">            $ref: '#/components/schemas/Flows'</w:t>
      </w:r>
    </w:p>
    <w:p w14:paraId="70061193" w14:textId="77777777" w:rsidR="00A60908" w:rsidRDefault="00A60908" w:rsidP="00A60908">
      <w:pPr>
        <w:pStyle w:val="PL"/>
      </w:pPr>
      <w:r>
        <w:t xml:space="preserve">          </w:t>
      </w:r>
      <w:proofErr w:type="spellStart"/>
      <w:r>
        <w:t>minItems</w:t>
      </w:r>
      <w:proofErr w:type="spellEnd"/>
      <w:r>
        <w:t>: 1</w:t>
      </w:r>
    </w:p>
    <w:p w14:paraId="33DD33DB" w14:textId="77777777" w:rsidR="00A60908" w:rsidRDefault="00A60908" w:rsidP="00A60908">
      <w:pPr>
        <w:pStyle w:val="PL"/>
        <w:rPr>
          <w:rFonts w:cs="Courier New"/>
          <w:szCs w:val="16"/>
        </w:rPr>
      </w:pPr>
    </w:p>
    <w:p w14:paraId="481B31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w:t>
      </w:r>
      <w:proofErr w:type="spellEnd"/>
      <w:r>
        <w:rPr>
          <w:rFonts w:cs="Courier New"/>
          <w:szCs w:val="16"/>
        </w:rPr>
        <w:t>:</w:t>
      </w:r>
    </w:p>
    <w:p w14:paraId="56410689" w14:textId="77777777" w:rsidR="00A60908" w:rsidRDefault="00A60908" w:rsidP="00A60908">
      <w:pPr>
        <w:pStyle w:val="PL"/>
        <w:rPr>
          <w:rFonts w:cs="Courier New"/>
          <w:szCs w:val="16"/>
        </w:rPr>
      </w:pPr>
      <w:r>
        <w:rPr>
          <w:rFonts w:cs="Courier New"/>
          <w:szCs w:val="16"/>
        </w:rPr>
        <w:t xml:space="preserve">      description: &gt;</w:t>
      </w:r>
    </w:p>
    <w:p w14:paraId="17A4A27E" w14:textId="77777777" w:rsidR="00A60908" w:rsidRDefault="00A60908" w:rsidP="00A60908">
      <w:pPr>
        <w:pStyle w:val="PL"/>
        <w:rPr>
          <w:rFonts w:cs="Arial"/>
          <w:szCs w:val="18"/>
        </w:rPr>
      </w:pPr>
      <w:r>
        <w:rPr>
          <w:rFonts w:cs="Courier New"/>
          <w:szCs w:val="16"/>
        </w:rPr>
        <w:t xml:space="preserve">        </w:t>
      </w:r>
      <w:r>
        <w:rPr>
          <w:rFonts w:cs="Arial"/>
          <w:szCs w:val="18"/>
        </w:rPr>
        <w:t>Indicates the QoS Monitoring information to report, i.e. UL and/or DL and or</w:t>
      </w:r>
    </w:p>
    <w:p w14:paraId="21FA84C1" w14:textId="77777777" w:rsidR="00A60908" w:rsidRDefault="00A60908" w:rsidP="00A60908">
      <w:pPr>
        <w:pStyle w:val="PL"/>
        <w:rPr>
          <w:rFonts w:cs="Arial"/>
          <w:szCs w:val="18"/>
        </w:rPr>
      </w:pPr>
      <w:r>
        <w:rPr>
          <w:rFonts w:cs="Arial"/>
          <w:szCs w:val="18"/>
        </w:rPr>
        <w:t xml:space="preserve">        round trip delay.</w:t>
      </w:r>
    </w:p>
    <w:p w14:paraId="22C3B6CF" w14:textId="77777777" w:rsidR="00A60908" w:rsidRDefault="00A60908" w:rsidP="00A60908">
      <w:pPr>
        <w:pStyle w:val="PL"/>
        <w:rPr>
          <w:rFonts w:cs="Courier New"/>
          <w:szCs w:val="16"/>
        </w:rPr>
      </w:pPr>
      <w:r>
        <w:rPr>
          <w:rFonts w:cs="Courier New"/>
          <w:szCs w:val="16"/>
        </w:rPr>
        <w:t xml:space="preserve">      type: object</w:t>
      </w:r>
    </w:p>
    <w:p w14:paraId="4948DCBE" w14:textId="77777777" w:rsidR="00A60908" w:rsidRDefault="00A60908" w:rsidP="00A60908">
      <w:pPr>
        <w:pStyle w:val="PL"/>
        <w:rPr>
          <w:rFonts w:cs="Courier New"/>
          <w:szCs w:val="16"/>
        </w:rPr>
      </w:pPr>
      <w:r>
        <w:rPr>
          <w:rFonts w:cs="Courier New"/>
          <w:szCs w:val="16"/>
        </w:rPr>
        <w:t xml:space="preserve">      properties:</w:t>
      </w:r>
    </w:p>
    <w:p w14:paraId="0B495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16DD54DA" w14:textId="77777777" w:rsidR="00A60908" w:rsidRDefault="00A60908" w:rsidP="00A60908">
      <w:pPr>
        <w:pStyle w:val="PL"/>
        <w:rPr>
          <w:rFonts w:cs="Courier New"/>
          <w:szCs w:val="16"/>
        </w:rPr>
      </w:pPr>
      <w:r>
        <w:rPr>
          <w:rFonts w:cs="Courier New"/>
          <w:szCs w:val="16"/>
        </w:rPr>
        <w:t xml:space="preserve">          type: integer</w:t>
      </w:r>
    </w:p>
    <w:p w14:paraId="440CF5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402F51D3" w14:textId="77777777" w:rsidR="00A60908" w:rsidRDefault="00A60908" w:rsidP="00A60908">
      <w:pPr>
        <w:pStyle w:val="PL"/>
        <w:rPr>
          <w:rFonts w:cs="Courier New"/>
          <w:szCs w:val="16"/>
        </w:rPr>
      </w:pPr>
      <w:r>
        <w:rPr>
          <w:rFonts w:cs="Courier New"/>
          <w:szCs w:val="16"/>
        </w:rPr>
        <w:t xml:space="preserve">          type: integer</w:t>
      </w:r>
    </w:p>
    <w:p w14:paraId="7262E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57CE5BA6" w14:textId="77777777" w:rsidR="00A60908" w:rsidRDefault="00A60908" w:rsidP="00A60908">
      <w:pPr>
        <w:pStyle w:val="PL"/>
        <w:rPr>
          <w:rFonts w:cs="Courier New"/>
          <w:szCs w:val="16"/>
        </w:rPr>
      </w:pPr>
      <w:r>
        <w:rPr>
          <w:rFonts w:cs="Courier New"/>
          <w:szCs w:val="16"/>
        </w:rPr>
        <w:t xml:space="preserve">          type: integer</w:t>
      </w:r>
    </w:p>
    <w:p w14:paraId="229EE385"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448B3497"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2B6D6571"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1ED958B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132C8ACB" w14:textId="77777777" w:rsidR="00A60908" w:rsidRDefault="00A60908" w:rsidP="00A60908">
      <w:pPr>
        <w:pStyle w:val="PL"/>
      </w:pPr>
      <w:r>
        <w:t xml:space="preserve">        </w:t>
      </w:r>
      <w:proofErr w:type="spellStart"/>
      <w:r>
        <w:rPr>
          <w:lang w:eastAsia="zh-CN"/>
        </w:rPr>
        <w:t>conThreshDl</w:t>
      </w:r>
      <w:proofErr w:type="spellEnd"/>
      <w:r>
        <w:t>:</w:t>
      </w:r>
    </w:p>
    <w:p w14:paraId="2ED55754"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4983F33A" w14:textId="77777777" w:rsidR="00A60908" w:rsidRDefault="00A60908" w:rsidP="00A60908">
      <w:pPr>
        <w:pStyle w:val="PL"/>
      </w:pPr>
      <w:r>
        <w:t xml:space="preserve">        </w:t>
      </w:r>
      <w:proofErr w:type="spellStart"/>
      <w:r>
        <w:rPr>
          <w:lang w:eastAsia="zh-CN"/>
        </w:rPr>
        <w:t>conThreshUl</w:t>
      </w:r>
      <w:proofErr w:type="spellEnd"/>
      <w:r>
        <w:t>:</w:t>
      </w:r>
    </w:p>
    <w:p w14:paraId="6616DD5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6377588" w14:textId="77777777" w:rsidR="00A60908" w:rsidRDefault="00A60908" w:rsidP="00A60908">
      <w:pPr>
        <w:pStyle w:val="PL"/>
        <w:rPr>
          <w:rFonts w:cs="Courier New"/>
          <w:szCs w:val="16"/>
        </w:rPr>
      </w:pPr>
    </w:p>
    <w:p w14:paraId="68A4AB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PduSessionTsnBridge</w:t>
      </w:r>
      <w:proofErr w:type="spellEnd"/>
      <w:r>
        <w:rPr>
          <w:rFonts w:cs="Courier New"/>
          <w:szCs w:val="16"/>
        </w:rPr>
        <w:t>:</w:t>
      </w:r>
    </w:p>
    <w:p w14:paraId="10444C2D" w14:textId="77777777" w:rsidR="00A60908" w:rsidRDefault="00A60908" w:rsidP="00A60908">
      <w:pPr>
        <w:pStyle w:val="PL"/>
        <w:rPr>
          <w:rFonts w:cs="Courier New"/>
          <w:szCs w:val="16"/>
        </w:rPr>
      </w:pPr>
      <w:r>
        <w:rPr>
          <w:rFonts w:cs="Courier New"/>
          <w:szCs w:val="16"/>
        </w:rPr>
        <w:t xml:space="preserve">      description: &gt;</w:t>
      </w:r>
    </w:p>
    <w:p w14:paraId="272B2461" w14:textId="77777777" w:rsidR="00A60908" w:rsidRDefault="00A60908" w:rsidP="00A60908">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3D1F6266" w14:textId="77777777" w:rsidR="00A60908" w:rsidRDefault="00A60908" w:rsidP="00A60908">
      <w:pPr>
        <w:pStyle w:val="PL"/>
        <w:rPr>
          <w:rFonts w:cs="Arial"/>
          <w:szCs w:val="18"/>
        </w:rPr>
      </w:pPr>
      <w:r>
        <w:rPr>
          <w:rFonts w:cs="Courier New"/>
          <w:szCs w:val="16"/>
        </w:rPr>
        <w:t xml:space="preserve">        </w:t>
      </w:r>
      <w:r>
        <w:rPr>
          <w:rFonts w:cs="Arial"/>
          <w:szCs w:val="18"/>
        </w:rPr>
        <w:t>NW-TT port management information.</w:t>
      </w:r>
    </w:p>
    <w:p w14:paraId="780EAFA1" w14:textId="77777777" w:rsidR="00A60908" w:rsidRDefault="00A60908" w:rsidP="00A60908">
      <w:pPr>
        <w:pStyle w:val="PL"/>
        <w:rPr>
          <w:rFonts w:cs="Courier New"/>
          <w:szCs w:val="16"/>
        </w:rPr>
      </w:pPr>
      <w:r>
        <w:rPr>
          <w:rFonts w:cs="Courier New"/>
          <w:szCs w:val="16"/>
        </w:rPr>
        <w:t xml:space="preserve">      type: object</w:t>
      </w:r>
    </w:p>
    <w:p w14:paraId="6674A5C0" w14:textId="77777777" w:rsidR="00A60908" w:rsidRDefault="00A60908" w:rsidP="00A60908">
      <w:pPr>
        <w:pStyle w:val="PL"/>
        <w:rPr>
          <w:rFonts w:cs="Courier New"/>
          <w:szCs w:val="16"/>
        </w:rPr>
      </w:pPr>
      <w:r>
        <w:rPr>
          <w:rFonts w:cs="Courier New"/>
          <w:szCs w:val="16"/>
        </w:rPr>
        <w:t xml:space="preserve">      required:</w:t>
      </w:r>
    </w:p>
    <w:p w14:paraId="2407B71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tsnBridgeInfo</w:t>
      </w:r>
      <w:proofErr w:type="spellEnd"/>
    </w:p>
    <w:p w14:paraId="5708400D" w14:textId="77777777" w:rsidR="00A60908" w:rsidRDefault="00A60908" w:rsidP="00A60908">
      <w:pPr>
        <w:pStyle w:val="PL"/>
        <w:rPr>
          <w:rFonts w:cs="Courier New"/>
          <w:szCs w:val="16"/>
        </w:rPr>
      </w:pPr>
      <w:r>
        <w:rPr>
          <w:rFonts w:cs="Courier New"/>
          <w:szCs w:val="16"/>
        </w:rPr>
        <w:t xml:space="preserve">      properties:</w:t>
      </w:r>
    </w:p>
    <w:p w14:paraId="728E2A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tsnBridgeInfo</w:t>
      </w:r>
      <w:proofErr w:type="spellEnd"/>
      <w:r>
        <w:rPr>
          <w:rFonts w:cs="Courier New"/>
          <w:szCs w:val="16"/>
        </w:rPr>
        <w:t xml:space="preserve">: </w:t>
      </w:r>
    </w:p>
    <w:p w14:paraId="52F70EC5" w14:textId="77777777" w:rsidR="00A60908" w:rsidRDefault="00A60908" w:rsidP="00A60908">
      <w:pPr>
        <w:pStyle w:val="PL"/>
        <w:rPr>
          <w:rFonts w:cs="Courier New"/>
          <w:szCs w:val="16"/>
        </w:rPr>
      </w:pPr>
      <w:r>
        <w:rPr>
          <w:rFonts w:cs="Courier New"/>
          <w:szCs w:val="16"/>
        </w:rPr>
        <w:t xml:space="preserve">          $ref: 'TS29512_Npcf_SMPolicyControl.yaml#/components/schemas/TsnBridgeInfo'</w:t>
      </w:r>
    </w:p>
    <w:p w14:paraId="6AFE86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tsnBridgeManCont</w:t>
      </w:r>
      <w:proofErr w:type="spellEnd"/>
      <w:r>
        <w:rPr>
          <w:rFonts w:cs="Courier New"/>
          <w:szCs w:val="16"/>
        </w:rPr>
        <w:t xml:space="preserve">: </w:t>
      </w:r>
    </w:p>
    <w:p w14:paraId="4185CA73" w14:textId="77777777" w:rsidR="00A60908" w:rsidRDefault="00A60908" w:rsidP="00A60908">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44B47A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5AC5356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A9F0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211C48FD" w14:textId="77777777" w:rsidR="00A60908" w:rsidRDefault="00A60908" w:rsidP="00A60908">
      <w:pPr>
        <w:pStyle w:val="PL"/>
        <w:rPr>
          <w:rFonts w:cs="Courier New"/>
          <w:szCs w:val="16"/>
        </w:rPr>
      </w:pPr>
      <w:r>
        <w:rPr>
          <w:rFonts w:cs="Courier New"/>
          <w:szCs w:val="16"/>
        </w:rPr>
        <w:t xml:space="preserve">          type: array</w:t>
      </w:r>
    </w:p>
    <w:p w14:paraId="5528D1F9" w14:textId="77777777" w:rsidR="00A60908" w:rsidRDefault="00A60908" w:rsidP="00A60908">
      <w:pPr>
        <w:pStyle w:val="PL"/>
        <w:rPr>
          <w:rFonts w:cs="Courier New"/>
          <w:szCs w:val="16"/>
        </w:rPr>
      </w:pPr>
      <w:r>
        <w:rPr>
          <w:rFonts w:cs="Courier New"/>
          <w:szCs w:val="16"/>
        </w:rPr>
        <w:t xml:space="preserve">          items:</w:t>
      </w:r>
    </w:p>
    <w:p w14:paraId="1A0C22E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EA41C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58DC1099" w14:textId="77777777" w:rsidR="00A60908" w:rsidRDefault="00A60908" w:rsidP="00A60908">
      <w:pPr>
        <w:pStyle w:val="PL"/>
      </w:pPr>
      <w:r>
        <w:t xml:space="preserve">        ueIpv4Addr:</w:t>
      </w:r>
    </w:p>
    <w:p w14:paraId="0D759F84" w14:textId="77777777" w:rsidR="00A60908" w:rsidRDefault="00A60908" w:rsidP="00A60908">
      <w:pPr>
        <w:pStyle w:val="PL"/>
      </w:pPr>
      <w:r>
        <w:t xml:space="preserve">          $ref: 'TS29571_CommonData.yaml#/components/schemas/Ipv4Addr'</w:t>
      </w:r>
    </w:p>
    <w:p w14:paraId="74754D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3BD8D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39FB66A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7C9F1D9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F3F1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327FF2C1" w14:textId="77777777" w:rsidR="00A60908" w:rsidRDefault="00A60908" w:rsidP="00A60908">
      <w:pPr>
        <w:pStyle w:val="PL"/>
        <w:rPr>
          <w:rFonts w:cs="Courier New"/>
          <w:szCs w:val="16"/>
        </w:rPr>
      </w:pPr>
      <w:r>
        <w:rPr>
          <w:rFonts w:cs="Courier New"/>
          <w:szCs w:val="16"/>
        </w:rPr>
        <w:t xml:space="preserve">          type: string</w:t>
      </w:r>
    </w:p>
    <w:p w14:paraId="71909846" w14:textId="77777777" w:rsidR="00A60908" w:rsidRDefault="00A60908" w:rsidP="00A60908">
      <w:pPr>
        <w:pStyle w:val="PL"/>
      </w:pPr>
      <w:r>
        <w:t xml:space="preserve">          description: IPv4 address domain identifier.</w:t>
      </w:r>
    </w:p>
    <w:p w14:paraId="532E9E2E" w14:textId="77777777" w:rsidR="00A60908" w:rsidRDefault="00A60908" w:rsidP="00A60908">
      <w:pPr>
        <w:pStyle w:val="PL"/>
      </w:pPr>
      <w:r>
        <w:t xml:space="preserve">        ueIpv6AddrPrefix:</w:t>
      </w:r>
    </w:p>
    <w:p w14:paraId="3E772227" w14:textId="77777777" w:rsidR="00A60908" w:rsidRDefault="00A60908" w:rsidP="00A60908">
      <w:pPr>
        <w:pStyle w:val="PL"/>
      </w:pPr>
      <w:r>
        <w:t xml:space="preserve">          $ref: 'TS29571_CommonData.yaml#/components/schemas/Ipv6Prefix'</w:t>
      </w:r>
    </w:p>
    <w:p w14:paraId="7B660B08" w14:textId="77777777" w:rsidR="00A60908" w:rsidRDefault="00A60908" w:rsidP="00A60908">
      <w:pPr>
        <w:pStyle w:val="PL"/>
        <w:rPr>
          <w:rFonts w:cs="Courier New"/>
          <w:szCs w:val="16"/>
        </w:rPr>
      </w:pPr>
    </w:p>
    <w:p w14:paraId="14C21C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QosMonitoringInformationRm</w:t>
      </w:r>
      <w:proofErr w:type="spellEnd"/>
      <w:r>
        <w:rPr>
          <w:rFonts w:cs="Courier New"/>
          <w:szCs w:val="16"/>
        </w:rPr>
        <w:t>:</w:t>
      </w:r>
    </w:p>
    <w:p w14:paraId="75BC13F0" w14:textId="77777777" w:rsidR="00A60908" w:rsidRDefault="00A60908" w:rsidP="00A60908">
      <w:pPr>
        <w:pStyle w:val="PL"/>
        <w:rPr>
          <w:rFonts w:cs="Courier New"/>
          <w:szCs w:val="16"/>
        </w:rPr>
      </w:pPr>
      <w:r>
        <w:rPr>
          <w:rFonts w:cs="Courier New"/>
          <w:szCs w:val="16"/>
        </w:rPr>
        <w:t xml:space="preserve">      description: &gt;</w:t>
      </w:r>
    </w:p>
    <w:p w14:paraId="4B55D4E0" w14:textId="77777777" w:rsidR="00A60908" w:rsidRDefault="00A60908" w:rsidP="00A60908">
      <w:pPr>
        <w:pStyle w:val="PL"/>
      </w:pPr>
      <w:r>
        <w:rPr>
          <w:rFonts w:cs="Courier New"/>
          <w:szCs w:val="16"/>
        </w:rPr>
        <w:t xml:space="preserve">        </w:t>
      </w:r>
      <w:r>
        <w:t xml:space="preserve">This data type is defined in the same way as the </w:t>
      </w:r>
      <w:proofErr w:type="spellStart"/>
      <w:r>
        <w:rPr>
          <w:rFonts w:cs="Courier New"/>
          <w:szCs w:val="16"/>
        </w:rPr>
        <w:t>QosMonitoringInformation</w:t>
      </w:r>
      <w:proofErr w:type="spellEnd"/>
      <w:r>
        <w:t xml:space="preserve"> data type, but</w:t>
      </w:r>
    </w:p>
    <w:p w14:paraId="36D4646D" w14:textId="77777777" w:rsidR="00A60908" w:rsidRDefault="00A60908" w:rsidP="00A60908">
      <w:pPr>
        <w:pStyle w:val="PL"/>
        <w:rPr>
          <w:rFonts w:cs="Arial"/>
          <w:szCs w:val="18"/>
        </w:rPr>
      </w:pPr>
      <w:r>
        <w:rPr>
          <w:rFonts w:cs="Courier New"/>
          <w:szCs w:val="16"/>
        </w:rPr>
        <w:t xml:space="preserve">        </w:t>
      </w:r>
      <w:r>
        <w:t>with the OpenAPI nullable property set to true</w:t>
      </w:r>
      <w:r>
        <w:rPr>
          <w:rFonts w:cs="Arial"/>
          <w:szCs w:val="18"/>
        </w:rPr>
        <w:t>.</w:t>
      </w:r>
    </w:p>
    <w:p w14:paraId="0D1D7547" w14:textId="77777777" w:rsidR="00A60908" w:rsidRDefault="00A60908" w:rsidP="00A60908">
      <w:pPr>
        <w:pStyle w:val="PL"/>
        <w:rPr>
          <w:rFonts w:cs="Courier New"/>
          <w:szCs w:val="16"/>
        </w:rPr>
      </w:pPr>
      <w:r>
        <w:rPr>
          <w:rFonts w:cs="Courier New"/>
          <w:szCs w:val="16"/>
        </w:rPr>
        <w:t xml:space="preserve">      type: object</w:t>
      </w:r>
    </w:p>
    <w:p w14:paraId="3E28E9CD" w14:textId="77777777" w:rsidR="00A60908" w:rsidRDefault="00A60908" w:rsidP="00A60908">
      <w:pPr>
        <w:pStyle w:val="PL"/>
        <w:rPr>
          <w:rFonts w:cs="Courier New"/>
          <w:szCs w:val="16"/>
        </w:rPr>
      </w:pPr>
      <w:r>
        <w:rPr>
          <w:rFonts w:cs="Courier New"/>
          <w:szCs w:val="16"/>
        </w:rPr>
        <w:t xml:space="preserve">      properties:</w:t>
      </w:r>
    </w:p>
    <w:p w14:paraId="429E427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4C691677" w14:textId="77777777" w:rsidR="00A60908" w:rsidRDefault="00A60908" w:rsidP="00A60908">
      <w:pPr>
        <w:pStyle w:val="PL"/>
        <w:rPr>
          <w:rFonts w:cs="Courier New"/>
          <w:szCs w:val="16"/>
        </w:rPr>
      </w:pPr>
      <w:r>
        <w:rPr>
          <w:rFonts w:cs="Courier New"/>
          <w:szCs w:val="16"/>
        </w:rPr>
        <w:t xml:space="preserve">          type: integer</w:t>
      </w:r>
    </w:p>
    <w:p w14:paraId="768FAC6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00D57E61" w14:textId="77777777" w:rsidR="00A60908" w:rsidRDefault="00A60908" w:rsidP="00A60908">
      <w:pPr>
        <w:pStyle w:val="PL"/>
        <w:rPr>
          <w:rFonts w:cs="Courier New"/>
          <w:szCs w:val="16"/>
        </w:rPr>
      </w:pPr>
      <w:r>
        <w:rPr>
          <w:rFonts w:cs="Courier New"/>
          <w:szCs w:val="16"/>
        </w:rPr>
        <w:t xml:space="preserve">          type: integer</w:t>
      </w:r>
    </w:p>
    <w:p w14:paraId="195E01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465BBB00" w14:textId="77777777" w:rsidR="00A60908" w:rsidRDefault="00A60908" w:rsidP="00A60908">
      <w:pPr>
        <w:pStyle w:val="PL"/>
        <w:rPr>
          <w:rFonts w:cs="Courier New"/>
          <w:szCs w:val="16"/>
        </w:rPr>
      </w:pPr>
      <w:r>
        <w:rPr>
          <w:rFonts w:cs="Courier New"/>
          <w:szCs w:val="16"/>
        </w:rPr>
        <w:t xml:space="preserve">          type: integer</w:t>
      </w:r>
    </w:p>
    <w:p w14:paraId="4821BB77"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512198E6"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10F39323"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6B60688C"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6C97C3F5" w14:textId="77777777" w:rsidR="00A60908" w:rsidRDefault="00A60908" w:rsidP="00A60908">
      <w:pPr>
        <w:pStyle w:val="PL"/>
      </w:pPr>
      <w:r>
        <w:t xml:space="preserve">        </w:t>
      </w:r>
      <w:proofErr w:type="spellStart"/>
      <w:r>
        <w:rPr>
          <w:lang w:eastAsia="zh-CN"/>
        </w:rPr>
        <w:t>conThreshDl</w:t>
      </w:r>
      <w:proofErr w:type="spellEnd"/>
      <w:r>
        <w:t>:</w:t>
      </w:r>
    </w:p>
    <w:p w14:paraId="15458D0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r>
        <w:rPr>
          <w:rFonts w:ascii="Courier New" w:hAnsi="Courier New" w:cs="Courier New"/>
          <w:sz w:val="16"/>
          <w:szCs w:val="16"/>
        </w:rPr>
        <w:t>Rm</w:t>
      </w:r>
      <w:proofErr w:type="spellEnd"/>
      <w:r w:rsidRPr="00F07ED9">
        <w:rPr>
          <w:rFonts w:ascii="Courier New" w:hAnsi="Courier New" w:cs="Courier New"/>
          <w:sz w:val="16"/>
          <w:szCs w:val="16"/>
        </w:rPr>
        <w:t>'</w:t>
      </w:r>
    </w:p>
    <w:p w14:paraId="283F5B12" w14:textId="77777777" w:rsidR="00A60908" w:rsidRDefault="00A60908" w:rsidP="00A60908">
      <w:pPr>
        <w:pStyle w:val="PL"/>
      </w:pPr>
      <w:r>
        <w:t xml:space="preserve">        </w:t>
      </w:r>
      <w:proofErr w:type="spellStart"/>
      <w:r>
        <w:rPr>
          <w:lang w:eastAsia="zh-CN"/>
        </w:rPr>
        <w:t>conThreshUl</w:t>
      </w:r>
      <w:proofErr w:type="spellEnd"/>
      <w:r>
        <w:t>:</w:t>
      </w:r>
    </w:p>
    <w:p w14:paraId="2195971C" w14:textId="77777777" w:rsidR="00A60908" w:rsidRDefault="00A60908" w:rsidP="00A60908">
      <w:pPr>
        <w:pStyle w:val="PL"/>
        <w:rPr>
          <w:rFonts w:cs="Courier New"/>
          <w:szCs w:val="16"/>
        </w:rPr>
      </w:pPr>
      <w:r w:rsidRPr="00F07ED9">
        <w:rPr>
          <w:rFonts w:cs="Courier New"/>
          <w:szCs w:val="16"/>
        </w:rPr>
        <w:t xml:space="preserve">          $ref: 'TS29571_CommonData.yaml#/components/schemas/</w:t>
      </w:r>
      <w:proofErr w:type="spellStart"/>
      <w:r w:rsidRPr="00F07ED9">
        <w:rPr>
          <w:rFonts w:cs="Courier New"/>
          <w:szCs w:val="16"/>
        </w:rPr>
        <w:t>Uinteger</w:t>
      </w:r>
      <w:r>
        <w:rPr>
          <w:rFonts w:cs="Courier New"/>
          <w:szCs w:val="16"/>
        </w:rPr>
        <w:t>Rm</w:t>
      </w:r>
      <w:proofErr w:type="spellEnd"/>
      <w:r w:rsidRPr="00F07ED9">
        <w:rPr>
          <w:rFonts w:cs="Courier New"/>
          <w:szCs w:val="16"/>
        </w:rPr>
        <w:t>'</w:t>
      </w:r>
    </w:p>
    <w:p w14:paraId="02D2D149" w14:textId="77777777" w:rsidR="00A60908" w:rsidRDefault="00A60908" w:rsidP="00A60908">
      <w:pPr>
        <w:pStyle w:val="PL"/>
        <w:rPr>
          <w:rFonts w:cs="Courier New"/>
          <w:szCs w:val="16"/>
        </w:rPr>
      </w:pPr>
      <w:r>
        <w:rPr>
          <w:rFonts w:cs="Courier New"/>
          <w:szCs w:val="16"/>
        </w:rPr>
        <w:t xml:space="preserve">      nullable: true</w:t>
      </w:r>
    </w:p>
    <w:p w14:paraId="6CB39544" w14:textId="77777777" w:rsidR="00A60908" w:rsidRDefault="00A60908" w:rsidP="00A60908">
      <w:pPr>
        <w:pStyle w:val="PL"/>
        <w:rPr>
          <w:rFonts w:cs="Courier New"/>
          <w:szCs w:val="16"/>
        </w:rPr>
      </w:pPr>
    </w:p>
    <w:p w14:paraId="407230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PcscfRestorationRequestData</w:t>
      </w:r>
      <w:proofErr w:type="spellEnd"/>
      <w:r>
        <w:rPr>
          <w:rFonts w:cs="Courier New"/>
          <w:szCs w:val="16"/>
        </w:rPr>
        <w:t>:</w:t>
      </w:r>
    </w:p>
    <w:p w14:paraId="77CC52DB" w14:textId="77777777" w:rsidR="00A60908" w:rsidRDefault="00A60908" w:rsidP="00A60908">
      <w:pPr>
        <w:pStyle w:val="PL"/>
        <w:rPr>
          <w:rFonts w:cs="Courier New"/>
          <w:szCs w:val="16"/>
        </w:rPr>
      </w:pPr>
      <w:r>
        <w:rPr>
          <w:rFonts w:cs="Courier New"/>
          <w:szCs w:val="16"/>
        </w:rPr>
        <w:t xml:space="preserve">      description: Indicates P-CSCF restoration.</w:t>
      </w:r>
    </w:p>
    <w:p w14:paraId="74939C6F" w14:textId="0E327908" w:rsidR="00A60908" w:rsidRDefault="00A60908" w:rsidP="00A60908">
      <w:pPr>
        <w:pStyle w:val="PL"/>
        <w:rPr>
          <w:rFonts w:cs="Courier New"/>
          <w:szCs w:val="16"/>
        </w:rPr>
      </w:pPr>
      <w:r>
        <w:rPr>
          <w:rFonts w:cs="Courier New"/>
          <w:szCs w:val="16"/>
        </w:rPr>
        <w:t xml:space="preserve">      type: object</w:t>
      </w:r>
    </w:p>
    <w:p w14:paraId="5DE538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3DAF8912" w14:textId="77777777" w:rsidR="00A60908" w:rsidRDefault="00A60908" w:rsidP="00A60908">
      <w:pPr>
        <w:pStyle w:val="PL"/>
        <w:rPr>
          <w:rFonts w:cs="Courier New"/>
          <w:szCs w:val="16"/>
        </w:rPr>
      </w:pPr>
      <w:r>
        <w:rPr>
          <w:rFonts w:cs="Courier New"/>
          <w:szCs w:val="16"/>
        </w:rPr>
        <w:t xml:space="preserve">        - required: [ueIpv4]</w:t>
      </w:r>
    </w:p>
    <w:p w14:paraId="122A501C" w14:textId="77777777" w:rsidR="00A60908" w:rsidRDefault="00A60908" w:rsidP="00A60908">
      <w:pPr>
        <w:pStyle w:val="PL"/>
        <w:rPr>
          <w:rFonts w:cs="Courier New"/>
          <w:szCs w:val="16"/>
        </w:rPr>
      </w:pPr>
      <w:r>
        <w:rPr>
          <w:rFonts w:cs="Courier New"/>
          <w:szCs w:val="16"/>
        </w:rPr>
        <w:t xml:space="preserve">        - required: [ueIpv6]</w:t>
      </w:r>
    </w:p>
    <w:p w14:paraId="7C4FEA1B" w14:textId="77777777" w:rsidR="00A60908" w:rsidRDefault="00A60908" w:rsidP="00A60908">
      <w:pPr>
        <w:pStyle w:val="PL"/>
        <w:rPr>
          <w:rFonts w:cs="Courier New"/>
          <w:szCs w:val="16"/>
        </w:rPr>
      </w:pPr>
      <w:r>
        <w:rPr>
          <w:rFonts w:cs="Courier New"/>
          <w:szCs w:val="16"/>
        </w:rPr>
        <w:t xml:space="preserve">      properties:</w:t>
      </w:r>
    </w:p>
    <w:p w14:paraId="20D506E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776470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F9078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64701665" w14:textId="77777777" w:rsidR="00A60908" w:rsidRDefault="00A60908" w:rsidP="00A60908">
      <w:pPr>
        <w:pStyle w:val="PL"/>
        <w:rPr>
          <w:rFonts w:cs="Courier New"/>
          <w:szCs w:val="16"/>
        </w:rPr>
      </w:pPr>
      <w:r>
        <w:rPr>
          <w:rFonts w:cs="Courier New"/>
          <w:szCs w:val="16"/>
        </w:rPr>
        <w:t xml:space="preserve">          type: string</w:t>
      </w:r>
    </w:p>
    <w:p w14:paraId="3B1808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3FE2D8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6925F1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6FB86528" w14:textId="77777777" w:rsidR="00A60908" w:rsidRDefault="00A60908" w:rsidP="00A60908">
      <w:pPr>
        <w:pStyle w:val="PL"/>
        <w:rPr>
          <w:rFonts w:cs="Courier New"/>
          <w:szCs w:val="16"/>
        </w:rPr>
      </w:pPr>
      <w:r>
        <w:rPr>
          <w:rFonts w:cs="Courier New"/>
          <w:szCs w:val="16"/>
        </w:rPr>
        <w:t xml:space="preserve">          $ref: 'TS29571_CommonData.yaml#/components/schemas/Supi'</w:t>
      </w:r>
    </w:p>
    <w:p w14:paraId="100DACE4" w14:textId="77777777" w:rsidR="00A60908" w:rsidRDefault="00A60908" w:rsidP="00A60908">
      <w:pPr>
        <w:pStyle w:val="PL"/>
        <w:rPr>
          <w:rFonts w:cs="Courier New"/>
          <w:szCs w:val="16"/>
        </w:rPr>
      </w:pPr>
      <w:r>
        <w:rPr>
          <w:rFonts w:cs="Courier New"/>
          <w:szCs w:val="16"/>
        </w:rPr>
        <w:t xml:space="preserve">        ueIpv4:</w:t>
      </w:r>
    </w:p>
    <w:p w14:paraId="77AE55F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76247B81" w14:textId="77777777" w:rsidR="00A60908" w:rsidRDefault="00A60908" w:rsidP="00A60908">
      <w:pPr>
        <w:pStyle w:val="PL"/>
        <w:rPr>
          <w:rFonts w:cs="Courier New"/>
          <w:szCs w:val="16"/>
        </w:rPr>
      </w:pPr>
      <w:r>
        <w:rPr>
          <w:rFonts w:cs="Courier New"/>
          <w:szCs w:val="16"/>
        </w:rPr>
        <w:t xml:space="preserve">        ueIpv6:</w:t>
      </w:r>
    </w:p>
    <w:p w14:paraId="70A30C74"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A21C370" w14:textId="77777777" w:rsidR="00A60908" w:rsidRDefault="00A60908" w:rsidP="00A60908">
      <w:pPr>
        <w:pStyle w:val="PL"/>
        <w:rPr>
          <w:rFonts w:cs="Courier New"/>
          <w:szCs w:val="16"/>
        </w:rPr>
      </w:pPr>
    </w:p>
    <w:p w14:paraId="3C537E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QosMonitoringReport</w:t>
      </w:r>
      <w:proofErr w:type="spellEnd"/>
      <w:r>
        <w:rPr>
          <w:rFonts w:cs="Courier New"/>
          <w:szCs w:val="16"/>
        </w:rPr>
        <w:t>:</w:t>
      </w:r>
    </w:p>
    <w:p w14:paraId="6A38F867" w14:textId="77777777" w:rsidR="00A60908" w:rsidRDefault="00A60908" w:rsidP="00A60908">
      <w:pPr>
        <w:pStyle w:val="PL"/>
        <w:rPr>
          <w:rFonts w:cs="Courier New"/>
          <w:szCs w:val="16"/>
        </w:rPr>
      </w:pPr>
      <w:r>
        <w:rPr>
          <w:rFonts w:cs="Courier New"/>
          <w:szCs w:val="16"/>
        </w:rPr>
        <w:t xml:space="preserve">      description: QoS Monitoring reporting information.</w:t>
      </w:r>
    </w:p>
    <w:p w14:paraId="269E6B00" w14:textId="77777777" w:rsidR="00A60908" w:rsidRDefault="00A60908" w:rsidP="00A60908">
      <w:pPr>
        <w:pStyle w:val="PL"/>
        <w:rPr>
          <w:rFonts w:cs="Courier New"/>
          <w:szCs w:val="16"/>
        </w:rPr>
      </w:pPr>
      <w:r>
        <w:rPr>
          <w:rFonts w:cs="Courier New"/>
          <w:szCs w:val="16"/>
        </w:rPr>
        <w:t xml:space="preserve">      type: object</w:t>
      </w:r>
    </w:p>
    <w:p w14:paraId="267BA1D7" w14:textId="77777777" w:rsidR="00A60908" w:rsidRDefault="00A60908" w:rsidP="00A60908">
      <w:pPr>
        <w:pStyle w:val="PL"/>
        <w:rPr>
          <w:rFonts w:cs="Courier New"/>
          <w:szCs w:val="16"/>
        </w:rPr>
      </w:pPr>
      <w:r>
        <w:rPr>
          <w:rFonts w:cs="Courier New"/>
          <w:szCs w:val="16"/>
        </w:rPr>
        <w:t xml:space="preserve">      properties:</w:t>
      </w:r>
    </w:p>
    <w:p w14:paraId="6FFC697A" w14:textId="77777777" w:rsidR="00A60908" w:rsidRDefault="00A60908" w:rsidP="00A60908">
      <w:pPr>
        <w:pStyle w:val="PL"/>
        <w:rPr>
          <w:rFonts w:cs="Courier New"/>
          <w:szCs w:val="16"/>
        </w:rPr>
      </w:pPr>
      <w:r>
        <w:rPr>
          <w:rFonts w:cs="Courier New"/>
          <w:szCs w:val="16"/>
        </w:rPr>
        <w:lastRenderedPageBreak/>
        <w:t xml:space="preserve">        flows:</w:t>
      </w:r>
    </w:p>
    <w:p w14:paraId="41676C40" w14:textId="77777777" w:rsidR="00A60908" w:rsidRDefault="00A60908" w:rsidP="00A60908">
      <w:pPr>
        <w:pStyle w:val="PL"/>
        <w:rPr>
          <w:rFonts w:cs="Courier New"/>
          <w:szCs w:val="16"/>
        </w:rPr>
      </w:pPr>
      <w:r>
        <w:rPr>
          <w:rFonts w:cs="Courier New"/>
          <w:szCs w:val="16"/>
        </w:rPr>
        <w:t xml:space="preserve">          type: array</w:t>
      </w:r>
    </w:p>
    <w:p w14:paraId="37B0A1B3" w14:textId="77777777" w:rsidR="00A60908" w:rsidRDefault="00A60908" w:rsidP="00A60908">
      <w:pPr>
        <w:pStyle w:val="PL"/>
        <w:rPr>
          <w:rFonts w:cs="Courier New"/>
          <w:szCs w:val="16"/>
        </w:rPr>
      </w:pPr>
      <w:r>
        <w:rPr>
          <w:rFonts w:cs="Courier New"/>
          <w:szCs w:val="16"/>
        </w:rPr>
        <w:t xml:space="preserve">          items:</w:t>
      </w:r>
    </w:p>
    <w:p w14:paraId="0E3830B0" w14:textId="77777777" w:rsidR="00A60908" w:rsidRDefault="00A60908" w:rsidP="00A60908">
      <w:pPr>
        <w:pStyle w:val="PL"/>
        <w:rPr>
          <w:rFonts w:cs="Courier New"/>
          <w:szCs w:val="16"/>
        </w:rPr>
      </w:pPr>
      <w:r>
        <w:rPr>
          <w:rFonts w:cs="Courier New"/>
          <w:szCs w:val="16"/>
        </w:rPr>
        <w:t xml:space="preserve">            $ref: '#/components/schemas/Flows'</w:t>
      </w:r>
    </w:p>
    <w:p w14:paraId="1CB08F8E" w14:textId="77777777" w:rsidR="00A60908" w:rsidRDefault="00A60908" w:rsidP="00A60908">
      <w:pPr>
        <w:pStyle w:val="PL"/>
      </w:pPr>
      <w:r>
        <w:t xml:space="preserve">          </w:t>
      </w:r>
      <w:proofErr w:type="spellStart"/>
      <w:r>
        <w:t>minItems</w:t>
      </w:r>
      <w:proofErr w:type="spellEnd"/>
      <w:r>
        <w:t>: 1</w:t>
      </w:r>
    </w:p>
    <w:p w14:paraId="3C7FF63B" w14:textId="77777777" w:rsidR="00A60908" w:rsidRDefault="00A60908" w:rsidP="00A60908">
      <w:pPr>
        <w:pStyle w:val="PL"/>
      </w:pPr>
      <w:r>
        <w:t xml:space="preserve">        </w:t>
      </w:r>
      <w:proofErr w:type="spellStart"/>
      <w:r>
        <w:rPr>
          <w:lang w:eastAsia="zh-CN"/>
        </w:rPr>
        <w:t>ulDelays</w:t>
      </w:r>
      <w:proofErr w:type="spellEnd"/>
      <w:r>
        <w:t>:</w:t>
      </w:r>
    </w:p>
    <w:p w14:paraId="1415FF64" w14:textId="77777777" w:rsidR="00A60908" w:rsidRDefault="00A60908" w:rsidP="00A60908">
      <w:pPr>
        <w:pStyle w:val="PL"/>
      </w:pPr>
      <w:r>
        <w:t xml:space="preserve">          type: array</w:t>
      </w:r>
    </w:p>
    <w:p w14:paraId="2AF35D85" w14:textId="77777777" w:rsidR="00A60908" w:rsidRDefault="00A60908" w:rsidP="00A60908">
      <w:pPr>
        <w:pStyle w:val="PL"/>
      </w:pPr>
      <w:r>
        <w:t xml:space="preserve">          items:</w:t>
      </w:r>
    </w:p>
    <w:p w14:paraId="55578803" w14:textId="77777777" w:rsidR="00A60908" w:rsidRDefault="00A60908" w:rsidP="00A60908">
      <w:pPr>
        <w:pStyle w:val="PL"/>
      </w:pPr>
      <w:r>
        <w:t xml:space="preserve">            type: integer</w:t>
      </w:r>
    </w:p>
    <w:p w14:paraId="1A09CCFC" w14:textId="77777777" w:rsidR="00A60908" w:rsidRDefault="00A60908" w:rsidP="00A60908">
      <w:pPr>
        <w:pStyle w:val="PL"/>
      </w:pPr>
      <w:r>
        <w:t xml:space="preserve">          </w:t>
      </w:r>
      <w:proofErr w:type="spellStart"/>
      <w:r>
        <w:t>minItems</w:t>
      </w:r>
      <w:proofErr w:type="spellEnd"/>
      <w:r>
        <w:t>: 1</w:t>
      </w:r>
    </w:p>
    <w:p w14:paraId="050996A0" w14:textId="77777777" w:rsidR="00A60908" w:rsidRDefault="00A60908" w:rsidP="00A60908">
      <w:pPr>
        <w:pStyle w:val="PL"/>
      </w:pPr>
      <w:r>
        <w:t xml:space="preserve">        </w:t>
      </w:r>
      <w:proofErr w:type="spellStart"/>
      <w:r>
        <w:rPr>
          <w:lang w:eastAsia="zh-CN"/>
        </w:rPr>
        <w:t>dlDelays</w:t>
      </w:r>
      <w:proofErr w:type="spellEnd"/>
      <w:r>
        <w:t>:</w:t>
      </w:r>
    </w:p>
    <w:p w14:paraId="5BE418A4" w14:textId="77777777" w:rsidR="00A60908" w:rsidRDefault="00A60908" w:rsidP="00A60908">
      <w:pPr>
        <w:pStyle w:val="PL"/>
      </w:pPr>
      <w:r>
        <w:t xml:space="preserve">          type: array</w:t>
      </w:r>
    </w:p>
    <w:p w14:paraId="58924556" w14:textId="77777777" w:rsidR="00A60908" w:rsidRDefault="00A60908" w:rsidP="00A60908">
      <w:pPr>
        <w:pStyle w:val="PL"/>
      </w:pPr>
      <w:r>
        <w:t xml:space="preserve">          items:</w:t>
      </w:r>
    </w:p>
    <w:p w14:paraId="7E7AD472" w14:textId="77777777" w:rsidR="00A60908" w:rsidRDefault="00A60908" w:rsidP="00A60908">
      <w:pPr>
        <w:pStyle w:val="PL"/>
        <w:tabs>
          <w:tab w:val="clear" w:pos="384"/>
          <w:tab w:val="left" w:pos="385"/>
        </w:tabs>
      </w:pPr>
      <w:r>
        <w:t xml:space="preserve">            type: integer</w:t>
      </w:r>
    </w:p>
    <w:p w14:paraId="4935224F" w14:textId="77777777" w:rsidR="00A60908" w:rsidRDefault="00A60908" w:rsidP="00A60908">
      <w:pPr>
        <w:pStyle w:val="PL"/>
        <w:tabs>
          <w:tab w:val="clear" w:pos="384"/>
          <w:tab w:val="left" w:pos="385"/>
        </w:tabs>
      </w:pPr>
      <w:r>
        <w:t xml:space="preserve">          </w:t>
      </w:r>
      <w:proofErr w:type="spellStart"/>
      <w:r>
        <w:t>minItems</w:t>
      </w:r>
      <w:proofErr w:type="spellEnd"/>
      <w:r>
        <w:t>: 1</w:t>
      </w:r>
    </w:p>
    <w:p w14:paraId="16720525" w14:textId="77777777" w:rsidR="00A60908" w:rsidRDefault="00A60908" w:rsidP="00A60908">
      <w:pPr>
        <w:pStyle w:val="PL"/>
      </w:pPr>
      <w:r>
        <w:t xml:space="preserve">        </w:t>
      </w:r>
      <w:proofErr w:type="spellStart"/>
      <w:r>
        <w:rPr>
          <w:lang w:eastAsia="zh-CN"/>
        </w:rPr>
        <w:t>rtDelays</w:t>
      </w:r>
      <w:proofErr w:type="spellEnd"/>
      <w:r>
        <w:t>:</w:t>
      </w:r>
    </w:p>
    <w:p w14:paraId="2F3C2B1E" w14:textId="77777777" w:rsidR="00A60908" w:rsidRDefault="00A60908" w:rsidP="00A60908">
      <w:pPr>
        <w:pStyle w:val="PL"/>
      </w:pPr>
      <w:r>
        <w:t xml:space="preserve">          type: array</w:t>
      </w:r>
    </w:p>
    <w:p w14:paraId="324EED19" w14:textId="77777777" w:rsidR="00A60908" w:rsidRDefault="00A60908" w:rsidP="00A60908">
      <w:pPr>
        <w:pStyle w:val="PL"/>
      </w:pPr>
      <w:r>
        <w:t xml:space="preserve">          items:</w:t>
      </w:r>
    </w:p>
    <w:p w14:paraId="18EAB1B3" w14:textId="77777777" w:rsidR="00A60908" w:rsidRDefault="00A60908" w:rsidP="00A60908">
      <w:pPr>
        <w:pStyle w:val="PL"/>
        <w:tabs>
          <w:tab w:val="clear" w:pos="384"/>
          <w:tab w:val="left" w:pos="385"/>
        </w:tabs>
      </w:pPr>
      <w:r>
        <w:t xml:space="preserve">            type: integer</w:t>
      </w:r>
    </w:p>
    <w:p w14:paraId="7EAFDCCA" w14:textId="77777777" w:rsidR="00A60908" w:rsidRDefault="00A60908" w:rsidP="00A60908">
      <w:pPr>
        <w:pStyle w:val="PL"/>
        <w:tabs>
          <w:tab w:val="clear" w:pos="384"/>
          <w:tab w:val="left" w:pos="385"/>
        </w:tabs>
      </w:pPr>
      <w:r>
        <w:t xml:space="preserve">          </w:t>
      </w:r>
      <w:proofErr w:type="spellStart"/>
      <w:r>
        <w:t>minItems</w:t>
      </w:r>
      <w:proofErr w:type="spellEnd"/>
      <w:r>
        <w:t>: 1</w:t>
      </w:r>
    </w:p>
    <w:p w14:paraId="3BB63D80" w14:textId="77777777" w:rsidR="00A60908" w:rsidRDefault="00A60908" w:rsidP="00A60908">
      <w:pPr>
        <w:pStyle w:val="PL"/>
      </w:pPr>
      <w:r>
        <w:t xml:space="preserve">        </w:t>
      </w:r>
      <w:proofErr w:type="spellStart"/>
      <w:r>
        <w:t>pdmf</w:t>
      </w:r>
      <w:proofErr w:type="spellEnd"/>
      <w:r>
        <w:t>:</w:t>
      </w:r>
    </w:p>
    <w:p w14:paraId="596224C0" w14:textId="77777777" w:rsidR="00A60908" w:rsidRDefault="00A60908" w:rsidP="00A60908">
      <w:pPr>
        <w:pStyle w:val="PL"/>
        <w:tabs>
          <w:tab w:val="clear" w:pos="384"/>
          <w:tab w:val="left" w:pos="385"/>
        </w:tabs>
      </w:pPr>
      <w:r>
        <w:t xml:space="preserve">          type: </w:t>
      </w:r>
      <w:proofErr w:type="spellStart"/>
      <w:r>
        <w:t>boolean</w:t>
      </w:r>
      <w:proofErr w:type="spellEnd"/>
    </w:p>
    <w:p w14:paraId="2528BE02" w14:textId="77777777" w:rsidR="00A60908" w:rsidRDefault="00A60908" w:rsidP="00A60908">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270E078E" w14:textId="77777777" w:rsidR="00A60908" w:rsidRDefault="00A60908" w:rsidP="00A60908">
      <w:pPr>
        <w:pStyle w:val="PL"/>
      </w:pPr>
      <w:r>
        <w:t xml:space="preserve">        </w:t>
      </w:r>
      <w:proofErr w:type="spellStart"/>
      <w:r>
        <w:rPr>
          <w:lang w:val="en-US" w:eastAsia="zh-CN"/>
        </w:rPr>
        <w:t>ul</w:t>
      </w:r>
      <w:r>
        <w:rPr>
          <w:rFonts w:hint="eastAsia"/>
          <w:lang w:val="en-US" w:eastAsia="zh-CN"/>
        </w:rPr>
        <w:t>ConInfo</w:t>
      </w:r>
      <w:proofErr w:type="spellEnd"/>
      <w:r>
        <w:t>:</w:t>
      </w:r>
    </w:p>
    <w:p w14:paraId="6044883C" w14:textId="77777777" w:rsidR="00A60908" w:rsidRDefault="00A60908" w:rsidP="00A60908">
      <w:pPr>
        <w:pStyle w:val="PL"/>
      </w:pPr>
      <w:r>
        <w:t xml:space="preserve">          type: array</w:t>
      </w:r>
    </w:p>
    <w:p w14:paraId="402B41BC" w14:textId="77777777" w:rsidR="00A60908" w:rsidRDefault="00A60908" w:rsidP="00A60908">
      <w:pPr>
        <w:pStyle w:val="PL"/>
      </w:pPr>
      <w:r>
        <w:t xml:space="preserve">          items:</w:t>
      </w:r>
    </w:p>
    <w:p w14:paraId="56859E44" w14:textId="77777777" w:rsidR="00A60908" w:rsidRDefault="00A60908" w:rsidP="00A60908">
      <w:pPr>
        <w:pStyle w:val="PL"/>
      </w:pPr>
      <w:r>
        <w:t xml:space="preserve">            type: integer</w:t>
      </w:r>
    </w:p>
    <w:p w14:paraId="5F156FCB" w14:textId="77777777" w:rsidR="00A60908" w:rsidRDefault="00A60908" w:rsidP="00A60908">
      <w:pPr>
        <w:pStyle w:val="PL"/>
      </w:pPr>
      <w:r>
        <w:t xml:space="preserve">          </w:t>
      </w:r>
      <w:proofErr w:type="spellStart"/>
      <w:r>
        <w:t>minItems</w:t>
      </w:r>
      <w:proofErr w:type="spellEnd"/>
      <w:r>
        <w:t>: 1</w:t>
      </w:r>
    </w:p>
    <w:p w14:paraId="546E9776" w14:textId="77777777" w:rsidR="00A60908" w:rsidRDefault="00A60908" w:rsidP="00A60908">
      <w:pPr>
        <w:pStyle w:val="PL"/>
      </w:pPr>
      <w:r>
        <w:t xml:space="preserve">        </w:t>
      </w:r>
      <w:proofErr w:type="spellStart"/>
      <w:r>
        <w:rPr>
          <w:lang w:val="en-US" w:eastAsia="zh-CN"/>
        </w:rPr>
        <w:t>dl</w:t>
      </w:r>
      <w:r>
        <w:rPr>
          <w:rFonts w:hint="eastAsia"/>
          <w:lang w:val="en-US" w:eastAsia="zh-CN"/>
        </w:rPr>
        <w:t>ConInfo</w:t>
      </w:r>
      <w:proofErr w:type="spellEnd"/>
      <w:r>
        <w:t>:</w:t>
      </w:r>
    </w:p>
    <w:p w14:paraId="31B5661B" w14:textId="77777777" w:rsidR="00A60908" w:rsidRDefault="00A60908" w:rsidP="00A60908">
      <w:pPr>
        <w:pStyle w:val="PL"/>
      </w:pPr>
      <w:r>
        <w:t xml:space="preserve">          type: array</w:t>
      </w:r>
    </w:p>
    <w:p w14:paraId="171AE44A" w14:textId="77777777" w:rsidR="00A60908" w:rsidRDefault="00A60908" w:rsidP="00A60908">
      <w:pPr>
        <w:pStyle w:val="PL"/>
      </w:pPr>
      <w:r>
        <w:t xml:space="preserve">          items:</w:t>
      </w:r>
    </w:p>
    <w:p w14:paraId="7DB4B37C" w14:textId="77777777" w:rsidR="00A60908" w:rsidRDefault="00A60908" w:rsidP="00A60908">
      <w:pPr>
        <w:pStyle w:val="PL"/>
        <w:tabs>
          <w:tab w:val="clear" w:pos="384"/>
          <w:tab w:val="left" w:pos="385"/>
        </w:tabs>
      </w:pPr>
      <w:r>
        <w:t xml:space="preserve">            type: integer</w:t>
      </w:r>
    </w:p>
    <w:p w14:paraId="18569CA0" w14:textId="77777777" w:rsidR="00A60908" w:rsidRDefault="00A60908" w:rsidP="00A60908">
      <w:pPr>
        <w:pStyle w:val="PL"/>
        <w:tabs>
          <w:tab w:val="clear" w:pos="384"/>
          <w:tab w:val="left" w:pos="385"/>
        </w:tabs>
        <w:rPr>
          <w:color w:val="000000"/>
          <w:lang w:val="en-US" w:eastAsia="fr-FR"/>
        </w:rPr>
      </w:pPr>
      <w:r>
        <w:t xml:space="preserve">          </w:t>
      </w:r>
      <w:proofErr w:type="spellStart"/>
      <w:r>
        <w:t>minItems</w:t>
      </w:r>
      <w:proofErr w:type="spellEnd"/>
      <w:r>
        <w:t>: 1</w:t>
      </w:r>
    </w:p>
    <w:p w14:paraId="4DC37446" w14:textId="77777777" w:rsidR="00A60908" w:rsidRPr="00133177" w:rsidRDefault="00A60908" w:rsidP="00A60908">
      <w:pPr>
        <w:pStyle w:val="PL"/>
      </w:pPr>
      <w:r w:rsidRPr="00133177">
        <w:t xml:space="preserve">        </w:t>
      </w:r>
      <w:proofErr w:type="spellStart"/>
      <w:r>
        <w:t>u</w:t>
      </w:r>
      <w:r>
        <w:rPr>
          <w:lang w:eastAsia="zh-CN"/>
        </w:rPr>
        <w:t>lDataRate</w:t>
      </w:r>
      <w:proofErr w:type="spellEnd"/>
      <w:r w:rsidRPr="00133177">
        <w:t>:</w:t>
      </w:r>
    </w:p>
    <w:p w14:paraId="5E508C9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32DD9DD" w14:textId="77777777" w:rsidR="00A60908" w:rsidRPr="00133177" w:rsidRDefault="00A60908" w:rsidP="00A60908">
      <w:pPr>
        <w:pStyle w:val="PL"/>
      </w:pPr>
      <w:r w:rsidRPr="00133177">
        <w:t xml:space="preserve">        </w:t>
      </w:r>
      <w:proofErr w:type="spellStart"/>
      <w:r>
        <w:t>d</w:t>
      </w:r>
      <w:r>
        <w:rPr>
          <w:lang w:eastAsia="zh-CN"/>
        </w:rPr>
        <w:t>lDataRate</w:t>
      </w:r>
      <w:proofErr w:type="spellEnd"/>
      <w:r w:rsidRPr="00133177">
        <w:t>:</w:t>
      </w:r>
    </w:p>
    <w:p w14:paraId="210BD3CC"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DC8EAC9" w14:textId="77777777" w:rsidR="00A60908" w:rsidRDefault="00A60908" w:rsidP="00A60908">
      <w:pPr>
        <w:pStyle w:val="PL"/>
        <w:rPr>
          <w:rFonts w:cs="Courier New"/>
          <w:szCs w:val="16"/>
        </w:rPr>
      </w:pPr>
    </w:p>
    <w:p w14:paraId="7FE40B4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w:t>
      </w:r>
      <w:proofErr w:type="spellEnd"/>
      <w:r>
        <w:rPr>
          <w:rFonts w:cs="Courier New"/>
          <w:szCs w:val="16"/>
        </w:rPr>
        <w:t>:</w:t>
      </w:r>
    </w:p>
    <w:p w14:paraId="6A911F45" w14:textId="77777777" w:rsidR="00A60908" w:rsidRDefault="00A60908" w:rsidP="00A60908">
      <w:pPr>
        <w:pStyle w:val="PL"/>
        <w:rPr>
          <w:rFonts w:cs="Courier New"/>
          <w:szCs w:val="16"/>
        </w:rPr>
      </w:pPr>
      <w:r>
        <w:rPr>
          <w:rFonts w:cs="Courier New"/>
          <w:szCs w:val="16"/>
        </w:rPr>
        <w:t xml:space="preserve">      description: Indicates TSC Traffic QoS.</w:t>
      </w:r>
    </w:p>
    <w:p w14:paraId="5C6985BD" w14:textId="77777777" w:rsidR="00A60908" w:rsidRDefault="00A60908" w:rsidP="00A60908">
      <w:pPr>
        <w:pStyle w:val="PL"/>
        <w:rPr>
          <w:rFonts w:cs="Courier New"/>
          <w:szCs w:val="16"/>
        </w:rPr>
      </w:pPr>
      <w:r>
        <w:rPr>
          <w:rFonts w:cs="Courier New"/>
          <w:szCs w:val="16"/>
        </w:rPr>
        <w:t xml:space="preserve">      type: object</w:t>
      </w:r>
    </w:p>
    <w:p w14:paraId="573C7E2C" w14:textId="77777777" w:rsidR="00A60908" w:rsidRDefault="00A60908" w:rsidP="00A60908">
      <w:pPr>
        <w:pStyle w:val="PL"/>
        <w:rPr>
          <w:rFonts w:cs="Courier New"/>
          <w:szCs w:val="16"/>
        </w:rPr>
      </w:pPr>
      <w:r>
        <w:rPr>
          <w:rFonts w:cs="Courier New"/>
          <w:szCs w:val="16"/>
        </w:rPr>
        <w:t xml:space="preserve">      properties:</w:t>
      </w:r>
    </w:p>
    <w:p w14:paraId="46C148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7FF44F6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ExtMaxDataBurstVol</w:t>
      </w:r>
      <w:proofErr w:type="spellEnd"/>
      <w:r>
        <w:rPr>
          <w:rFonts w:cs="Courier New"/>
          <w:szCs w:val="16"/>
        </w:rPr>
        <w:t>'</w:t>
      </w:r>
    </w:p>
    <w:p w14:paraId="5A9680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5ADCD69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w:t>
      </w:r>
      <w:proofErr w:type="spellEnd"/>
      <w:r>
        <w:rPr>
          <w:rFonts w:cs="Courier New"/>
          <w:szCs w:val="16"/>
        </w:rPr>
        <w:t>'</w:t>
      </w:r>
    </w:p>
    <w:p w14:paraId="65215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4C34750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w:t>
      </w:r>
      <w:proofErr w:type="spellEnd"/>
      <w:r>
        <w:rPr>
          <w:rFonts w:cs="Courier New"/>
          <w:szCs w:val="16"/>
        </w:rPr>
        <w:t>'</w:t>
      </w:r>
    </w:p>
    <w:p w14:paraId="137A5D6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585E9D79" w14:textId="77777777" w:rsidR="00A60908" w:rsidRDefault="00A60908" w:rsidP="00A60908">
      <w:pPr>
        <w:pStyle w:val="PL"/>
        <w:rPr>
          <w:rFonts w:cs="Courier New"/>
          <w:szCs w:val="16"/>
        </w:rPr>
      </w:pPr>
      <w:r>
        <w:rPr>
          <w:rFonts w:cs="Courier New"/>
          <w:szCs w:val="16"/>
        </w:rPr>
        <w:t xml:space="preserve">          $ref: </w:t>
      </w:r>
      <w:bookmarkStart w:id="341" w:name="_Hlk33787637"/>
      <w:r>
        <w:rPr>
          <w:rFonts w:cs="Courier New"/>
          <w:szCs w:val="16"/>
        </w:rPr>
        <w:t>'#/components/schemas/</w:t>
      </w:r>
      <w:proofErr w:type="spellStart"/>
      <w:r>
        <w:rPr>
          <w:rFonts w:cs="Courier New"/>
          <w:szCs w:val="16"/>
        </w:rPr>
        <w:t>TscPriorityLevel</w:t>
      </w:r>
      <w:proofErr w:type="spellEnd"/>
      <w:r>
        <w:rPr>
          <w:rFonts w:cs="Courier New"/>
          <w:szCs w:val="16"/>
        </w:rPr>
        <w:t>'</w:t>
      </w:r>
      <w:bookmarkEnd w:id="341"/>
    </w:p>
    <w:p w14:paraId="40CC0F5C" w14:textId="77777777" w:rsidR="00A60908" w:rsidRDefault="00A60908" w:rsidP="00A60908">
      <w:pPr>
        <w:pStyle w:val="PL"/>
        <w:rPr>
          <w:rFonts w:cs="Courier New"/>
          <w:szCs w:val="16"/>
        </w:rPr>
      </w:pPr>
    </w:p>
    <w:p w14:paraId="6F7625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TsnQosContainerRm</w:t>
      </w:r>
      <w:proofErr w:type="spellEnd"/>
      <w:r>
        <w:rPr>
          <w:rFonts w:cs="Courier New"/>
          <w:szCs w:val="16"/>
        </w:rPr>
        <w:t>:</w:t>
      </w:r>
    </w:p>
    <w:p w14:paraId="228B3FA2" w14:textId="77777777" w:rsidR="00A60908" w:rsidRDefault="00A60908" w:rsidP="00A60908">
      <w:pPr>
        <w:pStyle w:val="PL"/>
        <w:rPr>
          <w:rFonts w:cs="Courier New"/>
          <w:szCs w:val="16"/>
        </w:rPr>
      </w:pPr>
      <w:r>
        <w:rPr>
          <w:rFonts w:cs="Courier New"/>
          <w:szCs w:val="16"/>
        </w:rPr>
        <w:t xml:space="preserve">      description: Indicates removable TSC Traffic QoS.</w:t>
      </w:r>
    </w:p>
    <w:p w14:paraId="5314E053" w14:textId="77777777" w:rsidR="00A60908" w:rsidRDefault="00A60908" w:rsidP="00A60908">
      <w:pPr>
        <w:pStyle w:val="PL"/>
        <w:rPr>
          <w:rFonts w:cs="Courier New"/>
          <w:szCs w:val="16"/>
        </w:rPr>
      </w:pPr>
      <w:r>
        <w:rPr>
          <w:rFonts w:cs="Courier New"/>
          <w:szCs w:val="16"/>
        </w:rPr>
        <w:t xml:space="preserve">      type: object</w:t>
      </w:r>
    </w:p>
    <w:p w14:paraId="62EEAC03" w14:textId="77777777" w:rsidR="00A60908" w:rsidRDefault="00A60908" w:rsidP="00A60908">
      <w:pPr>
        <w:pStyle w:val="PL"/>
        <w:rPr>
          <w:rFonts w:cs="Courier New"/>
          <w:szCs w:val="16"/>
        </w:rPr>
      </w:pPr>
      <w:r>
        <w:rPr>
          <w:rFonts w:cs="Courier New"/>
          <w:szCs w:val="16"/>
        </w:rPr>
        <w:t xml:space="preserve">      properties:</w:t>
      </w:r>
    </w:p>
    <w:p w14:paraId="7949E3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22A7B65B" w14:textId="77777777" w:rsidR="00A60908" w:rsidRDefault="00A60908" w:rsidP="00A60908">
      <w:pPr>
        <w:pStyle w:val="PL"/>
        <w:rPr>
          <w:rFonts w:cs="Courier New"/>
          <w:szCs w:val="16"/>
        </w:rPr>
      </w:pPr>
      <w:r>
        <w:rPr>
          <w:rFonts w:cs="Courier New"/>
          <w:szCs w:val="16"/>
        </w:rPr>
        <w:t xml:space="preserve">          $ref: 'TS29571_CommonData.yaml#/components/schemas/ExtMaxDataBurstVolRm'</w:t>
      </w:r>
    </w:p>
    <w:p w14:paraId="170B73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2D49000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PacketDelBudgetRm</w:t>
      </w:r>
      <w:proofErr w:type="spellEnd"/>
      <w:r>
        <w:rPr>
          <w:rFonts w:cs="Courier New"/>
          <w:szCs w:val="16"/>
        </w:rPr>
        <w:t>'</w:t>
      </w:r>
    </w:p>
    <w:p w14:paraId="6492EB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736646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PacketErrRateRm</w:t>
      </w:r>
      <w:proofErr w:type="spellEnd"/>
      <w:r>
        <w:rPr>
          <w:rFonts w:cs="Courier New"/>
          <w:szCs w:val="16"/>
        </w:rPr>
        <w:t>'</w:t>
      </w:r>
    </w:p>
    <w:p w14:paraId="35A0BE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72AC39C8" w14:textId="77777777" w:rsidR="00A60908" w:rsidRDefault="00A60908" w:rsidP="00A60908">
      <w:pPr>
        <w:pStyle w:val="PL"/>
        <w:rPr>
          <w:rFonts w:cs="Courier New"/>
          <w:szCs w:val="16"/>
        </w:rPr>
      </w:pPr>
      <w:r>
        <w:rPr>
          <w:rFonts w:cs="Courier New"/>
          <w:szCs w:val="16"/>
        </w:rPr>
        <w:t xml:space="preserve">          </w:t>
      </w:r>
      <w:bookmarkStart w:id="342" w:name="_Hlk33787705"/>
      <w:r>
        <w:rPr>
          <w:rFonts w:cs="Courier New"/>
          <w:szCs w:val="16"/>
        </w:rPr>
        <w:t>$ref: '#/components/schemas/</w:t>
      </w:r>
      <w:proofErr w:type="spellStart"/>
      <w:r>
        <w:rPr>
          <w:rFonts w:cs="Courier New"/>
          <w:szCs w:val="16"/>
        </w:rPr>
        <w:t>TscPriorityLevelRm</w:t>
      </w:r>
      <w:proofErr w:type="spellEnd"/>
      <w:r>
        <w:rPr>
          <w:rFonts w:cs="Courier New"/>
          <w:szCs w:val="16"/>
        </w:rPr>
        <w:t>'</w:t>
      </w:r>
      <w:bookmarkEnd w:id="342"/>
    </w:p>
    <w:p w14:paraId="54319668" w14:textId="77777777" w:rsidR="00A60908" w:rsidRDefault="00A60908" w:rsidP="00A60908">
      <w:pPr>
        <w:pStyle w:val="PL"/>
        <w:rPr>
          <w:rFonts w:cs="Courier New"/>
          <w:szCs w:val="16"/>
        </w:rPr>
      </w:pPr>
      <w:r>
        <w:rPr>
          <w:rFonts w:cs="Courier New"/>
          <w:szCs w:val="16"/>
        </w:rPr>
        <w:t xml:space="preserve">      nullable: true</w:t>
      </w:r>
    </w:p>
    <w:p w14:paraId="0D63EB3A" w14:textId="77777777" w:rsidR="00A60908" w:rsidRDefault="00A60908" w:rsidP="00A60908">
      <w:pPr>
        <w:pStyle w:val="PL"/>
        <w:rPr>
          <w:rFonts w:cs="Courier New"/>
          <w:szCs w:val="16"/>
        </w:rPr>
      </w:pPr>
    </w:p>
    <w:p w14:paraId="4D43C29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TscaiInputContainer</w:t>
      </w:r>
      <w:proofErr w:type="spellEnd"/>
      <w:r>
        <w:rPr>
          <w:rFonts w:cs="Courier New"/>
          <w:szCs w:val="16"/>
        </w:rPr>
        <w:t>:</w:t>
      </w:r>
    </w:p>
    <w:p w14:paraId="3B8C4537" w14:textId="77777777" w:rsidR="00A60908" w:rsidRDefault="00A60908" w:rsidP="00A60908">
      <w:pPr>
        <w:pStyle w:val="PL"/>
        <w:rPr>
          <w:rFonts w:cs="Courier New"/>
          <w:szCs w:val="16"/>
        </w:rPr>
      </w:pPr>
      <w:r>
        <w:rPr>
          <w:rFonts w:cs="Courier New"/>
          <w:szCs w:val="16"/>
        </w:rPr>
        <w:t xml:space="preserve">      description: Indicates TSC Traffic pattern.</w:t>
      </w:r>
    </w:p>
    <w:p w14:paraId="0F481138" w14:textId="77777777" w:rsidR="00A60908" w:rsidRDefault="00A60908" w:rsidP="00A60908">
      <w:pPr>
        <w:pStyle w:val="PL"/>
        <w:rPr>
          <w:rFonts w:cs="Courier New"/>
          <w:szCs w:val="16"/>
        </w:rPr>
      </w:pPr>
      <w:r>
        <w:rPr>
          <w:rFonts w:cs="Courier New"/>
          <w:szCs w:val="16"/>
        </w:rPr>
        <w:t xml:space="preserve">      type: object</w:t>
      </w:r>
    </w:p>
    <w:p w14:paraId="5AC95AB2" w14:textId="77777777" w:rsidR="00A60908" w:rsidRDefault="00A60908" w:rsidP="00A60908">
      <w:pPr>
        <w:pStyle w:val="PL"/>
        <w:rPr>
          <w:rFonts w:cs="Courier New"/>
          <w:szCs w:val="16"/>
        </w:rPr>
      </w:pPr>
      <w:r>
        <w:rPr>
          <w:rFonts w:cs="Courier New"/>
          <w:szCs w:val="16"/>
        </w:rPr>
        <w:t xml:space="preserve">      properties:</w:t>
      </w:r>
    </w:p>
    <w:p w14:paraId="79A95832" w14:textId="77777777" w:rsidR="00A60908" w:rsidRDefault="00A60908" w:rsidP="00A60908">
      <w:pPr>
        <w:pStyle w:val="PL"/>
        <w:rPr>
          <w:rFonts w:cs="Courier New"/>
          <w:szCs w:val="16"/>
        </w:rPr>
      </w:pPr>
      <w:r>
        <w:rPr>
          <w:rFonts w:cs="Courier New"/>
          <w:szCs w:val="16"/>
        </w:rPr>
        <w:t xml:space="preserve">        periodicity:</w:t>
      </w:r>
    </w:p>
    <w:p w14:paraId="70A967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E011EF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burstArrivalTime</w:t>
      </w:r>
      <w:proofErr w:type="spellEnd"/>
      <w:r>
        <w:rPr>
          <w:rFonts w:cs="Courier New"/>
          <w:szCs w:val="16"/>
        </w:rPr>
        <w:t>:</w:t>
      </w:r>
    </w:p>
    <w:p w14:paraId="7C0E83D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3E47D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urTimeInNum</w:t>
      </w:r>
      <w:r>
        <w:rPr>
          <w:rFonts w:hint="eastAsia"/>
          <w:lang w:eastAsia="zh-CN"/>
        </w:rPr>
        <w:t>Msg</w:t>
      </w:r>
      <w:proofErr w:type="spellEnd"/>
      <w:r>
        <w:rPr>
          <w:rFonts w:cs="Courier New"/>
          <w:szCs w:val="16"/>
        </w:rPr>
        <w:t>:</w:t>
      </w:r>
    </w:p>
    <w:p w14:paraId="7FBD47F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1B7E05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urTimeInTime</w:t>
      </w:r>
      <w:proofErr w:type="spellEnd"/>
      <w:r>
        <w:rPr>
          <w:rFonts w:cs="Courier New"/>
          <w:szCs w:val="16"/>
        </w:rPr>
        <w:t>:</w:t>
      </w:r>
    </w:p>
    <w:p w14:paraId="4CAF73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1FD9CD7" w14:textId="77777777" w:rsidR="00A60908" w:rsidRDefault="00A60908" w:rsidP="00A60908">
      <w:pPr>
        <w:pStyle w:val="PL"/>
        <w:rPr>
          <w:rFonts w:cs="Courier New"/>
          <w:szCs w:val="16"/>
        </w:rPr>
      </w:pPr>
      <w:r>
        <w:rPr>
          <w:rFonts w:cs="Courier New"/>
          <w:szCs w:val="16"/>
        </w:rPr>
        <w:t xml:space="preserve">        </w:t>
      </w:r>
      <w:proofErr w:type="spellStart"/>
      <w:r>
        <w:t>burstArrivalTimeWnd</w:t>
      </w:r>
      <w:proofErr w:type="spellEnd"/>
      <w:r>
        <w:rPr>
          <w:rFonts w:cs="Courier New"/>
          <w:szCs w:val="16"/>
        </w:rPr>
        <w:t>:</w:t>
      </w:r>
    </w:p>
    <w:p w14:paraId="7976A19E" w14:textId="77777777" w:rsidR="00A60908" w:rsidRDefault="00A60908" w:rsidP="00A60908">
      <w:pPr>
        <w:pStyle w:val="PL"/>
        <w:rPr>
          <w:rFonts w:cs="Courier New"/>
          <w:szCs w:val="16"/>
        </w:rPr>
      </w:pPr>
      <w:r>
        <w:rPr>
          <w:rFonts w:cs="Courier New"/>
          <w:szCs w:val="16"/>
        </w:rPr>
        <w:lastRenderedPageBreak/>
        <w:t xml:space="preserve">          </w:t>
      </w:r>
      <w:r>
        <w:t>$ref: 'TS29122_CommonData.yaml#/components/schemas/</w:t>
      </w:r>
      <w:proofErr w:type="spellStart"/>
      <w:r>
        <w:t>TimeWindow</w:t>
      </w:r>
      <w:proofErr w:type="spellEnd"/>
      <w:r>
        <w:t>'</w:t>
      </w:r>
    </w:p>
    <w:p w14:paraId="57232F79" w14:textId="77777777" w:rsidR="00A60908" w:rsidRDefault="00A60908" w:rsidP="00A60908">
      <w:pPr>
        <w:pStyle w:val="PL"/>
        <w:rPr>
          <w:rFonts w:cs="Courier New"/>
          <w:szCs w:val="16"/>
        </w:rPr>
      </w:pPr>
      <w:r>
        <w:rPr>
          <w:rFonts w:cs="Courier New"/>
          <w:szCs w:val="16"/>
        </w:rPr>
        <w:t xml:space="preserve">        </w:t>
      </w:r>
      <w:proofErr w:type="spellStart"/>
      <w:r>
        <w:t>periodicity</w:t>
      </w:r>
      <w:r>
        <w:rPr>
          <w:lang w:eastAsia="zh-CN"/>
        </w:rPr>
        <w:t>R</w:t>
      </w:r>
      <w:r>
        <w:rPr>
          <w:rFonts w:hint="eastAsia"/>
          <w:lang w:eastAsia="zh-CN"/>
        </w:rPr>
        <w:t>ange</w:t>
      </w:r>
      <w:proofErr w:type="spellEnd"/>
      <w:r>
        <w:rPr>
          <w:rFonts w:cs="Courier New"/>
          <w:szCs w:val="16"/>
        </w:rPr>
        <w:t>:</w:t>
      </w:r>
    </w:p>
    <w:p w14:paraId="7BE11649" w14:textId="77777777" w:rsidR="00A60908" w:rsidRDefault="00A60908" w:rsidP="00A60908">
      <w:pPr>
        <w:pStyle w:val="PL"/>
        <w:rPr>
          <w:rFonts w:cs="Courier New"/>
          <w:szCs w:val="16"/>
        </w:rPr>
      </w:pPr>
      <w:r>
        <w:rPr>
          <w:rFonts w:cs="Courier New"/>
          <w:szCs w:val="16"/>
        </w:rPr>
        <w:t xml:space="preserve">          $ref: '#/components/schemas/</w:t>
      </w:r>
      <w:proofErr w:type="spellStart"/>
      <w:r>
        <w:t>Periodicity</w:t>
      </w:r>
      <w:r>
        <w:rPr>
          <w:lang w:eastAsia="zh-CN"/>
        </w:rPr>
        <w:t>R</w:t>
      </w:r>
      <w:r>
        <w:rPr>
          <w:rFonts w:hint="eastAsia"/>
          <w:lang w:eastAsia="zh-CN"/>
        </w:rPr>
        <w:t>ange</w:t>
      </w:r>
      <w:proofErr w:type="spellEnd"/>
      <w:r>
        <w:rPr>
          <w:rFonts w:cs="Courier New"/>
          <w:szCs w:val="16"/>
        </w:rPr>
        <w:t>'</w:t>
      </w:r>
    </w:p>
    <w:p w14:paraId="0520ECDA" w14:textId="77777777" w:rsidR="00A60908" w:rsidRDefault="00A60908" w:rsidP="00A60908">
      <w:pPr>
        <w:pStyle w:val="PL"/>
        <w:rPr>
          <w:rFonts w:cs="Courier New"/>
          <w:szCs w:val="16"/>
        </w:rPr>
      </w:pPr>
      <w:r>
        <w:rPr>
          <w:rFonts w:cs="Courier New"/>
          <w:szCs w:val="16"/>
        </w:rPr>
        <w:t xml:space="preserve">      nullable: true</w:t>
      </w:r>
    </w:p>
    <w:p w14:paraId="5B2B2443" w14:textId="77777777" w:rsidR="00A60908" w:rsidRDefault="00A60908" w:rsidP="00A60908">
      <w:pPr>
        <w:pStyle w:val="PL"/>
        <w:rPr>
          <w:rFonts w:cs="Courier New"/>
          <w:szCs w:val="16"/>
        </w:rPr>
      </w:pPr>
    </w:p>
    <w:p w14:paraId="211AF99B" w14:textId="77777777" w:rsidR="00A60908" w:rsidRDefault="00A60908" w:rsidP="00A60908">
      <w:pPr>
        <w:pStyle w:val="PL"/>
      </w:pPr>
      <w:r>
        <w:t xml:space="preserve">    </w:t>
      </w:r>
      <w:proofErr w:type="spellStart"/>
      <w:r>
        <w:t>AppDetectionReport</w:t>
      </w:r>
      <w:proofErr w:type="spellEnd"/>
      <w:r>
        <w:t>:</w:t>
      </w:r>
    </w:p>
    <w:p w14:paraId="22E66BED" w14:textId="77777777" w:rsidR="00A60908" w:rsidRDefault="00A60908" w:rsidP="00A60908">
      <w:pPr>
        <w:pStyle w:val="PL"/>
        <w:rPr>
          <w:rFonts w:eastAsia="Batang"/>
        </w:rPr>
      </w:pPr>
      <w:r>
        <w:rPr>
          <w:rFonts w:eastAsia="Batang"/>
        </w:rPr>
        <w:t xml:space="preserve">      description: &gt;</w:t>
      </w:r>
    </w:p>
    <w:p w14:paraId="7CC73AE9" w14:textId="77777777" w:rsidR="00A60908" w:rsidRDefault="00A60908" w:rsidP="00A60908">
      <w:pPr>
        <w:pStyle w:val="PL"/>
        <w:rPr>
          <w:rFonts w:cs="Arial"/>
          <w:szCs w:val="18"/>
        </w:rPr>
      </w:pPr>
      <w:r>
        <w:rPr>
          <w:rFonts w:eastAsia="Batang"/>
        </w:rPr>
        <w:t xml:space="preserve">        </w:t>
      </w:r>
      <w:r>
        <w:rPr>
          <w:rFonts w:cs="Arial"/>
          <w:szCs w:val="18"/>
        </w:rPr>
        <w:t xml:space="preserve">Indicates the start or stop of the detected application traffic and the </w:t>
      </w:r>
      <w:proofErr w:type="gramStart"/>
      <w:r>
        <w:rPr>
          <w:rFonts w:cs="Arial"/>
          <w:szCs w:val="18"/>
        </w:rPr>
        <w:t>application</w:t>
      </w:r>
      <w:proofErr w:type="gramEnd"/>
    </w:p>
    <w:p w14:paraId="022BF85B" w14:textId="77777777" w:rsidR="00A60908" w:rsidRDefault="00A60908" w:rsidP="00A60908">
      <w:pPr>
        <w:pStyle w:val="PL"/>
      </w:pPr>
      <w:r>
        <w:rPr>
          <w:rFonts w:eastAsia="Batang"/>
        </w:rPr>
        <w:t xml:space="preserve">        </w:t>
      </w:r>
      <w:r>
        <w:rPr>
          <w:rFonts w:cs="Arial"/>
          <w:szCs w:val="18"/>
        </w:rPr>
        <w:t>identifier of the detected application traffic</w:t>
      </w:r>
      <w:r>
        <w:rPr>
          <w:rFonts w:eastAsia="Batang"/>
        </w:rPr>
        <w:t>.</w:t>
      </w:r>
    </w:p>
    <w:p w14:paraId="6BE36A56" w14:textId="77777777" w:rsidR="00A60908" w:rsidRDefault="00A60908" w:rsidP="00A60908">
      <w:pPr>
        <w:pStyle w:val="PL"/>
      </w:pPr>
      <w:r>
        <w:t xml:space="preserve">      type: object</w:t>
      </w:r>
    </w:p>
    <w:p w14:paraId="0E7356B0" w14:textId="77777777" w:rsidR="00A60908" w:rsidRDefault="00A60908" w:rsidP="00A60908">
      <w:pPr>
        <w:pStyle w:val="PL"/>
      </w:pPr>
      <w:r>
        <w:t xml:space="preserve">      required:</w:t>
      </w:r>
    </w:p>
    <w:p w14:paraId="79D168A3" w14:textId="77777777" w:rsidR="00A60908" w:rsidRDefault="00A60908" w:rsidP="00A60908">
      <w:pPr>
        <w:pStyle w:val="PL"/>
      </w:pPr>
      <w:r>
        <w:t xml:space="preserve">        - </w:t>
      </w:r>
      <w:proofErr w:type="spellStart"/>
      <w:r>
        <w:t>adNotifType</w:t>
      </w:r>
      <w:proofErr w:type="spellEnd"/>
    </w:p>
    <w:p w14:paraId="71A83916" w14:textId="77777777" w:rsidR="00A60908" w:rsidRDefault="00A60908" w:rsidP="00A60908">
      <w:pPr>
        <w:pStyle w:val="PL"/>
      </w:pPr>
      <w:r>
        <w:t xml:space="preserve">        - </w:t>
      </w:r>
      <w:proofErr w:type="spellStart"/>
      <w:r>
        <w:t>afAppId</w:t>
      </w:r>
      <w:proofErr w:type="spellEnd"/>
    </w:p>
    <w:p w14:paraId="5DA2F534" w14:textId="77777777" w:rsidR="00A60908" w:rsidRDefault="00A60908" w:rsidP="00A60908">
      <w:pPr>
        <w:pStyle w:val="PL"/>
      </w:pPr>
      <w:r>
        <w:t xml:space="preserve">      properties:</w:t>
      </w:r>
    </w:p>
    <w:p w14:paraId="4FA5C19A" w14:textId="77777777" w:rsidR="00A60908" w:rsidRDefault="00A60908" w:rsidP="00A60908">
      <w:pPr>
        <w:pStyle w:val="PL"/>
      </w:pPr>
      <w:r>
        <w:t xml:space="preserve">        </w:t>
      </w:r>
      <w:proofErr w:type="spellStart"/>
      <w:r>
        <w:t>adNotifType</w:t>
      </w:r>
      <w:proofErr w:type="spellEnd"/>
      <w:r>
        <w:t>:</w:t>
      </w:r>
    </w:p>
    <w:p w14:paraId="2501188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AppDetectionNotifType</w:t>
      </w:r>
      <w:proofErr w:type="spellEnd"/>
      <w:r>
        <w:rPr>
          <w:rFonts w:cs="Courier New"/>
          <w:szCs w:val="16"/>
        </w:rPr>
        <w:t>'</w:t>
      </w:r>
    </w:p>
    <w:p w14:paraId="36159B07" w14:textId="77777777" w:rsidR="00A60908" w:rsidRDefault="00A60908" w:rsidP="00A60908">
      <w:pPr>
        <w:pStyle w:val="PL"/>
      </w:pPr>
      <w:r>
        <w:t xml:space="preserve">        </w:t>
      </w:r>
      <w:proofErr w:type="spellStart"/>
      <w:r>
        <w:t>afAppId</w:t>
      </w:r>
      <w:proofErr w:type="spellEnd"/>
      <w:r>
        <w:t>:</w:t>
      </w:r>
    </w:p>
    <w:p w14:paraId="75E91BA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AD7CEA3" w14:textId="77777777" w:rsidR="00A60908" w:rsidRDefault="00A60908" w:rsidP="00A60908">
      <w:pPr>
        <w:pStyle w:val="PL"/>
        <w:rPr>
          <w:rFonts w:cs="Courier New"/>
          <w:szCs w:val="16"/>
        </w:rPr>
      </w:pPr>
    </w:p>
    <w:p w14:paraId="141EF066" w14:textId="77777777" w:rsidR="00A60908" w:rsidRDefault="00A60908" w:rsidP="00A60908">
      <w:pPr>
        <w:pStyle w:val="PL"/>
      </w:pPr>
      <w:r>
        <w:t xml:space="preserve">    </w:t>
      </w:r>
      <w:proofErr w:type="spellStart"/>
      <w:r>
        <w:t>PduSessionEventNotification</w:t>
      </w:r>
      <w:proofErr w:type="spellEnd"/>
      <w:r>
        <w:t>:</w:t>
      </w:r>
    </w:p>
    <w:p w14:paraId="01F940D7" w14:textId="77777777" w:rsidR="00A60908" w:rsidRDefault="00A60908" w:rsidP="00A60908">
      <w:pPr>
        <w:pStyle w:val="PL"/>
        <w:rPr>
          <w:rFonts w:eastAsia="Batang"/>
        </w:rPr>
      </w:pPr>
      <w:r>
        <w:rPr>
          <w:rFonts w:eastAsia="Batang"/>
        </w:rPr>
        <w:t xml:space="preserve">      description: &gt;</w:t>
      </w:r>
    </w:p>
    <w:p w14:paraId="52392C08" w14:textId="77777777" w:rsidR="00A60908" w:rsidRDefault="00A60908" w:rsidP="00A60908">
      <w:pPr>
        <w:pStyle w:val="PL"/>
      </w:pPr>
      <w:r>
        <w:rPr>
          <w:rFonts w:eastAsia="Batang"/>
        </w:rPr>
        <w:t xml:space="preserve">        </w:t>
      </w:r>
      <w:r>
        <w:t>Indicates PDU session information for the concerned established/terminated PDU session</w:t>
      </w:r>
      <w:r>
        <w:rPr>
          <w:rFonts w:eastAsia="Batang"/>
        </w:rPr>
        <w:t>.</w:t>
      </w:r>
    </w:p>
    <w:p w14:paraId="765B0406" w14:textId="77777777" w:rsidR="00A60908" w:rsidRDefault="00A60908" w:rsidP="00A60908">
      <w:pPr>
        <w:pStyle w:val="PL"/>
      </w:pPr>
      <w:r>
        <w:t xml:space="preserve">      type: object</w:t>
      </w:r>
    </w:p>
    <w:p w14:paraId="1CB65836" w14:textId="77777777" w:rsidR="00A60908" w:rsidRDefault="00A60908" w:rsidP="00A60908">
      <w:pPr>
        <w:pStyle w:val="PL"/>
      </w:pPr>
      <w:r>
        <w:t xml:space="preserve">      required:</w:t>
      </w:r>
    </w:p>
    <w:p w14:paraId="1A62D72D" w14:textId="77777777" w:rsidR="00A60908" w:rsidRDefault="00A60908" w:rsidP="00A60908">
      <w:pPr>
        <w:pStyle w:val="PL"/>
      </w:pPr>
      <w:r>
        <w:t xml:space="preserve">        - </w:t>
      </w:r>
      <w:proofErr w:type="spellStart"/>
      <w:r>
        <w:t>evNotif</w:t>
      </w:r>
      <w:proofErr w:type="spellEnd"/>
    </w:p>
    <w:p w14:paraId="5CE59EBB" w14:textId="77777777" w:rsidR="00A60908" w:rsidRDefault="00A60908" w:rsidP="00A60908">
      <w:pPr>
        <w:pStyle w:val="PL"/>
      </w:pPr>
      <w:r>
        <w:t xml:space="preserve">      properties:</w:t>
      </w:r>
    </w:p>
    <w:p w14:paraId="70074D6A" w14:textId="77777777" w:rsidR="00A60908" w:rsidRDefault="00A60908" w:rsidP="00A60908">
      <w:pPr>
        <w:pStyle w:val="PL"/>
      </w:pPr>
      <w:r>
        <w:t xml:space="preserve">        </w:t>
      </w:r>
      <w:proofErr w:type="spellStart"/>
      <w:r>
        <w:t>evNotif</w:t>
      </w:r>
      <w:proofErr w:type="spellEnd"/>
      <w:r>
        <w:t>:</w:t>
      </w:r>
    </w:p>
    <w:p w14:paraId="6331C16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06D5B4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F6E3D26" w14:textId="77777777" w:rsidR="00A60908" w:rsidRDefault="00A60908" w:rsidP="00A60908">
      <w:pPr>
        <w:pStyle w:val="PL"/>
        <w:rPr>
          <w:rFonts w:cs="Courier New"/>
          <w:szCs w:val="16"/>
        </w:rPr>
      </w:pPr>
      <w:r>
        <w:rPr>
          <w:rFonts w:cs="Courier New"/>
          <w:szCs w:val="16"/>
        </w:rPr>
        <w:t xml:space="preserve">          $ref: 'TS29571_CommonData.yaml#/components/schemas/Supi'</w:t>
      </w:r>
    </w:p>
    <w:p w14:paraId="532CBEFC" w14:textId="77777777" w:rsidR="00A60908" w:rsidRDefault="00A60908" w:rsidP="00A60908">
      <w:pPr>
        <w:pStyle w:val="PL"/>
        <w:rPr>
          <w:rFonts w:cs="Courier New"/>
          <w:szCs w:val="16"/>
        </w:rPr>
      </w:pPr>
      <w:r>
        <w:rPr>
          <w:rFonts w:cs="Courier New"/>
          <w:szCs w:val="16"/>
        </w:rPr>
        <w:t xml:space="preserve">        ueIpv4:</w:t>
      </w:r>
    </w:p>
    <w:p w14:paraId="76A79DC3"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175C4857" w14:textId="77777777" w:rsidR="00A60908" w:rsidRDefault="00A60908" w:rsidP="00A60908">
      <w:pPr>
        <w:pStyle w:val="PL"/>
        <w:rPr>
          <w:rFonts w:cs="Courier New"/>
          <w:szCs w:val="16"/>
        </w:rPr>
      </w:pPr>
      <w:r>
        <w:rPr>
          <w:rFonts w:cs="Courier New"/>
          <w:szCs w:val="16"/>
        </w:rPr>
        <w:t xml:space="preserve">        ueIpv6:</w:t>
      </w:r>
    </w:p>
    <w:p w14:paraId="4A4FE6E1"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765925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54F4D8BD"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502BA1F3" w14:textId="77777777" w:rsidR="00A60908" w:rsidRDefault="00A60908" w:rsidP="00A60908">
      <w:pPr>
        <w:pStyle w:val="PL"/>
      </w:pPr>
      <w:r>
        <w:t xml:space="preserve">        status:</w:t>
      </w:r>
    </w:p>
    <w:p w14:paraId="34F0D89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PduSessionStatus</w:t>
      </w:r>
      <w:proofErr w:type="spellEnd"/>
      <w:r>
        <w:rPr>
          <w:rFonts w:cs="Courier New"/>
          <w:szCs w:val="16"/>
        </w:rPr>
        <w:t>'</w:t>
      </w:r>
    </w:p>
    <w:p w14:paraId="16B12518" w14:textId="77777777" w:rsidR="00A60908" w:rsidRDefault="00A60908" w:rsidP="00A60908">
      <w:pPr>
        <w:pStyle w:val="PL"/>
      </w:pPr>
      <w:r>
        <w:t xml:space="preserve">        </w:t>
      </w:r>
      <w:proofErr w:type="spellStart"/>
      <w:r>
        <w:t>pcfInfo</w:t>
      </w:r>
      <w:proofErr w:type="spellEnd"/>
      <w:r>
        <w:t>:</w:t>
      </w:r>
    </w:p>
    <w:p w14:paraId="24E8CB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PcfAddressingInfo</w:t>
      </w:r>
      <w:proofErr w:type="spellEnd"/>
      <w:r>
        <w:rPr>
          <w:rFonts w:cs="Courier New"/>
          <w:szCs w:val="16"/>
        </w:rPr>
        <w:t>'</w:t>
      </w:r>
    </w:p>
    <w:p w14:paraId="11C880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FC5CA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137C937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2D33348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2072B3C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6B687F0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22DD7121" w14:textId="77777777" w:rsidR="00A60908" w:rsidRDefault="00A60908" w:rsidP="00A60908">
      <w:pPr>
        <w:pStyle w:val="PL"/>
        <w:rPr>
          <w:rFonts w:cs="Courier New"/>
          <w:szCs w:val="16"/>
        </w:rPr>
      </w:pPr>
    </w:p>
    <w:p w14:paraId="2449CD24" w14:textId="77777777" w:rsidR="00A60908" w:rsidRDefault="00A60908" w:rsidP="00A60908">
      <w:pPr>
        <w:pStyle w:val="PL"/>
      </w:pPr>
      <w:r>
        <w:t xml:space="preserve">    </w:t>
      </w:r>
      <w:proofErr w:type="spellStart"/>
      <w:r>
        <w:t>PcfAddressingInfo</w:t>
      </w:r>
      <w:proofErr w:type="spellEnd"/>
      <w:r>
        <w:t>:</w:t>
      </w:r>
    </w:p>
    <w:p w14:paraId="3E4FA2DD" w14:textId="77777777" w:rsidR="00A60908" w:rsidRDefault="00A60908" w:rsidP="00A60908">
      <w:pPr>
        <w:pStyle w:val="PL"/>
      </w:pPr>
      <w:r>
        <w:rPr>
          <w:rFonts w:eastAsia="Batang"/>
        </w:rPr>
        <w:t xml:space="preserve">      description: </w:t>
      </w:r>
      <w:r>
        <w:t>Contains PCF address information</w:t>
      </w:r>
      <w:r>
        <w:rPr>
          <w:rFonts w:eastAsia="Batang"/>
        </w:rPr>
        <w:t>.</w:t>
      </w:r>
    </w:p>
    <w:p w14:paraId="1027C863" w14:textId="77777777" w:rsidR="00A60908" w:rsidRDefault="00A60908" w:rsidP="00A60908">
      <w:pPr>
        <w:pStyle w:val="PL"/>
      </w:pPr>
      <w:r>
        <w:t xml:space="preserve">      type: object</w:t>
      </w:r>
    </w:p>
    <w:p w14:paraId="613F381C" w14:textId="77777777" w:rsidR="00A60908" w:rsidRDefault="00A60908" w:rsidP="00A60908">
      <w:pPr>
        <w:pStyle w:val="PL"/>
      </w:pPr>
      <w:r>
        <w:t xml:space="preserve">      properties:</w:t>
      </w:r>
    </w:p>
    <w:p w14:paraId="51586236" w14:textId="77777777" w:rsidR="00A60908" w:rsidRDefault="00A60908" w:rsidP="00A60908">
      <w:pPr>
        <w:pStyle w:val="PL"/>
      </w:pPr>
      <w:r>
        <w:t xml:space="preserve">        </w:t>
      </w:r>
      <w:proofErr w:type="spellStart"/>
      <w:r>
        <w:t>pcfFqdn</w:t>
      </w:r>
      <w:proofErr w:type="spellEnd"/>
      <w:r>
        <w:t>:</w:t>
      </w:r>
    </w:p>
    <w:p w14:paraId="46BC9BDE" w14:textId="77777777" w:rsidR="00A60908" w:rsidRDefault="00A60908" w:rsidP="00A60908">
      <w:pPr>
        <w:pStyle w:val="PL"/>
      </w:pPr>
      <w:r>
        <w:t xml:space="preserve">          $ref: 'TS29571_CommonData.yaml#/components/schemas/</w:t>
      </w:r>
      <w:proofErr w:type="spellStart"/>
      <w:r>
        <w:t>Fqdn</w:t>
      </w:r>
      <w:proofErr w:type="spellEnd"/>
      <w:r>
        <w:t>'</w:t>
      </w:r>
    </w:p>
    <w:p w14:paraId="4CB45CDA" w14:textId="77777777" w:rsidR="00A60908" w:rsidRDefault="00A60908" w:rsidP="00A60908">
      <w:pPr>
        <w:pStyle w:val="PL"/>
      </w:pPr>
      <w:r>
        <w:t xml:space="preserve">        </w:t>
      </w:r>
      <w:proofErr w:type="spellStart"/>
      <w:r>
        <w:t>pcfIpEndPoints</w:t>
      </w:r>
      <w:proofErr w:type="spellEnd"/>
      <w:r>
        <w:t>:</w:t>
      </w:r>
    </w:p>
    <w:p w14:paraId="3E5B02CB" w14:textId="77777777" w:rsidR="00A60908" w:rsidRDefault="00A60908" w:rsidP="00A60908">
      <w:pPr>
        <w:pStyle w:val="PL"/>
      </w:pPr>
      <w:r>
        <w:t xml:space="preserve">          type: array</w:t>
      </w:r>
    </w:p>
    <w:p w14:paraId="4486F94B" w14:textId="77777777" w:rsidR="00A60908" w:rsidRDefault="00A60908" w:rsidP="00A60908">
      <w:pPr>
        <w:pStyle w:val="PL"/>
      </w:pPr>
      <w:r>
        <w:t xml:space="preserve">          items:</w:t>
      </w:r>
    </w:p>
    <w:p w14:paraId="09167A08" w14:textId="77777777" w:rsidR="00A60908" w:rsidRDefault="00A60908" w:rsidP="00A60908">
      <w:pPr>
        <w:pStyle w:val="PL"/>
      </w:pPr>
      <w:r>
        <w:t xml:space="preserve">            $ref: 'TS29510_Nnrf_NFManagement.yaml#/components/schemas/</w:t>
      </w:r>
      <w:proofErr w:type="spellStart"/>
      <w:r>
        <w:t>IpEndPoint</w:t>
      </w:r>
      <w:proofErr w:type="spellEnd"/>
      <w:r>
        <w:t>'</w:t>
      </w:r>
    </w:p>
    <w:p w14:paraId="3E5438D5" w14:textId="77777777" w:rsidR="00A60908" w:rsidRDefault="00A60908" w:rsidP="00A60908">
      <w:pPr>
        <w:pStyle w:val="PL"/>
      </w:pPr>
      <w:r>
        <w:t xml:space="preserve">          </w:t>
      </w:r>
      <w:proofErr w:type="spellStart"/>
      <w:r>
        <w:t>minItems</w:t>
      </w:r>
      <w:proofErr w:type="spellEnd"/>
      <w:r>
        <w:t>: 1</w:t>
      </w:r>
    </w:p>
    <w:p w14:paraId="4015187F" w14:textId="77777777" w:rsidR="00A60908" w:rsidRDefault="00A60908" w:rsidP="00A60908">
      <w:pPr>
        <w:pStyle w:val="PL"/>
      </w:pPr>
      <w:r>
        <w:t xml:space="preserve">          description: IP end points of the PCF hosting the Npcf_PolicyAuthorization service.</w:t>
      </w:r>
    </w:p>
    <w:p w14:paraId="0459A72B" w14:textId="77777777" w:rsidR="00A60908" w:rsidRDefault="00A60908" w:rsidP="00A60908">
      <w:pPr>
        <w:pStyle w:val="PL"/>
        <w:rPr>
          <w:rFonts w:eastAsia="DengXian"/>
        </w:rPr>
      </w:pPr>
      <w:r>
        <w:rPr>
          <w:rFonts w:eastAsia="DengXian"/>
        </w:rPr>
        <w:t xml:space="preserve">        </w:t>
      </w:r>
      <w:proofErr w:type="spellStart"/>
      <w:r>
        <w:rPr>
          <w:rFonts w:eastAsia="DengXian"/>
        </w:rPr>
        <w:t>bindingInfo</w:t>
      </w:r>
      <w:proofErr w:type="spellEnd"/>
      <w:r>
        <w:rPr>
          <w:rFonts w:eastAsia="DengXian"/>
        </w:rPr>
        <w:t>:</w:t>
      </w:r>
    </w:p>
    <w:p w14:paraId="7E6EC6BA" w14:textId="77777777" w:rsidR="00A60908" w:rsidRDefault="00A60908" w:rsidP="00A60908">
      <w:pPr>
        <w:pStyle w:val="PL"/>
        <w:rPr>
          <w:rFonts w:eastAsia="DengXian"/>
        </w:rPr>
      </w:pPr>
      <w:r>
        <w:rPr>
          <w:rFonts w:eastAsia="DengXian"/>
        </w:rPr>
        <w:t xml:space="preserve">          type: string</w:t>
      </w:r>
    </w:p>
    <w:p w14:paraId="7ACAD0EB" w14:textId="77777777" w:rsidR="00A60908" w:rsidRDefault="00A60908" w:rsidP="00A60908">
      <w:pPr>
        <w:pStyle w:val="PL"/>
      </w:pPr>
      <w:r>
        <w:t xml:space="preserve">          description: contains the binding indications of the PCF.</w:t>
      </w:r>
    </w:p>
    <w:p w14:paraId="51BDB13E" w14:textId="77777777" w:rsidR="00A60908" w:rsidRDefault="00A60908" w:rsidP="00A60908">
      <w:pPr>
        <w:pStyle w:val="PL"/>
        <w:rPr>
          <w:rFonts w:cs="Courier New"/>
          <w:szCs w:val="16"/>
        </w:rPr>
      </w:pPr>
    </w:p>
    <w:p w14:paraId="75458AAF" w14:textId="77777777" w:rsidR="00A60908" w:rsidRDefault="00A60908" w:rsidP="00A60908">
      <w:pPr>
        <w:pStyle w:val="PL"/>
      </w:pPr>
      <w:r>
        <w:t xml:space="preserve">    </w:t>
      </w:r>
      <w:proofErr w:type="spellStart"/>
      <w:r>
        <w:t>AlternativeServiceRequirementsData</w:t>
      </w:r>
      <w:proofErr w:type="spellEnd"/>
      <w:r>
        <w:t>:</w:t>
      </w:r>
    </w:p>
    <w:p w14:paraId="07E662C0" w14:textId="77777777" w:rsidR="00A60908" w:rsidRDefault="00A60908" w:rsidP="00A60908">
      <w:pPr>
        <w:pStyle w:val="PL"/>
      </w:pPr>
      <w:r>
        <w:rPr>
          <w:rFonts w:eastAsia="Batang"/>
        </w:rPr>
        <w:t xml:space="preserve">      description: </w:t>
      </w:r>
      <w:r>
        <w:rPr>
          <w:rFonts w:cs="Arial"/>
          <w:szCs w:val="18"/>
        </w:rPr>
        <w:t>Contains an alternative QoS related parameter set</w:t>
      </w:r>
      <w:r>
        <w:rPr>
          <w:rFonts w:eastAsia="Batang"/>
        </w:rPr>
        <w:t>.</w:t>
      </w:r>
    </w:p>
    <w:p w14:paraId="2C6706F0" w14:textId="77777777" w:rsidR="00A60908" w:rsidRDefault="00A60908" w:rsidP="00A60908">
      <w:pPr>
        <w:pStyle w:val="PL"/>
      </w:pPr>
      <w:r>
        <w:t xml:space="preserve">      type: object</w:t>
      </w:r>
    </w:p>
    <w:p w14:paraId="0781FEF5" w14:textId="77777777" w:rsidR="00A60908" w:rsidRDefault="00A60908" w:rsidP="00A60908">
      <w:pPr>
        <w:pStyle w:val="PL"/>
      </w:pPr>
      <w:r>
        <w:t xml:space="preserve">      required:</w:t>
      </w:r>
    </w:p>
    <w:p w14:paraId="211EA159" w14:textId="77777777" w:rsidR="00A60908" w:rsidRDefault="00A60908" w:rsidP="00A60908">
      <w:pPr>
        <w:pStyle w:val="PL"/>
      </w:pPr>
      <w:r>
        <w:t xml:space="preserve">        - </w:t>
      </w:r>
      <w:proofErr w:type="spellStart"/>
      <w:r>
        <w:t>altQosParamSetRef</w:t>
      </w:r>
      <w:proofErr w:type="spellEnd"/>
    </w:p>
    <w:p w14:paraId="2F208A7B" w14:textId="77777777" w:rsidR="00A60908" w:rsidRDefault="00A60908" w:rsidP="00A60908">
      <w:pPr>
        <w:pStyle w:val="PL"/>
      </w:pPr>
      <w:r>
        <w:t xml:space="preserve">      properties:</w:t>
      </w:r>
    </w:p>
    <w:p w14:paraId="0E6D5E8A" w14:textId="77777777" w:rsidR="00A60908" w:rsidRDefault="00A60908" w:rsidP="00A60908">
      <w:pPr>
        <w:pStyle w:val="PL"/>
      </w:pPr>
      <w:r>
        <w:t xml:space="preserve">        </w:t>
      </w:r>
      <w:proofErr w:type="spellStart"/>
      <w:r>
        <w:t>altQosParamSetRef</w:t>
      </w:r>
      <w:proofErr w:type="spellEnd"/>
      <w:r>
        <w:t>:</w:t>
      </w:r>
    </w:p>
    <w:p w14:paraId="14D07D0C" w14:textId="77777777" w:rsidR="00A60908" w:rsidRDefault="00A60908" w:rsidP="00A60908">
      <w:pPr>
        <w:pStyle w:val="PL"/>
        <w:rPr>
          <w:rFonts w:cs="Courier New"/>
          <w:szCs w:val="16"/>
        </w:rPr>
      </w:pPr>
      <w:r>
        <w:rPr>
          <w:rFonts w:cs="Courier New"/>
          <w:szCs w:val="16"/>
        </w:rPr>
        <w:t xml:space="preserve">          type: string</w:t>
      </w:r>
    </w:p>
    <w:p w14:paraId="1D59EF95" w14:textId="77777777" w:rsidR="00A60908" w:rsidRDefault="00A60908" w:rsidP="00A60908">
      <w:pPr>
        <w:pStyle w:val="PL"/>
        <w:rPr>
          <w:rFonts w:cs="Courier New"/>
          <w:szCs w:val="16"/>
        </w:rPr>
      </w:pPr>
      <w:r>
        <w:rPr>
          <w:rFonts w:cs="Courier New"/>
          <w:szCs w:val="16"/>
        </w:rPr>
        <w:t xml:space="preserve">          description: Reference to this alternative QoS related parameter set.</w:t>
      </w:r>
    </w:p>
    <w:p w14:paraId="1E48DFC7" w14:textId="77777777" w:rsidR="00A60908" w:rsidRDefault="00A60908" w:rsidP="00A60908">
      <w:pPr>
        <w:pStyle w:val="PL"/>
      </w:pPr>
      <w:r>
        <w:t xml:space="preserve">        </w:t>
      </w:r>
      <w:proofErr w:type="spellStart"/>
      <w:r>
        <w:t>gbrUl</w:t>
      </w:r>
      <w:proofErr w:type="spellEnd"/>
      <w:r>
        <w:t>:</w:t>
      </w:r>
    </w:p>
    <w:p w14:paraId="6CBD950E"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400C2A07" w14:textId="77777777" w:rsidR="00A60908" w:rsidRDefault="00A60908" w:rsidP="00A60908">
      <w:pPr>
        <w:pStyle w:val="PL"/>
      </w:pPr>
      <w:r>
        <w:t xml:space="preserve">        </w:t>
      </w:r>
      <w:proofErr w:type="spellStart"/>
      <w:r>
        <w:t>gbrDl</w:t>
      </w:r>
      <w:proofErr w:type="spellEnd"/>
      <w:r>
        <w:t>:</w:t>
      </w:r>
    </w:p>
    <w:p w14:paraId="2DB536C5"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1C02F072" w14:textId="77777777" w:rsidR="00A60908" w:rsidRDefault="00A60908" w:rsidP="00A60908">
      <w:pPr>
        <w:pStyle w:val="PL"/>
      </w:pPr>
      <w:r>
        <w:t xml:space="preserve">        </w:t>
      </w:r>
      <w:proofErr w:type="spellStart"/>
      <w:r>
        <w:t>pdb</w:t>
      </w:r>
      <w:proofErr w:type="spellEnd"/>
      <w:r>
        <w:t>:</w:t>
      </w:r>
    </w:p>
    <w:p w14:paraId="37CF06D4" w14:textId="77777777" w:rsidR="00A60908" w:rsidRDefault="00A60908" w:rsidP="00A60908">
      <w:pPr>
        <w:pStyle w:val="PL"/>
      </w:pPr>
      <w:r>
        <w:t xml:space="preserve">          $ref: 'TS29571_CommonData.yaml#/components/schemas/</w:t>
      </w:r>
      <w:proofErr w:type="spellStart"/>
      <w:r>
        <w:t>PacketDelBudget</w:t>
      </w:r>
      <w:proofErr w:type="spellEnd"/>
      <w:r>
        <w:t>'</w:t>
      </w:r>
    </w:p>
    <w:p w14:paraId="1C45BC73" w14:textId="77777777" w:rsidR="00A60908" w:rsidRDefault="00A60908" w:rsidP="00A60908">
      <w:pPr>
        <w:pStyle w:val="PL"/>
      </w:pPr>
      <w:r>
        <w:lastRenderedPageBreak/>
        <w:t xml:space="preserve">        p</w:t>
      </w:r>
      <w:r>
        <w:rPr>
          <w:rFonts w:hint="eastAsia"/>
          <w:lang w:eastAsia="ja-JP"/>
        </w:rPr>
        <w:t>e</w:t>
      </w:r>
      <w:r>
        <w:rPr>
          <w:lang w:eastAsia="ja-JP"/>
        </w:rPr>
        <w:t>r</w:t>
      </w:r>
      <w:r>
        <w:t>:</w:t>
      </w:r>
    </w:p>
    <w:p w14:paraId="3A5B3B8E" w14:textId="77777777" w:rsidR="00A60908" w:rsidRDefault="00A60908" w:rsidP="00A60908">
      <w:pPr>
        <w:pStyle w:val="PL"/>
      </w:pPr>
      <w:r>
        <w:t xml:space="preserve">          $ref: 'TS29571_CommonData.yaml#/components/schemas/</w:t>
      </w:r>
      <w:proofErr w:type="spellStart"/>
      <w:r w:rsidRPr="0042772E">
        <w:t>PacketErrRate</w:t>
      </w:r>
      <w:proofErr w:type="spellEnd"/>
      <w:r>
        <w:t>'</w:t>
      </w:r>
    </w:p>
    <w:p w14:paraId="59087DC4" w14:textId="77777777" w:rsidR="00A60908" w:rsidRPr="00B6137E" w:rsidRDefault="00A60908" w:rsidP="00A60908">
      <w:pPr>
        <w:pStyle w:val="PL"/>
        <w:rPr>
          <w:rFonts w:cs="Courier New"/>
          <w:szCs w:val="16"/>
        </w:rPr>
      </w:pPr>
    </w:p>
    <w:p w14:paraId="35CDB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EventsSubscPutData</w:t>
      </w:r>
      <w:proofErr w:type="spellEnd"/>
      <w:r>
        <w:rPr>
          <w:rFonts w:cs="Courier New"/>
          <w:szCs w:val="16"/>
        </w:rPr>
        <w:t>:</w:t>
      </w:r>
    </w:p>
    <w:p w14:paraId="30046CAF" w14:textId="77777777" w:rsidR="00A60908" w:rsidRDefault="00A60908" w:rsidP="00A60908">
      <w:pPr>
        <w:pStyle w:val="PL"/>
        <w:rPr>
          <w:rFonts w:cs="Courier New"/>
          <w:szCs w:val="16"/>
        </w:rPr>
      </w:pPr>
      <w:r>
        <w:rPr>
          <w:rFonts w:cs="Courier New"/>
          <w:szCs w:val="16"/>
        </w:rPr>
        <w:t xml:space="preserve">      description: &gt;</w:t>
      </w:r>
    </w:p>
    <w:p w14:paraId="34CA333E" w14:textId="77777777" w:rsidR="00A60908" w:rsidRDefault="00A60908" w:rsidP="00A60908">
      <w:pPr>
        <w:pStyle w:val="PL"/>
        <w:rPr>
          <w:rFonts w:cs="Courier New"/>
          <w:szCs w:val="16"/>
        </w:rPr>
      </w:pPr>
      <w:r>
        <w:rPr>
          <w:rFonts w:cs="Courier New"/>
          <w:szCs w:val="16"/>
        </w:rPr>
        <w:t xml:space="preserve">        Identifies the events the application subscribes to within an Events Subscription</w:t>
      </w:r>
    </w:p>
    <w:p w14:paraId="4C1C97CE" w14:textId="77777777" w:rsidR="00A60908" w:rsidRDefault="00A60908" w:rsidP="00A60908">
      <w:pPr>
        <w:pStyle w:val="PL"/>
        <w:rPr>
          <w:rFonts w:cs="Courier New"/>
          <w:szCs w:val="16"/>
        </w:rPr>
      </w:pPr>
      <w:r>
        <w:rPr>
          <w:rFonts w:cs="Courier New"/>
          <w:szCs w:val="16"/>
        </w:rPr>
        <w:t xml:space="preserve">        sub-resource data. It may contain the notification of the already met events.</w:t>
      </w:r>
    </w:p>
    <w:p w14:paraId="7FF8A23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0073CC6F"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EventsSubscReqData</w:t>
      </w:r>
      <w:proofErr w:type="spellEnd"/>
      <w:r>
        <w:rPr>
          <w:rFonts w:cs="Courier New"/>
          <w:szCs w:val="16"/>
        </w:rPr>
        <w:t>'</w:t>
      </w:r>
    </w:p>
    <w:p w14:paraId="7576777E"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EventsNotification</w:t>
      </w:r>
      <w:proofErr w:type="spellEnd"/>
      <w:r>
        <w:rPr>
          <w:rFonts w:cs="Courier New"/>
          <w:szCs w:val="16"/>
        </w:rPr>
        <w:t>'</w:t>
      </w:r>
    </w:p>
    <w:p w14:paraId="5CD30D51" w14:textId="77777777" w:rsidR="00A60908" w:rsidRDefault="00A60908" w:rsidP="00A60908">
      <w:pPr>
        <w:pStyle w:val="PL"/>
        <w:rPr>
          <w:rFonts w:cs="Courier New"/>
          <w:szCs w:val="16"/>
        </w:rPr>
      </w:pPr>
    </w:p>
    <w:p w14:paraId="27B2BB10" w14:textId="77777777" w:rsidR="00A60908" w:rsidRDefault="00A60908" w:rsidP="00A60908">
      <w:pPr>
        <w:pStyle w:val="PL"/>
      </w:pPr>
      <w:r>
        <w:t xml:space="preserve">    </w:t>
      </w:r>
      <w:proofErr w:type="spellStart"/>
      <w:r>
        <w:t>Periodicity</w:t>
      </w:r>
      <w:r>
        <w:rPr>
          <w:lang w:eastAsia="zh-CN"/>
        </w:rPr>
        <w:t>R</w:t>
      </w:r>
      <w:r>
        <w:rPr>
          <w:rFonts w:hint="eastAsia"/>
          <w:lang w:eastAsia="zh-CN"/>
        </w:rPr>
        <w:t>ange</w:t>
      </w:r>
      <w:proofErr w:type="spellEnd"/>
      <w:r>
        <w:t>:</w:t>
      </w:r>
    </w:p>
    <w:p w14:paraId="0EBF181A" w14:textId="77777777" w:rsidR="00A60908" w:rsidRDefault="00A60908" w:rsidP="00A60908">
      <w:pPr>
        <w:pStyle w:val="PL"/>
        <w:rPr>
          <w:rFonts w:cs="Courier New"/>
          <w:szCs w:val="16"/>
        </w:rPr>
      </w:pPr>
      <w:r>
        <w:rPr>
          <w:rFonts w:eastAsia="Batang"/>
        </w:rPr>
        <w:t xml:space="preserve">      description: </w:t>
      </w:r>
      <w:r>
        <w:rPr>
          <w:rFonts w:cs="Courier New"/>
          <w:szCs w:val="16"/>
        </w:rPr>
        <w:t>&gt;</w:t>
      </w:r>
    </w:p>
    <w:p w14:paraId="540C5544" w14:textId="77777777" w:rsidR="00A60908" w:rsidRDefault="00A60908" w:rsidP="00A60908">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782FF7E7" w14:textId="77777777" w:rsidR="00A60908" w:rsidRDefault="00A60908" w:rsidP="00A60908">
      <w:pPr>
        <w:pStyle w:val="PL"/>
        <w:rPr>
          <w:rFonts w:cs="Arial"/>
          <w:szCs w:val="18"/>
        </w:rPr>
      </w:pPr>
      <w:r>
        <w:rPr>
          <w:lang w:eastAsia="zh-CN"/>
        </w:rPr>
        <w:t xml:space="preserve">        the periodicity of the start </w:t>
      </w:r>
      <w:proofErr w:type="spellStart"/>
      <w:r>
        <w:rPr>
          <w:lang w:eastAsia="zh-CN"/>
        </w:rPr>
        <w:t>twobursts</w:t>
      </w:r>
      <w:proofErr w:type="spellEnd"/>
      <w:r>
        <w:rPr>
          <w:lang w:eastAsia="zh-CN"/>
        </w:rPr>
        <w:t xml:space="preserve"> </w:t>
      </w:r>
      <w:r>
        <w:rPr>
          <w:rFonts w:cs="Arial"/>
          <w:szCs w:val="18"/>
        </w:rPr>
        <w:t>in reference to the external GM) or</w:t>
      </w:r>
    </w:p>
    <w:p w14:paraId="63464FD4" w14:textId="77777777" w:rsidR="00A60908" w:rsidRDefault="00A60908" w:rsidP="00A60908">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1B715C0C" w14:textId="77777777" w:rsidR="00A60908" w:rsidRDefault="00A60908" w:rsidP="00A60908">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66E4FEA4" w14:textId="77777777" w:rsidR="00A60908" w:rsidRDefault="00A60908" w:rsidP="00A60908">
      <w:pPr>
        <w:pStyle w:val="PL"/>
      </w:pPr>
      <w:r>
        <w:t xml:space="preserve">      type: object</w:t>
      </w:r>
    </w:p>
    <w:p w14:paraId="7A09C1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63628874" w14:textId="77777777" w:rsidR="00A60908" w:rsidRDefault="00A60908" w:rsidP="00A60908">
      <w:pPr>
        <w:pStyle w:val="PL"/>
        <w:rPr>
          <w:rFonts w:cs="Courier New"/>
          <w:szCs w:val="16"/>
        </w:rPr>
      </w:pPr>
      <w:r>
        <w:rPr>
          <w:rFonts w:cs="Courier New"/>
          <w:szCs w:val="16"/>
        </w:rPr>
        <w:t xml:space="preserve">        - required: [</w:t>
      </w:r>
      <w:proofErr w:type="spellStart"/>
      <w:r>
        <w:t>lowerBound</w:t>
      </w:r>
      <w:proofErr w:type="spellEnd"/>
      <w:r>
        <w:t>,</w:t>
      </w:r>
      <w:r w:rsidRPr="00267DA2">
        <w:t xml:space="preserve"> </w:t>
      </w:r>
      <w:proofErr w:type="spellStart"/>
      <w:r>
        <w:t>upperBound</w:t>
      </w:r>
      <w:proofErr w:type="spellEnd"/>
      <w:r>
        <w:rPr>
          <w:rFonts w:cs="Courier New"/>
          <w:szCs w:val="16"/>
        </w:rPr>
        <w:t>]</w:t>
      </w:r>
    </w:p>
    <w:p w14:paraId="5619A9AC" w14:textId="77777777" w:rsidR="00A60908" w:rsidRDefault="00A60908" w:rsidP="00A60908">
      <w:pPr>
        <w:pStyle w:val="PL"/>
        <w:rPr>
          <w:rFonts w:cs="Courier New"/>
          <w:szCs w:val="16"/>
        </w:rPr>
      </w:pPr>
      <w:r>
        <w:rPr>
          <w:rFonts w:cs="Courier New"/>
          <w:szCs w:val="16"/>
        </w:rPr>
        <w:t xml:space="preserve">        - required: [</w:t>
      </w:r>
      <w:proofErr w:type="spellStart"/>
      <w:r w:rsidRPr="001300C1">
        <w:t>periodicVals</w:t>
      </w:r>
      <w:proofErr w:type="spellEnd"/>
      <w:r>
        <w:rPr>
          <w:rFonts w:cs="Courier New"/>
          <w:szCs w:val="16"/>
        </w:rPr>
        <w:t>]</w:t>
      </w:r>
    </w:p>
    <w:p w14:paraId="318F1C07" w14:textId="77777777" w:rsidR="00A60908" w:rsidRDefault="00A60908" w:rsidP="00A60908">
      <w:pPr>
        <w:pStyle w:val="PL"/>
      </w:pPr>
      <w:r>
        <w:t xml:space="preserve">      properties:</w:t>
      </w:r>
    </w:p>
    <w:p w14:paraId="5A330BA3" w14:textId="77777777" w:rsidR="00A60908" w:rsidRDefault="00A60908" w:rsidP="00A60908">
      <w:pPr>
        <w:pStyle w:val="PL"/>
      </w:pPr>
      <w:r>
        <w:t xml:space="preserve">        </w:t>
      </w:r>
      <w:proofErr w:type="spellStart"/>
      <w:r>
        <w:t>lowerBound</w:t>
      </w:r>
      <w:proofErr w:type="spellEnd"/>
      <w:r>
        <w:t>:</w:t>
      </w:r>
    </w:p>
    <w:p w14:paraId="735256E9" w14:textId="77777777" w:rsidR="00A60908" w:rsidRDefault="00A60908" w:rsidP="00A60908">
      <w:pPr>
        <w:pStyle w:val="PL"/>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38DD1BA9" w14:textId="77777777" w:rsidR="00A60908" w:rsidRDefault="00A60908" w:rsidP="00A60908">
      <w:pPr>
        <w:pStyle w:val="PL"/>
      </w:pPr>
      <w:r>
        <w:t xml:space="preserve">        </w:t>
      </w:r>
      <w:proofErr w:type="spellStart"/>
      <w:r>
        <w:t>upperBound</w:t>
      </w:r>
      <w:proofErr w:type="spellEnd"/>
      <w:r>
        <w:t>:</w:t>
      </w:r>
    </w:p>
    <w:p w14:paraId="157AF55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922E75E" w14:textId="77777777" w:rsidR="00A60908" w:rsidRDefault="00A60908" w:rsidP="00A60908">
      <w:pPr>
        <w:pStyle w:val="PL"/>
      </w:pPr>
      <w:r>
        <w:t xml:space="preserve">        </w:t>
      </w:r>
      <w:proofErr w:type="spellStart"/>
      <w:r w:rsidRPr="001300C1">
        <w:t>periodicVals</w:t>
      </w:r>
      <w:proofErr w:type="spellEnd"/>
      <w:r>
        <w:t>:</w:t>
      </w:r>
    </w:p>
    <w:p w14:paraId="3B12D60B" w14:textId="77777777" w:rsidR="00A60908" w:rsidRDefault="00A60908" w:rsidP="00A60908">
      <w:pPr>
        <w:pStyle w:val="PL"/>
      </w:pPr>
      <w:r>
        <w:t xml:space="preserve">          type: array</w:t>
      </w:r>
    </w:p>
    <w:p w14:paraId="5CAA361E" w14:textId="77777777" w:rsidR="00A60908" w:rsidRDefault="00A60908" w:rsidP="00A60908">
      <w:pPr>
        <w:pStyle w:val="PL"/>
      </w:pPr>
      <w:r>
        <w:t xml:space="preserve">          items:</w:t>
      </w:r>
    </w:p>
    <w:p w14:paraId="08EAF9BD" w14:textId="77777777" w:rsidR="00A60908" w:rsidRDefault="00A60908" w:rsidP="00A60908">
      <w:pPr>
        <w:pStyle w:val="PL"/>
      </w:pPr>
      <w:r>
        <w:t xml:space="preserve">            </w:t>
      </w:r>
      <w:r>
        <w:rPr>
          <w:rFonts w:cs="Courier New"/>
          <w:szCs w:val="16"/>
        </w:rPr>
        <w:t>$ref: 'TS29571_CommonData.yaml#/components/schemas/</w:t>
      </w:r>
      <w:proofErr w:type="spellStart"/>
      <w:r>
        <w:rPr>
          <w:rFonts w:cs="Courier New"/>
          <w:szCs w:val="16"/>
        </w:rPr>
        <w:t>Uinteger</w:t>
      </w:r>
      <w:proofErr w:type="spellEnd"/>
      <w:r>
        <w:rPr>
          <w:rFonts w:cs="Courier New"/>
          <w:szCs w:val="16"/>
        </w:rPr>
        <w:t>'</w:t>
      </w:r>
    </w:p>
    <w:p w14:paraId="397B7D29" w14:textId="77777777" w:rsidR="00A60908" w:rsidRDefault="00A60908" w:rsidP="00A60908">
      <w:pPr>
        <w:pStyle w:val="PL"/>
      </w:pPr>
      <w:r>
        <w:t xml:space="preserve">          </w:t>
      </w:r>
      <w:proofErr w:type="spellStart"/>
      <w:r>
        <w:t>minItems</w:t>
      </w:r>
      <w:proofErr w:type="spellEnd"/>
      <w:r>
        <w:t>: 1</w:t>
      </w:r>
    </w:p>
    <w:p w14:paraId="517D5BE5"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513B3D67"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EA69EF">
        <w:rPr>
          <w:rFonts w:ascii="Courier New" w:hAnsi="Courier New" w:cs="Courier New"/>
          <w:sz w:val="16"/>
          <w:szCs w:val="16"/>
        </w:rPr>
        <w:t>BatOffsetInfo</w:t>
      </w:r>
      <w:proofErr w:type="spellEnd"/>
      <w:r w:rsidRPr="00F07ED9">
        <w:rPr>
          <w:rFonts w:ascii="Courier New" w:hAnsi="Courier New" w:cs="Courier New"/>
          <w:sz w:val="16"/>
          <w:szCs w:val="16"/>
        </w:rPr>
        <w:t>:</w:t>
      </w:r>
    </w:p>
    <w:p w14:paraId="68AF70C2"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2D85A23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7AADB6E1"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754DC2D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4338513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proofErr w:type="spellStart"/>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p>
    <w:p w14:paraId="628FFA0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4878AD7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r w:rsidRPr="00F07ED9">
        <w:rPr>
          <w:rFonts w:ascii="Courier New" w:hAnsi="Courier New"/>
          <w:sz w:val="16"/>
        </w:rPr>
        <w:t>:</w:t>
      </w:r>
    </w:p>
    <w:p w14:paraId="58A3D23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1FC5AC2E"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D6B2CC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w:t>
      </w:r>
      <w:proofErr w:type="gramStart"/>
      <w:r w:rsidRPr="0011601D">
        <w:rPr>
          <w:rFonts w:ascii="Courier New" w:hAnsi="Courier New" w:cs="Courier New"/>
          <w:sz w:val="16"/>
          <w:szCs w:val="16"/>
        </w:rPr>
        <w:t>units</w:t>
      </w:r>
      <w:proofErr w:type="gramEnd"/>
    </w:p>
    <w:p w14:paraId="13A11CB2" w14:textId="77777777" w:rsidR="00A60908" w:rsidRPr="00420C4E"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26D682DA" w14:textId="77777777" w:rsidR="00A60908" w:rsidRPr="000E3095"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w:t>
      </w:r>
      <w:proofErr w:type="spellStart"/>
      <w:r w:rsidRPr="000E3095">
        <w:rPr>
          <w:rFonts w:ascii="Courier New" w:hAnsi="Courier New" w:cs="Courier New"/>
          <w:sz w:val="16"/>
          <w:szCs w:val="16"/>
        </w:rPr>
        <w:t>adjPeriod</w:t>
      </w:r>
      <w:proofErr w:type="spellEnd"/>
      <w:r w:rsidRPr="000E3095">
        <w:rPr>
          <w:rFonts w:ascii="Courier New" w:hAnsi="Courier New" w:cs="Courier New"/>
          <w:sz w:val="16"/>
          <w:szCs w:val="16"/>
        </w:rPr>
        <w:t>:</w:t>
      </w:r>
    </w:p>
    <w:p w14:paraId="0E66A2CA"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27FDEB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4E8F3F2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6876E25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33D5B9E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94AE49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sidRPr="00F07ED9">
        <w:rPr>
          <w:rFonts w:ascii="Courier New" w:hAnsi="Courier New"/>
          <w:sz w:val="16"/>
        </w:rPr>
        <w:t>minItems</w:t>
      </w:r>
      <w:proofErr w:type="spellEnd"/>
      <w:r w:rsidRPr="00F07ED9">
        <w:rPr>
          <w:rFonts w:ascii="Courier New" w:hAnsi="Courier New"/>
          <w:sz w:val="16"/>
        </w:rPr>
        <w:t>: 1</w:t>
      </w:r>
    </w:p>
    <w:p w14:paraId="393105E5"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28BBF823"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w:t>
      </w:r>
      <w:proofErr w:type="gramStart"/>
      <w:r w:rsidRPr="00FB54B4">
        <w:rPr>
          <w:rFonts w:ascii="Courier New" w:hAnsi="Courier New"/>
          <w:sz w:val="16"/>
        </w:rPr>
        <w:t>applies</w:t>
      </w:r>
      <w:proofErr w:type="gramEnd"/>
    </w:p>
    <w:p w14:paraId="4E2B174D"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6629D4D7" w14:textId="77777777" w:rsidR="00A60908" w:rsidRDefault="00A60908" w:rsidP="00A60908">
      <w:pPr>
        <w:pStyle w:val="PL"/>
        <w:rPr>
          <w:rFonts w:cs="Courier New"/>
          <w:szCs w:val="16"/>
        </w:rPr>
      </w:pPr>
    </w:p>
    <w:p w14:paraId="6DD71D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PdvMonitoringReport</w:t>
      </w:r>
      <w:proofErr w:type="spellEnd"/>
      <w:r>
        <w:rPr>
          <w:rFonts w:cs="Courier New"/>
          <w:szCs w:val="16"/>
        </w:rPr>
        <w:t>:</w:t>
      </w:r>
    </w:p>
    <w:p w14:paraId="70888A0A" w14:textId="77777777" w:rsidR="00A60908" w:rsidRDefault="00A60908" w:rsidP="00A60908">
      <w:pPr>
        <w:pStyle w:val="PL"/>
        <w:rPr>
          <w:rFonts w:cs="Courier New"/>
          <w:szCs w:val="16"/>
        </w:rPr>
      </w:pPr>
      <w:r>
        <w:rPr>
          <w:rFonts w:cs="Courier New"/>
          <w:szCs w:val="16"/>
        </w:rPr>
        <w:t xml:space="preserve">      description: Packet Delay Variation reporting information.</w:t>
      </w:r>
    </w:p>
    <w:p w14:paraId="4124915A" w14:textId="77777777" w:rsidR="00A60908" w:rsidRDefault="00A60908" w:rsidP="00A60908">
      <w:pPr>
        <w:pStyle w:val="PL"/>
        <w:rPr>
          <w:rFonts w:cs="Courier New"/>
          <w:szCs w:val="16"/>
        </w:rPr>
      </w:pPr>
      <w:r>
        <w:rPr>
          <w:rFonts w:cs="Courier New"/>
          <w:szCs w:val="16"/>
        </w:rPr>
        <w:t xml:space="preserve">      type: object</w:t>
      </w:r>
    </w:p>
    <w:p w14:paraId="32E8FCF1" w14:textId="77777777" w:rsidR="00A60908" w:rsidRDefault="00A60908" w:rsidP="00A60908">
      <w:pPr>
        <w:pStyle w:val="PL"/>
        <w:rPr>
          <w:rFonts w:cs="Courier New"/>
          <w:szCs w:val="16"/>
        </w:rPr>
      </w:pPr>
      <w:r>
        <w:rPr>
          <w:rFonts w:cs="Courier New"/>
          <w:szCs w:val="16"/>
        </w:rPr>
        <w:t xml:space="preserve">      properties:</w:t>
      </w:r>
    </w:p>
    <w:p w14:paraId="2F3C7BD3" w14:textId="77777777" w:rsidR="00A60908" w:rsidRDefault="00A60908" w:rsidP="00A60908">
      <w:pPr>
        <w:pStyle w:val="PL"/>
        <w:rPr>
          <w:rFonts w:cs="Courier New"/>
          <w:szCs w:val="16"/>
        </w:rPr>
      </w:pPr>
      <w:r>
        <w:rPr>
          <w:rFonts w:cs="Courier New"/>
          <w:szCs w:val="16"/>
        </w:rPr>
        <w:t xml:space="preserve">        flows:</w:t>
      </w:r>
    </w:p>
    <w:p w14:paraId="3E671210" w14:textId="77777777" w:rsidR="00A60908" w:rsidRDefault="00A60908" w:rsidP="00A60908">
      <w:pPr>
        <w:pStyle w:val="PL"/>
        <w:rPr>
          <w:rFonts w:cs="Courier New"/>
          <w:szCs w:val="16"/>
        </w:rPr>
      </w:pPr>
      <w:r>
        <w:rPr>
          <w:rFonts w:cs="Courier New"/>
          <w:szCs w:val="16"/>
        </w:rPr>
        <w:t xml:space="preserve">          type: array</w:t>
      </w:r>
    </w:p>
    <w:p w14:paraId="132CC36F" w14:textId="77777777" w:rsidR="00A60908" w:rsidRDefault="00A60908" w:rsidP="00A60908">
      <w:pPr>
        <w:pStyle w:val="PL"/>
        <w:rPr>
          <w:rFonts w:cs="Courier New"/>
          <w:szCs w:val="16"/>
        </w:rPr>
      </w:pPr>
      <w:r>
        <w:rPr>
          <w:rFonts w:cs="Courier New"/>
          <w:szCs w:val="16"/>
        </w:rPr>
        <w:t xml:space="preserve">          items:</w:t>
      </w:r>
    </w:p>
    <w:p w14:paraId="37524813" w14:textId="77777777" w:rsidR="00A60908" w:rsidRDefault="00A60908" w:rsidP="00A60908">
      <w:pPr>
        <w:pStyle w:val="PL"/>
        <w:rPr>
          <w:rFonts w:cs="Courier New"/>
          <w:szCs w:val="16"/>
        </w:rPr>
      </w:pPr>
      <w:r>
        <w:rPr>
          <w:rFonts w:cs="Courier New"/>
          <w:szCs w:val="16"/>
        </w:rPr>
        <w:t xml:space="preserve">            $ref: '#/components/schemas/Flows'</w:t>
      </w:r>
    </w:p>
    <w:p w14:paraId="6AA3D711" w14:textId="77777777" w:rsidR="00A60908" w:rsidRDefault="00A60908" w:rsidP="00A60908">
      <w:pPr>
        <w:pStyle w:val="PL"/>
      </w:pPr>
      <w:r>
        <w:t xml:space="preserve">          </w:t>
      </w:r>
      <w:proofErr w:type="spellStart"/>
      <w:r>
        <w:t>minItems</w:t>
      </w:r>
      <w:proofErr w:type="spellEnd"/>
      <w:r>
        <w:t>: 1</w:t>
      </w:r>
    </w:p>
    <w:p w14:paraId="2A7EA309" w14:textId="77777777" w:rsidR="00A60908" w:rsidRPr="00807617"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7414D69" w14:textId="77777777" w:rsidR="00A60908" w:rsidRDefault="00A60908" w:rsidP="00A60908">
      <w:pPr>
        <w:pStyle w:val="PL"/>
      </w:pPr>
      <w:r>
        <w:t xml:space="preserve">        </w:t>
      </w:r>
      <w:proofErr w:type="spellStart"/>
      <w:r>
        <w:rPr>
          <w:lang w:eastAsia="zh-CN"/>
        </w:rPr>
        <w:t>ulPdv</w:t>
      </w:r>
      <w:proofErr w:type="spellEnd"/>
      <w:r>
        <w:t>:</w:t>
      </w:r>
    </w:p>
    <w:p w14:paraId="7F43975F" w14:textId="77777777" w:rsidR="00A60908" w:rsidRDefault="00A60908" w:rsidP="00A60908">
      <w:pPr>
        <w:pStyle w:val="PL"/>
      </w:pPr>
      <w:r>
        <w:t xml:space="preserve">          type: integer</w:t>
      </w:r>
    </w:p>
    <w:p w14:paraId="5F131CBC" w14:textId="77777777" w:rsidR="00A60908" w:rsidRPr="004B6A45" w:rsidRDefault="00A60908" w:rsidP="00A60908">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7B4230A2" w14:textId="77777777" w:rsidR="00A60908" w:rsidRDefault="00A60908" w:rsidP="00A60908">
      <w:pPr>
        <w:pStyle w:val="PL"/>
      </w:pPr>
      <w:r>
        <w:t xml:space="preserve">        </w:t>
      </w:r>
      <w:proofErr w:type="spellStart"/>
      <w:r>
        <w:rPr>
          <w:lang w:eastAsia="zh-CN"/>
        </w:rPr>
        <w:t>dlPdv</w:t>
      </w:r>
      <w:proofErr w:type="spellEnd"/>
      <w:r>
        <w:t>:</w:t>
      </w:r>
    </w:p>
    <w:p w14:paraId="3550BCF9" w14:textId="77777777" w:rsidR="00A60908" w:rsidRDefault="00A60908" w:rsidP="00A60908">
      <w:pPr>
        <w:pStyle w:val="PL"/>
        <w:tabs>
          <w:tab w:val="clear" w:pos="384"/>
          <w:tab w:val="left" w:pos="385"/>
        </w:tabs>
      </w:pPr>
      <w:r>
        <w:t xml:space="preserve">          type: integer</w:t>
      </w:r>
    </w:p>
    <w:p w14:paraId="756E7BB0"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2A8C09F9" w14:textId="77777777" w:rsidR="00A60908" w:rsidRDefault="00A60908" w:rsidP="00A60908">
      <w:pPr>
        <w:pStyle w:val="PL"/>
      </w:pPr>
      <w:r>
        <w:t xml:space="preserve">        </w:t>
      </w:r>
      <w:proofErr w:type="spellStart"/>
      <w:r>
        <w:rPr>
          <w:lang w:eastAsia="zh-CN"/>
        </w:rPr>
        <w:t>rtPdv</w:t>
      </w:r>
      <w:proofErr w:type="spellEnd"/>
      <w:r>
        <w:t>:</w:t>
      </w:r>
    </w:p>
    <w:p w14:paraId="596752D2" w14:textId="77777777" w:rsidR="00A60908" w:rsidRPr="00E063AE" w:rsidRDefault="00A60908" w:rsidP="00A60908">
      <w:pPr>
        <w:pStyle w:val="PL"/>
      </w:pPr>
      <w:r>
        <w:t xml:space="preserve">          type: integer</w:t>
      </w:r>
    </w:p>
    <w:p w14:paraId="6BE1396C"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3A64DD18" w14:textId="77777777" w:rsidR="00A60908" w:rsidRDefault="00A60908" w:rsidP="00A60908">
      <w:pPr>
        <w:pStyle w:val="PL"/>
        <w:rPr>
          <w:rFonts w:cs="Courier New"/>
          <w:szCs w:val="16"/>
        </w:rPr>
      </w:pPr>
    </w:p>
    <w:p w14:paraId="4A82BB1C" w14:textId="77777777" w:rsidR="00A60908" w:rsidRDefault="00A60908" w:rsidP="00A60908">
      <w:pPr>
        <w:pStyle w:val="PL"/>
      </w:pPr>
      <w:r>
        <w:t xml:space="preserve">    </w:t>
      </w:r>
      <w:proofErr w:type="spellStart"/>
      <w:r>
        <w:t>AddFlowDescriptionInfo</w:t>
      </w:r>
      <w:proofErr w:type="spellEnd"/>
      <w:r>
        <w:t>:</w:t>
      </w:r>
    </w:p>
    <w:p w14:paraId="1450EF66" w14:textId="77777777" w:rsidR="00A60908" w:rsidRDefault="00A60908" w:rsidP="00A60908">
      <w:pPr>
        <w:pStyle w:val="PL"/>
      </w:pPr>
      <w:r>
        <w:rPr>
          <w:rFonts w:eastAsia="Batang"/>
        </w:rPr>
        <w:t xml:space="preserve">      description: </w:t>
      </w:r>
      <w:r>
        <w:t>Contains additional flow description information</w:t>
      </w:r>
      <w:r>
        <w:rPr>
          <w:rFonts w:eastAsia="Batang"/>
        </w:rPr>
        <w:t>.</w:t>
      </w:r>
    </w:p>
    <w:p w14:paraId="7FFCE7CE" w14:textId="77777777" w:rsidR="00A60908" w:rsidRDefault="00A60908" w:rsidP="00A60908">
      <w:pPr>
        <w:pStyle w:val="PL"/>
      </w:pPr>
      <w:r>
        <w:t xml:space="preserve">      type: object</w:t>
      </w:r>
    </w:p>
    <w:p w14:paraId="2455BC2E" w14:textId="77777777" w:rsidR="00A60908" w:rsidRDefault="00A60908" w:rsidP="00A60908">
      <w:pPr>
        <w:pStyle w:val="PL"/>
      </w:pPr>
      <w:r>
        <w:lastRenderedPageBreak/>
        <w:t xml:space="preserve">      properties:</w:t>
      </w:r>
    </w:p>
    <w:p w14:paraId="0820EB62" w14:textId="77777777" w:rsidR="00A60908" w:rsidRDefault="00A60908" w:rsidP="00A60908">
      <w:pPr>
        <w:pStyle w:val="PL"/>
      </w:pPr>
      <w:r>
        <w:t xml:space="preserve">        </w:t>
      </w:r>
      <w:proofErr w:type="spellStart"/>
      <w:r>
        <w:t>spi</w:t>
      </w:r>
      <w:proofErr w:type="spellEnd"/>
      <w:r>
        <w:t>:</w:t>
      </w:r>
    </w:p>
    <w:p w14:paraId="71F2CAB1" w14:textId="77777777" w:rsidR="00A60908" w:rsidRDefault="00A60908" w:rsidP="00A60908">
      <w:pPr>
        <w:pStyle w:val="PL"/>
      </w:pPr>
      <w:r>
        <w:t xml:space="preserve">          type: string</w:t>
      </w:r>
    </w:p>
    <w:p w14:paraId="0A56DC12" w14:textId="77777777" w:rsidR="00A60908" w:rsidRDefault="00A60908" w:rsidP="00A60908">
      <w:pPr>
        <w:pStyle w:val="PL"/>
      </w:pPr>
      <w:r>
        <w:t xml:space="preserve">          description: &gt;</w:t>
      </w:r>
    </w:p>
    <w:p w14:paraId="41454414" w14:textId="77777777" w:rsidR="00A60908" w:rsidRDefault="00A60908" w:rsidP="00A60908">
      <w:pPr>
        <w:pStyle w:val="PL"/>
      </w:pPr>
      <w:r>
        <w:t xml:space="preserve">            4-octet string representing the security parameter index of the IPSec packet</w:t>
      </w:r>
    </w:p>
    <w:p w14:paraId="19518D2F" w14:textId="77777777" w:rsidR="00A60908" w:rsidRDefault="00A60908" w:rsidP="00A60908">
      <w:pPr>
        <w:pStyle w:val="PL"/>
      </w:pPr>
      <w:r>
        <w:t xml:space="preserve">            in hexadecimal representation.</w:t>
      </w:r>
    </w:p>
    <w:p w14:paraId="68A1F659" w14:textId="77777777" w:rsidR="00A60908" w:rsidRDefault="00A60908" w:rsidP="00A60908">
      <w:pPr>
        <w:pStyle w:val="PL"/>
      </w:pPr>
      <w:r>
        <w:t xml:space="preserve">        </w:t>
      </w:r>
      <w:proofErr w:type="spellStart"/>
      <w:r>
        <w:t>flowLabel</w:t>
      </w:r>
      <w:proofErr w:type="spellEnd"/>
      <w:r>
        <w:t>:</w:t>
      </w:r>
    </w:p>
    <w:p w14:paraId="2874AFF7" w14:textId="77777777" w:rsidR="00A60908" w:rsidRDefault="00A60908" w:rsidP="00A60908">
      <w:pPr>
        <w:pStyle w:val="PL"/>
      </w:pPr>
      <w:r>
        <w:t xml:space="preserve">          type: string</w:t>
      </w:r>
    </w:p>
    <w:p w14:paraId="1F8F6555" w14:textId="77777777" w:rsidR="00A60908" w:rsidRDefault="00A60908" w:rsidP="00A60908">
      <w:pPr>
        <w:pStyle w:val="PL"/>
      </w:pPr>
      <w:r>
        <w:t xml:space="preserve">          description: &gt;</w:t>
      </w:r>
    </w:p>
    <w:p w14:paraId="5B2F361C" w14:textId="77777777" w:rsidR="00A60908" w:rsidRDefault="00A60908" w:rsidP="00A60908">
      <w:pPr>
        <w:pStyle w:val="PL"/>
      </w:pPr>
      <w:r>
        <w:t xml:space="preserve">            3-octet string representing the IPv6 flow label header field in hexadecimal</w:t>
      </w:r>
    </w:p>
    <w:p w14:paraId="3D3BADE8" w14:textId="77777777" w:rsidR="00A60908" w:rsidRDefault="00A60908" w:rsidP="00A60908">
      <w:pPr>
        <w:pStyle w:val="PL"/>
      </w:pPr>
      <w:r>
        <w:t xml:space="preserve">            representation.</w:t>
      </w:r>
    </w:p>
    <w:p w14:paraId="358B80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flowDir</w:t>
      </w:r>
      <w:proofErr w:type="spellEnd"/>
      <w:r>
        <w:rPr>
          <w:rFonts w:cs="Courier New"/>
          <w:szCs w:val="16"/>
        </w:rPr>
        <w:t>:</w:t>
      </w:r>
    </w:p>
    <w:p w14:paraId="43BBC28B"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5233035" w14:textId="77777777" w:rsidR="00A60908" w:rsidRDefault="00A60908" w:rsidP="00A60908">
      <w:pPr>
        <w:pStyle w:val="PL"/>
        <w:rPr>
          <w:rFonts w:cs="Courier New"/>
          <w:szCs w:val="16"/>
        </w:rPr>
      </w:pPr>
    </w:p>
    <w:p w14:paraId="01FD0F57" w14:textId="77777777" w:rsidR="00A60908" w:rsidRDefault="00A60908" w:rsidP="00A60908">
      <w:pPr>
        <w:pStyle w:val="PL"/>
        <w:rPr>
          <w:rFonts w:cs="Courier New"/>
          <w:szCs w:val="16"/>
        </w:rPr>
      </w:pPr>
      <w:r>
        <w:rPr>
          <w:rFonts w:cs="Courier New"/>
          <w:szCs w:val="16"/>
        </w:rPr>
        <w:t xml:space="preserve">    L4sSupport:</w:t>
      </w:r>
    </w:p>
    <w:p w14:paraId="644224EA" w14:textId="77777777" w:rsidR="00A60908" w:rsidRDefault="00A60908" w:rsidP="00A60908">
      <w:pPr>
        <w:pStyle w:val="PL"/>
        <w:rPr>
          <w:rFonts w:cs="Courier New"/>
          <w:szCs w:val="16"/>
        </w:rPr>
      </w:pPr>
      <w:r>
        <w:rPr>
          <w:rFonts w:cs="Courier New"/>
          <w:szCs w:val="16"/>
        </w:rPr>
        <w:t xml:space="preserve">      description: &gt;</w:t>
      </w:r>
    </w:p>
    <w:p w14:paraId="588F1A92" w14:textId="77777777" w:rsidR="00A60908" w:rsidRDefault="00A60908" w:rsidP="00A60908">
      <w:pPr>
        <w:pStyle w:val="PL"/>
        <w:rPr>
          <w:rFonts w:cs="Courier New"/>
          <w:szCs w:val="16"/>
        </w:rPr>
      </w:pPr>
      <w:r>
        <w:rPr>
          <w:rFonts w:cs="Courier New"/>
          <w:szCs w:val="16"/>
        </w:rPr>
        <w:t xml:space="preserve">        Indicates whether the ECN marking for L4S support is not available or </w:t>
      </w:r>
      <w:proofErr w:type="gramStart"/>
      <w:r>
        <w:rPr>
          <w:rFonts w:cs="Courier New"/>
          <w:szCs w:val="16"/>
        </w:rPr>
        <w:t>available</w:t>
      </w:r>
      <w:proofErr w:type="gramEnd"/>
    </w:p>
    <w:p w14:paraId="04FB43A9"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again</w:t>
      </w:r>
      <w:proofErr w:type="gramEnd"/>
      <w:r>
        <w:rPr>
          <w:rFonts w:cs="Courier New"/>
          <w:szCs w:val="16"/>
        </w:rPr>
        <w:t xml:space="preserve"> in 5GS.</w:t>
      </w:r>
    </w:p>
    <w:p w14:paraId="365F5E19" w14:textId="77777777" w:rsidR="00A60908" w:rsidRDefault="00A60908" w:rsidP="00A60908">
      <w:pPr>
        <w:pStyle w:val="PL"/>
        <w:rPr>
          <w:rFonts w:cs="Courier New"/>
          <w:szCs w:val="16"/>
        </w:rPr>
      </w:pPr>
      <w:r>
        <w:rPr>
          <w:rFonts w:cs="Courier New"/>
          <w:szCs w:val="16"/>
        </w:rPr>
        <w:t xml:space="preserve">      type: object</w:t>
      </w:r>
    </w:p>
    <w:p w14:paraId="03A9A54D" w14:textId="77777777" w:rsidR="00A60908" w:rsidRDefault="00A60908" w:rsidP="00A60908">
      <w:pPr>
        <w:pStyle w:val="PL"/>
        <w:rPr>
          <w:rFonts w:cs="Courier New"/>
          <w:szCs w:val="16"/>
        </w:rPr>
      </w:pPr>
      <w:r>
        <w:rPr>
          <w:rFonts w:cs="Courier New"/>
          <w:szCs w:val="16"/>
        </w:rPr>
        <w:t xml:space="preserve">      required:</w:t>
      </w:r>
    </w:p>
    <w:p w14:paraId="1E3721A3"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44123990" w14:textId="77777777" w:rsidR="00A60908" w:rsidRDefault="00A60908" w:rsidP="00A60908">
      <w:pPr>
        <w:pStyle w:val="PL"/>
        <w:rPr>
          <w:rFonts w:cs="Courier New"/>
          <w:szCs w:val="16"/>
        </w:rPr>
      </w:pPr>
      <w:r>
        <w:rPr>
          <w:rFonts w:cs="Courier New"/>
          <w:szCs w:val="16"/>
        </w:rPr>
        <w:t xml:space="preserve">      properties:</w:t>
      </w:r>
    </w:p>
    <w:p w14:paraId="0A3730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025A692D" w14:textId="77777777" w:rsidR="00A60908" w:rsidRDefault="00A60908" w:rsidP="00A60908">
      <w:pPr>
        <w:pStyle w:val="PL"/>
        <w:rPr>
          <w:rFonts w:cs="Courier New"/>
          <w:szCs w:val="16"/>
        </w:rPr>
      </w:pPr>
      <w:r>
        <w:rPr>
          <w:rFonts w:cs="Courier New"/>
          <w:szCs w:val="16"/>
        </w:rPr>
        <w:t xml:space="preserve">          $ref: '#/components/schemas/L4sNotifType'</w:t>
      </w:r>
    </w:p>
    <w:p w14:paraId="6181A37C" w14:textId="77777777" w:rsidR="00A60908" w:rsidRDefault="00A60908" w:rsidP="00A60908">
      <w:pPr>
        <w:pStyle w:val="PL"/>
        <w:rPr>
          <w:rFonts w:cs="Courier New"/>
          <w:szCs w:val="16"/>
        </w:rPr>
      </w:pPr>
      <w:r>
        <w:rPr>
          <w:rFonts w:cs="Courier New"/>
          <w:szCs w:val="16"/>
        </w:rPr>
        <w:t xml:space="preserve">        flows:</w:t>
      </w:r>
    </w:p>
    <w:p w14:paraId="4569B878" w14:textId="77777777" w:rsidR="00A60908" w:rsidRDefault="00A60908" w:rsidP="00A60908">
      <w:pPr>
        <w:pStyle w:val="PL"/>
        <w:rPr>
          <w:rFonts w:cs="Courier New"/>
          <w:szCs w:val="16"/>
        </w:rPr>
      </w:pPr>
      <w:r>
        <w:rPr>
          <w:rFonts w:cs="Courier New"/>
          <w:szCs w:val="16"/>
        </w:rPr>
        <w:t xml:space="preserve">          type: array</w:t>
      </w:r>
    </w:p>
    <w:p w14:paraId="03D6BE12" w14:textId="77777777" w:rsidR="00A60908" w:rsidRDefault="00A60908" w:rsidP="00A60908">
      <w:pPr>
        <w:pStyle w:val="PL"/>
        <w:rPr>
          <w:rFonts w:cs="Courier New"/>
          <w:szCs w:val="16"/>
        </w:rPr>
      </w:pPr>
      <w:r>
        <w:rPr>
          <w:rFonts w:cs="Courier New"/>
          <w:szCs w:val="16"/>
        </w:rPr>
        <w:t xml:space="preserve">          items:</w:t>
      </w:r>
    </w:p>
    <w:p w14:paraId="60467049" w14:textId="77777777" w:rsidR="00A60908" w:rsidRDefault="00A60908" w:rsidP="00A60908">
      <w:pPr>
        <w:pStyle w:val="PL"/>
        <w:rPr>
          <w:rFonts w:cs="Courier New"/>
          <w:szCs w:val="16"/>
        </w:rPr>
      </w:pPr>
      <w:r>
        <w:rPr>
          <w:rFonts w:cs="Courier New"/>
          <w:szCs w:val="16"/>
        </w:rPr>
        <w:t xml:space="preserve">            $ref: '#/components/schemas/Flows'</w:t>
      </w:r>
    </w:p>
    <w:p w14:paraId="094E7FC2" w14:textId="77777777" w:rsidR="00A60908" w:rsidRDefault="00A60908" w:rsidP="00A60908">
      <w:pPr>
        <w:pStyle w:val="PL"/>
      </w:pPr>
      <w:r>
        <w:t xml:space="preserve">          </w:t>
      </w:r>
      <w:proofErr w:type="spellStart"/>
      <w:r>
        <w:t>minItems</w:t>
      </w:r>
      <w:proofErr w:type="spellEnd"/>
      <w:r>
        <w:t>: 1</w:t>
      </w:r>
    </w:p>
    <w:p w14:paraId="2387E3C9" w14:textId="77777777" w:rsidR="00A60908" w:rsidRDefault="00A60908" w:rsidP="00A60908">
      <w:pPr>
        <w:pStyle w:val="PL"/>
        <w:rPr>
          <w:rFonts w:cs="Courier New"/>
          <w:szCs w:val="16"/>
        </w:rPr>
      </w:pPr>
    </w:p>
    <w:p w14:paraId="2F3A53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DirectNotificationReport</w:t>
      </w:r>
      <w:proofErr w:type="spellEnd"/>
      <w:r>
        <w:rPr>
          <w:rFonts w:cs="Courier New"/>
          <w:szCs w:val="16"/>
        </w:rPr>
        <w:t>:</w:t>
      </w:r>
    </w:p>
    <w:p w14:paraId="6B980DFE" w14:textId="77777777" w:rsidR="00A60908" w:rsidRDefault="00A60908" w:rsidP="00A60908">
      <w:pPr>
        <w:pStyle w:val="PL"/>
        <w:rPr>
          <w:rFonts w:cs="Courier New"/>
          <w:szCs w:val="16"/>
        </w:rPr>
      </w:pPr>
      <w:r>
        <w:rPr>
          <w:rFonts w:cs="Courier New"/>
          <w:szCs w:val="16"/>
        </w:rPr>
        <w:t xml:space="preserve">      description: &gt;</w:t>
      </w:r>
    </w:p>
    <w:p w14:paraId="435DCA60" w14:textId="77777777" w:rsidR="00A60908" w:rsidRDefault="00A60908" w:rsidP="00A60908">
      <w:pPr>
        <w:pStyle w:val="PL"/>
        <w:rPr>
          <w:rFonts w:cs="Courier New"/>
          <w:szCs w:val="16"/>
        </w:rPr>
      </w:pPr>
      <w:r>
        <w:rPr>
          <w:rFonts w:cs="Courier New"/>
          <w:szCs w:val="16"/>
        </w:rPr>
        <w:t xml:space="preserve">        Represents the QoS monitoring parameters that cannot be directly notified for</w:t>
      </w:r>
    </w:p>
    <w:p w14:paraId="00299D85" w14:textId="77777777" w:rsidR="00A60908" w:rsidRDefault="00A60908" w:rsidP="00A60908">
      <w:pPr>
        <w:pStyle w:val="PL"/>
        <w:rPr>
          <w:rFonts w:cs="Courier New"/>
          <w:szCs w:val="16"/>
        </w:rPr>
      </w:pPr>
      <w:r>
        <w:rPr>
          <w:rFonts w:cs="Courier New"/>
          <w:szCs w:val="16"/>
        </w:rPr>
        <w:t xml:space="preserve">        the indicated flows.</w:t>
      </w:r>
    </w:p>
    <w:p w14:paraId="578CA638" w14:textId="77777777" w:rsidR="00A60908" w:rsidRDefault="00A60908" w:rsidP="00A60908">
      <w:pPr>
        <w:pStyle w:val="PL"/>
        <w:rPr>
          <w:rFonts w:cs="Courier New"/>
          <w:szCs w:val="16"/>
        </w:rPr>
      </w:pPr>
      <w:r>
        <w:rPr>
          <w:rFonts w:cs="Courier New"/>
          <w:szCs w:val="16"/>
        </w:rPr>
        <w:t xml:space="preserve">      type: object</w:t>
      </w:r>
    </w:p>
    <w:p w14:paraId="49D1A74F" w14:textId="77777777" w:rsidR="00A60908" w:rsidRDefault="00A60908" w:rsidP="00A60908">
      <w:pPr>
        <w:pStyle w:val="PL"/>
        <w:rPr>
          <w:rFonts w:cs="Courier New"/>
          <w:szCs w:val="16"/>
        </w:rPr>
      </w:pPr>
      <w:r>
        <w:rPr>
          <w:rFonts w:cs="Courier New"/>
          <w:szCs w:val="16"/>
        </w:rPr>
        <w:t xml:space="preserve">      required:</w:t>
      </w:r>
    </w:p>
    <w:p w14:paraId="0B0C585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qosMonParamType</w:t>
      </w:r>
      <w:proofErr w:type="spellEnd"/>
    </w:p>
    <w:p w14:paraId="73A4F45D" w14:textId="77777777" w:rsidR="00A60908" w:rsidRDefault="00A60908" w:rsidP="00A60908">
      <w:pPr>
        <w:pStyle w:val="PL"/>
        <w:rPr>
          <w:rFonts w:cs="Courier New"/>
          <w:szCs w:val="16"/>
        </w:rPr>
      </w:pPr>
      <w:r>
        <w:rPr>
          <w:rFonts w:cs="Courier New"/>
          <w:szCs w:val="16"/>
        </w:rPr>
        <w:t xml:space="preserve">      properties:</w:t>
      </w:r>
    </w:p>
    <w:p w14:paraId="1A3F84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qosMonParamType</w:t>
      </w:r>
      <w:proofErr w:type="spellEnd"/>
      <w:r>
        <w:rPr>
          <w:rFonts w:cs="Courier New"/>
          <w:szCs w:val="16"/>
        </w:rPr>
        <w:t>:</w:t>
      </w:r>
    </w:p>
    <w:p w14:paraId="11DB5CBB" w14:textId="77777777" w:rsidR="00A60908" w:rsidRDefault="00A60908" w:rsidP="00A60908">
      <w:pPr>
        <w:pStyle w:val="PL"/>
        <w:rPr>
          <w:rFonts w:cs="Courier New"/>
          <w:szCs w:val="16"/>
        </w:rPr>
      </w:pPr>
      <w:r>
        <w:rPr>
          <w:rFonts w:cs="Courier New"/>
          <w:szCs w:val="16"/>
        </w:rPr>
        <w:t xml:space="preserve">          $ref: 'TS29512_Npcf_SMPolicyControl.yaml#/components/schemas/QosMonitoringParamType'</w:t>
      </w:r>
    </w:p>
    <w:p w14:paraId="2781233D" w14:textId="77777777" w:rsidR="00A60908" w:rsidRDefault="00A60908" w:rsidP="00A60908">
      <w:pPr>
        <w:pStyle w:val="PL"/>
        <w:rPr>
          <w:rFonts w:cs="Courier New"/>
          <w:szCs w:val="16"/>
        </w:rPr>
      </w:pPr>
      <w:r>
        <w:rPr>
          <w:rFonts w:cs="Courier New"/>
          <w:szCs w:val="16"/>
        </w:rPr>
        <w:t xml:space="preserve">        flows:</w:t>
      </w:r>
    </w:p>
    <w:p w14:paraId="2031A292" w14:textId="77777777" w:rsidR="00A60908" w:rsidRDefault="00A60908" w:rsidP="00A60908">
      <w:pPr>
        <w:pStyle w:val="PL"/>
        <w:rPr>
          <w:rFonts w:cs="Courier New"/>
          <w:szCs w:val="16"/>
        </w:rPr>
      </w:pPr>
      <w:r>
        <w:rPr>
          <w:rFonts w:cs="Courier New"/>
          <w:szCs w:val="16"/>
        </w:rPr>
        <w:t xml:space="preserve">          type: array</w:t>
      </w:r>
    </w:p>
    <w:p w14:paraId="2B36727D" w14:textId="77777777" w:rsidR="00A60908" w:rsidRDefault="00A60908" w:rsidP="00A60908">
      <w:pPr>
        <w:pStyle w:val="PL"/>
        <w:rPr>
          <w:rFonts w:cs="Courier New"/>
          <w:szCs w:val="16"/>
        </w:rPr>
      </w:pPr>
      <w:r>
        <w:rPr>
          <w:rFonts w:cs="Courier New"/>
          <w:szCs w:val="16"/>
        </w:rPr>
        <w:t xml:space="preserve">          items:</w:t>
      </w:r>
    </w:p>
    <w:p w14:paraId="62D2E8C5" w14:textId="77777777" w:rsidR="00A60908" w:rsidRDefault="00A60908" w:rsidP="00A60908">
      <w:pPr>
        <w:pStyle w:val="PL"/>
        <w:rPr>
          <w:rFonts w:cs="Courier New"/>
          <w:szCs w:val="16"/>
        </w:rPr>
      </w:pPr>
      <w:r>
        <w:rPr>
          <w:rFonts w:cs="Courier New"/>
          <w:szCs w:val="16"/>
        </w:rPr>
        <w:t xml:space="preserve">            $ref: '#/components/schemas/Flows'</w:t>
      </w:r>
    </w:p>
    <w:p w14:paraId="5038B2B8" w14:textId="77777777" w:rsidR="00A60908" w:rsidRDefault="00A60908" w:rsidP="00A60908">
      <w:pPr>
        <w:pStyle w:val="PL"/>
      </w:pPr>
      <w:r>
        <w:t xml:space="preserve">          </w:t>
      </w:r>
      <w:proofErr w:type="spellStart"/>
      <w:r>
        <w:t>minItems</w:t>
      </w:r>
      <w:proofErr w:type="spellEnd"/>
      <w:r>
        <w:t>: 1</w:t>
      </w:r>
    </w:p>
    <w:p w14:paraId="2A2D1EED" w14:textId="77777777" w:rsidR="00A60908" w:rsidRDefault="00A60908" w:rsidP="00A60908">
      <w:pPr>
        <w:pStyle w:val="PL"/>
        <w:rPr>
          <w:rFonts w:cs="Courier New"/>
          <w:szCs w:val="16"/>
        </w:rPr>
      </w:pPr>
    </w:p>
    <w:p w14:paraId="72082779" w14:textId="74C89677" w:rsidR="000210D4" w:rsidRDefault="000210D4" w:rsidP="000210D4">
      <w:pPr>
        <w:pStyle w:val="PL"/>
        <w:rPr>
          <w:ins w:id="343" w:author="Ericsson April r0" w:date="2024-04-05T00:34:00Z"/>
        </w:rPr>
      </w:pPr>
      <w:ins w:id="344" w:author="Ericsson April r0" w:date="2024-04-05T00:34:00Z">
        <w:r>
          <w:t xml:space="preserve">    </w:t>
        </w:r>
        <w:proofErr w:type="spellStart"/>
        <w:r w:rsidR="00D23CEF">
          <w:t>R</w:t>
        </w:r>
      </w:ins>
      <w:ins w:id="345" w:author="Ericsson April r0" w:date="2024-04-05T00:35:00Z">
        <w:r w:rsidR="00D23CEF">
          <w:t>ttFlowReference</w:t>
        </w:r>
      </w:ins>
      <w:proofErr w:type="spellEnd"/>
      <w:ins w:id="346" w:author="Ericsson April r0" w:date="2024-04-05T00:34:00Z">
        <w:r>
          <w:t>:</w:t>
        </w:r>
      </w:ins>
    </w:p>
    <w:p w14:paraId="3DDF2F1D" w14:textId="77777777" w:rsidR="000210D4" w:rsidRDefault="000210D4" w:rsidP="000210D4">
      <w:pPr>
        <w:pStyle w:val="PL"/>
        <w:rPr>
          <w:ins w:id="347" w:author="Ericsson April r0" w:date="2024-04-05T00:34:00Z"/>
          <w:rFonts w:eastAsia="Batang"/>
        </w:rPr>
      </w:pPr>
      <w:ins w:id="348" w:author="Ericsson April r0" w:date="2024-04-05T00:34:00Z">
        <w:r>
          <w:rPr>
            <w:rFonts w:eastAsia="Batang"/>
          </w:rPr>
          <w:t xml:space="preserve">      description: &gt;</w:t>
        </w:r>
      </w:ins>
    </w:p>
    <w:p w14:paraId="35BECB84" w14:textId="58E40823" w:rsidR="00A2488F" w:rsidRDefault="000210D4" w:rsidP="00D23CEF">
      <w:pPr>
        <w:pStyle w:val="PL"/>
        <w:rPr>
          <w:ins w:id="349" w:author="Ericsson April r0" w:date="2024-04-05T00:44:00Z"/>
          <w:rFonts w:cs="Arial"/>
          <w:szCs w:val="18"/>
        </w:rPr>
      </w:pPr>
      <w:ins w:id="350" w:author="Ericsson April r0" w:date="2024-04-05T00:34:00Z">
        <w:r>
          <w:rPr>
            <w:rFonts w:eastAsia="Batang"/>
          </w:rPr>
          <w:t xml:space="preserve">        </w:t>
        </w:r>
      </w:ins>
      <w:ins w:id="351" w:author="Ericsson April r0" w:date="2024-04-05T00:43:00Z">
        <w:r w:rsidR="00A2488F">
          <w:rPr>
            <w:rFonts w:cs="Arial"/>
            <w:szCs w:val="18"/>
          </w:rPr>
          <w:t>Contains</w:t>
        </w:r>
      </w:ins>
      <w:ins w:id="352" w:author="Ericsson April r0" w:date="2024-04-05T00:34:00Z">
        <w:r>
          <w:rPr>
            <w:rFonts w:cs="Arial"/>
            <w:szCs w:val="18"/>
          </w:rPr>
          <w:t xml:space="preserve"> </w:t>
        </w:r>
      </w:ins>
      <w:ins w:id="353" w:author="Ericsson April r0" w:date="2024-04-05T00:43:00Z">
        <w:r w:rsidR="00E82680">
          <w:rPr>
            <w:rFonts w:cs="Arial"/>
            <w:szCs w:val="18"/>
          </w:rPr>
          <w:t xml:space="preserve">the </w:t>
        </w:r>
      </w:ins>
      <w:ins w:id="354" w:author="Ericsson April r0" w:date="2024-04-05T00:35:00Z">
        <w:r w:rsidR="00D23CEF">
          <w:rPr>
            <w:rFonts w:cs="Arial"/>
            <w:szCs w:val="18"/>
          </w:rPr>
          <w:t xml:space="preserve">shared key with the media subcomponent </w:t>
        </w:r>
        <w:r w:rsidR="00DF5CB8">
          <w:rPr>
            <w:rFonts w:cs="Arial"/>
            <w:szCs w:val="18"/>
          </w:rPr>
          <w:t>that share</w:t>
        </w:r>
      </w:ins>
      <w:ins w:id="355" w:author="Ericsson April r0" w:date="2024-04-05T00:47:00Z">
        <w:r w:rsidR="00302889">
          <w:rPr>
            <w:rFonts w:cs="Arial"/>
            <w:szCs w:val="18"/>
          </w:rPr>
          <w:t>s</w:t>
        </w:r>
      </w:ins>
      <w:ins w:id="356" w:author="Ericsson April r0" w:date="2024-04-05T00:35:00Z">
        <w:r w:rsidR="00DF5CB8">
          <w:rPr>
            <w:rFonts w:cs="Arial"/>
            <w:szCs w:val="18"/>
          </w:rPr>
          <w:t xml:space="preserve"> the subscription to </w:t>
        </w:r>
      </w:ins>
    </w:p>
    <w:p w14:paraId="687048A6" w14:textId="7AC3F465" w:rsidR="000210D4" w:rsidRDefault="00A2488F" w:rsidP="00D23CEF">
      <w:pPr>
        <w:pStyle w:val="PL"/>
        <w:rPr>
          <w:ins w:id="357" w:author="Ericsson April r0" w:date="2024-04-05T00:34:00Z"/>
        </w:rPr>
      </w:pPr>
      <w:ins w:id="358" w:author="Ericsson April r0" w:date="2024-04-05T00:44:00Z">
        <w:r>
          <w:rPr>
            <w:rFonts w:cs="Arial"/>
            <w:szCs w:val="18"/>
          </w:rPr>
          <w:t xml:space="preserve">        </w:t>
        </w:r>
      </w:ins>
      <w:ins w:id="359" w:author="Ericsson April r0" w:date="2024-04-05T00:35:00Z">
        <w:r w:rsidR="00DF5CB8">
          <w:rPr>
            <w:rFonts w:cs="Arial"/>
            <w:szCs w:val="18"/>
          </w:rPr>
          <w:t>round trip time measurements</w:t>
        </w:r>
      </w:ins>
      <w:ins w:id="360" w:author="Ericsson April r0" w:date="2024-04-05T00:36:00Z">
        <w:r w:rsidR="001216F3">
          <w:rPr>
            <w:rFonts w:cs="Arial"/>
            <w:szCs w:val="18"/>
          </w:rPr>
          <w:t xml:space="preserve"> in the complementary direction</w:t>
        </w:r>
      </w:ins>
      <w:ins w:id="361" w:author="Ericsson April r0" w:date="2024-04-05T00:34:00Z">
        <w:r w:rsidR="000210D4">
          <w:rPr>
            <w:rFonts w:eastAsia="Batang"/>
          </w:rPr>
          <w:t>.</w:t>
        </w:r>
      </w:ins>
    </w:p>
    <w:p w14:paraId="369FF7E0" w14:textId="77777777" w:rsidR="000210D4" w:rsidRDefault="000210D4" w:rsidP="000210D4">
      <w:pPr>
        <w:pStyle w:val="PL"/>
        <w:rPr>
          <w:ins w:id="362" w:author="Ericsson April r0" w:date="2024-04-05T00:34:00Z"/>
        </w:rPr>
      </w:pPr>
      <w:ins w:id="363" w:author="Ericsson April r0" w:date="2024-04-05T00:34:00Z">
        <w:r>
          <w:t xml:space="preserve">      type: object</w:t>
        </w:r>
      </w:ins>
    </w:p>
    <w:p w14:paraId="31F5119C" w14:textId="4159DE3B" w:rsidR="000210D4" w:rsidRDefault="000210D4" w:rsidP="000210D4">
      <w:pPr>
        <w:pStyle w:val="PL"/>
        <w:rPr>
          <w:ins w:id="364" w:author="Ericsson April r0" w:date="2024-04-05T00:34:00Z"/>
        </w:rPr>
      </w:pPr>
      <w:ins w:id="365" w:author="Ericsson April r0" w:date="2024-04-05T00:34:00Z">
        <w:r>
          <w:t xml:space="preserve">      required:</w:t>
        </w:r>
      </w:ins>
    </w:p>
    <w:p w14:paraId="21B16138" w14:textId="1767427C" w:rsidR="000210D4" w:rsidRDefault="000210D4" w:rsidP="000210D4">
      <w:pPr>
        <w:pStyle w:val="PL"/>
        <w:rPr>
          <w:ins w:id="366" w:author="Ericsson April r0" w:date="2024-04-05T00:34:00Z"/>
        </w:rPr>
      </w:pPr>
      <w:ins w:id="367" w:author="Ericsson April r0" w:date="2024-04-05T00:34:00Z">
        <w:r>
          <w:t xml:space="preserve">        - </w:t>
        </w:r>
      </w:ins>
      <w:proofErr w:type="spellStart"/>
      <w:ins w:id="368" w:author="Ericsson April r0" w:date="2024-04-05T00:36:00Z">
        <w:r w:rsidR="00F62DAC">
          <w:t>sharedKey</w:t>
        </w:r>
      </w:ins>
      <w:proofErr w:type="spellEnd"/>
    </w:p>
    <w:p w14:paraId="5E2CCAE9" w14:textId="77777777" w:rsidR="000210D4" w:rsidRDefault="000210D4" w:rsidP="000210D4">
      <w:pPr>
        <w:pStyle w:val="PL"/>
        <w:rPr>
          <w:ins w:id="369" w:author="Ericsson April r0" w:date="2024-04-05T00:34:00Z"/>
        </w:rPr>
      </w:pPr>
      <w:ins w:id="370" w:author="Ericsson April r0" w:date="2024-04-05T00:34:00Z">
        <w:r>
          <w:t xml:space="preserve">      properties:</w:t>
        </w:r>
      </w:ins>
    </w:p>
    <w:p w14:paraId="77714820" w14:textId="5E0ABF3B" w:rsidR="000210D4" w:rsidRDefault="000210D4" w:rsidP="000210D4">
      <w:pPr>
        <w:pStyle w:val="PL"/>
        <w:rPr>
          <w:ins w:id="371" w:author="Ericsson April r0" w:date="2024-04-05T00:34:00Z"/>
        </w:rPr>
      </w:pPr>
      <w:ins w:id="372" w:author="Ericsson April r0" w:date="2024-04-05T00:34:00Z">
        <w:r>
          <w:t xml:space="preserve">        </w:t>
        </w:r>
      </w:ins>
      <w:proofErr w:type="spellStart"/>
      <w:ins w:id="373" w:author="Ericsson April r0" w:date="2024-04-05T00:38:00Z">
        <w:r w:rsidR="000C1C94">
          <w:t>f</w:t>
        </w:r>
      </w:ins>
      <w:ins w:id="374" w:author="Ericsson April r0" w:date="2024-04-05T00:36:00Z">
        <w:r w:rsidR="00F62DAC">
          <w:t>lowDir</w:t>
        </w:r>
      </w:ins>
      <w:proofErr w:type="spellEnd"/>
      <w:ins w:id="375" w:author="Ericsson April r0" w:date="2024-04-05T00:34:00Z">
        <w:r>
          <w:t>:</w:t>
        </w:r>
      </w:ins>
    </w:p>
    <w:p w14:paraId="4FE8DAA7" w14:textId="5296F464" w:rsidR="000210D4" w:rsidRDefault="000210D4" w:rsidP="000210D4">
      <w:pPr>
        <w:pStyle w:val="PL"/>
        <w:rPr>
          <w:ins w:id="376" w:author="Ericsson April r0" w:date="2024-04-05T00:34:00Z"/>
          <w:rFonts w:cs="Courier New"/>
          <w:szCs w:val="16"/>
        </w:rPr>
      </w:pPr>
      <w:ins w:id="377" w:author="Ericsson April r0" w:date="2024-04-05T00:34:00Z">
        <w:r>
          <w:rPr>
            <w:rFonts w:cs="Courier New"/>
            <w:szCs w:val="16"/>
          </w:rPr>
          <w:t xml:space="preserve">          $ref: '</w:t>
        </w:r>
      </w:ins>
      <w:ins w:id="378" w:author="Ericsson April r0" w:date="2024-04-05T00:36:00Z">
        <w:r w:rsidR="00F62DAC">
          <w:rPr>
            <w:rFonts w:cs="Courier New"/>
            <w:szCs w:val="16"/>
          </w:rPr>
          <w:t>TS29512_Npcf</w:t>
        </w:r>
      </w:ins>
      <w:ins w:id="379" w:author="Ericsson April r0" w:date="2024-04-05T00:37:00Z">
        <w:r w:rsidR="00F62DAC">
          <w:rPr>
            <w:rFonts w:cs="Courier New"/>
            <w:szCs w:val="16"/>
          </w:rPr>
          <w:t>_SMPolicyControl</w:t>
        </w:r>
      </w:ins>
      <w:ins w:id="380" w:author="Ericsson April r0" w:date="2024-04-05T00:39:00Z">
        <w:r w:rsidR="00777D14">
          <w:rPr>
            <w:rFonts w:cs="Courier New"/>
            <w:szCs w:val="16"/>
          </w:rPr>
          <w:t>.yaml</w:t>
        </w:r>
      </w:ins>
      <w:ins w:id="381" w:author="Ericsson April r0" w:date="2024-04-05T00:34:00Z">
        <w:r>
          <w:rPr>
            <w:rFonts w:cs="Courier New"/>
            <w:szCs w:val="16"/>
          </w:rPr>
          <w:t>#/components/schemas/</w:t>
        </w:r>
      </w:ins>
      <w:ins w:id="382" w:author="Ericsson April r0" w:date="2024-04-05T00:37:00Z">
        <w:r w:rsidR="00F62DAC">
          <w:rPr>
            <w:rFonts w:cs="Courier New"/>
            <w:szCs w:val="16"/>
          </w:rPr>
          <w:t>FlowDirection</w:t>
        </w:r>
      </w:ins>
      <w:ins w:id="383" w:author="Ericsson April r0" w:date="2024-04-05T00:34:00Z">
        <w:r>
          <w:rPr>
            <w:rFonts w:cs="Courier New"/>
            <w:szCs w:val="16"/>
          </w:rPr>
          <w:t>'</w:t>
        </w:r>
      </w:ins>
    </w:p>
    <w:p w14:paraId="33190938" w14:textId="01B27D9A" w:rsidR="000210D4" w:rsidRDefault="000210D4" w:rsidP="000210D4">
      <w:pPr>
        <w:pStyle w:val="PL"/>
        <w:rPr>
          <w:ins w:id="384" w:author="Ericsson April r0" w:date="2024-04-05T00:34:00Z"/>
        </w:rPr>
      </w:pPr>
      <w:ins w:id="385" w:author="Ericsson April r0" w:date="2024-04-05T00:34:00Z">
        <w:r>
          <w:t xml:space="preserve">        </w:t>
        </w:r>
      </w:ins>
      <w:proofErr w:type="spellStart"/>
      <w:ins w:id="386" w:author="Ericsson April r0" w:date="2024-04-05T00:38:00Z">
        <w:r w:rsidR="000C1C94">
          <w:t>sharedKey</w:t>
        </w:r>
      </w:ins>
      <w:proofErr w:type="spellEnd"/>
      <w:ins w:id="387" w:author="Ericsson April r0" w:date="2024-04-05T00:34:00Z">
        <w:r>
          <w:t>:</w:t>
        </w:r>
      </w:ins>
    </w:p>
    <w:p w14:paraId="628366EF" w14:textId="75DC9B66" w:rsidR="000210D4" w:rsidRDefault="000210D4" w:rsidP="000210D4">
      <w:pPr>
        <w:pStyle w:val="PL"/>
        <w:rPr>
          <w:ins w:id="388" w:author="Ericsson April r0" w:date="2024-04-05T00:34:00Z"/>
          <w:rFonts w:cs="Courier New"/>
          <w:szCs w:val="16"/>
        </w:rPr>
      </w:pPr>
      <w:ins w:id="389" w:author="Ericsson April r0" w:date="2024-04-05T00:34:00Z">
        <w:r>
          <w:rPr>
            <w:rFonts w:cs="Courier New"/>
            <w:szCs w:val="16"/>
          </w:rPr>
          <w:t xml:space="preserve">          $ref: </w:t>
        </w:r>
      </w:ins>
      <w:ins w:id="390" w:author="Ericsson April r0" w:date="2024-04-05T00:38:00Z">
        <w:r w:rsidR="007C1041">
          <w:rPr>
            <w:rFonts w:cs="Courier New"/>
            <w:szCs w:val="16"/>
          </w:rPr>
          <w:t>'TS29571_CommonData.yaml#/components/schemas/Uint32'</w:t>
        </w:r>
      </w:ins>
    </w:p>
    <w:p w14:paraId="20083B06" w14:textId="77777777" w:rsidR="00A60908" w:rsidRDefault="00A60908" w:rsidP="00A60908">
      <w:pPr>
        <w:pStyle w:val="PL"/>
        <w:rPr>
          <w:rFonts w:cs="Courier New"/>
          <w:szCs w:val="16"/>
        </w:rPr>
      </w:pPr>
    </w:p>
    <w:p w14:paraId="76CD0F3F" w14:textId="77777777" w:rsidR="00A60908" w:rsidRDefault="00A60908" w:rsidP="00A60908">
      <w:pPr>
        <w:pStyle w:val="PL"/>
        <w:rPr>
          <w:rFonts w:cs="Courier New"/>
          <w:szCs w:val="16"/>
        </w:rPr>
      </w:pPr>
      <w:r>
        <w:rPr>
          <w:rFonts w:cs="Courier New"/>
          <w:szCs w:val="16"/>
        </w:rPr>
        <w:t>#</w:t>
      </w:r>
    </w:p>
    <w:p w14:paraId="33CEDB53" w14:textId="77777777" w:rsidR="00A60908" w:rsidRDefault="00A60908" w:rsidP="00A60908">
      <w:pPr>
        <w:pStyle w:val="PL"/>
        <w:rPr>
          <w:rFonts w:cs="Courier New"/>
          <w:szCs w:val="16"/>
        </w:rPr>
      </w:pPr>
      <w:r>
        <w:rPr>
          <w:rFonts w:cs="Courier New"/>
          <w:szCs w:val="16"/>
        </w:rPr>
        <w:t># EXTENDED PROBLEMDETAILS</w:t>
      </w:r>
    </w:p>
    <w:p w14:paraId="21C0C74F" w14:textId="77777777" w:rsidR="00A60908" w:rsidRDefault="00A60908" w:rsidP="00A60908">
      <w:pPr>
        <w:pStyle w:val="PL"/>
        <w:rPr>
          <w:rFonts w:cs="Courier New"/>
          <w:szCs w:val="16"/>
        </w:rPr>
      </w:pPr>
      <w:r>
        <w:rPr>
          <w:rFonts w:cs="Courier New"/>
          <w:szCs w:val="16"/>
        </w:rPr>
        <w:t>#</w:t>
      </w:r>
    </w:p>
    <w:p w14:paraId="7BAAF8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ExtendedProblemDetails</w:t>
      </w:r>
      <w:proofErr w:type="spellEnd"/>
      <w:r>
        <w:rPr>
          <w:rFonts w:cs="Courier New"/>
          <w:szCs w:val="16"/>
        </w:rPr>
        <w:t>:</w:t>
      </w:r>
    </w:p>
    <w:p w14:paraId="690AD41B" w14:textId="77777777" w:rsidR="00A60908" w:rsidRDefault="00A60908" w:rsidP="00A60908">
      <w:pPr>
        <w:pStyle w:val="PL"/>
        <w:rPr>
          <w:rFonts w:cs="Courier New"/>
          <w:szCs w:val="16"/>
        </w:rPr>
      </w:pPr>
      <w:r>
        <w:rPr>
          <w:rFonts w:cs="Courier New"/>
          <w:szCs w:val="16"/>
        </w:rPr>
        <w:t xml:space="preserve">      description: Extends ProblemDetails to also include the acceptable service info.</w:t>
      </w:r>
    </w:p>
    <w:p w14:paraId="5F77F8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allOf</w:t>
      </w:r>
      <w:proofErr w:type="spellEnd"/>
      <w:r>
        <w:rPr>
          <w:rFonts w:cs="Courier New"/>
          <w:szCs w:val="16"/>
        </w:rPr>
        <w:t>:</w:t>
      </w:r>
    </w:p>
    <w:p w14:paraId="188FFCDB" w14:textId="77777777" w:rsidR="00A60908" w:rsidRDefault="00A60908" w:rsidP="00A60908">
      <w:pPr>
        <w:pStyle w:val="PL"/>
      </w:pPr>
      <w:r>
        <w:t xml:space="preserve">        - $ref: '</w:t>
      </w:r>
      <w:r>
        <w:rPr>
          <w:rFonts w:cs="Courier New"/>
          <w:szCs w:val="16"/>
        </w:rPr>
        <w:t>TS29571_CommonData.yaml</w:t>
      </w:r>
      <w:r>
        <w:t>#/components/schemas/ProblemDetails'</w:t>
      </w:r>
    </w:p>
    <w:p w14:paraId="66E41C1F" w14:textId="77777777" w:rsidR="00A60908" w:rsidRDefault="00A60908" w:rsidP="00A60908">
      <w:pPr>
        <w:pStyle w:val="PL"/>
        <w:rPr>
          <w:rFonts w:cs="Courier New"/>
          <w:szCs w:val="16"/>
        </w:rPr>
      </w:pPr>
      <w:r>
        <w:rPr>
          <w:rFonts w:cs="Courier New"/>
          <w:szCs w:val="16"/>
        </w:rPr>
        <w:t xml:space="preserve">        - type: object</w:t>
      </w:r>
    </w:p>
    <w:p w14:paraId="5817C4CD" w14:textId="77777777" w:rsidR="00A60908" w:rsidRDefault="00A60908" w:rsidP="00A60908">
      <w:pPr>
        <w:pStyle w:val="PL"/>
        <w:rPr>
          <w:rFonts w:cs="Courier New"/>
          <w:szCs w:val="16"/>
        </w:rPr>
      </w:pPr>
      <w:r>
        <w:rPr>
          <w:rFonts w:cs="Courier New"/>
          <w:szCs w:val="16"/>
        </w:rPr>
        <w:t xml:space="preserve">          properties:</w:t>
      </w:r>
    </w:p>
    <w:p w14:paraId="22E5C9C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acceptableServInfo</w:t>
      </w:r>
      <w:proofErr w:type="spellEnd"/>
      <w:r>
        <w:rPr>
          <w:rFonts w:cs="Courier New"/>
          <w:szCs w:val="16"/>
        </w:rPr>
        <w:t>:</w:t>
      </w:r>
    </w:p>
    <w:p w14:paraId="6479F6C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AcceptableServiceInfo</w:t>
      </w:r>
      <w:proofErr w:type="spellEnd"/>
      <w:r>
        <w:rPr>
          <w:rFonts w:cs="Courier New"/>
          <w:szCs w:val="16"/>
        </w:rPr>
        <w:t>'</w:t>
      </w:r>
    </w:p>
    <w:p w14:paraId="35FD58A8" w14:textId="77777777" w:rsidR="00A60908" w:rsidRDefault="00A60908" w:rsidP="00A60908">
      <w:pPr>
        <w:pStyle w:val="PL"/>
        <w:rPr>
          <w:rFonts w:cs="Courier New"/>
          <w:szCs w:val="16"/>
        </w:rPr>
      </w:pPr>
    </w:p>
    <w:p w14:paraId="533F047D" w14:textId="77777777" w:rsidR="00A60908" w:rsidRDefault="00A60908" w:rsidP="00A60908">
      <w:pPr>
        <w:pStyle w:val="PL"/>
        <w:rPr>
          <w:rFonts w:cs="Courier New"/>
          <w:szCs w:val="16"/>
        </w:rPr>
      </w:pPr>
      <w:r>
        <w:rPr>
          <w:rFonts w:cs="Courier New"/>
          <w:szCs w:val="16"/>
        </w:rPr>
        <w:t>#</w:t>
      </w:r>
    </w:p>
    <w:p w14:paraId="339C18FC" w14:textId="77777777" w:rsidR="00A60908" w:rsidRDefault="00A60908" w:rsidP="00A60908">
      <w:pPr>
        <w:pStyle w:val="PL"/>
        <w:rPr>
          <w:rFonts w:cs="Courier New"/>
          <w:szCs w:val="16"/>
        </w:rPr>
      </w:pPr>
      <w:r>
        <w:rPr>
          <w:rFonts w:cs="Courier New"/>
          <w:szCs w:val="16"/>
        </w:rPr>
        <w:t># SIMPLE DATA TYPES</w:t>
      </w:r>
    </w:p>
    <w:p w14:paraId="067752C4" w14:textId="77777777" w:rsidR="00A60908" w:rsidRDefault="00A60908" w:rsidP="00A60908">
      <w:pPr>
        <w:pStyle w:val="PL"/>
        <w:rPr>
          <w:rFonts w:cs="Courier New"/>
          <w:szCs w:val="16"/>
        </w:rPr>
      </w:pPr>
      <w:r>
        <w:rPr>
          <w:rFonts w:cs="Courier New"/>
          <w:szCs w:val="16"/>
        </w:rPr>
        <w:t>#</w:t>
      </w:r>
    </w:p>
    <w:p w14:paraId="2AAEED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3CD346F" w14:textId="77777777" w:rsidR="00A60908" w:rsidRDefault="00A60908" w:rsidP="00A60908">
      <w:pPr>
        <w:pStyle w:val="PL"/>
        <w:rPr>
          <w:rFonts w:cs="Courier New"/>
          <w:szCs w:val="16"/>
        </w:rPr>
      </w:pPr>
      <w:r>
        <w:rPr>
          <w:rFonts w:cs="Courier New"/>
          <w:szCs w:val="16"/>
        </w:rPr>
        <w:t xml:space="preserve">      description: Contains an AF application identifier.</w:t>
      </w:r>
    </w:p>
    <w:p w14:paraId="42614770" w14:textId="77777777" w:rsidR="00A60908" w:rsidRDefault="00A60908" w:rsidP="00A60908">
      <w:pPr>
        <w:pStyle w:val="PL"/>
        <w:rPr>
          <w:rFonts w:cs="Courier New"/>
          <w:szCs w:val="16"/>
        </w:rPr>
      </w:pPr>
      <w:r>
        <w:rPr>
          <w:rFonts w:cs="Courier New"/>
          <w:szCs w:val="16"/>
        </w:rPr>
        <w:t xml:space="preserve">      type: string</w:t>
      </w:r>
    </w:p>
    <w:p w14:paraId="28FE67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42D98FEF" w14:textId="77777777" w:rsidR="00A60908" w:rsidRDefault="00A60908" w:rsidP="00A60908">
      <w:pPr>
        <w:pStyle w:val="PL"/>
        <w:rPr>
          <w:rFonts w:cs="Courier New"/>
          <w:szCs w:val="16"/>
        </w:rPr>
      </w:pPr>
      <w:r>
        <w:rPr>
          <w:rFonts w:cs="Courier New"/>
          <w:szCs w:val="16"/>
        </w:rPr>
        <w:lastRenderedPageBreak/>
        <w:t xml:space="preserve">      description: Contains an identity of an application service provider.</w:t>
      </w:r>
    </w:p>
    <w:p w14:paraId="2F738982" w14:textId="77777777" w:rsidR="00A60908" w:rsidRDefault="00A60908" w:rsidP="00A60908">
      <w:pPr>
        <w:pStyle w:val="PL"/>
        <w:rPr>
          <w:rFonts w:cs="Courier New"/>
          <w:szCs w:val="16"/>
        </w:rPr>
      </w:pPr>
      <w:r>
        <w:rPr>
          <w:rFonts w:cs="Courier New"/>
          <w:szCs w:val="16"/>
        </w:rPr>
        <w:t xml:space="preserve">      type: string</w:t>
      </w:r>
    </w:p>
    <w:p w14:paraId="7E6F1737" w14:textId="77777777" w:rsidR="00A60908" w:rsidRDefault="00A60908" w:rsidP="00A60908">
      <w:pPr>
        <w:pStyle w:val="PL"/>
        <w:rPr>
          <w:rFonts w:cs="Courier New"/>
          <w:szCs w:val="16"/>
        </w:rPr>
      </w:pPr>
      <w:r>
        <w:rPr>
          <w:rFonts w:cs="Courier New"/>
          <w:szCs w:val="16"/>
        </w:rPr>
        <w:t xml:space="preserve">    CodecData:</w:t>
      </w:r>
    </w:p>
    <w:p w14:paraId="06DA94C4" w14:textId="77777777" w:rsidR="00A60908" w:rsidRDefault="00A60908" w:rsidP="00A60908">
      <w:pPr>
        <w:pStyle w:val="PL"/>
        <w:rPr>
          <w:rFonts w:cs="Courier New"/>
          <w:szCs w:val="16"/>
        </w:rPr>
      </w:pPr>
      <w:r>
        <w:rPr>
          <w:rFonts w:cs="Courier New"/>
          <w:szCs w:val="16"/>
        </w:rPr>
        <w:t xml:space="preserve">      description: Contains codec related information.</w:t>
      </w:r>
    </w:p>
    <w:p w14:paraId="0A89D961" w14:textId="77777777" w:rsidR="00A60908" w:rsidRDefault="00A60908" w:rsidP="00A60908">
      <w:pPr>
        <w:pStyle w:val="PL"/>
        <w:rPr>
          <w:rFonts w:cs="Courier New"/>
          <w:szCs w:val="16"/>
        </w:rPr>
      </w:pPr>
      <w:r>
        <w:rPr>
          <w:rFonts w:cs="Courier New"/>
          <w:szCs w:val="16"/>
        </w:rPr>
        <w:t xml:space="preserve">      type: string</w:t>
      </w:r>
    </w:p>
    <w:p w14:paraId="65651E3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ContentVersion</w:t>
      </w:r>
      <w:proofErr w:type="spellEnd"/>
      <w:r>
        <w:rPr>
          <w:rFonts w:cs="Courier New"/>
          <w:szCs w:val="16"/>
        </w:rPr>
        <w:t>:</w:t>
      </w:r>
    </w:p>
    <w:p w14:paraId="7345758D" w14:textId="77777777" w:rsidR="00A60908" w:rsidRDefault="00A60908" w:rsidP="00A60908">
      <w:pPr>
        <w:pStyle w:val="PL"/>
        <w:rPr>
          <w:rFonts w:cs="Courier New"/>
          <w:szCs w:val="16"/>
        </w:rPr>
      </w:pPr>
      <w:r>
        <w:rPr>
          <w:rFonts w:cs="Courier New"/>
          <w:szCs w:val="16"/>
        </w:rPr>
        <w:t xml:space="preserve">      description: Represents the content version of some content.</w:t>
      </w:r>
    </w:p>
    <w:p w14:paraId="4ABBA44C" w14:textId="77777777" w:rsidR="00A60908" w:rsidRDefault="00A60908" w:rsidP="00A60908">
      <w:pPr>
        <w:pStyle w:val="PL"/>
        <w:rPr>
          <w:rFonts w:cs="Courier New"/>
          <w:szCs w:val="16"/>
        </w:rPr>
      </w:pPr>
      <w:r>
        <w:rPr>
          <w:rFonts w:cs="Courier New"/>
          <w:szCs w:val="16"/>
        </w:rPr>
        <w:t xml:space="preserve">      type: integer</w:t>
      </w:r>
    </w:p>
    <w:p w14:paraId="1B9ADE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FlowDescription</w:t>
      </w:r>
      <w:proofErr w:type="spellEnd"/>
      <w:r>
        <w:rPr>
          <w:rFonts w:cs="Courier New"/>
          <w:szCs w:val="16"/>
        </w:rPr>
        <w:t>:</w:t>
      </w:r>
    </w:p>
    <w:p w14:paraId="1F44E4BA" w14:textId="77777777" w:rsidR="00A60908" w:rsidRDefault="00A60908" w:rsidP="00A60908">
      <w:pPr>
        <w:pStyle w:val="PL"/>
        <w:rPr>
          <w:rFonts w:cs="Courier New"/>
          <w:szCs w:val="16"/>
        </w:rPr>
      </w:pPr>
      <w:r>
        <w:rPr>
          <w:rFonts w:cs="Courier New"/>
          <w:szCs w:val="16"/>
        </w:rPr>
        <w:t xml:space="preserve">      description: Defines a packet filter of an IP flow.</w:t>
      </w:r>
    </w:p>
    <w:p w14:paraId="310764CD" w14:textId="77777777" w:rsidR="00A60908" w:rsidRDefault="00A60908" w:rsidP="00A60908">
      <w:pPr>
        <w:pStyle w:val="PL"/>
        <w:rPr>
          <w:rFonts w:cs="Courier New"/>
          <w:szCs w:val="16"/>
        </w:rPr>
      </w:pPr>
      <w:r>
        <w:rPr>
          <w:rFonts w:cs="Courier New"/>
          <w:szCs w:val="16"/>
        </w:rPr>
        <w:t xml:space="preserve">      type: string</w:t>
      </w:r>
    </w:p>
    <w:p w14:paraId="03B2C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7D6BE893" w14:textId="77777777" w:rsidR="00A60908" w:rsidRDefault="00A60908" w:rsidP="00A60908">
      <w:pPr>
        <w:pStyle w:val="PL"/>
        <w:rPr>
          <w:rFonts w:cs="Courier New"/>
          <w:szCs w:val="16"/>
        </w:rPr>
      </w:pPr>
      <w:r>
        <w:rPr>
          <w:rFonts w:cs="Courier New"/>
          <w:szCs w:val="16"/>
        </w:rPr>
        <w:t xml:space="preserve">      description: Contains an identity of a sponsor.</w:t>
      </w:r>
    </w:p>
    <w:p w14:paraId="2FC638C1" w14:textId="77777777" w:rsidR="00A60908" w:rsidRDefault="00A60908" w:rsidP="00A60908">
      <w:pPr>
        <w:pStyle w:val="PL"/>
        <w:rPr>
          <w:rFonts w:cs="Courier New"/>
          <w:szCs w:val="16"/>
        </w:rPr>
      </w:pPr>
      <w:r>
        <w:rPr>
          <w:rFonts w:cs="Courier New"/>
          <w:szCs w:val="16"/>
        </w:rPr>
        <w:t xml:space="preserve">      type: string</w:t>
      </w:r>
    </w:p>
    <w:p w14:paraId="627C069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ServiceUrn</w:t>
      </w:r>
      <w:proofErr w:type="spellEnd"/>
      <w:r>
        <w:rPr>
          <w:rFonts w:cs="Courier New"/>
          <w:szCs w:val="16"/>
        </w:rPr>
        <w:t>:</w:t>
      </w:r>
    </w:p>
    <w:p w14:paraId="4B1513A9" w14:textId="77777777" w:rsidR="00A60908" w:rsidRDefault="00A60908" w:rsidP="00A60908">
      <w:pPr>
        <w:pStyle w:val="PL"/>
      </w:pPr>
      <w:r>
        <w:t xml:space="preserve">      description: Contains values of the service URN and may include subservices.</w:t>
      </w:r>
    </w:p>
    <w:p w14:paraId="02A02792" w14:textId="77777777" w:rsidR="00A60908" w:rsidRDefault="00A60908" w:rsidP="00A60908">
      <w:pPr>
        <w:pStyle w:val="PL"/>
      </w:pPr>
      <w:r>
        <w:t xml:space="preserve">      type: string</w:t>
      </w:r>
    </w:p>
    <w:p w14:paraId="551AB21A" w14:textId="77777777" w:rsidR="00A60908" w:rsidRDefault="00A60908" w:rsidP="00A60908">
      <w:pPr>
        <w:pStyle w:val="PL"/>
      </w:pPr>
      <w:r>
        <w:t xml:space="preserve">    </w:t>
      </w:r>
      <w:proofErr w:type="spellStart"/>
      <w:r>
        <w:t>TosTrafficClass</w:t>
      </w:r>
      <w:proofErr w:type="spellEnd"/>
      <w:r>
        <w:t>:</w:t>
      </w:r>
    </w:p>
    <w:p w14:paraId="7C2F73C6" w14:textId="77777777" w:rsidR="00A60908" w:rsidRDefault="00A60908" w:rsidP="00A60908">
      <w:pPr>
        <w:pStyle w:val="PL"/>
      </w:pPr>
      <w:r>
        <w:t xml:space="preserve">      description: &gt;</w:t>
      </w:r>
    </w:p>
    <w:p w14:paraId="43796C17" w14:textId="77777777" w:rsidR="00A60908" w:rsidRDefault="00A60908" w:rsidP="00A60908">
      <w:pPr>
        <w:pStyle w:val="PL"/>
      </w:pPr>
      <w:r>
        <w:t xml:space="preserve">        2-octet string, where each octet is encoded in hexadecimal representation. The first octet</w:t>
      </w:r>
    </w:p>
    <w:p w14:paraId="24347D42" w14:textId="77777777" w:rsidR="00A60908" w:rsidRDefault="00A60908" w:rsidP="00A60908">
      <w:pPr>
        <w:pStyle w:val="PL"/>
      </w:pPr>
      <w:r>
        <w:t xml:space="preserve">        contains the IPv4 Type-of-Service or the IPv6 Traffic-Class field and the second </w:t>
      </w:r>
      <w:proofErr w:type="gramStart"/>
      <w:r>
        <w:t>octet</w:t>
      </w:r>
      <w:proofErr w:type="gramEnd"/>
    </w:p>
    <w:p w14:paraId="0CB60AB9" w14:textId="77777777" w:rsidR="00A60908" w:rsidRDefault="00A60908" w:rsidP="00A60908">
      <w:pPr>
        <w:pStyle w:val="PL"/>
      </w:pPr>
      <w:r>
        <w:t xml:space="preserve">        contains the </w:t>
      </w:r>
      <w:proofErr w:type="spellStart"/>
      <w:r>
        <w:t>ToS</w:t>
      </w:r>
      <w:proofErr w:type="spellEnd"/>
      <w:r>
        <w:t>/Traffic Class mask field.</w:t>
      </w:r>
    </w:p>
    <w:p w14:paraId="3EC60218" w14:textId="77777777" w:rsidR="00A60908" w:rsidRDefault="00A60908" w:rsidP="00A60908">
      <w:pPr>
        <w:pStyle w:val="PL"/>
      </w:pPr>
      <w:r>
        <w:t xml:space="preserve">      type: string</w:t>
      </w:r>
    </w:p>
    <w:p w14:paraId="4D4B36F9" w14:textId="77777777" w:rsidR="00A60908" w:rsidRDefault="00A60908" w:rsidP="00A60908">
      <w:pPr>
        <w:pStyle w:val="PL"/>
      </w:pPr>
      <w:r>
        <w:t xml:space="preserve">    </w:t>
      </w:r>
      <w:proofErr w:type="spellStart"/>
      <w:r>
        <w:t>TosTrafficClassRm</w:t>
      </w:r>
      <w:proofErr w:type="spellEnd"/>
      <w:r>
        <w:t>:</w:t>
      </w:r>
    </w:p>
    <w:p w14:paraId="5988C9A5" w14:textId="77777777" w:rsidR="00A60908" w:rsidRDefault="00A60908" w:rsidP="00A60908">
      <w:pPr>
        <w:pStyle w:val="PL"/>
      </w:pPr>
      <w:r>
        <w:t xml:space="preserve">      description: &gt;</w:t>
      </w:r>
    </w:p>
    <w:p w14:paraId="6FAC9AF3" w14:textId="77777777" w:rsidR="00A60908" w:rsidRDefault="00A60908" w:rsidP="00A60908">
      <w:pPr>
        <w:pStyle w:val="PL"/>
      </w:pPr>
      <w:r>
        <w:t xml:space="preserve">        This data type is defined in the same way as the </w:t>
      </w:r>
      <w:proofErr w:type="spellStart"/>
      <w:r>
        <w:t>TosTrafficClass</w:t>
      </w:r>
      <w:proofErr w:type="spellEnd"/>
      <w:r>
        <w:t xml:space="preserve"> data type, but with the</w:t>
      </w:r>
    </w:p>
    <w:p w14:paraId="4BC15E94" w14:textId="77777777" w:rsidR="00A60908" w:rsidRDefault="00A60908" w:rsidP="00A60908">
      <w:pPr>
        <w:pStyle w:val="PL"/>
      </w:pPr>
      <w:r>
        <w:t xml:space="preserve">        OpenAPI nullable property set to true.</w:t>
      </w:r>
    </w:p>
    <w:p w14:paraId="545628CF" w14:textId="77777777" w:rsidR="00A60908" w:rsidRDefault="00A60908" w:rsidP="00A60908">
      <w:pPr>
        <w:pStyle w:val="PL"/>
      </w:pPr>
      <w:r>
        <w:t xml:space="preserve">      type: string</w:t>
      </w:r>
    </w:p>
    <w:p w14:paraId="08686D43" w14:textId="77777777" w:rsidR="00A60908" w:rsidRDefault="00A60908" w:rsidP="00A60908">
      <w:pPr>
        <w:pStyle w:val="PL"/>
      </w:pPr>
      <w:r>
        <w:t xml:space="preserve">      nullable: true</w:t>
      </w:r>
    </w:p>
    <w:p w14:paraId="29345193" w14:textId="77777777" w:rsidR="00A60908" w:rsidRDefault="00A60908" w:rsidP="00A60908">
      <w:pPr>
        <w:pStyle w:val="PL"/>
      </w:pPr>
      <w:r>
        <w:t xml:space="preserve">    </w:t>
      </w:r>
      <w:proofErr w:type="spellStart"/>
      <w:r>
        <w:t>MultiModalId</w:t>
      </w:r>
      <w:proofErr w:type="spellEnd"/>
      <w:r>
        <w:t>:</w:t>
      </w:r>
    </w:p>
    <w:p w14:paraId="572A2AA6" w14:textId="77777777" w:rsidR="00A60908" w:rsidRDefault="00A60908" w:rsidP="00A60908">
      <w:pPr>
        <w:pStyle w:val="PL"/>
      </w:pPr>
      <w:r>
        <w:t xml:space="preserve">      description: &gt;</w:t>
      </w:r>
    </w:p>
    <w:p w14:paraId="07B30FA1" w14:textId="77777777" w:rsidR="00A60908" w:rsidRDefault="00A60908" w:rsidP="00A60908">
      <w:pPr>
        <w:pStyle w:val="PL"/>
      </w:pPr>
      <w:r>
        <w:t xml:space="preserve">        This data type c</w:t>
      </w:r>
      <w:r w:rsidRPr="001F13A7">
        <w:rPr>
          <w:lang w:eastAsia="zh-CN"/>
        </w:rPr>
        <w:t>ontains a multi-modal service identifier</w:t>
      </w:r>
      <w:r>
        <w:t>.</w:t>
      </w:r>
    </w:p>
    <w:p w14:paraId="7B6B477C" w14:textId="77777777" w:rsidR="00A60908" w:rsidRDefault="00A60908" w:rsidP="00A60908">
      <w:pPr>
        <w:pStyle w:val="PL"/>
      </w:pPr>
      <w:r>
        <w:t xml:space="preserve">      type: string</w:t>
      </w:r>
    </w:p>
    <w:p w14:paraId="5DA2627F" w14:textId="77777777" w:rsidR="00A60908" w:rsidRDefault="00A60908" w:rsidP="00A60908">
      <w:pPr>
        <w:pStyle w:val="PL"/>
      </w:pPr>
      <w:r>
        <w:t xml:space="preserve">    </w:t>
      </w:r>
      <w:proofErr w:type="spellStart"/>
      <w:r>
        <w:t>TscPriorityLevel</w:t>
      </w:r>
      <w:proofErr w:type="spellEnd"/>
      <w:r>
        <w:t>:</w:t>
      </w:r>
    </w:p>
    <w:p w14:paraId="39A9851E" w14:textId="77777777" w:rsidR="00A60908" w:rsidRDefault="00A60908" w:rsidP="00A60908">
      <w:pPr>
        <w:pStyle w:val="PL"/>
        <w:rPr>
          <w:rFonts w:eastAsia="Batang"/>
        </w:rPr>
      </w:pPr>
      <w:r>
        <w:rPr>
          <w:rFonts w:eastAsia="Batang"/>
        </w:rPr>
        <w:t xml:space="preserve">      description: Represents the priority level of TSC Flows.</w:t>
      </w:r>
    </w:p>
    <w:p w14:paraId="3764A7B7" w14:textId="77777777" w:rsidR="00A60908" w:rsidRDefault="00A60908" w:rsidP="00A60908">
      <w:pPr>
        <w:pStyle w:val="PL"/>
      </w:pPr>
      <w:r>
        <w:t xml:space="preserve">      type: integer</w:t>
      </w:r>
    </w:p>
    <w:p w14:paraId="2B82ECD3" w14:textId="77777777" w:rsidR="00A60908" w:rsidRDefault="00A60908" w:rsidP="00A60908">
      <w:pPr>
        <w:pStyle w:val="PL"/>
      </w:pPr>
      <w:r>
        <w:rPr>
          <w:lang w:val="en-US"/>
        </w:rPr>
        <w:t xml:space="preserve">      </w:t>
      </w:r>
      <w:r>
        <w:t>minimum: 1</w:t>
      </w:r>
    </w:p>
    <w:p w14:paraId="58C43038" w14:textId="77777777" w:rsidR="00A60908" w:rsidRDefault="00A60908" w:rsidP="00A60908">
      <w:pPr>
        <w:pStyle w:val="PL"/>
        <w:rPr>
          <w:lang w:val="en-US"/>
        </w:rPr>
      </w:pPr>
      <w:r>
        <w:t xml:space="preserve">      maximum: 8</w:t>
      </w:r>
    </w:p>
    <w:p w14:paraId="797ABED0" w14:textId="77777777" w:rsidR="00A60908" w:rsidRDefault="00A60908" w:rsidP="00A60908">
      <w:pPr>
        <w:pStyle w:val="PL"/>
      </w:pPr>
      <w:r>
        <w:t xml:space="preserve">    </w:t>
      </w:r>
      <w:proofErr w:type="spellStart"/>
      <w:r>
        <w:t>TscPriorityLevelRm</w:t>
      </w:r>
      <w:proofErr w:type="spellEnd"/>
      <w:r>
        <w:t>:</w:t>
      </w:r>
    </w:p>
    <w:p w14:paraId="74F73608" w14:textId="77777777" w:rsidR="00A60908" w:rsidRDefault="00A60908" w:rsidP="00A60908">
      <w:pPr>
        <w:pStyle w:val="PL"/>
        <w:rPr>
          <w:rFonts w:eastAsia="Batang"/>
        </w:rPr>
      </w:pPr>
      <w:r>
        <w:rPr>
          <w:rFonts w:eastAsia="Batang"/>
        </w:rPr>
        <w:t xml:space="preserve">      description: &gt;</w:t>
      </w:r>
    </w:p>
    <w:p w14:paraId="4AE0D68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TscPriorityLevel</w:t>
      </w:r>
      <w:proofErr w:type="spellEnd"/>
      <w:r>
        <w:rPr>
          <w:rFonts w:eastAsia="Batang"/>
        </w:rPr>
        <w:t xml:space="preserve"> data type, but with the</w:t>
      </w:r>
    </w:p>
    <w:p w14:paraId="2E91E79C" w14:textId="77777777" w:rsidR="00A60908" w:rsidRDefault="00A60908" w:rsidP="00A60908">
      <w:pPr>
        <w:pStyle w:val="PL"/>
        <w:rPr>
          <w:rFonts w:eastAsia="Batang"/>
        </w:rPr>
      </w:pPr>
      <w:r>
        <w:rPr>
          <w:rFonts w:eastAsia="Batang"/>
        </w:rPr>
        <w:t xml:space="preserve">        OpenAPI nullable property set to true.</w:t>
      </w:r>
    </w:p>
    <w:p w14:paraId="2E6F0FDC" w14:textId="77777777" w:rsidR="00A60908" w:rsidRDefault="00A60908" w:rsidP="00A60908">
      <w:pPr>
        <w:pStyle w:val="PL"/>
      </w:pPr>
      <w:r>
        <w:t xml:space="preserve">      type: integer</w:t>
      </w:r>
    </w:p>
    <w:p w14:paraId="75C029A2" w14:textId="77777777" w:rsidR="00A60908" w:rsidRDefault="00A60908" w:rsidP="00A60908">
      <w:pPr>
        <w:pStyle w:val="PL"/>
      </w:pPr>
      <w:r>
        <w:rPr>
          <w:lang w:val="en-US"/>
        </w:rPr>
        <w:t xml:space="preserve">      </w:t>
      </w:r>
      <w:r>
        <w:t>minimum: 1</w:t>
      </w:r>
    </w:p>
    <w:p w14:paraId="680A2D53" w14:textId="77777777" w:rsidR="00A60908" w:rsidRDefault="00A60908" w:rsidP="00A60908">
      <w:pPr>
        <w:pStyle w:val="PL"/>
        <w:rPr>
          <w:lang w:val="en-US"/>
        </w:rPr>
      </w:pPr>
      <w:r>
        <w:t xml:space="preserve">      maximum: 8</w:t>
      </w:r>
    </w:p>
    <w:p w14:paraId="6979C48F" w14:textId="77777777" w:rsidR="00A60908" w:rsidRDefault="00A60908" w:rsidP="00A60908">
      <w:pPr>
        <w:pStyle w:val="PL"/>
        <w:rPr>
          <w:lang w:val="en-US"/>
        </w:rPr>
      </w:pPr>
      <w:r>
        <w:rPr>
          <w:lang w:val="en-US"/>
        </w:rPr>
        <w:t xml:space="preserve">      nullable: true</w:t>
      </w:r>
    </w:p>
    <w:p w14:paraId="7F768201" w14:textId="77777777" w:rsidR="00A60908" w:rsidRDefault="00A60908" w:rsidP="00A60908">
      <w:pPr>
        <w:pStyle w:val="PL"/>
      </w:pPr>
    </w:p>
    <w:p w14:paraId="00665B53" w14:textId="77777777" w:rsidR="00A60908" w:rsidRDefault="00A60908" w:rsidP="00A60908">
      <w:pPr>
        <w:pStyle w:val="PL"/>
      </w:pPr>
      <w:r>
        <w:t xml:space="preserve">    </w:t>
      </w:r>
      <w:proofErr w:type="spellStart"/>
      <w:r w:rsidRPr="00676B95">
        <w:t>DurationMilliSec</w:t>
      </w:r>
      <w:proofErr w:type="spellEnd"/>
      <w:r>
        <w:t>:</w:t>
      </w:r>
    </w:p>
    <w:p w14:paraId="71CA3579" w14:textId="77777777" w:rsidR="00A60908" w:rsidRDefault="00A60908" w:rsidP="00A60908">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7572573F" w14:textId="77777777" w:rsidR="00A60908" w:rsidRDefault="00A60908" w:rsidP="00A60908">
      <w:pPr>
        <w:pStyle w:val="PL"/>
      </w:pPr>
      <w:r>
        <w:t xml:space="preserve">      type: </w:t>
      </w:r>
      <w:r w:rsidRPr="003107D3">
        <w:rPr>
          <w:lang w:eastAsia="zh-CN"/>
        </w:rPr>
        <w:t>integer</w:t>
      </w:r>
    </w:p>
    <w:p w14:paraId="3E89F084" w14:textId="77777777" w:rsidR="00A60908" w:rsidRDefault="00A60908" w:rsidP="00A60908">
      <w:pPr>
        <w:pStyle w:val="PL"/>
      </w:pPr>
    </w:p>
    <w:p w14:paraId="4CDCCFB2" w14:textId="77777777" w:rsidR="00A60908" w:rsidRDefault="00A60908" w:rsidP="00A60908">
      <w:pPr>
        <w:pStyle w:val="PL"/>
      </w:pPr>
      <w:r>
        <w:t xml:space="preserve">    </w:t>
      </w:r>
      <w:proofErr w:type="spellStart"/>
      <w:r w:rsidRPr="001D2CEF">
        <w:rPr>
          <w:lang w:eastAsia="zh-CN"/>
        </w:rPr>
        <w:t>Duration</w:t>
      </w:r>
      <w:r>
        <w:rPr>
          <w:lang w:eastAsia="zh-CN"/>
        </w:rPr>
        <w:t>MilliS</w:t>
      </w:r>
      <w:r w:rsidRPr="001D2CEF">
        <w:rPr>
          <w:lang w:eastAsia="zh-CN"/>
        </w:rPr>
        <w:t>ecRm</w:t>
      </w:r>
      <w:proofErr w:type="spellEnd"/>
      <w:r>
        <w:t>:</w:t>
      </w:r>
    </w:p>
    <w:p w14:paraId="4E18AE0A" w14:textId="77777777" w:rsidR="00A60908" w:rsidRDefault="00A60908" w:rsidP="00A60908">
      <w:pPr>
        <w:pStyle w:val="PL"/>
        <w:rPr>
          <w:rFonts w:eastAsia="Batang"/>
        </w:rPr>
      </w:pPr>
      <w:r>
        <w:rPr>
          <w:rFonts w:eastAsia="Batang"/>
        </w:rPr>
        <w:t xml:space="preserve">      description: &gt;</w:t>
      </w:r>
    </w:p>
    <w:p w14:paraId="23D98F53" w14:textId="77777777" w:rsidR="00A60908" w:rsidRDefault="00A60908" w:rsidP="00A60908">
      <w:pPr>
        <w:pStyle w:val="PL"/>
      </w:pPr>
      <w:r>
        <w:rPr>
          <w:rFonts w:eastAsia="Batang"/>
        </w:rPr>
        <w:t xml:space="preserve">        </w:t>
      </w:r>
      <w:r w:rsidRPr="001D2CEF">
        <w:t>This data type is defined in the same way as the "</w:t>
      </w:r>
      <w:proofErr w:type="spellStart"/>
      <w:r w:rsidRPr="001D2CEF">
        <w:t>Duration</w:t>
      </w:r>
      <w:r>
        <w:t>Millis</w:t>
      </w:r>
      <w:r w:rsidRPr="001D2CEF">
        <w:t>ec</w:t>
      </w:r>
      <w:proofErr w:type="spellEnd"/>
      <w:r w:rsidRPr="001D2CEF">
        <w:t>" data type, but with the</w:t>
      </w:r>
    </w:p>
    <w:p w14:paraId="6C5C26E3" w14:textId="77777777" w:rsidR="00A60908" w:rsidRDefault="00A60908" w:rsidP="00A60908">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264CB419" w14:textId="77777777" w:rsidR="00A60908" w:rsidRPr="00C61870" w:rsidRDefault="00A60908" w:rsidP="00A60908">
      <w:pPr>
        <w:pStyle w:val="PL"/>
      </w:pPr>
      <w:r>
        <w:t xml:space="preserve">      type: </w:t>
      </w:r>
      <w:r w:rsidRPr="003107D3">
        <w:rPr>
          <w:lang w:eastAsia="zh-CN"/>
        </w:rPr>
        <w:t>integer</w:t>
      </w:r>
    </w:p>
    <w:p w14:paraId="67A5F0A1" w14:textId="77777777" w:rsidR="00A60908" w:rsidRDefault="00A60908" w:rsidP="00A60908">
      <w:pPr>
        <w:pStyle w:val="PL"/>
      </w:pPr>
    </w:p>
    <w:p w14:paraId="640D509D" w14:textId="77777777" w:rsidR="00A60908" w:rsidRDefault="00A60908" w:rsidP="00A60908">
      <w:pPr>
        <w:pStyle w:val="PL"/>
      </w:pPr>
      <w:r>
        <w:t>#</w:t>
      </w:r>
    </w:p>
    <w:p w14:paraId="6DDA8819" w14:textId="77777777" w:rsidR="00A60908" w:rsidRDefault="00A60908" w:rsidP="00A60908">
      <w:pPr>
        <w:pStyle w:val="PL"/>
      </w:pPr>
      <w:r>
        <w:t># ENUMERATIONS DATA TYPES</w:t>
      </w:r>
    </w:p>
    <w:p w14:paraId="73A42AF4" w14:textId="77777777" w:rsidR="00A60908" w:rsidRDefault="00A60908" w:rsidP="00A60908">
      <w:pPr>
        <w:pStyle w:val="PL"/>
      </w:pPr>
      <w:r>
        <w:t>#</w:t>
      </w:r>
    </w:p>
    <w:p w14:paraId="7C10C6DA" w14:textId="77777777" w:rsidR="00A60908" w:rsidRDefault="00A60908" w:rsidP="00A60908">
      <w:pPr>
        <w:pStyle w:val="PL"/>
      </w:pPr>
      <w:r>
        <w:t xml:space="preserve">    MediaType:</w:t>
      </w:r>
    </w:p>
    <w:p w14:paraId="2AA98EE9" w14:textId="77777777" w:rsidR="00A60908" w:rsidRDefault="00A60908" w:rsidP="00A60908">
      <w:pPr>
        <w:pStyle w:val="PL"/>
        <w:rPr>
          <w:rFonts w:eastAsia="Batang"/>
        </w:rPr>
      </w:pPr>
      <w:r>
        <w:rPr>
          <w:rFonts w:eastAsia="Batang"/>
        </w:rPr>
        <w:t xml:space="preserve">      description: Indicates the media type of a media component.</w:t>
      </w:r>
    </w:p>
    <w:p w14:paraId="45DC41E8" w14:textId="77777777" w:rsidR="00A60908" w:rsidRDefault="00A60908" w:rsidP="00A60908">
      <w:pPr>
        <w:pStyle w:val="PL"/>
      </w:pPr>
      <w:r>
        <w:t xml:space="preserve">      </w:t>
      </w:r>
      <w:proofErr w:type="spellStart"/>
      <w:r>
        <w:t>anyOf</w:t>
      </w:r>
      <w:proofErr w:type="spellEnd"/>
      <w:r>
        <w:t>:</w:t>
      </w:r>
    </w:p>
    <w:p w14:paraId="2DD94324" w14:textId="77777777" w:rsidR="00A60908" w:rsidRDefault="00A60908" w:rsidP="00A60908">
      <w:pPr>
        <w:pStyle w:val="PL"/>
      </w:pPr>
      <w:r>
        <w:t xml:space="preserve">        - type: string</w:t>
      </w:r>
    </w:p>
    <w:p w14:paraId="02F1781A" w14:textId="77777777" w:rsidR="00A60908" w:rsidRDefault="00A60908" w:rsidP="00A60908">
      <w:pPr>
        <w:pStyle w:val="PL"/>
      </w:pPr>
      <w:r>
        <w:t xml:space="preserve">          </w:t>
      </w:r>
      <w:proofErr w:type="spellStart"/>
      <w:r>
        <w:t>enum</w:t>
      </w:r>
      <w:proofErr w:type="spellEnd"/>
      <w:r>
        <w:t>:</w:t>
      </w:r>
    </w:p>
    <w:p w14:paraId="04991D85" w14:textId="77777777" w:rsidR="00A60908" w:rsidRDefault="00A60908" w:rsidP="00A60908">
      <w:pPr>
        <w:pStyle w:val="PL"/>
      </w:pPr>
      <w:r>
        <w:t xml:space="preserve">            - AUDIO</w:t>
      </w:r>
    </w:p>
    <w:p w14:paraId="010E20E8" w14:textId="77777777" w:rsidR="00A60908" w:rsidRDefault="00A60908" w:rsidP="00A60908">
      <w:pPr>
        <w:pStyle w:val="PL"/>
      </w:pPr>
      <w:r>
        <w:t xml:space="preserve">            - VIDEO</w:t>
      </w:r>
    </w:p>
    <w:p w14:paraId="1611277C" w14:textId="77777777" w:rsidR="00A60908" w:rsidRDefault="00A60908" w:rsidP="00A60908">
      <w:pPr>
        <w:pStyle w:val="PL"/>
      </w:pPr>
      <w:r>
        <w:t xml:space="preserve">            - DATA</w:t>
      </w:r>
    </w:p>
    <w:p w14:paraId="2B248802" w14:textId="77777777" w:rsidR="00A60908" w:rsidRDefault="00A60908" w:rsidP="00A60908">
      <w:pPr>
        <w:pStyle w:val="PL"/>
      </w:pPr>
      <w:r>
        <w:t xml:space="preserve">            - APPLICATION</w:t>
      </w:r>
    </w:p>
    <w:p w14:paraId="3382897E" w14:textId="77777777" w:rsidR="00A60908" w:rsidRDefault="00A60908" w:rsidP="00A60908">
      <w:pPr>
        <w:pStyle w:val="PL"/>
      </w:pPr>
      <w:r>
        <w:t xml:space="preserve">            - CONTROL</w:t>
      </w:r>
    </w:p>
    <w:p w14:paraId="31E16318" w14:textId="77777777" w:rsidR="00A60908" w:rsidRDefault="00A60908" w:rsidP="00A60908">
      <w:pPr>
        <w:pStyle w:val="PL"/>
      </w:pPr>
      <w:r>
        <w:t xml:space="preserve">            - TEXT</w:t>
      </w:r>
    </w:p>
    <w:p w14:paraId="2EA34BAA" w14:textId="77777777" w:rsidR="00A60908" w:rsidRDefault="00A60908" w:rsidP="00A60908">
      <w:pPr>
        <w:pStyle w:val="PL"/>
      </w:pPr>
      <w:r>
        <w:t xml:space="preserve">            - MESSAGE</w:t>
      </w:r>
    </w:p>
    <w:p w14:paraId="499A7839" w14:textId="77777777" w:rsidR="00A60908" w:rsidRDefault="00A60908" w:rsidP="00A60908">
      <w:pPr>
        <w:pStyle w:val="PL"/>
      </w:pPr>
      <w:r>
        <w:t xml:space="preserve">            - OTHER</w:t>
      </w:r>
    </w:p>
    <w:p w14:paraId="4602F6C7" w14:textId="77777777" w:rsidR="00A60908" w:rsidRDefault="00A60908" w:rsidP="00A60908">
      <w:pPr>
        <w:pStyle w:val="PL"/>
      </w:pPr>
      <w:r>
        <w:t xml:space="preserve">        - type: string</w:t>
      </w:r>
    </w:p>
    <w:p w14:paraId="7AC2027C" w14:textId="77777777" w:rsidR="00A60908" w:rsidRDefault="00A60908" w:rsidP="00A60908">
      <w:pPr>
        <w:pStyle w:val="PL"/>
      </w:pPr>
      <w:r>
        <w:t xml:space="preserve">          description: &gt;</w:t>
      </w:r>
    </w:p>
    <w:p w14:paraId="7FE65936" w14:textId="77777777" w:rsidR="00A60908" w:rsidRDefault="00A60908" w:rsidP="00A60908">
      <w:pPr>
        <w:pStyle w:val="PL"/>
      </w:pPr>
      <w:bookmarkStart w:id="391" w:name="_Hlk116990746"/>
      <w:r>
        <w:t xml:space="preserve">            This string provides forward-compatibility with future extensions to the </w:t>
      </w:r>
      <w:proofErr w:type="gramStart"/>
      <w:r>
        <w:t>enumeration</w:t>
      </w:r>
      <w:proofErr w:type="gramEnd"/>
    </w:p>
    <w:p w14:paraId="42F96AB9" w14:textId="77777777" w:rsidR="00A60908" w:rsidRDefault="00A60908" w:rsidP="00A60908">
      <w:pPr>
        <w:pStyle w:val="PL"/>
      </w:pPr>
      <w:r>
        <w:t xml:space="preserve">            and is not used to encode content defined in the present version of this API.</w:t>
      </w:r>
    </w:p>
    <w:bookmarkEnd w:id="391"/>
    <w:p w14:paraId="758009A7" w14:textId="77777777" w:rsidR="00A60908" w:rsidRDefault="00A60908" w:rsidP="00A60908">
      <w:pPr>
        <w:pStyle w:val="PL"/>
        <w:rPr>
          <w:rFonts w:cs="Courier New"/>
          <w:szCs w:val="16"/>
        </w:rPr>
      </w:pPr>
    </w:p>
    <w:p w14:paraId="4BFF52B0"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MpsAction</w:t>
      </w:r>
      <w:proofErr w:type="spellEnd"/>
      <w:r>
        <w:rPr>
          <w:rFonts w:cs="Courier New"/>
          <w:szCs w:val="16"/>
        </w:rPr>
        <w:t>:</w:t>
      </w:r>
    </w:p>
    <w:p w14:paraId="1D141011" w14:textId="77777777" w:rsidR="00A60908" w:rsidRDefault="00A60908" w:rsidP="00A60908">
      <w:pPr>
        <w:pStyle w:val="PL"/>
      </w:pPr>
      <w:r>
        <w:t xml:space="preserve">      description: &gt;</w:t>
      </w:r>
    </w:p>
    <w:p w14:paraId="25B925C2" w14:textId="77777777" w:rsidR="00A60908" w:rsidRDefault="00A60908" w:rsidP="00A60908">
      <w:pPr>
        <w:pStyle w:val="PL"/>
      </w:pPr>
      <w:r>
        <w:t xml:space="preserve">        Indicates whether it is an invocation, a revocation or an invocation with authorization of</w:t>
      </w:r>
    </w:p>
    <w:p w14:paraId="4AEA4530" w14:textId="77777777" w:rsidR="00A60908" w:rsidRDefault="00A60908" w:rsidP="00A60908">
      <w:pPr>
        <w:pStyle w:val="PL"/>
      </w:pPr>
      <w:r>
        <w:t xml:space="preserve">        the MPS for DTS service.</w:t>
      </w:r>
    </w:p>
    <w:p w14:paraId="186D27B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E9A6DAE" w14:textId="77777777" w:rsidR="00A60908" w:rsidRDefault="00A60908" w:rsidP="00A60908">
      <w:pPr>
        <w:pStyle w:val="PL"/>
        <w:rPr>
          <w:rFonts w:cs="Courier New"/>
          <w:szCs w:val="16"/>
        </w:rPr>
      </w:pPr>
      <w:r>
        <w:rPr>
          <w:rFonts w:cs="Courier New"/>
          <w:szCs w:val="16"/>
        </w:rPr>
        <w:t xml:space="preserve">        - type: string</w:t>
      </w:r>
    </w:p>
    <w:p w14:paraId="756E74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enum</w:t>
      </w:r>
      <w:proofErr w:type="spellEnd"/>
      <w:r>
        <w:rPr>
          <w:rFonts w:cs="Courier New"/>
          <w:szCs w:val="16"/>
        </w:rPr>
        <w:t>:</w:t>
      </w:r>
    </w:p>
    <w:p w14:paraId="29873003" w14:textId="77777777" w:rsidR="00A60908" w:rsidRDefault="00A60908" w:rsidP="00A60908">
      <w:pPr>
        <w:pStyle w:val="PL"/>
        <w:rPr>
          <w:rFonts w:cs="Courier New"/>
          <w:szCs w:val="16"/>
        </w:rPr>
      </w:pPr>
      <w:r>
        <w:rPr>
          <w:rFonts w:cs="Courier New"/>
          <w:szCs w:val="16"/>
        </w:rPr>
        <w:t xml:space="preserve">            - DISABLE_MPS_FOR_DTS</w:t>
      </w:r>
    </w:p>
    <w:p w14:paraId="4249AD32" w14:textId="77777777" w:rsidR="00A60908" w:rsidRDefault="00A60908" w:rsidP="00A60908">
      <w:pPr>
        <w:pStyle w:val="PL"/>
        <w:rPr>
          <w:rFonts w:cs="Courier New"/>
          <w:szCs w:val="16"/>
        </w:rPr>
      </w:pPr>
      <w:r>
        <w:rPr>
          <w:rFonts w:cs="Courier New"/>
          <w:szCs w:val="16"/>
        </w:rPr>
        <w:t xml:space="preserve">            - ENABLE_MPS_FOR_DTS</w:t>
      </w:r>
    </w:p>
    <w:p w14:paraId="1F86234B" w14:textId="77777777" w:rsidR="00A60908" w:rsidRDefault="00A60908" w:rsidP="00A60908">
      <w:pPr>
        <w:pStyle w:val="PL"/>
        <w:rPr>
          <w:rFonts w:cs="Courier New"/>
          <w:szCs w:val="16"/>
        </w:rPr>
      </w:pPr>
      <w:r>
        <w:rPr>
          <w:rFonts w:cs="Courier New"/>
          <w:szCs w:val="16"/>
        </w:rPr>
        <w:t xml:space="preserve">            - AUTHORIZE_AND_ENABLE_MPS_FOR_DTS</w:t>
      </w:r>
    </w:p>
    <w:p w14:paraId="7804BCB3" w14:textId="77777777" w:rsidR="00A60908" w:rsidRDefault="00A60908" w:rsidP="00A60908">
      <w:pPr>
        <w:pStyle w:val="PL"/>
        <w:rPr>
          <w:rFonts w:cs="Courier New"/>
          <w:szCs w:val="16"/>
        </w:rPr>
      </w:pPr>
      <w:r>
        <w:rPr>
          <w:rFonts w:cs="Courier New"/>
          <w:szCs w:val="16"/>
        </w:rPr>
        <w:t xml:space="preserve">            - </w:t>
      </w:r>
      <w:r w:rsidRPr="00161A0F">
        <w:t>AUTHORIZE_AND_ENABLE_MPS_</w:t>
      </w:r>
      <w:r>
        <w:t>FOR_AF</w:t>
      </w:r>
      <w:r w:rsidRPr="00161A0F">
        <w:t>_SIGNALLING</w:t>
      </w:r>
    </w:p>
    <w:p w14:paraId="68C811AA" w14:textId="77777777" w:rsidR="00A60908" w:rsidRDefault="00A60908" w:rsidP="00A60908">
      <w:pPr>
        <w:pStyle w:val="PL"/>
        <w:rPr>
          <w:rFonts w:cs="Courier New"/>
          <w:szCs w:val="16"/>
        </w:rPr>
      </w:pPr>
      <w:r>
        <w:rPr>
          <w:rFonts w:cs="Courier New"/>
          <w:szCs w:val="16"/>
        </w:rPr>
        <w:t xml:space="preserve">        - type: string</w:t>
      </w:r>
    </w:p>
    <w:p w14:paraId="5E5AA3A9" w14:textId="77777777" w:rsidR="00A60908" w:rsidRDefault="00A60908" w:rsidP="00A60908">
      <w:pPr>
        <w:pStyle w:val="PL"/>
      </w:pPr>
      <w:r>
        <w:t xml:space="preserve">          description: &gt;</w:t>
      </w:r>
    </w:p>
    <w:p w14:paraId="564582B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43B50ED5" w14:textId="77777777" w:rsidR="00A60908" w:rsidRDefault="00A60908" w:rsidP="00A60908">
      <w:pPr>
        <w:pStyle w:val="PL"/>
      </w:pPr>
      <w:r>
        <w:t xml:space="preserve">            and is not used to encode content defined in the present version of this API.</w:t>
      </w:r>
    </w:p>
    <w:p w14:paraId="1406E57C" w14:textId="77777777" w:rsidR="00A60908" w:rsidRDefault="00A60908" w:rsidP="00A60908">
      <w:pPr>
        <w:pStyle w:val="PL"/>
      </w:pPr>
    </w:p>
    <w:p w14:paraId="679E934C" w14:textId="77777777" w:rsidR="00A60908" w:rsidRDefault="00A60908" w:rsidP="00A60908">
      <w:pPr>
        <w:pStyle w:val="PL"/>
      </w:pPr>
      <w:r>
        <w:t xml:space="preserve">    </w:t>
      </w:r>
      <w:proofErr w:type="spellStart"/>
      <w:r>
        <w:t>ReservPriority</w:t>
      </w:r>
      <w:proofErr w:type="spellEnd"/>
      <w:r>
        <w:t>:</w:t>
      </w:r>
    </w:p>
    <w:p w14:paraId="4985AEDD" w14:textId="77777777" w:rsidR="00A60908" w:rsidRDefault="00A60908" w:rsidP="00A60908">
      <w:pPr>
        <w:pStyle w:val="PL"/>
        <w:rPr>
          <w:rFonts w:eastAsia="Batang"/>
        </w:rPr>
      </w:pPr>
      <w:r>
        <w:rPr>
          <w:rFonts w:eastAsia="Batang"/>
        </w:rPr>
        <w:t xml:space="preserve">      description: Indicates the reservation priority.</w:t>
      </w:r>
    </w:p>
    <w:p w14:paraId="28922F7A" w14:textId="77777777" w:rsidR="00A60908" w:rsidRDefault="00A60908" w:rsidP="00A60908">
      <w:pPr>
        <w:pStyle w:val="PL"/>
      </w:pPr>
      <w:r>
        <w:t xml:space="preserve">      </w:t>
      </w:r>
      <w:proofErr w:type="spellStart"/>
      <w:r>
        <w:t>anyOf</w:t>
      </w:r>
      <w:proofErr w:type="spellEnd"/>
      <w:r>
        <w:t>:</w:t>
      </w:r>
    </w:p>
    <w:p w14:paraId="0B3410F9" w14:textId="77777777" w:rsidR="00A60908" w:rsidRDefault="00A60908" w:rsidP="00A60908">
      <w:pPr>
        <w:pStyle w:val="PL"/>
      </w:pPr>
      <w:r>
        <w:t xml:space="preserve">        - type: string</w:t>
      </w:r>
    </w:p>
    <w:p w14:paraId="677BD607" w14:textId="77777777" w:rsidR="00A60908" w:rsidRDefault="00A60908" w:rsidP="00A60908">
      <w:pPr>
        <w:pStyle w:val="PL"/>
      </w:pPr>
      <w:r>
        <w:t xml:space="preserve">          </w:t>
      </w:r>
      <w:proofErr w:type="spellStart"/>
      <w:r>
        <w:t>enum</w:t>
      </w:r>
      <w:proofErr w:type="spellEnd"/>
      <w:r>
        <w:t>:</w:t>
      </w:r>
    </w:p>
    <w:p w14:paraId="14CEC5E1" w14:textId="77777777" w:rsidR="00A60908" w:rsidRDefault="00A60908" w:rsidP="00A60908">
      <w:pPr>
        <w:pStyle w:val="PL"/>
        <w:rPr>
          <w:lang w:val="es-ES"/>
        </w:rPr>
      </w:pPr>
      <w:r>
        <w:t xml:space="preserve">            </w:t>
      </w:r>
      <w:r>
        <w:rPr>
          <w:lang w:val="es-ES"/>
        </w:rPr>
        <w:t>- PRIO_1</w:t>
      </w:r>
    </w:p>
    <w:p w14:paraId="5B89FB77" w14:textId="77777777" w:rsidR="00A60908" w:rsidRDefault="00A60908" w:rsidP="00A60908">
      <w:pPr>
        <w:pStyle w:val="PL"/>
        <w:rPr>
          <w:lang w:val="es-ES"/>
        </w:rPr>
      </w:pPr>
      <w:r>
        <w:rPr>
          <w:lang w:val="es-ES"/>
        </w:rPr>
        <w:t xml:space="preserve">            - PRIO_2</w:t>
      </w:r>
    </w:p>
    <w:p w14:paraId="5780DCF2" w14:textId="77777777" w:rsidR="00A60908" w:rsidRDefault="00A60908" w:rsidP="00A60908">
      <w:pPr>
        <w:pStyle w:val="PL"/>
        <w:rPr>
          <w:lang w:val="es-ES"/>
        </w:rPr>
      </w:pPr>
      <w:r>
        <w:rPr>
          <w:lang w:val="es-ES"/>
        </w:rPr>
        <w:t xml:space="preserve">            - PRIO_3</w:t>
      </w:r>
    </w:p>
    <w:p w14:paraId="05A90C28" w14:textId="77777777" w:rsidR="00A60908" w:rsidRDefault="00A60908" w:rsidP="00A60908">
      <w:pPr>
        <w:pStyle w:val="PL"/>
        <w:rPr>
          <w:lang w:val="es-ES"/>
        </w:rPr>
      </w:pPr>
      <w:r>
        <w:rPr>
          <w:lang w:val="es-ES"/>
        </w:rPr>
        <w:t xml:space="preserve">            - PRIO_4</w:t>
      </w:r>
    </w:p>
    <w:p w14:paraId="4143FEA6" w14:textId="77777777" w:rsidR="00A60908" w:rsidRDefault="00A60908" w:rsidP="00A60908">
      <w:pPr>
        <w:pStyle w:val="PL"/>
        <w:rPr>
          <w:lang w:val="es-ES"/>
        </w:rPr>
      </w:pPr>
      <w:r>
        <w:rPr>
          <w:lang w:val="es-ES"/>
        </w:rPr>
        <w:t xml:space="preserve">            - PRIO_5</w:t>
      </w:r>
    </w:p>
    <w:p w14:paraId="688CEEE8" w14:textId="77777777" w:rsidR="00A60908" w:rsidRDefault="00A60908" w:rsidP="00A60908">
      <w:pPr>
        <w:pStyle w:val="PL"/>
        <w:rPr>
          <w:lang w:val="es-ES"/>
        </w:rPr>
      </w:pPr>
      <w:r>
        <w:rPr>
          <w:lang w:val="es-ES"/>
        </w:rPr>
        <w:t xml:space="preserve">            - PRIO_6</w:t>
      </w:r>
    </w:p>
    <w:p w14:paraId="01B63ADD" w14:textId="77777777" w:rsidR="00A60908" w:rsidRDefault="00A60908" w:rsidP="00A60908">
      <w:pPr>
        <w:pStyle w:val="PL"/>
        <w:rPr>
          <w:lang w:val="es-ES"/>
        </w:rPr>
      </w:pPr>
      <w:r>
        <w:rPr>
          <w:lang w:val="es-ES"/>
        </w:rPr>
        <w:t xml:space="preserve">            - PRIO_7</w:t>
      </w:r>
    </w:p>
    <w:p w14:paraId="46FCD812" w14:textId="77777777" w:rsidR="00A60908" w:rsidRDefault="00A60908" w:rsidP="00A60908">
      <w:pPr>
        <w:pStyle w:val="PL"/>
        <w:rPr>
          <w:lang w:val="es-ES"/>
        </w:rPr>
      </w:pPr>
      <w:r>
        <w:rPr>
          <w:lang w:val="es-ES"/>
        </w:rPr>
        <w:t xml:space="preserve">            - PRIO_8</w:t>
      </w:r>
    </w:p>
    <w:p w14:paraId="6CFA15B0" w14:textId="77777777" w:rsidR="00A60908" w:rsidRDefault="00A60908" w:rsidP="00A60908">
      <w:pPr>
        <w:pStyle w:val="PL"/>
        <w:rPr>
          <w:lang w:val="es-ES"/>
        </w:rPr>
      </w:pPr>
      <w:r>
        <w:rPr>
          <w:lang w:val="es-ES"/>
        </w:rPr>
        <w:t xml:space="preserve">            - PRIO_9</w:t>
      </w:r>
    </w:p>
    <w:p w14:paraId="511EE80A" w14:textId="77777777" w:rsidR="00A60908" w:rsidRDefault="00A60908" w:rsidP="00A60908">
      <w:pPr>
        <w:pStyle w:val="PL"/>
        <w:rPr>
          <w:lang w:val="es-ES"/>
        </w:rPr>
      </w:pPr>
      <w:r>
        <w:rPr>
          <w:lang w:val="es-ES"/>
        </w:rPr>
        <w:t xml:space="preserve">            - PRIO_10</w:t>
      </w:r>
    </w:p>
    <w:p w14:paraId="29B89F13" w14:textId="77777777" w:rsidR="00A60908" w:rsidRDefault="00A60908" w:rsidP="00A60908">
      <w:pPr>
        <w:pStyle w:val="PL"/>
        <w:rPr>
          <w:lang w:val="es-ES"/>
        </w:rPr>
      </w:pPr>
      <w:r>
        <w:rPr>
          <w:lang w:val="es-ES"/>
        </w:rPr>
        <w:t xml:space="preserve">            - PRIO_11</w:t>
      </w:r>
    </w:p>
    <w:p w14:paraId="2ABB74C5" w14:textId="77777777" w:rsidR="00A60908" w:rsidRDefault="00A60908" w:rsidP="00A60908">
      <w:pPr>
        <w:pStyle w:val="PL"/>
        <w:rPr>
          <w:lang w:val="es-ES"/>
        </w:rPr>
      </w:pPr>
      <w:r>
        <w:rPr>
          <w:lang w:val="es-ES"/>
        </w:rPr>
        <w:t xml:space="preserve">            - PRIO_12</w:t>
      </w:r>
    </w:p>
    <w:p w14:paraId="747B6D60" w14:textId="77777777" w:rsidR="00A60908" w:rsidRDefault="00A60908" w:rsidP="00A60908">
      <w:pPr>
        <w:pStyle w:val="PL"/>
        <w:rPr>
          <w:lang w:val="es-ES"/>
        </w:rPr>
      </w:pPr>
      <w:r>
        <w:rPr>
          <w:lang w:val="es-ES"/>
        </w:rPr>
        <w:t xml:space="preserve">            - PRIO_13</w:t>
      </w:r>
    </w:p>
    <w:p w14:paraId="3E1FE47A" w14:textId="77777777" w:rsidR="00A60908" w:rsidRDefault="00A60908" w:rsidP="00A60908">
      <w:pPr>
        <w:pStyle w:val="PL"/>
        <w:rPr>
          <w:lang w:val="es-ES"/>
        </w:rPr>
      </w:pPr>
      <w:r>
        <w:rPr>
          <w:lang w:val="es-ES"/>
        </w:rPr>
        <w:t xml:space="preserve">            - PRIO_14</w:t>
      </w:r>
    </w:p>
    <w:p w14:paraId="688CE5AC" w14:textId="77777777" w:rsidR="00A60908" w:rsidRDefault="00A60908" w:rsidP="00A60908">
      <w:pPr>
        <w:pStyle w:val="PL"/>
        <w:rPr>
          <w:lang w:val="es-ES"/>
        </w:rPr>
      </w:pPr>
      <w:r>
        <w:rPr>
          <w:lang w:val="es-ES"/>
        </w:rPr>
        <w:t xml:space="preserve">            - PRIO_15</w:t>
      </w:r>
    </w:p>
    <w:p w14:paraId="0053F106" w14:textId="77777777" w:rsidR="00A60908" w:rsidRDefault="00A60908" w:rsidP="00A60908">
      <w:pPr>
        <w:pStyle w:val="PL"/>
        <w:rPr>
          <w:lang w:val="en-US"/>
        </w:rPr>
      </w:pPr>
      <w:r>
        <w:rPr>
          <w:lang w:val="es-ES"/>
        </w:rPr>
        <w:t xml:space="preserve">            </w:t>
      </w:r>
      <w:r>
        <w:rPr>
          <w:lang w:val="en-US"/>
        </w:rPr>
        <w:t>- PRIO_16</w:t>
      </w:r>
    </w:p>
    <w:p w14:paraId="2F52181F" w14:textId="77777777" w:rsidR="00A60908" w:rsidRDefault="00A60908" w:rsidP="00A60908">
      <w:pPr>
        <w:pStyle w:val="PL"/>
      </w:pPr>
      <w:r>
        <w:rPr>
          <w:lang w:val="en-US"/>
        </w:rPr>
        <w:t xml:space="preserve">        </w:t>
      </w:r>
      <w:r>
        <w:t>- type: string</w:t>
      </w:r>
    </w:p>
    <w:p w14:paraId="7B7425CA" w14:textId="77777777" w:rsidR="00A60908" w:rsidRDefault="00A60908" w:rsidP="00A60908">
      <w:pPr>
        <w:pStyle w:val="PL"/>
      </w:pPr>
      <w:r>
        <w:t xml:space="preserve">          description: &gt;</w:t>
      </w:r>
    </w:p>
    <w:p w14:paraId="31DABE61"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FC65CCA" w14:textId="77777777" w:rsidR="00A60908" w:rsidRDefault="00A60908" w:rsidP="00A60908">
      <w:pPr>
        <w:pStyle w:val="PL"/>
      </w:pPr>
      <w:r>
        <w:t xml:space="preserve">            and is not used to encode content defined in the present version of this API.</w:t>
      </w:r>
    </w:p>
    <w:p w14:paraId="67E28B25" w14:textId="77777777" w:rsidR="00A60908" w:rsidRDefault="00A60908" w:rsidP="00A60908">
      <w:pPr>
        <w:pStyle w:val="PL"/>
      </w:pPr>
    </w:p>
    <w:p w14:paraId="7900FB81" w14:textId="77777777" w:rsidR="00A60908" w:rsidRDefault="00A60908" w:rsidP="00A60908">
      <w:pPr>
        <w:pStyle w:val="PL"/>
      </w:pPr>
      <w:r>
        <w:t xml:space="preserve">    </w:t>
      </w:r>
      <w:proofErr w:type="spellStart"/>
      <w:r>
        <w:t>ServAuthInfo</w:t>
      </w:r>
      <w:proofErr w:type="spellEnd"/>
      <w:r>
        <w:t>:</w:t>
      </w:r>
    </w:p>
    <w:p w14:paraId="35BD87BD" w14:textId="77777777" w:rsidR="00A60908" w:rsidRDefault="00A60908" w:rsidP="00A60908">
      <w:pPr>
        <w:pStyle w:val="PL"/>
        <w:rPr>
          <w:rFonts w:eastAsia="Batang"/>
        </w:rPr>
      </w:pPr>
      <w:r>
        <w:rPr>
          <w:rFonts w:eastAsia="Batang"/>
        </w:rPr>
        <w:t xml:space="preserve">      description: Indicates the result of the Policy Authorization service request from the AF.</w:t>
      </w:r>
    </w:p>
    <w:p w14:paraId="430D2B83" w14:textId="77777777" w:rsidR="00A60908" w:rsidRDefault="00A60908" w:rsidP="00A60908">
      <w:pPr>
        <w:pStyle w:val="PL"/>
      </w:pPr>
      <w:r>
        <w:t xml:space="preserve">      </w:t>
      </w:r>
      <w:proofErr w:type="spellStart"/>
      <w:r>
        <w:t>anyOf</w:t>
      </w:r>
      <w:proofErr w:type="spellEnd"/>
      <w:r>
        <w:t>:</w:t>
      </w:r>
    </w:p>
    <w:p w14:paraId="6B4B0FDD" w14:textId="77777777" w:rsidR="00A60908" w:rsidRDefault="00A60908" w:rsidP="00A60908">
      <w:pPr>
        <w:pStyle w:val="PL"/>
      </w:pPr>
      <w:r>
        <w:t xml:space="preserve">      - type: string</w:t>
      </w:r>
    </w:p>
    <w:p w14:paraId="39AC71DE" w14:textId="77777777" w:rsidR="00A60908" w:rsidRDefault="00A60908" w:rsidP="00A60908">
      <w:pPr>
        <w:pStyle w:val="PL"/>
      </w:pPr>
      <w:r>
        <w:t xml:space="preserve">        </w:t>
      </w:r>
      <w:proofErr w:type="spellStart"/>
      <w:r>
        <w:t>enum</w:t>
      </w:r>
      <w:proofErr w:type="spellEnd"/>
      <w:r>
        <w:t>:</w:t>
      </w:r>
    </w:p>
    <w:p w14:paraId="279930BC" w14:textId="77777777" w:rsidR="00A60908" w:rsidRDefault="00A60908" w:rsidP="00A60908">
      <w:pPr>
        <w:pStyle w:val="PL"/>
      </w:pPr>
      <w:r>
        <w:t xml:space="preserve">          - TP_NOT_KNOWN</w:t>
      </w:r>
    </w:p>
    <w:p w14:paraId="3AEF6308" w14:textId="77777777" w:rsidR="00A60908" w:rsidRDefault="00A60908" w:rsidP="00A60908">
      <w:pPr>
        <w:pStyle w:val="PL"/>
      </w:pPr>
      <w:r>
        <w:t xml:space="preserve">          - TP_EXPIRED</w:t>
      </w:r>
    </w:p>
    <w:p w14:paraId="0CB6EF5E" w14:textId="77777777" w:rsidR="00A60908" w:rsidRDefault="00A60908" w:rsidP="00A60908">
      <w:pPr>
        <w:pStyle w:val="PL"/>
      </w:pPr>
      <w:r>
        <w:t xml:space="preserve">          - TP_NOT_YET_OCURRED</w:t>
      </w:r>
    </w:p>
    <w:p w14:paraId="6109AB3C" w14:textId="77777777" w:rsidR="00A60908" w:rsidRDefault="00A60908" w:rsidP="00A60908">
      <w:pPr>
        <w:pStyle w:val="PL"/>
      </w:pPr>
      <w:r>
        <w:t xml:space="preserve">          - </w:t>
      </w:r>
      <w:r>
        <w:rPr>
          <w:lang w:eastAsia="de-DE"/>
        </w:rPr>
        <w:t>ROUT_REQ_NOT_AUTHORIZED</w:t>
      </w:r>
    </w:p>
    <w:p w14:paraId="4AFAFE94" w14:textId="77777777" w:rsidR="00A60908" w:rsidRDefault="00A60908" w:rsidP="00A60908">
      <w:pPr>
        <w:pStyle w:val="PL"/>
      </w:pPr>
      <w:r>
        <w:t xml:space="preserve">          - </w:t>
      </w:r>
      <w:r>
        <w:rPr>
          <w:lang w:eastAsia="de-DE"/>
        </w:rPr>
        <w:t>DIRECT_NOTIF_NOT_POSSIBLE</w:t>
      </w:r>
    </w:p>
    <w:p w14:paraId="1A054F2E" w14:textId="77777777" w:rsidR="00A60908" w:rsidRDefault="00A60908" w:rsidP="00A60908">
      <w:pPr>
        <w:pStyle w:val="PL"/>
      </w:pPr>
      <w:r>
        <w:t xml:space="preserve">      - type: string</w:t>
      </w:r>
    </w:p>
    <w:p w14:paraId="58BB6243" w14:textId="77777777" w:rsidR="00A60908" w:rsidRDefault="00A60908" w:rsidP="00A60908">
      <w:pPr>
        <w:pStyle w:val="PL"/>
      </w:pPr>
      <w:r>
        <w:t xml:space="preserve">        description: &gt;</w:t>
      </w:r>
    </w:p>
    <w:p w14:paraId="27B59A47"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CEC6BE2" w14:textId="77777777" w:rsidR="00A60908" w:rsidRDefault="00A60908" w:rsidP="00A60908">
      <w:pPr>
        <w:pStyle w:val="PL"/>
      </w:pPr>
      <w:r>
        <w:t xml:space="preserve">          and is not used to encode content defined in the present version of this API.</w:t>
      </w:r>
    </w:p>
    <w:p w14:paraId="14F3B1FE" w14:textId="77777777" w:rsidR="00A60908" w:rsidRDefault="00A60908" w:rsidP="00A60908">
      <w:pPr>
        <w:pStyle w:val="PL"/>
      </w:pPr>
    </w:p>
    <w:p w14:paraId="64001E89" w14:textId="77777777" w:rsidR="00A60908" w:rsidRDefault="00A60908" w:rsidP="00A60908">
      <w:pPr>
        <w:pStyle w:val="PL"/>
      </w:pPr>
      <w:r>
        <w:t xml:space="preserve">    </w:t>
      </w:r>
      <w:proofErr w:type="spellStart"/>
      <w:r>
        <w:t>SponsoringStatus</w:t>
      </w:r>
      <w:proofErr w:type="spellEnd"/>
      <w:r>
        <w:t>:</w:t>
      </w:r>
    </w:p>
    <w:p w14:paraId="73A04FA0" w14:textId="77777777" w:rsidR="00A60908" w:rsidRDefault="00A60908" w:rsidP="00A60908">
      <w:pPr>
        <w:pStyle w:val="PL"/>
        <w:rPr>
          <w:rFonts w:eastAsia="Batang"/>
        </w:rPr>
      </w:pPr>
      <w:r>
        <w:rPr>
          <w:rFonts w:eastAsia="Batang"/>
        </w:rPr>
        <w:t xml:space="preserve">      description: Indicates whether sponsored data connectivity is enabled or disabled/not enabled.</w:t>
      </w:r>
    </w:p>
    <w:p w14:paraId="681B8F81" w14:textId="77777777" w:rsidR="00A60908" w:rsidRDefault="00A60908" w:rsidP="00A60908">
      <w:pPr>
        <w:pStyle w:val="PL"/>
      </w:pPr>
      <w:r>
        <w:t xml:space="preserve">      </w:t>
      </w:r>
      <w:proofErr w:type="spellStart"/>
      <w:r>
        <w:t>anyOf</w:t>
      </w:r>
      <w:proofErr w:type="spellEnd"/>
      <w:r>
        <w:t>:</w:t>
      </w:r>
    </w:p>
    <w:p w14:paraId="045D34BD" w14:textId="77777777" w:rsidR="00A60908" w:rsidRDefault="00A60908" w:rsidP="00A60908">
      <w:pPr>
        <w:pStyle w:val="PL"/>
      </w:pPr>
      <w:r>
        <w:t xml:space="preserve">      - type: string</w:t>
      </w:r>
    </w:p>
    <w:p w14:paraId="06BCE738" w14:textId="77777777" w:rsidR="00A60908" w:rsidRDefault="00A60908" w:rsidP="00A60908">
      <w:pPr>
        <w:pStyle w:val="PL"/>
      </w:pPr>
      <w:r>
        <w:t xml:space="preserve">        </w:t>
      </w:r>
      <w:proofErr w:type="spellStart"/>
      <w:r>
        <w:t>enum</w:t>
      </w:r>
      <w:proofErr w:type="spellEnd"/>
      <w:r>
        <w:t>:</w:t>
      </w:r>
    </w:p>
    <w:p w14:paraId="17FEF76F" w14:textId="77777777" w:rsidR="00A60908" w:rsidRDefault="00A60908" w:rsidP="00A60908">
      <w:pPr>
        <w:pStyle w:val="PL"/>
      </w:pPr>
      <w:r>
        <w:t xml:space="preserve">          - SPONSOR_DISABLED</w:t>
      </w:r>
    </w:p>
    <w:p w14:paraId="2B67179F" w14:textId="77777777" w:rsidR="00A60908" w:rsidRDefault="00A60908" w:rsidP="00A60908">
      <w:pPr>
        <w:pStyle w:val="PL"/>
      </w:pPr>
      <w:r>
        <w:t xml:space="preserve">          - SPONSOR_ENABLED</w:t>
      </w:r>
    </w:p>
    <w:p w14:paraId="2D01EE61" w14:textId="77777777" w:rsidR="00A60908" w:rsidRDefault="00A60908" w:rsidP="00A60908">
      <w:pPr>
        <w:pStyle w:val="PL"/>
      </w:pPr>
      <w:r>
        <w:t xml:space="preserve">      - type: string</w:t>
      </w:r>
    </w:p>
    <w:p w14:paraId="3E22BAE2" w14:textId="77777777" w:rsidR="00A60908" w:rsidRDefault="00A60908" w:rsidP="00A60908">
      <w:pPr>
        <w:pStyle w:val="PL"/>
      </w:pPr>
      <w:r>
        <w:t xml:space="preserve">        description: &gt;</w:t>
      </w:r>
    </w:p>
    <w:p w14:paraId="55683A0E"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A880FA4" w14:textId="77777777" w:rsidR="00A60908" w:rsidRDefault="00A60908" w:rsidP="00A60908">
      <w:pPr>
        <w:pStyle w:val="PL"/>
      </w:pPr>
      <w:r>
        <w:t xml:space="preserve">          and is not used to encode content defined in the present version of this API.</w:t>
      </w:r>
    </w:p>
    <w:p w14:paraId="70CCD746" w14:textId="77777777" w:rsidR="00A60908" w:rsidRDefault="00A60908" w:rsidP="00A60908">
      <w:pPr>
        <w:pStyle w:val="PL"/>
      </w:pPr>
    </w:p>
    <w:p w14:paraId="7D6B8A51" w14:textId="77777777" w:rsidR="00A60908" w:rsidRDefault="00A60908" w:rsidP="00A60908">
      <w:pPr>
        <w:pStyle w:val="PL"/>
      </w:pPr>
      <w:r>
        <w:t xml:space="preserve">    </w:t>
      </w:r>
      <w:proofErr w:type="spellStart"/>
      <w:r>
        <w:t>AfEvent</w:t>
      </w:r>
      <w:proofErr w:type="spellEnd"/>
      <w:r>
        <w:t>:</w:t>
      </w:r>
    </w:p>
    <w:p w14:paraId="21A6493A" w14:textId="77777777" w:rsidR="00A60908" w:rsidRDefault="00A60908" w:rsidP="00A60908">
      <w:pPr>
        <w:pStyle w:val="PL"/>
        <w:rPr>
          <w:rFonts w:eastAsia="Batang"/>
        </w:rPr>
      </w:pPr>
      <w:r>
        <w:rPr>
          <w:rFonts w:eastAsia="Batang"/>
        </w:rPr>
        <w:t xml:space="preserve">      description: Represents an event to notify to the AF.</w:t>
      </w:r>
    </w:p>
    <w:p w14:paraId="0353FD08" w14:textId="77777777" w:rsidR="00A60908" w:rsidRDefault="00A60908" w:rsidP="00A60908">
      <w:pPr>
        <w:pStyle w:val="PL"/>
      </w:pPr>
      <w:r>
        <w:t xml:space="preserve">      </w:t>
      </w:r>
      <w:proofErr w:type="spellStart"/>
      <w:r>
        <w:t>anyOf</w:t>
      </w:r>
      <w:proofErr w:type="spellEnd"/>
      <w:r>
        <w:t>:</w:t>
      </w:r>
    </w:p>
    <w:p w14:paraId="481ECFE8" w14:textId="77777777" w:rsidR="00A60908" w:rsidRDefault="00A60908" w:rsidP="00A60908">
      <w:pPr>
        <w:pStyle w:val="PL"/>
      </w:pPr>
      <w:r>
        <w:t xml:space="preserve">      - type: string</w:t>
      </w:r>
    </w:p>
    <w:p w14:paraId="611AD35E" w14:textId="77777777" w:rsidR="00A60908" w:rsidRDefault="00A60908" w:rsidP="00A60908">
      <w:pPr>
        <w:pStyle w:val="PL"/>
      </w:pPr>
      <w:r>
        <w:t xml:space="preserve">        </w:t>
      </w:r>
      <w:proofErr w:type="spellStart"/>
      <w:r>
        <w:t>enum</w:t>
      </w:r>
      <w:proofErr w:type="spellEnd"/>
      <w:r>
        <w:t>:</w:t>
      </w:r>
    </w:p>
    <w:p w14:paraId="5D2BB70E" w14:textId="77777777" w:rsidR="00A60908" w:rsidRDefault="00A60908" w:rsidP="00A60908">
      <w:pPr>
        <w:pStyle w:val="PL"/>
      </w:pPr>
      <w:r>
        <w:t xml:space="preserve">          - ACCESS_TYPE_CHANGE</w:t>
      </w:r>
    </w:p>
    <w:p w14:paraId="711A823A" w14:textId="77777777" w:rsidR="00A60908" w:rsidRDefault="00A60908" w:rsidP="00A60908">
      <w:pPr>
        <w:pStyle w:val="PL"/>
      </w:pPr>
      <w:r>
        <w:t xml:space="preserve">          - ANI_REPORT</w:t>
      </w:r>
    </w:p>
    <w:p w14:paraId="2102EBB9" w14:textId="77777777" w:rsidR="00A60908" w:rsidRDefault="00A60908" w:rsidP="00A60908">
      <w:pPr>
        <w:pStyle w:val="PL"/>
      </w:pPr>
      <w:r>
        <w:t xml:space="preserve">          - APP_DETECTION</w:t>
      </w:r>
    </w:p>
    <w:p w14:paraId="0819ED67" w14:textId="77777777" w:rsidR="00A60908" w:rsidRDefault="00A60908" w:rsidP="00A60908">
      <w:pPr>
        <w:pStyle w:val="PL"/>
      </w:pPr>
      <w:r>
        <w:t xml:space="preserve">          - CHARGING_CORRELATION</w:t>
      </w:r>
    </w:p>
    <w:p w14:paraId="65B5500C" w14:textId="77777777" w:rsidR="00A60908" w:rsidRDefault="00A60908" w:rsidP="00A60908">
      <w:pPr>
        <w:pStyle w:val="PL"/>
      </w:pPr>
      <w:r>
        <w:lastRenderedPageBreak/>
        <w:t xml:space="preserve">          - EPS_FALLBACK</w:t>
      </w:r>
    </w:p>
    <w:p w14:paraId="77CCCF12" w14:textId="77777777" w:rsidR="00A60908" w:rsidRDefault="00A60908" w:rsidP="00A60908">
      <w:pPr>
        <w:pStyle w:val="PL"/>
      </w:pPr>
      <w:r>
        <w:t xml:space="preserve">          - EXTRA_UE_ADDR</w:t>
      </w:r>
    </w:p>
    <w:p w14:paraId="0730E944" w14:textId="77777777" w:rsidR="00A60908" w:rsidRDefault="00A60908" w:rsidP="00A60908">
      <w:pPr>
        <w:pStyle w:val="PL"/>
      </w:pPr>
      <w:r>
        <w:rPr>
          <w:rFonts w:cs="Courier New"/>
          <w:szCs w:val="16"/>
        </w:rPr>
        <w:t xml:space="preserve">          - </w:t>
      </w:r>
      <w:r>
        <w:t>FAILED_QOS_UPDATE</w:t>
      </w:r>
    </w:p>
    <w:p w14:paraId="7A7195C3" w14:textId="77777777" w:rsidR="00A60908" w:rsidRDefault="00A60908" w:rsidP="00A60908">
      <w:pPr>
        <w:pStyle w:val="PL"/>
      </w:pPr>
      <w:r>
        <w:t xml:space="preserve">          - FAILED_RESOURCES_ALLOCATION</w:t>
      </w:r>
    </w:p>
    <w:p w14:paraId="728B65A7" w14:textId="77777777" w:rsidR="00A60908" w:rsidRDefault="00A60908" w:rsidP="00A60908">
      <w:pPr>
        <w:pStyle w:val="PL"/>
      </w:pPr>
      <w:r>
        <w:t xml:space="preserve">          - OUT_OF_CREDIT</w:t>
      </w:r>
    </w:p>
    <w:p w14:paraId="68C7B5C5" w14:textId="77777777" w:rsidR="00A60908" w:rsidRDefault="00A60908" w:rsidP="00A60908">
      <w:pPr>
        <w:pStyle w:val="PL"/>
      </w:pPr>
      <w:r>
        <w:t xml:space="preserve">          - PDU_SESSION_STATUS</w:t>
      </w:r>
    </w:p>
    <w:p w14:paraId="50953B61" w14:textId="77777777" w:rsidR="00A60908" w:rsidRDefault="00A60908" w:rsidP="00A60908">
      <w:pPr>
        <w:pStyle w:val="PL"/>
      </w:pPr>
      <w:r>
        <w:t xml:space="preserve">          - PLMN_CHG</w:t>
      </w:r>
    </w:p>
    <w:p w14:paraId="0813D8E6" w14:textId="77777777" w:rsidR="00A60908" w:rsidRDefault="00A60908" w:rsidP="00A60908">
      <w:pPr>
        <w:pStyle w:val="PL"/>
      </w:pPr>
      <w:r>
        <w:t xml:space="preserve">          - QOS_MONITORING</w:t>
      </w:r>
    </w:p>
    <w:p w14:paraId="7C74AF2A" w14:textId="77777777" w:rsidR="00A60908" w:rsidRDefault="00A60908" w:rsidP="00A60908">
      <w:pPr>
        <w:pStyle w:val="PL"/>
      </w:pPr>
      <w:r>
        <w:t xml:space="preserve">          - QOS_NOTIF</w:t>
      </w:r>
    </w:p>
    <w:p w14:paraId="2370E6A1" w14:textId="77777777" w:rsidR="00A60908" w:rsidRDefault="00A60908" w:rsidP="00A60908">
      <w:pPr>
        <w:pStyle w:val="PL"/>
      </w:pPr>
      <w:r>
        <w:t xml:space="preserve">          - RAN_NAS_CAUSE</w:t>
      </w:r>
    </w:p>
    <w:p w14:paraId="3D4C7871" w14:textId="77777777" w:rsidR="00A60908" w:rsidRDefault="00A60908" w:rsidP="00A60908">
      <w:pPr>
        <w:pStyle w:val="PL"/>
      </w:pPr>
      <w:r>
        <w:t xml:space="preserve">          - REALLOCATION_OF_CREDIT</w:t>
      </w:r>
    </w:p>
    <w:p w14:paraId="39B56B9B" w14:textId="77777777" w:rsidR="00A60908" w:rsidRDefault="00A60908" w:rsidP="00A60908">
      <w:pPr>
        <w:pStyle w:val="PL"/>
      </w:pPr>
      <w:r>
        <w:t xml:space="preserve">          - SAT_CATEGORY_CHG</w:t>
      </w:r>
    </w:p>
    <w:p w14:paraId="7FEDEA01" w14:textId="77777777" w:rsidR="00A60908" w:rsidRDefault="00A60908" w:rsidP="00A60908">
      <w:pPr>
        <w:pStyle w:val="PL"/>
      </w:pPr>
      <w:r>
        <w:rPr>
          <w:rFonts w:cs="Courier New"/>
          <w:szCs w:val="16"/>
        </w:rPr>
        <w:t xml:space="preserve">          - </w:t>
      </w:r>
      <w:r>
        <w:t>SUCCESSFUL_QOS_UPDATE</w:t>
      </w:r>
    </w:p>
    <w:p w14:paraId="65371A41" w14:textId="77777777" w:rsidR="00A60908" w:rsidRDefault="00A60908" w:rsidP="00A60908">
      <w:pPr>
        <w:pStyle w:val="PL"/>
      </w:pPr>
      <w:r>
        <w:t xml:space="preserve">          - SUCCESSFUL_RESOURCES_ALLOCATION</w:t>
      </w:r>
    </w:p>
    <w:p w14:paraId="0DF70D0D" w14:textId="77777777" w:rsidR="00A60908" w:rsidRDefault="00A60908" w:rsidP="00A60908">
      <w:pPr>
        <w:pStyle w:val="PL"/>
      </w:pPr>
      <w:r>
        <w:t xml:space="preserve">          - </w:t>
      </w:r>
      <w:r>
        <w:rPr>
          <w:lang w:eastAsia="zh-CN"/>
        </w:rPr>
        <w:t>TSN_BRIDGE_INFO</w:t>
      </w:r>
    </w:p>
    <w:p w14:paraId="59BC729B" w14:textId="77777777" w:rsidR="00A60908" w:rsidRDefault="00A60908" w:rsidP="00A60908">
      <w:pPr>
        <w:pStyle w:val="PL"/>
      </w:pPr>
      <w:r>
        <w:t xml:space="preserve">          - UP_PATH_CHG_FAILURE</w:t>
      </w:r>
    </w:p>
    <w:p w14:paraId="2D8577B5" w14:textId="77777777" w:rsidR="00A60908" w:rsidRDefault="00A60908" w:rsidP="00A60908">
      <w:pPr>
        <w:pStyle w:val="PL"/>
      </w:pPr>
      <w:r>
        <w:t xml:space="preserve">          - USAGE_REPORT</w:t>
      </w:r>
    </w:p>
    <w:p w14:paraId="744E1498" w14:textId="77777777" w:rsidR="00A60908" w:rsidRDefault="00A60908" w:rsidP="00A60908">
      <w:pPr>
        <w:pStyle w:val="PL"/>
      </w:pPr>
      <w:r>
        <w:t xml:space="preserve">          - UE_TEMPORARILY_UNAVAILABLE</w:t>
      </w:r>
    </w:p>
    <w:p w14:paraId="7279141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2A0570FB" w14:textId="77777777" w:rsidR="00A60908" w:rsidRDefault="00A60908" w:rsidP="00A60908">
      <w:pPr>
        <w:pStyle w:val="PL"/>
      </w:pPr>
      <w:r>
        <w:t xml:space="preserve">          - </w:t>
      </w:r>
      <w:r>
        <w:rPr>
          <w:lang w:eastAsia="zh-CN"/>
        </w:rPr>
        <w:t>URSP_ENF_INFO</w:t>
      </w:r>
    </w:p>
    <w:p w14:paraId="2DCC1BEF" w14:textId="77777777" w:rsidR="00A60908" w:rsidRDefault="00A60908" w:rsidP="00A60908">
      <w:pPr>
        <w:pStyle w:val="PL"/>
      </w:pPr>
      <w:r>
        <w:t xml:space="preserve">          - PACK_DEL_VAR</w:t>
      </w:r>
    </w:p>
    <w:p w14:paraId="0A5875FF" w14:textId="77777777" w:rsidR="00A60908" w:rsidRDefault="00A60908" w:rsidP="00A60908">
      <w:pPr>
        <w:pStyle w:val="PL"/>
      </w:pPr>
      <w:r>
        <w:t xml:space="preserve">          - L4S_SUPP</w:t>
      </w:r>
    </w:p>
    <w:p w14:paraId="7EB366C3" w14:textId="77777777" w:rsidR="00A60908" w:rsidRDefault="00A60908" w:rsidP="00A60908">
      <w:pPr>
        <w:pStyle w:val="PL"/>
      </w:pPr>
      <w:r>
        <w:t xml:space="preserve">          - RT_DELAY_TWO_QOS_FLOWS</w:t>
      </w:r>
    </w:p>
    <w:p w14:paraId="437A50B5" w14:textId="77777777" w:rsidR="00A60908" w:rsidRDefault="00A60908" w:rsidP="00A60908">
      <w:pPr>
        <w:pStyle w:val="PL"/>
      </w:pPr>
      <w:r>
        <w:t xml:space="preserve">      - type: string</w:t>
      </w:r>
    </w:p>
    <w:p w14:paraId="467711FC" w14:textId="77777777" w:rsidR="00A60908" w:rsidRDefault="00A60908" w:rsidP="00A60908">
      <w:pPr>
        <w:pStyle w:val="PL"/>
      </w:pPr>
      <w:r>
        <w:t xml:space="preserve">        description: &gt;</w:t>
      </w:r>
    </w:p>
    <w:p w14:paraId="60F9CF6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A96A0F8" w14:textId="77777777" w:rsidR="00A60908" w:rsidRDefault="00A60908" w:rsidP="00A60908">
      <w:pPr>
        <w:pStyle w:val="PL"/>
      </w:pPr>
      <w:r>
        <w:t xml:space="preserve">          and is not used to encode content defined in the present version of this API.</w:t>
      </w:r>
    </w:p>
    <w:p w14:paraId="2FAA4248" w14:textId="77777777" w:rsidR="00A60908" w:rsidRDefault="00A60908" w:rsidP="00A60908">
      <w:pPr>
        <w:pStyle w:val="PL"/>
      </w:pPr>
    </w:p>
    <w:p w14:paraId="31BD851F" w14:textId="77777777" w:rsidR="00A60908" w:rsidRDefault="00A60908" w:rsidP="00A60908">
      <w:pPr>
        <w:pStyle w:val="PL"/>
      </w:pPr>
      <w:r>
        <w:t xml:space="preserve">    </w:t>
      </w:r>
      <w:proofErr w:type="spellStart"/>
      <w:r>
        <w:t>AfNotifMethod</w:t>
      </w:r>
      <w:proofErr w:type="spellEnd"/>
      <w:r>
        <w:t>:</w:t>
      </w:r>
    </w:p>
    <w:p w14:paraId="4EA8BC3F" w14:textId="77777777" w:rsidR="00A60908" w:rsidRDefault="00A60908" w:rsidP="00A60908">
      <w:pPr>
        <w:pStyle w:val="PL"/>
        <w:rPr>
          <w:rFonts w:eastAsia="Batang"/>
        </w:rPr>
      </w:pPr>
      <w:r>
        <w:rPr>
          <w:rFonts w:eastAsia="Batang"/>
        </w:rPr>
        <w:t xml:space="preserve">      description: Represents the notification methods that can be subscribed for an event.</w:t>
      </w:r>
    </w:p>
    <w:p w14:paraId="3A4A8964" w14:textId="77777777" w:rsidR="00A60908" w:rsidRDefault="00A60908" w:rsidP="00A60908">
      <w:pPr>
        <w:pStyle w:val="PL"/>
      </w:pPr>
      <w:r>
        <w:t xml:space="preserve">      </w:t>
      </w:r>
      <w:proofErr w:type="spellStart"/>
      <w:r>
        <w:t>anyOf</w:t>
      </w:r>
      <w:proofErr w:type="spellEnd"/>
      <w:r>
        <w:t>:</w:t>
      </w:r>
    </w:p>
    <w:p w14:paraId="58858643" w14:textId="77777777" w:rsidR="00A60908" w:rsidRDefault="00A60908" w:rsidP="00A60908">
      <w:pPr>
        <w:pStyle w:val="PL"/>
      </w:pPr>
      <w:r>
        <w:t xml:space="preserve">      - type: string</w:t>
      </w:r>
    </w:p>
    <w:p w14:paraId="157C9661" w14:textId="77777777" w:rsidR="00A60908" w:rsidRDefault="00A60908" w:rsidP="00A60908">
      <w:pPr>
        <w:pStyle w:val="PL"/>
      </w:pPr>
      <w:r>
        <w:t xml:space="preserve">        </w:t>
      </w:r>
      <w:proofErr w:type="spellStart"/>
      <w:r>
        <w:t>enum</w:t>
      </w:r>
      <w:proofErr w:type="spellEnd"/>
      <w:r>
        <w:t>:</w:t>
      </w:r>
    </w:p>
    <w:p w14:paraId="67A1B923" w14:textId="77777777" w:rsidR="00A60908" w:rsidRDefault="00A60908" w:rsidP="00A60908">
      <w:pPr>
        <w:pStyle w:val="PL"/>
      </w:pPr>
      <w:r>
        <w:t xml:space="preserve">          - EVENT_DETECTION</w:t>
      </w:r>
    </w:p>
    <w:p w14:paraId="424872DE" w14:textId="77777777" w:rsidR="00A60908" w:rsidRDefault="00A60908" w:rsidP="00A60908">
      <w:pPr>
        <w:pStyle w:val="PL"/>
      </w:pPr>
      <w:r>
        <w:t xml:space="preserve">          - ONE_TIME</w:t>
      </w:r>
    </w:p>
    <w:p w14:paraId="706B91DA" w14:textId="77777777" w:rsidR="00A60908" w:rsidRDefault="00A60908" w:rsidP="00A60908">
      <w:pPr>
        <w:pStyle w:val="PL"/>
      </w:pPr>
      <w:r>
        <w:t xml:space="preserve">          - PERIODIC</w:t>
      </w:r>
    </w:p>
    <w:p w14:paraId="69C744EA" w14:textId="77777777" w:rsidR="00A60908" w:rsidRDefault="00A60908" w:rsidP="00A60908">
      <w:pPr>
        <w:pStyle w:val="PL"/>
      </w:pPr>
      <w:r>
        <w:t xml:space="preserve">      - type: string</w:t>
      </w:r>
    </w:p>
    <w:p w14:paraId="1CABB46E" w14:textId="77777777" w:rsidR="00A60908" w:rsidRDefault="00A60908" w:rsidP="00A60908">
      <w:pPr>
        <w:pStyle w:val="PL"/>
      </w:pPr>
      <w:r>
        <w:t xml:space="preserve">        description: &gt;</w:t>
      </w:r>
    </w:p>
    <w:p w14:paraId="02359743"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5CF89AC3" w14:textId="77777777" w:rsidR="00A60908" w:rsidRDefault="00A60908" w:rsidP="00A60908">
      <w:pPr>
        <w:pStyle w:val="PL"/>
      </w:pPr>
      <w:r>
        <w:t xml:space="preserve">          and is not used to encode content defined in the present version of this API.</w:t>
      </w:r>
    </w:p>
    <w:p w14:paraId="4856183D" w14:textId="77777777" w:rsidR="00A60908" w:rsidRDefault="00A60908" w:rsidP="00A60908">
      <w:pPr>
        <w:pStyle w:val="PL"/>
      </w:pPr>
    </w:p>
    <w:p w14:paraId="29ECAE22" w14:textId="77777777" w:rsidR="00A60908" w:rsidRDefault="00A60908" w:rsidP="00A60908">
      <w:pPr>
        <w:pStyle w:val="PL"/>
      </w:pPr>
      <w:r>
        <w:t xml:space="preserve">    </w:t>
      </w:r>
      <w:proofErr w:type="spellStart"/>
      <w:r>
        <w:t>QosNotifType</w:t>
      </w:r>
      <w:proofErr w:type="spellEnd"/>
      <w:r>
        <w:t>:</w:t>
      </w:r>
    </w:p>
    <w:p w14:paraId="77E11D3F" w14:textId="77777777" w:rsidR="00A60908" w:rsidRDefault="00A60908" w:rsidP="00A60908">
      <w:pPr>
        <w:pStyle w:val="PL"/>
        <w:rPr>
          <w:rFonts w:eastAsia="Batang"/>
        </w:rPr>
      </w:pPr>
      <w:r>
        <w:rPr>
          <w:rFonts w:eastAsia="Batang"/>
        </w:rPr>
        <w:t xml:space="preserve">      description: Indicates the notification type for QoS Notification Control.</w:t>
      </w:r>
    </w:p>
    <w:p w14:paraId="122C045B" w14:textId="77777777" w:rsidR="00A60908" w:rsidRDefault="00A60908" w:rsidP="00A60908">
      <w:pPr>
        <w:pStyle w:val="PL"/>
      </w:pPr>
      <w:r>
        <w:t xml:space="preserve">      </w:t>
      </w:r>
      <w:proofErr w:type="spellStart"/>
      <w:r>
        <w:t>anyOf</w:t>
      </w:r>
      <w:proofErr w:type="spellEnd"/>
      <w:r>
        <w:t>:</w:t>
      </w:r>
    </w:p>
    <w:p w14:paraId="3DAFE44F" w14:textId="77777777" w:rsidR="00A60908" w:rsidRDefault="00A60908" w:rsidP="00A60908">
      <w:pPr>
        <w:pStyle w:val="PL"/>
      </w:pPr>
      <w:r>
        <w:t xml:space="preserve">      - type: string</w:t>
      </w:r>
    </w:p>
    <w:p w14:paraId="1FD68EF5" w14:textId="77777777" w:rsidR="00A60908" w:rsidRDefault="00A60908" w:rsidP="00A60908">
      <w:pPr>
        <w:pStyle w:val="PL"/>
      </w:pPr>
      <w:r>
        <w:t xml:space="preserve">        </w:t>
      </w:r>
      <w:proofErr w:type="spellStart"/>
      <w:r>
        <w:t>enum</w:t>
      </w:r>
      <w:proofErr w:type="spellEnd"/>
      <w:r>
        <w:t>:</w:t>
      </w:r>
    </w:p>
    <w:p w14:paraId="053701D5" w14:textId="77777777" w:rsidR="00A60908" w:rsidRDefault="00A60908" w:rsidP="00A60908">
      <w:pPr>
        <w:pStyle w:val="PL"/>
      </w:pPr>
      <w:r>
        <w:t xml:space="preserve">          - GUARANTEED</w:t>
      </w:r>
    </w:p>
    <w:p w14:paraId="2A4DFE07" w14:textId="77777777" w:rsidR="00A60908" w:rsidRDefault="00A60908" w:rsidP="00A60908">
      <w:pPr>
        <w:pStyle w:val="PL"/>
      </w:pPr>
      <w:r>
        <w:t xml:space="preserve">          - NOT_GUARANTEED</w:t>
      </w:r>
    </w:p>
    <w:p w14:paraId="0D172E7C" w14:textId="77777777" w:rsidR="00A60908" w:rsidRDefault="00A60908" w:rsidP="00A60908">
      <w:pPr>
        <w:pStyle w:val="PL"/>
      </w:pPr>
      <w:r>
        <w:t xml:space="preserve">      - type: string</w:t>
      </w:r>
    </w:p>
    <w:p w14:paraId="4D5EF9A7" w14:textId="77777777" w:rsidR="00A60908" w:rsidRDefault="00A60908" w:rsidP="00A60908">
      <w:pPr>
        <w:pStyle w:val="PL"/>
      </w:pPr>
      <w:r>
        <w:t xml:space="preserve">        description: &gt;</w:t>
      </w:r>
    </w:p>
    <w:p w14:paraId="4F9C54C2"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3B6C6F31" w14:textId="77777777" w:rsidR="00A60908" w:rsidRDefault="00A60908" w:rsidP="00A60908">
      <w:pPr>
        <w:pStyle w:val="PL"/>
      </w:pPr>
      <w:r>
        <w:t xml:space="preserve">          and is not used to encode content defined in the present version of this API.</w:t>
      </w:r>
    </w:p>
    <w:p w14:paraId="49F2870A" w14:textId="77777777" w:rsidR="00A60908" w:rsidRDefault="00A60908" w:rsidP="00A60908">
      <w:pPr>
        <w:pStyle w:val="PL"/>
      </w:pPr>
    </w:p>
    <w:p w14:paraId="7833551C" w14:textId="77777777" w:rsidR="00A60908" w:rsidRDefault="00A60908" w:rsidP="00A60908">
      <w:pPr>
        <w:pStyle w:val="PL"/>
      </w:pPr>
      <w:r>
        <w:t xml:space="preserve">    </w:t>
      </w:r>
      <w:proofErr w:type="spellStart"/>
      <w:r>
        <w:t>TerminationCause</w:t>
      </w:r>
      <w:proofErr w:type="spellEnd"/>
      <w:r>
        <w:t>:</w:t>
      </w:r>
    </w:p>
    <w:p w14:paraId="64550224" w14:textId="77777777" w:rsidR="00A60908" w:rsidRDefault="00A60908" w:rsidP="00A60908">
      <w:pPr>
        <w:pStyle w:val="PL"/>
        <w:rPr>
          <w:rFonts w:eastAsia="Batang"/>
        </w:rPr>
      </w:pPr>
      <w:r>
        <w:rPr>
          <w:rFonts w:eastAsia="Batang"/>
        </w:rPr>
        <w:t xml:space="preserve">      description: &gt;</w:t>
      </w:r>
    </w:p>
    <w:p w14:paraId="2C3FF95E" w14:textId="77777777" w:rsidR="00A60908" w:rsidRDefault="00A60908" w:rsidP="00A60908">
      <w:pPr>
        <w:pStyle w:val="PL"/>
        <w:rPr>
          <w:rFonts w:eastAsia="Batang"/>
        </w:rPr>
      </w:pPr>
      <w:r>
        <w:rPr>
          <w:rFonts w:eastAsia="Batang"/>
        </w:rPr>
        <w:t xml:space="preserve">        Indicates the cause behind requesting the deletion of the Individual Application Session</w:t>
      </w:r>
    </w:p>
    <w:p w14:paraId="2D4E6045" w14:textId="77777777" w:rsidR="00A60908" w:rsidRDefault="00A60908" w:rsidP="00A60908">
      <w:pPr>
        <w:pStyle w:val="PL"/>
        <w:rPr>
          <w:rFonts w:eastAsia="Batang"/>
        </w:rPr>
      </w:pPr>
      <w:r>
        <w:rPr>
          <w:rFonts w:eastAsia="Batang"/>
        </w:rPr>
        <w:t xml:space="preserve">        Context resource.</w:t>
      </w:r>
    </w:p>
    <w:p w14:paraId="32CFF7BB" w14:textId="77777777" w:rsidR="00A60908" w:rsidRDefault="00A60908" w:rsidP="00A60908">
      <w:pPr>
        <w:pStyle w:val="PL"/>
      </w:pPr>
      <w:r>
        <w:t xml:space="preserve">      </w:t>
      </w:r>
      <w:proofErr w:type="spellStart"/>
      <w:r>
        <w:t>anyOf</w:t>
      </w:r>
      <w:proofErr w:type="spellEnd"/>
      <w:r>
        <w:t>:</w:t>
      </w:r>
    </w:p>
    <w:p w14:paraId="6F5F9167" w14:textId="77777777" w:rsidR="00A60908" w:rsidRDefault="00A60908" w:rsidP="00A60908">
      <w:pPr>
        <w:pStyle w:val="PL"/>
      </w:pPr>
      <w:r>
        <w:t xml:space="preserve">      - type: string</w:t>
      </w:r>
    </w:p>
    <w:p w14:paraId="405A1FC4" w14:textId="77777777" w:rsidR="00A60908" w:rsidRDefault="00A60908" w:rsidP="00A60908">
      <w:pPr>
        <w:pStyle w:val="PL"/>
      </w:pPr>
      <w:r>
        <w:t xml:space="preserve">        </w:t>
      </w:r>
      <w:proofErr w:type="spellStart"/>
      <w:r>
        <w:t>enum</w:t>
      </w:r>
      <w:proofErr w:type="spellEnd"/>
      <w:r>
        <w:t>:</w:t>
      </w:r>
    </w:p>
    <w:p w14:paraId="5C818C13" w14:textId="77777777" w:rsidR="00A60908" w:rsidRDefault="00A60908" w:rsidP="00A60908">
      <w:pPr>
        <w:pStyle w:val="PL"/>
      </w:pPr>
      <w:r>
        <w:t xml:space="preserve">          - ALL_SDF_DEACTIVATION</w:t>
      </w:r>
    </w:p>
    <w:p w14:paraId="70E7A7FD" w14:textId="77777777" w:rsidR="00A60908" w:rsidRDefault="00A60908" w:rsidP="00A60908">
      <w:pPr>
        <w:pStyle w:val="PL"/>
      </w:pPr>
      <w:r>
        <w:t xml:space="preserve">          - PDU_SESSION_TERMINATION</w:t>
      </w:r>
    </w:p>
    <w:p w14:paraId="0224951E" w14:textId="77777777" w:rsidR="00A60908" w:rsidRDefault="00A60908" w:rsidP="00A60908">
      <w:pPr>
        <w:pStyle w:val="PL"/>
      </w:pPr>
      <w:r>
        <w:t xml:space="preserve">          - PS_TO_CS_HO</w:t>
      </w:r>
    </w:p>
    <w:p w14:paraId="50794B48" w14:textId="77777777" w:rsidR="00A60908" w:rsidRDefault="00A60908" w:rsidP="00A60908">
      <w:pPr>
        <w:pStyle w:val="PL"/>
      </w:pPr>
      <w:r>
        <w:t xml:space="preserve">          - INSUFFICIENT_SERVER_RESOURCES</w:t>
      </w:r>
    </w:p>
    <w:p w14:paraId="5849E984" w14:textId="77777777" w:rsidR="00A60908" w:rsidRDefault="00A60908" w:rsidP="00A60908">
      <w:pPr>
        <w:pStyle w:val="PL"/>
      </w:pPr>
      <w:r>
        <w:t xml:space="preserve">          - INSUFFICIENT_QOS_FLOW_RESOURCES</w:t>
      </w:r>
    </w:p>
    <w:p w14:paraId="26904E10" w14:textId="77777777" w:rsidR="00A60908" w:rsidRDefault="00A60908" w:rsidP="00A60908">
      <w:pPr>
        <w:pStyle w:val="PL"/>
      </w:pPr>
      <w:r>
        <w:t xml:space="preserve">          - SPONSORED_DATA_CONNECTIVITY_DISALLOWED</w:t>
      </w:r>
    </w:p>
    <w:p w14:paraId="090F7EE1" w14:textId="77777777" w:rsidR="00A60908" w:rsidRDefault="00A60908" w:rsidP="00A60908">
      <w:pPr>
        <w:pStyle w:val="PL"/>
      </w:pPr>
      <w:r>
        <w:t xml:space="preserve">      - type: string</w:t>
      </w:r>
    </w:p>
    <w:p w14:paraId="328320A8" w14:textId="77777777" w:rsidR="00A60908" w:rsidRDefault="00A60908" w:rsidP="00A60908">
      <w:pPr>
        <w:pStyle w:val="PL"/>
      </w:pPr>
      <w:r>
        <w:t xml:space="preserve">        description: &gt;</w:t>
      </w:r>
    </w:p>
    <w:p w14:paraId="6B88993B"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26B6238" w14:textId="77777777" w:rsidR="00A60908" w:rsidRDefault="00A60908" w:rsidP="00A60908">
      <w:pPr>
        <w:pStyle w:val="PL"/>
      </w:pPr>
      <w:r>
        <w:t xml:space="preserve">          and is not used to encode content defined in the present version of this API.</w:t>
      </w:r>
    </w:p>
    <w:p w14:paraId="1CA3ECDE" w14:textId="77777777" w:rsidR="00A60908" w:rsidRDefault="00A60908" w:rsidP="00A60908">
      <w:pPr>
        <w:pStyle w:val="PL"/>
      </w:pPr>
    </w:p>
    <w:p w14:paraId="57C2B120" w14:textId="77777777" w:rsidR="00A60908" w:rsidRDefault="00A60908" w:rsidP="00A60908">
      <w:pPr>
        <w:pStyle w:val="PL"/>
      </w:pPr>
      <w:r>
        <w:t xml:space="preserve">    </w:t>
      </w:r>
      <w:proofErr w:type="spellStart"/>
      <w:r>
        <w:t>MediaComponentResourcesStatus</w:t>
      </w:r>
      <w:proofErr w:type="spellEnd"/>
      <w:r>
        <w:t>:</w:t>
      </w:r>
    </w:p>
    <w:p w14:paraId="63120678" w14:textId="77777777" w:rsidR="00A60908" w:rsidRDefault="00A60908" w:rsidP="00A60908">
      <w:pPr>
        <w:pStyle w:val="PL"/>
        <w:rPr>
          <w:rFonts w:eastAsia="Batang"/>
        </w:rPr>
      </w:pPr>
      <w:r>
        <w:rPr>
          <w:rFonts w:eastAsia="Batang"/>
        </w:rPr>
        <w:t xml:space="preserve">      description: Indicates whether the media component is active or inactive.</w:t>
      </w:r>
    </w:p>
    <w:p w14:paraId="458F0E5F" w14:textId="77777777" w:rsidR="00A60908" w:rsidRDefault="00A60908" w:rsidP="00A60908">
      <w:pPr>
        <w:pStyle w:val="PL"/>
      </w:pPr>
      <w:r>
        <w:t xml:space="preserve">      </w:t>
      </w:r>
      <w:proofErr w:type="spellStart"/>
      <w:r>
        <w:t>anyOf</w:t>
      </w:r>
      <w:proofErr w:type="spellEnd"/>
      <w:r>
        <w:t>:</w:t>
      </w:r>
    </w:p>
    <w:p w14:paraId="1C27381E" w14:textId="77777777" w:rsidR="00A60908" w:rsidRDefault="00A60908" w:rsidP="00A60908">
      <w:pPr>
        <w:pStyle w:val="PL"/>
      </w:pPr>
      <w:r>
        <w:t xml:space="preserve">      - type: string</w:t>
      </w:r>
    </w:p>
    <w:p w14:paraId="27A09611" w14:textId="77777777" w:rsidR="00A60908" w:rsidRDefault="00A60908" w:rsidP="00A60908">
      <w:pPr>
        <w:pStyle w:val="PL"/>
      </w:pPr>
      <w:r>
        <w:t xml:space="preserve">        </w:t>
      </w:r>
      <w:proofErr w:type="spellStart"/>
      <w:r>
        <w:t>enum</w:t>
      </w:r>
      <w:proofErr w:type="spellEnd"/>
      <w:r>
        <w:t>:</w:t>
      </w:r>
    </w:p>
    <w:p w14:paraId="56A9C25F" w14:textId="77777777" w:rsidR="00A60908" w:rsidRDefault="00A60908" w:rsidP="00A60908">
      <w:pPr>
        <w:pStyle w:val="PL"/>
      </w:pPr>
      <w:r>
        <w:t xml:space="preserve">          - ACTIVE</w:t>
      </w:r>
    </w:p>
    <w:p w14:paraId="49929931" w14:textId="77777777" w:rsidR="00A60908" w:rsidRDefault="00A60908" w:rsidP="00A60908">
      <w:pPr>
        <w:pStyle w:val="PL"/>
      </w:pPr>
      <w:r>
        <w:t xml:space="preserve">          - INACTIVE</w:t>
      </w:r>
    </w:p>
    <w:p w14:paraId="180BCF1C" w14:textId="77777777" w:rsidR="00A60908" w:rsidRDefault="00A60908" w:rsidP="00A60908">
      <w:pPr>
        <w:pStyle w:val="PL"/>
      </w:pPr>
      <w:r>
        <w:lastRenderedPageBreak/>
        <w:t xml:space="preserve">      - type: string</w:t>
      </w:r>
    </w:p>
    <w:p w14:paraId="181524A4" w14:textId="77777777" w:rsidR="00A60908" w:rsidRDefault="00A60908" w:rsidP="00A60908">
      <w:pPr>
        <w:pStyle w:val="PL"/>
      </w:pPr>
      <w:r>
        <w:t xml:space="preserve">        description: &gt;</w:t>
      </w:r>
    </w:p>
    <w:p w14:paraId="7E2B554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5F73A3B7" w14:textId="77777777" w:rsidR="00A60908" w:rsidRDefault="00A60908" w:rsidP="00A60908">
      <w:pPr>
        <w:pStyle w:val="PL"/>
      </w:pPr>
      <w:r>
        <w:t xml:space="preserve">          and is not used to encode content defined in the present version of this API.</w:t>
      </w:r>
    </w:p>
    <w:p w14:paraId="725C875B" w14:textId="77777777" w:rsidR="00A60908" w:rsidRDefault="00A60908" w:rsidP="00A60908">
      <w:pPr>
        <w:pStyle w:val="PL"/>
      </w:pPr>
    </w:p>
    <w:p w14:paraId="62C1B321" w14:textId="77777777" w:rsidR="00A60908" w:rsidRDefault="00A60908" w:rsidP="00A60908">
      <w:pPr>
        <w:pStyle w:val="PL"/>
      </w:pPr>
      <w:r>
        <w:t xml:space="preserve">    </w:t>
      </w:r>
      <w:proofErr w:type="spellStart"/>
      <w:r>
        <w:t>FlowUsage</w:t>
      </w:r>
      <w:proofErr w:type="spellEnd"/>
      <w:r>
        <w:t>:</w:t>
      </w:r>
    </w:p>
    <w:p w14:paraId="3C01E99B" w14:textId="77777777" w:rsidR="00A60908" w:rsidRDefault="00A60908" w:rsidP="00A60908">
      <w:pPr>
        <w:pStyle w:val="PL"/>
        <w:rPr>
          <w:rFonts w:eastAsia="Batang"/>
        </w:rPr>
      </w:pPr>
      <w:r>
        <w:rPr>
          <w:rFonts w:eastAsia="Batang"/>
        </w:rPr>
        <w:t xml:space="preserve">      description: Describes the flow usage of the flows described by a media subcomponent.</w:t>
      </w:r>
    </w:p>
    <w:p w14:paraId="306BB960" w14:textId="77777777" w:rsidR="00A60908" w:rsidRDefault="00A60908" w:rsidP="00A60908">
      <w:pPr>
        <w:pStyle w:val="PL"/>
      </w:pPr>
      <w:r>
        <w:t xml:space="preserve">      </w:t>
      </w:r>
      <w:proofErr w:type="spellStart"/>
      <w:r>
        <w:t>anyOf</w:t>
      </w:r>
      <w:proofErr w:type="spellEnd"/>
      <w:r>
        <w:t>:</w:t>
      </w:r>
    </w:p>
    <w:p w14:paraId="2FB35817" w14:textId="77777777" w:rsidR="00A60908" w:rsidRDefault="00A60908" w:rsidP="00A60908">
      <w:pPr>
        <w:pStyle w:val="PL"/>
      </w:pPr>
      <w:r>
        <w:t xml:space="preserve">      - type: string</w:t>
      </w:r>
    </w:p>
    <w:p w14:paraId="0E473763" w14:textId="77777777" w:rsidR="00A60908" w:rsidRDefault="00A60908" w:rsidP="00A60908">
      <w:pPr>
        <w:pStyle w:val="PL"/>
      </w:pPr>
      <w:r>
        <w:t xml:space="preserve">        </w:t>
      </w:r>
      <w:proofErr w:type="spellStart"/>
      <w:r>
        <w:t>enum</w:t>
      </w:r>
      <w:proofErr w:type="spellEnd"/>
      <w:r>
        <w:t>:</w:t>
      </w:r>
    </w:p>
    <w:p w14:paraId="5D2479F3" w14:textId="77777777" w:rsidR="00A60908" w:rsidRDefault="00A60908" w:rsidP="00A60908">
      <w:pPr>
        <w:pStyle w:val="PL"/>
      </w:pPr>
      <w:r>
        <w:t xml:space="preserve">          - NO_INFO</w:t>
      </w:r>
    </w:p>
    <w:p w14:paraId="5B6746D4" w14:textId="77777777" w:rsidR="00A60908" w:rsidRDefault="00A60908" w:rsidP="00A60908">
      <w:pPr>
        <w:pStyle w:val="PL"/>
      </w:pPr>
      <w:r>
        <w:t xml:space="preserve">          - RTCP</w:t>
      </w:r>
    </w:p>
    <w:p w14:paraId="24150DE8" w14:textId="77777777" w:rsidR="00A60908" w:rsidRDefault="00A60908" w:rsidP="00A60908">
      <w:pPr>
        <w:pStyle w:val="PL"/>
      </w:pPr>
      <w:r>
        <w:t xml:space="preserve">          - AF_SIGNALLING</w:t>
      </w:r>
    </w:p>
    <w:p w14:paraId="56C33D6B" w14:textId="77777777" w:rsidR="00A60908" w:rsidRDefault="00A60908" w:rsidP="00A60908">
      <w:pPr>
        <w:pStyle w:val="PL"/>
      </w:pPr>
      <w:r>
        <w:t xml:space="preserve">      - type: string</w:t>
      </w:r>
    </w:p>
    <w:p w14:paraId="1B181E4B" w14:textId="77777777" w:rsidR="00A60908" w:rsidRDefault="00A60908" w:rsidP="00A60908">
      <w:pPr>
        <w:pStyle w:val="PL"/>
      </w:pPr>
      <w:r>
        <w:t xml:space="preserve">        description: &gt;</w:t>
      </w:r>
    </w:p>
    <w:p w14:paraId="074EF6B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B5BB1A7" w14:textId="77777777" w:rsidR="00A60908" w:rsidRDefault="00A60908" w:rsidP="00A60908">
      <w:pPr>
        <w:pStyle w:val="PL"/>
      </w:pPr>
      <w:r>
        <w:t xml:space="preserve">          and is not used to encode content defined in the present version of this API.</w:t>
      </w:r>
    </w:p>
    <w:p w14:paraId="07BB5872" w14:textId="77777777" w:rsidR="00A60908" w:rsidRDefault="00A60908" w:rsidP="00A60908">
      <w:pPr>
        <w:pStyle w:val="PL"/>
      </w:pPr>
    </w:p>
    <w:p w14:paraId="393CBBCC" w14:textId="77777777" w:rsidR="00A60908" w:rsidRDefault="00A60908" w:rsidP="00A60908">
      <w:pPr>
        <w:pStyle w:val="PL"/>
      </w:pPr>
      <w:r>
        <w:t xml:space="preserve">    </w:t>
      </w:r>
      <w:proofErr w:type="spellStart"/>
      <w:r>
        <w:t>FlowStatus</w:t>
      </w:r>
      <w:proofErr w:type="spellEnd"/>
      <w:r>
        <w:t>:</w:t>
      </w:r>
    </w:p>
    <w:p w14:paraId="69FD454B" w14:textId="77777777" w:rsidR="00A60908" w:rsidRDefault="00A60908" w:rsidP="00A60908">
      <w:pPr>
        <w:pStyle w:val="PL"/>
        <w:rPr>
          <w:rFonts w:eastAsia="Batang"/>
        </w:rPr>
      </w:pPr>
      <w:r>
        <w:rPr>
          <w:rFonts w:eastAsia="Batang"/>
        </w:rPr>
        <w:t xml:space="preserve">      description: Describes whether the IP flow(s) are enabled or disabled.</w:t>
      </w:r>
    </w:p>
    <w:p w14:paraId="34583353" w14:textId="77777777" w:rsidR="00A60908" w:rsidRDefault="00A60908" w:rsidP="00A60908">
      <w:pPr>
        <w:pStyle w:val="PL"/>
      </w:pPr>
      <w:r>
        <w:t xml:space="preserve">      </w:t>
      </w:r>
      <w:proofErr w:type="spellStart"/>
      <w:r>
        <w:t>anyOf</w:t>
      </w:r>
      <w:proofErr w:type="spellEnd"/>
      <w:r>
        <w:t>:</w:t>
      </w:r>
    </w:p>
    <w:p w14:paraId="36B5D244" w14:textId="77777777" w:rsidR="00A60908" w:rsidRDefault="00A60908" w:rsidP="00A60908">
      <w:pPr>
        <w:pStyle w:val="PL"/>
      </w:pPr>
      <w:r>
        <w:t xml:space="preserve">      - type: string</w:t>
      </w:r>
    </w:p>
    <w:p w14:paraId="78504FBE" w14:textId="77777777" w:rsidR="00A60908" w:rsidRDefault="00A60908" w:rsidP="00A60908">
      <w:pPr>
        <w:pStyle w:val="PL"/>
      </w:pPr>
      <w:r>
        <w:t xml:space="preserve">        </w:t>
      </w:r>
      <w:proofErr w:type="spellStart"/>
      <w:r>
        <w:t>enum</w:t>
      </w:r>
      <w:proofErr w:type="spellEnd"/>
      <w:r>
        <w:t>:</w:t>
      </w:r>
    </w:p>
    <w:p w14:paraId="3C103272" w14:textId="77777777" w:rsidR="00A60908" w:rsidRDefault="00A60908" w:rsidP="00A60908">
      <w:pPr>
        <w:pStyle w:val="PL"/>
      </w:pPr>
      <w:r>
        <w:t xml:space="preserve">          - ENABLED-UPLINK</w:t>
      </w:r>
    </w:p>
    <w:p w14:paraId="546C1428" w14:textId="77777777" w:rsidR="00A60908" w:rsidRDefault="00A60908" w:rsidP="00A60908">
      <w:pPr>
        <w:pStyle w:val="PL"/>
      </w:pPr>
      <w:r>
        <w:t xml:space="preserve">          - ENABLED-DOWNLINK</w:t>
      </w:r>
    </w:p>
    <w:p w14:paraId="514E2D14" w14:textId="77777777" w:rsidR="00A60908" w:rsidRDefault="00A60908" w:rsidP="00A60908">
      <w:pPr>
        <w:pStyle w:val="PL"/>
      </w:pPr>
      <w:r>
        <w:t xml:space="preserve">          - ENABLED</w:t>
      </w:r>
    </w:p>
    <w:p w14:paraId="3F243D58" w14:textId="77777777" w:rsidR="00A60908" w:rsidRDefault="00A60908" w:rsidP="00A60908">
      <w:pPr>
        <w:pStyle w:val="PL"/>
      </w:pPr>
      <w:r>
        <w:t xml:space="preserve">          - DISABLED</w:t>
      </w:r>
    </w:p>
    <w:p w14:paraId="6C523414" w14:textId="77777777" w:rsidR="00A60908" w:rsidRDefault="00A60908" w:rsidP="00A60908">
      <w:pPr>
        <w:pStyle w:val="PL"/>
      </w:pPr>
      <w:r>
        <w:t xml:space="preserve">          - REMOVED</w:t>
      </w:r>
    </w:p>
    <w:p w14:paraId="28A4DEAD" w14:textId="77777777" w:rsidR="00A60908" w:rsidRDefault="00A60908" w:rsidP="00A60908">
      <w:pPr>
        <w:pStyle w:val="PL"/>
      </w:pPr>
      <w:r>
        <w:t xml:space="preserve">      - type: string</w:t>
      </w:r>
    </w:p>
    <w:p w14:paraId="57FF4C9E" w14:textId="77777777" w:rsidR="00A60908" w:rsidRDefault="00A60908" w:rsidP="00A60908">
      <w:pPr>
        <w:pStyle w:val="PL"/>
      </w:pPr>
      <w:r>
        <w:t xml:space="preserve">        description: &gt;</w:t>
      </w:r>
    </w:p>
    <w:p w14:paraId="782B24F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A35C9DC" w14:textId="77777777" w:rsidR="00A60908" w:rsidRDefault="00A60908" w:rsidP="00A60908">
      <w:pPr>
        <w:pStyle w:val="PL"/>
      </w:pPr>
      <w:r>
        <w:t xml:space="preserve">          and is not used to encode content defined in the present version of this API.</w:t>
      </w:r>
    </w:p>
    <w:p w14:paraId="6C8DC453" w14:textId="77777777" w:rsidR="00A60908" w:rsidRDefault="00A60908" w:rsidP="00A60908">
      <w:pPr>
        <w:pStyle w:val="PL"/>
      </w:pPr>
    </w:p>
    <w:p w14:paraId="15B1A854" w14:textId="77777777" w:rsidR="00A60908" w:rsidRDefault="00A60908" w:rsidP="00A60908">
      <w:pPr>
        <w:pStyle w:val="PL"/>
      </w:pPr>
      <w:r>
        <w:t xml:space="preserve">    </w:t>
      </w:r>
      <w:proofErr w:type="spellStart"/>
      <w:r>
        <w:t>RequiredAccessInfo</w:t>
      </w:r>
      <w:proofErr w:type="spellEnd"/>
      <w:r>
        <w:t>:</w:t>
      </w:r>
    </w:p>
    <w:p w14:paraId="5B9361E0" w14:textId="77777777" w:rsidR="00A60908" w:rsidRDefault="00A60908" w:rsidP="00A60908">
      <w:pPr>
        <w:pStyle w:val="PL"/>
        <w:rPr>
          <w:rFonts w:eastAsia="Batang"/>
        </w:rPr>
      </w:pPr>
      <w:r>
        <w:rPr>
          <w:rFonts w:eastAsia="Batang"/>
        </w:rPr>
        <w:t xml:space="preserve">      description: Indicates the access network information required for an AF session.</w:t>
      </w:r>
    </w:p>
    <w:p w14:paraId="401EB387" w14:textId="77777777" w:rsidR="00A60908" w:rsidRDefault="00A60908" w:rsidP="00A60908">
      <w:pPr>
        <w:pStyle w:val="PL"/>
      </w:pPr>
      <w:r>
        <w:t xml:space="preserve">      </w:t>
      </w:r>
      <w:proofErr w:type="spellStart"/>
      <w:r>
        <w:t>anyOf</w:t>
      </w:r>
      <w:proofErr w:type="spellEnd"/>
      <w:r>
        <w:t>:</w:t>
      </w:r>
    </w:p>
    <w:p w14:paraId="74DA241F" w14:textId="77777777" w:rsidR="00A60908" w:rsidRDefault="00A60908" w:rsidP="00A60908">
      <w:pPr>
        <w:pStyle w:val="PL"/>
      </w:pPr>
      <w:r>
        <w:t xml:space="preserve">      - type: string</w:t>
      </w:r>
    </w:p>
    <w:p w14:paraId="6FA8B08C" w14:textId="77777777" w:rsidR="00A60908" w:rsidRDefault="00A60908" w:rsidP="00A60908">
      <w:pPr>
        <w:pStyle w:val="PL"/>
      </w:pPr>
      <w:r>
        <w:t xml:space="preserve">        </w:t>
      </w:r>
      <w:proofErr w:type="spellStart"/>
      <w:r>
        <w:t>enum</w:t>
      </w:r>
      <w:proofErr w:type="spellEnd"/>
      <w:r>
        <w:t>:</w:t>
      </w:r>
    </w:p>
    <w:p w14:paraId="3589CB4B" w14:textId="77777777" w:rsidR="00A60908" w:rsidRDefault="00A60908" w:rsidP="00A60908">
      <w:pPr>
        <w:pStyle w:val="PL"/>
      </w:pPr>
      <w:r>
        <w:t xml:space="preserve">          - USER_LOCATION</w:t>
      </w:r>
    </w:p>
    <w:p w14:paraId="0248CD66" w14:textId="77777777" w:rsidR="00A60908" w:rsidRDefault="00A60908" w:rsidP="00A60908">
      <w:pPr>
        <w:pStyle w:val="PL"/>
      </w:pPr>
      <w:r>
        <w:t xml:space="preserve">          - UE_TIME_ZONE</w:t>
      </w:r>
    </w:p>
    <w:p w14:paraId="3DFC6AAB" w14:textId="77777777" w:rsidR="00A60908" w:rsidRDefault="00A60908" w:rsidP="00A60908">
      <w:pPr>
        <w:pStyle w:val="PL"/>
      </w:pPr>
      <w:r>
        <w:t xml:space="preserve">      - type: string</w:t>
      </w:r>
    </w:p>
    <w:p w14:paraId="1794E6D6" w14:textId="77777777" w:rsidR="00A60908" w:rsidRDefault="00A60908" w:rsidP="00A60908">
      <w:pPr>
        <w:pStyle w:val="PL"/>
      </w:pPr>
      <w:r>
        <w:t xml:space="preserve">        description: &gt;</w:t>
      </w:r>
    </w:p>
    <w:p w14:paraId="46685983"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C3ED227" w14:textId="77777777" w:rsidR="00A60908" w:rsidRDefault="00A60908" w:rsidP="00A60908">
      <w:pPr>
        <w:pStyle w:val="PL"/>
      </w:pPr>
      <w:r>
        <w:t xml:space="preserve">          and is not used to encode content defined in the present version of this API.</w:t>
      </w:r>
    </w:p>
    <w:p w14:paraId="0110FAAA" w14:textId="77777777" w:rsidR="00A60908" w:rsidRDefault="00A60908" w:rsidP="00A60908">
      <w:pPr>
        <w:pStyle w:val="PL"/>
      </w:pPr>
    </w:p>
    <w:p w14:paraId="036CECBB" w14:textId="77777777" w:rsidR="00A60908" w:rsidRDefault="00A60908" w:rsidP="00A60908">
      <w:pPr>
        <w:pStyle w:val="PL"/>
      </w:pPr>
      <w:r>
        <w:t xml:space="preserve">    </w:t>
      </w:r>
      <w:proofErr w:type="spellStart"/>
      <w:r>
        <w:t>SipForkingIndication</w:t>
      </w:r>
      <w:proofErr w:type="spellEnd"/>
      <w:r>
        <w:t>:</w:t>
      </w:r>
    </w:p>
    <w:p w14:paraId="04C2726B" w14:textId="77777777" w:rsidR="00A60908" w:rsidRDefault="00A60908" w:rsidP="00A60908">
      <w:pPr>
        <w:pStyle w:val="PL"/>
        <w:rPr>
          <w:rFonts w:eastAsia="Batang"/>
        </w:rPr>
      </w:pPr>
      <w:r>
        <w:rPr>
          <w:rFonts w:eastAsia="Batang"/>
        </w:rPr>
        <w:t xml:space="preserve">      description: &gt;</w:t>
      </w:r>
    </w:p>
    <w:p w14:paraId="32AC1F7D" w14:textId="77777777" w:rsidR="00A60908" w:rsidRDefault="00A60908" w:rsidP="00A60908">
      <w:pPr>
        <w:pStyle w:val="PL"/>
        <w:rPr>
          <w:rFonts w:eastAsia="Batang"/>
        </w:rPr>
      </w:pPr>
      <w:r>
        <w:rPr>
          <w:rFonts w:eastAsia="Batang"/>
        </w:rPr>
        <w:t xml:space="preserve">        Indicates whether several SIP dialogues are related to an "Individual Application Session</w:t>
      </w:r>
    </w:p>
    <w:p w14:paraId="1040C3D9" w14:textId="77777777" w:rsidR="00A60908" w:rsidRDefault="00A60908" w:rsidP="00A60908">
      <w:pPr>
        <w:pStyle w:val="PL"/>
        <w:rPr>
          <w:rFonts w:eastAsia="Batang"/>
        </w:rPr>
      </w:pPr>
      <w:r>
        <w:rPr>
          <w:rFonts w:eastAsia="Batang"/>
        </w:rPr>
        <w:t xml:space="preserve">        Context" resource.</w:t>
      </w:r>
    </w:p>
    <w:p w14:paraId="1FA61E25" w14:textId="77777777" w:rsidR="00A60908" w:rsidRDefault="00A60908" w:rsidP="00A60908">
      <w:pPr>
        <w:pStyle w:val="PL"/>
      </w:pPr>
      <w:r>
        <w:t xml:space="preserve">      </w:t>
      </w:r>
      <w:proofErr w:type="spellStart"/>
      <w:r>
        <w:t>anyOf</w:t>
      </w:r>
      <w:proofErr w:type="spellEnd"/>
      <w:r>
        <w:t>:</w:t>
      </w:r>
    </w:p>
    <w:p w14:paraId="42DF41C4" w14:textId="77777777" w:rsidR="00A60908" w:rsidRDefault="00A60908" w:rsidP="00A60908">
      <w:pPr>
        <w:pStyle w:val="PL"/>
      </w:pPr>
      <w:r>
        <w:t xml:space="preserve">        - type: string</w:t>
      </w:r>
    </w:p>
    <w:p w14:paraId="09EACB42" w14:textId="77777777" w:rsidR="00A60908" w:rsidRDefault="00A60908" w:rsidP="00A60908">
      <w:pPr>
        <w:pStyle w:val="PL"/>
      </w:pPr>
      <w:r>
        <w:t xml:space="preserve">          </w:t>
      </w:r>
      <w:proofErr w:type="spellStart"/>
      <w:r>
        <w:t>enum</w:t>
      </w:r>
      <w:proofErr w:type="spellEnd"/>
      <w:r>
        <w:t>:</w:t>
      </w:r>
    </w:p>
    <w:p w14:paraId="0F84484B" w14:textId="77777777" w:rsidR="00A60908" w:rsidRDefault="00A60908" w:rsidP="00A60908">
      <w:pPr>
        <w:pStyle w:val="PL"/>
      </w:pPr>
      <w:r>
        <w:t xml:space="preserve">            - SINGLE_DIALOGUE</w:t>
      </w:r>
    </w:p>
    <w:p w14:paraId="60D62A41" w14:textId="77777777" w:rsidR="00A60908" w:rsidRDefault="00A60908" w:rsidP="00A60908">
      <w:pPr>
        <w:pStyle w:val="PL"/>
      </w:pPr>
      <w:r>
        <w:t xml:space="preserve">            - SEVERAL_DIALOGUES</w:t>
      </w:r>
    </w:p>
    <w:p w14:paraId="131FE49F" w14:textId="77777777" w:rsidR="00A60908" w:rsidRDefault="00A60908" w:rsidP="00A60908">
      <w:pPr>
        <w:pStyle w:val="PL"/>
      </w:pPr>
      <w:r>
        <w:t xml:space="preserve">        - type: string</w:t>
      </w:r>
    </w:p>
    <w:p w14:paraId="4992558B" w14:textId="77777777" w:rsidR="00A60908" w:rsidRDefault="00A60908" w:rsidP="00A60908">
      <w:pPr>
        <w:pStyle w:val="PL"/>
      </w:pPr>
      <w:r>
        <w:t xml:space="preserve">          description: &gt;</w:t>
      </w:r>
    </w:p>
    <w:p w14:paraId="0DE88EA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DB5C914" w14:textId="77777777" w:rsidR="00A60908" w:rsidRDefault="00A60908" w:rsidP="00A60908">
      <w:pPr>
        <w:pStyle w:val="PL"/>
      </w:pPr>
      <w:r>
        <w:t xml:space="preserve">            and is not used to encode content defined in the present version of this API.</w:t>
      </w:r>
    </w:p>
    <w:p w14:paraId="31EFDC62" w14:textId="77777777" w:rsidR="00A60908" w:rsidRDefault="00A60908" w:rsidP="00A60908">
      <w:pPr>
        <w:pStyle w:val="PL"/>
      </w:pPr>
    </w:p>
    <w:p w14:paraId="59E66674" w14:textId="77777777" w:rsidR="00A60908" w:rsidRDefault="00A60908" w:rsidP="00A60908">
      <w:pPr>
        <w:pStyle w:val="PL"/>
      </w:pPr>
      <w:r>
        <w:t xml:space="preserve">    AfRequestedData:</w:t>
      </w:r>
    </w:p>
    <w:p w14:paraId="76F55B96" w14:textId="77777777" w:rsidR="00A60908" w:rsidRDefault="00A60908" w:rsidP="00A60908">
      <w:pPr>
        <w:pStyle w:val="PL"/>
        <w:rPr>
          <w:rFonts w:eastAsia="Batang"/>
        </w:rPr>
      </w:pPr>
      <w:r>
        <w:rPr>
          <w:rFonts w:eastAsia="Batang"/>
        </w:rPr>
        <w:t xml:space="preserve">      description: Represents the information that the AF requested to be exposed.</w:t>
      </w:r>
    </w:p>
    <w:p w14:paraId="3DC77577" w14:textId="77777777" w:rsidR="00A60908" w:rsidRDefault="00A60908" w:rsidP="00A60908">
      <w:pPr>
        <w:pStyle w:val="PL"/>
      </w:pPr>
      <w:r>
        <w:t xml:space="preserve">      </w:t>
      </w:r>
      <w:proofErr w:type="spellStart"/>
      <w:r>
        <w:t>anyOf</w:t>
      </w:r>
      <w:proofErr w:type="spellEnd"/>
      <w:r>
        <w:t>:</w:t>
      </w:r>
    </w:p>
    <w:p w14:paraId="27F22655" w14:textId="77777777" w:rsidR="00A60908" w:rsidRDefault="00A60908" w:rsidP="00A60908">
      <w:pPr>
        <w:pStyle w:val="PL"/>
      </w:pPr>
      <w:r>
        <w:t xml:space="preserve">        - type: string</w:t>
      </w:r>
    </w:p>
    <w:p w14:paraId="0FB54507" w14:textId="77777777" w:rsidR="00A60908" w:rsidRDefault="00A60908" w:rsidP="00A60908">
      <w:pPr>
        <w:pStyle w:val="PL"/>
      </w:pPr>
      <w:r>
        <w:t xml:space="preserve">          </w:t>
      </w:r>
      <w:proofErr w:type="spellStart"/>
      <w:r>
        <w:t>enum</w:t>
      </w:r>
      <w:proofErr w:type="spellEnd"/>
      <w:r>
        <w:t>:</w:t>
      </w:r>
    </w:p>
    <w:p w14:paraId="3825CF39" w14:textId="77777777" w:rsidR="00A60908" w:rsidRDefault="00A60908" w:rsidP="00A60908">
      <w:pPr>
        <w:pStyle w:val="PL"/>
      </w:pPr>
      <w:r>
        <w:t xml:space="preserve">            - UE_IDENTITY</w:t>
      </w:r>
    </w:p>
    <w:p w14:paraId="1D8B8198" w14:textId="77777777" w:rsidR="00A60908" w:rsidRDefault="00A60908" w:rsidP="00A60908">
      <w:pPr>
        <w:pStyle w:val="PL"/>
      </w:pPr>
      <w:r>
        <w:t xml:space="preserve">        - type: string</w:t>
      </w:r>
    </w:p>
    <w:p w14:paraId="0BF76D6D" w14:textId="77777777" w:rsidR="00A60908" w:rsidRDefault="00A60908" w:rsidP="00A60908">
      <w:pPr>
        <w:pStyle w:val="PL"/>
      </w:pPr>
      <w:r>
        <w:t xml:space="preserve">          description: &gt;</w:t>
      </w:r>
    </w:p>
    <w:p w14:paraId="2E2DB3D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A58C5ED" w14:textId="77777777" w:rsidR="00A60908" w:rsidRDefault="00A60908" w:rsidP="00A60908">
      <w:pPr>
        <w:pStyle w:val="PL"/>
      </w:pPr>
      <w:r>
        <w:t xml:space="preserve">            and is not used to encode content defined in the present version of this API.</w:t>
      </w:r>
    </w:p>
    <w:p w14:paraId="2AADDCE1" w14:textId="77777777" w:rsidR="00A60908" w:rsidRDefault="00A60908" w:rsidP="00A60908">
      <w:pPr>
        <w:pStyle w:val="PL"/>
      </w:pPr>
    </w:p>
    <w:p w14:paraId="6AFF7E06" w14:textId="77777777" w:rsidR="00A60908" w:rsidRDefault="00A60908" w:rsidP="00A60908">
      <w:pPr>
        <w:pStyle w:val="PL"/>
      </w:pPr>
      <w:r>
        <w:t xml:space="preserve">    </w:t>
      </w:r>
      <w:proofErr w:type="spellStart"/>
      <w:r>
        <w:t>ServiceInfoStatus</w:t>
      </w:r>
      <w:proofErr w:type="spellEnd"/>
      <w:r>
        <w:t>:</w:t>
      </w:r>
    </w:p>
    <w:p w14:paraId="6692A7A9" w14:textId="77777777" w:rsidR="00A60908" w:rsidRDefault="00A60908" w:rsidP="00A60908">
      <w:pPr>
        <w:pStyle w:val="PL"/>
        <w:rPr>
          <w:rFonts w:eastAsia="Batang"/>
        </w:rPr>
      </w:pPr>
      <w:r>
        <w:rPr>
          <w:rFonts w:eastAsia="Batang"/>
        </w:rPr>
        <w:t xml:space="preserve">      description: Represents the preliminary or final service information status.</w:t>
      </w:r>
    </w:p>
    <w:p w14:paraId="2336E56C" w14:textId="77777777" w:rsidR="00A60908" w:rsidRDefault="00A60908" w:rsidP="00A60908">
      <w:pPr>
        <w:pStyle w:val="PL"/>
      </w:pPr>
      <w:r>
        <w:t xml:space="preserve">      </w:t>
      </w:r>
      <w:proofErr w:type="spellStart"/>
      <w:r>
        <w:t>anyOf</w:t>
      </w:r>
      <w:proofErr w:type="spellEnd"/>
      <w:r>
        <w:t>:</w:t>
      </w:r>
    </w:p>
    <w:p w14:paraId="0C0C30B6" w14:textId="77777777" w:rsidR="00A60908" w:rsidRDefault="00A60908" w:rsidP="00A60908">
      <w:pPr>
        <w:pStyle w:val="PL"/>
      </w:pPr>
      <w:r>
        <w:t xml:space="preserve">        - type: string</w:t>
      </w:r>
    </w:p>
    <w:p w14:paraId="4AB56CBD" w14:textId="77777777" w:rsidR="00A60908" w:rsidRDefault="00A60908" w:rsidP="00A60908">
      <w:pPr>
        <w:pStyle w:val="PL"/>
      </w:pPr>
      <w:r>
        <w:t xml:space="preserve">          </w:t>
      </w:r>
      <w:proofErr w:type="spellStart"/>
      <w:r>
        <w:t>enum</w:t>
      </w:r>
      <w:proofErr w:type="spellEnd"/>
      <w:r>
        <w:t>:</w:t>
      </w:r>
    </w:p>
    <w:p w14:paraId="2D197876" w14:textId="77777777" w:rsidR="00A60908" w:rsidRDefault="00A60908" w:rsidP="00A60908">
      <w:pPr>
        <w:pStyle w:val="PL"/>
      </w:pPr>
      <w:r>
        <w:t xml:space="preserve">            - FINAL</w:t>
      </w:r>
    </w:p>
    <w:p w14:paraId="452F0CA0" w14:textId="77777777" w:rsidR="00A60908" w:rsidRDefault="00A60908" w:rsidP="00A60908">
      <w:pPr>
        <w:pStyle w:val="PL"/>
      </w:pPr>
      <w:r>
        <w:t xml:space="preserve">            - PRELIMINARY</w:t>
      </w:r>
    </w:p>
    <w:p w14:paraId="39043416" w14:textId="77777777" w:rsidR="00A60908" w:rsidRDefault="00A60908" w:rsidP="00A60908">
      <w:pPr>
        <w:pStyle w:val="PL"/>
      </w:pPr>
      <w:r>
        <w:t xml:space="preserve">        - type: string</w:t>
      </w:r>
    </w:p>
    <w:p w14:paraId="714F0149" w14:textId="77777777" w:rsidR="00A60908" w:rsidRDefault="00A60908" w:rsidP="00A60908">
      <w:pPr>
        <w:pStyle w:val="PL"/>
      </w:pPr>
      <w:r>
        <w:lastRenderedPageBreak/>
        <w:t xml:space="preserve">          description: &gt;</w:t>
      </w:r>
    </w:p>
    <w:p w14:paraId="7EF150C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0AB55E95" w14:textId="77777777" w:rsidR="00A60908" w:rsidRDefault="00A60908" w:rsidP="00A60908">
      <w:pPr>
        <w:pStyle w:val="PL"/>
      </w:pPr>
      <w:r>
        <w:t xml:space="preserve">            and is not used to encode content defined in the present version of this API.</w:t>
      </w:r>
    </w:p>
    <w:p w14:paraId="6AFA1DB8" w14:textId="77777777" w:rsidR="00A60908" w:rsidRDefault="00A60908" w:rsidP="00A60908">
      <w:pPr>
        <w:pStyle w:val="PL"/>
      </w:pPr>
    </w:p>
    <w:p w14:paraId="18530066" w14:textId="77777777" w:rsidR="00A60908" w:rsidRDefault="00A60908" w:rsidP="00A60908">
      <w:pPr>
        <w:pStyle w:val="PL"/>
      </w:pPr>
      <w:r>
        <w:t xml:space="preserve">    </w:t>
      </w:r>
      <w:proofErr w:type="spellStart"/>
      <w:r>
        <w:t>PreemptionControlInformation</w:t>
      </w:r>
      <w:proofErr w:type="spellEnd"/>
      <w:r>
        <w:t>:</w:t>
      </w:r>
    </w:p>
    <w:p w14:paraId="434319E7" w14:textId="77777777" w:rsidR="00A60908" w:rsidRDefault="00A60908" w:rsidP="00A60908">
      <w:pPr>
        <w:pStyle w:val="PL"/>
        <w:rPr>
          <w:rFonts w:eastAsia="Batang"/>
        </w:rPr>
      </w:pPr>
      <w:r>
        <w:rPr>
          <w:rFonts w:eastAsia="Batang"/>
        </w:rPr>
        <w:t xml:space="preserve">      description: Represents Pre-emption control information.</w:t>
      </w:r>
    </w:p>
    <w:p w14:paraId="00458C63" w14:textId="77777777" w:rsidR="00A60908" w:rsidRDefault="00A60908" w:rsidP="00A60908">
      <w:pPr>
        <w:pStyle w:val="PL"/>
      </w:pPr>
      <w:r>
        <w:t xml:space="preserve">      </w:t>
      </w:r>
      <w:proofErr w:type="spellStart"/>
      <w:r>
        <w:t>anyOf</w:t>
      </w:r>
      <w:proofErr w:type="spellEnd"/>
      <w:r>
        <w:t>:</w:t>
      </w:r>
    </w:p>
    <w:p w14:paraId="072760CC" w14:textId="77777777" w:rsidR="00A60908" w:rsidRDefault="00A60908" w:rsidP="00A60908">
      <w:pPr>
        <w:pStyle w:val="PL"/>
      </w:pPr>
      <w:r>
        <w:t xml:space="preserve">        - type: string</w:t>
      </w:r>
    </w:p>
    <w:p w14:paraId="0CB939BF" w14:textId="77777777" w:rsidR="00A60908" w:rsidRDefault="00A60908" w:rsidP="00A60908">
      <w:pPr>
        <w:pStyle w:val="PL"/>
      </w:pPr>
      <w:r>
        <w:t xml:space="preserve">          </w:t>
      </w:r>
      <w:proofErr w:type="spellStart"/>
      <w:r>
        <w:t>enum</w:t>
      </w:r>
      <w:proofErr w:type="spellEnd"/>
      <w:r>
        <w:t>:</w:t>
      </w:r>
    </w:p>
    <w:p w14:paraId="38E908C1" w14:textId="77777777" w:rsidR="00A60908" w:rsidRDefault="00A60908" w:rsidP="00A60908">
      <w:pPr>
        <w:pStyle w:val="PL"/>
      </w:pPr>
      <w:r>
        <w:t xml:space="preserve">            - MOST_RECENT</w:t>
      </w:r>
    </w:p>
    <w:p w14:paraId="5F019D6B" w14:textId="77777777" w:rsidR="00A60908" w:rsidRDefault="00A60908" w:rsidP="00A60908">
      <w:pPr>
        <w:pStyle w:val="PL"/>
      </w:pPr>
      <w:r>
        <w:t xml:space="preserve">            - LEAST_RECENT</w:t>
      </w:r>
    </w:p>
    <w:p w14:paraId="5C010BDA" w14:textId="77777777" w:rsidR="00A60908" w:rsidRDefault="00A60908" w:rsidP="00A60908">
      <w:pPr>
        <w:pStyle w:val="PL"/>
      </w:pPr>
      <w:r>
        <w:t xml:space="preserve">            - HIGHEST_BW</w:t>
      </w:r>
    </w:p>
    <w:p w14:paraId="2F309F4F" w14:textId="77777777" w:rsidR="00A60908" w:rsidRDefault="00A60908" w:rsidP="00A60908">
      <w:pPr>
        <w:pStyle w:val="PL"/>
      </w:pPr>
      <w:r>
        <w:t xml:space="preserve">        - type: string</w:t>
      </w:r>
    </w:p>
    <w:p w14:paraId="775C6FDD" w14:textId="77777777" w:rsidR="00A60908" w:rsidRDefault="00A60908" w:rsidP="00A60908">
      <w:pPr>
        <w:pStyle w:val="PL"/>
      </w:pPr>
      <w:r>
        <w:t xml:space="preserve">          description: &gt;</w:t>
      </w:r>
    </w:p>
    <w:p w14:paraId="303C6D2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933E1A9" w14:textId="77777777" w:rsidR="00A60908" w:rsidRDefault="00A60908" w:rsidP="00A60908">
      <w:pPr>
        <w:pStyle w:val="PL"/>
      </w:pPr>
      <w:r>
        <w:t xml:space="preserve">            and is not used to encode content defined in the present version of this API.</w:t>
      </w:r>
    </w:p>
    <w:p w14:paraId="7664D33A" w14:textId="77777777" w:rsidR="00A60908" w:rsidRDefault="00A60908" w:rsidP="00A60908">
      <w:pPr>
        <w:pStyle w:val="PL"/>
      </w:pPr>
    </w:p>
    <w:p w14:paraId="1508592D" w14:textId="77777777" w:rsidR="00A60908" w:rsidRDefault="00A60908" w:rsidP="00A60908">
      <w:pPr>
        <w:pStyle w:val="PL"/>
      </w:pPr>
      <w:r>
        <w:t xml:space="preserve">    </w:t>
      </w:r>
      <w:proofErr w:type="spellStart"/>
      <w:r>
        <w:t>PrioritySharingIndicator</w:t>
      </w:r>
      <w:proofErr w:type="spellEnd"/>
      <w:r>
        <w:t>:</w:t>
      </w:r>
    </w:p>
    <w:p w14:paraId="7C51C59F" w14:textId="77777777" w:rsidR="00A60908" w:rsidRDefault="00A60908" w:rsidP="00A60908">
      <w:pPr>
        <w:pStyle w:val="PL"/>
        <w:rPr>
          <w:rFonts w:eastAsia="Batang"/>
        </w:rPr>
      </w:pPr>
      <w:r>
        <w:rPr>
          <w:rFonts w:eastAsia="Batang"/>
        </w:rPr>
        <w:t xml:space="preserve">      description: Represents the Priority sharing indicator.</w:t>
      </w:r>
    </w:p>
    <w:p w14:paraId="68176064" w14:textId="77777777" w:rsidR="00A60908" w:rsidRDefault="00A60908" w:rsidP="00A60908">
      <w:pPr>
        <w:pStyle w:val="PL"/>
      </w:pPr>
      <w:r>
        <w:t xml:space="preserve">      </w:t>
      </w:r>
      <w:proofErr w:type="spellStart"/>
      <w:r>
        <w:t>anyOf</w:t>
      </w:r>
      <w:proofErr w:type="spellEnd"/>
      <w:r>
        <w:t>:</w:t>
      </w:r>
    </w:p>
    <w:p w14:paraId="63D9D170" w14:textId="77777777" w:rsidR="00A60908" w:rsidRDefault="00A60908" w:rsidP="00A60908">
      <w:pPr>
        <w:pStyle w:val="PL"/>
      </w:pPr>
      <w:r>
        <w:t xml:space="preserve">        - type: string</w:t>
      </w:r>
    </w:p>
    <w:p w14:paraId="3644B238" w14:textId="77777777" w:rsidR="00A60908" w:rsidRDefault="00A60908" w:rsidP="00A60908">
      <w:pPr>
        <w:pStyle w:val="PL"/>
      </w:pPr>
      <w:r>
        <w:t xml:space="preserve">          </w:t>
      </w:r>
      <w:proofErr w:type="spellStart"/>
      <w:r>
        <w:t>enum</w:t>
      </w:r>
      <w:proofErr w:type="spellEnd"/>
      <w:r>
        <w:t>:</w:t>
      </w:r>
    </w:p>
    <w:p w14:paraId="0475E3D7" w14:textId="77777777" w:rsidR="00A60908" w:rsidRDefault="00A60908" w:rsidP="00A60908">
      <w:pPr>
        <w:pStyle w:val="PL"/>
      </w:pPr>
      <w:r>
        <w:t xml:space="preserve">            - ENABLED</w:t>
      </w:r>
    </w:p>
    <w:p w14:paraId="39B26C3F" w14:textId="77777777" w:rsidR="00A60908" w:rsidRDefault="00A60908" w:rsidP="00A60908">
      <w:pPr>
        <w:pStyle w:val="PL"/>
      </w:pPr>
      <w:r>
        <w:t xml:space="preserve">            - DISABLED</w:t>
      </w:r>
    </w:p>
    <w:p w14:paraId="0CEF8F1F" w14:textId="77777777" w:rsidR="00A60908" w:rsidRDefault="00A60908" w:rsidP="00A60908">
      <w:pPr>
        <w:pStyle w:val="PL"/>
      </w:pPr>
      <w:r>
        <w:t xml:space="preserve">        - type: string</w:t>
      </w:r>
    </w:p>
    <w:p w14:paraId="5D5250C2" w14:textId="77777777" w:rsidR="00A60908" w:rsidRDefault="00A60908" w:rsidP="00A60908">
      <w:pPr>
        <w:pStyle w:val="PL"/>
      </w:pPr>
      <w:r>
        <w:t xml:space="preserve">          description: &gt;</w:t>
      </w:r>
    </w:p>
    <w:p w14:paraId="39F0FAAB"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CCD43F1" w14:textId="77777777" w:rsidR="00A60908" w:rsidRDefault="00A60908" w:rsidP="00A60908">
      <w:pPr>
        <w:pStyle w:val="PL"/>
      </w:pPr>
      <w:r>
        <w:t xml:space="preserve">            and is not used to encode content defined in the present version of this API.</w:t>
      </w:r>
    </w:p>
    <w:p w14:paraId="19B45BE1" w14:textId="77777777" w:rsidR="00A60908" w:rsidRDefault="00A60908" w:rsidP="00A60908">
      <w:pPr>
        <w:pStyle w:val="PL"/>
      </w:pPr>
    </w:p>
    <w:p w14:paraId="37358CCC" w14:textId="77777777" w:rsidR="00A60908" w:rsidRDefault="00A60908" w:rsidP="00A60908">
      <w:pPr>
        <w:pStyle w:val="PL"/>
      </w:pPr>
      <w:r>
        <w:t xml:space="preserve">    </w:t>
      </w:r>
      <w:proofErr w:type="spellStart"/>
      <w:r>
        <w:t>PreemptionControlInformationRm</w:t>
      </w:r>
      <w:proofErr w:type="spellEnd"/>
      <w:r>
        <w:t>:</w:t>
      </w:r>
    </w:p>
    <w:p w14:paraId="1C674195" w14:textId="77777777" w:rsidR="00A60908" w:rsidRDefault="00A60908" w:rsidP="00A60908">
      <w:pPr>
        <w:pStyle w:val="PL"/>
        <w:rPr>
          <w:rFonts w:eastAsia="Batang"/>
        </w:rPr>
      </w:pPr>
      <w:r>
        <w:rPr>
          <w:rFonts w:eastAsia="Batang"/>
        </w:rPr>
        <w:t xml:space="preserve">      description: &gt;</w:t>
      </w:r>
    </w:p>
    <w:p w14:paraId="404BB1F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PreemptionControlInformation</w:t>
      </w:r>
      <w:proofErr w:type="spellEnd"/>
      <w:r>
        <w:rPr>
          <w:rFonts w:eastAsia="Batang"/>
        </w:rPr>
        <w:t xml:space="preserve"> data type, but</w:t>
      </w:r>
    </w:p>
    <w:p w14:paraId="32F648F6" w14:textId="77777777" w:rsidR="00A60908" w:rsidRDefault="00A60908" w:rsidP="00A60908">
      <w:pPr>
        <w:pStyle w:val="PL"/>
        <w:rPr>
          <w:rFonts w:eastAsia="Batang"/>
        </w:rPr>
      </w:pPr>
      <w:r>
        <w:rPr>
          <w:rFonts w:eastAsia="Batang"/>
        </w:rPr>
        <w:t xml:space="preserve">        with the OpenAPI nullable property set to true.</w:t>
      </w:r>
    </w:p>
    <w:p w14:paraId="2D59DA1D" w14:textId="77777777" w:rsidR="00A60908" w:rsidRDefault="00A60908" w:rsidP="00A60908">
      <w:pPr>
        <w:pStyle w:val="PL"/>
      </w:pPr>
      <w:r>
        <w:t xml:space="preserve">      </w:t>
      </w:r>
      <w:proofErr w:type="spellStart"/>
      <w:r>
        <w:t>anyOf</w:t>
      </w:r>
      <w:proofErr w:type="spellEnd"/>
      <w:r>
        <w:t>:</w:t>
      </w:r>
    </w:p>
    <w:p w14:paraId="6B114EB8" w14:textId="77777777" w:rsidR="00A60908" w:rsidRDefault="00A60908" w:rsidP="00A60908">
      <w:pPr>
        <w:pStyle w:val="PL"/>
      </w:pPr>
      <w:r>
        <w:t xml:space="preserve">        - $ref: '#/components/schemas/</w:t>
      </w:r>
      <w:proofErr w:type="spellStart"/>
      <w:r>
        <w:t>PreemptionControlInformation</w:t>
      </w:r>
      <w:proofErr w:type="spellEnd"/>
      <w:r>
        <w:t>'</w:t>
      </w:r>
    </w:p>
    <w:p w14:paraId="1205CDED" w14:textId="77777777" w:rsidR="00A60908" w:rsidRDefault="00A60908" w:rsidP="00A60908">
      <w:pPr>
        <w:pStyle w:val="PL"/>
      </w:pPr>
      <w:r>
        <w:t xml:space="preserve">        - $ref: 'TS29571_CommonData.yaml#/components/schemas/</w:t>
      </w:r>
      <w:proofErr w:type="spellStart"/>
      <w:r>
        <w:t>NullValue</w:t>
      </w:r>
      <w:proofErr w:type="spellEnd"/>
      <w:r>
        <w:t>'</w:t>
      </w:r>
    </w:p>
    <w:p w14:paraId="03B9B1ED" w14:textId="77777777" w:rsidR="00A60908" w:rsidRDefault="00A60908" w:rsidP="00A60908">
      <w:pPr>
        <w:pStyle w:val="PL"/>
      </w:pPr>
    </w:p>
    <w:p w14:paraId="05EB86C0" w14:textId="77777777" w:rsidR="00A60908" w:rsidRDefault="00A60908" w:rsidP="00A60908">
      <w:pPr>
        <w:pStyle w:val="PL"/>
      </w:pPr>
      <w:r>
        <w:t xml:space="preserve">    </w:t>
      </w:r>
      <w:proofErr w:type="spellStart"/>
      <w:r>
        <w:t>AppDetectionNotifType</w:t>
      </w:r>
      <w:proofErr w:type="spellEnd"/>
      <w:r>
        <w:t>:</w:t>
      </w:r>
    </w:p>
    <w:p w14:paraId="379D2953" w14:textId="77777777" w:rsidR="00A60908" w:rsidRDefault="00A60908" w:rsidP="00A60908">
      <w:pPr>
        <w:pStyle w:val="PL"/>
        <w:rPr>
          <w:rFonts w:eastAsia="Batang"/>
        </w:rPr>
      </w:pPr>
      <w:r>
        <w:rPr>
          <w:rFonts w:eastAsia="Batang"/>
        </w:rPr>
        <w:t xml:space="preserve">      description: Indicates the notification type for Application Detection Control.</w:t>
      </w:r>
    </w:p>
    <w:p w14:paraId="23472A20" w14:textId="77777777" w:rsidR="00A60908" w:rsidRDefault="00A60908" w:rsidP="00A60908">
      <w:pPr>
        <w:pStyle w:val="PL"/>
      </w:pPr>
      <w:r>
        <w:t xml:space="preserve">      </w:t>
      </w:r>
      <w:proofErr w:type="spellStart"/>
      <w:r>
        <w:t>anyOf</w:t>
      </w:r>
      <w:proofErr w:type="spellEnd"/>
      <w:r>
        <w:t>:</w:t>
      </w:r>
    </w:p>
    <w:p w14:paraId="7C27C059" w14:textId="77777777" w:rsidR="00A60908" w:rsidRDefault="00A60908" w:rsidP="00A60908">
      <w:pPr>
        <w:pStyle w:val="PL"/>
      </w:pPr>
      <w:r>
        <w:t xml:space="preserve">      - type: string</w:t>
      </w:r>
    </w:p>
    <w:p w14:paraId="1C0B156A" w14:textId="77777777" w:rsidR="00A60908" w:rsidRDefault="00A60908" w:rsidP="00A60908">
      <w:pPr>
        <w:pStyle w:val="PL"/>
      </w:pPr>
      <w:r>
        <w:t xml:space="preserve">        </w:t>
      </w:r>
      <w:proofErr w:type="spellStart"/>
      <w:r>
        <w:t>enum</w:t>
      </w:r>
      <w:proofErr w:type="spellEnd"/>
      <w:r>
        <w:t>:</w:t>
      </w:r>
    </w:p>
    <w:p w14:paraId="70413961" w14:textId="77777777" w:rsidR="00A60908" w:rsidRDefault="00A60908" w:rsidP="00A60908">
      <w:pPr>
        <w:pStyle w:val="PL"/>
      </w:pPr>
      <w:r>
        <w:t xml:space="preserve">          - APP_START</w:t>
      </w:r>
    </w:p>
    <w:p w14:paraId="11432F15" w14:textId="77777777" w:rsidR="00A60908" w:rsidRDefault="00A60908" w:rsidP="00A60908">
      <w:pPr>
        <w:pStyle w:val="PL"/>
      </w:pPr>
      <w:r>
        <w:t xml:space="preserve">          - APP_STOP</w:t>
      </w:r>
    </w:p>
    <w:p w14:paraId="59720162" w14:textId="77777777" w:rsidR="00A60908" w:rsidRDefault="00A60908" w:rsidP="00A60908">
      <w:pPr>
        <w:pStyle w:val="PL"/>
      </w:pPr>
      <w:r>
        <w:t xml:space="preserve">      - type: string</w:t>
      </w:r>
    </w:p>
    <w:p w14:paraId="05ABF4C1" w14:textId="77777777" w:rsidR="00A60908" w:rsidRDefault="00A60908" w:rsidP="00A60908">
      <w:pPr>
        <w:pStyle w:val="PL"/>
      </w:pPr>
      <w:r>
        <w:t xml:space="preserve">        description: &gt;</w:t>
      </w:r>
    </w:p>
    <w:p w14:paraId="30D95606"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CC5E9B7" w14:textId="77777777" w:rsidR="00A60908" w:rsidRDefault="00A60908" w:rsidP="00A60908">
      <w:pPr>
        <w:pStyle w:val="PL"/>
      </w:pPr>
      <w:r>
        <w:t xml:space="preserve">          and is not used to encode content defined in the present version of this API.</w:t>
      </w:r>
    </w:p>
    <w:p w14:paraId="6FA3DA88" w14:textId="77777777" w:rsidR="00A60908" w:rsidRDefault="00A60908" w:rsidP="00A60908">
      <w:pPr>
        <w:pStyle w:val="PL"/>
        <w:rPr>
          <w:rFonts w:cs="Courier New"/>
          <w:szCs w:val="16"/>
        </w:rPr>
      </w:pPr>
    </w:p>
    <w:p w14:paraId="7C03976D" w14:textId="77777777" w:rsidR="00A60908" w:rsidRDefault="00A60908" w:rsidP="00A60908">
      <w:pPr>
        <w:pStyle w:val="PL"/>
      </w:pPr>
      <w:r>
        <w:t xml:space="preserve">    </w:t>
      </w:r>
      <w:proofErr w:type="spellStart"/>
      <w:r>
        <w:t>PduSessionStatus</w:t>
      </w:r>
      <w:proofErr w:type="spellEnd"/>
      <w:r>
        <w:t>:</w:t>
      </w:r>
    </w:p>
    <w:p w14:paraId="30D532E6" w14:textId="77777777" w:rsidR="00A60908" w:rsidRDefault="00A60908" w:rsidP="00A60908">
      <w:pPr>
        <w:pStyle w:val="PL"/>
        <w:rPr>
          <w:rFonts w:eastAsia="Batang"/>
        </w:rPr>
      </w:pPr>
      <w:r>
        <w:rPr>
          <w:rFonts w:eastAsia="Batang"/>
        </w:rPr>
        <w:t xml:space="preserve">      description: Indicates whether the PDU session is established or terminated.</w:t>
      </w:r>
    </w:p>
    <w:p w14:paraId="7E0E7698" w14:textId="77777777" w:rsidR="00A60908" w:rsidRPr="00B6137E" w:rsidRDefault="00A60908" w:rsidP="00A60908">
      <w:pPr>
        <w:pStyle w:val="PL"/>
      </w:pPr>
      <w:r>
        <w:t xml:space="preserve">      </w:t>
      </w:r>
      <w:proofErr w:type="spellStart"/>
      <w:r>
        <w:t>anyOf</w:t>
      </w:r>
      <w:proofErr w:type="spellEnd"/>
      <w:r>
        <w:t>:</w:t>
      </w:r>
    </w:p>
    <w:p w14:paraId="0BE8ABA5" w14:textId="77777777" w:rsidR="00A60908" w:rsidRDefault="00A60908" w:rsidP="00A60908">
      <w:pPr>
        <w:pStyle w:val="PL"/>
      </w:pPr>
      <w:r>
        <w:t xml:space="preserve">      - type: string</w:t>
      </w:r>
    </w:p>
    <w:p w14:paraId="780D8752" w14:textId="77777777" w:rsidR="00A60908" w:rsidRDefault="00A60908" w:rsidP="00A60908">
      <w:pPr>
        <w:pStyle w:val="PL"/>
      </w:pPr>
      <w:r>
        <w:t xml:space="preserve">        </w:t>
      </w:r>
      <w:proofErr w:type="spellStart"/>
      <w:r>
        <w:t>enum</w:t>
      </w:r>
      <w:proofErr w:type="spellEnd"/>
      <w:r>
        <w:t>:</w:t>
      </w:r>
    </w:p>
    <w:p w14:paraId="3A0D3F56" w14:textId="77777777" w:rsidR="00A60908" w:rsidRDefault="00A60908" w:rsidP="00A60908">
      <w:pPr>
        <w:pStyle w:val="PL"/>
      </w:pPr>
      <w:r>
        <w:t xml:space="preserve">          - ESTABLISHED</w:t>
      </w:r>
    </w:p>
    <w:p w14:paraId="2943AB79" w14:textId="77777777" w:rsidR="00A60908" w:rsidRDefault="00A60908" w:rsidP="00A60908">
      <w:pPr>
        <w:pStyle w:val="PL"/>
      </w:pPr>
      <w:r>
        <w:t xml:space="preserve">          - TERMINATED</w:t>
      </w:r>
    </w:p>
    <w:p w14:paraId="241603A5" w14:textId="77777777" w:rsidR="00A60908" w:rsidRDefault="00A60908" w:rsidP="00A60908">
      <w:pPr>
        <w:pStyle w:val="PL"/>
      </w:pPr>
      <w:r>
        <w:t xml:space="preserve">      - type: string</w:t>
      </w:r>
    </w:p>
    <w:p w14:paraId="7B969DBD" w14:textId="77777777" w:rsidR="00A60908" w:rsidRDefault="00A60908" w:rsidP="00A60908">
      <w:pPr>
        <w:pStyle w:val="PL"/>
      </w:pPr>
      <w:r>
        <w:t xml:space="preserve">        description: &gt;</w:t>
      </w:r>
    </w:p>
    <w:p w14:paraId="5C2E62D4"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A9252ED" w14:textId="77777777" w:rsidR="00A60908" w:rsidRDefault="00A60908" w:rsidP="00A60908">
      <w:pPr>
        <w:pStyle w:val="PL"/>
      </w:pPr>
      <w:r>
        <w:t xml:space="preserve">          and is not used to encode content defined in the present version of this API.</w:t>
      </w:r>
    </w:p>
    <w:p w14:paraId="5A844E39" w14:textId="77777777" w:rsidR="00A60908" w:rsidRDefault="00A60908" w:rsidP="00A60908">
      <w:pPr>
        <w:pStyle w:val="PL"/>
      </w:pPr>
    </w:p>
    <w:p w14:paraId="20B9D1ED" w14:textId="77777777" w:rsidR="00A60908" w:rsidRDefault="00A60908" w:rsidP="00A60908">
      <w:pPr>
        <w:pStyle w:val="PL"/>
      </w:pPr>
      <w:r>
        <w:t xml:space="preserve">    </w:t>
      </w:r>
      <w:proofErr w:type="spellStart"/>
      <w:r>
        <w:t>UplinkDownlinkSupport</w:t>
      </w:r>
      <w:proofErr w:type="spellEnd"/>
      <w:r>
        <w:t>:</w:t>
      </w:r>
    </w:p>
    <w:p w14:paraId="13B7362F" w14:textId="77777777" w:rsidR="00A60908" w:rsidRDefault="00A60908" w:rsidP="00A60908">
      <w:pPr>
        <w:pStyle w:val="PL"/>
        <w:rPr>
          <w:rFonts w:eastAsia="Batang"/>
        </w:rPr>
      </w:pPr>
      <w:r>
        <w:rPr>
          <w:rFonts w:eastAsia="Batang"/>
        </w:rPr>
        <w:t xml:space="preserve">      description: &gt;</w:t>
      </w:r>
    </w:p>
    <w:p w14:paraId="76A66EAE" w14:textId="77777777" w:rsidR="00A60908" w:rsidRDefault="00A60908" w:rsidP="00A60908">
      <w:pPr>
        <w:pStyle w:val="PL"/>
        <w:rPr>
          <w:rFonts w:eastAsia="Batang"/>
        </w:rPr>
      </w:pPr>
      <w:r>
        <w:rPr>
          <w:rFonts w:eastAsia="Batang"/>
        </w:rPr>
        <w:t xml:space="preserve">        Represents whether an indication or capability is supported for the UL, the DL or both,</w:t>
      </w:r>
    </w:p>
    <w:p w14:paraId="69F0FF98" w14:textId="77777777" w:rsidR="00A60908" w:rsidRDefault="00A60908" w:rsidP="00A60908">
      <w:pPr>
        <w:pStyle w:val="PL"/>
        <w:rPr>
          <w:rFonts w:eastAsia="Batang"/>
        </w:rPr>
      </w:pPr>
      <w:r>
        <w:rPr>
          <w:rFonts w:eastAsia="Batang"/>
        </w:rPr>
        <w:t xml:space="preserve">        UL and DL.</w:t>
      </w:r>
    </w:p>
    <w:p w14:paraId="5D8A6A1F" w14:textId="77777777" w:rsidR="00A60908" w:rsidRDefault="00A60908" w:rsidP="00A60908">
      <w:pPr>
        <w:pStyle w:val="PL"/>
      </w:pPr>
      <w:r>
        <w:t xml:space="preserve">      </w:t>
      </w:r>
      <w:proofErr w:type="spellStart"/>
      <w:r>
        <w:t>anyOf</w:t>
      </w:r>
      <w:proofErr w:type="spellEnd"/>
      <w:r>
        <w:t>:</w:t>
      </w:r>
    </w:p>
    <w:p w14:paraId="2216036D" w14:textId="77777777" w:rsidR="00A60908" w:rsidRDefault="00A60908" w:rsidP="00A60908">
      <w:pPr>
        <w:pStyle w:val="PL"/>
      </w:pPr>
      <w:r>
        <w:t xml:space="preserve">        - type: string</w:t>
      </w:r>
    </w:p>
    <w:p w14:paraId="418E301C" w14:textId="77777777" w:rsidR="00A60908" w:rsidRDefault="00A60908" w:rsidP="00A60908">
      <w:pPr>
        <w:pStyle w:val="PL"/>
      </w:pPr>
      <w:r>
        <w:t xml:space="preserve">          </w:t>
      </w:r>
      <w:proofErr w:type="spellStart"/>
      <w:r>
        <w:t>enum</w:t>
      </w:r>
      <w:proofErr w:type="spellEnd"/>
      <w:r>
        <w:t>:</w:t>
      </w:r>
    </w:p>
    <w:p w14:paraId="06D86EE7" w14:textId="77777777" w:rsidR="00A60908" w:rsidRDefault="00A60908" w:rsidP="00A60908">
      <w:pPr>
        <w:pStyle w:val="PL"/>
      </w:pPr>
      <w:r>
        <w:t xml:space="preserve">            - UL</w:t>
      </w:r>
    </w:p>
    <w:p w14:paraId="38234765" w14:textId="77777777" w:rsidR="00A60908" w:rsidRDefault="00A60908" w:rsidP="00A60908">
      <w:pPr>
        <w:pStyle w:val="PL"/>
      </w:pPr>
      <w:r>
        <w:t xml:space="preserve">            - DL</w:t>
      </w:r>
    </w:p>
    <w:p w14:paraId="3C76BF5D" w14:textId="77777777" w:rsidR="00A60908" w:rsidRDefault="00A60908" w:rsidP="00A60908">
      <w:pPr>
        <w:pStyle w:val="PL"/>
      </w:pPr>
      <w:r>
        <w:t xml:space="preserve">            - UL_DL</w:t>
      </w:r>
    </w:p>
    <w:p w14:paraId="32982C2D" w14:textId="77777777" w:rsidR="00A60908" w:rsidRDefault="00A60908" w:rsidP="00A60908">
      <w:pPr>
        <w:pStyle w:val="PL"/>
      </w:pPr>
      <w:r>
        <w:t xml:space="preserve">        - type: string</w:t>
      </w:r>
    </w:p>
    <w:p w14:paraId="12E38893" w14:textId="77777777" w:rsidR="00A60908" w:rsidRDefault="00A60908" w:rsidP="00A60908">
      <w:pPr>
        <w:pStyle w:val="PL"/>
      </w:pPr>
      <w:r>
        <w:t xml:space="preserve">          description: &gt;</w:t>
      </w:r>
    </w:p>
    <w:p w14:paraId="3DFB3B2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A193982" w14:textId="77777777" w:rsidR="00A60908" w:rsidRDefault="00A60908" w:rsidP="00A60908">
      <w:pPr>
        <w:pStyle w:val="PL"/>
      </w:pPr>
      <w:r>
        <w:t xml:space="preserve">            and is not used to encode content defined in the present version of this API.</w:t>
      </w:r>
    </w:p>
    <w:p w14:paraId="64C0111B" w14:textId="77777777" w:rsidR="00A60908" w:rsidRDefault="00A60908" w:rsidP="00A60908">
      <w:pPr>
        <w:pStyle w:val="PL"/>
      </w:pPr>
    </w:p>
    <w:p w14:paraId="375D33B1" w14:textId="77777777" w:rsidR="00A60908" w:rsidRDefault="00A60908" w:rsidP="00A60908">
      <w:pPr>
        <w:pStyle w:val="PL"/>
      </w:pPr>
      <w:r>
        <w:t xml:space="preserve">    L4sNotifType:</w:t>
      </w:r>
    </w:p>
    <w:p w14:paraId="0D94E2F2" w14:textId="77777777" w:rsidR="00A60908" w:rsidRDefault="00A60908" w:rsidP="00A60908">
      <w:pPr>
        <w:pStyle w:val="PL"/>
        <w:rPr>
          <w:rFonts w:eastAsia="Batang"/>
        </w:rPr>
      </w:pPr>
      <w:r>
        <w:rPr>
          <w:rFonts w:eastAsia="Batang"/>
        </w:rPr>
        <w:t xml:space="preserve">      description: Indicates the notification type for ECN marking for L4S support in 5GS.</w:t>
      </w:r>
    </w:p>
    <w:p w14:paraId="23D328FF" w14:textId="77777777" w:rsidR="00A60908" w:rsidRDefault="00A60908" w:rsidP="00A60908">
      <w:pPr>
        <w:pStyle w:val="PL"/>
      </w:pPr>
      <w:r>
        <w:lastRenderedPageBreak/>
        <w:t xml:space="preserve">      </w:t>
      </w:r>
      <w:proofErr w:type="spellStart"/>
      <w:r>
        <w:t>anyOf</w:t>
      </w:r>
      <w:proofErr w:type="spellEnd"/>
      <w:r>
        <w:t>:</w:t>
      </w:r>
    </w:p>
    <w:p w14:paraId="76D87242" w14:textId="77777777" w:rsidR="00A60908" w:rsidRDefault="00A60908" w:rsidP="00A60908">
      <w:pPr>
        <w:pStyle w:val="PL"/>
      </w:pPr>
      <w:r>
        <w:t xml:space="preserve">      - type: string</w:t>
      </w:r>
    </w:p>
    <w:p w14:paraId="68A453F2" w14:textId="77777777" w:rsidR="00A60908" w:rsidRDefault="00A60908" w:rsidP="00A60908">
      <w:pPr>
        <w:pStyle w:val="PL"/>
      </w:pPr>
      <w:r>
        <w:t xml:space="preserve">        </w:t>
      </w:r>
      <w:proofErr w:type="spellStart"/>
      <w:r>
        <w:t>enum</w:t>
      </w:r>
      <w:proofErr w:type="spellEnd"/>
      <w:r>
        <w:t>:</w:t>
      </w:r>
    </w:p>
    <w:p w14:paraId="0335626E" w14:textId="77777777" w:rsidR="00A60908" w:rsidRDefault="00A60908" w:rsidP="00A60908">
      <w:pPr>
        <w:pStyle w:val="PL"/>
      </w:pPr>
      <w:r>
        <w:t xml:space="preserve">          - AVAILABLE</w:t>
      </w:r>
    </w:p>
    <w:p w14:paraId="320DBE93" w14:textId="77777777" w:rsidR="00A60908" w:rsidRDefault="00A60908" w:rsidP="00A60908">
      <w:pPr>
        <w:pStyle w:val="PL"/>
      </w:pPr>
      <w:r>
        <w:t xml:space="preserve">          - NOT_AVAILABLE</w:t>
      </w:r>
    </w:p>
    <w:p w14:paraId="5454D21D" w14:textId="77777777" w:rsidR="00A60908" w:rsidRDefault="00A60908" w:rsidP="00A60908">
      <w:pPr>
        <w:pStyle w:val="PL"/>
      </w:pPr>
      <w:r>
        <w:t xml:space="preserve">      - type: string</w:t>
      </w:r>
    </w:p>
    <w:p w14:paraId="550D82AB" w14:textId="77777777" w:rsidR="00A60908" w:rsidRDefault="00A60908" w:rsidP="00A60908">
      <w:pPr>
        <w:pStyle w:val="PL"/>
      </w:pPr>
      <w:r>
        <w:t xml:space="preserve">        description: &gt;</w:t>
      </w:r>
    </w:p>
    <w:p w14:paraId="025AB5B0"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CF8D310" w14:textId="77777777" w:rsidR="00A60908" w:rsidRDefault="00A60908" w:rsidP="00A60908">
      <w:pPr>
        <w:pStyle w:val="PL"/>
      </w:pPr>
      <w:r>
        <w:t xml:space="preserve">          and is not used to encode content defined in the present version of this API.</w:t>
      </w:r>
    </w:p>
    <w:p w14:paraId="20C5FA83" w14:textId="77777777" w:rsidR="00A60908" w:rsidRDefault="00A60908" w:rsidP="00A60908">
      <w:pPr>
        <w:pStyle w:val="PL"/>
      </w:pPr>
    </w:p>
    <w:bookmarkEnd w:id="243"/>
    <w:p w14:paraId="2BB76A1B" w14:textId="77777777" w:rsidR="00986EC9" w:rsidRDefault="00986EC9" w:rsidP="00986EC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2FBA" w14:textId="77777777" w:rsidR="00BC1D5C" w:rsidRDefault="00BC1D5C">
      <w:r>
        <w:separator/>
      </w:r>
    </w:p>
  </w:endnote>
  <w:endnote w:type="continuationSeparator" w:id="0">
    <w:p w14:paraId="7285B76F" w14:textId="77777777" w:rsidR="00BC1D5C" w:rsidRDefault="00BC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F562" w14:textId="77777777" w:rsidR="00BC1D5C" w:rsidRDefault="00BC1D5C">
      <w:r>
        <w:separator/>
      </w:r>
    </w:p>
  </w:footnote>
  <w:footnote w:type="continuationSeparator" w:id="0">
    <w:p w14:paraId="5CAA9801" w14:textId="77777777" w:rsidR="00BC1D5C" w:rsidRDefault="00BC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50D79"/>
    <w:multiLevelType w:val="hybridMultilevel"/>
    <w:tmpl w:val="27A0A67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7"/>
  </w:num>
  <w:num w:numId="15" w16cid:durableId="882208429">
    <w:abstractNumId w:val="16"/>
  </w:num>
  <w:num w:numId="16" w16cid:durableId="642660016">
    <w:abstractNumId w:val="9"/>
  </w:num>
  <w:num w:numId="17" w16cid:durableId="724260356">
    <w:abstractNumId w:val="10"/>
  </w:num>
  <w:num w:numId="18" w16cid:durableId="1262294939">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2">
    <w15:presenceInfo w15:providerId="None" w15:userId="Ericsson April r2"/>
  </w15:person>
  <w15:person w15:author="Ericsson May r1">
    <w15:presenceInfo w15:providerId="None" w15:userId="Ericsson May r1"/>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3818"/>
    <w:rsid w:val="00016193"/>
    <w:rsid w:val="00016339"/>
    <w:rsid w:val="000210D4"/>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872"/>
    <w:rsid w:val="00053D70"/>
    <w:rsid w:val="000551C8"/>
    <w:rsid w:val="000560F8"/>
    <w:rsid w:val="00056463"/>
    <w:rsid w:val="00057B24"/>
    <w:rsid w:val="00057DC0"/>
    <w:rsid w:val="00060200"/>
    <w:rsid w:val="000611E8"/>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6C7F"/>
    <w:rsid w:val="000975E4"/>
    <w:rsid w:val="00097CC3"/>
    <w:rsid w:val="00097F41"/>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C94"/>
    <w:rsid w:val="000C1F14"/>
    <w:rsid w:val="000C4C4A"/>
    <w:rsid w:val="000C6598"/>
    <w:rsid w:val="000C6B05"/>
    <w:rsid w:val="000D0356"/>
    <w:rsid w:val="000D1104"/>
    <w:rsid w:val="000D352C"/>
    <w:rsid w:val="000D44B3"/>
    <w:rsid w:val="000D4C7D"/>
    <w:rsid w:val="000D5C81"/>
    <w:rsid w:val="000D6590"/>
    <w:rsid w:val="000D6B2F"/>
    <w:rsid w:val="000E06BC"/>
    <w:rsid w:val="000E2782"/>
    <w:rsid w:val="000E3B01"/>
    <w:rsid w:val="000E440B"/>
    <w:rsid w:val="000E50A2"/>
    <w:rsid w:val="000F1539"/>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17BE5"/>
    <w:rsid w:val="0012015D"/>
    <w:rsid w:val="001202C4"/>
    <w:rsid w:val="0012067C"/>
    <w:rsid w:val="00120E64"/>
    <w:rsid w:val="00121257"/>
    <w:rsid w:val="001216F3"/>
    <w:rsid w:val="00121B0D"/>
    <w:rsid w:val="00123BE5"/>
    <w:rsid w:val="001244FE"/>
    <w:rsid w:val="001248D7"/>
    <w:rsid w:val="00124BA5"/>
    <w:rsid w:val="001250E1"/>
    <w:rsid w:val="00126747"/>
    <w:rsid w:val="00126C08"/>
    <w:rsid w:val="00130CE0"/>
    <w:rsid w:val="0013138E"/>
    <w:rsid w:val="0013363A"/>
    <w:rsid w:val="00133CDF"/>
    <w:rsid w:val="001340F7"/>
    <w:rsid w:val="00141626"/>
    <w:rsid w:val="00143A23"/>
    <w:rsid w:val="00145535"/>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0E6F"/>
    <w:rsid w:val="00162003"/>
    <w:rsid w:val="001629BF"/>
    <w:rsid w:val="00163688"/>
    <w:rsid w:val="00163946"/>
    <w:rsid w:val="001654E5"/>
    <w:rsid w:val="00166149"/>
    <w:rsid w:val="001679D8"/>
    <w:rsid w:val="001704CB"/>
    <w:rsid w:val="00171841"/>
    <w:rsid w:val="001728FB"/>
    <w:rsid w:val="00172A8C"/>
    <w:rsid w:val="0017304F"/>
    <w:rsid w:val="00175428"/>
    <w:rsid w:val="00176235"/>
    <w:rsid w:val="00177377"/>
    <w:rsid w:val="00180209"/>
    <w:rsid w:val="001809AB"/>
    <w:rsid w:val="0018133F"/>
    <w:rsid w:val="00183141"/>
    <w:rsid w:val="001836C1"/>
    <w:rsid w:val="00185C74"/>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C74D2"/>
    <w:rsid w:val="001D120D"/>
    <w:rsid w:val="001D1E9A"/>
    <w:rsid w:val="001D6193"/>
    <w:rsid w:val="001D7087"/>
    <w:rsid w:val="001D7573"/>
    <w:rsid w:val="001E1831"/>
    <w:rsid w:val="001E2F66"/>
    <w:rsid w:val="001E41F3"/>
    <w:rsid w:val="001E4482"/>
    <w:rsid w:val="001E5F78"/>
    <w:rsid w:val="001F2116"/>
    <w:rsid w:val="001F23DB"/>
    <w:rsid w:val="002012F5"/>
    <w:rsid w:val="00201432"/>
    <w:rsid w:val="00203817"/>
    <w:rsid w:val="00203EA1"/>
    <w:rsid w:val="0020501E"/>
    <w:rsid w:val="002051F2"/>
    <w:rsid w:val="0020703B"/>
    <w:rsid w:val="00210D63"/>
    <w:rsid w:val="002222B5"/>
    <w:rsid w:val="00224076"/>
    <w:rsid w:val="00225C28"/>
    <w:rsid w:val="0022677F"/>
    <w:rsid w:val="00226C7A"/>
    <w:rsid w:val="002306D8"/>
    <w:rsid w:val="00231A9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97A"/>
    <w:rsid w:val="00275D12"/>
    <w:rsid w:val="00276852"/>
    <w:rsid w:val="00277E26"/>
    <w:rsid w:val="002807C4"/>
    <w:rsid w:val="00280EC4"/>
    <w:rsid w:val="00282E80"/>
    <w:rsid w:val="0028410C"/>
    <w:rsid w:val="002846C2"/>
    <w:rsid w:val="00284A13"/>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020C"/>
    <w:rsid w:val="002A1977"/>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4FC"/>
    <w:rsid w:val="002C3A04"/>
    <w:rsid w:val="002C4622"/>
    <w:rsid w:val="002C4FE2"/>
    <w:rsid w:val="002C7307"/>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4D60"/>
    <w:rsid w:val="002E5C2C"/>
    <w:rsid w:val="002E691E"/>
    <w:rsid w:val="002E7049"/>
    <w:rsid w:val="002E726E"/>
    <w:rsid w:val="002F0F1B"/>
    <w:rsid w:val="002F32BF"/>
    <w:rsid w:val="002F3A3F"/>
    <w:rsid w:val="002F5E0C"/>
    <w:rsid w:val="002F6568"/>
    <w:rsid w:val="002F7AF0"/>
    <w:rsid w:val="00300F55"/>
    <w:rsid w:val="0030133F"/>
    <w:rsid w:val="00301B4D"/>
    <w:rsid w:val="00302889"/>
    <w:rsid w:val="00302B1E"/>
    <w:rsid w:val="0030376C"/>
    <w:rsid w:val="003037BE"/>
    <w:rsid w:val="00304E14"/>
    <w:rsid w:val="00305409"/>
    <w:rsid w:val="00305C63"/>
    <w:rsid w:val="00305D02"/>
    <w:rsid w:val="00305D25"/>
    <w:rsid w:val="00310084"/>
    <w:rsid w:val="00312504"/>
    <w:rsid w:val="00313963"/>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373D4"/>
    <w:rsid w:val="00341B9C"/>
    <w:rsid w:val="003431FF"/>
    <w:rsid w:val="00343629"/>
    <w:rsid w:val="00344DED"/>
    <w:rsid w:val="00344EA2"/>
    <w:rsid w:val="00345F14"/>
    <w:rsid w:val="0034781A"/>
    <w:rsid w:val="003506F9"/>
    <w:rsid w:val="003524B4"/>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66A3A"/>
    <w:rsid w:val="0037035E"/>
    <w:rsid w:val="00370DF7"/>
    <w:rsid w:val="003710CA"/>
    <w:rsid w:val="00373428"/>
    <w:rsid w:val="003741CA"/>
    <w:rsid w:val="00374B14"/>
    <w:rsid w:val="00374DD4"/>
    <w:rsid w:val="0037601D"/>
    <w:rsid w:val="00376C21"/>
    <w:rsid w:val="00380E06"/>
    <w:rsid w:val="00381FC8"/>
    <w:rsid w:val="003832E7"/>
    <w:rsid w:val="003859F5"/>
    <w:rsid w:val="003917DC"/>
    <w:rsid w:val="0039186A"/>
    <w:rsid w:val="00391E82"/>
    <w:rsid w:val="003952A2"/>
    <w:rsid w:val="003964E3"/>
    <w:rsid w:val="003A1404"/>
    <w:rsid w:val="003A1D9C"/>
    <w:rsid w:val="003A24CC"/>
    <w:rsid w:val="003A34AD"/>
    <w:rsid w:val="003A36F5"/>
    <w:rsid w:val="003A5B61"/>
    <w:rsid w:val="003A5E89"/>
    <w:rsid w:val="003B0356"/>
    <w:rsid w:val="003B08B1"/>
    <w:rsid w:val="003B1804"/>
    <w:rsid w:val="003B2FA6"/>
    <w:rsid w:val="003B306D"/>
    <w:rsid w:val="003B4F37"/>
    <w:rsid w:val="003B54F9"/>
    <w:rsid w:val="003B568B"/>
    <w:rsid w:val="003B638E"/>
    <w:rsid w:val="003B64DF"/>
    <w:rsid w:val="003C0044"/>
    <w:rsid w:val="003C0A7C"/>
    <w:rsid w:val="003C0EEF"/>
    <w:rsid w:val="003C136A"/>
    <w:rsid w:val="003C48C5"/>
    <w:rsid w:val="003D09F5"/>
    <w:rsid w:val="003D0CB8"/>
    <w:rsid w:val="003D0DD6"/>
    <w:rsid w:val="003D3EDC"/>
    <w:rsid w:val="003D459B"/>
    <w:rsid w:val="003D4CC9"/>
    <w:rsid w:val="003D5229"/>
    <w:rsid w:val="003D6FCA"/>
    <w:rsid w:val="003E1486"/>
    <w:rsid w:val="003E1A36"/>
    <w:rsid w:val="003E3711"/>
    <w:rsid w:val="003E3FE8"/>
    <w:rsid w:val="003E4755"/>
    <w:rsid w:val="003E4EA8"/>
    <w:rsid w:val="003E5F31"/>
    <w:rsid w:val="003E624A"/>
    <w:rsid w:val="003E7717"/>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5A13"/>
    <w:rsid w:val="004260DA"/>
    <w:rsid w:val="00426499"/>
    <w:rsid w:val="00426883"/>
    <w:rsid w:val="004269C9"/>
    <w:rsid w:val="00427616"/>
    <w:rsid w:val="004277B4"/>
    <w:rsid w:val="00427BFE"/>
    <w:rsid w:val="00430A29"/>
    <w:rsid w:val="00431771"/>
    <w:rsid w:val="00433208"/>
    <w:rsid w:val="0043327C"/>
    <w:rsid w:val="00433BB7"/>
    <w:rsid w:val="00436991"/>
    <w:rsid w:val="004373C1"/>
    <w:rsid w:val="0043759A"/>
    <w:rsid w:val="004401A2"/>
    <w:rsid w:val="00440969"/>
    <w:rsid w:val="00440B96"/>
    <w:rsid w:val="00440CFB"/>
    <w:rsid w:val="00441092"/>
    <w:rsid w:val="00446423"/>
    <w:rsid w:val="00446915"/>
    <w:rsid w:val="00447ADE"/>
    <w:rsid w:val="00451149"/>
    <w:rsid w:val="004513AA"/>
    <w:rsid w:val="00451B06"/>
    <w:rsid w:val="00451E41"/>
    <w:rsid w:val="00452171"/>
    <w:rsid w:val="004528F7"/>
    <w:rsid w:val="00452CA7"/>
    <w:rsid w:val="00452D5E"/>
    <w:rsid w:val="0045324E"/>
    <w:rsid w:val="00453F52"/>
    <w:rsid w:val="00453FC3"/>
    <w:rsid w:val="004540A3"/>
    <w:rsid w:val="00454D36"/>
    <w:rsid w:val="0045516B"/>
    <w:rsid w:val="00455271"/>
    <w:rsid w:val="0045696D"/>
    <w:rsid w:val="004625D4"/>
    <w:rsid w:val="004634A4"/>
    <w:rsid w:val="004638E3"/>
    <w:rsid w:val="00463C07"/>
    <w:rsid w:val="0046492E"/>
    <w:rsid w:val="00464984"/>
    <w:rsid w:val="0046612D"/>
    <w:rsid w:val="00466E4E"/>
    <w:rsid w:val="00467ADA"/>
    <w:rsid w:val="00467D54"/>
    <w:rsid w:val="00471573"/>
    <w:rsid w:val="004816D8"/>
    <w:rsid w:val="00483AA8"/>
    <w:rsid w:val="0048409E"/>
    <w:rsid w:val="0048441D"/>
    <w:rsid w:val="0048506E"/>
    <w:rsid w:val="004908A0"/>
    <w:rsid w:val="00492EE1"/>
    <w:rsid w:val="00493AB3"/>
    <w:rsid w:val="004949C2"/>
    <w:rsid w:val="0049680A"/>
    <w:rsid w:val="00496A4E"/>
    <w:rsid w:val="00497A79"/>
    <w:rsid w:val="004A026B"/>
    <w:rsid w:val="004A1589"/>
    <w:rsid w:val="004A2EDF"/>
    <w:rsid w:val="004A3C65"/>
    <w:rsid w:val="004A424E"/>
    <w:rsid w:val="004A54A9"/>
    <w:rsid w:val="004A6056"/>
    <w:rsid w:val="004A708C"/>
    <w:rsid w:val="004B090F"/>
    <w:rsid w:val="004B19FB"/>
    <w:rsid w:val="004B1B3D"/>
    <w:rsid w:val="004B37AF"/>
    <w:rsid w:val="004B4A4D"/>
    <w:rsid w:val="004B5E87"/>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2381"/>
    <w:rsid w:val="004E31DE"/>
    <w:rsid w:val="004E3260"/>
    <w:rsid w:val="004E432C"/>
    <w:rsid w:val="004E4A26"/>
    <w:rsid w:val="004E5103"/>
    <w:rsid w:val="004E520B"/>
    <w:rsid w:val="004E6104"/>
    <w:rsid w:val="004E62E8"/>
    <w:rsid w:val="004E6FB0"/>
    <w:rsid w:val="004E7CF4"/>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5F3"/>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035"/>
    <w:rsid w:val="00541696"/>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1CBA"/>
    <w:rsid w:val="005726C0"/>
    <w:rsid w:val="005726CC"/>
    <w:rsid w:val="005732F0"/>
    <w:rsid w:val="00574E5C"/>
    <w:rsid w:val="005754E5"/>
    <w:rsid w:val="00577D59"/>
    <w:rsid w:val="00580276"/>
    <w:rsid w:val="0058074B"/>
    <w:rsid w:val="00581E63"/>
    <w:rsid w:val="00581E75"/>
    <w:rsid w:val="0058278D"/>
    <w:rsid w:val="0058405B"/>
    <w:rsid w:val="00584E31"/>
    <w:rsid w:val="00585398"/>
    <w:rsid w:val="0058585C"/>
    <w:rsid w:val="00586F3C"/>
    <w:rsid w:val="00591A5F"/>
    <w:rsid w:val="00591C5D"/>
    <w:rsid w:val="00591D67"/>
    <w:rsid w:val="00592D74"/>
    <w:rsid w:val="005931B9"/>
    <w:rsid w:val="00593D8A"/>
    <w:rsid w:val="005950D2"/>
    <w:rsid w:val="00596934"/>
    <w:rsid w:val="00597FCC"/>
    <w:rsid w:val="005A15BB"/>
    <w:rsid w:val="005A3A14"/>
    <w:rsid w:val="005A3C56"/>
    <w:rsid w:val="005A4416"/>
    <w:rsid w:val="005A671A"/>
    <w:rsid w:val="005A68F7"/>
    <w:rsid w:val="005A783B"/>
    <w:rsid w:val="005B00F5"/>
    <w:rsid w:val="005B04F9"/>
    <w:rsid w:val="005B0C9A"/>
    <w:rsid w:val="005B18FC"/>
    <w:rsid w:val="005B31DC"/>
    <w:rsid w:val="005B4C5D"/>
    <w:rsid w:val="005B4C61"/>
    <w:rsid w:val="005B592A"/>
    <w:rsid w:val="005B5B89"/>
    <w:rsid w:val="005B5EC2"/>
    <w:rsid w:val="005B6A7B"/>
    <w:rsid w:val="005C0D9D"/>
    <w:rsid w:val="005C1D8D"/>
    <w:rsid w:val="005C3AEF"/>
    <w:rsid w:val="005C4053"/>
    <w:rsid w:val="005C4FA3"/>
    <w:rsid w:val="005C54A3"/>
    <w:rsid w:val="005C5545"/>
    <w:rsid w:val="005C614E"/>
    <w:rsid w:val="005C6B30"/>
    <w:rsid w:val="005C77C0"/>
    <w:rsid w:val="005D0A37"/>
    <w:rsid w:val="005D0A3A"/>
    <w:rsid w:val="005D17E1"/>
    <w:rsid w:val="005D29A7"/>
    <w:rsid w:val="005D381B"/>
    <w:rsid w:val="005D5E82"/>
    <w:rsid w:val="005D62D8"/>
    <w:rsid w:val="005D70CC"/>
    <w:rsid w:val="005E057A"/>
    <w:rsid w:val="005E1BEF"/>
    <w:rsid w:val="005E2C44"/>
    <w:rsid w:val="005E309D"/>
    <w:rsid w:val="005E3AA6"/>
    <w:rsid w:val="005E3E12"/>
    <w:rsid w:val="005E4AEF"/>
    <w:rsid w:val="005E598B"/>
    <w:rsid w:val="005E5B0E"/>
    <w:rsid w:val="005F0C24"/>
    <w:rsid w:val="005F1A1B"/>
    <w:rsid w:val="005F2300"/>
    <w:rsid w:val="005F2566"/>
    <w:rsid w:val="005F4FB3"/>
    <w:rsid w:val="005F5D33"/>
    <w:rsid w:val="00601778"/>
    <w:rsid w:val="006052E2"/>
    <w:rsid w:val="0060572E"/>
    <w:rsid w:val="00613457"/>
    <w:rsid w:val="00613AC5"/>
    <w:rsid w:val="00614520"/>
    <w:rsid w:val="00614B2D"/>
    <w:rsid w:val="00615F63"/>
    <w:rsid w:val="006177EA"/>
    <w:rsid w:val="00617BD6"/>
    <w:rsid w:val="006205B2"/>
    <w:rsid w:val="0062085C"/>
    <w:rsid w:val="00621188"/>
    <w:rsid w:val="00621952"/>
    <w:rsid w:val="00621E98"/>
    <w:rsid w:val="006223B1"/>
    <w:rsid w:val="00622B3F"/>
    <w:rsid w:val="00623F1E"/>
    <w:rsid w:val="006257ED"/>
    <w:rsid w:val="00626D7B"/>
    <w:rsid w:val="00636372"/>
    <w:rsid w:val="0063645A"/>
    <w:rsid w:val="00636C3B"/>
    <w:rsid w:val="00640A8B"/>
    <w:rsid w:val="006416C4"/>
    <w:rsid w:val="00643654"/>
    <w:rsid w:val="00643D49"/>
    <w:rsid w:val="00644013"/>
    <w:rsid w:val="00644666"/>
    <w:rsid w:val="00646272"/>
    <w:rsid w:val="00650045"/>
    <w:rsid w:val="006520A0"/>
    <w:rsid w:val="006530DE"/>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2800"/>
    <w:rsid w:val="0067318C"/>
    <w:rsid w:val="006734B5"/>
    <w:rsid w:val="0067360B"/>
    <w:rsid w:val="006737A3"/>
    <w:rsid w:val="00674DCC"/>
    <w:rsid w:val="00675CDB"/>
    <w:rsid w:val="00675D76"/>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0EB1"/>
    <w:rsid w:val="006A10C7"/>
    <w:rsid w:val="006A1B0D"/>
    <w:rsid w:val="006A5360"/>
    <w:rsid w:val="006A6F37"/>
    <w:rsid w:val="006B158D"/>
    <w:rsid w:val="006B15B7"/>
    <w:rsid w:val="006B2847"/>
    <w:rsid w:val="006B2B22"/>
    <w:rsid w:val="006B46FB"/>
    <w:rsid w:val="006B4B05"/>
    <w:rsid w:val="006B6166"/>
    <w:rsid w:val="006B75BD"/>
    <w:rsid w:val="006C0105"/>
    <w:rsid w:val="006C0590"/>
    <w:rsid w:val="006C05E4"/>
    <w:rsid w:val="006C0698"/>
    <w:rsid w:val="006C180B"/>
    <w:rsid w:val="006C19A8"/>
    <w:rsid w:val="006C22AC"/>
    <w:rsid w:val="006C2B44"/>
    <w:rsid w:val="006C3099"/>
    <w:rsid w:val="006C4923"/>
    <w:rsid w:val="006C5284"/>
    <w:rsid w:val="006C551F"/>
    <w:rsid w:val="006C62F3"/>
    <w:rsid w:val="006D2248"/>
    <w:rsid w:val="006D24C8"/>
    <w:rsid w:val="006D2EBD"/>
    <w:rsid w:val="006E10CE"/>
    <w:rsid w:val="006E21FB"/>
    <w:rsid w:val="006E46D2"/>
    <w:rsid w:val="006E55D2"/>
    <w:rsid w:val="006E67DA"/>
    <w:rsid w:val="006E7576"/>
    <w:rsid w:val="006F00A6"/>
    <w:rsid w:val="006F0119"/>
    <w:rsid w:val="006F0D1D"/>
    <w:rsid w:val="006F3537"/>
    <w:rsid w:val="006F3FAF"/>
    <w:rsid w:val="006F5BCF"/>
    <w:rsid w:val="006F6F64"/>
    <w:rsid w:val="006F73B1"/>
    <w:rsid w:val="0070058C"/>
    <w:rsid w:val="007017E8"/>
    <w:rsid w:val="007049D1"/>
    <w:rsid w:val="007056F2"/>
    <w:rsid w:val="007070A9"/>
    <w:rsid w:val="007107F4"/>
    <w:rsid w:val="007125BE"/>
    <w:rsid w:val="00714FD2"/>
    <w:rsid w:val="00716653"/>
    <w:rsid w:val="0071735C"/>
    <w:rsid w:val="007179EB"/>
    <w:rsid w:val="00717ED5"/>
    <w:rsid w:val="00721116"/>
    <w:rsid w:val="00721D29"/>
    <w:rsid w:val="00724985"/>
    <w:rsid w:val="00724CF7"/>
    <w:rsid w:val="007273DC"/>
    <w:rsid w:val="0073124C"/>
    <w:rsid w:val="00731316"/>
    <w:rsid w:val="00731500"/>
    <w:rsid w:val="00731A34"/>
    <w:rsid w:val="00731A7D"/>
    <w:rsid w:val="0073217B"/>
    <w:rsid w:val="00732389"/>
    <w:rsid w:val="007327A2"/>
    <w:rsid w:val="00736BFC"/>
    <w:rsid w:val="00737EFC"/>
    <w:rsid w:val="00741E16"/>
    <w:rsid w:val="00741F75"/>
    <w:rsid w:val="00742A9F"/>
    <w:rsid w:val="00743A8F"/>
    <w:rsid w:val="007452D0"/>
    <w:rsid w:val="00747049"/>
    <w:rsid w:val="007476AA"/>
    <w:rsid w:val="007526C2"/>
    <w:rsid w:val="00754117"/>
    <w:rsid w:val="007554E9"/>
    <w:rsid w:val="00757D4C"/>
    <w:rsid w:val="00762856"/>
    <w:rsid w:val="00763528"/>
    <w:rsid w:val="00763D54"/>
    <w:rsid w:val="0076441E"/>
    <w:rsid w:val="007655ED"/>
    <w:rsid w:val="00765949"/>
    <w:rsid w:val="007668CE"/>
    <w:rsid w:val="00766BDD"/>
    <w:rsid w:val="00766F2C"/>
    <w:rsid w:val="00767A72"/>
    <w:rsid w:val="00767DE7"/>
    <w:rsid w:val="00770182"/>
    <w:rsid w:val="0077119B"/>
    <w:rsid w:val="007724C7"/>
    <w:rsid w:val="00775BF1"/>
    <w:rsid w:val="00777D14"/>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3C7C"/>
    <w:rsid w:val="00795A6F"/>
    <w:rsid w:val="007977A8"/>
    <w:rsid w:val="00797DAF"/>
    <w:rsid w:val="007A18E6"/>
    <w:rsid w:val="007A20BD"/>
    <w:rsid w:val="007A4B73"/>
    <w:rsid w:val="007A58C5"/>
    <w:rsid w:val="007A7023"/>
    <w:rsid w:val="007A7CB9"/>
    <w:rsid w:val="007B0256"/>
    <w:rsid w:val="007B03B3"/>
    <w:rsid w:val="007B1BDA"/>
    <w:rsid w:val="007B3DAF"/>
    <w:rsid w:val="007B3DDD"/>
    <w:rsid w:val="007B3F8F"/>
    <w:rsid w:val="007B512A"/>
    <w:rsid w:val="007B5B71"/>
    <w:rsid w:val="007B5BDF"/>
    <w:rsid w:val="007B69BC"/>
    <w:rsid w:val="007C1041"/>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14D7"/>
    <w:rsid w:val="007E5727"/>
    <w:rsid w:val="007E6A2F"/>
    <w:rsid w:val="007E6D08"/>
    <w:rsid w:val="007E7B74"/>
    <w:rsid w:val="007E7CC0"/>
    <w:rsid w:val="007F024B"/>
    <w:rsid w:val="007F1184"/>
    <w:rsid w:val="007F1E16"/>
    <w:rsid w:val="007F304A"/>
    <w:rsid w:val="007F351E"/>
    <w:rsid w:val="007F49FC"/>
    <w:rsid w:val="007F4AD6"/>
    <w:rsid w:val="007F4E06"/>
    <w:rsid w:val="007F5F25"/>
    <w:rsid w:val="007F66D1"/>
    <w:rsid w:val="007F7259"/>
    <w:rsid w:val="007F7609"/>
    <w:rsid w:val="008013B6"/>
    <w:rsid w:val="00802D1A"/>
    <w:rsid w:val="00803B7F"/>
    <w:rsid w:val="008040A8"/>
    <w:rsid w:val="008048D9"/>
    <w:rsid w:val="008066EF"/>
    <w:rsid w:val="008069BA"/>
    <w:rsid w:val="00807D07"/>
    <w:rsid w:val="00810864"/>
    <w:rsid w:val="0081191E"/>
    <w:rsid w:val="00812F1D"/>
    <w:rsid w:val="008137AB"/>
    <w:rsid w:val="008138B1"/>
    <w:rsid w:val="00814A60"/>
    <w:rsid w:val="00814F5C"/>
    <w:rsid w:val="00816D5C"/>
    <w:rsid w:val="008203C0"/>
    <w:rsid w:val="00820B18"/>
    <w:rsid w:val="00821008"/>
    <w:rsid w:val="00821D5E"/>
    <w:rsid w:val="00824107"/>
    <w:rsid w:val="00824A60"/>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6E0"/>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2A56"/>
    <w:rsid w:val="008B37A5"/>
    <w:rsid w:val="008B3ACA"/>
    <w:rsid w:val="008B470A"/>
    <w:rsid w:val="008B4E71"/>
    <w:rsid w:val="008B6068"/>
    <w:rsid w:val="008B69A4"/>
    <w:rsid w:val="008B6CDC"/>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309"/>
    <w:rsid w:val="00904720"/>
    <w:rsid w:val="00905475"/>
    <w:rsid w:val="00905FEC"/>
    <w:rsid w:val="00906CEA"/>
    <w:rsid w:val="00907871"/>
    <w:rsid w:val="009132C4"/>
    <w:rsid w:val="00913FFB"/>
    <w:rsid w:val="009141B1"/>
    <w:rsid w:val="009148DE"/>
    <w:rsid w:val="00914CF8"/>
    <w:rsid w:val="00916DF7"/>
    <w:rsid w:val="00921622"/>
    <w:rsid w:val="009233FE"/>
    <w:rsid w:val="00923674"/>
    <w:rsid w:val="00924016"/>
    <w:rsid w:val="00925FDC"/>
    <w:rsid w:val="00926CB4"/>
    <w:rsid w:val="00927DA7"/>
    <w:rsid w:val="00927E8F"/>
    <w:rsid w:val="00930308"/>
    <w:rsid w:val="009304D6"/>
    <w:rsid w:val="00931864"/>
    <w:rsid w:val="009324A7"/>
    <w:rsid w:val="00933DB0"/>
    <w:rsid w:val="00935545"/>
    <w:rsid w:val="0093599A"/>
    <w:rsid w:val="00935D3A"/>
    <w:rsid w:val="0093788C"/>
    <w:rsid w:val="00940534"/>
    <w:rsid w:val="0094075D"/>
    <w:rsid w:val="00940826"/>
    <w:rsid w:val="009408F4"/>
    <w:rsid w:val="00941E30"/>
    <w:rsid w:val="009437C0"/>
    <w:rsid w:val="00943C3C"/>
    <w:rsid w:val="0094553A"/>
    <w:rsid w:val="009459D5"/>
    <w:rsid w:val="00946C58"/>
    <w:rsid w:val="00950491"/>
    <w:rsid w:val="009547F5"/>
    <w:rsid w:val="00955BBD"/>
    <w:rsid w:val="00955D11"/>
    <w:rsid w:val="00957D96"/>
    <w:rsid w:val="009608EA"/>
    <w:rsid w:val="0096484B"/>
    <w:rsid w:val="009655A9"/>
    <w:rsid w:val="00965796"/>
    <w:rsid w:val="009663BA"/>
    <w:rsid w:val="00967F9B"/>
    <w:rsid w:val="00970488"/>
    <w:rsid w:val="00970845"/>
    <w:rsid w:val="009724B2"/>
    <w:rsid w:val="00973434"/>
    <w:rsid w:val="00974A26"/>
    <w:rsid w:val="00975211"/>
    <w:rsid w:val="00975C5F"/>
    <w:rsid w:val="00976D4F"/>
    <w:rsid w:val="009773D1"/>
    <w:rsid w:val="009777D9"/>
    <w:rsid w:val="00980FB2"/>
    <w:rsid w:val="00982E83"/>
    <w:rsid w:val="00983D88"/>
    <w:rsid w:val="00984492"/>
    <w:rsid w:val="00985416"/>
    <w:rsid w:val="00986C8F"/>
    <w:rsid w:val="00986EC9"/>
    <w:rsid w:val="00991B88"/>
    <w:rsid w:val="009928AC"/>
    <w:rsid w:val="0099425A"/>
    <w:rsid w:val="00994B6B"/>
    <w:rsid w:val="00995BE3"/>
    <w:rsid w:val="00995C57"/>
    <w:rsid w:val="00996433"/>
    <w:rsid w:val="00997C8A"/>
    <w:rsid w:val="009A0559"/>
    <w:rsid w:val="009A288B"/>
    <w:rsid w:val="009A3145"/>
    <w:rsid w:val="009A439C"/>
    <w:rsid w:val="009A5753"/>
    <w:rsid w:val="009A579D"/>
    <w:rsid w:val="009A7685"/>
    <w:rsid w:val="009B1ED1"/>
    <w:rsid w:val="009B2944"/>
    <w:rsid w:val="009B29FF"/>
    <w:rsid w:val="009B5333"/>
    <w:rsid w:val="009B6056"/>
    <w:rsid w:val="009B6C39"/>
    <w:rsid w:val="009C060A"/>
    <w:rsid w:val="009C067F"/>
    <w:rsid w:val="009C1020"/>
    <w:rsid w:val="009C1A22"/>
    <w:rsid w:val="009C23C9"/>
    <w:rsid w:val="009C2622"/>
    <w:rsid w:val="009C35D9"/>
    <w:rsid w:val="009C3880"/>
    <w:rsid w:val="009C3B4E"/>
    <w:rsid w:val="009C4C97"/>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1D43"/>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4B1"/>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2C9"/>
    <w:rsid w:val="00A23A78"/>
    <w:rsid w:val="00A246B6"/>
    <w:rsid w:val="00A2488F"/>
    <w:rsid w:val="00A26928"/>
    <w:rsid w:val="00A273B9"/>
    <w:rsid w:val="00A3016E"/>
    <w:rsid w:val="00A30688"/>
    <w:rsid w:val="00A30F16"/>
    <w:rsid w:val="00A3105E"/>
    <w:rsid w:val="00A31B77"/>
    <w:rsid w:val="00A343CB"/>
    <w:rsid w:val="00A348AC"/>
    <w:rsid w:val="00A34D8F"/>
    <w:rsid w:val="00A34E41"/>
    <w:rsid w:val="00A358E1"/>
    <w:rsid w:val="00A36AF5"/>
    <w:rsid w:val="00A36D51"/>
    <w:rsid w:val="00A37776"/>
    <w:rsid w:val="00A404F2"/>
    <w:rsid w:val="00A418E3"/>
    <w:rsid w:val="00A422F0"/>
    <w:rsid w:val="00A455D5"/>
    <w:rsid w:val="00A45FB4"/>
    <w:rsid w:val="00A47E70"/>
    <w:rsid w:val="00A50BB8"/>
    <w:rsid w:val="00A50CF0"/>
    <w:rsid w:val="00A51440"/>
    <w:rsid w:val="00A539FA"/>
    <w:rsid w:val="00A553AC"/>
    <w:rsid w:val="00A55908"/>
    <w:rsid w:val="00A55F5D"/>
    <w:rsid w:val="00A55FD7"/>
    <w:rsid w:val="00A60908"/>
    <w:rsid w:val="00A614F8"/>
    <w:rsid w:val="00A61E1C"/>
    <w:rsid w:val="00A64452"/>
    <w:rsid w:val="00A65E0C"/>
    <w:rsid w:val="00A67725"/>
    <w:rsid w:val="00A67B7E"/>
    <w:rsid w:val="00A67CCF"/>
    <w:rsid w:val="00A7189A"/>
    <w:rsid w:val="00A71C63"/>
    <w:rsid w:val="00A72429"/>
    <w:rsid w:val="00A73568"/>
    <w:rsid w:val="00A75006"/>
    <w:rsid w:val="00A7671C"/>
    <w:rsid w:val="00A767AE"/>
    <w:rsid w:val="00A76949"/>
    <w:rsid w:val="00A76F9E"/>
    <w:rsid w:val="00A81009"/>
    <w:rsid w:val="00A82418"/>
    <w:rsid w:val="00A829ED"/>
    <w:rsid w:val="00A82FEA"/>
    <w:rsid w:val="00A8389D"/>
    <w:rsid w:val="00A84B2C"/>
    <w:rsid w:val="00A86D49"/>
    <w:rsid w:val="00A8712F"/>
    <w:rsid w:val="00A911D4"/>
    <w:rsid w:val="00A9381A"/>
    <w:rsid w:val="00A93D6C"/>
    <w:rsid w:val="00A945BB"/>
    <w:rsid w:val="00A95AC7"/>
    <w:rsid w:val="00AA05CF"/>
    <w:rsid w:val="00AA2CBC"/>
    <w:rsid w:val="00AA62FC"/>
    <w:rsid w:val="00AA7227"/>
    <w:rsid w:val="00AA7A83"/>
    <w:rsid w:val="00AB194A"/>
    <w:rsid w:val="00AB1990"/>
    <w:rsid w:val="00AB38A1"/>
    <w:rsid w:val="00AB42ED"/>
    <w:rsid w:val="00AB44BD"/>
    <w:rsid w:val="00AB4D38"/>
    <w:rsid w:val="00AB7577"/>
    <w:rsid w:val="00AC1851"/>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4FF4"/>
    <w:rsid w:val="00AE5388"/>
    <w:rsid w:val="00AE593F"/>
    <w:rsid w:val="00AE5B21"/>
    <w:rsid w:val="00AF1EA3"/>
    <w:rsid w:val="00AF2742"/>
    <w:rsid w:val="00AF2793"/>
    <w:rsid w:val="00AF3618"/>
    <w:rsid w:val="00AF538F"/>
    <w:rsid w:val="00AF750C"/>
    <w:rsid w:val="00B00545"/>
    <w:rsid w:val="00B00A4F"/>
    <w:rsid w:val="00B02204"/>
    <w:rsid w:val="00B02A39"/>
    <w:rsid w:val="00B03AAE"/>
    <w:rsid w:val="00B04246"/>
    <w:rsid w:val="00B06639"/>
    <w:rsid w:val="00B069F0"/>
    <w:rsid w:val="00B07128"/>
    <w:rsid w:val="00B0763D"/>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74A"/>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5DEF"/>
    <w:rsid w:val="00B46A81"/>
    <w:rsid w:val="00B4760E"/>
    <w:rsid w:val="00B5291A"/>
    <w:rsid w:val="00B530F1"/>
    <w:rsid w:val="00B541E0"/>
    <w:rsid w:val="00B551C2"/>
    <w:rsid w:val="00B575C2"/>
    <w:rsid w:val="00B57710"/>
    <w:rsid w:val="00B6130B"/>
    <w:rsid w:val="00B61E31"/>
    <w:rsid w:val="00B61E89"/>
    <w:rsid w:val="00B62278"/>
    <w:rsid w:val="00B633F2"/>
    <w:rsid w:val="00B634EA"/>
    <w:rsid w:val="00B63704"/>
    <w:rsid w:val="00B64566"/>
    <w:rsid w:val="00B64D6A"/>
    <w:rsid w:val="00B64EFE"/>
    <w:rsid w:val="00B653D5"/>
    <w:rsid w:val="00B659D4"/>
    <w:rsid w:val="00B65F62"/>
    <w:rsid w:val="00B67B97"/>
    <w:rsid w:val="00B71C18"/>
    <w:rsid w:val="00B722EA"/>
    <w:rsid w:val="00B773DE"/>
    <w:rsid w:val="00B77913"/>
    <w:rsid w:val="00B80901"/>
    <w:rsid w:val="00B82729"/>
    <w:rsid w:val="00B835C4"/>
    <w:rsid w:val="00B84535"/>
    <w:rsid w:val="00B850BD"/>
    <w:rsid w:val="00B85953"/>
    <w:rsid w:val="00B873DB"/>
    <w:rsid w:val="00B8777B"/>
    <w:rsid w:val="00B87B1F"/>
    <w:rsid w:val="00B92DC9"/>
    <w:rsid w:val="00B92FD9"/>
    <w:rsid w:val="00B94241"/>
    <w:rsid w:val="00B94D76"/>
    <w:rsid w:val="00B95137"/>
    <w:rsid w:val="00B95825"/>
    <w:rsid w:val="00B968C8"/>
    <w:rsid w:val="00B97226"/>
    <w:rsid w:val="00BA02EE"/>
    <w:rsid w:val="00BA0E0F"/>
    <w:rsid w:val="00BA19F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1393"/>
    <w:rsid w:val="00BC1D5C"/>
    <w:rsid w:val="00BC5A33"/>
    <w:rsid w:val="00BC5FC3"/>
    <w:rsid w:val="00BC6484"/>
    <w:rsid w:val="00BC64C9"/>
    <w:rsid w:val="00BC7CAA"/>
    <w:rsid w:val="00BD0261"/>
    <w:rsid w:val="00BD07B9"/>
    <w:rsid w:val="00BD0FB1"/>
    <w:rsid w:val="00BD12E7"/>
    <w:rsid w:val="00BD12F2"/>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1486"/>
    <w:rsid w:val="00BE2666"/>
    <w:rsid w:val="00BE28B9"/>
    <w:rsid w:val="00BE4BB1"/>
    <w:rsid w:val="00BE55C5"/>
    <w:rsid w:val="00BE5CEE"/>
    <w:rsid w:val="00BE7233"/>
    <w:rsid w:val="00BF01AF"/>
    <w:rsid w:val="00BF12CF"/>
    <w:rsid w:val="00BF2FFC"/>
    <w:rsid w:val="00BF4D3F"/>
    <w:rsid w:val="00BF52D1"/>
    <w:rsid w:val="00BF5C16"/>
    <w:rsid w:val="00BF7C9D"/>
    <w:rsid w:val="00C07A11"/>
    <w:rsid w:val="00C07F3E"/>
    <w:rsid w:val="00C107CF"/>
    <w:rsid w:val="00C11836"/>
    <w:rsid w:val="00C1392E"/>
    <w:rsid w:val="00C15563"/>
    <w:rsid w:val="00C225EF"/>
    <w:rsid w:val="00C23E90"/>
    <w:rsid w:val="00C265AC"/>
    <w:rsid w:val="00C26671"/>
    <w:rsid w:val="00C276AA"/>
    <w:rsid w:val="00C302B9"/>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552A"/>
    <w:rsid w:val="00C45EE6"/>
    <w:rsid w:val="00C465DE"/>
    <w:rsid w:val="00C46DC5"/>
    <w:rsid w:val="00C504AA"/>
    <w:rsid w:val="00C50710"/>
    <w:rsid w:val="00C52619"/>
    <w:rsid w:val="00C52CF6"/>
    <w:rsid w:val="00C52EF7"/>
    <w:rsid w:val="00C53B1B"/>
    <w:rsid w:val="00C55A66"/>
    <w:rsid w:val="00C565EC"/>
    <w:rsid w:val="00C57A32"/>
    <w:rsid w:val="00C6055D"/>
    <w:rsid w:val="00C61607"/>
    <w:rsid w:val="00C62421"/>
    <w:rsid w:val="00C64155"/>
    <w:rsid w:val="00C65F07"/>
    <w:rsid w:val="00C662BE"/>
    <w:rsid w:val="00C66BA2"/>
    <w:rsid w:val="00C66DD2"/>
    <w:rsid w:val="00C70D58"/>
    <w:rsid w:val="00C70E3B"/>
    <w:rsid w:val="00C74B6A"/>
    <w:rsid w:val="00C74BC1"/>
    <w:rsid w:val="00C75C00"/>
    <w:rsid w:val="00C762D9"/>
    <w:rsid w:val="00C8127D"/>
    <w:rsid w:val="00C851AF"/>
    <w:rsid w:val="00C8676F"/>
    <w:rsid w:val="00C8701E"/>
    <w:rsid w:val="00C870F6"/>
    <w:rsid w:val="00C87602"/>
    <w:rsid w:val="00C949AC"/>
    <w:rsid w:val="00C95985"/>
    <w:rsid w:val="00C95BC4"/>
    <w:rsid w:val="00C9664C"/>
    <w:rsid w:val="00C96996"/>
    <w:rsid w:val="00C97A8B"/>
    <w:rsid w:val="00CA00FE"/>
    <w:rsid w:val="00CA0212"/>
    <w:rsid w:val="00CA02EA"/>
    <w:rsid w:val="00CA0ADC"/>
    <w:rsid w:val="00CA0AEB"/>
    <w:rsid w:val="00CA1C81"/>
    <w:rsid w:val="00CA30CE"/>
    <w:rsid w:val="00CA3107"/>
    <w:rsid w:val="00CA3CB7"/>
    <w:rsid w:val="00CA3CC6"/>
    <w:rsid w:val="00CA3F10"/>
    <w:rsid w:val="00CA4258"/>
    <w:rsid w:val="00CA48C9"/>
    <w:rsid w:val="00CA5159"/>
    <w:rsid w:val="00CA62A5"/>
    <w:rsid w:val="00CA66CD"/>
    <w:rsid w:val="00CB042E"/>
    <w:rsid w:val="00CB267F"/>
    <w:rsid w:val="00CB3572"/>
    <w:rsid w:val="00CB4E83"/>
    <w:rsid w:val="00CB70F1"/>
    <w:rsid w:val="00CC2FB4"/>
    <w:rsid w:val="00CC3C8C"/>
    <w:rsid w:val="00CC5026"/>
    <w:rsid w:val="00CC6530"/>
    <w:rsid w:val="00CC68D0"/>
    <w:rsid w:val="00CD1B29"/>
    <w:rsid w:val="00CD2B5F"/>
    <w:rsid w:val="00CD2C02"/>
    <w:rsid w:val="00CD2F2F"/>
    <w:rsid w:val="00CD6F94"/>
    <w:rsid w:val="00CE0AB2"/>
    <w:rsid w:val="00CE3022"/>
    <w:rsid w:val="00CE3FD1"/>
    <w:rsid w:val="00CE61F4"/>
    <w:rsid w:val="00CE6D7C"/>
    <w:rsid w:val="00CE6E45"/>
    <w:rsid w:val="00CF0F2B"/>
    <w:rsid w:val="00CF1BFA"/>
    <w:rsid w:val="00CF36E5"/>
    <w:rsid w:val="00CF5EE8"/>
    <w:rsid w:val="00CF735C"/>
    <w:rsid w:val="00CF756F"/>
    <w:rsid w:val="00D03F9A"/>
    <w:rsid w:val="00D063D1"/>
    <w:rsid w:val="00D0655A"/>
    <w:rsid w:val="00D06D51"/>
    <w:rsid w:val="00D06F92"/>
    <w:rsid w:val="00D10F40"/>
    <w:rsid w:val="00D1180F"/>
    <w:rsid w:val="00D14664"/>
    <w:rsid w:val="00D14725"/>
    <w:rsid w:val="00D14BF1"/>
    <w:rsid w:val="00D16777"/>
    <w:rsid w:val="00D1740A"/>
    <w:rsid w:val="00D227EA"/>
    <w:rsid w:val="00D23B83"/>
    <w:rsid w:val="00D23CEF"/>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060B"/>
    <w:rsid w:val="00D53654"/>
    <w:rsid w:val="00D5543C"/>
    <w:rsid w:val="00D55529"/>
    <w:rsid w:val="00D55E6E"/>
    <w:rsid w:val="00D5603D"/>
    <w:rsid w:val="00D56E1D"/>
    <w:rsid w:val="00D56F07"/>
    <w:rsid w:val="00D573BE"/>
    <w:rsid w:val="00D57D75"/>
    <w:rsid w:val="00D61A4C"/>
    <w:rsid w:val="00D63669"/>
    <w:rsid w:val="00D662BF"/>
    <w:rsid w:val="00D66520"/>
    <w:rsid w:val="00D671EB"/>
    <w:rsid w:val="00D72062"/>
    <w:rsid w:val="00D7351E"/>
    <w:rsid w:val="00D73C2F"/>
    <w:rsid w:val="00D74147"/>
    <w:rsid w:val="00D766C4"/>
    <w:rsid w:val="00D76924"/>
    <w:rsid w:val="00D80CF6"/>
    <w:rsid w:val="00D8282D"/>
    <w:rsid w:val="00D84AE9"/>
    <w:rsid w:val="00D85957"/>
    <w:rsid w:val="00D8756B"/>
    <w:rsid w:val="00D91BE4"/>
    <w:rsid w:val="00D9321B"/>
    <w:rsid w:val="00D9361F"/>
    <w:rsid w:val="00D94E1F"/>
    <w:rsid w:val="00D95388"/>
    <w:rsid w:val="00D95D41"/>
    <w:rsid w:val="00D96185"/>
    <w:rsid w:val="00D96ED5"/>
    <w:rsid w:val="00D97BC4"/>
    <w:rsid w:val="00DA08B1"/>
    <w:rsid w:val="00DA0A4E"/>
    <w:rsid w:val="00DA0FFC"/>
    <w:rsid w:val="00DA1D9E"/>
    <w:rsid w:val="00DA2CEC"/>
    <w:rsid w:val="00DA4418"/>
    <w:rsid w:val="00DA58B1"/>
    <w:rsid w:val="00DA5FEE"/>
    <w:rsid w:val="00DA636C"/>
    <w:rsid w:val="00DB0291"/>
    <w:rsid w:val="00DB3AA7"/>
    <w:rsid w:val="00DB3CB5"/>
    <w:rsid w:val="00DB3DAF"/>
    <w:rsid w:val="00DB4A89"/>
    <w:rsid w:val="00DB6289"/>
    <w:rsid w:val="00DB7E03"/>
    <w:rsid w:val="00DB7F67"/>
    <w:rsid w:val="00DC1833"/>
    <w:rsid w:val="00DC1B7E"/>
    <w:rsid w:val="00DC1C4A"/>
    <w:rsid w:val="00DC24C1"/>
    <w:rsid w:val="00DC317D"/>
    <w:rsid w:val="00DC42AE"/>
    <w:rsid w:val="00DD047A"/>
    <w:rsid w:val="00DD0BA6"/>
    <w:rsid w:val="00DD1AE9"/>
    <w:rsid w:val="00DD548C"/>
    <w:rsid w:val="00DE34CF"/>
    <w:rsid w:val="00DE37AC"/>
    <w:rsid w:val="00DE5EDA"/>
    <w:rsid w:val="00DF0BC1"/>
    <w:rsid w:val="00DF0BFF"/>
    <w:rsid w:val="00DF0D86"/>
    <w:rsid w:val="00DF0EA7"/>
    <w:rsid w:val="00DF13C1"/>
    <w:rsid w:val="00DF28CE"/>
    <w:rsid w:val="00DF52D9"/>
    <w:rsid w:val="00DF5CB8"/>
    <w:rsid w:val="00DF6413"/>
    <w:rsid w:val="00DF6850"/>
    <w:rsid w:val="00DF7FDB"/>
    <w:rsid w:val="00E0199B"/>
    <w:rsid w:val="00E01C09"/>
    <w:rsid w:val="00E01EFF"/>
    <w:rsid w:val="00E03431"/>
    <w:rsid w:val="00E05301"/>
    <w:rsid w:val="00E05A84"/>
    <w:rsid w:val="00E05A9F"/>
    <w:rsid w:val="00E069E3"/>
    <w:rsid w:val="00E06B51"/>
    <w:rsid w:val="00E1179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15FA"/>
    <w:rsid w:val="00E53503"/>
    <w:rsid w:val="00E53E0E"/>
    <w:rsid w:val="00E542DA"/>
    <w:rsid w:val="00E554F6"/>
    <w:rsid w:val="00E565CB"/>
    <w:rsid w:val="00E578F5"/>
    <w:rsid w:val="00E608A1"/>
    <w:rsid w:val="00E60B3E"/>
    <w:rsid w:val="00E62305"/>
    <w:rsid w:val="00E6271D"/>
    <w:rsid w:val="00E62D1B"/>
    <w:rsid w:val="00E63899"/>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2680"/>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6000"/>
    <w:rsid w:val="00EB7D9A"/>
    <w:rsid w:val="00EC017A"/>
    <w:rsid w:val="00EC18BE"/>
    <w:rsid w:val="00EC2AFB"/>
    <w:rsid w:val="00EC33D4"/>
    <w:rsid w:val="00EC35E2"/>
    <w:rsid w:val="00EC38BF"/>
    <w:rsid w:val="00EC515D"/>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41"/>
    <w:rsid w:val="00EE5070"/>
    <w:rsid w:val="00EE5495"/>
    <w:rsid w:val="00EE715D"/>
    <w:rsid w:val="00EE7D7C"/>
    <w:rsid w:val="00EE7E5D"/>
    <w:rsid w:val="00EF0ED3"/>
    <w:rsid w:val="00EF15E8"/>
    <w:rsid w:val="00EF160E"/>
    <w:rsid w:val="00EF3292"/>
    <w:rsid w:val="00EF4B95"/>
    <w:rsid w:val="00EF4D0D"/>
    <w:rsid w:val="00F00078"/>
    <w:rsid w:val="00F00780"/>
    <w:rsid w:val="00F008D9"/>
    <w:rsid w:val="00F00BAC"/>
    <w:rsid w:val="00F01357"/>
    <w:rsid w:val="00F016BD"/>
    <w:rsid w:val="00F0442B"/>
    <w:rsid w:val="00F045FB"/>
    <w:rsid w:val="00F0548B"/>
    <w:rsid w:val="00F06984"/>
    <w:rsid w:val="00F0791A"/>
    <w:rsid w:val="00F10328"/>
    <w:rsid w:val="00F1164C"/>
    <w:rsid w:val="00F11A74"/>
    <w:rsid w:val="00F1420D"/>
    <w:rsid w:val="00F157D8"/>
    <w:rsid w:val="00F16934"/>
    <w:rsid w:val="00F16B9D"/>
    <w:rsid w:val="00F17094"/>
    <w:rsid w:val="00F200AE"/>
    <w:rsid w:val="00F203B4"/>
    <w:rsid w:val="00F21DED"/>
    <w:rsid w:val="00F2207C"/>
    <w:rsid w:val="00F25D98"/>
    <w:rsid w:val="00F25E39"/>
    <w:rsid w:val="00F27640"/>
    <w:rsid w:val="00F277D1"/>
    <w:rsid w:val="00F27BED"/>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2DAC"/>
    <w:rsid w:val="00F63112"/>
    <w:rsid w:val="00F6318C"/>
    <w:rsid w:val="00F6351F"/>
    <w:rsid w:val="00F640FF"/>
    <w:rsid w:val="00F64D01"/>
    <w:rsid w:val="00F66B3E"/>
    <w:rsid w:val="00F670E7"/>
    <w:rsid w:val="00F67317"/>
    <w:rsid w:val="00F67E62"/>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0ABB"/>
    <w:rsid w:val="00F912DE"/>
    <w:rsid w:val="00F91EC8"/>
    <w:rsid w:val="00F92703"/>
    <w:rsid w:val="00F930CB"/>
    <w:rsid w:val="00F949B9"/>
    <w:rsid w:val="00F95969"/>
    <w:rsid w:val="00F963A2"/>
    <w:rsid w:val="00F96F7D"/>
    <w:rsid w:val="00F97C44"/>
    <w:rsid w:val="00FA13FE"/>
    <w:rsid w:val="00FA17EC"/>
    <w:rsid w:val="00FA18A0"/>
    <w:rsid w:val="00FA1998"/>
    <w:rsid w:val="00FA2C2C"/>
    <w:rsid w:val="00FA42DC"/>
    <w:rsid w:val="00FA4C31"/>
    <w:rsid w:val="00FA6035"/>
    <w:rsid w:val="00FA6BF7"/>
    <w:rsid w:val="00FB0378"/>
    <w:rsid w:val="00FB140E"/>
    <w:rsid w:val="00FB1AD7"/>
    <w:rsid w:val="00FB1B67"/>
    <w:rsid w:val="00FB242F"/>
    <w:rsid w:val="00FB2C84"/>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560D"/>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E7DD5"/>
    <w:rsid w:val="00FF135B"/>
    <w:rsid w:val="00FF23E8"/>
    <w:rsid w:val="00FF2463"/>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54</Pages>
  <Words>21040</Words>
  <Characters>119931</Characters>
  <Application>Microsoft Office Word</Application>
  <DocSecurity>0</DocSecurity>
  <Lines>999</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2</cp:revision>
  <cp:lastPrinted>1899-12-31T23:00:00Z</cp:lastPrinted>
  <dcterms:created xsi:type="dcterms:W3CDTF">2024-05-28T08:54:00Z</dcterms:created>
  <dcterms:modified xsi:type="dcterms:W3CDTF">2024-05-28T08:54:00Z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