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1951" w14:textId="6F40513B" w:rsidR="005D395C" w:rsidRDefault="005D395C" w:rsidP="005D395C">
      <w:pPr>
        <w:pStyle w:val="CRCoverPage"/>
        <w:tabs>
          <w:tab w:val="right" w:pos="9639"/>
        </w:tabs>
        <w:spacing w:after="0"/>
        <w:outlineLvl w:val="0"/>
        <w:rPr>
          <w:b/>
          <w:noProof/>
          <w:sz w:val="24"/>
        </w:rPr>
      </w:pPr>
      <w:r>
        <w:rPr>
          <w:b/>
          <w:noProof/>
          <w:sz w:val="24"/>
        </w:rPr>
        <w:t>3GPP TSG-CT WG3 Meeting #135</w:t>
      </w:r>
      <w:r>
        <w:rPr>
          <w:b/>
          <w:noProof/>
          <w:sz w:val="24"/>
        </w:rPr>
        <w:tab/>
      </w:r>
      <w:r w:rsidRPr="005D395C">
        <w:rPr>
          <w:rFonts w:cs="Arial"/>
          <w:b/>
          <w:i/>
          <w:noProof/>
          <w:sz w:val="28"/>
        </w:rPr>
        <w:t>C3-243353</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5D395C" w:rsidRDefault="007C2679" w:rsidP="005D395C">
            <w:pPr>
              <w:pStyle w:val="CRCoverPage"/>
              <w:spacing w:after="0"/>
              <w:jc w:val="center"/>
              <w:rPr>
                <w:rFonts w:cs="Arial"/>
                <w:b/>
                <w:noProof/>
                <w:sz w:val="28"/>
              </w:rPr>
            </w:pPr>
            <w:r w:rsidRPr="005D395C">
              <w:rPr>
                <w:rFonts w:cs="Arial"/>
                <w:b/>
                <w:noProof/>
                <w:sz w:val="28"/>
              </w:rPr>
              <w:t>29.5</w:t>
            </w:r>
            <w:r w:rsidR="00E23DB3" w:rsidRPr="005D395C">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F97128" w:rsidR="001E41F3" w:rsidRPr="005D395C" w:rsidRDefault="005D395C" w:rsidP="005D395C">
            <w:pPr>
              <w:pStyle w:val="CRCoverPage"/>
              <w:spacing w:after="0"/>
              <w:jc w:val="center"/>
              <w:rPr>
                <w:rFonts w:cs="Arial"/>
                <w:b/>
                <w:noProof/>
                <w:sz w:val="28"/>
              </w:rPr>
            </w:pPr>
            <w:r w:rsidRPr="005D395C">
              <w:rPr>
                <w:rFonts w:cs="Arial"/>
                <w:b/>
                <w:noProof/>
                <w:sz w:val="28"/>
              </w:rPr>
              <w:t>1248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76FCBF" w:rsidR="001E41F3" w:rsidRPr="005D395C" w:rsidRDefault="005D395C" w:rsidP="005D395C">
            <w:pPr>
              <w:pStyle w:val="CRCoverPage"/>
              <w:spacing w:after="0"/>
              <w:jc w:val="center"/>
              <w:rPr>
                <w:rFonts w:cs="Arial"/>
                <w:b/>
                <w:noProof/>
                <w:sz w:val="28"/>
              </w:rPr>
            </w:pPr>
            <w:r w:rsidRPr="005D395C">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5D395C" w:rsidRDefault="008A7183" w:rsidP="005D395C">
            <w:pPr>
              <w:pStyle w:val="CRCoverPage"/>
              <w:spacing w:after="0"/>
              <w:jc w:val="center"/>
              <w:rPr>
                <w:rFonts w:cs="Arial"/>
                <w:b/>
                <w:noProof/>
                <w:sz w:val="28"/>
                <w:highlight w:val="yellow"/>
              </w:rPr>
            </w:pPr>
            <w:r w:rsidRPr="00946156">
              <w:rPr>
                <w:rFonts w:cs="Arial"/>
                <w:b/>
                <w:noProof/>
                <w:sz w:val="28"/>
              </w:rPr>
              <w:t>18.</w:t>
            </w:r>
            <w:r w:rsidR="0006724A" w:rsidRPr="00946156">
              <w:rPr>
                <w:rFonts w:cs="Arial"/>
                <w:b/>
                <w:noProof/>
                <w:sz w:val="28"/>
              </w:rPr>
              <w:t>5</w:t>
            </w:r>
            <w:r w:rsidRPr="00946156">
              <w:rPr>
                <w:rFonts w:cs="Arial"/>
                <w:b/>
                <w:noProof/>
                <w:sz w:val="28"/>
              </w:rPr>
              <w:t>.</w:t>
            </w:r>
            <w:r w:rsidR="004C3646" w:rsidRPr="00946156">
              <w:rPr>
                <w:rFonts w:cs="Arial"/>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52A2D5" w:rsidR="001E41F3" w:rsidRDefault="003519B2">
            <w:pPr>
              <w:pStyle w:val="CRCoverPage"/>
              <w:spacing w:after="0"/>
              <w:ind w:left="100"/>
              <w:rPr>
                <w:noProof/>
              </w:rPr>
            </w:pPr>
            <w:r>
              <w:rPr>
                <w:noProof/>
                <w:lang w:val="sv-SE"/>
              </w:rPr>
              <w:t xml:space="preserve">Correction on </w:t>
            </w:r>
            <w:r w:rsidR="00810F9A">
              <w:rPr>
                <w:noProof/>
                <w:lang w:val="sv-SE"/>
              </w:rPr>
              <w:t>QoS monitoring</w:t>
            </w:r>
            <w:r>
              <w:rPr>
                <w:noProof/>
                <w:lang w:val="sv-SE"/>
              </w:rPr>
              <w:t xml:space="preserve"> handling</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2F896D" w:rsidR="001E41F3" w:rsidRDefault="00D8315B">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8328F" w14:textId="3023715D" w:rsidR="00223764" w:rsidRDefault="00223764" w:rsidP="003519B2">
            <w:pPr>
              <w:pStyle w:val="CRCoverPage"/>
              <w:spacing w:after="0"/>
              <w:rPr>
                <w:noProof/>
              </w:rPr>
            </w:pPr>
            <w:r>
              <w:rPr>
                <w:noProof/>
              </w:rPr>
              <w:t>The attribute used to convey the QoS monitoring data types is called “qosMonDataType”, not “qosMonDataTypes”.</w:t>
            </w:r>
          </w:p>
          <w:p w14:paraId="4D5F13E6" w14:textId="0F14B3A2" w:rsidR="003519B2" w:rsidRDefault="003519B2" w:rsidP="003519B2">
            <w:pPr>
              <w:pStyle w:val="CRCoverPage"/>
              <w:spacing w:after="0"/>
              <w:rPr>
                <w:noProof/>
              </w:rPr>
            </w:pPr>
            <w:r>
              <w:rPr>
                <w:noProof/>
              </w:rPr>
              <w:t>Alignment with the rest of specifications is needed</w:t>
            </w:r>
            <w:r w:rsidR="00543944">
              <w:rPr>
                <w:noProof/>
              </w:rPr>
              <w:t>:</w:t>
            </w:r>
          </w:p>
          <w:p w14:paraId="44F52B3A" w14:textId="1F1E2DE8" w:rsidR="00810F9A" w:rsidRDefault="00810F9A" w:rsidP="003519B2">
            <w:pPr>
              <w:pStyle w:val="CRCoverPage"/>
              <w:numPr>
                <w:ilvl w:val="0"/>
                <w:numId w:val="9"/>
              </w:numPr>
              <w:spacing w:after="0"/>
              <w:rPr>
                <w:noProof/>
              </w:rPr>
            </w:pPr>
            <w:r>
              <w:rPr>
                <w:noProof/>
              </w:rPr>
              <w:t>presence conditions for QosMonitoringData are completed.</w:t>
            </w:r>
          </w:p>
          <w:p w14:paraId="1F05A368" w14:textId="3A2A44A8" w:rsidR="003519B2" w:rsidRDefault="000B380C" w:rsidP="003519B2">
            <w:pPr>
              <w:pStyle w:val="CRCoverPage"/>
              <w:numPr>
                <w:ilvl w:val="0"/>
                <w:numId w:val="9"/>
              </w:numPr>
              <w:spacing w:after="0"/>
              <w:rPr>
                <w:noProof/>
              </w:rPr>
            </w:pPr>
            <w:r>
              <w:rPr>
                <w:noProof/>
              </w:rPr>
              <w:t>presence conditions</w:t>
            </w:r>
            <w:r w:rsidR="00810F9A">
              <w:rPr>
                <w:noProof/>
              </w:rPr>
              <w:t xml:space="preserve"> for</w:t>
            </w:r>
            <w:r>
              <w:rPr>
                <w:noProof/>
              </w:rPr>
              <w:t xml:space="preserve"> QosMonitoringReport </w:t>
            </w:r>
            <w:r w:rsidR="00810F9A">
              <w:rPr>
                <w:noProof/>
              </w:rPr>
              <w:t>are removed</w:t>
            </w:r>
            <w:r>
              <w:rPr>
                <w:noProof/>
              </w:rPr>
              <w:t>.</w:t>
            </w:r>
          </w:p>
          <w:p w14:paraId="228D7B97" w14:textId="77777777" w:rsidR="00880C8B" w:rsidRDefault="00702FDF" w:rsidP="00807FC4">
            <w:pPr>
              <w:pStyle w:val="CRCoverPage"/>
              <w:spacing w:after="0"/>
            </w:pPr>
            <w:r>
              <w:t>In addition:</w:t>
            </w:r>
          </w:p>
          <w:p w14:paraId="6462D0B9" w14:textId="77777777" w:rsidR="0017090E" w:rsidRDefault="0017090E" w:rsidP="00807FC4">
            <w:pPr>
              <w:pStyle w:val="CRCoverPage"/>
              <w:spacing w:after="0"/>
            </w:pPr>
          </w:p>
          <w:p w14:paraId="77BFC71E" w14:textId="35851DE9" w:rsidR="0017090E" w:rsidRDefault="0017090E" w:rsidP="0017090E">
            <w:pPr>
              <w:pStyle w:val="CRCoverPage"/>
              <w:spacing w:after="0"/>
              <w:ind w:left="100"/>
            </w:pPr>
            <w:r>
              <w:t>Data rate and congestion reports units and detailed descriptions are not aligned with TS 29.564.</w:t>
            </w:r>
          </w:p>
          <w:p w14:paraId="01FCDA08" w14:textId="77777777" w:rsidR="0017090E" w:rsidRDefault="0017090E" w:rsidP="0017090E">
            <w:pPr>
              <w:pStyle w:val="CRCoverPage"/>
              <w:spacing w:after="0"/>
              <w:ind w:left="100"/>
            </w:pPr>
          </w:p>
          <w:p w14:paraId="686F0531" w14:textId="77777777" w:rsidR="00963B74" w:rsidRDefault="00963B74" w:rsidP="00963B74">
            <w:pPr>
              <w:pStyle w:val="CRCoverPage"/>
              <w:spacing w:after="0"/>
              <w:ind w:left="100"/>
            </w:pPr>
            <w:r>
              <w:t>To allow QoS monitoring for different QoS monitoring parameters in the same PCC rule, the refQosMon attribute may refer to more than one QoS Monitoring policies.</w:t>
            </w:r>
          </w:p>
          <w:p w14:paraId="5031C28D" w14:textId="77777777" w:rsidR="00702FDF" w:rsidRDefault="006B2CF5" w:rsidP="00807FC4">
            <w:pPr>
              <w:pStyle w:val="CRCoverPage"/>
              <w:spacing w:after="0"/>
            </w:pPr>
            <w:r>
              <w:rPr>
                <w:noProof/>
              </w:rPr>
              <w:drawing>
                <wp:inline distT="0" distB="0" distL="0" distR="0" wp14:anchorId="152A42B5" wp14:editId="114DC943">
                  <wp:extent cx="4357370" cy="4622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462280"/>
                          </a:xfrm>
                          <a:prstGeom prst="rect">
                            <a:avLst/>
                          </a:prstGeom>
                        </pic:spPr>
                      </pic:pic>
                    </a:graphicData>
                  </a:graphic>
                </wp:inline>
              </w:drawing>
            </w:r>
          </w:p>
          <w:p w14:paraId="5F92BD02" w14:textId="77777777" w:rsidR="006B2CF5" w:rsidRDefault="006B2CF5" w:rsidP="00807FC4">
            <w:pPr>
              <w:pStyle w:val="CRCoverPage"/>
              <w:spacing w:after="0"/>
            </w:pPr>
          </w:p>
          <w:p w14:paraId="44CB652B" w14:textId="723516B7" w:rsidR="006B2CF5" w:rsidRDefault="00DC3534" w:rsidP="00807FC4">
            <w:pPr>
              <w:pStyle w:val="CRCoverPage"/>
              <w:spacing w:after="0"/>
            </w:pPr>
            <w:r>
              <w:rPr>
                <w:noProof/>
              </w:rPr>
              <w:drawing>
                <wp:inline distT="0" distB="0" distL="0" distR="0" wp14:anchorId="79B54C2F" wp14:editId="3B38A1E2">
                  <wp:extent cx="4357370" cy="3175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317500"/>
                          </a:xfrm>
                          <a:prstGeom prst="rect">
                            <a:avLst/>
                          </a:prstGeom>
                        </pic:spPr>
                      </pic:pic>
                    </a:graphicData>
                  </a:graphic>
                </wp:inline>
              </w:drawing>
            </w:r>
          </w:p>
          <w:p w14:paraId="76DBE58B" w14:textId="77777777" w:rsidR="00DC3534" w:rsidRDefault="00DC3534" w:rsidP="00807FC4">
            <w:pPr>
              <w:pStyle w:val="CRCoverPage"/>
              <w:spacing w:after="0"/>
            </w:pPr>
          </w:p>
          <w:p w14:paraId="49F5C93E" w14:textId="77777777" w:rsidR="00607E12" w:rsidRPr="00020CFF" w:rsidRDefault="00607E12" w:rsidP="00607E12">
            <w:pPr>
              <w:pStyle w:val="PL"/>
              <w:rPr>
                <w:rFonts w:ascii="Arial" w:hAnsi="Arial"/>
                <w:sz w:val="20"/>
              </w:rPr>
            </w:pPr>
            <w:r w:rsidRPr="00020CFF">
              <w:rPr>
                <w:rFonts w:ascii="Arial" w:hAnsi="Arial"/>
                <w:sz w:val="20"/>
              </w:rPr>
              <w:t>However, it is still not represented in the OpenAPI description:</w:t>
            </w:r>
          </w:p>
          <w:p w14:paraId="753629E2" w14:textId="77777777" w:rsidR="00607E12" w:rsidRDefault="00607E12" w:rsidP="00607E12">
            <w:pPr>
              <w:pStyle w:val="PL"/>
            </w:pPr>
          </w:p>
          <w:p w14:paraId="39F1C58D" w14:textId="77777777" w:rsidR="00607E12" w:rsidRPr="00133177" w:rsidRDefault="00607E12" w:rsidP="00607E12">
            <w:pPr>
              <w:pStyle w:val="PL"/>
            </w:pPr>
            <w:r w:rsidRPr="00133177">
              <w:t xml:space="preserve">        refQosMon:</w:t>
            </w:r>
          </w:p>
          <w:p w14:paraId="0B349535" w14:textId="77777777" w:rsidR="00607E12" w:rsidRPr="00133177" w:rsidRDefault="00607E12" w:rsidP="00607E12">
            <w:pPr>
              <w:pStyle w:val="PL"/>
            </w:pPr>
            <w:r w:rsidRPr="00133177">
              <w:t xml:space="preserve">          type: array</w:t>
            </w:r>
          </w:p>
          <w:p w14:paraId="7B4CC3B4" w14:textId="77777777" w:rsidR="00607E12" w:rsidRPr="00133177" w:rsidRDefault="00607E12" w:rsidP="00607E12">
            <w:pPr>
              <w:pStyle w:val="PL"/>
            </w:pPr>
            <w:r w:rsidRPr="00133177">
              <w:t xml:space="preserve">          items:</w:t>
            </w:r>
          </w:p>
          <w:p w14:paraId="4AFCCC19" w14:textId="77777777" w:rsidR="00607E12" w:rsidRPr="00133177" w:rsidRDefault="00607E12" w:rsidP="00607E12">
            <w:pPr>
              <w:pStyle w:val="PL"/>
            </w:pPr>
            <w:r w:rsidRPr="00133177">
              <w:t xml:space="preserve">            type: string</w:t>
            </w:r>
          </w:p>
          <w:p w14:paraId="5F2EB0B9" w14:textId="77777777" w:rsidR="00607E12" w:rsidRPr="00133177" w:rsidRDefault="00607E12" w:rsidP="00607E12">
            <w:pPr>
              <w:pStyle w:val="PL"/>
            </w:pPr>
            <w:r w:rsidRPr="00133177">
              <w:t xml:space="preserve">          minItems: 1</w:t>
            </w:r>
          </w:p>
          <w:p w14:paraId="1D3E9AA7" w14:textId="77777777" w:rsidR="00607E12" w:rsidRPr="00133177" w:rsidRDefault="00607E12" w:rsidP="00607E12">
            <w:pPr>
              <w:pStyle w:val="PL"/>
            </w:pPr>
            <w:r w:rsidRPr="00133177">
              <w:t xml:space="preserve">          maxItems: 1</w:t>
            </w:r>
          </w:p>
          <w:p w14:paraId="05BFAC4C" w14:textId="77777777" w:rsidR="00607E12" w:rsidRPr="00133177" w:rsidRDefault="00607E12" w:rsidP="00607E12">
            <w:pPr>
              <w:pStyle w:val="PL"/>
            </w:pPr>
            <w:r w:rsidRPr="00133177">
              <w:t xml:space="preserve">          description: &gt;</w:t>
            </w:r>
          </w:p>
          <w:p w14:paraId="254198DB" w14:textId="77777777" w:rsidR="00607E12" w:rsidRPr="00133177" w:rsidRDefault="00607E12" w:rsidP="00607E12">
            <w:pPr>
              <w:pStyle w:val="PL"/>
            </w:pPr>
            <w:r w:rsidRPr="00133177">
              <w:t xml:space="preserve">            A reference to the QosMonitoringData policy decision type. It is the qmId described in </w:t>
            </w:r>
          </w:p>
          <w:p w14:paraId="6091DAB4" w14:textId="77777777" w:rsidR="00607E12" w:rsidRPr="00133177" w:rsidRDefault="00607E12" w:rsidP="00607E12">
            <w:pPr>
              <w:pStyle w:val="PL"/>
            </w:pPr>
            <w:r w:rsidRPr="00133177">
              <w:t xml:space="preserve">            clause 5.6.2.40. </w:t>
            </w:r>
          </w:p>
          <w:p w14:paraId="568020BA" w14:textId="77777777" w:rsidR="00607E12" w:rsidRPr="00133177" w:rsidRDefault="00607E12" w:rsidP="00607E12">
            <w:pPr>
              <w:pStyle w:val="PL"/>
            </w:pPr>
            <w:r w:rsidRPr="00133177">
              <w:t xml:space="preserve">          nullable: true</w:t>
            </w:r>
          </w:p>
          <w:p w14:paraId="62511705" w14:textId="77777777" w:rsidR="00DC3534" w:rsidRDefault="00DC3534" w:rsidP="00807FC4">
            <w:pPr>
              <w:pStyle w:val="CRCoverPage"/>
              <w:spacing w:after="0"/>
            </w:pPr>
          </w:p>
          <w:p w14:paraId="708AA7DE" w14:textId="4415D8C8" w:rsidR="006B2CF5" w:rsidRDefault="006B2CF5" w:rsidP="00807FC4">
            <w:pPr>
              <w:pStyle w:val="CRCoverPage"/>
              <w:spacing w:after="0"/>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F6E0D1" w14:textId="5A691CA8" w:rsidR="00223764" w:rsidRDefault="00223764" w:rsidP="00E26270">
            <w:pPr>
              <w:pStyle w:val="CRCoverPage"/>
              <w:spacing w:after="0"/>
              <w:rPr>
                <w:noProof/>
              </w:rPr>
            </w:pPr>
            <w:r>
              <w:rPr>
                <w:noProof/>
              </w:rPr>
              <w:t xml:space="preserve">Clause </w:t>
            </w:r>
            <w:r w:rsidR="00C31BA5">
              <w:rPr>
                <w:noProof/>
              </w:rPr>
              <w:t>4.2.3.25.1 is updated to correct the name of an attribute.</w:t>
            </w:r>
          </w:p>
          <w:p w14:paraId="41764AFC" w14:textId="33E70B8E" w:rsidR="00FD3E23" w:rsidRDefault="00FD3E23" w:rsidP="00E26270">
            <w:pPr>
              <w:pStyle w:val="CRCoverPage"/>
              <w:spacing w:after="0"/>
              <w:rPr>
                <w:noProof/>
              </w:rPr>
            </w:pPr>
            <w:r>
              <w:rPr>
                <w:noProof/>
              </w:rPr>
              <w:t xml:space="preserve">Clause </w:t>
            </w:r>
            <w:r w:rsidR="00F805E1">
              <w:rPr>
                <w:noProof/>
              </w:rPr>
              <w:t>5.6.2.40 is updated to add the presence conditions for the different QoS parameters.</w:t>
            </w:r>
          </w:p>
          <w:p w14:paraId="348B2D3C" w14:textId="65CDC793" w:rsidR="000B380C" w:rsidRDefault="000B380C" w:rsidP="00E26270">
            <w:pPr>
              <w:pStyle w:val="CRCoverPage"/>
              <w:spacing w:after="0"/>
              <w:rPr>
                <w:noProof/>
              </w:rPr>
            </w:pPr>
            <w:r>
              <w:rPr>
                <w:noProof/>
              </w:rPr>
              <w:t xml:space="preserve">Clause 5.6.2.42 is updated to </w:t>
            </w:r>
            <w:r w:rsidR="00F805E1">
              <w:rPr>
                <w:noProof/>
              </w:rPr>
              <w:t>remove the conditions</w:t>
            </w:r>
            <w:r w:rsidR="00BC0551">
              <w:rPr>
                <w:noProof/>
              </w:rPr>
              <w:t xml:space="preserve"> and to specify data rate and congestion units according to TS 29.564</w:t>
            </w:r>
            <w:r w:rsidR="00126188">
              <w:rPr>
                <w:noProof/>
              </w:rPr>
              <w:t>.</w:t>
            </w:r>
            <w:r w:rsidR="00F805E1">
              <w:rPr>
                <w:noProof/>
              </w:rPr>
              <w:t>.</w:t>
            </w:r>
          </w:p>
          <w:p w14:paraId="31C656EC" w14:textId="1A120468" w:rsidR="006E350E" w:rsidRPr="00EC440D" w:rsidRDefault="00C233E7" w:rsidP="00E26270">
            <w:pPr>
              <w:pStyle w:val="CRCoverPage"/>
              <w:spacing w:after="0"/>
              <w:rPr>
                <w:noProof/>
              </w:rPr>
            </w:pPr>
            <w:r>
              <w:t>Correction of the OpenAPI description to remove the maxItems attribute</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4637B5" w:rsidR="001E41F3" w:rsidRDefault="000B380C" w:rsidP="00BD3E6D">
            <w:pPr>
              <w:pStyle w:val="CRCoverPage"/>
              <w:spacing w:after="0"/>
              <w:rPr>
                <w:noProof/>
              </w:rPr>
            </w:pPr>
            <w:r>
              <w:rPr>
                <w:noProof/>
              </w:rPr>
              <w:t xml:space="preserve">Inconsistent </w:t>
            </w:r>
            <w:r w:rsidR="00543944">
              <w:rPr>
                <w:noProof/>
              </w:rPr>
              <w:t>conditions and feature handling</w:t>
            </w:r>
            <w:r>
              <w:rPr>
                <w:noProof/>
              </w:rPr>
              <w:t xml:space="preserve"> </w:t>
            </w:r>
            <w:r w:rsidR="009B0FDE">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BC195F" w:rsidR="001E41F3" w:rsidRDefault="00D8689F">
            <w:pPr>
              <w:pStyle w:val="CRCoverPage"/>
              <w:spacing w:after="0"/>
              <w:ind w:left="100"/>
              <w:rPr>
                <w:noProof/>
              </w:rPr>
            </w:pPr>
            <w:r>
              <w:rPr>
                <w:noProof/>
              </w:rPr>
              <w:t xml:space="preserve">4.2.3.25.1; </w:t>
            </w:r>
            <w:r w:rsidR="00B15E0E">
              <w:rPr>
                <w:noProof/>
              </w:rPr>
              <w:t>4.2.</w:t>
            </w:r>
            <w:r w:rsidR="00D82573">
              <w:rPr>
                <w:noProof/>
              </w:rPr>
              <w:t>4.2</w:t>
            </w:r>
            <w:r w:rsidR="00B15E0E">
              <w:rPr>
                <w:noProof/>
              </w:rPr>
              <w:t>4</w:t>
            </w:r>
            <w:r w:rsidR="0069558D">
              <w:rPr>
                <w:noProof/>
              </w:rPr>
              <w:t xml:space="preserve">; </w:t>
            </w:r>
            <w:r w:rsidR="00D82573">
              <w:rPr>
                <w:noProof/>
              </w:rPr>
              <w:t>5.6.2.40; 5.6.2.42</w:t>
            </w:r>
            <w:r w:rsidR="00C233E7">
              <w:rPr>
                <w:noProof/>
              </w:rPr>
              <w:t>, A.2</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B75780"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impact</w:t>
            </w:r>
            <w:r w:rsidR="006E350E">
              <w:rPr>
                <w:noProof/>
                <w:color w:val="000000" w:themeColor="text1"/>
              </w:rPr>
              <w:t>s</w:t>
            </w:r>
            <w:r>
              <w:rPr>
                <w:noProof/>
                <w:color w:val="000000" w:themeColor="text1"/>
              </w:rPr>
              <w:t xml:space="preserve"> the</w:t>
            </w:r>
            <w:r w:rsidRPr="00C414D6">
              <w:rPr>
                <w:noProof/>
              </w:rPr>
              <w:t xml:space="preserve"> </w:t>
            </w:r>
            <w:r w:rsidR="005F11C2" w:rsidRPr="005F11C2">
              <w:rPr>
                <w:noProof/>
              </w:rPr>
              <w:t>Npcf_SMPolicyControl API</w:t>
            </w:r>
            <w:r w:rsidR="006E350E">
              <w:rPr>
                <w:noProof/>
              </w:rPr>
              <w:t xml:space="preserve"> with a backwards compatible correction</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4"/>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43CDEE1E" w14:textId="77777777" w:rsidR="00BF265D" w:rsidRPr="00A06A07" w:rsidRDefault="00BF265D" w:rsidP="00BF265D">
      <w:pPr>
        <w:pStyle w:val="Heading5"/>
      </w:pPr>
      <w:bookmarkStart w:id="21" w:name="_Toc153786736"/>
      <w:bookmarkStart w:id="22" w:name="_Toc161953334"/>
      <w:bookmarkStart w:id="23" w:name="_Toc28012109"/>
      <w:bookmarkStart w:id="24" w:name="_Toc34122961"/>
      <w:bookmarkStart w:id="25" w:name="_Toc36037911"/>
      <w:bookmarkStart w:id="26" w:name="_Toc38875293"/>
      <w:bookmarkStart w:id="27" w:name="_Toc43191773"/>
      <w:bookmarkStart w:id="28" w:name="_Toc45133167"/>
      <w:bookmarkStart w:id="29" w:name="_Toc51316671"/>
      <w:bookmarkStart w:id="30" w:name="_Toc51761851"/>
      <w:bookmarkStart w:id="31" w:name="_Toc56674832"/>
      <w:bookmarkStart w:id="32" w:name="_Toc56675223"/>
      <w:bookmarkStart w:id="33" w:name="_Toc59016209"/>
      <w:bookmarkStart w:id="34" w:name="_Toc63167807"/>
      <w:bookmarkStart w:id="35" w:name="_Toc66262316"/>
      <w:bookmarkStart w:id="36" w:name="_Toc68166822"/>
      <w:bookmarkStart w:id="37" w:name="_Toc73537939"/>
      <w:bookmarkStart w:id="38" w:name="_Toc75351815"/>
      <w:bookmarkStart w:id="39" w:name="_Toc83231624"/>
      <w:bookmarkStart w:id="40" w:name="_Toc85534922"/>
      <w:bookmarkStart w:id="41" w:name="_Toc88559385"/>
      <w:bookmarkStart w:id="42" w:name="_Toc114210016"/>
      <w:bookmarkStart w:id="43" w:name="_Toc129246366"/>
      <w:bookmarkStart w:id="44" w:name="_Toc138747126"/>
      <w:bookmarkStart w:id="45" w:name="_Toc153786771"/>
      <w:bookmarkStart w:id="46" w:name="_Toc1619533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A58A2">
        <w:t>4.2.3.25</w:t>
      </w:r>
      <w:r>
        <w:t>.1</w:t>
      </w:r>
      <w:r w:rsidRPr="00BA58A2">
        <w:tab/>
      </w:r>
      <w:r>
        <w:t>General</w:t>
      </w:r>
      <w:bookmarkEnd w:id="21"/>
      <w:bookmarkEnd w:id="22"/>
    </w:p>
    <w:p w14:paraId="4E34D182" w14:textId="77777777" w:rsidR="00BF265D" w:rsidRDefault="00BF265D" w:rsidP="00BF265D">
      <w:r w:rsidRPr="003F07B5">
        <w:t xml:space="preserve">The QoS Monitoring </w:t>
      </w:r>
      <w:r>
        <w:t>control</w:t>
      </w:r>
      <w:r w:rsidRPr="003F07B5">
        <w:t xml:space="preserve"> refers to the real time measurement</w:t>
      </w:r>
      <w:r>
        <w:t xml:space="preserve"> of QoS monitoring parameters</w:t>
      </w:r>
      <w:r w:rsidRPr="003F07B5">
        <w:t xml:space="preserve"> between the UE and the UPF for a QoS flow.</w:t>
      </w:r>
    </w:p>
    <w:p w14:paraId="5B56558C" w14:textId="77777777" w:rsidR="00BF265D" w:rsidRPr="003F07B5" w:rsidRDefault="00BF265D" w:rsidP="00BF265D">
      <w:pPr>
        <w:pStyle w:val="NO"/>
      </w:pPr>
      <w:r>
        <w:t>NOTE 1:</w:t>
      </w:r>
      <w:r>
        <w:tab/>
        <w:t>The AF can request measurements for one or more QoS monitoring parameters, which can trigger QoS monitoring control for service data flow(s). This clause describes QoS monitoring control for packet delay, congestion, and data rate.</w:t>
      </w:r>
    </w:p>
    <w:p w14:paraId="1A1CB63A" w14:textId="77777777" w:rsidR="00BF265D" w:rsidRDefault="00BF265D" w:rsidP="00BF265D">
      <w:pPr>
        <w:rPr>
          <w:lang w:val="en-US" w:eastAsia="zh-CN"/>
        </w:rPr>
      </w:pPr>
      <w:r w:rsidRPr="003F07B5">
        <w:t xml:space="preserve">If the "QosMonitoring" feature is supported, the PCF may generate the authorized QoS Monitoring data decision for the service data flow </w:t>
      </w:r>
      <w:r>
        <w:t xml:space="preserve">for packet delay </w:t>
      </w:r>
      <w:r w:rsidRPr="003F07B5">
        <w:t>based on the QoS Monitoring request if received from the AF</w:t>
      </w:r>
      <w:r>
        <w:t xml:space="preserve">, or when the feature </w:t>
      </w:r>
      <w:r w:rsidRPr="003F07B5">
        <w:rPr>
          <w:lang w:eastAsia="zh-CN"/>
        </w:rPr>
        <w:t>"</w:t>
      </w:r>
      <w:r w:rsidRPr="0065769C">
        <w:t>EnSatBackhaulCatChg</w:t>
      </w:r>
      <w:r w:rsidRPr="003F07B5">
        <w:rPr>
          <w:lang w:eastAsia="zh-CN"/>
        </w:rPr>
        <w:t>"</w:t>
      </w:r>
      <w:r>
        <w:rPr>
          <w:lang w:eastAsia="zh-CN"/>
        </w:rPr>
        <w:t xml:space="preserve"> is supported,</w:t>
      </w:r>
      <w:r>
        <w:t xml:space="preserve"> based on PCF local policy or configuration as described in subclause</w:t>
      </w:r>
      <w:r>
        <w:rPr>
          <w:lang w:val="en-US" w:eastAsia="zh-CN"/>
        </w:rPr>
        <w:t> 4.2.3.25.2.</w:t>
      </w:r>
    </w:p>
    <w:p w14:paraId="5A8784CB" w14:textId="77777777" w:rsidR="00BF265D" w:rsidRPr="003F07B5" w:rsidRDefault="00BF265D" w:rsidP="00BF265D">
      <w:pPr>
        <w:rPr>
          <w:lang w:eastAsia="zh-CN"/>
        </w:rPr>
      </w:pPr>
      <w:r>
        <w:rPr>
          <w:lang w:val="en-US" w:eastAsia="zh-CN"/>
        </w:rPr>
        <w:t>The PCF, when the request is received from the AF,</w:t>
      </w:r>
      <w:r w:rsidRPr="003F07B5">
        <w:t xml:space="preserve"> may determine whether the QoS monitoring report is sent to the AF/NEF by the SMF bypassing the PCF or by the PCF. When the feature </w:t>
      </w:r>
      <w:r w:rsidRPr="003F07B5">
        <w:rPr>
          <w:lang w:eastAsia="zh-CN"/>
        </w:rPr>
        <w:t xml:space="preserve">"ExposureToEAS" is supported and the AF indication of direct notification is received, the PCF may determine whether duplicate notification </w:t>
      </w:r>
      <w:r>
        <w:rPr>
          <w:lang w:eastAsia="zh-CN"/>
        </w:rPr>
        <w:t xml:space="preserve">by the UPF </w:t>
      </w:r>
      <w:r w:rsidRPr="003F07B5">
        <w:rPr>
          <w:lang w:eastAsia="zh-CN"/>
        </w:rPr>
        <w:t>is required, i.e., whether the QoS monitoring report is</w:t>
      </w:r>
      <w:r w:rsidRPr="00534BEE">
        <w:rPr>
          <w:lang w:eastAsia="zh-CN"/>
        </w:rPr>
        <w:t xml:space="preserve"> </w:t>
      </w:r>
      <w:r>
        <w:rPr>
          <w:lang w:eastAsia="zh-CN"/>
        </w:rPr>
        <w:t>directly</w:t>
      </w:r>
      <w:r w:rsidRPr="003F07B5">
        <w:rPr>
          <w:lang w:eastAsia="zh-CN"/>
        </w:rPr>
        <w:t xml:space="preserve"> sent to the local AF/NEF</w:t>
      </w:r>
      <w:r>
        <w:rPr>
          <w:lang w:eastAsia="zh-CN"/>
        </w:rPr>
        <w:t xml:space="preserve"> and to the PCF/SMF</w:t>
      </w:r>
      <w:r w:rsidRPr="003F07B5">
        <w:t xml:space="preserve">. </w:t>
      </w:r>
      <w:r>
        <w:t xml:space="preserve">When the </w:t>
      </w:r>
      <w:r w:rsidRPr="003F07B5">
        <w:t>"</w:t>
      </w:r>
      <w:r>
        <w:t>UPEAS</w:t>
      </w:r>
      <w:r w:rsidRPr="003F07B5">
        <w:t>" feature is supported, the PCF may</w:t>
      </w:r>
      <w:r>
        <w:t xml:space="preserve"> generate a Data Collection Application Identifier based on the AF request or local configuration to be used in the SMF to associate the PCC rule with a QoS monitoring event exposure subscription.</w:t>
      </w:r>
    </w:p>
    <w:p w14:paraId="1BFE42A7" w14:textId="77777777" w:rsidR="00BF265D" w:rsidRPr="003F07B5" w:rsidRDefault="00BF265D" w:rsidP="00BF265D">
      <w:r w:rsidRPr="003F07B5">
        <w:t xml:space="preserve">The PCF shall include within the </w:t>
      </w:r>
      <w:r w:rsidRPr="003F07B5">
        <w:rPr>
          <w:lang w:eastAsia="zh-CN"/>
        </w:rPr>
        <w:t>SmPolicyDecision data structure</w:t>
      </w:r>
      <w:r w:rsidRPr="003F07B5">
        <w:t xml:space="preserve"> one or more QosMonitoringData instances within the "</w:t>
      </w:r>
      <w:r w:rsidRPr="003F07B5">
        <w:rPr>
          <w:lang w:eastAsia="zh-CN"/>
        </w:rPr>
        <w:t>qosMonDecs</w:t>
      </w:r>
      <w:r w:rsidRPr="003F07B5">
        <w:t>" attribute</w:t>
      </w:r>
      <w:r w:rsidRPr="003F07B5">
        <w:rPr>
          <w:lang w:eastAsia="zh-CN"/>
        </w:rPr>
        <w:t xml:space="preserve"> if not provided yet and, if the PCF determines that the QoS monitoring report shall be sent by the PCF from the SMF, </w:t>
      </w:r>
      <w:r w:rsidRPr="003F07B5">
        <w:t>"</w:t>
      </w:r>
      <w:r w:rsidRPr="003F07B5">
        <w:rPr>
          <w:lang w:eastAsia="zh-CN"/>
        </w:rPr>
        <w:t>QOS_MONITORING</w:t>
      </w:r>
      <w:r w:rsidRPr="003F07B5">
        <w:t>" within the "policyCtrlReqTriggers" attribute,</w:t>
      </w:r>
      <w:r w:rsidRPr="003F07B5">
        <w:rPr>
          <w:lang w:eastAsia="zh-CN"/>
        </w:rPr>
        <w:t xml:space="preserve"> if it has not been provisioned yet</w:t>
      </w:r>
      <w:r w:rsidRPr="003F07B5">
        <w:t>.</w:t>
      </w:r>
    </w:p>
    <w:p w14:paraId="044FD185" w14:textId="77777777" w:rsidR="00BF265D" w:rsidRPr="003F07B5" w:rsidRDefault="00BF265D" w:rsidP="00BF265D">
      <w:pPr>
        <w:pStyle w:val="NO"/>
        <w:rPr>
          <w:lang w:eastAsia="zh-CN"/>
        </w:rPr>
      </w:pPr>
      <w:r w:rsidRPr="003F07B5">
        <w:rPr>
          <w:lang w:eastAsia="zh-CN"/>
        </w:rPr>
        <w:t>NOTE</w:t>
      </w:r>
      <w:r w:rsidRPr="003F07B5">
        <w:rPr>
          <w:lang w:val="en-US" w:eastAsia="zh-CN"/>
        </w:rPr>
        <w:t> </w:t>
      </w:r>
      <w:r>
        <w:rPr>
          <w:lang w:val="en-US" w:eastAsia="zh-CN"/>
        </w:rPr>
        <w:t>2</w:t>
      </w:r>
      <w:r w:rsidRPr="003F07B5">
        <w:rPr>
          <w:lang w:eastAsia="zh-CN"/>
        </w:rPr>
        <w:t>:</w:t>
      </w:r>
      <w:r w:rsidRPr="003F07B5">
        <w:rPr>
          <w:lang w:eastAsia="zh-CN"/>
        </w:rPr>
        <w:tab/>
        <w:t xml:space="preserve">The QoS monitoring report can be sent by the SMF to the PCF as described in clause 4.2.4.24. The QoS monitoring report of the PCF to the AF/NEF is described in </w:t>
      </w:r>
      <w:r w:rsidRPr="003F07B5">
        <w:t>3GPP TS 29.514</w:t>
      </w:r>
      <w:r w:rsidRPr="003F07B5">
        <w:rPr>
          <w:lang w:eastAsia="zh-CN"/>
        </w:rPr>
        <w:t> [17], the QoS monitoring report of the SMF to the AF/NEF bypassing the PCF is described in 3GPP TS 29.508 [12] and the QoS monitoring report to the Local NEF/AF by the UPF is described in 3GPP TS 29.564 [50].</w:t>
      </w:r>
    </w:p>
    <w:p w14:paraId="05258E6C" w14:textId="77777777" w:rsidR="00BF265D" w:rsidRDefault="00BF265D" w:rsidP="00BF265D">
      <w:r>
        <w:t>When the feature</w:t>
      </w:r>
      <w:r>
        <w:rPr>
          <w:lang w:eastAsia="zh-CN"/>
        </w:rPr>
        <w:t xml:space="preserve"> "</w:t>
      </w:r>
      <w:r>
        <w:rPr>
          <w:noProof/>
        </w:rPr>
        <w:t>NscSupportedFeatures</w:t>
      </w:r>
      <w:r>
        <w:rPr>
          <w:lang w:eastAsia="zh-CN"/>
        </w:rPr>
        <w:t xml:space="preserve">" is supported and if the NEF/AF provided information about the support of </w:t>
      </w:r>
      <w:r w:rsidRPr="00601734">
        <w:rPr>
          <w:lang w:eastAsia="zh-CN"/>
        </w:rPr>
        <w:t xml:space="preserve">one or more QoS monitoring related features </w:t>
      </w:r>
      <w:r>
        <w:rPr>
          <w:lang w:eastAsia="zh-CN"/>
        </w:rPr>
        <w:t xml:space="preserve">(e.g. "QoSMonitoring" feature and "EnQoSMon" feature) on </w:t>
      </w:r>
      <w:r>
        <w:t>Nsmf_EventExposure service</w:t>
      </w:r>
      <w:r>
        <w:rPr>
          <w:lang w:eastAsia="zh-CN"/>
        </w:rPr>
        <w:t xml:space="preserve">, </w:t>
      </w:r>
      <w:r>
        <w:t>the PCF may also include this information within the "nscSuppFeats" attribute included within the PccRule data type.</w:t>
      </w:r>
    </w:p>
    <w:p w14:paraId="0CD57411" w14:textId="77777777" w:rsidR="00BF265D" w:rsidRPr="003F07B5" w:rsidRDefault="00BF265D" w:rsidP="00BF265D">
      <w:r w:rsidRPr="003F07B5">
        <w:t>For each QosMonitoringData instance</w:t>
      </w:r>
      <w:r w:rsidRPr="003F07B5">
        <w:rPr>
          <w:lang w:eastAsia="zh-CN"/>
        </w:rPr>
        <w:t>, PCF</w:t>
      </w:r>
      <w:r w:rsidRPr="003F07B5">
        <w:t xml:space="preserve"> shall include:</w:t>
      </w:r>
    </w:p>
    <w:p w14:paraId="73D277CE" w14:textId="77777777" w:rsidR="00BF265D" w:rsidRPr="003F07B5" w:rsidRDefault="00BF265D" w:rsidP="00BF265D">
      <w:pPr>
        <w:pStyle w:val="B10"/>
        <w:rPr>
          <w:lang w:eastAsia="zh-CN"/>
        </w:rPr>
      </w:pPr>
      <w:r w:rsidRPr="003F07B5">
        <w:t>-</w:t>
      </w:r>
      <w:r w:rsidRPr="003F07B5">
        <w:tab/>
      </w:r>
      <w:r>
        <w:t xml:space="preserve">if the </w:t>
      </w:r>
      <w:r w:rsidRPr="003F07B5">
        <w:t>"</w:t>
      </w:r>
      <w:r>
        <w:t>EnQoSMon</w:t>
      </w:r>
      <w:r w:rsidRPr="003F07B5">
        <w:t>"</w:t>
      </w:r>
      <w:r>
        <w:t xml:space="preserve"> feature is supported, </w:t>
      </w:r>
      <w:r w:rsidRPr="003F07B5">
        <w:t xml:space="preserve">the </w:t>
      </w:r>
      <w:r>
        <w:t>indication of the type of</w:t>
      </w:r>
      <w:r w:rsidRPr="003F07B5">
        <w:t xml:space="preserve"> QoS</w:t>
      </w:r>
      <w:r>
        <w:t xml:space="preserve"> monitoring</w:t>
      </w:r>
      <w:r w:rsidRPr="003F07B5">
        <w:t xml:space="preserve"> parameter (e.</w:t>
      </w:r>
      <w:r>
        <w:t>g.</w:t>
      </w:r>
      <w:r w:rsidRPr="003F07B5">
        <w:t xml:space="preserve"> packet delay</w:t>
      </w:r>
      <w:r>
        <w:t xml:space="preserve"> or congestion information or data rate</w:t>
      </w:r>
      <w:r w:rsidRPr="003F07B5">
        <w:t>) within the "</w:t>
      </w:r>
      <w:r>
        <w:t>q</w:t>
      </w:r>
      <w:r w:rsidRPr="003F07B5">
        <w:t>os</w:t>
      </w:r>
      <w:r>
        <w:t>Mon</w:t>
      </w:r>
      <w:r w:rsidRPr="003F07B5">
        <w:t>Param</w:t>
      </w:r>
      <w:r>
        <w:t>Type</w:t>
      </w:r>
      <w:del w:id="47" w:author="Ericsson User 2" w:date="2024-05-14T10:18:00Z">
        <w:r w:rsidDel="00F5485C">
          <w:delText>s</w:delText>
        </w:r>
      </w:del>
      <w:r w:rsidRPr="003F07B5">
        <w:t>" attribute;</w:t>
      </w:r>
    </w:p>
    <w:p w14:paraId="6C4B0C8C" w14:textId="77777777" w:rsidR="00BF265D" w:rsidRPr="003F07B5" w:rsidRDefault="00BF265D" w:rsidP="00BF265D">
      <w:pPr>
        <w:pStyle w:val="B10"/>
      </w:pPr>
      <w:r w:rsidRPr="003F07B5">
        <w:t>-</w:t>
      </w:r>
      <w:r w:rsidRPr="003F07B5">
        <w:tab/>
        <w:t xml:space="preserve">the requested QoS monitoring parameter(s) to be measured </w:t>
      </w:r>
      <w:r>
        <w:t xml:space="preserve">for the indicated QoS monitoring parameter types </w:t>
      </w:r>
      <w:r w:rsidRPr="003F07B5">
        <w:t>(i.e. DL</w:t>
      </w:r>
      <w:r>
        <w:rPr>
          <w:rFonts w:hint="eastAsia"/>
          <w:lang w:eastAsia="zh-CN"/>
        </w:rPr>
        <w:t>/</w:t>
      </w:r>
      <w:r w:rsidRPr="003F07B5">
        <w:t>UL round trip packet delay</w:t>
      </w:r>
      <w:r>
        <w:t xml:space="preserve"> or, if the </w:t>
      </w:r>
      <w:r w:rsidRPr="003F07B5">
        <w:t>"</w:t>
      </w:r>
      <w:r>
        <w:rPr>
          <w:rFonts w:hint="eastAsia"/>
          <w:lang w:eastAsia="zh-CN"/>
        </w:rPr>
        <w:t>EnQoSMon</w:t>
      </w:r>
      <w:r w:rsidRPr="003F07B5">
        <w:t>"</w:t>
      </w:r>
      <w:r>
        <w:t xml:space="preserve"> feature is supported, UL/DL congestion information or UL/DL data rate</w:t>
      </w:r>
      <w:r w:rsidRPr="003F07B5">
        <w:t>) within the "reqQosMonParams" attribute;</w:t>
      </w:r>
    </w:p>
    <w:p w14:paraId="162D5AA9" w14:textId="77777777" w:rsidR="00BF265D" w:rsidRDefault="00BF265D" w:rsidP="00BF265D">
      <w:pPr>
        <w:pStyle w:val="B10"/>
      </w:pPr>
      <w:r w:rsidRPr="003F07B5">
        <w:t>-</w:t>
      </w:r>
      <w:r w:rsidRPr="003F07B5">
        <w:tab/>
        <w:t xml:space="preserve">the frequency(s) of reporting (e.g. event triggered </w:t>
      </w:r>
      <w:r>
        <w:t xml:space="preserve">and/or </w:t>
      </w:r>
      <w:r w:rsidRPr="003F07B5">
        <w:t>periodic) within the "repFreqs" attribute;</w:t>
      </w:r>
    </w:p>
    <w:p w14:paraId="64FBCC5A" w14:textId="77777777" w:rsidR="00BF265D" w:rsidRPr="003F07B5" w:rsidRDefault="00BF265D" w:rsidP="00BF265D">
      <w:pPr>
        <w:pStyle w:val="NO"/>
        <w:rPr>
          <w:lang w:eastAsia="zh-CN"/>
        </w:rPr>
      </w:pPr>
      <w:r w:rsidRPr="003F07B5">
        <w:rPr>
          <w:lang w:eastAsia="zh-CN"/>
        </w:rPr>
        <w:t>NOTE</w:t>
      </w:r>
      <w:r w:rsidRPr="00435D8D">
        <w:rPr>
          <w:lang w:eastAsia="zh-CN"/>
        </w:rPr>
        <w:t> 3</w:t>
      </w:r>
      <w:r w:rsidRPr="003F07B5">
        <w:rPr>
          <w:lang w:eastAsia="zh-CN"/>
        </w:rPr>
        <w:t>:</w:t>
      </w:r>
      <w:r w:rsidRPr="003F07B5">
        <w:rPr>
          <w:lang w:eastAsia="zh-CN"/>
        </w:rPr>
        <w:tab/>
      </w:r>
      <w:r>
        <w:rPr>
          <w:lang w:eastAsia="zh-CN"/>
        </w:rPr>
        <w:t xml:space="preserve">When the </w:t>
      </w:r>
      <w:r w:rsidRPr="003107D3">
        <w:rPr>
          <w:lang w:eastAsia="zh-CN"/>
        </w:rPr>
        <w:t>"</w:t>
      </w:r>
      <w:r w:rsidRPr="008465A3">
        <w:rPr>
          <w:lang w:eastAsia="zh-CN"/>
        </w:rPr>
        <w:t>DOWNLINK_</w:t>
      </w:r>
      <w:r w:rsidRPr="008465A3">
        <w:rPr>
          <w:rFonts w:hint="eastAsia"/>
          <w:lang w:eastAsia="zh-CN"/>
        </w:rPr>
        <w:t>CONGESTION</w:t>
      </w:r>
      <w:r w:rsidRPr="003107D3">
        <w:rPr>
          <w:lang w:eastAsia="zh-CN"/>
        </w:rPr>
        <w:t>"</w:t>
      </w:r>
      <w:r>
        <w:rPr>
          <w:lang w:eastAsia="zh-CN"/>
        </w:rPr>
        <w:t xml:space="preserve"> and/or </w:t>
      </w:r>
      <w:r w:rsidRPr="003107D3">
        <w:rPr>
          <w:lang w:eastAsia="zh-CN"/>
        </w:rPr>
        <w:t>"</w:t>
      </w:r>
      <w:r w:rsidRPr="008465A3">
        <w:rPr>
          <w:lang w:eastAsia="zh-CN"/>
        </w:rPr>
        <w:t>UPLINK_CONGESTION</w:t>
      </w:r>
      <w:r w:rsidRPr="003107D3">
        <w:rPr>
          <w:lang w:eastAsia="zh-CN"/>
        </w:rPr>
        <w:t>"</w:t>
      </w:r>
      <w:r>
        <w:rPr>
          <w:lang w:eastAsia="zh-CN"/>
        </w:rPr>
        <w:t xml:space="preserve"> are included in </w:t>
      </w:r>
      <w:r w:rsidRPr="003107D3">
        <w:rPr>
          <w:lang w:eastAsia="zh-CN"/>
        </w:rPr>
        <w:t>"reqQosMonParams"</w:t>
      </w:r>
      <w:r>
        <w:rPr>
          <w:lang w:eastAsia="zh-CN"/>
        </w:rPr>
        <w:t xml:space="preserve"> attribute, only the "EVENT_TRIGGERED" reporting frequency within the </w:t>
      </w:r>
      <w:r w:rsidRPr="003107D3">
        <w:rPr>
          <w:lang w:eastAsia="zh-CN"/>
        </w:rPr>
        <w:t>"</w:t>
      </w:r>
      <w:r>
        <w:rPr>
          <w:lang w:eastAsia="zh-CN"/>
        </w:rPr>
        <w:t>repFreqs</w:t>
      </w:r>
      <w:r w:rsidRPr="003107D3">
        <w:rPr>
          <w:lang w:eastAsia="zh-CN"/>
        </w:rPr>
        <w:t>"</w:t>
      </w:r>
      <w:r>
        <w:rPr>
          <w:lang w:eastAsia="zh-CN"/>
        </w:rPr>
        <w:t xml:space="preserve"> attribute is applicable.</w:t>
      </w:r>
    </w:p>
    <w:p w14:paraId="2ADB730F" w14:textId="77777777" w:rsidR="00BF265D" w:rsidRDefault="00BF265D" w:rsidP="00BF265D">
      <w:pPr>
        <w:pStyle w:val="B10"/>
      </w:pPr>
      <w:r w:rsidRPr="003F07B5">
        <w:t>-</w:t>
      </w:r>
      <w:r w:rsidRPr="003F07B5">
        <w:tab/>
        <w:t>for the case the "repFreqs" attribute includes the value "EVENT_TRIGGERED"</w:t>
      </w:r>
      <w:r>
        <w:t>:</w:t>
      </w:r>
    </w:p>
    <w:p w14:paraId="3FD9E289" w14:textId="77777777" w:rsidR="00BF265D" w:rsidRPr="003F07B5" w:rsidRDefault="00BF265D" w:rsidP="00BF265D">
      <w:pPr>
        <w:pStyle w:val="B2"/>
      </w:pPr>
      <w:r>
        <w:t>a.</w:t>
      </w:r>
      <w:r>
        <w:tab/>
        <w:t xml:space="preserve">when the </w:t>
      </w:r>
      <w:r w:rsidRPr="003F07B5">
        <w:t>"</w:t>
      </w:r>
      <w:r>
        <w:t>q</w:t>
      </w:r>
      <w:r w:rsidRPr="003F07B5">
        <w:t>os</w:t>
      </w:r>
      <w:r>
        <w:t>Mon</w:t>
      </w:r>
      <w:r w:rsidRPr="003F07B5">
        <w:t>Param</w:t>
      </w:r>
      <w:r>
        <w:t>Type</w:t>
      </w:r>
      <w:r w:rsidRPr="003F07B5">
        <w:t>" attribute</w:t>
      </w:r>
      <w:r>
        <w:t xml:space="preserve"> is omitted or indicates packet delay</w:t>
      </w:r>
      <w:r w:rsidRPr="003F07B5">
        <w:t>:</w:t>
      </w:r>
    </w:p>
    <w:p w14:paraId="24D484AD" w14:textId="77777777" w:rsidR="00BF265D" w:rsidRPr="003F07B5" w:rsidRDefault="00BF265D" w:rsidP="00BF265D">
      <w:pPr>
        <w:pStyle w:val="B3"/>
      </w:pPr>
      <w:r w:rsidRPr="003F07B5">
        <w:t>-</w:t>
      </w:r>
      <w:r w:rsidRPr="003F07B5">
        <w:tab/>
        <w:t>the delay threshold for downlink with the "repThreshDl" attribute if "reqQosMonParams" attribute includes DOWNLINK;</w:t>
      </w:r>
    </w:p>
    <w:p w14:paraId="07F2B1B3" w14:textId="77777777" w:rsidR="00BF265D" w:rsidRPr="003F07B5" w:rsidRDefault="00BF265D" w:rsidP="00BF265D">
      <w:pPr>
        <w:pStyle w:val="B3"/>
      </w:pPr>
      <w:r w:rsidRPr="003F07B5">
        <w:t>-</w:t>
      </w:r>
      <w:r w:rsidRPr="003F07B5">
        <w:tab/>
        <w:t>the delay threshold for uplink with the "repThreshUl" attribute if "reqQosMonParams" attribute includes UPLINK; and/or</w:t>
      </w:r>
    </w:p>
    <w:p w14:paraId="0497D322" w14:textId="77777777" w:rsidR="00BF265D" w:rsidRDefault="00BF265D" w:rsidP="00BF265D">
      <w:pPr>
        <w:pStyle w:val="B3"/>
      </w:pPr>
      <w:r w:rsidRPr="003F07B5">
        <w:t>-</w:t>
      </w:r>
      <w:r w:rsidRPr="003F07B5">
        <w:tab/>
        <w:t xml:space="preserve">the delay threshold for round trip with the "repThreshRp" attribute if "reqQosMonParams" attribute includes ROUND_TRIP; </w:t>
      </w:r>
    </w:p>
    <w:p w14:paraId="4F8B6E2E" w14:textId="77777777" w:rsidR="00BF265D" w:rsidRDefault="00BF265D" w:rsidP="00BF265D">
      <w:pPr>
        <w:pStyle w:val="B2"/>
      </w:pPr>
      <w:r>
        <w:lastRenderedPageBreak/>
        <w:t>b.</w:t>
      </w:r>
      <w:r>
        <w:tab/>
        <w:t xml:space="preserve">when the </w:t>
      </w:r>
      <w:r w:rsidRPr="003F07B5">
        <w:t>"</w:t>
      </w:r>
      <w:r>
        <w:t>q</w:t>
      </w:r>
      <w:r w:rsidRPr="003F07B5">
        <w:t>os</w:t>
      </w:r>
      <w:r>
        <w:t>Mon</w:t>
      </w:r>
      <w:r w:rsidRPr="003F07B5">
        <w:t>Param</w:t>
      </w:r>
      <w:r>
        <w:t>Type</w:t>
      </w:r>
      <w:r w:rsidRPr="003F07B5">
        <w:t>" attribute</w:t>
      </w:r>
      <w:r>
        <w:t xml:space="preserve"> indicates data rate:</w:t>
      </w:r>
    </w:p>
    <w:p w14:paraId="330EC8B5" w14:textId="77777777" w:rsidR="00BF265D" w:rsidRDefault="00BF265D" w:rsidP="00BF265D">
      <w:pPr>
        <w:pStyle w:val="B3"/>
      </w:pPr>
      <w:r>
        <w:t>-</w:t>
      </w:r>
      <w:r>
        <w:tab/>
        <w:t xml:space="preserve">the data rate threshold for downlink within the </w:t>
      </w:r>
      <w:r w:rsidRPr="003F07B5">
        <w:t>"</w:t>
      </w:r>
      <w:r>
        <w:rPr>
          <w:lang w:eastAsia="zh-CN"/>
        </w:rPr>
        <w:t>repThreshDatRateDl</w:t>
      </w:r>
      <w:r w:rsidRPr="003F07B5">
        <w:t>"</w:t>
      </w:r>
      <w:r>
        <w:t xml:space="preserve"> attribute if the </w:t>
      </w:r>
      <w:r w:rsidRPr="003F07B5">
        <w:t>"</w:t>
      </w:r>
      <w:r w:rsidRPr="003F07B5">
        <w:rPr>
          <w:lang w:eastAsia="zh-CN"/>
        </w:rPr>
        <w:t>reqQosMonParams" attribute</w:t>
      </w:r>
      <w:r w:rsidRPr="003F07B5">
        <w:t xml:space="preserve"> includes DOWNLINK</w:t>
      </w:r>
      <w:r>
        <w:t>_DATA_RATE</w:t>
      </w:r>
      <w:r w:rsidRPr="003F07B5">
        <w:t>;</w:t>
      </w:r>
      <w:r>
        <w:t xml:space="preserve"> and/or</w:t>
      </w:r>
    </w:p>
    <w:p w14:paraId="5936941B" w14:textId="77777777" w:rsidR="00BF265D" w:rsidRDefault="00BF265D" w:rsidP="00BF265D">
      <w:pPr>
        <w:pStyle w:val="B3"/>
      </w:pPr>
      <w:r>
        <w:t>-</w:t>
      </w:r>
      <w:r>
        <w:tab/>
        <w:t>the data rate threshold for uplink</w:t>
      </w:r>
      <w:r w:rsidRPr="00645528">
        <w:t xml:space="preserve"> </w:t>
      </w:r>
      <w:r>
        <w:t xml:space="preserve">within the </w:t>
      </w:r>
      <w:r w:rsidRPr="003F07B5">
        <w:t>"</w:t>
      </w:r>
      <w:r>
        <w:rPr>
          <w:lang w:eastAsia="zh-CN"/>
        </w:rPr>
        <w:t>repThreshDatRateUl</w:t>
      </w:r>
      <w:r w:rsidRPr="003F07B5">
        <w:t>"</w:t>
      </w:r>
      <w:r>
        <w:t xml:space="preserve"> attribute if the </w:t>
      </w:r>
      <w:r w:rsidRPr="003F07B5">
        <w:t>"</w:t>
      </w:r>
      <w:r w:rsidRPr="003F07B5">
        <w:rPr>
          <w:lang w:eastAsia="zh-CN"/>
        </w:rPr>
        <w:t>reqQosMonParams" attribute</w:t>
      </w:r>
      <w:r w:rsidRPr="003F07B5">
        <w:t xml:space="preserve"> includes </w:t>
      </w:r>
      <w:r>
        <w:t>UP</w:t>
      </w:r>
      <w:r w:rsidRPr="003F07B5">
        <w:t>LINK</w:t>
      </w:r>
      <w:r>
        <w:t xml:space="preserve">_DATA_RATE; </w:t>
      </w:r>
    </w:p>
    <w:p w14:paraId="1DDCAD2C" w14:textId="77777777" w:rsidR="00BF265D" w:rsidRDefault="00BF265D" w:rsidP="00BF265D">
      <w:pPr>
        <w:pStyle w:val="B2"/>
      </w:pPr>
      <w:r>
        <w:t>c.</w:t>
      </w:r>
      <w:r>
        <w:tab/>
        <w:t xml:space="preserve">when the </w:t>
      </w:r>
      <w:r w:rsidRPr="003F07B5">
        <w:t>"</w:t>
      </w:r>
      <w:r>
        <w:t>q</w:t>
      </w:r>
      <w:r w:rsidRPr="003F07B5">
        <w:t>os</w:t>
      </w:r>
      <w:r>
        <w:t>Mon</w:t>
      </w:r>
      <w:r w:rsidRPr="003F07B5">
        <w:t>Param</w:t>
      </w:r>
      <w:r>
        <w:t>Type</w:t>
      </w:r>
      <w:r w:rsidRPr="003F07B5">
        <w:t>" attribute</w:t>
      </w:r>
      <w:r>
        <w:t xml:space="preserve"> indicates congestion information:</w:t>
      </w:r>
    </w:p>
    <w:p w14:paraId="35EC30E6" w14:textId="77777777" w:rsidR="00BF265D" w:rsidRDefault="00BF265D" w:rsidP="00BF265D">
      <w:pPr>
        <w:pStyle w:val="B3"/>
      </w:pPr>
      <w:r>
        <w:t>-</w:t>
      </w:r>
      <w:r>
        <w:tab/>
        <w:t xml:space="preserve">the congestion threshold for downlink within the </w:t>
      </w:r>
      <w:r w:rsidRPr="003F07B5">
        <w:t>"</w:t>
      </w:r>
      <w:r>
        <w:rPr>
          <w:lang w:eastAsia="zh-CN"/>
        </w:rPr>
        <w:t>repThreshConDl</w:t>
      </w:r>
      <w:r w:rsidRPr="003F07B5">
        <w:t>"</w:t>
      </w:r>
      <w:r>
        <w:t xml:space="preserve"> attribute if the </w:t>
      </w:r>
      <w:r w:rsidRPr="003F07B5">
        <w:t>"</w:t>
      </w:r>
      <w:r w:rsidRPr="003F07B5">
        <w:rPr>
          <w:lang w:eastAsia="zh-CN"/>
        </w:rPr>
        <w:t>reqQosMonParams" attribute</w:t>
      </w:r>
      <w:r w:rsidRPr="003F07B5">
        <w:t xml:space="preserve"> includes DOWNLINK</w:t>
      </w:r>
      <w:r>
        <w:t>_CONGESTION</w:t>
      </w:r>
      <w:r w:rsidRPr="003F07B5">
        <w:t>;</w:t>
      </w:r>
      <w:r>
        <w:t xml:space="preserve"> and/or</w:t>
      </w:r>
    </w:p>
    <w:p w14:paraId="411CBF12" w14:textId="77777777" w:rsidR="00BF265D" w:rsidRPr="003F07B5" w:rsidRDefault="00BF265D" w:rsidP="00BF265D">
      <w:pPr>
        <w:pStyle w:val="B3"/>
      </w:pPr>
      <w:r>
        <w:t>-</w:t>
      </w:r>
      <w:r>
        <w:tab/>
        <w:t>the congestion threshold for uplink</w:t>
      </w:r>
      <w:r w:rsidRPr="00645528">
        <w:t xml:space="preserve"> </w:t>
      </w:r>
      <w:r>
        <w:t xml:space="preserve">within the </w:t>
      </w:r>
      <w:r w:rsidRPr="003F07B5">
        <w:t>"</w:t>
      </w:r>
      <w:r>
        <w:t>repThreshConUl</w:t>
      </w:r>
      <w:r w:rsidRPr="003F07B5">
        <w:t>"</w:t>
      </w:r>
      <w:r>
        <w:t xml:space="preserve"> attribute if the </w:t>
      </w:r>
      <w:r w:rsidRPr="003F07B5">
        <w:t xml:space="preserve">"reqQosMonParams" attribute includes </w:t>
      </w:r>
      <w:r>
        <w:t>UP</w:t>
      </w:r>
      <w:r w:rsidRPr="003F07B5">
        <w:t>LINK</w:t>
      </w:r>
      <w:r>
        <w:t xml:space="preserve">_CONGESTION; </w:t>
      </w:r>
      <w:r w:rsidRPr="003F07B5">
        <w:t>and</w:t>
      </w:r>
    </w:p>
    <w:p w14:paraId="06DAF560" w14:textId="77777777" w:rsidR="00BF265D" w:rsidRDefault="00BF265D" w:rsidP="00BF265D">
      <w:pPr>
        <w:pStyle w:val="B2"/>
      </w:pPr>
      <w:r>
        <w:t>d.</w:t>
      </w:r>
      <w:r w:rsidRPr="003F07B5">
        <w:tab/>
        <w:t>the minimum waiting time between subsequent reports within the "</w:t>
      </w:r>
      <w:r w:rsidRPr="003F07B5">
        <w:rPr>
          <w:lang w:eastAsia="zh-CN"/>
        </w:rPr>
        <w:t>waitTime" attribute</w:t>
      </w:r>
      <w:r w:rsidRPr="003F07B5">
        <w:t>;</w:t>
      </w:r>
      <w:r>
        <w:t xml:space="preserve"> and</w:t>
      </w:r>
    </w:p>
    <w:p w14:paraId="19042391" w14:textId="77777777" w:rsidR="00BF265D" w:rsidRPr="00F05C11" w:rsidRDefault="00BF265D" w:rsidP="00BF265D">
      <w:pPr>
        <w:pStyle w:val="B2"/>
      </w:pPr>
      <w:r>
        <w:t>e.</w:t>
      </w:r>
      <w:r>
        <w:tab/>
        <w:t xml:space="preserve">if the feature "PacketDelayFailureReport" </w:t>
      </w:r>
      <w:r>
        <w:rPr>
          <w:rFonts w:hint="eastAsia"/>
          <w:lang w:val="en-US" w:eastAsia="zh-CN"/>
        </w:rPr>
        <w:t xml:space="preserve">or </w:t>
      </w:r>
      <w:r>
        <w:t>"</w:t>
      </w:r>
      <w:r>
        <w:rPr>
          <w:rFonts w:hint="eastAsia"/>
          <w:lang w:eastAsia="zh-CN"/>
        </w:rPr>
        <w:t>EnQoSMon</w:t>
      </w:r>
      <w:r>
        <w:t>" is supported, the maximum period with no QoS measurement results reported within the"</w:t>
      </w:r>
      <w:r>
        <w:rPr>
          <w:lang w:eastAsia="zh-CN"/>
        </w:rPr>
        <w:t>repPeriod" attribute;</w:t>
      </w:r>
    </w:p>
    <w:p w14:paraId="4ED53449" w14:textId="77777777" w:rsidR="00BF265D" w:rsidRPr="003F07B5" w:rsidRDefault="00BF265D" w:rsidP="00BF265D">
      <w:pPr>
        <w:pStyle w:val="B10"/>
      </w:pPr>
      <w:r w:rsidRPr="003F07B5">
        <w:t>-</w:t>
      </w:r>
      <w:r w:rsidRPr="003F07B5">
        <w:tab/>
        <w:t>for the case the "</w:t>
      </w:r>
      <w:r w:rsidRPr="003F07B5">
        <w:rPr>
          <w:lang w:eastAsia="zh-CN"/>
        </w:rPr>
        <w:t>repFreqs" attribute</w:t>
      </w:r>
      <w:r w:rsidRPr="003F07B5">
        <w:t xml:space="preserve"> includes "PERIODIC", the </w:t>
      </w:r>
      <w:r>
        <w:t>periodic time for reporting and, if the feature "PacketDelayFailureReport"</w:t>
      </w:r>
      <w:r w:rsidRPr="00F638FB">
        <w:rPr>
          <w:rFonts w:hint="eastAsia"/>
          <w:lang w:val="en-US" w:eastAsia="zh-CN"/>
        </w:rPr>
        <w:t xml:space="preserve"> </w:t>
      </w:r>
      <w:r>
        <w:rPr>
          <w:rFonts w:hint="eastAsia"/>
          <w:lang w:val="en-US" w:eastAsia="zh-CN"/>
        </w:rPr>
        <w:t xml:space="preserve">or </w:t>
      </w:r>
      <w:r>
        <w:t>"</w:t>
      </w:r>
      <w:r>
        <w:rPr>
          <w:rFonts w:hint="eastAsia"/>
          <w:lang w:eastAsia="zh-CN"/>
        </w:rPr>
        <w:t>EnQoSMon</w:t>
      </w:r>
      <w:r>
        <w:t>" is supported, the maximum period with no QoS measurement results reported</w:t>
      </w:r>
      <w:r w:rsidRPr="003F07B5" w:rsidDel="00F05C11">
        <w:t xml:space="preserve"> </w:t>
      </w:r>
      <w:r w:rsidRPr="003F07B5">
        <w:t>within the "</w:t>
      </w:r>
      <w:r w:rsidRPr="003F07B5">
        <w:rPr>
          <w:lang w:eastAsia="zh-CN"/>
        </w:rPr>
        <w:t>repPeriod" attribute</w:t>
      </w:r>
      <w:r w:rsidRPr="003F07B5">
        <w:t>;</w:t>
      </w:r>
    </w:p>
    <w:p w14:paraId="6443C0B7" w14:textId="77777777" w:rsidR="00BF265D" w:rsidRDefault="00BF265D" w:rsidP="00BF265D">
      <w:pPr>
        <w:pStyle w:val="B10"/>
      </w:pPr>
      <w:r w:rsidRPr="003F07B5">
        <w:t>-</w:t>
      </w:r>
      <w:r w:rsidRPr="003F07B5">
        <w:tab/>
        <w:t xml:space="preserve">either the notification URI within the "notifyUri" attribute and the notification correlation id within the "notifyCorreId" attribute if the PCF determines that the notification shall be sent to the AF directly from the SMF or the notification URI within the "notifyUri" attribute, the notification correlation id within the "notifyCorreId" attribute corresponding to the Local NEF or AF and the "directNotifInd" attribute set to true if the feature "ExposureToEAS" </w:t>
      </w:r>
      <w:r>
        <w:t xml:space="preserve">and/or the feature </w:t>
      </w:r>
      <w:r w:rsidRPr="003F07B5">
        <w:t>"</w:t>
      </w:r>
      <w:r>
        <w:rPr>
          <w:rFonts w:hint="eastAsia"/>
          <w:lang w:eastAsia="zh-CN"/>
        </w:rPr>
        <w:t>EnQoSMon</w:t>
      </w:r>
      <w:r w:rsidRPr="003F07B5">
        <w:t>" is supported and the PCF determines that the direct notification by the UPF to the Local NEF or AF is required based on the indication of direct notification received from the AF</w:t>
      </w:r>
      <w:r>
        <w:t>; and</w:t>
      </w:r>
    </w:p>
    <w:p w14:paraId="16451169" w14:textId="77777777" w:rsidR="00BF265D" w:rsidRPr="003F07B5" w:rsidRDefault="00BF265D" w:rsidP="00BF265D">
      <w:pPr>
        <w:pStyle w:val="NO"/>
        <w:rPr>
          <w:lang w:eastAsia="zh-CN"/>
        </w:rPr>
      </w:pPr>
      <w:r w:rsidRPr="003F07B5">
        <w:rPr>
          <w:lang w:eastAsia="zh-CN"/>
        </w:rPr>
        <w:t>NOTE</w:t>
      </w:r>
      <w:r w:rsidRPr="003F07B5">
        <w:rPr>
          <w:lang w:val="en-US" w:eastAsia="zh-CN"/>
        </w:rPr>
        <w:t> </w:t>
      </w:r>
      <w:r>
        <w:rPr>
          <w:lang w:val="en-US" w:eastAsia="zh-CN"/>
        </w:rPr>
        <w:t>4</w:t>
      </w:r>
      <w:r w:rsidRPr="003F07B5">
        <w:rPr>
          <w:lang w:eastAsia="zh-CN"/>
        </w:rPr>
        <w:t>:</w:t>
      </w:r>
      <w:r w:rsidRPr="003F07B5">
        <w:rPr>
          <w:lang w:eastAsia="zh-CN"/>
        </w:rPr>
        <w:tab/>
        <w:t>If the feature "ExposureToEAS" is supported and if the PCF determines to receive QoS Monitoring report while direct UPF notification is also required, the PCF can provision the "QOS_MONITORING" policy control request trigger to the SMF together with the "directNotifInd" attribute set to true.</w:t>
      </w:r>
    </w:p>
    <w:p w14:paraId="72B9B651" w14:textId="77777777" w:rsidR="00BF265D" w:rsidRDefault="00BF265D" w:rsidP="00BF265D">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59944513" w14:textId="77777777" w:rsidR="00BF265D" w:rsidRDefault="00BF265D" w:rsidP="00BF265D">
      <w:pPr>
        <w:pStyle w:val="B10"/>
      </w:pPr>
      <w:r>
        <w:t>-</w:t>
      </w:r>
      <w:r>
        <w:tab/>
        <w:t xml:space="preserve">the Data Collection Application Identifier within the </w:t>
      </w:r>
      <w:r w:rsidRPr="003F07B5">
        <w:t>"</w:t>
      </w:r>
      <w:r>
        <w:t>dataCollAppId</w:t>
      </w:r>
      <w:r w:rsidRPr="003F07B5">
        <w:t xml:space="preserve">" attribute </w:t>
      </w:r>
      <w:r>
        <w:t xml:space="preserve">if the </w:t>
      </w:r>
      <w:r w:rsidRPr="003F07B5">
        <w:t>"</w:t>
      </w:r>
      <w:r>
        <w:t>UPEAS</w:t>
      </w:r>
      <w:r w:rsidRPr="003F07B5">
        <w:t>" feature is supported</w:t>
      </w:r>
      <w:r>
        <w:t xml:space="preserve"> and if the PCF determines that the SMF</w:t>
      </w:r>
      <w:r w:rsidRPr="00016E3D">
        <w:t xml:space="preserve"> </w:t>
      </w:r>
      <w:r>
        <w:t>has to associate the PCC rule with a QoS monitoring event exposure subscription for that application identifier as described in 3GPP TS 29.508</w:t>
      </w:r>
      <w:r w:rsidRPr="003F07B5">
        <w:t> </w:t>
      </w:r>
      <w:r>
        <w:t>[12]</w:t>
      </w:r>
      <w:r w:rsidRPr="003F07B5">
        <w:t>.</w:t>
      </w:r>
    </w:p>
    <w:p w14:paraId="282AC94A" w14:textId="77777777" w:rsidR="00BF265D" w:rsidRPr="00576461" w:rsidRDefault="00BF265D" w:rsidP="00BF265D">
      <w:r>
        <w:t xml:space="preserve">If the feature </w:t>
      </w:r>
      <w:r w:rsidRPr="003F07B5">
        <w:rPr>
          <w:lang w:eastAsia="zh-CN"/>
        </w:rPr>
        <w:t>"</w:t>
      </w:r>
      <w:r>
        <w:rPr>
          <w:rFonts w:hint="eastAsia"/>
          <w:lang w:eastAsia="zh-CN"/>
        </w:rPr>
        <w:t>EnQoSMon</w:t>
      </w:r>
      <w:r w:rsidRPr="003F07B5">
        <w:rPr>
          <w:lang w:eastAsia="zh-CN"/>
        </w:rPr>
        <w:t>"</w:t>
      </w:r>
      <w:r>
        <w:t xml:space="preserve"> is supported, and the </w:t>
      </w:r>
      <w:r w:rsidRPr="003F07B5">
        <w:t>"</w:t>
      </w:r>
      <w:r>
        <w:t>q</w:t>
      </w:r>
      <w:r w:rsidRPr="003F07B5">
        <w:t>os</w:t>
      </w:r>
      <w:r>
        <w:t>Mon</w:t>
      </w:r>
      <w:r w:rsidRPr="003F07B5">
        <w:t>Param</w:t>
      </w:r>
      <w:r>
        <w:t>Type</w:t>
      </w:r>
      <w:r w:rsidRPr="003F07B5">
        <w:t>" attribute</w:t>
      </w:r>
      <w:r>
        <w:t xml:space="preserve"> indicates data rate, the QosMonitoringData instance  may include the averaging window within the </w:t>
      </w:r>
      <w:r w:rsidRPr="003F07B5">
        <w:rPr>
          <w:lang w:eastAsia="zh-CN"/>
        </w:rPr>
        <w:t>"</w:t>
      </w:r>
      <w:r>
        <w:rPr>
          <w:lang w:eastAsia="zh-CN"/>
        </w:rPr>
        <w:t>avrgWndw</w:t>
      </w:r>
      <w:r w:rsidRPr="003F07B5">
        <w:rPr>
          <w:lang w:eastAsia="zh-CN"/>
        </w:rPr>
        <w:t>"</w:t>
      </w:r>
      <w:r>
        <w:rPr>
          <w:lang w:eastAsia="zh-CN"/>
        </w:rPr>
        <w:t xml:space="preserve"> attribute.</w:t>
      </w:r>
    </w:p>
    <w:p w14:paraId="0C78D821" w14:textId="77777777" w:rsidR="00BF265D" w:rsidRPr="003F07B5" w:rsidRDefault="00BF265D" w:rsidP="00BF265D">
      <w:r w:rsidRPr="003F07B5">
        <w:t>The PCF shall include the value</w:t>
      </w:r>
      <w:r>
        <w:t>(s)</w:t>
      </w:r>
      <w:r w:rsidRPr="003F07B5">
        <w:t xml:space="preserve"> of QoS Monitoring Data ID of QosMonitoringData instance</w:t>
      </w:r>
      <w:r>
        <w:t>(s)</w:t>
      </w:r>
      <w:r w:rsidRPr="003F07B5">
        <w:t xml:space="preserve"> within the "</w:t>
      </w:r>
      <w:r w:rsidRPr="003F07B5">
        <w:rPr>
          <w:lang w:eastAsia="zh-CN"/>
        </w:rPr>
        <w:t>refQosMon" attribute of the corresponding PCC rule</w:t>
      </w:r>
      <w:r w:rsidRPr="003F07B5">
        <w:t xml:space="preserve"> and provide the QoS monitoring data decision</w:t>
      </w:r>
      <w:r>
        <w:t>(s)</w:t>
      </w:r>
      <w:r w:rsidRPr="003F07B5">
        <w:t xml:space="preserve"> together with the PCC rule if it has not been provisioned to the SMF. When the SMF receives the PCC rule, the SMF shall send </w:t>
      </w:r>
      <w:r w:rsidRPr="003F07B5">
        <w:rPr>
          <w:lang w:eastAsia="x-none"/>
        </w:rPr>
        <w:t>a QoS Monitoring request to the PSA UPF via N4 as defined in 3GPP TS 29.244 [</w:t>
      </w:r>
      <w:r w:rsidRPr="003F07B5">
        <w:rPr>
          <w:lang w:val="en-US" w:eastAsia="x-none"/>
        </w:rPr>
        <w:t xml:space="preserve">13] </w:t>
      </w:r>
      <w:r w:rsidRPr="003F07B5">
        <w:rPr>
          <w:lang w:eastAsia="x-none"/>
        </w:rPr>
        <w:t xml:space="preserve">and NG-RAN </w:t>
      </w:r>
      <w:r w:rsidRPr="003F07B5">
        <w:rPr>
          <w:lang w:eastAsia="zh-CN"/>
        </w:rPr>
        <w:t xml:space="preserve">via N2 signalling </w:t>
      </w:r>
      <w:r w:rsidRPr="003F07B5">
        <w:rPr>
          <w:lang w:eastAsia="x-none"/>
        </w:rPr>
        <w:t>to request the QoS monitoring between PSA UPF and NG-RAN as defined in 3GPP T</w:t>
      </w:r>
      <w:r w:rsidRPr="003F07B5">
        <w:rPr>
          <w:lang w:val="en-US" w:eastAsia="x-none"/>
        </w:rPr>
        <w:t xml:space="preserve">S 29.502 [22]. If </w:t>
      </w:r>
      <w:r w:rsidRPr="003F07B5">
        <w:rPr>
          <w:lang w:eastAsia="zh-CN"/>
        </w:rPr>
        <w:t xml:space="preserve">the feature "ExposureToEAS" </w:t>
      </w:r>
      <w:r>
        <w:rPr>
          <w:lang w:eastAsia="zh-CN"/>
        </w:rPr>
        <w:t xml:space="preserve">or the </w:t>
      </w:r>
      <w:r w:rsidRPr="003F07B5">
        <w:rPr>
          <w:lang w:eastAsia="zh-CN"/>
        </w:rPr>
        <w:t>"E</w:t>
      </w:r>
      <w:r>
        <w:rPr>
          <w:lang w:eastAsia="zh-CN"/>
        </w:rPr>
        <w:t>nQoSMon</w:t>
      </w:r>
      <w:r w:rsidRPr="003F07B5">
        <w:rPr>
          <w:lang w:eastAsia="zh-CN"/>
        </w:rPr>
        <w:t>"</w:t>
      </w:r>
      <w:r>
        <w:rPr>
          <w:lang w:eastAsia="zh-CN"/>
        </w:rPr>
        <w:t xml:space="preserve"> feature </w:t>
      </w:r>
      <w:r w:rsidRPr="003F07B5">
        <w:rPr>
          <w:lang w:eastAsia="zh-CN"/>
        </w:rPr>
        <w:t xml:space="preserve">is supported and if the SMF receives </w:t>
      </w:r>
      <w:r w:rsidRPr="003F07B5">
        <w:t>both the "</w:t>
      </w:r>
      <w:r w:rsidRPr="003F07B5">
        <w:rPr>
          <w:lang w:eastAsia="zh-CN"/>
        </w:rPr>
        <w:t>QOS_MONITORING</w:t>
      </w:r>
      <w:r w:rsidRPr="003F07B5">
        <w:t xml:space="preserve">" policy control request trigger and the indication of direct notifcation, the SMF shall request the UPF to perform duplicated notification </w:t>
      </w:r>
      <w:r w:rsidRPr="003F07B5">
        <w:rPr>
          <w:lang w:eastAsia="x-none"/>
        </w:rPr>
        <w:t>as defined in 3GPP TS 29.244 [</w:t>
      </w:r>
      <w:r w:rsidRPr="003F07B5">
        <w:rPr>
          <w:lang w:val="en-US" w:eastAsia="x-none"/>
        </w:rPr>
        <w:t>13].</w:t>
      </w:r>
      <w:r>
        <w:rPr>
          <w:lang w:val="en-US" w:eastAsia="x-none"/>
        </w:rPr>
        <w:t xml:space="preserve"> If the</w:t>
      </w:r>
      <w:r>
        <w:t xml:space="preserve"> </w:t>
      </w:r>
      <w:r w:rsidRPr="003F07B5">
        <w:t>"</w:t>
      </w:r>
      <w:r>
        <w:t>UPEAS</w:t>
      </w:r>
      <w:r w:rsidRPr="003F07B5">
        <w:t>" feature is supported</w:t>
      </w:r>
      <w:r>
        <w:rPr>
          <w:lang w:val="en-US" w:eastAsia="x-none"/>
        </w:rPr>
        <w:t xml:space="preserve">, when the SMF receives the </w:t>
      </w:r>
      <w:r>
        <w:t xml:space="preserve">Data Collection Application Identifier within the </w:t>
      </w:r>
      <w:r w:rsidRPr="003F07B5">
        <w:t>"</w:t>
      </w:r>
      <w:r>
        <w:t>dataCollAppId</w:t>
      </w:r>
      <w:r w:rsidRPr="003F07B5">
        <w:t>" attribute</w:t>
      </w:r>
      <w:r>
        <w:t xml:space="preserve"> as part of the QoSMonitoringData instance of the PCC rule, the SMF shall associate the PCC rule with the QoS monitoring event exposure subscription related to that application identifier as described in 3GPP TS 29.508</w:t>
      </w:r>
      <w:r w:rsidRPr="003F07B5">
        <w:rPr>
          <w:lang w:eastAsia="zh-CN"/>
        </w:rPr>
        <w:t> </w:t>
      </w:r>
      <w:r>
        <w:t>[12]</w:t>
      </w:r>
      <w:r w:rsidRPr="003F07B5">
        <w:t>.</w:t>
      </w:r>
    </w:p>
    <w:p w14:paraId="13081EF7" w14:textId="77777777" w:rsidR="00BF265D" w:rsidRPr="003F07B5" w:rsidRDefault="00BF265D" w:rsidP="00BF265D">
      <w:pPr>
        <w:rPr>
          <w:lang w:eastAsia="zh-CN"/>
        </w:rPr>
      </w:pPr>
      <w:r w:rsidRPr="003F07B5">
        <w:t xml:space="preserve">If the PCF receives the request from the local NEF/AF to disable the QoS monitoring </w:t>
      </w:r>
      <w:r>
        <w:t xml:space="preserve">for all the requested QoS monitoring parameters </w:t>
      </w:r>
      <w:r w:rsidRPr="003F07B5">
        <w:t>from the AF or the Local NEF, the PCF shall update the PCC rule with the "</w:t>
      </w:r>
      <w:r w:rsidRPr="003F07B5">
        <w:rPr>
          <w:lang w:eastAsia="zh-CN"/>
        </w:rPr>
        <w:t xml:space="preserve">refQosMon" attribute set to NULL. The PCF may also remove the corresponding QoS Monitoring Data </w:t>
      </w:r>
      <w:r>
        <w:rPr>
          <w:lang w:eastAsia="zh-CN"/>
        </w:rPr>
        <w:t xml:space="preserve">instance(s) </w:t>
      </w:r>
      <w:r w:rsidRPr="003F07B5">
        <w:rPr>
          <w:lang w:eastAsia="zh-CN"/>
        </w:rPr>
        <w:t>if no PCC rule is referring to it.</w:t>
      </w:r>
    </w:p>
    <w:p w14:paraId="3998AD51" w14:textId="77777777" w:rsidR="00BF265D" w:rsidRPr="003F07B5" w:rsidRDefault="00BF265D" w:rsidP="00BF265D">
      <w:r w:rsidRPr="003F07B5">
        <w:lastRenderedPageBreak/>
        <w:t>If the PCF receives</w:t>
      </w:r>
      <w:r w:rsidRPr="007C31E1">
        <w:t xml:space="preserve"> </w:t>
      </w:r>
      <w:r>
        <w:t>for the QoS monitoring parameter(s)</w:t>
      </w:r>
      <w:r w:rsidRPr="003F07B5">
        <w:t xml:space="preserve"> the request to disable the direct event notification to the local NEF or AF by the UPF, the PCF shall determine whether the PCF or the SMF bypassing the PCF sends the QoS monitoring reports to the local AF/NEF</w:t>
      </w:r>
      <w:r>
        <w:t>. When no other QoS monitoring parameter is defined in the QosMonitoringData instance</w:t>
      </w:r>
      <w:r w:rsidRPr="003F07B5">
        <w:t>:</w:t>
      </w:r>
    </w:p>
    <w:p w14:paraId="313DD01F" w14:textId="77777777" w:rsidR="00BF265D" w:rsidRPr="003F07B5" w:rsidRDefault="00BF265D" w:rsidP="00BF265D">
      <w:pPr>
        <w:pStyle w:val="B10"/>
      </w:pPr>
      <w:r w:rsidRPr="003F07B5">
        <w:t>a.</w:t>
      </w:r>
      <w:r w:rsidRPr="003F07B5">
        <w:tab/>
        <w:t>if the QoS monitoring reports are sent by the SMF bypassing the PCF:</w:t>
      </w:r>
    </w:p>
    <w:p w14:paraId="2B660AFB" w14:textId="77777777" w:rsidR="00BF265D" w:rsidRPr="003F07B5" w:rsidRDefault="00BF265D" w:rsidP="00BF265D">
      <w:pPr>
        <w:pStyle w:val="B2"/>
      </w:pPr>
      <w:r w:rsidRPr="003F07B5">
        <w:t>-</w:t>
      </w:r>
      <w:r w:rsidRPr="003F07B5">
        <w:tab/>
        <w:t>update the PCC rule with the "refQosMon" attribute referring a QosMonitoringData instance which does not include the "directNotifInd" attribute set to true and still includes the "</w:t>
      </w:r>
      <w:r w:rsidRPr="003F07B5">
        <w:rPr>
          <w:lang w:eastAsia="zh-CN"/>
        </w:rPr>
        <w:t>notifyUri", and the "notifyCorreId" attributes</w:t>
      </w:r>
      <w:r w:rsidRPr="003F07B5">
        <w:t xml:space="preserve">; or </w:t>
      </w:r>
    </w:p>
    <w:p w14:paraId="04C0113C" w14:textId="77777777" w:rsidR="00BF265D" w:rsidRPr="003F07B5" w:rsidRDefault="00BF265D" w:rsidP="00BF265D">
      <w:pPr>
        <w:pStyle w:val="B2"/>
      </w:pPr>
      <w:r w:rsidRPr="003F07B5">
        <w:t>-</w:t>
      </w:r>
      <w:r w:rsidRPr="003F07B5">
        <w:tab/>
        <w:t xml:space="preserve">update the corresponding QosMonitoringData instance by including the "directNotifInd" attribute set to false and still keeping </w:t>
      </w:r>
      <w:r w:rsidRPr="003F07B5">
        <w:rPr>
          <w:lang w:val="en-US" w:eastAsia="zh-CN"/>
        </w:rPr>
        <w:t>the "notifyUri", and the "notifyCorreId" attributes</w:t>
      </w:r>
      <w:r w:rsidRPr="003F07B5">
        <w:t>;</w:t>
      </w:r>
    </w:p>
    <w:p w14:paraId="5761DA4D" w14:textId="77777777" w:rsidR="00BF265D" w:rsidRPr="003F07B5" w:rsidRDefault="00BF265D" w:rsidP="00BF265D">
      <w:pPr>
        <w:pStyle w:val="B10"/>
      </w:pPr>
      <w:r w:rsidRPr="003F07B5">
        <w:t>b.</w:t>
      </w:r>
      <w:r w:rsidRPr="003F07B5">
        <w:tab/>
        <w:t>if the QoS monitoring reports are sent by the PCF:</w:t>
      </w:r>
    </w:p>
    <w:p w14:paraId="60009BF4" w14:textId="77777777" w:rsidR="00BF265D" w:rsidRPr="003F07B5" w:rsidRDefault="00BF265D" w:rsidP="00BF265D">
      <w:pPr>
        <w:pStyle w:val="B2"/>
      </w:pPr>
      <w:r w:rsidRPr="003F07B5">
        <w:t>-</w:t>
      </w:r>
      <w:r w:rsidRPr="003F07B5">
        <w:tab/>
        <w:t>update the PCC rule with the "refQosMon" attribute referring a QosMonitoringData instance which does not include the "directNotifInd", the "</w:t>
      </w:r>
      <w:r w:rsidRPr="003F07B5">
        <w:rPr>
          <w:lang w:eastAsia="zh-CN"/>
        </w:rPr>
        <w:t xml:space="preserve">notifyUri", and the "notifyCorreId" attributes or update the QosMonitoringData instance by removing </w:t>
      </w:r>
      <w:r w:rsidRPr="003F07B5">
        <w:t>the "directNotifInd", the "</w:t>
      </w:r>
      <w:r w:rsidRPr="003F07B5">
        <w:rPr>
          <w:lang w:eastAsia="zh-CN"/>
        </w:rPr>
        <w:t>notifyUri", and the "notifyCorreId" attributes</w:t>
      </w:r>
      <w:r w:rsidRPr="003F07B5">
        <w:t>; and</w:t>
      </w:r>
    </w:p>
    <w:p w14:paraId="126BD3A2" w14:textId="77777777" w:rsidR="00BF265D" w:rsidRPr="003F07B5" w:rsidRDefault="00BF265D" w:rsidP="00BF265D">
      <w:pPr>
        <w:pStyle w:val="B2"/>
      </w:pPr>
      <w:r w:rsidRPr="003F07B5">
        <w:t>-</w:t>
      </w:r>
      <w:r w:rsidRPr="003F07B5">
        <w:tab/>
        <w:t>provision the value "</w:t>
      </w:r>
      <w:r w:rsidRPr="003F07B5">
        <w:rPr>
          <w:lang w:eastAsia="zh-CN"/>
        </w:rPr>
        <w:t>QOS_MONITORING</w:t>
      </w:r>
      <w:r w:rsidRPr="003F07B5">
        <w:t>" within the "policyCtrlReqTriggers" attribute, if not previously provided.</w:t>
      </w:r>
    </w:p>
    <w:p w14:paraId="4DA2A838" w14:textId="77777777" w:rsidR="00BF265D" w:rsidRPr="003F07B5" w:rsidRDefault="00BF265D" w:rsidP="00BF265D">
      <w:r w:rsidRPr="003F07B5">
        <w:t xml:space="preserve">The SMF shall request to the UPF to disable the notification to the AF/(Local)NEF via N4 </w:t>
      </w:r>
      <w:r>
        <w:t xml:space="preserve">for the requested QoS monitoring parameter(s) </w:t>
      </w:r>
      <w:r w:rsidRPr="003F07B5">
        <w:t>as defined in 3GPP TS 29.244 [13] and shall start sending the related notifications to PCF or to the indicated Notification URI and notification correlation Id, as applicable.</w:t>
      </w:r>
    </w:p>
    <w:p w14:paraId="741C5949" w14:textId="77777777" w:rsidR="00BF265D" w:rsidRDefault="00BF265D" w:rsidP="00BF265D">
      <w:r w:rsidRPr="003F07B5">
        <w:t xml:space="preserve">If the PCF determines that </w:t>
      </w:r>
      <w:r>
        <w:t xml:space="preserve">for the QoS monitoring parameter the </w:t>
      </w:r>
      <w:r w:rsidRPr="003F07B5">
        <w:t>QoS monitoring</w:t>
      </w:r>
      <w:r w:rsidRPr="003F07B5">
        <w:rPr>
          <w:lang w:eastAsia="zh-CN"/>
        </w:rPr>
        <w:t xml:space="preserve"> report shall be sent to the PCF</w:t>
      </w:r>
      <w:r w:rsidRPr="003F07B5">
        <w:t xml:space="preserve"> from the SMF instead of sent from the SMF bypassing the PCF, the PCF shall replace the QosMonitoringData instance with an instance that does not include the "notifyUri" and the "notifyCorreId" attributes and include "</w:t>
      </w:r>
      <w:r w:rsidRPr="003F07B5">
        <w:rPr>
          <w:lang w:eastAsia="zh-CN"/>
        </w:rPr>
        <w:t>QOS_MONITORING</w:t>
      </w:r>
      <w:r w:rsidRPr="003F07B5">
        <w:t>" within the "policyCtrlReqTriggers" attribute</w:t>
      </w:r>
      <w:r w:rsidRPr="003F07B5">
        <w:rPr>
          <w:lang w:eastAsia="zh-CN"/>
        </w:rPr>
        <w:t xml:space="preserve"> if it has not been provisioned yet</w:t>
      </w:r>
      <w:r w:rsidRPr="003F07B5">
        <w:t>. If the PCF determines that QoS monitoring</w:t>
      </w:r>
      <w:r w:rsidRPr="003F07B5">
        <w:rPr>
          <w:lang w:eastAsia="zh-CN"/>
        </w:rPr>
        <w:t xml:space="preserve"> report shall be sent </w:t>
      </w:r>
      <w:r w:rsidRPr="003F07B5">
        <w:t>from the SMF bypassing the PCF</w:t>
      </w:r>
      <w:r w:rsidRPr="003F07B5">
        <w:rPr>
          <w:lang w:eastAsia="zh-CN"/>
        </w:rPr>
        <w:t xml:space="preserve"> instead of sent </w:t>
      </w:r>
      <w:r w:rsidRPr="003F07B5">
        <w:t>from the SMF to the PCF, the PCF shall update the QosMonitoringData instance by including the the notification URI within the "</w:t>
      </w:r>
      <w:r w:rsidRPr="003F07B5">
        <w:rPr>
          <w:lang w:eastAsia="zh-CN"/>
        </w:rPr>
        <w:t>notifyUri" attribute and the notification correlation id within the "notifyCorreId" attribute, and</w:t>
      </w:r>
      <w:r w:rsidRPr="003F07B5">
        <w:t xml:space="preserve"> remove the value "</w:t>
      </w:r>
      <w:r w:rsidRPr="003F07B5">
        <w:rPr>
          <w:lang w:eastAsia="zh-CN"/>
        </w:rPr>
        <w:t>QOS_MONITORING</w:t>
      </w:r>
      <w:r w:rsidRPr="003F07B5">
        <w:t>" within the "p</w:t>
      </w:r>
      <w:r>
        <w:t>olicyCtrlReqTriggers" attribute</w:t>
      </w:r>
      <w:r w:rsidRPr="003F07B5">
        <w:t>.</w:t>
      </w:r>
    </w:p>
    <w:p w14:paraId="149C1B3F" w14:textId="60D702CE" w:rsidR="00BF265D" w:rsidRPr="00BF265D" w:rsidRDefault="00BF265D" w:rsidP="00BF265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F5485C">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79C8F24B" w14:textId="3D7A36FB" w:rsidR="00D640C5" w:rsidRDefault="00D640C5" w:rsidP="00D640C5">
      <w:pPr>
        <w:pStyle w:val="Heading4"/>
      </w:pPr>
      <w:r>
        <w:t>4.2.4.24</w:t>
      </w:r>
      <w:r>
        <w:tab/>
        <w:t>Notification about Service Data Flow QoS Monitoring</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D041012" w14:textId="77777777" w:rsidR="00D640C5" w:rsidRDefault="00D640C5" w:rsidP="00D640C5">
      <w:pPr>
        <w:rPr>
          <w:lang w:eastAsia="zh-CN"/>
        </w:rPr>
      </w:pPr>
      <w:r w:rsidRPr="003F07B5">
        <w:t xml:space="preserve">When the SMF gets the information about </w:t>
      </w:r>
      <w:r>
        <w:rPr>
          <w:lang w:eastAsia="zh-CN"/>
        </w:rPr>
        <w:t xml:space="preserve">real-time measurements of QoS monitoring parameters </w:t>
      </w:r>
      <w:r w:rsidRPr="003F07B5">
        <w:t>for one or more SDFs from the UPF</w:t>
      </w:r>
      <w:r w:rsidRPr="00AE3D9D">
        <w:rPr>
          <w:lang w:eastAsia="zh-CN"/>
        </w:rPr>
        <w:t xml:space="preserve"> </w:t>
      </w:r>
      <w:r w:rsidRPr="003F07B5">
        <w:rPr>
          <w:lang w:eastAsia="zh-CN"/>
        </w:rPr>
        <w:t>and the "QOS_MONITORING" policy control request trigger was provisioned, then SMF shall inform the PCF for the impacted PCC rules</w:t>
      </w:r>
    </w:p>
    <w:p w14:paraId="0FE960E1" w14:textId="77777777" w:rsidR="00D640C5" w:rsidRPr="003F07B5" w:rsidRDefault="00D640C5" w:rsidP="00D640C5">
      <w:r>
        <w:rPr>
          <w:lang w:eastAsia="zh-CN"/>
        </w:rPr>
        <w:t>When the QoS monitoring applies for packet delay, the SMF shall inform the PCF when it gets information about any of the following items for one or more SDFs from the UPF</w:t>
      </w:r>
      <w:r w:rsidRPr="003F07B5">
        <w:t>:</w:t>
      </w:r>
    </w:p>
    <w:p w14:paraId="07363F28" w14:textId="77777777" w:rsidR="00D640C5" w:rsidRPr="003F07B5" w:rsidRDefault="00D640C5" w:rsidP="00D640C5">
      <w:pPr>
        <w:pStyle w:val="B10"/>
      </w:pPr>
      <w:r w:rsidRPr="003F07B5">
        <w:t>-</w:t>
      </w:r>
      <w:r w:rsidRPr="003F07B5">
        <w:tab/>
        <w:t xml:space="preserve">uplink packet delay(s); </w:t>
      </w:r>
    </w:p>
    <w:p w14:paraId="47218379" w14:textId="77777777" w:rsidR="00D640C5" w:rsidRPr="003F07B5" w:rsidRDefault="00D640C5" w:rsidP="00D640C5">
      <w:pPr>
        <w:pStyle w:val="B10"/>
      </w:pPr>
      <w:r w:rsidRPr="003F07B5">
        <w:t>-</w:t>
      </w:r>
      <w:r w:rsidRPr="003F07B5">
        <w:tab/>
        <w:t>downlink packet delay(s); and/or</w:t>
      </w:r>
    </w:p>
    <w:p w14:paraId="6BBD9DA9" w14:textId="77777777" w:rsidR="00D640C5" w:rsidRDefault="00D640C5" w:rsidP="00D640C5">
      <w:pPr>
        <w:pStyle w:val="B10"/>
      </w:pPr>
      <w:r w:rsidRPr="003F07B5">
        <w:t>-</w:t>
      </w:r>
      <w:r w:rsidRPr="003F07B5">
        <w:tab/>
        <w:t>round trip delay(s);</w:t>
      </w:r>
      <w:r>
        <w:t xml:space="preserve"> or</w:t>
      </w:r>
    </w:p>
    <w:p w14:paraId="64563B07" w14:textId="77777777" w:rsidR="00D640C5" w:rsidRPr="003F07B5" w:rsidRDefault="00D640C5" w:rsidP="00D640C5">
      <w:pPr>
        <w:pStyle w:val="B10"/>
      </w:pPr>
      <w:r>
        <w:t>-</w:t>
      </w:r>
      <w:r>
        <w:tab/>
        <w:t>if the feature "PacketDelayFailureReport" is supported, indicator of packet delay measurement failure.</w:t>
      </w:r>
    </w:p>
    <w:p w14:paraId="5B236544" w14:textId="77777777" w:rsidR="00D640C5" w:rsidRDefault="00D640C5" w:rsidP="00D640C5">
      <w:r>
        <w:rPr>
          <w:lang w:eastAsia="zh-CN"/>
        </w:rPr>
        <w:t xml:space="preserve">When the </w:t>
      </w:r>
      <w:r>
        <w:t>"</w:t>
      </w:r>
      <w:r>
        <w:rPr>
          <w:rFonts w:hint="eastAsia"/>
          <w:lang w:eastAsia="zh-CN"/>
        </w:rPr>
        <w:t>EnQoSMon</w:t>
      </w:r>
      <w:r>
        <w:t>"</w:t>
      </w:r>
      <w:r>
        <w:rPr>
          <w:lang w:eastAsia="zh-CN"/>
        </w:rPr>
        <w:t xml:space="preserve"> feature is supported and the QoS monitoring applies for </w:t>
      </w:r>
      <w:r>
        <w:rPr>
          <w:rFonts w:hint="eastAsia"/>
          <w:lang w:val="en-US" w:eastAsia="zh-CN"/>
        </w:rPr>
        <w:t>congestion information</w:t>
      </w:r>
      <w:r>
        <w:rPr>
          <w:lang w:eastAsia="zh-CN"/>
        </w:rPr>
        <w:t>, the SMF shall inform the PCF when it gets information about any of the following items for one or more SDFs from the UPF</w:t>
      </w:r>
      <w:r>
        <w:t>:</w:t>
      </w:r>
    </w:p>
    <w:p w14:paraId="77F0C6DA" w14:textId="77777777" w:rsidR="00D640C5" w:rsidRDefault="00D640C5" w:rsidP="00D640C5">
      <w:pPr>
        <w:pStyle w:val="B10"/>
      </w:pPr>
      <w:r>
        <w:t>-</w:t>
      </w:r>
      <w:r>
        <w:tab/>
        <w:t xml:space="preserve">uplink </w:t>
      </w:r>
      <w:r>
        <w:rPr>
          <w:rFonts w:hint="eastAsia"/>
          <w:lang w:val="en-US" w:eastAsia="zh-CN"/>
        </w:rPr>
        <w:t>congestion information</w:t>
      </w:r>
      <w:r>
        <w:t>; and/or</w:t>
      </w:r>
    </w:p>
    <w:p w14:paraId="6B09A1A3" w14:textId="77777777" w:rsidR="00D640C5" w:rsidRDefault="00D640C5" w:rsidP="00D640C5">
      <w:pPr>
        <w:pStyle w:val="B10"/>
      </w:pPr>
      <w:r>
        <w:t>-</w:t>
      </w:r>
      <w:r>
        <w:tab/>
        <w:t>downlink congestion information; or</w:t>
      </w:r>
    </w:p>
    <w:p w14:paraId="6B8AE193" w14:textId="77777777" w:rsidR="00D640C5" w:rsidRDefault="00D640C5" w:rsidP="00D640C5">
      <w:pPr>
        <w:pStyle w:val="B10"/>
      </w:pPr>
      <w:r>
        <w:t>-</w:t>
      </w:r>
      <w:r>
        <w:tab/>
        <w:t xml:space="preserve">indicator of </w:t>
      </w:r>
      <w:r w:rsidRPr="003A360E">
        <w:rPr>
          <w:rFonts w:hint="eastAsia"/>
        </w:rPr>
        <w:t>congestion information</w:t>
      </w:r>
      <w:r>
        <w:t xml:space="preserve"> measurement failure.</w:t>
      </w:r>
    </w:p>
    <w:p w14:paraId="49FCABE1" w14:textId="77777777" w:rsidR="00D640C5" w:rsidRDefault="00D640C5" w:rsidP="00D640C5">
      <w:r>
        <w:rPr>
          <w:lang w:eastAsia="zh-CN"/>
        </w:rPr>
        <w:lastRenderedPageBreak/>
        <w:t xml:space="preserve">When the feature </w:t>
      </w:r>
      <w:r>
        <w:t>"</w:t>
      </w:r>
      <w:r>
        <w:rPr>
          <w:rFonts w:hint="eastAsia"/>
          <w:lang w:eastAsia="zh-CN"/>
        </w:rPr>
        <w:t>EnQoSMon</w:t>
      </w:r>
      <w:r>
        <w:t>" is supported, and QoS monitoring applies for data rate measurements, the SMF shall inform about any of the following items for one or more SDFs from the UPF:</w:t>
      </w:r>
    </w:p>
    <w:p w14:paraId="7D5AAABB" w14:textId="77777777" w:rsidR="00D640C5" w:rsidRPr="003F07B5" w:rsidRDefault="00D640C5" w:rsidP="00D640C5">
      <w:pPr>
        <w:pStyle w:val="B10"/>
      </w:pPr>
      <w:r w:rsidRPr="003F07B5">
        <w:t>-</w:t>
      </w:r>
      <w:r w:rsidRPr="003F07B5">
        <w:tab/>
        <w:t>uplink</w:t>
      </w:r>
      <w:r>
        <w:t xml:space="preserve"> data rate; and/or</w:t>
      </w:r>
    </w:p>
    <w:p w14:paraId="1A54B987" w14:textId="77777777" w:rsidR="00D640C5" w:rsidRDefault="00D640C5" w:rsidP="00D640C5">
      <w:pPr>
        <w:pStyle w:val="B10"/>
      </w:pPr>
      <w:r w:rsidRPr="003F07B5">
        <w:t>-</w:t>
      </w:r>
      <w:r w:rsidRPr="003F07B5">
        <w:tab/>
        <w:t>downlink</w:t>
      </w:r>
      <w:r>
        <w:t xml:space="preserve"> data rate.</w:t>
      </w:r>
    </w:p>
    <w:p w14:paraId="3F5E319B" w14:textId="77777777" w:rsidR="00D640C5" w:rsidRDefault="00D640C5" w:rsidP="00D640C5">
      <w:r w:rsidRPr="003F07B5">
        <w:rPr>
          <w:lang w:eastAsia="zh-CN"/>
        </w:rPr>
        <w:t xml:space="preserve">The SMF shall </w:t>
      </w:r>
      <w:r w:rsidRPr="003F07B5">
        <w:t>send an HTTP POST request to the PCF with an SmPolicyUpdateContextData data structure, including the "</w:t>
      </w:r>
      <w:r w:rsidRPr="003F07B5">
        <w:rPr>
          <w:lang w:eastAsia="zh-CN"/>
        </w:rPr>
        <w:t>QOS_MONITORING</w:t>
      </w:r>
      <w:r w:rsidRPr="003F07B5">
        <w:t>" within "repPolicyCtrlReqTriggers" attribute and the "qosMonReports" attribute</w:t>
      </w:r>
      <w:r>
        <w:t xml:space="preserve">, and/or if the feature "EnQoSMon" is supported, the </w:t>
      </w:r>
      <w:r w:rsidRPr="003F07B5">
        <w:t>"qosMon</w:t>
      </w:r>
      <w:r>
        <w:t>Cong</w:t>
      </w:r>
      <w:r w:rsidRPr="003F07B5">
        <w:t xml:space="preserve">Reps" </w:t>
      </w:r>
      <w:r>
        <w:t xml:space="preserve">and/or the </w:t>
      </w:r>
      <w:r w:rsidRPr="003F07B5">
        <w:t>"qosMon</w:t>
      </w:r>
      <w:r>
        <w:t>DatRate</w:t>
      </w:r>
      <w:r w:rsidRPr="003F07B5">
        <w:t>Reps" attribute. In each QosMonitoringReport data structure, the PCF shall include:</w:t>
      </w:r>
    </w:p>
    <w:p w14:paraId="1BA1DEAD" w14:textId="77777777" w:rsidR="00D640C5" w:rsidRDefault="00D640C5" w:rsidP="00D640C5">
      <w:pPr>
        <w:ind w:firstLine="284"/>
      </w:pPr>
      <w:r>
        <w:t>-</w:t>
      </w:r>
      <w:r>
        <w:tab/>
        <w:t xml:space="preserve">affected PCC rule identifiers within the </w:t>
      </w:r>
      <w:r w:rsidRPr="003F07B5">
        <w:t>"</w:t>
      </w:r>
      <w:r>
        <w:t>refPccRuleIds</w:t>
      </w:r>
      <w:r w:rsidRPr="003F07B5">
        <w:t>" attribute</w:t>
      </w:r>
      <w:r>
        <w:t>; and</w:t>
      </w:r>
    </w:p>
    <w:p w14:paraId="2BE864BF" w14:textId="77777777" w:rsidR="00D640C5" w:rsidRPr="00FF44B5" w:rsidRDefault="00D640C5" w:rsidP="00D640C5">
      <w:r>
        <w:t xml:space="preserve">if QoS monitoring report is for packet delay, the SMF shall also include within the </w:t>
      </w:r>
      <w:r w:rsidRPr="003F07B5">
        <w:t>"qosMonReports" attribute</w:t>
      </w:r>
      <w:r>
        <w:t>:</w:t>
      </w:r>
    </w:p>
    <w:p w14:paraId="0D6DBB52" w14:textId="77777777" w:rsidR="00D640C5" w:rsidRPr="003F07B5" w:rsidRDefault="00D640C5" w:rsidP="00D640C5">
      <w:pPr>
        <w:pStyle w:val="B10"/>
      </w:pPr>
      <w:r w:rsidRPr="003F07B5">
        <w:t>-</w:t>
      </w:r>
      <w:r w:rsidRPr="003F07B5">
        <w:tab/>
      </w:r>
      <w:r>
        <w:t xml:space="preserve">the </w:t>
      </w:r>
      <w:r w:rsidRPr="003F07B5">
        <w:t>uplink packet delays within the "ulDelays" attribute; and/or</w:t>
      </w:r>
    </w:p>
    <w:p w14:paraId="45B7FAA7" w14:textId="77777777" w:rsidR="00D640C5" w:rsidRPr="003F07B5" w:rsidRDefault="00D640C5" w:rsidP="00D640C5">
      <w:pPr>
        <w:pStyle w:val="B10"/>
      </w:pPr>
      <w:r w:rsidRPr="003F07B5">
        <w:t>-</w:t>
      </w:r>
      <w:r w:rsidRPr="003F07B5">
        <w:tab/>
      </w:r>
      <w:r>
        <w:t>the</w:t>
      </w:r>
      <w:r w:rsidRPr="003F07B5">
        <w:t xml:space="preserve"> downlink packet delays within the "dlDelays" attribute; and/or</w:t>
      </w:r>
    </w:p>
    <w:p w14:paraId="3E17A58B" w14:textId="77777777" w:rsidR="00D640C5" w:rsidRDefault="00D640C5" w:rsidP="00D640C5">
      <w:pPr>
        <w:pStyle w:val="B10"/>
      </w:pPr>
      <w:r w:rsidRPr="003F07B5">
        <w:t>-</w:t>
      </w:r>
      <w:r w:rsidRPr="003F07B5">
        <w:tab/>
      </w:r>
      <w:r>
        <w:t>the</w:t>
      </w:r>
      <w:r w:rsidRPr="003F07B5">
        <w:t xml:space="preserve"> round trip packet delays within the "rtDelays" attribute; </w:t>
      </w:r>
      <w:r>
        <w:t>or</w:t>
      </w:r>
    </w:p>
    <w:p w14:paraId="2C36AD46" w14:textId="23111E2A" w:rsidR="00D640C5" w:rsidRDefault="00D640C5" w:rsidP="00D640C5">
      <w:pPr>
        <w:pStyle w:val="B10"/>
      </w:pPr>
      <w:r>
        <w:t>-</w:t>
      </w:r>
      <w:r>
        <w:tab/>
        <w:t>if the feature "</w:t>
      </w:r>
      <w:proofErr w:type="spellStart"/>
      <w:r>
        <w:t>PacketDelayFailureReport</w:t>
      </w:r>
      <w:proofErr w:type="spellEnd"/>
      <w:r>
        <w:t>" is supported, the packet delay measurement failure indicator within "pdmf" attribute;</w:t>
      </w:r>
    </w:p>
    <w:p w14:paraId="48A21FDC" w14:textId="77777777" w:rsidR="00D640C5" w:rsidRPr="00AF48A9" w:rsidRDefault="00D640C5" w:rsidP="00D640C5">
      <w:pPr>
        <w:pStyle w:val="NO"/>
      </w:pPr>
      <w:r>
        <w:t>NOTE:</w:t>
      </w:r>
      <w:r>
        <w:tab/>
        <w:t>The UPF reports one UL, DL and/or round-trip packet delay measurement for each periodic and/or event-triggered report as described in 3GPP TS 29.</w:t>
      </w:r>
      <w:r w:rsidRPr="002715ED">
        <w:t>244</w:t>
      </w:r>
      <w:r>
        <w:t> [13].</w:t>
      </w:r>
      <w:r w:rsidRPr="00FE2E41">
        <w:t xml:space="preserve"> </w:t>
      </w:r>
      <w:r>
        <w:t xml:space="preserve">I.e, the SMF can include only one element within the </w:t>
      </w:r>
      <w:r>
        <w:rPr>
          <w:noProof/>
        </w:rPr>
        <w:t>"</w:t>
      </w:r>
      <w:r w:rsidRPr="003107D3">
        <w:t>ulDelays</w:t>
      </w:r>
      <w:r>
        <w:rPr>
          <w:noProof/>
        </w:rPr>
        <w:t>", "dlDelays", and/or "rtDelays"</w:t>
      </w:r>
      <w:r>
        <w:t xml:space="preserve"> array(s), each one with the received report from the UPF for the UL, DL and/or round trip delay(s).</w:t>
      </w:r>
    </w:p>
    <w:p w14:paraId="0EAD1510" w14:textId="77777777" w:rsidR="00D640C5" w:rsidRPr="00FF44B5" w:rsidRDefault="00D640C5" w:rsidP="00D640C5">
      <w:r>
        <w:t>and/or, if the feature "</w:t>
      </w:r>
      <w:r>
        <w:rPr>
          <w:rFonts w:hint="eastAsia"/>
          <w:lang w:eastAsia="zh-CN"/>
        </w:rPr>
        <w:t>EnQoSMon</w:t>
      </w:r>
      <w:r>
        <w:t xml:space="preserve">" is supported and QoS monitoring report is for data rate measurements, the SMF shall also include within the </w:t>
      </w:r>
      <w:r w:rsidRPr="003F07B5">
        <w:t>"qosMon</w:t>
      </w:r>
      <w:r>
        <w:t>DatRate</w:t>
      </w:r>
      <w:r w:rsidRPr="003F07B5">
        <w:t>Reps" attribute</w:t>
      </w:r>
      <w:r>
        <w:t>:</w:t>
      </w:r>
    </w:p>
    <w:p w14:paraId="210DCDFF" w14:textId="77777777" w:rsidR="00D640C5" w:rsidRDefault="00D640C5" w:rsidP="00D640C5">
      <w:pPr>
        <w:pStyle w:val="B10"/>
      </w:pPr>
      <w:r>
        <w:t>-</w:t>
      </w:r>
      <w:r>
        <w:tab/>
        <w:t>one data rate measurement for the UL within the "ulDataRate" attribute; and/or</w:t>
      </w:r>
    </w:p>
    <w:p w14:paraId="29A4788B" w14:textId="77777777" w:rsidR="00D640C5" w:rsidRPr="001D4935" w:rsidRDefault="00D640C5" w:rsidP="00D640C5">
      <w:pPr>
        <w:pStyle w:val="B10"/>
      </w:pPr>
      <w:r>
        <w:t>-</w:t>
      </w:r>
      <w:r>
        <w:tab/>
        <w:t>one data rate measurement for the DL within the "dlDataRate" attribute.</w:t>
      </w:r>
    </w:p>
    <w:p w14:paraId="25B13C39" w14:textId="77777777" w:rsidR="00D640C5" w:rsidRDefault="00D640C5" w:rsidP="00D640C5">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maximum and minimum Data Rate measurements calculated during the waiting time can be reported is FFS.</w:t>
      </w:r>
    </w:p>
    <w:p w14:paraId="1B601460" w14:textId="77777777" w:rsidR="00D640C5" w:rsidRDefault="00D640C5" w:rsidP="00D640C5">
      <w:r>
        <w:t>and/or, if the feature "</w:t>
      </w:r>
      <w:r>
        <w:rPr>
          <w:rFonts w:hint="eastAsia"/>
          <w:lang w:eastAsia="zh-CN"/>
        </w:rPr>
        <w:t>EnQoSMon</w:t>
      </w:r>
      <w:r>
        <w:t>" is supported and QoS monitoring report is for congestion measurement, the SMF shall also include</w:t>
      </w:r>
      <w:r w:rsidRPr="004F13CB">
        <w:t xml:space="preserve"> </w:t>
      </w:r>
      <w:r>
        <w:t xml:space="preserve">within the </w:t>
      </w:r>
      <w:r w:rsidRPr="003F07B5">
        <w:t>"</w:t>
      </w:r>
      <w:r w:rsidRPr="003107D3">
        <w:t>qosMon</w:t>
      </w:r>
      <w:r>
        <w:t>Cong</w:t>
      </w:r>
      <w:r w:rsidRPr="003107D3">
        <w:t>Reps</w:t>
      </w:r>
      <w:r w:rsidRPr="003F07B5">
        <w:t>" attribute</w:t>
      </w:r>
      <w:r>
        <w:t>:</w:t>
      </w:r>
    </w:p>
    <w:p w14:paraId="4FFA6D28" w14:textId="77777777" w:rsidR="00D640C5" w:rsidRPr="003F07B5" w:rsidRDefault="00D640C5" w:rsidP="00D640C5">
      <w:pPr>
        <w:pStyle w:val="B10"/>
      </w:pPr>
      <w:r w:rsidRPr="003F07B5">
        <w:t>-</w:t>
      </w:r>
      <w:r w:rsidRPr="003F07B5">
        <w:tab/>
      </w:r>
      <w:r>
        <w:t xml:space="preserve">the </w:t>
      </w:r>
      <w:r w:rsidRPr="003F07B5">
        <w:t xml:space="preserve">uplink </w:t>
      </w:r>
      <w:r>
        <w:rPr>
          <w:lang w:val="en-US" w:eastAsia="zh-CN"/>
        </w:rPr>
        <w:t xml:space="preserve">congestion information </w:t>
      </w:r>
      <w:r w:rsidRPr="003F07B5">
        <w:t>within the "</w:t>
      </w:r>
      <w:r>
        <w:rPr>
          <w:lang w:val="en-US" w:eastAsia="zh-CN"/>
        </w:rPr>
        <w:t>ulC</w:t>
      </w:r>
      <w:r>
        <w:rPr>
          <w:rFonts w:hint="eastAsia"/>
          <w:lang w:val="en-US" w:eastAsia="zh-CN"/>
        </w:rPr>
        <w:t>ongInfo</w:t>
      </w:r>
      <w:r w:rsidRPr="003F07B5">
        <w:t>" attribute;</w:t>
      </w:r>
      <w:r>
        <w:t xml:space="preserve"> and/or</w:t>
      </w:r>
    </w:p>
    <w:p w14:paraId="0B70F974" w14:textId="3BFEB69B" w:rsidR="00B076E2" w:rsidRDefault="00D640C5" w:rsidP="00D640C5">
      <w:pPr>
        <w:pStyle w:val="B10"/>
        <w:rPr>
          <w:lang w:val="en-US" w:eastAsia="zh-CN"/>
        </w:rPr>
      </w:pPr>
      <w:r w:rsidRPr="003F07B5">
        <w:t>-</w:t>
      </w:r>
      <w:r w:rsidRPr="003F07B5">
        <w:tab/>
      </w:r>
      <w:r>
        <w:t>the</w:t>
      </w:r>
      <w:r w:rsidRPr="003F07B5">
        <w:t xml:space="preserve"> downlink </w:t>
      </w:r>
      <w:r>
        <w:rPr>
          <w:lang w:val="en-US" w:eastAsia="zh-CN"/>
        </w:rPr>
        <w:t>congestion information</w:t>
      </w:r>
      <w:r w:rsidRPr="003F07B5">
        <w:t xml:space="preserve"> within the "</w:t>
      </w:r>
      <w:r>
        <w:rPr>
          <w:lang w:val="en-US" w:eastAsia="zh-CN"/>
        </w:rPr>
        <w:t>dlC</w:t>
      </w:r>
      <w:r>
        <w:rPr>
          <w:rFonts w:hint="eastAsia"/>
          <w:lang w:val="en-US" w:eastAsia="zh-CN"/>
        </w:rPr>
        <w:t>ongInfo</w:t>
      </w:r>
      <w:r w:rsidRPr="003F07B5">
        <w:t>" attribute</w:t>
      </w:r>
      <w:r>
        <w:t>.</w:t>
      </w:r>
      <w:del w:id="48" w:author="Ericsson User 2" w:date="2024-05-10T15:06:00Z">
        <w:r w:rsidDel="003669E4">
          <w:rPr>
            <w:rFonts w:hint="eastAsia"/>
            <w:lang w:val="en-US" w:eastAsia="zh-CN"/>
          </w:rPr>
          <w:delText>.</w:delText>
        </w:r>
      </w:del>
    </w:p>
    <w:p w14:paraId="501ED7E8" w14:textId="672E75BF" w:rsidR="00737994" w:rsidRPr="00737994" w:rsidRDefault="00737994" w:rsidP="007379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 *</w:t>
      </w:r>
    </w:p>
    <w:p w14:paraId="4B828BAA" w14:textId="77777777" w:rsidR="00737994" w:rsidRPr="003107D3" w:rsidRDefault="00737994" w:rsidP="00737994">
      <w:pPr>
        <w:pStyle w:val="Heading4"/>
      </w:pPr>
      <w:bookmarkStart w:id="49" w:name="_Toc28012251"/>
      <w:bookmarkStart w:id="50" w:name="_Toc34123104"/>
      <w:bookmarkStart w:id="51" w:name="_Toc36038054"/>
      <w:bookmarkStart w:id="52" w:name="_Toc38875436"/>
      <w:bookmarkStart w:id="53" w:name="_Toc43191917"/>
      <w:bookmarkStart w:id="54" w:name="_Toc45133312"/>
      <w:bookmarkStart w:id="55" w:name="_Toc51316816"/>
      <w:bookmarkStart w:id="56" w:name="_Toc51761996"/>
      <w:bookmarkStart w:id="57" w:name="_Toc56674983"/>
      <w:bookmarkStart w:id="58" w:name="_Toc56675374"/>
      <w:bookmarkStart w:id="59" w:name="_Toc59016360"/>
      <w:bookmarkStart w:id="60" w:name="_Toc63167958"/>
      <w:bookmarkStart w:id="61" w:name="_Toc66262468"/>
      <w:bookmarkStart w:id="62" w:name="_Toc68166974"/>
      <w:bookmarkStart w:id="63" w:name="_Toc73538092"/>
      <w:bookmarkStart w:id="64" w:name="_Toc75351968"/>
      <w:bookmarkStart w:id="65" w:name="_Toc83231778"/>
      <w:bookmarkStart w:id="66" w:name="_Toc85535083"/>
      <w:bookmarkStart w:id="67" w:name="_Toc88559546"/>
      <w:bookmarkStart w:id="68" w:name="_Toc114210176"/>
      <w:bookmarkStart w:id="69" w:name="_Toc129246527"/>
      <w:bookmarkStart w:id="70" w:name="_Toc138747297"/>
      <w:bookmarkStart w:id="71" w:name="_Toc153786943"/>
      <w:bookmarkStart w:id="72" w:name="_Toc161953546"/>
      <w:r w:rsidRPr="003107D3">
        <w:lastRenderedPageBreak/>
        <w:t>5.6.2.40</w:t>
      </w:r>
      <w:r w:rsidRPr="003107D3">
        <w:tab/>
        <w:t>Type QosMonitoringData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A34C8B4" w14:textId="77777777" w:rsidR="00737994" w:rsidRPr="003107D3" w:rsidRDefault="00737994" w:rsidP="00737994">
      <w:pPr>
        <w:pStyle w:val="TH"/>
      </w:pPr>
      <w:r w:rsidRPr="003107D3">
        <w:t>Table 5.6.2.40-1: Definition of type QosMonitoringData</w:t>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349"/>
        <w:gridCol w:w="1134"/>
        <w:gridCol w:w="3544"/>
        <w:gridCol w:w="1434"/>
      </w:tblGrid>
      <w:tr w:rsidR="000E3E53" w:rsidRPr="003107D3" w14:paraId="76AD811B" w14:textId="77777777" w:rsidTr="0080393B">
        <w:trPr>
          <w:cantSplit/>
          <w:jc w:val="center"/>
        </w:trPr>
        <w:tc>
          <w:tcPr>
            <w:tcW w:w="1770" w:type="dxa"/>
            <w:shd w:val="clear" w:color="auto" w:fill="C0C0C0"/>
            <w:hideMark/>
          </w:tcPr>
          <w:p w14:paraId="06049A54" w14:textId="77777777" w:rsidR="00737994" w:rsidRPr="003107D3" w:rsidRDefault="00737994" w:rsidP="000672C3">
            <w:pPr>
              <w:pStyle w:val="TAH"/>
            </w:pPr>
            <w:r w:rsidRPr="003107D3">
              <w:lastRenderedPageBreak/>
              <w:t>Attribute name</w:t>
            </w:r>
          </w:p>
        </w:tc>
        <w:tc>
          <w:tcPr>
            <w:tcW w:w="1440" w:type="dxa"/>
            <w:shd w:val="clear" w:color="auto" w:fill="C0C0C0"/>
            <w:hideMark/>
          </w:tcPr>
          <w:p w14:paraId="79A1426F" w14:textId="77777777" w:rsidR="00737994" w:rsidRPr="003107D3" w:rsidRDefault="00737994" w:rsidP="000672C3">
            <w:pPr>
              <w:pStyle w:val="TAH"/>
            </w:pPr>
            <w:r w:rsidRPr="003107D3">
              <w:t>Data type</w:t>
            </w:r>
          </w:p>
        </w:tc>
        <w:tc>
          <w:tcPr>
            <w:tcW w:w="349" w:type="dxa"/>
            <w:shd w:val="clear" w:color="auto" w:fill="C0C0C0"/>
            <w:hideMark/>
          </w:tcPr>
          <w:p w14:paraId="3A7E85D3" w14:textId="77777777" w:rsidR="00737994" w:rsidRPr="003107D3" w:rsidRDefault="00737994" w:rsidP="000672C3">
            <w:pPr>
              <w:pStyle w:val="TAH"/>
            </w:pPr>
            <w:r w:rsidRPr="003107D3">
              <w:t>P</w:t>
            </w:r>
          </w:p>
        </w:tc>
        <w:tc>
          <w:tcPr>
            <w:tcW w:w="1134" w:type="dxa"/>
            <w:shd w:val="clear" w:color="auto" w:fill="C0C0C0"/>
            <w:hideMark/>
          </w:tcPr>
          <w:p w14:paraId="22E0BFE7" w14:textId="77777777" w:rsidR="00737994" w:rsidRPr="003107D3" w:rsidRDefault="00737994" w:rsidP="000672C3">
            <w:pPr>
              <w:pStyle w:val="TAH"/>
            </w:pPr>
            <w:r w:rsidRPr="003107D3">
              <w:t>Cardinality</w:t>
            </w:r>
          </w:p>
        </w:tc>
        <w:tc>
          <w:tcPr>
            <w:tcW w:w="3544" w:type="dxa"/>
            <w:shd w:val="clear" w:color="auto" w:fill="C0C0C0"/>
            <w:hideMark/>
          </w:tcPr>
          <w:p w14:paraId="232EC900" w14:textId="77777777" w:rsidR="00737994" w:rsidRPr="003107D3" w:rsidRDefault="00737994" w:rsidP="000672C3">
            <w:pPr>
              <w:pStyle w:val="TAH"/>
            </w:pPr>
            <w:r w:rsidRPr="003107D3">
              <w:t>Description</w:t>
            </w:r>
          </w:p>
        </w:tc>
        <w:tc>
          <w:tcPr>
            <w:tcW w:w="1434" w:type="dxa"/>
            <w:shd w:val="clear" w:color="auto" w:fill="C0C0C0"/>
          </w:tcPr>
          <w:p w14:paraId="54E1D4CC" w14:textId="77777777" w:rsidR="00737994" w:rsidRPr="003107D3" w:rsidRDefault="00737994" w:rsidP="000672C3">
            <w:pPr>
              <w:pStyle w:val="TAH"/>
            </w:pPr>
            <w:r w:rsidRPr="003107D3">
              <w:t>Applicability</w:t>
            </w:r>
          </w:p>
        </w:tc>
      </w:tr>
      <w:tr w:rsidR="000D0142" w:rsidRPr="003107D3" w14:paraId="778F7335" w14:textId="77777777" w:rsidTr="0080393B">
        <w:trPr>
          <w:cantSplit/>
          <w:jc w:val="center"/>
        </w:trPr>
        <w:tc>
          <w:tcPr>
            <w:tcW w:w="1770" w:type="dxa"/>
            <w:shd w:val="clear" w:color="auto" w:fill="auto"/>
          </w:tcPr>
          <w:p w14:paraId="793ED155" w14:textId="77777777" w:rsidR="00737994" w:rsidRPr="003107D3" w:rsidRDefault="00737994" w:rsidP="000672C3">
            <w:pPr>
              <w:pStyle w:val="TAL"/>
            </w:pPr>
            <w:r w:rsidRPr="003107D3">
              <w:t>qmId</w:t>
            </w:r>
          </w:p>
        </w:tc>
        <w:tc>
          <w:tcPr>
            <w:tcW w:w="1440" w:type="dxa"/>
            <w:shd w:val="clear" w:color="auto" w:fill="auto"/>
          </w:tcPr>
          <w:p w14:paraId="79F192B3" w14:textId="77777777" w:rsidR="00737994" w:rsidRPr="003107D3" w:rsidRDefault="00737994" w:rsidP="000672C3">
            <w:pPr>
              <w:pStyle w:val="TAL"/>
            </w:pPr>
            <w:r w:rsidRPr="003107D3">
              <w:t>string</w:t>
            </w:r>
          </w:p>
        </w:tc>
        <w:tc>
          <w:tcPr>
            <w:tcW w:w="349" w:type="dxa"/>
            <w:shd w:val="clear" w:color="auto" w:fill="auto"/>
          </w:tcPr>
          <w:p w14:paraId="4395E1BA" w14:textId="77777777" w:rsidR="00737994" w:rsidRPr="003107D3" w:rsidRDefault="00737994" w:rsidP="000672C3">
            <w:pPr>
              <w:pStyle w:val="TAC"/>
            </w:pPr>
            <w:r w:rsidRPr="003107D3">
              <w:t>M</w:t>
            </w:r>
          </w:p>
        </w:tc>
        <w:tc>
          <w:tcPr>
            <w:tcW w:w="1134" w:type="dxa"/>
            <w:shd w:val="clear" w:color="auto" w:fill="auto"/>
          </w:tcPr>
          <w:p w14:paraId="68016A6B" w14:textId="77777777" w:rsidR="00737994" w:rsidRPr="003107D3" w:rsidRDefault="00737994" w:rsidP="000672C3">
            <w:pPr>
              <w:pStyle w:val="TAC"/>
            </w:pPr>
            <w:r w:rsidRPr="003107D3">
              <w:t>1</w:t>
            </w:r>
          </w:p>
        </w:tc>
        <w:tc>
          <w:tcPr>
            <w:tcW w:w="3544" w:type="dxa"/>
            <w:shd w:val="clear" w:color="auto" w:fill="auto"/>
          </w:tcPr>
          <w:p w14:paraId="195C8083" w14:textId="77777777" w:rsidR="00737994" w:rsidRPr="003107D3" w:rsidRDefault="00737994" w:rsidP="000672C3">
            <w:pPr>
              <w:pStyle w:val="TAL"/>
            </w:pPr>
            <w:r w:rsidRPr="003107D3">
              <w:t>Univocally identifies the QoS monitoring policy data within a PDU session.</w:t>
            </w:r>
          </w:p>
        </w:tc>
        <w:tc>
          <w:tcPr>
            <w:tcW w:w="1434" w:type="dxa"/>
            <w:shd w:val="clear" w:color="auto" w:fill="auto"/>
          </w:tcPr>
          <w:p w14:paraId="0CBADBD0" w14:textId="77777777" w:rsidR="00737994" w:rsidRPr="003107D3" w:rsidRDefault="00737994" w:rsidP="000672C3">
            <w:pPr>
              <w:pStyle w:val="TAL"/>
            </w:pPr>
          </w:p>
        </w:tc>
      </w:tr>
      <w:tr w:rsidR="000D0142" w:rsidRPr="003107D3" w14:paraId="0E4928D4" w14:textId="77777777" w:rsidTr="0080393B">
        <w:trPr>
          <w:cantSplit/>
          <w:jc w:val="center"/>
        </w:trPr>
        <w:tc>
          <w:tcPr>
            <w:tcW w:w="1770" w:type="dxa"/>
            <w:shd w:val="clear" w:color="auto" w:fill="auto"/>
          </w:tcPr>
          <w:p w14:paraId="55439E61" w14:textId="77777777" w:rsidR="00737994" w:rsidRPr="003107D3" w:rsidRDefault="00737994" w:rsidP="000672C3">
            <w:pPr>
              <w:pStyle w:val="TAL"/>
            </w:pPr>
            <w:r>
              <w:t>qosMonParamType</w:t>
            </w:r>
          </w:p>
        </w:tc>
        <w:tc>
          <w:tcPr>
            <w:tcW w:w="1440" w:type="dxa"/>
            <w:shd w:val="clear" w:color="auto" w:fill="auto"/>
          </w:tcPr>
          <w:p w14:paraId="1E1FDF42" w14:textId="77777777" w:rsidR="00737994" w:rsidRPr="003107D3" w:rsidRDefault="00737994" w:rsidP="000672C3">
            <w:pPr>
              <w:pStyle w:val="TAL"/>
            </w:pPr>
            <w:r>
              <w:t>QosMonitoringParamType</w:t>
            </w:r>
          </w:p>
        </w:tc>
        <w:tc>
          <w:tcPr>
            <w:tcW w:w="349" w:type="dxa"/>
            <w:shd w:val="clear" w:color="auto" w:fill="auto"/>
          </w:tcPr>
          <w:p w14:paraId="47C4AFA8" w14:textId="77777777" w:rsidR="00737994" w:rsidRPr="003107D3" w:rsidRDefault="00737994" w:rsidP="000672C3">
            <w:pPr>
              <w:pStyle w:val="TAC"/>
            </w:pPr>
            <w:r>
              <w:t>C</w:t>
            </w:r>
          </w:p>
        </w:tc>
        <w:tc>
          <w:tcPr>
            <w:tcW w:w="1134" w:type="dxa"/>
            <w:shd w:val="clear" w:color="auto" w:fill="auto"/>
          </w:tcPr>
          <w:p w14:paraId="5F93A136" w14:textId="77777777" w:rsidR="00737994" w:rsidRPr="003107D3" w:rsidRDefault="00737994" w:rsidP="000672C3">
            <w:pPr>
              <w:pStyle w:val="TAC"/>
            </w:pPr>
            <w:r>
              <w:t>0..1</w:t>
            </w:r>
          </w:p>
        </w:tc>
        <w:tc>
          <w:tcPr>
            <w:tcW w:w="3544" w:type="dxa"/>
            <w:shd w:val="clear" w:color="auto" w:fill="auto"/>
          </w:tcPr>
          <w:p w14:paraId="3D9C8503" w14:textId="77777777" w:rsidR="00737994" w:rsidRPr="003107D3" w:rsidRDefault="00737994" w:rsidP="000672C3">
            <w:pPr>
              <w:pStyle w:val="TAL"/>
            </w:pPr>
            <w:r>
              <w:t xml:space="preserve">Indicates the type of QoS monitoring parameter included in the QosMonitoringData instance. It may be omitted when the QoS monitoring parameter is Packet Delay, otherwise it shall be provided when the </w:t>
            </w:r>
            <w:r w:rsidRPr="003F07B5">
              <w:t>"</w:t>
            </w:r>
            <w:r>
              <w:t>EnQoSMon</w:t>
            </w:r>
            <w:r w:rsidRPr="003F07B5">
              <w:t>"</w:t>
            </w:r>
            <w:r>
              <w:t xml:space="preserve"> feature is supported.</w:t>
            </w:r>
          </w:p>
        </w:tc>
        <w:tc>
          <w:tcPr>
            <w:tcW w:w="1434" w:type="dxa"/>
            <w:shd w:val="clear" w:color="auto" w:fill="auto"/>
          </w:tcPr>
          <w:p w14:paraId="38A78940" w14:textId="77777777" w:rsidR="00737994" w:rsidRPr="003107D3" w:rsidRDefault="00737994" w:rsidP="000672C3">
            <w:pPr>
              <w:pStyle w:val="TAL"/>
            </w:pPr>
            <w:r>
              <w:t>EnQoSMon</w:t>
            </w:r>
          </w:p>
        </w:tc>
      </w:tr>
      <w:tr w:rsidR="000D0142" w:rsidRPr="003107D3" w14:paraId="584005E8" w14:textId="77777777" w:rsidTr="0080393B">
        <w:trPr>
          <w:cantSplit/>
          <w:jc w:val="center"/>
        </w:trPr>
        <w:tc>
          <w:tcPr>
            <w:tcW w:w="1770" w:type="dxa"/>
          </w:tcPr>
          <w:p w14:paraId="27B018EB" w14:textId="77777777" w:rsidR="00737994" w:rsidRPr="003107D3" w:rsidRDefault="00737994" w:rsidP="000672C3">
            <w:pPr>
              <w:pStyle w:val="TAL"/>
              <w:rPr>
                <w:lang w:eastAsia="zh-CN"/>
              </w:rPr>
            </w:pPr>
            <w:r w:rsidRPr="003107D3">
              <w:rPr>
                <w:lang w:eastAsia="zh-CN"/>
              </w:rPr>
              <w:t>reqQosMonParams</w:t>
            </w:r>
          </w:p>
        </w:tc>
        <w:tc>
          <w:tcPr>
            <w:tcW w:w="1440" w:type="dxa"/>
          </w:tcPr>
          <w:p w14:paraId="29B8C949" w14:textId="77777777" w:rsidR="00737994" w:rsidRPr="003107D3" w:rsidRDefault="00737994" w:rsidP="000672C3">
            <w:pPr>
              <w:pStyle w:val="TAL"/>
            </w:pPr>
            <w:r w:rsidRPr="003107D3">
              <w:rPr>
                <w:lang w:eastAsia="zh-CN"/>
              </w:rPr>
              <w:t>array(RequestedQosMonitoringParameter)</w:t>
            </w:r>
          </w:p>
        </w:tc>
        <w:tc>
          <w:tcPr>
            <w:tcW w:w="349" w:type="dxa"/>
          </w:tcPr>
          <w:p w14:paraId="310ECE29" w14:textId="77777777" w:rsidR="00737994" w:rsidRPr="003107D3" w:rsidRDefault="00737994" w:rsidP="000672C3">
            <w:pPr>
              <w:pStyle w:val="TAC"/>
              <w:rPr>
                <w:lang w:eastAsia="zh-CN"/>
              </w:rPr>
            </w:pPr>
            <w:r w:rsidRPr="003107D3">
              <w:rPr>
                <w:lang w:eastAsia="zh-CN"/>
              </w:rPr>
              <w:t>M</w:t>
            </w:r>
          </w:p>
        </w:tc>
        <w:tc>
          <w:tcPr>
            <w:tcW w:w="1134" w:type="dxa"/>
          </w:tcPr>
          <w:p w14:paraId="2007D02A" w14:textId="77777777" w:rsidR="00737994" w:rsidRPr="003107D3" w:rsidRDefault="00737994" w:rsidP="000672C3">
            <w:pPr>
              <w:pStyle w:val="TAC"/>
              <w:rPr>
                <w:lang w:eastAsia="zh-CN"/>
              </w:rPr>
            </w:pPr>
            <w:r w:rsidRPr="003107D3">
              <w:rPr>
                <w:lang w:eastAsia="zh-CN"/>
              </w:rPr>
              <w:t>1..N</w:t>
            </w:r>
          </w:p>
        </w:tc>
        <w:tc>
          <w:tcPr>
            <w:tcW w:w="3544" w:type="dxa"/>
          </w:tcPr>
          <w:p w14:paraId="66C9A9DB" w14:textId="77777777" w:rsidR="00737994" w:rsidRDefault="00737994" w:rsidP="000672C3">
            <w:pPr>
              <w:pStyle w:val="TAL"/>
              <w:rPr>
                <w:rFonts w:cs="Arial"/>
                <w:szCs w:val="18"/>
                <w:lang w:eastAsia="zh-CN"/>
              </w:rPr>
            </w:pPr>
            <w:r w:rsidRPr="003107D3">
              <w:rPr>
                <w:rFonts w:cs="Arial"/>
                <w:szCs w:val="18"/>
                <w:lang w:eastAsia="zh-CN"/>
              </w:rPr>
              <w:t xml:space="preserve">Indicates </w:t>
            </w:r>
            <w:r>
              <w:rPr>
                <w:rFonts w:cs="Arial"/>
                <w:szCs w:val="18"/>
                <w:lang w:eastAsia="zh-CN"/>
              </w:rPr>
              <w:t>QoS information to be monitored, (e.g.</w:t>
            </w:r>
            <w:r w:rsidRPr="003107D3">
              <w:t>the UL packet delay, DL packet delay</w:t>
            </w:r>
            <w:r>
              <w:rPr>
                <w:rFonts w:hint="eastAsia"/>
                <w:lang w:val="en-US" w:eastAsia="zh-CN"/>
              </w:rPr>
              <w:t xml:space="preserve"> and/or</w:t>
            </w:r>
            <w:r w:rsidRPr="003107D3">
              <w:t xml:space="preserve"> round trip packet delay between the UE and the UPF is to be monitored</w:t>
            </w:r>
            <w:r>
              <w:t>)</w:t>
            </w:r>
            <w:r w:rsidRPr="003107D3">
              <w:t xml:space="preserve"> when the QoS Monitoring is enabled for the service data flow</w:t>
            </w:r>
            <w:r w:rsidRPr="003107D3">
              <w:rPr>
                <w:rFonts w:cs="Arial"/>
                <w:szCs w:val="18"/>
                <w:lang w:eastAsia="zh-CN"/>
              </w:rPr>
              <w:t xml:space="preserve">. </w:t>
            </w:r>
          </w:p>
          <w:p w14:paraId="61862527" w14:textId="77777777" w:rsidR="00737994" w:rsidRDefault="00737994" w:rsidP="000672C3">
            <w:pPr>
              <w:pStyle w:val="TAL"/>
              <w:rPr>
                <w:color w:val="000000"/>
                <w:lang w:val="en-US" w:eastAsia="zh-CN"/>
              </w:rPr>
            </w:pPr>
            <w:r>
              <w:rPr>
                <w:rFonts w:cs="Arial"/>
                <w:szCs w:val="18"/>
                <w:lang w:eastAsia="zh-CN"/>
              </w:rPr>
              <w:t xml:space="preserve">If the </w:t>
            </w:r>
            <w:r w:rsidRPr="003107D3">
              <w:t>"</w:t>
            </w:r>
            <w:r>
              <w:rPr>
                <w:rFonts w:hint="eastAsia"/>
                <w:lang w:eastAsia="zh-CN"/>
              </w:rPr>
              <w:t>EnQoSMon</w:t>
            </w:r>
            <w:r w:rsidRPr="003107D3">
              <w:t>"</w:t>
            </w:r>
            <w:r>
              <w:rPr>
                <w:lang w:val="en-US" w:eastAsia="zh-CN"/>
              </w:rPr>
              <w:t xml:space="preserve"> feature is supported, it indicates the QoS monitoring parameters for the QoS monitoring parameter type indicated in the </w:t>
            </w:r>
            <w:r w:rsidRPr="003107D3">
              <w:t>"</w:t>
            </w:r>
            <w:r>
              <w:t>qosMonParamType</w:t>
            </w:r>
            <w:r w:rsidRPr="003107D3">
              <w:t>"</w:t>
            </w:r>
            <w:r>
              <w:t xml:space="preserve"> attribute (e.g., when the </w:t>
            </w:r>
            <w:r w:rsidRPr="003107D3">
              <w:t>"</w:t>
            </w:r>
            <w:r>
              <w:t>qosMonParamType</w:t>
            </w:r>
            <w:r w:rsidRPr="003107D3">
              <w:t>"</w:t>
            </w:r>
            <w:r>
              <w:t xml:space="preserve"> attribute indicates that</w:t>
            </w:r>
            <w:r>
              <w:rPr>
                <w:lang w:val="en-US" w:eastAsia="zh-CN"/>
              </w:rPr>
              <w:t xml:space="preserve"> the congestion information is to be monitored, the </w:t>
            </w:r>
            <w:r w:rsidRPr="003107D3">
              <w:t>"</w:t>
            </w:r>
            <w:r>
              <w:t>reqQosMonParams</w:t>
            </w:r>
            <w:r w:rsidRPr="003107D3">
              <w:t>"</w:t>
            </w:r>
            <w:r>
              <w:t xml:space="preserve"> attribute</w:t>
            </w:r>
            <w:r>
              <w:rPr>
                <w:lang w:val="en-US" w:eastAsia="zh-CN"/>
              </w:rPr>
              <w:t xml:space="preserve"> indicates whether</w:t>
            </w:r>
            <w:del w:id="73" w:author="Ericsson User 2" w:date="2024-05-14T10:24:00Z">
              <w:r w:rsidDel="0056313A">
                <w:rPr>
                  <w:lang w:val="en-US" w:eastAsia="zh-CN"/>
                </w:rPr>
                <w:delText>,</w:delText>
              </w:r>
            </w:del>
            <w:r>
              <w:rPr>
                <w:lang w:val="en-US" w:eastAsia="zh-CN"/>
              </w:rPr>
              <w:t xml:space="preserve"> the UL </w:t>
            </w:r>
            <w:r>
              <w:t>congestion</w:t>
            </w:r>
            <w:r>
              <w:rPr>
                <w:rFonts w:hint="eastAsia"/>
                <w:color w:val="000000"/>
                <w:lang w:val="en-US" w:eastAsia="zh-CN"/>
              </w:rPr>
              <w:t xml:space="preserve"> information</w:t>
            </w:r>
            <w:r>
              <w:rPr>
                <w:color w:val="000000"/>
                <w:lang w:val="en-US" w:eastAsia="zh-CN"/>
              </w:rPr>
              <w:t xml:space="preserve"> and/or </w:t>
            </w:r>
            <w:r>
              <w:rPr>
                <w:lang w:val="en-US" w:eastAsia="zh-CN"/>
              </w:rPr>
              <w:t xml:space="preserve">the DL </w:t>
            </w:r>
            <w:r>
              <w:t>congestion</w:t>
            </w:r>
            <w:r>
              <w:rPr>
                <w:rFonts w:hint="eastAsia"/>
                <w:color w:val="000000"/>
                <w:lang w:val="en-US" w:eastAsia="zh-CN"/>
              </w:rPr>
              <w:t xml:space="preserve"> information</w:t>
            </w:r>
            <w:r>
              <w:rPr>
                <w:color w:val="000000"/>
                <w:lang w:val="en-US" w:eastAsia="zh-CN"/>
              </w:rPr>
              <w:t xml:space="preserve"> is to be monitored). </w:t>
            </w:r>
          </w:p>
          <w:p w14:paraId="724C26E7" w14:textId="633AA726" w:rsidR="00737994" w:rsidRPr="003107D3" w:rsidRDefault="00737994" w:rsidP="000672C3">
            <w:pPr>
              <w:pStyle w:val="TAL"/>
              <w:rPr>
                <w:rFonts w:cs="Arial"/>
                <w:szCs w:val="18"/>
                <w:lang w:eastAsia="zh-CN"/>
              </w:rPr>
            </w:pPr>
            <w:r w:rsidRPr="003107D3">
              <w:rPr>
                <w:rFonts w:cs="Arial"/>
                <w:szCs w:val="18"/>
                <w:lang w:eastAsia="zh-CN"/>
              </w:rPr>
              <w:t>(NOTE</w:t>
            </w:r>
            <w:r w:rsidRPr="003107D3">
              <w:rPr>
                <w:rFonts w:cs="Arial"/>
                <w:szCs w:val="18"/>
                <w:lang w:val="en-US" w:eastAsia="zh-CN"/>
              </w:rPr>
              <w:t> </w:t>
            </w:r>
            <w:ins w:id="74" w:author="Ericsson User 2" w:date="2024-05-14T10:23:00Z">
              <w:r w:rsidR="00EA0EB5">
                <w:rPr>
                  <w:rFonts w:cs="Arial"/>
                  <w:szCs w:val="18"/>
                  <w:lang w:val="en-US" w:eastAsia="zh-CN"/>
                </w:rPr>
                <w:t>2</w:t>
              </w:r>
            </w:ins>
            <w:del w:id="75" w:author="Ericsson User 2" w:date="2024-05-14T10:23:00Z">
              <w:r w:rsidDel="00EA0EB5">
                <w:rPr>
                  <w:rFonts w:cs="Arial"/>
                  <w:szCs w:val="18"/>
                  <w:lang w:val="en-US" w:eastAsia="zh-CN"/>
                </w:rPr>
                <w:delText>3</w:delText>
              </w:r>
            </w:del>
            <w:r w:rsidRPr="003107D3">
              <w:rPr>
                <w:rFonts w:cs="Arial"/>
                <w:szCs w:val="18"/>
                <w:lang w:eastAsia="zh-CN"/>
              </w:rPr>
              <w:t>)</w:t>
            </w:r>
          </w:p>
        </w:tc>
        <w:tc>
          <w:tcPr>
            <w:tcW w:w="1434" w:type="dxa"/>
          </w:tcPr>
          <w:p w14:paraId="6E7D4EAC" w14:textId="77777777" w:rsidR="00737994" w:rsidRPr="003107D3" w:rsidRDefault="00737994" w:rsidP="000672C3">
            <w:pPr>
              <w:pStyle w:val="TAL"/>
            </w:pPr>
          </w:p>
        </w:tc>
      </w:tr>
      <w:tr w:rsidR="000D0142" w:rsidRPr="003107D3" w14:paraId="40843F60" w14:textId="77777777" w:rsidTr="0080393B">
        <w:trPr>
          <w:cantSplit/>
          <w:jc w:val="center"/>
        </w:trPr>
        <w:tc>
          <w:tcPr>
            <w:tcW w:w="1770" w:type="dxa"/>
          </w:tcPr>
          <w:p w14:paraId="2B2F8500" w14:textId="77777777" w:rsidR="00737994" w:rsidRPr="003107D3" w:rsidRDefault="00737994" w:rsidP="000672C3">
            <w:pPr>
              <w:pStyle w:val="TAL"/>
              <w:rPr>
                <w:lang w:eastAsia="zh-CN"/>
              </w:rPr>
            </w:pPr>
            <w:r w:rsidRPr="003107D3">
              <w:rPr>
                <w:lang w:eastAsia="zh-CN"/>
              </w:rPr>
              <w:t>repFreqs</w:t>
            </w:r>
          </w:p>
        </w:tc>
        <w:tc>
          <w:tcPr>
            <w:tcW w:w="1440" w:type="dxa"/>
          </w:tcPr>
          <w:p w14:paraId="590E242B" w14:textId="77777777" w:rsidR="00737994" w:rsidRPr="003107D3" w:rsidRDefault="00737994" w:rsidP="000672C3">
            <w:pPr>
              <w:pStyle w:val="TAL"/>
              <w:rPr>
                <w:lang w:eastAsia="zh-CN"/>
              </w:rPr>
            </w:pPr>
            <w:r w:rsidRPr="003107D3">
              <w:rPr>
                <w:lang w:eastAsia="zh-CN"/>
              </w:rPr>
              <w:t>array(ReportingFrequency)</w:t>
            </w:r>
          </w:p>
        </w:tc>
        <w:tc>
          <w:tcPr>
            <w:tcW w:w="349" w:type="dxa"/>
          </w:tcPr>
          <w:p w14:paraId="0E8E774A" w14:textId="77777777" w:rsidR="00737994" w:rsidRPr="003107D3" w:rsidRDefault="00737994" w:rsidP="000672C3">
            <w:pPr>
              <w:pStyle w:val="TAC"/>
              <w:rPr>
                <w:lang w:eastAsia="zh-CN"/>
              </w:rPr>
            </w:pPr>
            <w:r w:rsidRPr="003107D3">
              <w:rPr>
                <w:lang w:eastAsia="zh-CN"/>
              </w:rPr>
              <w:t>M</w:t>
            </w:r>
          </w:p>
        </w:tc>
        <w:tc>
          <w:tcPr>
            <w:tcW w:w="1134" w:type="dxa"/>
          </w:tcPr>
          <w:p w14:paraId="0A831A6B" w14:textId="77777777" w:rsidR="00737994" w:rsidRPr="003107D3" w:rsidRDefault="00737994" w:rsidP="000672C3">
            <w:pPr>
              <w:pStyle w:val="TAC"/>
              <w:rPr>
                <w:lang w:eastAsia="zh-CN"/>
              </w:rPr>
            </w:pPr>
            <w:r w:rsidRPr="003107D3">
              <w:rPr>
                <w:lang w:eastAsia="zh-CN"/>
              </w:rPr>
              <w:t>1..N</w:t>
            </w:r>
          </w:p>
        </w:tc>
        <w:tc>
          <w:tcPr>
            <w:tcW w:w="3544" w:type="dxa"/>
          </w:tcPr>
          <w:p w14:paraId="629927C0" w14:textId="252CBDB6" w:rsidR="00737994" w:rsidRPr="003107D3" w:rsidRDefault="00737994" w:rsidP="000672C3">
            <w:pPr>
              <w:pStyle w:val="TAL"/>
              <w:rPr>
                <w:rFonts w:cs="Arial"/>
                <w:szCs w:val="18"/>
                <w:lang w:eastAsia="zh-CN"/>
              </w:rPr>
            </w:pPr>
            <w:r w:rsidRPr="003107D3">
              <w:rPr>
                <w:lang w:eastAsia="ko-KR"/>
              </w:rPr>
              <w:t xml:space="preserve">Indicates the </w:t>
            </w:r>
            <w:r w:rsidRPr="003107D3">
              <w:t>frequency for the reporting</w:t>
            </w:r>
            <w:r>
              <w:t xml:space="preserve"> for the indicated QoS monitoring parameter</w:t>
            </w:r>
            <w:r w:rsidRPr="003107D3">
              <w:t>, such as</w:t>
            </w:r>
            <w:r w:rsidRPr="003107D3">
              <w:rPr>
                <w:lang w:eastAsia="ko-KR"/>
              </w:rPr>
              <w:t xml:space="preserve"> event triggered</w:t>
            </w:r>
            <w:r>
              <w:rPr>
                <w:lang w:eastAsia="ko-KR"/>
              </w:rPr>
              <w:t xml:space="preserve"> and/or</w:t>
            </w:r>
            <w:r w:rsidRPr="003107D3">
              <w:rPr>
                <w:lang w:eastAsia="ko-KR"/>
              </w:rPr>
              <w:t xml:space="preserve"> </w:t>
            </w:r>
            <w:r w:rsidRPr="003107D3">
              <w:t>periodic</w:t>
            </w:r>
            <w:r w:rsidRPr="003107D3">
              <w:rPr>
                <w:rFonts w:cs="Arial"/>
                <w:szCs w:val="18"/>
                <w:lang w:eastAsia="zh-CN"/>
              </w:rPr>
              <w:t>. (NOTE</w:t>
            </w:r>
            <w:r w:rsidRPr="003107D3">
              <w:rPr>
                <w:rFonts w:cs="Arial"/>
                <w:szCs w:val="18"/>
                <w:lang w:val="en-US" w:eastAsia="zh-CN"/>
              </w:rPr>
              <w:t> </w:t>
            </w:r>
            <w:ins w:id="76" w:author="Ericsson User 2" w:date="2024-05-14T10:23:00Z">
              <w:r w:rsidR="00EA0EB5">
                <w:rPr>
                  <w:rFonts w:cs="Arial"/>
                  <w:szCs w:val="18"/>
                  <w:lang w:val="en-US" w:eastAsia="zh-CN"/>
                </w:rPr>
                <w:t>2</w:t>
              </w:r>
            </w:ins>
            <w:del w:id="77" w:author="Ericsson User 2" w:date="2024-05-14T10:23:00Z">
              <w:r w:rsidDel="00EA0EB5">
                <w:rPr>
                  <w:rFonts w:cs="Arial"/>
                  <w:szCs w:val="18"/>
                  <w:lang w:val="en-US" w:eastAsia="zh-CN"/>
                </w:rPr>
                <w:delText>3</w:delText>
              </w:r>
            </w:del>
            <w:r w:rsidRPr="003107D3">
              <w:rPr>
                <w:rFonts w:cs="Arial"/>
                <w:szCs w:val="18"/>
                <w:lang w:eastAsia="zh-CN"/>
              </w:rPr>
              <w:t>)</w:t>
            </w:r>
          </w:p>
        </w:tc>
        <w:tc>
          <w:tcPr>
            <w:tcW w:w="1434" w:type="dxa"/>
          </w:tcPr>
          <w:p w14:paraId="2896E963" w14:textId="77777777" w:rsidR="00737994" w:rsidRPr="003107D3" w:rsidRDefault="00737994" w:rsidP="000672C3">
            <w:pPr>
              <w:pStyle w:val="TAL"/>
            </w:pPr>
          </w:p>
        </w:tc>
      </w:tr>
      <w:tr w:rsidR="000D0142" w:rsidRPr="003107D3" w14:paraId="5EA72FCC" w14:textId="77777777" w:rsidTr="0080393B">
        <w:trPr>
          <w:cantSplit/>
          <w:jc w:val="center"/>
        </w:trPr>
        <w:tc>
          <w:tcPr>
            <w:tcW w:w="1770" w:type="dxa"/>
          </w:tcPr>
          <w:p w14:paraId="2C80197F" w14:textId="77777777" w:rsidR="00737994" w:rsidRPr="003107D3" w:rsidRDefault="00737994" w:rsidP="000672C3">
            <w:pPr>
              <w:pStyle w:val="TAL"/>
              <w:rPr>
                <w:lang w:eastAsia="zh-CN"/>
              </w:rPr>
            </w:pPr>
            <w:r w:rsidRPr="003107D3">
              <w:rPr>
                <w:lang w:eastAsia="zh-CN"/>
              </w:rPr>
              <w:t>repThreshDl</w:t>
            </w:r>
          </w:p>
        </w:tc>
        <w:tc>
          <w:tcPr>
            <w:tcW w:w="1440" w:type="dxa"/>
          </w:tcPr>
          <w:p w14:paraId="495EEBE3" w14:textId="77777777" w:rsidR="00737994" w:rsidRPr="003107D3" w:rsidRDefault="00737994" w:rsidP="000672C3">
            <w:pPr>
              <w:pStyle w:val="TAL"/>
              <w:rPr>
                <w:lang w:eastAsia="zh-CN"/>
              </w:rPr>
            </w:pPr>
            <w:r w:rsidRPr="003107D3">
              <w:rPr>
                <w:lang w:eastAsia="zh-CN"/>
              </w:rPr>
              <w:t>integer</w:t>
            </w:r>
          </w:p>
        </w:tc>
        <w:tc>
          <w:tcPr>
            <w:tcW w:w="349" w:type="dxa"/>
          </w:tcPr>
          <w:p w14:paraId="598C39A2" w14:textId="77777777" w:rsidR="00737994" w:rsidRPr="003107D3" w:rsidRDefault="00737994" w:rsidP="000672C3">
            <w:pPr>
              <w:pStyle w:val="TAC"/>
              <w:rPr>
                <w:lang w:eastAsia="zh-CN"/>
              </w:rPr>
            </w:pPr>
            <w:r w:rsidRPr="003107D3">
              <w:rPr>
                <w:lang w:eastAsia="zh-CN"/>
              </w:rPr>
              <w:t>O</w:t>
            </w:r>
          </w:p>
        </w:tc>
        <w:tc>
          <w:tcPr>
            <w:tcW w:w="1134" w:type="dxa"/>
          </w:tcPr>
          <w:p w14:paraId="738BD158" w14:textId="77777777" w:rsidR="00737994" w:rsidRPr="003107D3" w:rsidRDefault="00737994" w:rsidP="000672C3">
            <w:pPr>
              <w:pStyle w:val="TAC"/>
              <w:rPr>
                <w:lang w:eastAsia="zh-CN"/>
              </w:rPr>
            </w:pPr>
            <w:r w:rsidRPr="003107D3">
              <w:rPr>
                <w:lang w:eastAsia="zh-CN"/>
              </w:rPr>
              <w:t>0..1</w:t>
            </w:r>
          </w:p>
        </w:tc>
        <w:tc>
          <w:tcPr>
            <w:tcW w:w="3544" w:type="dxa"/>
          </w:tcPr>
          <w:p w14:paraId="55EB0079" w14:textId="3355E833" w:rsidR="00737994" w:rsidRPr="003107D3" w:rsidRDefault="00737994" w:rsidP="000672C3">
            <w:pPr>
              <w:pStyle w:val="TAL"/>
            </w:pPr>
            <w:r w:rsidRPr="003107D3">
              <w:rPr>
                <w:rFonts w:cs="Arial"/>
                <w:szCs w:val="18"/>
                <w:lang w:eastAsia="zh-CN"/>
              </w:rPr>
              <w:t xml:space="preserve">Indicates </w:t>
            </w:r>
            <w:r w:rsidRPr="003107D3">
              <w:t>the</w:t>
            </w:r>
            <w:r w:rsidRPr="003107D3">
              <w:rPr>
                <w:lang w:eastAsia="zh-CN"/>
              </w:rPr>
              <w:t xml:space="preserve"> threshold in units of milliseconds for D</w:t>
            </w:r>
            <w:r w:rsidRPr="003107D3">
              <w:t>L packet delay</w:t>
            </w:r>
            <w:r w:rsidRPr="003107D3">
              <w:rPr>
                <w:lang w:eastAsia="zh-CN"/>
              </w:rPr>
              <w:t xml:space="preserve">. Only applicable when the </w:t>
            </w:r>
            <w:ins w:id="78" w:author="Ericsson User 2" w:date="2024-05-14T10:28:00Z">
              <w:r w:rsidR="00083FA5" w:rsidRPr="003107D3">
                <w:t>"</w:t>
              </w:r>
            </w:ins>
            <w:ins w:id="79" w:author="Ericsson User 2" w:date="2024-05-14T10:27:00Z">
              <w:r w:rsidR="00B76E27">
                <w:rPr>
                  <w:lang w:eastAsia="zh-CN"/>
                </w:rPr>
                <w:t>qosMon</w:t>
              </w:r>
              <w:r w:rsidR="00F1399E">
                <w:rPr>
                  <w:lang w:eastAsia="zh-CN"/>
                </w:rPr>
                <w:t>Param</w:t>
              </w:r>
            </w:ins>
            <w:ins w:id="80" w:author="Ericsson User 2" w:date="2024-05-14T10:28:00Z">
              <w:r w:rsidR="00F1399E">
                <w:rPr>
                  <w:lang w:eastAsia="zh-CN"/>
                </w:rPr>
                <w:t>Type</w:t>
              </w:r>
            </w:ins>
            <w:ins w:id="81" w:author="Ericsson User 2" w:date="2024-05-14T10:29:00Z">
              <w:r w:rsidR="00083FA5" w:rsidRPr="003107D3">
                <w:t>"</w:t>
              </w:r>
            </w:ins>
            <w:ins w:id="82" w:author="Ericsson User 2" w:date="2024-05-14T10:28:00Z">
              <w:r w:rsidR="00F1399E">
                <w:rPr>
                  <w:lang w:eastAsia="zh-CN"/>
                </w:rPr>
                <w:t xml:space="preserve"> </w:t>
              </w:r>
              <w:r w:rsidR="00083FA5">
                <w:rPr>
                  <w:lang w:eastAsia="zh-CN"/>
                </w:rPr>
                <w:t>is omitted or in</w:t>
              </w:r>
            </w:ins>
            <w:ins w:id="83" w:author="Ericsson User 2" w:date="2024-05-14T10:29:00Z">
              <w:r w:rsidR="004B6CD1">
                <w:rPr>
                  <w:lang w:eastAsia="zh-CN"/>
                </w:rPr>
                <w:t xml:space="preserve">cludes the value </w:t>
              </w:r>
              <w:r w:rsidR="004B6CD1" w:rsidRPr="003107D3">
                <w:t>"</w:t>
              </w:r>
              <w:r w:rsidR="004B6CD1">
                <w:t>PACKET_DELAY</w:t>
              </w:r>
              <w:r w:rsidR="004B6CD1" w:rsidRPr="003107D3">
                <w:t>"</w:t>
              </w:r>
              <w:r w:rsidR="00563F89">
                <w:t xml:space="preserve">, </w:t>
              </w:r>
              <w:r w:rsidR="004B6CD1">
                <w:t xml:space="preserve">the </w:t>
              </w:r>
            </w:ins>
            <w:r w:rsidRPr="003107D3">
              <w:rPr>
                <w:lang w:eastAsia="zh-CN"/>
              </w:rPr>
              <w:t>"reqQosMonParams" attribute includes the "</w:t>
            </w:r>
            <w:r w:rsidRPr="003107D3">
              <w:t>DOWNLINK" value and the "</w:t>
            </w:r>
            <w:r w:rsidRPr="003107D3">
              <w:rPr>
                <w:lang w:eastAsia="zh-CN"/>
              </w:rPr>
              <w:t xml:space="preserve">repFreqs" </w:t>
            </w:r>
            <w:r w:rsidRPr="003107D3">
              <w:t>attribute includes the value</w:t>
            </w:r>
            <w:r w:rsidRPr="003107D3">
              <w:rPr>
                <w:lang w:eastAsia="zh-CN"/>
              </w:rPr>
              <w:t xml:space="preserve"> "</w:t>
            </w:r>
            <w:r w:rsidRPr="003107D3">
              <w:t>EVENT_TRIGGERED".</w:t>
            </w:r>
          </w:p>
          <w:p w14:paraId="337E0430" w14:textId="77777777" w:rsidR="00737994" w:rsidRPr="003107D3" w:rsidRDefault="00737994" w:rsidP="000672C3">
            <w:pPr>
              <w:pStyle w:val="TAL"/>
              <w:rPr>
                <w:lang w:eastAsia="ko-KR"/>
              </w:rPr>
            </w:pPr>
            <w:r w:rsidRPr="003107D3">
              <w:rPr>
                <w:lang w:eastAsia="ko-KR"/>
              </w:rPr>
              <w:t>Minimum = 0.</w:t>
            </w:r>
          </w:p>
        </w:tc>
        <w:tc>
          <w:tcPr>
            <w:tcW w:w="1434" w:type="dxa"/>
          </w:tcPr>
          <w:p w14:paraId="0473844D" w14:textId="77777777" w:rsidR="00737994" w:rsidRPr="003107D3" w:rsidRDefault="00737994" w:rsidP="000672C3">
            <w:pPr>
              <w:pStyle w:val="TAL"/>
            </w:pPr>
          </w:p>
        </w:tc>
      </w:tr>
      <w:tr w:rsidR="000D0142" w:rsidRPr="003107D3" w14:paraId="0CE92634" w14:textId="77777777" w:rsidTr="0080393B">
        <w:trPr>
          <w:cantSplit/>
          <w:jc w:val="center"/>
        </w:trPr>
        <w:tc>
          <w:tcPr>
            <w:tcW w:w="1770" w:type="dxa"/>
          </w:tcPr>
          <w:p w14:paraId="4EE19D4B" w14:textId="77777777" w:rsidR="00737994" w:rsidRPr="003107D3" w:rsidRDefault="00737994" w:rsidP="000672C3">
            <w:pPr>
              <w:pStyle w:val="TAL"/>
              <w:rPr>
                <w:lang w:eastAsia="zh-CN"/>
              </w:rPr>
            </w:pPr>
            <w:r w:rsidRPr="003107D3">
              <w:rPr>
                <w:lang w:eastAsia="zh-CN"/>
              </w:rPr>
              <w:t>repThreshUl</w:t>
            </w:r>
          </w:p>
        </w:tc>
        <w:tc>
          <w:tcPr>
            <w:tcW w:w="1440" w:type="dxa"/>
          </w:tcPr>
          <w:p w14:paraId="405C2D93" w14:textId="77777777" w:rsidR="00737994" w:rsidRPr="003107D3" w:rsidRDefault="00737994" w:rsidP="000672C3">
            <w:pPr>
              <w:pStyle w:val="TAL"/>
              <w:rPr>
                <w:lang w:eastAsia="zh-CN"/>
              </w:rPr>
            </w:pPr>
            <w:r w:rsidRPr="003107D3">
              <w:rPr>
                <w:lang w:eastAsia="zh-CN"/>
              </w:rPr>
              <w:t>integer</w:t>
            </w:r>
          </w:p>
        </w:tc>
        <w:tc>
          <w:tcPr>
            <w:tcW w:w="349" w:type="dxa"/>
          </w:tcPr>
          <w:p w14:paraId="2B4D2663" w14:textId="77777777" w:rsidR="00737994" w:rsidRPr="003107D3" w:rsidRDefault="00737994" w:rsidP="000672C3">
            <w:pPr>
              <w:pStyle w:val="TAC"/>
              <w:rPr>
                <w:lang w:eastAsia="zh-CN"/>
              </w:rPr>
            </w:pPr>
            <w:r w:rsidRPr="003107D3">
              <w:rPr>
                <w:lang w:eastAsia="zh-CN"/>
              </w:rPr>
              <w:t>O</w:t>
            </w:r>
          </w:p>
        </w:tc>
        <w:tc>
          <w:tcPr>
            <w:tcW w:w="1134" w:type="dxa"/>
          </w:tcPr>
          <w:p w14:paraId="49C67077" w14:textId="77777777" w:rsidR="00737994" w:rsidRPr="003107D3" w:rsidRDefault="00737994" w:rsidP="000672C3">
            <w:pPr>
              <w:pStyle w:val="TAC"/>
              <w:rPr>
                <w:lang w:eastAsia="zh-CN"/>
              </w:rPr>
            </w:pPr>
            <w:r w:rsidRPr="003107D3">
              <w:rPr>
                <w:lang w:eastAsia="zh-CN"/>
              </w:rPr>
              <w:t>0..1</w:t>
            </w:r>
          </w:p>
        </w:tc>
        <w:tc>
          <w:tcPr>
            <w:tcW w:w="3544" w:type="dxa"/>
          </w:tcPr>
          <w:p w14:paraId="5CD57087" w14:textId="5D07DC71" w:rsidR="00737994" w:rsidRPr="003107D3" w:rsidRDefault="00737994" w:rsidP="000672C3">
            <w:pPr>
              <w:pStyle w:val="TAL"/>
            </w:pPr>
            <w:r w:rsidRPr="003107D3">
              <w:rPr>
                <w:rFonts w:cs="Arial"/>
                <w:szCs w:val="18"/>
                <w:lang w:eastAsia="zh-CN"/>
              </w:rPr>
              <w:t xml:space="preserve">Indicates </w:t>
            </w:r>
            <w:r w:rsidRPr="003107D3">
              <w:t>the</w:t>
            </w:r>
            <w:r w:rsidRPr="003107D3">
              <w:rPr>
                <w:lang w:eastAsia="zh-CN"/>
              </w:rPr>
              <w:t xml:space="preserve"> threshold in units of milliseconds for </w:t>
            </w:r>
            <w:r w:rsidRPr="003107D3">
              <w:t>UL packet delay.</w:t>
            </w:r>
            <w:r w:rsidRPr="003107D3">
              <w:rPr>
                <w:lang w:eastAsia="zh-CN"/>
              </w:rPr>
              <w:t xml:space="preserve"> Only applicable when the </w:t>
            </w:r>
            <w:ins w:id="84" w:author="Ericsson User 2" w:date="2024-05-14T10:30:00Z">
              <w:r w:rsidR="00563F89" w:rsidRPr="003107D3">
                <w:t>"</w:t>
              </w:r>
              <w:r w:rsidR="00563F89">
                <w:rPr>
                  <w:lang w:eastAsia="zh-CN"/>
                </w:rPr>
                <w:t>qosMonParamType</w:t>
              </w:r>
              <w:r w:rsidR="00563F89" w:rsidRPr="003107D3">
                <w:t>"</w:t>
              </w:r>
              <w:r w:rsidR="00563F89">
                <w:rPr>
                  <w:lang w:eastAsia="zh-CN"/>
                </w:rPr>
                <w:t xml:space="preserve"> is omitted or includes the value </w:t>
              </w:r>
              <w:r w:rsidR="00563F89" w:rsidRPr="003107D3">
                <w:t>"</w:t>
              </w:r>
              <w:r w:rsidR="00563F89">
                <w:t>PACKET_DELAY</w:t>
              </w:r>
              <w:r w:rsidR="00563F89" w:rsidRPr="003107D3">
                <w:t>"</w:t>
              </w:r>
              <w:r w:rsidR="00563F89">
                <w:t xml:space="preserve">, the </w:t>
              </w:r>
            </w:ins>
            <w:r w:rsidRPr="003107D3">
              <w:rPr>
                <w:lang w:eastAsia="zh-CN"/>
              </w:rPr>
              <w:t>"reqQosMonParams" attribute includes the "</w:t>
            </w:r>
            <w:r w:rsidRPr="003107D3">
              <w:t>UPLINK" value and the "</w:t>
            </w:r>
            <w:r w:rsidRPr="003107D3">
              <w:rPr>
                <w:lang w:eastAsia="zh-CN"/>
              </w:rPr>
              <w:t xml:space="preserve">repFreqs" </w:t>
            </w:r>
            <w:r w:rsidRPr="003107D3">
              <w:t>attribute includes the value</w:t>
            </w:r>
            <w:r w:rsidRPr="003107D3">
              <w:rPr>
                <w:lang w:eastAsia="zh-CN"/>
              </w:rPr>
              <w:t xml:space="preserve"> "</w:t>
            </w:r>
            <w:r w:rsidRPr="003107D3">
              <w:t>EVENT_TRIGGERED".</w:t>
            </w:r>
          </w:p>
          <w:p w14:paraId="034AC915" w14:textId="77777777" w:rsidR="00737994" w:rsidRPr="003107D3" w:rsidRDefault="00737994" w:rsidP="000672C3">
            <w:pPr>
              <w:pStyle w:val="TAL"/>
            </w:pPr>
            <w:r w:rsidRPr="003107D3">
              <w:rPr>
                <w:lang w:eastAsia="ko-KR"/>
              </w:rPr>
              <w:t>Minimum = 0.</w:t>
            </w:r>
          </w:p>
        </w:tc>
        <w:tc>
          <w:tcPr>
            <w:tcW w:w="1434" w:type="dxa"/>
          </w:tcPr>
          <w:p w14:paraId="6710DC87" w14:textId="77777777" w:rsidR="00737994" w:rsidRPr="003107D3" w:rsidRDefault="00737994" w:rsidP="000672C3">
            <w:pPr>
              <w:pStyle w:val="TAL"/>
            </w:pPr>
          </w:p>
        </w:tc>
      </w:tr>
      <w:tr w:rsidR="000D0142" w:rsidRPr="003107D3" w14:paraId="3C21A56B" w14:textId="77777777" w:rsidTr="0080393B">
        <w:trPr>
          <w:cantSplit/>
          <w:jc w:val="center"/>
        </w:trPr>
        <w:tc>
          <w:tcPr>
            <w:tcW w:w="1770" w:type="dxa"/>
          </w:tcPr>
          <w:p w14:paraId="676B465F" w14:textId="77777777" w:rsidR="00737994" w:rsidRPr="003107D3" w:rsidRDefault="00737994" w:rsidP="000672C3">
            <w:pPr>
              <w:pStyle w:val="TAL"/>
              <w:rPr>
                <w:lang w:eastAsia="zh-CN"/>
              </w:rPr>
            </w:pPr>
            <w:r w:rsidRPr="003107D3">
              <w:rPr>
                <w:lang w:eastAsia="zh-CN"/>
              </w:rPr>
              <w:t>repThreshRp</w:t>
            </w:r>
          </w:p>
        </w:tc>
        <w:tc>
          <w:tcPr>
            <w:tcW w:w="1440" w:type="dxa"/>
          </w:tcPr>
          <w:p w14:paraId="19778E2B" w14:textId="77777777" w:rsidR="00737994" w:rsidRPr="003107D3" w:rsidRDefault="00737994" w:rsidP="000672C3">
            <w:pPr>
              <w:pStyle w:val="TAL"/>
              <w:rPr>
                <w:lang w:eastAsia="zh-CN"/>
              </w:rPr>
            </w:pPr>
            <w:r w:rsidRPr="003107D3">
              <w:rPr>
                <w:lang w:eastAsia="zh-CN"/>
              </w:rPr>
              <w:t>integer</w:t>
            </w:r>
          </w:p>
        </w:tc>
        <w:tc>
          <w:tcPr>
            <w:tcW w:w="349" w:type="dxa"/>
          </w:tcPr>
          <w:p w14:paraId="1A95D16E" w14:textId="77777777" w:rsidR="00737994" w:rsidRPr="003107D3" w:rsidRDefault="00737994" w:rsidP="000672C3">
            <w:pPr>
              <w:pStyle w:val="TAC"/>
              <w:rPr>
                <w:lang w:eastAsia="zh-CN"/>
              </w:rPr>
            </w:pPr>
            <w:r w:rsidRPr="003107D3">
              <w:rPr>
                <w:lang w:eastAsia="zh-CN"/>
              </w:rPr>
              <w:t>O</w:t>
            </w:r>
          </w:p>
        </w:tc>
        <w:tc>
          <w:tcPr>
            <w:tcW w:w="1134" w:type="dxa"/>
          </w:tcPr>
          <w:p w14:paraId="00901938" w14:textId="77777777" w:rsidR="00737994" w:rsidRPr="003107D3" w:rsidRDefault="00737994" w:rsidP="000672C3">
            <w:pPr>
              <w:pStyle w:val="TAC"/>
              <w:rPr>
                <w:lang w:eastAsia="zh-CN"/>
              </w:rPr>
            </w:pPr>
            <w:r w:rsidRPr="003107D3">
              <w:rPr>
                <w:lang w:eastAsia="zh-CN"/>
              </w:rPr>
              <w:t>0..1</w:t>
            </w:r>
          </w:p>
        </w:tc>
        <w:tc>
          <w:tcPr>
            <w:tcW w:w="3544" w:type="dxa"/>
          </w:tcPr>
          <w:p w14:paraId="33242BEC" w14:textId="759D53EB" w:rsidR="00737994" w:rsidRPr="003107D3" w:rsidRDefault="00737994" w:rsidP="000672C3">
            <w:pPr>
              <w:pStyle w:val="TAL"/>
            </w:pPr>
            <w:r w:rsidRPr="003107D3">
              <w:rPr>
                <w:rFonts w:cs="Arial"/>
                <w:szCs w:val="18"/>
                <w:lang w:eastAsia="zh-CN"/>
              </w:rPr>
              <w:t xml:space="preserve">Indicates </w:t>
            </w:r>
            <w:r w:rsidRPr="003107D3">
              <w:t>the</w:t>
            </w:r>
            <w:r w:rsidRPr="003107D3">
              <w:rPr>
                <w:lang w:eastAsia="zh-CN"/>
              </w:rPr>
              <w:t xml:space="preserve"> threshold in units of milliseconds for round trip</w:t>
            </w:r>
            <w:r w:rsidRPr="003107D3">
              <w:t xml:space="preserve"> packet delay. </w:t>
            </w:r>
            <w:r w:rsidRPr="003107D3">
              <w:rPr>
                <w:lang w:eastAsia="zh-CN"/>
              </w:rPr>
              <w:t>Only applicable when</w:t>
            </w:r>
            <w:ins w:id="85" w:author="Ericsson User 2" w:date="2024-05-14T10:30:00Z">
              <w:r w:rsidR="000E3E53">
                <w:rPr>
                  <w:lang w:eastAsia="zh-CN"/>
                </w:rPr>
                <w:t xml:space="preserve"> the </w:t>
              </w:r>
              <w:r w:rsidR="000E3E53" w:rsidRPr="003107D3">
                <w:t>"</w:t>
              </w:r>
              <w:r w:rsidR="000E3E53">
                <w:rPr>
                  <w:lang w:eastAsia="zh-CN"/>
                </w:rPr>
                <w:t>qosMonParamType</w:t>
              </w:r>
              <w:r w:rsidR="000E3E53" w:rsidRPr="003107D3">
                <w:t>"</w:t>
              </w:r>
              <w:r w:rsidR="000E3E53">
                <w:rPr>
                  <w:lang w:eastAsia="zh-CN"/>
                </w:rPr>
                <w:t xml:space="preserve"> is omitted or includes the value </w:t>
              </w:r>
              <w:r w:rsidR="000E3E53" w:rsidRPr="003107D3">
                <w:t>"</w:t>
              </w:r>
              <w:r w:rsidR="000E3E53">
                <w:t>PACKET_DELAY</w:t>
              </w:r>
              <w:r w:rsidR="000E3E53" w:rsidRPr="003107D3">
                <w:t>"</w:t>
              </w:r>
              <w:r w:rsidR="000E3E53">
                <w:t xml:space="preserve">, </w:t>
              </w:r>
            </w:ins>
            <w:r w:rsidRPr="003107D3">
              <w:rPr>
                <w:lang w:eastAsia="zh-CN"/>
              </w:rPr>
              <w:t>the "reqQosMonParams" attribute includes the "</w:t>
            </w:r>
            <w:r w:rsidRPr="003107D3">
              <w:t>ROUND_TRIP" value and the "</w:t>
            </w:r>
            <w:r w:rsidRPr="003107D3">
              <w:rPr>
                <w:lang w:eastAsia="zh-CN"/>
              </w:rPr>
              <w:t xml:space="preserve">repFreqs" </w:t>
            </w:r>
            <w:r w:rsidRPr="003107D3">
              <w:t>attribute includes the value</w:t>
            </w:r>
            <w:r w:rsidRPr="003107D3">
              <w:rPr>
                <w:lang w:eastAsia="zh-CN"/>
              </w:rPr>
              <w:t xml:space="preserve"> "</w:t>
            </w:r>
            <w:r w:rsidRPr="003107D3">
              <w:t>EVENT_TRIGGERED".</w:t>
            </w:r>
          </w:p>
          <w:p w14:paraId="0DB5C784" w14:textId="77777777" w:rsidR="00737994" w:rsidRPr="003107D3" w:rsidRDefault="00737994" w:rsidP="000672C3">
            <w:pPr>
              <w:pStyle w:val="TAL"/>
            </w:pPr>
            <w:r w:rsidRPr="003107D3">
              <w:rPr>
                <w:lang w:eastAsia="ko-KR"/>
              </w:rPr>
              <w:t>Minimum = 0.</w:t>
            </w:r>
          </w:p>
        </w:tc>
        <w:tc>
          <w:tcPr>
            <w:tcW w:w="1434" w:type="dxa"/>
          </w:tcPr>
          <w:p w14:paraId="11B3DC93" w14:textId="77777777" w:rsidR="00737994" w:rsidRPr="003107D3" w:rsidRDefault="00737994" w:rsidP="000672C3">
            <w:pPr>
              <w:pStyle w:val="TAL"/>
            </w:pPr>
          </w:p>
        </w:tc>
      </w:tr>
      <w:tr w:rsidR="000D0142" w:rsidRPr="003107D3" w14:paraId="5E75710D" w14:textId="77777777" w:rsidTr="0080393B">
        <w:trPr>
          <w:cantSplit/>
          <w:jc w:val="center"/>
        </w:trPr>
        <w:tc>
          <w:tcPr>
            <w:tcW w:w="1770" w:type="dxa"/>
          </w:tcPr>
          <w:p w14:paraId="71D3C9EE" w14:textId="77777777" w:rsidR="00737994" w:rsidRPr="003107D3" w:rsidRDefault="00737994" w:rsidP="000672C3">
            <w:pPr>
              <w:pStyle w:val="TAL"/>
              <w:rPr>
                <w:lang w:eastAsia="zh-CN"/>
              </w:rPr>
            </w:pPr>
            <w:r>
              <w:rPr>
                <w:lang w:eastAsia="zh-CN"/>
              </w:rPr>
              <w:lastRenderedPageBreak/>
              <w:t>conThreshDl</w:t>
            </w:r>
          </w:p>
        </w:tc>
        <w:tc>
          <w:tcPr>
            <w:tcW w:w="1440" w:type="dxa"/>
          </w:tcPr>
          <w:p w14:paraId="64F69FB4" w14:textId="77777777" w:rsidR="00737994" w:rsidRPr="003107D3" w:rsidRDefault="00737994" w:rsidP="000672C3">
            <w:pPr>
              <w:pStyle w:val="TAL"/>
              <w:rPr>
                <w:lang w:eastAsia="zh-CN"/>
              </w:rPr>
            </w:pPr>
            <w:r>
              <w:rPr>
                <w:lang w:eastAsia="zh-CN"/>
              </w:rPr>
              <w:t>UintegerRm</w:t>
            </w:r>
          </w:p>
        </w:tc>
        <w:tc>
          <w:tcPr>
            <w:tcW w:w="349" w:type="dxa"/>
          </w:tcPr>
          <w:p w14:paraId="64599A20" w14:textId="77777777" w:rsidR="00737994" w:rsidRPr="003107D3" w:rsidRDefault="00737994" w:rsidP="000672C3">
            <w:pPr>
              <w:pStyle w:val="TAC"/>
              <w:rPr>
                <w:lang w:eastAsia="zh-CN"/>
              </w:rPr>
            </w:pPr>
            <w:r w:rsidRPr="003107D3">
              <w:rPr>
                <w:lang w:eastAsia="zh-CN"/>
              </w:rPr>
              <w:t>O</w:t>
            </w:r>
          </w:p>
        </w:tc>
        <w:tc>
          <w:tcPr>
            <w:tcW w:w="1134" w:type="dxa"/>
          </w:tcPr>
          <w:p w14:paraId="5C7AA061" w14:textId="77777777" w:rsidR="00737994" w:rsidRPr="003107D3" w:rsidRDefault="00737994" w:rsidP="000672C3">
            <w:pPr>
              <w:pStyle w:val="TAC"/>
              <w:rPr>
                <w:lang w:eastAsia="zh-CN"/>
              </w:rPr>
            </w:pPr>
            <w:r w:rsidRPr="003107D3">
              <w:rPr>
                <w:lang w:eastAsia="zh-CN"/>
              </w:rPr>
              <w:t>0..1</w:t>
            </w:r>
          </w:p>
        </w:tc>
        <w:tc>
          <w:tcPr>
            <w:tcW w:w="3544" w:type="dxa"/>
          </w:tcPr>
          <w:p w14:paraId="67679283" w14:textId="102992C3" w:rsidR="00737994" w:rsidRPr="003107D3" w:rsidRDefault="00737994" w:rsidP="000672C3">
            <w:pPr>
              <w:pStyle w:val="TAL"/>
              <w:rPr>
                <w:rFonts w:cs="Arial"/>
                <w:szCs w:val="18"/>
                <w:lang w:eastAsia="zh-CN"/>
              </w:rPr>
            </w:pPr>
            <w:r>
              <w:t>Indicates the</w:t>
            </w:r>
            <w:r>
              <w:rPr>
                <w:lang w:eastAsia="zh-CN"/>
              </w:rPr>
              <w:t xml:space="preserve"> downlink threshold </w:t>
            </w:r>
            <w:r>
              <w:t xml:space="preserve">for congestion </w:t>
            </w:r>
            <w:r>
              <w:rPr>
                <w:rFonts w:hint="eastAsia"/>
                <w:lang w:eastAsia="zh-CN"/>
              </w:rPr>
              <w:t>reporting</w:t>
            </w:r>
            <w:r>
              <w:rPr>
                <w:lang w:eastAsia="zh-CN"/>
              </w:rPr>
              <w:t xml:space="preserve">. Only applicable when </w:t>
            </w:r>
            <w:r w:rsidRPr="003107D3">
              <w:rPr>
                <w:lang w:eastAsia="zh-CN"/>
              </w:rPr>
              <w:t xml:space="preserve">the </w:t>
            </w:r>
            <w:ins w:id="86" w:author="Ericsson User 2" w:date="2024-05-14T10:30:00Z">
              <w:r w:rsidR="000E3E53" w:rsidRPr="003107D3">
                <w:t>"</w:t>
              </w:r>
              <w:r w:rsidR="000E3E53">
                <w:rPr>
                  <w:lang w:eastAsia="zh-CN"/>
                </w:rPr>
                <w:t>qosMonParamType</w:t>
              </w:r>
              <w:r w:rsidR="000E3E53" w:rsidRPr="003107D3">
                <w:t>"</w:t>
              </w:r>
              <w:r w:rsidR="000E3E53">
                <w:rPr>
                  <w:lang w:eastAsia="zh-CN"/>
                </w:rPr>
                <w:t xml:space="preserve"> includes the value </w:t>
              </w:r>
              <w:r w:rsidR="000E3E53" w:rsidRPr="003107D3">
                <w:t>"</w:t>
              </w:r>
            </w:ins>
            <w:ins w:id="87" w:author="Ericsson User 2" w:date="2024-05-14T10:31:00Z">
              <w:r w:rsidR="000D0142">
                <w:t>CONGESTION</w:t>
              </w:r>
            </w:ins>
            <w:ins w:id="88" w:author="Ericsson User 2" w:date="2024-05-14T10:30:00Z">
              <w:r w:rsidR="000E3E53" w:rsidRPr="003107D3">
                <w:t>"</w:t>
              </w:r>
              <w:r w:rsidR="000E3E53">
                <w:t xml:space="preserve">, the </w:t>
              </w:r>
            </w:ins>
            <w:r w:rsidRPr="003107D3">
              <w:rPr>
                <w:lang w:eastAsia="zh-CN"/>
              </w:rPr>
              <w:t>"reqQosMonParams" attribute includes "</w:t>
            </w:r>
            <w:r>
              <w:rPr>
                <w:lang w:val="en-US" w:eastAsia="zh-CN"/>
              </w:rPr>
              <w:t>DOWNLINK_</w:t>
            </w:r>
            <w:r>
              <w:rPr>
                <w:rFonts w:hint="eastAsia"/>
                <w:lang w:val="en-US" w:eastAsia="zh-CN"/>
              </w:rPr>
              <w:t>CONGESTION</w:t>
            </w:r>
            <w:r w:rsidRPr="003107D3">
              <w:t xml:space="preserve">" </w:t>
            </w:r>
            <w:r>
              <w:rPr>
                <w:lang w:eastAsia="zh-CN"/>
              </w:rPr>
              <w:t xml:space="preserve">and the </w:t>
            </w:r>
            <w:r>
              <w:t>"</w:t>
            </w:r>
            <w:r>
              <w:rPr>
                <w:noProof/>
                <w:lang w:eastAsia="zh-CN"/>
              </w:rPr>
              <w:t>repFreqs</w:t>
            </w:r>
            <w:r>
              <w:rPr>
                <w:lang w:eastAsia="zh-CN"/>
              </w:rPr>
              <w:t>" attribute is set to "</w:t>
            </w:r>
            <w:r>
              <w:t>EVENT_</w:t>
            </w:r>
            <w:r w:rsidRPr="003107D3">
              <w:t>TRIGGERED</w:t>
            </w:r>
            <w:r>
              <w:t>".</w:t>
            </w:r>
          </w:p>
        </w:tc>
        <w:tc>
          <w:tcPr>
            <w:tcW w:w="1434" w:type="dxa"/>
          </w:tcPr>
          <w:p w14:paraId="0B6C8D4D" w14:textId="77777777" w:rsidR="00737994" w:rsidRPr="003107D3" w:rsidRDefault="00737994" w:rsidP="000672C3">
            <w:pPr>
              <w:pStyle w:val="TAL"/>
            </w:pPr>
            <w:r>
              <w:rPr>
                <w:rFonts w:hint="eastAsia"/>
                <w:lang w:eastAsia="zh-CN"/>
              </w:rPr>
              <w:t>EnQoSMon</w:t>
            </w:r>
          </w:p>
        </w:tc>
      </w:tr>
      <w:tr w:rsidR="000D0142" w:rsidRPr="003107D3" w14:paraId="613D7F31" w14:textId="77777777" w:rsidTr="0080393B">
        <w:trPr>
          <w:cantSplit/>
          <w:jc w:val="center"/>
        </w:trPr>
        <w:tc>
          <w:tcPr>
            <w:tcW w:w="1770" w:type="dxa"/>
          </w:tcPr>
          <w:p w14:paraId="5A7EF4C2" w14:textId="77777777" w:rsidR="00737994" w:rsidRPr="003107D3" w:rsidRDefault="00737994" w:rsidP="000672C3">
            <w:pPr>
              <w:pStyle w:val="TAL"/>
              <w:rPr>
                <w:lang w:eastAsia="zh-CN"/>
              </w:rPr>
            </w:pPr>
            <w:r>
              <w:rPr>
                <w:lang w:eastAsia="zh-CN"/>
              </w:rPr>
              <w:t>conThreshUl</w:t>
            </w:r>
          </w:p>
        </w:tc>
        <w:tc>
          <w:tcPr>
            <w:tcW w:w="1440" w:type="dxa"/>
          </w:tcPr>
          <w:p w14:paraId="5380AC0A" w14:textId="77777777" w:rsidR="00737994" w:rsidRPr="003107D3" w:rsidRDefault="00737994" w:rsidP="000672C3">
            <w:pPr>
              <w:pStyle w:val="TAL"/>
              <w:rPr>
                <w:lang w:eastAsia="zh-CN"/>
              </w:rPr>
            </w:pPr>
            <w:r>
              <w:rPr>
                <w:lang w:eastAsia="zh-CN"/>
              </w:rPr>
              <w:t>UintegerRm</w:t>
            </w:r>
          </w:p>
        </w:tc>
        <w:tc>
          <w:tcPr>
            <w:tcW w:w="349" w:type="dxa"/>
          </w:tcPr>
          <w:p w14:paraId="0A54D540" w14:textId="77777777" w:rsidR="00737994" w:rsidRPr="003107D3" w:rsidRDefault="00737994" w:rsidP="000672C3">
            <w:pPr>
              <w:pStyle w:val="TAC"/>
              <w:rPr>
                <w:lang w:eastAsia="zh-CN"/>
              </w:rPr>
            </w:pPr>
            <w:r w:rsidRPr="003107D3">
              <w:rPr>
                <w:lang w:eastAsia="zh-CN"/>
              </w:rPr>
              <w:t>O</w:t>
            </w:r>
          </w:p>
        </w:tc>
        <w:tc>
          <w:tcPr>
            <w:tcW w:w="1134" w:type="dxa"/>
          </w:tcPr>
          <w:p w14:paraId="7385B504" w14:textId="77777777" w:rsidR="00737994" w:rsidRPr="003107D3" w:rsidRDefault="00737994" w:rsidP="000672C3">
            <w:pPr>
              <w:pStyle w:val="TAC"/>
              <w:rPr>
                <w:lang w:eastAsia="zh-CN"/>
              </w:rPr>
            </w:pPr>
            <w:r w:rsidRPr="003107D3">
              <w:rPr>
                <w:lang w:eastAsia="zh-CN"/>
              </w:rPr>
              <w:t>0..1</w:t>
            </w:r>
          </w:p>
        </w:tc>
        <w:tc>
          <w:tcPr>
            <w:tcW w:w="3544" w:type="dxa"/>
          </w:tcPr>
          <w:p w14:paraId="6B7E4034" w14:textId="7E8AAC3E" w:rsidR="00737994" w:rsidRPr="003107D3" w:rsidRDefault="00737994" w:rsidP="000672C3">
            <w:pPr>
              <w:pStyle w:val="TAL"/>
              <w:rPr>
                <w:rFonts w:cs="Arial"/>
                <w:szCs w:val="18"/>
                <w:lang w:eastAsia="zh-CN"/>
              </w:rPr>
            </w:pPr>
            <w:r>
              <w:t>Indicates the</w:t>
            </w:r>
            <w:r>
              <w:rPr>
                <w:lang w:eastAsia="zh-CN"/>
              </w:rPr>
              <w:t xml:space="preserve"> downlink threshold </w:t>
            </w:r>
            <w:r>
              <w:t xml:space="preserve">for congestion </w:t>
            </w:r>
            <w:r>
              <w:rPr>
                <w:rFonts w:hint="eastAsia"/>
                <w:lang w:eastAsia="zh-CN"/>
              </w:rPr>
              <w:t>reporting</w:t>
            </w:r>
            <w:r>
              <w:rPr>
                <w:lang w:eastAsia="zh-CN"/>
              </w:rPr>
              <w:t xml:space="preserve">. Only applicable when </w:t>
            </w:r>
            <w:r w:rsidRPr="003107D3">
              <w:rPr>
                <w:lang w:eastAsia="zh-CN"/>
              </w:rPr>
              <w:t xml:space="preserve">the </w:t>
            </w:r>
            <w:ins w:id="89" w:author="Ericsson User 2" w:date="2024-05-14T10:31:00Z">
              <w:r w:rsidR="007679B8" w:rsidRPr="003107D3">
                <w:t>"</w:t>
              </w:r>
              <w:r w:rsidR="007679B8">
                <w:rPr>
                  <w:lang w:eastAsia="zh-CN"/>
                </w:rPr>
                <w:t>qosMonParamType</w:t>
              </w:r>
              <w:r w:rsidR="007679B8" w:rsidRPr="003107D3">
                <w:t>"</w:t>
              </w:r>
              <w:r w:rsidR="007679B8">
                <w:rPr>
                  <w:lang w:eastAsia="zh-CN"/>
                </w:rPr>
                <w:t xml:space="preserve"> includes the value </w:t>
              </w:r>
              <w:r w:rsidR="007679B8" w:rsidRPr="003107D3">
                <w:t>"</w:t>
              </w:r>
              <w:r w:rsidR="007679B8">
                <w:t>CONGESTION</w:t>
              </w:r>
              <w:r w:rsidR="007679B8" w:rsidRPr="003107D3">
                <w:t>"</w:t>
              </w:r>
              <w:r w:rsidR="000D0142">
                <w:t xml:space="preserve">, the </w:t>
              </w:r>
            </w:ins>
            <w:r w:rsidRPr="003107D3">
              <w:rPr>
                <w:lang w:eastAsia="zh-CN"/>
              </w:rPr>
              <w:t>"reqQosMonParams" attribute includes "</w:t>
            </w:r>
            <w:r>
              <w:rPr>
                <w:lang w:val="en-US" w:eastAsia="zh-CN"/>
              </w:rPr>
              <w:t>UPLINK_CONGESTION</w:t>
            </w:r>
            <w:r w:rsidRPr="003107D3">
              <w:t>"</w:t>
            </w:r>
            <w:r>
              <w:rPr>
                <w:lang w:eastAsia="zh-CN"/>
              </w:rPr>
              <w:t xml:space="preserve"> and the </w:t>
            </w:r>
            <w:r>
              <w:t>"</w:t>
            </w:r>
            <w:r>
              <w:rPr>
                <w:noProof/>
                <w:lang w:eastAsia="zh-CN"/>
              </w:rPr>
              <w:t>repFreqs</w:t>
            </w:r>
            <w:r>
              <w:rPr>
                <w:lang w:eastAsia="zh-CN"/>
              </w:rPr>
              <w:t>" attribute is set to "</w:t>
            </w:r>
            <w:r>
              <w:t>EVENT_</w:t>
            </w:r>
            <w:r w:rsidRPr="003107D3">
              <w:t>TRIGGERED</w:t>
            </w:r>
            <w:r>
              <w:t>".</w:t>
            </w:r>
          </w:p>
        </w:tc>
        <w:tc>
          <w:tcPr>
            <w:tcW w:w="1434" w:type="dxa"/>
          </w:tcPr>
          <w:p w14:paraId="6571FE81" w14:textId="77777777" w:rsidR="00737994" w:rsidRPr="003107D3" w:rsidRDefault="00737994" w:rsidP="000672C3">
            <w:pPr>
              <w:pStyle w:val="TAL"/>
            </w:pPr>
            <w:r>
              <w:rPr>
                <w:rFonts w:hint="eastAsia"/>
                <w:lang w:eastAsia="zh-CN"/>
              </w:rPr>
              <w:t>EnQoSMon</w:t>
            </w:r>
          </w:p>
        </w:tc>
      </w:tr>
      <w:tr w:rsidR="000D0142" w:rsidRPr="003107D3" w14:paraId="0590DD69" w14:textId="77777777" w:rsidTr="0080393B">
        <w:trPr>
          <w:cantSplit/>
          <w:jc w:val="center"/>
        </w:trPr>
        <w:tc>
          <w:tcPr>
            <w:tcW w:w="1770" w:type="dxa"/>
          </w:tcPr>
          <w:p w14:paraId="0F455CF6" w14:textId="77777777" w:rsidR="00737994" w:rsidRPr="003107D3" w:rsidRDefault="00737994" w:rsidP="000672C3">
            <w:pPr>
              <w:pStyle w:val="TAL"/>
              <w:rPr>
                <w:lang w:eastAsia="zh-CN"/>
              </w:rPr>
            </w:pPr>
            <w:r w:rsidRPr="003107D3">
              <w:rPr>
                <w:lang w:eastAsia="zh-CN"/>
              </w:rPr>
              <w:t>waitTime</w:t>
            </w:r>
          </w:p>
        </w:tc>
        <w:tc>
          <w:tcPr>
            <w:tcW w:w="1440" w:type="dxa"/>
          </w:tcPr>
          <w:p w14:paraId="730BFAE4" w14:textId="77777777" w:rsidR="00737994" w:rsidRPr="003107D3" w:rsidRDefault="00737994" w:rsidP="000672C3">
            <w:pPr>
              <w:pStyle w:val="TAL"/>
              <w:rPr>
                <w:lang w:eastAsia="zh-CN"/>
              </w:rPr>
            </w:pPr>
            <w:r w:rsidRPr="003107D3">
              <w:rPr>
                <w:lang w:eastAsia="zh-CN"/>
              </w:rPr>
              <w:t>DurationSecRm</w:t>
            </w:r>
          </w:p>
        </w:tc>
        <w:tc>
          <w:tcPr>
            <w:tcW w:w="349" w:type="dxa"/>
          </w:tcPr>
          <w:p w14:paraId="2DA4FF81" w14:textId="77777777" w:rsidR="00737994" w:rsidRPr="003107D3" w:rsidRDefault="00737994" w:rsidP="000672C3">
            <w:pPr>
              <w:pStyle w:val="TAC"/>
              <w:rPr>
                <w:lang w:eastAsia="zh-CN"/>
              </w:rPr>
            </w:pPr>
            <w:r w:rsidRPr="003107D3">
              <w:rPr>
                <w:lang w:eastAsia="zh-CN"/>
              </w:rPr>
              <w:t>O</w:t>
            </w:r>
          </w:p>
        </w:tc>
        <w:tc>
          <w:tcPr>
            <w:tcW w:w="1134" w:type="dxa"/>
          </w:tcPr>
          <w:p w14:paraId="2DEAC950" w14:textId="77777777" w:rsidR="00737994" w:rsidRPr="003107D3" w:rsidRDefault="00737994" w:rsidP="000672C3">
            <w:pPr>
              <w:pStyle w:val="TAC"/>
              <w:rPr>
                <w:lang w:eastAsia="zh-CN"/>
              </w:rPr>
            </w:pPr>
            <w:r w:rsidRPr="003107D3">
              <w:rPr>
                <w:lang w:eastAsia="zh-CN"/>
              </w:rPr>
              <w:t>0..1</w:t>
            </w:r>
          </w:p>
        </w:tc>
        <w:tc>
          <w:tcPr>
            <w:tcW w:w="3544" w:type="dxa"/>
          </w:tcPr>
          <w:p w14:paraId="2339C68D" w14:textId="77777777" w:rsidR="00737994" w:rsidRPr="003107D3" w:rsidRDefault="00737994" w:rsidP="000672C3">
            <w:pPr>
              <w:pStyle w:val="TAL"/>
            </w:pPr>
            <w:r w:rsidRPr="003107D3">
              <w:t>Indicates the minimum waiting time between subsequent reports. Only applicable when the "repFreqs" attribute includes the value "EVENT_TRIGGERED".</w:t>
            </w:r>
          </w:p>
        </w:tc>
        <w:tc>
          <w:tcPr>
            <w:tcW w:w="1434" w:type="dxa"/>
          </w:tcPr>
          <w:p w14:paraId="7A82C372" w14:textId="77777777" w:rsidR="00737994" w:rsidRPr="003107D3" w:rsidRDefault="00737994" w:rsidP="000672C3">
            <w:pPr>
              <w:pStyle w:val="TAL"/>
            </w:pPr>
          </w:p>
        </w:tc>
      </w:tr>
      <w:tr w:rsidR="000D0142" w:rsidRPr="003107D3" w14:paraId="3761F498" w14:textId="77777777" w:rsidTr="0080393B">
        <w:trPr>
          <w:cantSplit/>
          <w:jc w:val="center"/>
        </w:trPr>
        <w:tc>
          <w:tcPr>
            <w:tcW w:w="1770" w:type="dxa"/>
          </w:tcPr>
          <w:p w14:paraId="218AB553" w14:textId="77777777" w:rsidR="00737994" w:rsidRPr="003107D3" w:rsidRDefault="00737994" w:rsidP="000672C3">
            <w:pPr>
              <w:pStyle w:val="TAL"/>
              <w:rPr>
                <w:lang w:eastAsia="zh-CN"/>
              </w:rPr>
            </w:pPr>
            <w:r w:rsidRPr="003107D3">
              <w:rPr>
                <w:lang w:eastAsia="zh-CN"/>
              </w:rPr>
              <w:t>repPeriod</w:t>
            </w:r>
          </w:p>
        </w:tc>
        <w:tc>
          <w:tcPr>
            <w:tcW w:w="1440" w:type="dxa"/>
          </w:tcPr>
          <w:p w14:paraId="615B031F" w14:textId="77777777" w:rsidR="00737994" w:rsidRPr="003107D3" w:rsidRDefault="00737994" w:rsidP="000672C3">
            <w:pPr>
              <w:pStyle w:val="TAL"/>
              <w:rPr>
                <w:lang w:eastAsia="zh-CN"/>
              </w:rPr>
            </w:pPr>
            <w:r w:rsidRPr="003107D3">
              <w:rPr>
                <w:lang w:eastAsia="zh-CN"/>
              </w:rPr>
              <w:t>DurationSecRm</w:t>
            </w:r>
          </w:p>
        </w:tc>
        <w:tc>
          <w:tcPr>
            <w:tcW w:w="349" w:type="dxa"/>
          </w:tcPr>
          <w:p w14:paraId="7B93B185" w14:textId="77777777" w:rsidR="00737994" w:rsidRPr="003107D3" w:rsidRDefault="00737994" w:rsidP="000672C3">
            <w:pPr>
              <w:pStyle w:val="TAC"/>
              <w:rPr>
                <w:lang w:eastAsia="zh-CN"/>
              </w:rPr>
            </w:pPr>
            <w:r w:rsidRPr="003107D3">
              <w:rPr>
                <w:lang w:eastAsia="zh-CN"/>
              </w:rPr>
              <w:t>O</w:t>
            </w:r>
          </w:p>
        </w:tc>
        <w:tc>
          <w:tcPr>
            <w:tcW w:w="1134" w:type="dxa"/>
          </w:tcPr>
          <w:p w14:paraId="6C0E45C8" w14:textId="77777777" w:rsidR="00737994" w:rsidRPr="003107D3" w:rsidRDefault="00737994" w:rsidP="000672C3">
            <w:pPr>
              <w:pStyle w:val="TAC"/>
              <w:rPr>
                <w:lang w:eastAsia="zh-CN"/>
              </w:rPr>
            </w:pPr>
            <w:r w:rsidRPr="003107D3">
              <w:rPr>
                <w:lang w:eastAsia="zh-CN"/>
              </w:rPr>
              <w:t>0..1</w:t>
            </w:r>
          </w:p>
        </w:tc>
        <w:tc>
          <w:tcPr>
            <w:tcW w:w="3544" w:type="dxa"/>
          </w:tcPr>
          <w:p w14:paraId="7A97FD44" w14:textId="77777777" w:rsidR="00737994" w:rsidRDefault="00737994" w:rsidP="000672C3">
            <w:pPr>
              <w:pStyle w:val="TAL"/>
            </w:pPr>
            <w:r w:rsidRPr="003107D3">
              <w:t>Indicates the</w:t>
            </w:r>
            <w:r w:rsidRPr="003107D3">
              <w:rPr>
                <w:lang w:eastAsia="ko-KR"/>
              </w:rPr>
              <w:t xml:space="preserve"> reporting period. </w:t>
            </w:r>
            <w:r w:rsidRPr="003107D3">
              <w:rPr>
                <w:lang w:eastAsia="zh-CN"/>
              </w:rPr>
              <w:t xml:space="preserve">Only </w:t>
            </w:r>
            <w:commentRangeStart w:id="90"/>
            <w:r w:rsidRPr="003107D3">
              <w:rPr>
                <w:lang w:eastAsia="zh-CN"/>
              </w:rPr>
              <w:t xml:space="preserve">applicable when </w:t>
            </w:r>
            <w:r w:rsidRPr="003107D3">
              <w:t>the "</w:t>
            </w:r>
            <w:r w:rsidRPr="003107D3">
              <w:rPr>
                <w:lang w:eastAsia="zh-CN"/>
              </w:rPr>
              <w:t xml:space="preserve">repFreqs" </w:t>
            </w:r>
            <w:r w:rsidRPr="003107D3">
              <w:t>attribute includes the value</w:t>
            </w:r>
            <w:r w:rsidRPr="003107D3">
              <w:rPr>
                <w:lang w:eastAsia="zh-CN"/>
              </w:rPr>
              <w:t xml:space="preserve"> "</w:t>
            </w:r>
            <w:r w:rsidRPr="003107D3">
              <w:t>PERIODIC".</w:t>
            </w:r>
          </w:p>
          <w:p w14:paraId="33DC2465" w14:textId="1B600971" w:rsidR="00737994" w:rsidRPr="003107D3" w:rsidRDefault="00737994" w:rsidP="000672C3">
            <w:pPr>
              <w:pStyle w:val="TAL"/>
            </w:pPr>
            <w:r>
              <w:t xml:space="preserve">If the feature "PacketDelayFailureReport" is supported, it also indicates the time interval at which a </w:t>
            </w:r>
            <w:ins w:id="91" w:author="Ericsson May r2" w:date="2024-05-29T22:38:00Z">
              <w:r w:rsidR="006F2FCC">
                <w:t xml:space="preserve">packet delay </w:t>
              </w:r>
            </w:ins>
            <w:r>
              <w:t>measurement failure needs to be reported if no measurement result is provided</w:t>
            </w:r>
            <w:ins w:id="92" w:author="Ericsson May r2" w:date="2024-05-29T22:40:00Z">
              <w:r w:rsidR="00F15EE9">
                <w:t xml:space="preserve"> (</w:t>
              </w:r>
            </w:ins>
            <w:del w:id="93" w:author="Ericsson May r2" w:date="2024-05-29T22:40:00Z">
              <w:r w:rsidDel="00F15EE9">
                <w:delText>. Only</w:delText>
              </w:r>
            </w:del>
            <w:r>
              <w:t xml:space="preserve"> applicable when the "</w:t>
            </w:r>
            <w:r>
              <w:rPr>
                <w:lang w:eastAsia="zh-CN"/>
              </w:rPr>
              <w:t xml:space="preserve">repFreqs" </w:t>
            </w:r>
            <w:r>
              <w:t>attribute includes the value</w:t>
            </w:r>
            <w:r>
              <w:rPr>
                <w:lang w:eastAsia="zh-CN"/>
              </w:rPr>
              <w:t xml:space="preserve"> "</w:t>
            </w:r>
            <w:r>
              <w:t>PERIODIC" and</w:t>
            </w:r>
            <w:ins w:id="94" w:author="Ericsson May r2" w:date="2024-05-29T22:40:00Z">
              <w:r w:rsidR="005904C5">
                <w:t>/or</w:t>
              </w:r>
            </w:ins>
            <w:r>
              <w:t xml:space="preserve"> "EVENT_TRIGGERED"</w:t>
            </w:r>
            <w:ins w:id="95" w:author="Ericsson May r2" w:date="2024-05-29T22:40:00Z">
              <w:r w:rsidR="005904C5">
                <w:t>)</w:t>
              </w:r>
            </w:ins>
            <w:r>
              <w:t>.</w:t>
            </w:r>
            <w:commentRangeEnd w:id="90"/>
            <w:r w:rsidR="003A4083">
              <w:rPr>
                <w:rStyle w:val="CommentReference"/>
                <w:rFonts w:ascii="Times New Roman" w:hAnsi="Times New Roman"/>
              </w:rPr>
              <w:commentReference w:id="90"/>
            </w:r>
          </w:p>
        </w:tc>
        <w:tc>
          <w:tcPr>
            <w:tcW w:w="1434" w:type="dxa"/>
          </w:tcPr>
          <w:p w14:paraId="1F6D18ED" w14:textId="77777777" w:rsidR="00737994" w:rsidRPr="003107D3" w:rsidRDefault="00737994" w:rsidP="000672C3">
            <w:pPr>
              <w:pStyle w:val="TAL"/>
            </w:pPr>
          </w:p>
        </w:tc>
      </w:tr>
      <w:tr w:rsidR="000D0142" w:rsidRPr="003107D3" w14:paraId="17845330" w14:textId="77777777" w:rsidTr="0080393B">
        <w:trPr>
          <w:cantSplit/>
          <w:jc w:val="center"/>
        </w:trPr>
        <w:tc>
          <w:tcPr>
            <w:tcW w:w="1770" w:type="dxa"/>
          </w:tcPr>
          <w:p w14:paraId="43F14369" w14:textId="77777777" w:rsidR="00737994" w:rsidRPr="003107D3" w:rsidRDefault="00737994" w:rsidP="000672C3">
            <w:pPr>
              <w:pStyle w:val="TAL"/>
              <w:rPr>
                <w:lang w:eastAsia="zh-CN"/>
              </w:rPr>
            </w:pPr>
            <w:r w:rsidRPr="003107D3">
              <w:rPr>
                <w:lang w:eastAsia="zh-CN"/>
              </w:rPr>
              <w:t>notif</w:t>
            </w:r>
            <w:r>
              <w:rPr>
                <w:lang w:eastAsia="zh-CN"/>
              </w:rPr>
              <w:t>y</w:t>
            </w:r>
            <w:r w:rsidRPr="003107D3">
              <w:rPr>
                <w:lang w:eastAsia="zh-CN"/>
              </w:rPr>
              <w:t>Uri</w:t>
            </w:r>
          </w:p>
        </w:tc>
        <w:tc>
          <w:tcPr>
            <w:tcW w:w="1440" w:type="dxa"/>
          </w:tcPr>
          <w:p w14:paraId="19B3E4F8" w14:textId="77777777" w:rsidR="00737994" w:rsidRPr="003107D3" w:rsidRDefault="00737994" w:rsidP="000672C3">
            <w:pPr>
              <w:pStyle w:val="TAL"/>
              <w:rPr>
                <w:lang w:eastAsia="zh-CN"/>
              </w:rPr>
            </w:pPr>
            <w:r w:rsidRPr="003107D3">
              <w:rPr>
                <w:lang w:eastAsia="zh-CN"/>
              </w:rPr>
              <w:t>Uri</w:t>
            </w:r>
            <w:r>
              <w:rPr>
                <w:lang w:eastAsia="zh-CN"/>
              </w:rPr>
              <w:t>Rm</w:t>
            </w:r>
          </w:p>
        </w:tc>
        <w:tc>
          <w:tcPr>
            <w:tcW w:w="349" w:type="dxa"/>
          </w:tcPr>
          <w:p w14:paraId="2563BF0F" w14:textId="77777777" w:rsidR="00737994" w:rsidRPr="003107D3" w:rsidRDefault="00737994" w:rsidP="000672C3">
            <w:pPr>
              <w:pStyle w:val="TAC"/>
              <w:rPr>
                <w:lang w:eastAsia="zh-CN"/>
              </w:rPr>
            </w:pPr>
            <w:r w:rsidRPr="003107D3">
              <w:rPr>
                <w:lang w:eastAsia="zh-CN"/>
              </w:rPr>
              <w:t>O</w:t>
            </w:r>
          </w:p>
        </w:tc>
        <w:tc>
          <w:tcPr>
            <w:tcW w:w="1134" w:type="dxa"/>
          </w:tcPr>
          <w:p w14:paraId="7EA5686E" w14:textId="77777777" w:rsidR="00737994" w:rsidRPr="003107D3" w:rsidRDefault="00737994" w:rsidP="000672C3">
            <w:pPr>
              <w:pStyle w:val="TAC"/>
              <w:rPr>
                <w:lang w:eastAsia="zh-CN"/>
              </w:rPr>
            </w:pPr>
            <w:r w:rsidRPr="003107D3">
              <w:rPr>
                <w:lang w:eastAsia="zh-CN"/>
              </w:rPr>
              <w:t>0..1</w:t>
            </w:r>
          </w:p>
        </w:tc>
        <w:tc>
          <w:tcPr>
            <w:tcW w:w="3544" w:type="dxa"/>
          </w:tcPr>
          <w:p w14:paraId="2AA436D4" w14:textId="3214B850" w:rsidR="00737994" w:rsidRPr="003107D3" w:rsidRDefault="00737994" w:rsidP="000672C3">
            <w:pPr>
              <w:pStyle w:val="TAL"/>
            </w:pPr>
            <w:r w:rsidRPr="003107D3">
              <w:t>Notification address of the AF or if the "</w:t>
            </w:r>
            <w:r>
              <w:t>ExposureToEAS</w:t>
            </w:r>
            <w:r w:rsidRPr="003107D3">
              <w:t>" feature is supported, of the Local NEF or AF receiving the event notification. It shall be included if the PCF determines that the notification shall be sent to the AF directly from the NF service consumer or the PCF determines that the notification shall be sent to the Local NEF or AF directly from the UPF. (NOTE</w:t>
            </w:r>
            <w:ins w:id="96" w:author="Ericsson User 2" w:date="2024-05-14T10:23:00Z">
              <w:r w:rsidR="00EA0EB5">
                <w:t> 1</w:t>
              </w:r>
            </w:ins>
            <w:r w:rsidRPr="003107D3">
              <w:t>).</w:t>
            </w:r>
          </w:p>
        </w:tc>
        <w:tc>
          <w:tcPr>
            <w:tcW w:w="1434" w:type="dxa"/>
          </w:tcPr>
          <w:p w14:paraId="78D82805" w14:textId="77777777" w:rsidR="00737994" w:rsidRPr="003107D3" w:rsidRDefault="00737994" w:rsidP="000672C3">
            <w:pPr>
              <w:pStyle w:val="TAL"/>
            </w:pPr>
          </w:p>
        </w:tc>
      </w:tr>
      <w:tr w:rsidR="000D0142" w:rsidRPr="003107D3" w14:paraId="1CEF9690" w14:textId="77777777" w:rsidTr="0080393B">
        <w:trPr>
          <w:cantSplit/>
          <w:jc w:val="center"/>
        </w:trPr>
        <w:tc>
          <w:tcPr>
            <w:tcW w:w="1770" w:type="dxa"/>
          </w:tcPr>
          <w:p w14:paraId="4A780638" w14:textId="77777777" w:rsidR="00737994" w:rsidRPr="003107D3" w:rsidRDefault="00737994" w:rsidP="000672C3">
            <w:pPr>
              <w:pStyle w:val="TAL"/>
              <w:rPr>
                <w:lang w:eastAsia="zh-CN"/>
              </w:rPr>
            </w:pPr>
            <w:r w:rsidRPr="003107D3">
              <w:rPr>
                <w:lang w:eastAsia="zh-CN"/>
              </w:rPr>
              <w:t>notif</w:t>
            </w:r>
            <w:r>
              <w:rPr>
                <w:lang w:eastAsia="zh-CN"/>
              </w:rPr>
              <w:t>y</w:t>
            </w:r>
            <w:r w:rsidRPr="003107D3">
              <w:rPr>
                <w:lang w:eastAsia="zh-CN"/>
              </w:rPr>
              <w:t>CorreId</w:t>
            </w:r>
          </w:p>
        </w:tc>
        <w:tc>
          <w:tcPr>
            <w:tcW w:w="1440" w:type="dxa"/>
          </w:tcPr>
          <w:p w14:paraId="79936B81" w14:textId="77777777" w:rsidR="00737994" w:rsidRPr="003107D3" w:rsidRDefault="00737994" w:rsidP="000672C3">
            <w:pPr>
              <w:pStyle w:val="TAL"/>
              <w:rPr>
                <w:lang w:eastAsia="zh-CN"/>
              </w:rPr>
            </w:pPr>
            <w:r w:rsidRPr="003107D3">
              <w:rPr>
                <w:lang w:eastAsia="zh-CN"/>
              </w:rPr>
              <w:t>string</w:t>
            </w:r>
          </w:p>
        </w:tc>
        <w:tc>
          <w:tcPr>
            <w:tcW w:w="349" w:type="dxa"/>
          </w:tcPr>
          <w:p w14:paraId="279039E9" w14:textId="77777777" w:rsidR="00737994" w:rsidRPr="003107D3" w:rsidRDefault="00737994" w:rsidP="000672C3">
            <w:pPr>
              <w:pStyle w:val="TAC"/>
              <w:rPr>
                <w:lang w:eastAsia="zh-CN"/>
              </w:rPr>
            </w:pPr>
            <w:r w:rsidRPr="003107D3">
              <w:rPr>
                <w:lang w:eastAsia="zh-CN"/>
              </w:rPr>
              <w:t>O</w:t>
            </w:r>
          </w:p>
        </w:tc>
        <w:tc>
          <w:tcPr>
            <w:tcW w:w="1134" w:type="dxa"/>
          </w:tcPr>
          <w:p w14:paraId="630A77D5" w14:textId="77777777" w:rsidR="00737994" w:rsidRPr="003107D3" w:rsidRDefault="00737994" w:rsidP="000672C3">
            <w:pPr>
              <w:pStyle w:val="TAC"/>
              <w:rPr>
                <w:lang w:eastAsia="zh-CN"/>
              </w:rPr>
            </w:pPr>
            <w:r w:rsidRPr="003107D3">
              <w:rPr>
                <w:lang w:eastAsia="zh-CN"/>
              </w:rPr>
              <w:t>0..1</w:t>
            </w:r>
          </w:p>
        </w:tc>
        <w:tc>
          <w:tcPr>
            <w:tcW w:w="3544" w:type="dxa"/>
          </w:tcPr>
          <w:p w14:paraId="23A41E91" w14:textId="422B6FD0" w:rsidR="00737994" w:rsidRPr="003107D3" w:rsidRDefault="00737994" w:rsidP="000672C3">
            <w:pPr>
              <w:pStyle w:val="TAL"/>
            </w:pPr>
            <w:r w:rsidRPr="003107D3">
              <w:rPr>
                <w:lang w:eastAsia="zh-CN"/>
              </w:rPr>
              <w:t>It is used to set the value of Notification Correlation ID in the notification sent by the NF service consumer or,</w:t>
            </w:r>
            <w:r w:rsidRPr="003107D3">
              <w:t xml:space="preserve"> if the "</w:t>
            </w:r>
            <w:r>
              <w:t>ExposureToEAS</w:t>
            </w:r>
            <w:r w:rsidRPr="003107D3">
              <w:t>" feature is supported, the UPF</w:t>
            </w:r>
            <w:r w:rsidRPr="003107D3">
              <w:rPr>
                <w:lang w:eastAsia="zh-CN"/>
              </w:rPr>
              <w:t>.</w:t>
            </w:r>
            <w:r w:rsidRPr="003107D3">
              <w:t xml:space="preserve"> It may be included if the PCF determines that the notification shall be sent to the AF directly from the NF service consumer or the PCF determines that the notification shall be sent to the Local NEF or AF directly from the UPF. (NOTE</w:t>
            </w:r>
            <w:ins w:id="97" w:author="Ericsson User 2" w:date="2024-05-14T10:23:00Z">
              <w:r w:rsidR="00EA0EB5">
                <w:t> 1</w:t>
              </w:r>
            </w:ins>
            <w:r w:rsidRPr="003107D3">
              <w:t>).</w:t>
            </w:r>
          </w:p>
        </w:tc>
        <w:tc>
          <w:tcPr>
            <w:tcW w:w="1434" w:type="dxa"/>
          </w:tcPr>
          <w:p w14:paraId="6A3561A3" w14:textId="77777777" w:rsidR="00737994" w:rsidRPr="003107D3" w:rsidRDefault="00737994" w:rsidP="000672C3">
            <w:pPr>
              <w:pStyle w:val="TAL"/>
            </w:pPr>
          </w:p>
        </w:tc>
      </w:tr>
      <w:tr w:rsidR="000D0142" w:rsidRPr="003107D3" w14:paraId="5498594B" w14:textId="77777777" w:rsidTr="0080393B">
        <w:trPr>
          <w:cantSplit/>
          <w:jc w:val="center"/>
        </w:trPr>
        <w:tc>
          <w:tcPr>
            <w:tcW w:w="1770" w:type="dxa"/>
          </w:tcPr>
          <w:p w14:paraId="2E6FDED1" w14:textId="77777777" w:rsidR="00737994" w:rsidRPr="003107D3" w:rsidRDefault="00737994" w:rsidP="000672C3">
            <w:pPr>
              <w:pStyle w:val="TAL"/>
              <w:rPr>
                <w:lang w:eastAsia="zh-CN"/>
              </w:rPr>
            </w:pPr>
            <w:r w:rsidRPr="003107D3">
              <w:rPr>
                <w:lang w:eastAsia="zh-CN"/>
              </w:rPr>
              <w:t>directNotifInd</w:t>
            </w:r>
          </w:p>
        </w:tc>
        <w:tc>
          <w:tcPr>
            <w:tcW w:w="1440" w:type="dxa"/>
          </w:tcPr>
          <w:p w14:paraId="14C3BCDD" w14:textId="77777777" w:rsidR="00737994" w:rsidRPr="003107D3" w:rsidRDefault="00737994" w:rsidP="000672C3">
            <w:pPr>
              <w:pStyle w:val="TAL"/>
              <w:rPr>
                <w:lang w:eastAsia="zh-CN"/>
              </w:rPr>
            </w:pPr>
            <w:r w:rsidRPr="003107D3">
              <w:rPr>
                <w:rFonts w:hint="eastAsia"/>
                <w:lang w:eastAsia="zh-CN"/>
              </w:rPr>
              <w:t>b</w:t>
            </w:r>
            <w:r w:rsidRPr="003107D3">
              <w:rPr>
                <w:lang w:eastAsia="zh-CN"/>
              </w:rPr>
              <w:t>oolean</w:t>
            </w:r>
          </w:p>
        </w:tc>
        <w:tc>
          <w:tcPr>
            <w:tcW w:w="349" w:type="dxa"/>
          </w:tcPr>
          <w:p w14:paraId="343121F5" w14:textId="77777777" w:rsidR="00737994" w:rsidRPr="003107D3" w:rsidRDefault="00737994" w:rsidP="000672C3">
            <w:pPr>
              <w:pStyle w:val="TAC"/>
              <w:rPr>
                <w:lang w:eastAsia="zh-CN"/>
              </w:rPr>
            </w:pPr>
            <w:r w:rsidRPr="003107D3">
              <w:rPr>
                <w:lang w:eastAsia="zh-CN"/>
              </w:rPr>
              <w:t>O</w:t>
            </w:r>
          </w:p>
        </w:tc>
        <w:tc>
          <w:tcPr>
            <w:tcW w:w="1134" w:type="dxa"/>
          </w:tcPr>
          <w:p w14:paraId="5BF08C45" w14:textId="77777777" w:rsidR="00737994" w:rsidRPr="003107D3" w:rsidRDefault="00737994" w:rsidP="000672C3">
            <w:pPr>
              <w:pStyle w:val="TAC"/>
              <w:rPr>
                <w:lang w:eastAsia="zh-CN"/>
              </w:rPr>
            </w:pPr>
            <w:r w:rsidRPr="003107D3">
              <w:rPr>
                <w:rFonts w:hint="eastAsia"/>
                <w:lang w:eastAsia="zh-CN"/>
              </w:rPr>
              <w:t>0</w:t>
            </w:r>
            <w:r w:rsidRPr="003107D3">
              <w:rPr>
                <w:lang w:eastAsia="zh-CN"/>
              </w:rPr>
              <w:t>..1</w:t>
            </w:r>
          </w:p>
        </w:tc>
        <w:tc>
          <w:tcPr>
            <w:tcW w:w="3544" w:type="dxa"/>
          </w:tcPr>
          <w:p w14:paraId="36420BDB" w14:textId="77777777" w:rsidR="00737994" w:rsidRPr="003107D3" w:rsidRDefault="00737994" w:rsidP="000672C3">
            <w:pPr>
              <w:pStyle w:val="TAL"/>
              <w:rPr>
                <w:lang w:eastAsia="zh-CN"/>
              </w:rPr>
            </w:pPr>
            <w:r w:rsidRPr="003107D3">
              <w:rPr>
                <w:lang w:eastAsia="zh-CN"/>
              </w:rPr>
              <w:t>Indicates that the direct event notification sent to the Local NEF or AF by the UPF is requested if it is included and set to true.</w:t>
            </w:r>
          </w:p>
        </w:tc>
        <w:tc>
          <w:tcPr>
            <w:tcW w:w="1434" w:type="dxa"/>
          </w:tcPr>
          <w:p w14:paraId="1ECDB3C4" w14:textId="77777777" w:rsidR="00737994" w:rsidRDefault="00737994" w:rsidP="000672C3">
            <w:pPr>
              <w:pStyle w:val="TAL"/>
            </w:pPr>
            <w:r w:rsidRPr="003107D3">
              <w:t>ExposureToEAS</w:t>
            </w:r>
          </w:p>
          <w:p w14:paraId="54762C8F" w14:textId="77777777" w:rsidR="00737994" w:rsidRPr="003107D3" w:rsidRDefault="00737994" w:rsidP="000672C3">
            <w:pPr>
              <w:pStyle w:val="TAL"/>
            </w:pPr>
            <w:r>
              <w:rPr>
                <w:rFonts w:hint="eastAsia"/>
                <w:lang w:eastAsia="zh-CN"/>
              </w:rPr>
              <w:t>EnQoSMon</w:t>
            </w:r>
          </w:p>
        </w:tc>
      </w:tr>
      <w:tr w:rsidR="000D0142" w:rsidRPr="003107D3" w14:paraId="78F816D8" w14:textId="77777777" w:rsidTr="0080393B">
        <w:trPr>
          <w:cantSplit/>
          <w:jc w:val="center"/>
        </w:trPr>
        <w:tc>
          <w:tcPr>
            <w:tcW w:w="1770" w:type="dxa"/>
          </w:tcPr>
          <w:p w14:paraId="73A668EF" w14:textId="77777777" w:rsidR="00737994" w:rsidRPr="003107D3" w:rsidRDefault="00737994" w:rsidP="000672C3">
            <w:pPr>
              <w:pStyle w:val="TAL"/>
              <w:rPr>
                <w:lang w:eastAsia="zh-CN"/>
              </w:rPr>
            </w:pPr>
            <w:r>
              <w:rPr>
                <w:lang w:eastAsia="zh-CN"/>
              </w:rPr>
              <w:t>avrgWndw</w:t>
            </w:r>
          </w:p>
        </w:tc>
        <w:tc>
          <w:tcPr>
            <w:tcW w:w="1440" w:type="dxa"/>
          </w:tcPr>
          <w:p w14:paraId="52149F18" w14:textId="77777777" w:rsidR="00737994" w:rsidRPr="003107D3" w:rsidRDefault="00737994" w:rsidP="000672C3">
            <w:pPr>
              <w:pStyle w:val="TAL"/>
              <w:rPr>
                <w:lang w:eastAsia="zh-CN"/>
              </w:rPr>
            </w:pPr>
            <w:r>
              <w:rPr>
                <w:lang w:eastAsia="zh-CN"/>
              </w:rPr>
              <w:t>AverWindowRm</w:t>
            </w:r>
          </w:p>
        </w:tc>
        <w:tc>
          <w:tcPr>
            <w:tcW w:w="349" w:type="dxa"/>
          </w:tcPr>
          <w:p w14:paraId="7C2848BC" w14:textId="77777777" w:rsidR="00737994" w:rsidRPr="003107D3" w:rsidRDefault="00737994" w:rsidP="000672C3">
            <w:pPr>
              <w:pStyle w:val="TAC"/>
              <w:rPr>
                <w:lang w:eastAsia="zh-CN"/>
              </w:rPr>
            </w:pPr>
            <w:r>
              <w:rPr>
                <w:lang w:eastAsia="zh-CN"/>
              </w:rPr>
              <w:t>O</w:t>
            </w:r>
          </w:p>
        </w:tc>
        <w:tc>
          <w:tcPr>
            <w:tcW w:w="1134" w:type="dxa"/>
          </w:tcPr>
          <w:p w14:paraId="307B5F84" w14:textId="77777777" w:rsidR="00737994" w:rsidRPr="003107D3" w:rsidRDefault="00737994" w:rsidP="000672C3">
            <w:pPr>
              <w:pStyle w:val="TAC"/>
              <w:rPr>
                <w:lang w:eastAsia="zh-CN"/>
              </w:rPr>
            </w:pPr>
            <w:r>
              <w:rPr>
                <w:lang w:eastAsia="zh-CN"/>
              </w:rPr>
              <w:t>0..1</w:t>
            </w:r>
          </w:p>
        </w:tc>
        <w:tc>
          <w:tcPr>
            <w:tcW w:w="3544" w:type="dxa"/>
          </w:tcPr>
          <w:p w14:paraId="080C1151" w14:textId="77777777" w:rsidR="00737994" w:rsidRDefault="00737994" w:rsidP="000672C3">
            <w:pPr>
              <w:pStyle w:val="TAL"/>
              <w:rPr>
                <w:lang w:eastAsia="zh-CN"/>
              </w:rPr>
            </w:pPr>
            <w:r>
              <w:rPr>
                <w:lang w:eastAsia="zh-CN"/>
              </w:rPr>
              <w:t>Averaging window for the calculation of the data rate for the service data flow.</w:t>
            </w:r>
          </w:p>
          <w:p w14:paraId="5200F30B" w14:textId="77777777" w:rsidR="00737994" w:rsidRPr="003107D3" w:rsidRDefault="00737994" w:rsidP="000672C3">
            <w:pPr>
              <w:pStyle w:val="TAL"/>
              <w:rPr>
                <w:lang w:eastAsia="zh-CN"/>
              </w:rPr>
            </w:pPr>
            <w:r>
              <w:rPr>
                <w:lang w:eastAsia="zh-CN"/>
              </w:rPr>
              <w:t xml:space="preserve">It may be present when the </w:t>
            </w:r>
            <w:r w:rsidRPr="003107D3">
              <w:t>"</w:t>
            </w:r>
            <w:r w:rsidRPr="003107D3">
              <w:rPr>
                <w:lang w:eastAsia="zh-CN"/>
              </w:rPr>
              <w:t>rep</w:t>
            </w:r>
            <w:r>
              <w:rPr>
                <w:lang w:eastAsia="zh-CN"/>
              </w:rPr>
              <w:t>ThreshDatRateDl</w:t>
            </w:r>
            <w:r w:rsidRPr="003107D3">
              <w:rPr>
                <w:lang w:eastAsia="zh-CN"/>
              </w:rPr>
              <w:t>"</w:t>
            </w:r>
            <w:r>
              <w:rPr>
                <w:lang w:eastAsia="zh-CN"/>
              </w:rPr>
              <w:t xml:space="preserve"> and/or </w:t>
            </w:r>
            <w:r w:rsidRPr="003107D3">
              <w:t>"</w:t>
            </w:r>
            <w:r w:rsidRPr="003107D3">
              <w:rPr>
                <w:lang w:eastAsia="zh-CN"/>
              </w:rPr>
              <w:t>rep</w:t>
            </w:r>
            <w:r>
              <w:rPr>
                <w:lang w:eastAsia="zh-CN"/>
              </w:rPr>
              <w:t>ThreshDatRateUl</w:t>
            </w:r>
            <w:r w:rsidRPr="003107D3">
              <w:rPr>
                <w:lang w:eastAsia="zh-CN"/>
              </w:rPr>
              <w:t xml:space="preserve">" </w:t>
            </w:r>
            <w:r w:rsidRPr="003107D3">
              <w:t>attribute</w:t>
            </w:r>
            <w:r>
              <w:t>s are present.</w:t>
            </w:r>
          </w:p>
        </w:tc>
        <w:tc>
          <w:tcPr>
            <w:tcW w:w="1434" w:type="dxa"/>
          </w:tcPr>
          <w:p w14:paraId="0978C3B1" w14:textId="77777777" w:rsidR="00737994" w:rsidRPr="003107D3" w:rsidRDefault="00737994" w:rsidP="000672C3">
            <w:pPr>
              <w:pStyle w:val="TAL"/>
            </w:pPr>
            <w:r>
              <w:rPr>
                <w:rFonts w:hint="eastAsia"/>
                <w:lang w:eastAsia="zh-CN"/>
              </w:rPr>
              <w:t>EnQoSMon</w:t>
            </w:r>
          </w:p>
        </w:tc>
      </w:tr>
      <w:tr w:rsidR="000D0142" w:rsidRPr="003107D3" w14:paraId="1E52F069" w14:textId="77777777" w:rsidTr="0080393B">
        <w:trPr>
          <w:cantSplit/>
          <w:jc w:val="center"/>
        </w:trPr>
        <w:tc>
          <w:tcPr>
            <w:tcW w:w="1770" w:type="dxa"/>
          </w:tcPr>
          <w:p w14:paraId="6091497D" w14:textId="77777777" w:rsidR="00737994" w:rsidRPr="003107D3" w:rsidRDefault="00737994" w:rsidP="000672C3">
            <w:pPr>
              <w:pStyle w:val="TAL"/>
              <w:rPr>
                <w:lang w:eastAsia="zh-CN"/>
              </w:rPr>
            </w:pPr>
            <w:r>
              <w:rPr>
                <w:lang w:eastAsia="zh-CN"/>
              </w:rPr>
              <w:t>repThreshDatRateDl</w:t>
            </w:r>
          </w:p>
        </w:tc>
        <w:tc>
          <w:tcPr>
            <w:tcW w:w="1440" w:type="dxa"/>
          </w:tcPr>
          <w:p w14:paraId="40BD2557" w14:textId="77777777" w:rsidR="00737994" w:rsidRPr="003107D3" w:rsidRDefault="00737994" w:rsidP="000672C3">
            <w:pPr>
              <w:pStyle w:val="TAL"/>
              <w:rPr>
                <w:lang w:eastAsia="zh-CN"/>
              </w:rPr>
            </w:pPr>
            <w:r>
              <w:rPr>
                <w:lang w:eastAsia="zh-CN"/>
              </w:rPr>
              <w:t>BitRateRm</w:t>
            </w:r>
          </w:p>
        </w:tc>
        <w:tc>
          <w:tcPr>
            <w:tcW w:w="349" w:type="dxa"/>
          </w:tcPr>
          <w:p w14:paraId="334E47C8" w14:textId="77777777" w:rsidR="00737994" w:rsidRPr="003107D3" w:rsidRDefault="00737994" w:rsidP="000672C3">
            <w:pPr>
              <w:pStyle w:val="TAC"/>
              <w:rPr>
                <w:lang w:eastAsia="zh-CN"/>
              </w:rPr>
            </w:pPr>
            <w:r>
              <w:rPr>
                <w:lang w:eastAsia="zh-CN"/>
              </w:rPr>
              <w:t>O</w:t>
            </w:r>
          </w:p>
        </w:tc>
        <w:tc>
          <w:tcPr>
            <w:tcW w:w="1134" w:type="dxa"/>
          </w:tcPr>
          <w:p w14:paraId="5D24A0F1" w14:textId="77777777" w:rsidR="00737994" w:rsidRPr="003107D3" w:rsidRDefault="00737994" w:rsidP="000672C3">
            <w:pPr>
              <w:pStyle w:val="TAC"/>
              <w:rPr>
                <w:lang w:eastAsia="zh-CN"/>
              </w:rPr>
            </w:pPr>
            <w:r>
              <w:rPr>
                <w:lang w:eastAsia="zh-CN"/>
              </w:rPr>
              <w:t>0..1</w:t>
            </w:r>
          </w:p>
        </w:tc>
        <w:tc>
          <w:tcPr>
            <w:tcW w:w="3544" w:type="dxa"/>
          </w:tcPr>
          <w:p w14:paraId="613F1CDC" w14:textId="22DAEB8E" w:rsidR="00737994" w:rsidRPr="003107D3" w:rsidRDefault="00737994" w:rsidP="000672C3">
            <w:pPr>
              <w:pStyle w:val="TAL"/>
              <w:rPr>
                <w:lang w:eastAsia="zh-CN"/>
              </w:rPr>
            </w:pPr>
            <w:r>
              <w:t xml:space="preserve">Indicates the </w:t>
            </w:r>
            <w:r>
              <w:rPr>
                <w:lang w:eastAsia="zh-CN"/>
              </w:rPr>
              <w:t>threshold for DL data rate</w:t>
            </w:r>
            <w:r>
              <w:t xml:space="preserve">. </w:t>
            </w:r>
            <w:r>
              <w:rPr>
                <w:lang w:eastAsia="zh-CN"/>
              </w:rPr>
              <w:t xml:space="preserve">Only applicable when </w:t>
            </w:r>
            <w:r w:rsidRPr="000A0A5F">
              <w:rPr>
                <w:lang w:eastAsia="zh-CN"/>
              </w:rPr>
              <w:t xml:space="preserve">the </w:t>
            </w:r>
            <w:ins w:id="98" w:author="Ericsson User 2" w:date="2024-05-14T10:32:00Z">
              <w:r w:rsidR="00F86B50" w:rsidRPr="003107D3">
                <w:t>"</w:t>
              </w:r>
              <w:r w:rsidR="00F86B50">
                <w:rPr>
                  <w:lang w:eastAsia="zh-CN"/>
                </w:rPr>
                <w:t>qosMonParamType</w:t>
              </w:r>
              <w:r w:rsidR="00F86B50" w:rsidRPr="003107D3">
                <w:t>"</w:t>
              </w:r>
              <w:r w:rsidR="00F86B50">
                <w:rPr>
                  <w:lang w:eastAsia="zh-CN"/>
                </w:rPr>
                <w:t xml:space="preserve"> includes the value </w:t>
              </w:r>
              <w:r w:rsidR="00F86B50" w:rsidRPr="003107D3">
                <w:t>"</w:t>
              </w:r>
            </w:ins>
            <w:ins w:id="99" w:author="Ericsson User 2" w:date="2024-05-14T10:33:00Z">
              <w:r w:rsidR="0080393B">
                <w:t>DATA_RATE</w:t>
              </w:r>
            </w:ins>
            <w:ins w:id="100" w:author="Ericsson User 2" w:date="2024-05-14T10:32:00Z">
              <w:r w:rsidR="00F86B50" w:rsidRPr="003107D3">
                <w:t>"</w:t>
              </w:r>
              <w:r w:rsidR="00F86B50">
                <w:t xml:space="preserve">, the </w:t>
              </w:r>
            </w:ins>
            <w:r w:rsidRPr="000A0A5F">
              <w:t>"</w:t>
            </w:r>
            <w:r w:rsidRPr="000A0A5F">
              <w:rPr>
                <w:noProof/>
                <w:lang w:eastAsia="zh-CN"/>
              </w:rPr>
              <w:t>reqQosMonParams</w:t>
            </w:r>
            <w:r w:rsidRPr="000A0A5F">
              <w:t>" attribute includes "DOWNLINK_DATA_RATE"</w:t>
            </w:r>
            <w:r>
              <w:t xml:space="preserve"> and </w:t>
            </w:r>
            <w:r>
              <w:rPr>
                <w:lang w:eastAsia="zh-CN"/>
              </w:rPr>
              <w:t xml:space="preserve">the </w:t>
            </w:r>
            <w:r>
              <w:t>"</w:t>
            </w:r>
            <w:r>
              <w:rPr>
                <w:noProof/>
                <w:lang w:eastAsia="zh-CN"/>
              </w:rPr>
              <w:t>repFreqs</w:t>
            </w:r>
            <w:r>
              <w:rPr>
                <w:lang w:eastAsia="zh-CN"/>
              </w:rPr>
              <w:t>" attribute is set to "</w:t>
            </w:r>
            <w:r>
              <w:t>EVENT_</w:t>
            </w:r>
            <w:r w:rsidRPr="003107D3">
              <w:t>TRIGGERED</w:t>
            </w:r>
            <w:r>
              <w:t>".</w:t>
            </w:r>
          </w:p>
        </w:tc>
        <w:tc>
          <w:tcPr>
            <w:tcW w:w="1434" w:type="dxa"/>
          </w:tcPr>
          <w:p w14:paraId="4D42FF8F" w14:textId="77777777" w:rsidR="00737994" w:rsidRPr="003107D3" w:rsidRDefault="00737994" w:rsidP="000672C3">
            <w:pPr>
              <w:pStyle w:val="TAL"/>
            </w:pPr>
            <w:r>
              <w:rPr>
                <w:rFonts w:hint="eastAsia"/>
                <w:lang w:eastAsia="zh-CN"/>
              </w:rPr>
              <w:t>EnQoSMon</w:t>
            </w:r>
          </w:p>
        </w:tc>
      </w:tr>
      <w:tr w:rsidR="000D0142" w:rsidRPr="003107D3" w14:paraId="29C96F36" w14:textId="77777777" w:rsidTr="0080393B">
        <w:trPr>
          <w:cantSplit/>
          <w:jc w:val="center"/>
        </w:trPr>
        <w:tc>
          <w:tcPr>
            <w:tcW w:w="1770" w:type="dxa"/>
          </w:tcPr>
          <w:p w14:paraId="6EDDAF5A" w14:textId="77777777" w:rsidR="00737994" w:rsidRPr="003107D3" w:rsidRDefault="00737994" w:rsidP="000672C3">
            <w:pPr>
              <w:pStyle w:val="TAL"/>
              <w:rPr>
                <w:lang w:eastAsia="zh-CN"/>
              </w:rPr>
            </w:pPr>
            <w:r>
              <w:rPr>
                <w:lang w:eastAsia="zh-CN"/>
              </w:rPr>
              <w:lastRenderedPageBreak/>
              <w:t>repThreshDatRateUl</w:t>
            </w:r>
          </w:p>
        </w:tc>
        <w:tc>
          <w:tcPr>
            <w:tcW w:w="1440" w:type="dxa"/>
          </w:tcPr>
          <w:p w14:paraId="499D0D46" w14:textId="77777777" w:rsidR="00737994" w:rsidRPr="003107D3" w:rsidRDefault="00737994" w:rsidP="000672C3">
            <w:pPr>
              <w:pStyle w:val="TAL"/>
              <w:rPr>
                <w:lang w:eastAsia="zh-CN"/>
              </w:rPr>
            </w:pPr>
            <w:r>
              <w:rPr>
                <w:lang w:eastAsia="zh-CN"/>
              </w:rPr>
              <w:t>BitRateRm</w:t>
            </w:r>
          </w:p>
        </w:tc>
        <w:tc>
          <w:tcPr>
            <w:tcW w:w="349" w:type="dxa"/>
          </w:tcPr>
          <w:p w14:paraId="291320C1" w14:textId="77777777" w:rsidR="00737994" w:rsidRPr="003107D3" w:rsidRDefault="00737994" w:rsidP="000672C3">
            <w:pPr>
              <w:pStyle w:val="TAC"/>
              <w:rPr>
                <w:lang w:eastAsia="zh-CN"/>
              </w:rPr>
            </w:pPr>
            <w:r>
              <w:rPr>
                <w:lang w:eastAsia="zh-CN"/>
              </w:rPr>
              <w:t>O</w:t>
            </w:r>
          </w:p>
        </w:tc>
        <w:tc>
          <w:tcPr>
            <w:tcW w:w="1134" w:type="dxa"/>
          </w:tcPr>
          <w:p w14:paraId="5DDC5C49" w14:textId="77777777" w:rsidR="00737994" w:rsidRPr="003107D3" w:rsidRDefault="00737994" w:rsidP="000672C3">
            <w:pPr>
              <w:pStyle w:val="TAC"/>
              <w:rPr>
                <w:lang w:eastAsia="zh-CN"/>
              </w:rPr>
            </w:pPr>
            <w:r>
              <w:rPr>
                <w:lang w:eastAsia="zh-CN"/>
              </w:rPr>
              <w:t>0..1</w:t>
            </w:r>
          </w:p>
        </w:tc>
        <w:tc>
          <w:tcPr>
            <w:tcW w:w="3544" w:type="dxa"/>
          </w:tcPr>
          <w:p w14:paraId="69CD43FE" w14:textId="22B4E9AE" w:rsidR="00737994" w:rsidRPr="003107D3" w:rsidRDefault="00737994" w:rsidP="000672C3">
            <w:pPr>
              <w:pStyle w:val="TAL"/>
              <w:rPr>
                <w:lang w:eastAsia="zh-CN"/>
              </w:rPr>
            </w:pPr>
            <w:r>
              <w:t xml:space="preserve">Indicates the </w:t>
            </w:r>
            <w:r>
              <w:rPr>
                <w:lang w:eastAsia="zh-CN"/>
              </w:rPr>
              <w:t>threshold for UL data rate</w:t>
            </w:r>
            <w:r>
              <w:t xml:space="preserve">. </w:t>
            </w:r>
            <w:r>
              <w:rPr>
                <w:lang w:eastAsia="zh-CN"/>
              </w:rPr>
              <w:t xml:space="preserve">Only applicable when </w:t>
            </w:r>
            <w:r w:rsidRPr="000A0A5F">
              <w:rPr>
                <w:lang w:eastAsia="zh-CN"/>
              </w:rPr>
              <w:t xml:space="preserve">the </w:t>
            </w:r>
            <w:ins w:id="101" w:author="Ericsson User 2" w:date="2024-05-14T10:33:00Z">
              <w:r w:rsidR="0080393B" w:rsidRPr="003107D3">
                <w:t>"</w:t>
              </w:r>
              <w:r w:rsidR="0080393B">
                <w:rPr>
                  <w:lang w:eastAsia="zh-CN"/>
                </w:rPr>
                <w:t>qosMonParamType</w:t>
              </w:r>
              <w:r w:rsidR="0080393B" w:rsidRPr="003107D3">
                <w:t>"</w:t>
              </w:r>
              <w:r w:rsidR="0080393B">
                <w:rPr>
                  <w:lang w:eastAsia="zh-CN"/>
                </w:rPr>
                <w:t xml:space="preserve"> includes the value </w:t>
              </w:r>
              <w:r w:rsidR="0080393B" w:rsidRPr="003107D3">
                <w:t>"</w:t>
              </w:r>
              <w:r w:rsidR="0080393B">
                <w:t>DATA_RATE</w:t>
              </w:r>
              <w:r w:rsidR="0080393B" w:rsidRPr="003107D3">
                <w:t>"</w:t>
              </w:r>
              <w:r w:rsidR="0080393B">
                <w:t xml:space="preserve">, the </w:t>
              </w:r>
            </w:ins>
            <w:r w:rsidRPr="000A0A5F">
              <w:t>"</w:t>
            </w:r>
            <w:r w:rsidRPr="000A0A5F">
              <w:rPr>
                <w:noProof/>
                <w:lang w:eastAsia="zh-CN"/>
              </w:rPr>
              <w:t>reqQosMonParams</w:t>
            </w:r>
            <w:r w:rsidRPr="000A0A5F">
              <w:t>" attribute includes "UPLINK_DATA_RATE"</w:t>
            </w:r>
            <w:r>
              <w:t xml:space="preserve"> and </w:t>
            </w:r>
            <w:r>
              <w:rPr>
                <w:lang w:eastAsia="zh-CN"/>
              </w:rPr>
              <w:t xml:space="preserve">the </w:t>
            </w:r>
            <w:r>
              <w:t>"</w:t>
            </w:r>
            <w:r>
              <w:rPr>
                <w:noProof/>
                <w:lang w:eastAsia="zh-CN"/>
              </w:rPr>
              <w:t>repFreqs</w:t>
            </w:r>
            <w:r>
              <w:rPr>
                <w:lang w:eastAsia="zh-CN"/>
              </w:rPr>
              <w:t>" attribute is set to "</w:t>
            </w:r>
            <w:r>
              <w:t>EVENT_</w:t>
            </w:r>
            <w:r w:rsidRPr="003107D3">
              <w:t>TRIGGERED</w:t>
            </w:r>
            <w:r>
              <w:t>".</w:t>
            </w:r>
          </w:p>
        </w:tc>
        <w:tc>
          <w:tcPr>
            <w:tcW w:w="1434" w:type="dxa"/>
          </w:tcPr>
          <w:p w14:paraId="02B6618F" w14:textId="77777777" w:rsidR="00737994" w:rsidRPr="003107D3" w:rsidRDefault="00737994" w:rsidP="000672C3">
            <w:pPr>
              <w:pStyle w:val="TAL"/>
            </w:pPr>
            <w:r>
              <w:rPr>
                <w:rFonts w:hint="eastAsia"/>
                <w:lang w:eastAsia="zh-CN"/>
              </w:rPr>
              <w:t>EnQoSMon</w:t>
            </w:r>
          </w:p>
        </w:tc>
      </w:tr>
      <w:tr w:rsidR="000D0142" w:rsidRPr="003107D3" w14:paraId="17721A67" w14:textId="77777777" w:rsidTr="0080393B">
        <w:trPr>
          <w:cantSplit/>
          <w:jc w:val="center"/>
        </w:trPr>
        <w:tc>
          <w:tcPr>
            <w:tcW w:w="1770" w:type="dxa"/>
          </w:tcPr>
          <w:p w14:paraId="2FBC304E" w14:textId="77777777" w:rsidR="00737994" w:rsidRDefault="00737994" w:rsidP="000672C3">
            <w:pPr>
              <w:pStyle w:val="TAL"/>
              <w:rPr>
                <w:lang w:eastAsia="zh-CN"/>
              </w:rPr>
            </w:pPr>
            <w:r>
              <w:rPr>
                <w:lang w:eastAsia="zh-CN"/>
              </w:rPr>
              <w:t>dataCollAppId</w:t>
            </w:r>
          </w:p>
        </w:tc>
        <w:tc>
          <w:tcPr>
            <w:tcW w:w="1440" w:type="dxa"/>
          </w:tcPr>
          <w:p w14:paraId="6195E7F7" w14:textId="77777777" w:rsidR="00737994" w:rsidRDefault="00737994" w:rsidP="000672C3">
            <w:pPr>
              <w:pStyle w:val="TAL"/>
              <w:rPr>
                <w:lang w:eastAsia="zh-CN"/>
              </w:rPr>
            </w:pPr>
            <w:r>
              <w:rPr>
                <w:lang w:eastAsia="zh-CN"/>
              </w:rPr>
              <w:t>ApplicationId</w:t>
            </w:r>
          </w:p>
        </w:tc>
        <w:tc>
          <w:tcPr>
            <w:tcW w:w="349" w:type="dxa"/>
          </w:tcPr>
          <w:p w14:paraId="4EF0E172" w14:textId="77777777" w:rsidR="00737994" w:rsidRDefault="00737994" w:rsidP="000672C3">
            <w:pPr>
              <w:pStyle w:val="TAC"/>
              <w:rPr>
                <w:lang w:eastAsia="zh-CN"/>
              </w:rPr>
            </w:pPr>
            <w:r>
              <w:rPr>
                <w:lang w:eastAsia="zh-CN"/>
              </w:rPr>
              <w:t>O</w:t>
            </w:r>
          </w:p>
        </w:tc>
        <w:tc>
          <w:tcPr>
            <w:tcW w:w="1134" w:type="dxa"/>
          </w:tcPr>
          <w:p w14:paraId="0A05AFC7" w14:textId="77777777" w:rsidR="00737994" w:rsidRDefault="00737994" w:rsidP="000672C3">
            <w:pPr>
              <w:pStyle w:val="TAC"/>
              <w:rPr>
                <w:lang w:eastAsia="zh-CN"/>
              </w:rPr>
            </w:pPr>
            <w:r>
              <w:rPr>
                <w:lang w:eastAsia="zh-CN"/>
              </w:rPr>
              <w:t>0..1</w:t>
            </w:r>
          </w:p>
        </w:tc>
        <w:tc>
          <w:tcPr>
            <w:tcW w:w="3544" w:type="dxa"/>
          </w:tcPr>
          <w:p w14:paraId="17352536" w14:textId="77777777" w:rsidR="00737994" w:rsidRDefault="00737994" w:rsidP="000672C3">
            <w:pPr>
              <w:pStyle w:val="TAL"/>
            </w:pPr>
            <w:r>
              <w:t>Indicates the Data Collection Application Identifier used to identify the QoS monitoring event exposure subscription.</w:t>
            </w:r>
          </w:p>
        </w:tc>
        <w:tc>
          <w:tcPr>
            <w:tcW w:w="1434" w:type="dxa"/>
          </w:tcPr>
          <w:p w14:paraId="6CE139C5" w14:textId="77777777" w:rsidR="00737994" w:rsidRDefault="00737994" w:rsidP="000672C3">
            <w:pPr>
              <w:pStyle w:val="TAL"/>
              <w:rPr>
                <w:lang w:eastAsia="zh-CN"/>
              </w:rPr>
            </w:pPr>
            <w:r>
              <w:t>UPEAS</w:t>
            </w:r>
          </w:p>
        </w:tc>
      </w:tr>
      <w:tr w:rsidR="00737994" w:rsidRPr="003107D3" w14:paraId="13305BBF" w14:textId="77777777" w:rsidTr="0080393B">
        <w:trPr>
          <w:cantSplit/>
          <w:jc w:val="center"/>
        </w:trPr>
        <w:tc>
          <w:tcPr>
            <w:tcW w:w="9671" w:type="dxa"/>
            <w:gridSpan w:val="6"/>
          </w:tcPr>
          <w:p w14:paraId="0F6BA12F" w14:textId="075F1AFF" w:rsidR="00737994" w:rsidRDefault="00737994" w:rsidP="000672C3">
            <w:pPr>
              <w:pStyle w:val="TAN"/>
            </w:pPr>
            <w:r w:rsidRPr="003107D3">
              <w:t>NOTE</w:t>
            </w:r>
            <w:ins w:id="102" w:author="Ericsson User 2" w:date="2024-05-14T10:23:00Z">
              <w:r w:rsidR="00EA0EB5">
                <w:t> 1</w:t>
              </w:r>
            </w:ins>
            <w:r w:rsidRPr="003107D3">
              <w:t>:</w:t>
            </w:r>
            <w:r w:rsidRPr="003107D3">
              <w:tab/>
              <w:t>The attributes "notif</w:t>
            </w:r>
            <w:r>
              <w:t>y</w:t>
            </w:r>
            <w:r w:rsidRPr="003107D3">
              <w:t>Uri" and "notif</w:t>
            </w:r>
            <w:r>
              <w:t>y</w:t>
            </w:r>
            <w:r w:rsidRPr="003107D3">
              <w:t>CorreId' shall not be set to NULL if the "</w:t>
            </w:r>
            <w:r>
              <w:t>ExposureToEAS</w:t>
            </w:r>
            <w:r w:rsidRPr="003107D3">
              <w:t>" feature is not supported.</w:t>
            </w:r>
          </w:p>
          <w:p w14:paraId="2F1351A8" w14:textId="22C2CEC0" w:rsidR="00737994" w:rsidRPr="003107D3" w:rsidRDefault="00737994" w:rsidP="000672C3">
            <w:pPr>
              <w:pStyle w:val="TAN"/>
            </w:pPr>
            <w:r w:rsidRPr="00B752B1">
              <w:t>NOTE</w:t>
            </w:r>
            <w:r>
              <w:t> </w:t>
            </w:r>
            <w:ins w:id="103" w:author="Ericsson User 2" w:date="2024-05-14T10:23:00Z">
              <w:r w:rsidR="00EA0EB5">
                <w:t>2</w:t>
              </w:r>
            </w:ins>
            <w:del w:id="104" w:author="Ericsson User 2" w:date="2024-05-14T10:23:00Z">
              <w:r w:rsidDel="00EA0EB5">
                <w:delText>3</w:delText>
              </w:r>
            </w:del>
            <w:r w:rsidRPr="00B752B1">
              <w:t>:</w:t>
            </w:r>
            <w:r w:rsidRPr="00B752B1">
              <w:tab/>
            </w:r>
            <w:r>
              <w:t xml:space="preserve">When the </w:t>
            </w:r>
            <w:r w:rsidRPr="003107D3">
              <w:t>"</w:t>
            </w:r>
            <w:r>
              <w:rPr>
                <w:lang w:val="en-US" w:eastAsia="zh-CN"/>
              </w:rPr>
              <w:t>DOWNLINK_</w:t>
            </w:r>
            <w:r>
              <w:rPr>
                <w:rFonts w:hint="eastAsia"/>
                <w:lang w:val="en-US" w:eastAsia="zh-CN"/>
              </w:rPr>
              <w:t>CONGESTION</w:t>
            </w:r>
            <w:r w:rsidRPr="003107D3">
              <w:t>"</w:t>
            </w:r>
            <w:r>
              <w:t xml:space="preserve"> and/or </w:t>
            </w:r>
            <w:r w:rsidRPr="003107D3">
              <w:t>"</w:t>
            </w:r>
            <w:r>
              <w:rPr>
                <w:lang w:val="en-US" w:eastAsia="zh-CN"/>
              </w:rPr>
              <w:t>UPLINK_CONGESTION</w:t>
            </w:r>
            <w:r w:rsidRPr="003107D3">
              <w:t>"</w:t>
            </w:r>
            <w:r>
              <w:t xml:space="preserve"> are included in </w:t>
            </w:r>
            <w:r w:rsidRPr="003107D3">
              <w:t>"</w:t>
            </w:r>
            <w:r w:rsidRPr="003107D3">
              <w:rPr>
                <w:lang w:eastAsia="zh-CN"/>
              </w:rPr>
              <w:t>reqQosMonParams</w:t>
            </w:r>
            <w:r w:rsidRPr="003107D3">
              <w:t>"</w:t>
            </w:r>
            <w:r>
              <w:rPr>
                <w:lang w:eastAsia="zh-CN"/>
              </w:rPr>
              <w:t xml:space="preserve"> attribute</w:t>
            </w:r>
            <w:r>
              <w:t xml:space="preserve">, the reporting frequency within the </w:t>
            </w:r>
            <w:r w:rsidRPr="003107D3">
              <w:t>"</w:t>
            </w:r>
            <w:r>
              <w:t>repFreqs</w:t>
            </w:r>
            <w:r w:rsidRPr="003107D3">
              <w:t>"</w:t>
            </w:r>
            <w:r>
              <w:t xml:space="preserve"> attribute shall only indicate "EVENT_TRIGGERED".</w:t>
            </w:r>
          </w:p>
        </w:tc>
      </w:tr>
    </w:tbl>
    <w:p w14:paraId="05D4B077" w14:textId="77777777" w:rsidR="00737994" w:rsidRDefault="00737994" w:rsidP="00737994">
      <w:pPr>
        <w:pStyle w:val="B10"/>
        <w:ind w:left="0" w:firstLine="0"/>
      </w:pPr>
    </w:p>
    <w:p w14:paraId="28652FA8" w14:textId="751A2EF4" w:rsidR="00FE0034" w:rsidRPr="00FE0034" w:rsidRDefault="00FE0034" w:rsidP="00FE00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737994">
        <w:rPr>
          <w:rFonts w:ascii="Arial" w:hAnsi="Arial" w:cs="Arial"/>
          <w:color w:val="0000FF"/>
          <w:sz w:val="28"/>
          <w:szCs w:val="28"/>
          <w:lang w:val="en-US"/>
        </w:rPr>
        <w:t>Thir</w:t>
      </w:r>
      <w:r>
        <w:rPr>
          <w:rFonts w:ascii="Arial" w:hAnsi="Arial" w:cs="Arial"/>
          <w:color w:val="0000FF"/>
          <w:sz w:val="28"/>
          <w:szCs w:val="28"/>
          <w:lang w:val="en-US"/>
        </w:rPr>
        <w:t xml:space="preserve">d </w:t>
      </w:r>
      <w:r w:rsidRPr="006B5418">
        <w:rPr>
          <w:rFonts w:ascii="Arial" w:hAnsi="Arial" w:cs="Arial"/>
          <w:color w:val="0000FF"/>
          <w:sz w:val="28"/>
          <w:szCs w:val="28"/>
          <w:lang w:val="en-US"/>
        </w:rPr>
        <w:t>Change * * * *</w:t>
      </w:r>
    </w:p>
    <w:p w14:paraId="11C5313E" w14:textId="260DD957" w:rsidR="0009485C" w:rsidRPr="003107D3" w:rsidRDefault="0009485C" w:rsidP="0009485C">
      <w:pPr>
        <w:pStyle w:val="Heading4"/>
      </w:pPr>
      <w:bookmarkStart w:id="105" w:name="_Toc151399201"/>
      <w:bookmarkStart w:id="106" w:name="_Toc161953548"/>
      <w:bookmarkStart w:id="107" w:name="_Toc28012253"/>
      <w:bookmarkStart w:id="108" w:name="_Toc34123106"/>
      <w:bookmarkStart w:id="109" w:name="_Toc36038056"/>
      <w:bookmarkStart w:id="110" w:name="_Toc38875438"/>
      <w:bookmarkStart w:id="111" w:name="_Toc43191919"/>
      <w:bookmarkStart w:id="112" w:name="_Toc45133314"/>
      <w:bookmarkStart w:id="113" w:name="_Toc51316818"/>
      <w:bookmarkStart w:id="114" w:name="_Toc51761998"/>
      <w:bookmarkStart w:id="115" w:name="_Toc56674985"/>
      <w:bookmarkStart w:id="116" w:name="_Toc56675376"/>
      <w:bookmarkStart w:id="117" w:name="_Toc59016362"/>
      <w:bookmarkStart w:id="118" w:name="_Toc63167960"/>
      <w:bookmarkStart w:id="119" w:name="_Toc66262470"/>
      <w:bookmarkStart w:id="120" w:name="_Toc68166976"/>
      <w:bookmarkStart w:id="121" w:name="_Toc73538094"/>
      <w:bookmarkStart w:id="122" w:name="_Toc75351970"/>
      <w:bookmarkStart w:id="123" w:name="_Toc83231780"/>
      <w:bookmarkStart w:id="124" w:name="_Toc85535085"/>
      <w:bookmarkStart w:id="125" w:name="_Toc88559548"/>
      <w:bookmarkStart w:id="126" w:name="_Toc114210178"/>
      <w:bookmarkStart w:id="127" w:name="_Toc129246529"/>
      <w:bookmarkStart w:id="128" w:name="_Toc138747299"/>
      <w:bookmarkStart w:id="129" w:name="_Toc144394394"/>
      <w:r w:rsidRPr="003107D3">
        <w:lastRenderedPageBreak/>
        <w:t>5.6.2.</w:t>
      </w:r>
      <w:r w:rsidRPr="003107D3">
        <w:rPr>
          <w:lang w:eastAsia="zh-CN"/>
        </w:rPr>
        <w:t>42</w:t>
      </w:r>
      <w:r w:rsidRPr="003107D3">
        <w:tab/>
        <w:t>Type QosMonitoringReport</w:t>
      </w:r>
      <w:bookmarkEnd w:id="105"/>
      <w:bookmarkEnd w:id="106"/>
    </w:p>
    <w:p w14:paraId="54FEDEA1" w14:textId="77777777" w:rsidR="0009485C" w:rsidRPr="003107D3" w:rsidRDefault="0009485C" w:rsidP="0009485C">
      <w:pPr>
        <w:pStyle w:val="TH"/>
      </w:pPr>
      <w:r w:rsidRPr="003107D3">
        <w:t>Table 5.6.2.42-1: Definition of type QosMonitoringReport</w:t>
      </w:r>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418"/>
        <w:gridCol w:w="567"/>
        <w:gridCol w:w="1134"/>
        <w:gridCol w:w="3320"/>
        <w:gridCol w:w="1482"/>
      </w:tblGrid>
      <w:tr w:rsidR="0009485C" w:rsidRPr="003107D3" w14:paraId="4C1F6EAA" w14:textId="77777777" w:rsidTr="00273E11">
        <w:trPr>
          <w:cantSplit/>
          <w:jc w:val="center"/>
        </w:trPr>
        <w:tc>
          <w:tcPr>
            <w:tcW w:w="1683" w:type="dxa"/>
            <w:shd w:val="clear" w:color="auto" w:fill="C0C0C0"/>
            <w:hideMark/>
          </w:tcPr>
          <w:p w14:paraId="50AFAECA" w14:textId="77777777" w:rsidR="0009485C" w:rsidRPr="003107D3" w:rsidRDefault="0009485C" w:rsidP="00273E11">
            <w:pPr>
              <w:pStyle w:val="TAH"/>
            </w:pPr>
            <w:r w:rsidRPr="003107D3">
              <w:t>Attribute name</w:t>
            </w:r>
          </w:p>
        </w:tc>
        <w:tc>
          <w:tcPr>
            <w:tcW w:w="1418" w:type="dxa"/>
            <w:shd w:val="clear" w:color="auto" w:fill="C0C0C0"/>
            <w:hideMark/>
          </w:tcPr>
          <w:p w14:paraId="7ED14F39" w14:textId="77777777" w:rsidR="0009485C" w:rsidRPr="003107D3" w:rsidRDefault="0009485C" w:rsidP="00273E11">
            <w:pPr>
              <w:pStyle w:val="TAH"/>
            </w:pPr>
            <w:r w:rsidRPr="003107D3">
              <w:t>Data type</w:t>
            </w:r>
          </w:p>
        </w:tc>
        <w:tc>
          <w:tcPr>
            <w:tcW w:w="567" w:type="dxa"/>
            <w:shd w:val="clear" w:color="auto" w:fill="C0C0C0"/>
            <w:hideMark/>
          </w:tcPr>
          <w:p w14:paraId="3ED947BA" w14:textId="77777777" w:rsidR="0009485C" w:rsidRPr="003107D3" w:rsidRDefault="0009485C" w:rsidP="00273E11">
            <w:pPr>
              <w:pStyle w:val="TAH"/>
            </w:pPr>
            <w:r w:rsidRPr="003107D3">
              <w:t>P</w:t>
            </w:r>
          </w:p>
        </w:tc>
        <w:tc>
          <w:tcPr>
            <w:tcW w:w="1134" w:type="dxa"/>
            <w:shd w:val="clear" w:color="auto" w:fill="C0C0C0"/>
            <w:hideMark/>
          </w:tcPr>
          <w:p w14:paraId="30A17487" w14:textId="77777777" w:rsidR="0009485C" w:rsidRPr="003107D3" w:rsidRDefault="0009485C" w:rsidP="00273E11">
            <w:pPr>
              <w:pStyle w:val="TAH"/>
            </w:pPr>
            <w:r w:rsidRPr="003107D3">
              <w:t>Cardinality</w:t>
            </w:r>
          </w:p>
        </w:tc>
        <w:tc>
          <w:tcPr>
            <w:tcW w:w="3320" w:type="dxa"/>
            <w:shd w:val="clear" w:color="auto" w:fill="C0C0C0"/>
            <w:hideMark/>
          </w:tcPr>
          <w:p w14:paraId="3D001D3C" w14:textId="77777777" w:rsidR="0009485C" w:rsidRPr="003107D3" w:rsidRDefault="0009485C" w:rsidP="00273E11">
            <w:pPr>
              <w:pStyle w:val="TAH"/>
            </w:pPr>
            <w:r w:rsidRPr="003107D3">
              <w:t>Description</w:t>
            </w:r>
          </w:p>
        </w:tc>
        <w:tc>
          <w:tcPr>
            <w:tcW w:w="1482" w:type="dxa"/>
            <w:shd w:val="clear" w:color="auto" w:fill="C0C0C0"/>
          </w:tcPr>
          <w:p w14:paraId="486E577F" w14:textId="77777777" w:rsidR="0009485C" w:rsidRPr="003107D3" w:rsidRDefault="0009485C" w:rsidP="00273E11">
            <w:pPr>
              <w:pStyle w:val="TAH"/>
            </w:pPr>
            <w:r w:rsidRPr="003107D3">
              <w:t>Applicability</w:t>
            </w:r>
          </w:p>
        </w:tc>
      </w:tr>
      <w:tr w:rsidR="0009485C" w:rsidRPr="003107D3" w14:paraId="63A63E56" w14:textId="77777777" w:rsidTr="00273E11">
        <w:trPr>
          <w:cantSplit/>
          <w:jc w:val="center"/>
        </w:trPr>
        <w:tc>
          <w:tcPr>
            <w:tcW w:w="1683" w:type="dxa"/>
          </w:tcPr>
          <w:p w14:paraId="6CE54D31" w14:textId="77777777" w:rsidR="0009485C" w:rsidRPr="003107D3" w:rsidRDefault="0009485C" w:rsidP="00273E11">
            <w:pPr>
              <w:pStyle w:val="TAL"/>
            </w:pPr>
            <w:r w:rsidRPr="003107D3">
              <w:t>refPccRuleIds</w:t>
            </w:r>
          </w:p>
        </w:tc>
        <w:tc>
          <w:tcPr>
            <w:tcW w:w="1418" w:type="dxa"/>
          </w:tcPr>
          <w:p w14:paraId="33CF3E0C" w14:textId="77777777" w:rsidR="0009485C" w:rsidRPr="003107D3" w:rsidRDefault="0009485C" w:rsidP="00273E11">
            <w:pPr>
              <w:pStyle w:val="TAL"/>
            </w:pPr>
            <w:r w:rsidRPr="003107D3">
              <w:t>array(string)</w:t>
            </w:r>
          </w:p>
        </w:tc>
        <w:tc>
          <w:tcPr>
            <w:tcW w:w="567" w:type="dxa"/>
          </w:tcPr>
          <w:p w14:paraId="308C25E8" w14:textId="77777777" w:rsidR="0009485C" w:rsidRPr="003107D3" w:rsidRDefault="0009485C" w:rsidP="00273E11">
            <w:pPr>
              <w:pStyle w:val="TAC"/>
            </w:pPr>
            <w:r w:rsidRPr="003107D3">
              <w:t>M</w:t>
            </w:r>
          </w:p>
        </w:tc>
        <w:tc>
          <w:tcPr>
            <w:tcW w:w="1134" w:type="dxa"/>
          </w:tcPr>
          <w:p w14:paraId="0B96FD11" w14:textId="77777777" w:rsidR="0009485C" w:rsidRPr="003107D3" w:rsidRDefault="0009485C" w:rsidP="00273E11">
            <w:pPr>
              <w:pStyle w:val="TAC"/>
            </w:pPr>
            <w:r w:rsidRPr="003107D3">
              <w:t>1..N</w:t>
            </w:r>
          </w:p>
        </w:tc>
        <w:tc>
          <w:tcPr>
            <w:tcW w:w="3320" w:type="dxa"/>
          </w:tcPr>
          <w:p w14:paraId="3A77291A" w14:textId="77777777" w:rsidR="0009485C" w:rsidRPr="003107D3" w:rsidRDefault="0009485C" w:rsidP="00273E11">
            <w:pPr>
              <w:pStyle w:val="TAL"/>
            </w:pPr>
            <w:r w:rsidRPr="003107D3">
              <w:t>An array of PCC rule id references to the PCC rules associated with the QoS Monitoring report.</w:t>
            </w:r>
          </w:p>
        </w:tc>
        <w:tc>
          <w:tcPr>
            <w:tcW w:w="1482" w:type="dxa"/>
          </w:tcPr>
          <w:p w14:paraId="08709F91" w14:textId="77777777" w:rsidR="0009485C" w:rsidRPr="003107D3" w:rsidRDefault="0009485C" w:rsidP="00273E11">
            <w:pPr>
              <w:pStyle w:val="TAL"/>
            </w:pPr>
          </w:p>
        </w:tc>
      </w:tr>
      <w:tr w:rsidR="0009485C" w:rsidRPr="003107D3" w14:paraId="43A4F871" w14:textId="77777777" w:rsidTr="00273E11">
        <w:trPr>
          <w:cantSplit/>
          <w:jc w:val="center"/>
        </w:trPr>
        <w:tc>
          <w:tcPr>
            <w:tcW w:w="1683" w:type="dxa"/>
          </w:tcPr>
          <w:p w14:paraId="7BB26013" w14:textId="77777777" w:rsidR="0009485C" w:rsidRPr="003107D3" w:rsidRDefault="0009485C" w:rsidP="00273E11">
            <w:pPr>
              <w:pStyle w:val="TAL"/>
            </w:pPr>
            <w:r w:rsidRPr="003107D3">
              <w:t>ulDelays</w:t>
            </w:r>
          </w:p>
        </w:tc>
        <w:tc>
          <w:tcPr>
            <w:tcW w:w="1418" w:type="dxa"/>
          </w:tcPr>
          <w:p w14:paraId="051CBC41" w14:textId="77777777" w:rsidR="0009485C" w:rsidRPr="003107D3" w:rsidRDefault="0009485C" w:rsidP="00273E11">
            <w:pPr>
              <w:pStyle w:val="TAL"/>
            </w:pPr>
            <w:r w:rsidRPr="003107D3">
              <w:t>array(integer)</w:t>
            </w:r>
          </w:p>
        </w:tc>
        <w:tc>
          <w:tcPr>
            <w:tcW w:w="567" w:type="dxa"/>
          </w:tcPr>
          <w:p w14:paraId="3A6ECD20" w14:textId="77777777" w:rsidR="0009485C" w:rsidRPr="003107D3" w:rsidRDefault="0009485C" w:rsidP="00273E11">
            <w:pPr>
              <w:pStyle w:val="TAC"/>
            </w:pPr>
            <w:r w:rsidRPr="003107D3">
              <w:t>O</w:t>
            </w:r>
          </w:p>
        </w:tc>
        <w:tc>
          <w:tcPr>
            <w:tcW w:w="1134" w:type="dxa"/>
          </w:tcPr>
          <w:p w14:paraId="47C0115A" w14:textId="77777777" w:rsidR="0009485C" w:rsidRPr="003107D3" w:rsidRDefault="0009485C" w:rsidP="00273E11">
            <w:pPr>
              <w:pStyle w:val="TAC"/>
            </w:pPr>
            <w:r w:rsidRPr="003107D3">
              <w:t>1..N</w:t>
            </w:r>
          </w:p>
        </w:tc>
        <w:tc>
          <w:tcPr>
            <w:tcW w:w="3320" w:type="dxa"/>
          </w:tcPr>
          <w:p w14:paraId="2E668389" w14:textId="489CA301" w:rsidR="0009485C" w:rsidRPr="003107D3" w:rsidRDefault="0009485C" w:rsidP="00273E11">
            <w:pPr>
              <w:pStyle w:val="TAL"/>
            </w:pPr>
            <w:r w:rsidRPr="003107D3">
              <w:t>Uplink packet delay in units of milliseconds. (NOTE</w:t>
            </w:r>
            <w:del w:id="130" w:author="Ericsson User 2" w:date="2024-05-13T09:39:00Z">
              <w:r w:rsidDel="00737994">
                <w:delText> 1</w:delText>
              </w:r>
            </w:del>
            <w:del w:id="131" w:author="Ericsson User 2" w:date="2024-05-14T10:37:00Z">
              <w:r w:rsidDel="00605B9C">
                <w:delText xml:space="preserve">, </w:delText>
              </w:r>
              <w:r w:rsidRPr="00E0236C" w:rsidDel="00605B9C">
                <w:rPr>
                  <w:color w:val="000000"/>
                  <w:lang w:val="en-US" w:eastAsia="fr-FR"/>
                </w:rPr>
                <w:delText>NOTE </w:delText>
              </w:r>
              <w:r w:rsidDel="00605B9C">
                <w:rPr>
                  <w:color w:val="000000"/>
                  <w:lang w:val="en-US" w:eastAsia="fr-FR"/>
                </w:rPr>
                <w:delText>3</w:delText>
              </w:r>
            </w:del>
            <w:r w:rsidRPr="003107D3">
              <w:t>)</w:t>
            </w:r>
          </w:p>
        </w:tc>
        <w:tc>
          <w:tcPr>
            <w:tcW w:w="1482" w:type="dxa"/>
          </w:tcPr>
          <w:p w14:paraId="2DD0F071" w14:textId="77777777" w:rsidR="0009485C" w:rsidRPr="003107D3" w:rsidRDefault="0009485C" w:rsidP="00273E11">
            <w:pPr>
              <w:pStyle w:val="TAL"/>
            </w:pPr>
          </w:p>
        </w:tc>
      </w:tr>
      <w:tr w:rsidR="0009485C" w:rsidRPr="003107D3" w14:paraId="02E8F213" w14:textId="77777777" w:rsidTr="00273E11">
        <w:trPr>
          <w:cantSplit/>
          <w:jc w:val="center"/>
        </w:trPr>
        <w:tc>
          <w:tcPr>
            <w:tcW w:w="1683" w:type="dxa"/>
          </w:tcPr>
          <w:p w14:paraId="2ADBD547" w14:textId="77777777" w:rsidR="0009485C" w:rsidRPr="003107D3" w:rsidRDefault="0009485C" w:rsidP="00273E11">
            <w:pPr>
              <w:pStyle w:val="TAL"/>
            </w:pPr>
            <w:r w:rsidRPr="003107D3">
              <w:t>dlDelays</w:t>
            </w:r>
          </w:p>
        </w:tc>
        <w:tc>
          <w:tcPr>
            <w:tcW w:w="1418" w:type="dxa"/>
          </w:tcPr>
          <w:p w14:paraId="4E91D08B" w14:textId="77777777" w:rsidR="0009485C" w:rsidRPr="003107D3" w:rsidRDefault="0009485C" w:rsidP="00273E11">
            <w:pPr>
              <w:pStyle w:val="TAL"/>
            </w:pPr>
            <w:r w:rsidRPr="003107D3">
              <w:t>array(integer)</w:t>
            </w:r>
          </w:p>
        </w:tc>
        <w:tc>
          <w:tcPr>
            <w:tcW w:w="567" w:type="dxa"/>
          </w:tcPr>
          <w:p w14:paraId="4AFA56D6" w14:textId="77777777" w:rsidR="0009485C" w:rsidRPr="003107D3" w:rsidRDefault="0009485C" w:rsidP="00273E11">
            <w:pPr>
              <w:pStyle w:val="TAC"/>
            </w:pPr>
            <w:r w:rsidRPr="003107D3">
              <w:t>O</w:t>
            </w:r>
          </w:p>
        </w:tc>
        <w:tc>
          <w:tcPr>
            <w:tcW w:w="1134" w:type="dxa"/>
          </w:tcPr>
          <w:p w14:paraId="00E230A1" w14:textId="77777777" w:rsidR="0009485C" w:rsidRPr="003107D3" w:rsidRDefault="0009485C" w:rsidP="00273E11">
            <w:pPr>
              <w:pStyle w:val="TAC"/>
            </w:pPr>
            <w:r w:rsidRPr="003107D3">
              <w:t>1..N</w:t>
            </w:r>
          </w:p>
        </w:tc>
        <w:tc>
          <w:tcPr>
            <w:tcW w:w="3320" w:type="dxa"/>
          </w:tcPr>
          <w:p w14:paraId="00703EA6" w14:textId="4C3F440A" w:rsidR="0009485C" w:rsidRPr="003107D3" w:rsidRDefault="0009485C" w:rsidP="00273E11">
            <w:pPr>
              <w:pStyle w:val="TAL"/>
            </w:pPr>
            <w:r w:rsidRPr="003107D3">
              <w:t>Downlink packet delay in units of milliseconds. (NOTE</w:t>
            </w:r>
            <w:del w:id="132" w:author="Ericsson User 2" w:date="2024-05-13T09:39:00Z">
              <w:r w:rsidDel="00737994">
                <w:delText> 1</w:delText>
              </w:r>
            </w:del>
            <w:del w:id="133" w:author="Ericsson User 2" w:date="2024-05-14T10:37:00Z">
              <w:r w:rsidDel="00605B9C">
                <w:delText xml:space="preserve">, </w:delText>
              </w:r>
              <w:r w:rsidRPr="00E0236C" w:rsidDel="00605B9C">
                <w:rPr>
                  <w:color w:val="000000"/>
                  <w:lang w:val="en-US" w:eastAsia="fr-FR"/>
                </w:rPr>
                <w:delText>NOTE </w:delText>
              </w:r>
              <w:r w:rsidDel="00605B9C">
                <w:rPr>
                  <w:color w:val="000000"/>
                  <w:lang w:val="en-US" w:eastAsia="fr-FR"/>
                </w:rPr>
                <w:delText>3</w:delText>
              </w:r>
            </w:del>
            <w:r w:rsidRPr="003107D3">
              <w:t>)</w:t>
            </w:r>
          </w:p>
        </w:tc>
        <w:tc>
          <w:tcPr>
            <w:tcW w:w="1482" w:type="dxa"/>
          </w:tcPr>
          <w:p w14:paraId="6D201595" w14:textId="77777777" w:rsidR="0009485C" w:rsidRPr="003107D3" w:rsidRDefault="0009485C" w:rsidP="00273E11">
            <w:pPr>
              <w:pStyle w:val="TAL"/>
            </w:pPr>
          </w:p>
        </w:tc>
      </w:tr>
      <w:tr w:rsidR="0009485C" w:rsidRPr="003107D3" w14:paraId="52B69D52" w14:textId="77777777" w:rsidTr="00273E11">
        <w:trPr>
          <w:cantSplit/>
          <w:jc w:val="center"/>
        </w:trPr>
        <w:tc>
          <w:tcPr>
            <w:tcW w:w="1683" w:type="dxa"/>
          </w:tcPr>
          <w:p w14:paraId="3D9B6E49" w14:textId="77777777" w:rsidR="0009485C" w:rsidRPr="003107D3" w:rsidRDefault="0009485C" w:rsidP="00273E11">
            <w:pPr>
              <w:pStyle w:val="TAL"/>
            </w:pPr>
            <w:r w:rsidRPr="003107D3">
              <w:t>rtDelays</w:t>
            </w:r>
          </w:p>
        </w:tc>
        <w:tc>
          <w:tcPr>
            <w:tcW w:w="1418" w:type="dxa"/>
          </w:tcPr>
          <w:p w14:paraId="0EE2C6E2" w14:textId="77777777" w:rsidR="0009485C" w:rsidRPr="003107D3" w:rsidRDefault="0009485C" w:rsidP="00273E11">
            <w:pPr>
              <w:pStyle w:val="TAL"/>
            </w:pPr>
            <w:r w:rsidRPr="003107D3">
              <w:t>array(integer)</w:t>
            </w:r>
          </w:p>
        </w:tc>
        <w:tc>
          <w:tcPr>
            <w:tcW w:w="567" w:type="dxa"/>
          </w:tcPr>
          <w:p w14:paraId="2CF486D9" w14:textId="77777777" w:rsidR="0009485C" w:rsidRPr="003107D3" w:rsidRDefault="0009485C" w:rsidP="00273E11">
            <w:pPr>
              <w:pStyle w:val="TAC"/>
            </w:pPr>
            <w:r w:rsidRPr="003107D3">
              <w:t>O</w:t>
            </w:r>
          </w:p>
        </w:tc>
        <w:tc>
          <w:tcPr>
            <w:tcW w:w="1134" w:type="dxa"/>
          </w:tcPr>
          <w:p w14:paraId="3BE5F5E5" w14:textId="77777777" w:rsidR="0009485C" w:rsidRPr="003107D3" w:rsidRDefault="0009485C" w:rsidP="00273E11">
            <w:pPr>
              <w:pStyle w:val="TAC"/>
            </w:pPr>
            <w:r w:rsidRPr="003107D3">
              <w:t>1..N</w:t>
            </w:r>
          </w:p>
        </w:tc>
        <w:tc>
          <w:tcPr>
            <w:tcW w:w="3320" w:type="dxa"/>
          </w:tcPr>
          <w:p w14:paraId="00171B7A" w14:textId="7C45AE2E" w:rsidR="0009485C" w:rsidRPr="003107D3" w:rsidRDefault="0009485C" w:rsidP="00273E11">
            <w:pPr>
              <w:pStyle w:val="TAL"/>
            </w:pPr>
            <w:r w:rsidRPr="003107D3">
              <w:t>Round trip delay in units of milliseconds. (NOTE</w:t>
            </w:r>
            <w:del w:id="134" w:author="Ericsson User 2" w:date="2024-05-13T09:39:00Z">
              <w:r w:rsidDel="00737994">
                <w:delText> 1</w:delText>
              </w:r>
            </w:del>
            <w:r>
              <w:t>,</w:t>
            </w:r>
            <w:r w:rsidRPr="00E0236C">
              <w:rPr>
                <w:color w:val="000000"/>
                <w:lang w:val="en-US" w:eastAsia="fr-FR"/>
              </w:rPr>
              <w:t xml:space="preserve"> </w:t>
            </w:r>
            <w:del w:id="135" w:author="Ericsson User 2" w:date="2024-05-10T15:08:00Z">
              <w:r w:rsidRPr="00E0236C" w:rsidDel="003669E4">
                <w:rPr>
                  <w:color w:val="000000"/>
                  <w:lang w:val="en-US" w:eastAsia="fr-FR"/>
                </w:rPr>
                <w:delText>NOTE 2</w:delText>
              </w:r>
              <w:r w:rsidDel="003669E4">
                <w:delText xml:space="preserve">, </w:delText>
              </w:r>
            </w:del>
            <w:del w:id="136" w:author="Ericsson User 2" w:date="2024-05-14T10:38:00Z">
              <w:r w:rsidDel="00730030">
                <w:delText>NOTE </w:delText>
              </w:r>
              <w:r w:rsidDel="00730030">
                <w:rPr>
                  <w:rFonts w:hint="eastAsia"/>
                  <w:lang w:val="en-US" w:eastAsia="zh-CN"/>
                </w:rPr>
                <w:delText>3</w:delText>
              </w:r>
            </w:del>
            <w:r w:rsidRPr="003107D3">
              <w:t>)</w:t>
            </w:r>
          </w:p>
        </w:tc>
        <w:tc>
          <w:tcPr>
            <w:tcW w:w="1482" w:type="dxa"/>
          </w:tcPr>
          <w:p w14:paraId="1185BD2A" w14:textId="77777777" w:rsidR="0009485C" w:rsidRPr="003107D3" w:rsidRDefault="0009485C" w:rsidP="00273E11">
            <w:pPr>
              <w:pStyle w:val="TAL"/>
            </w:pPr>
          </w:p>
        </w:tc>
      </w:tr>
      <w:tr w:rsidR="0009485C" w:rsidRPr="003107D3" w14:paraId="74DEB4D4" w14:textId="77777777" w:rsidTr="00273E11">
        <w:trPr>
          <w:cantSplit/>
          <w:jc w:val="center"/>
        </w:trPr>
        <w:tc>
          <w:tcPr>
            <w:tcW w:w="1683" w:type="dxa"/>
          </w:tcPr>
          <w:p w14:paraId="42BE289A" w14:textId="77777777" w:rsidR="0009485C" w:rsidRPr="003107D3" w:rsidRDefault="0009485C" w:rsidP="00273E11">
            <w:pPr>
              <w:pStyle w:val="TAL"/>
            </w:pPr>
            <w:r>
              <w:rPr>
                <w:lang w:val="en-US" w:eastAsia="zh-CN"/>
              </w:rPr>
              <w:t>ul</w:t>
            </w:r>
            <w:r>
              <w:rPr>
                <w:rFonts w:hint="eastAsia"/>
                <w:lang w:val="en-US" w:eastAsia="zh-CN"/>
              </w:rPr>
              <w:t>CongInfo</w:t>
            </w:r>
          </w:p>
        </w:tc>
        <w:tc>
          <w:tcPr>
            <w:tcW w:w="1418" w:type="dxa"/>
          </w:tcPr>
          <w:p w14:paraId="14286D18" w14:textId="77777777" w:rsidR="0009485C" w:rsidRPr="003107D3" w:rsidRDefault="0009485C" w:rsidP="00273E11">
            <w:pPr>
              <w:pStyle w:val="TAL"/>
            </w:pPr>
            <w:r>
              <w:rPr>
                <w:lang w:val="en-US" w:eastAsia="zh-CN"/>
              </w:rPr>
              <w:t>U</w:t>
            </w:r>
            <w:r>
              <w:rPr>
                <w:rFonts w:hint="eastAsia"/>
                <w:lang w:val="en-US" w:eastAsia="zh-CN"/>
              </w:rPr>
              <w:t>integer</w:t>
            </w:r>
          </w:p>
        </w:tc>
        <w:tc>
          <w:tcPr>
            <w:tcW w:w="567" w:type="dxa"/>
          </w:tcPr>
          <w:p w14:paraId="6DEE00B1" w14:textId="77777777" w:rsidR="0009485C" w:rsidRPr="003107D3" w:rsidRDefault="0009485C" w:rsidP="00273E11">
            <w:pPr>
              <w:pStyle w:val="TAC"/>
            </w:pPr>
            <w:r>
              <w:t>O</w:t>
            </w:r>
          </w:p>
        </w:tc>
        <w:tc>
          <w:tcPr>
            <w:tcW w:w="1134" w:type="dxa"/>
          </w:tcPr>
          <w:p w14:paraId="5E9D715F" w14:textId="77777777" w:rsidR="0009485C" w:rsidRPr="003107D3" w:rsidRDefault="0009485C" w:rsidP="00273E11">
            <w:pPr>
              <w:pStyle w:val="TAC"/>
            </w:pPr>
            <w:r>
              <w:t>1..N</w:t>
            </w:r>
          </w:p>
        </w:tc>
        <w:tc>
          <w:tcPr>
            <w:tcW w:w="3320" w:type="dxa"/>
          </w:tcPr>
          <w:p w14:paraId="59133914" w14:textId="61B428E9" w:rsidR="0009485C" w:rsidRPr="003107D3" w:rsidRDefault="00EF7E7C" w:rsidP="00273E11">
            <w:pPr>
              <w:pStyle w:val="TAL"/>
            </w:pPr>
            <w:ins w:id="137" w:author="Ericsson May r2" w:date="2024-05-29T22:43:00Z">
              <w:r>
                <w:rPr>
                  <w:lang w:eastAsia="zh-CN"/>
                </w:rPr>
                <w:t xml:space="preserve">Percentage of congestion information in uplink direction as specified in clause 6.1.6.2.4 of </w:t>
              </w:r>
              <w:r>
                <w:t>3GPP TS 29.564 [</w:t>
              </w:r>
            </w:ins>
            <w:ins w:id="138" w:author="Ericsson May r2" w:date="2024-05-29T22:45:00Z">
              <w:r w:rsidR="00596D76">
                <w:t>5</w:t>
              </w:r>
            </w:ins>
            <w:ins w:id="139" w:author="Ericsson May r2" w:date="2024-05-29T22:46:00Z">
              <w:r w:rsidR="00596D76">
                <w:t>0</w:t>
              </w:r>
            </w:ins>
            <w:ins w:id="140" w:author="Ericsson May r2" w:date="2024-05-29T22:43:00Z">
              <w:r>
                <w:t>]</w:t>
              </w:r>
            </w:ins>
            <w:del w:id="141" w:author="Ericsson May r2" w:date="2024-05-29T22:43:00Z">
              <w:r w:rsidR="0009485C" w:rsidDel="00EF7E7C">
                <w:delText>Uplink</w:delText>
              </w:r>
              <w:r w:rsidR="0009485C" w:rsidDel="00EF7E7C">
                <w:rPr>
                  <w:lang w:val="en-US" w:eastAsia="zh-CN"/>
                </w:rPr>
                <w:delText xml:space="preserve"> congestion information</w:delText>
              </w:r>
              <w:r w:rsidR="0009485C" w:rsidDel="00EF7E7C">
                <w:rPr>
                  <w:rFonts w:hint="eastAsia"/>
                  <w:lang w:val="en-US" w:eastAsia="zh-CN"/>
                </w:rPr>
                <w:delText xml:space="preserve"> </w:delText>
              </w:r>
              <w:r w:rsidR="0009485C" w:rsidDel="00EF7E7C">
                <w:delText>(without "%" sign)</w:delText>
              </w:r>
            </w:del>
            <w:r w:rsidR="0009485C">
              <w:rPr>
                <w:rFonts w:hint="eastAsia"/>
                <w:lang w:val="en-US" w:eastAsia="zh-CN"/>
              </w:rPr>
              <w:t>.</w:t>
            </w:r>
            <w:r w:rsidR="0009485C">
              <w:t xml:space="preserve"> </w:t>
            </w:r>
            <w:del w:id="142" w:author="Ericsson User 2" w:date="2024-05-14T10:37:00Z">
              <w:r w:rsidR="0009485C" w:rsidDel="00605B9C">
                <w:delText>(NOTE </w:delText>
              </w:r>
              <w:r w:rsidR="0009485C" w:rsidDel="00605B9C">
                <w:rPr>
                  <w:rFonts w:hint="eastAsia"/>
                  <w:lang w:val="en-US" w:eastAsia="zh-CN"/>
                </w:rPr>
                <w:delText>3)</w:delText>
              </w:r>
            </w:del>
          </w:p>
        </w:tc>
        <w:tc>
          <w:tcPr>
            <w:tcW w:w="1482" w:type="dxa"/>
          </w:tcPr>
          <w:p w14:paraId="51819FDD" w14:textId="77777777" w:rsidR="0009485C" w:rsidRPr="003107D3" w:rsidRDefault="0009485C" w:rsidP="00273E11">
            <w:pPr>
              <w:pStyle w:val="TAL"/>
            </w:pPr>
            <w:r>
              <w:rPr>
                <w:rFonts w:hint="eastAsia"/>
                <w:lang w:eastAsia="zh-CN"/>
              </w:rPr>
              <w:t>EnQoSMon</w:t>
            </w:r>
          </w:p>
        </w:tc>
      </w:tr>
      <w:tr w:rsidR="0009485C" w:rsidRPr="003107D3" w14:paraId="41CF8CFE" w14:textId="77777777" w:rsidTr="00273E11">
        <w:trPr>
          <w:cantSplit/>
          <w:jc w:val="center"/>
        </w:trPr>
        <w:tc>
          <w:tcPr>
            <w:tcW w:w="1683" w:type="dxa"/>
          </w:tcPr>
          <w:p w14:paraId="1ECC172A" w14:textId="77777777" w:rsidR="0009485C" w:rsidRDefault="0009485C" w:rsidP="00273E11">
            <w:pPr>
              <w:pStyle w:val="TAL"/>
              <w:rPr>
                <w:lang w:val="en-US" w:eastAsia="zh-CN"/>
              </w:rPr>
            </w:pPr>
            <w:r>
              <w:t>dlCongInfo</w:t>
            </w:r>
          </w:p>
        </w:tc>
        <w:tc>
          <w:tcPr>
            <w:tcW w:w="1418" w:type="dxa"/>
          </w:tcPr>
          <w:p w14:paraId="16A15A56" w14:textId="77777777" w:rsidR="0009485C" w:rsidDel="00AB782E" w:rsidRDefault="0009485C" w:rsidP="00273E11">
            <w:pPr>
              <w:pStyle w:val="TAL"/>
              <w:rPr>
                <w:lang w:val="en-US" w:eastAsia="zh-CN"/>
              </w:rPr>
            </w:pPr>
            <w:r>
              <w:t>Uinteger</w:t>
            </w:r>
          </w:p>
        </w:tc>
        <w:tc>
          <w:tcPr>
            <w:tcW w:w="567" w:type="dxa"/>
          </w:tcPr>
          <w:p w14:paraId="471351EF" w14:textId="77777777" w:rsidR="0009485C" w:rsidRDefault="0009485C" w:rsidP="00273E11">
            <w:pPr>
              <w:pStyle w:val="TAC"/>
            </w:pPr>
            <w:r>
              <w:t>O</w:t>
            </w:r>
          </w:p>
        </w:tc>
        <w:tc>
          <w:tcPr>
            <w:tcW w:w="1134" w:type="dxa"/>
          </w:tcPr>
          <w:p w14:paraId="4B3B1C9C" w14:textId="77777777" w:rsidR="0009485C" w:rsidRDefault="0009485C" w:rsidP="00273E11">
            <w:pPr>
              <w:pStyle w:val="TAC"/>
            </w:pPr>
            <w:r>
              <w:t>0..1</w:t>
            </w:r>
          </w:p>
        </w:tc>
        <w:tc>
          <w:tcPr>
            <w:tcW w:w="3320" w:type="dxa"/>
          </w:tcPr>
          <w:p w14:paraId="35C55DE5" w14:textId="48EA8702" w:rsidR="0009485C" w:rsidRDefault="00EF7E7C" w:rsidP="00273E11">
            <w:pPr>
              <w:pStyle w:val="TAL"/>
            </w:pPr>
            <w:ins w:id="143" w:author="Ericsson May r2" w:date="2024-05-29T22:43:00Z">
              <w:r>
                <w:rPr>
                  <w:lang w:eastAsia="zh-CN"/>
                </w:rPr>
                <w:t xml:space="preserve">Percentage of congestion information in </w:t>
              </w:r>
            </w:ins>
            <w:ins w:id="144" w:author="Ericsson May r2" w:date="2024-05-29T22:44:00Z">
              <w:r w:rsidR="007B0D9F">
                <w:rPr>
                  <w:lang w:eastAsia="zh-CN"/>
                </w:rPr>
                <w:t>downlink</w:t>
              </w:r>
            </w:ins>
            <w:ins w:id="145" w:author="Ericsson May r2" w:date="2024-05-29T22:43:00Z">
              <w:r>
                <w:rPr>
                  <w:lang w:eastAsia="zh-CN"/>
                </w:rPr>
                <w:t xml:space="preserve"> direction as specified in clause 6.1.6.2.4 of </w:t>
              </w:r>
              <w:r>
                <w:t>3GPP TS 29.564 [</w:t>
              </w:r>
            </w:ins>
            <w:ins w:id="146" w:author="Ericsson May r2" w:date="2024-05-29T22:46:00Z">
              <w:r w:rsidR="00596D76">
                <w:t>50</w:t>
              </w:r>
            </w:ins>
            <w:ins w:id="147" w:author="Ericsson May r2" w:date="2024-05-29T22:43:00Z">
              <w:r>
                <w:t>]</w:t>
              </w:r>
            </w:ins>
            <w:del w:id="148" w:author="Ericsson May r2" w:date="2024-05-29T22:43:00Z">
              <w:r w:rsidR="0009485C" w:rsidDel="00EF7E7C">
                <w:delText xml:space="preserve">Downlink </w:delText>
              </w:r>
              <w:r w:rsidR="0009485C" w:rsidDel="00EF7E7C">
                <w:rPr>
                  <w:lang w:val="en-US" w:eastAsia="zh-CN"/>
                </w:rPr>
                <w:delText>congestion information</w:delText>
              </w:r>
              <w:r w:rsidR="0009485C" w:rsidDel="00EF7E7C">
                <w:delText>. (without "%" sign)</w:delText>
              </w:r>
            </w:del>
            <w:r w:rsidR="0009485C">
              <w:rPr>
                <w:rFonts w:hint="eastAsia"/>
                <w:lang w:val="en-US" w:eastAsia="zh-CN"/>
              </w:rPr>
              <w:t>.</w:t>
            </w:r>
          </w:p>
          <w:p w14:paraId="6FAFF022" w14:textId="6875DC8D" w:rsidR="0009485C" w:rsidRDefault="0009485C" w:rsidP="00273E11">
            <w:pPr>
              <w:pStyle w:val="TAL"/>
            </w:pPr>
            <w:del w:id="149" w:author="Ericsson User 2" w:date="2024-05-14T10:37:00Z">
              <w:r w:rsidDel="00605B9C">
                <w:delText>(NOTE </w:delText>
              </w:r>
              <w:r w:rsidDel="00605B9C">
                <w:rPr>
                  <w:rFonts w:hint="eastAsia"/>
                  <w:lang w:val="en-US" w:eastAsia="zh-CN"/>
                </w:rPr>
                <w:delText>3)</w:delText>
              </w:r>
            </w:del>
          </w:p>
        </w:tc>
        <w:tc>
          <w:tcPr>
            <w:tcW w:w="1482" w:type="dxa"/>
          </w:tcPr>
          <w:p w14:paraId="4B9C2F4D" w14:textId="77777777" w:rsidR="0009485C" w:rsidRDefault="0009485C" w:rsidP="00273E11">
            <w:pPr>
              <w:pStyle w:val="TAL"/>
              <w:rPr>
                <w:lang w:val="en-US" w:eastAsia="zh-CN"/>
              </w:rPr>
            </w:pPr>
            <w:r>
              <w:rPr>
                <w:rFonts w:hint="eastAsia"/>
                <w:lang w:eastAsia="zh-CN"/>
              </w:rPr>
              <w:t>EnQoSMon</w:t>
            </w:r>
          </w:p>
        </w:tc>
      </w:tr>
      <w:tr w:rsidR="0009485C" w:rsidRPr="003107D3" w14:paraId="07809158" w14:textId="77777777" w:rsidTr="00273E11">
        <w:trPr>
          <w:cantSplit/>
          <w:jc w:val="center"/>
        </w:trPr>
        <w:tc>
          <w:tcPr>
            <w:tcW w:w="1683" w:type="dxa"/>
          </w:tcPr>
          <w:p w14:paraId="5260B4F4" w14:textId="77777777" w:rsidR="0009485C" w:rsidRPr="003107D3" w:rsidRDefault="0009485C" w:rsidP="00273E11">
            <w:pPr>
              <w:pStyle w:val="TAL"/>
            </w:pPr>
            <w:r>
              <w:t>pdmf</w:t>
            </w:r>
          </w:p>
        </w:tc>
        <w:tc>
          <w:tcPr>
            <w:tcW w:w="1418" w:type="dxa"/>
          </w:tcPr>
          <w:p w14:paraId="630AD5D2" w14:textId="77777777" w:rsidR="0009485C" w:rsidRPr="003107D3" w:rsidRDefault="0009485C" w:rsidP="00273E11">
            <w:pPr>
              <w:pStyle w:val="TAL"/>
            </w:pPr>
            <w:r>
              <w:t>boolean</w:t>
            </w:r>
          </w:p>
        </w:tc>
        <w:tc>
          <w:tcPr>
            <w:tcW w:w="567" w:type="dxa"/>
          </w:tcPr>
          <w:p w14:paraId="31B9C9AF" w14:textId="77777777" w:rsidR="0009485C" w:rsidRPr="003107D3" w:rsidRDefault="0009485C" w:rsidP="00273E11">
            <w:pPr>
              <w:pStyle w:val="TAC"/>
            </w:pPr>
            <w:r>
              <w:t>O</w:t>
            </w:r>
          </w:p>
        </w:tc>
        <w:tc>
          <w:tcPr>
            <w:tcW w:w="1134" w:type="dxa"/>
          </w:tcPr>
          <w:p w14:paraId="3F7B03BC" w14:textId="77777777" w:rsidR="0009485C" w:rsidRPr="003107D3" w:rsidRDefault="0009485C" w:rsidP="00273E11">
            <w:pPr>
              <w:pStyle w:val="TAC"/>
            </w:pPr>
            <w:r>
              <w:t>0..1</w:t>
            </w:r>
          </w:p>
        </w:tc>
        <w:tc>
          <w:tcPr>
            <w:tcW w:w="3320" w:type="dxa"/>
          </w:tcPr>
          <w:p w14:paraId="6D4B0FDF" w14:textId="77777777" w:rsidR="0009485C" w:rsidRPr="00E0236C" w:rsidRDefault="0009485C" w:rsidP="00273E11">
            <w:pPr>
              <w:pStyle w:val="TAL"/>
              <w:rPr>
                <w:color w:val="000000"/>
                <w:lang w:val="en-US" w:eastAsia="fr-FR"/>
              </w:rPr>
            </w:pPr>
            <w:r w:rsidRPr="00E0236C">
              <w:rPr>
                <w:color w:val="000000"/>
                <w:lang w:val="en-US" w:eastAsia="fr-FR"/>
              </w:rPr>
              <w:t>Packet delay measurement failure indicator. When set to true, it indicates that a packet delay failure has occurred.</w:t>
            </w:r>
          </w:p>
          <w:p w14:paraId="73ACD046" w14:textId="77777777" w:rsidR="0009485C" w:rsidRPr="003107D3" w:rsidRDefault="0009485C" w:rsidP="00273E11">
            <w:pPr>
              <w:pStyle w:val="TAL"/>
            </w:pPr>
            <w:r w:rsidRPr="00E0236C">
              <w:rPr>
                <w:color w:val="000000"/>
                <w:lang w:val="en-US" w:eastAsia="fr-FR"/>
              </w:rPr>
              <w:t xml:space="preserve">Default value is false if omitted. </w:t>
            </w:r>
            <w:del w:id="150" w:author="Ericsson User 2" w:date="2024-05-14T10:37:00Z">
              <w:r w:rsidRPr="00E0236C" w:rsidDel="00473A1A">
                <w:rPr>
                  <w:color w:val="000000"/>
                  <w:lang w:val="en-US" w:eastAsia="fr-FR"/>
                </w:rPr>
                <w:delText>(NOTE 2)</w:delText>
              </w:r>
            </w:del>
          </w:p>
        </w:tc>
        <w:tc>
          <w:tcPr>
            <w:tcW w:w="1482" w:type="dxa"/>
          </w:tcPr>
          <w:p w14:paraId="47BF0DC8" w14:textId="7E13E123" w:rsidR="003669E4" w:rsidRPr="003107D3" w:rsidRDefault="0009485C" w:rsidP="00273E11">
            <w:pPr>
              <w:pStyle w:val="TAL"/>
            </w:pPr>
            <w:proofErr w:type="spellStart"/>
            <w:r>
              <w:t>PacketDelayFailureReport</w:t>
            </w:r>
            <w:proofErr w:type="spellEnd"/>
          </w:p>
        </w:tc>
      </w:tr>
      <w:tr w:rsidR="0009485C" w:rsidRPr="003107D3" w14:paraId="680AAB86" w14:textId="77777777" w:rsidTr="00273E11">
        <w:trPr>
          <w:cantSplit/>
          <w:jc w:val="center"/>
        </w:trPr>
        <w:tc>
          <w:tcPr>
            <w:tcW w:w="1683" w:type="dxa"/>
          </w:tcPr>
          <w:p w14:paraId="6A548EB8" w14:textId="77777777" w:rsidR="0009485C" w:rsidRDefault="0009485C" w:rsidP="00273E11">
            <w:pPr>
              <w:pStyle w:val="TAL"/>
              <w:rPr>
                <w:lang w:val="en-US" w:eastAsia="zh-CN"/>
              </w:rPr>
            </w:pPr>
            <w:r>
              <w:t>ulDataRate</w:t>
            </w:r>
          </w:p>
        </w:tc>
        <w:tc>
          <w:tcPr>
            <w:tcW w:w="1418" w:type="dxa"/>
          </w:tcPr>
          <w:p w14:paraId="48F41A0F" w14:textId="77777777" w:rsidR="0009485C" w:rsidRDefault="0009485C" w:rsidP="00273E11">
            <w:pPr>
              <w:pStyle w:val="TAL"/>
            </w:pPr>
            <w:r>
              <w:t>BitRate</w:t>
            </w:r>
          </w:p>
        </w:tc>
        <w:tc>
          <w:tcPr>
            <w:tcW w:w="567" w:type="dxa"/>
          </w:tcPr>
          <w:p w14:paraId="57989CE5" w14:textId="77777777" w:rsidR="0009485C" w:rsidRDefault="0009485C" w:rsidP="00273E11">
            <w:pPr>
              <w:pStyle w:val="TAC"/>
            </w:pPr>
            <w:r>
              <w:t>O</w:t>
            </w:r>
          </w:p>
        </w:tc>
        <w:tc>
          <w:tcPr>
            <w:tcW w:w="1134" w:type="dxa"/>
          </w:tcPr>
          <w:p w14:paraId="14C7E92B" w14:textId="77777777" w:rsidR="0009485C" w:rsidRDefault="0009485C" w:rsidP="00273E11">
            <w:pPr>
              <w:pStyle w:val="TAC"/>
            </w:pPr>
            <w:r>
              <w:t>0..1</w:t>
            </w:r>
          </w:p>
        </w:tc>
        <w:tc>
          <w:tcPr>
            <w:tcW w:w="3320" w:type="dxa"/>
          </w:tcPr>
          <w:p w14:paraId="5448C048" w14:textId="4AFD62C4" w:rsidR="0009485C" w:rsidRDefault="00B43C58" w:rsidP="00273E11">
            <w:pPr>
              <w:pStyle w:val="TAL"/>
              <w:rPr>
                <w:color w:val="000000"/>
                <w:lang w:val="en-US" w:eastAsia="zh-CN"/>
              </w:rPr>
            </w:pPr>
            <w:ins w:id="151" w:author="Ericsson May r2" w:date="2024-05-29T22:44:00Z">
              <w:r>
                <w:rPr>
                  <w:lang w:eastAsia="zh-CN"/>
                </w:rPr>
                <w:t xml:space="preserve">Average data throughput in uplink direction as specified in clause 6.1.6.2.4 of </w:t>
              </w:r>
              <w:r>
                <w:t>3GPP TS 29.564 [</w:t>
              </w:r>
            </w:ins>
            <w:ins w:id="152" w:author="Ericsson May r2" w:date="2024-05-29T22:45:00Z">
              <w:r w:rsidR="00596D76">
                <w:t>50</w:t>
              </w:r>
            </w:ins>
            <w:ins w:id="153" w:author="Ericsson May r2" w:date="2024-05-29T22:44:00Z">
              <w:r>
                <w:t>]</w:t>
              </w:r>
            </w:ins>
            <w:del w:id="154" w:author="Ericsson May r2" w:date="2024-05-29T22:44:00Z">
              <w:r w:rsidR="0009485C" w:rsidDel="00B43C58">
                <w:rPr>
                  <w:color w:val="000000"/>
                  <w:lang w:val="en-US" w:eastAsia="zh-CN"/>
                </w:rPr>
                <w:delText>Uplink data rate</w:delText>
              </w:r>
            </w:del>
            <w:r w:rsidR="0009485C">
              <w:rPr>
                <w:color w:val="000000"/>
                <w:lang w:val="en-US" w:eastAsia="zh-CN"/>
              </w:rPr>
              <w:t>.</w:t>
            </w:r>
          </w:p>
          <w:p w14:paraId="060563B3" w14:textId="77777777" w:rsidR="0009485C" w:rsidRDefault="0009485C" w:rsidP="00273E11">
            <w:pPr>
              <w:pStyle w:val="TAL"/>
              <w:rPr>
                <w:color w:val="000000"/>
                <w:lang w:val="en-US" w:eastAsia="zh-CN"/>
              </w:rPr>
            </w:pPr>
            <w:del w:id="155" w:author="Ericsson User 2" w:date="2024-05-14T10:38:00Z">
              <w:r w:rsidDel="00473A1A">
                <w:rPr>
                  <w:color w:val="000000"/>
                  <w:lang w:val="en-US" w:eastAsia="zh-CN"/>
                </w:rPr>
                <w:delText>(</w:delText>
              </w:r>
              <w:r w:rsidDel="00473A1A">
                <w:rPr>
                  <w:lang w:eastAsia="zh-CN"/>
                </w:rPr>
                <w:delText>NOTE 3</w:delText>
              </w:r>
              <w:r w:rsidDel="00473A1A">
                <w:rPr>
                  <w:color w:val="000000"/>
                  <w:lang w:val="en-US" w:eastAsia="zh-CN"/>
                </w:rPr>
                <w:delText>)</w:delText>
              </w:r>
            </w:del>
          </w:p>
        </w:tc>
        <w:tc>
          <w:tcPr>
            <w:tcW w:w="1482" w:type="dxa"/>
          </w:tcPr>
          <w:p w14:paraId="17CE7FD4" w14:textId="77777777" w:rsidR="0009485C" w:rsidRDefault="0009485C" w:rsidP="00273E11">
            <w:pPr>
              <w:pStyle w:val="TAL"/>
              <w:rPr>
                <w:lang w:val="en-US" w:eastAsia="zh-CN"/>
              </w:rPr>
            </w:pPr>
            <w:r>
              <w:rPr>
                <w:rFonts w:hint="eastAsia"/>
                <w:lang w:eastAsia="zh-CN"/>
              </w:rPr>
              <w:t>EnQoSMon</w:t>
            </w:r>
          </w:p>
        </w:tc>
      </w:tr>
      <w:tr w:rsidR="0009485C" w:rsidRPr="003107D3" w14:paraId="3E95B8C3" w14:textId="77777777" w:rsidTr="00273E11">
        <w:trPr>
          <w:cantSplit/>
          <w:jc w:val="center"/>
        </w:trPr>
        <w:tc>
          <w:tcPr>
            <w:tcW w:w="1683" w:type="dxa"/>
          </w:tcPr>
          <w:p w14:paraId="7C6326C4" w14:textId="77777777" w:rsidR="0009485C" w:rsidRDefault="0009485C" w:rsidP="00273E11">
            <w:pPr>
              <w:pStyle w:val="TAL"/>
              <w:rPr>
                <w:lang w:val="en-US" w:eastAsia="zh-CN"/>
              </w:rPr>
            </w:pPr>
            <w:r>
              <w:t>dlDataRate</w:t>
            </w:r>
          </w:p>
        </w:tc>
        <w:tc>
          <w:tcPr>
            <w:tcW w:w="1418" w:type="dxa"/>
          </w:tcPr>
          <w:p w14:paraId="02D32D69" w14:textId="77777777" w:rsidR="0009485C" w:rsidRDefault="0009485C" w:rsidP="00273E11">
            <w:pPr>
              <w:pStyle w:val="TAL"/>
            </w:pPr>
            <w:r>
              <w:t>BitRate</w:t>
            </w:r>
          </w:p>
        </w:tc>
        <w:tc>
          <w:tcPr>
            <w:tcW w:w="567" w:type="dxa"/>
          </w:tcPr>
          <w:p w14:paraId="7A81C086" w14:textId="77777777" w:rsidR="0009485C" w:rsidRDefault="0009485C" w:rsidP="00273E11">
            <w:pPr>
              <w:pStyle w:val="TAC"/>
            </w:pPr>
            <w:r>
              <w:t>O</w:t>
            </w:r>
          </w:p>
        </w:tc>
        <w:tc>
          <w:tcPr>
            <w:tcW w:w="1134" w:type="dxa"/>
          </w:tcPr>
          <w:p w14:paraId="5EC3DB67" w14:textId="77777777" w:rsidR="0009485C" w:rsidRDefault="0009485C" w:rsidP="00273E11">
            <w:pPr>
              <w:pStyle w:val="TAC"/>
            </w:pPr>
            <w:r>
              <w:t>0..1</w:t>
            </w:r>
          </w:p>
        </w:tc>
        <w:tc>
          <w:tcPr>
            <w:tcW w:w="3320" w:type="dxa"/>
          </w:tcPr>
          <w:p w14:paraId="1AC4DF9A" w14:textId="5BCFFFCA" w:rsidR="0009485C" w:rsidRDefault="00B43C58" w:rsidP="00273E11">
            <w:pPr>
              <w:pStyle w:val="TAL"/>
              <w:rPr>
                <w:color w:val="000000"/>
                <w:lang w:val="en-US" w:eastAsia="zh-CN"/>
              </w:rPr>
            </w:pPr>
            <w:ins w:id="156" w:author="Ericsson May r2" w:date="2024-05-29T22:44:00Z">
              <w:r>
                <w:rPr>
                  <w:lang w:eastAsia="zh-CN"/>
                </w:rPr>
                <w:t xml:space="preserve">Average data throughput in uplink direction as specified in clause 6.1.6.2.4 of </w:t>
              </w:r>
              <w:r>
                <w:t>3GPP TS 29.564 [</w:t>
              </w:r>
            </w:ins>
            <w:ins w:id="157" w:author="Ericsson May r2" w:date="2024-05-29T22:45:00Z">
              <w:r w:rsidR="00596D76">
                <w:t>50</w:t>
              </w:r>
            </w:ins>
            <w:ins w:id="158" w:author="Ericsson May r2" w:date="2024-05-29T22:44:00Z">
              <w:r>
                <w:t>]</w:t>
              </w:r>
              <w:r>
                <w:t>.</w:t>
              </w:r>
            </w:ins>
            <w:del w:id="159" w:author="Ericsson May r2" w:date="2024-05-29T22:44:00Z">
              <w:r w:rsidR="0009485C" w:rsidDel="00B43C58">
                <w:rPr>
                  <w:color w:val="000000"/>
                  <w:lang w:val="en-US" w:eastAsia="zh-CN"/>
                </w:rPr>
                <w:delText>Downlink data rate.</w:delText>
              </w:r>
            </w:del>
          </w:p>
          <w:p w14:paraId="0DC2E0FA" w14:textId="77777777" w:rsidR="0009485C" w:rsidRDefault="0009485C" w:rsidP="00273E11">
            <w:pPr>
              <w:pStyle w:val="TAL"/>
              <w:rPr>
                <w:color w:val="000000"/>
                <w:lang w:val="en-US" w:eastAsia="zh-CN"/>
              </w:rPr>
            </w:pPr>
            <w:del w:id="160" w:author="Ericsson User 2" w:date="2024-05-14T10:38:00Z">
              <w:r w:rsidDel="00473A1A">
                <w:rPr>
                  <w:lang w:eastAsia="zh-CN"/>
                </w:rPr>
                <w:delText>(NOTE 3)</w:delText>
              </w:r>
            </w:del>
          </w:p>
        </w:tc>
        <w:tc>
          <w:tcPr>
            <w:tcW w:w="1482" w:type="dxa"/>
          </w:tcPr>
          <w:p w14:paraId="083D9BFC" w14:textId="77777777" w:rsidR="0009485C" w:rsidRDefault="0009485C" w:rsidP="00273E11">
            <w:pPr>
              <w:pStyle w:val="TAL"/>
              <w:rPr>
                <w:lang w:val="en-US" w:eastAsia="zh-CN"/>
              </w:rPr>
            </w:pPr>
            <w:r>
              <w:rPr>
                <w:rFonts w:hint="eastAsia"/>
                <w:lang w:eastAsia="zh-CN"/>
              </w:rPr>
              <w:t>EnQoSMon</w:t>
            </w:r>
          </w:p>
        </w:tc>
      </w:tr>
      <w:tr w:rsidR="0009485C" w:rsidRPr="003107D3" w14:paraId="39D27B49" w14:textId="77777777" w:rsidTr="00273E11">
        <w:trPr>
          <w:cantSplit/>
          <w:jc w:val="center"/>
        </w:trPr>
        <w:tc>
          <w:tcPr>
            <w:tcW w:w="9604" w:type="dxa"/>
            <w:gridSpan w:val="6"/>
          </w:tcPr>
          <w:p w14:paraId="10DDDCBF" w14:textId="77777777" w:rsidR="0009485C" w:rsidRDefault="0009485C" w:rsidP="00273E11">
            <w:pPr>
              <w:pStyle w:val="TAN"/>
              <w:rPr>
                <w:lang w:eastAsia="zh-CN"/>
              </w:rPr>
            </w:pPr>
            <w:r w:rsidRPr="003107D3">
              <w:t>NOTE</w:t>
            </w:r>
            <w:del w:id="161" w:author="Ericsson User 2" w:date="2024-05-13T09:39:00Z">
              <w:r w:rsidDel="00737994">
                <w:delText> 1</w:delText>
              </w:r>
            </w:del>
            <w:r w:rsidRPr="003107D3">
              <w:t>:</w:t>
            </w:r>
            <w:r w:rsidRPr="003107D3">
              <w:tab/>
              <w:t xml:space="preserve">In this release of the specification </w:t>
            </w:r>
            <w:r>
              <w:t>one element may be included in the array as specified in clause</w:t>
            </w:r>
            <w:r>
              <w:rPr>
                <w:color w:val="000000"/>
                <w:lang w:val="en-US" w:eastAsia="fr-FR"/>
              </w:rPr>
              <w:t> 4.2.4.24</w:t>
            </w:r>
            <w:r w:rsidRPr="003107D3">
              <w:rPr>
                <w:lang w:eastAsia="zh-CN"/>
              </w:rPr>
              <w:t>.</w:t>
            </w:r>
          </w:p>
          <w:p w14:paraId="2A6A3EF0" w14:textId="70538435" w:rsidR="0009485C" w:rsidDel="00737994" w:rsidRDefault="0009485C" w:rsidP="00273E11">
            <w:pPr>
              <w:pStyle w:val="TAN"/>
              <w:rPr>
                <w:del w:id="162" w:author="Ericsson User 2" w:date="2024-05-13T09:39:00Z"/>
                <w:noProof/>
              </w:rPr>
            </w:pPr>
            <w:del w:id="163" w:author="Ericsson User 2" w:date="2024-05-13T09:39:00Z">
              <w:r w:rsidDel="00737994">
                <w:rPr>
                  <w:lang w:eastAsia="zh-CN"/>
                </w:rPr>
                <w:delText>NOTE 2:</w:delText>
              </w:r>
              <w:r w:rsidRPr="003107D3" w:rsidDel="00737994">
                <w:delText xml:space="preserve"> </w:delText>
              </w:r>
              <w:r w:rsidRPr="003107D3" w:rsidDel="00737994">
                <w:tab/>
              </w:r>
              <w:r w:rsidDel="00737994">
                <w:rPr>
                  <w:noProof/>
                </w:rPr>
                <w:delText xml:space="preserve">When the "pdmf" attribute is set to true, the </w:delText>
              </w:r>
            </w:del>
            <w:del w:id="164" w:author="Ericsson User 2" w:date="2024-05-10T15:08:00Z">
              <w:r w:rsidDel="003669E4">
                <w:rPr>
                  <w:noProof/>
                </w:rPr>
                <w:delText xml:space="preserve">"ulDelays", "dlDelays" and/or "rtDelays" </w:delText>
              </w:r>
            </w:del>
            <w:del w:id="165" w:author="Ericsson User 2" w:date="2024-05-13T09:39:00Z">
              <w:r w:rsidDel="00737994">
                <w:rPr>
                  <w:noProof/>
                </w:rPr>
                <w:delText>attributesshall not be present.</w:delText>
              </w:r>
            </w:del>
          </w:p>
          <w:p w14:paraId="48FD55D4" w14:textId="486F6511" w:rsidR="0009485C" w:rsidRPr="003107D3" w:rsidRDefault="0009485C" w:rsidP="00273E11">
            <w:pPr>
              <w:pStyle w:val="TAN"/>
              <w:rPr>
                <w:lang w:eastAsia="zh-CN"/>
              </w:rPr>
            </w:pPr>
            <w:del w:id="166" w:author="Ericsson User 2" w:date="2024-05-13T09:39:00Z">
              <w:r w:rsidDel="00737994">
                <w:rPr>
                  <w:lang w:eastAsia="zh-CN"/>
                </w:rPr>
                <w:delText>NOTE 3:</w:delText>
              </w:r>
              <w:r w:rsidRPr="003107D3" w:rsidDel="00737994">
                <w:delText xml:space="preserve"> </w:delText>
              </w:r>
              <w:r w:rsidRPr="003107D3" w:rsidDel="00737994">
                <w:tab/>
              </w:r>
              <w:r w:rsidDel="00737994">
                <w:rPr>
                  <w:noProof/>
                </w:rPr>
                <w:delText>The "</w:delText>
              </w:r>
              <w:r w:rsidRPr="003107D3" w:rsidDel="00737994">
                <w:delText>ulDelays</w:delText>
              </w:r>
              <w:r w:rsidDel="00737994">
                <w:rPr>
                  <w:noProof/>
                </w:rPr>
                <w:delText>", "</w:delText>
              </w:r>
              <w:r w:rsidRPr="003107D3" w:rsidDel="00737994">
                <w:delText>dlDelays</w:delText>
              </w:r>
              <w:r w:rsidDel="00737994">
                <w:rPr>
                  <w:noProof/>
                </w:rPr>
                <w:delText>", and/or "</w:delText>
              </w:r>
              <w:r w:rsidDel="00737994">
                <w:delText>rt</w:delText>
              </w:r>
              <w:r w:rsidRPr="003107D3" w:rsidDel="00737994">
                <w:delText>Delays</w:delText>
              </w:r>
              <w:r w:rsidDel="00737994">
                <w:rPr>
                  <w:noProof/>
                </w:rPr>
                <w:delText>" set of attributes, the "ulDataRate" and/or "dlDataRate" set of attributes, and the "</w:delText>
              </w:r>
              <w:r w:rsidDel="00737994">
                <w:delText>dlCongInfo</w:delText>
              </w:r>
              <w:r w:rsidDel="00737994">
                <w:rPr>
                  <w:noProof/>
                </w:rPr>
                <w:delText>" and/or "</w:delText>
              </w:r>
              <w:r w:rsidDel="00737994">
                <w:delText>ulCongInfo</w:delText>
              </w:r>
              <w:r w:rsidDel="00737994">
                <w:rPr>
                  <w:noProof/>
                </w:rPr>
                <w:delText>" set of attributes are mutually exclusive, i.e., attributes from two sets shall not be simultaneously present..</w:delText>
              </w:r>
            </w:del>
          </w:p>
        </w:tc>
      </w:t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tbl>
    <w:p w14:paraId="1F4C6F1A" w14:textId="77777777" w:rsidR="00C233E7" w:rsidRDefault="00C233E7" w:rsidP="00C233E7">
      <w:pPr>
        <w:pStyle w:val="B10"/>
        <w:ind w:left="0" w:firstLine="0"/>
      </w:pPr>
    </w:p>
    <w:p w14:paraId="524F01CD" w14:textId="6DCA34C8" w:rsidR="00C233E7" w:rsidRPr="00FE0034" w:rsidRDefault="00C233E7" w:rsidP="00C233E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Fourth </w:t>
      </w:r>
      <w:r w:rsidRPr="006B5418">
        <w:rPr>
          <w:rFonts w:ascii="Arial" w:hAnsi="Arial" w:cs="Arial"/>
          <w:color w:val="0000FF"/>
          <w:sz w:val="28"/>
          <w:szCs w:val="28"/>
          <w:lang w:val="en-US"/>
        </w:rPr>
        <w:t>Change * * * *</w:t>
      </w:r>
    </w:p>
    <w:p w14:paraId="7446D688" w14:textId="77777777" w:rsidR="00073DA7" w:rsidRPr="003107D3" w:rsidRDefault="00073DA7" w:rsidP="00073DA7">
      <w:pPr>
        <w:pStyle w:val="Heading1"/>
      </w:pPr>
      <w:bookmarkStart w:id="167" w:name="_Toc28012287"/>
      <w:bookmarkStart w:id="168" w:name="_Toc34123146"/>
      <w:bookmarkStart w:id="169" w:name="_Toc36038096"/>
      <w:bookmarkStart w:id="170" w:name="_Toc38875479"/>
      <w:bookmarkStart w:id="171" w:name="_Toc43191962"/>
      <w:bookmarkStart w:id="172" w:name="_Toc45133357"/>
      <w:bookmarkStart w:id="173" w:name="_Toc51316861"/>
      <w:bookmarkStart w:id="174" w:name="_Toc51762041"/>
      <w:bookmarkStart w:id="175" w:name="_Toc56675028"/>
      <w:bookmarkStart w:id="176" w:name="_Toc56675419"/>
      <w:bookmarkStart w:id="177" w:name="_Toc59016405"/>
      <w:bookmarkStart w:id="178" w:name="_Toc63168005"/>
      <w:bookmarkStart w:id="179" w:name="_Toc66262515"/>
      <w:bookmarkStart w:id="180" w:name="_Toc68167021"/>
      <w:bookmarkStart w:id="181" w:name="_Toc73538144"/>
      <w:bookmarkStart w:id="182" w:name="_Toc75352020"/>
      <w:bookmarkStart w:id="183" w:name="_Toc83231830"/>
      <w:bookmarkStart w:id="184" w:name="_Toc85535136"/>
      <w:bookmarkStart w:id="185" w:name="_Toc88559599"/>
      <w:bookmarkStart w:id="186" w:name="_Toc114210229"/>
      <w:bookmarkStart w:id="187" w:name="_Toc129246580"/>
      <w:bookmarkStart w:id="188" w:name="_Toc138747357"/>
      <w:bookmarkStart w:id="189" w:name="_Toc153787003"/>
      <w:bookmarkStart w:id="190" w:name="_Toc161953608"/>
      <w:r w:rsidRPr="003107D3">
        <w:t>A.2</w:t>
      </w:r>
      <w:r w:rsidRPr="003107D3">
        <w:tab/>
        <w:t>Npcf_SMPolicyControl API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5CA12740" w14:textId="77777777" w:rsidR="00073DA7" w:rsidRDefault="00073DA7" w:rsidP="00073DA7">
      <w:pPr>
        <w:pStyle w:val="PL"/>
      </w:pPr>
      <w:r w:rsidRPr="00133177">
        <w:t>openapi: 3.0.0</w:t>
      </w:r>
    </w:p>
    <w:p w14:paraId="2D6BA83B" w14:textId="77777777" w:rsidR="00073DA7" w:rsidRPr="00133177" w:rsidRDefault="00073DA7" w:rsidP="00073DA7">
      <w:pPr>
        <w:pStyle w:val="PL"/>
      </w:pPr>
    </w:p>
    <w:p w14:paraId="16219B14" w14:textId="77777777" w:rsidR="00073DA7" w:rsidRPr="00133177" w:rsidRDefault="00073DA7" w:rsidP="00073DA7">
      <w:pPr>
        <w:pStyle w:val="PL"/>
      </w:pPr>
      <w:r w:rsidRPr="00133177">
        <w:t>info:</w:t>
      </w:r>
    </w:p>
    <w:p w14:paraId="22471839" w14:textId="77777777" w:rsidR="00073DA7" w:rsidRPr="00133177" w:rsidRDefault="00073DA7" w:rsidP="00073DA7">
      <w:pPr>
        <w:pStyle w:val="PL"/>
      </w:pPr>
      <w:r w:rsidRPr="00133177">
        <w:t xml:space="preserve">  title: Npcf_SMPolicyControl API</w:t>
      </w:r>
    </w:p>
    <w:p w14:paraId="1C7900E6" w14:textId="77777777" w:rsidR="00073DA7" w:rsidRPr="00133177" w:rsidRDefault="00073DA7" w:rsidP="00073DA7">
      <w:pPr>
        <w:pStyle w:val="PL"/>
      </w:pPr>
      <w:r w:rsidRPr="00133177">
        <w:t xml:space="preserve">  version: 1.3.0-alpha.</w:t>
      </w:r>
      <w:r>
        <w:t>6</w:t>
      </w:r>
    </w:p>
    <w:p w14:paraId="69244840" w14:textId="77777777" w:rsidR="00073DA7" w:rsidRPr="00133177" w:rsidRDefault="00073DA7" w:rsidP="00073DA7">
      <w:pPr>
        <w:pStyle w:val="PL"/>
      </w:pPr>
      <w:r w:rsidRPr="00133177">
        <w:t xml:space="preserve">  description: |</w:t>
      </w:r>
    </w:p>
    <w:p w14:paraId="2FF4B124" w14:textId="77777777" w:rsidR="00073DA7" w:rsidRPr="00133177" w:rsidRDefault="00073DA7" w:rsidP="00073DA7">
      <w:pPr>
        <w:pStyle w:val="PL"/>
      </w:pPr>
      <w:r w:rsidRPr="00133177">
        <w:t xml:space="preserve">    Session Management Policy Control Service  </w:t>
      </w:r>
    </w:p>
    <w:p w14:paraId="593C8F83" w14:textId="77777777" w:rsidR="00073DA7" w:rsidRPr="00133177" w:rsidRDefault="00073DA7" w:rsidP="00073DA7">
      <w:pPr>
        <w:pStyle w:val="PL"/>
      </w:pPr>
      <w:r w:rsidRPr="00133177">
        <w:t xml:space="preserve">    © 202</w:t>
      </w:r>
      <w:r>
        <w:t>4</w:t>
      </w:r>
      <w:r w:rsidRPr="00133177">
        <w:t xml:space="preserve">, 3GPP Organizational Partners (ARIB, ATIS, CCSA, ETSI, TSDSI, TTA, TTC).  </w:t>
      </w:r>
    </w:p>
    <w:p w14:paraId="035A81D7" w14:textId="77777777" w:rsidR="00073DA7" w:rsidRDefault="00073DA7" w:rsidP="00073DA7">
      <w:pPr>
        <w:pStyle w:val="PL"/>
      </w:pPr>
      <w:r w:rsidRPr="00133177">
        <w:t xml:space="preserve">    All rights reserved.</w:t>
      </w:r>
    </w:p>
    <w:p w14:paraId="4233C223" w14:textId="77777777" w:rsidR="00073DA7" w:rsidRPr="00133177" w:rsidRDefault="00073DA7" w:rsidP="00073DA7">
      <w:pPr>
        <w:pStyle w:val="PL"/>
      </w:pPr>
    </w:p>
    <w:p w14:paraId="56AB98EC" w14:textId="77777777" w:rsidR="00073DA7" w:rsidRPr="00133177" w:rsidRDefault="00073DA7" w:rsidP="00073DA7">
      <w:pPr>
        <w:pStyle w:val="PL"/>
      </w:pPr>
      <w:r w:rsidRPr="00133177">
        <w:t>externalDocs:</w:t>
      </w:r>
    </w:p>
    <w:p w14:paraId="10167845" w14:textId="77777777" w:rsidR="00073DA7" w:rsidRPr="00133177" w:rsidRDefault="00073DA7" w:rsidP="00073DA7">
      <w:pPr>
        <w:pStyle w:val="PL"/>
      </w:pPr>
      <w:r w:rsidRPr="00133177">
        <w:t xml:space="preserve">  description: 3GPP TS 29.512 V18.</w:t>
      </w:r>
      <w:r>
        <w:t>5</w:t>
      </w:r>
      <w:r w:rsidRPr="00133177">
        <w:t>.0; 5G System; Session Management Policy Control Service.</w:t>
      </w:r>
    </w:p>
    <w:p w14:paraId="49109D12" w14:textId="77777777" w:rsidR="00073DA7" w:rsidRDefault="00073DA7" w:rsidP="00073DA7">
      <w:pPr>
        <w:pStyle w:val="PL"/>
      </w:pPr>
      <w:r w:rsidRPr="00133177">
        <w:t xml:space="preserve">  url: 'https://www.3gpp.org/ftp/Specs/archive/29_series/29.512/'</w:t>
      </w:r>
    </w:p>
    <w:p w14:paraId="1D66A99C" w14:textId="77777777" w:rsidR="00073DA7" w:rsidRPr="00133177" w:rsidRDefault="00073DA7" w:rsidP="00073DA7">
      <w:pPr>
        <w:pStyle w:val="PL"/>
      </w:pPr>
    </w:p>
    <w:p w14:paraId="068598FF" w14:textId="77777777" w:rsidR="00073DA7" w:rsidRPr="00133177" w:rsidRDefault="00073DA7" w:rsidP="00073DA7">
      <w:pPr>
        <w:pStyle w:val="PL"/>
      </w:pPr>
      <w:r w:rsidRPr="00133177">
        <w:t>security:</w:t>
      </w:r>
    </w:p>
    <w:p w14:paraId="4E4B2183" w14:textId="77777777" w:rsidR="00073DA7" w:rsidRPr="00133177" w:rsidRDefault="00073DA7" w:rsidP="00073DA7">
      <w:pPr>
        <w:pStyle w:val="PL"/>
      </w:pPr>
      <w:r w:rsidRPr="00133177">
        <w:t xml:space="preserve">  - {}</w:t>
      </w:r>
    </w:p>
    <w:p w14:paraId="3351853E" w14:textId="77777777" w:rsidR="00073DA7" w:rsidRPr="00133177" w:rsidRDefault="00073DA7" w:rsidP="00073DA7">
      <w:pPr>
        <w:pStyle w:val="PL"/>
      </w:pPr>
      <w:r w:rsidRPr="00133177">
        <w:t xml:space="preserve">  - oAuth2ClientCredentials:</w:t>
      </w:r>
    </w:p>
    <w:p w14:paraId="59716F84" w14:textId="77777777" w:rsidR="00073DA7" w:rsidRDefault="00073DA7" w:rsidP="00073DA7">
      <w:pPr>
        <w:pStyle w:val="PL"/>
      </w:pPr>
      <w:r w:rsidRPr="00133177">
        <w:t xml:space="preserve">    - npcf-smpolicycontrol</w:t>
      </w:r>
    </w:p>
    <w:p w14:paraId="6FD00C8B" w14:textId="77777777" w:rsidR="00073DA7" w:rsidRPr="00133177" w:rsidRDefault="00073DA7" w:rsidP="00073DA7">
      <w:pPr>
        <w:pStyle w:val="PL"/>
      </w:pPr>
    </w:p>
    <w:p w14:paraId="1B7E186D" w14:textId="77777777" w:rsidR="00073DA7" w:rsidRPr="00133177" w:rsidRDefault="00073DA7" w:rsidP="00073DA7">
      <w:pPr>
        <w:pStyle w:val="PL"/>
      </w:pPr>
      <w:r w:rsidRPr="00133177">
        <w:t>servers:</w:t>
      </w:r>
    </w:p>
    <w:p w14:paraId="4F7BBEAD" w14:textId="77777777" w:rsidR="00073DA7" w:rsidRPr="00133177" w:rsidRDefault="00073DA7" w:rsidP="00073DA7">
      <w:pPr>
        <w:pStyle w:val="PL"/>
      </w:pPr>
      <w:r w:rsidRPr="00133177">
        <w:t xml:space="preserve">  - url: '{apiRoot}/npcf-smpolicycontrol/v1'</w:t>
      </w:r>
    </w:p>
    <w:p w14:paraId="594ECBB6" w14:textId="77777777" w:rsidR="00073DA7" w:rsidRPr="00133177" w:rsidRDefault="00073DA7" w:rsidP="00073DA7">
      <w:pPr>
        <w:pStyle w:val="PL"/>
      </w:pPr>
      <w:r w:rsidRPr="00133177">
        <w:t xml:space="preserve">    variables:</w:t>
      </w:r>
    </w:p>
    <w:p w14:paraId="3EE9EF4A" w14:textId="77777777" w:rsidR="00073DA7" w:rsidRPr="00133177" w:rsidRDefault="00073DA7" w:rsidP="00073DA7">
      <w:pPr>
        <w:pStyle w:val="PL"/>
      </w:pPr>
      <w:r w:rsidRPr="00133177">
        <w:t xml:space="preserve">      apiRoot:</w:t>
      </w:r>
    </w:p>
    <w:p w14:paraId="2F8DD27C" w14:textId="77777777" w:rsidR="00073DA7" w:rsidRPr="00133177" w:rsidRDefault="00073DA7" w:rsidP="00073DA7">
      <w:pPr>
        <w:pStyle w:val="PL"/>
      </w:pPr>
      <w:r w:rsidRPr="00133177">
        <w:t xml:space="preserve">        default: https://example.com</w:t>
      </w:r>
    </w:p>
    <w:p w14:paraId="6ED0A866" w14:textId="77777777" w:rsidR="00073DA7" w:rsidRDefault="00073DA7" w:rsidP="00073DA7">
      <w:pPr>
        <w:pStyle w:val="PL"/>
      </w:pPr>
      <w:r w:rsidRPr="00133177">
        <w:t xml:space="preserve">        description: apiRoot as defined in clause 4.4 of 3GPP TS 29.501</w:t>
      </w:r>
    </w:p>
    <w:p w14:paraId="55D94A96" w14:textId="77777777" w:rsidR="00073DA7" w:rsidRPr="00133177" w:rsidRDefault="00073DA7" w:rsidP="00073DA7">
      <w:pPr>
        <w:pStyle w:val="PL"/>
      </w:pPr>
    </w:p>
    <w:p w14:paraId="0C0F4E50" w14:textId="77777777" w:rsidR="00073DA7" w:rsidRPr="00133177" w:rsidRDefault="00073DA7" w:rsidP="00073DA7">
      <w:pPr>
        <w:pStyle w:val="PL"/>
      </w:pPr>
      <w:r w:rsidRPr="00133177">
        <w:t>paths:</w:t>
      </w:r>
    </w:p>
    <w:p w14:paraId="423C032B" w14:textId="77777777" w:rsidR="00073DA7" w:rsidRPr="00133177" w:rsidRDefault="00073DA7" w:rsidP="00073DA7">
      <w:pPr>
        <w:pStyle w:val="PL"/>
      </w:pPr>
      <w:r w:rsidRPr="00133177">
        <w:t xml:space="preserve">  /sm-policies:</w:t>
      </w:r>
    </w:p>
    <w:p w14:paraId="135253A1" w14:textId="77777777" w:rsidR="00073DA7" w:rsidRPr="00133177" w:rsidRDefault="00073DA7" w:rsidP="00073DA7">
      <w:pPr>
        <w:pStyle w:val="PL"/>
      </w:pPr>
      <w:r w:rsidRPr="00133177">
        <w:t xml:space="preserve">    post:</w:t>
      </w:r>
    </w:p>
    <w:p w14:paraId="585EF425" w14:textId="77777777" w:rsidR="00073DA7" w:rsidRPr="00133177" w:rsidRDefault="00073DA7" w:rsidP="00073DA7">
      <w:pPr>
        <w:pStyle w:val="PL"/>
      </w:pPr>
      <w:r w:rsidRPr="00133177">
        <w:t xml:space="preserve">      summary: Create a new Individual SM Policy</w:t>
      </w:r>
      <w:r>
        <w:t>.</w:t>
      </w:r>
    </w:p>
    <w:p w14:paraId="4DC9132C" w14:textId="77777777" w:rsidR="00073DA7" w:rsidRPr="00133177" w:rsidRDefault="00073DA7" w:rsidP="00073DA7">
      <w:pPr>
        <w:pStyle w:val="PL"/>
      </w:pPr>
      <w:r w:rsidRPr="00133177">
        <w:t xml:space="preserve">      operationId: CreateSMPolicy</w:t>
      </w:r>
    </w:p>
    <w:p w14:paraId="35F14FC2" w14:textId="77777777" w:rsidR="00073DA7" w:rsidRPr="00133177" w:rsidRDefault="00073DA7" w:rsidP="00073DA7">
      <w:pPr>
        <w:pStyle w:val="PL"/>
      </w:pPr>
      <w:r w:rsidRPr="00133177">
        <w:t xml:space="preserve">      tags:</w:t>
      </w:r>
    </w:p>
    <w:p w14:paraId="058D97FA" w14:textId="77777777" w:rsidR="00073DA7" w:rsidRPr="00133177" w:rsidRDefault="00073DA7" w:rsidP="00073DA7">
      <w:pPr>
        <w:pStyle w:val="PL"/>
      </w:pPr>
      <w:r w:rsidRPr="00133177">
        <w:t xml:space="preserve">        - SM Policies (Collection)</w:t>
      </w:r>
    </w:p>
    <w:p w14:paraId="240C04C6" w14:textId="77777777" w:rsidR="00073DA7" w:rsidRPr="00133177" w:rsidRDefault="00073DA7" w:rsidP="00073DA7">
      <w:pPr>
        <w:pStyle w:val="PL"/>
      </w:pPr>
      <w:r w:rsidRPr="00133177">
        <w:t xml:space="preserve">      requestBody:</w:t>
      </w:r>
    </w:p>
    <w:p w14:paraId="7C1FE72F" w14:textId="77777777" w:rsidR="00073DA7" w:rsidRPr="00133177" w:rsidRDefault="00073DA7" w:rsidP="00073DA7">
      <w:pPr>
        <w:pStyle w:val="PL"/>
      </w:pPr>
      <w:r w:rsidRPr="00133177">
        <w:t xml:space="preserve">        required: true</w:t>
      </w:r>
    </w:p>
    <w:p w14:paraId="6EF4EC4F" w14:textId="77777777" w:rsidR="00073DA7" w:rsidRPr="00133177" w:rsidRDefault="00073DA7" w:rsidP="00073DA7">
      <w:pPr>
        <w:pStyle w:val="PL"/>
      </w:pPr>
      <w:r w:rsidRPr="00133177">
        <w:t xml:space="preserve">        content:</w:t>
      </w:r>
    </w:p>
    <w:p w14:paraId="451A84D1" w14:textId="77777777" w:rsidR="00073DA7" w:rsidRPr="00133177" w:rsidRDefault="00073DA7" w:rsidP="00073DA7">
      <w:pPr>
        <w:pStyle w:val="PL"/>
      </w:pPr>
      <w:r w:rsidRPr="00133177">
        <w:t xml:space="preserve">          application/json:</w:t>
      </w:r>
    </w:p>
    <w:p w14:paraId="256611FB" w14:textId="77777777" w:rsidR="00073DA7" w:rsidRPr="00133177" w:rsidRDefault="00073DA7" w:rsidP="00073DA7">
      <w:pPr>
        <w:pStyle w:val="PL"/>
      </w:pPr>
      <w:r w:rsidRPr="00133177">
        <w:t xml:space="preserve">            schema:</w:t>
      </w:r>
    </w:p>
    <w:p w14:paraId="57CC8BAB" w14:textId="77777777" w:rsidR="00073DA7" w:rsidRPr="00133177" w:rsidRDefault="00073DA7" w:rsidP="00073DA7">
      <w:pPr>
        <w:pStyle w:val="PL"/>
      </w:pPr>
      <w:r w:rsidRPr="00133177">
        <w:t xml:space="preserve">              $ref: '#/components/schemas/SmPolicyContextData'</w:t>
      </w:r>
    </w:p>
    <w:p w14:paraId="5D1715E2" w14:textId="77777777" w:rsidR="00073DA7" w:rsidRPr="00133177" w:rsidRDefault="00073DA7" w:rsidP="00073DA7">
      <w:pPr>
        <w:pStyle w:val="PL"/>
      </w:pPr>
      <w:r w:rsidRPr="00133177">
        <w:t xml:space="preserve">      responses:</w:t>
      </w:r>
    </w:p>
    <w:p w14:paraId="59AF551E" w14:textId="77777777" w:rsidR="00073DA7" w:rsidRPr="00133177" w:rsidRDefault="00073DA7" w:rsidP="00073DA7">
      <w:pPr>
        <w:pStyle w:val="PL"/>
      </w:pPr>
      <w:r w:rsidRPr="00133177">
        <w:t xml:space="preserve">        '201':</w:t>
      </w:r>
    </w:p>
    <w:p w14:paraId="36614DD2" w14:textId="77777777" w:rsidR="00073DA7" w:rsidRPr="00133177" w:rsidRDefault="00073DA7" w:rsidP="00073DA7">
      <w:pPr>
        <w:pStyle w:val="PL"/>
      </w:pPr>
      <w:r w:rsidRPr="00133177">
        <w:t xml:space="preserve">          description: Created</w:t>
      </w:r>
    </w:p>
    <w:p w14:paraId="4DF336AC" w14:textId="77777777" w:rsidR="00073DA7" w:rsidRPr="00133177" w:rsidRDefault="00073DA7" w:rsidP="00073DA7">
      <w:pPr>
        <w:pStyle w:val="PL"/>
      </w:pPr>
      <w:r w:rsidRPr="00133177">
        <w:t xml:space="preserve">          content:</w:t>
      </w:r>
    </w:p>
    <w:p w14:paraId="068545F8" w14:textId="77777777" w:rsidR="00073DA7" w:rsidRPr="00133177" w:rsidRDefault="00073DA7" w:rsidP="00073DA7">
      <w:pPr>
        <w:pStyle w:val="PL"/>
      </w:pPr>
      <w:r w:rsidRPr="00133177">
        <w:t xml:space="preserve">            application/json:</w:t>
      </w:r>
    </w:p>
    <w:p w14:paraId="41D9FAA2" w14:textId="77777777" w:rsidR="00073DA7" w:rsidRPr="00133177" w:rsidRDefault="00073DA7" w:rsidP="00073DA7">
      <w:pPr>
        <w:pStyle w:val="PL"/>
      </w:pPr>
      <w:r w:rsidRPr="00133177">
        <w:t xml:space="preserve">              schema:</w:t>
      </w:r>
    </w:p>
    <w:p w14:paraId="6270F3E3" w14:textId="77777777" w:rsidR="00073DA7" w:rsidRPr="00133177" w:rsidRDefault="00073DA7" w:rsidP="00073DA7">
      <w:pPr>
        <w:pStyle w:val="PL"/>
      </w:pPr>
      <w:r w:rsidRPr="00133177">
        <w:t xml:space="preserve">                $ref: '#/components/schemas/SmPolicyDecision'</w:t>
      </w:r>
    </w:p>
    <w:p w14:paraId="22493FE8" w14:textId="77777777" w:rsidR="00073DA7" w:rsidRPr="00133177" w:rsidRDefault="00073DA7" w:rsidP="00073DA7">
      <w:pPr>
        <w:pStyle w:val="PL"/>
      </w:pPr>
      <w:r w:rsidRPr="00133177">
        <w:t xml:space="preserve">          headers:</w:t>
      </w:r>
    </w:p>
    <w:p w14:paraId="6F256518" w14:textId="77777777" w:rsidR="00073DA7" w:rsidRPr="00133177" w:rsidRDefault="00073DA7" w:rsidP="00073DA7">
      <w:pPr>
        <w:pStyle w:val="PL"/>
      </w:pPr>
      <w:r w:rsidRPr="00133177">
        <w:t xml:space="preserve">            Location:</w:t>
      </w:r>
    </w:p>
    <w:p w14:paraId="08A4444E" w14:textId="77777777" w:rsidR="00073DA7" w:rsidRPr="00133177" w:rsidRDefault="00073DA7" w:rsidP="00073DA7">
      <w:pPr>
        <w:pStyle w:val="PL"/>
      </w:pPr>
      <w:r w:rsidRPr="00133177">
        <w:t xml:space="preserve">              description: Contains the URI of the newly created resource</w:t>
      </w:r>
      <w:r>
        <w:t>.</w:t>
      </w:r>
    </w:p>
    <w:p w14:paraId="20DD1E1C" w14:textId="77777777" w:rsidR="00073DA7" w:rsidRPr="00133177" w:rsidRDefault="00073DA7" w:rsidP="00073DA7">
      <w:pPr>
        <w:pStyle w:val="PL"/>
      </w:pPr>
      <w:r w:rsidRPr="00133177">
        <w:t xml:space="preserve">              required: true</w:t>
      </w:r>
    </w:p>
    <w:p w14:paraId="5DD8CD5F" w14:textId="77777777" w:rsidR="00073DA7" w:rsidRPr="00133177" w:rsidRDefault="00073DA7" w:rsidP="00073DA7">
      <w:pPr>
        <w:pStyle w:val="PL"/>
      </w:pPr>
      <w:r w:rsidRPr="00133177">
        <w:t xml:space="preserve">              schema:</w:t>
      </w:r>
    </w:p>
    <w:p w14:paraId="614B8E00" w14:textId="77777777" w:rsidR="00073DA7" w:rsidRPr="00133177" w:rsidRDefault="00073DA7" w:rsidP="00073DA7">
      <w:pPr>
        <w:pStyle w:val="PL"/>
      </w:pPr>
      <w:r w:rsidRPr="00133177">
        <w:t xml:space="preserve">                type: string</w:t>
      </w:r>
    </w:p>
    <w:p w14:paraId="2A9383B2" w14:textId="77777777" w:rsidR="00073DA7" w:rsidRPr="00133177" w:rsidRDefault="00073DA7" w:rsidP="00073DA7">
      <w:pPr>
        <w:pStyle w:val="PL"/>
      </w:pPr>
      <w:r w:rsidRPr="00133177">
        <w:t xml:space="preserve">        '308':</w:t>
      </w:r>
    </w:p>
    <w:p w14:paraId="78301A81" w14:textId="77777777" w:rsidR="00073DA7" w:rsidRPr="00133177" w:rsidRDefault="00073DA7" w:rsidP="00073DA7">
      <w:pPr>
        <w:pStyle w:val="PL"/>
      </w:pPr>
      <w:r w:rsidRPr="00133177">
        <w:t xml:space="preserve">          description: Permanent Redirect</w:t>
      </w:r>
    </w:p>
    <w:p w14:paraId="6875B4B5" w14:textId="77777777" w:rsidR="00073DA7" w:rsidRPr="00133177" w:rsidRDefault="00073DA7" w:rsidP="00073DA7">
      <w:pPr>
        <w:pStyle w:val="PL"/>
      </w:pPr>
      <w:r w:rsidRPr="00133177">
        <w:t xml:space="preserve">          headers:</w:t>
      </w:r>
    </w:p>
    <w:p w14:paraId="06A268B0" w14:textId="77777777" w:rsidR="00073DA7" w:rsidRPr="00133177" w:rsidRDefault="00073DA7" w:rsidP="00073DA7">
      <w:pPr>
        <w:pStyle w:val="PL"/>
      </w:pPr>
      <w:r w:rsidRPr="00133177">
        <w:t xml:space="preserve">            Location:</w:t>
      </w:r>
    </w:p>
    <w:p w14:paraId="1F96CEC1" w14:textId="77777777" w:rsidR="00073DA7" w:rsidRPr="00133177" w:rsidRDefault="00073DA7" w:rsidP="00073DA7">
      <w:pPr>
        <w:pStyle w:val="PL"/>
      </w:pPr>
      <w:r w:rsidRPr="00133177">
        <w:t xml:space="preserve">              description: &gt;</w:t>
      </w:r>
    </w:p>
    <w:p w14:paraId="77867908" w14:textId="77777777" w:rsidR="00073DA7" w:rsidRPr="00133177" w:rsidRDefault="00073DA7" w:rsidP="00073DA7">
      <w:pPr>
        <w:pStyle w:val="PL"/>
      </w:pPr>
      <w:r w:rsidRPr="00133177">
        <w:t xml:space="preserve">                Contains the URI of the PCF within the existing PCF binding information stored in</w:t>
      </w:r>
    </w:p>
    <w:p w14:paraId="7CDE2D93" w14:textId="77777777" w:rsidR="00073DA7" w:rsidRPr="00133177" w:rsidRDefault="00073DA7" w:rsidP="00073DA7">
      <w:pPr>
        <w:pStyle w:val="PL"/>
      </w:pPr>
      <w:r w:rsidRPr="00133177">
        <w:t xml:space="preserve">                the BSF for the same UE ID, S-NSSAI and DNN combination</w:t>
      </w:r>
      <w:r>
        <w:t>.</w:t>
      </w:r>
    </w:p>
    <w:p w14:paraId="72876266" w14:textId="77777777" w:rsidR="00073DA7" w:rsidRPr="00133177" w:rsidRDefault="00073DA7" w:rsidP="00073DA7">
      <w:pPr>
        <w:pStyle w:val="PL"/>
      </w:pPr>
      <w:r w:rsidRPr="00133177">
        <w:t xml:space="preserve">              required: true</w:t>
      </w:r>
    </w:p>
    <w:p w14:paraId="4ED6E8F3" w14:textId="77777777" w:rsidR="00073DA7" w:rsidRPr="00133177" w:rsidRDefault="00073DA7" w:rsidP="00073DA7">
      <w:pPr>
        <w:pStyle w:val="PL"/>
      </w:pPr>
      <w:r w:rsidRPr="00133177">
        <w:t xml:space="preserve">              schema:</w:t>
      </w:r>
    </w:p>
    <w:p w14:paraId="25B3A2E6" w14:textId="77777777" w:rsidR="00073DA7" w:rsidRPr="00133177" w:rsidRDefault="00073DA7" w:rsidP="00073DA7">
      <w:pPr>
        <w:pStyle w:val="PL"/>
      </w:pPr>
      <w:r w:rsidRPr="00133177">
        <w:t xml:space="preserve">                type: string</w:t>
      </w:r>
    </w:p>
    <w:p w14:paraId="777D0541" w14:textId="77777777" w:rsidR="00073DA7" w:rsidRPr="00133177" w:rsidRDefault="00073DA7" w:rsidP="00073DA7">
      <w:pPr>
        <w:pStyle w:val="PL"/>
      </w:pPr>
      <w:r w:rsidRPr="00133177">
        <w:t xml:space="preserve">        '400':</w:t>
      </w:r>
    </w:p>
    <w:p w14:paraId="123F7531" w14:textId="77777777" w:rsidR="00073DA7" w:rsidRPr="00133177" w:rsidRDefault="00073DA7" w:rsidP="00073DA7">
      <w:pPr>
        <w:pStyle w:val="PL"/>
      </w:pPr>
      <w:r w:rsidRPr="00133177">
        <w:t xml:space="preserve">          $ref: 'TS29571_CommonData.yaml#/components/responses/400'</w:t>
      </w:r>
    </w:p>
    <w:p w14:paraId="277FA5E7" w14:textId="77777777" w:rsidR="00073DA7" w:rsidRPr="00133177" w:rsidRDefault="00073DA7" w:rsidP="00073DA7">
      <w:pPr>
        <w:pStyle w:val="PL"/>
      </w:pPr>
      <w:r w:rsidRPr="00133177">
        <w:t xml:space="preserve">        '401':</w:t>
      </w:r>
    </w:p>
    <w:p w14:paraId="670C653C" w14:textId="77777777" w:rsidR="00073DA7" w:rsidRPr="00133177" w:rsidRDefault="00073DA7" w:rsidP="00073DA7">
      <w:pPr>
        <w:pStyle w:val="PL"/>
      </w:pPr>
      <w:r w:rsidRPr="00133177">
        <w:t xml:space="preserve">          $ref: 'TS29571_CommonData.yaml#/components/responses/401'</w:t>
      </w:r>
    </w:p>
    <w:p w14:paraId="6194923A" w14:textId="77777777" w:rsidR="00073DA7" w:rsidRPr="00133177" w:rsidRDefault="00073DA7" w:rsidP="00073DA7">
      <w:pPr>
        <w:pStyle w:val="PL"/>
      </w:pPr>
      <w:r w:rsidRPr="00133177">
        <w:t xml:space="preserve">        '403':</w:t>
      </w:r>
    </w:p>
    <w:p w14:paraId="1BBA9656" w14:textId="77777777" w:rsidR="00073DA7" w:rsidRPr="00133177" w:rsidRDefault="00073DA7" w:rsidP="00073DA7">
      <w:pPr>
        <w:pStyle w:val="PL"/>
      </w:pPr>
      <w:r w:rsidRPr="00133177">
        <w:t xml:space="preserve">          $ref: 'TS29571_CommonData.yaml#/components/responses/403'</w:t>
      </w:r>
    </w:p>
    <w:p w14:paraId="60261DDC" w14:textId="77777777" w:rsidR="00073DA7" w:rsidRPr="00133177" w:rsidRDefault="00073DA7" w:rsidP="00073DA7">
      <w:pPr>
        <w:pStyle w:val="PL"/>
      </w:pPr>
      <w:r w:rsidRPr="00133177">
        <w:t xml:space="preserve">        '404':</w:t>
      </w:r>
    </w:p>
    <w:p w14:paraId="315458BD" w14:textId="77777777" w:rsidR="00073DA7" w:rsidRPr="00133177" w:rsidRDefault="00073DA7" w:rsidP="00073DA7">
      <w:pPr>
        <w:pStyle w:val="PL"/>
      </w:pPr>
      <w:r w:rsidRPr="00133177">
        <w:t xml:space="preserve">          $ref: 'TS29571_CommonData.yaml#/components/responses/404'</w:t>
      </w:r>
    </w:p>
    <w:p w14:paraId="0BDD2002" w14:textId="77777777" w:rsidR="00073DA7" w:rsidRPr="00133177" w:rsidRDefault="00073DA7" w:rsidP="00073DA7">
      <w:pPr>
        <w:pStyle w:val="PL"/>
      </w:pPr>
      <w:r w:rsidRPr="00133177">
        <w:t xml:space="preserve">        '411':</w:t>
      </w:r>
    </w:p>
    <w:p w14:paraId="3D219BEF" w14:textId="77777777" w:rsidR="00073DA7" w:rsidRPr="00133177" w:rsidRDefault="00073DA7" w:rsidP="00073DA7">
      <w:pPr>
        <w:pStyle w:val="PL"/>
      </w:pPr>
      <w:r w:rsidRPr="00133177">
        <w:t xml:space="preserve">          $ref: 'TS29571_CommonData.yaml#/components/responses/411'</w:t>
      </w:r>
    </w:p>
    <w:p w14:paraId="4D67E3EF" w14:textId="77777777" w:rsidR="00073DA7" w:rsidRPr="00133177" w:rsidRDefault="00073DA7" w:rsidP="00073DA7">
      <w:pPr>
        <w:pStyle w:val="PL"/>
      </w:pPr>
      <w:r w:rsidRPr="00133177">
        <w:t xml:space="preserve">        '413':</w:t>
      </w:r>
    </w:p>
    <w:p w14:paraId="25A025F0" w14:textId="77777777" w:rsidR="00073DA7" w:rsidRPr="00133177" w:rsidRDefault="00073DA7" w:rsidP="00073DA7">
      <w:pPr>
        <w:pStyle w:val="PL"/>
      </w:pPr>
      <w:r w:rsidRPr="00133177">
        <w:t xml:space="preserve">          $ref: 'TS29571_CommonData.yaml#/components/responses/413'</w:t>
      </w:r>
    </w:p>
    <w:p w14:paraId="0BDC2110" w14:textId="77777777" w:rsidR="00073DA7" w:rsidRPr="00133177" w:rsidRDefault="00073DA7" w:rsidP="00073DA7">
      <w:pPr>
        <w:pStyle w:val="PL"/>
      </w:pPr>
      <w:r w:rsidRPr="00133177">
        <w:t xml:space="preserve">        '415':</w:t>
      </w:r>
    </w:p>
    <w:p w14:paraId="16ED111F" w14:textId="77777777" w:rsidR="00073DA7" w:rsidRPr="00133177" w:rsidRDefault="00073DA7" w:rsidP="00073DA7">
      <w:pPr>
        <w:pStyle w:val="PL"/>
      </w:pPr>
      <w:r w:rsidRPr="00133177">
        <w:t xml:space="preserve">          $ref: 'TS29571_CommonData.yaml#/components/responses/415'</w:t>
      </w:r>
    </w:p>
    <w:p w14:paraId="1FB68F7B" w14:textId="77777777" w:rsidR="00073DA7" w:rsidRPr="00133177" w:rsidRDefault="00073DA7" w:rsidP="00073DA7">
      <w:pPr>
        <w:pStyle w:val="PL"/>
      </w:pPr>
      <w:r w:rsidRPr="00133177">
        <w:t xml:space="preserve">        '429':</w:t>
      </w:r>
    </w:p>
    <w:p w14:paraId="39AB2485" w14:textId="77777777" w:rsidR="00073DA7" w:rsidRPr="00133177" w:rsidRDefault="00073DA7" w:rsidP="00073DA7">
      <w:pPr>
        <w:pStyle w:val="PL"/>
      </w:pPr>
      <w:r w:rsidRPr="00133177">
        <w:t xml:space="preserve">          $ref: 'TS29571_CommonData.yaml#/components/responses/429'</w:t>
      </w:r>
    </w:p>
    <w:p w14:paraId="75A4DD0D" w14:textId="77777777" w:rsidR="00073DA7" w:rsidRPr="00133177" w:rsidRDefault="00073DA7" w:rsidP="00073DA7">
      <w:pPr>
        <w:pStyle w:val="PL"/>
      </w:pPr>
      <w:r w:rsidRPr="00133177">
        <w:t xml:space="preserve">        '500':</w:t>
      </w:r>
    </w:p>
    <w:p w14:paraId="50C13AA7" w14:textId="77777777" w:rsidR="00073DA7" w:rsidRPr="00133177" w:rsidRDefault="00073DA7" w:rsidP="00073DA7">
      <w:pPr>
        <w:pStyle w:val="PL"/>
      </w:pPr>
      <w:r w:rsidRPr="00133177">
        <w:t xml:space="preserve">          $ref: 'TS29571_CommonData.yaml#/components/responses/500'</w:t>
      </w:r>
    </w:p>
    <w:p w14:paraId="1FF3E71F" w14:textId="77777777" w:rsidR="00073DA7" w:rsidRPr="00133177" w:rsidRDefault="00073DA7" w:rsidP="00073DA7">
      <w:pPr>
        <w:pStyle w:val="PL"/>
      </w:pPr>
      <w:r w:rsidRPr="00133177">
        <w:t xml:space="preserve">        '502':</w:t>
      </w:r>
    </w:p>
    <w:p w14:paraId="6AF64A8E" w14:textId="77777777" w:rsidR="00073DA7" w:rsidRPr="00133177" w:rsidRDefault="00073DA7" w:rsidP="00073DA7">
      <w:pPr>
        <w:pStyle w:val="PL"/>
      </w:pPr>
      <w:r w:rsidRPr="00133177">
        <w:t xml:space="preserve">          $ref: 'TS29571_CommonData.yaml#/components/responses/502'</w:t>
      </w:r>
    </w:p>
    <w:p w14:paraId="05970F91" w14:textId="77777777" w:rsidR="00073DA7" w:rsidRPr="00133177" w:rsidRDefault="00073DA7" w:rsidP="00073DA7">
      <w:pPr>
        <w:pStyle w:val="PL"/>
      </w:pPr>
      <w:r w:rsidRPr="00133177">
        <w:t xml:space="preserve">        '503':</w:t>
      </w:r>
    </w:p>
    <w:p w14:paraId="0F3CE966" w14:textId="77777777" w:rsidR="00073DA7" w:rsidRPr="00133177" w:rsidRDefault="00073DA7" w:rsidP="00073DA7">
      <w:pPr>
        <w:pStyle w:val="PL"/>
      </w:pPr>
      <w:r w:rsidRPr="00133177">
        <w:t xml:space="preserve">          $ref: 'TS29571_CommonData.yaml#/components/responses/503'</w:t>
      </w:r>
    </w:p>
    <w:p w14:paraId="2ED2989E" w14:textId="77777777" w:rsidR="00073DA7" w:rsidRPr="00133177" w:rsidRDefault="00073DA7" w:rsidP="00073DA7">
      <w:pPr>
        <w:pStyle w:val="PL"/>
      </w:pPr>
      <w:r w:rsidRPr="00133177">
        <w:t xml:space="preserve">        default:</w:t>
      </w:r>
    </w:p>
    <w:p w14:paraId="60359F77" w14:textId="77777777" w:rsidR="00073DA7" w:rsidRPr="00133177" w:rsidRDefault="00073DA7" w:rsidP="00073DA7">
      <w:pPr>
        <w:pStyle w:val="PL"/>
      </w:pPr>
      <w:r w:rsidRPr="00133177">
        <w:t xml:space="preserve">          $ref: 'TS29571_CommonData.yaml#/components/responses/default'</w:t>
      </w:r>
    </w:p>
    <w:p w14:paraId="04338FAC" w14:textId="77777777" w:rsidR="00073DA7" w:rsidRPr="00133177" w:rsidRDefault="00073DA7" w:rsidP="00073DA7">
      <w:pPr>
        <w:pStyle w:val="PL"/>
      </w:pPr>
      <w:r w:rsidRPr="00133177">
        <w:t xml:space="preserve">      callbacks:</w:t>
      </w:r>
    </w:p>
    <w:p w14:paraId="491B5B21" w14:textId="77777777" w:rsidR="00073DA7" w:rsidRPr="00133177" w:rsidRDefault="00073DA7" w:rsidP="00073DA7">
      <w:pPr>
        <w:pStyle w:val="PL"/>
      </w:pPr>
      <w:r w:rsidRPr="00133177">
        <w:lastRenderedPageBreak/>
        <w:t xml:space="preserve">        SmPolicyUpdateNotification:</w:t>
      </w:r>
    </w:p>
    <w:p w14:paraId="3983C9D2" w14:textId="77777777" w:rsidR="00073DA7" w:rsidRPr="00133177" w:rsidRDefault="00073DA7" w:rsidP="00073DA7">
      <w:pPr>
        <w:pStyle w:val="PL"/>
      </w:pPr>
      <w:r w:rsidRPr="00133177">
        <w:t xml:space="preserve">          '{$request.body#/notificationUri}/update': </w:t>
      </w:r>
    </w:p>
    <w:p w14:paraId="0FE2460C" w14:textId="77777777" w:rsidR="00073DA7" w:rsidRPr="00133177" w:rsidRDefault="00073DA7" w:rsidP="00073DA7">
      <w:pPr>
        <w:pStyle w:val="PL"/>
      </w:pPr>
      <w:r w:rsidRPr="00133177">
        <w:t xml:space="preserve">            post:</w:t>
      </w:r>
    </w:p>
    <w:p w14:paraId="76A5FC25" w14:textId="77777777" w:rsidR="00073DA7" w:rsidRPr="00133177" w:rsidRDefault="00073DA7" w:rsidP="00073DA7">
      <w:pPr>
        <w:pStyle w:val="PL"/>
      </w:pPr>
      <w:r w:rsidRPr="00133177">
        <w:t xml:space="preserve">              requestBody:</w:t>
      </w:r>
    </w:p>
    <w:p w14:paraId="58C703B6" w14:textId="77777777" w:rsidR="00073DA7" w:rsidRPr="00133177" w:rsidRDefault="00073DA7" w:rsidP="00073DA7">
      <w:pPr>
        <w:pStyle w:val="PL"/>
      </w:pPr>
      <w:r w:rsidRPr="00133177">
        <w:t xml:space="preserve">                required: true</w:t>
      </w:r>
    </w:p>
    <w:p w14:paraId="65E64916" w14:textId="77777777" w:rsidR="00073DA7" w:rsidRPr="00133177" w:rsidRDefault="00073DA7" w:rsidP="00073DA7">
      <w:pPr>
        <w:pStyle w:val="PL"/>
      </w:pPr>
      <w:r w:rsidRPr="00133177">
        <w:t xml:space="preserve">                content:</w:t>
      </w:r>
    </w:p>
    <w:p w14:paraId="4E8EC761" w14:textId="77777777" w:rsidR="00073DA7" w:rsidRPr="00133177" w:rsidRDefault="00073DA7" w:rsidP="00073DA7">
      <w:pPr>
        <w:pStyle w:val="PL"/>
      </w:pPr>
      <w:r w:rsidRPr="00133177">
        <w:t xml:space="preserve">                  application/json:</w:t>
      </w:r>
    </w:p>
    <w:p w14:paraId="5683ADC7" w14:textId="77777777" w:rsidR="00073DA7" w:rsidRPr="00133177" w:rsidRDefault="00073DA7" w:rsidP="00073DA7">
      <w:pPr>
        <w:pStyle w:val="PL"/>
      </w:pPr>
      <w:r w:rsidRPr="00133177">
        <w:t xml:space="preserve">                    schema:</w:t>
      </w:r>
    </w:p>
    <w:p w14:paraId="14AE8775" w14:textId="77777777" w:rsidR="00073DA7" w:rsidRPr="00133177" w:rsidRDefault="00073DA7" w:rsidP="00073DA7">
      <w:pPr>
        <w:pStyle w:val="PL"/>
      </w:pPr>
      <w:r w:rsidRPr="00133177">
        <w:t xml:space="preserve">                      $ref: '#/components/schemas/SmPolicyNotification'</w:t>
      </w:r>
    </w:p>
    <w:p w14:paraId="068F5705" w14:textId="77777777" w:rsidR="00073DA7" w:rsidRPr="00133177" w:rsidRDefault="00073DA7" w:rsidP="00073DA7">
      <w:pPr>
        <w:pStyle w:val="PL"/>
      </w:pPr>
      <w:r w:rsidRPr="00133177">
        <w:t xml:space="preserve">              responses:</w:t>
      </w:r>
    </w:p>
    <w:p w14:paraId="440A012E" w14:textId="77777777" w:rsidR="00073DA7" w:rsidRPr="00133177" w:rsidRDefault="00073DA7" w:rsidP="00073DA7">
      <w:pPr>
        <w:pStyle w:val="PL"/>
      </w:pPr>
      <w:r w:rsidRPr="00133177">
        <w:t xml:space="preserve">                '200':</w:t>
      </w:r>
    </w:p>
    <w:p w14:paraId="4EDC1B8D" w14:textId="77777777" w:rsidR="00073DA7" w:rsidRPr="00133177" w:rsidRDefault="00073DA7" w:rsidP="00073DA7">
      <w:pPr>
        <w:pStyle w:val="PL"/>
      </w:pPr>
      <w:r w:rsidRPr="00133177">
        <w:t xml:space="preserve">                  description: &gt;</w:t>
      </w:r>
    </w:p>
    <w:p w14:paraId="6D19C1E4" w14:textId="77777777" w:rsidR="00073DA7" w:rsidRPr="00133177" w:rsidRDefault="00073DA7" w:rsidP="00073DA7">
      <w:pPr>
        <w:pStyle w:val="PL"/>
      </w:pPr>
      <w:r w:rsidRPr="00133177">
        <w:t xml:space="preserve">                    OK. The current applicable values corresponding to the policy control request </w:t>
      </w:r>
    </w:p>
    <w:p w14:paraId="10304796" w14:textId="77777777" w:rsidR="00073DA7" w:rsidRPr="00133177" w:rsidRDefault="00073DA7" w:rsidP="00073DA7">
      <w:pPr>
        <w:pStyle w:val="PL"/>
      </w:pPr>
      <w:r w:rsidRPr="00133177">
        <w:t xml:space="preserve">                    trigger is reported</w:t>
      </w:r>
      <w:r>
        <w:t>.</w:t>
      </w:r>
    </w:p>
    <w:p w14:paraId="2736ED6E" w14:textId="77777777" w:rsidR="00073DA7" w:rsidRPr="00133177" w:rsidRDefault="00073DA7" w:rsidP="00073DA7">
      <w:pPr>
        <w:pStyle w:val="PL"/>
      </w:pPr>
      <w:r w:rsidRPr="00133177">
        <w:t xml:space="preserve">                  content:</w:t>
      </w:r>
    </w:p>
    <w:p w14:paraId="013F67B0" w14:textId="77777777" w:rsidR="00073DA7" w:rsidRPr="00133177" w:rsidRDefault="00073DA7" w:rsidP="00073DA7">
      <w:pPr>
        <w:pStyle w:val="PL"/>
      </w:pPr>
      <w:r w:rsidRPr="00133177">
        <w:t xml:space="preserve">                    application/json:</w:t>
      </w:r>
    </w:p>
    <w:p w14:paraId="78796C6D" w14:textId="77777777" w:rsidR="00073DA7" w:rsidRPr="00133177" w:rsidRDefault="00073DA7" w:rsidP="00073DA7">
      <w:pPr>
        <w:pStyle w:val="PL"/>
      </w:pPr>
      <w:r w:rsidRPr="00133177">
        <w:t xml:space="preserve">                      schema:</w:t>
      </w:r>
    </w:p>
    <w:p w14:paraId="65419938" w14:textId="77777777" w:rsidR="00073DA7" w:rsidRPr="00133177" w:rsidRDefault="00073DA7" w:rsidP="00073DA7">
      <w:pPr>
        <w:pStyle w:val="PL"/>
      </w:pPr>
      <w:r w:rsidRPr="00133177">
        <w:t xml:space="preserve">                        oneOf:</w:t>
      </w:r>
    </w:p>
    <w:p w14:paraId="209FD5E2" w14:textId="77777777" w:rsidR="00073DA7" w:rsidRPr="00133177" w:rsidRDefault="00073DA7" w:rsidP="00073DA7">
      <w:pPr>
        <w:pStyle w:val="PL"/>
      </w:pPr>
      <w:r w:rsidRPr="00133177">
        <w:t xml:space="preserve">                          - $ref: '#/components/schemas/UeCampingRep'</w:t>
      </w:r>
    </w:p>
    <w:p w14:paraId="2EDCFF17" w14:textId="77777777" w:rsidR="00073DA7" w:rsidRPr="00133177" w:rsidRDefault="00073DA7" w:rsidP="00073DA7">
      <w:pPr>
        <w:pStyle w:val="PL"/>
      </w:pPr>
      <w:r w:rsidRPr="00133177">
        <w:t xml:space="preserve">                          - type: array</w:t>
      </w:r>
    </w:p>
    <w:p w14:paraId="6F32F3D6" w14:textId="77777777" w:rsidR="00073DA7" w:rsidRPr="00133177" w:rsidRDefault="00073DA7" w:rsidP="00073DA7">
      <w:pPr>
        <w:pStyle w:val="PL"/>
      </w:pPr>
      <w:r w:rsidRPr="00133177">
        <w:t xml:space="preserve">                            items:</w:t>
      </w:r>
    </w:p>
    <w:p w14:paraId="10C15AD2" w14:textId="77777777" w:rsidR="00073DA7" w:rsidRPr="00133177" w:rsidRDefault="00073DA7" w:rsidP="00073DA7">
      <w:pPr>
        <w:pStyle w:val="PL"/>
      </w:pPr>
      <w:r w:rsidRPr="00133177">
        <w:t xml:space="preserve">                              $ref: '#/components/schemas/PartialSuccessReport'</w:t>
      </w:r>
    </w:p>
    <w:p w14:paraId="64C5EA5A" w14:textId="77777777" w:rsidR="00073DA7" w:rsidRPr="00133177" w:rsidRDefault="00073DA7" w:rsidP="00073DA7">
      <w:pPr>
        <w:pStyle w:val="PL"/>
      </w:pPr>
      <w:r w:rsidRPr="00133177">
        <w:t xml:space="preserve">                            minItems: 1</w:t>
      </w:r>
    </w:p>
    <w:p w14:paraId="17BC6427" w14:textId="77777777" w:rsidR="00073DA7" w:rsidRPr="00133177" w:rsidRDefault="00073DA7" w:rsidP="00073DA7">
      <w:pPr>
        <w:pStyle w:val="PL"/>
      </w:pPr>
      <w:r w:rsidRPr="00133177">
        <w:t xml:space="preserve">                          - type: array</w:t>
      </w:r>
    </w:p>
    <w:p w14:paraId="315ADD66" w14:textId="77777777" w:rsidR="00073DA7" w:rsidRPr="00133177" w:rsidRDefault="00073DA7" w:rsidP="00073DA7">
      <w:pPr>
        <w:pStyle w:val="PL"/>
      </w:pPr>
      <w:r w:rsidRPr="00133177">
        <w:t xml:space="preserve">                            items:</w:t>
      </w:r>
    </w:p>
    <w:p w14:paraId="05EC527F" w14:textId="77777777" w:rsidR="00073DA7" w:rsidRPr="00133177" w:rsidRDefault="00073DA7" w:rsidP="00073DA7">
      <w:pPr>
        <w:pStyle w:val="PL"/>
      </w:pPr>
      <w:r w:rsidRPr="00133177">
        <w:t xml:space="preserve">                              $ref: '#/components/schemas/PolicyDecisionFailureCode'</w:t>
      </w:r>
    </w:p>
    <w:p w14:paraId="56258DB4" w14:textId="77777777" w:rsidR="00073DA7" w:rsidRPr="00133177" w:rsidRDefault="00073DA7" w:rsidP="00073DA7">
      <w:pPr>
        <w:pStyle w:val="PL"/>
      </w:pPr>
      <w:r w:rsidRPr="00133177">
        <w:t xml:space="preserve">                            minItems: 1</w:t>
      </w:r>
    </w:p>
    <w:p w14:paraId="79BA1BBD" w14:textId="77777777" w:rsidR="00073DA7" w:rsidRPr="00133177" w:rsidRDefault="00073DA7" w:rsidP="00073DA7">
      <w:pPr>
        <w:pStyle w:val="PL"/>
      </w:pPr>
      <w:r w:rsidRPr="00133177">
        <w:t xml:space="preserve">                '204':</w:t>
      </w:r>
    </w:p>
    <w:p w14:paraId="73C70A55" w14:textId="77777777" w:rsidR="00073DA7" w:rsidRPr="00133177" w:rsidRDefault="00073DA7" w:rsidP="00073DA7">
      <w:pPr>
        <w:pStyle w:val="PL"/>
      </w:pPr>
      <w:r w:rsidRPr="00133177">
        <w:t xml:space="preserve">                  description: No Content, Notification was succesfull</w:t>
      </w:r>
    </w:p>
    <w:p w14:paraId="35E455A4" w14:textId="77777777" w:rsidR="00073DA7" w:rsidRPr="00133177" w:rsidRDefault="00073DA7" w:rsidP="00073DA7">
      <w:pPr>
        <w:pStyle w:val="PL"/>
      </w:pPr>
      <w:r w:rsidRPr="00133177">
        <w:t xml:space="preserve">                '307':</w:t>
      </w:r>
    </w:p>
    <w:p w14:paraId="13B64AAC" w14:textId="77777777" w:rsidR="00073DA7" w:rsidRPr="00133177" w:rsidRDefault="00073DA7" w:rsidP="00073DA7">
      <w:pPr>
        <w:pStyle w:val="PL"/>
      </w:pPr>
      <w:r w:rsidRPr="00133177">
        <w:t xml:space="preserve">                  $ref: 'TS29571_CommonData.yaml#/components/responses/307'</w:t>
      </w:r>
    </w:p>
    <w:p w14:paraId="535B7702" w14:textId="77777777" w:rsidR="00073DA7" w:rsidRPr="00133177" w:rsidRDefault="00073DA7" w:rsidP="00073DA7">
      <w:pPr>
        <w:pStyle w:val="PL"/>
      </w:pPr>
      <w:r w:rsidRPr="00133177">
        <w:t xml:space="preserve">                '308':</w:t>
      </w:r>
    </w:p>
    <w:p w14:paraId="76F16F59" w14:textId="77777777" w:rsidR="00073DA7" w:rsidRPr="00133177" w:rsidRDefault="00073DA7" w:rsidP="00073DA7">
      <w:pPr>
        <w:pStyle w:val="PL"/>
      </w:pPr>
      <w:r w:rsidRPr="00133177">
        <w:t xml:space="preserve">                  $ref: 'TS29571_CommonData.yaml#/components/responses/308'</w:t>
      </w:r>
    </w:p>
    <w:p w14:paraId="2749B18E" w14:textId="77777777" w:rsidR="00073DA7" w:rsidRPr="00133177" w:rsidRDefault="00073DA7" w:rsidP="00073DA7">
      <w:pPr>
        <w:pStyle w:val="PL"/>
      </w:pPr>
      <w:r w:rsidRPr="00133177">
        <w:t xml:space="preserve">                '400':</w:t>
      </w:r>
    </w:p>
    <w:p w14:paraId="512D50C1" w14:textId="77777777" w:rsidR="00073DA7" w:rsidRPr="00133177" w:rsidRDefault="00073DA7" w:rsidP="00073DA7">
      <w:pPr>
        <w:pStyle w:val="PL"/>
      </w:pPr>
      <w:r w:rsidRPr="00133177">
        <w:t xml:space="preserve">                  description: Bad Request.</w:t>
      </w:r>
    </w:p>
    <w:p w14:paraId="527FD07B" w14:textId="77777777" w:rsidR="00073DA7" w:rsidRPr="00133177" w:rsidRDefault="00073DA7" w:rsidP="00073DA7">
      <w:pPr>
        <w:pStyle w:val="PL"/>
      </w:pPr>
      <w:r w:rsidRPr="00133177">
        <w:t xml:space="preserve">                  content:</w:t>
      </w:r>
    </w:p>
    <w:p w14:paraId="0C6DECC2" w14:textId="77777777" w:rsidR="00073DA7" w:rsidRPr="00133177" w:rsidRDefault="00073DA7" w:rsidP="00073DA7">
      <w:pPr>
        <w:pStyle w:val="PL"/>
      </w:pPr>
      <w:r w:rsidRPr="00133177">
        <w:t xml:space="preserve">                    application/json:</w:t>
      </w:r>
    </w:p>
    <w:p w14:paraId="70207B6E" w14:textId="77777777" w:rsidR="00073DA7" w:rsidRPr="00133177" w:rsidRDefault="00073DA7" w:rsidP="00073DA7">
      <w:pPr>
        <w:pStyle w:val="PL"/>
      </w:pPr>
      <w:r w:rsidRPr="00133177">
        <w:t xml:space="preserve">                      schema:</w:t>
      </w:r>
    </w:p>
    <w:p w14:paraId="292C2A91" w14:textId="77777777" w:rsidR="00073DA7" w:rsidRPr="00133177" w:rsidRDefault="00073DA7" w:rsidP="00073DA7">
      <w:pPr>
        <w:pStyle w:val="PL"/>
      </w:pPr>
      <w:r w:rsidRPr="00133177">
        <w:t xml:space="preserve">                        $ref: '#/components/schemas/ErrorReport'</w:t>
      </w:r>
    </w:p>
    <w:p w14:paraId="1E69BD0B" w14:textId="77777777" w:rsidR="00073DA7" w:rsidRPr="00133177" w:rsidRDefault="00073DA7" w:rsidP="00073DA7">
      <w:pPr>
        <w:pStyle w:val="PL"/>
      </w:pPr>
      <w:r w:rsidRPr="00133177">
        <w:t xml:space="preserve">                '401':</w:t>
      </w:r>
    </w:p>
    <w:p w14:paraId="59860398" w14:textId="77777777" w:rsidR="00073DA7" w:rsidRPr="00133177" w:rsidRDefault="00073DA7" w:rsidP="00073DA7">
      <w:pPr>
        <w:pStyle w:val="PL"/>
      </w:pPr>
      <w:r w:rsidRPr="00133177">
        <w:t xml:space="preserve">                  $ref: 'TS29571_CommonData.yaml#/components/responses/401'</w:t>
      </w:r>
    </w:p>
    <w:p w14:paraId="0544CBB1" w14:textId="77777777" w:rsidR="00073DA7" w:rsidRPr="00133177" w:rsidRDefault="00073DA7" w:rsidP="00073DA7">
      <w:pPr>
        <w:pStyle w:val="PL"/>
      </w:pPr>
      <w:r w:rsidRPr="00133177">
        <w:t xml:space="preserve">                '403':</w:t>
      </w:r>
    </w:p>
    <w:p w14:paraId="3B47073D" w14:textId="77777777" w:rsidR="00073DA7" w:rsidRPr="00133177" w:rsidRDefault="00073DA7" w:rsidP="00073DA7">
      <w:pPr>
        <w:pStyle w:val="PL"/>
      </w:pPr>
      <w:r w:rsidRPr="00133177">
        <w:t xml:space="preserve">                  $ref: 'TS29571_CommonData.yaml#/components/responses/403'</w:t>
      </w:r>
    </w:p>
    <w:p w14:paraId="2EED8302" w14:textId="77777777" w:rsidR="00073DA7" w:rsidRPr="00133177" w:rsidRDefault="00073DA7" w:rsidP="00073DA7">
      <w:pPr>
        <w:pStyle w:val="PL"/>
      </w:pPr>
      <w:r w:rsidRPr="00133177">
        <w:t xml:space="preserve">                '404':</w:t>
      </w:r>
    </w:p>
    <w:p w14:paraId="68C7A104" w14:textId="77777777" w:rsidR="00073DA7" w:rsidRPr="00133177" w:rsidRDefault="00073DA7" w:rsidP="00073DA7">
      <w:pPr>
        <w:pStyle w:val="PL"/>
      </w:pPr>
      <w:r w:rsidRPr="00133177">
        <w:t xml:space="preserve">                  $ref: 'TS29571_CommonData.yaml#/components/responses/404'</w:t>
      </w:r>
    </w:p>
    <w:p w14:paraId="4D79069F" w14:textId="77777777" w:rsidR="00073DA7" w:rsidRPr="00133177" w:rsidRDefault="00073DA7" w:rsidP="00073DA7">
      <w:pPr>
        <w:pStyle w:val="PL"/>
      </w:pPr>
      <w:r w:rsidRPr="00133177">
        <w:t xml:space="preserve">                '411':</w:t>
      </w:r>
    </w:p>
    <w:p w14:paraId="36FFD861" w14:textId="77777777" w:rsidR="00073DA7" w:rsidRPr="00133177" w:rsidRDefault="00073DA7" w:rsidP="00073DA7">
      <w:pPr>
        <w:pStyle w:val="PL"/>
      </w:pPr>
      <w:r w:rsidRPr="00133177">
        <w:t xml:space="preserve">                  $ref: 'TS29571_CommonData.yaml#/components/responses/411'</w:t>
      </w:r>
    </w:p>
    <w:p w14:paraId="101CDA2E" w14:textId="77777777" w:rsidR="00073DA7" w:rsidRPr="00133177" w:rsidRDefault="00073DA7" w:rsidP="00073DA7">
      <w:pPr>
        <w:pStyle w:val="PL"/>
      </w:pPr>
      <w:r w:rsidRPr="00133177">
        <w:t xml:space="preserve">                '413':</w:t>
      </w:r>
    </w:p>
    <w:p w14:paraId="3DEAE17D" w14:textId="77777777" w:rsidR="00073DA7" w:rsidRPr="00133177" w:rsidRDefault="00073DA7" w:rsidP="00073DA7">
      <w:pPr>
        <w:pStyle w:val="PL"/>
      </w:pPr>
      <w:r w:rsidRPr="00133177">
        <w:t xml:space="preserve">                  $ref: 'TS29571_CommonData.yaml#/components/responses/413'</w:t>
      </w:r>
    </w:p>
    <w:p w14:paraId="76D95CE3" w14:textId="77777777" w:rsidR="00073DA7" w:rsidRPr="00133177" w:rsidRDefault="00073DA7" w:rsidP="00073DA7">
      <w:pPr>
        <w:pStyle w:val="PL"/>
      </w:pPr>
      <w:r w:rsidRPr="00133177">
        <w:t xml:space="preserve">                '415':</w:t>
      </w:r>
    </w:p>
    <w:p w14:paraId="0BCD6090" w14:textId="77777777" w:rsidR="00073DA7" w:rsidRPr="00133177" w:rsidRDefault="00073DA7" w:rsidP="00073DA7">
      <w:pPr>
        <w:pStyle w:val="PL"/>
      </w:pPr>
      <w:r w:rsidRPr="00133177">
        <w:t xml:space="preserve">                  $ref: 'TS29571_CommonData.yaml#/components/responses/415'</w:t>
      </w:r>
    </w:p>
    <w:p w14:paraId="60FE1D99" w14:textId="77777777" w:rsidR="00073DA7" w:rsidRPr="00133177" w:rsidRDefault="00073DA7" w:rsidP="00073DA7">
      <w:pPr>
        <w:pStyle w:val="PL"/>
      </w:pPr>
      <w:r w:rsidRPr="00133177">
        <w:t xml:space="preserve">                '429':</w:t>
      </w:r>
    </w:p>
    <w:p w14:paraId="0FC253A5" w14:textId="77777777" w:rsidR="00073DA7" w:rsidRPr="00133177" w:rsidRDefault="00073DA7" w:rsidP="00073DA7">
      <w:pPr>
        <w:pStyle w:val="PL"/>
      </w:pPr>
      <w:r w:rsidRPr="00133177">
        <w:t xml:space="preserve">                  $ref: 'TS29571_CommonData.yaml#/components/responses/429'</w:t>
      </w:r>
    </w:p>
    <w:p w14:paraId="2D0FAB59" w14:textId="77777777" w:rsidR="00073DA7" w:rsidRPr="00133177" w:rsidRDefault="00073DA7" w:rsidP="00073DA7">
      <w:pPr>
        <w:pStyle w:val="PL"/>
      </w:pPr>
      <w:r w:rsidRPr="00133177">
        <w:t xml:space="preserve">                '500':</w:t>
      </w:r>
    </w:p>
    <w:p w14:paraId="4D2D36F8" w14:textId="77777777" w:rsidR="00073DA7" w:rsidRPr="00133177" w:rsidRDefault="00073DA7" w:rsidP="00073DA7">
      <w:pPr>
        <w:pStyle w:val="PL"/>
      </w:pPr>
      <w:r w:rsidRPr="00133177">
        <w:t xml:space="preserve">                  $ref: 'TS29571_CommonData.yaml#/components/responses/500'</w:t>
      </w:r>
    </w:p>
    <w:p w14:paraId="5AA2A66D" w14:textId="77777777" w:rsidR="00073DA7" w:rsidRPr="00133177" w:rsidRDefault="00073DA7" w:rsidP="00073DA7">
      <w:pPr>
        <w:pStyle w:val="PL"/>
      </w:pPr>
      <w:r w:rsidRPr="00133177">
        <w:t xml:space="preserve">                '502':</w:t>
      </w:r>
    </w:p>
    <w:p w14:paraId="2CD797BD" w14:textId="77777777" w:rsidR="00073DA7" w:rsidRPr="00133177" w:rsidRDefault="00073DA7" w:rsidP="00073DA7">
      <w:pPr>
        <w:pStyle w:val="PL"/>
      </w:pPr>
      <w:r w:rsidRPr="00133177">
        <w:t xml:space="preserve">                  $ref: 'TS29571_CommonData.yaml#/components/responses/502'</w:t>
      </w:r>
    </w:p>
    <w:p w14:paraId="65E4F5F7" w14:textId="77777777" w:rsidR="00073DA7" w:rsidRPr="00133177" w:rsidRDefault="00073DA7" w:rsidP="00073DA7">
      <w:pPr>
        <w:pStyle w:val="PL"/>
      </w:pPr>
      <w:r w:rsidRPr="00133177">
        <w:t xml:space="preserve">                '503':</w:t>
      </w:r>
    </w:p>
    <w:p w14:paraId="1BBCE970" w14:textId="77777777" w:rsidR="00073DA7" w:rsidRPr="00133177" w:rsidRDefault="00073DA7" w:rsidP="00073DA7">
      <w:pPr>
        <w:pStyle w:val="PL"/>
      </w:pPr>
      <w:r w:rsidRPr="00133177">
        <w:t xml:space="preserve">                  $ref: 'TS29571_CommonData.yaml#/components/responses/503'</w:t>
      </w:r>
    </w:p>
    <w:p w14:paraId="395425F6" w14:textId="77777777" w:rsidR="00073DA7" w:rsidRPr="00133177" w:rsidRDefault="00073DA7" w:rsidP="00073DA7">
      <w:pPr>
        <w:pStyle w:val="PL"/>
      </w:pPr>
      <w:r w:rsidRPr="00133177">
        <w:t xml:space="preserve">                default:</w:t>
      </w:r>
    </w:p>
    <w:p w14:paraId="6C4111A7" w14:textId="77777777" w:rsidR="00073DA7" w:rsidRPr="00133177" w:rsidRDefault="00073DA7" w:rsidP="00073DA7">
      <w:pPr>
        <w:pStyle w:val="PL"/>
      </w:pPr>
      <w:r w:rsidRPr="00133177">
        <w:t xml:space="preserve">                  $ref: 'TS29571_CommonData.yaml#/components/responses/default'</w:t>
      </w:r>
    </w:p>
    <w:p w14:paraId="174F11DB" w14:textId="77777777" w:rsidR="00073DA7" w:rsidRPr="00133177" w:rsidRDefault="00073DA7" w:rsidP="00073DA7">
      <w:pPr>
        <w:pStyle w:val="PL"/>
      </w:pPr>
      <w:r w:rsidRPr="00133177">
        <w:t xml:space="preserve">        SmPolicyControlTerminationRequestNotification:</w:t>
      </w:r>
    </w:p>
    <w:p w14:paraId="4F6CBE79" w14:textId="77777777" w:rsidR="00073DA7" w:rsidRPr="00133177" w:rsidRDefault="00073DA7" w:rsidP="00073DA7">
      <w:pPr>
        <w:pStyle w:val="PL"/>
      </w:pPr>
      <w:r w:rsidRPr="00133177">
        <w:t xml:space="preserve">          '{$request.body#/notificationUri}/terminate': </w:t>
      </w:r>
    </w:p>
    <w:p w14:paraId="19D3FF7A" w14:textId="77777777" w:rsidR="00073DA7" w:rsidRPr="00133177" w:rsidRDefault="00073DA7" w:rsidP="00073DA7">
      <w:pPr>
        <w:pStyle w:val="PL"/>
      </w:pPr>
      <w:r w:rsidRPr="00133177">
        <w:t xml:space="preserve">            post:</w:t>
      </w:r>
    </w:p>
    <w:p w14:paraId="74FCA4CA" w14:textId="77777777" w:rsidR="00073DA7" w:rsidRPr="00133177" w:rsidRDefault="00073DA7" w:rsidP="00073DA7">
      <w:pPr>
        <w:pStyle w:val="PL"/>
      </w:pPr>
      <w:r w:rsidRPr="00133177">
        <w:t xml:space="preserve">              requestBody:</w:t>
      </w:r>
    </w:p>
    <w:p w14:paraId="1B4ABF70" w14:textId="77777777" w:rsidR="00073DA7" w:rsidRPr="00133177" w:rsidRDefault="00073DA7" w:rsidP="00073DA7">
      <w:pPr>
        <w:pStyle w:val="PL"/>
      </w:pPr>
      <w:r w:rsidRPr="00133177">
        <w:t xml:space="preserve">                required: true</w:t>
      </w:r>
    </w:p>
    <w:p w14:paraId="1D9EEE73" w14:textId="77777777" w:rsidR="00073DA7" w:rsidRPr="00133177" w:rsidRDefault="00073DA7" w:rsidP="00073DA7">
      <w:pPr>
        <w:pStyle w:val="PL"/>
      </w:pPr>
      <w:r w:rsidRPr="00133177">
        <w:t xml:space="preserve">                content:</w:t>
      </w:r>
    </w:p>
    <w:p w14:paraId="752E858B" w14:textId="77777777" w:rsidR="00073DA7" w:rsidRPr="00133177" w:rsidRDefault="00073DA7" w:rsidP="00073DA7">
      <w:pPr>
        <w:pStyle w:val="PL"/>
      </w:pPr>
      <w:r w:rsidRPr="00133177">
        <w:t xml:space="preserve">                  application/json:</w:t>
      </w:r>
    </w:p>
    <w:p w14:paraId="14C6288C" w14:textId="77777777" w:rsidR="00073DA7" w:rsidRPr="00133177" w:rsidRDefault="00073DA7" w:rsidP="00073DA7">
      <w:pPr>
        <w:pStyle w:val="PL"/>
      </w:pPr>
      <w:r w:rsidRPr="00133177">
        <w:t xml:space="preserve">                    schema:</w:t>
      </w:r>
    </w:p>
    <w:p w14:paraId="110E50DD" w14:textId="77777777" w:rsidR="00073DA7" w:rsidRPr="00133177" w:rsidRDefault="00073DA7" w:rsidP="00073DA7">
      <w:pPr>
        <w:pStyle w:val="PL"/>
      </w:pPr>
      <w:r w:rsidRPr="00133177">
        <w:t xml:space="preserve">                      $ref: '#/components/schemas/TerminationNotification'</w:t>
      </w:r>
    </w:p>
    <w:p w14:paraId="6D40E521" w14:textId="77777777" w:rsidR="00073DA7" w:rsidRPr="00133177" w:rsidRDefault="00073DA7" w:rsidP="00073DA7">
      <w:pPr>
        <w:pStyle w:val="PL"/>
      </w:pPr>
      <w:r w:rsidRPr="00133177">
        <w:t xml:space="preserve">              responses:</w:t>
      </w:r>
    </w:p>
    <w:p w14:paraId="6DA321B1" w14:textId="77777777" w:rsidR="00073DA7" w:rsidRPr="00133177" w:rsidRDefault="00073DA7" w:rsidP="00073DA7">
      <w:pPr>
        <w:pStyle w:val="PL"/>
      </w:pPr>
      <w:r w:rsidRPr="00133177">
        <w:t xml:space="preserve">                '204':</w:t>
      </w:r>
    </w:p>
    <w:p w14:paraId="26506323" w14:textId="77777777" w:rsidR="00073DA7" w:rsidRPr="00133177" w:rsidRDefault="00073DA7" w:rsidP="00073DA7">
      <w:pPr>
        <w:pStyle w:val="PL"/>
      </w:pPr>
      <w:r w:rsidRPr="00133177">
        <w:t xml:space="preserve">                  description: No Content, Notification was successful</w:t>
      </w:r>
    </w:p>
    <w:p w14:paraId="74F7F57A" w14:textId="77777777" w:rsidR="00073DA7" w:rsidRPr="00133177" w:rsidRDefault="00073DA7" w:rsidP="00073DA7">
      <w:pPr>
        <w:pStyle w:val="PL"/>
      </w:pPr>
      <w:r w:rsidRPr="00133177">
        <w:t xml:space="preserve">                '307':</w:t>
      </w:r>
    </w:p>
    <w:p w14:paraId="67913943" w14:textId="77777777" w:rsidR="00073DA7" w:rsidRPr="00EC650F" w:rsidRDefault="00073DA7" w:rsidP="00073DA7">
      <w:pPr>
        <w:pStyle w:val="PL"/>
      </w:pPr>
      <w:r w:rsidRPr="00133177">
        <w:t xml:space="preserve">                  $ref: 'TS29571_C</w:t>
      </w:r>
      <w:r w:rsidRPr="00EC650F">
        <w:t>ommonData.yaml#/components/responses/307'</w:t>
      </w:r>
    </w:p>
    <w:p w14:paraId="494EA791" w14:textId="77777777" w:rsidR="00073DA7" w:rsidRPr="00133177" w:rsidRDefault="00073DA7" w:rsidP="00073DA7">
      <w:pPr>
        <w:pStyle w:val="PL"/>
      </w:pPr>
      <w:r w:rsidRPr="003F07B5">
        <w:rPr>
          <w:rFonts w:ascii="Times New Roman" w:hAnsi="Times New Roman"/>
        </w:rPr>
        <w:t xml:space="preserve"> </w:t>
      </w:r>
      <w:r w:rsidRPr="00133177">
        <w:t xml:space="preserve">               '308':</w:t>
      </w:r>
    </w:p>
    <w:p w14:paraId="697F328D" w14:textId="77777777" w:rsidR="00073DA7" w:rsidRPr="00133177" w:rsidRDefault="00073DA7" w:rsidP="00073DA7">
      <w:pPr>
        <w:pStyle w:val="PL"/>
      </w:pPr>
      <w:r w:rsidRPr="00133177">
        <w:t xml:space="preserve">                  $ref: 'TS29571_CommonData.yaml#/components/responses/308'</w:t>
      </w:r>
    </w:p>
    <w:p w14:paraId="4FC332FF" w14:textId="77777777" w:rsidR="00073DA7" w:rsidRPr="00133177" w:rsidRDefault="00073DA7" w:rsidP="00073DA7">
      <w:pPr>
        <w:pStyle w:val="PL"/>
      </w:pPr>
      <w:r w:rsidRPr="00133177">
        <w:t xml:space="preserve">                '400':</w:t>
      </w:r>
    </w:p>
    <w:p w14:paraId="0E88506F" w14:textId="77777777" w:rsidR="00073DA7" w:rsidRPr="00133177" w:rsidRDefault="00073DA7" w:rsidP="00073DA7">
      <w:pPr>
        <w:pStyle w:val="PL"/>
      </w:pPr>
      <w:r w:rsidRPr="00133177">
        <w:lastRenderedPageBreak/>
        <w:t xml:space="preserve">                  $ref: 'TS29571_CommonData.yaml#/components/responses/400'</w:t>
      </w:r>
    </w:p>
    <w:p w14:paraId="1E82661A" w14:textId="77777777" w:rsidR="00073DA7" w:rsidRPr="00133177" w:rsidRDefault="00073DA7" w:rsidP="00073DA7">
      <w:pPr>
        <w:pStyle w:val="PL"/>
      </w:pPr>
      <w:r w:rsidRPr="00133177">
        <w:t xml:space="preserve">                '401':</w:t>
      </w:r>
    </w:p>
    <w:p w14:paraId="0B93BAA1" w14:textId="77777777" w:rsidR="00073DA7" w:rsidRPr="00133177" w:rsidRDefault="00073DA7" w:rsidP="00073DA7">
      <w:pPr>
        <w:pStyle w:val="PL"/>
      </w:pPr>
      <w:r w:rsidRPr="00133177">
        <w:t xml:space="preserve">                  $ref: 'TS29571_CommonData.yaml#/components/responses/401'</w:t>
      </w:r>
    </w:p>
    <w:p w14:paraId="3D6B7B65" w14:textId="77777777" w:rsidR="00073DA7" w:rsidRPr="00133177" w:rsidRDefault="00073DA7" w:rsidP="00073DA7">
      <w:pPr>
        <w:pStyle w:val="PL"/>
      </w:pPr>
      <w:r w:rsidRPr="00133177">
        <w:t xml:space="preserve">                '403':</w:t>
      </w:r>
    </w:p>
    <w:p w14:paraId="5F69A16A" w14:textId="77777777" w:rsidR="00073DA7" w:rsidRPr="00133177" w:rsidRDefault="00073DA7" w:rsidP="00073DA7">
      <w:pPr>
        <w:pStyle w:val="PL"/>
      </w:pPr>
      <w:r w:rsidRPr="00133177">
        <w:t xml:space="preserve">                  $ref: 'TS29571_CommonData.yaml#/components/responses/403'</w:t>
      </w:r>
    </w:p>
    <w:p w14:paraId="72624389" w14:textId="77777777" w:rsidR="00073DA7" w:rsidRPr="00133177" w:rsidRDefault="00073DA7" w:rsidP="00073DA7">
      <w:pPr>
        <w:pStyle w:val="PL"/>
      </w:pPr>
      <w:r w:rsidRPr="00133177">
        <w:t xml:space="preserve">                '404':</w:t>
      </w:r>
    </w:p>
    <w:p w14:paraId="3EC5CB6A" w14:textId="77777777" w:rsidR="00073DA7" w:rsidRPr="00133177" w:rsidRDefault="00073DA7" w:rsidP="00073DA7">
      <w:pPr>
        <w:pStyle w:val="PL"/>
      </w:pPr>
      <w:r w:rsidRPr="00133177">
        <w:t xml:space="preserve">                  $ref: 'TS29571_CommonData.yaml#/components/responses/404'</w:t>
      </w:r>
    </w:p>
    <w:p w14:paraId="45198A08" w14:textId="77777777" w:rsidR="00073DA7" w:rsidRPr="00133177" w:rsidRDefault="00073DA7" w:rsidP="00073DA7">
      <w:pPr>
        <w:pStyle w:val="PL"/>
      </w:pPr>
      <w:r w:rsidRPr="00133177">
        <w:t xml:space="preserve">                '411':</w:t>
      </w:r>
    </w:p>
    <w:p w14:paraId="7FD13DA7" w14:textId="77777777" w:rsidR="00073DA7" w:rsidRPr="00133177" w:rsidRDefault="00073DA7" w:rsidP="00073DA7">
      <w:pPr>
        <w:pStyle w:val="PL"/>
      </w:pPr>
      <w:r w:rsidRPr="00133177">
        <w:t xml:space="preserve">                  $ref: 'TS29571_CommonData.yaml#/components/responses/411'</w:t>
      </w:r>
    </w:p>
    <w:p w14:paraId="19372D53" w14:textId="77777777" w:rsidR="00073DA7" w:rsidRPr="00133177" w:rsidRDefault="00073DA7" w:rsidP="00073DA7">
      <w:pPr>
        <w:pStyle w:val="PL"/>
      </w:pPr>
      <w:r w:rsidRPr="00133177">
        <w:t xml:space="preserve">                '413':</w:t>
      </w:r>
    </w:p>
    <w:p w14:paraId="74D29427" w14:textId="77777777" w:rsidR="00073DA7" w:rsidRPr="00133177" w:rsidRDefault="00073DA7" w:rsidP="00073DA7">
      <w:pPr>
        <w:pStyle w:val="PL"/>
      </w:pPr>
      <w:r w:rsidRPr="00133177">
        <w:t xml:space="preserve">                  $ref: 'TS29571_CommonData.yaml#/components/responses/413'</w:t>
      </w:r>
    </w:p>
    <w:p w14:paraId="4D8A958D" w14:textId="77777777" w:rsidR="00073DA7" w:rsidRPr="00133177" w:rsidRDefault="00073DA7" w:rsidP="00073DA7">
      <w:pPr>
        <w:pStyle w:val="PL"/>
      </w:pPr>
      <w:r w:rsidRPr="00133177">
        <w:t xml:space="preserve">                '415':</w:t>
      </w:r>
    </w:p>
    <w:p w14:paraId="589825F3" w14:textId="77777777" w:rsidR="00073DA7" w:rsidRPr="00133177" w:rsidRDefault="00073DA7" w:rsidP="00073DA7">
      <w:pPr>
        <w:pStyle w:val="PL"/>
      </w:pPr>
      <w:r w:rsidRPr="00133177">
        <w:t xml:space="preserve">                  $ref: 'TS29571_CommonData.yaml#/components/responses/415'</w:t>
      </w:r>
    </w:p>
    <w:p w14:paraId="5FF4D269" w14:textId="77777777" w:rsidR="00073DA7" w:rsidRPr="00133177" w:rsidRDefault="00073DA7" w:rsidP="00073DA7">
      <w:pPr>
        <w:pStyle w:val="PL"/>
      </w:pPr>
      <w:r w:rsidRPr="00133177">
        <w:t xml:space="preserve">                '429':</w:t>
      </w:r>
    </w:p>
    <w:p w14:paraId="4E38FF01" w14:textId="77777777" w:rsidR="00073DA7" w:rsidRPr="00133177" w:rsidRDefault="00073DA7" w:rsidP="00073DA7">
      <w:pPr>
        <w:pStyle w:val="PL"/>
      </w:pPr>
      <w:r w:rsidRPr="00133177">
        <w:t xml:space="preserve">                  $ref: 'TS29571_CommonData.yaml#/components/responses/429'</w:t>
      </w:r>
    </w:p>
    <w:p w14:paraId="7B9BA2AD" w14:textId="77777777" w:rsidR="00073DA7" w:rsidRPr="00133177" w:rsidRDefault="00073DA7" w:rsidP="00073DA7">
      <w:pPr>
        <w:pStyle w:val="PL"/>
      </w:pPr>
      <w:r w:rsidRPr="00133177">
        <w:t xml:space="preserve">                '500':</w:t>
      </w:r>
    </w:p>
    <w:p w14:paraId="1CBCB478" w14:textId="77777777" w:rsidR="00073DA7" w:rsidRPr="00133177" w:rsidRDefault="00073DA7" w:rsidP="00073DA7">
      <w:pPr>
        <w:pStyle w:val="PL"/>
      </w:pPr>
      <w:r w:rsidRPr="00133177">
        <w:t xml:space="preserve">                  $ref: 'TS29571_CommonData.yaml#/components/responses/500'</w:t>
      </w:r>
    </w:p>
    <w:p w14:paraId="0E642F8C" w14:textId="77777777" w:rsidR="00073DA7" w:rsidRPr="00133177" w:rsidRDefault="00073DA7" w:rsidP="00073DA7">
      <w:pPr>
        <w:pStyle w:val="PL"/>
      </w:pPr>
      <w:r w:rsidRPr="00133177">
        <w:t xml:space="preserve">                '502':</w:t>
      </w:r>
    </w:p>
    <w:p w14:paraId="3480BA11" w14:textId="77777777" w:rsidR="00073DA7" w:rsidRPr="00133177" w:rsidRDefault="00073DA7" w:rsidP="00073DA7">
      <w:pPr>
        <w:pStyle w:val="PL"/>
      </w:pPr>
      <w:r w:rsidRPr="00133177">
        <w:t xml:space="preserve">                  $ref: 'TS29571_CommonData.yaml#/components/responses/502'</w:t>
      </w:r>
    </w:p>
    <w:p w14:paraId="496EFE75" w14:textId="77777777" w:rsidR="00073DA7" w:rsidRPr="00133177" w:rsidRDefault="00073DA7" w:rsidP="00073DA7">
      <w:pPr>
        <w:pStyle w:val="PL"/>
      </w:pPr>
      <w:r w:rsidRPr="00133177">
        <w:t xml:space="preserve">                '503':</w:t>
      </w:r>
    </w:p>
    <w:p w14:paraId="4224B801" w14:textId="77777777" w:rsidR="00073DA7" w:rsidRPr="00133177" w:rsidRDefault="00073DA7" w:rsidP="00073DA7">
      <w:pPr>
        <w:pStyle w:val="PL"/>
      </w:pPr>
      <w:r w:rsidRPr="00133177">
        <w:t xml:space="preserve">                  $ref: 'TS29571_CommonData.yaml#/components/responses/503'</w:t>
      </w:r>
    </w:p>
    <w:p w14:paraId="15B3CE9D" w14:textId="77777777" w:rsidR="00073DA7" w:rsidRPr="00133177" w:rsidRDefault="00073DA7" w:rsidP="00073DA7">
      <w:pPr>
        <w:pStyle w:val="PL"/>
      </w:pPr>
      <w:r w:rsidRPr="00133177">
        <w:t xml:space="preserve">                default:</w:t>
      </w:r>
    </w:p>
    <w:p w14:paraId="2E0A251E" w14:textId="77777777" w:rsidR="00073DA7" w:rsidRPr="00133177" w:rsidRDefault="00073DA7" w:rsidP="00073DA7">
      <w:pPr>
        <w:pStyle w:val="PL"/>
      </w:pPr>
      <w:r w:rsidRPr="00133177">
        <w:t xml:space="preserve">                  $ref: 'TS29571_CommonData.yaml#/components/responses/default'</w:t>
      </w:r>
    </w:p>
    <w:p w14:paraId="563EBFB2" w14:textId="77777777" w:rsidR="00073DA7" w:rsidRPr="00133177" w:rsidRDefault="00073DA7" w:rsidP="00073DA7">
      <w:pPr>
        <w:pStyle w:val="PL"/>
      </w:pPr>
      <w:r w:rsidRPr="00133177">
        <w:t xml:space="preserve">  /sm-policies/{smPolicyId}:</w:t>
      </w:r>
    </w:p>
    <w:p w14:paraId="404CFAA9" w14:textId="77777777" w:rsidR="00073DA7" w:rsidRPr="00133177" w:rsidRDefault="00073DA7" w:rsidP="00073DA7">
      <w:pPr>
        <w:pStyle w:val="PL"/>
      </w:pPr>
      <w:r w:rsidRPr="00133177">
        <w:t xml:space="preserve">    get:</w:t>
      </w:r>
    </w:p>
    <w:p w14:paraId="64390DEB" w14:textId="77777777" w:rsidR="00073DA7" w:rsidRPr="00133177" w:rsidRDefault="00073DA7" w:rsidP="00073DA7">
      <w:pPr>
        <w:pStyle w:val="PL"/>
      </w:pPr>
      <w:r w:rsidRPr="00133177">
        <w:t xml:space="preserve">      summary: Read an Individual SM Policy</w:t>
      </w:r>
    </w:p>
    <w:p w14:paraId="7BD7D91E" w14:textId="77777777" w:rsidR="00073DA7" w:rsidRPr="00133177" w:rsidRDefault="00073DA7" w:rsidP="00073DA7">
      <w:pPr>
        <w:pStyle w:val="PL"/>
      </w:pPr>
      <w:r w:rsidRPr="00133177">
        <w:t xml:space="preserve">      operationId: GetSMPolicy</w:t>
      </w:r>
    </w:p>
    <w:p w14:paraId="22B1518E" w14:textId="77777777" w:rsidR="00073DA7" w:rsidRPr="00133177" w:rsidRDefault="00073DA7" w:rsidP="00073DA7">
      <w:pPr>
        <w:pStyle w:val="PL"/>
      </w:pPr>
      <w:r w:rsidRPr="00133177">
        <w:t xml:space="preserve">      tags:</w:t>
      </w:r>
    </w:p>
    <w:p w14:paraId="07927F98" w14:textId="77777777" w:rsidR="00073DA7" w:rsidRPr="00133177" w:rsidRDefault="00073DA7" w:rsidP="00073DA7">
      <w:pPr>
        <w:pStyle w:val="PL"/>
      </w:pPr>
      <w:r w:rsidRPr="00133177">
        <w:t xml:space="preserve">        - Individual SM Policy (Document)</w:t>
      </w:r>
    </w:p>
    <w:p w14:paraId="1A3596E1" w14:textId="77777777" w:rsidR="00073DA7" w:rsidRPr="00133177" w:rsidRDefault="00073DA7" w:rsidP="00073DA7">
      <w:pPr>
        <w:pStyle w:val="PL"/>
      </w:pPr>
      <w:r w:rsidRPr="00133177">
        <w:t xml:space="preserve">      parameters:</w:t>
      </w:r>
    </w:p>
    <w:p w14:paraId="14E9F31C" w14:textId="77777777" w:rsidR="00073DA7" w:rsidRPr="00133177" w:rsidRDefault="00073DA7" w:rsidP="00073DA7">
      <w:pPr>
        <w:pStyle w:val="PL"/>
      </w:pPr>
      <w:r w:rsidRPr="00133177">
        <w:t xml:space="preserve">        - name: smPolicyId</w:t>
      </w:r>
    </w:p>
    <w:p w14:paraId="6E202394" w14:textId="77777777" w:rsidR="00073DA7" w:rsidRPr="00133177" w:rsidRDefault="00073DA7" w:rsidP="00073DA7">
      <w:pPr>
        <w:pStyle w:val="PL"/>
      </w:pPr>
      <w:r w:rsidRPr="00133177">
        <w:t xml:space="preserve">          in: path</w:t>
      </w:r>
    </w:p>
    <w:p w14:paraId="6201DDA0" w14:textId="77777777" w:rsidR="00073DA7" w:rsidRPr="00133177" w:rsidRDefault="00073DA7" w:rsidP="00073DA7">
      <w:pPr>
        <w:pStyle w:val="PL"/>
      </w:pPr>
      <w:r w:rsidRPr="00133177">
        <w:t xml:space="preserve">          description: Identifier of a policy association</w:t>
      </w:r>
      <w:r>
        <w:t>.</w:t>
      </w:r>
    </w:p>
    <w:p w14:paraId="7CA01C83" w14:textId="77777777" w:rsidR="00073DA7" w:rsidRPr="00133177" w:rsidRDefault="00073DA7" w:rsidP="00073DA7">
      <w:pPr>
        <w:pStyle w:val="PL"/>
      </w:pPr>
      <w:r w:rsidRPr="00133177">
        <w:t xml:space="preserve">          required: true</w:t>
      </w:r>
    </w:p>
    <w:p w14:paraId="2572C22E" w14:textId="77777777" w:rsidR="00073DA7" w:rsidRPr="00133177" w:rsidRDefault="00073DA7" w:rsidP="00073DA7">
      <w:pPr>
        <w:pStyle w:val="PL"/>
      </w:pPr>
      <w:r w:rsidRPr="00133177">
        <w:t xml:space="preserve">          schema:</w:t>
      </w:r>
    </w:p>
    <w:p w14:paraId="3E902A77" w14:textId="77777777" w:rsidR="00073DA7" w:rsidRPr="00133177" w:rsidRDefault="00073DA7" w:rsidP="00073DA7">
      <w:pPr>
        <w:pStyle w:val="PL"/>
      </w:pPr>
      <w:r w:rsidRPr="00133177">
        <w:t xml:space="preserve">            type: string</w:t>
      </w:r>
    </w:p>
    <w:p w14:paraId="3BB9E335" w14:textId="77777777" w:rsidR="00073DA7" w:rsidRPr="00133177" w:rsidRDefault="00073DA7" w:rsidP="00073DA7">
      <w:pPr>
        <w:pStyle w:val="PL"/>
      </w:pPr>
      <w:r w:rsidRPr="00133177">
        <w:t xml:space="preserve">      responses:</w:t>
      </w:r>
    </w:p>
    <w:p w14:paraId="654E4922" w14:textId="77777777" w:rsidR="00073DA7" w:rsidRPr="00133177" w:rsidRDefault="00073DA7" w:rsidP="00073DA7">
      <w:pPr>
        <w:pStyle w:val="PL"/>
      </w:pPr>
      <w:r w:rsidRPr="00133177">
        <w:t xml:space="preserve">        '200':</w:t>
      </w:r>
    </w:p>
    <w:p w14:paraId="0758983D" w14:textId="77777777" w:rsidR="00073DA7" w:rsidRPr="00133177" w:rsidRDefault="00073DA7" w:rsidP="00073DA7">
      <w:pPr>
        <w:pStyle w:val="PL"/>
      </w:pPr>
      <w:r w:rsidRPr="00133177">
        <w:t xml:space="preserve">          description: OK. Resource representation is returned</w:t>
      </w:r>
      <w:r>
        <w:t>.</w:t>
      </w:r>
    </w:p>
    <w:p w14:paraId="6CD50B70" w14:textId="77777777" w:rsidR="00073DA7" w:rsidRPr="00133177" w:rsidRDefault="00073DA7" w:rsidP="00073DA7">
      <w:pPr>
        <w:pStyle w:val="PL"/>
      </w:pPr>
      <w:r w:rsidRPr="00133177">
        <w:t xml:space="preserve">          content:</w:t>
      </w:r>
    </w:p>
    <w:p w14:paraId="4424B921" w14:textId="77777777" w:rsidR="00073DA7" w:rsidRPr="00133177" w:rsidRDefault="00073DA7" w:rsidP="00073DA7">
      <w:pPr>
        <w:pStyle w:val="PL"/>
      </w:pPr>
      <w:r w:rsidRPr="00133177">
        <w:t xml:space="preserve">            application/json:</w:t>
      </w:r>
    </w:p>
    <w:p w14:paraId="4FDF0120" w14:textId="77777777" w:rsidR="00073DA7" w:rsidRPr="00133177" w:rsidRDefault="00073DA7" w:rsidP="00073DA7">
      <w:pPr>
        <w:pStyle w:val="PL"/>
      </w:pPr>
      <w:r w:rsidRPr="00133177">
        <w:t xml:space="preserve">              schema:</w:t>
      </w:r>
    </w:p>
    <w:p w14:paraId="393B162C" w14:textId="77777777" w:rsidR="00073DA7" w:rsidRPr="00133177" w:rsidRDefault="00073DA7" w:rsidP="00073DA7">
      <w:pPr>
        <w:pStyle w:val="PL"/>
      </w:pPr>
      <w:r w:rsidRPr="00133177">
        <w:t xml:space="preserve">                $ref: '#/components/schemas/SmPolicyControl'</w:t>
      </w:r>
    </w:p>
    <w:p w14:paraId="2ACE5EE4" w14:textId="77777777" w:rsidR="00073DA7" w:rsidRPr="00133177" w:rsidRDefault="00073DA7" w:rsidP="00073DA7">
      <w:pPr>
        <w:pStyle w:val="PL"/>
      </w:pPr>
      <w:r w:rsidRPr="00133177">
        <w:t xml:space="preserve">        '307':</w:t>
      </w:r>
    </w:p>
    <w:p w14:paraId="4A1B208D" w14:textId="77777777" w:rsidR="00073DA7" w:rsidRPr="00133177" w:rsidRDefault="00073DA7" w:rsidP="00073DA7">
      <w:pPr>
        <w:pStyle w:val="PL"/>
      </w:pPr>
      <w:r w:rsidRPr="00133177">
        <w:t xml:space="preserve">          $ref: 'TS29571_CommonData.yaml#/components/responses/307'</w:t>
      </w:r>
    </w:p>
    <w:p w14:paraId="0DBCA541" w14:textId="77777777" w:rsidR="00073DA7" w:rsidRPr="00133177" w:rsidRDefault="00073DA7" w:rsidP="00073DA7">
      <w:pPr>
        <w:pStyle w:val="PL"/>
      </w:pPr>
      <w:r w:rsidRPr="00133177">
        <w:t xml:space="preserve">        '308':</w:t>
      </w:r>
    </w:p>
    <w:p w14:paraId="191C74E6" w14:textId="77777777" w:rsidR="00073DA7" w:rsidRPr="00133177" w:rsidRDefault="00073DA7" w:rsidP="00073DA7">
      <w:pPr>
        <w:pStyle w:val="PL"/>
      </w:pPr>
      <w:r w:rsidRPr="00133177">
        <w:t xml:space="preserve">          $ref: 'TS29571_CommonData.yaml#/components/responses/308'</w:t>
      </w:r>
    </w:p>
    <w:p w14:paraId="73BD5D90" w14:textId="77777777" w:rsidR="00073DA7" w:rsidRPr="00133177" w:rsidRDefault="00073DA7" w:rsidP="00073DA7">
      <w:pPr>
        <w:pStyle w:val="PL"/>
      </w:pPr>
      <w:r w:rsidRPr="00133177">
        <w:t xml:space="preserve">        '400':</w:t>
      </w:r>
    </w:p>
    <w:p w14:paraId="42BB5E7D" w14:textId="77777777" w:rsidR="00073DA7" w:rsidRPr="00133177" w:rsidRDefault="00073DA7" w:rsidP="00073DA7">
      <w:pPr>
        <w:pStyle w:val="PL"/>
      </w:pPr>
      <w:r w:rsidRPr="00133177">
        <w:t xml:space="preserve">          $ref: 'TS29571_CommonData.yaml#/components/responses/400'</w:t>
      </w:r>
    </w:p>
    <w:p w14:paraId="2924C0F2" w14:textId="77777777" w:rsidR="00073DA7" w:rsidRPr="00133177" w:rsidRDefault="00073DA7" w:rsidP="00073DA7">
      <w:pPr>
        <w:pStyle w:val="PL"/>
      </w:pPr>
      <w:r w:rsidRPr="00133177">
        <w:t xml:space="preserve">        '401':</w:t>
      </w:r>
    </w:p>
    <w:p w14:paraId="020ACE19" w14:textId="77777777" w:rsidR="00073DA7" w:rsidRPr="00133177" w:rsidRDefault="00073DA7" w:rsidP="00073DA7">
      <w:pPr>
        <w:pStyle w:val="PL"/>
      </w:pPr>
      <w:r w:rsidRPr="00133177">
        <w:t xml:space="preserve">          $ref: 'TS29571_CommonData.yaml#/components/responses/401'</w:t>
      </w:r>
    </w:p>
    <w:p w14:paraId="739141D0" w14:textId="77777777" w:rsidR="00073DA7" w:rsidRPr="00133177" w:rsidRDefault="00073DA7" w:rsidP="00073DA7">
      <w:pPr>
        <w:pStyle w:val="PL"/>
      </w:pPr>
      <w:r w:rsidRPr="00133177">
        <w:t xml:space="preserve">        '403':</w:t>
      </w:r>
    </w:p>
    <w:p w14:paraId="2696B344" w14:textId="77777777" w:rsidR="00073DA7" w:rsidRPr="00133177" w:rsidRDefault="00073DA7" w:rsidP="00073DA7">
      <w:pPr>
        <w:pStyle w:val="PL"/>
      </w:pPr>
      <w:r w:rsidRPr="00133177">
        <w:t xml:space="preserve">          $ref: 'TS29571_CommonData.yaml#/components/responses/403'</w:t>
      </w:r>
    </w:p>
    <w:p w14:paraId="7E67F511" w14:textId="77777777" w:rsidR="00073DA7" w:rsidRPr="00133177" w:rsidRDefault="00073DA7" w:rsidP="00073DA7">
      <w:pPr>
        <w:pStyle w:val="PL"/>
      </w:pPr>
      <w:r w:rsidRPr="00133177">
        <w:t xml:space="preserve">        '404':</w:t>
      </w:r>
    </w:p>
    <w:p w14:paraId="7531844F" w14:textId="77777777" w:rsidR="00073DA7" w:rsidRPr="00133177" w:rsidRDefault="00073DA7" w:rsidP="00073DA7">
      <w:pPr>
        <w:pStyle w:val="PL"/>
      </w:pPr>
      <w:r w:rsidRPr="00133177">
        <w:t xml:space="preserve">          $ref: 'TS29571_CommonData.yaml#/components/responses/404'</w:t>
      </w:r>
    </w:p>
    <w:p w14:paraId="07ADC3B6" w14:textId="77777777" w:rsidR="00073DA7" w:rsidRPr="00133177" w:rsidRDefault="00073DA7" w:rsidP="00073DA7">
      <w:pPr>
        <w:pStyle w:val="PL"/>
      </w:pPr>
      <w:r w:rsidRPr="00133177">
        <w:t xml:space="preserve">        '406':</w:t>
      </w:r>
    </w:p>
    <w:p w14:paraId="3039DE15" w14:textId="77777777" w:rsidR="00073DA7" w:rsidRPr="00133177" w:rsidRDefault="00073DA7" w:rsidP="00073DA7">
      <w:pPr>
        <w:pStyle w:val="PL"/>
      </w:pPr>
      <w:r w:rsidRPr="00133177">
        <w:t xml:space="preserve">          $ref: 'TS29571_CommonData.yaml#/components/responses/406'</w:t>
      </w:r>
    </w:p>
    <w:p w14:paraId="3709919D" w14:textId="77777777" w:rsidR="00073DA7" w:rsidRPr="00133177" w:rsidRDefault="00073DA7" w:rsidP="00073DA7">
      <w:pPr>
        <w:pStyle w:val="PL"/>
      </w:pPr>
      <w:r w:rsidRPr="00133177">
        <w:t xml:space="preserve">        '429':</w:t>
      </w:r>
    </w:p>
    <w:p w14:paraId="0524008A" w14:textId="77777777" w:rsidR="00073DA7" w:rsidRPr="00133177" w:rsidRDefault="00073DA7" w:rsidP="00073DA7">
      <w:pPr>
        <w:pStyle w:val="PL"/>
      </w:pPr>
      <w:r w:rsidRPr="00133177">
        <w:t xml:space="preserve">          $ref: 'TS29571_CommonData.yaml#/components/responses/429'</w:t>
      </w:r>
    </w:p>
    <w:p w14:paraId="51357311" w14:textId="77777777" w:rsidR="00073DA7" w:rsidRPr="00133177" w:rsidRDefault="00073DA7" w:rsidP="00073DA7">
      <w:pPr>
        <w:pStyle w:val="PL"/>
      </w:pPr>
      <w:r w:rsidRPr="00133177">
        <w:t xml:space="preserve">        '500':</w:t>
      </w:r>
    </w:p>
    <w:p w14:paraId="0A8C3137" w14:textId="77777777" w:rsidR="00073DA7" w:rsidRPr="00133177" w:rsidRDefault="00073DA7" w:rsidP="00073DA7">
      <w:pPr>
        <w:pStyle w:val="PL"/>
      </w:pPr>
      <w:r w:rsidRPr="00133177">
        <w:t xml:space="preserve">          $ref: 'TS29571_CommonData.yaml#/components/responses/500'</w:t>
      </w:r>
    </w:p>
    <w:p w14:paraId="3F48BCE2" w14:textId="77777777" w:rsidR="00073DA7" w:rsidRPr="00133177" w:rsidRDefault="00073DA7" w:rsidP="00073DA7">
      <w:pPr>
        <w:pStyle w:val="PL"/>
      </w:pPr>
      <w:r w:rsidRPr="00133177">
        <w:t xml:space="preserve">        '502':</w:t>
      </w:r>
    </w:p>
    <w:p w14:paraId="648302E4" w14:textId="77777777" w:rsidR="00073DA7" w:rsidRPr="00133177" w:rsidRDefault="00073DA7" w:rsidP="00073DA7">
      <w:pPr>
        <w:pStyle w:val="PL"/>
      </w:pPr>
      <w:r w:rsidRPr="00133177">
        <w:t xml:space="preserve">          $ref: 'TS29571_CommonData.yaml#/components/responses/502'</w:t>
      </w:r>
    </w:p>
    <w:p w14:paraId="1112C809" w14:textId="77777777" w:rsidR="00073DA7" w:rsidRPr="00133177" w:rsidRDefault="00073DA7" w:rsidP="00073DA7">
      <w:pPr>
        <w:pStyle w:val="PL"/>
      </w:pPr>
      <w:r w:rsidRPr="00133177">
        <w:t xml:space="preserve">        '503':</w:t>
      </w:r>
    </w:p>
    <w:p w14:paraId="1890C7A1" w14:textId="77777777" w:rsidR="00073DA7" w:rsidRPr="00133177" w:rsidRDefault="00073DA7" w:rsidP="00073DA7">
      <w:pPr>
        <w:pStyle w:val="PL"/>
      </w:pPr>
      <w:r w:rsidRPr="00133177">
        <w:t xml:space="preserve">          $ref: 'TS29571_CommonData.yaml#/components/responses/503'</w:t>
      </w:r>
    </w:p>
    <w:p w14:paraId="05473479" w14:textId="77777777" w:rsidR="00073DA7" w:rsidRPr="00133177" w:rsidRDefault="00073DA7" w:rsidP="00073DA7">
      <w:pPr>
        <w:pStyle w:val="PL"/>
      </w:pPr>
      <w:r w:rsidRPr="00133177">
        <w:t xml:space="preserve">        default:</w:t>
      </w:r>
    </w:p>
    <w:p w14:paraId="17B4B64A" w14:textId="77777777" w:rsidR="00073DA7" w:rsidRPr="00133177" w:rsidRDefault="00073DA7" w:rsidP="00073DA7">
      <w:pPr>
        <w:pStyle w:val="PL"/>
      </w:pPr>
      <w:r w:rsidRPr="00133177">
        <w:t xml:space="preserve">          $ref: 'TS29571_CommonData.yaml#/components/responses/default'</w:t>
      </w:r>
    </w:p>
    <w:p w14:paraId="0AC1EE6E" w14:textId="77777777" w:rsidR="00073DA7" w:rsidRPr="00133177" w:rsidRDefault="00073DA7" w:rsidP="00073DA7">
      <w:pPr>
        <w:pStyle w:val="PL"/>
      </w:pPr>
      <w:r w:rsidRPr="00133177">
        <w:t xml:space="preserve">  /sm-policies/{smPolicyId}/update:</w:t>
      </w:r>
    </w:p>
    <w:p w14:paraId="4CE4B89E" w14:textId="77777777" w:rsidR="00073DA7" w:rsidRPr="00133177" w:rsidRDefault="00073DA7" w:rsidP="00073DA7">
      <w:pPr>
        <w:pStyle w:val="PL"/>
      </w:pPr>
      <w:r w:rsidRPr="00133177">
        <w:t xml:space="preserve">    post:</w:t>
      </w:r>
    </w:p>
    <w:p w14:paraId="7D8B6A40" w14:textId="77777777" w:rsidR="00073DA7" w:rsidRPr="00133177" w:rsidRDefault="00073DA7" w:rsidP="00073DA7">
      <w:pPr>
        <w:pStyle w:val="PL"/>
      </w:pPr>
      <w:r w:rsidRPr="00133177">
        <w:t xml:space="preserve">      summary: Update an existing Individual SM Policy</w:t>
      </w:r>
    </w:p>
    <w:p w14:paraId="687805D2" w14:textId="77777777" w:rsidR="00073DA7" w:rsidRPr="00133177" w:rsidRDefault="00073DA7" w:rsidP="00073DA7">
      <w:pPr>
        <w:pStyle w:val="PL"/>
      </w:pPr>
      <w:r w:rsidRPr="00133177">
        <w:t xml:space="preserve">      operationId: UpdateSMPolicy</w:t>
      </w:r>
    </w:p>
    <w:p w14:paraId="5F842AC5" w14:textId="77777777" w:rsidR="00073DA7" w:rsidRPr="00133177" w:rsidRDefault="00073DA7" w:rsidP="00073DA7">
      <w:pPr>
        <w:pStyle w:val="PL"/>
      </w:pPr>
      <w:r w:rsidRPr="00133177">
        <w:t xml:space="preserve">      tags:</w:t>
      </w:r>
    </w:p>
    <w:p w14:paraId="6C69AD77" w14:textId="77777777" w:rsidR="00073DA7" w:rsidRPr="00133177" w:rsidRDefault="00073DA7" w:rsidP="00073DA7">
      <w:pPr>
        <w:pStyle w:val="PL"/>
      </w:pPr>
      <w:r w:rsidRPr="00133177">
        <w:t xml:space="preserve">        - Individual SM Policy (Document)</w:t>
      </w:r>
    </w:p>
    <w:p w14:paraId="2D30AFA2" w14:textId="77777777" w:rsidR="00073DA7" w:rsidRPr="00133177" w:rsidRDefault="00073DA7" w:rsidP="00073DA7">
      <w:pPr>
        <w:pStyle w:val="PL"/>
      </w:pPr>
      <w:r w:rsidRPr="00133177">
        <w:t xml:space="preserve">      requestBody:</w:t>
      </w:r>
    </w:p>
    <w:p w14:paraId="3FCEA801" w14:textId="77777777" w:rsidR="00073DA7" w:rsidRPr="00133177" w:rsidRDefault="00073DA7" w:rsidP="00073DA7">
      <w:pPr>
        <w:pStyle w:val="PL"/>
      </w:pPr>
      <w:r w:rsidRPr="00133177">
        <w:t xml:space="preserve">        required: true</w:t>
      </w:r>
    </w:p>
    <w:p w14:paraId="760FF325" w14:textId="77777777" w:rsidR="00073DA7" w:rsidRPr="00133177" w:rsidRDefault="00073DA7" w:rsidP="00073DA7">
      <w:pPr>
        <w:pStyle w:val="PL"/>
      </w:pPr>
      <w:r w:rsidRPr="00133177">
        <w:t xml:space="preserve">        content:</w:t>
      </w:r>
    </w:p>
    <w:p w14:paraId="5CEFC8E7" w14:textId="77777777" w:rsidR="00073DA7" w:rsidRPr="00133177" w:rsidRDefault="00073DA7" w:rsidP="00073DA7">
      <w:pPr>
        <w:pStyle w:val="PL"/>
      </w:pPr>
      <w:r w:rsidRPr="00133177">
        <w:t xml:space="preserve">          application/json:</w:t>
      </w:r>
    </w:p>
    <w:p w14:paraId="75FB267F" w14:textId="77777777" w:rsidR="00073DA7" w:rsidRPr="00133177" w:rsidRDefault="00073DA7" w:rsidP="00073DA7">
      <w:pPr>
        <w:pStyle w:val="PL"/>
      </w:pPr>
      <w:r w:rsidRPr="00133177">
        <w:t xml:space="preserve">            schema:</w:t>
      </w:r>
    </w:p>
    <w:p w14:paraId="3F00DB82" w14:textId="77777777" w:rsidR="00073DA7" w:rsidRPr="00133177" w:rsidRDefault="00073DA7" w:rsidP="00073DA7">
      <w:pPr>
        <w:pStyle w:val="PL"/>
      </w:pPr>
      <w:r w:rsidRPr="00133177">
        <w:lastRenderedPageBreak/>
        <w:t xml:space="preserve">              $ref: '#/components/schemas/SmPolicyUpdateContextData'</w:t>
      </w:r>
    </w:p>
    <w:p w14:paraId="1EF1F05B" w14:textId="77777777" w:rsidR="00073DA7" w:rsidRPr="00133177" w:rsidRDefault="00073DA7" w:rsidP="00073DA7">
      <w:pPr>
        <w:pStyle w:val="PL"/>
      </w:pPr>
      <w:r w:rsidRPr="00133177">
        <w:t xml:space="preserve">      parameters:</w:t>
      </w:r>
    </w:p>
    <w:p w14:paraId="429E9CA3" w14:textId="77777777" w:rsidR="00073DA7" w:rsidRPr="00133177" w:rsidRDefault="00073DA7" w:rsidP="00073DA7">
      <w:pPr>
        <w:pStyle w:val="PL"/>
      </w:pPr>
      <w:r w:rsidRPr="00133177">
        <w:t xml:space="preserve">        - name: smPolicyId</w:t>
      </w:r>
    </w:p>
    <w:p w14:paraId="59EC014A" w14:textId="77777777" w:rsidR="00073DA7" w:rsidRPr="00133177" w:rsidRDefault="00073DA7" w:rsidP="00073DA7">
      <w:pPr>
        <w:pStyle w:val="PL"/>
      </w:pPr>
      <w:r w:rsidRPr="00133177">
        <w:t xml:space="preserve">          in: path</w:t>
      </w:r>
    </w:p>
    <w:p w14:paraId="4DFA592F" w14:textId="77777777" w:rsidR="00073DA7" w:rsidRPr="00133177" w:rsidRDefault="00073DA7" w:rsidP="00073DA7">
      <w:pPr>
        <w:pStyle w:val="PL"/>
      </w:pPr>
      <w:r w:rsidRPr="00133177">
        <w:t xml:space="preserve">          description: Identifier of a policy association</w:t>
      </w:r>
      <w:r>
        <w:t>.</w:t>
      </w:r>
    </w:p>
    <w:p w14:paraId="183C5018" w14:textId="77777777" w:rsidR="00073DA7" w:rsidRPr="00133177" w:rsidRDefault="00073DA7" w:rsidP="00073DA7">
      <w:pPr>
        <w:pStyle w:val="PL"/>
      </w:pPr>
      <w:r w:rsidRPr="00133177">
        <w:t xml:space="preserve">          required: true</w:t>
      </w:r>
    </w:p>
    <w:p w14:paraId="5CD97166" w14:textId="77777777" w:rsidR="00073DA7" w:rsidRPr="00133177" w:rsidRDefault="00073DA7" w:rsidP="00073DA7">
      <w:pPr>
        <w:pStyle w:val="PL"/>
      </w:pPr>
      <w:r w:rsidRPr="00133177">
        <w:t xml:space="preserve">          schema:</w:t>
      </w:r>
    </w:p>
    <w:p w14:paraId="1CE0373D" w14:textId="77777777" w:rsidR="00073DA7" w:rsidRPr="00133177" w:rsidRDefault="00073DA7" w:rsidP="00073DA7">
      <w:pPr>
        <w:pStyle w:val="PL"/>
      </w:pPr>
      <w:r w:rsidRPr="00133177">
        <w:t xml:space="preserve">            type: string</w:t>
      </w:r>
    </w:p>
    <w:p w14:paraId="60B3E930" w14:textId="77777777" w:rsidR="00073DA7" w:rsidRPr="00133177" w:rsidRDefault="00073DA7" w:rsidP="00073DA7">
      <w:pPr>
        <w:pStyle w:val="PL"/>
      </w:pPr>
      <w:r w:rsidRPr="00133177">
        <w:t xml:space="preserve">      responses:</w:t>
      </w:r>
    </w:p>
    <w:p w14:paraId="7105C1F5" w14:textId="77777777" w:rsidR="00073DA7" w:rsidRPr="00133177" w:rsidRDefault="00073DA7" w:rsidP="00073DA7">
      <w:pPr>
        <w:pStyle w:val="PL"/>
      </w:pPr>
      <w:r w:rsidRPr="00133177">
        <w:t xml:space="preserve">        '200':</w:t>
      </w:r>
    </w:p>
    <w:p w14:paraId="04EEC6F3" w14:textId="77777777" w:rsidR="00073DA7" w:rsidRPr="00133177" w:rsidRDefault="00073DA7" w:rsidP="00073DA7">
      <w:pPr>
        <w:pStyle w:val="PL"/>
      </w:pPr>
      <w:r w:rsidRPr="00133177">
        <w:t xml:space="preserve">          description: OK. Updated policies are returned</w:t>
      </w:r>
    </w:p>
    <w:p w14:paraId="5752FDF7" w14:textId="77777777" w:rsidR="00073DA7" w:rsidRPr="00133177" w:rsidRDefault="00073DA7" w:rsidP="00073DA7">
      <w:pPr>
        <w:pStyle w:val="PL"/>
      </w:pPr>
      <w:r w:rsidRPr="00133177">
        <w:t xml:space="preserve">          content:</w:t>
      </w:r>
    </w:p>
    <w:p w14:paraId="25E5D495" w14:textId="77777777" w:rsidR="00073DA7" w:rsidRPr="00133177" w:rsidRDefault="00073DA7" w:rsidP="00073DA7">
      <w:pPr>
        <w:pStyle w:val="PL"/>
      </w:pPr>
      <w:r w:rsidRPr="00133177">
        <w:t xml:space="preserve">            application/json:</w:t>
      </w:r>
    </w:p>
    <w:p w14:paraId="7D192886" w14:textId="77777777" w:rsidR="00073DA7" w:rsidRPr="00133177" w:rsidRDefault="00073DA7" w:rsidP="00073DA7">
      <w:pPr>
        <w:pStyle w:val="PL"/>
      </w:pPr>
      <w:r w:rsidRPr="00133177">
        <w:t xml:space="preserve">              schema:</w:t>
      </w:r>
    </w:p>
    <w:p w14:paraId="4934990F" w14:textId="77777777" w:rsidR="00073DA7" w:rsidRPr="00133177" w:rsidRDefault="00073DA7" w:rsidP="00073DA7">
      <w:pPr>
        <w:pStyle w:val="PL"/>
      </w:pPr>
      <w:r w:rsidRPr="00133177">
        <w:t xml:space="preserve">                $ref: '#/components/schemas/SmPolicyDecision'</w:t>
      </w:r>
    </w:p>
    <w:p w14:paraId="01E0C260" w14:textId="77777777" w:rsidR="00073DA7" w:rsidRPr="00133177" w:rsidRDefault="00073DA7" w:rsidP="00073DA7">
      <w:pPr>
        <w:pStyle w:val="PL"/>
      </w:pPr>
      <w:r w:rsidRPr="00133177">
        <w:t xml:space="preserve">        '307':</w:t>
      </w:r>
    </w:p>
    <w:p w14:paraId="268D7BE6" w14:textId="77777777" w:rsidR="00073DA7" w:rsidRPr="00133177" w:rsidRDefault="00073DA7" w:rsidP="00073DA7">
      <w:pPr>
        <w:pStyle w:val="PL"/>
      </w:pPr>
      <w:r w:rsidRPr="00133177">
        <w:t xml:space="preserve">          $ref: 'TS29571_CommonData.yaml#/components/responses/307'</w:t>
      </w:r>
    </w:p>
    <w:p w14:paraId="1CD6E1AE" w14:textId="77777777" w:rsidR="00073DA7" w:rsidRPr="00133177" w:rsidRDefault="00073DA7" w:rsidP="00073DA7">
      <w:pPr>
        <w:pStyle w:val="PL"/>
      </w:pPr>
      <w:r w:rsidRPr="00133177">
        <w:t xml:space="preserve">        '308':</w:t>
      </w:r>
    </w:p>
    <w:p w14:paraId="7A9C8063" w14:textId="77777777" w:rsidR="00073DA7" w:rsidRPr="00133177" w:rsidRDefault="00073DA7" w:rsidP="00073DA7">
      <w:pPr>
        <w:pStyle w:val="PL"/>
      </w:pPr>
      <w:r w:rsidRPr="00133177">
        <w:t xml:space="preserve">          $ref: 'TS29571_CommonData.yaml#/components/responses/308'</w:t>
      </w:r>
    </w:p>
    <w:p w14:paraId="60F64E4C" w14:textId="77777777" w:rsidR="00073DA7" w:rsidRPr="00133177" w:rsidRDefault="00073DA7" w:rsidP="00073DA7">
      <w:pPr>
        <w:pStyle w:val="PL"/>
      </w:pPr>
      <w:r w:rsidRPr="00133177">
        <w:t xml:space="preserve">        '400':</w:t>
      </w:r>
    </w:p>
    <w:p w14:paraId="6426AF05" w14:textId="77777777" w:rsidR="00073DA7" w:rsidRPr="00133177" w:rsidRDefault="00073DA7" w:rsidP="00073DA7">
      <w:pPr>
        <w:pStyle w:val="PL"/>
      </w:pPr>
      <w:r w:rsidRPr="00133177">
        <w:t xml:space="preserve">          $ref: 'TS29571_CommonData.yaml#/components/responses/400'</w:t>
      </w:r>
    </w:p>
    <w:p w14:paraId="3B1544DC" w14:textId="77777777" w:rsidR="00073DA7" w:rsidRPr="00133177" w:rsidRDefault="00073DA7" w:rsidP="00073DA7">
      <w:pPr>
        <w:pStyle w:val="PL"/>
      </w:pPr>
      <w:r w:rsidRPr="00133177">
        <w:t xml:space="preserve">        '401':</w:t>
      </w:r>
    </w:p>
    <w:p w14:paraId="39FF70EE" w14:textId="77777777" w:rsidR="00073DA7" w:rsidRPr="00133177" w:rsidRDefault="00073DA7" w:rsidP="00073DA7">
      <w:pPr>
        <w:pStyle w:val="PL"/>
      </w:pPr>
      <w:r w:rsidRPr="00133177">
        <w:t xml:space="preserve">          $ref: 'TS29571_CommonData.yaml#/components/responses/401'</w:t>
      </w:r>
    </w:p>
    <w:p w14:paraId="179C3F78" w14:textId="77777777" w:rsidR="00073DA7" w:rsidRPr="00133177" w:rsidRDefault="00073DA7" w:rsidP="00073DA7">
      <w:pPr>
        <w:pStyle w:val="PL"/>
      </w:pPr>
      <w:r w:rsidRPr="00133177">
        <w:t xml:space="preserve">        '403':</w:t>
      </w:r>
    </w:p>
    <w:p w14:paraId="603B8C60" w14:textId="77777777" w:rsidR="00073DA7" w:rsidRPr="00133177" w:rsidRDefault="00073DA7" w:rsidP="00073DA7">
      <w:pPr>
        <w:pStyle w:val="PL"/>
      </w:pPr>
      <w:r w:rsidRPr="00133177">
        <w:t xml:space="preserve">          $ref: 'TS29571_CommonData.yaml#/components/responses/403'</w:t>
      </w:r>
    </w:p>
    <w:p w14:paraId="6785180A" w14:textId="77777777" w:rsidR="00073DA7" w:rsidRPr="00133177" w:rsidRDefault="00073DA7" w:rsidP="00073DA7">
      <w:pPr>
        <w:pStyle w:val="PL"/>
      </w:pPr>
      <w:r w:rsidRPr="00133177">
        <w:t xml:space="preserve">        '404':</w:t>
      </w:r>
    </w:p>
    <w:p w14:paraId="77F81750" w14:textId="77777777" w:rsidR="00073DA7" w:rsidRPr="00133177" w:rsidRDefault="00073DA7" w:rsidP="00073DA7">
      <w:pPr>
        <w:pStyle w:val="PL"/>
      </w:pPr>
      <w:r w:rsidRPr="00133177">
        <w:t xml:space="preserve">          $ref: 'TS29571_CommonData.yaml#/components/responses/404'</w:t>
      </w:r>
    </w:p>
    <w:p w14:paraId="03A3568C" w14:textId="77777777" w:rsidR="00073DA7" w:rsidRPr="00133177" w:rsidRDefault="00073DA7" w:rsidP="00073DA7">
      <w:pPr>
        <w:pStyle w:val="PL"/>
      </w:pPr>
      <w:r w:rsidRPr="00133177">
        <w:t xml:space="preserve">        '411':</w:t>
      </w:r>
    </w:p>
    <w:p w14:paraId="2C3BDD5A" w14:textId="77777777" w:rsidR="00073DA7" w:rsidRPr="00133177" w:rsidRDefault="00073DA7" w:rsidP="00073DA7">
      <w:pPr>
        <w:pStyle w:val="PL"/>
      </w:pPr>
      <w:r w:rsidRPr="00133177">
        <w:t xml:space="preserve">          $ref: 'TS29571_CommonData.yaml#/components/responses/411'</w:t>
      </w:r>
    </w:p>
    <w:p w14:paraId="0FA78AC8" w14:textId="77777777" w:rsidR="00073DA7" w:rsidRPr="00133177" w:rsidRDefault="00073DA7" w:rsidP="00073DA7">
      <w:pPr>
        <w:pStyle w:val="PL"/>
      </w:pPr>
      <w:r w:rsidRPr="00133177">
        <w:t xml:space="preserve">        '413':</w:t>
      </w:r>
    </w:p>
    <w:p w14:paraId="2983E044" w14:textId="77777777" w:rsidR="00073DA7" w:rsidRPr="00133177" w:rsidRDefault="00073DA7" w:rsidP="00073DA7">
      <w:pPr>
        <w:pStyle w:val="PL"/>
      </w:pPr>
      <w:r w:rsidRPr="00133177">
        <w:t xml:space="preserve">          $ref: 'TS29571_CommonData.yaml#/components/responses/413'</w:t>
      </w:r>
    </w:p>
    <w:p w14:paraId="433F60BA" w14:textId="77777777" w:rsidR="00073DA7" w:rsidRPr="00133177" w:rsidRDefault="00073DA7" w:rsidP="00073DA7">
      <w:pPr>
        <w:pStyle w:val="PL"/>
      </w:pPr>
      <w:r w:rsidRPr="00133177">
        <w:t xml:space="preserve">        '415':</w:t>
      </w:r>
    </w:p>
    <w:p w14:paraId="716E991B" w14:textId="77777777" w:rsidR="00073DA7" w:rsidRPr="00133177" w:rsidRDefault="00073DA7" w:rsidP="00073DA7">
      <w:pPr>
        <w:pStyle w:val="PL"/>
      </w:pPr>
      <w:r w:rsidRPr="00133177">
        <w:t xml:space="preserve">          $ref: 'TS29571_CommonData.yaml#/components/responses/415'</w:t>
      </w:r>
    </w:p>
    <w:p w14:paraId="3AF4A356" w14:textId="77777777" w:rsidR="00073DA7" w:rsidRPr="00133177" w:rsidRDefault="00073DA7" w:rsidP="00073DA7">
      <w:pPr>
        <w:pStyle w:val="PL"/>
      </w:pPr>
      <w:r w:rsidRPr="00133177">
        <w:t xml:space="preserve">        '429':</w:t>
      </w:r>
    </w:p>
    <w:p w14:paraId="562ADDE7" w14:textId="77777777" w:rsidR="00073DA7" w:rsidRPr="00133177" w:rsidRDefault="00073DA7" w:rsidP="00073DA7">
      <w:pPr>
        <w:pStyle w:val="PL"/>
      </w:pPr>
      <w:r w:rsidRPr="00133177">
        <w:t xml:space="preserve">          $ref: 'TS29571_CommonData.yaml#/components/responses/429'</w:t>
      </w:r>
    </w:p>
    <w:p w14:paraId="458FC195" w14:textId="77777777" w:rsidR="00073DA7" w:rsidRPr="00133177" w:rsidRDefault="00073DA7" w:rsidP="00073DA7">
      <w:pPr>
        <w:pStyle w:val="PL"/>
      </w:pPr>
      <w:r w:rsidRPr="00133177">
        <w:t xml:space="preserve">        '500':</w:t>
      </w:r>
    </w:p>
    <w:p w14:paraId="370242BA" w14:textId="77777777" w:rsidR="00073DA7" w:rsidRPr="00133177" w:rsidRDefault="00073DA7" w:rsidP="00073DA7">
      <w:pPr>
        <w:pStyle w:val="PL"/>
      </w:pPr>
      <w:r w:rsidRPr="00133177">
        <w:t xml:space="preserve">          $ref: 'TS29571_CommonData.yaml#/components/responses/500'</w:t>
      </w:r>
    </w:p>
    <w:p w14:paraId="6CC6ABFD" w14:textId="77777777" w:rsidR="00073DA7" w:rsidRPr="00133177" w:rsidRDefault="00073DA7" w:rsidP="00073DA7">
      <w:pPr>
        <w:pStyle w:val="PL"/>
      </w:pPr>
      <w:r w:rsidRPr="00133177">
        <w:t xml:space="preserve">        '502':</w:t>
      </w:r>
    </w:p>
    <w:p w14:paraId="1CC1019F" w14:textId="77777777" w:rsidR="00073DA7" w:rsidRPr="00133177" w:rsidRDefault="00073DA7" w:rsidP="00073DA7">
      <w:pPr>
        <w:pStyle w:val="PL"/>
      </w:pPr>
      <w:r w:rsidRPr="00133177">
        <w:t xml:space="preserve">          $ref: 'TS29571_CommonData.yaml#/components/responses/502'</w:t>
      </w:r>
    </w:p>
    <w:p w14:paraId="3367FC37" w14:textId="77777777" w:rsidR="00073DA7" w:rsidRPr="00133177" w:rsidRDefault="00073DA7" w:rsidP="00073DA7">
      <w:pPr>
        <w:pStyle w:val="PL"/>
      </w:pPr>
      <w:r w:rsidRPr="00133177">
        <w:t xml:space="preserve">        '503':</w:t>
      </w:r>
    </w:p>
    <w:p w14:paraId="3743A073" w14:textId="77777777" w:rsidR="00073DA7" w:rsidRPr="00133177" w:rsidRDefault="00073DA7" w:rsidP="00073DA7">
      <w:pPr>
        <w:pStyle w:val="PL"/>
      </w:pPr>
      <w:r w:rsidRPr="00133177">
        <w:t xml:space="preserve">          $ref: 'TS29571_CommonData.yaml#/components/responses/503'</w:t>
      </w:r>
    </w:p>
    <w:p w14:paraId="386F26C8" w14:textId="77777777" w:rsidR="00073DA7" w:rsidRPr="00133177" w:rsidRDefault="00073DA7" w:rsidP="00073DA7">
      <w:pPr>
        <w:pStyle w:val="PL"/>
      </w:pPr>
      <w:r w:rsidRPr="00133177">
        <w:t xml:space="preserve">        default:</w:t>
      </w:r>
    </w:p>
    <w:p w14:paraId="1B2F99AE" w14:textId="77777777" w:rsidR="00073DA7" w:rsidRPr="00133177" w:rsidRDefault="00073DA7" w:rsidP="00073DA7">
      <w:pPr>
        <w:pStyle w:val="PL"/>
      </w:pPr>
      <w:r w:rsidRPr="00133177">
        <w:t xml:space="preserve">          $ref: 'TS29571_CommonData.yaml#/components/responses/default'</w:t>
      </w:r>
    </w:p>
    <w:p w14:paraId="0C276595" w14:textId="77777777" w:rsidR="00073DA7" w:rsidRPr="00133177" w:rsidRDefault="00073DA7" w:rsidP="00073DA7">
      <w:pPr>
        <w:pStyle w:val="PL"/>
      </w:pPr>
      <w:r w:rsidRPr="00133177">
        <w:t xml:space="preserve">  /sm-policies/{smPolicyId}/delete:</w:t>
      </w:r>
    </w:p>
    <w:p w14:paraId="5E70AF89" w14:textId="77777777" w:rsidR="00073DA7" w:rsidRPr="00133177" w:rsidRDefault="00073DA7" w:rsidP="00073DA7">
      <w:pPr>
        <w:pStyle w:val="PL"/>
      </w:pPr>
      <w:r w:rsidRPr="00133177">
        <w:t xml:space="preserve">    post:</w:t>
      </w:r>
    </w:p>
    <w:p w14:paraId="240B13A2" w14:textId="77777777" w:rsidR="00073DA7" w:rsidRPr="00133177" w:rsidRDefault="00073DA7" w:rsidP="00073DA7">
      <w:pPr>
        <w:pStyle w:val="PL"/>
      </w:pPr>
      <w:r w:rsidRPr="00133177">
        <w:t xml:space="preserve">      summary: Delete an existing Individual SM Policy</w:t>
      </w:r>
      <w:r>
        <w:t>.</w:t>
      </w:r>
    </w:p>
    <w:p w14:paraId="57FCE0CD" w14:textId="77777777" w:rsidR="00073DA7" w:rsidRPr="00133177" w:rsidRDefault="00073DA7" w:rsidP="00073DA7">
      <w:pPr>
        <w:pStyle w:val="PL"/>
      </w:pPr>
      <w:r w:rsidRPr="00133177">
        <w:t xml:space="preserve">      operationId: DeleteSMPolicy</w:t>
      </w:r>
    </w:p>
    <w:p w14:paraId="1B490618" w14:textId="77777777" w:rsidR="00073DA7" w:rsidRPr="00133177" w:rsidRDefault="00073DA7" w:rsidP="00073DA7">
      <w:pPr>
        <w:pStyle w:val="PL"/>
      </w:pPr>
      <w:r w:rsidRPr="00133177">
        <w:t xml:space="preserve">      tags:</w:t>
      </w:r>
    </w:p>
    <w:p w14:paraId="5B7B9697" w14:textId="77777777" w:rsidR="00073DA7" w:rsidRPr="00133177" w:rsidRDefault="00073DA7" w:rsidP="00073DA7">
      <w:pPr>
        <w:pStyle w:val="PL"/>
      </w:pPr>
      <w:r w:rsidRPr="00133177">
        <w:t xml:space="preserve">        - Individual SM Policy (Document)</w:t>
      </w:r>
    </w:p>
    <w:p w14:paraId="2F4D10D3" w14:textId="77777777" w:rsidR="00073DA7" w:rsidRPr="00133177" w:rsidRDefault="00073DA7" w:rsidP="00073DA7">
      <w:pPr>
        <w:pStyle w:val="PL"/>
      </w:pPr>
      <w:r w:rsidRPr="00133177">
        <w:t xml:space="preserve">      requestBody:</w:t>
      </w:r>
    </w:p>
    <w:p w14:paraId="3A8B2CB2" w14:textId="77777777" w:rsidR="00073DA7" w:rsidRPr="00133177" w:rsidRDefault="00073DA7" w:rsidP="00073DA7">
      <w:pPr>
        <w:pStyle w:val="PL"/>
      </w:pPr>
      <w:r w:rsidRPr="00133177">
        <w:t xml:space="preserve">        required: true</w:t>
      </w:r>
    </w:p>
    <w:p w14:paraId="083E6B6E" w14:textId="77777777" w:rsidR="00073DA7" w:rsidRPr="00133177" w:rsidRDefault="00073DA7" w:rsidP="00073DA7">
      <w:pPr>
        <w:pStyle w:val="PL"/>
      </w:pPr>
      <w:r w:rsidRPr="00133177">
        <w:t xml:space="preserve">        content:</w:t>
      </w:r>
    </w:p>
    <w:p w14:paraId="5DAC085E" w14:textId="77777777" w:rsidR="00073DA7" w:rsidRPr="00133177" w:rsidRDefault="00073DA7" w:rsidP="00073DA7">
      <w:pPr>
        <w:pStyle w:val="PL"/>
      </w:pPr>
      <w:r w:rsidRPr="00133177">
        <w:t xml:space="preserve">          application/json:</w:t>
      </w:r>
    </w:p>
    <w:p w14:paraId="2BC9DAD6" w14:textId="77777777" w:rsidR="00073DA7" w:rsidRPr="00133177" w:rsidRDefault="00073DA7" w:rsidP="00073DA7">
      <w:pPr>
        <w:pStyle w:val="PL"/>
      </w:pPr>
      <w:r w:rsidRPr="00133177">
        <w:t xml:space="preserve">            schema:</w:t>
      </w:r>
    </w:p>
    <w:p w14:paraId="79DD11AA" w14:textId="77777777" w:rsidR="00073DA7" w:rsidRPr="00133177" w:rsidRDefault="00073DA7" w:rsidP="00073DA7">
      <w:pPr>
        <w:pStyle w:val="PL"/>
      </w:pPr>
      <w:r w:rsidRPr="00133177">
        <w:t xml:space="preserve">              $ref: '#/components/schemas/SmPolicyDeleteData'</w:t>
      </w:r>
    </w:p>
    <w:p w14:paraId="30FBA35D" w14:textId="77777777" w:rsidR="00073DA7" w:rsidRPr="00133177" w:rsidRDefault="00073DA7" w:rsidP="00073DA7">
      <w:pPr>
        <w:pStyle w:val="PL"/>
      </w:pPr>
      <w:r w:rsidRPr="00133177">
        <w:t xml:space="preserve">      parameters:</w:t>
      </w:r>
    </w:p>
    <w:p w14:paraId="40B70352" w14:textId="77777777" w:rsidR="00073DA7" w:rsidRPr="00133177" w:rsidRDefault="00073DA7" w:rsidP="00073DA7">
      <w:pPr>
        <w:pStyle w:val="PL"/>
      </w:pPr>
      <w:r w:rsidRPr="00133177">
        <w:t xml:space="preserve">        - name: smPolicyId</w:t>
      </w:r>
    </w:p>
    <w:p w14:paraId="48074724" w14:textId="77777777" w:rsidR="00073DA7" w:rsidRPr="00133177" w:rsidRDefault="00073DA7" w:rsidP="00073DA7">
      <w:pPr>
        <w:pStyle w:val="PL"/>
      </w:pPr>
      <w:r w:rsidRPr="00133177">
        <w:t xml:space="preserve">          in: path</w:t>
      </w:r>
    </w:p>
    <w:p w14:paraId="5A410E90" w14:textId="77777777" w:rsidR="00073DA7" w:rsidRPr="00133177" w:rsidRDefault="00073DA7" w:rsidP="00073DA7">
      <w:pPr>
        <w:pStyle w:val="PL"/>
      </w:pPr>
      <w:r w:rsidRPr="00133177">
        <w:t xml:space="preserve">          description: Identifier of a policy association</w:t>
      </w:r>
      <w:r>
        <w:t>.</w:t>
      </w:r>
    </w:p>
    <w:p w14:paraId="0CD88607" w14:textId="77777777" w:rsidR="00073DA7" w:rsidRPr="00133177" w:rsidRDefault="00073DA7" w:rsidP="00073DA7">
      <w:pPr>
        <w:pStyle w:val="PL"/>
      </w:pPr>
      <w:r w:rsidRPr="00133177">
        <w:t xml:space="preserve">          required: true</w:t>
      </w:r>
    </w:p>
    <w:p w14:paraId="699A7A9B" w14:textId="77777777" w:rsidR="00073DA7" w:rsidRPr="00133177" w:rsidRDefault="00073DA7" w:rsidP="00073DA7">
      <w:pPr>
        <w:pStyle w:val="PL"/>
      </w:pPr>
      <w:r w:rsidRPr="00133177">
        <w:t xml:space="preserve">          schema:</w:t>
      </w:r>
    </w:p>
    <w:p w14:paraId="665E71C2" w14:textId="77777777" w:rsidR="00073DA7" w:rsidRPr="00133177" w:rsidRDefault="00073DA7" w:rsidP="00073DA7">
      <w:pPr>
        <w:pStyle w:val="PL"/>
      </w:pPr>
      <w:r w:rsidRPr="00133177">
        <w:t xml:space="preserve">            type: string</w:t>
      </w:r>
    </w:p>
    <w:p w14:paraId="503F1D6E" w14:textId="77777777" w:rsidR="00073DA7" w:rsidRPr="00133177" w:rsidRDefault="00073DA7" w:rsidP="00073DA7">
      <w:pPr>
        <w:pStyle w:val="PL"/>
      </w:pPr>
      <w:r w:rsidRPr="00133177">
        <w:t xml:space="preserve">      responses:</w:t>
      </w:r>
    </w:p>
    <w:p w14:paraId="2058EBC4" w14:textId="77777777" w:rsidR="00073DA7" w:rsidRPr="00133177" w:rsidRDefault="00073DA7" w:rsidP="00073DA7">
      <w:pPr>
        <w:pStyle w:val="PL"/>
      </w:pPr>
      <w:r w:rsidRPr="00133177">
        <w:t xml:space="preserve">        '204':</w:t>
      </w:r>
    </w:p>
    <w:p w14:paraId="0E5979C6" w14:textId="77777777" w:rsidR="00073DA7" w:rsidRPr="00133177" w:rsidRDefault="00073DA7" w:rsidP="00073DA7">
      <w:pPr>
        <w:pStyle w:val="PL"/>
      </w:pPr>
      <w:r w:rsidRPr="00133177">
        <w:t xml:space="preserve">          description: No content</w:t>
      </w:r>
    </w:p>
    <w:p w14:paraId="19A163EB" w14:textId="77777777" w:rsidR="00073DA7" w:rsidRPr="00133177" w:rsidRDefault="00073DA7" w:rsidP="00073DA7">
      <w:pPr>
        <w:pStyle w:val="PL"/>
      </w:pPr>
      <w:r w:rsidRPr="00133177">
        <w:t xml:space="preserve">        '307':</w:t>
      </w:r>
    </w:p>
    <w:p w14:paraId="5F82F0AE" w14:textId="77777777" w:rsidR="00073DA7" w:rsidRPr="00133177" w:rsidRDefault="00073DA7" w:rsidP="00073DA7">
      <w:pPr>
        <w:pStyle w:val="PL"/>
      </w:pPr>
      <w:r w:rsidRPr="00133177">
        <w:t xml:space="preserve">          $ref: 'TS29571_CommonData.yaml#/components/responses/307'</w:t>
      </w:r>
    </w:p>
    <w:p w14:paraId="3D5839E6" w14:textId="77777777" w:rsidR="00073DA7" w:rsidRPr="00133177" w:rsidRDefault="00073DA7" w:rsidP="00073DA7">
      <w:pPr>
        <w:pStyle w:val="PL"/>
      </w:pPr>
      <w:r w:rsidRPr="00133177">
        <w:t xml:space="preserve">        '308':</w:t>
      </w:r>
    </w:p>
    <w:p w14:paraId="7CB1FB9A" w14:textId="77777777" w:rsidR="00073DA7" w:rsidRPr="00133177" w:rsidRDefault="00073DA7" w:rsidP="00073DA7">
      <w:pPr>
        <w:pStyle w:val="PL"/>
      </w:pPr>
      <w:r w:rsidRPr="00133177">
        <w:t xml:space="preserve">          $ref: 'TS29571_CommonData.yaml#/components/responses/308'</w:t>
      </w:r>
    </w:p>
    <w:p w14:paraId="530E34FC" w14:textId="77777777" w:rsidR="00073DA7" w:rsidRPr="00133177" w:rsidRDefault="00073DA7" w:rsidP="00073DA7">
      <w:pPr>
        <w:pStyle w:val="PL"/>
      </w:pPr>
      <w:r w:rsidRPr="00133177">
        <w:t xml:space="preserve">        '400':</w:t>
      </w:r>
    </w:p>
    <w:p w14:paraId="63139311" w14:textId="77777777" w:rsidR="00073DA7" w:rsidRPr="00133177" w:rsidRDefault="00073DA7" w:rsidP="00073DA7">
      <w:pPr>
        <w:pStyle w:val="PL"/>
      </w:pPr>
      <w:r w:rsidRPr="00133177">
        <w:t xml:space="preserve">          $ref: 'TS29571_CommonData.yaml#/components/responses/400'</w:t>
      </w:r>
    </w:p>
    <w:p w14:paraId="00FDE61F" w14:textId="77777777" w:rsidR="00073DA7" w:rsidRPr="00133177" w:rsidRDefault="00073DA7" w:rsidP="00073DA7">
      <w:pPr>
        <w:pStyle w:val="PL"/>
      </w:pPr>
      <w:r w:rsidRPr="00133177">
        <w:t xml:space="preserve">        '401':</w:t>
      </w:r>
    </w:p>
    <w:p w14:paraId="2771D8CD" w14:textId="77777777" w:rsidR="00073DA7" w:rsidRPr="00133177" w:rsidRDefault="00073DA7" w:rsidP="00073DA7">
      <w:pPr>
        <w:pStyle w:val="PL"/>
      </w:pPr>
      <w:r w:rsidRPr="00133177">
        <w:t xml:space="preserve">          $ref: 'TS29571_CommonData.yaml#/components/responses/401'</w:t>
      </w:r>
    </w:p>
    <w:p w14:paraId="55970A63" w14:textId="77777777" w:rsidR="00073DA7" w:rsidRPr="00133177" w:rsidRDefault="00073DA7" w:rsidP="00073DA7">
      <w:pPr>
        <w:pStyle w:val="PL"/>
      </w:pPr>
      <w:r w:rsidRPr="00133177">
        <w:t xml:space="preserve">        '403':</w:t>
      </w:r>
    </w:p>
    <w:p w14:paraId="1E765C1C" w14:textId="77777777" w:rsidR="00073DA7" w:rsidRPr="00133177" w:rsidRDefault="00073DA7" w:rsidP="00073DA7">
      <w:pPr>
        <w:pStyle w:val="PL"/>
      </w:pPr>
      <w:r w:rsidRPr="00133177">
        <w:t xml:space="preserve">          $ref: 'TS29571_CommonData.yaml#/components/responses/403'</w:t>
      </w:r>
    </w:p>
    <w:p w14:paraId="3DB85BC3" w14:textId="77777777" w:rsidR="00073DA7" w:rsidRPr="00133177" w:rsidRDefault="00073DA7" w:rsidP="00073DA7">
      <w:pPr>
        <w:pStyle w:val="PL"/>
      </w:pPr>
      <w:r w:rsidRPr="00133177">
        <w:t xml:space="preserve">        '404':</w:t>
      </w:r>
    </w:p>
    <w:p w14:paraId="64A52D84" w14:textId="77777777" w:rsidR="00073DA7" w:rsidRPr="00133177" w:rsidRDefault="00073DA7" w:rsidP="00073DA7">
      <w:pPr>
        <w:pStyle w:val="PL"/>
      </w:pPr>
      <w:r w:rsidRPr="00133177">
        <w:t xml:space="preserve">          $ref: 'TS29571_CommonData.yaml#/components/responses/404'</w:t>
      </w:r>
    </w:p>
    <w:p w14:paraId="2FD00D73" w14:textId="77777777" w:rsidR="00073DA7" w:rsidRPr="00133177" w:rsidRDefault="00073DA7" w:rsidP="00073DA7">
      <w:pPr>
        <w:pStyle w:val="PL"/>
      </w:pPr>
      <w:r w:rsidRPr="00133177">
        <w:t xml:space="preserve">        '411':</w:t>
      </w:r>
    </w:p>
    <w:p w14:paraId="5BA0CF37" w14:textId="77777777" w:rsidR="00073DA7" w:rsidRPr="00133177" w:rsidRDefault="00073DA7" w:rsidP="00073DA7">
      <w:pPr>
        <w:pStyle w:val="PL"/>
      </w:pPr>
      <w:r w:rsidRPr="00133177">
        <w:lastRenderedPageBreak/>
        <w:t xml:space="preserve">          $ref: 'TS29571_CommonData.yaml#/components/responses/411'</w:t>
      </w:r>
    </w:p>
    <w:p w14:paraId="433A5409" w14:textId="77777777" w:rsidR="00073DA7" w:rsidRPr="00133177" w:rsidRDefault="00073DA7" w:rsidP="00073DA7">
      <w:pPr>
        <w:pStyle w:val="PL"/>
      </w:pPr>
      <w:r w:rsidRPr="00133177">
        <w:t xml:space="preserve">        '413':</w:t>
      </w:r>
    </w:p>
    <w:p w14:paraId="2FB6BC0E" w14:textId="77777777" w:rsidR="00073DA7" w:rsidRPr="00133177" w:rsidRDefault="00073DA7" w:rsidP="00073DA7">
      <w:pPr>
        <w:pStyle w:val="PL"/>
      </w:pPr>
      <w:r w:rsidRPr="00133177">
        <w:t xml:space="preserve">          $ref: 'TS29571_CommonData.yaml#/components/responses/413'</w:t>
      </w:r>
    </w:p>
    <w:p w14:paraId="10593650" w14:textId="77777777" w:rsidR="00073DA7" w:rsidRPr="00133177" w:rsidRDefault="00073DA7" w:rsidP="00073DA7">
      <w:pPr>
        <w:pStyle w:val="PL"/>
      </w:pPr>
      <w:r w:rsidRPr="00133177">
        <w:t xml:space="preserve">        '415':</w:t>
      </w:r>
    </w:p>
    <w:p w14:paraId="49854AA4" w14:textId="77777777" w:rsidR="00073DA7" w:rsidRPr="00133177" w:rsidRDefault="00073DA7" w:rsidP="00073DA7">
      <w:pPr>
        <w:pStyle w:val="PL"/>
      </w:pPr>
      <w:r w:rsidRPr="00133177">
        <w:t xml:space="preserve">          $ref: 'TS29571_CommonData.yaml#/components/responses/415'</w:t>
      </w:r>
    </w:p>
    <w:p w14:paraId="198D5C88" w14:textId="77777777" w:rsidR="00073DA7" w:rsidRPr="00133177" w:rsidRDefault="00073DA7" w:rsidP="00073DA7">
      <w:pPr>
        <w:pStyle w:val="PL"/>
      </w:pPr>
      <w:r w:rsidRPr="00133177">
        <w:t xml:space="preserve">        '429':</w:t>
      </w:r>
    </w:p>
    <w:p w14:paraId="5F2396E9" w14:textId="77777777" w:rsidR="00073DA7" w:rsidRPr="00133177" w:rsidRDefault="00073DA7" w:rsidP="00073DA7">
      <w:pPr>
        <w:pStyle w:val="PL"/>
      </w:pPr>
      <w:r w:rsidRPr="00133177">
        <w:t xml:space="preserve">          $ref: 'TS29571_CommonData.yaml#/components/responses/429'</w:t>
      </w:r>
    </w:p>
    <w:p w14:paraId="736149C0" w14:textId="77777777" w:rsidR="00073DA7" w:rsidRPr="00133177" w:rsidRDefault="00073DA7" w:rsidP="00073DA7">
      <w:pPr>
        <w:pStyle w:val="PL"/>
      </w:pPr>
      <w:r w:rsidRPr="00133177">
        <w:t xml:space="preserve">        '502':</w:t>
      </w:r>
    </w:p>
    <w:p w14:paraId="7657342C" w14:textId="77777777" w:rsidR="00073DA7" w:rsidRPr="00133177" w:rsidRDefault="00073DA7" w:rsidP="00073DA7">
      <w:pPr>
        <w:pStyle w:val="PL"/>
      </w:pPr>
      <w:r w:rsidRPr="00133177">
        <w:t xml:space="preserve">          $ref: 'TS29571_CommonData.yaml#/components/responses/502'</w:t>
      </w:r>
    </w:p>
    <w:p w14:paraId="0A796BB5" w14:textId="77777777" w:rsidR="00073DA7" w:rsidRPr="00133177" w:rsidRDefault="00073DA7" w:rsidP="00073DA7">
      <w:pPr>
        <w:pStyle w:val="PL"/>
      </w:pPr>
      <w:r w:rsidRPr="00133177">
        <w:t xml:space="preserve">        '500':</w:t>
      </w:r>
    </w:p>
    <w:p w14:paraId="6F25ABA2" w14:textId="77777777" w:rsidR="00073DA7" w:rsidRPr="00133177" w:rsidRDefault="00073DA7" w:rsidP="00073DA7">
      <w:pPr>
        <w:pStyle w:val="PL"/>
      </w:pPr>
      <w:r w:rsidRPr="00133177">
        <w:t xml:space="preserve">          $ref: 'TS29571_CommonData.yaml#/components/responses/500'</w:t>
      </w:r>
    </w:p>
    <w:p w14:paraId="13365E7D" w14:textId="77777777" w:rsidR="00073DA7" w:rsidRPr="00133177" w:rsidRDefault="00073DA7" w:rsidP="00073DA7">
      <w:pPr>
        <w:pStyle w:val="PL"/>
      </w:pPr>
      <w:r w:rsidRPr="00133177">
        <w:t xml:space="preserve">        '503':</w:t>
      </w:r>
    </w:p>
    <w:p w14:paraId="27D3A5F9" w14:textId="77777777" w:rsidR="00073DA7" w:rsidRPr="00133177" w:rsidRDefault="00073DA7" w:rsidP="00073DA7">
      <w:pPr>
        <w:pStyle w:val="PL"/>
      </w:pPr>
      <w:r w:rsidRPr="00133177">
        <w:t xml:space="preserve">          $ref: 'TS29571_CommonData.yaml#/components/responses/503'</w:t>
      </w:r>
    </w:p>
    <w:p w14:paraId="7D92FCA6" w14:textId="77777777" w:rsidR="00073DA7" w:rsidRPr="00133177" w:rsidRDefault="00073DA7" w:rsidP="00073DA7">
      <w:pPr>
        <w:pStyle w:val="PL"/>
      </w:pPr>
      <w:r w:rsidRPr="00133177">
        <w:t xml:space="preserve">        default:</w:t>
      </w:r>
    </w:p>
    <w:p w14:paraId="0AF3592E" w14:textId="77777777" w:rsidR="00073DA7" w:rsidRDefault="00073DA7" w:rsidP="00073DA7">
      <w:pPr>
        <w:pStyle w:val="PL"/>
      </w:pPr>
      <w:r w:rsidRPr="00133177">
        <w:t xml:space="preserve">          $ref: 'TS29571_CommonData.yaml#/components/responses/default'</w:t>
      </w:r>
    </w:p>
    <w:p w14:paraId="34B0EA57" w14:textId="77777777" w:rsidR="00073DA7" w:rsidRPr="00133177" w:rsidRDefault="00073DA7" w:rsidP="00073DA7">
      <w:pPr>
        <w:pStyle w:val="PL"/>
      </w:pPr>
    </w:p>
    <w:p w14:paraId="021AE107" w14:textId="77777777" w:rsidR="00073DA7" w:rsidRPr="00133177" w:rsidRDefault="00073DA7" w:rsidP="00073DA7">
      <w:pPr>
        <w:pStyle w:val="PL"/>
      </w:pPr>
      <w:r w:rsidRPr="00133177">
        <w:t>components:</w:t>
      </w:r>
    </w:p>
    <w:p w14:paraId="5C377FB7" w14:textId="77777777" w:rsidR="00073DA7" w:rsidRPr="00133177" w:rsidRDefault="00073DA7" w:rsidP="00073DA7">
      <w:pPr>
        <w:pStyle w:val="PL"/>
      </w:pPr>
      <w:r w:rsidRPr="00133177">
        <w:t xml:space="preserve">  securitySchemes:</w:t>
      </w:r>
    </w:p>
    <w:p w14:paraId="582B75D5" w14:textId="77777777" w:rsidR="00073DA7" w:rsidRPr="00133177" w:rsidRDefault="00073DA7" w:rsidP="00073DA7">
      <w:pPr>
        <w:pStyle w:val="PL"/>
      </w:pPr>
      <w:r w:rsidRPr="00133177">
        <w:t xml:space="preserve">    oAuth2ClientCredentials:</w:t>
      </w:r>
    </w:p>
    <w:p w14:paraId="165461DF" w14:textId="77777777" w:rsidR="00073DA7" w:rsidRPr="00133177" w:rsidRDefault="00073DA7" w:rsidP="00073DA7">
      <w:pPr>
        <w:pStyle w:val="PL"/>
      </w:pPr>
      <w:r w:rsidRPr="00133177">
        <w:t xml:space="preserve">      type: oauth2</w:t>
      </w:r>
    </w:p>
    <w:p w14:paraId="3E3B544B" w14:textId="77777777" w:rsidR="00073DA7" w:rsidRPr="00133177" w:rsidRDefault="00073DA7" w:rsidP="00073DA7">
      <w:pPr>
        <w:pStyle w:val="PL"/>
      </w:pPr>
      <w:r w:rsidRPr="00133177">
        <w:t xml:space="preserve">      flows: </w:t>
      </w:r>
    </w:p>
    <w:p w14:paraId="051DA880" w14:textId="77777777" w:rsidR="00073DA7" w:rsidRPr="00133177" w:rsidRDefault="00073DA7" w:rsidP="00073DA7">
      <w:pPr>
        <w:pStyle w:val="PL"/>
      </w:pPr>
      <w:r w:rsidRPr="00133177">
        <w:t xml:space="preserve">        clientCredentials: </w:t>
      </w:r>
    </w:p>
    <w:p w14:paraId="5DD5F583" w14:textId="77777777" w:rsidR="00073DA7" w:rsidRPr="00133177" w:rsidRDefault="00073DA7" w:rsidP="00073DA7">
      <w:pPr>
        <w:pStyle w:val="PL"/>
      </w:pPr>
      <w:r w:rsidRPr="00133177">
        <w:t xml:space="preserve">          tokenUrl: '{nrfApiRoot}/oauth2/token'</w:t>
      </w:r>
    </w:p>
    <w:p w14:paraId="74389993" w14:textId="77777777" w:rsidR="00073DA7" w:rsidRPr="00133177" w:rsidRDefault="00073DA7" w:rsidP="00073DA7">
      <w:pPr>
        <w:pStyle w:val="PL"/>
      </w:pPr>
      <w:r w:rsidRPr="00133177">
        <w:t xml:space="preserve">          scopes:</w:t>
      </w:r>
    </w:p>
    <w:p w14:paraId="3A688753" w14:textId="77777777" w:rsidR="00073DA7" w:rsidRDefault="00073DA7" w:rsidP="00073DA7">
      <w:pPr>
        <w:pStyle w:val="PL"/>
      </w:pPr>
      <w:r w:rsidRPr="00133177">
        <w:t xml:space="preserve">            npcf-smpolicycontrol: Access to the Npcf_SMPolicyControl API</w:t>
      </w:r>
    </w:p>
    <w:p w14:paraId="571C5CC8" w14:textId="77777777" w:rsidR="00073DA7" w:rsidRPr="00133177" w:rsidRDefault="00073DA7" w:rsidP="00073DA7">
      <w:pPr>
        <w:pStyle w:val="PL"/>
      </w:pPr>
    </w:p>
    <w:p w14:paraId="7620587E" w14:textId="77777777" w:rsidR="00073DA7" w:rsidRPr="00133177" w:rsidRDefault="00073DA7" w:rsidP="00073DA7">
      <w:pPr>
        <w:pStyle w:val="PL"/>
      </w:pPr>
      <w:r w:rsidRPr="00133177">
        <w:t xml:space="preserve">  schemas:</w:t>
      </w:r>
    </w:p>
    <w:p w14:paraId="51EFD2EF" w14:textId="77777777" w:rsidR="00073DA7" w:rsidRPr="00133177" w:rsidRDefault="00073DA7" w:rsidP="00073DA7">
      <w:pPr>
        <w:pStyle w:val="PL"/>
      </w:pPr>
      <w:r w:rsidRPr="00133177">
        <w:t xml:space="preserve">    SmPolicyControl:</w:t>
      </w:r>
    </w:p>
    <w:p w14:paraId="787BE9B8" w14:textId="77777777" w:rsidR="00073DA7" w:rsidRPr="00133177" w:rsidRDefault="00073DA7" w:rsidP="00073DA7">
      <w:pPr>
        <w:pStyle w:val="PL"/>
      </w:pPr>
      <w:r w:rsidRPr="00133177">
        <w:t xml:space="preserve">      description: &gt;</w:t>
      </w:r>
    </w:p>
    <w:p w14:paraId="44C24250" w14:textId="77777777" w:rsidR="00073DA7" w:rsidRPr="00133177" w:rsidRDefault="00073DA7" w:rsidP="00073DA7">
      <w:pPr>
        <w:pStyle w:val="PL"/>
      </w:pPr>
      <w:r w:rsidRPr="00133177">
        <w:t xml:space="preserve">        Contains the parameters used to request the SM policies and the SM policies authorized by </w:t>
      </w:r>
    </w:p>
    <w:p w14:paraId="6B76C450" w14:textId="77777777" w:rsidR="00073DA7" w:rsidRPr="00133177" w:rsidRDefault="00073DA7" w:rsidP="00073DA7">
      <w:pPr>
        <w:pStyle w:val="PL"/>
      </w:pPr>
      <w:r w:rsidRPr="00133177">
        <w:t xml:space="preserve">        the PCF.</w:t>
      </w:r>
    </w:p>
    <w:p w14:paraId="46561551" w14:textId="77777777" w:rsidR="00073DA7" w:rsidRPr="00133177" w:rsidRDefault="00073DA7" w:rsidP="00073DA7">
      <w:pPr>
        <w:pStyle w:val="PL"/>
      </w:pPr>
      <w:r w:rsidRPr="00133177">
        <w:t xml:space="preserve">      type: object</w:t>
      </w:r>
    </w:p>
    <w:p w14:paraId="6F7C9FC3" w14:textId="77777777" w:rsidR="00073DA7" w:rsidRPr="00133177" w:rsidRDefault="00073DA7" w:rsidP="00073DA7">
      <w:pPr>
        <w:pStyle w:val="PL"/>
      </w:pPr>
      <w:r w:rsidRPr="00133177">
        <w:t xml:space="preserve">      properties:</w:t>
      </w:r>
    </w:p>
    <w:p w14:paraId="1B09E5CB" w14:textId="77777777" w:rsidR="00073DA7" w:rsidRPr="00133177" w:rsidRDefault="00073DA7" w:rsidP="00073DA7">
      <w:pPr>
        <w:pStyle w:val="PL"/>
      </w:pPr>
      <w:r w:rsidRPr="00133177">
        <w:t xml:space="preserve">        context:</w:t>
      </w:r>
    </w:p>
    <w:p w14:paraId="65C14A3A" w14:textId="77777777" w:rsidR="00073DA7" w:rsidRPr="00133177" w:rsidRDefault="00073DA7" w:rsidP="00073DA7">
      <w:pPr>
        <w:pStyle w:val="PL"/>
      </w:pPr>
      <w:r w:rsidRPr="00133177">
        <w:t xml:space="preserve">          $ref: '#/components/schemas/SmPolicyContextData'</w:t>
      </w:r>
    </w:p>
    <w:p w14:paraId="434976BA" w14:textId="77777777" w:rsidR="00073DA7" w:rsidRPr="00133177" w:rsidRDefault="00073DA7" w:rsidP="00073DA7">
      <w:pPr>
        <w:pStyle w:val="PL"/>
      </w:pPr>
      <w:r w:rsidRPr="00133177">
        <w:t xml:space="preserve">        policy:</w:t>
      </w:r>
    </w:p>
    <w:p w14:paraId="745C875F" w14:textId="77777777" w:rsidR="00073DA7" w:rsidRPr="00133177" w:rsidRDefault="00073DA7" w:rsidP="00073DA7">
      <w:pPr>
        <w:pStyle w:val="PL"/>
      </w:pPr>
      <w:r w:rsidRPr="00133177">
        <w:t xml:space="preserve">          $ref: '#/components/schemas/SmPolicyDecision'</w:t>
      </w:r>
    </w:p>
    <w:p w14:paraId="1CC2447F" w14:textId="77777777" w:rsidR="00073DA7" w:rsidRPr="00133177" w:rsidRDefault="00073DA7" w:rsidP="00073DA7">
      <w:pPr>
        <w:pStyle w:val="PL"/>
      </w:pPr>
      <w:r w:rsidRPr="00133177">
        <w:t xml:space="preserve">      required:</w:t>
      </w:r>
    </w:p>
    <w:p w14:paraId="63CA6EB6" w14:textId="77777777" w:rsidR="00073DA7" w:rsidRPr="00133177" w:rsidRDefault="00073DA7" w:rsidP="00073DA7">
      <w:pPr>
        <w:pStyle w:val="PL"/>
      </w:pPr>
      <w:r w:rsidRPr="00133177">
        <w:t xml:space="preserve">        - context</w:t>
      </w:r>
    </w:p>
    <w:p w14:paraId="68062D42" w14:textId="77777777" w:rsidR="00073DA7" w:rsidRDefault="00073DA7" w:rsidP="00073DA7">
      <w:pPr>
        <w:pStyle w:val="PL"/>
      </w:pPr>
      <w:r w:rsidRPr="00133177">
        <w:t xml:space="preserve">        - policy</w:t>
      </w:r>
    </w:p>
    <w:p w14:paraId="50032174" w14:textId="77777777" w:rsidR="00073DA7" w:rsidRPr="00133177" w:rsidRDefault="00073DA7" w:rsidP="00073DA7">
      <w:pPr>
        <w:pStyle w:val="PL"/>
      </w:pPr>
    </w:p>
    <w:p w14:paraId="23274F3C" w14:textId="77777777" w:rsidR="00073DA7" w:rsidRPr="00133177" w:rsidRDefault="00073DA7" w:rsidP="00073DA7">
      <w:pPr>
        <w:pStyle w:val="PL"/>
      </w:pPr>
      <w:r w:rsidRPr="00133177">
        <w:t xml:space="preserve">    SmPolicyContextData:</w:t>
      </w:r>
    </w:p>
    <w:p w14:paraId="36178072" w14:textId="77777777" w:rsidR="00073DA7" w:rsidRPr="00133177" w:rsidRDefault="00073DA7" w:rsidP="00073DA7">
      <w:pPr>
        <w:pStyle w:val="PL"/>
      </w:pPr>
      <w:r w:rsidRPr="00133177">
        <w:t xml:space="preserve">      description: Contains the parameters used to create an Individual SM policy resource.</w:t>
      </w:r>
    </w:p>
    <w:p w14:paraId="3EA7727A" w14:textId="77777777" w:rsidR="00073DA7" w:rsidRPr="00133177" w:rsidRDefault="00073DA7" w:rsidP="00073DA7">
      <w:pPr>
        <w:pStyle w:val="PL"/>
      </w:pPr>
      <w:r w:rsidRPr="00133177">
        <w:t xml:space="preserve">      type: object</w:t>
      </w:r>
    </w:p>
    <w:p w14:paraId="38DF7CBA" w14:textId="77777777" w:rsidR="00073DA7" w:rsidRPr="00133177" w:rsidRDefault="00073DA7" w:rsidP="00073DA7">
      <w:pPr>
        <w:pStyle w:val="PL"/>
      </w:pPr>
      <w:r w:rsidRPr="00133177">
        <w:t xml:space="preserve">      properties:</w:t>
      </w:r>
    </w:p>
    <w:p w14:paraId="70C0AD34" w14:textId="77777777" w:rsidR="00073DA7" w:rsidRPr="00133177" w:rsidRDefault="00073DA7" w:rsidP="00073DA7">
      <w:pPr>
        <w:pStyle w:val="PL"/>
      </w:pPr>
      <w:r w:rsidRPr="00133177">
        <w:t xml:space="preserve">        accNetChId:</w:t>
      </w:r>
    </w:p>
    <w:p w14:paraId="2AC1A897" w14:textId="77777777" w:rsidR="00073DA7" w:rsidRPr="00133177" w:rsidRDefault="00073DA7" w:rsidP="00073DA7">
      <w:pPr>
        <w:pStyle w:val="PL"/>
      </w:pPr>
      <w:r w:rsidRPr="00133177">
        <w:t xml:space="preserve">          $ref: '#/components/schemas/AccNetChId'</w:t>
      </w:r>
    </w:p>
    <w:p w14:paraId="626D76B4" w14:textId="77777777" w:rsidR="00073DA7" w:rsidRPr="00133177" w:rsidRDefault="00073DA7" w:rsidP="00073DA7">
      <w:pPr>
        <w:pStyle w:val="PL"/>
      </w:pPr>
      <w:r w:rsidRPr="00133177">
        <w:t xml:space="preserve">        chargEntityAddr:</w:t>
      </w:r>
    </w:p>
    <w:p w14:paraId="1C6FCD08" w14:textId="77777777" w:rsidR="00073DA7" w:rsidRPr="00133177" w:rsidRDefault="00073DA7" w:rsidP="00073DA7">
      <w:pPr>
        <w:pStyle w:val="PL"/>
      </w:pPr>
      <w:r w:rsidRPr="00133177">
        <w:t xml:space="preserve">          $ref: '#/components/schemas/AccNetChargingAddress'</w:t>
      </w:r>
    </w:p>
    <w:p w14:paraId="08196621" w14:textId="77777777" w:rsidR="00073DA7" w:rsidRPr="00133177" w:rsidRDefault="00073DA7" w:rsidP="00073DA7">
      <w:pPr>
        <w:pStyle w:val="PL"/>
      </w:pPr>
      <w:r w:rsidRPr="00133177">
        <w:t xml:space="preserve">        gpsi:</w:t>
      </w:r>
    </w:p>
    <w:p w14:paraId="516FB8A2" w14:textId="77777777" w:rsidR="00073DA7" w:rsidRPr="00133177" w:rsidRDefault="00073DA7" w:rsidP="00073DA7">
      <w:pPr>
        <w:pStyle w:val="PL"/>
      </w:pPr>
      <w:r w:rsidRPr="00133177">
        <w:t xml:space="preserve">          $ref: 'TS29571_CommonData.yaml#/components/schemas/Gpsi'</w:t>
      </w:r>
    </w:p>
    <w:p w14:paraId="460B04FB" w14:textId="77777777" w:rsidR="00073DA7" w:rsidRPr="00133177" w:rsidRDefault="00073DA7" w:rsidP="00073DA7">
      <w:pPr>
        <w:pStyle w:val="PL"/>
      </w:pPr>
      <w:r w:rsidRPr="00133177">
        <w:t xml:space="preserve">        supi:</w:t>
      </w:r>
    </w:p>
    <w:p w14:paraId="2FCADAC4" w14:textId="77777777" w:rsidR="00073DA7" w:rsidRPr="00133177" w:rsidRDefault="00073DA7" w:rsidP="00073DA7">
      <w:pPr>
        <w:pStyle w:val="PL"/>
      </w:pPr>
      <w:r w:rsidRPr="00133177">
        <w:t xml:space="preserve">          $ref: 'TS29571_CommonData.yaml#/components/schemas/Supi'</w:t>
      </w:r>
    </w:p>
    <w:p w14:paraId="143752EB" w14:textId="77777777" w:rsidR="00073DA7" w:rsidRPr="00133177" w:rsidRDefault="00073DA7" w:rsidP="00073DA7">
      <w:pPr>
        <w:pStyle w:val="PL"/>
      </w:pPr>
      <w:r w:rsidRPr="00133177">
        <w:t xml:space="preserve">        invalidSupi:</w:t>
      </w:r>
    </w:p>
    <w:p w14:paraId="2974C050" w14:textId="77777777" w:rsidR="00073DA7" w:rsidRPr="00133177" w:rsidRDefault="00073DA7" w:rsidP="00073DA7">
      <w:pPr>
        <w:pStyle w:val="PL"/>
      </w:pPr>
      <w:r w:rsidRPr="00133177">
        <w:t xml:space="preserve">          type: boolean</w:t>
      </w:r>
    </w:p>
    <w:p w14:paraId="7F0286B7" w14:textId="77777777" w:rsidR="00073DA7" w:rsidRPr="00133177" w:rsidRDefault="00073DA7" w:rsidP="00073DA7">
      <w:pPr>
        <w:pStyle w:val="PL"/>
      </w:pPr>
      <w:r w:rsidRPr="00133177">
        <w:t xml:space="preserve">          description: &gt;</w:t>
      </w:r>
    </w:p>
    <w:p w14:paraId="1EF70987" w14:textId="77777777" w:rsidR="00073DA7" w:rsidRPr="00133177" w:rsidRDefault="00073DA7" w:rsidP="00073DA7">
      <w:pPr>
        <w:pStyle w:val="PL"/>
      </w:pPr>
      <w:r w:rsidRPr="00133177">
        <w:t xml:space="preserve">            When this attribute is included and set to true, it indicates that the supi attribute</w:t>
      </w:r>
    </w:p>
    <w:p w14:paraId="06353B04" w14:textId="77777777" w:rsidR="00073DA7" w:rsidRPr="00133177" w:rsidRDefault="00073DA7" w:rsidP="00073DA7">
      <w:pPr>
        <w:pStyle w:val="PL"/>
      </w:pPr>
      <w:r w:rsidRPr="00133177">
        <w:t xml:space="preserve">            contains an invalid value.This attribute shall be present if the SUPI is not available</w:t>
      </w:r>
    </w:p>
    <w:p w14:paraId="4325BA0E" w14:textId="77777777" w:rsidR="00073DA7" w:rsidRPr="00133177" w:rsidRDefault="00073DA7" w:rsidP="00073DA7">
      <w:pPr>
        <w:pStyle w:val="PL"/>
      </w:pPr>
      <w:r w:rsidRPr="00133177">
        <w:t xml:space="preserve">            in the SMF or the SUPI is unauthenticated. When present it shall be set to true for an</w:t>
      </w:r>
    </w:p>
    <w:p w14:paraId="195F8E5E" w14:textId="77777777" w:rsidR="00073DA7" w:rsidRPr="00133177" w:rsidRDefault="00073DA7" w:rsidP="00073DA7">
      <w:pPr>
        <w:pStyle w:val="PL"/>
      </w:pPr>
      <w:r w:rsidRPr="00133177">
        <w:t xml:space="preserve">            invalid SUPI and false (default) for a valid SUPI.</w:t>
      </w:r>
    </w:p>
    <w:p w14:paraId="01E5797B" w14:textId="77777777" w:rsidR="00073DA7" w:rsidRPr="00133177" w:rsidRDefault="00073DA7" w:rsidP="00073DA7">
      <w:pPr>
        <w:pStyle w:val="PL"/>
      </w:pPr>
      <w:r w:rsidRPr="00133177">
        <w:t xml:space="preserve">        interGrpIds:</w:t>
      </w:r>
    </w:p>
    <w:p w14:paraId="5B72022E" w14:textId="77777777" w:rsidR="00073DA7" w:rsidRPr="00133177" w:rsidRDefault="00073DA7" w:rsidP="00073DA7">
      <w:pPr>
        <w:pStyle w:val="PL"/>
      </w:pPr>
      <w:r w:rsidRPr="00133177">
        <w:t xml:space="preserve">          type: array</w:t>
      </w:r>
    </w:p>
    <w:p w14:paraId="3FCA75C8" w14:textId="77777777" w:rsidR="00073DA7" w:rsidRPr="00133177" w:rsidRDefault="00073DA7" w:rsidP="00073DA7">
      <w:pPr>
        <w:pStyle w:val="PL"/>
      </w:pPr>
      <w:r w:rsidRPr="00133177">
        <w:t xml:space="preserve">          items:</w:t>
      </w:r>
    </w:p>
    <w:p w14:paraId="551546AE" w14:textId="77777777" w:rsidR="00073DA7" w:rsidRPr="00133177" w:rsidRDefault="00073DA7" w:rsidP="00073DA7">
      <w:pPr>
        <w:pStyle w:val="PL"/>
      </w:pPr>
      <w:r w:rsidRPr="00133177">
        <w:t xml:space="preserve">            $ref: 'TS29571_CommonData.yaml#/components/schemas/GroupId'</w:t>
      </w:r>
    </w:p>
    <w:p w14:paraId="2C4576ED" w14:textId="77777777" w:rsidR="00073DA7" w:rsidRPr="00133177" w:rsidRDefault="00073DA7" w:rsidP="00073DA7">
      <w:pPr>
        <w:pStyle w:val="PL"/>
      </w:pPr>
      <w:r w:rsidRPr="00133177">
        <w:t xml:space="preserve">          minItems: 1</w:t>
      </w:r>
    </w:p>
    <w:p w14:paraId="7FF02348" w14:textId="77777777" w:rsidR="00073DA7" w:rsidRPr="00133177" w:rsidRDefault="00073DA7" w:rsidP="00073DA7">
      <w:pPr>
        <w:pStyle w:val="PL"/>
      </w:pPr>
      <w:r w:rsidRPr="00133177">
        <w:t xml:space="preserve">        pduSessionId:</w:t>
      </w:r>
    </w:p>
    <w:p w14:paraId="3A868269" w14:textId="77777777" w:rsidR="00073DA7" w:rsidRPr="00133177" w:rsidRDefault="00073DA7" w:rsidP="00073DA7">
      <w:pPr>
        <w:pStyle w:val="PL"/>
      </w:pPr>
      <w:r w:rsidRPr="00133177">
        <w:t xml:space="preserve">          $ref: 'TS29571_CommonData.yaml#/components/schemas/PduSessionId'</w:t>
      </w:r>
    </w:p>
    <w:p w14:paraId="5545B65B" w14:textId="77777777" w:rsidR="00073DA7" w:rsidRPr="00133177" w:rsidRDefault="00073DA7" w:rsidP="00073DA7">
      <w:pPr>
        <w:pStyle w:val="PL"/>
      </w:pPr>
      <w:r w:rsidRPr="00133177">
        <w:t xml:space="preserve">        pduSessionType:</w:t>
      </w:r>
    </w:p>
    <w:p w14:paraId="6E71B472" w14:textId="77777777" w:rsidR="00073DA7" w:rsidRPr="00133177" w:rsidRDefault="00073DA7" w:rsidP="00073DA7">
      <w:pPr>
        <w:pStyle w:val="PL"/>
      </w:pPr>
      <w:r w:rsidRPr="00133177">
        <w:t xml:space="preserve">          $ref: 'TS29571_CommonData.yaml#/components/schemas/PduSessionType'</w:t>
      </w:r>
    </w:p>
    <w:p w14:paraId="1B246F21" w14:textId="77777777" w:rsidR="00073DA7" w:rsidRPr="00133177" w:rsidRDefault="00073DA7" w:rsidP="00073DA7">
      <w:pPr>
        <w:pStyle w:val="PL"/>
      </w:pPr>
      <w:r w:rsidRPr="00133177">
        <w:t xml:space="preserve">        chargingcharacteristics:</w:t>
      </w:r>
    </w:p>
    <w:p w14:paraId="5FC80640" w14:textId="77777777" w:rsidR="00073DA7" w:rsidRPr="00133177" w:rsidRDefault="00073DA7" w:rsidP="00073DA7">
      <w:pPr>
        <w:pStyle w:val="PL"/>
      </w:pPr>
      <w:r w:rsidRPr="00133177">
        <w:t xml:space="preserve">          type: string</w:t>
      </w:r>
    </w:p>
    <w:p w14:paraId="17A4A71C" w14:textId="77777777" w:rsidR="00073DA7" w:rsidRPr="00133177" w:rsidRDefault="00073DA7" w:rsidP="00073DA7">
      <w:pPr>
        <w:pStyle w:val="PL"/>
      </w:pPr>
      <w:r w:rsidRPr="00133177">
        <w:t xml:space="preserve">        dnn:</w:t>
      </w:r>
    </w:p>
    <w:p w14:paraId="22AB9931" w14:textId="77777777" w:rsidR="00073DA7" w:rsidRPr="00133177" w:rsidRDefault="00073DA7" w:rsidP="00073DA7">
      <w:pPr>
        <w:pStyle w:val="PL"/>
      </w:pPr>
      <w:r w:rsidRPr="00133177">
        <w:t xml:space="preserve">          $ref: 'TS29571_CommonData.yaml#/components/schemas/Dnn'</w:t>
      </w:r>
    </w:p>
    <w:p w14:paraId="2C20B33C" w14:textId="77777777" w:rsidR="00073DA7" w:rsidRPr="00133177" w:rsidRDefault="00073DA7" w:rsidP="00073DA7">
      <w:pPr>
        <w:pStyle w:val="PL"/>
      </w:pPr>
      <w:r w:rsidRPr="00133177">
        <w:t xml:space="preserve">        dnnSelMode:</w:t>
      </w:r>
    </w:p>
    <w:p w14:paraId="7D88D4BE" w14:textId="77777777" w:rsidR="00073DA7" w:rsidRPr="00133177" w:rsidRDefault="00073DA7" w:rsidP="00073DA7">
      <w:pPr>
        <w:pStyle w:val="PL"/>
      </w:pPr>
      <w:r w:rsidRPr="00133177">
        <w:t xml:space="preserve">          $ref: 'TS29502_Nsmf_PDUSession.yaml#/components/schemas/DnnSelectionMode'</w:t>
      </w:r>
    </w:p>
    <w:p w14:paraId="055675F6" w14:textId="77777777" w:rsidR="00073DA7" w:rsidRPr="00133177" w:rsidRDefault="00073DA7" w:rsidP="00073DA7">
      <w:pPr>
        <w:pStyle w:val="PL"/>
      </w:pPr>
      <w:r w:rsidRPr="00133177">
        <w:t xml:space="preserve">        notificationUri:</w:t>
      </w:r>
    </w:p>
    <w:p w14:paraId="60F8186F" w14:textId="77777777" w:rsidR="00073DA7" w:rsidRPr="00133177" w:rsidRDefault="00073DA7" w:rsidP="00073DA7">
      <w:pPr>
        <w:pStyle w:val="PL"/>
      </w:pPr>
      <w:r w:rsidRPr="00133177">
        <w:t xml:space="preserve">          $ref: 'TS29571_CommonData.yaml#/components/schemas/Uri'</w:t>
      </w:r>
    </w:p>
    <w:p w14:paraId="28CE51C3" w14:textId="77777777" w:rsidR="00073DA7" w:rsidRPr="00133177" w:rsidRDefault="00073DA7" w:rsidP="00073DA7">
      <w:pPr>
        <w:pStyle w:val="PL"/>
      </w:pPr>
      <w:r w:rsidRPr="00133177">
        <w:t xml:space="preserve">        accessType:</w:t>
      </w:r>
    </w:p>
    <w:p w14:paraId="0E236DD9" w14:textId="77777777" w:rsidR="00073DA7" w:rsidRPr="00133177" w:rsidRDefault="00073DA7" w:rsidP="00073DA7">
      <w:pPr>
        <w:pStyle w:val="PL"/>
      </w:pPr>
      <w:r w:rsidRPr="00133177">
        <w:lastRenderedPageBreak/>
        <w:t xml:space="preserve">          $ref: 'TS29571_CommonData.yaml#/components/schemas/AccessType'</w:t>
      </w:r>
    </w:p>
    <w:p w14:paraId="0039E6AB" w14:textId="77777777" w:rsidR="00073DA7" w:rsidRPr="00133177" w:rsidRDefault="00073DA7" w:rsidP="00073DA7">
      <w:pPr>
        <w:pStyle w:val="PL"/>
      </w:pPr>
      <w:r w:rsidRPr="00133177">
        <w:t xml:space="preserve">        ratType:</w:t>
      </w:r>
    </w:p>
    <w:p w14:paraId="4852D083" w14:textId="77777777" w:rsidR="00073DA7" w:rsidRPr="00133177" w:rsidRDefault="00073DA7" w:rsidP="00073DA7">
      <w:pPr>
        <w:pStyle w:val="PL"/>
      </w:pPr>
      <w:r w:rsidRPr="00133177">
        <w:t xml:space="preserve">          $ref: 'TS29571_CommonData.yaml#/components/schemas/RatType'</w:t>
      </w:r>
    </w:p>
    <w:p w14:paraId="2C1619BE" w14:textId="77777777" w:rsidR="00073DA7" w:rsidRPr="00133177" w:rsidRDefault="00073DA7" w:rsidP="00073DA7">
      <w:pPr>
        <w:pStyle w:val="PL"/>
      </w:pPr>
      <w:r w:rsidRPr="00133177">
        <w:t xml:space="preserve">        addAccessInfo:</w:t>
      </w:r>
    </w:p>
    <w:p w14:paraId="66E66251" w14:textId="77777777" w:rsidR="00073DA7" w:rsidRPr="00133177" w:rsidRDefault="00073DA7" w:rsidP="00073DA7">
      <w:pPr>
        <w:pStyle w:val="PL"/>
      </w:pPr>
      <w:r w:rsidRPr="00133177">
        <w:t xml:space="preserve">          $ref: '#/components/schemas/AdditionalAccessInfo'</w:t>
      </w:r>
    </w:p>
    <w:p w14:paraId="2F56A487" w14:textId="77777777" w:rsidR="00073DA7" w:rsidRPr="00133177" w:rsidRDefault="00073DA7" w:rsidP="00073DA7">
      <w:pPr>
        <w:pStyle w:val="PL"/>
      </w:pPr>
      <w:r w:rsidRPr="00133177">
        <w:t xml:space="preserve">        servingNetwork:</w:t>
      </w:r>
    </w:p>
    <w:p w14:paraId="29F2A67C" w14:textId="77777777" w:rsidR="00073DA7" w:rsidRPr="00133177" w:rsidRDefault="00073DA7" w:rsidP="00073DA7">
      <w:pPr>
        <w:pStyle w:val="PL"/>
      </w:pPr>
      <w:r w:rsidRPr="00133177">
        <w:t xml:space="preserve">          $ref: 'TS29571_CommonData.yaml#/components/schemas/PlmnIdNid'</w:t>
      </w:r>
    </w:p>
    <w:p w14:paraId="5CE9BBE9" w14:textId="77777777" w:rsidR="00073DA7" w:rsidRPr="00133177" w:rsidRDefault="00073DA7" w:rsidP="00073DA7">
      <w:pPr>
        <w:pStyle w:val="PL"/>
      </w:pPr>
      <w:r w:rsidRPr="00133177">
        <w:t xml:space="preserve">        userLocationInfo:</w:t>
      </w:r>
    </w:p>
    <w:p w14:paraId="0DDAC3D2" w14:textId="77777777" w:rsidR="00073DA7" w:rsidRPr="00133177" w:rsidRDefault="00073DA7" w:rsidP="00073DA7">
      <w:pPr>
        <w:pStyle w:val="PL"/>
      </w:pPr>
      <w:r w:rsidRPr="00133177">
        <w:t xml:space="preserve">          $ref: 'TS29571_CommonData.yaml#/components/schemas/UserLocation'</w:t>
      </w:r>
    </w:p>
    <w:p w14:paraId="1C971187" w14:textId="77777777" w:rsidR="00073DA7" w:rsidRPr="00133177" w:rsidRDefault="00073DA7" w:rsidP="00073DA7">
      <w:pPr>
        <w:pStyle w:val="PL"/>
      </w:pPr>
      <w:r w:rsidRPr="00133177">
        <w:t xml:space="preserve">        ueTimeZone:</w:t>
      </w:r>
    </w:p>
    <w:p w14:paraId="6A883165" w14:textId="77777777" w:rsidR="00073DA7" w:rsidRPr="00133177" w:rsidRDefault="00073DA7" w:rsidP="00073DA7">
      <w:pPr>
        <w:pStyle w:val="PL"/>
      </w:pPr>
      <w:r w:rsidRPr="00133177">
        <w:t xml:space="preserve">          $ref: 'TS29571_CommonData.yaml#/components/schemas/TimeZone'</w:t>
      </w:r>
    </w:p>
    <w:p w14:paraId="05DBE93B" w14:textId="77777777" w:rsidR="00073DA7" w:rsidRPr="00133177" w:rsidRDefault="00073DA7" w:rsidP="00073DA7">
      <w:pPr>
        <w:pStyle w:val="PL"/>
      </w:pPr>
      <w:r w:rsidRPr="00133177">
        <w:t xml:space="preserve">        pei:</w:t>
      </w:r>
    </w:p>
    <w:p w14:paraId="608F215F" w14:textId="77777777" w:rsidR="00073DA7" w:rsidRPr="00133177" w:rsidRDefault="00073DA7" w:rsidP="00073DA7">
      <w:pPr>
        <w:pStyle w:val="PL"/>
      </w:pPr>
      <w:r w:rsidRPr="00133177">
        <w:t xml:space="preserve">          $ref: 'TS29571_CommonData.yaml#/components/schemas/Pei'</w:t>
      </w:r>
    </w:p>
    <w:p w14:paraId="6E002867" w14:textId="77777777" w:rsidR="00073DA7" w:rsidRPr="00133177" w:rsidRDefault="00073DA7" w:rsidP="00073DA7">
      <w:pPr>
        <w:pStyle w:val="PL"/>
      </w:pPr>
      <w:r w:rsidRPr="00133177">
        <w:t xml:space="preserve">        ipv4Address:</w:t>
      </w:r>
    </w:p>
    <w:p w14:paraId="171AF108" w14:textId="77777777" w:rsidR="00073DA7" w:rsidRPr="00133177" w:rsidRDefault="00073DA7" w:rsidP="00073DA7">
      <w:pPr>
        <w:pStyle w:val="PL"/>
      </w:pPr>
      <w:r w:rsidRPr="00133177">
        <w:t xml:space="preserve">          $ref: 'TS29571_CommonData.yaml#/components/schemas/Ipv4Addr'</w:t>
      </w:r>
    </w:p>
    <w:p w14:paraId="7F9D6BE3" w14:textId="77777777" w:rsidR="00073DA7" w:rsidRPr="00133177" w:rsidRDefault="00073DA7" w:rsidP="00073DA7">
      <w:pPr>
        <w:pStyle w:val="PL"/>
      </w:pPr>
      <w:r w:rsidRPr="00133177">
        <w:t xml:space="preserve">        ipv6AddressPrefix:</w:t>
      </w:r>
    </w:p>
    <w:p w14:paraId="5540D534" w14:textId="77777777" w:rsidR="00073DA7" w:rsidRPr="00133177" w:rsidRDefault="00073DA7" w:rsidP="00073DA7">
      <w:pPr>
        <w:pStyle w:val="PL"/>
      </w:pPr>
      <w:r w:rsidRPr="00133177">
        <w:t xml:space="preserve">          $ref: 'TS29571_CommonData.yaml#/components/schemas/Ipv6Prefix'</w:t>
      </w:r>
    </w:p>
    <w:p w14:paraId="334021E7" w14:textId="77777777" w:rsidR="00073DA7" w:rsidRPr="00133177" w:rsidRDefault="00073DA7" w:rsidP="00073DA7">
      <w:pPr>
        <w:pStyle w:val="PL"/>
      </w:pPr>
      <w:r w:rsidRPr="00133177">
        <w:t xml:space="preserve">        ipDomain:</w:t>
      </w:r>
    </w:p>
    <w:p w14:paraId="3E6177FB" w14:textId="77777777" w:rsidR="00073DA7" w:rsidRPr="00133177" w:rsidRDefault="00073DA7" w:rsidP="00073DA7">
      <w:pPr>
        <w:pStyle w:val="PL"/>
      </w:pPr>
      <w:r w:rsidRPr="00133177">
        <w:t xml:space="preserve">          type: string</w:t>
      </w:r>
    </w:p>
    <w:p w14:paraId="3C44A297" w14:textId="77777777" w:rsidR="00073DA7" w:rsidRPr="00133177" w:rsidRDefault="00073DA7" w:rsidP="00073DA7">
      <w:pPr>
        <w:pStyle w:val="PL"/>
      </w:pPr>
      <w:r w:rsidRPr="00133177">
        <w:t xml:space="preserve">          description: Indicates the IPv4 address domain</w:t>
      </w:r>
    </w:p>
    <w:p w14:paraId="301E3C7E" w14:textId="77777777" w:rsidR="00073DA7" w:rsidRPr="00133177" w:rsidRDefault="00073DA7" w:rsidP="00073DA7">
      <w:pPr>
        <w:pStyle w:val="PL"/>
      </w:pPr>
      <w:r w:rsidRPr="00133177">
        <w:t xml:space="preserve">        subsSessAmbr:</w:t>
      </w:r>
    </w:p>
    <w:p w14:paraId="13038C1C" w14:textId="77777777" w:rsidR="00073DA7" w:rsidRPr="00133177" w:rsidRDefault="00073DA7" w:rsidP="00073DA7">
      <w:pPr>
        <w:pStyle w:val="PL"/>
      </w:pPr>
      <w:r w:rsidRPr="00133177">
        <w:t xml:space="preserve">          $ref: 'TS29571_CommonData.yaml#/components/schemas/Ambr'</w:t>
      </w:r>
    </w:p>
    <w:p w14:paraId="0A22DBF3" w14:textId="77777777" w:rsidR="00073DA7" w:rsidRPr="00133177" w:rsidRDefault="00073DA7" w:rsidP="00073DA7">
      <w:pPr>
        <w:pStyle w:val="PL"/>
      </w:pPr>
      <w:r w:rsidRPr="00133177">
        <w:t xml:space="preserve">        authProfIndex:</w:t>
      </w:r>
    </w:p>
    <w:p w14:paraId="765CC195" w14:textId="77777777" w:rsidR="00073DA7" w:rsidRPr="00133177" w:rsidRDefault="00073DA7" w:rsidP="00073DA7">
      <w:pPr>
        <w:pStyle w:val="PL"/>
      </w:pPr>
      <w:r w:rsidRPr="00133177">
        <w:t xml:space="preserve">          type: string</w:t>
      </w:r>
    </w:p>
    <w:p w14:paraId="5F7B55D5" w14:textId="77777777" w:rsidR="00073DA7" w:rsidRPr="00133177" w:rsidRDefault="00073DA7" w:rsidP="00073DA7">
      <w:pPr>
        <w:pStyle w:val="PL"/>
      </w:pPr>
      <w:r w:rsidRPr="00133177">
        <w:t xml:space="preserve">          description: Indicates the DN-AAA authorization profile index</w:t>
      </w:r>
    </w:p>
    <w:p w14:paraId="1998AB04" w14:textId="77777777" w:rsidR="00073DA7" w:rsidRPr="00133177" w:rsidRDefault="00073DA7" w:rsidP="00073DA7">
      <w:pPr>
        <w:pStyle w:val="PL"/>
      </w:pPr>
      <w:r w:rsidRPr="00133177">
        <w:t xml:space="preserve">        subsDefQos:</w:t>
      </w:r>
    </w:p>
    <w:p w14:paraId="10E57BBE" w14:textId="77777777" w:rsidR="00073DA7" w:rsidRPr="00133177" w:rsidRDefault="00073DA7" w:rsidP="00073DA7">
      <w:pPr>
        <w:pStyle w:val="PL"/>
      </w:pPr>
      <w:r w:rsidRPr="00133177">
        <w:t xml:space="preserve">          $ref: 'TS29571_CommonData.yaml#/components/schemas/SubscribedDefaultQos'</w:t>
      </w:r>
    </w:p>
    <w:p w14:paraId="4EC8DFD8" w14:textId="77777777" w:rsidR="00073DA7" w:rsidRPr="00133177" w:rsidRDefault="00073DA7" w:rsidP="00073DA7">
      <w:pPr>
        <w:pStyle w:val="PL"/>
      </w:pPr>
      <w:r w:rsidRPr="00133177">
        <w:t xml:space="preserve">        vplmnQos:</w:t>
      </w:r>
    </w:p>
    <w:p w14:paraId="0B4047AD" w14:textId="77777777" w:rsidR="00073DA7" w:rsidRPr="00133177" w:rsidRDefault="00073DA7" w:rsidP="00073DA7">
      <w:pPr>
        <w:pStyle w:val="PL"/>
      </w:pPr>
      <w:r w:rsidRPr="00133177">
        <w:t xml:space="preserve">          $ref: 'TS29502_Nsmf_PDUSession.yaml#/components/schemas/VplmnQos'</w:t>
      </w:r>
    </w:p>
    <w:p w14:paraId="3C0A6208" w14:textId="77777777" w:rsidR="00073DA7" w:rsidRPr="00133177" w:rsidRDefault="00073DA7" w:rsidP="00073DA7">
      <w:pPr>
        <w:pStyle w:val="PL"/>
      </w:pPr>
      <w:r w:rsidRPr="00133177">
        <w:t xml:space="preserve">        numOfPackFilter:</w:t>
      </w:r>
    </w:p>
    <w:p w14:paraId="755FB0DC" w14:textId="77777777" w:rsidR="00073DA7" w:rsidRPr="00133177" w:rsidRDefault="00073DA7" w:rsidP="00073DA7">
      <w:pPr>
        <w:pStyle w:val="PL"/>
      </w:pPr>
      <w:r w:rsidRPr="00133177">
        <w:t xml:space="preserve">          type: integer</w:t>
      </w:r>
    </w:p>
    <w:p w14:paraId="7310CD99" w14:textId="77777777" w:rsidR="00073DA7" w:rsidRPr="00133177" w:rsidRDefault="00073DA7" w:rsidP="00073DA7">
      <w:pPr>
        <w:pStyle w:val="PL"/>
      </w:pPr>
      <w:r w:rsidRPr="00133177">
        <w:t xml:space="preserve">          description: Contains the number of supported packet filter for signalled QoS rules.</w:t>
      </w:r>
    </w:p>
    <w:p w14:paraId="66AC5327" w14:textId="77777777" w:rsidR="00073DA7" w:rsidRPr="00133177" w:rsidRDefault="00073DA7" w:rsidP="00073DA7">
      <w:pPr>
        <w:pStyle w:val="PL"/>
      </w:pPr>
      <w:r w:rsidRPr="00133177">
        <w:t xml:space="preserve">        online:</w:t>
      </w:r>
    </w:p>
    <w:p w14:paraId="7BFEE0A5" w14:textId="77777777" w:rsidR="00073DA7" w:rsidRPr="00133177" w:rsidRDefault="00073DA7" w:rsidP="00073DA7">
      <w:pPr>
        <w:pStyle w:val="PL"/>
      </w:pPr>
      <w:r w:rsidRPr="00133177">
        <w:t xml:space="preserve">          type: boolean</w:t>
      </w:r>
    </w:p>
    <w:p w14:paraId="7BFD2634" w14:textId="77777777" w:rsidR="00073DA7" w:rsidRPr="00133177" w:rsidRDefault="00073DA7" w:rsidP="00073DA7">
      <w:pPr>
        <w:pStyle w:val="PL"/>
      </w:pPr>
      <w:r w:rsidRPr="00133177">
        <w:t xml:space="preserve">          description: &gt;</w:t>
      </w:r>
    </w:p>
    <w:p w14:paraId="39AF9A4B" w14:textId="77777777" w:rsidR="00073DA7" w:rsidRPr="00133177" w:rsidRDefault="00073DA7" w:rsidP="00073DA7">
      <w:pPr>
        <w:pStyle w:val="PL"/>
      </w:pPr>
      <w:r w:rsidRPr="00133177">
        <w:t xml:space="preserve">            If it is included and set to true, the online charging is applied to the PDU session.</w:t>
      </w:r>
    </w:p>
    <w:p w14:paraId="20BEFD66" w14:textId="77777777" w:rsidR="00073DA7" w:rsidRPr="00133177" w:rsidRDefault="00073DA7" w:rsidP="00073DA7">
      <w:pPr>
        <w:pStyle w:val="PL"/>
      </w:pPr>
      <w:r w:rsidRPr="00133177">
        <w:t xml:space="preserve">        offline:</w:t>
      </w:r>
    </w:p>
    <w:p w14:paraId="5A0BF6D6" w14:textId="77777777" w:rsidR="00073DA7" w:rsidRPr="00133177" w:rsidRDefault="00073DA7" w:rsidP="00073DA7">
      <w:pPr>
        <w:pStyle w:val="PL"/>
      </w:pPr>
      <w:r w:rsidRPr="00133177">
        <w:t xml:space="preserve">          type: boolean</w:t>
      </w:r>
    </w:p>
    <w:p w14:paraId="18096635" w14:textId="77777777" w:rsidR="00073DA7" w:rsidRPr="00133177" w:rsidRDefault="00073DA7" w:rsidP="00073DA7">
      <w:pPr>
        <w:pStyle w:val="PL"/>
      </w:pPr>
      <w:r w:rsidRPr="00133177">
        <w:t xml:space="preserve">          description: &gt;</w:t>
      </w:r>
    </w:p>
    <w:p w14:paraId="3BA2B966" w14:textId="77777777" w:rsidR="00073DA7" w:rsidRPr="00133177" w:rsidRDefault="00073DA7" w:rsidP="00073DA7">
      <w:pPr>
        <w:pStyle w:val="PL"/>
      </w:pPr>
      <w:r w:rsidRPr="00133177">
        <w:t xml:space="preserve">            If it is included and set to true, the offline charging is applied to the PDU session.</w:t>
      </w:r>
    </w:p>
    <w:p w14:paraId="6CAF5618" w14:textId="77777777" w:rsidR="00073DA7" w:rsidRPr="00133177" w:rsidRDefault="00073DA7" w:rsidP="00073DA7">
      <w:pPr>
        <w:pStyle w:val="PL"/>
      </w:pPr>
      <w:r w:rsidRPr="00133177">
        <w:t xml:space="preserve">        3gppPsDataOffStatus:</w:t>
      </w:r>
    </w:p>
    <w:p w14:paraId="1D86C0F8" w14:textId="77777777" w:rsidR="00073DA7" w:rsidRPr="00133177" w:rsidRDefault="00073DA7" w:rsidP="00073DA7">
      <w:pPr>
        <w:pStyle w:val="PL"/>
      </w:pPr>
      <w:r w:rsidRPr="00133177">
        <w:t xml:space="preserve">          type: boolean</w:t>
      </w:r>
    </w:p>
    <w:p w14:paraId="55A5B373" w14:textId="77777777" w:rsidR="00073DA7" w:rsidRPr="00133177" w:rsidRDefault="00073DA7" w:rsidP="00073DA7">
      <w:pPr>
        <w:pStyle w:val="PL"/>
      </w:pPr>
      <w:r w:rsidRPr="00133177">
        <w:t xml:space="preserve">          description: &gt;</w:t>
      </w:r>
    </w:p>
    <w:p w14:paraId="50E215F2" w14:textId="77777777" w:rsidR="00073DA7" w:rsidRPr="00133177" w:rsidRDefault="00073DA7" w:rsidP="00073DA7">
      <w:pPr>
        <w:pStyle w:val="PL"/>
      </w:pPr>
      <w:r w:rsidRPr="00133177">
        <w:t xml:space="preserve">            If it is included and set to true, the 3GPP PS Data Off is activated by the UE.</w:t>
      </w:r>
    </w:p>
    <w:p w14:paraId="0C70D695" w14:textId="77777777" w:rsidR="00073DA7" w:rsidRPr="00133177" w:rsidRDefault="00073DA7" w:rsidP="00073DA7">
      <w:pPr>
        <w:pStyle w:val="PL"/>
      </w:pPr>
      <w:r w:rsidRPr="00133177">
        <w:t xml:space="preserve">        refQosIndication:</w:t>
      </w:r>
    </w:p>
    <w:p w14:paraId="5FE4DAA8" w14:textId="77777777" w:rsidR="00073DA7" w:rsidRPr="00133177" w:rsidRDefault="00073DA7" w:rsidP="00073DA7">
      <w:pPr>
        <w:pStyle w:val="PL"/>
      </w:pPr>
      <w:r w:rsidRPr="00133177">
        <w:t xml:space="preserve">          type: boolean</w:t>
      </w:r>
    </w:p>
    <w:p w14:paraId="69A558A3" w14:textId="77777777" w:rsidR="00073DA7" w:rsidRPr="00133177" w:rsidRDefault="00073DA7" w:rsidP="00073DA7">
      <w:pPr>
        <w:pStyle w:val="PL"/>
      </w:pPr>
      <w:r w:rsidRPr="00133177">
        <w:t xml:space="preserve">          description: If it is included and set to true, the reflective QoS is supported by the UE.</w:t>
      </w:r>
    </w:p>
    <w:p w14:paraId="07465DDA" w14:textId="77777777" w:rsidR="00073DA7" w:rsidRPr="00133177" w:rsidRDefault="00073DA7" w:rsidP="00073DA7">
      <w:pPr>
        <w:pStyle w:val="PL"/>
      </w:pPr>
      <w:r w:rsidRPr="00133177">
        <w:t xml:space="preserve">        traceReq:</w:t>
      </w:r>
    </w:p>
    <w:p w14:paraId="318B389B" w14:textId="77777777" w:rsidR="00073DA7" w:rsidRPr="00133177" w:rsidRDefault="00073DA7" w:rsidP="00073DA7">
      <w:pPr>
        <w:pStyle w:val="PL"/>
      </w:pPr>
      <w:r w:rsidRPr="00133177">
        <w:t xml:space="preserve">          $ref: 'TS29571_CommonData.yaml#/components/schemas/TraceData'</w:t>
      </w:r>
    </w:p>
    <w:p w14:paraId="450765EE" w14:textId="77777777" w:rsidR="00073DA7" w:rsidRPr="00133177" w:rsidRDefault="00073DA7" w:rsidP="00073DA7">
      <w:pPr>
        <w:pStyle w:val="PL"/>
      </w:pPr>
      <w:r w:rsidRPr="00133177">
        <w:t xml:space="preserve">        sliceInfo:</w:t>
      </w:r>
    </w:p>
    <w:p w14:paraId="47DE2A36" w14:textId="77777777" w:rsidR="00073DA7" w:rsidRDefault="00073DA7" w:rsidP="00073DA7">
      <w:pPr>
        <w:pStyle w:val="PL"/>
      </w:pPr>
      <w:r w:rsidRPr="00133177">
        <w:t xml:space="preserve">          $ref: 'TS29571_CommonData.yaml#/components/schemas/Snssai'</w:t>
      </w:r>
    </w:p>
    <w:p w14:paraId="31062FC9" w14:textId="77777777" w:rsidR="00073DA7" w:rsidRDefault="00073DA7" w:rsidP="00073DA7">
      <w:pPr>
        <w:pStyle w:val="PL"/>
      </w:pPr>
      <w:r>
        <w:t xml:space="preserve">        altSliceInfo:</w:t>
      </w:r>
    </w:p>
    <w:p w14:paraId="55640783" w14:textId="77777777" w:rsidR="00073DA7" w:rsidRPr="00133177" w:rsidRDefault="00073DA7" w:rsidP="00073DA7">
      <w:pPr>
        <w:pStyle w:val="PL"/>
      </w:pPr>
      <w:r w:rsidRPr="00133177">
        <w:t xml:space="preserve">          $ref: 'TS29571_CommonData.yaml#/components/schemas/Snssai'</w:t>
      </w:r>
    </w:p>
    <w:p w14:paraId="79811017" w14:textId="77777777" w:rsidR="00073DA7" w:rsidRPr="00133177" w:rsidRDefault="00073DA7" w:rsidP="00073DA7">
      <w:pPr>
        <w:pStyle w:val="PL"/>
      </w:pPr>
      <w:r w:rsidRPr="00133177">
        <w:t xml:space="preserve">        qosFlowUsage:</w:t>
      </w:r>
    </w:p>
    <w:p w14:paraId="67534AF3" w14:textId="77777777" w:rsidR="00073DA7" w:rsidRPr="00133177" w:rsidRDefault="00073DA7" w:rsidP="00073DA7">
      <w:pPr>
        <w:pStyle w:val="PL"/>
      </w:pPr>
      <w:r w:rsidRPr="00133177">
        <w:t xml:space="preserve">          $ref: '#/components/schemas/QosFlowUsage'</w:t>
      </w:r>
    </w:p>
    <w:p w14:paraId="016F2B37" w14:textId="77777777" w:rsidR="00073DA7" w:rsidRPr="00133177" w:rsidRDefault="00073DA7" w:rsidP="00073DA7">
      <w:pPr>
        <w:pStyle w:val="PL"/>
      </w:pPr>
      <w:r w:rsidRPr="00133177">
        <w:t xml:space="preserve">        servNfId:</w:t>
      </w:r>
    </w:p>
    <w:p w14:paraId="20D995C7" w14:textId="77777777" w:rsidR="00073DA7" w:rsidRPr="00133177" w:rsidRDefault="00073DA7" w:rsidP="00073DA7">
      <w:pPr>
        <w:pStyle w:val="PL"/>
      </w:pPr>
      <w:r w:rsidRPr="00133177">
        <w:t xml:space="preserve">          $ref: '#/components/schemas/ServingNfIdentity'</w:t>
      </w:r>
    </w:p>
    <w:p w14:paraId="5653C0FE" w14:textId="77777777" w:rsidR="00073DA7" w:rsidRPr="00133177" w:rsidRDefault="00073DA7" w:rsidP="00073DA7">
      <w:pPr>
        <w:pStyle w:val="PL"/>
      </w:pPr>
      <w:r w:rsidRPr="00133177">
        <w:t xml:space="preserve">        suppFeat:</w:t>
      </w:r>
    </w:p>
    <w:p w14:paraId="661FC379" w14:textId="77777777" w:rsidR="00073DA7" w:rsidRPr="00133177" w:rsidRDefault="00073DA7" w:rsidP="00073DA7">
      <w:pPr>
        <w:pStyle w:val="PL"/>
      </w:pPr>
      <w:r w:rsidRPr="00133177">
        <w:t xml:space="preserve">          $ref: 'TS29571_CommonData.yaml#/components/schemas/SupportedFeatures'</w:t>
      </w:r>
    </w:p>
    <w:p w14:paraId="6B9AF064" w14:textId="77777777" w:rsidR="00073DA7" w:rsidRPr="00133177" w:rsidRDefault="00073DA7" w:rsidP="00073DA7">
      <w:pPr>
        <w:pStyle w:val="PL"/>
      </w:pPr>
      <w:r w:rsidRPr="00133177">
        <w:t xml:space="preserve">        smfId:</w:t>
      </w:r>
    </w:p>
    <w:p w14:paraId="32051AB3" w14:textId="77777777" w:rsidR="00073DA7" w:rsidRPr="00133177" w:rsidRDefault="00073DA7" w:rsidP="00073DA7">
      <w:pPr>
        <w:pStyle w:val="PL"/>
      </w:pPr>
      <w:r w:rsidRPr="00133177">
        <w:t xml:space="preserve">          $ref: 'TS29571_CommonData.yaml#/components/schemas/NfInstanceId'</w:t>
      </w:r>
    </w:p>
    <w:p w14:paraId="08DE0DF0" w14:textId="77777777" w:rsidR="00073DA7" w:rsidRPr="00133177" w:rsidRDefault="00073DA7" w:rsidP="00073DA7">
      <w:pPr>
        <w:pStyle w:val="PL"/>
      </w:pPr>
      <w:r w:rsidRPr="00133177">
        <w:t xml:space="preserve">        recoveryTime:</w:t>
      </w:r>
    </w:p>
    <w:p w14:paraId="49C9598C" w14:textId="77777777" w:rsidR="00073DA7" w:rsidRPr="00133177" w:rsidRDefault="00073DA7" w:rsidP="00073DA7">
      <w:pPr>
        <w:pStyle w:val="PL"/>
      </w:pPr>
      <w:r w:rsidRPr="00133177">
        <w:t xml:space="preserve">          $ref: 'TS29571_CommonData.yaml#/components/schemas/DateTime'</w:t>
      </w:r>
    </w:p>
    <w:p w14:paraId="4C7D33E3" w14:textId="77777777" w:rsidR="00073DA7" w:rsidRPr="00133177" w:rsidRDefault="00073DA7" w:rsidP="00073DA7">
      <w:pPr>
        <w:pStyle w:val="PL"/>
      </w:pPr>
      <w:r w:rsidRPr="00133177">
        <w:t xml:space="preserve">        maPduInd:</w:t>
      </w:r>
    </w:p>
    <w:p w14:paraId="7A3C781C" w14:textId="77777777" w:rsidR="00073DA7" w:rsidRPr="00133177" w:rsidRDefault="00073DA7" w:rsidP="00073DA7">
      <w:pPr>
        <w:pStyle w:val="PL"/>
      </w:pPr>
      <w:r w:rsidRPr="00133177">
        <w:t xml:space="preserve">          $ref: '#/components/schemas/MaPduIndication'</w:t>
      </w:r>
    </w:p>
    <w:p w14:paraId="7CD8B28B" w14:textId="77777777" w:rsidR="00073DA7" w:rsidRPr="00133177" w:rsidRDefault="00073DA7" w:rsidP="00073DA7">
      <w:pPr>
        <w:pStyle w:val="PL"/>
      </w:pPr>
      <w:r w:rsidRPr="00133177">
        <w:t xml:space="preserve">        atsssCapab:</w:t>
      </w:r>
    </w:p>
    <w:p w14:paraId="20467FC0" w14:textId="77777777" w:rsidR="00073DA7" w:rsidRPr="00133177" w:rsidRDefault="00073DA7" w:rsidP="00073DA7">
      <w:pPr>
        <w:pStyle w:val="PL"/>
      </w:pPr>
      <w:r w:rsidRPr="00133177">
        <w:t xml:space="preserve">          $ref: '#/components/schemas/AtsssCapability'</w:t>
      </w:r>
    </w:p>
    <w:p w14:paraId="4B9FA8F7" w14:textId="77777777" w:rsidR="00073DA7" w:rsidRPr="00133177" w:rsidRDefault="00073DA7" w:rsidP="00073DA7">
      <w:pPr>
        <w:pStyle w:val="PL"/>
      </w:pPr>
      <w:r w:rsidRPr="00133177">
        <w:t xml:space="preserve">        ipv4FrameRouteList:</w:t>
      </w:r>
    </w:p>
    <w:p w14:paraId="4721D8C2" w14:textId="77777777" w:rsidR="00073DA7" w:rsidRPr="00133177" w:rsidRDefault="00073DA7" w:rsidP="00073DA7">
      <w:pPr>
        <w:pStyle w:val="PL"/>
      </w:pPr>
      <w:r w:rsidRPr="00133177">
        <w:t xml:space="preserve">          type: array</w:t>
      </w:r>
    </w:p>
    <w:p w14:paraId="788559D3" w14:textId="77777777" w:rsidR="00073DA7" w:rsidRPr="00133177" w:rsidRDefault="00073DA7" w:rsidP="00073DA7">
      <w:pPr>
        <w:pStyle w:val="PL"/>
      </w:pPr>
      <w:r w:rsidRPr="00133177">
        <w:t xml:space="preserve">          items:</w:t>
      </w:r>
    </w:p>
    <w:p w14:paraId="2ED3DB34" w14:textId="77777777" w:rsidR="00073DA7" w:rsidRPr="00133177" w:rsidRDefault="00073DA7" w:rsidP="00073DA7">
      <w:pPr>
        <w:pStyle w:val="PL"/>
      </w:pPr>
      <w:r w:rsidRPr="00133177">
        <w:t xml:space="preserve">            $ref: 'TS29571_CommonData.yaml#/components/schemas/Ipv4AddrMask'</w:t>
      </w:r>
    </w:p>
    <w:p w14:paraId="108D34EF" w14:textId="77777777" w:rsidR="00073DA7" w:rsidRPr="00133177" w:rsidRDefault="00073DA7" w:rsidP="00073DA7">
      <w:pPr>
        <w:pStyle w:val="PL"/>
      </w:pPr>
      <w:r w:rsidRPr="00133177">
        <w:t xml:space="preserve">          minItems: 1</w:t>
      </w:r>
    </w:p>
    <w:p w14:paraId="14345C8A" w14:textId="77777777" w:rsidR="00073DA7" w:rsidRPr="00133177" w:rsidRDefault="00073DA7" w:rsidP="00073DA7">
      <w:pPr>
        <w:pStyle w:val="PL"/>
      </w:pPr>
      <w:r w:rsidRPr="00133177">
        <w:t xml:space="preserve">        ipv6FrameRouteList:</w:t>
      </w:r>
    </w:p>
    <w:p w14:paraId="37CED7F3" w14:textId="77777777" w:rsidR="00073DA7" w:rsidRPr="00133177" w:rsidRDefault="00073DA7" w:rsidP="00073DA7">
      <w:pPr>
        <w:pStyle w:val="PL"/>
      </w:pPr>
      <w:r w:rsidRPr="00133177">
        <w:t xml:space="preserve">          type: array</w:t>
      </w:r>
    </w:p>
    <w:p w14:paraId="153F5980" w14:textId="77777777" w:rsidR="00073DA7" w:rsidRPr="00133177" w:rsidRDefault="00073DA7" w:rsidP="00073DA7">
      <w:pPr>
        <w:pStyle w:val="PL"/>
      </w:pPr>
      <w:r w:rsidRPr="00133177">
        <w:t xml:space="preserve">          items:</w:t>
      </w:r>
    </w:p>
    <w:p w14:paraId="3A593D45" w14:textId="77777777" w:rsidR="00073DA7" w:rsidRPr="00133177" w:rsidRDefault="00073DA7" w:rsidP="00073DA7">
      <w:pPr>
        <w:pStyle w:val="PL"/>
      </w:pPr>
      <w:r w:rsidRPr="00133177">
        <w:t xml:space="preserve">            $ref: 'TS29571_CommonData.yaml#/components/schemas/Ipv6Prefix'</w:t>
      </w:r>
    </w:p>
    <w:p w14:paraId="0C905BA2" w14:textId="77777777" w:rsidR="00073DA7" w:rsidRPr="00133177" w:rsidRDefault="00073DA7" w:rsidP="00073DA7">
      <w:pPr>
        <w:pStyle w:val="PL"/>
      </w:pPr>
      <w:r w:rsidRPr="00133177">
        <w:t xml:space="preserve">          minItems: 1</w:t>
      </w:r>
    </w:p>
    <w:p w14:paraId="191807FB" w14:textId="77777777" w:rsidR="00073DA7" w:rsidRPr="00133177" w:rsidRDefault="00073DA7" w:rsidP="00073DA7">
      <w:pPr>
        <w:pStyle w:val="PL"/>
      </w:pPr>
      <w:r w:rsidRPr="00133177">
        <w:t xml:space="preserve">        satBackhaulCategory:</w:t>
      </w:r>
    </w:p>
    <w:p w14:paraId="49F6EF84" w14:textId="77777777" w:rsidR="00073DA7" w:rsidRPr="00133177" w:rsidRDefault="00073DA7" w:rsidP="00073DA7">
      <w:pPr>
        <w:pStyle w:val="PL"/>
      </w:pPr>
      <w:r w:rsidRPr="00133177">
        <w:lastRenderedPageBreak/>
        <w:t xml:space="preserve">          $ref: 'TS29571_CommonData.yaml#/components/schemas/SatelliteBackhaulCategory'</w:t>
      </w:r>
    </w:p>
    <w:p w14:paraId="214F71CC" w14:textId="77777777" w:rsidR="00073DA7" w:rsidRPr="00133177" w:rsidRDefault="00073DA7" w:rsidP="00073DA7">
      <w:pPr>
        <w:pStyle w:val="PL"/>
      </w:pPr>
      <w:r w:rsidRPr="00133177">
        <w:t xml:space="preserve">        pcfUeInfo:</w:t>
      </w:r>
    </w:p>
    <w:p w14:paraId="7FCD6696" w14:textId="77777777" w:rsidR="00073DA7" w:rsidRPr="00133177" w:rsidRDefault="00073DA7" w:rsidP="00073DA7">
      <w:pPr>
        <w:pStyle w:val="PL"/>
      </w:pPr>
      <w:r w:rsidRPr="00133177">
        <w:t xml:space="preserve">          $ref: 'TS29571_CommonData.yaml#/components/schemas/PcfUeCallbackInfo'</w:t>
      </w:r>
    </w:p>
    <w:p w14:paraId="05E593A3" w14:textId="77777777" w:rsidR="00073DA7" w:rsidRPr="00133177" w:rsidRDefault="00073DA7" w:rsidP="00073DA7">
      <w:pPr>
        <w:pStyle w:val="PL"/>
      </w:pPr>
      <w:r w:rsidRPr="00133177">
        <w:t xml:space="preserve">        pvsInfo:</w:t>
      </w:r>
    </w:p>
    <w:p w14:paraId="535D9387" w14:textId="77777777" w:rsidR="00073DA7" w:rsidRPr="00133177" w:rsidRDefault="00073DA7" w:rsidP="00073DA7">
      <w:pPr>
        <w:pStyle w:val="PL"/>
      </w:pPr>
      <w:r w:rsidRPr="00133177">
        <w:t xml:space="preserve">          type: array</w:t>
      </w:r>
    </w:p>
    <w:p w14:paraId="47F18E8A" w14:textId="77777777" w:rsidR="00073DA7" w:rsidRPr="00133177" w:rsidRDefault="00073DA7" w:rsidP="00073DA7">
      <w:pPr>
        <w:pStyle w:val="PL"/>
      </w:pPr>
      <w:r w:rsidRPr="00133177">
        <w:t xml:space="preserve">          items:</w:t>
      </w:r>
    </w:p>
    <w:p w14:paraId="18F61E93" w14:textId="77777777" w:rsidR="00073DA7" w:rsidRPr="00133177" w:rsidRDefault="00073DA7" w:rsidP="00073DA7">
      <w:pPr>
        <w:pStyle w:val="PL"/>
      </w:pPr>
      <w:r w:rsidRPr="00133177">
        <w:t xml:space="preserve">            $ref: 'TS29571_CommonData.yaml#/components/schemas/ServerAddressingInfo'</w:t>
      </w:r>
    </w:p>
    <w:p w14:paraId="34FFAA18" w14:textId="77777777" w:rsidR="00073DA7" w:rsidRPr="00133177" w:rsidRDefault="00073DA7" w:rsidP="00073DA7">
      <w:pPr>
        <w:pStyle w:val="PL"/>
      </w:pPr>
      <w:r w:rsidRPr="00133177">
        <w:t xml:space="preserve">          minItems: 1</w:t>
      </w:r>
    </w:p>
    <w:p w14:paraId="4F2D3981" w14:textId="77777777" w:rsidR="00073DA7" w:rsidRPr="00133177" w:rsidRDefault="00073DA7" w:rsidP="00073DA7">
      <w:pPr>
        <w:pStyle w:val="PL"/>
      </w:pPr>
      <w:r w:rsidRPr="00133177">
        <w:t xml:space="preserve">        onboardInd:</w:t>
      </w:r>
    </w:p>
    <w:p w14:paraId="1503DB17" w14:textId="77777777" w:rsidR="00073DA7" w:rsidRPr="00133177" w:rsidRDefault="00073DA7" w:rsidP="00073DA7">
      <w:pPr>
        <w:pStyle w:val="PL"/>
      </w:pPr>
      <w:r w:rsidRPr="00133177">
        <w:t xml:space="preserve">          type: boolean</w:t>
      </w:r>
    </w:p>
    <w:p w14:paraId="4FF8B0EF" w14:textId="77777777" w:rsidR="00073DA7" w:rsidRPr="00133177" w:rsidRDefault="00073DA7" w:rsidP="00073DA7">
      <w:pPr>
        <w:pStyle w:val="PL"/>
      </w:pPr>
      <w:r w:rsidRPr="00133177">
        <w:t xml:space="preserve">          description: &gt;</w:t>
      </w:r>
    </w:p>
    <w:p w14:paraId="12A8A7C7" w14:textId="77777777" w:rsidR="00073DA7" w:rsidRPr="00133177" w:rsidRDefault="00073DA7" w:rsidP="00073DA7">
      <w:pPr>
        <w:pStyle w:val="PL"/>
      </w:pPr>
      <w:r w:rsidRPr="00133177">
        <w:t xml:space="preserve">            If it is included and set to true, it indicates that the PDU session is used for </w:t>
      </w:r>
    </w:p>
    <w:p w14:paraId="6B3946CC" w14:textId="77777777" w:rsidR="00073DA7" w:rsidRPr="00133177" w:rsidRDefault="00073DA7" w:rsidP="00073DA7">
      <w:pPr>
        <w:pStyle w:val="PL"/>
      </w:pPr>
      <w:r w:rsidRPr="00133177">
        <w:t xml:space="preserve">            UE Onboarding.</w:t>
      </w:r>
    </w:p>
    <w:p w14:paraId="0F5DE138" w14:textId="77777777" w:rsidR="00073DA7" w:rsidRPr="00133177" w:rsidRDefault="00073DA7" w:rsidP="00073DA7">
      <w:pPr>
        <w:pStyle w:val="PL"/>
      </w:pPr>
      <w:r w:rsidRPr="00133177">
        <w:t xml:space="preserve">        nwdafDatas:</w:t>
      </w:r>
    </w:p>
    <w:p w14:paraId="1F95E468" w14:textId="77777777" w:rsidR="00073DA7" w:rsidRPr="00133177" w:rsidRDefault="00073DA7" w:rsidP="00073DA7">
      <w:pPr>
        <w:pStyle w:val="PL"/>
      </w:pPr>
      <w:r w:rsidRPr="00133177">
        <w:t xml:space="preserve">          type: array</w:t>
      </w:r>
    </w:p>
    <w:p w14:paraId="5468330F" w14:textId="77777777" w:rsidR="00073DA7" w:rsidRPr="00133177" w:rsidRDefault="00073DA7" w:rsidP="00073DA7">
      <w:pPr>
        <w:pStyle w:val="PL"/>
      </w:pPr>
      <w:r w:rsidRPr="00133177">
        <w:t xml:space="preserve">          items:</w:t>
      </w:r>
    </w:p>
    <w:p w14:paraId="3C7BB904" w14:textId="77777777" w:rsidR="00073DA7" w:rsidRPr="00133177" w:rsidRDefault="00073DA7" w:rsidP="00073DA7">
      <w:pPr>
        <w:pStyle w:val="PL"/>
      </w:pPr>
      <w:r w:rsidRPr="00133177">
        <w:t xml:space="preserve">            $ref: '#/components/schemas/NwdafData'</w:t>
      </w:r>
    </w:p>
    <w:p w14:paraId="71759DE0" w14:textId="77777777" w:rsidR="00073DA7" w:rsidRDefault="00073DA7" w:rsidP="00073DA7">
      <w:pPr>
        <w:pStyle w:val="PL"/>
      </w:pPr>
      <w:r w:rsidRPr="00133177">
        <w:t xml:space="preserve">          minItems: 1</w:t>
      </w:r>
    </w:p>
    <w:p w14:paraId="483688E5"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sidRPr="002F750E">
        <w:rPr>
          <w:rFonts w:ascii="Courier New" w:hAnsi="Courier New"/>
          <w:sz w:val="16"/>
        </w:rPr>
        <w:t>urspEnfInfo</w:t>
      </w:r>
      <w:r w:rsidRPr="009A54CF">
        <w:rPr>
          <w:rFonts w:ascii="Courier New" w:hAnsi="Courier New"/>
          <w:sz w:val="16"/>
        </w:rPr>
        <w:t>:</w:t>
      </w:r>
    </w:p>
    <w:p w14:paraId="6F2E9008" w14:textId="77777777" w:rsidR="00073DA7" w:rsidRDefault="00073DA7" w:rsidP="00073DA7">
      <w:pPr>
        <w:pStyle w:val="PL"/>
      </w:pPr>
      <w:r w:rsidRPr="009A54CF">
        <w:t xml:space="preserve">          $ref: '#/components/schemas/</w:t>
      </w:r>
      <w:r>
        <w:rPr>
          <w:rFonts w:hint="eastAsia"/>
          <w:lang w:eastAsia="zh-CN"/>
        </w:rPr>
        <w:t>U</w:t>
      </w:r>
      <w:r>
        <w:rPr>
          <w:lang w:eastAsia="zh-CN"/>
        </w:rPr>
        <w:t>rspEnforcementInfo</w:t>
      </w:r>
      <w:r w:rsidRPr="009A54CF">
        <w:t>'</w:t>
      </w:r>
    </w:p>
    <w:p w14:paraId="685870C0" w14:textId="77777777" w:rsidR="00073DA7" w:rsidRDefault="00073DA7" w:rsidP="00073DA7">
      <w:pPr>
        <w:pStyle w:val="PL"/>
      </w:pPr>
      <w:r w:rsidRPr="002E5CBA">
        <w:rPr>
          <w:lang w:val="en-US"/>
        </w:rPr>
        <w:t xml:space="preserve">        sscMode:</w:t>
      </w:r>
    </w:p>
    <w:p w14:paraId="23EA5AAE" w14:textId="77777777" w:rsidR="00073DA7" w:rsidRPr="002E5CBA" w:rsidRDefault="00073DA7" w:rsidP="00073DA7">
      <w:pPr>
        <w:pStyle w:val="PL"/>
        <w:rPr>
          <w:lang w:val="en-US"/>
        </w:rPr>
      </w:pPr>
      <w:r w:rsidRPr="002E5CBA">
        <w:rPr>
          <w:lang w:val="en-US"/>
        </w:rPr>
        <w:t xml:space="preserve">          </w:t>
      </w:r>
      <w:r w:rsidRPr="00133177">
        <w:t>$ref: 'TS29571_CommonData.yaml#/components/schemas/</w:t>
      </w:r>
      <w:r>
        <w:t>SscMode</w:t>
      </w:r>
      <w:r w:rsidRPr="00133177">
        <w:t>'</w:t>
      </w:r>
    </w:p>
    <w:p w14:paraId="70A59262" w14:textId="77777777" w:rsidR="00073DA7" w:rsidRPr="00133177" w:rsidRDefault="00073DA7" w:rsidP="00073DA7">
      <w:pPr>
        <w:pStyle w:val="PL"/>
      </w:pPr>
      <w:r w:rsidRPr="00133177">
        <w:t xml:space="preserve">        </w:t>
      </w:r>
      <w:r>
        <w:t>ueReqD</w:t>
      </w:r>
      <w:r w:rsidRPr="00133177">
        <w:t>nn:</w:t>
      </w:r>
    </w:p>
    <w:p w14:paraId="1AEDBD41" w14:textId="77777777" w:rsidR="00073DA7" w:rsidRPr="00133177" w:rsidRDefault="00073DA7" w:rsidP="00073DA7">
      <w:pPr>
        <w:pStyle w:val="PL"/>
      </w:pPr>
      <w:r w:rsidRPr="00133177">
        <w:t xml:space="preserve">          $ref: 'TS29571_CommonData.yaml#/components/schemas/Dnn'</w:t>
      </w:r>
    </w:p>
    <w:p w14:paraId="2D821FA3"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74046C74" w14:textId="77777777" w:rsidR="00073DA7" w:rsidRDefault="00073DA7" w:rsidP="00073DA7">
      <w:pPr>
        <w:pStyle w:val="PL"/>
      </w:pPr>
      <w:r w:rsidRPr="009A54CF">
        <w:t xml:space="preserve">          $ref: '</w:t>
      </w:r>
      <w:r>
        <w:t>TS29502_Nsmf_PDUSession.yaml</w:t>
      </w:r>
      <w:r w:rsidRPr="009A54CF">
        <w:t>#/components/schemas/</w:t>
      </w:r>
      <w:r>
        <w:rPr>
          <w:lang w:eastAsia="zh-CN"/>
        </w:rPr>
        <w:t>RedundantPduSessionInformation</w:t>
      </w:r>
      <w:r w:rsidRPr="009A54CF">
        <w:t>'</w:t>
      </w:r>
    </w:p>
    <w:p w14:paraId="68C19FD7" w14:textId="77777777" w:rsidR="00073DA7" w:rsidRPr="00133177" w:rsidRDefault="00073DA7" w:rsidP="00073DA7">
      <w:pPr>
        <w:pStyle w:val="PL"/>
      </w:pPr>
      <w:r w:rsidRPr="00133177">
        <w:t xml:space="preserve">        </w:t>
      </w:r>
      <w:r>
        <w:rPr>
          <w:rFonts w:hint="eastAsia"/>
          <w:lang w:eastAsia="zh-CN"/>
        </w:rPr>
        <w:t>h</w:t>
      </w:r>
      <w:r>
        <w:rPr>
          <w:lang w:eastAsia="zh-CN"/>
        </w:rPr>
        <w:t>rsboInd</w:t>
      </w:r>
      <w:r w:rsidRPr="00133177">
        <w:t>:</w:t>
      </w:r>
    </w:p>
    <w:p w14:paraId="671DE520" w14:textId="77777777" w:rsidR="00073DA7" w:rsidRPr="00133177" w:rsidRDefault="00073DA7" w:rsidP="00073DA7">
      <w:pPr>
        <w:pStyle w:val="PL"/>
      </w:pPr>
      <w:r w:rsidRPr="00133177">
        <w:t xml:space="preserve">          type: boolean</w:t>
      </w:r>
    </w:p>
    <w:p w14:paraId="00EBFDA8" w14:textId="77777777" w:rsidR="00073DA7" w:rsidRPr="00133177" w:rsidRDefault="00073DA7" w:rsidP="00073DA7">
      <w:pPr>
        <w:pStyle w:val="PL"/>
      </w:pPr>
      <w:r w:rsidRPr="00133177">
        <w:t xml:space="preserve">          description: &gt;</w:t>
      </w:r>
    </w:p>
    <w:p w14:paraId="786EC143" w14:textId="77777777" w:rsidR="00073DA7" w:rsidRDefault="00073DA7" w:rsidP="00073DA7">
      <w:pPr>
        <w:pStyle w:val="PL"/>
      </w:pPr>
      <w:r w:rsidRPr="00133177">
        <w:t xml:space="preserve">            </w:t>
      </w: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4BF92020" w14:textId="77777777" w:rsidR="00073DA7" w:rsidRPr="00133177" w:rsidRDefault="00073DA7" w:rsidP="00073DA7">
      <w:pPr>
        <w:pStyle w:val="PL"/>
      </w:pPr>
      <w:r w:rsidRPr="00133177">
        <w:t xml:space="preserve">           </w:t>
      </w:r>
      <w:r>
        <w:t xml:space="preserve"> supported</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p w14:paraId="2F524983" w14:textId="77777777" w:rsidR="00073DA7" w:rsidRPr="00133177" w:rsidRDefault="00073DA7" w:rsidP="00073DA7">
      <w:pPr>
        <w:pStyle w:val="PL"/>
      </w:pPr>
      <w:r w:rsidRPr="00133177">
        <w:t xml:space="preserve">      required:</w:t>
      </w:r>
    </w:p>
    <w:p w14:paraId="02DAF0EC" w14:textId="77777777" w:rsidR="00073DA7" w:rsidRPr="00133177" w:rsidRDefault="00073DA7" w:rsidP="00073DA7">
      <w:pPr>
        <w:pStyle w:val="PL"/>
      </w:pPr>
      <w:r w:rsidRPr="00133177">
        <w:t xml:space="preserve">        - supi</w:t>
      </w:r>
    </w:p>
    <w:p w14:paraId="24594868" w14:textId="77777777" w:rsidR="00073DA7" w:rsidRPr="00133177" w:rsidRDefault="00073DA7" w:rsidP="00073DA7">
      <w:pPr>
        <w:pStyle w:val="PL"/>
      </w:pPr>
      <w:r w:rsidRPr="00133177">
        <w:t xml:space="preserve">        - pduSessionId</w:t>
      </w:r>
    </w:p>
    <w:p w14:paraId="103B79E1" w14:textId="77777777" w:rsidR="00073DA7" w:rsidRPr="00133177" w:rsidRDefault="00073DA7" w:rsidP="00073DA7">
      <w:pPr>
        <w:pStyle w:val="PL"/>
      </w:pPr>
      <w:r w:rsidRPr="00133177">
        <w:t xml:space="preserve">        - pduSessionType</w:t>
      </w:r>
    </w:p>
    <w:p w14:paraId="54BF6AC7" w14:textId="77777777" w:rsidR="00073DA7" w:rsidRPr="00133177" w:rsidRDefault="00073DA7" w:rsidP="00073DA7">
      <w:pPr>
        <w:pStyle w:val="PL"/>
      </w:pPr>
      <w:r w:rsidRPr="00133177">
        <w:t xml:space="preserve">        - dnn</w:t>
      </w:r>
    </w:p>
    <w:p w14:paraId="4E703D6B" w14:textId="77777777" w:rsidR="00073DA7" w:rsidRPr="00133177" w:rsidRDefault="00073DA7" w:rsidP="00073DA7">
      <w:pPr>
        <w:pStyle w:val="PL"/>
      </w:pPr>
      <w:r w:rsidRPr="00133177">
        <w:t xml:space="preserve">        - notificationUri</w:t>
      </w:r>
    </w:p>
    <w:p w14:paraId="42F105A4" w14:textId="77777777" w:rsidR="00073DA7" w:rsidRDefault="00073DA7" w:rsidP="00073DA7">
      <w:pPr>
        <w:pStyle w:val="PL"/>
      </w:pPr>
      <w:r w:rsidRPr="00133177">
        <w:t xml:space="preserve">        - sliceInfo</w:t>
      </w:r>
    </w:p>
    <w:p w14:paraId="33724144" w14:textId="77777777" w:rsidR="00073DA7" w:rsidRPr="00133177" w:rsidRDefault="00073DA7" w:rsidP="00073DA7">
      <w:pPr>
        <w:pStyle w:val="PL"/>
      </w:pPr>
    </w:p>
    <w:p w14:paraId="413E9BA1" w14:textId="77777777" w:rsidR="00073DA7" w:rsidRPr="00133177" w:rsidRDefault="00073DA7" w:rsidP="00073DA7">
      <w:pPr>
        <w:pStyle w:val="PL"/>
      </w:pPr>
      <w:r w:rsidRPr="00133177">
        <w:t xml:space="preserve">    SmPolicyDecision:</w:t>
      </w:r>
    </w:p>
    <w:p w14:paraId="19E545BC" w14:textId="77777777" w:rsidR="00073DA7" w:rsidRPr="00133177" w:rsidRDefault="00073DA7" w:rsidP="00073DA7">
      <w:pPr>
        <w:pStyle w:val="PL"/>
      </w:pPr>
      <w:r w:rsidRPr="00133177">
        <w:t xml:space="preserve">      description: Contains the SM policies authorized by the PCF.</w:t>
      </w:r>
    </w:p>
    <w:p w14:paraId="0BB0F366" w14:textId="77777777" w:rsidR="00073DA7" w:rsidRPr="00133177" w:rsidRDefault="00073DA7" w:rsidP="00073DA7">
      <w:pPr>
        <w:pStyle w:val="PL"/>
      </w:pPr>
      <w:r w:rsidRPr="00133177">
        <w:t xml:space="preserve">      type: object</w:t>
      </w:r>
    </w:p>
    <w:p w14:paraId="1E764914" w14:textId="77777777" w:rsidR="00073DA7" w:rsidRPr="00133177" w:rsidRDefault="00073DA7" w:rsidP="00073DA7">
      <w:pPr>
        <w:pStyle w:val="PL"/>
      </w:pPr>
      <w:r w:rsidRPr="00133177">
        <w:t xml:space="preserve">      properties:</w:t>
      </w:r>
    </w:p>
    <w:p w14:paraId="3ADE4082" w14:textId="77777777" w:rsidR="00073DA7" w:rsidRPr="00133177" w:rsidRDefault="00073DA7" w:rsidP="00073DA7">
      <w:pPr>
        <w:pStyle w:val="PL"/>
      </w:pPr>
      <w:r w:rsidRPr="00133177">
        <w:t xml:space="preserve">        sessRules:</w:t>
      </w:r>
    </w:p>
    <w:p w14:paraId="7B5D9690" w14:textId="77777777" w:rsidR="00073DA7" w:rsidRPr="00133177" w:rsidRDefault="00073DA7" w:rsidP="00073DA7">
      <w:pPr>
        <w:pStyle w:val="PL"/>
      </w:pPr>
      <w:r w:rsidRPr="00133177">
        <w:t xml:space="preserve">          type: object</w:t>
      </w:r>
    </w:p>
    <w:p w14:paraId="5065FC43" w14:textId="77777777" w:rsidR="00073DA7" w:rsidRPr="00133177" w:rsidRDefault="00073DA7" w:rsidP="00073DA7">
      <w:pPr>
        <w:pStyle w:val="PL"/>
      </w:pPr>
      <w:r w:rsidRPr="00133177">
        <w:t xml:space="preserve">          additionalProperties:</w:t>
      </w:r>
    </w:p>
    <w:p w14:paraId="738B6A2F" w14:textId="77777777" w:rsidR="00073DA7" w:rsidRPr="00133177" w:rsidRDefault="00073DA7" w:rsidP="00073DA7">
      <w:pPr>
        <w:pStyle w:val="PL"/>
      </w:pPr>
      <w:r w:rsidRPr="00133177">
        <w:t xml:space="preserve">            $ref: '#/components/schemas/SessionRule'</w:t>
      </w:r>
    </w:p>
    <w:p w14:paraId="467570BB" w14:textId="77777777" w:rsidR="00073DA7" w:rsidRPr="00133177" w:rsidRDefault="00073DA7" w:rsidP="00073DA7">
      <w:pPr>
        <w:pStyle w:val="PL"/>
      </w:pPr>
      <w:r w:rsidRPr="00133177">
        <w:t xml:space="preserve">          minProperties: 1</w:t>
      </w:r>
    </w:p>
    <w:p w14:paraId="22727FE4" w14:textId="77777777" w:rsidR="00073DA7" w:rsidRPr="00133177" w:rsidRDefault="00073DA7" w:rsidP="00073DA7">
      <w:pPr>
        <w:pStyle w:val="PL"/>
      </w:pPr>
      <w:r w:rsidRPr="00133177">
        <w:t xml:space="preserve">          description: &gt;</w:t>
      </w:r>
    </w:p>
    <w:p w14:paraId="1DA10C05" w14:textId="77777777" w:rsidR="00073DA7" w:rsidRPr="00133177" w:rsidRDefault="00073DA7" w:rsidP="00073DA7">
      <w:pPr>
        <w:pStyle w:val="PL"/>
      </w:pPr>
      <w:r w:rsidRPr="00133177">
        <w:t xml:space="preserve">            A map of Sessionrules with the content being the SessionRule as described in</w:t>
      </w:r>
    </w:p>
    <w:p w14:paraId="4656EC84" w14:textId="77777777" w:rsidR="00073DA7" w:rsidRPr="00133177" w:rsidRDefault="00073DA7" w:rsidP="00073DA7">
      <w:pPr>
        <w:pStyle w:val="PL"/>
      </w:pPr>
      <w:r w:rsidRPr="00133177">
        <w:t xml:space="preserve">            clause 5.6.2.7. The key used in this map for each entry is the sessRuleId</w:t>
      </w:r>
    </w:p>
    <w:p w14:paraId="0FBC4F7C" w14:textId="77777777" w:rsidR="00073DA7" w:rsidRPr="00133177" w:rsidRDefault="00073DA7" w:rsidP="00073DA7">
      <w:pPr>
        <w:pStyle w:val="PL"/>
      </w:pPr>
      <w:r w:rsidRPr="00133177">
        <w:t xml:space="preserve">            attribute of the corresponding SessionRule.</w:t>
      </w:r>
    </w:p>
    <w:p w14:paraId="4641FF1E" w14:textId="77777777" w:rsidR="00073DA7" w:rsidRPr="00133177" w:rsidRDefault="00073DA7" w:rsidP="00073DA7">
      <w:pPr>
        <w:pStyle w:val="PL"/>
      </w:pPr>
      <w:r w:rsidRPr="00133177">
        <w:t xml:space="preserve">        pccRules:</w:t>
      </w:r>
    </w:p>
    <w:p w14:paraId="6CE50F24" w14:textId="77777777" w:rsidR="00073DA7" w:rsidRPr="00133177" w:rsidRDefault="00073DA7" w:rsidP="00073DA7">
      <w:pPr>
        <w:pStyle w:val="PL"/>
      </w:pPr>
      <w:r w:rsidRPr="00133177">
        <w:t xml:space="preserve">          type: object</w:t>
      </w:r>
    </w:p>
    <w:p w14:paraId="2A82D1D7" w14:textId="77777777" w:rsidR="00073DA7" w:rsidRPr="00133177" w:rsidRDefault="00073DA7" w:rsidP="00073DA7">
      <w:pPr>
        <w:pStyle w:val="PL"/>
      </w:pPr>
      <w:r w:rsidRPr="00133177">
        <w:t xml:space="preserve">          additionalProperties:</w:t>
      </w:r>
    </w:p>
    <w:p w14:paraId="77B8DF06" w14:textId="77777777" w:rsidR="00073DA7" w:rsidRPr="00133177" w:rsidRDefault="00073DA7" w:rsidP="00073DA7">
      <w:pPr>
        <w:pStyle w:val="PL"/>
      </w:pPr>
      <w:r w:rsidRPr="00133177">
        <w:t xml:space="preserve">            $ref: '#/components/schemas/PccRule'</w:t>
      </w:r>
    </w:p>
    <w:p w14:paraId="0A50D2AF" w14:textId="77777777" w:rsidR="00073DA7" w:rsidRPr="00133177" w:rsidRDefault="00073DA7" w:rsidP="00073DA7">
      <w:pPr>
        <w:pStyle w:val="PL"/>
      </w:pPr>
      <w:r w:rsidRPr="00133177">
        <w:t xml:space="preserve">          minProperties: 1</w:t>
      </w:r>
    </w:p>
    <w:p w14:paraId="59AF2D75" w14:textId="77777777" w:rsidR="00073DA7" w:rsidRPr="00133177" w:rsidRDefault="00073DA7" w:rsidP="00073DA7">
      <w:pPr>
        <w:pStyle w:val="PL"/>
      </w:pPr>
      <w:r w:rsidRPr="00133177">
        <w:t xml:space="preserve">          description: &gt;</w:t>
      </w:r>
    </w:p>
    <w:p w14:paraId="306FCFF3" w14:textId="77777777" w:rsidR="00073DA7" w:rsidRPr="00133177" w:rsidRDefault="00073DA7" w:rsidP="00073DA7">
      <w:pPr>
        <w:pStyle w:val="PL"/>
      </w:pPr>
      <w:r w:rsidRPr="00133177">
        <w:t xml:space="preserve">            A map of PCC rules with the content being the PCCRule as described in </w:t>
      </w:r>
    </w:p>
    <w:p w14:paraId="4C896D13" w14:textId="77777777" w:rsidR="00073DA7" w:rsidRPr="00133177" w:rsidRDefault="00073DA7" w:rsidP="00073DA7">
      <w:pPr>
        <w:pStyle w:val="PL"/>
      </w:pPr>
      <w:r w:rsidRPr="00133177">
        <w:t xml:space="preserve">            clause 5.6.2.6. The key used in this map for each entry is the pccRuleId</w:t>
      </w:r>
    </w:p>
    <w:p w14:paraId="4F2A5CE6" w14:textId="77777777" w:rsidR="00073DA7" w:rsidRPr="00133177" w:rsidRDefault="00073DA7" w:rsidP="00073DA7">
      <w:pPr>
        <w:pStyle w:val="PL"/>
      </w:pPr>
      <w:r w:rsidRPr="00133177">
        <w:t xml:space="preserve">            attribute of the corresponding PccRule.</w:t>
      </w:r>
    </w:p>
    <w:p w14:paraId="273ACC15" w14:textId="77777777" w:rsidR="00073DA7" w:rsidRPr="00133177" w:rsidRDefault="00073DA7" w:rsidP="00073DA7">
      <w:pPr>
        <w:pStyle w:val="PL"/>
      </w:pPr>
      <w:r w:rsidRPr="00133177">
        <w:t xml:space="preserve">          nullable: true</w:t>
      </w:r>
    </w:p>
    <w:p w14:paraId="15B40405" w14:textId="77777777" w:rsidR="00073DA7" w:rsidRPr="00133177" w:rsidRDefault="00073DA7" w:rsidP="00073DA7">
      <w:pPr>
        <w:pStyle w:val="PL"/>
      </w:pPr>
      <w:r w:rsidRPr="00133177">
        <w:t xml:space="preserve">        pcscfRestIndication:</w:t>
      </w:r>
    </w:p>
    <w:p w14:paraId="360AE4BF" w14:textId="77777777" w:rsidR="00073DA7" w:rsidRPr="00133177" w:rsidRDefault="00073DA7" w:rsidP="00073DA7">
      <w:pPr>
        <w:pStyle w:val="PL"/>
      </w:pPr>
      <w:r w:rsidRPr="00133177">
        <w:t xml:space="preserve">          type: boolean</w:t>
      </w:r>
    </w:p>
    <w:p w14:paraId="5AF63E50" w14:textId="77777777" w:rsidR="00073DA7" w:rsidRPr="00133177" w:rsidRDefault="00073DA7" w:rsidP="00073DA7">
      <w:pPr>
        <w:pStyle w:val="PL"/>
      </w:pPr>
      <w:r w:rsidRPr="00133177">
        <w:t xml:space="preserve">          description: &gt;</w:t>
      </w:r>
    </w:p>
    <w:p w14:paraId="33C1757B" w14:textId="77777777" w:rsidR="00073DA7" w:rsidRPr="00133177" w:rsidRDefault="00073DA7" w:rsidP="00073DA7">
      <w:pPr>
        <w:pStyle w:val="PL"/>
      </w:pPr>
      <w:r w:rsidRPr="00133177">
        <w:t xml:space="preserve">            If it is included and set to true, it indicates the P-CSCF Restoration is requested.</w:t>
      </w:r>
    </w:p>
    <w:p w14:paraId="1FC4B12C" w14:textId="77777777" w:rsidR="00073DA7" w:rsidRPr="00133177" w:rsidRDefault="00073DA7" w:rsidP="00073DA7">
      <w:pPr>
        <w:pStyle w:val="PL"/>
      </w:pPr>
      <w:r w:rsidRPr="00133177">
        <w:t xml:space="preserve">        qosDecs:</w:t>
      </w:r>
    </w:p>
    <w:p w14:paraId="57CDB562" w14:textId="77777777" w:rsidR="00073DA7" w:rsidRPr="00133177" w:rsidRDefault="00073DA7" w:rsidP="00073DA7">
      <w:pPr>
        <w:pStyle w:val="PL"/>
      </w:pPr>
      <w:r w:rsidRPr="00133177">
        <w:t xml:space="preserve">          type: object</w:t>
      </w:r>
    </w:p>
    <w:p w14:paraId="09B4469F" w14:textId="77777777" w:rsidR="00073DA7" w:rsidRPr="00133177" w:rsidRDefault="00073DA7" w:rsidP="00073DA7">
      <w:pPr>
        <w:pStyle w:val="PL"/>
      </w:pPr>
      <w:r w:rsidRPr="00133177">
        <w:t xml:space="preserve">          additionalProperties:</w:t>
      </w:r>
    </w:p>
    <w:p w14:paraId="64060951" w14:textId="77777777" w:rsidR="00073DA7" w:rsidRPr="00133177" w:rsidRDefault="00073DA7" w:rsidP="00073DA7">
      <w:pPr>
        <w:pStyle w:val="PL"/>
      </w:pPr>
      <w:r w:rsidRPr="00133177">
        <w:t xml:space="preserve">            $ref: '#/components/schemas/QosData'</w:t>
      </w:r>
    </w:p>
    <w:p w14:paraId="56A0542C" w14:textId="77777777" w:rsidR="00073DA7" w:rsidRPr="00133177" w:rsidRDefault="00073DA7" w:rsidP="00073DA7">
      <w:pPr>
        <w:pStyle w:val="PL"/>
      </w:pPr>
      <w:r w:rsidRPr="00133177">
        <w:t xml:space="preserve">          minProperties: 1</w:t>
      </w:r>
    </w:p>
    <w:p w14:paraId="5FC9FD77" w14:textId="77777777" w:rsidR="00073DA7" w:rsidRPr="00133177" w:rsidRDefault="00073DA7" w:rsidP="00073DA7">
      <w:pPr>
        <w:pStyle w:val="PL"/>
      </w:pPr>
      <w:r w:rsidRPr="00133177">
        <w:t xml:space="preserve">          description: &gt;</w:t>
      </w:r>
    </w:p>
    <w:p w14:paraId="630DA422" w14:textId="77777777" w:rsidR="00073DA7" w:rsidRPr="00133177" w:rsidRDefault="00073DA7" w:rsidP="00073DA7">
      <w:pPr>
        <w:pStyle w:val="PL"/>
      </w:pPr>
      <w:r w:rsidRPr="00133177">
        <w:t xml:space="preserve">            Map of QoS data policy decisions. The key used in this map for each entry is the qosId</w:t>
      </w:r>
    </w:p>
    <w:p w14:paraId="1D5E8764" w14:textId="77777777" w:rsidR="00073DA7" w:rsidRPr="00133177" w:rsidRDefault="00073DA7" w:rsidP="00073DA7">
      <w:pPr>
        <w:pStyle w:val="PL"/>
      </w:pPr>
      <w:r w:rsidRPr="00133177">
        <w:t xml:space="preserve">            attribute of the corresponding QosData.</w:t>
      </w:r>
    </w:p>
    <w:p w14:paraId="4E7CD567" w14:textId="77777777" w:rsidR="00073DA7" w:rsidRPr="00133177" w:rsidRDefault="00073DA7" w:rsidP="00073DA7">
      <w:pPr>
        <w:pStyle w:val="PL"/>
      </w:pPr>
      <w:r w:rsidRPr="00133177">
        <w:t xml:space="preserve">        chgDecs:</w:t>
      </w:r>
    </w:p>
    <w:p w14:paraId="2613B499" w14:textId="77777777" w:rsidR="00073DA7" w:rsidRPr="00133177" w:rsidRDefault="00073DA7" w:rsidP="00073DA7">
      <w:pPr>
        <w:pStyle w:val="PL"/>
      </w:pPr>
      <w:r w:rsidRPr="00133177">
        <w:t xml:space="preserve">          type: object</w:t>
      </w:r>
    </w:p>
    <w:p w14:paraId="5D0425CD" w14:textId="77777777" w:rsidR="00073DA7" w:rsidRPr="00133177" w:rsidRDefault="00073DA7" w:rsidP="00073DA7">
      <w:pPr>
        <w:pStyle w:val="PL"/>
      </w:pPr>
      <w:r w:rsidRPr="00133177">
        <w:t xml:space="preserve">          additionalProperties:</w:t>
      </w:r>
    </w:p>
    <w:p w14:paraId="032B099C" w14:textId="77777777" w:rsidR="00073DA7" w:rsidRPr="00133177" w:rsidRDefault="00073DA7" w:rsidP="00073DA7">
      <w:pPr>
        <w:pStyle w:val="PL"/>
      </w:pPr>
      <w:r w:rsidRPr="00133177">
        <w:t xml:space="preserve">            $ref: '#/components/schemas/ChargingData'</w:t>
      </w:r>
    </w:p>
    <w:p w14:paraId="251C5ADF" w14:textId="77777777" w:rsidR="00073DA7" w:rsidRPr="00133177" w:rsidRDefault="00073DA7" w:rsidP="00073DA7">
      <w:pPr>
        <w:pStyle w:val="PL"/>
      </w:pPr>
      <w:r w:rsidRPr="00133177">
        <w:lastRenderedPageBreak/>
        <w:t xml:space="preserve">          minProperties: 1</w:t>
      </w:r>
    </w:p>
    <w:p w14:paraId="4BD6F581" w14:textId="77777777" w:rsidR="00073DA7" w:rsidRPr="00133177" w:rsidRDefault="00073DA7" w:rsidP="00073DA7">
      <w:pPr>
        <w:pStyle w:val="PL"/>
      </w:pPr>
      <w:r w:rsidRPr="00133177">
        <w:t xml:space="preserve">          description: &gt;</w:t>
      </w:r>
    </w:p>
    <w:p w14:paraId="10953434" w14:textId="77777777" w:rsidR="00073DA7" w:rsidRPr="00133177" w:rsidRDefault="00073DA7" w:rsidP="00073DA7">
      <w:pPr>
        <w:pStyle w:val="PL"/>
      </w:pPr>
      <w:r w:rsidRPr="00133177">
        <w:t xml:space="preserve">            Map of Charging data policy decisions. The key used in this map for each entry</w:t>
      </w:r>
    </w:p>
    <w:p w14:paraId="4700564E" w14:textId="77777777" w:rsidR="00073DA7" w:rsidRPr="00133177" w:rsidRDefault="00073DA7" w:rsidP="00073DA7">
      <w:pPr>
        <w:pStyle w:val="PL"/>
      </w:pPr>
      <w:r w:rsidRPr="00133177">
        <w:t xml:space="preserve">            is the chgId attribute of the corresponding ChargingData.</w:t>
      </w:r>
    </w:p>
    <w:p w14:paraId="72FBB6A4" w14:textId="77777777" w:rsidR="00073DA7" w:rsidRPr="00133177" w:rsidRDefault="00073DA7" w:rsidP="00073DA7">
      <w:pPr>
        <w:pStyle w:val="PL"/>
      </w:pPr>
      <w:r w:rsidRPr="00133177">
        <w:t xml:space="preserve">          nullable: true</w:t>
      </w:r>
    </w:p>
    <w:p w14:paraId="3D9A9648" w14:textId="77777777" w:rsidR="00073DA7" w:rsidRPr="00133177" w:rsidRDefault="00073DA7" w:rsidP="00073DA7">
      <w:pPr>
        <w:pStyle w:val="PL"/>
      </w:pPr>
      <w:r w:rsidRPr="00133177">
        <w:t xml:space="preserve">        chargingInfo:</w:t>
      </w:r>
    </w:p>
    <w:p w14:paraId="6E8426CA" w14:textId="77777777" w:rsidR="00073DA7" w:rsidRPr="00133177" w:rsidRDefault="00073DA7" w:rsidP="00073DA7">
      <w:pPr>
        <w:pStyle w:val="PL"/>
      </w:pPr>
      <w:r w:rsidRPr="00133177">
        <w:t xml:space="preserve">          $ref: '#/components/schemas/ChargingInformation'</w:t>
      </w:r>
    </w:p>
    <w:p w14:paraId="5ED0FD08" w14:textId="77777777" w:rsidR="00073DA7" w:rsidRPr="00133177" w:rsidRDefault="00073DA7" w:rsidP="00073DA7">
      <w:pPr>
        <w:pStyle w:val="PL"/>
      </w:pPr>
      <w:r w:rsidRPr="00133177">
        <w:t xml:space="preserve">        traffContDecs:</w:t>
      </w:r>
    </w:p>
    <w:p w14:paraId="1287FA3E" w14:textId="77777777" w:rsidR="00073DA7" w:rsidRPr="00133177" w:rsidRDefault="00073DA7" w:rsidP="00073DA7">
      <w:pPr>
        <w:pStyle w:val="PL"/>
      </w:pPr>
      <w:r w:rsidRPr="00133177">
        <w:t xml:space="preserve">          type: object</w:t>
      </w:r>
    </w:p>
    <w:p w14:paraId="0597EA4E" w14:textId="77777777" w:rsidR="00073DA7" w:rsidRPr="00133177" w:rsidRDefault="00073DA7" w:rsidP="00073DA7">
      <w:pPr>
        <w:pStyle w:val="PL"/>
      </w:pPr>
      <w:r w:rsidRPr="00133177">
        <w:t xml:space="preserve">          additionalProperties:</w:t>
      </w:r>
    </w:p>
    <w:p w14:paraId="30045448" w14:textId="77777777" w:rsidR="00073DA7" w:rsidRPr="00133177" w:rsidRDefault="00073DA7" w:rsidP="00073DA7">
      <w:pPr>
        <w:pStyle w:val="PL"/>
      </w:pPr>
      <w:r w:rsidRPr="00133177">
        <w:t xml:space="preserve">            $ref: '#/components/schemas/TrafficControlData'</w:t>
      </w:r>
    </w:p>
    <w:p w14:paraId="31220C7F" w14:textId="77777777" w:rsidR="00073DA7" w:rsidRPr="00133177" w:rsidRDefault="00073DA7" w:rsidP="00073DA7">
      <w:pPr>
        <w:pStyle w:val="PL"/>
      </w:pPr>
      <w:r w:rsidRPr="00133177">
        <w:t xml:space="preserve">          minProperties: 1</w:t>
      </w:r>
    </w:p>
    <w:p w14:paraId="024642C6" w14:textId="77777777" w:rsidR="00073DA7" w:rsidRPr="00133177" w:rsidRDefault="00073DA7" w:rsidP="00073DA7">
      <w:pPr>
        <w:pStyle w:val="PL"/>
      </w:pPr>
      <w:r w:rsidRPr="00133177">
        <w:t xml:space="preserve">          description: &gt;</w:t>
      </w:r>
    </w:p>
    <w:p w14:paraId="5C7C6937" w14:textId="77777777" w:rsidR="00073DA7" w:rsidRPr="00133177" w:rsidRDefault="00073DA7" w:rsidP="00073DA7">
      <w:pPr>
        <w:pStyle w:val="PL"/>
      </w:pPr>
      <w:r w:rsidRPr="00133177">
        <w:t xml:space="preserve">            Map of Traffic Control data policy decisions. The key used in this map for each entry</w:t>
      </w:r>
    </w:p>
    <w:p w14:paraId="2BDD412B" w14:textId="77777777" w:rsidR="00073DA7" w:rsidRPr="00133177" w:rsidRDefault="00073DA7" w:rsidP="00073DA7">
      <w:pPr>
        <w:pStyle w:val="PL"/>
      </w:pPr>
      <w:r w:rsidRPr="00133177">
        <w:t xml:space="preserve">            is the tcId attribute of the corresponding TrafficControlData.</w:t>
      </w:r>
    </w:p>
    <w:p w14:paraId="6219E576" w14:textId="77777777" w:rsidR="00073DA7" w:rsidRPr="00133177" w:rsidRDefault="00073DA7" w:rsidP="00073DA7">
      <w:pPr>
        <w:pStyle w:val="PL"/>
      </w:pPr>
      <w:r w:rsidRPr="00133177">
        <w:t xml:space="preserve">        umDecs:</w:t>
      </w:r>
    </w:p>
    <w:p w14:paraId="1684CDB7" w14:textId="77777777" w:rsidR="00073DA7" w:rsidRPr="00133177" w:rsidRDefault="00073DA7" w:rsidP="00073DA7">
      <w:pPr>
        <w:pStyle w:val="PL"/>
      </w:pPr>
      <w:r w:rsidRPr="00133177">
        <w:t xml:space="preserve">          type: object</w:t>
      </w:r>
    </w:p>
    <w:p w14:paraId="7FD4A3E4" w14:textId="77777777" w:rsidR="00073DA7" w:rsidRPr="00133177" w:rsidRDefault="00073DA7" w:rsidP="00073DA7">
      <w:pPr>
        <w:pStyle w:val="PL"/>
      </w:pPr>
      <w:r w:rsidRPr="00133177">
        <w:t xml:space="preserve">          additionalProperties:</w:t>
      </w:r>
    </w:p>
    <w:p w14:paraId="1BA06DCC" w14:textId="77777777" w:rsidR="00073DA7" w:rsidRPr="00133177" w:rsidRDefault="00073DA7" w:rsidP="00073DA7">
      <w:pPr>
        <w:pStyle w:val="PL"/>
      </w:pPr>
      <w:r w:rsidRPr="00133177">
        <w:t xml:space="preserve">            $ref: '#/components/schemas/UsageMonitoringData'</w:t>
      </w:r>
    </w:p>
    <w:p w14:paraId="74A0EA45" w14:textId="77777777" w:rsidR="00073DA7" w:rsidRPr="00133177" w:rsidRDefault="00073DA7" w:rsidP="00073DA7">
      <w:pPr>
        <w:pStyle w:val="PL"/>
      </w:pPr>
      <w:r w:rsidRPr="00133177">
        <w:t xml:space="preserve">          minProperties: 1</w:t>
      </w:r>
    </w:p>
    <w:p w14:paraId="5C485DFD" w14:textId="77777777" w:rsidR="00073DA7" w:rsidRPr="00133177" w:rsidRDefault="00073DA7" w:rsidP="00073DA7">
      <w:pPr>
        <w:pStyle w:val="PL"/>
      </w:pPr>
      <w:r w:rsidRPr="00133177">
        <w:t xml:space="preserve">          description: &gt;</w:t>
      </w:r>
    </w:p>
    <w:p w14:paraId="5F4A95BD" w14:textId="77777777" w:rsidR="00073DA7" w:rsidRPr="00133177" w:rsidRDefault="00073DA7" w:rsidP="00073DA7">
      <w:pPr>
        <w:pStyle w:val="PL"/>
      </w:pPr>
      <w:r w:rsidRPr="00133177">
        <w:t xml:space="preserve">            Map of Usage Monitoring data policy decisions. The key used in this map for each entry</w:t>
      </w:r>
    </w:p>
    <w:p w14:paraId="4B5F63E7" w14:textId="77777777" w:rsidR="00073DA7" w:rsidRPr="00133177" w:rsidRDefault="00073DA7" w:rsidP="00073DA7">
      <w:pPr>
        <w:pStyle w:val="PL"/>
      </w:pPr>
      <w:r w:rsidRPr="00133177">
        <w:t xml:space="preserve">            is the umId attribute of the corresponding UsageMonitoringData.</w:t>
      </w:r>
    </w:p>
    <w:p w14:paraId="25887281" w14:textId="77777777" w:rsidR="00073DA7" w:rsidRPr="00133177" w:rsidRDefault="00073DA7" w:rsidP="00073DA7">
      <w:pPr>
        <w:pStyle w:val="PL"/>
      </w:pPr>
      <w:r w:rsidRPr="00133177">
        <w:t xml:space="preserve">          nullable: true</w:t>
      </w:r>
    </w:p>
    <w:p w14:paraId="7E9D93AE" w14:textId="77777777" w:rsidR="00073DA7" w:rsidRPr="00133177" w:rsidRDefault="00073DA7" w:rsidP="00073DA7">
      <w:pPr>
        <w:pStyle w:val="PL"/>
      </w:pPr>
      <w:r w:rsidRPr="00133177">
        <w:t xml:space="preserve">        qosChars:</w:t>
      </w:r>
    </w:p>
    <w:p w14:paraId="7E376BB9" w14:textId="77777777" w:rsidR="00073DA7" w:rsidRPr="00133177" w:rsidRDefault="00073DA7" w:rsidP="00073DA7">
      <w:pPr>
        <w:pStyle w:val="PL"/>
      </w:pPr>
      <w:r w:rsidRPr="00133177">
        <w:t xml:space="preserve">          type: object</w:t>
      </w:r>
    </w:p>
    <w:p w14:paraId="2F2C9F9B" w14:textId="77777777" w:rsidR="00073DA7" w:rsidRPr="00133177" w:rsidRDefault="00073DA7" w:rsidP="00073DA7">
      <w:pPr>
        <w:pStyle w:val="PL"/>
      </w:pPr>
      <w:r w:rsidRPr="00133177">
        <w:t xml:space="preserve">          additionalProperties:</w:t>
      </w:r>
    </w:p>
    <w:p w14:paraId="5DF3B979" w14:textId="77777777" w:rsidR="00073DA7" w:rsidRPr="00133177" w:rsidRDefault="00073DA7" w:rsidP="00073DA7">
      <w:pPr>
        <w:pStyle w:val="PL"/>
      </w:pPr>
      <w:r w:rsidRPr="00133177">
        <w:t xml:space="preserve">            $ref: '#/components/schemas/QosCharacteristics'</w:t>
      </w:r>
    </w:p>
    <w:p w14:paraId="6A1F51B0" w14:textId="77777777" w:rsidR="00073DA7" w:rsidRPr="00133177" w:rsidRDefault="00073DA7" w:rsidP="00073DA7">
      <w:pPr>
        <w:pStyle w:val="PL"/>
      </w:pPr>
      <w:r w:rsidRPr="00133177">
        <w:t xml:space="preserve">          minProperties: 1</w:t>
      </w:r>
    </w:p>
    <w:p w14:paraId="4E8DBB02" w14:textId="77777777" w:rsidR="00073DA7" w:rsidRPr="00133177" w:rsidRDefault="00073DA7" w:rsidP="00073DA7">
      <w:pPr>
        <w:pStyle w:val="PL"/>
      </w:pPr>
      <w:r w:rsidRPr="00133177">
        <w:t xml:space="preserve">          description: &gt;</w:t>
      </w:r>
    </w:p>
    <w:p w14:paraId="2E4C0F0C" w14:textId="77777777" w:rsidR="00073DA7" w:rsidRPr="00133177" w:rsidRDefault="00073DA7" w:rsidP="00073DA7">
      <w:pPr>
        <w:pStyle w:val="PL"/>
      </w:pPr>
      <w:r w:rsidRPr="00133177">
        <w:t xml:space="preserve">            Map of QoS characteristics for non standard 5QIs. This map uses the 5QI values as keys.</w:t>
      </w:r>
    </w:p>
    <w:p w14:paraId="36EA189A" w14:textId="77777777" w:rsidR="00073DA7" w:rsidRPr="00133177" w:rsidRDefault="00073DA7" w:rsidP="00073DA7">
      <w:pPr>
        <w:pStyle w:val="PL"/>
      </w:pPr>
      <w:r w:rsidRPr="00133177">
        <w:t xml:space="preserve">        qosMonDecs:</w:t>
      </w:r>
    </w:p>
    <w:p w14:paraId="4DBE8C3C" w14:textId="77777777" w:rsidR="00073DA7" w:rsidRPr="00133177" w:rsidRDefault="00073DA7" w:rsidP="00073DA7">
      <w:pPr>
        <w:pStyle w:val="PL"/>
      </w:pPr>
      <w:r w:rsidRPr="00133177">
        <w:t xml:space="preserve">          type: object</w:t>
      </w:r>
    </w:p>
    <w:p w14:paraId="2216ADCB" w14:textId="77777777" w:rsidR="00073DA7" w:rsidRPr="00133177" w:rsidRDefault="00073DA7" w:rsidP="00073DA7">
      <w:pPr>
        <w:pStyle w:val="PL"/>
      </w:pPr>
      <w:r w:rsidRPr="00133177">
        <w:t xml:space="preserve">          additionalProperties:</w:t>
      </w:r>
    </w:p>
    <w:p w14:paraId="5B160FF9" w14:textId="77777777" w:rsidR="00073DA7" w:rsidRPr="00133177" w:rsidRDefault="00073DA7" w:rsidP="00073DA7">
      <w:pPr>
        <w:pStyle w:val="PL"/>
      </w:pPr>
      <w:r w:rsidRPr="00133177">
        <w:t xml:space="preserve">            $ref: '#/components/schemas/QosMonitoringData'</w:t>
      </w:r>
    </w:p>
    <w:p w14:paraId="786FAB61" w14:textId="77777777" w:rsidR="00073DA7" w:rsidRPr="00133177" w:rsidRDefault="00073DA7" w:rsidP="00073DA7">
      <w:pPr>
        <w:pStyle w:val="PL"/>
      </w:pPr>
      <w:r w:rsidRPr="00133177">
        <w:t xml:space="preserve">          minProperties: 1</w:t>
      </w:r>
    </w:p>
    <w:p w14:paraId="6F0EA5F7" w14:textId="77777777" w:rsidR="00073DA7" w:rsidRPr="00133177" w:rsidRDefault="00073DA7" w:rsidP="00073DA7">
      <w:pPr>
        <w:pStyle w:val="PL"/>
      </w:pPr>
      <w:r w:rsidRPr="00133177">
        <w:t xml:space="preserve">          description: &gt;</w:t>
      </w:r>
    </w:p>
    <w:p w14:paraId="2001ED24" w14:textId="77777777" w:rsidR="00073DA7" w:rsidRPr="00133177" w:rsidRDefault="00073DA7" w:rsidP="00073DA7">
      <w:pPr>
        <w:pStyle w:val="PL"/>
      </w:pPr>
      <w:r w:rsidRPr="00133177">
        <w:t xml:space="preserve">            Map of QoS Monitoring data policy decisions. The key used in this map for each entry</w:t>
      </w:r>
    </w:p>
    <w:p w14:paraId="04F35406" w14:textId="77777777" w:rsidR="00073DA7" w:rsidRPr="00133177" w:rsidRDefault="00073DA7" w:rsidP="00073DA7">
      <w:pPr>
        <w:pStyle w:val="PL"/>
      </w:pPr>
      <w:r w:rsidRPr="00133177">
        <w:t xml:space="preserve">            is the qmId attribute of the corresponding QosMonitoringData.</w:t>
      </w:r>
    </w:p>
    <w:p w14:paraId="05EB2AC6" w14:textId="77777777" w:rsidR="00073DA7" w:rsidRPr="00133177" w:rsidRDefault="00073DA7" w:rsidP="00073DA7">
      <w:pPr>
        <w:pStyle w:val="PL"/>
      </w:pPr>
      <w:r w:rsidRPr="00133177">
        <w:t xml:space="preserve">          nullable: true</w:t>
      </w:r>
    </w:p>
    <w:p w14:paraId="29D49113" w14:textId="77777777" w:rsidR="00073DA7" w:rsidRPr="00133177" w:rsidRDefault="00073DA7" w:rsidP="00073DA7">
      <w:pPr>
        <w:pStyle w:val="PL"/>
      </w:pPr>
      <w:r w:rsidRPr="00133177">
        <w:t xml:space="preserve">        reflectiveQoSTimer:</w:t>
      </w:r>
    </w:p>
    <w:p w14:paraId="5ACE40A5" w14:textId="77777777" w:rsidR="00073DA7" w:rsidRPr="00133177" w:rsidRDefault="00073DA7" w:rsidP="00073DA7">
      <w:pPr>
        <w:pStyle w:val="PL"/>
      </w:pPr>
      <w:r w:rsidRPr="00133177">
        <w:t xml:space="preserve">          $ref: 'TS29571_CommonData.yaml#/components/schemas/DurationSec'</w:t>
      </w:r>
    </w:p>
    <w:p w14:paraId="3592E35E" w14:textId="77777777" w:rsidR="00073DA7" w:rsidRPr="00133177" w:rsidRDefault="00073DA7" w:rsidP="00073DA7">
      <w:pPr>
        <w:pStyle w:val="PL"/>
      </w:pPr>
      <w:r w:rsidRPr="00133177">
        <w:t xml:space="preserve">        conds:</w:t>
      </w:r>
    </w:p>
    <w:p w14:paraId="5F29566D" w14:textId="77777777" w:rsidR="00073DA7" w:rsidRPr="00133177" w:rsidRDefault="00073DA7" w:rsidP="00073DA7">
      <w:pPr>
        <w:pStyle w:val="PL"/>
      </w:pPr>
      <w:r w:rsidRPr="00133177">
        <w:t xml:space="preserve">          type: object</w:t>
      </w:r>
    </w:p>
    <w:p w14:paraId="4FE5862A" w14:textId="77777777" w:rsidR="00073DA7" w:rsidRPr="00133177" w:rsidRDefault="00073DA7" w:rsidP="00073DA7">
      <w:pPr>
        <w:pStyle w:val="PL"/>
      </w:pPr>
      <w:r w:rsidRPr="00133177">
        <w:t xml:space="preserve">          additionalProperties:</w:t>
      </w:r>
    </w:p>
    <w:p w14:paraId="3358C8AF" w14:textId="77777777" w:rsidR="00073DA7" w:rsidRPr="00133177" w:rsidRDefault="00073DA7" w:rsidP="00073DA7">
      <w:pPr>
        <w:pStyle w:val="PL"/>
      </w:pPr>
      <w:r w:rsidRPr="00133177">
        <w:t xml:space="preserve">            $ref: '#/components/schemas/ConditionData'</w:t>
      </w:r>
    </w:p>
    <w:p w14:paraId="7017A9BA" w14:textId="77777777" w:rsidR="00073DA7" w:rsidRPr="00133177" w:rsidRDefault="00073DA7" w:rsidP="00073DA7">
      <w:pPr>
        <w:pStyle w:val="PL"/>
      </w:pPr>
      <w:r w:rsidRPr="00133177">
        <w:t xml:space="preserve">          minProperties: 1</w:t>
      </w:r>
    </w:p>
    <w:p w14:paraId="56D741B3" w14:textId="77777777" w:rsidR="00073DA7" w:rsidRPr="00133177" w:rsidRDefault="00073DA7" w:rsidP="00073DA7">
      <w:pPr>
        <w:pStyle w:val="PL"/>
      </w:pPr>
      <w:r w:rsidRPr="00133177">
        <w:t xml:space="preserve">          description: &gt;</w:t>
      </w:r>
    </w:p>
    <w:p w14:paraId="1B00570E" w14:textId="77777777" w:rsidR="00073DA7" w:rsidRPr="00133177" w:rsidRDefault="00073DA7" w:rsidP="00073DA7">
      <w:pPr>
        <w:pStyle w:val="PL"/>
      </w:pPr>
      <w:r w:rsidRPr="00133177">
        <w:t xml:space="preserve">            A map of condition data with the content being as described in clause 5.6.2.9. The key</w:t>
      </w:r>
    </w:p>
    <w:p w14:paraId="7718848E" w14:textId="77777777" w:rsidR="00073DA7" w:rsidRDefault="00073DA7" w:rsidP="00073DA7">
      <w:pPr>
        <w:pStyle w:val="PL"/>
      </w:pPr>
      <w:r w:rsidRPr="00133177">
        <w:t xml:space="preserve">            used in this map for each entry is the condId attribute of the corresponding</w:t>
      </w:r>
    </w:p>
    <w:p w14:paraId="02A23EF0" w14:textId="77777777" w:rsidR="00073DA7" w:rsidRPr="00133177" w:rsidRDefault="00073DA7" w:rsidP="00073DA7">
      <w:pPr>
        <w:pStyle w:val="PL"/>
      </w:pPr>
      <w:r>
        <w:t xml:space="preserve">           </w:t>
      </w:r>
      <w:r w:rsidRPr="00133177">
        <w:t xml:space="preserve"> ConditionData.</w:t>
      </w:r>
    </w:p>
    <w:p w14:paraId="255540B3" w14:textId="77777777" w:rsidR="00073DA7" w:rsidRPr="00133177" w:rsidRDefault="00073DA7" w:rsidP="00073DA7">
      <w:pPr>
        <w:pStyle w:val="PL"/>
      </w:pPr>
      <w:r w:rsidRPr="00133177">
        <w:t xml:space="preserve">          nullable: true</w:t>
      </w:r>
    </w:p>
    <w:p w14:paraId="529FDFC1" w14:textId="77777777" w:rsidR="00073DA7" w:rsidRPr="00133177" w:rsidRDefault="00073DA7" w:rsidP="00073DA7">
      <w:pPr>
        <w:pStyle w:val="PL"/>
      </w:pPr>
      <w:r w:rsidRPr="00133177">
        <w:t xml:space="preserve">        revalidationTime:</w:t>
      </w:r>
    </w:p>
    <w:p w14:paraId="5A57DFF4" w14:textId="77777777" w:rsidR="00073DA7" w:rsidRPr="00133177" w:rsidRDefault="00073DA7" w:rsidP="00073DA7">
      <w:pPr>
        <w:pStyle w:val="PL"/>
      </w:pPr>
      <w:r w:rsidRPr="00133177">
        <w:t xml:space="preserve">          $ref: 'TS29571_CommonData.yaml#/components/schemas/DateTime'</w:t>
      </w:r>
    </w:p>
    <w:p w14:paraId="7837829B" w14:textId="77777777" w:rsidR="00073DA7" w:rsidRPr="00133177" w:rsidRDefault="00073DA7" w:rsidP="00073DA7">
      <w:pPr>
        <w:pStyle w:val="PL"/>
      </w:pPr>
      <w:r w:rsidRPr="00133177">
        <w:t xml:space="preserve">        offline:</w:t>
      </w:r>
    </w:p>
    <w:p w14:paraId="049A74E4" w14:textId="77777777" w:rsidR="00073DA7" w:rsidRPr="00133177" w:rsidRDefault="00073DA7" w:rsidP="00073DA7">
      <w:pPr>
        <w:pStyle w:val="PL"/>
      </w:pPr>
      <w:r w:rsidRPr="00133177">
        <w:t xml:space="preserve">          type: boolean</w:t>
      </w:r>
    </w:p>
    <w:p w14:paraId="3482F69E" w14:textId="77777777" w:rsidR="00073DA7" w:rsidRPr="00133177" w:rsidRDefault="00073DA7" w:rsidP="00073DA7">
      <w:pPr>
        <w:pStyle w:val="PL"/>
      </w:pPr>
      <w:r w:rsidRPr="00133177">
        <w:t xml:space="preserve">          description: &gt;</w:t>
      </w:r>
    </w:p>
    <w:p w14:paraId="1F3BD02F" w14:textId="77777777" w:rsidR="00073DA7" w:rsidRPr="00133177" w:rsidRDefault="00073DA7" w:rsidP="00073DA7">
      <w:pPr>
        <w:pStyle w:val="PL"/>
      </w:pPr>
      <w:r w:rsidRPr="00133177">
        <w:t xml:space="preserve">            Indicates the offline charging is applicable to the PDU session when it is included and </w:t>
      </w:r>
    </w:p>
    <w:p w14:paraId="54AE6B2C" w14:textId="77777777" w:rsidR="00073DA7" w:rsidRPr="00133177" w:rsidRDefault="00073DA7" w:rsidP="00073DA7">
      <w:pPr>
        <w:pStyle w:val="PL"/>
      </w:pPr>
      <w:r w:rsidRPr="00133177">
        <w:t xml:space="preserve">            set to true.</w:t>
      </w:r>
    </w:p>
    <w:p w14:paraId="4252577E" w14:textId="77777777" w:rsidR="00073DA7" w:rsidRPr="00133177" w:rsidRDefault="00073DA7" w:rsidP="00073DA7">
      <w:pPr>
        <w:pStyle w:val="PL"/>
      </w:pPr>
      <w:r w:rsidRPr="00133177">
        <w:t xml:space="preserve">        online:</w:t>
      </w:r>
    </w:p>
    <w:p w14:paraId="6BF354D0" w14:textId="77777777" w:rsidR="00073DA7" w:rsidRPr="00133177" w:rsidRDefault="00073DA7" w:rsidP="00073DA7">
      <w:pPr>
        <w:pStyle w:val="PL"/>
      </w:pPr>
      <w:r w:rsidRPr="00133177">
        <w:t xml:space="preserve">          type: boolean</w:t>
      </w:r>
    </w:p>
    <w:p w14:paraId="710999CF" w14:textId="77777777" w:rsidR="00073DA7" w:rsidRPr="00133177" w:rsidRDefault="00073DA7" w:rsidP="00073DA7">
      <w:pPr>
        <w:pStyle w:val="PL"/>
      </w:pPr>
      <w:r w:rsidRPr="00133177">
        <w:t xml:space="preserve">          description: &gt;</w:t>
      </w:r>
    </w:p>
    <w:p w14:paraId="185E89EC" w14:textId="77777777" w:rsidR="00073DA7" w:rsidRPr="00133177" w:rsidRDefault="00073DA7" w:rsidP="00073DA7">
      <w:pPr>
        <w:pStyle w:val="PL"/>
      </w:pPr>
      <w:r w:rsidRPr="00133177">
        <w:t xml:space="preserve">            Indicates the online charging is applicable to the PDU session when it is included and </w:t>
      </w:r>
    </w:p>
    <w:p w14:paraId="7DDDCF9D" w14:textId="77777777" w:rsidR="00073DA7" w:rsidRPr="00133177" w:rsidRDefault="00073DA7" w:rsidP="00073DA7">
      <w:pPr>
        <w:pStyle w:val="PL"/>
      </w:pPr>
      <w:r w:rsidRPr="00133177">
        <w:t xml:space="preserve">            set to true.</w:t>
      </w:r>
    </w:p>
    <w:p w14:paraId="4172B2AC" w14:textId="77777777" w:rsidR="00073DA7" w:rsidRPr="00133177" w:rsidRDefault="00073DA7" w:rsidP="00073DA7">
      <w:pPr>
        <w:pStyle w:val="PL"/>
      </w:pPr>
      <w:r w:rsidRPr="00133177">
        <w:t xml:space="preserve">        offlineChOnly:</w:t>
      </w:r>
    </w:p>
    <w:p w14:paraId="683D350B" w14:textId="77777777" w:rsidR="00073DA7" w:rsidRPr="00133177" w:rsidRDefault="00073DA7" w:rsidP="00073DA7">
      <w:pPr>
        <w:pStyle w:val="PL"/>
      </w:pPr>
      <w:r w:rsidRPr="00133177">
        <w:t xml:space="preserve">          type: boolean</w:t>
      </w:r>
    </w:p>
    <w:p w14:paraId="0F28C88E" w14:textId="77777777" w:rsidR="00073DA7" w:rsidRPr="00133177" w:rsidRDefault="00073DA7" w:rsidP="00073DA7">
      <w:pPr>
        <w:pStyle w:val="PL"/>
      </w:pPr>
      <w:r w:rsidRPr="00133177">
        <w:t xml:space="preserve">          default: false</w:t>
      </w:r>
    </w:p>
    <w:p w14:paraId="2AA2B618" w14:textId="77777777" w:rsidR="00073DA7" w:rsidRPr="00133177" w:rsidRDefault="00073DA7" w:rsidP="00073DA7">
      <w:pPr>
        <w:pStyle w:val="PL"/>
      </w:pPr>
      <w:r w:rsidRPr="00133177">
        <w:t xml:space="preserve">          description: &gt;</w:t>
      </w:r>
    </w:p>
    <w:p w14:paraId="3F308DA3" w14:textId="77777777" w:rsidR="00073DA7" w:rsidRPr="00133177" w:rsidRDefault="00073DA7" w:rsidP="00073DA7">
      <w:pPr>
        <w:pStyle w:val="PL"/>
      </w:pPr>
      <w:r w:rsidRPr="00133177">
        <w:t xml:space="preserve">            Indicates that the online charging method shall never be used for any PCC rule activated</w:t>
      </w:r>
    </w:p>
    <w:p w14:paraId="44B674AA" w14:textId="77777777" w:rsidR="00073DA7" w:rsidRPr="00133177" w:rsidRDefault="00073DA7" w:rsidP="00073DA7">
      <w:pPr>
        <w:pStyle w:val="PL"/>
      </w:pPr>
      <w:r w:rsidRPr="00133177">
        <w:t xml:space="preserve">            during the lifetime of the PDU session.</w:t>
      </w:r>
    </w:p>
    <w:p w14:paraId="26A67E6B" w14:textId="77777777" w:rsidR="00073DA7" w:rsidRPr="00133177" w:rsidRDefault="00073DA7" w:rsidP="00073DA7">
      <w:pPr>
        <w:pStyle w:val="PL"/>
      </w:pPr>
      <w:r w:rsidRPr="00133177">
        <w:t xml:space="preserve">        policyCtrlReqTriggers:</w:t>
      </w:r>
    </w:p>
    <w:p w14:paraId="5C4C8E7C" w14:textId="77777777" w:rsidR="00073DA7" w:rsidRPr="00133177" w:rsidRDefault="00073DA7" w:rsidP="00073DA7">
      <w:pPr>
        <w:pStyle w:val="PL"/>
      </w:pPr>
      <w:r w:rsidRPr="00133177">
        <w:t xml:space="preserve">          type: array</w:t>
      </w:r>
    </w:p>
    <w:p w14:paraId="00030D0F" w14:textId="77777777" w:rsidR="00073DA7" w:rsidRPr="00133177" w:rsidRDefault="00073DA7" w:rsidP="00073DA7">
      <w:pPr>
        <w:pStyle w:val="PL"/>
      </w:pPr>
      <w:r w:rsidRPr="00133177">
        <w:t xml:space="preserve">          items:</w:t>
      </w:r>
    </w:p>
    <w:p w14:paraId="10189C0B" w14:textId="77777777" w:rsidR="00073DA7" w:rsidRPr="00133177" w:rsidRDefault="00073DA7" w:rsidP="00073DA7">
      <w:pPr>
        <w:pStyle w:val="PL"/>
      </w:pPr>
      <w:r w:rsidRPr="00133177">
        <w:t xml:space="preserve">            $ref: '#/components/schemas/PolicyControlRequestTrigger'</w:t>
      </w:r>
    </w:p>
    <w:p w14:paraId="1B271031" w14:textId="77777777" w:rsidR="00073DA7" w:rsidRPr="00133177" w:rsidRDefault="00073DA7" w:rsidP="00073DA7">
      <w:pPr>
        <w:pStyle w:val="PL"/>
      </w:pPr>
      <w:r w:rsidRPr="00133177">
        <w:t xml:space="preserve">          minItems: 1</w:t>
      </w:r>
    </w:p>
    <w:p w14:paraId="44A4DFF6" w14:textId="77777777" w:rsidR="00073DA7" w:rsidRPr="00133177" w:rsidRDefault="00073DA7" w:rsidP="00073DA7">
      <w:pPr>
        <w:pStyle w:val="PL"/>
      </w:pPr>
      <w:r w:rsidRPr="00133177">
        <w:t xml:space="preserve">          description: Defines the policy control request triggers subscribed by the PCF.</w:t>
      </w:r>
    </w:p>
    <w:p w14:paraId="0430AC63" w14:textId="77777777" w:rsidR="00073DA7" w:rsidRPr="00133177" w:rsidRDefault="00073DA7" w:rsidP="00073DA7">
      <w:pPr>
        <w:pStyle w:val="PL"/>
      </w:pPr>
      <w:r w:rsidRPr="00133177">
        <w:t xml:space="preserve">          nullable: true</w:t>
      </w:r>
    </w:p>
    <w:p w14:paraId="5A51FCD3" w14:textId="77777777" w:rsidR="00073DA7" w:rsidRPr="00133177" w:rsidRDefault="00073DA7" w:rsidP="00073DA7">
      <w:pPr>
        <w:pStyle w:val="PL"/>
      </w:pPr>
      <w:r w:rsidRPr="00133177">
        <w:t xml:space="preserve">        lastReqRuleData:</w:t>
      </w:r>
    </w:p>
    <w:p w14:paraId="165D0099" w14:textId="77777777" w:rsidR="00073DA7" w:rsidRPr="00133177" w:rsidRDefault="00073DA7" w:rsidP="00073DA7">
      <w:pPr>
        <w:pStyle w:val="PL"/>
      </w:pPr>
      <w:r w:rsidRPr="00133177">
        <w:lastRenderedPageBreak/>
        <w:t xml:space="preserve">          type: array</w:t>
      </w:r>
    </w:p>
    <w:p w14:paraId="08ECAE2D" w14:textId="77777777" w:rsidR="00073DA7" w:rsidRPr="00133177" w:rsidRDefault="00073DA7" w:rsidP="00073DA7">
      <w:pPr>
        <w:pStyle w:val="PL"/>
      </w:pPr>
      <w:r w:rsidRPr="00133177">
        <w:t xml:space="preserve">          items:</w:t>
      </w:r>
    </w:p>
    <w:p w14:paraId="7AE2977C" w14:textId="77777777" w:rsidR="00073DA7" w:rsidRPr="00133177" w:rsidRDefault="00073DA7" w:rsidP="00073DA7">
      <w:pPr>
        <w:pStyle w:val="PL"/>
      </w:pPr>
      <w:r w:rsidRPr="00133177">
        <w:t xml:space="preserve">            $ref: '#/components/schemas/RequestedRuleData'</w:t>
      </w:r>
    </w:p>
    <w:p w14:paraId="61DA7784" w14:textId="77777777" w:rsidR="00073DA7" w:rsidRPr="00133177" w:rsidRDefault="00073DA7" w:rsidP="00073DA7">
      <w:pPr>
        <w:pStyle w:val="PL"/>
      </w:pPr>
      <w:r w:rsidRPr="00133177">
        <w:t xml:space="preserve">          minItems: 1</w:t>
      </w:r>
    </w:p>
    <w:p w14:paraId="1527EC61" w14:textId="77777777" w:rsidR="00073DA7" w:rsidRPr="00133177" w:rsidRDefault="00073DA7" w:rsidP="00073DA7">
      <w:pPr>
        <w:pStyle w:val="PL"/>
      </w:pPr>
      <w:r w:rsidRPr="00133177">
        <w:t xml:space="preserve">          description: Defines the last list of rule control data requested by the PCF.</w:t>
      </w:r>
    </w:p>
    <w:p w14:paraId="37A40E85" w14:textId="77777777" w:rsidR="00073DA7" w:rsidRPr="00133177" w:rsidRDefault="00073DA7" w:rsidP="00073DA7">
      <w:pPr>
        <w:pStyle w:val="PL"/>
      </w:pPr>
      <w:r w:rsidRPr="00133177">
        <w:t xml:space="preserve">        lastReqUsageData:</w:t>
      </w:r>
    </w:p>
    <w:p w14:paraId="2BCDD085" w14:textId="77777777" w:rsidR="00073DA7" w:rsidRPr="00133177" w:rsidRDefault="00073DA7" w:rsidP="00073DA7">
      <w:pPr>
        <w:pStyle w:val="PL"/>
      </w:pPr>
      <w:r w:rsidRPr="00133177">
        <w:t xml:space="preserve">          $ref: '#/components/schemas/RequestedUsageData'</w:t>
      </w:r>
    </w:p>
    <w:p w14:paraId="11C54DBE" w14:textId="77777777" w:rsidR="00073DA7" w:rsidRPr="00133177" w:rsidRDefault="00073DA7" w:rsidP="00073DA7">
      <w:pPr>
        <w:pStyle w:val="PL"/>
      </w:pPr>
      <w:r w:rsidRPr="00133177">
        <w:t xml:space="preserve">        praInfos:</w:t>
      </w:r>
    </w:p>
    <w:p w14:paraId="59443A2E" w14:textId="77777777" w:rsidR="00073DA7" w:rsidRPr="00133177" w:rsidRDefault="00073DA7" w:rsidP="00073DA7">
      <w:pPr>
        <w:pStyle w:val="PL"/>
      </w:pPr>
      <w:r w:rsidRPr="00133177">
        <w:t xml:space="preserve">          type: object</w:t>
      </w:r>
    </w:p>
    <w:p w14:paraId="2978CD7B" w14:textId="77777777" w:rsidR="00073DA7" w:rsidRPr="00133177" w:rsidRDefault="00073DA7" w:rsidP="00073DA7">
      <w:pPr>
        <w:pStyle w:val="PL"/>
      </w:pPr>
      <w:r w:rsidRPr="00133177">
        <w:t xml:space="preserve">          additionalProperties:</w:t>
      </w:r>
    </w:p>
    <w:p w14:paraId="1A6FA833" w14:textId="77777777" w:rsidR="00073DA7" w:rsidRPr="00133177" w:rsidRDefault="00073DA7" w:rsidP="00073DA7">
      <w:pPr>
        <w:pStyle w:val="PL"/>
      </w:pPr>
      <w:r w:rsidRPr="00133177">
        <w:t xml:space="preserve">            $ref: 'TS29571_CommonData.yaml#/components/schemas/PresenceInfoRm'</w:t>
      </w:r>
    </w:p>
    <w:p w14:paraId="48946F10" w14:textId="77777777" w:rsidR="00073DA7" w:rsidRPr="00133177" w:rsidRDefault="00073DA7" w:rsidP="00073DA7">
      <w:pPr>
        <w:pStyle w:val="PL"/>
      </w:pPr>
      <w:r w:rsidRPr="00133177">
        <w:t xml:space="preserve">          minProperties: 1</w:t>
      </w:r>
    </w:p>
    <w:p w14:paraId="01759E0B" w14:textId="77777777" w:rsidR="00073DA7" w:rsidRPr="00133177" w:rsidRDefault="00073DA7" w:rsidP="00073DA7">
      <w:pPr>
        <w:pStyle w:val="PL"/>
      </w:pPr>
      <w:r w:rsidRPr="00133177">
        <w:t xml:space="preserve">          description: &gt;</w:t>
      </w:r>
    </w:p>
    <w:p w14:paraId="183CCEAF" w14:textId="77777777" w:rsidR="00073DA7" w:rsidRPr="00133177" w:rsidRDefault="00073DA7" w:rsidP="00073DA7">
      <w:pPr>
        <w:pStyle w:val="PL"/>
      </w:pPr>
      <w:r w:rsidRPr="00133177">
        <w:t xml:space="preserve">            Map of PRA information. The praId attribute within the PresenceInfo data type is the key </w:t>
      </w:r>
    </w:p>
    <w:p w14:paraId="6FD1DC60" w14:textId="77777777" w:rsidR="00073DA7" w:rsidRPr="00133177" w:rsidRDefault="00073DA7" w:rsidP="00073DA7">
      <w:pPr>
        <w:pStyle w:val="PL"/>
      </w:pPr>
      <w:r w:rsidRPr="00133177">
        <w:t xml:space="preserve">            of the map.</w:t>
      </w:r>
    </w:p>
    <w:p w14:paraId="61003B2F" w14:textId="77777777" w:rsidR="00073DA7" w:rsidRPr="00133177" w:rsidRDefault="00073DA7" w:rsidP="00073DA7">
      <w:pPr>
        <w:pStyle w:val="PL"/>
      </w:pPr>
      <w:r w:rsidRPr="00133177">
        <w:t xml:space="preserve">          nullable: true</w:t>
      </w:r>
    </w:p>
    <w:p w14:paraId="60EB564F" w14:textId="77777777" w:rsidR="00073DA7" w:rsidRPr="00133177" w:rsidRDefault="00073DA7" w:rsidP="00073DA7">
      <w:pPr>
        <w:pStyle w:val="PL"/>
      </w:pPr>
      <w:r w:rsidRPr="00133177">
        <w:t xml:space="preserve">        ipv4Index:</w:t>
      </w:r>
    </w:p>
    <w:p w14:paraId="3F5B058B" w14:textId="77777777" w:rsidR="00073DA7" w:rsidRPr="00133177" w:rsidRDefault="00073DA7" w:rsidP="00073DA7">
      <w:pPr>
        <w:pStyle w:val="PL"/>
      </w:pPr>
      <w:r w:rsidRPr="00133177">
        <w:t xml:space="preserve">          $ref: 'TS29519_Policy_Data.yaml#/components/schemas/IpIndex'</w:t>
      </w:r>
    </w:p>
    <w:p w14:paraId="21F06E1B" w14:textId="77777777" w:rsidR="00073DA7" w:rsidRPr="00133177" w:rsidRDefault="00073DA7" w:rsidP="00073DA7">
      <w:pPr>
        <w:pStyle w:val="PL"/>
      </w:pPr>
      <w:r w:rsidRPr="00133177">
        <w:t xml:space="preserve">        ipv6Index:</w:t>
      </w:r>
    </w:p>
    <w:p w14:paraId="1FBCB5A9" w14:textId="77777777" w:rsidR="00073DA7" w:rsidRPr="00133177" w:rsidRDefault="00073DA7" w:rsidP="00073DA7">
      <w:pPr>
        <w:pStyle w:val="PL"/>
      </w:pPr>
      <w:r w:rsidRPr="00133177">
        <w:t xml:space="preserve">          $ref: 'TS29519_Policy_Data.yaml#/components/schemas/IpIndex'</w:t>
      </w:r>
    </w:p>
    <w:p w14:paraId="2591E28C" w14:textId="77777777" w:rsidR="00073DA7" w:rsidRPr="00133177" w:rsidRDefault="00073DA7" w:rsidP="00073DA7">
      <w:pPr>
        <w:pStyle w:val="PL"/>
      </w:pPr>
      <w:r w:rsidRPr="00133177">
        <w:t xml:space="preserve">        qosFlowUsage:</w:t>
      </w:r>
    </w:p>
    <w:p w14:paraId="68ACD9A4" w14:textId="77777777" w:rsidR="00073DA7" w:rsidRPr="00133177" w:rsidRDefault="00073DA7" w:rsidP="00073DA7">
      <w:pPr>
        <w:pStyle w:val="PL"/>
      </w:pPr>
      <w:r w:rsidRPr="00133177">
        <w:t xml:space="preserve">          $ref: '#/components/schemas/QosFlowUsage'</w:t>
      </w:r>
    </w:p>
    <w:p w14:paraId="4A265F0A" w14:textId="77777777" w:rsidR="00073DA7" w:rsidRPr="00133177" w:rsidRDefault="00073DA7" w:rsidP="00073DA7">
      <w:pPr>
        <w:pStyle w:val="PL"/>
      </w:pPr>
      <w:r w:rsidRPr="00133177">
        <w:t xml:space="preserve">        relCause:</w:t>
      </w:r>
    </w:p>
    <w:p w14:paraId="3D18E324" w14:textId="77777777" w:rsidR="00073DA7" w:rsidRPr="00133177" w:rsidRDefault="00073DA7" w:rsidP="00073DA7">
      <w:pPr>
        <w:pStyle w:val="PL"/>
      </w:pPr>
      <w:r w:rsidRPr="00133177">
        <w:t xml:space="preserve">          $ref: '#/components/schemas/SmPolicyAssociationReleaseCause'</w:t>
      </w:r>
    </w:p>
    <w:p w14:paraId="7ECEB41E" w14:textId="77777777" w:rsidR="00073DA7" w:rsidRPr="00133177" w:rsidRDefault="00073DA7" w:rsidP="00073DA7">
      <w:pPr>
        <w:pStyle w:val="PL"/>
      </w:pPr>
      <w:r w:rsidRPr="00133177">
        <w:t xml:space="preserve">        suppFeat:</w:t>
      </w:r>
    </w:p>
    <w:p w14:paraId="5AE0CD25" w14:textId="77777777" w:rsidR="00073DA7" w:rsidRPr="00133177" w:rsidRDefault="00073DA7" w:rsidP="00073DA7">
      <w:pPr>
        <w:pStyle w:val="PL"/>
      </w:pPr>
      <w:r w:rsidRPr="00133177">
        <w:t xml:space="preserve">          $ref: 'TS29571_CommonData.yaml#/components/schemas/SupportedFeatures'</w:t>
      </w:r>
    </w:p>
    <w:p w14:paraId="7D2AF428" w14:textId="77777777" w:rsidR="00073DA7" w:rsidRPr="00133177" w:rsidRDefault="00073DA7" w:rsidP="00073DA7">
      <w:pPr>
        <w:pStyle w:val="PL"/>
      </w:pPr>
      <w:r w:rsidRPr="00133177">
        <w:t xml:space="preserve">        tsnBridgeManCont:</w:t>
      </w:r>
    </w:p>
    <w:p w14:paraId="73E59C10" w14:textId="77777777" w:rsidR="00073DA7" w:rsidRPr="00133177" w:rsidRDefault="00073DA7" w:rsidP="00073DA7">
      <w:pPr>
        <w:pStyle w:val="PL"/>
      </w:pPr>
      <w:r w:rsidRPr="00133177">
        <w:t xml:space="preserve">          $ref: '#/components/schemas/BridgeManagementContainer'</w:t>
      </w:r>
    </w:p>
    <w:p w14:paraId="4AA103A1" w14:textId="77777777" w:rsidR="00073DA7" w:rsidRPr="00133177" w:rsidRDefault="00073DA7" w:rsidP="00073DA7">
      <w:pPr>
        <w:pStyle w:val="PL"/>
      </w:pPr>
      <w:r w:rsidRPr="00133177">
        <w:t xml:space="preserve">        tsnPortManContDstt:</w:t>
      </w:r>
    </w:p>
    <w:p w14:paraId="1E150E08" w14:textId="77777777" w:rsidR="00073DA7" w:rsidRPr="00133177" w:rsidRDefault="00073DA7" w:rsidP="00073DA7">
      <w:pPr>
        <w:pStyle w:val="PL"/>
      </w:pPr>
      <w:r w:rsidRPr="00133177">
        <w:t xml:space="preserve">          $ref: '#/components/schemas/PortManagementContainer'</w:t>
      </w:r>
    </w:p>
    <w:p w14:paraId="28C81AE1" w14:textId="77777777" w:rsidR="00073DA7" w:rsidRPr="00133177" w:rsidRDefault="00073DA7" w:rsidP="00073DA7">
      <w:pPr>
        <w:pStyle w:val="PL"/>
      </w:pPr>
      <w:r w:rsidRPr="00133177">
        <w:t xml:space="preserve">        tsnPortManContNwtts:</w:t>
      </w:r>
    </w:p>
    <w:p w14:paraId="1FBBF8A4" w14:textId="77777777" w:rsidR="00073DA7" w:rsidRPr="00133177" w:rsidRDefault="00073DA7" w:rsidP="00073DA7">
      <w:pPr>
        <w:pStyle w:val="PL"/>
      </w:pPr>
      <w:r w:rsidRPr="00133177">
        <w:t xml:space="preserve">          type: array</w:t>
      </w:r>
    </w:p>
    <w:p w14:paraId="093E6953" w14:textId="77777777" w:rsidR="00073DA7" w:rsidRPr="00133177" w:rsidRDefault="00073DA7" w:rsidP="00073DA7">
      <w:pPr>
        <w:pStyle w:val="PL"/>
      </w:pPr>
      <w:r w:rsidRPr="00133177">
        <w:t xml:space="preserve">          items:</w:t>
      </w:r>
    </w:p>
    <w:p w14:paraId="3A5B3C0A" w14:textId="77777777" w:rsidR="00073DA7" w:rsidRPr="00133177" w:rsidRDefault="00073DA7" w:rsidP="00073DA7">
      <w:pPr>
        <w:pStyle w:val="PL"/>
      </w:pPr>
      <w:r w:rsidRPr="00133177">
        <w:t xml:space="preserve">            $ref: '#/components/schemas/PortManagementContainer'</w:t>
      </w:r>
    </w:p>
    <w:p w14:paraId="591B2FE3" w14:textId="77777777" w:rsidR="00073DA7" w:rsidRDefault="00073DA7" w:rsidP="00073DA7">
      <w:pPr>
        <w:pStyle w:val="PL"/>
      </w:pPr>
      <w:r w:rsidRPr="00133177">
        <w:t xml:space="preserve">          minItems: 1</w:t>
      </w:r>
    </w:p>
    <w:p w14:paraId="0308F2A8"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0951CCA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22260B27"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28869CC5"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4F38F257"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6B5E1B6" w14:textId="77777777" w:rsidR="00073DA7" w:rsidRPr="00133177" w:rsidRDefault="00073DA7" w:rsidP="00073DA7">
      <w:pPr>
        <w:pStyle w:val="PL"/>
      </w:pPr>
      <w:r>
        <w:t xml:space="preserve">            Correlation identifier for TSC management information notifications.</w:t>
      </w:r>
    </w:p>
    <w:p w14:paraId="1AA0ED12" w14:textId="77777777" w:rsidR="00073DA7" w:rsidRPr="00133177" w:rsidRDefault="00073DA7" w:rsidP="00073DA7">
      <w:pPr>
        <w:pStyle w:val="PL"/>
      </w:pPr>
      <w:r w:rsidRPr="00133177">
        <w:t xml:space="preserve">        redSessIndication:</w:t>
      </w:r>
    </w:p>
    <w:p w14:paraId="2AB378DF" w14:textId="77777777" w:rsidR="00073DA7" w:rsidRPr="00133177" w:rsidRDefault="00073DA7" w:rsidP="00073DA7">
      <w:pPr>
        <w:pStyle w:val="PL"/>
      </w:pPr>
      <w:r w:rsidRPr="00133177">
        <w:t xml:space="preserve">          type: boolean</w:t>
      </w:r>
    </w:p>
    <w:p w14:paraId="4230D8BB" w14:textId="77777777" w:rsidR="00073DA7" w:rsidRPr="00133177" w:rsidRDefault="00073DA7" w:rsidP="00073DA7">
      <w:pPr>
        <w:pStyle w:val="PL"/>
      </w:pPr>
      <w:r w:rsidRPr="00133177">
        <w:t xml:space="preserve">          description: &gt;</w:t>
      </w:r>
    </w:p>
    <w:p w14:paraId="66F74FFA" w14:textId="77777777" w:rsidR="00073DA7" w:rsidRPr="00133177" w:rsidRDefault="00073DA7" w:rsidP="00073DA7">
      <w:pPr>
        <w:pStyle w:val="PL"/>
      </w:pPr>
      <w:r w:rsidRPr="00133177">
        <w:t xml:space="preserve">            Indicates whether the PDU session is a redundant PDU session. If absent it means the PDU</w:t>
      </w:r>
    </w:p>
    <w:p w14:paraId="38C4260D" w14:textId="77777777" w:rsidR="00073DA7" w:rsidRDefault="00073DA7" w:rsidP="00073DA7">
      <w:pPr>
        <w:pStyle w:val="PL"/>
      </w:pPr>
      <w:r w:rsidRPr="00133177">
        <w:t xml:space="preserve">            session is not a redundant PDU session.</w:t>
      </w:r>
    </w:p>
    <w:p w14:paraId="57F4A0B4" w14:textId="77777777" w:rsidR="00073DA7" w:rsidRPr="00133177" w:rsidRDefault="00073DA7" w:rsidP="00073DA7">
      <w:pPr>
        <w:pStyle w:val="PL"/>
      </w:pPr>
      <w:r w:rsidRPr="00133177">
        <w:t xml:space="preserve">        </w:t>
      </w:r>
      <w:r w:rsidRPr="00262D1D">
        <w:t>uePolCont</w:t>
      </w:r>
      <w:r w:rsidRPr="00133177">
        <w:t>:</w:t>
      </w:r>
    </w:p>
    <w:p w14:paraId="5EC60D61" w14:textId="77777777" w:rsidR="00073DA7" w:rsidRDefault="00073DA7" w:rsidP="00073DA7">
      <w:pPr>
        <w:pStyle w:val="PL"/>
      </w:pPr>
      <w:r>
        <w:t xml:space="preserve">          $ref: '#/components/schemas/UePolicyContainer'</w:t>
      </w:r>
    </w:p>
    <w:p w14:paraId="6EFC22F8" w14:textId="77777777" w:rsidR="00073DA7" w:rsidRPr="00133177" w:rsidRDefault="00073DA7" w:rsidP="00073DA7">
      <w:pPr>
        <w:pStyle w:val="PL"/>
      </w:pPr>
      <w:r w:rsidRPr="00133177">
        <w:t xml:space="preserve">        </w:t>
      </w:r>
      <w:r>
        <w:t>s</w:t>
      </w:r>
      <w:r w:rsidRPr="00F51521">
        <w:t>liceUsgCtrlInfo</w:t>
      </w:r>
      <w:r w:rsidRPr="00133177">
        <w:t>:</w:t>
      </w:r>
    </w:p>
    <w:p w14:paraId="59D6710A" w14:textId="77777777" w:rsidR="00073DA7" w:rsidRDefault="00073DA7" w:rsidP="00073DA7">
      <w:pPr>
        <w:pStyle w:val="PL"/>
      </w:pPr>
      <w:r w:rsidRPr="00133177">
        <w:t xml:space="preserve">          $ref: '#/components/schemas/</w:t>
      </w:r>
      <w:r>
        <w:t>S</w:t>
      </w:r>
      <w:r w:rsidRPr="00F51521">
        <w:t>liceUsgCtrlInfo</w:t>
      </w:r>
      <w:r w:rsidRPr="00133177">
        <w:t>'</w:t>
      </w:r>
    </w:p>
    <w:p w14:paraId="12BB6AAC"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w:t>
      </w:r>
      <w:r w:rsidRPr="002F238B">
        <w:rPr>
          <w:rFonts w:ascii="Courier New" w:hAnsi="Courier New"/>
          <w:sz w:val="16"/>
          <w:lang w:eastAsia="zh-CN"/>
        </w:rPr>
        <w:t>vplmnOffload</w:t>
      </w:r>
      <w:r>
        <w:rPr>
          <w:rFonts w:ascii="Courier New" w:hAnsi="Courier New"/>
          <w:sz w:val="16"/>
          <w:lang w:eastAsia="zh-CN"/>
        </w:rPr>
        <w:t>Infos</w:t>
      </w:r>
      <w:r w:rsidRPr="002F238B">
        <w:rPr>
          <w:rFonts w:ascii="Courier New" w:hAnsi="Courier New"/>
          <w:sz w:val="16"/>
        </w:rPr>
        <w:t>:</w:t>
      </w:r>
    </w:p>
    <w:p w14:paraId="3AF7FA63"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type: array</w:t>
      </w:r>
    </w:p>
    <w:p w14:paraId="564D80C1"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items:</w:t>
      </w:r>
    </w:p>
    <w:p w14:paraId="76514F51"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$ref: 'TS29571_CommonData.yaml#/components/schemas/VplmnOffloadingInfo'</w:t>
      </w:r>
    </w:p>
    <w:p w14:paraId="285CC326"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minItems: 1</w:t>
      </w:r>
    </w:p>
    <w:p w14:paraId="09B751DD"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description: </w:t>
      </w:r>
      <w:r>
        <w:rPr>
          <w:rFonts w:ascii="Courier New" w:hAnsi="Courier New"/>
          <w:sz w:val="16"/>
        </w:rPr>
        <w:t>List of VPLMN Specific offloading</w:t>
      </w:r>
      <w:r w:rsidRPr="002F238B">
        <w:rPr>
          <w:rFonts w:ascii="Courier New" w:hAnsi="Courier New"/>
          <w:sz w:val="16"/>
        </w:rPr>
        <w:t xml:space="preserve"> information.</w:t>
      </w:r>
    </w:p>
    <w:p w14:paraId="58CC4295" w14:textId="77777777" w:rsidR="00073DA7" w:rsidRPr="00574414" w:rsidRDefault="00073DA7" w:rsidP="00073DA7">
      <w:pPr>
        <w:pStyle w:val="PL"/>
      </w:pPr>
    </w:p>
    <w:p w14:paraId="2F2329EB" w14:textId="77777777" w:rsidR="00073DA7" w:rsidRPr="00133177" w:rsidRDefault="00073DA7" w:rsidP="00073DA7">
      <w:pPr>
        <w:pStyle w:val="PL"/>
      </w:pPr>
      <w:r w:rsidRPr="00133177">
        <w:t xml:space="preserve">    SmPolicyNotification:</w:t>
      </w:r>
    </w:p>
    <w:p w14:paraId="730BE366" w14:textId="77777777" w:rsidR="00073DA7" w:rsidRPr="00133177" w:rsidRDefault="00073DA7" w:rsidP="00073DA7">
      <w:pPr>
        <w:pStyle w:val="PL"/>
      </w:pPr>
      <w:r w:rsidRPr="00133177">
        <w:t xml:space="preserve">      description: Represents a notification on the update of the SM policies.</w:t>
      </w:r>
    </w:p>
    <w:p w14:paraId="2A1FC7C0" w14:textId="77777777" w:rsidR="00073DA7" w:rsidRPr="00133177" w:rsidRDefault="00073DA7" w:rsidP="00073DA7">
      <w:pPr>
        <w:pStyle w:val="PL"/>
      </w:pPr>
      <w:r w:rsidRPr="00133177">
        <w:t xml:space="preserve">      type: object</w:t>
      </w:r>
    </w:p>
    <w:p w14:paraId="203EE8CB" w14:textId="77777777" w:rsidR="00073DA7" w:rsidRPr="00133177" w:rsidRDefault="00073DA7" w:rsidP="00073DA7">
      <w:pPr>
        <w:pStyle w:val="PL"/>
      </w:pPr>
      <w:r w:rsidRPr="00133177">
        <w:t xml:space="preserve">      properties:</w:t>
      </w:r>
    </w:p>
    <w:p w14:paraId="287577A2" w14:textId="77777777" w:rsidR="00073DA7" w:rsidRPr="00133177" w:rsidRDefault="00073DA7" w:rsidP="00073DA7">
      <w:pPr>
        <w:pStyle w:val="PL"/>
      </w:pPr>
      <w:r w:rsidRPr="00133177">
        <w:t xml:space="preserve">        resourceUri:</w:t>
      </w:r>
    </w:p>
    <w:p w14:paraId="3D7B4B0F" w14:textId="77777777" w:rsidR="00073DA7" w:rsidRPr="00133177" w:rsidRDefault="00073DA7" w:rsidP="00073DA7">
      <w:pPr>
        <w:pStyle w:val="PL"/>
      </w:pPr>
      <w:r w:rsidRPr="00133177">
        <w:t xml:space="preserve">          $ref: 'TS29571_CommonData.yaml#/components/schemas/Uri'</w:t>
      </w:r>
    </w:p>
    <w:p w14:paraId="3DFB43AF" w14:textId="77777777" w:rsidR="00073DA7" w:rsidRPr="00133177" w:rsidRDefault="00073DA7" w:rsidP="00073DA7">
      <w:pPr>
        <w:pStyle w:val="PL"/>
      </w:pPr>
      <w:r w:rsidRPr="00133177">
        <w:t xml:space="preserve">        smPolicyDecision:</w:t>
      </w:r>
    </w:p>
    <w:p w14:paraId="6B60641E" w14:textId="77777777" w:rsidR="00073DA7" w:rsidRDefault="00073DA7" w:rsidP="00073DA7">
      <w:pPr>
        <w:pStyle w:val="PL"/>
      </w:pPr>
      <w:r w:rsidRPr="00133177">
        <w:t xml:space="preserve">          $ref: '#/components/schemas/SmPolicyDecision'</w:t>
      </w:r>
    </w:p>
    <w:p w14:paraId="6BEDC10A" w14:textId="77777777" w:rsidR="00073DA7" w:rsidRPr="00133177" w:rsidRDefault="00073DA7" w:rsidP="00073DA7">
      <w:pPr>
        <w:pStyle w:val="PL"/>
      </w:pPr>
    </w:p>
    <w:p w14:paraId="1B139D70" w14:textId="77777777" w:rsidR="00073DA7" w:rsidRPr="00133177" w:rsidRDefault="00073DA7" w:rsidP="00073DA7">
      <w:pPr>
        <w:pStyle w:val="PL"/>
      </w:pPr>
      <w:r w:rsidRPr="00133177">
        <w:t xml:space="preserve">    PccRule:</w:t>
      </w:r>
    </w:p>
    <w:p w14:paraId="5A8B8E74" w14:textId="77777777" w:rsidR="00073DA7" w:rsidRPr="00133177" w:rsidRDefault="00073DA7" w:rsidP="00073DA7">
      <w:pPr>
        <w:pStyle w:val="PL"/>
      </w:pPr>
      <w:r w:rsidRPr="00133177">
        <w:t xml:space="preserve">      description: Contains a PCC rule information.</w:t>
      </w:r>
    </w:p>
    <w:p w14:paraId="36E4DDE5" w14:textId="77777777" w:rsidR="00073DA7" w:rsidRPr="00133177" w:rsidRDefault="00073DA7" w:rsidP="00073DA7">
      <w:pPr>
        <w:pStyle w:val="PL"/>
      </w:pPr>
      <w:r w:rsidRPr="00133177">
        <w:t xml:space="preserve">      type: object</w:t>
      </w:r>
    </w:p>
    <w:p w14:paraId="0521674C" w14:textId="77777777" w:rsidR="00073DA7" w:rsidRPr="00133177" w:rsidRDefault="00073DA7" w:rsidP="00073DA7">
      <w:pPr>
        <w:pStyle w:val="PL"/>
      </w:pPr>
      <w:r w:rsidRPr="00133177">
        <w:t xml:space="preserve">      properties:</w:t>
      </w:r>
    </w:p>
    <w:p w14:paraId="6D847E90" w14:textId="77777777" w:rsidR="00073DA7" w:rsidRPr="00133177" w:rsidRDefault="00073DA7" w:rsidP="00073DA7">
      <w:pPr>
        <w:pStyle w:val="PL"/>
      </w:pPr>
      <w:r w:rsidRPr="00133177">
        <w:t xml:space="preserve">        flowInfos:</w:t>
      </w:r>
    </w:p>
    <w:p w14:paraId="0EF83DBF" w14:textId="77777777" w:rsidR="00073DA7" w:rsidRPr="00133177" w:rsidRDefault="00073DA7" w:rsidP="00073DA7">
      <w:pPr>
        <w:pStyle w:val="PL"/>
      </w:pPr>
      <w:r w:rsidRPr="00133177">
        <w:t xml:space="preserve">          type: array</w:t>
      </w:r>
    </w:p>
    <w:p w14:paraId="64657D5C" w14:textId="77777777" w:rsidR="00073DA7" w:rsidRPr="00133177" w:rsidRDefault="00073DA7" w:rsidP="00073DA7">
      <w:pPr>
        <w:pStyle w:val="PL"/>
      </w:pPr>
      <w:r w:rsidRPr="00133177">
        <w:t xml:space="preserve">          items:</w:t>
      </w:r>
    </w:p>
    <w:p w14:paraId="24871C5F" w14:textId="77777777" w:rsidR="00073DA7" w:rsidRPr="00133177" w:rsidRDefault="00073DA7" w:rsidP="00073DA7">
      <w:pPr>
        <w:pStyle w:val="PL"/>
      </w:pPr>
      <w:r w:rsidRPr="00133177">
        <w:t xml:space="preserve">            $ref: '#/components/schemas/FlowInformation'</w:t>
      </w:r>
    </w:p>
    <w:p w14:paraId="6E583C34" w14:textId="77777777" w:rsidR="00073DA7" w:rsidRPr="00133177" w:rsidRDefault="00073DA7" w:rsidP="00073DA7">
      <w:pPr>
        <w:pStyle w:val="PL"/>
      </w:pPr>
      <w:r w:rsidRPr="00133177">
        <w:t xml:space="preserve">          minItems: 1</w:t>
      </w:r>
    </w:p>
    <w:p w14:paraId="4A0A92F9" w14:textId="77777777" w:rsidR="00073DA7" w:rsidRPr="00133177" w:rsidRDefault="00073DA7" w:rsidP="00073DA7">
      <w:pPr>
        <w:pStyle w:val="PL"/>
      </w:pPr>
      <w:r w:rsidRPr="00133177">
        <w:t xml:space="preserve">          description: An array of IP flow packet filter information.</w:t>
      </w:r>
    </w:p>
    <w:p w14:paraId="12B52C82" w14:textId="77777777" w:rsidR="00073DA7" w:rsidRPr="00133177" w:rsidRDefault="00073DA7" w:rsidP="00073DA7">
      <w:pPr>
        <w:pStyle w:val="PL"/>
      </w:pPr>
      <w:r w:rsidRPr="00133177">
        <w:t xml:space="preserve">        appId:</w:t>
      </w:r>
    </w:p>
    <w:p w14:paraId="4B7926BB" w14:textId="77777777" w:rsidR="00073DA7" w:rsidRPr="00133177" w:rsidRDefault="00073DA7" w:rsidP="00073DA7">
      <w:pPr>
        <w:pStyle w:val="PL"/>
      </w:pPr>
      <w:r w:rsidRPr="00133177">
        <w:t xml:space="preserve">          type: string</w:t>
      </w:r>
    </w:p>
    <w:p w14:paraId="01CFB3EC" w14:textId="77777777" w:rsidR="00073DA7" w:rsidRPr="00133177" w:rsidRDefault="00073DA7" w:rsidP="00073DA7">
      <w:pPr>
        <w:pStyle w:val="PL"/>
      </w:pPr>
      <w:r w:rsidRPr="00133177">
        <w:lastRenderedPageBreak/>
        <w:t xml:space="preserve">          description: A reference to the application detection filter configured at the UPF.</w:t>
      </w:r>
    </w:p>
    <w:p w14:paraId="18360C00" w14:textId="77777777" w:rsidR="00073DA7" w:rsidRPr="00133177" w:rsidRDefault="00073DA7" w:rsidP="00073DA7">
      <w:pPr>
        <w:pStyle w:val="PL"/>
      </w:pPr>
      <w:r w:rsidRPr="00133177">
        <w:t xml:space="preserve">        appDescriptor:</w:t>
      </w:r>
    </w:p>
    <w:p w14:paraId="6C77165E" w14:textId="77777777" w:rsidR="00073DA7" w:rsidRPr="00133177" w:rsidRDefault="00073DA7" w:rsidP="00073DA7">
      <w:pPr>
        <w:pStyle w:val="PL"/>
      </w:pPr>
      <w:r w:rsidRPr="00133177">
        <w:t xml:space="preserve">          $ref: '#/components/schemas/ApplicationDescriptor'</w:t>
      </w:r>
    </w:p>
    <w:p w14:paraId="2FA21819" w14:textId="77777777" w:rsidR="00073DA7" w:rsidRPr="00133177" w:rsidRDefault="00073DA7" w:rsidP="00073DA7">
      <w:pPr>
        <w:pStyle w:val="PL"/>
      </w:pPr>
      <w:r w:rsidRPr="00133177">
        <w:t xml:space="preserve">        contVer:</w:t>
      </w:r>
    </w:p>
    <w:p w14:paraId="78834BF9" w14:textId="77777777" w:rsidR="00073DA7" w:rsidRDefault="00073DA7" w:rsidP="00073DA7">
      <w:pPr>
        <w:pStyle w:val="PL"/>
      </w:pPr>
      <w:r w:rsidRPr="00133177">
        <w:t xml:space="preserve">          $ref: 'TS29514_Npcf_PolicyAuthorization.yaml#/components/schemas/ContentVersion'</w:t>
      </w:r>
    </w:p>
    <w:p w14:paraId="600687F1" w14:textId="77777777" w:rsidR="00073DA7" w:rsidRDefault="00073DA7" w:rsidP="00073DA7">
      <w:pPr>
        <w:pStyle w:val="PL"/>
        <w:rPr>
          <w:rFonts w:cs="Courier New"/>
          <w:szCs w:val="16"/>
        </w:rPr>
      </w:pPr>
      <w:r>
        <w:rPr>
          <w:rFonts w:cs="Courier New"/>
          <w:szCs w:val="16"/>
        </w:rPr>
        <w:t xml:space="preserve">        </w:t>
      </w:r>
      <w:r>
        <w:t>protoDescDl</w:t>
      </w:r>
      <w:r w:rsidRPr="00133177">
        <w:t>:</w:t>
      </w:r>
    </w:p>
    <w:p w14:paraId="759A0562" w14:textId="77777777" w:rsidR="00073DA7" w:rsidRPr="00133177" w:rsidRDefault="00073DA7" w:rsidP="00073DA7">
      <w:pPr>
        <w:pStyle w:val="PL"/>
      </w:pPr>
      <w:r>
        <w:rPr>
          <w:rFonts w:cs="Courier New"/>
          <w:szCs w:val="16"/>
        </w:rPr>
        <w:t xml:space="preserve">          </w:t>
      </w:r>
      <w:r w:rsidRPr="00133177">
        <w:t>$ref: 'TS29571_CommonData.yaml#/components/schemas/</w:t>
      </w:r>
      <w:r>
        <w:t>ProtocolDescription</w:t>
      </w:r>
      <w:r>
        <w:rPr>
          <w:rFonts w:cs="Courier New"/>
          <w:szCs w:val="16"/>
        </w:rPr>
        <w:t>'</w:t>
      </w:r>
    </w:p>
    <w:p w14:paraId="30CD82D4" w14:textId="77777777" w:rsidR="00073DA7" w:rsidRDefault="00073DA7" w:rsidP="00073DA7">
      <w:pPr>
        <w:pStyle w:val="PL"/>
        <w:rPr>
          <w:rFonts w:cs="Courier New"/>
          <w:szCs w:val="16"/>
        </w:rPr>
      </w:pPr>
      <w:r>
        <w:rPr>
          <w:rFonts w:cs="Courier New"/>
          <w:szCs w:val="16"/>
        </w:rPr>
        <w:t xml:space="preserve">        </w:t>
      </w:r>
      <w:r>
        <w:t>protoDescUl</w:t>
      </w:r>
      <w:r w:rsidRPr="00133177">
        <w:t>:</w:t>
      </w:r>
    </w:p>
    <w:p w14:paraId="5720CD2A" w14:textId="77777777" w:rsidR="00073DA7" w:rsidRPr="00133177" w:rsidRDefault="00073DA7" w:rsidP="00073DA7">
      <w:pPr>
        <w:pStyle w:val="PL"/>
      </w:pPr>
      <w:r>
        <w:rPr>
          <w:rFonts w:cs="Courier New"/>
          <w:szCs w:val="16"/>
        </w:rPr>
        <w:t xml:space="preserve">          </w:t>
      </w:r>
      <w:r w:rsidRPr="00133177">
        <w:t>$ref: 'TS29571_CommonData.yaml#/components/schemas/</w:t>
      </w:r>
      <w:r>
        <w:t>ProtocolDescription</w:t>
      </w:r>
      <w:r>
        <w:rPr>
          <w:rFonts w:cs="Courier New"/>
          <w:szCs w:val="16"/>
        </w:rPr>
        <w:t>'</w:t>
      </w:r>
    </w:p>
    <w:p w14:paraId="206BAF68" w14:textId="77777777" w:rsidR="00073DA7" w:rsidRPr="00133177" w:rsidRDefault="00073DA7" w:rsidP="00073DA7">
      <w:pPr>
        <w:pStyle w:val="PL"/>
      </w:pPr>
      <w:r w:rsidRPr="00133177">
        <w:t xml:space="preserve">        pccRuleId:</w:t>
      </w:r>
    </w:p>
    <w:p w14:paraId="5E34F8E1" w14:textId="77777777" w:rsidR="00073DA7" w:rsidRPr="00133177" w:rsidRDefault="00073DA7" w:rsidP="00073DA7">
      <w:pPr>
        <w:pStyle w:val="PL"/>
      </w:pPr>
      <w:r w:rsidRPr="00133177">
        <w:t xml:space="preserve">          type: string</w:t>
      </w:r>
    </w:p>
    <w:p w14:paraId="313CB03F" w14:textId="77777777" w:rsidR="00073DA7" w:rsidRPr="00133177" w:rsidRDefault="00073DA7" w:rsidP="00073DA7">
      <w:pPr>
        <w:pStyle w:val="PL"/>
      </w:pPr>
      <w:r w:rsidRPr="00133177">
        <w:t xml:space="preserve">          description: Univocally identifies the PCC rule within a PDU session.</w:t>
      </w:r>
    </w:p>
    <w:p w14:paraId="004238EF" w14:textId="77777777" w:rsidR="00073DA7" w:rsidRPr="00133177" w:rsidRDefault="00073DA7" w:rsidP="00073DA7">
      <w:pPr>
        <w:pStyle w:val="PL"/>
      </w:pPr>
      <w:r w:rsidRPr="00133177">
        <w:t xml:space="preserve">        precedence:</w:t>
      </w:r>
    </w:p>
    <w:p w14:paraId="078EC65A" w14:textId="77777777" w:rsidR="00073DA7" w:rsidRPr="00133177" w:rsidRDefault="00073DA7" w:rsidP="00073DA7">
      <w:pPr>
        <w:pStyle w:val="PL"/>
      </w:pPr>
      <w:r w:rsidRPr="00133177">
        <w:t xml:space="preserve">          $ref: 'TS29571_CommonData.yaml#/components/schemas/Uinteger'</w:t>
      </w:r>
    </w:p>
    <w:p w14:paraId="0B5C0D8B" w14:textId="77777777" w:rsidR="00073DA7" w:rsidRPr="00133177" w:rsidRDefault="00073DA7" w:rsidP="00073DA7">
      <w:pPr>
        <w:pStyle w:val="PL"/>
      </w:pPr>
      <w:r w:rsidRPr="00133177">
        <w:t xml:space="preserve">        afSigProtocol:</w:t>
      </w:r>
    </w:p>
    <w:p w14:paraId="65803ABE" w14:textId="77777777" w:rsidR="00073DA7" w:rsidRPr="00133177" w:rsidRDefault="00073DA7" w:rsidP="00073DA7">
      <w:pPr>
        <w:pStyle w:val="PL"/>
      </w:pPr>
      <w:r w:rsidRPr="00133177">
        <w:t xml:space="preserve">          $ref: '#/components/schemas/AfSigProtocol'</w:t>
      </w:r>
    </w:p>
    <w:p w14:paraId="035A70E2" w14:textId="77777777" w:rsidR="00073DA7" w:rsidRPr="00133177" w:rsidRDefault="00073DA7" w:rsidP="00073DA7">
      <w:pPr>
        <w:pStyle w:val="PL"/>
      </w:pPr>
      <w:r w:rsidRPr="00133177">
        <w:t xml:space="preserve">        appReloc:</w:t>
      </w:r>
    </w:p>
    <w:p w14:paraId="3FA9433A" w14:textId="77777777" w:rsidR="00073DA7" w:rsidRPr="00133177" w:rsidRDefault="00073DA7" w:rsidP="00073DA7">
      <w:pPr>
        <w:pStyle w:val="PL"/>
      </w:pPr>
      <w:r w:rsidRPr="00133177">
        <w:t xml:space="preserve">          type: boolean</w:t>
      </w:r>
    </w:p>
    <w:p w14:paraId="5B84D997" w14:textId="77777777" w:rsidR="00073DA7" w:rsidRPr="00133177" w:rsidRDefault="00073DA7" w:rsidP="00073DA7">
      <w:pPr>
        <w:pStyle w:val="PL"/>
      </w:pPr>
      <w:r w:rsidRPr="00133177">
        <w:t xml:space="preserve">          description: Indication of application relocation possibility.</w:t>
      </w:r>
    </w:p>
    <w:p w14:paraId="129C67AD" w14:textId="77777777" w:rsidR="00073DA7" w:rsidRPr="00133177" w:rsidRDefault="00073DA7" w:rsidP="00073DA7">
      <w:pPr>
        <w:pStyle w:val="PL"/>
      </w:pPr>
      <w:r w:rsidRPr="00133177">
        <w:t xml:space="preserve">        easRedisInd:</w:t>
      </w:r>
    </w:p>
    <w:p w14:paraId="154207F4" w14:textId="77777777" w:rsidR="00073DA7" w:rsidRPr="00133177" w:rsidRDefault="00073DA7" w:rsidP="00073DA7">
      <w:pPr>
        <w:pStyle w:val="PL"/>
      </w:pPr>
      <w:r w:rsidRPr="00133177">
        <w:t xml:space="preserve">          type: boolean</w:t>
      </w:r>
    </w:p>
    <w:p w14:paraId="2137E6A5" w14:textId="77777777" w:rsidR="00073DA7" w:rsidRPr="00133177" w:rsidRDefault="00073DA7" w:rsidP="00073DA7">
      <w:pPr>
        <w:pStyle w:val="PL"/>
      </w:pPr>
      <w:r w:rsidRPr="00133177">
        <w:t xml:space="preserve">          description: Indicates the EAS rediscovery is required.</w:t>
      </w:r>
    </w:p>
    <w:p w14:paraId="78981AF5" w14:textId="77777777" w:rsidR="00073DA7" w:rsidRPr="00133177" w:rsidRDefault="00073DA7" w:rsidP="00073DA7">
      <w:pPr>
        <w:pStyle w:val="PL"/>
      </w:pPr>
      <w:r w:rsidRPr="00133177">
        <w:t xml:space="preserve">        refQosData:</w:t>
      </w:r>
    </w:p>
    <w:p w14:paraId="7E4F3318" w14:textId="77777777" w:rsidR="00073DA7" w:rsidRPr="00133177" w:rsidRDefault="00073DA7" w:rsidP="00073DA7">
      <w:pPr>
        <w:pStyle w:val="PL"/>
      </w:pPr>
      <w:r w:rsidRPr="00133177">
        <w:t xml:space="preserve">          type: array</w:t>
      </w:r>
    </w:p>
    <w:p w14:paraId="3F6816EE" w14:textId="77777777" w:rsidR="00073DA7" w:rsidRPr="00133177" w:rsidRDefault="00073DA7" w:rsidP="00073DA7">
      <w:pPr>
        <w:pStyle w:val="PL"/>
      </w:pPr>
      <w:r w:rsidRPr="00133177">
        <w:t xml:space="preserve">          items:</w:t>
      </w:r>
    </w:p>
    <w:p w14:paraId="17448201" w14:textId="77777777" w:rsidR="00073DA7" w:rsidRPr="00133177" w:rsidRDefault="00073DA7" w:rsidP="00073DA7">
      <w:pPr>
        <w:pStyle w:val="PL"/>
      </w:pPr>
      <w:r w:rsidRPr="00133177">
        <w:t xml:space="preserve">            type: string</w:t>
      </w:r>
    </w:p>
    <w:p w14:paraId="3A3C162A" w14:textId="77777777" w:rsidR="00073DA7" w:rsidRPr="00133177" w:rsidRDefault="00073DA7" w:rsidP="00073DA7">
      <w:pPr>
        <w:pStyle w:val="PL"/>
      </w:pPr>
      <w:r w:rsidRPr="00133177">
        <w:t xml:space="preserve">          minItems: 1</w:t>
      </w:r>
    </w:p>
    <w:p w14:paraId="2E2B0CC5" w14:textId="77777777" w:rsidR="00073DA7" w:rsidRPr="00133177" w:rsidRDefault="00073DA7" w:rsidP="00073DA7">
      <w:pPr>
        <w:pStyle w:val="PL"/>
      </w:pPr>
      <w:r w:rsidRPr="00133177">
        <w:t xml:space="preserve">          maxItems: 1</w:t>
      </w:r>
    </w:p>
    <w:p w14:paraId="4495AE4B" w14:textId="77777777" w:rsidR="00073DA7" w:rsidRPr="00133177" w:rsidRDefault="00073DA7" w:rsidP="00073DA7">
      <w:pPr>
        <w:pStyle w:val="PL"/>
      </w:pPr>
      <w:r w:rsidRPr="00133177">
        <w:t xml:space="preserve">          description: &gt;</w:t>
      </w:r>
    </w:p>
    <w:p w14:paraId="3D4C4D16" w14:textId="77777777" w:rsidR="00073DA7" w:rsidRPr="00133177" w:rsidRDefault="00073DA7" w:rsidP="00073DA7">
      <w:pPr>
        <w:pStyle w:val="PL"/>
      </w:pPr>
      <w:r w:rsidRPr="00133177">
        <w:t xml:space="preserve">            A reference to the QosData policy decision type. It is the qosId described in </w:t>
      </w:r>
    </w:p>
    <w:p w14:paraId="333616AA" w14:textId="77777777" w:rsidR="00073DA7" w:rsidRPr="00133177" w:rsidRDefault="00073DA7" w:rsidP="00073DA7">
      <w:pPr>
        <w:pStyle w:val="PL"/>
      </w:pPr>
      <w:r w:rsidRPr="00133177">
        <w:t xml:space="preserve">            clause 5.6.2.8.</w:t>
      </w:r>
    </w:p>
    <w:p w14:paraId="3D105126" w14:textId="77777777" w:rsidR="00073DA7" w:rsidRPr="00133177" w:rsidRDefault="00073DA7" w:rsidP="00073DA7">
      <w:pPr>
        <w:pStyle w:val="PL"/>
      </w:pPr>
      <w:r w:rsidRPr="00133177">
        <w:t xml:space="preserve">        refAltQosParams:</w:t>
      </w:r>
    </w:p>
    <w:p w14:paraId="3605ED08" w14:textId="77777777" w:rsidR="00073DA7" w:rsidRPr="00133177" w:rsidRDefault="00073DA7" w:rsidP="00073DA7">
      <w:pPr>
        <w:pStyle w:val="PL"/>
      </w:pPr>
      <w:r w:rsidRPr="00133177">
        <w:t xml:space="preserve">          type: array</w:t>
      </w:r>
    </w:p>
    <w:p w14:paraId="1C6317A9" w14:textId="77777777" w:rsidR="00073DA7" w:rsidRPr="00133177" w:rsidRDefault="00073DA7" w:rsidP="00073DA7">
      <w:pPr>
        <w:pStyle w:val="PL"/>
      </w:pPr>
      <w:r w:rsidRPr="00133177">
        <w:t xml:space="preserve">          items:</w:t>
      </w:r>
    </w:p>
    <w:p w14:paraId="208F7A60" w14:textId="77777777" w:rsidR="00073DA7" w:rsidRPr="00133177" w:rsidRDefault="00073DA7" w:rsidP="00073DA7">
      <w:pPr>
        <w:pStyle w:val="PL"/>
      </w:pPr>
      <w:r w:rsidRPr="00133177">
        <w:t xml:space="preserve">            type: string</w:t>
      </w:r>
    </w:p>
    <w:p w14:paraId="3B566F65" w14:textId="77777777" w:rsidR="00073DA7" w:rsidRPr="00133177" w:rsidRDefault="00073DA7" w:rsidP="00073DA7">
      <w:pPr>
        <w:pStyle w:val="PL"/>
      </w:pPr>
      <w:r w:rsidRPr="00133177">
        <w:t xml:space="preserve">          minItems: 1</w:t>
      </w:r>
    </w:p>
    <w:p w14:paraId="7DFC4A35" w14:textId="77777777" w:rsidR="00073DA7" w:rsidRPr="00133177" w:rsidRDefault="00073DA7" w:rsidP="00073DA7">
      <w:pPr>
        <w:pStyle w:val="PL"/>
      </w:pPr>
      <w:r w:rsidRPr="00133177">
        <w:t xml:space="preserve">          description: &gt;</w:t>
      </w:r>
    </w:p>
    <w:p w14:paraId="52B7CF42" w14:textId="77777777" w:rsidR="00073DA7" w:rsidRPr="00133177" w:rsidRDefault="00073DA7" w:rsidP="00073DA7">
      <w:pPr>
        <w:pStyle w:val="PL"/>
      </w:pPr>
      <w:r w:rsidRPr="00133177">
        <w:t xml:space="preserve">            A Reference to the QosData policy decision type for the Alternative QoS parameter sets </w:t>
      </w:r>
    </w:p>
    <w:p w14:paraId="7097087E" w14:textId="77777777" w:rsidR="00073DA7" w:rsidRPr="00133177" w:rsidRDefault="00073DA7" w:rsidP="00073DA7">
      <w:pPr>
        <w:pStyle w:val="PL"/>
      </w:pPr>
      <w:r w:rsidRPr="00133177">
        <w:t xml:space="preserve">            of the service data flow.</w:t>
      </w:r>
    </w:p>
    <w:p w14:paraId="6D2DAABA" w14:textId="77777777" w:rsidR="00073DA7" w:rsidRPr="00133177" w:rsidRDefault="00073DA7" w:rsidP="00073DA7">
      <w:pPr>
        <w:pStyle w:val="PL"/>
      </w:pPr>
      <w:r w:rsidRPr="00133177">
        <w:t xml:space="preserve">        refTcData:</w:t>
      </w:r>
    </w:p>
    <w:p w14:paraId="0BFBA393" w14:textId="77777777" w:rsidR="00073DA7" w:rsidRPr="00133177" w:rsidRDefault="00073DA7" w:rsidP="00073DA7">
      <w:pPr>
        <w:pStyle w:val="PL"/>
      </w:pPr>
      <w:r w:rsidRPr="00133177">
        <w:t xml:space="preserve">          type: array</w:t>
      </w:r>
    </w:p>
    <w:p w14:paraId="4FBEF792" w14:textId="77777777" w:rsidR="00073DA7" w:rsidRPr="00133177" w:rsidRDefault="00073DA7" w:rsidP="00073DA7">
      <w:pPr>
        <w:pStyle w:val="PL"/>
      </w:pPr>
      <w:r w:rsidRPr="00133177">
        <w:t xml:space="preserve">          items:</w:t>
      </w:r>
    </w:p>
    <w:p w14:paraId="6C2C8C94" w14:textId="77777777" w:rsidR="00073DA7" w:rsidRPr="00133177" w:rsidRDefault="00073DA7" w:rsidP="00073DA7">
      <w:pPr>
        <w:pStyle w:val="PL"/>
      </w:pPr>
      <w:r w:rsidRPr="00133177">
        <w:t xml:space="preserve">            type: string</w:t>
      </w:r>
    </w:p>
    <w:p w14:paraId="041A033A" w14:textId="77777777" w:rsidR="00073DA7" w:rsidRPr="00133177" w:rsidRDefault="00073DA7" w:rsidP="00073DA7">
      <w:pPr>
        <w:pStyle w:val="PL"/>
      </w:pPr>
      <w:r w:rsidRPr="00133177">
        <w:t xml:space="preserve">          minItems: 1</w:t>
      </w:r>
    </w:p>
    <w:p w14:paraId="74FA8C7A" w14:textId="77777777" w:rsidR="00073DA7" w:rsidRPr="00133177" w:rsidRDefault="00073DA7" w:rsidP="00073DA7">
      <w:pPr>
        <w:pStyle w:val="PL"/>
      </w:pPr>
      <w:r w:rsidRPr="00133177">
        <w:t xml:space="preserve">          maxItems: 1</w:t>
      </w:r>
    </w:p>
    <w:p w14:paraId="4AEC1E4E" w14:textId="77777777" w:rsidR="00073DA7" w:rsidRPr="00133177" w:rsidRDefault="00073DA7" w:rsidP="00073DA7">
      <w:pPr>
        <w:pStyle w:val="PL"/>
      </w:pPr>
      <w:r w:rsidRPr="00133177">
        <w:t xml:space="preserve">          description: &gt;</w:t>
      </w:r>
    </w:p>
    <w:p w14:paraId="5F536516" w14:textId="77777777" w:rsidR="00073DA7" w:rsidRPr="00133177" w:rsidRDefault="00073DA7" w:rsidP="00073DA7">
      <w:pPr>
        <w:pStyle w:val="PL"/>
      </w:pPr>
      <w:r w:rsidRPr="00133177">
        <w:t xml:space="preserve">            A reference to the TrafficControlData policy decision type. It is the tcId described in </w:t>
      </w:r>
    </w:p>
    <w:p w14:paraId="1D59D32A" w14:textId="77777777" w:rsidR="00073DA7" w:rsidRPr="00133177" w:rsidRDefault="00073DA7" w:rsidP="00073DA7">
      <w:pPr>
        <w:pStyle w:val="PL"/>
      </w:pPr>
      <w:r w:rsidRPr="00133177">
        <w:t xml:space="preserve">            clause 5.6.2.10.</w:t>
      </w:r>
    </w:p>
    <w:p w14:paraId="1A06A164" w14:textId="77777777" w:rsidR="00073DA7" w:rsidRPr="00133177" w:rsidRDefault="00073DA7" w:rsidP="00073DA7">
      <w:pPr>
        <w:pStyle w:val="PL"/>
      </w:pPr>
      <w:r w:rsidRPr="00133177">
        <w:t xml:space="preserve">        refChgData:</w:t>
      </w:r>
    </w:p>
    <w:p w14:paraId="0B6A3679" w14:textId="77777777" w:rsidR="00073DA7" w:rsidRPr="00133177" w:rsidRDefault="00073DA7" w:rsidP="00073DA7">
      <w:pPr>
        <w:pStyle w:val="PL"/>
      </w:pPr>
      <w:r w:rsidRPr="00133177">
        <w:t xml:space="preserve">          type: array</w:t>
      </w:r>
    </w:p>
    <w:p w14:paraId="04B87BD4" w14:textId="77777777" w:rsidR="00073DA7" w:rsidRPr="00133177" w:rsidRDefault="00073DA7" w:rsidP="00073DA7">
      <w:pPr>
        <w:pStyle w:val="PL"/>
      </w:pPr>
      <w:r w:rsidRPr="00133177">
        <w:t xml:space="preserve">          items:</w:t>
      </w:r>
    </w:p>
    <w:p w14:paraId="34732C83" w14:textId="77777777" w:rsidR="00073DA7" w:rsidRPr="00133177" w:rsidRDefault="00073DA7" w:rsidP="00073DA7">
      <w:pPr>
        <w:pStyle w:val="PL"/>
      </w:pPr>
      <w:r w:rsidRPr="00133177">
        <w:t xml:space="preserve">            type: string</w:t>
      </w:r>
    </w:p>
    <w:p w14:paraId="417F75C8" w14:textId="77777777" w:rsidR="00073DA7" w:rsidRPr="00133177" w:rsidRDefault="00073DA7" w:rsidP="00073DA7">
      <w:pPr>
        <w:pStyle w:val="PL"/>
      </w:pPr>
      <w:r w:rsidRPr="00133177">
        <w:t xml:space="preserve">          minItems: 1</w:t>
      </w:r>
    </w:p>
    <w:p w14:paraId="51D64B7A" w14:textId="77777777" w:rsidR="00073DA7" w:rsidRPr="00133177" w:rsidRDefault="00073DA7" w:rsidP="00073DA7">
      <w:pPr>
        <w:pStyle w:val="PL"/>
      </w:pPr>
      <w:r w:rsidRPr="00133177">
        <w:t xml:space="preserve">          maxItems: 1</w:t>
      </w:r>
    </w:p>
    <w:p w14:paraId="251A6EA6" w14:textId="77777777" w:rsidR="00073DA7" w:rsidRPr="00133177" w:rsidRDefault="00073DA7" w:rsidP="00073DA7">
      <w:pPr>
        <w:pStyle w:val="PL"/>
      </w:pPr>
      <w:r w:rsidRPr="00133177">
        <w:t xml:space="preserve">          description: &gt;</w:t>
      </w:r>
    </w:p>
    <w:p w14:paraId="02139C4B" w14:textId="77777777" w:rsidR="00073DA7" w:rsidRPr="00133177" w:rsidRDefault="00073DA7" w:rsidP="00073DA7">
      <w:pPr>
        <w:pStyle w:val="PL"/>
      </w:pPr>
      <w:r w:rsidRPr="00133177">
        <w:t xml:space="preserve">            A reference to the ChargingData policy decision type. It is the chgId described in </w:t>
      </w:r>
    </w:p>
    <w:p w14:paraId="455F8F62" w14:textId="77777777" w:rsidR="00073DA7" w:rsidRPr="00133177" w:rsidRDefault="00073DA7" w:rsidP="00073DA7">
      <w:pPr>
        <w:pStyle w:val="PL"/>
      </w:pPr>
      <w:r w:rsidRPr="00133177">
        <w:t xml:space="preserve">            clause 5.6.2.11.</w:t>
      </w:r>
    </w:p>
    <w:p w14:paraId="7E0C8DE6" w14:textId="77777777" w:rsidR="00073DA7" w:rsidRPr="00133177" w:rsidRDefault="00073DA7" w:rsidP="00073DA7">
      <w:pPr>
        <w:pStyle w:val="PL"/>
      </w:pPr>
      <w:r w:rsidRPr="00133177">
        <w:t xml:space="preserve">          nullable: true</w:t>
      </w:r>
    </w:p>
    <w:p w14:paraId="42ACA598" w14:textId="77777777" w:rsidR="00073DA7" w:rsidRPr="00133177" w:rsidRDefault="00073DA7" w:rsidP="00073DA7">
      <w:pPr>
        <w:pStyle w:val="PL"/>
      </w:pPr>
      <w:r w:rsidRPr="00133177">
        <w:t xml:space="preserve">        refChgN3gData:</w:t>
      </w:r>
    </w:p>
    <w:p w14:paraId="74598791" w14:textId="77777777" w:rsidR="00073DA7" w:rsidRPr="00133177" w:rsidRDefault="00073DA7" w:rsidP="00073DA7">
      <w:pPr>
        <w:pStyle w:val="PL"/>
      </w:pPr>
      <w:r w:rsidRPr="00133177">
        <w:t xml:space="preserve">          type: array</w:t>
      </w:r>
    </w:p>
    <w:p w14:paraId="29B2AD3A" w14:textId="77777777" w:rsidR="00073DA7" w:rsidRPr="00133177" w:rsidRDefault="00073DA7" w:rsidP="00073DA7">
      <w:pPr>
        <w:pStyle w:val="PL"/>
      </w:pPr>
      <w:r w:rsidRPr="00133177">
        <w:t xml:space="preserve">          items:</w:t>
      </w:r>
    </w:p>
    <w:p w14:paraId="46AC651C" w14:textId="77777777" w:rsidR="00073DA7" w:rsidRPr="00133177" w:rsidRDefault="00073DA7" w:rsidP="00073DA7">
      <w:pPr>
        <w:pStyle w:val="PL"/>
      </w:pPr>
      <w:r w:rsidRPr="00133177">
        <w:t xml:space="preserve">            type: string</w:t>
      </w:r>
    </w:p>
    <w:p w14:paraId="5EAFB13F" w14:textId="77777777" w:rsidR="00073DA7" w:rsidRPr="00133177" w:rsidRDefault="00073DA7" w:rsidP="00073DA7">
      <w:pPr>
        <w:pStyle w:val="PL"/>
      </w:pPr>
      <w:r w:rsidRPr="00133177">
        <w:t xml:space="preserve">          minItems: 1</w:t>
      </w:r>
    </w:p>
    <w:p w14:paraId="152FA212" w14:textId="77777777" w:rsidR="00073DA7" w:rsidRPr="00133177" w:rsidRDefault="00073DA7" w:rsidP="00073DA7">
      <w:pPr>
        <w:pStyle w:val="PL"/>
      </w:pPr>
      <w:r w:rsidRPr="00133177">
        <w:t xml:space="preserve">          maxItems: 1</w:t>
      </w:r>
    </w:p>
    <w:p w14:paraId="5F693A65" w14:textId="77777777" w:rsidR="00073DA7" w:rsidRPr="00133177" w:rsidRDefault="00073DA7" w:rsidP="00073DA7">
      <w:pPr>
        <w:pStyle w:val="PL"/>
      </w:pPr>
      <w:r w:rsidRPr="00133177">
        <w:t xml:space="preserve">          description: &gt;</w:t>
      </w:r>
    </w:p>
    <w:p w14:paraId="62F214D3" w14:textId="77777777" w:rsidR="00073DA7" w:rsidRPr="00133177" w:rsidRDefault="00073DA7" w:rsidP="00073DA7">
      <w:pPr>
        <w:pStyle w:val="PL"/>
      </w:pPr>
      <w:r w:rsidRPr="00133177">
        <w:t xml:space="preserve">            A reference to the ChargingData policy decision type only applicable to Non-3GPP access</w:t>
      </w:r>
    </w:p>
    <w:p w14:paraId="7C15BE36" w14:textId="77777777" w:rsidR="00073DA7" w:rsidRPr="00133177" w:rsidRDefault="00073DA7" w:rsidP="00073DA7">
      <w:pPr>
        <w:pStyle w:val="PL"/>
      </w:pPr>
      <w:r w:rsidRPr="00133177">
        <w:t xml:space="preserve">            if "ATSSS" feature is supported. It is the chgId described in clause 5.6.2.11.</w:t>
      </w:r>
    </w:p>
    <w:p w14:paraId="692F1C78" w14:textId="77777777" w:rsidR="00073DA7" w:rsidRPr="00133177" w:rsidRDefault="00073DA7" w:rsidP="00073DA7">
      <w:pPr>
        <w:pStyle w:val="PL"/>
      </w:pPr>
      <w:r w:rsidRPr="00133177">
        <w:t xml:space="preserve">          nullable: true</w:t>
      </w:r>
    </w:p>
    <w:p w14:paraId="4F64155D" w14:textId="77777777" w:rsidR="00073DA7" w:rsidRPr="00133177" w:rsidRDefault="00073DA7" w:rsidP="00073DA7">
      <w:pPr>
        <w:pStyle w:val="PL"/>
      </w:pPr>
      <w:r w:rsidRPr="00133177">
        <w:t xml:space="preserve">        refUmData:</w:t>
      </w:r>
    </w:p>
    <w:p w14:paraId="4D946E98" w14:textId="77777777" w:rsidR="00073DA7" w:rsidRPr="00133177" w:rsidRDefault="00073DA7" w:rsidP="00073DA7">
      <w:pPr>
        <w:pStyle w:val="PL"/>
      </w:pPr>
      <w:r w:rsidRPr="00133177">
        <w:t xml:space="preserve">          type: array</w:t>
      </w:r>
    </w:p>
    <w:p w14:paraId="5263A6F1" w14:textId="77777777" w:rsidR="00073DA7" w:rsidRPr="00133177" w:rsidRDefault="00073DA7" w:rsidP="00073DA7">
      <w:pPr>
        <w:pStyle w:val="PL"/>
      </w:pPr>
      <w:r w:rsidRPr="00133177">
        <w:t xml:space="preserve">          items:</w:t>
      </w:r>
    </w:p>
    <w:p w14:paraId="540850B4" w14:textId="77777777" w:rsidR="00073DA7" w:rsidRPr="00133177" w:rsidRDefault="00073DA7" w:rsidP="00073DA7">
      <w:pPr>
        <w:pStyle w:val="PL"/>
      </w:pPr>
      <w:r w:rsidRPr="00133177">
        <w:t xml:space="preserve">            type: string</w:t>
      </w:r>
    </w:p>
    <w:p w14:paraId="5E0CEB78" w14:textId="77777777" w:rsidR="00073DA7" w:rsidRPr="00133177" w:rsidRDefault="00073DA7" w:rsidP="00073DA7">
      <w:pPr>
        <w:pStyle w:val="PL"/>
      </w:pPr>
      <w:r w:rsidRPr="00133177">
        <w:t xml:space="preserve">          minItems: 1</w:t>
      </w:r>
    </w:p>
    <w:p w14:paraId="30B251E1" w14:textId="77777777" w:rsidR="00073DA7" w:rsidRPr="00133177" w:rsidRDefault="00073DA7" w:rsidP="00073DA7">
      <w:pPr>
        <w:pStyle w:val="PL"/>
      </w:pPr>
      <w:r w:rsidRPr="00133177">
        <w:t xml:space="preserve">          maxItems: 1</w:t>
      </w:r>
    </w:p>
    <w:p w14:paraId="43FC052C" w14:textId="77777777" w:rsidR="00073DA7" w:rsidRPr="00133177" w:rsidRDefault="00073DA7" w:rsidP="00073DA7">
      <w:pPr>
        <w:pStyle w:val="PL"/>
      </w:pPr>
      <w:r w:rsidRPr="00133177">
        <w:t xml:space="preserve">          description: &gt;</w:t>
      </w:r>
    </w:p>
    <w:p w14:paraId="365F3A0F" w14:textId="77777777" w:rsidR="00073DA7" w:rsidRPr="00133177" w:rsidRDefault="00073DA7" w:rsidP="00073DA7">
      <w:pPr>
        <w:pStyle w:val="PL"/>
      </w:pPr>
      <w:r w:rsidRPr="00133177">
        <w:t xml:space="preserve">            A reference to UsageMonitoringData policy decision type. It is the umId described in </w:t>
      </w:r>
    </w:p>
    <w:p w14:paraId="7E431974" w14:textId="77777777" w:rsidR="00073DA7" w:rsidRPr="00133177" w:rsidRDefault="00073DA7" w:rsidP="00073DA7">
      <w:pPr>
        <w:pStyle w:val="PL"/>
      </w:pPr>
      <w:r w:rsidRPr="00133177">
        <w:t xml:space="preserve">            clause 5.6.2.12.</w:t>
      </w:r>
    </w:p>
    <w:p w14:paraId="6F346655" w14:textId="77777777" w:rsidR="00073DA7" w:rsidRPr="00133177" w:rsidRDefault="00073DA7" w:rsidP="00073DA7">
      <w:pPr>
        <w:pStyle w:val="PL"/>
      </w:pPr>
      <w:r w:rsidRPr="00133177">
        <w:t xml:space="preserve">          nullable: true</w:t>
      </w:r>
    </w:p>
    <w:p w14:paraId="4846B9FF" w14:textId="77777777" w:rsidR="00073DA7" w:rsidRPr="00133177" w:rsidRDefault="00073DA7" w:rsidP="00073DA7">
      <w:pPr>
        <w:pStyle w:val="PL"/>
      </w:pPr>
      <w:r w:rsidRPr="00133177">
        <w:lastRenderedPageBreak/>
        <w:t xml:space="preserve">        refUmN3gData:</w:t>
      </w:r>
    </w:p>
    <w:p w14:paraId="5C5A53DC" w14:textId="77777777" w:rsidR="00073DA7" w:rsidRPr="00133177" w:rsidRDefault="00073DA7" w:rsidP="00073DA7">
      <w:pPr>
        <w:pStyle w:val="PL"/>
      </w:pPr>
      <w:r w:rsidRPr="00133177">
        <w:t xml:space="preserve">          type: array</w:t>
      </w:r>
    </w:p>
    <w:p w14:paraId="1050122A" w14:textId="77777777" w:rsidR="00073DA7" w:rsidRPr="00133177" w:rsidRDefault="00073DA7" w:rsidP="00073DA7">
      <w:pPr>
        <w:pStyle w:val="PL"/>
      </w:pPr>
      <w:r w:rsidRPr="00133177">
        <w:t xml:space="preserve">          items:</w:t>
      </w:r>
    </w:p>
    <w:p w14:paraId="6AD596AB" w14:textId="77777777" w:rsidR="00073DA7" w:rsidRPr="00133177" w:rsidRDefault="00073DA7" w:rsidP="00073DA7">
      <w:pPr>
        <w:pStyle w:val="PL"/>
      </w:pPr>
      <w:r w:rsidRPr="00133177">
        <w:t xml:space="preserve">            type: string</w:t>
      </w:r>
    </w:p>
    <w:p w14:paraId="1F020DEB" w14:textId="77777777" w:rsidR="00073DA7" w:rsidRPr="00133177" w:rsidRDefault="00073DA7" w:rsidP="00073DA7">
      <w:pPr>
        <w:pStyle w:val="PL"/>
      </w:pPr>
      <w:r w:rsidRPr="00133177">
        <w:t xml:space="preserve">          minItems: 1</w:t>
      </w:r>
    </w:p>
    <w:p w14:paraId="2CDCA426" w14:textId="77777777" w:rsidR="00073DA7" w:rsidRPr="00133177" w:rsidRDefault="00073DA7" w:rsidP="00073DA7">
      <w:pPr>
        <w:pStyle w:val="PL"/>
      </w:pPr>
      <w:r w:rsidRPr="00133177">
        <w:t xml:space="preserve">          maxItems: 1</w:t>
      </w:r>
    </w:p>
    <w:p w14:paraId="27920CFD" w14:textId="77777777" w:rsidR="00073DA7" w:rsidRPr="00133177" w:rsidRDefault="00073DA7" w:rsidP="00073DA7">
      <w:pPr>
        <w:pStyle w:val="PL"/>
      </w:pPr>
      <w:r w:rsidRPr="00133177">
        <w:t xml:space="preserve">          description: &gt;</w:t>
      </w:r>
    </w:p>
    <w:p w14:paraId="29090ED1" w14:textId="77777777" w:rsidR="00073DA7" w:rsidRPr="00133177" w:rsidRDefault="00073DA7" w:rsidP="00073DA7">
      <w:pPr>
        <w:pStyle w:val="PL"/>
      </w:pPr>
      <w:r w:rsidRPr="00133177">
        <w:t xml:space="preserve">            A reference to UsageMonitoringData policy decision type only applicable to Non-3GPP</w:t>
      </w:r>
    </w:p>
    <w:p w14:paraId="5B8A37A6" w14:textId="77777777" w:rsidR="00073DA7" w:rsidRPr="00133177" w:rsidRDefault="00073DA7" w:rsidP="00073DA7">
      <w:pPr>
        <w:pStyle w:val="PL"/>
      </w:pPr>
      <w:r w:rsidRPr="00133177">
        <w:t xml:space="preserve">            access if "ATSSS" feature is supported. It is the umId described in clause 5.6.2.12. </w:t>
      </w:r>
    </w:p>
    <w:p w14:paraId="6085BF55" w14:textId="77777777" w:rsidR="00073DA7" w:rsidRPr="00133177" w:rsidRDefault="00073DA7" w:rsidP="00073DA7">
      <w:pPr>
        <w:pStyle w:val="PL"/>
      </w:pPr>
      <w:r w:rsidRPr="00133177">
        <w:t xml:space="preserve">          nullable: true</w:t>
      </w:r>
    </w:p>
    <w:p w14:paraId="060A0C87" w14:textId="77777777" w:rsidR="00073DA7" w:rsidRPr="00133177" w:rsidRDefault="00073DA7" w:rsidP="00073DA7">
      <w:pPr>
        <w:pStyle w:val="PL"/>
      </w:pPr>
      <w:r w:rsidRPr="00133177">
        <w:t xml:space="preserve">        refCondData:</w:t>
      </w:r>
    </w:p>
    <w:p w14:paraId="4A8F590E" w14:textId="77777777" w:rsidR="00073DA7" w:rsidRPr="00133177" w:rsidRDefault="00073DA7" w:rsidP="00073DA7">
      <w:pPr>
        <w:pStyle w:val="PL"/>
      </w:pPr>
      <w:r w:rsidRPr="00133177">
        <w:t xml:space="preserve">          type: string</w:t>
      </w:r>
    </w:p>
    <w:p w14:paraId="785848E5" w14:textId="77777777" w:rsidR="00073DA7" w:rsidRPr="00133177" w:rsidRDefault="00073DA7" w:rsidP="00073DA7">
      <w:pPr>
        <w:pStyle w:val="PL"/>
      </w:pPr>
      <w:r w:rsidRPr="00133177">
        <w:t xml:space="preserve">          description: &gt;</w:t>
      </w:r>
    </w:p>
    <w:p w14:paraId="6DF17F16" w14:textId="77777777" w:rsidR="00073DA7" w:rsidRPr="00133177" w:rsidRDefault="00073DA7" w:rsidP="00073DA7">
      <w:pPr>
        <w:pStyle w:val="PL"/>
      </w:pPr>
      <w:r w:rsidRPr="00133177">
        <w:t xml:space="preserve">            A reference to the condition data. It is the condId described in clause 5.6.2.9.</w:t>
      </w:r>
    </w:p>
    <w:p w14:paraId="64A55F9C" w14:textId="77777777" w:rsidR="00073DA7" w:rsidRPr="00133177" w:rsidRDefault="00073DA7" w:rsidP="00073DA7">
      <w:pPr>
        <w:pStyle w:val="PL"/>
      </w:pPr>
      <w:r w:rsidRPr="00133177">
        <w:t xml:space="preserve">          nullable: true</w:t>
      </w:r>
    </w:p>
    <w:p w14:paraId="3751BDD0" w14:textId="77777777" w:rsidR="00073DA7" w:rsidRPr="00133177" w:rsidRDefault="00073DA7" w:rsidP="00073DA7">
      <w:pPr>
        <w:pStyle w:val="PL"/>
      </w:pPr>
      <w:r w:rsidRPr="00133177">
        <w:t xml:space="preserve">        refQosMon:</w:t>
      </w:r>
    </w:p>
    <w:p w14:paraId="55EB9BBE" w14:textId="77777777" w:rsidR="00073DA7" w:rsidRPr="00133177" w:rsidRDefault="00073DA7" w:rsidP="00073DA7">
      <w:pPr>
        <w:pStyle w:val="PL"/>
      </w:pPr>
      <w:r w:rsidRPr="00133177">
        <w:t xml:space="preserve">          type: array</w:t>
      </w:r>
    </w:p>
    <w:p w14:paraId="4AC2B74B" w14:textId="77777777" w:rsidR="00073DA7" w:rsidRPr="00133177" w:rsidRDefault="00073DA7" w:rsidP="00073DA7">
      <w:pPr>
        <w:pStyle w:val="PL"/>
      </w:pPr>
      <w:r w:rsidRPr="00133177">
        <w:t xml:space="preserve">          items:</w:t>
      </w:r>
    </w:p>
    <w:p w14:paraId="2AFE87F9" w14:textId="77777777" w:rsidR="00073DA7" w:rsidRPr="00133177" w:rsidRDefault="00073DA7" w:rsidP="00073DA7">
      <w:pPr>
        <w:pStyle w:val="PL"/>
      </w:pPr>
      <w:r w:rsidRPr="00133177">
        <w:t xml:space="preserve">            type: string</w:t>
      </w:r>
    </w:p>
    <w:p w14:paraId="01B31921" w14:textId="77777777" w:rsidR="00073DA7" w:rsidRPr="00133177" w:rsidRDefault="00073DA7" w:rsidP="00073DA7">
      <w:pPr>
        <w:pStyle w:val="PL"/>
      </w:pPr>
      <w:r w:rsidRPr="00133177">
        <w:t xml:space="preserve">          minItems: 1</w:t>
      </w:r>
    </w:p>
    <w:p w14:paraId="4ED7A6E8" w14:textId="249AE1D5" w:rsidR="00073DA7" w:rsidRPr="00133177" w:rsidDel="00AC2AFA" w:rsidRDefault="00073DA7" w:rsidP="00073DA7">
      <w:pPr>
        <w:pStyle w:val="PL"/>
        <w:rPr>
          <w:del w:id="191" w:author="Ericsson May r0" w:date="2024-05-16T09:58:00Z"/>
        </w:rPr>
      </w:pPr>
      <w:del w:id="192" w:author="Ericsson May r0" w:date="2024-05-16T09:58:00Z">
        <w:r w:rsidRPr="00133177" w:rsidDel="00AC2AFA">
          <w:delText xml:space="preserve">          maxItems: 1</w:delText>
        </w:r>
      </w:del>
    </w:p>
    <w:p w14:paraId="422AFAA9" w14:textId="77777777" w:rsidR="00073DA7" w:rsidRPr="00133177" w:rsidRDefault="00073DA7" w:rsidP="00073DA7">
      <w:pPr>
        <w:pStyle w:val="PL"/>
      </w:pPr>
      <w:r w:rsidRPr="00133177">
        <w:t xml:space="preserve">          description: &gt;</w:t>
      </w:r>
    </w:p>
    <w:p w14:paraId="05DEF0DA" w14:textId="77777777" w:rsidR="00073DA7" w:rsidRPr="00133177" w:rsidRDefault="00073DA7" w:rsidP="00073DA7">
      <w:pPr>
        <w:pStyle w:val="PL"/>
      </w:pPr>
      <w:r w:rsidRPr="00133177">
        <w:t xml:space="preserve">            A reference to the QosMonitoringData policy decision type. It is the qmId described in </w:t>
      </w:r>
    </w:p>
    <w:p w14:paraId="54CA8B4C" w14:textId="77777777" w:rsidR="00073DA7" w:rsidRPr="00133177" w:rsidRDefault="00073DA7" w:rsidP="00073DA7">
      <w:pPr>
        <w:pStyle w:val="PL"/>
      </w:pPr>
      <w:r w:rsidRPr="00133177">
        <w:t xml:space="preserve">            clause 5.6.2.40. </w:t>
      </w:r>
    </w:p>
    <w:p w14:paraId="794ED3F9" w14:textId="77777777" w:rsidR="00073DA7" w:rsidRPr="00133177" w:rsidRDefault="00073DA7" w:rsidP="00073DA7">
      <w:pPr>
        <w:pStyle w:val="PL"/>
      </w:pPr>
      <w:r w:rsidRPr="00133177">
        <w:t xml:space="preserve">          nullable: true</w:t>
      </w:r>
    </w:p>
    <w:p w14:paraId="6026F0D7" w14:textId="77777777" w:rsidR="00073DA7" w:rsidRPr="00133177" w:rsidRDefault="00073DA7" w:rsidP="00073DA7">
      <w:pPr>
        <w:pStyle w:val="PL"/>
      </w:pPr>
      <w:r w:rsidRPr="00133177">
        <w:t xml:space="preserve">        addrPreserInd:</w:t>
      </w:r>
    </w:p>
    <w:p w14:paraId="50F24BD6" w14:textId="77777777" w:rsidR="00073DA7" w:rsidRPr="00133177" w:rsidRDefault="00073DA7" w:rsidP="00073DA7">
      <w:pPr>
        <w:pStyle w:val="PL"/>
      </w:pPr>
      <w:r w:rsidRPr="00133177">
        <w:t xml:space="preserve">          type: boolean</w:t>
      </w:r>
    </w:p>
    <w:p w14:paraId="7A542183" w14:textId="77777777" w:rsidR="00073DA7" w:rsidRPr="00133177" w:rsidRDefault="00073DA7" w:rsidP="00073DA7">
      <w:pPr>
        <w:pStyle w:val="PL"/>
      </w:pPr>
      <w:r w:rsidRPr="00133177">
        <w:t xml:space="preserve">          nullable: true</w:t>
      </w:r>
    </w:p>
    <w:p w14:paraId="08969774" w14:textId="77777777" w:rsidR="00073DA7" w:rsidRPr="00133177" w:rsidRDefault="00073DA7" w:rsidP="00073DA7">
      <w:pPr>
        <w:pStyle w:val="PL"/>
      </w:pPr>
      <w:r w:rsidRPr="00133177">
        <w:t xml:space="preserve">        tscaiInputDl:</w:t>
      </w:r>
    </w:p>
    <w:p w14:paraId="143CF02B" w14:textId="77777777" w:rsidR="00073DA7" w:rsidRPr="00133177" w:rsidRDefault="00073DA7" w:rsidP="00073DA7">
      <w:pPr>
        <w:pStyle w:val="PL"/>
      </w:pPr>
      <w:r w:rsidRPr="00133177">
        <w:t xml:space="preserve">          $ref: 'TS29514_Npcf_PolicyAuthorization.yaml#/components/schemas/TscaiInputContainer'</w:t>
      </w:r>
    </w:p>
    <w:p w14:paraId="00D66FDA" w14:textId="77777777" w:rsidR="00073DA7" w:rsidRPr="00133177" w:rsidRDefault="00073DA7" w:rsidP="00073DA7">
      <w:pPr>
        <w:pStyle w:val="PL"/>
      </w:pPr>
      <w:r w:rsidRPr="00133177">
        <w:t xml:space="preserve">        tscaiInputUl:</w:t>
      </w:r>
    </w:p>
    <w:p w14:paraId="3D8DA396" w14:textId="77777777" w:rsidR="00073DA7" w:rsidRPr="00133177" w:rsidRDefault="00073DA7" w:rsidP="00073DA7">
      <w:pPr>
        <w:pStyle w:val="PL"/>
      </w:pPr>
      <w:r w:rsidRPr="00133177">
        <w:t xml:space="preserve">          $ref: 'TS29514_Npcf_PolicyAuthorization.yaml#/components/schemas/TscaiInputContainer'</w:t>
      </w:r>
    </w:p>
    <w:p w14:paraId="7DC97D78" w14:textId="77777777" w:rsidR="00073DA7" w:rsidRPr="00133177" w:rsidRDefault="00073DA7" w:rsidP="00073DA7">
      <w:pPr>
        <w:pStyle w:val="PL"/>
      </w:pPr>
      <w:r w:rsidRPr="00133177">
        <w:t xml:space="preserve">        tscaiTimeDom:</w:t>
      </w:r>
    </w:p>
    <w:p w14:paraId="35DF50F1" w14:textId="77777777" w:rsidR="00073DA7" w:rsidRDefault="00073DA7" w:rsidP="00073DA7">
      <w:pPr>
        <w:pStyle w:val="PL"/>
      </w:pPr>
      <w:r w:rsidRPr="00133177">
        <w:t xml:space="preserve">          $ref: 'TS29571_CommonData.yaml#/components/schemas/Uinteger'</w:t>
      </w:r>
    </w:p>
    <w:p w14:paraId="5330FA34" w14:textId="77777777" w:rsidR="00073DA7" w:rsidRDefault="00073DA7" w:rsidP="00073DA7">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18FB6FC4" w14:textId="77777777" w:rsidR="00073DA7" w:rsidRDefault="00073DA7" w:rsidP="00073DA7">
      <w:pPr>
        <w:pStyle w:val="PL"/>
        <w:rPr>
          <w:rFonts w:cs="Courier New"/>
          <w:szCs w:val="16"/>
        </w:rPr>
      </w:pPr>
      <w:r>
        <w:rPr>
          <w:rFonts w:cs="Courier New"/>
          <w:szCs w:val="16"/>
        </w:rPr>
        <w:t xml:space="preserve">          </w:t>
      </w:r>
      <w:r w:rsidRPr="00A83017">
        <w:rPr>
          <w:rFonts w:cs="Courier New"/>
          <w:szCs w:val="16"/>
        </w:rPr>
        <w:t>type: boolean</w:t>
      </w:r>
    </w:p>
    <w:p w14:paraId="00FB61A3" w14:textId="77777777" w:rsidR="00073DA7" w:rsidRDefault="00073DA7" w:rsidP="00073DA7">
      <w:pPr>
        <w:pStyle w:val="PL"/>
        <w:rPr>
          <w:lang w:eastAsia="zh-CN"/>
        </w:rPr>
      </w:pPr>
      <w:r>
        <w:t xml:space="preserve">          description: </w:t>
      </w:r>
      <w:r>
        <w:rPr>
          <w:rFonts w:hint="eastAsia"/>
          <w:lang w:eastAsia="zh-CN"/>
        </w:rPr>
        <w:t>&gt;</w:t>
      </w:r>
    </w:p>
    <w:p w14:paraId="46DD5CDE" w14:textId="77777777" w:rsidR="00073DA7" w:rsidRDefault="00073DA7" w:rsidP="00073DA7">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t>provided</w:t>
      </w:r>
    </w:p>
    <w:p w14:paraId="35408266" w14:textId="77777777" w:rsidR="00073DA7" w:rsidRPr="00133177" w:rsidRDefault="00073DA7" w:rsidP="00073DA7">
      <w:pPr>
        <w:pStyle w:val="PL"/>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06D74884" w14:textId="77777777" w:rsidR="00073DA7" w:rsidRPr="00133177" w:rsidRDefault="00073DA7" w:rsidP="00073DA7">
      <w:pPr>
        <w:pStyle w:val="PL"/>
      </w:pPr>
      <w:r w:rsidRPr="00133177">
        <w:t xml:space="preserve">        ddNotifCtrl:</w:t>
      </w:r>
    </w:p>
    <w:p w14:paraId="0C05B20B" w14:textId="77777777" w:rsidR="00073DA7" w:rsidRPr="00133177" w:rsidRDefault="00073DA7" w:rsidP="00073DA7">
      <w:pPr>
        <w:pStyle w:val="PL"/>
      </w:pPr>
      <w:r w:rsidRPr="00133177">
        <w:t xml:space="preserve">          $ref: '#/components/schemas/DownlinkDataNotificationControl'</w:t>
      </w:r>
    </w:p>
    <w:p w14:paraId="518C0B6A" w14:textId="77777777" w:rsidR="00073DA7" w:rsidRPr="00133177" w:rsidRDefault="00073DA7" w:rsidP="00073DA7">
      <w:pPr>
        <w:pStyle w:val="PL"/>
      </w:pPr>
      <w:r w:rsidRPr="00133177">
        <w:t xml:space="preserve">        ddNotifCtrl2:</w:t>
      </w:r>
    </w:p>
    <w:p w14:paraId="049EBCED" w14:textId="77777777" w:rsidR="00073DA7" w:rsidRPr="00133177" w:rsidRDefault="00073DA7" w:rsidP="00073DA7">
      <w:pPr>
        <w:pStyle w:val="PL"/>
      </w:pPr>
      <w:r w:rsidRPr="00133177">
        <w:t xml:space="preserve">          $ref: '#/components/schemas/DownlinkDataNotificationControlRm'</w:t>
      </w:r>
    </w:p>
    <w:p w14:paraId="58C27449" w14:textId="77777777" w:rsidR="00073DA7" w:rsidRPr="00133177" w:rsidRDefault="00073DA7" w:rsidP="00073DA7">
      <w:pPr>
        <w:pStyle w:val="PL"/>
      </w:pPr>
      <w:r w:rsidRPr="00133177">
        <w:t xml:space="preserve">        disUeNotif:</w:t>
      </w:r>
    </w:p>
    <w:p w14:paraId="36F40A75" w14:textId="77777777" w:rsidR="00073DA7" w:rsidRPr="00133177" w:rsidRDefault="00073DA7" w:rsidP="00073DA7">
      <w:pPr>
        <w:pStyle w:val="PL"/>
      </w:pPr>
      <w:r w:rsidRPr="00133177">
        <w:t xml:space="preserve">          type: boolean</w:t>
      </w:r>
    </w:p>
    <w:p w14:paraId="4B420099" w14:textId="77777777" w:rsidR="00073DA7" w:rsidRPr="00133177" w:rsidRDefault="00073DA7" w:rsidP="00073DA7">
      <w:pPr>
        <w:pStyle w:val="PL"/>
      </w:pPr>
      <w:r w:rsidRPr="00133177">
        <w:t xml:space="preserve">          nullable: true</w:t>
      </w:r>
    </w:p>
    <w:p w14:paraId="3E1DBC1B" w14:textId="77777777" w:rsidR="00073DA7" w:rsidRPr="00133177" w:rsidRDefault="00073DA7" w:rsidP="00073DA7">
      <w:pPr>
        <w:pStyle w:val="PL"/>
      </w:pPr>
      <w:r w:rsidRPr="00133177">
        <w:t xml:space="preserve">        packFiltAllPrec:</w:t>
      </w:r>
    </w:p>
    <w:p w14:paraId="15C63F70" w14:textId="77777777" w:rsidR="00073DA7" w:rsidRDefault="00073DA7" w:rsidP="00073DA7">
      <w:pPr>
        <w:pStyle w:val="PL"/>
      </w:pPr>
      <w:r w:rsidRPr="00133177">
        <w:t xml:space="preserve">          $ref: 'TS29571_CommonData.yaml#/components/schemas/Uinteger'</w:t>
      </w:r>
    </w:p>
    <w:p w14:paraId="717C672E" w14:textId="77777777" w:rsidR="00073DA7" w:rsidRPr="002178AD" w:rsidRDefault="00073DA7" w:rsidP="00073DA7">
      <w:pPr>
        <w:pStyle w:val="PL"/>
      </w:pPr>
      <w:r w:rsidRPr="002178AD">
        <w:t xml:space="preserve">        </w:t>
      </w:r>
      <w:r w:rsidRPr="00502484">
        <w:t>nscSuppFeats</w:t>
      </w:r>
      <w:r w:rsidRPr="002178AD">
        <w:t>:</w:t>
      </w:r>
    </w:p>
    <w:p w14:paraId="4C8F3217" w14:textId="77777777" w:rsidR="00073DA7" w:rsidRPr="002178AD" w:rsidRDefault="00073DA7" w:rsidP="00073DA7">
      <w:pPr>
        <w:pStyle w:val="PL"/>
      </w:pPr>
      <w:r w:rsidRPr="002178AD">
        <w:t xml:space="preserve">          type: object</w:t>
      </w:r>
    </w:p>
    <w:p w14:paraId="2C81893A" w14:textId="77777777" w:rsidR="00073DA7" w:rsidRPr="002178AD" w:rsidRDefault="00073DA7" w:rsidP="00073DA7">
      <w:pPr>
        <w:pStyle w:val="PL"/>
      </w:pPr>
      <w:r w:rsidRPr="002178AD">
        <w:t xml:space="preserve">          additionalProperties:</w:t>
      </w:r>
    </w:p>
    <w:p w14:paraId="007A4CFE" w14:textId="77777777" w:rsidR="00073DA7" w:rsidRDefault="00073DA7" w:rsidP="00073DA7">
      <w:pPr>
        <w:pStyle w:val="PL"/>
      </w:pPr>
      <w:r w:rsidRPr="002178AD">
        <w:t xml:space="preserve">            $ref: 'TS29571_CommonData.yaml#/components/schemas/SupportedFeatures'</w:t>
      </w:r>
    </w:p>
    <w:p w14:paraId="6EE8545C" w14:textId="77777777" w:rsidR="00073DA7" w:rsidRPr="002178AD" w:rsidRDefault="00073DA7" w:rsidP="00073DA7">
      <w:pPr>
        <w:pStyle w:val="PL"/>
      </w:pPr>
      <w:r>
        <w:t xml:space="preserve">          </w:t>
      </w:r>
      <w:r w:rsidRPr="002178AD">
        <w:t>minProperties: 1</w:t>
      </w:r>
    </w:p>
    <w:p w14:paraId="61F92E14" w14:textId="77777777" w:rsidR="00073DA7" w:rsidRPr="002178AD" w:rsidRDefault="00073DA7" w:rsidP="00073DA7">
      <w:pPr>
        <w:pStyle w:val="PL"/>
        <w:rPr>
          <w:lang w:eastAsia="zh-CN"/>
        </w:rPr>
      </w:pPr>
      <w:r w:rsidRPr="002178AD">
        <w:t xml:space="preserve">          description: </w:t>
      </w:r>
      <w:r w:rsidRPr="002178AD">
        <w:rPr>
          <w:lang w:eastAsia="zh-CN"/>
        </w:rPr>
        <w:t>&gt;</w:t>
      </w:r>
    </w:p>
    <w:p w14:paraId="2F69A6C9" w14:textId="77777777" w:rsidR="00073DA7" w:rsidRDefault="00073DA7" w:rsidP="00073DA7">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0330279E" w14:textId="77777777" w:rsidR="00073DA7" w:rsidRDefault="00073DA7" w:rsidP="00073DA7">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696C8D85" w14:textId="77777777" w:rsidR="00073DA7" w:rsidRDefault="00073DA7" w:rsidP="00073DA7">
      <w:pPr>
        <w:pStyle w:val="PL"/>
      </w:pPr>
      <w:r w:rsidRPr="00066FD9">
        <w:t xml:space="preserve"> </w:t>
      </w:r>
      <w:r>
        <w:t xml:space="preserve">           </w:t>
      </w:r>
      <w:r w:rsidRPr="00066FD9">
        <w:t>3GPP TS 29.510[2</w:t>
      </w:r>
      <w:r>
        <w:t>9</w:t>
      </w:r>
      <w:r w:rsidRPr="00066FD9">
        <w:t>]</w:t>
      </w:r>
      <w:r>
        <w:t>.</w:t>
      </w:r>
    </w:p>
    <w:p w14:paraId="047E1F35" w14:textId="77777777" w:rsidR="00073DA7" w:rsidRPr="00133177" w:rsidRDefault="00073DA7" w:rsidP="00073DA7">
      <w:pPr>
        <w:pStyle w:val="PL"/>
      </w:pPr>
      <w:r w:rsidRPr="00133177">
        <w:t xml:space="preserve">        </w:t>
      </w:r>
      <w:r>
        <w:t>callInfo</w:t>
      </w:r>
      <w:r w:rsidRPr="00133177">
        <w:t>:</w:t>
      </w:r>
    </w:p>
    <w:p w14:paraId="757FF058" w14:textId="77777777" w:rsidR="00073DA7" w:rsidRDefault="00073DA7" w:rsidP="00073DA7">
      <w:pPr>
        <w:pStyle w:val="PL"/>
      </w:pPr>
      <w:r w:rsidRPr="00133177">
        <w:t xml:space="preserve">          $ref: '#/components/schemas/</w:t>
      </w:r>
      <w:r>
        <w:t>CallInfo</w:t>
      </w:r>
      <w:r w:rsidRPr="00133177">
        <w:t>'</w:t>
      </w:r>
    </w:p>
    <w:p w14:paraId="483453BC" w14:textId="77777777" w:rsidR="00073DA7" w:rsidRPr="00133177" w:rsidRDefault="00073DA7" w:rsidP="00073DA7">
      <w:pPr>
        <w:pStyle w:val="PL"/>
      </w:pPr>
      <w:r w:rsidRPr="00133177">
        <w:t xml:space="preserve">        </w:t>
      </w:r>
      <w:r>
        <w:rPr>
          <w:lang w:eastAsia="zh-CN"/>
        </w:rPr>
        <w:t>traffParaData</w:t>
      </w:r>
      <w:r w:rsidRPr="00133177">
        <w:t>:</w:t>
      </w:r>
    </w:p>
    <w:p w14:paraId="1A7D1F34" w14:textId="77777777" w:rsidR="00073DA7" w:rsidRPr="00133177" w:rsidRDefault="00073DA7" w:rsidP="00073DA7">
      <w:pPr>
        <w:pStyle w:val="PL"/>
      </w:pPr>
      <w:r w:rsidRPr="00133177">
        <w:t xml:space="preserve">          $ref: '#/components/schemas/</w:t>
      </w:r>
      <w:r w:rsidRPr="00823C7B">
        <w:t>TrafficPara</w:t>
      </w:r>
      <w:r w:rsidRPr="003107D3">
        <w:t>Data</w:t>
      </w:r>
      <w:r w:rsidRPr="00133177">
        <w:t>'</w:t>
      </w:r>
    </w:p>
    <w:p w14:paraId="4D22C171" w14:textId="77777777" w:rsidR="00073DA7" w:rsidRPr="00133177" w:rsidRDefault="00073DA7" w:rsidP="00073DA7">
      <w:pPr>
        <w:pStyle w:val="PL"/>
      </w:pPr>
      <w:r w:rsidRPr="00133177">
        <w:t xml:space="preserve">      required:</w:t>
      </w:r>
    </w:p>
    <w:p w14:paraId="4963E4B1" w14:textId="77777777" w:rsidR="00073DA7" w:rsidRPr="00133177" w:rsidRDefault="00073DA7" w:rsidP="00073DA7">
      <w:pPr>
        <w:pStyle w:val="PL"/>
      </w:pPr>
      <w:r w:rsidRPr="00133177">
        <w:t xml:space="preserve">        - pccRuleId</w:t>
      </w:r>
    </w:p>
    <w:p w14:paraId="18492F92" w14:textId="77777777" w:rsidR="00073DA7" w:rsidRDefault="00073DA7" w:rsidP="00073DA7">
      <w:pPr>
        <w:pStyle w:val="PL"/>
      </w:pPr>
      <w:r w:rsidRPr="00133177">
        <w:t xml:space="preserve">      nullable: true</w:t>
      </w:r>
    </w:p>
    <w:p w14:paraId="4AB2C2A3" w14:textId="77777777" w:rsidR="00073DA7" w:rsidRPr="00133177" w:rsidRDefault="00073DA7" w:rsidP="00073DA7">
      <w:pPr>
        <w:pStyle w:val="PL"/>
      </w:pPr>
    </w:p>
    <w:p w14:paraId="46E1D5CF" w14:textId="77777777" w:rsidR="00073DA7" w:rsidRPr="00133177" w:rsidRDefault="00073DA7" w:rsidP="00073DA7">
      <w:pPr>
        <w:pStyle w:val="PL"/>
      </w:pPr>
      <w:r w:rsidRPr="00133177">
        <w:t xml:space="preserve">    SessionRule:</w:t>
      </w:r>
    </w:p>
    <w:p w14:paraId="60D443EF" w14:textId="77777777" w:rsidR="00073DA7" w:rsidRPr="00133177" w:rsidRDefault="00073DA7" w:rsidP="00073DA7">
      <w:pPr>
        <w:pStyle w:val="PL"/>
      </w:pPr>
      <w:r w:rsidRPr="00133177">
        <w:t xml:space="preserve">      description: Contains session level policy information.</w:t>
      </w:r>
    </w:p>
    <w:p w14:paraId="4A3F0A94" w14:textId="77777777" w:rsidR="00073DA7" w:rsidRPr="00133177" w:rsidRDefault="00073DA7" w:rsidP="00073DA7">
      <w:pPr>
        <w:pStyle w:val="PL"/>
      </w:pPr>
      <w:r w:rsidRPr="00133177">
        <w:t xml:space="preserve">      type: object</w:t>
      </w:r>
    </w:p>
    <w:p w14:paraId="6F85B90A" w14:textId="77777777" w:rsidR="00073DA7" w:rsidRPr="00133177" w:rsidRDefault="00073DA7" w:rsidP="00073DA7">
      <w:pPr>
        <w:pStyle w:val="PL"/>
      </w:pPr>
      <w:r w:rsidRPr="00133177">
        <w:t xml:space="preserve">      properties:</w:t>
      </w:r>
    </w:p>
    <w:p w14:paraId="78189656" w14:textId="77777777" w:rsidR="00073DA7" w:rsidRPr="00133177" w:rsidRDefault="00073DA7" w:rsidP="00073DA7">
      <w:pPr>
        <w:pStyle w:val="PL"/>
      </w:pPr>
      <w:r w:rsidRPr="00133177">
        <w:t xml:space="preserve">        authSessAmbr:</w:t>
      </w:r>
    </w:p>
    <w:p w14:paraId="624C5C0C" w14:textId="77777777" w:rsidR="00073DA7" w:rsidRPr="00133177" w:rsidRDefault="00073DA7" w:rsidP="00073DA7">
      <w:pPr>
        <w:pStyle w:val="PL"/>
      </w:pPr>
      <w:r w:rsidRPr="00133177">
        <w:t xml:space="preserve">          $ref: 'TS29571_CommonData.yaml#/components/schemas/Ambr'</w:t>
      </w:r>
    </w:p>
    <w:p w14:paraId="26742D79" w14:textId="77777777" w:rsidR="00073DA7" w:rsidRPr="00133177" w:rsidRDefault="00073DA7" w:rsidP="00073DA7">
      <w:pPr>
        <w:pStyle w:val="PL"/>
      </w:pPr>
      <w:r w:rsidRPr="00133177">
        <w:t xml:space="preserve">        authDefQos:</w:t>
      </w:r>
    </w:p>
    <w:p w14:paraId="52015120" w14:textId="77777777" w:rsidR="00073DA7" w:rsidRPr="00133177" w:rsidRDefault="00073DA7" w:rsidP="00073DA7">
      <w:pPr>
        <w:pStyle w:val="PL"/>
      </w:pPr>
      <w:r w:rsidRPr="00133177">
        <w:t xml:space="preserve">          $ref: '#/components/schemas/AuthorizedDefaultQos'</w:t>
      </w:r>
    </w:p>
    <w:p w14:paraId="17920E1F" w14:textId="77777777" w:rsidR="00073DA7" w:rsidRPr="00133177" w:rsidRDefault="00073DA7" w:rsidP="00073DA7">
      <w:pPr>
        <w:pStyle w:val="PL"/>
      </w:pPr>
      <w:r w:rsidRPr="00133177">
        <w:t xml:space="preserve">        sessRuleId:</w:t>
      </w:r>
    </w:p>
    <w:p w14:paraId="59347867" w14:textId="77777777" w:rsidR="00073DA7" w:rsidRPr="00133177" w:rsidRDefault="00073DA7" w:rsidP="00073DA7">
      <w:pPr>
        <w:pStyle w:val="PL"/>
      </w:pPr>
      <w:r w:rsidRPr="00133177">
        <w:t xml:space="preserve">          type: string</w:t>
      </w:r>
    </w:p>
    <w:p w14:paraId="4CFBE9A6" w14:textId="77777777" w:rsidR="00073DA7" w:rsidRPr="00133177" w:rsidRDefault="00073DA7" w:rsidP="00073DA7">
      <w:pPr>
        <w:pStyle w:val="PL"/>
      </w:pPr>
      <w:r w:rsidRPr="00133177">
        <w:t xml:space="preserve">          description: Univocally identifies the session rule within a PDU session.</w:t>
      </w:r>
    </w:p>
    <w:p w14:paraId="773F6429" w14:textId="77777777" w:rsidR="00073DA7" w:rsidRPr="00133177" w:rsidRDefault="00073DA7" w:rsidP="00073DA7">
      <w:pPr>
        <w:pStyle w:val="PL"/>
      </w:pPr>
      <w:r w:rsidRPr="00133177">
        <w:t xml:space="preserve">        refUmData:</w:t>
      </w:r>
    </w:p>
    <w:p w14:paraId="55F27773" w14:textId="77777777" w:rsidR="00073DA7" w:rsidRPr="00133177" w:rsidRDefault="00073DA7" w:rsidP="00073DA7">
      <w:pPr>
        <w:pStyle w:val="PL"/>
      </w:pPr>
      <w:r w:rsidRPr="00133177">
        <w:t xml:space="preserve">          type: string</w:t>
      </w:r>
    </w:p>
    <w:p w14:paraId="51DD48AC" w14:textId="77777777" w:rsidR="00073DA7" w:rsidRPr="00133177" w:rsidRDefault="00073DA7" w:rsidP="00073DA7">
      <w:pPr>
        <w:pStyle w:val="PL"/>
      </w:pPr>
      <w:r w:rsidRPr="00133177">
        <w:lastRenderedPageBreak/>
        <w:t xml:space="preserve">          description: &gt;</w:t>
      </w:r>
    </w:p>
    <w:p w14:paraId="3139DCC8" w14:textId="77777777" w:rsidR="00073DA7" w:rsidRPr="00133177" w:rsidRDefault="00073DA7" w:rsidP="00073DA7">
      <w:pPr>
        <w:pStyle w:val="PL"/>
      </w:pPr>
      <w:r w:rsidRPr="00133177">
        <w:t xml:space="preserve">            A reference to UsageMonitoringData policy decision type. It is the umId described in </w:t>
      </w:r>
    </w:p>
    <w:p w14:paraId="13D7A685" w14:textId="77777777" w:rsidR="00073DA7" w:rsidRPr="00133177" w:rsidRDefault="00073DA7" w:rsidP="00073DA7">
      <w:pPr>
        <w:pStyle w:val="PL"/>
      </w:pPr>
      <w:r w:rsidRPr="00133177">
        <w:t xml:space="preserve">            clause 5.6.2.12.</w:t>
      </w:r>
    </w:p>
    <w:p w14:paraId="531C0931" w14:textId="77777777" w:rsidR="00073DA7" w:rsidRPr="00133177" w:rsidRDefault="00073DA7" w:rsidP="00073DA7">
      <w:pPr>
        <w:pStyle w:val="PL"/>
      </w:pPr>
      <w:r w:rsidRPr="00133177">
        <w:t xml:space="preserve">          nullable: true</w:t>
      </w:r>
    </w:p>
    <w:p w14:paraId="75998493" w14:textId="77777777" w:rsidR="00073DA7" w:rsidRPr="00133177" w:rsidRDefault="00073DA7" w:rsidP="00073DA7">
      <w:pPr>
        <w:pStyle w:val="PL"/>
      </w:pPr>
      <w:r w:rsidRPr="00133177">
        <w:t xml:space="preserve">        refUmN3gData:</w:t>
      </w:r>
    </w:p>
    <w:p w14:paraId="1D7FEB33" w14:textId="77777777" w:rsidR="00073DA7" w:rsidRPr="00133177" w:rsidRDefault="00073DA7" w:rsidP="00073DA7">
      <w:pPr>
        <w:pStyle w:val="PL"/>
      </w:pPr>
      <w:r w:rsidRPr="00133177">
        <w:t xml:space="preserve">          type: string</w:t>
      </w:r>
    </w:p>
    <w:p w14:paraId="4F6EB74D" w14:textId="77777777" w:rsidR="00073DA7" w:rsidRPr="00133177" w:rsidRDefault="00073DA7" w:rsidP="00073DA7">
      <w:pPr>
        <w:pStyle w:val="PL"/>
      </w:pPr>
      <w:r w:rsidRPr="00133177">
        <w:t xml:space="preserve">          description: &gt;</w:t>
      </w:r>
    </w:p>
    <w:p w14:paraId="657AF284" w14:textId="77777777" w:rsidR="00073DA7" w:rsidRPr="00133177" w:rsidRDefault="00073DA7" w:rsidP="00073DA7">
      <w:pPr>
        <w:pStyle w:val="PL"/>
      </w:pPr>
      <w:r w:rsidRPr="00133177">
        <w:t xml:space="preserve">            A reference to UsageMonitoringData policy decision type to apply for Non-3GPP access. It </w:t>
      </w:r>
    </w:p>
    <w:p w14:paraId="38B6A139" w14:textId="77777777" w:rsidR="00073DA7" w:rsidRPr="00133177" w:rsidRDefault="00073DA7" w:rsidP="00073DA7">
      <w:pPr>
        <w:pStyle w:val="PL"/>
      </w:pPr>
      <w:r w:rsidRPr="00133177">
        <w:t xml:space="preserve">            is the umId described in clause 5.6.2.12.</w:t>
      </w:r>
    </w:p>
    <w:p w14:paraId="5153D76E" w14:textId="77777777" w:rsidR="00073DA7" w:rsidRPr="00133177" w:rsidRDefault="00073DA7" w:rsidP="00073DA7">
      <w:pPr>
        <w:pStyle w:val="PL"/>
      </w:pPr>
      <w:r w:rsidRPr="00133177">
        <w:t xml:space="preserve">          nullable: true</w:t>
      </w:r>
    </w:p>
    <w:p w14:paraId="187C7AFE" w14:textId="77777777" w:rsidR="00073DA7" w:rsidRPr="00133177" w:rsidRDefault="00073DA7" w:rsidP="00073DA7">
      <w:pPr>
        <w:pStyle w:val="PL"/>
      </w:pPr>
      <w:r w:rsidRPr="00133177">
        <w:t xml:space="preserve">        refCondData:</w:t>
      </w:r>
    </w:p>
    <w:p w14:paraId="7A87288E" w14:textId="77777777" w:rsidR="00073DA7" w:rsidRPr="00133177" w:rsidRDefault="00073DA7" w:rsidP="00073DA7">
      <w:pPr>
        <w:pStyle w:val="PL"/>
      </w:pPr>
      <w:r w:rsidRPr="00133177">
        <w:t xml:space="preserve">          type: string</w:t>
      </w:r>
    </w:p>
    <w:p w14:paraId="2E2BB7F6" w14:textId="77777777" w:rsidR="00073DA7" w:rsidRPr="00133177" w:rsidRDefault="00073DA7" w:rsidP="00073DA7">
      <w:pPr>
        <w:pStyle w:val="PL"/>
      </w:pPr>
      <w:r w:rsidRPr="00133177">
        <w:t xml:space="preserve">          description: &gt;</w:t>
      </w:r>
    </w:p>
    <w:p w14:paraId="5E3D3341" w14:textId="77777777" w:rsidR="00073DA7" w:rsidRPr="00133177" w:rsidRDefault="00073DA7" w:rsidP="00073DA7">
      <w:pPr>
        <w:pStyle w:val="PL"/>
      </w:pPr>
      <w:r w:rsidRPr="00133177">
        <w:t xml:space="preserve">            A reference to the condition data. It is the condId described in clause 5.6.2.9.</w:t>
      </w:r>
    </w:p>
    <w:p w14:paraId="6CE42B1D" w14:textId="77777777" w:rsidR="00073DA7" w:rsidRPr="00133177" w:rsidRDefault="00073DA7" w:rsidP="00073DA7">
      <w:pPr>
        <w:pStyle w:val="PL"/>
      </w:pPr>
      <w:r w:rsidRPr="00133177">
        <w:t xml:space="preserve">          nullable: true</w:t>
      </w:r>
    </w:p>
    <w:p w14:paraId="0856E3F6" w14:textId="77777777" w:rsidR="00073DA7" w:rsidRPr="00133177" w:rsidRDefault="00073DA7" w:rsidP="00073DA7">
      <w:pPr>
        <w:pStyle w:val="PL"/>
      </w:pPr>
      <w:r w:rsidRPr="00133177">
        <w:t xml:space="preserve">      required:</w:t>
      </w:r>
    </w:p>
    <w:p w14:paraId="0874018D" w14:textId="77777777" w:rsidR="00073DA7" w:rsidRPr="00133177" w:rsidRDefault="00073DA7" w:rsidP="00073DA7">
      <w:pPr>
        <w:pStyle w:val="PL"/>
      </w:pPr>
      <w:r w:rsidRPr="00133177">
        <w:t xml:space="preserve">        - sessRuleId</w:t>
      </w:r>
    </w:p>
    <w:p w14:paraId="656C4601" w14:textId="77777777" w:rsidR="00073DA7" w:rsidRDefault="00073DA7" w:rsidP="00073DA7">
      <w:pPr>
        <w:pStyle w:val="PL"/>
      </w:pPr>
      <w:r w:rsidRPr="00133177">
        <w:t xml:space="preserve">      nullable: true</w:t>
      </w:r>
    </w:p>
    <w:p w14:paraId="05C66EA8" w14:textId="77777777" w:rsidR="00073DA7" w:rsidRPr="00133177" w:rsidRDefault="00073DA7" w:rsidP="00073DA7">
      <w:pPr>
        <w:pStyle w:val="PL"/>
      </w:pPr>
    </w:p>
    <w:p w14:paraId="288FD1CA" w14:textId="77777777" w:rsidR="00073DA7" w:rsidRPr="00133177" w:rsidRDefault="00073DA7" w:rsidP="00073DA7">
      <w:pPr>
        <w:pStyle w:val="PL"/>
      </w:pPr>
      <w:r w:rsidRPr="00133177">
        <w:t xml:space="preserve">    QosData:</w:t>
      </w:r>
    </w:p>
    <w:p w14:paraId="306FF30C" w14:textId="77777777" w:rsidR="00073DA7" w:rsidRPr="00133177" w:rsidRDefault="00073DA7" w:rsidP="00073DA7">
      <w:pPr>
        <w:pStyle w:val="PL"/>
      </w:pPr>
      <w:r w:rsidRPr="00133177">
        <w:t xml:space="preserve">      description: Contains the QoS parameters.</w:t>
      </w:r>
    </w:p>
    <w:p w14:paraId="51CBE3D5" w14:textId="77777777" w:rsidR="00073DA7" w:rsidRPr="00133177" w:rsidRDefault="00073DA7" w:rsidP="00073DA7">
      <w:pPr>
        <w:pStyle w:val="PL"/>
      </w:pPr>
      <w:r w:rsidRPr="00133177">
        <w:t xml:space="preserve">      type: object</w:t>
      </w:r>
    </w:p>
    <w:p w14:paraId="15F03F5E" w14:textId="77777777" w:rsidR="00073DA7" w:rsidRPr="00133177" w:rsidRDefault="00073DA7" w:rsidP="00073DA7">
      <w:pPr>
        <w:pStyle w:val="PL"/>
      </w:pPr>
      <w:r w:rsidRPr="00133177">
        <w:t xml:space="preserve">      properties:</w:t>
      </w:r>
    </w:p>
    <w:p w14:paraId="3CBBBC96" w14:textId="77777777" w:rsidR="00073DA7" w:rsidRPr="00133177" w:rsidRDefault="00073DA7" w:rsidP="00073DA7">
      <w:pPr>
        <w:pStyle w:val="PL"/>
      </w:pPr>
      <w:r w:rsidRPr="00133177">
        <w:t xml:space="preserve">        qosId:</w:t>
      </w:r>
    </w:p>
    <w:p w14:paraId="093E8C41" w14:textId="77777777" w:rsidR="00073DA7" w:rsidRPr="00133177" w:rsidRDefault="00073DA7" w:rsidP="00073DA7">
      <w:pPr>
        <w:pStyle w:val="PL"/>
      </w:pPr>
      <w:r w:rsidRPr="00133177">
        <w:t xml:space="preserve">          type: string</w:t>
      </w:r>
    </w:p>
    <w:p w14:paraId="3F975136" w14:textId="77777777" w:rsidR="00073DA7" w:rsidRPr="00133177" w:rsidRDefault="00073DA7" w:rsidP="00073DA7">
      <w:pPr>
        <w:pStyle w:val="PL"/>
      </w:pPr>
      <w:r w:rsidRPr="00133177">
        <w:t xml:space="preserve">          description: Univocally identifies the QoS control policy data within a PDU session.</w:t>
      </w:r>
    </w:p>
    <w:p w14:paraId="2B1355EA" w14:textId="77777777" w:rsidR="00073DA7" w:rsidRPr="00133177" w:rsidRDefault="00073DA7" w:rsidP="00073DA7">
      <w:pPr>
        <w:pStyle w:val="PL"/>
      </w:pPr>
      <w:r w:rsidRPr="00133177">
        <w:t xml:space="preserve">        5qi:</w:t>
      </w:r>
    </w:p>
    <w:p w14:paraId="1FD3CEEC" w14:textId="77777777" w:rsidR="00073DA7" w:rsidRPr="00133177" w:rsidRDefault="00073DA7" w:rsidP="00073DA7">
      <w:pPr>
        <w:pStyle w:val="PL"/>
      </w:pPr>
      <w:r w:rsidRPr="00133177">
        <w:t xml:space="preserve">          $ref: 'TS29571_CommonData.yaml#/components/schemas/5Qi'</w:t>
      </w:r>
    </w:p>
    <w:p w14:paraId="1BB5F034" w14:textId="77777777" w:rsidR="00073DA7" w:rsidRPr="00133177" w:rsidRDefault="00073DA7" w:rsidP="00073DA7">
      <w:pPr>
        <w:pStyle w:val="PL"/>
      </w:pPr>
      <w:r w:rsidRPr="00133177">
        <w:t xml:space="preserve">        maxbrUl:</w:t>
      </w:r>
    </w:p>
    <w:p w14:paraId="2DCCC4C5" w14:textId="77777777" w:rsidR="00073DA7" w:rsidRPr="00133177" w:rsidRDefault="00073DA7" w:rsidP="00073DA7">
      <w:pPr>
        <w:pStyle w:val="PL"/>
      </w:pPr>
      <w:r w:rsidRPr="00133177">
        <w:t xml:space="preserve">          $ref: 'TS29571_CommonData.yaml#/components/schemas/BitRateRm'</w:t>
      </w:r>
    </w:p>
    <w:p w14:paraId="23A59727" w14:textId="77777777" w:rsidR="00073DA7" w:rsidRPr="00133177" w:rsidRDefault="00073DA7" w:rsidP="00073DA7">
      <w:pPr>
        <w:pStyle w:val="PL"/>
      </w:pPr>
      <w:r w:rsidRPr="00133177">
        <w:t xml:space="preserve">        maxbrDl:</w:t>
      </w:r>
    </w:p>
    <w:p w14:paraId="22A487FD" w14:textId="77777777" w:rsidR="00073DA7" w:rsidRPr="00133177" w:rsidRDefault="00073DA7" w:rsidP="00073DA7">
      <w:pPr>
        <w:pStyle w:val="PL"/>
      </w:pPr>
      <w:r w:rsidRPr="00133177">
        <w:t xml:space="preserve">          $ref: 'TS29571_CommonData.yaml#/components/schemas/BitRateRm'</w:t>
      </w:r>
    </w:p>
    <w:p w14:paraId="1D01C011" w14:textId="77777777" w:rsidR="00073DA7" w:rsidRPr="00133177" w:rsidRDefault="00073DA7" w:rsidP="00073DA7">
      <w:pPr>
        <w:pStyle w:val="PL"/>
      </w:pPr>
      <w:r w:rsidRPr="00133177">
        <w:t xml:space="preserve">        gbrUl:</w:t>
      </w:r>
    </w:p>
    <w:p w14:paraId="673206C5" w14:textId="77777777" w:rsidR="00073DA7" w:rsidRPr="00133177" w:rsidRDefault="00073DA7" w:rsidP="00073DA7">
      <w:pPr>
        <w:pStyle w:val="PL"/>
      </w:pPr>
      <w:r w:rsidRPr="00133177">
        <w:t xml:space="preserve">          $ref: 'TS29571_CommonData.yaml#/components/schemas/BitRateRm'</w:t>
      </w:r>
    </w:p>
    <w:p w14:paraId="053A8F0F" w14:textId="77777777" w:rsidR="00073DA7" w:rsidRPr="00133177" w:rsidRDefault="00073DA7" w:rsidP="00073DA7">
      <w:pPr>
        <w:pStyle w:val="PL"/>
      </w:pPr>
      <w:r w:rsidRPr="00133177">
        <w:t xml:space="preserve">        gbrDl:</w:t>
      </w:r>
    </w:p>
    <w:p w14:paraId="328EDD9C" w14:textId="77777777" w:rsidR="00073DA7" w:rsidRPr="00133177" w:rsidRDefault="00073DA7" w:rsidP="00073DA7">
      <w:pPr>
        <w:pStyle w:val="PL"/>
      </w:pPr>
      <w:r w:rsidRPr="00133177">
        <w:t xml:space="preserve">          $ref: 'TS29571_CommonData.yaml#/components/schemas/BitRateRm'</w:t>
      </w:r>
    </w:p>
    <w:p w14:paraId="2DD87520" w14:textId="77777777" w:rsidR="00073DA7" w:rsidRPr="00133177" w:rsidRDefault="00073DA7" w:rsidP="00073DA7">
      <w:pPr>
        <w:pStyle w:val="PL"/>
      </w:pPr>
      <w:r w:rsidRPr="00133177">
        <w:t xml:space="preserve">        arp:</w:t>
      </w:r>
    </w:p>
    <w:p w14:paraId="64122317" w14:textId="77777777" w:rsidR="00073DA7" w:rsidRPr="00133177" w:rsidRDefault="00073DA7" w:rsidP="00073DA7">
      <w:pPr>
        <w:pStyle w:val="PL"/>
      </w:pPr>
      <w:r w:rsidRPr="00133177">
        <w:t xml:space="preserve">          $ref: 'TS29571_CommonData.yaml#/components/schemas/Arp'</w:t>
      </w:r>
    </w:p>
    <w:p w14:paraId="26D91AB9" w14:textId="77777777" w:rsidR="00073DA7" w:rsidRPr="00133177" w:rsidRDefault="00073DA7" w:rsidP="00073DA7">
      <w:pPr>
        <w:pStyle w:val="PL"/>
      </w:pPr>
      <w:r w:rsidRPr="00133177">
        <w:t xml:space="preserve">        qnc:</w:t>
      </w:r>
    </w:p>
    <w:p w14:paraId="71E2FE3A" w14:textId="77777777" w:rsidR="00073DA7" w:rsidRPr="00133177" w:rsidRDefault="00073DA7" w:rsidP="00073DA7">
      <w:pPr>
        <w:pStyle w:val="PL"/>
      </w:pPr>
      <w:r w:rsidRPr="00133177">
        <w:t xml:space="preserve">          type: boolean</w:t>
      </w:r>
    </w:p>
    <w:p w14:paraId="2C3FDACD" w14:textId="77777777" w:rsidR="00073DA7" w:rsidRPr="00133177" w:rsidRDefault="00073DA7" w:rsidP="00073DA7">
      <w:pPr>
        <w:pStyle w:val="PL"/>
      </w:pPr>
      <w:r w:rsidRPr="00133177">
        <w:t xml:space="preserve">          description: &gt;</w:t>
      </w:r>
    </w:p>
    <w:p w14:paraId="28B9BB52" w14:textId="77777777" w:rsidR="00073DA7" w:rsidRPr="00133177" w:rsidRDefault="00073DA7" w:rsidP="00073DA7">
      <w:pPr>
        <w:pStyle w:val="PL"/>
      </w:pPr>
      <w:r w:rsidRPr="00133177">
        <w:t xml:space="preserve">            Indicates whether notifications are requested from 3GPP NG-RAN when the GFBR can no longer</w:t>
      </w:r>
    </w:p>
    <w:p w14:paraId="78541240" w14:textId="77777777" w:rsidR="00073DA7" w:rsidRPr="00133177" w:rsidRDefault="00073DA7" w:rsidP="00073DA7">
      <w:pPr>
        <w:pStyle w:val="PL"/>
      </w:pPr>
      <w:r w:rsidRPr="00133177">
        <w:t xml:space="preserve">            (or again) be guaranteed for a QoS Flow during the lifetime of the QoS Flow.</w:t>
      </w:r>
    </w:p>
    <w:p w14:paraId="4C4D1CCE" w14:textId="77777777" w:rsidR="00073DA7" w:rsidRPr="00133177" w:rsidRDefault="00073DA7" w:rsidP="00073DA7">
      <w:pPr>
        <w:pStyle w:val="PL"/>
      </w:pPr>
      <w:r w:rsidRPr="00133177">
        <w:t xml:space="preserve">        priorityLevel:</w:t>
      </w:r>
    </w:p>
    <w:p w14:paraId="4556F8E8" w14:textId="77777777" w:rsidR="00073DA7" w:rsidRPr="00133177" w:rsidRDefault="00073DA7" w:rsidP="00073DA7">
      <w:pPr>
        <w:pStyle w:val="PL"/>
      </w:pPr>
      <w:r w:rsidRPr="00133177">
        <w:t xml:space="preserve">          $ref: 'TS29571_CommonData.yaml#/components/schemas/5QiPriorityLevelRm'</w:t>
      </w:r>
    </w:p>
    <w:p w14:paraId="3497AF9A" w14:textId="77777777" w:rsidR="00073DA7" w:rsidRPr="00133177" w:rsidRDefault="00073DA7" w:rsidP="00073DA7">
      <w:pPr>
        <w:pStyle w:val="PL"/>
      </w:pPr>
      <w:r w:rsidRPr="00133177">
        <w:t xml:space="preserve">        averWindow:</w:t>
      </w:r>
    </w:p>
    <w:p w14:paraId="3A388030" w14:textId="77777777" w:rsidR="00073DA7" w:rsidRPr="00133177" w:rsidRDefault="00073DA7" w:rsidP="00073DA7">
      <w:pPr>
        <w:pStyle w:val="PL"/>
      </w:pPr>
      <w:r w:rsidRPr="00133177">
        <w:t xml:space="preserve">          $ref: 'TS29571_CommonData.yaml#/components/schemas/AverWindowRm'</w:t>
      </w:r>
    </w:p>
    <w:p w14:paraId="249A71BA" w14:textId="77777777" w:rsidR="00073DA7" w:rsidRPr="00133177" w:rsidRDefault="00073DA7" w:rsidP="00073DA7">
      <w:pPr>
        <w:pStyle w:val="PL"/>
      </w:pPr>
      <w:r w:rsidRPr="00133177">
        <w:t xml:space="preserve">        maxDataBurstVol:</w:t>
      </w:r>
    </w:p>
    <w:p w14:paraId="5409C090" w14:textId="77777777" w:rsidR="00073DA7" w:rsidRPr="00133177" w:rsidRDefault="00073DA7" w:rsidP="00073DA7">
      <w:pPr>
        <w:pStyle w:val="PL"/>
      </w:pPr>
      <w:r w:rsidRPr="00133177">
        <w:t xml:space="preserve">          $ref: 'TS29571_CommonData.yaml#/components/schemas/MaxDataBurstVolRm'</w:t>
      </w:r>
    </w:p>
    <w:p w14:paraId="152D45E8" w14:textId="77777777" w:rsidR="00073DA7" w:rsidRPr="00133177" w:rsidRDefault="00073DA7" w:rsidP="00073DA7">
      <w:pPr>
        <w:pStyle w:val="PL"/>
      </w:pPr>
      <w:r w:rsidRPr="00133177">
        <w:t xml:space="preserve">        reflectiveQos:</w:t>
      </w:r>
    </w:p>
    <w:p w14:paraId="04DF96D9" w14:textId="77777777" w:rsidR="00073DA7" w:rsidRPr="00133177" w:rsidRDefault="00073DA7" w:rsidP="00073DA7">
      <w:pPr>
        <w:pStyle w:val="PL"/>
      </w:pPr>
      <w:r w:rsidRPr="00133177">
        <w:t xml:space="preserve">          type: boolean</w:t>
      </w:r>
    </w:p>
    <w:p w14:paraId="10AAB3D7" w14:textId="77777777" w:rsidR="00073DA7" w:rsidRPr="00133177" w:rsidRDefault="00073DA7" w:rsidP="00073DA7">
      <w:pPr>
        <w:pStyle w:val="PL"/>
      </w:pPr>
      <w:r w:rsidRPr="00133177">
        <w:t xml:space="preserve">          description: &gt;</w:t>
      </w:r>
    </w:p>
    <w:p w14:paraId="7FC1EAA3" w14:textId="77777777" w:rsidR="00073DA7" w:rsidRPr="00133177" w:rsidRDefault="00073DA7" w:rsidP="00073DA7">
      <w:pPr>
        <w:pStyle w:val="PL"/>
      </w:pPr>
      <w:bookmarkStart w:id="193" w:name="_Hlk119543547"/>
      <w:r w:rsidRPr="00133177">
        <w:t xml:space="preserve">            </w:t>
      </w:r>
      <w:bookmarkEnd w:id="193"/>
      <w:r w:rsidRPr="00133177">
        <w:t xml:space="preserve">Indicates whether the QoS information is reflective for the corresponding service data </w:t>
      </w:r>
    </w:p>
    <w:p w14:paraId="4D535D82" w14:textId="77777777" w:rsidR="00073DA7" w:rsidRPr="00133177" w:rsidRDefault="00073DA7" w:rsidP="00073DA7">
      <w:pPr>
        <w:pStyle w:val="PL"/>
      </w:pPr>
      <w:r w:rsidRPr="00133177">
        <w:t xml:space="preserve">            flow.</w:t>
      </w:r>
    </w:p>
    <w:p w14:paraId="12372C74" w14:textId="77777777" w:rsidR="00073DA7" w:rsidRPr="00133177" w:rsidRDefault="00073DA7" w:rsidP="00073DA7">
      <w:pPr>
        <w:pStyle w:val="PL"/>
      </w:pPr>
      <w:r w:rsidRPr="00133177">
        <w:t xml:space="preserve">        sharingKeyDl:</w:t>
      </w:r>
    </w:p>
    <w:p w14:paraId="69B12B04" w14:textId="77777777" w:rsidR="00073DA7" w:rsidRPr="00133177" w:rsidRDefault="00073DA7" w:rsidP="00073DA7">
      <w:pPr>
        <w:pStyle w:val="PL"/>
      </w:pPr>
      <w:r w:rsidRPr="00133177">
        <w:t xml:space="preserve">          type: string</w:t>
      </w:r>
    </w:p>
    <w:p w14:paraId="4CCC203A" w14:textId="77777777" w:rsidR="00073DA7" w:rsidRPr="00133177" w:rsidRDefault="00073DA7" w:rsidP="00073DA7">
      <w:pPr>
        <w:pStyle w:val="PL"/>
      </w:pPr>
      <w:r w:rsidRPr="00133177">
        <w:t xml:space="preserve">          description: &gt;</w:t>
      </w:r>
    </w:p>
    <w:p w14:paraId="4DFD40DD" w14:textId="77777777" w:rsidR="00073DA7" w:rsidRPr="00133177" w:rsidRDefault="00073DA7" w:rsidP="00073DA7">
      <w:pPr>
        <w:pStyle w:val="PL"/>
      </w:pPr>
      <w:r w:rsidRPr="00133177">
        <w:t xml:space="preserve">            Indicates, by containing the same value, what PCC rules may share resource in downlink </w:t>
      </w:r>
    </w:p>
    <w:p w14:paraId="07AE386D" w14:textId="77777777" w:rsidR="00073DA7" w:rsidRPr="00133177" w:rsidRDefault="00073DA7" w:rsidP="00073DA7">
      <w:pPr>
        <w:pStyle w:val="PL"/>
      </w:pPr>
      <w:r w:rsidRPr="00133177">
        <w:t xml:space="preserve">            direction.</w:t>
      </w:r>
    </w:p>
    <w:p w14:paraId="41B774C8" w14:textId="77777777" w:rsidR="00073DA7" w:rsidRPr="00133177" w:rsidRDefault="00073DA7" w:rsidP="00073DA7">
      <w:pPr>
        <w:pStyle w:val="PL"/>
      </w:pPr>
      <w:r w:rsidRPr="00133177">
        <w:t xml:space="preserve">        sharingKeyUl:</w:t>
      </w:r>
    </w:p>
    <w:p w14:paraId="3607E590" w14:textId="77777777" w:rsidR="00073DA7" w:rsidRPr="00133177" w:rsidRDefault="00073DA7" w:rsidP="00073DA7">
      <w:pPr>
        <w:pStyle w:val="PL"/>
      </w:pPr>
      <w:r w:rsidRPr="00133177">
        <w:t xml:space="preserve">          type: string</w:t>
      </w:r>
    </w:p>
    <w:p w14:paraId="67FE9509" w14:textId="77777777" w:rsidR="00073DA7" w:rsidRPr="00133177" w:rsidRDefault="00073DA7" w:rsidP="00073DA7">
      <w:pPr>
        <w:pStyle w:val="PL"/>
      </w:pPr>
      <w:r w:rsidRPr="00133177">
        <w:t xml:space="preserve">          description: &gt;</w:t>
      </w:r>
    </w:p>
    <w:p w14:paraId="2CA85E4D" w14:textId="77777777" w:rsidR="00073DA7" w:rsidRPr="00133177" w:rsidRDefault="00073DA7" w:rsidP="00073DA7">
      <w:pPr>
        <w:pStyle w:val="PL"/>
      </w:pPr>
      <w:r w:rsidRPr="00133177">
        <w:t xml:space="preserve">            Indicates, by containing the same value, what PCC rules may share resource in uplink </w:t>
      </w:r>
    </w:p>
    <w:p w14:paraId="52367641" w14:textId="77777777" w:rsidR="00073DA7" w:rsidRPr="00133177" w:rsidRDefault="00073DA7" w:rsidP="00073DA7">
      <w:pPr>
        <w:pStyle w:val="PL"/>
      </w:pPr>
      <w:r w:rsidRPr="00133177">
        <w:t xml:space="preserve">            direction.</w:t>
      </w:r>
    </w:p>
    <w:p w14:paraId="0E6383FE" w14:textId="77777777" w:rsidR="00073DA7" w:rsidRPr="00133177" w:rsidRDefault="00073DA7" w:rsidP="00073DA7">
      <w:pPr>
        <w:pStyle w:val="PL"/>
      </w:pPr>
      <w:r w:rsidRPr="00133177">
        <w:t xml:space="preserve">        maxPacketLossRateDl:</w:t>
      </w:r>
    </w:p>
    <w:p w14:paraId="1ACB5BBA" w14:textId="77777777" w:rsidR="00073DA7" w:rsidRPr="00133177" w:rsidRDefault="00073DA7" w:rsidP="00073DA7">
      <w:pPr>
        <w:pStyle w:val="PL"/>
      </w:pPr>
      <w:r w:rsidRPr="00133177">
        <w:t xml:space="preserve">          $ref: 'TS29571_CommonData.yaml#/components/schemas/PacketLossRateRm'</w:t>
      </w:r>
    </w:p>
    <w:p w14:paraId="068AA7BF" w14:textId="77777777" w:rsidR="00073DA7" w:rsidRPr="00133177" w:rsidRDefault="00073DA7" w:rsidP="00073DA7">
      <w:pPr>
        <w:pStyle w:val="PL"/>
      </w:pPr>
      <w:r w:rsidRPr="00133177">
        <w:t xml:space="preserve">        maxPacketLossRateUl:</w:t>
      </w:r>
    </w:p>
    <w:p w14:paraId="1051EE35" w14:textId="77777777" w:rsidR="00073DA7" w:rsidRPr="00133177" w:rsidRDefault="00073DA7" w:rsidP="00073DA7">
      <w:pPr>
        <w:pStyle w:val="PL"/>
      </w:pPr>
      <w:r w:rsidRPr="00133177">
        <w:t xml:space="preserve">          $ref: 'TS29571_CommonData.yaml#/components/schemas/PacketLossRateRm'</w:t>
      </w:r>
    </w:p>
    <w:p w14:paraId="322C13FD" w14:textId="77777777" w:rsidR="00073DA7" w:rsidRPr="00133177" w:rsidRDefault="00073DA7" w:rsidP="00073DA7">
      <w:pPr>
        <w:pStyle w:val="PL"/>
      </w:pPr>
      <w:r w:rsidRPr="00133177">
        <w:t xml:space="preserve">        defQosFlowIndication:</w:t>
      </w:r>
    </w:p>
    <w:p w14:paraId="6007953E" w14:textId="77777777" w:rsidR="00073DA7" w:rsidRPr="00133177" w:rsidRDefault="00073DA7" w:rsidP="00073DA7">
      <w:pPr>
        <w:pStyle w:val="PL"/>
      </w:pPr>
      <w:r w:rsidRPr="00133177">
        <w:t xml:space="preserve">          type: boolean</w:t>
      </w:r>
    </w:p>
    <w:p w14:paraId="1DF55E8A" w14:textId="77777777" w:rsidR="00073DA7" w:rsidRPr="00133177" w:rsidRDefault="00073DA7" w:rsidP="00073DA7">
      <w:pPr>
        <w:pStyle w:val="PL"/>
      </w:pPr>
      <w:r w:rsidRPr="00133177">
        <w:t xml:space="preserve">          description: &gt;</w:t>
      </w:r>
    </w:p>
    <w:p w14:paraId="6938A700" w14:textId="77777777" w:rsidR="00073DA7" w:rsidRPr="00133177" w:rsidRDefault="00073DA7" w:rsidP="00073DA7">
      <w:pPr>
        <w:pStyle w:val="PL"/>
      </w:pPr>
      <w:r w:rsidRPr="00133177">
        <w:t xml:space="preserve">            Indicates that the dynamic PCC rule shall always have its binding with the QoS Flow </w:t>
      </w:r>
    </w:p>
    <w:p w14:paraId="3D6BA728" w14:textId="77777777" w:rsidR="00073DA7" w:rsidRPr="00133177" w:rsidRDefault="00073DA7" w:rsidP="00073DA7">
      <w:pPr>
        <w:pStyle w:val="PL"/>
      </w:pPr>
      <w:r w:rsidRPr="00133177">
        <w:t xml:space="preserve">            associated with the default QoS rule</w:t>
      </w:r>
    </w:p>
    <w:p w14:paraId="65F8828B" w14:textId="77777777" w:rsidR="00073DA7" w:rsidRPr="00133177" w:rsidRDefault="00073DA7" w:rsidP="00073DA7">
      <w:pPr>
        <w:pStyle w:val="PL"/>
      </w:pPr>
      <w:r w:rsidRPr="00133177">
        <w:t xml:space="preserve">        extMaxDataBurstVol:</w:t>
      </w:r>
    </w:p>
    <w:p w14:paraId="09B5069C" w14:textId="77777777" w:rsidR="00073DA7" w:rsidRPr="00133177" w:rsidRDefault="00073DA7" w:rsidP="00073DA7">
      <w:pPr>
        <w:pStyle w:val="PL"/>
      </w:pPr>
      <w:r w:rsidRPr="00133177">
        <w:t xml:space="preserve">          $ref: 'TS29571_CommonData.yaml#/components/schemas/ExtMaxDataBurstVolRm'</w:t>
      </w:r>
    </w:p>
    <w:p w14:paraId="00CB48AC" w14:textId="77777777" w:rsidR="00073DA7" w:rsidRPr="00133177" w:rsidRDefault="00073DA7" w:rsidP="00073DA7">
      <w:pPr>
        <w:pStyle w:val="PL"/>
      </w:pPr>
      <w:r w:rsidRPr="00133177">
        <w:t xml:space="preserve">        packetDelayBudget:</w:t>
      </w:r>
    </w:p>
    <w:p w14:paraId="11AF923A" w14:textId="77777777" w:rsidR="00073DA7" w:rsidRPr="00133177" w:rsidRDefault="00073DA7" w:rsidP="00073DA7">
      <w:pPr>
        <w:pStyle w:val="PL"/>
      </w:pPr>
      <w:r w:rsidRPr="00133177">
        <w:t xml:space="preserve">          $ref: 'TS29571_CommonData.yaml#/components/schemas/PacketDelBudget'</w:t>
      </w:r>
    </w:p>
    <w:p w14:paraId="17898734" w14:textId="77777777" w:rsidR="00073DA7" w:rsidRPr="00133177" w:rsidRDefault="00073DA7" w:rsidP="00073DA7">
      <w:pPr>
        <w:pStyle w:val="PL"/>
      </w:pPr>
      <w:r w:rsidRPr="00133177">
        <w:lastRenderedPageBreak/>
        <w:t xml:space="preserve">        packetErrorRate:</w:t>
      </w:r>
    </w:p>
    <w:p w14:paraId="1214837D" w14:textId="77777777" w:rsidR="00073DA7" w:rsidRDefault="00073DA7" w:rsidP="00073DA7">
      <w:pPr>
        <w:pStyle w:val="PL"/>
      </w:pPr>
      <w:r w:rsidRPr="00133177">
        <w:t xml:space="preserve">          $ref: 'TS29571_CommonData.yaml#/components/schemas/PacketErrRate'</w:t>
      </w:r>
    </w:p>
    <w:p w14:paraId="380506F9" w14:textId="77777777" w:rsidR="00073DA7" w:rsidRPr="00133177" w:rsidRDefault="00073DA7" w:rsidP="00073DA7">
      <w:pPr>
        <w:pStyle w:val="PL"/>
      </w:pPr>
      <w:r w:rsidRPr="00133177">
        <w:t xml:space="preserve">        </w:t>
      </w:r>
      <w:r>
        <w:rPr>
          <w:rFonts w:hint="eastAsia"/>
          <w:lang w:eastAsia="zh-CN"/>
        </w:rPr>
        <w:t>p</w:t>
      </w:r>
      <w:r>
        <w:rPr>
          <w:lang w:eastAsia="zh-CN"/>
        </w:rPr>
        <w:t>duSetQosDl</w:t>
      </w:r>
      <w:r w:rsidRPr="00133177">
        <w:t>:</w:t>
      </w:r>
    </w:p>
    <w:p w14:paraId="33E95543" w14:textId="77777777" w:rsidR="00073DA7" w:rsidRPr="00133177" w:rsidRDefault="00073DA7" w:rsidP="00073DA7">
      <w:pPr>
        <w:pStyle w:val="PL"/>
      </w:pPr>
      <w:r w:rsidRPr="00133177">
        <w:t xml:space="preserve">          $ref: 'TS29571_CommonData.yaml#/components/schemas/</w:t>
      </w:r>
      <w:r>
        <w:rPr>
          <w:rFonts w:hint="eastAsia"/>
          <w:lang w:eastAsia="zh-CN"/>
        </w:rPr>
        <w:t>P</w:t>
      </w:r>
      <w:r>
        <w:rPr>
          <w:lang w:eastAsia="zh-CN"/>
        </w:rPr>
        <w:t>duSetQosParaRm</w:t>
      </w:r>
      <w:r w:rsidRPr="00133177">
        <w:t>'</w:t>
      </w:r>
    </w:p>
    <w:p w14:paraId="1978C28F" w14:textId="77777777" w:rsidR="00073DA7" w:rsidRPr="00133177" w:rsidRDefault="00073DA7" w:rsidP="00073DA7">
      <w:pPr>
        <w:pStyle w:val="PL"/>
      </w:pPr>
      <w:r w:rsidRPr="00133177">
        <w:t xml:space="preserve">        </w:t>
      </w:r>
      <w:r>
        <w:rPr>
          <w:rFonts w:hint="eastAsia"/>
          <w:lang w:eastAsia="zh-CN"/>
        </w:rPr>
        <w:t>p</w:t>
      </w:r>
      <w:r>
        <w:rPr>
          <w:lang w:eastAsia="zh-CN"/>
        </w:rPr>
        <w:t>duSetQosUl</w:t>
      </w:r>
      <w:r w:rsidRPr="00133177">
        <w:t>:</w:t>
      </w:r>
    </w:p>
    <w:p w14:paraId="48CCABE9" w14:textId="77777777" w:rsidR="00073DA7" w:rsidRPr="00133177" w:rsidRDefault="00073DA7" w:rsidP="00073DA7">
      <w:pPr>
        <w:pStyle w:val="PL"/>
      </w:pPr>
      <w:r w:rsidRPr="00133177">
        <w:t xml:space="preserve">          $ref: 'TS29571_CommonData.yaml#/components/schemas/</w:t>
      </w:r>
      <w:r>
        <w:rPr>
          <w:rFonts w:hint="eastAsia"/>
          <w:lang w:eastAsia="zh-CN"/>
        </w:rPr>
        <w:t>P</w:t>
      </w:r>
      <w:r>
        <w:rPr>
          <w:lang w:eastAsia="zh-CN"/>
        </w:rPr>
        <w:t>duSetQosParaRm</w:t>
      </w:r>
      <w:r w:rsidRPr="00133177">
        <w:t>'</w:t>
      </w:r>
    </w:p>
    <w:p w14:paraId="6EEBD9D1" w14:textId="77777777" w:rsidR="00073DA7" w:rsidRPr="00133177" w:rsidRDefault="00073DA7" w:rsidP="00073DA7">
      <w:pPr>
        <w:pStyle w:val="PL"/>
      </w:pPr>
      <w:r w:rsidRPr="00133177">
        <w:t xml:space="preserve">      required:</w:t>
      </w:r>
    </w:p>
    <w:p w14:paraId="69100E66" w14:textId="77777777" w:rsidR="00073DA7" w:rsidRPr="00133177" w:rsidRDefault="00073DA7" w:rsidP="00073DA7">
      <w:pPr>
        <w:pStyle w:val="PL"/>
      </w:pPr>
      <w:r w:rsidRPr="00133177">
        <w:t xml:space="preserve">        - qosId</w:t>
      </w:r>
    </w:p>
    <w:p w14:paraId="2805596A" w14:textId="77777777" w:rsidR="00073DA7" w:rsidRDefault="00073DA7" w:rsidP="00073DA7">
      <w:pPr>
        <w:pStyle w:val="PL"/>
      </w:pPr>
      <w:r w:rsidRPr="00133177">
        <w:t xml:space="preserve">      nullable: true</w:t>
      </w:r>
    </w:p>
    <w:p w14:paraId="704402BC" w14:textId="77777777" w:rsidR="00073DA7" w:rsidRPr="00133177" w:rsidRDefault="00073DA7" w:rsidP="00073DA7">
      <w:pPr>
        <w:pStyle w:val="PL"/>
      </w:pPr>
    </w:p>
    <w:p w14:paraId="7C29CE38" w14:textId="77777777" w:rsidR="00073DA7" w:rsidRPr="00133177" w:rsidRDefault="00073DA7" w:rsidP="00073DA7">
      <w:pPr>
        <w:pStyle w:val="PL"/>
      </w:pPr>
      <w:r w:rsidRPr="00133177">
        <w:t xml:space="preserve">    ConditionData:</w:t>
      </w:r>
    </w:p>
    <w:p w14:paraId="6AD93825" w14:textId="77777777" w:rsidR="00073DA7" w:rsidRPr="00133177" w:rsidRDefault="00073DA7" w:rsidP="00073DA7">
      <w:pPr>
        <w:pStyle w:val="PL"/>
      </w:pPr>
      <w:r w:rsidRPr="00133177">
        <w:t xml:space="preserve">      description: Contains conditions of applicability for a rule.</w:t>
      </w:r>
    </w:p>
    <w:p w14:paraId="2A4BE2BF" w14:textId="77777777" w:rsidR="00073DA7" w:rsidRPr="00133177" w:rsidRDefault="00073DA7" w:rsidP="00073DA7">
      <w:pPr>
        <w:pStyle w:val="PL"/>
      </w:pPr>
      <w:r w:rsidRPr="00133177">
        <w:t xml:space="preserve">      type: object</w:t>
      </w:r>
    </w:p>
    <w:p w14:paraId="3C46843E" w14:textId="77777777" w:rsidR="00073DA7" w:rsidRPr="00133177" w:rsidRDefault="00073DA7" w:rsidP="00073DA7">
      <w:pPr>
        <w:pStyle w:val="PL"/>
      </w:pPr>
      <w:r w:rsidRPr="00133177">
        <w:t xml:space="preserve">      properties:</w:t>
      </w:r>
    </w:p>
    <w:p w14:paraId="784C039B" w14:textId="77777777" w:rsidR="00073DA7" w:rsidRPr="00133177" w:rsidRDefault="00073DA7" w:rsidP="00073DA7">
      <w:pPr>
        <w:pStyle w:val="PL"/>
      </w:pPr>
      <w:r w:rsidRPr="00133177">
        <w:t xml:space="preserve">        condId:</w:t>
      </w:r>
    </w:p>
    <w:p w14:paraId="17333D48" w14:textId="77777777" w:rsidR="00073DA7" w:rsidRPr="00133177" w:rsidRDefault="00073DA7" w:rsidP="00073DA7">
      <w:pPr>
        <w:pStyle w:val="PL"/>
      </w:pPr>
      <w:r w:rsidRPr="00133177">
        <w:t xml:space="preserve">          type: string</w:t>
      </w:r>
    </w:p>
    <w:p w14:paraId="23C2C342" w14:textId="77777777" w:rsidR="00073DA7" w:rsidRPr="00133177" w:rsidRDefault="00073DA7" w:rsidP="00073DA7">
      <w:pPr>
        <w:pStyle w:val="PL"/>
      </w:pPr>
      <w:r w:rsidRPr="00133177">
        <w:t xml:space="preserve">          description: Uniquely identifies the condition data within a PDU session.</w:t>
      </w:r>
    </w:p>
    <w:p w14:paraId="01C97520" w14:textId="77777777" w:rsidR="00073DA7" w:rsidRPr="00133177" w:rsidRDefault="00073DA7" w:rsidP="00073DA7">
      <w:pPr>
        <w:pStyle w:val="PL"/>
      </w:pPr>
      <w:r w:rsidRPr="00133177">
        <w:t xml:space="preserve">        activationTime:</w:t>
      </w:r>
    </w:p>
    <w:p w14:paraId="289EFE4E" w14:textId="77777777" w:rsidR="00073DA7" w:rsidRPr="00133177" w:rsidRDefault="00073DA7" w:rsidP="00073DA7">
      <w:pPr>
        <w:pStyle w:val="PL"/>
      </w:pPr>
      <w:r w:rsidRPr="00133177">
        <w:t xml:space="preserve">          $ref: 'TS29571_CommonData.yaml#/components/schemas/DateTimeRm'</w:t>
      </w:r>
    </w:p>
    <w:p w14:paraId="768EBA38" w14:textId="77777777" w:rsidR="00073DA7" w:rsidRPr="00133177" w:rsidRDefault="00073DA7" w:rsidP="00073DA7">
      <w:pPr>
        <w:pStyle w:val="PL"/>
      </w:pPr>
      <w:r w:rsidRPr="00133177">
        <w:t xml:space="preserve">        deactivationTime:</w:t>
      </w:r>
    </w:p>
    <w:p w14:paraId="5C8AFCEA" w14:textId="77777777" w:rsidR="00073DA7" w:rsidRPr="00133177" w:rsidRDefault="00073DA7" w:rsidP="00073DA7">
      <w:pPr>
        <w:pStyle w:val="PL"/>
      </w:pPr>
      <w:r w:rsidRPr="00133177">
        <w:t xml:space="preserve">          $ref: 'TS29571_CommonData.yaml#/components/schemas/DateTimeRm'</w:t>
      </w:r>
    </w:p>
    <w:p w14:paraId="5B157F8A" w14:textId="77777777" w:rsidR="00073DA7" w:rsidRPr="00133177" w:rsidRDefault="00073DA7" w:rsidP="00073DA7">
      <w:pPr>
        <w:pStyle w:val="PL"/>
      </w:pPr>
      <w:r w:rsidRPr="00133177">
        <w:t xml:space="preserve">        accessType:</w:t>
      </w:r>
    </w:p>
    <w:p w14:paraId="62CAA580" w14:textId="77777777" w:rsidR="00073DA7" w:rsidRPr="00133177" w:rsidRDefault="00073DA7" w:rsidP="00073DA7">
      <w:pPr>
        <w:pStyle w:val="PL"/>
      </w:pPr>
      <w:r w:rsidRPr="00133177">
        <w:t xml:space="preserve">          $ref: 'TS29571_CommonData.yaml#/components/schemas/AccessType'</w:t>
      </w:r>
    </w:p>
    <w:p w14:paraId="133C0D93" w14:textId="77777777" w:rsidR="00073DA7" w:rsidRPr="00133177" w:rsidRDefault="00073DA7" w:rsidP="00073DA7">
      <w:pPr>
        <w:pStyle w:val="PL"/>
      </w:pPr>
      <w:r w:rsidRPr="00133177">
        <w:t xml:space="preserve">        ratType:</w:t>
      </w:r>
    </w:p>
    <w:p w14:paraId="01E16D5D" w14:textId="77777777" w:rsidR="00073DA7" w:rsidRPr="00133177" w:rsidRDefault="00073DA7" w:rsidP="00073DA7">
      <w:pPr>
        <w:pStyle w:val="PL"/>
      </w:pPr>
      <w:r w:rsidRPr="00133177">
        <w:t xml:space="preserve">          $ref: 'TS29571_CommonData.yaml#/components/schemas/RatType'</w:t>
      </w:r>
    </w:p>
    <w:p w14:paraId="402D3BA9" w14:textId="77777777" w:rsidR="00073DA7" w:rsidRPr="00133177" w:rsidRDefault="00073DA7" w:rsidP="00073DA7">
      <w:pPr>
        <w:pStyle w:val="PL"/>
      </w:pPr>
      <w:r w:rsidRPr="00133177">
        <w:t xml:space="preserve">      required:</w:t>
      </w:r>
    </w:p>
    <w:p w14:paraId="2256A90D" w14:textId="77777777" w:rsidR="00073DA7" w:rsidRPr="00133177" w:rsidRDefault="00073DA7" w:rsidP="00073DA7">
      <w:pPr>
        <w:pStyle w:val="PL"/>
      </w:pPr>
      <w:r w:rsidRPr="00133177">
        <w:t xml:space="preserve">        - condId</w:t>
      </w:r>
    </w:p>
    <w:p w14:paraId="71A01C5B" w14:textId="77777777" w:rsidR="00073DA7" w:rsidRDefault="00073DA7" w:rsidP="00073DA7">
      <w:pPr>
        <w:pStyle w:val="PL"/>
      </w:pPr>
      <w:r w:rsidRPr="00133177">
        <w:t xml:space="preserve">      nullable: true</w:t>
      </w:r>
    </w:p>
    <w:p w14:paraId="266CB796" w14:textId="77777777" w:rsidR="00073DA7" w:rsidRPr="00133177" w:rsidRDefault="00073DA7" w:rsidP="00073DA7">
      <w:pPr>
        <w:pStyle w:val="PL"/>
      </w:pPr>
    </w:p>
    <w:p w14:paraId="33CBB7F4" w14:textId="77777777" w:rsidR="00073DA7" w:rsidRPr="00133177" w:rsidRDefault="00073DA7" w:rsidP="00073DA7">
      <w:pPr>
        <w:pStyle w:val="PL"/>
      </w:pPr>
      <w:r w:rsidRPr="00133177">
        <w:t xml:space="preserve">    TrafficControlData:</w:t>
      </w:r>
    </w:p>
    <w:p w14:paraId="295CE9E7" w14:textId="77777777" w:rsidR="00073DA7" w:rsidRPr="00133177" w:rsidRDefault="00073DA7" w:rsidP="00073DA7">
      <w:pPr>
        <w:pStyle w:val="PL"/>
      </w:pPr>
      <w:r w:rsidRPr="00133177">
        <w:t xml:space="preserve">      description: &gt;</w:t>
      </w:r>
    </w:p>
    <w:p w14:paraId="6C8609B9" w14:textId="77777777" w:rsidR="00073DA7" w:rsidRPr="00133177" w:rsidRDefault="00073DA7" w:rsidP="00073DA7">
      <w:pPr>
        <w:pStyle w:val="PL"/>
      </w:pPr>
      <w:r w:rsidRPr="00133177">
        <w:t xml:space="preserve">        Contains parameters determining how flows associated with a PCC Rule are treated (e.g. </w:t>
      </w:r>
    </w:p>
    <w:p w14:paraId="6D2FF0FF" w14:textId="77777777" w:rsidR="00073DA7" w:rsidRPr="00133177" w:rsidRDefault="00073DA7" w:rsidP="00073DA7">
      <w:pPr>
        <w:pStyle w:val="PL"/>
      </w:pPr>
      <w:r w:rsidRPr="00133177">
        <w:t xml:space="preserve">        blocked, redirected, etc).</w:t>
      </w:r>
    </w:p>
    <w:p w14:paraId="633D4AF7" w14:textId="77777777" w:rsidR="00073DA7" w:rsidRPr="00133177" w:rsidRDefault="00073DA7" w:rsidP="00073DA7">
      <w:pPr>
        <w:pStyle w:val="PL"/>
      </w:pPr>
      <w:r w:rsidRPr="00133177">
        <w:t xml:space="preserve">      type: object</w:t>
      </w:r>
    </w:p>
    <w:p w14:paraId="4171C7F6" w14:textId="77777777" w:rsidR="00073DA7" w:rsidRPr="00133177" w:rsidRDefault="00073DA7" w:rsidP="00073DA7">
      <w:pPr>
        <w:pStyle w:val="PL"/>
      </w:pPr>
      <w:r w:rsidRPr="00133177">
        <w:t xml:space="preserve">      properties:</w:t>
      </w:r>
    </w:p>
    <w:p w14:paraId="4511073A" w14:textId="77777777" w:rsidR="00073DA7" w:rsidRPr="00133177" w:rsidRDefault="00073DA7" w:rsidP="00073DA7">
      <w:pPr>
        <w:pStyle w:val="PL"/>
      </w:pPr>
      <w:r w:rsidRPr="00133177">
        <w:t xml:space="preserve">        tcId:</w:t>
      </w:r>
    </w:p>
    <w:p w14:paraId="394F1443" w14:textId="77777777" w:rsidR="00073DA7" w:rsidRPr="00133177" w:rsidRDefault="00073DA7" w:rsidP="00073DA7">
      <w:pPr>
        <w:pStyle w:val="PL"/>
      </w:pPr>
      <w:r w:rsidRPr="00133177">
        <w:t xml:space="preserve">          type: string</w:t>
      </w:r>
    </w:p>
    <w:p w14:paraId="29C9202A" w14:textId="77777777" w:rsidR="00073DA7" w:rsidRDefault="00073DA7" w:rsidP="00073DA7">
      <w:pPr>
        <w:pStyle w:val="PL"/>
      </w:pPr>
      <w:r w:rsidRPr="00133177">
        <w:t xml:space="preserve">          description: Univocally identifies the traffic control policy data within a PDU session.</w:t>
      </w:r>
    </w:p>
    <w:p w14:paraId="23E3AC39" w14:textId="77777777" w:rsidR="00073DA7" w:rsidRDefault="00073DA7" w:rsidP="00073DA7">
      <w:pPr>
        <w:pStyle w:val="PL"/>
        <w:rPr>
          <w:rFonts w:cs="Courier New"/>
          <w:szCs w:val="16"/>
        </w:rPr>
      </w:pPr>
      <w:r>
        <w:rPr>
          <w:rFonts w:cs="Courier New"/>
          <w:szCs w:val="16"/>
        </w:rPr>
        <w:t xml:space="preserve">        l</w:t>
      </w:r>
      <w:r>
        <w:t>4sInd</w:t>
      </w:r>
      <w:r>
        <w:rPr>
          <w:rFonts w:cs="Courier New"/>
          <w:szCs w:val="16"/>
        </w:rPr>
        <w:t>:</w:t>
      </w:r>
    </w:p>
    <w:p w14:paraId="7052CCB0" w14:textId="77777777" w:rsidR="00073DA7" w:rsidRPr="00133177" w:rsidRDefault="00073DA7" w:rsidP="00073DA7">
      <w:pPr>
        <w:pStyle w:val="PL"/>
      </w:pPr>
      <w:r>
        <w:rPr>
          <w:rFonts w:cs="Courier New"/>
          <w:szCs w:val="16"/>
        </w:rPr>
        <w:t xml:space="preserve">          $ref: 'TS29514_Npcf_PolicyAuthorization.yaml#/components/schemas/UplinkDownlinkSupport'</w:t>
      </w:r>
    </w:p>
    <w:p w14:paraId="33836ECE" w14:textId="77777777" w:rsidR="00073DA7" w:rsidRPr="00133177" w:rsidRDefault="00073DA7" w:rsidP="00073DA7">
      <w:pPr>
        <w:pStyle w:val="PL"/>
      </w:pPr>
      <w:r w:rsidRPr="00133177">
        <w:t xml:space="preserve">        flowStatus:</w:t>
      </w:r>
    </w:p>
    <w:p w14:paraId="543E99D8" w14:textId="77777777" w:rsidR="00073DA7" w:rsidRPr="00133177" w:rsidRDefault="00073DA7" w:rsidP="00073DA7">
      <w:pPr>
        <w:pStyle w:val="PL"/>
      </w:pPr>
      <w:r w:rsidRPr="00133177">
        <w:t xml:space="preserve">          $ref: 'TS29514_Npcf_PolicyAuthorization.yaml#/components/schemas/FlowStatus'</w:t>
      </w:r>
    </w:p>
    <w:p w14:paraId="00A0D87A" w14:textId="77777777" w:rsidR="00073DA7" w:rsidRPr="00133177" w:rsidRDefault="00073DA7" w:rsidP="00073DA7">
      <w:pPr>
        <w:pStyle w:val="PL"/>
      </w:pPr>
      <w:r w:rsidRPr="00133177">
        <w:t xml:space="preserve">        redirectInfo:</w:t>
      </w:r>
    </w:p>
    <w:p w14:paraId="359D6E1A" w14:textId="77777777" w:rsidR="00073DA7" w:rsidRPr="00133177" w:rsidRDefault="00073DA7" w:rsidP="00073DA7">
      <w:pPr>
        <w:pStyle w:val="PL"/>
      </w:pPr>
      <w:r w:rsidRPr="00133177">
        <w:t xml:space="preserve">          $ref: '#/components/schemas/RedirectInformation'</w:t>
      </w:r>
    </w:p>
    <w:p w14:paraId="7395B49C" w14:textId="77777777" w:rsidR="00073DA7" w:rsidRPr="00133177" w:rsidRDefault="00073DA7" w:rsidP="00073DA7">
      <w:pPr>
        <w:pStyle w:val="PL"/>
      </w:pPr>
      <w:r w:rsidRPr="00133177">
        <w:t xml:space="preserve">        addRedirectInfo:</w:t>
      </w:r>
    </w:p>
    <w:p w14:paraId="513EAFD2" w14:textId="77777777" w:rsidR="00073DA7" w:rsidRPr="00133177" w:rsidRDefault="00073DA7" w:rsidP="00073DA7">
      <w:pPr>
        <w:pStyle w:val="PL"/>
      </w:pPr>
      <w:r w:rsidRPr="00133177">
        <w:t xml:space="preserve">          type: array</w:t>
      </w:r>
    </w:p>
    <w:p w14:paraId="6CEBDB89" w14:textId="77777777" w:rsidR="00073DA7" w:rsidRPr="00133177" w:rsidRDefault="00073DA7" w:rsidP="00073DA7">
      <w:pPr>
        <w:pStyle w:val="PL"/>
      </w:pPr>
      <w:r w:rsidRPr="00133177">
        <w:t xml:space="preserve">          items:</w:t>
      </w:r>
    </w:p>
    <w:p w14:paraId="2F520537" w14:textId="77777777" w:rsidR="00073DA7" w:rsidRPr="00133177" w:rsidRDefault="00073DA7" w:rsidP="00073DA7">
      <w:pPr>
        <w:pStyle w:val="PL"/>
      </w:pPr>
      <w:r w:rsidRPr="00133177">
        <w:t xml:space="preserve">            $ref: '#/components/schemas/RedirectInformation'</w:t>
      </w:r>
    </w:p>
    <w:p w14:paraId="789EDEED" w14:textId="77777777" w:rsidR="00073DA7" w:rsidRPr="00133177" w:rsidRDefault="00073DA7" w:rsidP="00073DA7">
      <w:pPr>
        <w:pStyle w:val="PL"/>
      </w:pPr>
      <w:r w:rsidRPr="00133177">
        <w:t xml:space="preserve">          minItems: 1</w:t>
      </w:r>
    </w:p>
    <w:p w14:paraId="01DB2309" w14:textId="77777777" w:rsidR="00073DA7" w:rsidRPr="00133177" w:rsidRDefault="00073DA7" w:rsidP="00073DA7">
      <w:pPr>
        <w:pStyle w:val="PL"/>
      </w:pPr>
      <w:r w:rsidRPr="00133177">
        <w:t xml:space="preserve">        muteNotif:</w:t>
      </w:r>
    </w:p>
    <w:p w14:paraId="4EDBCA57" w14:textId="77777777" w:rsidR="00073DA7" w:rsidRPr="00133177" w:rsidRDefault="00073DA7" w:rsidP="00073DA7">
      <w:pPr>
        <w:pStyle w:val="PL"/>
      </w:pPr>
      <w:r w:rsidRPr="00133177">
        <w:t xml:space="preserve">          type: boolean</w:t>
      </w:r>
    </w:p>
    <w:p w14:paraId="60EE3CAE" w14:textId="77777777" w:rsidR="00073DA7" w:rsidRPr="00133177" w:rsidRDefault="00073DA7" w:rsidP="00073DA7">
      <w:pPr>
        <w:pStyle w:val="PL"/>
      </w:pPr>
      <w:r w:rsidRPr="00133177">
        <w:t xml:space="preserve">          description: Indicates whether applicat'on's start or stop notification is to be muted.</w:t>
      </w:r>
    </w:p>
    <w:p w14:paraId="2E9ABE39" w14:textId="77777777" w:rsidR="00073DA7" w:rsidRPr="00133177" w:rsidRDefault="00073DA7" w:rsidP="00073DA7">
      <w:pPr>
        <w:pStyle w:val="PL"/>
      </w:pPr>
      <w:r w:rsidRPr="00133177">
        <w:t xml:space="preserve">        trafficSteeringPolIdDl:</w:t>
      </w:r>
    </w:p>
    <w:p w14:paraId="0180507A" w14:textId="77777777" w:rsidR="00073DA7" w:rsidRPr="00133177" w:rsidRDefault="00073DA7" w:rsidP="00073DA7">
      <w:pPr>
        <w:pStyle w:val="PL"/>
      </w:pPr>
      <w:r w:rsidRPr="00133177">
        <w:t xml:space="preserve">          type: string</w:t>
      </w:r>
    </w:p>
    <w:p w14:paraId="329BFB8A" w14:textId="77777777" w:rsidR="00073DA7" w:rsidRPr="00133177" w:rsidRDefault="00073DA7" w:rsidP="00073DA7">
      <w:pPr>
        <w:pStyle w:val="PL"/>
      </w:pPr>
      <w:r w:rsidRPr="00133177">
        <w:t xml:space="preserve">          description: &gt;</w:t>
      </w:r>
    </w:p>
    <w:p w14:paraId="250D9ED9" w14:textId="77777777" w:rsidR="00073DA7" w:rsidRPr="00133177" w:rsidRDefault="00073DA7" w:rsidP="00073DA7">
      <w:pPr>
        <w:pStyle w:val="PL"/>
      </w:pPr>
      <w:r w:rsidRPr="00133177">
        <w:t xml:space="preserve">            Reference to a pre-configured traffic steering policy for downlink traffic at the SMF.</w:t>
      </w:r>
    </w:p>
    <w:p w14:paraId="1693B547" w14:textId="77777777" w:rsidR="00073DA7" w:rsidRPr="00133177" w:rsidRDefault="00073DA7" w:rsidP="00073DA7">
      <w:pPr>
        <w:pStyle w:val="PL"/>
      </w:pPr>
      <w:r w:rsidRPr="00133177">
        <w:t xml:space="preserve">          nullable: true</w:t>
      </w:r>
    </w:p>
    <w:p w14:paraId="3B9E16BC" w14:textId="77777777" w:rsidR="00073DA7" w:rsidRPr="00133177" w:rsidRDefault="00073DA7" w:rsidP="00073DA7">
      <w:pPr>
        <w:pStyle w:val="PL"/>
      </w:pPr>
      <w:r w:rsidRPr="00133177">
        <w:t xml:space="preserve">        trafficSteeringPolIdUl:</w:t>
      </w:r>
    </w:p>
    <w:p w14:paraId="3ADAF364" w14:textId="77777777" w:rsidR="00073DA7" w:rsidRPr="00133177" w:rsidRDefault="00073DA7" w:rsidP="00073DA7">
      <w:pPr>
        <w:pStyle w:val="PL"/>
      </w:pPr>
      <w:r w:rsidRPr="00133177">
        <w:t xml:space="preserve">          type: string</w:t>
      </w:r>
    </w:p>
    <w:p w14:paraId="7CB81140" w14:textId="77777777" w:rsidR="00073DA7" w:rsidRPr="00133177" w:rsidRDefault="00073DA7" w:rsidP="00073DA7">
      <w:pPr>
        <w:pStyle w:val="PL"/>
      </w:pPr>
      <w:r w:rsidRPr="00133177">
        <w:t xml:space="preserve">          description: &gt;</w:t>
      </w:r>
    </w:p>
    <w:p w14:paraId="3C7AC0DB" w14:textId="77777777" w:rsidR="00073DA7" w:rsidRPr="00133177" w:rsidRDefault="00073DA7" w:rsidP="00073DA7">
      <w:pPr>
        <w:pStyle w:val="PL"/>
      </w:pPr>
      <w:r w:rsidRPr="00133177">
        <w:t xml:space="preserve">            Reference to a pre-configured traffic steering policy for uplink traffic at the SMF.</w:t>
      </w:r>
    </w:p>
    <w:p w14:paraId="4C456E18" w14:textId="77777777" w:rsidR="00073DA7" w:rsidRDefault="00073DA7" w:rsidP="00073DA7">
      <w:pPr>
        <w:pStyle w:val="PL"/>
      </w:pPr>
      <w:r w:rsidRPr="00133177">
        <w:t xml:space="preserve">          nullable: true</w:t>
      </w:r>
    </w:p>
    <w:p w14:paraId="1E9D7513" w14:textId="77777777" w:rsidR="00073DA7" w:rsidRPr="00B9682F" w:rsidRDefault="00073DA7" w:rsidP="00073DA7">
      <w:pPr>
        <w:pStyle w:val="PL"/>
      </w:pPr>
      <w:r w:rsidRPr="00B9682F">
        <w:t xml:space="preserve">        </w:t>
      </w:r>
      <w:r>
        <w:t>metadata</w:t>
      </w:r>
      <w:r w:rsidRPr="00B9682F">
        <w:t>:</w:t>
      </w:r>
    </w:p>
    <w:p w14:paraId="19A11207" w14:textId="77777777" w:rsidR="00073DA7" w:rsidRPr="00133177" w:rsidRDefault="00073DA7" w:rsidP="00073DA7">
      <w:pPr>
        <w:pStyle w:val="PL"/>
      </w:pPr>
      <w:r w:rsidRPr="00B9682F">
        <w:t xml:space="preserve">          $ref: 'TS29571_CommonData.yaml#/components/schemas/</w:t>
      </w:r>
      <w:r>
        <w:t>Metadata</w:t>
      </w:r>
      <w:r w:rsidRPr="00B9682F">
        <w:t>'</w:t>
      </w:r>
    </w:p>
    <w:p w14:paraId="533D4BE4" w14:textId="77777777" w:rsidR="00073DA7" w:rsidRPr="00133177" w:rsidRDefault="00073DA7" w:rsidP="00073DA7">
      <w:pPr>
        <w:pStyle w:val="PL"/>
      </w:pPr>
      <w:r w:rsidRPr="00133177">
        <w:t xml:space="preserve">        routeToLocs:</w:t>
      </w:r>
    </w:p>
    <w:p w14:paraId="71955041" w14:textId="77777777" w:rsidR="00073DA7" w:rsidRPr="00133177" w:rsidRDefault="00073DA7" w:rsidP="00073DA7">
      <w:pPr>
        <w:pStyle w:val="PL"/>
      </w:pPr>
      <w:r w:rsidRPr="00133177">
        <w:t xml:space="preserve">          type: array</w:t>
      </w:r>
    </w:p>
    <w:p w14:paraId="0834B312" w14:textId="77777777" w:rsidR="00073DA7" w:rsidRPr="00133177" w:rsidRDefault="00073DA7" w:rsidP="00073DA7">
      <w:pPr>
        <w:pStyle w:val="PL"/>
      </w:pPr>
      <w:r w:rsidRPr="00133177">
        <w:t xml:space="preserve">          items:</w:t>
      </w:r>
    </w:p>
    <w:p w14:paraId="68C66AEA" w14:textId="77777777" w:rsidR="00073DA7" w:rsidRPr="00133177" w:rsidRDefault="00073DA7" w:rsidP="00073DA7">
      <w:pPr>
        <w:pStyle w:val="PL"/>
      </w:pPr>
      <w:r w:rsidRPr="00133177">
        <w:t xml:space="preserve">            $ref: 'TS29571_CommonData.yaml#/components/schemas/RouteToLocation'</w:t>
      </w:r>
    </w:p>
    <w:p w14:paraId="1F0087C0" w14:textId="77777777" w:rsidR="00073DA7" w:rsidRPr="00133177" w:rsidRDefault="00073DA7" w:rsidP="00073DA7">
      <w:pPr>
        <w:pStyle w:val="PL"/>
      </w:pPr>
      <w:r w:rsidRPr="00133177">
        <w:t xml:space="preserve">          minItems: 1</w:t>
      </w:r>
    </w:p>
    <w:p w14:paraId="72648413" w14:textId="77777777" w:rsidR="00073DA7" w:rsidRPr="00133177" w:rsidRDefault="00073DA7" w:rsidP="00073DA7">
      <w:pPr>
        <w:pStyle w:val="PL"/>
      </w:pPr>
      <w:r w:rsidRPr="00133177">
        <w:t xml:space="preserve">          description: A list of location which the traffic shall be routed to for the AF request</w:t>
      </w:r>
    </w:p>
    <w:p w14:paraId="152BB701" w14:textId="77777777" w:rsidR="00073DA7" w:rsidRPr="00133177" w:rsidRDefault="00073DA7" w:rsidP="00073DA7">
      <w:pPr>
        <w:pStyle w:val="PL"/>
      </w:pPr>
      <w:r w:rsidRPr="00133177">
        <w:t xml:space="preserve">          nullable: true</w:t>
      </w:r>
    </w:p>
    <w:p w14:paraId="49185CA2" w14:textId="77777777" w:rsidR="00073DA7" w:rsidRPr="00133177" w:rsidRDefault="00073DA7" w:rsidP="00073DA7">
      <w:pPr>
        <w:pStyle w:val="PL"/>
      </w:pPr>
      <w:r w:rsidRPr="00133177">
        <w:t xml:space="preserve">        maxAllowedUpLat:</w:t>
      </w:r>
    </w:p>
    <w:p w14:paraId="46A68054" w14:textId="77777777" w:rsidR="00073DA7" w:rsidRPr="00133177" w:rsidRDefault="00073DA7" w:rsidP="00073DA7">
      <w:pPr>
        <w:pStyle w:val="PL"/>
      </w:pPr>
      <w:r w:rsidRPr="00133177">
        <w:t xml:space="preserve">          $ref: 'TS29571_CommonData.yaml#/components/schemas/UintegerRm'</w:t>
      </w:r>
    </w:p>
    <w:p w14:paraId="7C95E94F" w14:textId="77777777" w:rsidR="00073DA7" w:rsidRPr="00133177" w:rsidRDefault="00073DA7" w:rsidP="00073DA7">
      <w:pPr>
        <w:pStyle w:val="PL"/>
      </w:pPr>
      <w:r w:rsidRPr="00133177">
        <w:t xml:space="preserve">        easIpReplaceInfos:</w:t>
      </w:r>
    </w:p>
    <w:p w14:paraId="1E2470E4" w14:textId="77777777" w:rsidR="00073DA7" w:rsidRPr="00133177" w:rsidRDefault="00073DA7" w:rsidP="00073DA7">
      <w:pPr>
        <w:pStyle w:val="PL"/>
      </w:pPr>
      <w:r w:rsidRPr="00133177">
        <w:t xml:space="preserve">          type: array</w:t>
      </w:r>
    </w:p>
    <w:p w14:paraId="770B9199" w14:textId="77777777" w:rsidR="00073DA7" w:rsidRPr="00133177" w:rsidRDefault="00073DA7" w:rsidP="00073DA7">
      <w:pPr>
        <w:pStyle w:val="PL"/>
      </w:pPr>
      <w:r w:rsidRPr="00133177">
        <w:t xml:space="preserve">          items:</w:t>
      </w:r>
    </w:p>
    <w:p w14:paraId="11DD9252" w14:textId="77777777" w:rsidR="00073DA7" w:rsidRPr="00133177" w:rsidRDefault="00073DA7" w:rsidP="00073DA7">
      <w:pPr>
        <w:pStyle w:val="PL"/>
      </w:pPr>
      <w:r w:rsidRPr="00133177">
        <w:t xml:space="preserve">            $ref: 'TS29571_CommonData.yaml#/components/schemas/EasIpReplacementInfo'</w:t>
      </w:r>
    </w:p>
    <w:p w14:paraId="7C431174" w14:textId="77777777" w:rsidR="00073DA7" w:rsidRPr="00133177" w:rsidRDefault="00073DA7" w:rsidP="00073DA7">
      <w:pPr>
        <w:pStyle w:val="PL"/>
      </w:pPr>
      <w:r w:rsidRPr="00133177">
        <w:t xml:space="preserve">          minItems: 1</w:t>
      </w:r>
    </w:p>
    <w:p w14:paraId="34017BCA" w14:textId="77777777" w:rsidR="00073DA7" w:rsidRPr="00133177" w:rsidRDefault="00073DA7" w:rsidP="00073DA7">
      <w:pPr>
        <w:pStyle w:val="PL"/>
      </w:pPr>
      <w:r w:rsidRPr="00133177">
        <w:lastRenderedPageBreak/>
        <w:t xml:space="preserve">          description: Contains EAS IP replacement information.</w:t>
      </w:r>
    </w:p>
    <w:p w14:paraId="37F6B68C" w14:textId="77777777" w:rsidR="00073DA7" w:rsidRPr="00133177" w:rsidRDefault="00073DA7" w:rsidP="00073DA7">
      <w:pPr>
        <w:pStyle w:val="PL"/>
      </w:pPr>
      <w:r w:rsidRPr="00133177">
        <w:t xml:space="preserve">          nullable: true</w:t>
      </w:r>
    </w:p>
    <w:p w14:paraId="0EC5DB40" w14:textId="77777777" w:rsidR="00073DA7" w:rsidRPr="00133177" w:rsidRDefault="00073DA7" w:rsidP="00073DA7">
      <w:pPr>
        <w:pStyle w:val="PL"/>
      </w:pPr>
      <w:r w:rsidRPr="00133177">
        <w:t xml:space="preserve">        traffCorreInd:</w:t>
      </w:r>
    </w:p>
    <w:p w14:paraId="5778D72D" w14:textId="77777777" w:rsidR="00073DA7" w:rsidRDefault="00073DA7" w:rsidP="00073DA7">
      <w:pPr>
        <w:pStyle w:val="PL"/>
      </w:pPr>
      <w:r w:rsidRPr="00133177">
        <w:t xml:space="preserve">          type: boolean</w:t>
      </w:r>
    </w:p>
    <w:p w14:paraId="51E3CAA3" w14:textId="77777777" w:rsidR="00073DA7" w:rsidRDefault="00073DA7" w:rsidP="00073DA7">
      <w:pPr>
        <w:pStyle w:val="PL"/>
        <w:rPr>
          <w:rFonts w:cs="Courier New"/>
          <w:szCs w:val="16"/>
        </w:rPr>
      </w:pPr>
      <w:r>
        <w:rPr>
          <w:rFonts w:cs="Courier New"/>
          <w:szCs w:val="16"/>
        </w:rPr>
        <w:t xml:space="preserve">        tfcCorreInfo:</w:t>
      </w:r>
    </w:p>
    <w:p w14:paraId="2AE1C1A2" w14:textId="77777777" w:rsidR="00073DA7" w:rsidRPr="00133177" w:rsidRDefault="00073DA7" w:rsidP="00073DA7">
      <w:pPr>
        <w:pStyle w:val="PL"/>
      </w:pPr>
      <w:r>
        <w:rPr>
          <w:rFonts w:cs="Courier New"/>
          <w:szCs w:val="16"/>
        </w:rPr>
        <w:t xml:space="preserve">          $ref: 'TS29519_Application_Data.yaml#/components/schemas/TrafficCorrelationInfo'</w:t>
      </w:r>
    </w:p>
    <w:p w14:paraId="31CE2557" w14:textId="77777777" w:rsidR="00073DA7" w:rsidRPr="00133177" w:rsidRDefault="00073DA7" w:rsidP="00073DA7">
      <w:pPr>
        <w:pStyle w:val="PL"/>
      </w:pPr>
      <w:r w:rsidRPr="00133177">
        <w:t xml:space="preserve">        simConnInd:</w:t>
      </w:r>
    </w:p>
    <w:p w14:paraId="4C7B4B01" w14:textId="77777777" w:rsidR="00073DA7" w:rsidRPr="00133177" w:rsidRDefault="00073DA7" w:rsidP="00073DA7">
      <w:pPr>
        <w:pStyle w:val="PL"/>
      </w:pPr>
      <w:r w:rsidRPr="00133177">
        <w:t xml:space="preserve">          type: boolean</w:t>
      </w:r>
    </w:p>
    <w:p w14:paraId="30F93B62" w14:textId="77777777" w:rsidR="00073DA7" w:rsidRPr="00133177" w:rsidRDefault="00073DA7" w:rsidP="00073DA7">
      <w:pPr>
        <w:pStyle w:val="PL"/>
      </w:pPr>
      <w:r w:rsidRPr="00133177">
        <w:t xml:space="preserve">          description: &gt;</w:t>
      </w:r>
    </w:p>
    <w:p w14:paraId="6467E628" w14:textId="77777777" w:rsidR="00073DA7" w:rsidRPr="00133177" w:rsidRDefault="00073DA7" w:rsidP="00073DA7">
      <w:pPr>
        <w:pStyle w:val="PL"/>
      </w:pPr>
      <w:r w:rsidRPr="00133177">
        <w:t xml:space="preserve">            Indicates whether simultaneous connectivity should be temporarily maintained for the </w:t>
      </w:r>
    </w:p>
    <w:p w14:paraId="00F57848" w14:textId="77777777" w:rsidR="00073DA7" w:rsidRPr="00133177" w:rsidRDefault="00073DA7" w:rsidP="00073DA7">
      <w:pPr>
        <w:pStyle w:val="PL"/>
      </w:pPr>
      <w:r w:rsidRPr="00133177">
        <w:t xml:space="preserve">            source and target PSA.</w:t>
      </w:r>
    </w:p>
    <w:p w14:paraId="64141D46" w14:textId="77777777" w:rsidR="00073DA7" w:rsidRPr="00133177" w:rsidRDefault="00073DA7" w:rsidP="00073DA7">
      <w:pPr>
        <w:pStyle w:val="PL"/>
      </w:pPr>
      <w:r w:rsidRPr="00133177">
        <w:t xml:space="preserve">        simConnTerm:</w:t>
      </w:r>
    </w:p>
    <w:p w14:paraId="72B3EC55" w14:textId="77777777" w:rsidR="00073DA7" w:rsidRPr="00133177" w:rsidRDefault="00073DA7" w:rsidP="00073DA7">
      <w:pPr>
        <w:pStyle w:val="PL"/>
      </w:pPr>
      <w:r w:rsidRPr="00133177">
        <w:t xml:space="preserve">          $ref: 'TS29571_CommonData.yaml#/components/schemas/DurationSec'</w:t>
      </w:r>
    </w:p>
    <w:p w14:paraId="7B7E5F61" w14:textId="77777777" w:rsidR="00073DA7" w:rsidRPr="00133177" w:rsidRDefault="00073DA7" w:rsidP="00073DA7">
      <w:pPr>
        <w:pStyle w:val="PL"/>
      </w:pPr>
      <w:r w:rsidRPr="00133177">
        <w:t xml:space="preserve">        upPathChgEvent:</w:t>
      </w:r>
    </w:p>
    <w:p w14:paraId="3A1DF8A9" w14:textId="77777777" w:rsidR="00073DA7" w:rsidRPr="00133177" w:rsidRDefault="00073DA7" w:rsidP="00073DA7">
      <w:pPr>
        <w:pStyle w:val="PL"/>
      </w:pPr>
      <w:r w:rsidRPr="00133177">
        <w:t xml:space="preserve">          $ref: '#/components/schemas/UpPathChgEvent'</w:t>
      </w:r>
    </w:p>
    <w:p w14:paraId="2AD93EF1" w14:textId="77777777" w:rsidR="00073DA7" w:rsidRPr="00133177" w:rsidRDefault="00073DA7" w:rsidP="00073DA7">
      <w:pPr>
        <w:pStyle w:val="PL"/>
      </w:pPr>
      <w:r w:rsidRPr="00133177">
        <w:t xml:space="preserve">        steerFun:</w:t>
      </w:r>
    </w:p>
    <w:p w14:paraId="6B506B54" w14:textId="77777777" w:rsidR="00073DA7" w:rsidRPr="00133177" w:rsidRDefault="00073DA7" w:rsidP="00073DA7">
      <w:pPr>
        <w:pStyle w:val="PL"/>
      </w:pPr>
      <w:r w:rsidRPr="00133177">
        <w:t xml:space="preserve">          $ref: '#/components/schemas/SteeringFunctionality'</w:t>
      </w:r>
    </w:p>
    <w:p w14:paraId="0732762C" w14:textId="77777777" w:rsidR="00073DA7" w:rsidRPr="00133177" w:rsidRDefault="00073DA7" w:rsidP="00073DA7">
      <w:pPr>
        <w:pStyle w:val="PL"/>
      </w:pPr>
      <w:r w:rsidRPr="00133177">
        <w:t xml:space="preserve">        </w:t>
      </w:r>
      <w:r>
        <w:t>transMode</w:t>
      </w:r>
      <w:r w:rsidRPr="00133177">
        <w:t>:</w:t>
      </w:r>
    </w:p>
    <w:p w14:paraId="35EC24D1" w14:textId="77777777" w:rsidR="00073DA7" w:rsidRPr="00133177" w:rsidRDefault="00073DA7" w:rsidP="00073DA7">
      <w:pPr>
        <w:pStyle w:val="PL"/>
      </w:pPr>
      <w:r w:rsidRPr="00133177">
        <w:t xml:space="preserve">          $ref: '#/components/schemas/</w:t>
      </w:r>
      <w:r>
        <w:t>TransportMode</w:t>
      </w:r>
      <w:r w:rsidRPr="00133177">
        <w:t>'</w:t>
      </w:r>
    </w:p>
    <w:p w14:paraId="3F4D2D8F" w14:textId="77777777" w:rsidR="00073DA7" w:rsidRPr="00133177" w:rsidRDefault="00073DA7" w:rsidP="00073DA7">
      <w:pPr>
        <w:pStyle w:val="PL"/>
      </w:pPr>
      <w:r w:rsidRPr="00133177">
        <w:t xml:space="preserve">        steerModeDl:</w:t>
      </w:r>
    </w:p>
    <w:p w14:paraId="0ED9934E" w14:textId="77777777" w:rsidR="00073DA7" w:rsidRPr="00133177" w:rsidRDefault="00073DA7" w:rsidP="00073DA7">
      <w:pPr>
        <w:pStyle w:val="PL"/>
      </w:pPr>
      <w:r w:rsidRPr="00133177">
        <w:t xml:space="preserve">          $ref: '#/components/schemas/SteeringMode'</w:t>
      </w:r>
    </w:p>
    <w:p w14:paraId="4BF4CE55" w14:textId="77777777" w:rsidR="00073DA7" w:rsidRPr="00133177" w:rsidRDefault="00073DA7" w:rsidP="00073DA7">
      <w:pPr>
        <w:pStyle w:val="PL"/>
      </w:pPr>
      <w:r w:rsidRPr="00133177">
        <w:t xml:space="preserve">        steerModeUl:</w:t>
      </w:r>
    </w:p>
    <w:p w14:paraId="099C7929" w14:textId="77777777" w:rsidR="00073DA7" w:rsidRPr="00133177" w:rsidRDefault="00073DA7" w:rsidP="00073DA7">
      <w:pPr>
        <w:pStyle w:val="PL"/>
      </w:pPr>
      <w:r w:rsidRPr="00133177">
        <w:t xml:space="preserve">          $ref: '#/components/schemas/SteeringMode'</w:t>
      </w:r>
    </w:p>
    <w:p w14:paraId="52E0CB0C" w14:textId="77777777" w:rsidR="00073DA7" w:rsidRPr="00133177" w:rsidRDefault="00073DA7" w:rsidP="00073DA7">
      <w:pPr>
        <w:pStyle w:val="PL"/>
      </w:pPr>
      <w:r w:rsidRPr="00133177">
        <w:t xml:space="preserve">        mulAccCtrl:</w:t>
      </w:r>
    </w:p>
    <w:p w14:paraId="14DA6B32" w14:textId="77777777" w:rsidR="00073DA7" w:rsidRDefault="00073DA7" w:rsidP="00073DA7">
      <w:pPr>
        <w:pStyle w:val="PL"/>
      </w:pPr>
      <w:r w:rsidRPr="00133177">
        <w:t xml:space="preserve">          $ref: '#/components/schemas/MulticastAccessControl'</w:t>
      </w:r>
    </w:p>
    <w:p w14:paraId="1A4F1CDB" w14:textId="77777777" w:rsidR="00073DA7" w:rsidRPr="00133177" w:rsidRDefault="00073DA7" w:rsidP="00073DA7">
      <w:pPr>
        <w:pStyle w:val="PL"/>
      </w:pPr>
      <w:r w:rsidRPr="00133177">
        <w:t xml:space="preserve">        </w:t>
      </w:r>
      <w:r>
        <w:rPr>
          <w:rFonts w:hint="eastAsia"/>
          <w:lang w:eastAsia="zh-CN"/>
        </w:rPr>
        <w:t>c</w:t>
      </w:r>
      <w:r>
        <w:rPr>
          <w:lang w:eastAsia="zh-CN"/>
        </w:rPr>
        <w:t>andDnaiInd</w:t>
      </w:r>
      <w:r w:rsidRPr="00133177">
        <w:t>:</w:t>
      </w:r>
    </w:p>
    <w:p w14:paraId="6812C02B" w14:textId="77777777" w:rsidR="00073DA7" w:rsidRPr="00133177" w:rsidRDefault="00073DA7" w:rsidP="00073DA7">
      <w:pPr>
        <w:pStyle w:val="PL"/>
      </w:pPr>
      <w:r w:rsidRPr="00133177">
        <w:t xml:space="preserve">          type: boolean</w:t>
      </w:r>
    </w:p>
    <w:p w14:paraId="32631DD2" w14:textId="77777777" w:rsidR="00073DA7" w:rsidRPr="00133177" w:rsidRDefault="00073DA7" w:rsidP="00073DA7">
      <w:pPr>
        <w:pStyle w:val="PL"/>
      </w:pPr>
      <w:r w:rsidRPr="00133177">
        <w:t xml:space="preserve">          description: &gt;</w:t>
      </w:r>
    </w:p>
    <w:p w14:paraId="1F7BBFDB" w14:textId="77777777" w:rsidR="00073DA7" w:rsidRDefault="00073DA7" w:rsidP="00073DA7">
      <w:pPr>
        <w:pStyle w:val="PL"/>
        <w:rPr>
          <w:rFonts w:cs="Arial"/>
          <w:szCs w:val="18"/>
          <w:lang w:eastAsia="zh-CN"/>
        </w:rPr>
      </w:pPr>
      <w:r w:rsidRPr="00133177">
        <w:t xml:space="preserve">            </w:t>
      </w:r>
      <w:r>
        <w:rPr>
          <w:rFonts w:hint="eastAsia"/>
          <w:lang w:eastAsia="zh-CN"/>
        </w:rPr>
        <w:t>I</w:t>
      </w:r>
      <w:r>
        <w:rPr>
          <w:lang w:eastAsia="zh-CN"/>
        </w:rPr>
        <w:t xml:space="preserve">ndication of reporting </w:t>
      </w:r>
      <w:r>
        <w:rPr>
          <w:rFonts w:eastAsia="DengXian"/>
        </w:rPr>
        <w:t>c</w:t>
      </w:r>
      <w:r w:rsidRPr="004366C0">
        <w:rPr>
          <w:rFonts w:eastAsia="DengXian"/>
        </w:rPr>
        <w:t>andidate DNAI(s)</w:t>
      </w:r>
      <w:r>
        <w:rPr>
          <w:rFonts w:eastAsia="DengXian"/>
        </w:rPr>
        <w:t xml:space="preserve">. If it is included and set to </w:t>
      </w:r>
      <w:r>
        <w:rPr>
          <w:lang w:eastAsia="zh-CN"/>
        </w:rPr>
        <w:t>"true"</w:t>
      </w:r>
      <w:r>
        <w:rPr>
          <w:rFonts w:cs="Arial"/>
          <w:szCs w:val="18"/>
          <w:lang w:eastAsia="zh-CN"/>
        </w:rPr>
        <w:t>, the</w:t>
      </w:r>
    </w:p>
    <w:p w14:paraId="697C01BC" w14:textId="77777777" w:rsidR="00073DA7" w:rsidRDefault="00073DA7" w:rsidP="00073DA7">
      <w:pPr>
        <w:pStyle w:val="PL"/>
        <w:rPr>
          <w:rFonts w:cs="Arial"/>
          <w:szCs w:val="18"/>
          <w:lang w:eastAsia="zh-CN"/>
        </w:rPr>
      </w:pPr>
      <w:r w:rsidRPr="00133177">
        <w:t xml:space="preserve">           </w:t>
      </w:r>
      <w:r>
        <w:rPr>
          <w:rFonts w:cs="Arial"/>
          <w:szCs w:val="18"/>
          <w:lang w:eastAsia="zh-CN"/>
        </w:rPr>
        <w:t xml:space="preserve"> </w:t>
      </w:r>
      <w:r>
        <w:rPr>
          <w:rFonts w:eastAsia="DengXian"/>
        </w:rPr>
        <w:t>c</w:t>
      </w:r>
      <w:r w:rsidRPr="004366C0">
        <w:rPr>
          <w:rFonts w:eastAsia="DengXian"/>
        </w:rPr>
        <w:t>andidate DNAI(s)</w:t>
      </w:r>
      <w:r>
        <w:rPr>
          <w:rFonts w:eastAsia="DengXian"/>
        </w:rPr>
        <w:t xml:space="preserve"> for the PDU session need to be reported. </w:t>
      </w:r>
      <w:r>
        <w:rPr>
          <w:rFonts w:cs="Arial"/>
          <w:szCs w:val="18"/>
          <w:lang w:eastAsia="zh-CN"/>
        </w:rPr>
        <w:t>O</w:t>
      </w:r>
      <w:r w:rsidRPr="007249F9">
        <w:rPr>
          <w:rFonts w:cs="Arial"/>
          <w:szCs w:val="18"/>
          <w:lang w:eastAsia="zh-CN"/>
        </w:rPr>
        <w:t>therwise set to "false" or</w:t>
      </w:r>
    </w:p>
    <w:p w14:paraId="555B6695" w14:textId="77777777" w:rsidR="00073DA7" w:rsidRDefault="00073DA7" w:rsidP="00073DA7">
      <w:pPr>
        <w:pStyle w:val="PL"/>
        <w:rPr>
          <w:rFonts w:cs="Arial"/>
          <w:szCs w:val="18"/>
          <w:lang w:eastAsia="zh-CN"/>
        </w:rPr>
      </w:pPr>
      <w:r w:rsidRPr="007249F9">
        <w:rPr>
          <w:rFonts w:cs="Arial"/>
          <w:szCs w:val="18"/>
          <w:lang w:eastAsia="zh-CN"/>
        </w:rPr>
        <w:t xml:space="preserve"> </w:t>
      </w:r>
      <w:r w:rsidRPr="00133177">
        <w:t xml:space="preserve">           </w:t>
      </w:r>
      <w:r w:rsidRPr="007249F9">
        <w:rPr>
          <w:rFonts w:cs="Arial"/>
          <w:szCs w:val="18"/>
          <w:lang w:eastAsia="zh-CN"/>
        </w:rPr>
        <w:t>omit</w:t>
      </w:r>
      <w:r>
        <w:rPr>
          <w:rFonts w:cs="Arial"/>
          <w:szCs w:val="18"/>
          <w:lang w:eastAsia="zh-CN"/>
        </w:rPr>
        <w:t>ted</w:t>
      </w:r>
      <w:r w:rsidRPr="007249F9">
        <w:rPr>
          <w:rFonts w:cs="Arial"/>
          <w:szCs w:val="18"/>
          <w:lang w:eastAsia="zh-CN"/>
        </w:rPr>
        <w:t>.</w:t>
      </w:r>
    </w:p>
    <w:p w14:paraId="2E7B4170" w14:textId="77777777" w:rsidR="00073DA7" w:rsidRPr="00133177" w:rsidRDefault="00073DA7" w:rsidP="00073DA7">
      <w:pPr>
        <w:pStyle w:val="PL"/>
      </w:pPr>
      <w:r w:rsidRPr="00133177">
        <w:t xml:space="preserve">        </w:t>
      </w:r>
      <w:r>
        <w:rPr>
          <w:lang w:eastAsia="zh-CN"/>
        </w:rPr>
        <w:t>datEndMark</w:t>
      </w:r>
      <w:r w:rsidRPr="003107D3">
        <w:rPr>
          <w:lang w:eastAsia="zh-CN"/>
        </w:rPr>
        <w:t>Ind</w:t>
      </w:r>
      <w:r w:rsidRPr="00133177">
        <w:t>:</w:t>
      </w:r>
    </w:p>
    <w:p w14:paraId="498A4153" w14:textId="77777777" w:rsidR="00073DA7" w:rsidRPr="00133177" w:rsidRDefault="00073DA7" w:rsidP="00073DA7">
      <w:pPr>
        <w:pStyle w:val="PL"/>
      </w:pPr>
      <w:r w:rsidRPr="00133177">
        <w:t xml:space="preserve">          type: boolean</w:t>
      </w:r>
    </w:p>
    <w:p w14:paraId="57F8EC9C" w14:textId="77777777" w:rsidR="00073DA7" w:rsidRDefault="00073DA7" w:rsidP="00073DA7">
      <w:pPr>
        <w:pStyle w:val="PL"/>
        <w:rPr>
          <w:lang w:eastAsia="zh-CN"/>
        </w:rPr>
      </w:pPr>
      <w:r w:rsidRPr="00133177">
        <w:t xml:space="preserve">          description: </w:t>
      </w:r>
      <w:r w:rsidRPr="002178AD">
        <w:rPr>
          <w:lang w:eastAsia="zh-CN"/>
        </w:rPr>
        <w:t>&gt;</w:t>
      </w:r>
    </w:p>
    <w:p w14:paraId="039A0640" w14:textId="77777777" w:rsidR="00073DA7" w:rsidRDefault="00073DA7" w:rsidP="00073DA7">
      <w:pPr>
        <w:pStyle w:val="PL"/>
        <w:rPr>
          <w:lang w:eastAsia="zh-CN"/>
        </w:rPr>
      </w:pPr>
      <w:r w:rsidRPr="00133177">
        <w:t xml:space="preserve">          </w:t>
      </w:r>
      <w:r>
        <w:t xml:space="preserve">  </w:t>
      </w:r>
      <w:r>
        <w:rPr>
          <w:lang w:eastAsia="zh-CN"/>
        </w:rPr>
        <w:t>T</w:t>
      </w:r>
      <w:r w:rsidRPr="00F726FD">
        <w:rPr>
          <w:lang w:eastAsia="zh-CN"/>
        </w:rPr>
        <w:t xml:space="preserve">he </w:t>
      </w:r>
      <w:r>
        <w:rPr>
          <w:lang w:eastAsia="zh-CN"/>
        </w:rPr>
        <w:t>data bu</w:t>
      </w:r>
      <w:r w:rsidRPr="00F726FD">
        <w:rPr>
          <w:lang w:eastAsia="zh-CN"/>
        </w:rPr>
        <w:t xml:space="preserve">rst </w:t>
      </w:r>
      <w:r>
        <w:rPr>
          <w:lang w:eastAsia="zh-CN"/>
        </w:rPr>
        <w:t>e</w:t>
      </w:r>
      <w:r w:rsidRPr="00F726FD">
        <w:rPr>
          <w:rFonts w:hint="eastAsia"/>
          <w:lang w:eastAsia="zh-CN"/>
        </w:rPr>
        <w:t>nd</w:t>
      </w:r>
      <w:r w:rsidRPr="00F726FD">
        <w:rPr>
          <w:lang w:eastAsia="zh-CN"/>
        </w:rPr>
        <w:t xml:space="preserve"> </w:t>
      </w:r>
      <w:r>
        <w:rPr>
          <w:lang w:eastAsia="zh-CN"/>
        </w:rPr>
        <w:t>m</w:t>
      </w:r>
      <w:r w:rsidRPr="00F726FD">
        <w:rPr>
          <w:rFonts w:hint="eastAsia"/>
          <w:lang w:eastAsia="zh-CN"/>
        </w:rPr>
        <w:t>arking</w:t>
      </w:r>
      <w:r w:rsidRPr="00F726FD">
        <w:rPr>
          <w:lang w:eastAsia="zh-CN"/>
        </w:rPr>
        <w:t xml:space="preserve"> </w:t>
      </w:r>
      <w:r>
        <w:rPr>
          <w:lang w:eastAsia="zh-CN"/>
        </w:rPr>
        <w:t>is enabled</w:t>
      </w:r>
      <w:r w:rsidRPr="003107D3">
        <w:t xml:space="preserve"> if it is set to "true". </w:t>
      </w:r>
      <w:r w:rsidRPr="003107D3">
        <w:rPr>
          <w:lang w:eastAsia="zh-CN"/>
        </w:rPr>
        <w:t>Default value is "false" if</w:t>
      </w:r>
    </w:p>
    <w:p w14:paraId="46EE761A" w14:textId="77777777" w:rsidR="00073DA7" w:rsidRPr="00133177" w:rsidRDefault="00073DA7" w:rsidP="00073DA7">
      <w:pPr>
        <w:pStyle w:val="PL"/>
      </w:pPr>
      <w:r w:rsidRPr="00133177">
        <w:t xml:space="preserve">          </w:t>
      </w:r>
      <w:r>
        <w:t xml:space="preserve"> </w:t>
      </w:r>
      <w:r w:rsidRPr="003107D3">
        <w:rPr>
          <w:lang w:eastAsia="zh-CN"/>
        </w:rPr>
        <w:t xml:space="preserve"> omitted</w:t>
      </w:r>
      <w:r>
        <w:t>.</w:t>
      </w:r>
    </w:p>
    <w:p w14:paraId="4535ADC5" w14:textId="77777777" w:rsidR="00073DA7" w:rsidRPr="00133177" w:rsidRDefault="00073DA7" w:rsidP="00073DA7">
      <w:pPr>
        <w:pStyle w:val="PL"/>
      </w:pPr>
      <w:r w:rsidRPr="00133177">
        <w:t xml:space="preserve">      required:</w:t>
      </w:r>
    </w:p>
    <w:p w14:paraId="37582EBE" w14:textId="77777777" w:rsidR="00073DA7" w:rsidRPr="00133177" w:rsidRDefault="00073DA7" w:rsidP="00073DA7">
      <w:pPr>
        <w:pStyle w:val="PL"/>
      </w:pPr>
      <w:r w:rsidRPr="00133177">
        <w:t xml:space="preserve">        - tcId</w:t>
      </w:r>
    </w:p>
    <w:p w14:paraId="4D05F023" w14:textId="77777777" w:rsidR="00073DA7" w:rsidRDefault="00073DA7" w:rsidP="00073DA7">
      <w:pPr>
        <w:pStyle w:val="PL"/>
      </w:pPr>
      <w:r w:rsidRPr="00133177">
        <w:t xml:space="preserve">      nullable: true</w:t>
      </w:r>
    </w:p>
    <w:p w14:paraId="77DA42A2" w14:textId="77777777" w:rsidR="00073DA7" w:rsidRPr="00133177" w:rsidRDefault="00073DA7" w:rsidP="00073DA7">
      <w:pPr>
        <w:pStyle w:val="PL"/>
      </w:pPr>
    </w:p>
    <w:p w14:paraId="0B3B2B7A" w14:textId="77777777" w:rsidR="00073DA7" w:rsidRPr="00133177" w:rsidRDefault="00073DA7" w:rsidP="00073DA7">
      <w:pPr>
        <w:pStyle w:val="PL"/>
      </w:pPr>
      <w:r w:rsidRPr="00133177">
        <w:t xml:space="preserve">    ChargingData:</w:t>
      </w:r>
    </w:p>
    <w:p w14:paraId="77FFAD13" w14:textId="77777777" w:rsidR="00073DA7" w:rsidRPr="00133177" w:rsidRDefault="00073DA7" w:rsidP="00073DA7">
      <w:pPr>
        <w:pStyle w:val="PL"/>
      </w:pPr>
      <w:r w:rsidRPr="00133177">
        <w:t xml:space="preserve">      description: Contains charging related parameters.</w:t>
      </w:r>
    </w:p>
    <w:p w14:paraId="269FB63A" w14:textId="77777777" w:rsidR="00073DA7" w:rsidRPr="00133177" w:rsidRDefault="00073DA7" w:rsidP="00073DA7">
      <w:pPr>
        <w:pStyle w:val="PL"/>
      </w:pPr>
      <w:r w:rsidRPr="00133177">
        <w:t xml:space="preserve">      type: object</w:t>
      </w:r>
    </w:p>
    <w:p w14:paraId="581EA084" w14:textId="77777777" w:rsidR="00073DA7" w:rsidRPr="00133177" w:rsidRDefault="00073DA7" w:rsidP="00073DA7">
      <w:pPr>
        <w:pStyle w:val="PL"/>
      </w:pPr>
      <w:r w:rsidRPr="00133177">
        <w:t xml:space="preserve">      properties:</w:t>
      </w:r>
    </w:p>
    <w:p w14:paraId="2A00D2CD" w14:textId="77777777" w:rsidR="00073DA7" w:rsidRPr="00133177" w:rsidRDefault="00073DA7" w:rsidP="00073DA7">
      <w:pPr>
        <w:pStyle w:val="PL"/>
      </w:pPr>
      <w:r w:rsidRPr="00133177">
        <w:t xml:space="preserve">        chgId:</w:t>
      </w:r>
    </w:p>
    <w:p w14:paraId="7CA3DD0F" w14:textId="77777777" w:rsidR="00073DA7" w:rsidRPr="00133177" w:rsidRDefault="00073DA7" w:rsidP="00073DA7">
      <w:pPr>
        <w:pStyle w:val="PL"/>
      </w:pPr>
      <w:r w:rsidRPr="00133177">
        <w:t xml:space="preserve">          type: string</w:t>
      </w:r>
    </w:p>
    <w:p w14:paraId="35647971" w14:textId="77777777" w:rsidR="00073DA7" w:rsidRPr="00133177" w:rsidRDefault="00073DA7" w:rsidP="00073DA7">
      <w:pPr>
        <w:pStyle w:val="PL"/>
      </w:pPr>
      <w:r w:rsidRPr="00133177">
        <w:t xml:space="preserve">          description: Univocally identifies the charging control policy data within a PDU session.</w:t>
      </w:r>
    </w:p>
    <w:p w14:paraId="6A93BA97" w14:textId="77777777" w:rsidR="00073DA7" w:rsidRPr="00133177" w:rsidRDefault="00073DA7" w:rsidP="00073DA7">
      <w:pPr>
        <w:pStyle w:val="PL"/>
      </w:pPr>
      <w:r w:rsidRPr="00133177">
        <w:t xml:space="preserve">        meteringMethod:</w:t>
      </w:r>
    </w:p>
    <w:p w14:paraId="406A2B31" w14:textId="77777777" w:rsidR="00073DA7" w:rsidRPr="00133177" w:rsidRDefault="00073DA7" w:rsidP="00073DA7">
      <w:pPr>
        <w:pStyle w:val="PL"/>
      </w:pPr>
      <w:r w:rsidRPr="00133177">
        <w:t xml:space="preserve">          $ref: '#/components/schemas/MeteringMethod'</w:t>
      </w:r>
    </w:p>
    <w:p w14:paraId="4407C5B3" w14:textId="77777777" w:rsidR="00073DA7" w:rsidRPr="00133177" w:rsidRDefault="00073DA7" w:rsidP="00073DA7">
      <w:pPr>
        <w:pStyle w:val="PL"/>
      </w:pPr>
      <w:r w:rsidRPr="00133177">
        <w:t xml:space="preserve">        offline:</w:t>
      </w:r>
    </w:p>
    <w:p w14:paraId="79384821" w14:textId="77777777" w:rsidR="00073DA7" w:rsidRPr="00133177" w:rsidRDefault="00073DA7" w:rsidP="00073DA7">
      <w:pPr>
        <w:pStyle w:val="PL"/>
      </w:pPr>
      <w:r w:rsidRPr="00133177">
        <w:t xml:space="preserve">          type: boolean</w:t>
      </w:r>
    </w:p>
    <w:p w14:paraId="7F340D99" w14:textId="77777777" w:rsidR="00073DA7" w:rsidRPr="00133177" w:rsidRDefault="00073DA7" w:rsidP="00073DA7">
      <w:pPr>
        <w:pStyle w:val="PL"/>
      </w:pPr>
      <w:r w:rsidRPr="00133177">
        <w:t xml:space="preserve">          description: &gt;</w:t>
      </w:r>
    </w:p>
    <w:p w14:paraId="0AFAB147" w14:textId="77777777" w:rsidR="00073DA7" w:rsidRPr="00133177" w:rsidRDefault="00073DA7" w:rsidP="00073DA7">
      <w:pPr>
        <w:pStyle w:val="PL"/>
      </w:pPr>
      <w:r w:rsidRPr="00133177">
        <w:t xml:space="preserve">            Indicates the offline charging is applicable to the PCC rule when it is included and set </w:t>
      </w:r>
    </w:p>
    <w:p w14:paraId="4E6FACA9" w14:textId="77777777" w:rsidR="00073DA7" w:rsidRPr="00133177" w:rsidRDefault="00073DA7" w:rsidP="00073DA7">
      <w:pPr>
        <w:pStyle w:val="PL"/>
      </w:pPr>
      <w:r w:rsidRPr="00133177">
        <w:t xml:space="preserve">            to true.</w:t>
      </w:r>
    </w:p>
    <w:p w14:paraId="2D3FAE41" w14:textId="77777777" w:rsidR="00073DA7" w:rsidRPr="00133177" w:rsidRDefault="00073DA7" w:rsidP="00073DA7">
      <w:pPr>
        <w:pStyle w:val="PL"/>
      </w:pPr>
      <w:r w:rsidRPr="00133177">
        <w:t xml:space="preserve">        online:</w:t>
      </w:r>
    </w:p>
    <w:p w14:paraId="7F0CCBCD" w14:textId="77777777" w:rsidR="00073DA7" w:rsidRPr="00133177" w:rsidRDefault="00073DA7" w:rsidP="00073DA7">
      <w:pPr>
        <w:pStyle w:val="PL"/>
      </w:pPr>
      <w:r w:rsidRPr="00133177">
        <w:t xml:space="preserve">          type: boolean</w:t>
      </w:r>
    </w:p>
    <w:p w14:paraId="28F36FA9" w14:textId="77777777" w:rsidR="00073DA7" w:rsidRPr="00133177" w:rsidRDefault="00073DA7" w:rsidP="00073DA7">
      <w:pPr>
        <w:pStyle w:val="PL"/>
      </w:pPr>
      <w:r w:rsidRPr="00133177">
        <w:t xml:space="preserve">          description: &gt;</w:t>
      </w:r>
    </w:p>
    <w:p w14:paraId="1E0F675C" w14:textId="77777777" w:rsidR="00073DA7" w:rsidRPr="00133177" w:rsidRDefault="00073DA7" w:rsidP="00073DA7">
      <w:pPr>
        <w:pStyle w:val="PL"/>
      </w:pPr>
      <w:bookmarkStart w:id="194" w:name="_Hlk119543670"/>
      <w:r w:rsidRPr="00133177">
        <w:t xml:space="preserve">            </w:t>
      </w:r>
      <w:bookmarkEnd w:id="194"/>
      <w:r w:rsidRPr="00133177">
        <w:t xml:space="preserve">Indicates the online charging is applicable to the PCC rule when it is included and set </w:t>
      </w:r>
    </w:p>
    <w:p w14:paraId="4FFCFA67" w14:textId="77777777" w:rsidR="00073DA7" w:rsidRPr="00133177" w:rsidRDefault="00073DA7" w:rsidP="00073DA7">
      <w:pPr>
        <w:pStyle w:val="PL"/>
      </w:pPr>
      <w:r w:rsidRPr="00133177">
        <w:t xml:space="preserve">            to true.</w:t>
      </w:r>
    </w:p>
    <w:p w14:paraId="371F3449" w14:textId="77777777" w:rsidR="00073DA7" w:rsidRPr="00133177" w:rsidRDefault="00073DA7" w:rsidP="00073DA7">
      <w:pPr>
        <w:pStyle w:val="PL"/>
      </w:pPr>
      <w:r w:rsidRPr="00133177">
        <w:t xml:space="preserve">        sdfHandl:</w:t>
      </w:r>
    </w:p>
    <w:p w14:paraId="43259974" w14:textId="77777777" w:rsidR="00073DA7" w:rsidRPr="00133177" w:rsidRDefault="00073DA7" w:rsidP="00073DA7">
      <w:pPr>
        <w:pStyle w:val="PL"/>
      </w:pPr>
      <w:r w:rsidRPr="00133177">
        <w:t xml:space="preserve">          type: boolean</w:t>
      </w:r>
    </w:p>
    <w:p w14:paraId="147CD52E" w14:textId="77777777" w:rsidR="00073DA7" w:rsidRPr="00133177" w:rsidRDefault="00073DA7" w:rsidP="00073DA7">
      <w:pPr>
        <w:pStyle w:val="PL"/>
      </w:pPr>
      <w:r w:rsidRPr="00133177">
        <w:t xml:space="preserve">          description: &gt;</w:t>
      </w:r>
    </w:p>
    <w:p w14:paraId="140AF79E" w14:textId="77777777" w:rsidR="00073DA7" w:rsidRPr="00133177" w:rsidRDefault="00073DA7" w:rsidP="00073DA7">
      <w:pPr>
        <w:pStyle w:val="PL"/>
      </w:pPr>
      <w:r w:rsidRPr="00133177">
        <w:t xml:space="preserve">            Indicates whether the service data flow is allowed to start while the SMF is waiting for </w:t>
      </w:r>
    </w:p>
    <w:p w14:paraId="03CA1AD4" w14:textId="77777777" w:rsidR="00073DA7" w:rsidRPr="00133177" w:rsidRDefault="00073DA7" w:rsidP="00073DA7">
      <w:pPr>
        <w:pStyle w:val="PL"/>
      </w:pPr>
      <w:r w:rsidRPr="00133177">
        <w:t xml:space="preserve">            the response to the credit request.</w:t>
      </w:r>
    </w:p>
    <w:p w14:paraId="7B73F3DB" w14:textId="77777777" w:rsidR="00073DA7" w:rsidRPr="00133177" w:rsidRDefault="00073DA7" w:rsidP="00073DA7">
      <w:pPr>
        <w:pStyle w:val="PL"/>
      </w:pPr>
      <w:r w:rsidRPr="00133177">
        <w:t xml:space="preserve">        ratingGroup:</w:t>
      </w:r>
    </w:p>
    <w:p w14:paraId="2A5F0548" w14:textId="77777777" w:rsidR="00073DA7" w:rsidRPr="00133177" w:rsidRDefault="00073DA7" w:rsidP="00073DA7">
      <w:pPr>
        <w:pStyle w:val="PL"/>
      </w:pPr>
      <w:r w:rsidRPr="00133177">
        <w:t xml:space="preserve">          $ref: 'TS29571_CommonData.yaml#/components/schemas/RatingGroup'</w:t>
      </w:r>
    </w:p>
    <w:p w14:paraId="1A5A6437" w14:textId="77777777" w:rsidR="00073DA7" w:rsidRPr="00133177" w:rsidRDefault="00073DA7" w:rsidP="00073DA7">
      <w:pPr>
        <w:pStyle w:val="PL"/>
      </w:pPr>
      <w:r w:rsidRPr="00133177">
        <w:t xml:space="preserve">        reportingLevel:</w:t>
      </w:r>
    </w:p>
    <w:p w14:paraId="18C34948" w14:textId="77777777" w:rsidR="00073DA7" w:rsidRPr="00133177" w:rsidRDefault="00073DA7" w:rsidP="00073DA7">
      <w:pPr>
        <w:pStyle w:val="PL"/>
      </w:pPr>
      <w:r w:rsidRPr="00133177">
        <w:t xml:space="preserve">          $ref: '#/components/schemas/ReportingLevel'</w:t>
      </w:r>
    </w:p>
    <w:p w14:paraId="16DF0495" w14:textId="77777777" w:rsidR="00073DA7" w:rsidRPr="00133177" w:rsidRDefault="00073DA7" w:rsidP="00073DA7">
      <w:pPr>
        <w:pStyle w:val="PL"/>
      </w:pPr>
      <w:r w:rsidRPr="00133177">
        <w:t xml:space="preserve">        serviceId:</w:t>
      </w:r>
    </w:p>
    <w:p w14:paraId="04BF8F2A" w14:textId="77777777" w:rsidR="00073DA7" w:rsidRPr="00133177" w:rsidRDefault="00073DA7" w:rsidP="00073DA7">
      <w:pPr>
        <w:pStyle w:val="PL"/>
      </w:pPr>
      <w:r w:rsidRPr="00133177">
        <w:t xml:space="preserve">          $ref: 'TS29571_CommonData.yaml#/components/schemas/ServiceId'</w:t>
      </w:r>
    </w:p>
    <w:p w14:paraId="43E3F93A" w14:textId="77777777" w:rsidR="00073DA7" w:rsidRPr="00133177" w:rsidRDefault="00073DA7" w:rsidP="00073DA7">
      <w:pPr>
        <w:pStyle w:val="PL"/>
      </w:pPr>
      <w:r w:rsidRPr="00133177">
        <w:t xml:space="preserve">        sponsorId:</w:t>
      </w:r>
    </w:p>
    <w:p w14:paraId="1BDCFE0A" w14:textId="77777777" w:rsidR="00073DA7" w:rsidRPr="00133177" w:rsidRDefault="00073DA7" w:rsidP="00073DA7">
      <w:pPr>
        <w:pStyle w:val="PL"/>
      </w:pPr>
      <w:r w:rsidRPr="00133177">
        <w:t xml:space="preserve">          type: string</w:t>
      </w:r>
    </w:p>
    <w:p w14:paraId="080A828E" w14:textId="77777777" w:rsidR="00073DA7" w:rsidRPr="00133177" w:rsidRDefault="00073DA7" w:rsidP="00073DA7">
      <w:pPr>
        <w:pStyle w:val="PL"/>
      </w:pPr>
      <w:r w:rsidRPr="00133177">
        <w:t xml:space="preserve">          description: Indicates the sponsor identity.</w:t>
      </w:r>
    </w:p>
    <w:p w14:paraId="163F288D" w14:textId="77777777" w:rsidR="00073DA7" w:rsidRPr="00133177" w:rsidRDefault="00073DA7" w:rsidP="00073DA7">
      <w:pPr>
        <w:pStyle w:val="PL"/>
      </w:pPr>
      <w:r w:rsidRPr="00133177">
        <w:t xml:space="preserve">        appSvcProvId:</w:t>
      </w:r>
    </w:p>
    <w:p w14:paraId="10036E16" w14:textId="77777777" w:rsidR="00073DA7" w:rsidRPr="00133177" w:rsidRDefault="00073DA7" w:rsidP="00073DA7">
      <w:pPr>
        <w:pStyle w:val="PL"/>
      </w:pPr>
      <w:r w:rsidRPr="00133177">
        <w:t xml:space="preserve">          type: string</w:t>
      </w:r>
    </w:p>
    <w:p w14:paraId="6EA2F2B1" w14:textId="77777777" w:rsidR="00073DA7" w:rsidRPr="00133177" w:rsidRDefault="00073DA7" w:rsidP="00073DA7">
      <w:pPr>
        <w:pStyle w:val="PL"/>
      </w:pPr>
      <w:r w:rsidRPr="00133177">
        <w:t xml:space="preserve">          description: Indicates the application service provider identity.</w:t>
      </w:r>
    </w:p>
    <w:p w14:paraId="7C45730C" w14:textId="77777777" w:rsidR="00073DA7" w:rsidRPr="00133177" w:rsidRDefault="00073DA7" w:rsidP="00073DA7">
      <w:pPr>
        <w:pStyle w:val="PL"/>
      </w:pPr>
      <w:r w:rsidRPr="00133177">
        <w:t xml:space="preserve">        afChargingIdentifier:</w:t>
      </w:r>
    </w:p>
    <w:p w14:paraId="0F5B9237" w14:textId="77777777" w:rsidR="00073DA7" w:rsidRPr="00133177" w:rsidRDefault="00073DA7" w:rsidP="00073DA7">
      <w:pPr>
        <w:pStyle w:val="PL"/>
      </w:pPr>
      <w:r w:rsidRPr="00133177">
        <w:lastRenderedPageBreak/>
        <w:t xml:space="preserve">          $ref: 'TS29571_CommonData.yaml#/components/schemas/ChargingId'</w:t>
      </w:r>
    </w:p>
    <w:p w14:paraId="47050F63" w14:textId="77777777" w:rsidR="00073DA7" w:rsidRPr="00133177" w:rsidRDefault="00073DA7" w:rsidP="00073DA7">
      <w:pPr>
        <w:pStyle w:val="PL"/>
      </w:pPr>
      <w:r w:rsidRPr="00133177">
        <w:t xml:space="preserve">        afChargId:</w:t>
      </w:r>
    </w:p>
    <w:p w14:paraId="282C26C7" w14:textId="77777777" w:rsidR="00073DA7" w:rsidRPr="00133177" w:rsidRDefault="00073DA7" w:rsidP="00073DA7">
      <w:pPr>
        <w:pStyle w:val="PL"/>
      </w:pPr>
      <w:r w:rsidRPr="00133177">
        <w:t xml:space="preserve">          $ref: 'TS29571_CommonData.yaml#/components/schemas/ApplicationChargingId'</w:t>
      </w:r>
    </w:p>
    <w:p w14:paraId="40D863A7" w14:textId="77777777" w:rsidR="00073DA7" w:rsidRPr="00133177" w:rsidRDefault="00073DA7" w:rsidP="00073DA7">
      <w:pPr>
        <w:pStyle w:val="PL"/>
      </w:pPr>
      <w:r w:rsidRPr="00133177">
        <w:t xml:space="preserve">      required:</w:t>
      </w:r>
    </w:p>
    <w:p w14:paraId="4873E2D2" w14:textId="77777777" w:rsidR="00073DA7" w:rsidRPr="00133177" w:rsidRDefault="00073DA7" w:rsidP="00073DA7">
      <w:pPr>
        <w:pStyle w:val="PL"/>
      </w:pPr>
      <w:r w:rsidRPr="00133177">
        <w:t xml:space="preserve">        - chgId</w:t>
      </w:r>
    </w:p>
    <w:p w14:paraId="20D1745F" w14:textId="77777777" w:rsidR="00073DA7" w:rsidRDefault="00073DA7" w:rsidP="00073DA7">
      <w:pPr>
        <w:pStyle w:val="PL"/>
      </w:pPr>
      <w:r w:rsidRPr="00133177">
        <w:t xml:space="preserve">      nullable: true</w:t>
      </w:r>
    </w:p>
    <w:p w14:paraId="1E6A3170" w14:textId="77777777" w:rsidR="00073DA7" w:rsidRPr="00133177" w:rsidRDefault="00073DA7" w:rsidP="00073DA7">
      <w:pPr>
        <w:pStyle w:val="PL"/>
      </w:pPr>
    </w:p>
    <w:p w14:paraId="6AF74FC1" w14:textId="77777777" w:rsidR="00073DA7" w:rsidRPr="00133177" w:rsidRDefault="00073DA7" w:rsidP="00073DA7">
      <w:pPr>
        <w:pStyle w:val="PL"/>
      </w:pPr>
      <w:r w:rsidRPr="00133177">
        <w:t xml:space="preserve">    UsageMonitoringData:</w:t>
      </w:r>
    </w:p>
    <w:p w14:paraId="2CBB968D" w14:textId="77777777" w:rsidR="00073DA7" w:rsidRPr="00133177" w:rsidRDefault="00073DA7" w:rsidP="00073DA7">
      <w:pPr>
        <w:pStyle w:val="PL"/>
      </w:pPr>
      <w:r w:rsidRPr="00133177">
        <w:t xml:space="preserve">      description: Contains usage monitoring related control information.</w:t>
      </w:r>
    </w:p>
    <w:p w14:paraId="338B6761" w14:textId="77777777" w:rsidR="00073DA7" w:rsidRPr="00133177" w:rsidRDefault="00073DA7" w:rsidP="00073DA7">
      <w:pPr>
        <w:pStyle w:val="PL"/>
      </w:pPr>
      <w:r w:rsidRPr="00133177">
        <w:t xml:space="preserve">      type: object</w:t>
      </w:r>
    </w:p>
    <w:p w14:paraId="0609CB02" w14:textId="77777777" w:rsidR="00073DA7" w:rsidRPr="00133177" w:rsidRDefault="00073DA7" w:rsidP="00073DA7">
      <w:pPr>
        <w:pStyle w:val="PL"/>
      </w:pPr>
      <w:r w:rsidRPr="00133177">
        <w:t xml:space="preserve">      properties:</w:t>
      </w:r>
    </w:p>
    <w:p w14:paraId="40BDCC3D" w14:textId="77777777" w:rsidR="00073DA7" w:rsidRPr="00133177" w:rsidRDefault="00073DA7" w:rsidP="00073DA7">
      <w:pPr>
        <w:pStyle w:val="PL"/>
      </w:pPr>
      <w:r w:rsidRPr="00133177">
        <w:t xml:space="preserve">        umId:</w:t>
      </w:r>
    </w:p>
    <w:p w14:paraId="4C51290F" w14:textId="77777777" w:rsidR="00073DA7" w:rsidRPr="00133177" w:rsidRDefault="00073DA7" w:rsidP="00073DA7">
      <w:pPr>
        <w:pStyle w:val="PL"/>
      </w:pPr>
      <w:r w:rsidRPr="00133177">
        <w:t xml:space="preserve">          type: string</w:t>
      </w:r>
    </w:p>
    <w:p w14:paraId="60A109AD" w14:textId="77777777" w:rsidR="00073DA7" w:rsidRPr="00133177" w:rsidRDefault="00073DA7" w:rsidP="00073DA7">
      <w:pPr>
        <w:pStyle w:val="PL"/>
      </w:pPr>
      <w:r w:rsidRPr="00133177">
        <w:t xml:space="preserve">          description: Univocally identifies the usage monitoring policy data within a PDU session.</w:t>
      </w:r>
    </w:p>
    <w:p w14:paraId="1CFD1AE6" w14:textId="77777777" w:rsidR="00073DA7" w:rsidRPr="00133177" w:rsidRDefault="00073DA7" w:rsidP="00073DA7">
      <w:pPr>
        <w:pStyle w:val="PL"/>
      </w:pPr>
      <w:r w:rsidRPr="00133177">
        <w:t xml:space="preserve">        volumeThreshold:</w:t>
      </w:r>
    </w:p>
    <w:p w14:paraId="34FDB65B" w14:textId="77777777" w:rsidR="00073DA7" w:rsidRPr="00133177" w:rsidRDefault="00073DA7" w:rsidP="00073DA7">
      <w:pPr>
        <w:pStyle w:val="PL"/>
      </w:pPr>
      <w:r w:rsidRPr="00133177">
        <w:t xml:space="preserve">          $ref: 'TS29122_CommonData.yaml#/components/schemas/VolumeRm'</w:t>
      </w:r>
    </w:p>
    <w:p w14:paraId="0449A1DF" w14:textId="77777777" w:rsidR="00073DA7" w:rsidRPr="00133177" w:rsidRDefault="00073DA7" w:rsidP="00073DA7">
      <w:pPr>
        <w:pStyle w:val="PL"/>
      </w:pPr>
      <w:r w:rsidRPr="00133177">
        <w:t xml:space="preserve">        volumeThresholdUplink:</w:t>
      </w:r>
    </w:p>
    <w:p w14:paraId="17D38F34" w14:textId="77777777" w:rsidR="00073DA7" w:rsidRPr="00133177" w:rsidRDefault="00073DA7" w:rsidP="00073DA7">
      <w:pPr>
        <w:pStyle w:val="PL"/>
      </w:pPr>
      <w:r w:rsidRPr="00133177">
        <w:t xml:space="preserve">          $ref: 'TS29122_CommonData.yaml#/components/schemas/VolumeRm'</w:t>
      </w:r>
    </w:p>
    <w:p w14:paraId="2A29714B" w14:textId="77777777" w:rsidR="00073DA7" w:rsidRPr="00133177" w:rsidRDefault="00073DA7" w:rsidP="00073DA7">
      <w:pPr>
        <w:pStyle w:val="PL"/>
      </w:pPr>
      <w:r w:rsidRPr="00133177">
        <w:t xml:space="preserve">        volumeThresholdDownlink:</w:t>
      </w:r>
    </w:p>
    <w:p w14:paraId="12EC14F4" w14:textId="77777777" w:rsidR="00073DA7" w:rsidRPr="00133177" w:rsidRDefault="00073DA7" w:rsidP="00073DA7">
      <w:pPr>
        <w:pStyle w:val="PL"/>
      </w:pPr>
      <w:r w:rsidRPr="00133177">
        <w:t xml:space="preserve">          $ref: 'TS29122_CommonData.yaml#/components/schemas/VolumeRm'</w:t>
      </w:r>
    </w:p>
    <w:p w14:paraId="05EC8BCB" w14:textId="77777777" w:rsidR="00073DA7" w:rsidRPr="00133177" w:rsidRDefault="00073DA7" w:rsidP="00073DA7">
      <w:pPr>
        <w:pStyle w:val="PL"/>
      </w:pPr>
      <w:r w:rsidRPr="00133177">
        <w:t xml:space="preserve">        timeThreshold:</w:t>
      </w:r>
    </w:p>
    <w:p w14:paraId="5EBB923B" w14:textId="77777777" w:rsidR="00073DA7" w:rsidRPr="00133177" w:rsidRDefault="00073DA7" w:rsidP="00073DA7">
      <w:pPr>
        <w:pStyle w:val="PL"/>
      </w:pPr>
      <w:r w:rsidRPr="00133177">
        <w:t xml:space="preserve">          $ref: 'TS29571_CommonData.yaml#/components/schemas/DurationSecRm'</w:t>
      </w:r>
    </w:p>
    <w:p w14:paraId="5CE5D712" w14:textId="77777777" w:rsidR="00073DA7" w:rsidRPr="00133177" w:rsidRDefault="00073DA7" w:rsidP="00073DA7">
      <w:pPr>
        <w:pStyle w:val="PL"/>
      </w:pPr>
      <w:r w:rsidRPr="00133177">
        <w:t xml:space="preserve">        monitoringTime:</w:t>
      </w:r>
    </w:p>
    <w:p w14:paraId="7878AE1E" w14:textId="77777777" w:rsidR="00073DA7" w:rsidRPr="00133177" w:rsidRDefault="00073DA7" w:rsidP="00073DA7">
      <w:pPr>
        <w:pStyle w:val="PL"/>
      </w:pPr>
      <w:r w:rsidRPr="00133177">
        <w:t xml:space="preserve">          $ref: 'TS29571_CommonData.yaml#/components/schemas/DateTimeRm'</w:t>
      </w:r>
    </w:p>
    <w:p w14:paraId="48BCBA45" w14:textId="77777777" w:rsidR="00073DA7" w:rsidRPr="00133177" w:rsidRDefault="00073DA7" w:rsidP="00073DA7">
      <w:pPr>
        <w:pStyle w:val="PL"/>
      </w:pPr>
      <w:r w:rsidRPr="00133177">
        <w:t xml:space="preserve">        nextVolThreshold:</w:t>
      </w:r>
    </w:p>
    <w:p w14:paraId="0B42CF32" w14:textId="77777777" w:rsidR="00073DA7" w:rsidRPr="00133177" w:rsidRDefault="00073DA7" w:rsidP="00073DA7">
      <w:pPr>
        <w:pStyle w:val="PL"/>
      </w:pPr>
      <w:r w:rsidRPr="00133177">
        <w:t xml:space="preserve">          $ref: 'TS29122_CommonData.yaml#/components/schemas/VolumeRm'</w:t>
      </w:r>
    </w:p>
    <w:p w14:paraId="1D137ABF" w14:textId="77777777" w:rsidR="00073DA7" w:rsidRPr="00133177" w:rsidRDefault="00073DA7" w:rsidP="00073DA7">
      <w:pPr>
        <w:pStyle w:val="PL"/>
      </w:pPr>
      <w:r w:rsidRPr="00133177">
        <w:t xml:space="preserve">        nextVolThresholdUplink:</w:t>
      </w:r>
    </w:p>
    <w:p w14:paraId="0F58B31A" w14:textId="77777777" w:rsidR="00073DA7" w:rsidRPr="00133177" w:rsidRDefault="00073DA7" w:rsidP="00073DA7">
      <w:pPr>
        <w:pStyle w:val="PL"/>
      </w:pPr>
      <w:r w:rsidRPr="00133177">
        <w:t xml:space="preserve">          $ref: 'TS29122_CommonData.yaml#/components/schemas/VolumeRm'</w:t>
      </w:r>
    </w:p>
    <w:p w14:paraId="58DBAB62" w14:textId="77777777" w:rsidR="00073DA7" w:rsidRPr="00133177" w:rsidRDefault="00073DA7" w:rsidP="00073DA7">
      <w:pPr>
        <w:pStyle w:val="PL"/>
      </w:pPr>
      <w:r w:rsidRPr="00133177">
        <w:t xml:space="preserve">        nextVolThresholdDownlink:</w:t>
      </w:r>
    </w:p>
    <w:p w14:paraId="7E4ABE9E" w14:textId="77777777" w:rsidR="00073DA7" w:rsidRPr="00133177" w:rsidRDefault="00073DA7" w:rsidP="00073DA7">
      <w:pPr>
        <w:pStyle w:val="PL"/>
      </w:pPr>
      <w:r w:rsidRPr="00133177">
        <w:t xml:space="preserve">          $ref: 'TS29122_CommonData.yaml#/components/schemas/VolumeRm'</w:t>
      </w:r>
    </w:p>
    <w:p w14:paraId="147FA272" w14:textId="77777777" w:rsidR="00073DA7" w:rsidRPr="00133177" w:rsidRDefault="00073DA7" w:rsidP="00073DA7">
      <w:pPr>
        <w:pStyle w:val="PL"/>
      </w:pPr>
      <w:r w:rsidRPr="00133177">
        <w:t xml:space="preserve">        nextTimeThreshold:</w:t>
      </w:r>
    </w:p>
    <w:p w14:paraId="7F87AA61" w14:textId="77777777" w:rsidR="00073DA7" w:rsidRPr="00133177" w:rsidRDefault="00073DA7" w:rsidP="00073DA7">
      <w:pPr>
        <w:pStyle w:val="PL"/>
      </w:pPr>
      <w:r w:rsidRPr="00133177">
        <w:t xml:space="preserve">          $ref: 'TS29571_CommonData.yaml#/components/schemas/DurationSecRm'</w:t>
      </w:r>
    </w:p>
    <w:p w14:paraId="12A04992" w14:textId="77777777" w:rsidR="00073DA7" w:rsidRPr="00133177" w:rsidRDefault="00073DA7" w:rsidP="00073DA7">
      <w:pPr>
        <w:pStyle w:val="PL"/>
      </w:pPr>
      <w:r w:rsidRPr="00133177">
        <w:t xml:space="preserve">        inactivityTime:</w:t>
      </w:r>
    </w:p>
    <w:p w14:paraId="2A33231B" w14:textId="77777777" w:rsidR="00073DA7" w:rsidRPr="00133177" w:rsidRDefault="00073DA7" w:rsidP="00073DA7">
      <w:pPr>
        <w:pStyle w:val="PL"/>
      </w:pPr>
      <w:r w:rsidRPr="00133177">
        <w:t xml:space="preserve">          $ref: 'TS29571_CommonData.yaml#/components/schemas/DurationSecRm'</w:t>
      </w:r>
    </w:p>
    <w:p w14:paraId="06D69E13" w14:textId="77777777" w:rsidR="00073DA7" w:rsidRPr="00133177" w:rsidRDefault="00073DA7" w:rsidP="00073DA7">
      <w:pPr>
        <w:pStyle w:val="PL"/>
      </w:pPr>
      <w:r w:rsidRPr="00133177">
        <w:t xml:space="preserve">        exUsagePccRuleIds:</w:t>
      </w:r>
    </w:p>
    <w:p w14:paraId="727AFB84" w14:textId="77777777" w:rsidR="00073DA7" w:rsidRPr="00133177" w:rsidRDefault="00073DA7" w:rsidP="00073DA7">
      <w:pPr>
        <w:pStyle w:val="PL"/>
      </w:pPr>
      <w:r w:rsidRPr="00133177">
        <w:t xml:space="preserve">          type: array</w:t>
      </w:r>
    </w:p>
    <w:p w14:paraId="730FF521" w14:textId="77777777" w:rsidR="00073DA7" w:rsidRPr="00133177" w:rsidRDefault="00073DA7" w:rsidP="00073DA7">
      <w:pPr>
        <w:pStyle w:val="PL"/>
      </w:pPr>
      <w:r w:rsidRPr="00133177">
        <w:t xml:space="preserve">          items:</w:t>
      </w:r>
    </w:p>
    <w:p w14:paraId="463BEEB2" w14:textId="77777777" w:rsidR="00073DA7" w:rsidRPr="00133177" w:rsidRDefault="00073DA7" w:rsidP="00073DA7">
      <w:pPr>
        <w:pStyle w:val="PL"/>
      </w:pPr>
      <w:r w:rsidRPr="00133177">
        <w:t xml:space="preserve">            type: string</w:t>
      </w:r>
    </w:p>
    <w:p w14:paraId="0440F850" w14:textId="77777777" w:rsidR="00073DA7" w:rsidRPr="00133177" w:rsidRDefault="00073DA7" w:rsidP="00073DA7">
      <w:pPr>
        <w:pStyle w:val="PL"/>
      </w:pPr>
      <w:r w:rsidRPr="00133177">
        <w:t xml:space="preserve">          minItems: 1</w:t>
      </w:r>
    </w:p>
    <w:p w14:paraId="4B82B9C7" w14:textId="77777777" w:rsidR="00073DA7" w:rsidRPr="00133177" w:rsidRDefault="00073DA7" w:rsidP="00073DA7">
      <w:pPr>
        <w:pStyle w:val="PL"/>
      </w:pPr>
      <w:r w:rsidRPr="00133177">
        <w:t xml:space="preserve">          description: &gt;</w:t>
      </w:r>
    </w:p>
    <w:p w14:paraId="711DE147" w14:textId="77777777" w:rsidR="00073DA7" w:rsidRPr="00133177" w:rsidRDefault="00073DA7" w:rsidP="00073DA7">
      <w:pPr>
        <w:pStyle w:val="PL"/>
      </w:pPr>
      <w:r w:rsidRPr="00133177">
        <w:t xml:space="preserve">            Contains the PCC rule identifier(s) which corresponding service data flow(s) shall be</w:t>
      </w:r>
    </w:p>
    <w:p w14:paraId="225866C4" w14:textId="77777777" w:rsidR="00073DA7" w:rsidRPr="00133177" w:rsidRDefault="00073DA7" w:rsidP="00073DA7">
      <w:pPr>
        <w:pStyle w:val="PL"/>
      </w:pPr>
      <w:r w:rsidRPr="00133177">
        <w:t xml:space="preserve">            excluded from PDU Session usage monitoring. It is only included in the</w:t>
      </w:r>
    </w:p>
    <w:p w14:paraId="346B3E5A" w14:textId="77777777" w:rsidR="00073DA7" w:rsidRPr="00133177" w:rsidRDefault="00073DA7" w:rsidP="00073DA7">
      <w:pPr>
        <w:pStyle w:val="PL"/>
      </w:pPr>
      <w:r w:rsidRPr="00133177">
        <w:t xml:space="preserve">            UsageMonitoringData instance for session level usage monitoring.</w:t>
      </w:r>
    </w:p>
    <w:p w14:paraId="1143D1AC" w14:textId="77777777" w:rsidR="00073DA7" w:rsidRPr="00133177" w:rsidRDefault="00073DA7" w:rsidP="00073DA7">
      <w:pPr>
        <w:pStyle w:val="PL"/>
      </w:pPr>
      <w:r w:rsidRPr="00133177">
        <w:t xml:space="preserve">          nullable: true</w:t>
      </w:r>
    </w:p>
    <w:p w14:paraId="71CF7831" w14:textId="77777777" w:rsidR="00073DA7" w:rsidRPr="00133177" w:rsidRDefault="00073DA7" w:rsidP="00073DA7">
      <w:pPr>
        <w:pStyle w:val="PL"/>
      </w:pPr>
      <w:r w:rsidRPr="00133177">
        <w:t xml:space="preserve">      required:</w:t>
      </w:r>
    </w:p>
    <w:p w14:paraId="3F42DF4B" w14:textId="77777777" w:rsidR="00073DA7" w:rsidRPr="00133177" w:rsidRDefault="00073DA7" w:rsidP="00073DA7">
      <w:pPr>
        <w:pStyle w:val="PL"/>
      </w:pPr>
      <w:r w:rsidRPr="00133177">
        <w:t xml:space="preserve">        - umId</w:t>
      </w:r>
    </w:p>
    <w:p w14:paraId="037D24E1" w14:textId="77777777" w:rsidR="00073DA7" w:rsidRDefault="00073DA7" w:rsidP="00073DA7">
      <w:pPr>
        <w:pStyle w:val="PL"/>
      </w:pPr>
      <w:r w:rsidRPr="00133177">
        <w:t xml:space="preserve">      nullable: true</w:t>
      </w:r>
    </w:p>
    <w:p w14:paraId="72FC7D0A" w14:textId="77777777" w:rsidR="00073DA7" w:rsidRPr="00133177" w:rsidRDefault="00073DA7" w:rsidP="00073DA7">
      <w:pPr>
        <w:pStyle w:val="PL"/>
      </w:pPr>
    </w:p>
    <w:p w14:paraId="5B55D667" w14:textId="77777777" w:rsidR="00073DA7" w:rsidRPr="00133177" w:rsidRDefault="00073DA7" w:rsidP="00073DA7">
      <w:pPr>
        <w:pStyle w:val="PL"/>
      </w:pPr>
      <w:r w:rsidRPr="00133177">
        <w:t xml:space="preserve">    RedirectInformation:</w:t>
      </w:r>
    </w:p>
    <w:p w14:paraId="070F0B4F" w14:textId="77777777" w:rsidR="00073DA7" w:rsidRPr="00133177" w:rsidRDefault="00073DA7" w:rsidP="00073DA7">
      <w:pPr>
        <w:pStyle w:val="PL"/>
      </w:pPr>
      <w:r w:rsidRPr="00133177">
        <w:t xml:space="preserve">      description: Contains the redirect information.</w:t>
      </w:r>
    </w:p>
    <w:p w14:paraId="673179AA" w14:textId="77777777" w:rsidR="00073DA7" w:rsidRPr="00133177" w:rsidRDefault="00073DA7" w:rsidP="00073DA7">
      <w:pPr>
        <w:pStyle w:val="PL"/>
      </w:pPr>
      <w:r w:rsidRPr="00133177">
        <w:t xml:space="preserve">      type: object</w:t>
      </w:r>
    </w:p>
    <w:p w14:paraId="70154FCA" w14:textId="77777777" w:rsidR="00073DA7" w:rsidRPr="00133177" w:rsidRDefault="00073DA7" w:rsidP="00073DA7">
      <w:pPr>
        <w:pStyle w:val="PL"/>
      </w:pPr>
      <w:r w:rsidRPr="00133177">
        <w:t xml:space="preserve">      properties:</w:t>
      </w:r>
    </w:p>
    <w:p w14:paraId="7CA2DAD6" w14:textId="77777777" w:rsidR="00073DA7" w:rsidRPr="00133177" w:rsidRDefault="00073DA7" w:rsidP="00073DA7">
      <w:pPr>
        <w:pStyle w:val="PL"/>
      </w:pPr>
      <w:r w:rsidRPr="00133177">
        <w:t xml:space="preserve">        redirectEnabled:</w:t>
      </w:r>
    </w:p>
    <w:p w14:paraId="0EB237A9" w14:textId="77777777" w:rsidR="00073DA7" w:rsidRPr="00133177" w:rsidRDefault="00073DA7" w:rsidP="00073DA7">
      <w:pPr>
        <w:pStyle w:val="PL"/>
      </w:pPr>
      <w:r w:rsidRPr="00133177">
        <w:t xml:space="preserve">          type: boolean</w:t>
      </w:r>
    </w:p>
    <w:p w14:paraId="660E01DE" w14:textId="77777777" w:rsidR="00073DA7" w:rsidRPr="00133177" w:rsidRDefault="00073DA7" w:rsidP="00073DA7">
      <w:pPr>
        <w:pStyle w:val="PL"/>
      </w:pPr>
      <w:r w:rsidRPr="00133177">
        <w:t xml:space="preserve">          description: Indicates the redirect is enable.</w:t>
      </w:r>
    </w:p>
    <w:p w14:paraId="426A99AF" w14:textId="77777777" w:rsidR="00073DA7" w:rsidRPr="00133177" w:rsidRDefault="00073DA7" w:rsidP="00073DA7">
      <w:pPr>
        <w:pStyle w:val="PL"/>
      </w:pPr>
      <w:r w:rsidRPr="00133177">
        <w:t xml:space="preserve">        redirectAddressType:</w:t>
      </w:r>
    </w:p>
    <w:p w14:paraId="0E96A7F8" w14:textId="77777777" w:rsidR="00073DA7" w:rsidRPr="00133177" w:rsidRDefault="00073DA7" w:rsidP="00073DA7">
      <w:pPr>
        <w:pStyle w:val="PL"/>
      </w:pPr>
      <w:r w:rsidRPr="00133177">
        <w:t xml:space="preserve">          $ref: '#/components/schemas/RedirectAddressType'</w:t>
      </w:r>
    </w:p>
    <w:p w14:paraId="44B67CF5" w14:textId="77777777" w:rsidR="00073DA7" w:rsidRPr="00133177" w:rsidRDefault="00073DA7" w:rsidP="00073DA7">
      <w:pPr>
        <w:pStyle w:val="PL"/>
      </w:pPr>
      <w:r w:rsidRPr="00133177">
        <w:t xml:space="preserve">        redirectServerAddress:</w:t>
      </w:r>
    </w:p>
    <w:p w14:paraId="27E48EC2" w14:textId="77777777" w:rsidR="00073DA7" w:rsidRPr="00133177" w:rsidRDefault="00073DA7" w:rsidP="00073DA7">
      <w:pPr>
        <w:pStyle w:val="PL"/>
      </w:pPr>
      <w:r w:rsidRPr="00133177">
        <w:t xml:space="preserve">          type: string</w:t>
      </w:r>
    </w:p>
    <w:p w14:paraId="06457475" w14:textId="77777777" w:rsidR="00073DA7" w:rsidRPr="00133177" w:rsidRDefault="00073DA7" w:rsidP="00073DA7">
      <w:pPr>
        <w:pStyle w:val="PL"/>
      </w:pPr>
      <w:r w:rsidRPr="00133177">
        <w:t xml:space="preserve">          description: &gt;</w:t>
      </w:r>
    </w:p>
    <w:p w14:paraId="31916706" w14:textId="77777777" w:rsidR="00073DA7" w:rsidRPr="00133177" w:rsidRDefault="00073DA7" w:rsidP="00073DA7">
      <w:pPr>
        <w:pStyle w:val="PL"/>
      </w:pPr>
      <w:r w:rsidRPr="00133177">
        <w:t xml:space="preserve">            Indicates the address of the redirect server. If "redirectAddressType" attribute</w:t>
      </w:r>
    </w:p>
    <w:p w14:paraId="322A25B3" w14:textId="77777777" w:rsidR="00073DA7" w:rsidRPr="00133177" w:rsidRDefault="00073DA7" w:rsidP="00073DA7">
      <w:pPr>
        <w:pStyle w:val="PL"/>
      </w:pPr>
      <w:r w:rsidRPr="00133177">
        <w:t xml:space="preserve">            indicates the IPV4_ADDR, the encoding is the same as the Ipv4Addr data type defined in</w:t>
      </w:r>
    </w:p>
    <w:p w14:paraId="15F519AC" w14:textId="77777777" w:rsidR="00073DA7" w:rsidRPr="00133177" w:rsidRDefault="00073DA7" w:rsidP="00073DA7">
      <w:pPr>
        <w:pStyle w:val="PL"/>
      </w:pPr>
      <w:r w:rsidRPr="00133177">
        <w:t xml:space="preserve">            3GPP TS 29.571.If "redirectAddressType" attribute indicates the IPV6_ADDR, the encoding</w:t>
      </w:r>
    </w:p>
    <w:p w14:paraId="76E6A68F" w14:textId="77777777" w:rsidR="00073DA7" w:rsidRPr="00133177" w:rsidRDefault="00073DA7" w:rsidP="00073DA7">
      <w:pPr>
        <w:pStyle w:val="PL"/>
      </w:pPr>
      <w:r w:rsidRPr="00133177">
        <w:t xml:space="preserve">            is the same as the Ipv6Addr data type defined in 3GPP TS 29.571.If "redirectAddressType"</w:t>
      </w:r>
    </w:p>
    <w:p w14:paraId="0990BC4E" w14:textId="77777777" w:rsidR="00073DA7" w:rsidRPr="00133177" w:rsidRDefault="00073DA7" w:rsidP="00073DA7">
      <w:pPr>
        <w:pStyle w:val="PL"/>
      </w:pPr>
      <w:r w:rsidRPr="00133177">
        <w:t xml:space="preserve">            attribute indicates the URL or SIP_URI, the encoding is the same as the Uri data type</w:t>
      </w:r>
    </w:p>
    <w:p w14:paraId="1094B5A9" w14:textId="77777777" w:rsidR="00073DA7" w:rsidRDefault="00073DA7" w:rsidP="00073DA7">
      <w:pPr>
        <w:pStyle w:val="PL"/>
      </w:pPr>
      <w:r w:rsidRPr="00133177">
        <w:t xml:space="preserve">            defined in 3GPP TS 29.571.</w:t>
      </w:r>
    </w:p>
    <w:p w14:paraId="3409C626" w14:textId="77777777" w:rsidR="00073DA7" w:rsidRPr="00133177" w:rsidRDefault="00073DA7" w:rsidP="00073DA7">
      <w:pPr>
        <w:pStyle w:val="PL"/>
      </w:pPr>
    </w:p>
    <w:p w14:paraId="76036AA8" w14:textId="77777777" w:rsidR="00073DA7" w:rsidRPr="00133177" w:rsidRDefault="00073DA7" w:rsidP="00073DA7">
      <w:pPr>
        <w:pStyle w:val="PL"/>
      </w:pPr>
      <w:r w:rsidRPr="00133177">
        <w:t xml:space="preserve">    FlowInformation:</w:t>
      </w:r>
    </w:p>
    <w:p w14:paraId="7C1F9A7A" w14:textId="77777777" w:rsidR="00073DA7" w:rsidRPr="00133177" w:rsidRDefault="00073DA7" w:rsidP="00073DA7">
      <w:pPr>
        <w:pStyle w:val="PL"/>
      </w:pPr>
      <w:r w:rsidRPr="00133177">
        <w:t xml:space="preserve">      description: Contains the flow information.</w:t>
      </w:r>
    </w:p>
    <w:p w14:paraId="63762671" w14:textId="77777777" w:rsidR="00073DA7" w:rsidRPr="00133177" w:rsidRDefault="00073DA7" w:rsidP="00073DA7">
      <w:pPr>
        <w:pStyle w:val="PL"/>
      </w:pPr>
      <w:r w:rsidRPr="00133177">
        <w:t xml:space="preserve">      type: object</w:t>
      </w:r>
    </w:p>
    <w:p w14:paraId="46AD9B16" w14:textId="77777777" w:rsidR="00073DA7" w:rsidRPr="00133177" w:rsidRDefault="00073DA7" w:rsidP="00073DA7">
      <w:pPr>
        <w:pStyle w:val="PL"/>
      </w:pPr>
      <w:r w:rsidRPr="00133177">
        <w:t xml:space="preserve">      properties:</w:t>
      </w:r>
    </w:p>
    <w:p w14:paraId="0D237343" w14:textId="77777777" w:rsidR="00073DA7" w:rsidRPr="00133177" w:rsidRDefault="00073DA7" w:rsidP="00073DA7">
      <w:pPr>
        <w:pStyle w:val="PL"/>
      </w:pPr>
      <w:r w:rsidRPr="00133177">
        <w:t xml:space="preserve">        flowDescription:</w:t>
      </w:r>
    </w:p>
    <w:p w14:paraId="240983C5" w14:textId="77777777" w:rsidR="00073DA7" w:rsidRPr="00133177" w:rsidRDefault="00073DA7" w:rsidP="00073DA7">
      <w:pPr>
        <w:pStyle w:val="PL"/>
      </w:pPr>
      <w:r w:rsidRPr="00133177">
        <w:t xml:space="preserve">          $ref: '#/components/schemas/FlowDescription'</w:t>
      </w:r>
    </w:p>
    <w:p w14:paraId="1C10D969" w14:textId="77777777" w:rsidR="00073DA7" w:rsidRPr="00133177" w:rsidRDefault="00073DA7" w:rsidP="00073DA7">
      <w:pPr>
        <w:pStyle w:val="PL"/>
      </w:pPr>
      <w:r w:rsidRPr="00133177">
        <w:t xml:space="preserve">        ethFlowDescription:</w:t>
      </w:r>
    </w:p>
    <w:p w14:paraId="4D715780" w14:textId="77777777" w:rsidR="00073DA7" w:rsidRPr="00133177" w:rsidRDefault="00073DA7" w:rsidP="00073DA7">
      <w:pPr>
        <w:pStyle w:val="PL"/>
      </w:pPr>
      <w:r w:rsidRPr="00133177">
        <w:t xml:space="preserve">          $ref: 'TS29514_Npcf_PolicyAuthorization.yaml#/components/schemas/EthFlowDescription'</w:t>
      </w:r>
    </w:p>
    <w:p w14:paraId="1036B8D9" w14:textId="77777777" w:rsidR="00073DA7" w:rsidRPr="00133177" w:rsidRDefault="00073DA7" w:rsidP="00073DA7">
      <w:pPr>
        <w:pStyle w:val="PL"/>
      </w:pPr>
      <w:r w:rsidRPr="00133177">
        <w:t xml:space="preserve">        packFiltId:</w:t>
      </w:r>
    </w:p>
    <w:p w14:paraId="1E5E0D2A" w14:textId="77777777" w:rsidR="00073DA7" w:rsidRPr="00133177" w:rsidRDefault="00073DA7" w:rsidP="00073DA7">
      <w:pPr>
        <w:pStyle w:val="PL"/>
      </w:pPr>
      <w:r w:rsidRPr="00133177">
        <w:t xml:space="preserve">          type: string</w:t>
      </w:r>
    </w:p>
    <w:p w14:paraId="192BBDCE" w14:textId="77777777" w:rsidR="00073DA7" w:rsidRPr="00133177" w:rsidRDefault="00073DA7" w:rsidP="00073DA7">
      <w:pPr>
        <w:pStyle w:val="PL"/>
      </w:pPr>
      <w:r w:rsidRPr="00133177">
        <w:t xml:space="preserve">          description: An identifier of packet filter.</w:t>
      </w:r>
    </w:p>
    <w:p w14:paraId="3E1D4E7E" w14:textId="77777777" w:rsidR="00073DA7" w:rsidRPr="00133177" w:rsidRDefault="00073DA7" w:rsidP="00073DA7">
      <w:pPr>
        <w:pStyle w:val="PL"/>
      </w:pPr>
      <w:r w:rsidRPr="00133177">
        <w:lastRenderedPageBreak/>
        <w:t xml:space="preserve">        packetFilterUsage:</w:t>
      </w:r>
    </w:p>
    <w:p w14:paraId="05591CA1" w14:textId="77777777" w:rsidR="00073DA7" w:rsidRPr="00133177" w:rsidRDefault="00073DA7" w:rsidP="00073DA7">
      <w:pPr>
        <w:pStyle w:val="PL"/>
      </w:pPr>
      <w:r w:rsidRPr="00133177">
        <w:t xml:space="preserve">          type: boolean</w:t>
      </w:r>
    </w:p>
    <w:p w14:paraId="46AC12B2" w14:textId="77777777" w:rsidR="00073DA7" w:rsidRPr="00133177" w:rsidRDefault="00073DA7" w:rsidP="00073DA7">
      <w:pPr>
        <w:pStyle w:val="PL"/>
      </w:pPr>
      <w:r w:rsidRPr="00133177">
        <w:t xml:space="preserve">          description: The packet shall be sent to the UE.</w:t>
      </w:r>
    </w:p>
    <w:p w14:paraId="52561812" w14:textId="77777777" w:rsidR="00073DA7" w:rsidRPr="00133177" w:rsidRDefault="00073DA7" w:rsidP="00073DA7">
      <w:pPr>
        <w:pStyle w:val="PL"/>
      </w:pPr>
      <w:r w:rsidRPr="00133177">
        <w:t xml:space="preserve">        tosTrafficClass:</w:t>
      </w:r>
    </w:p>
    <w:p w14:paraId="4BE64979" w14:textId="77777777" w:rsidR="00073DA7" w:rsidRPr="00133177" w:rsidRDefault="00073DA7" w:rsidP="00073DA7">
      <w:pPr>
        <w:pStyle w:val="PL"/>
      </w:pPr>
      <w:r w:rsidRPr="00133177">
        <w:t xml:space="preserve">          type: string</w:t>
      </w:r>
    </w:p>
    <w:p w14:paraId="5C9D861D" w14:textId="77777777" w:rsidR="00073DA7" w:rsidRPr="00133177" w:rsidRDefault="00073DA7" w:rsidP="00073DA7">
      <w:pPr>
        <w:pStyle w:val="PL"/>
      </w:pPr>
      <w:r w:rsidRPr="00133177">
        <w:t xml:space="preserve">          description: &gt;</w:t>
      </w:r>
    </w:p>
    <w:p w14:paraId="222EFA9A" w14:textId="77777777" w:rsidR="00073DA7" w:rsidRPr="00133177" w:rsidRDefault="00073DA7" w:rsidP="00073DA7">
      <w:pPr>
        <w:pStyle w:val="PL"/>
      </w:pPr>
      <w:r w:rsidRPr="00133177">
        <w:t xml:space="preserve">            Contains the Ipv4 Type-of-Service and mask field or the Ipv6 Traffic-Class field and </w:t>
      </w:r>
    </w:p>
    <w:p w14:paraId="7F50A747" w14:textId="77777777" w:rsidR="00073DA7" w:rsidRPr="00133177" w:rsidRDefault="00073DA7" w:rsidP="00073DA7">
      <w:pPr>
        <w:pStyle w:val="PL"/>
      </w:pPr>
      <w:r w:rsidRPr="00133177">
        <w:t xml:space="preserve">            mask field.</w:t>
      </w:r>
    </w:p>
    <w:p w14:paraId="542E5DFB" w14:textId="77777777" w:rsidR="00073DA7" w:rsidRPr="00133177" w:rsidRDefault="00073DA7" w:rsidP="00073DA7">
      <w:pPr>
        <w:pStyle w:val="PL"/>
      </w:pPr>
      <w:r w:rsidRPr="00133177">
        <w:t xml:space="preserve">          nullable: true</w:t>
      </w:r>
    </w:p>
    <w:p w14:paraId="11D84485" w14:textId="77777777" w:rsidR="00073DA7" w:rsidRPr="00133177" w:rsidRDefault="00073DA7" w:rsidP="00073DA7">
      <w:pPr>
        <w:pStyle w:val="PL"/>
      </w:pPr>
      <w:r w:rsidRPr="00133177">
        <w:t xml:space="preserve">        spi:</w:t>
      </w:r>
    </w:p>
    <w:p w14:paraId="30C97018" w14:textId="77777777" w:rsidR="00073DA7" w:rsidRPr="00133177" w:rsidRDefault="00073DA7" w:rsidP="00073DA7">
      <w:pPr>
        <w:pStyle w:val="PL"/>
      </w:pPr>
      <w:r w:rsidRPr="00133177">
        <w:t xml:space="preserve">          type: string</w:t>
      </w:r>
    </w:p>
    <w:p w14:paraId="3ADE1106" w14:textId="77777777" w:rsidR="00073DA7" w:rsidRPr="00133177" w:rsidRDefault="00073DA7" w:rsidP="00073DA7">
      <w:pPr>
        <w:pStyle w:val="PL"/>
      </w:pPr>
      <w:r w:rsidRPr="00133177">
        <w:t xml:space="preserve">          description: the security parameter index of the IPSec packet.</w:t>
      </w:r>
    </w:p>
    <w:p w14:paraId="743FF7E1" w14:textId="77777777" w:rsidR="00073DA7" w:rsidRPr="00133177" w:rsidRDefault="00073DA7" w:rsidP="00073DA7">
      <w:pPr>
        <w:pStyle w:val="PL"/>
      </w:pPr>
      <w:r w:rsidRPr="00133177">
        <w:t xml:space="preserve">          nullable: true</w:t>
      </w:r>
    </w:p>
    <w:p w14:paraId="551577BC" w14:textId="77777777" w:rsidR="00073DA7" w:rsidRPr="00133177" w:rsidRDefault="00073DA7" w:rsidP="00073DA7">
      <w:pPr>
        <w:pStyle w:val="PL"/>
      </w:pPr>
      <w:r w:rsidRPr="00133177">
        <w:t xml:space="preserve">        flowLabel:</w:t>
      </w:r>
    </w:p>
    <w:p w14:paraId="339F5106" w14:textId="77777777" w:rsidR="00073DA7" w:rsidRPr="00133177" w:rsidRDefault="00073DA7" w:rsidP="00073DA7">
      <w:pPr>
        <w:pStyle w:val="PL"/>
      </w:pPr>
      <w:r w:rsidRPr="00133177">
        <w:t xml:space="preserve">          type: string</w:t>
      </w:r>
    </w:p>
    <w:p w14:paraId="01F411F9" w14:textId="77777777" w:rsidR="00073DA7" w:rsidRPr="00133177" w:rsidRDefault="00073DA7" w:rsidP="00073DA7">
      <w:pPr>
        <w:pStyle w:val="PL"/>
      </w:pPr>
      <w:r w:rsidRPr="00133177">
        <w:t xml:space="preserve">          description: the Ipv6 flow label header field.</w:t>
      </w:r>
    </w:p>
    <w:p w14:paraId="0B62392E" w14:textId="77777777" w:rsidR="00073DA7" w:rsidRPr="00133177" w:rsidRDefault="00073DA7" w:rsidP="00073DA7">
      <w:pPr>
        <w:pStyle w:val="PL"/>
      </w:pPr>
      <w:r w:rsidRPr="00133177">
        <w:t xml:space="preserve">          nullable: true</w:t>
      </w:r>
    </w:p>
    <w:p w14:paraId="52384446" w14:textId="77777777" w:rsidR="00073DA7" w:rsidRPr="00133177" w:rsidRDefault="00073DA7" w:rsidP="00073DA7">
      <w:pPr>
        <w:pStyle w:val="PL"/>
      </w:pPr>
      <w:r w:rsidRPr="00133177">
        <w:t xml:space="preserve">        flowDirection:</w:t>
      </w:r>
    </w:p>
    <w:p w14:paraId="53A0027E" w14:textId="77777777" w:rsidR="00073DA7" w:rsidRDefault="00073DA7" w:rsidP="00073DA7">
      <w:pPr>
        <w:pStyle w:val="PL"/>
      </w:pPr>
      <w:r w:rsidRPr="00133177">
        <w:t xml:space="preserve">          $ref: '#/components/schemas/FlowDirectionRm'</w:t>
      </w:r>
    </w:p>
    <w:p w14:paraId="3C8C7ADC" w14:textId="77777777" w:rsidR="00073DA7" w:rsidRPr="00133177" w:rsidRDefault="00073DA7" w:rsidP="00073DA7">
      <w:pPr>
        <w:pStyle w:val="PL"/>
      </w:pPr>
    </w:p>
    <w:p w14:paraId="745210A7" w14:textId="77777777" w:rsidR="00073DA7" w:rsidRPr="00133177" w:rsidRDefault="00073DA7" w:rsidP="00073DA7">
      <w:pPr>
        <w:pStyle w:val="PL"/>
      </w:pPr>
      <w:r w:rsidRPr="00133177">
        <w:t xml:space="preserve">    SmPolicyDeleteData:</w:t>
      </w:r>
    </w:p>
    <w:p w14:paraId="0B55C27E" w14:textId="77777777" w:rsidR="00073DA7" w:rsidRPr="00133177" w:rsidRDefault="00073DA7" w:rsidP="00073DA7">
      <w:pPr>
        <w:pStyle w:val="PL"/>
      </w:pPr>
      <w:r w:rsidRPr="00133177">
        <w:t xml:space="preserve">      description: &gt;</w:t>
      </w:r>
    </w:p>
    <w:p w14:paraId="74131DEF" w14:textId="77777777" w:rsidR="00073DA7" w:rsidRPr="00133177" w:rsidRDefault="00073DA7" w:rsidP="00073DA7">
      <w:pPr>
        <w:pStyle w:val="PL"/>
      </w:pPr>
      <w:r w:rsidRPr="00133177">
        <w:t xml:space="preserve">        Contains the parameters to be sent to the PCF when an individual SM policy is deleted.</w:t>
      </w:r>
    </w:p>
    <w:p w14:paraId="1C704294" w14:textId="77777777" w:rsidR="00073DA7" w:rsidRPr="00133177" w:rsidRDefault="00073DA7" w:rsidP="00073DA7">
      <w:pPr>
        <w:pStyle w:val="PL"/>
      </w:pPr>
      <w:r w:rsidRPr="00133177">
        <w:t xml:space="preserve">      type: object</w:t>
      </w:r>
    </w:p>
    <w:p w14:paraId="19B6D8D9" w14:textId="77777777" w:rsidR="00073DA7" w:rsidRPr="00133177" w:rsidRDefault="00073DA7" w:rsidP="00073DA7">
      <w:pPr>
        <w:pStyle w:val="PL"/>
      </w:pPr>
      <w:r w:rsidRPr="00133177">
        <w:t xml:space="preserve">      properties:</w:t>
      </w:r>
    </w:p>
    <w:p w14:paraId="16A9AF56" w14:textId="77777777" w:rsidR="00073DA7" w:rsidRPr="00133177" w:rsidRDefault="00073DA7" w:rsidP="00073DA7">
      <w:pPr>
        <w:pStyle w:val="PL"/>
      </w:pPr>
      <w:r w:rsidRPr="00133177">
        <w:t xml:space="preserve">        userLocationInfo:</w:t>
      </w:r>
    </w:p>
    <w:p w14:paraId="06B83A0E" w14:textId="77777777" w:rsidR="00073DA7" w:rsidRPr="00133177" w:rsidRDefault="00073DA7" w:rsidP="00073DA7">
      <w:pPr>
        <w:pStyle w:val="PL"/>
      </w:pPr>
      <w:r w:rsidRPr="00133177">
        <w:t xml:space="preserve">          $ref: 'TS29571_CommonData.yaml#/components/schemas/UserLocation'</w:t>
      </w:r>
    </w:p>
    <w:p w14:paraId="6497ED52" w14:textId="77777777" w:rsidR="00073DA7" w:rsidRPr="00133177" w:rsidRDefault="00073DA7" w:rsidP="00073DA7">
      <w:pPr>
        <w:pStyle w:val="PL"/>
      </w:pPr>
      <w:r w:rsidRPr="00133177">
        <w:t xml:space="preserve">        ueTimeZone:</w:t>
      </w:r>
    </w:p>
    <w:p w14:paraId="33785282" w14:textId="77777777" w:rsidR="00073DA7" w:rsidRPr="00133177" w:rsidRDefault="00073DA7" w:rsidP="00073DA7">
      <w:pPr>
        <w:pStyle w:val="PL"/>
      </w:pPr>
      <w:r w:rsidRPr="00133177">
        <w:t xml:space="preserve">          $ref: 'TS29571_CommonData.yaml#/components/schemas/TimeZone'</w:t>
      </w:r>
    </w:p>
    <w:p w14:paraId="2A021866" w14:textId="77777777" w:rsidR="00073DA7" w:rsidRPr="00133177" w:rsidRDefault="00073DA7" w:rsidP="00073DA7">
      <w:pPr>
        <w:pStyle w:val="PL"/>
      </w:pPr>
      <w:r w:rsidRPr="00133177">
        <w:t xml:space="preserve">        servingNetwork:</w:t>
      </w:r>
    </w:p>
    <w:p w14:paraId="2D6ECC5C" w14:textId="77777777" w:rsidR="00073DA7" w:rsidRPr="00133177" w:rsidRDefault="00073DA7" w:rsidP="00073DA7">
      <w:pPr>
        <w:pStyle w:val="PL"/>
      </w:pPr>
      <w:r w:rsidRPr="00133177">
        <w:t xml:space="preserve">          $ref: 'TS29571_CommonData.yaml#/components/schemas/PlmnIdNid'</w:t>
      </w:r>
    </w:p>
    <w:p w14:paraId="0EA2ADF5" w14:textId="77777777" w:rsidR="00073DA7" w:rsidRPr="00133177" w:rsidRDefault="00073DA7" w:rsidP="00073DA7">
      <w:pPr>
        <w:pStyle w:val="PL"/>
      </w:pPr>
      <w:r w:rsidRPr="00133177">
        <w:t xml:space="preserve">        userLocationInfoTime:</w:t>
      </w:r>
    </w:p>
    <w:p w14:paraId="11F83CE4" w14:textId="77777777" w:rsidR="00073DA7" w:rsidRPr="00133177" w:rsidRDefault="00073DA7" w:rsidP="00073DA7">
      <w:pPr>
        <w:pStyle w:val="PL"/>
      </w:pPr>
      <w:r w:rsidRPr="00133177">
        <w:t xml:space="preserve">          $ref: 'TS29571_CommonData.yaml#/components/schemas/DateTime'</w:t>
      </w:r>
    </w:p>
    <w:p w14:paraId="7B44A2BC" w14:textId="77777777" w:rsidR="00073DA7" w:rsidRPr="00133177" w:rsidRDefault="00073DA7" w:rsidP="00073DA7">
      <w:pPr>
        <w:pStyle w:val="PL"/>
      </w:pPr>
      <w:r w:rsidRPr="00133177">
        <w:t xml:space="preserve">        ranNasRelCauses:</w:t>
      </w:r>
    </w:p>
    <w:p w14:paraId="1323F113" w14:textId="77777777" w:rsidR="00073DA7" w:rsidRPr="00133177" w:rsidRDefault="00073DA7" w:rsidP="00073DA7">
      <w:pPr>
        <w:pStyle w:val="PL"/>
      </w:pPr>
      <w:r w:rsidRPr="00133177">
        <w:t xml:space="preserve">          type: array</w:t>
      </w:r>
    </w:p>
    <w:p w14:paraId="64E4133B" w14:textId="77777777" w:rsidR="00073DA7" w:rsidRPr="00133177" w:rsidRDefault="00073DA7" w:rsidP="00073DA7">
      <w:pPr>
        <w:pStyle w:val="PL"/>
      </w:pPr>
      <w:r w:rsidRPr="00133177">
        <w:t xml:space="preserve">          items:</w:t>
      </w:r>
    </w:p>
    <w:p w14:paraId="1CC2BA84" w14:textId="77777777" w:rsidR="00073DA7" w:rsidRPr="00133177" w:rsidRDefault="00073DA7" w:rsidP="00073DA7">
      <w:pPr>
        <w:pStyle w:val="PL"/>
      </w:pPr>
      <w:r w:rsidRPr="00133177">
        <w:t xml:space="preserve">            $ref: '#/components/schemas/RanNasRelCause'</w:t>
      </w:r>
    </w:p>
    <w:p w14:paraId="757A2BFF" w14:textId="77777777" w:rsidR="00073DA7" w:rsidRPr="00133177" w:rsidRDefault="00073DA7" w:rsidP="00073DA7">
      <w:pPr>
        <w:pStyle w:val="PL"/>
      </w:pPr>
      <w:r w:rsidRPr="00133177">
        <w:t xml:space="preserve">          minItems: 1</w:t>
      </w:r>
    </w:p>
    <w:p w14:paraId="6AF6D1DE" w14:textId="77777777" w:rsidR="00073DA7" w:rsidRPr="00133177" w:rsidRDefault="00073DA7" w:rsidP="00073DA7">
      <w:pPr>
        <w:pStyle w:val="PL"/>
      </w:pPr>
      <w:r w:rsidRPr="00133177">
        <w:t xml:space="preserve">          description: Contains the RAN and/or NAS release cause.</w:t>
      </w:r>
    </w:p>
    <w:p w14:paraId="19DE11C9" w14:textId="77777777" w:rsidR="00073DA7" w:rsidRPr="00133177" w:rsidRDefault="00073DA7" w:rsidP="00073DA7">
      <w:pPr>
        <w:pStyle w:val="PL"/>
      </w:pPr>
      <w:r w:rsidRPr="00133177">
        <w:t xml:space="preserve">        accuUsageReports:</w:t>
      </w:r>
    </w:p>
    <w:p w14:paraId="775D014A" w14:textId="77777777" w:rsidR="00073DA7" w:rsidRPr="00133177" w:rsidRDefault="00073DA7" w:rsidP="00073DA7">
      <w:pPr>
        <w:pStyle w:val="PL"/>
      </w:pPr>
      <w:r w:rsidRPr="00133177">
        <w:t xml:space="preserve">          type: array</w:t>
      </w:r>
    </w:p>
    <w:p w14:paraId="460779B4" w14:textId="77777777" w:rsidR="00073DA7" w:rsidRPr="00133177" w:rsidRDefault="00073DA7" w:rsidP="00073DA7">
      <w:pPr>
        <w:pStyle w:val="PL"/>
      </w:pPr>
      <w:r w:rsidRPr="00133177">
        <w:t xml:space="preserve">          items:</w:t>
      </w:r>
    </w:p>
    <w:p w14:paraId="27D4D81E" w14:textId="77777777" w:rsidR="00073DA7" w:rsidRPr="00133177" w:rsidRDefault="00073DA7" w:rsidP="00073DA7">
      <w:pPr>
        <w:pStyle w:val="PL"/>
      </w:pPr>
      <w:r w:rsidRPr="00133177">
        <w:t xml:space="preserve">            $ref: '#/components/schemas/AccuUsageReport'</w:t>
      </w:r>
    </w:p>
    <w:p w14:paraId="2B73B5B1" w14:textId="77777777" w:rsidR="00073DA7" w:rsidRPr="00133177" w:rsidRDefault="00073DA7" w:rsidP="00073DA7">
      <w:pPr>
        <w:pStyle w:val="PL"/>
      </w:pPr>
      <w:r w:rsidRPr="00133177">
        <w:t xml:space="preserve">          minItems: 1</w:t>
      </w:r>
    </w:p>
    <w:p w14:paraId="110E0306" w14:textId="77777777" w:rsidR="00073DA7" w:rsidRPr="00133177" w:rsidRDefault="00073DA7" w:rsidP="00073DA7">
      <w:pPr>
        <w:pStyle w:val="PL"/>
      </w:pPr>
      <w:r w:rsidRPr="00133177">
        <w:t xml:space="preserve">          description: Contains the usage report</w:t>
      </w:r>
    </w:p>
    <w:p w14:paraId="6196A7BD" w14:textId="77777777" w:rsidR="00073DA7" w:rsidRPr="00133177" w:rsidRDefault="00073DA7" w:rsidP="00073DA7">
      <w:pPr>
        <w:pStyle w:val="PL"/>
      </w:pPr>
      <w:r w:rsidRPr="00133177">
        <w:t xml:space="preserve">        pduSessRelCause:</w:t>
      </w:r>
    </w:p>
    <w:p w14:paraId="6BADDE17" w14:textId="77777777" w:rsidR="00073DA7" w:rsidRPr="00133177" w:rsidRDefault="00073DA7" w:rsidP="00073DA7">
      <w:pPr>
        <w:pStyle w:val="PL"/>
      </w:pPr>
      <w:r w:rsidRPr="00133177">
        <w:t xml:space="preserve">          $ref: '#/components/schemas/PduSessionRelCause'</w:t>
      </w:r>
    </w:p>
    <w:p w14:paraId="082E0FCB" w14:textId="77777777" w:rsidR="00073DA7" w:rsidRPr="00133177" w:rsidRDefault="00073DA7" w:rsidP="00073DA7">
      <w:pPr>
        <w:pStyle w:val="PL"/>
      </w:pPr>
    </w:p>
    <w:p w14:paraId="6A20A6E6" w14:textId="77777777" w:rsidR="00073DA7" w:rsidRPr="00133177" w:rsidRDefault="00073DA7" w:rsidP="00073DA7">
      <w:pPr>
        <w:pStyle w:val="PL"/>
      </w:pPr>
      <w:r w:rsidRPr="00133177">
        <w:t xml:space="preserve">    QosCharacteristics:</w:t>
      </w:r>
    </w:p>
    <w:p w14:paraId="01AFC2B0" w14:textId="77777777" w:rsidR="00073DA7" w:rsidRPr="00133177" w:rsidRDefault="00073DA7" w:rsidP="00073DA7">
      <w:pPr>
        <w:pStyle w:val="PL"/>
      </w:pPr>
      <w:r w:rsidRPr="00133177">
        <w:t xml:space="preserve">      description: Contains QoS characteristics for a non-standardized or a non-configured 5QI.</w:t>
      </w:r>
    </w:p>
    <w:p w14:paraId="4ECC9A73" w14:textId="77777777" w:rsidR="00073DA7" w:rsidRPr="00133177" w:rsidRDefault="00073DA7" w:rsidP="00073DA7">
      <w:pPr>
        <w:pStyle w:val="PL"/>
      </w:pPr>
      <w:r w:rsidRPr="00133177">
        <w:t xml:space="preserve">      type: object</w:t>
      </w:r>
    </w:p>
    <w:p w14:paraId="1A4E16AF" w14:textId="77777777" w:rsidR="00073DA7" w:rsidRPr="00133177" w:rsidRDefault="00073DA7" w:rsidP="00073DA7">
      <w:pPr>
        <w:pStyle w:val="PL"/>
      </w:pPr>
      <w:r w:rsidRPr="00133177">
        <w:t xml:space="preserve">      properties:</w:t>
      </w:r>
    </w:p>
    <w:p w14:paraId="40C8E714" w14:textId="77777777" w:rsidR="00073DA7" w:rsidRPr="00133177" w:rsidRDefault="00073DA7" w:rsidP="00073DA7">
      <w:pPr>
        <w:pStyle w:val="PL"/>
      </w:pPr>
      <w:r w:rsidRPr="00133177">
        <w:t xml:space="preserve">        5qi:</w:t>
      </w:r>
    </w:p>
    <w:p w14:paraId="7655CA3F" w14:textId="77777777" w:rsidR="00073DA7" w:rsidRPr="00133177" w:rsidRDefault="00073DA7" w:rsidP="00073DA7">
      <w:pPr>
        <w:pStyle w:val="PL"/>
      </w:pPr>
      <w:r w:rsidRPr="00133177">
        <w:t xml:space="preserve">          $ref: 'TS29571_CommonData.yaml#/components/schemas/5Qi'</w:t>
      </w:r>
    </w:p>
    <w:p w14:paraId="543CC6E0" w14:textId="77777777" w:rsidR="00073DA7" w:rsidRPr="00133177" w:rsidRDefault="00073DA7" w:rsidP="00073DA7">
      <w:pPr>
        <w:pStyle w:val="PL"/>
      </w:pPr>
      <w:r w:rsidRPr="00133177">
        <w:t xml:space="preserve">        resourceType:</w:t>
      </w:r>
    </w:p>
    <w:p w14:paraId="3AA6601C" w14:textId="77777777" w:rsidR="00073DA7" w:rsidRPr="00133177" w:rsidRDefault="00073DA7" w:rsidP="00073DA7">
      <w:pPr>
        <w:pStyle w:val="PL"/>
      </w:pPr>
      <w:r w:rsidRPr="00133177">
        <w:t xml:space="preserve">          $ref: 'TS29571_CommonData.yaml#/components/schemas/QosResourceType'</w:t>
      </w:r>
    </w:p>
    <w:p w14:paraId="1BC1D8C2" w14:textId="77777777" w:rsidR="00073DA7" w:rsidRPr="00133177" w:rsidRDefault="00073DA7" w:rsidP="00073DA7">
      <w:pPr>
        <w:pStyle w:val="PL"/>
      </w:pPr>
      <w:r w:rsidRPr="00133177">
        <w:t xml:space="preserve">        priorityLevel:</w:t>
      </w:r>
    </w:p>
    <w:p w14:paraId="76A541FF" w14:textId="77777777" w:rsidR="00073DA7" w:rsidRPr="00133177" w:rsidRDefault="00073DA7" w:rsidP="00073DA7">
      <w:pPr>
        <w:pStyle w:val="PL"/>
      </w:pPr>
      <w:r w:rsidRPr="00133177">
        <w:t xml:space="preserve">          $ref: 'TS29571_CommonData.yaml#/components/schemas/5QiPriorityLevel'</w:t>
      </w:r>
    </w:p>
    <w:p w14:paraId="3CE1C454" w14:textId="77777777" w:rsidR="00073DA7" w:rsidRPr="00133177" w:rsidRDefault="00073DA7" w:rsidP="00073DA7">
      <w:pPr>
        <w:pStyle w:val="PL"/>
      </w:pPr>
      <w:r w:rsidRPr="00133177">
        <w:t xml:space="preserve">        packetDelayBudget:</w:t>
      </w:r>
    </w:p>
    <w:p w14:paraId="3C35AB8C" w14:textId="77777777" w:rsidR="00073DA7" w:rsidRPr="00133177" w:rsidRDefault="00073DA7" w:rsidP="00073DA7">
      <w:pPr>
        <w:pStyle w:val="PL"/>
      </w:pPr>
      <w:r w:rsidRPr="00133177">
        <w:t xml:space="preserve">          $ref: 'TS29571_CommonData.yaml#/components/schemas/PacketDelBudget'</w:t>
      </w:r>
    </w:p>
    <w:p w14:paraId="7202FC50" w14:textId="77777777" w:rsidR="00073DA7" w:rsidRPr="00133177" w:rsidRDefault="00073DA7" w:rsidP="00073DA7">
      <w:pPr>
        <w:pStyle w:val="PL"/>
      </w:pPr>
      <w:r w:rsidRPr="00133177">
        <w:t xml:space="preserve">        packetErrorRate:</w:t>
      </w:r>
    </w:p>
    <w:p w14:paraId="77967CD3" w14:textId="77777777" w:rsidR="00073DA7" w:rsidRPr="00133177" w:rsidRDefault="00073DA7" w:rsidP="00073DA7">
      <w:pPr>
        <w:pStyle w:val="PL"/>
      </w:pPr>
      <w:r w:rsidRPr="00133177">
        <w:t xml:space="preserve">          $ref: 'TS29571_CommonData.yaml#/components/schemas/PacketErrRate'</w:t>
      </w:r>
    </w:p>
    <w:p w14:paraId="633F9CEB" w14:textId="77777777" w:rsidR="00073DA7" w:rsidRPr="00133177" w:rsidRDefault="00073DA7" w:rsidP="00073DA7">
      <w:pPr>
        <w:pStyle w:val="PL"/>
      </w:pPr>
      <w:r w:rsidRPr="00133177">
        <w:t xml:space="preserve">        averagingWindow:</w:t>
      </w:r>
    </w:p>
    <w:p w14:paraId="1A73BD5D" w14:textId="77777777" w:rsidR="00073DA7" w:rsidRPr="00133177" w:rsidRDefault="00073DA7" w:rsidP="00073DA7">
      <w:pPr>
        <w:pStyle w:val="PL"/>
      </w:pPr>
      <w:r w:rsidRPr="00133177">
        <w:t xml:space="preserve">          $ref: 'TS29571_CommonData.yaml#/components/schemas/AverWindow'</w:t>
      </w:r>
    </w:p>
    <w:p w14:paraId="65345207" w14:textId="77777777" w:rsidR="00073DA7" w:rsidRPr="00133177" w:rsidRDefault="00073DA7" w:rsidP="00073DA7">
      <w:pPr>
        <w:pStyle w:val="PL"/>
      </w:pPr>
      <w:r w:rsidRPr="00133177">
        <w:t xml:space="preserve">        maxDataBurstVol:</w:t>
      </w:r>
    </w:p>
    <w:p w14:paraId="233BCE0E" w14:textId="77777777" w:rsidR="00073DA7" w:rsidRPr="00133177" w:rsidRDefault="00073DA7" w:rsidP="00073DA7">
      <w:pPr>
        <w:pStyle w:val="PL"/>
      </w:pPr>
      <w:r w:rsidRPr="00133177">
        <w:t xml:space="preserve">          $ref: 'TS29571_CommonData.yaml#/components/schemas/MaxDataBurstVol'</w:t>
      </w:r>
    </w:p>
    <w:p w14:paraId="485CBE0F" w14:textId="77777777" w:rsidR="00073DA7" w:rsidRPr="00133177" w:rsidRDefault="00073DA7" w:rsidP="00073DA7">
      <w:pPr>
        <w:pStyle w:val="PL"/>
      </w:pPr>
      <w:r w:rsidRPr="00133177">
        <w:t xml:space="preserve">        extMaxDataBurstVol:</w:t>
      </w:r>
    </w:p>
    <w:p w14:paraId="28F43086" w14:textId="77777777" w:rsidR="00073DA7" w:rsidRPr="00133177" w:rsidRDefault="00073DA7" w:rsidP="00073DA7">
      <w:pPr>
        <w:pStyle w:val="PL"/>
      </w:pPr>
      <w:r w:rsidRPr="00133177">
        <w:t xml:space="preserve">          $ref: 'TS29571_CommonData.yaml#/components/schemas/ExtMaxDataBurstVol'</w:t>
      </w:r>
    </w:p>
    <w:p w14:paraId="3AF64DCF" w14:textId="77777777" w:rsidR="00073DA7" w:rsidRPr="00133177" w:rsidRDefault="00073DA7" w:rsidP="00073DA7">
      <w:pPr>
        <w:pStyle w:val="PL"/>
      </w:pPr>
      <w:r w:rsidRPr="00133177">
        <w:t xml:space="preserve">      required:</w:t>
      </w:r>
    </w:p>
    <w:p w14:paraId="1613E2D5" w14:textId="77777777" w:rsidR="00073DA7" w:rsidRPr="00133177" w:rsidRDefault="00073DA7" w:rsidP="00073DA7">
      <w:pPr>
        <w:pStyle w:val="PL"/>
      </w:pPr>
      <w:r w:rsidRPr="00133177">
        <w:t xml:space="preserve">        - 5qi</w:t>
      </w:r>
    </w:p>
    <w:p w14:paraId="13F1B6AF" w14:textId="77777777" w:rsidR="00073DA7" w:rsidRPr="00133177" w:rsidRDefault="00073DA7" w:rsidP="00073DA7">
      <w:pPr>
        <w:pStyle w:val="PL"/>
      </w:pPr>
      <w:r w:rsidRPr="00133177">
        <w:t xml:space="preserve">        - resourceType</w:t>
      </w:r>
    </w:p>
    <w:p w14:paraId="3AFA1EFB" w14:textId="77777777" w:rsidR="00073DA7" w:rsidRPr="00133177" w:rsidRDefault="00073DA7" w:rsidP="00073DA7">
      <w:pPr>
        <w:pStyle w:val="PL"/>
      </w:pPr>
      <w:r w:rsidRPr="00133177">
        <w:t xml:space="preserve">        - priorityLevel</w:t>
      </w:r>
    </w:p>
    <w:p w14:paraId="288360FF" w14:textId="77777777" w:rsidR="00073DA7" w:rsidRPr="00133177" w:rsidRDefault="00073DA7" w:rsidP="00073DA7">
      <w:pPr>
        <w:pStyle w:val="PL"/>
      </w:pPr>
      <w:r w:rsidRPr="00133177">
        <w:t xml:space="preserve">        - packetDelayBudget</w:t>
      </w:r>
    </w:p>
    <w:p w14:paraId="532CD9FF" w14:textId="77777777" w:rsidR="00073DA7" w:rsidRDefault="00073DA7" w:rsidP="00073DA7">
      <w:pPr>
        <w:pStyle w:val="PL"/>
      </w:pPr>
      <w:r w:rsidRPr="00133177">
        <w:t xml:space="preserve">        - packetErrorRate</w:t>
      </w:r>
    </w:p>
    <w:p w14:paraId="7AB3F0C9" w14:textId="77777777" w:rsidR="00073DA7" w:rsidRPr="00133177" w:rsidRDefault="00073DA7" w:rsidP="00073DA7">
      <w:pPr>
        <w:pStyle w:val="PL"/>
      </w:pPr>
    </w:p>
    <w:p w14:paraId="64295776" w14:textId="77777777" w:rsidR="00073DA7" w:rsidRPr="00133177" w:rsidRDefault="00073DA7" w:rsidP="00073DA7">
      <w:pPr>
        <w:pStyle w:val="PL"/>
      </w:pPr>
      <w:r w:rsidRPr="00133177">
        <w:t xml:space="preserve">    ChargingInformation:</w:t>
      </w:r>
    </w:p>
    <w:p w14:paraId="210D413B" w14:textId="77777777" w:rsidR="00073DA7" w:rsidRPr="00133177" w:rsidRDefault="00073DA7" w:rsidP="00073DA7">
      <w:pPr>
        <w:pStyle w:val="PL"/>
      </w:pPr>
      <w:r w:rsidRPr="00133177">
        <w:t xml:space="preserve">      description: Contains the addresses of the charging functions.</w:t>
      </w:r>
    </w:p>
    <w:p w14:paraId="148C3579" w14:textId="77777777" w:rsidR="00073DA7" w:rsidRPr="00133177" w:rsidRDefault="00073DA7" w:rsidP="00073DA7">
      <w:pPr>
        <w:pStyle w:val="PL"/>
      </w:pPr>
      <w:r w:rsidRPr="00133177">
        <w:t xml:space="preserve">      type: object</w:t>
      </w:r>
    </w:p>
    <w:p w14:paraId="61EC2FE8" w14:textId="77777777" w:rsidR="00073DA7" w:rsidRPr="00133177" w:rsidRDefault="00073DA7" w:rsidP="00073DA7">
      <w:pPr>
        <w:pStyle w:val="PL"/>
      </w:pPr>
      <w:r w:rsidRPr="00133177">
        <w:lastRenderedPageBreak/>
        <w:t xml:space="preserve">      properties:</w:t>
      </w:r>
    </w:p>
    <w:p w14:paraId="3CF6C607" w14:textId="77777777" w:rsidR="00073DA7" w:rsidRPr="00133177" w:rsidRDefault="00073DA7" w:rsidP="00073DA7">
      <w:pPr>
        <w:pStyle w:val="PL"/>
      </w:pPr>
      <w:r w:rsidRPr="00133177">
        <w:t xml:space="preserve">        primaryChfAddress:</w:t>
      </w:r>
    </w:p>
    <w:p w14:paraId="6217BFDA" w14:textId="77777777" w:rsidR="00073DA7" w:rsidRPr="00133177" w:rsidRDefault="00073DA7" w:rsidP="00073DA7">
      <w:pPr>
        <w:pStyle w:val="PL"/>
      </w:pPr>
      <w:r w:rsidRPr="00133177">
        <w:t xml:space="preserve">          $ref: 'TS29571_CommonData.yaml#/components/schemas/Uri'</w:t>
      </w:r>
    </w:p>
    <w:p w14:paraId="4427E8B5" w14:textId="77777777" w:rsidR="00073DA7" w:rsidRPr="00133177" w:rsidRDefault="00073DA7" w:rsidP="00073DA7">
      <w:pPr>
        <w:pStyle w:val="PL"/>
      </w:pPr>
      <w:r w:rsidRPr="00133177">
        <w:t xml:space="preserve">        secondaryChfAddress:</w:t>
      </w:r>
    </w:p>
    <w:p w14:paraId="4A1751C7" w14:textId="77777777" w:rsidR="00073DA7" w:rsidRPr="00133177" w:rsidRDefault="00073DA7" w:rsidP="00073DA7">
      <w:pPr>
        <w:pStyle w:val="PL"/>
      </w:pPr>
      <w:r w:rsidRPr="00133177">
        <w:t xml:space="preserve">          $ref: 'TS29571_CommonData.yaml#/components/schemas/Uri'</w:t>
      </w:r>
    </w:p>
    <w:p w14:paraId="7BA919F4" w14:textId="77777777" w:rsidR="00073DA7" w:rsidRPr="00133177" w:rsidRDefault="00073DA7" w:rsidP="00073DA7">
      <w:pPr>
        <w:pStyle w:val="PL"/>
      </w:pPr>
      <w:r w:rsidRPr="00133177">
        <w:t xml:space="preserve">        primaryChfSetId:</w:t>
      </w:r>
    </w:p>
    <w:p w14:paraId="21559D9A" w14:textId="77777777" w:rsidR="00073DA7" w:rsidRPr="00133177" w:rsidRDefault="00073DA7" w:rsidP="00073DA7">
      <w:pPr>
        <w:pStyle w:val="PL"/>
      </w:pPr>
      <w:r w:rsidRPr="00133177">
        <w:t xml:space="preserve">          $ref: 'TS29571_CommonData.yaml#/components/schemas/NfSetId'</w:t>
      </w:r>
    </w:p>
    <w:p w14:paraId="6C8BEF70" w14:textId="77777777" w:rsidR="00073DA7" w:rsidRPr="00133177" w:rsidRDefault="00073DA7" w:rsidP="00073DA7">
      <w:pPr>
        <w:pStyle w:val="PL"/>
      </w:pPr>
      <w:r w:rsidRPr="00133177">
        <w:t xml:space="preserve">        primaryChfInstanceId:</w:t>
      </w:r>
    </w:p>
    <w:p w14:paraId="4F6D9B5D" w14:textId="77777777" w:rsidR="00073DA7" w:rsidRPr="00133177" w:rsidRDefault="00073DA7" w:rsidP="00073DA7">
      <w:pPr>
        <w:pStyle w:val="PL"/>
      </w:pPr>
      <w:r w:rsidRPr="00133177">
        <w:t xml:space="preserve">          $ref: 'TS29571_CommonData.yaml#/components/schemas/NfInstanceId'</w:t>
      </w:r>
    </w:p>
    <w:p w14:paraId="3AEE2C68" w14:textId="77777777" w:rsidR="00073DA7" w:rsidRPr="00133177" w:rsidRDefault="00073DA7" w:rsidP="00073DA7">
      <w:pPr>
        <w:pStyle w:val="PL"/>
      </w:pPr>
      <w:r w:rsidRPr="00133177">
        <w:t xml:space="preserve">        secondaryChfSetId:</w:t>
      </w:r>
    </w:p>
    <w:p w14:paraId="5E2A61A7" w14:textId="77777777" w:rsidR="00073DA7" w:rsidRPr="00133177" w:rsidRDefault="00073DA7" w:rsidP="00073DA7">
      <w:pPr>
        <w:pStyle w:val="PL"/>
      </w:pPr>
      <w:r w:rsidRPr="00133177">
        <w:t xml:space="preserve">          $ref: 'TS29571_CommonData.yaml#/components/schemas/NfSetId'</w:t>
      </w:r>
    </w:p>
    <w:p w14:paraId="1AF135A3" w14:textId="77777777" w:rsidR="00073DA7" w:rsidRPr="00133177" w:rsidRDefault="00073DA7" w:rsidP="00073DA7">
      <w:pPr>
        <w:pStyle w:val="PL"/>
      </w:pPr>
      <w:r w:rsidRPr="00133177">
        <w:t xml:space="preserve">        secondaryChfInstanceId:</w:t>
      </w:r>
    </w:p>
    <w:p w14:paraId="32A36C42" w14:textId="77777777" w:rsidR="00073DA7" w:rsidRPr="00133177" w:rsidRDefault="00073DA7" w:rsidP="00073DA7">
      <w:pPr>
        <w:pStyle w:val="PL"/>
      </w:pPr>
      <w:r w:rsidRPr="00133177">
        <w:t xml:space="preserve">          $ref: 'TS29571_CommonData.yaml#/components/schemas/NfInstanceId'</w:t>
      </w:r>
    </w:p>
    <w:p w14:paraId="427CE2BD" w14:textId="77777777" w:rsidR="00073DA7" w:rsidRPr="00133177" w:rsidRDefault="00073DA7" w:rsidP="00073DA7">
      <w:pPr>
        <w:pStyle w:val="PL"/>
      </w:pPr>
      <w:r w:rsidRPr="00133177">
        <w:t xml:space="preserve">      required:</w:t>
      </w:r>
    </w:p>
    <w:p w14:paraId="4C13406E" w14:textId="77777777" w:rsidR="00073DA7" w:rsidRDefault="00073DA7" w:rsidP="00073DA7">
      <w:pPr>
        <w:pStyle w:val="PL"/>
      </w:pPr>
      <w:r w:rsidRPr="00133177">
        <w:t xml:space="preserve">        - primaryChfAddress</w:t>
      </w:r>
    </w:p>
    <w:p w14:paraId="199B98A6" w14:textId="77777777" w:rsidR="00073DA7" w:rsidRPr="00133177" w:rsidRDefault="00073DA7" w:rsidP="00073DA7">
      <w:pPr>
        <w:pStyle w:val="PL"/>
      </w:pPr>
    </w:p>
    <w:p w14:paraId="013BE63C" w14:textId="77777777" w:rsidR="00073DA7" w:rsidRPr="00133177" w:rsidRDefault="00073DA7" w:rsidP="00073DA7">
      <w:pPr>
        <w:pStyle w:val="PL"/>
      </w:pPr>
      <w:r w:rsidRPr="00133177">
        <w:t xml:space="preserve">    AccuUsageReport:</w:t>
      </w:r>
    </w:p>
    <w:p w14:paraId="71FC3BAC" w14:textId="77777777" w:rsidR="00073DA7" w:rsidRPr="00133177" w:rsidRDefault="00073DA7" w:rsidP="00073DA7">
      <w:pPr>
        <w:pStyle w:val="PL"/>
      </w:pPr>
      <w:r w:rsidRPr="00133177">
        <w:t xml:space="preserve">      description: Contains the accumulated usage report information.</w:t>
      </w:r>
    </w:p>
    <w:p w14:paraId="748A384F" w14:textId="77777777" w:rsidR="00073DA7" w:rsidRPr="00133177" w:rsidRDefault="00073DA7" w:rsidP="00073DA7">
      <w:pPr>
        <w:pStyle w:val="PL"/>
      </w:pPr>
      <w:r w:rsidRPr="00133177">
        <w:t xml:space="preserve">      type: object</w:t>
      </w:r>
    </w:p>
    <w:p w14:paraId="759F199E" w14:textId="77777777" w:rsidR="00073DA7" w:rsidRPr="00133177" w:rsidRDefault="00073DA7" w:rsidP="00073DA7">
      <w:pPr>
        <w:pStyle w:val="PL"/>
      </w:pPr>
      <w:r w:rsidRPr="00133177">
        <w:t xml:space="preserve">      properties:</w:t>
      </w:r>
    </w:p>
    <w:p w14:paraId="73A6CA64" w14:textId="77777777" w:rsidR="00073DA7" w:rsidRPr="00133177" w:rsidRDefault="00073DA7" w:rsidP="00073DA7">
      <w:pPr>
        <w:pStyle w:val="PL"/>
      </w:pPr>
      <w:r w:rsidRPr="00133177">
        <w:t xml:space="preserve">        refUmIds:</w:t>
      </w:r>
    </w:p>
    <w:p w14:paraId="60AF523E" w14:textId="77777777" w:rsidR="00073DA7" w:rsidRPr="00133177" w:rsidRDefault="00073DA7" w:rsidP="00073DA7">
      <w:pPr>
        <w:pStyle w:val="PL"/>
      </w:pPr>
      <w:r w:rsidRPr="00133177">
        <w:t xml:space="preserve">          type: string</w:t>
      </w:r>
    </w:p>
    <w:p w14:paraId="40F2EE5D" w14:textId="77777777" w:rsidR="00073DA7" w:rsidRDefault="00073DA7" w:rsidP="00073DA7">
      <w:pPr>
        <w:pStyle w:val="PL"/>
      </w:pPr>
      <w:r w:rsidRPr="00133177">
        <w:t xml:space="preserve">          description: </w:t>
      </w:r>
      <w:r>
        <w:t>&gt;</w:t>
      </w:r>
    </w:p>
    <w:p w14:paraId="42AF3775" w14:textId="77777777" w:rsidR="00073DA7" w:rsidRPr="00133177" w:rsidRDefault="00073DA7" w:rsidP="00073DA7">
      <w:pPr>
        <w:pStyle w:val="PL"/>
      </w:pPr>
      <w:r>
        <w:t xml:space="preserve">            </w:t>
      </w:r>
      <w:r w:rsidRPr="00133177">
        <w:t>An id referencing UsageMonitoringData objects associated with this usage report.</w:t>
      </w:r>
    </w:p>
    <w:p w14:paraId="56EF5CE4" w14:textId="77777777" w:rsidR="00073DA7" w:rsidRPr="00133177" w:rsidRDefault="00073DA7" w:rsidP="00073DA7">
      <w:pPr>
        <w:pStyle w:val="PL"/>
      </w:pPr>
      <w:r w:rsidRPr="00133177">
        <w:t xml:space="preserve">        volUsage:</w:t>
      </w:r>
    </w:p>
    <w:p w14:paraId="37CB8B6B" w14:textId="77777777" w:rsidR="00073DA7" w:rsidRPr="00133177" w:rsidRDefault="00073DA7" w:rsidP="00073DA7">
      <w:pPr>
        <w:pStyle w:val="PL"/>
      </w:pPr>
      <w:r w:rsidRPr="00133177">
        <w:t xml:space="preserve">          $ref: 'TS29122_CommonData.yaml#/components/schemas/Volume'</w:t>
      </w:r>
    </w:p>
    <w:p w14:paraId="16B053A0" w14:textId="77777777" w:rsidR="00073DA7" w:rsidRPr="00133177" w:rsidRDefault="00073DA7" w:rsidP="00073DA7">
      <w:pPr>
        <w:pStyle w:val="PL"/>
      </w:pPr>
      <w:r w:rsidRPr="00133177">
        <w:t xml:space="preserve">        volUsageUplink:</w:t>
      </w:r>
    </w:p>
    <w:p w14:paraId="0584ED1B" w14:textId="77777777" w:rsidR="00073DA7" w:rsidRPr="00133177" w:rsidRDefault="00073DA7" w:rsidP="00073DA7">
      <w:pPr>
        <w:pStyle w:val="PL"/>
      </w:pPr>
      <w:r w:rsidRPr="00133177">
        <w:t xml:space="preserve">          $ref: 'TS29122_CommonData.yaml#/components/schemas/Volume'</w:t>
      </w:r>
    </w:p>
    <w:p w14:paraId="5788DF54" w14:textId="77777777" w:rsidR="00073DA7" w:rsidRPr="00133177" w:rsidRDefault="00073DA7" w:rsidP="00073DA7">
      <w:pPr>
        <w:pStyle w:val="PL"/>
      </w:pPr>
      <w:r w:rsidRPr="00133177">
        <w:t xml:space="preserve">        volUsageDownlink:</w:t>
      </w:r>
    </w:p>
    <w:p w14:paraId="38EC6E09" w14:textId="77777777" w:rsidR="00073DA7" w:rsidRPr="00133177" w:rsidRDefault="00073DA7" w:rsidP="00073DA7">
      <w:pPr>
        <w:pStyle w:val="PL"/>
      </w:pPr>
      <w:r w:rsidRPr="00133177">
        <w:t xml:space="preserve">          $ref: 'TS29122_CommonData.yaml#/components/schemas/Volume'</w:t>
      </w:r>
    </w:p>
    <w:p w14:paraId="614624E9" w14:textId="77777777" w:rsidR="00073DA7" w:rsidRPr="00133177" w:rsidRDefault="00073DA7" w:rsidP="00073DA7">
      <w:pPr>
        <w:pStyle w:val="PL"/>
      </w:pPr>
      <w:r w:rsidRPr="00133177">
        <w:t xml:space="preserve">        timeUsage:</w:t>
      </w:r>
    </w:p>
    <w:p w14:paraId="5B02F016" w14:textId="77777777" w:rsidR="00073DA7" w:rsidRPr="00133177" w:rsidRDefault="00073DA7" w:rsidP="00073DA7">
      <w:pPr>
        <w:pStyle w:val="PL"/>
      </w:pPr>
      <w:r w:rsidRPr="00133177">
        <w:t xml:space="preserve">          $ref: 'TS29571_CommonData.yaml#/components/schemas/DurationSec'</w:t>
      </w:r>
    </w:p>
    <w:p w14:paraId="1AC155FC" w14:textId="77777777" w:rsidR="00073DA7" w:rsidRPr="00133177" w:rsidRDefault="00073DA7" w:rsidP="00073DA7">
      <w:pPr>
        <w:pStyle w:val="PL"/>
      </w:pPr>
      <w:r w:rsidRPr="00133177">
        <w:t xml:space="preserve">        nextVolUsage:</w:t>
      </w:r>
    </w:p>
    <w:p w14:paraId="060C5DCC" w14:textId="77777777" w:rsidR="00073DA7" w:rsidRPr="00133177" w:rsidRDefault="00073DA7" w:rsidP="00073DA7">
      <w:pPr>
        <w:pStyle w:val="PL"/>
      </w:pPr>
      <w:r w:rsidRPr="00133177">
        <w:t xml:space="preserve">          $ref: 'TS29122_CommonData.yaml#/components/schemas/Volume'</w:t>
      </w:r>
    </w:p>
    <w:p w14:paraId="237705E5" w14:textId="77777777" w:rsidR="00073DA7" w:rsidRPr="00133177" w:rsidRDefault="00073DA7" w:rsidP="00073DA7">
      <w:pPr>
        <w:pStyle w:val="PL"/>
      </w:pPr>
      <w:r w:rsidRPr="00133177">
        <w:t xml:space="preserve">        nextVolUsageUplink:</w:t>
      </w:r>
    </w:p>
    <w:p w14:paraId="2829F12B" w14:textId="77777777" w:rsidR="00073DA7" w:rsidRPr="00133177" w:rsidRDefault="00073DA7" w:rsidP="00073DA7">
      <w:pPr>
        <w:pStyle w:val="PL"/>
      </w:pPr>
      <w:r w:rsidRPr="00133177">
        <w:t xml:space="preserve">          $ref: 'TS29122_CommonData.yaml#/components/schemas/Volume'</w:t>
      </w:r>
    </w:p>
    <w:p w14:paraId="6C15C354" w14:textId="77777777" w:rsidR="00073DA7" w:rsidRPr="00133177" w:rsidRDefault="00073DA7" w:rsidP="00073DA7">
      <w:pPr>
        <w:pStyle w:val="PL"/>
      </w:pPr>
      <w:r w:rsidRPr="00133177">
        <w:t xml:space="preserve">        nextVolUsageDownlink:</w:t>
      </w:r>
    </w:p>
    <w:p w14:paraId="19F35D03" w14:textId="77777777" w:rsidR="00073DA7" w:rsidRPr="00133177" w:rsidRDefault="00073DA7" w:rsidP="00073DA7">
      <w:pPr>
        <w:pStyle w:val="PL"/>
      </w:pPr>
      <w:r w:rsidRPr="00133177">
        <w:t xml:space="preserve">          $ref: 'TS29122_CommonData.yaml#/components/schemas/Volume'</w:t>
      </w:r>
    </w:p>
    <w:p w14:paraId="2843FA5B" w14:textId="77777777" w:rsidR="00073DA7" w:rsidRPr="00133177" w:rsidRDefault="00073DA7" w:rsidP="00073DA7">
      <w:pPr>
        <w:pStyle w:val="PL"/>
      </w:pPr>
      <w:r w:rsidRPr="00133177">
        <w:t xml:space="preserve">        nextTimeUsage:</w:t>
      </w:r>
    </w:p>
    <w:p w14:paraId="52E84CB9" w14:textId="77777777" w:rsidR="00073DA7" w:rsidRPr="00133177" w:rsidRDefault="00073DA7" w:rsidP="00073DA7">
      <w:pPr>
        <w:pStyle w:val="PL"/>
      </w:pPr>
      <w:r w:rsidRPr="00133177">
        <w:t xml:space="preserve">          $ref: 'TS29571_CommonData.yaml#/components/schemas/DurationSec'</w:t>
      </w:r>
    </w:p>
    <w:p w14:paraId="34D442FA" w14:textId="77777777" w:rsidR="00073DA7" w:rsidRPr="00133177" w:rsidRDefault="00073DA7" w:rsidP="00073DA7">
      <w:pPr>
        <w:pStyle w:val="PL"/>
      </w:pPr>
      <w:r w:rsidRPr="00133177">
        <w:t xml:space="preserve">      required:</w:t>
      </w:r>
    </w:p>
    <w:p w14:paraId="4E1A4EA1" w14:textId="77777777" w:rsidR="00073DA7" w:rsidRDefault="00073DA7" w:rsidP="00073DA7">
      <w:pPr>
        <w:pStyle w:val="PL"/>
      </w:pPr>
      <w:r w:rsidRPr="00133177">
        <w:t xml:space="preserve">        - refUmIds</w:t>
      </w:r>
    </w:p>
    <w:p w14:paraId="62476036" w14:textId="77777777" w:rsidR="00073DA7" w:rsidRPr="00133177" w:rsidRDefault="00073DA7" w:rsidP="00073DA7">
      <w:pPr>
        <w:pStyle w:val="PL"/>
      </w:pPr>
    </w:p>
    <w:p w14:paraId="6742DCC5" w14:textId="77777777" w:rsidR="00073DA7" w:rsidRPr="00133177" w:rsidRDefault="00073DA7" w:rsidP="00073DA7">
      <w:pPr>
        <w:pStyle w:val="PL"/>
      </w:pPr>
      <w:r w:rsidRPr="00133177">
        <w:t xml:space="preserve">    SmPolicyUpdateContextData:</w:t>
      </w:r>
    </w:p>
    <w:p w14:paraId="0B1C53A7" w14:textId="77777777" w:rsidR="00073DA7" w:rsidRPr="00133177" w:rsidRDefault="00073DA7" w:rsidP="00073DA7">
      <w:pPr>
        <w:pStyle w:val="PL"/>
      </w:pPr>
      <w:r w:rsidRPr="00133177">
        <w:t xml:space="preserve">      description: &gt;</w:t>
      </w:r>
    </w:p>
    <w:p w14:paraId="58C1D83A" w14:textId="77777777" w:rsidR="00073DA7" w:rsidRPr="00133177" w:rsidRDefault="00073DA7" w:rsidP="00073DA7">
      <w:pPr>
        <w:pStyle w:val="PL"/>
        <w:rPr>
          <w:noProof/>
        </w:rPr>
      </w:pPr>
      <w:bookmarkStart w:id="195" w:name="_Hlk119543758"/>
      <w:r w:rsidRPr="00133177">
        <w:rPr>
          <w:noProof/>
        </w:rPr>
        <w:t xml:space="preserve">        </w:t>
      </w:r>
      <w:bookmarkEnd w:id="195"/>
      <w:r w:rsidRPr="00133177">
        <w:rPr>
          <w:noProof/>
        </w:rPr>
        <w:t>Contains the policy control request trigger(s) that were met and the corresponding new</w:t>
      </w:r>
    </w:p>
    <w:p w14:paraId="1F910981" w14:textId="77777777" w:rsidR="00073DA7" w:rsidRPr="00133177" w:rsidRDefault="00073DA7" w:rsidP="00073DA7">
      <w:pPr>
        <w:pStyle w:val="PL"/>
      </w:pPr>
      <w:r w:rsidRPr="00133177">
        <w:t xml:space="preserve">        value(s) or the error report of the policy enforcement.</w:t>
      </w:r>
    </w:p>
    <w:p w14:paraId="1A266AF0" w14:textId="77777777" w:rsidR="00073DA7" w:rsidRPr="00133177" w:rsidRDefault="00073DA7" w:rsidP="00073DA7">
      <w:pPr>
        <w:pStyle w:val="PL"/>
      </w:pPr>
      <w:r w:rsidRPr="00133177">
        <w:t xml:space="preserve">      type: object</w:t>
      </w:r>
    </w:p>
    <w:p w14:paraId="4EE14131" w14:textId="77777777" w:rsidR="00073DA7" w:rsidRPr="00133177" w:rsidRDefault="00073DA7" w:rsidP="00073DA7">
      <w:pPr>
        <w:pStyle w:val="PL"/>
      </w:pPr>
      <w:r w:rsidRPr="00133177">
        <w:t xml:space="preserve">      properties:</w:t>
      </w:r>
    </w:p>
    <w:p w14:paraId="328EE3FF" w14:textId="77777777" w:rsidR="00073DA7" w:rsidRPr="00133177" w:rsidRDefault="00073DA7" w:rsidP="00073DA7">
      <w:pPr>
        <w:pStyle w:val="PL"/>
      </w:pPr>
      <w:r w:rsidRPr="00133177">
        <w:t xml:space="preserve">        repPolicyCtrlReqTriggers:</w:t>
      </w:r>
    </w:p>
    <w:p w14:paraId="2ECD7665" w14:textId="77777777" w:rsidR="00073DA7" w:rsidRPr="00133177" w:rsidRDefault="00073DA7" w:rsidP="00073DA7">
      <w:pPr>
        <w:pStyle w:val="PL"/>
      </w:pPr>
      <w:r w:rsidRPr="00133177">
        <w:t xml:space="preserve">          type: array</w:t>
      </w:r>
    </w:p>
    <w:p w14:paraId="1B43C27B" w14:textId="77777777" w:rsidR="00073DA7" w:rsidRPr="00133177" w:rsidRDefault="00073DA7" w:rsidP="00073DA7">
      <w:pPr>
        <w:pStyle w:val="PL"/>
      </w:pPr>
      <w:r w:rsidRPr="00133177">
        <w:t xml:space="preserve">          items:</w:t>
      </w:r>
    </w:p>
    <w:p w14:paraId="1188AE98" w14:textId="77777777" w:rsidR="00073DA7" w:rsidRPr="00133177" w:rsidRDefault="00073DA7" w:rsidP="00073DA7">
      <w:pPr>
        <w:pStyle w:val="PL"/>
      </w:pPr>
      <w:r w:rsidRPr="00133177">
        <w:t xml:space="preserve">            $ref: '#/components/schemas/PolicyControlRequestTrigger'</w:t>
      </w:r>
    </w:p>
    <w:p w14:paraId="439EC2C1" w14:textId="77777777" w:rsidR="00073DA7" w:rsidRPr="00133177" w:rsidRDefault="00073DA7" w:rsidP="00073DA7">
      <w:pPr>
        <w:pStyle w:val="PL"/>
      </w:pPr>
      <w:r w:rsidRPr="00133177">
        <w:t xml:space="preserve">          minItems: 1</w:t>
      </w:r>
    </w:p>
    <w:p w14:paraId="3CA22F2B" w14:textId="77777777" w:rsidR="00073DA7" w:rsidRPr="00133177" w:rsidRDefault="00073DA7" w:rsidP="00073DA7">
      <w:pPr>
        <w:pStyle w:val="PL"/>
      </w:pPr>
      <w:r w:rsidRPr="00133177">
        <w:t xml:space="preserve">          description: The policy control reqeust trigges which are met.</w:t>
      </w:r>
    </w:p>
    <w:p w14:paraId="34F86248" w14:textId="77777777" w:rsidR="00073DA7" w:rsidRPr="00133177" w:rsidRDefault="00073DA7" w:rsidP="00073DA7">
      <w:pPr>
        <w:pStyle w:val="PL"/>
      </w:pPr>
      <w:r w:rsidRPr="00133177">
        <w:t xml:space="preserve">        accNetChIds:</w:t>
      </w:r>
    </w:p>
    <w:p w14:paraId="37DF3FF2" w14:textId="77777777" w:rsidR="00073DA7" w:rsidRPr="00133177" w:rsidRDefault="00073DA7" w:rsidP="00073DA7">
      <w:pPr>
        <w:pStyle w:val="PL"/>
      </w:pPr>
      <w:r w:rsidRPr="00133177">
        <w:t xml:space="preserve">          type: array</w:t>
      </w:r>
    </w:p>
    <w:p w14:paraId="0AA4EDF3" w14:textId="77777777" w:rsidR="00073DA7" w:rsidRPr="00133177" w:rsidRDefault="00073DA7" w:rsidP="00073DA7">
      <w:pPr>
        <w:pStyle w:val="PL"/>
      </w:pPr>
      <w:r w:rsidRPr="00133177">
        <w:t xml:space="preserve">          items:</w:t>
      </w:r>
    </w:p>
    <w:p w14:paraId="74493E3E" w14:textId="77777777" w:rsidR="00073DA7" w:rsidRPr="00133177" w:rsidRDefault="00073DA7" w:rsidP="00073DA7">
      <w:pPr>
        <w:pStyle w:val="PL"/>
      </w:pPr>
      <w:r w:rsidRPr="00133177">
        <w:t xml:space="preserve">            $ref: '#/components/schemas/AccNetChId'</w:t>
      </w:r>
    </w:p>
    <w:p w14:paraId="38E5CEDA" w14:textId="77777777" w:rsidR="00073DA7" w:rsidRPr="00133177" w:rsidRDefault="00073DA7" w:rsidP="00073DA7">
      <w:pPr>
        <w:pStyle w:val="PL"/>
      </w:pPr>
      <w:r w:rsidRPr="00133177">
        <w:t xml:space="preserve">          minItems: 1</w:t>
      </w:r>
    </w:p>
    <w:p w14:paraId="633D64A0" w14:textId="77777777" w:rsidR="00073DA7" w:rsidRPr="00133177" w:rsidRDefault="00073DA7" w:rsidP="00073DA7">
      <w:pPr>
        <w:pStyle w:val="PL"/>
      </w:pPr>
      <w:r w:rsidRPr="00133177">
        <w:t xml:space="preserve">          description: &gt;</w:t>
      </w:r>
    </w:p>
    <w:p w14:paraId="454A2963" w14:textId="77777777" w:rsidR="00073DA7" w:rsidRPr="00133177" w:rsidRDefault="00073DA7" w:rsidP="00073DA7">
      <w:pPr>
        <w:pStyle w:val="PL"/>
      </w:pPr>
      <w:r w:rsidRPr="00133177">
        <w:t xml:space="preserve">            Indicates the access network charging identifier for the PCC rule(s) or whole PDU </w:t>
      </w:r>
    </w:p>
    <w:p w14:paraId="49229DF2" w14:textId="77777777" w:rsidR="00073DA7" w:rsidRPr="00133177" w:rsidRDefault="00073DA7" w:rsidP="00073DA7">
      <w:pPr>
        <w:pStyle w:val="PL"/>
      </w:pPr>
      <w:r w:rsidRPr="00133177">
        <w:t xml:space="preserve">            session.</w:t>
      </w:r>
    </w:p>
    <w:p w14:paraId="501224BB" w14:textId="77777777" w:rsidR="00073DA7" w:rsidRPr="00133177" w:rsidRDefault="00073DA7" w:rsidP="00073DA7">
      <w:pPr>
        <w:pStyle w:val="PL"/>
      </w:pPr>
      <w:r w:rsidRPr="00133177">
        <w:t xml:space="preserve">        accessType:</w:t>
      </w:r>
    </w:p>
    <w:p w14:paraId="6317EF46" w14:textId="77777777" w:rsidR="00073DA7" w:rsidRPr="00133177" w:rsidRDefault="00073DA7" w:rsidP="00073DA7">
      <w:pPr>
        <w:pStyle w:val="PL"/>
      </w:pPr>
      <w:r w:rsidRPr="00133177">
        <w:t xml:space="preserve">          $ref: 'TS29571_CommonData.yaml#/components/schemas/AccessType'</w:t>
      </w:r>
    </w:p>
    <w:p w14:paraId="28434C5D" w14:textId="77777777" w:rsidR="00073DA7" w:rsidRPr="00133177" w:rsidRDefault="00073DA7" w:rsidP="00073DA7">
      <w:pPr>
        <w:pStyle w:val="PL"/>
      </w:pPr>
      <w:r w:rsidRPr="00133177">
        <w:t xml:space="preserve">        ratType:</w:t>
      </w:r>
    </w:p>
    <w:p w14:paraId="38D54FE5" w14:textId="77777777" w:rsidR="00073DA7" w:rsidRPr="00133177" w:rsidRDefault="00073DA7" w:rsidP="00073DA7">
      <w:pPr>
        <w:pStyle w:val="PL"/>
      </w:pPr>
      <w:r w:rsidRPr="00133177">
        <w:t xml:space="preserve">          $ref: 'TS29571_CommonData.yaml#/components/schemas/RatType'</w:t>
      </w:r>
    </w:p>
    <w:p w14:paraId="6A66E24D" w14:textId="77777777" w:rsidR="00073DA7" w:rsidRPr="00133177" w:rsidRDefault="00073DA7" w:rsidP="00073DA7">
      <w:pPr>
        <w:pStyle w:val="PL"/>
      </w:pPr>
      <w:r w:rsidRPr="00133177">
        <w:t xml:space="preserve">        addAccessInfo:</w:t>
      </w:r>
    </w:p>
    <w:p w14:paraId="08048336" w14:textId="77777777" w:rsidR="00073DA7" w:rsidRPr="00133177" w:rsidRDefault="00073DA7" w:rsidP="00073DA7">
      <w:pPr>
        <w:pStyle w:val="PL"/>
      </w:pPr>
      <w:r w:rsidRPr="00133177">
        <w:t xml:space="preserve">          $ref: '#/components/schemas/AdditionalAccessInfo'</w:t>
      </w:r>
    </w:p>
    <w:p w14:paraId="302A5CED" w14:textId="77777777" w:rsidR="00073DA7" w:rsidRPr="00133177" w:rsidRDefault="00073DA7" w:rsidP="00073DA7">
      <w:pPr>
        <w:pStyle w:val="PL"/>
      </w:pPr>
      <w:r w:rsidRPr="00133177">
        <w:t xml:space="preserve">        relAccessInfo:</w:t>
      </w:r>
    </w:p>
    <w:p w14:paraId="643BAD50" w14:textId="77777777" w:rsidR="00073DA7" w:rsidRPr="00133177" w:rsidRDefault="00073DA7" w:rsidP="00073DA7">
      <w:pPr>
        <w:pStyle w:val="PL"/>
      </w:pPr>
      <w:r w:rsidRPr="00133177">
        <w:t xml:space="preserve">          $ref: '#/components/schemas/AdditionalAccessInfo'</w:t>
      </w:r>
    </w:p>
    <w:p w14:paraId="6074BF43" w14:textId="77777777" w:rsidR="00073DA7" w:rsidRPr="00133177" w:rsidRDefault="00073DA7" w:rsidP="00073DA7">
      <w:pPr>
        <w:pStyle w:val="PL"/>
      </w:pPr>
      <w:r w:rsidRPr="00133177">
        <w:t xml:space="preserve">        servingNetwork:</w:t>
      </w:r>
    </w:p>
    <w:p w14:paraId="79DA4813" w14:textId="77777777" w:rsidR="00073DA7" w:rsidRPr="00133177" w:rsidRDefault="00073DA7" w:rsidP="00073DA7">
      <w:pPr>
        <w:pStyle w:val="PL"/>
      </w:pPr>
      <w:r w:rsidRPr="00133177">
        <w:t xml:space="preserve">          $ref: 'TS29571_CommonData.yaml#/components/schemas/PlmnIdNid'</w:t>
      </w:r>
    </w:p>
    <w:p w14:paraId="460BFFD5" w14:textId="77777777" w:rsidR="00073DA7" w:rsidRPr="00133177" w:rsidRDefault="00073DA7" w:rsidP="00073DA7">
      <w:pPr>
        <w:pStyle w:val="PL"/>
      </w:pPr>
      <w:r w:rsidRPr="00133177">
        <w:t xml:space="preserve">        userLocationInfo:</w:t>
      </w:r>
    </w:p>
    <w:p w14:paraId="55625CD4" w14:textId="77777777" w:rsidR="00073DA7" w:rsidRPr="00133177" w:rsidRDefault="00073DA7" w:rsidP="00073DA7">
      <w:pPr>
        <w:pStyle w:val="PL"/>
      </w:pPr>
      <w:r w:rsidRPr="00133177">
        <w:t xml:space="preserve">          $ref: 'TS29571_CommonData.yaml#/components/schemas/UserLocation'</w:t>
      </w:r>
    </w:p>
    <w:p w14:paraId="399011AD" w14:textId="77777777" w:rsidR="00073DA7" w:rsidRPr="00133177" w:rsidRDefault="00073DA7" w:rsidP="00073DA7">
      <w:pPr>
        <w:pStyle w:val="PL"/>
      </w:pPr>
      <w:r w:rsidRPr="00133177">
        <w:t xml:space="preserve">        ueTimeZone:</w:t>
      </w:r>
    </w:p>
    <w:p w14:paraId="6702D976" w14:textId="77777777" w:rsidR="00073DA7" w:rsidRPr="00133177" w:rsidRDefault="00073DA7" w:rsidP="00073DA7">
      <w:pPr>
        <w:pStyle w:val="PL"/>
      </w:pPr>
      <w:r w:rsidRPr="00133177">
        <w:t xml:space="preserve">          $ref: 'TS29571_CommonData.yaml#/components/schemas/TimeZone'</w:t>
      </w:r>
    </w:p>
    <w:p w14:paraId="735D65DF" w14:textId="77777777" w:rsidR="00073DA7" w:rsidRPr="00133177" w:rsidRDefault="00073DA7" w:rsidP="00073DA7">
      <w:pPr>
        <w:pStyle w:val="PL"/>
      </w:pPr>
      <w:r w:rsidRPr="00133177">
        <w:t xml:space="preserve">        relIpv4Address:</w:t>
      </w:r>
    </w:p>
    <w:p w14:paraId="611A0C54" w14:textId="77777777" w:rsidR="00073DA7" w:rsidRPr="00133177" w:rsidRDefault="00073DA7" w:rsidP="00073DA7">
      <w:pPr>
        <w:pStyle w:val="PL"/>
      </w:pPr>
      <w:r w:rsidRPr="00133177">
        <w:lastRenderedPageBreak/>
        <w:t xml:space="preserve">          $ref: 'TS29571_CommonData.yaml#/components/schemas/Ipv4Addr'</w:t>
      </w:r>
    </w:p>
    <w:p w14:paraId="3F57D725" w14:textId="77777777" w:rsidR="00073DA7" w:rsidRPr="00133177" w:rsidRDefault="00073DA7" w:rsidP="00073DA7">
      <w:pPr>
        <w:pStyle w:val="PL"/>
      </w:pPr>
      <w:r w:rsidRPr="00133177">
        <w:t xml:space="preserve">        ipv4Address:</w:t>
      </w:r>
    </w:p>
    <w:p w14:paraId="27E57E1C" w14:textId="77777777" w:rsidR="00073DA7" w:rsidRPr="00133177" w:rsidRDefault="00073DA7" w:rsidP="00073DA7">
      <w:pPr>
        <w:pStyle w:val="PL"/>
      </w:pPr>
      <w:r w:rsidRPr="00133177">
        <w:t xml:space="preserve">          $ref: 'TS29571_CommonData.yaml#/components/schemas/Ipv4Addr'</w:t>
      </w:r>
    </w:p>
    <w:p w14:paraId="2A23BF95" w14:textId="77777777" w:rsidR="00073DA7" w:rsidRPr="00133177" w:rsidRDefault="00073DA7" w:rsidP="00073DA7">
      <w:pPr>
        <w:pStyle w:val="PL"/>
      </w:pPr>
      <w:r w:rsidRPr="00133177">
        <w:t xml:space="preserve">        ipDomain:</w:t>
      </w:r>
    </w:p>
    <w:p w14:paraId="38796E94" w14:textId="77777777" w:rsidR="00073DA7" w:rsidRPr="00133177" w:rsidRDefault="00073DA7" w:rsidP="00073DA7">
      <w:pPr>
        <w:pStyle w:val="PL"/>
      </w:pPr>
      <w:r w:rsidRPr="00133177">
        <w:t xml:space="preserve">          type: string</w:t>
      </w:r>
    </w:p>
    <w:p w14:paraId="2593E721" w14:textId="77777777" w:rsidR="00073DA7" w:rsidRPr="00133177" w:rsidRDefault="00073DA7" w:rsidP="00073DA7">
      <w:pPr>
        <w:pStyle w:val="PL"/>
      </w:pPr>
      <w:r w:rsidRPr="00133177">
        <w:t xml:space="preserve">          description: Indicates the IPv4 address domain</w:t>
      </w:r>
    </w:p>
    <w:p w14:paraId="36169BC7" w14:textId="77777777" w:rsidR="00073DA7" w:rsidRPr="00133177" w:rsidRDefault="00073DA7" w:rsidP="00073DA7">
      <w:pPr>
        <w:pStyle w:val="PL"/>
      </w:pPr>
      <w:r w:rsidRPr="00133177">
        <w:t xml:space="preserve">        ipv6AddressPrefix:</w:t>
      </w:r>
    </w:p>
    <w:p w14:paraId="1C630360" w14:textId="77777777" w:rsidR="00073DA7" w:rsidRPr="00133177" w:rsidRDefault="00073DA7" w:rsidP="00073DA7">
      <w:pPr>
        <w:pStyle w:val="PL"/>
      </w:pPr>
      <w:r w:rsidRPr="00133177">
        <w:t xml:space="preserve">          $ref: 'TS29571_CommonData.yaml#/components/schemas/Ipv6Prefix'</w:t>
      </w:r>
    </w:p>
    <w:p w14:paraId="1D854ACD" w14:textId="77777777" w:rsidR="00073DA7" w:rsidRPr="00133177" w:rsidRDefault="00073DA7" w:rsidP="00073DA7">
      <w:pPr>
        <w:pStyle w:val="PL"/>
      </w:pPr>
      <w:r w:rsidRPr="00133177">
        <w:t xml:space="preserve">        relIpv6AddressPrefix:</w:t>
      </w:r>
    </w:p>
    <w:p w14:paraId="1D93548B" w14:textId="77777777" w:rsidR="00073DA7" w:rsidRPr="00133177" w:rsidRDefault="00073DA7" w:rsidP="00073DA7">
      <w:pPr>
        <w:pStyle w:val="PL"/>
      </w:pPr>
      <w:r w:rsidRPr="00133177">
        <w:t xml:space="preserve">          $ref: 'TS29571_CommonData.yaml#/components/schemas/Ipv6Prefix'</w:t>
      </w:r>
    </w:p>
    <w:p w14:paraId="381F2992" w14:textId="77777777" w:rsidR="00073DA7" w:rsidRPr="00133177" w:rsidRDefault="00073DA7" w:rsidP="00073DA7">
      <w:pPr>
        <w:pStyle w:val="PL"/>
      </w:pPr>
      <w:r w:rsidRPr="00133177">
        <w:t xml:space="preserve">        addIpv6AddrPrefixes:</w:t>
      </w:r>
    </w:p>
    <w:p w14:paraId="1E8A8E0C" w14:textId="77777777" w:rsidR="00073DA7" w:rsidRPr="00133177" w:rsidRDefault="00073DA7" w:rsidP="00073DA7">
      <w:pPr>
        <w:pStyle w:val="PL"/>
      </w:pPr>
      <w:r w:rsidRPr="00133177">
        <w:t xml:space="preserve">          $ref: 'TS29571_CommonData.yaml#/components/schemas/Ipv6Prefix'</w:t>
      </w:r>
    </w:p>
    <w:p w14:paraId="44782B31" w14:textId="77777777" w:rsidR="00073DA7" w:rsidRPr="00133177" w:rsidRDefault="00073DA7" w:rsidP="00073DA7">
      <w:pPr>
        <w:pStyle w:val="PL"/>
      </w:pPr>
      <w:r w:rsidRPr="00133177">
        <w:t xml:space="preserve">        addRelIpv6AddrPrefixes:</w:t>
      </w:r>
    </w:p>
    <w:p w14:paraId="511DBF8E" w14:textId="77777777" w:rsidR="00073DA7" w:rsidRDefault="00073DA7" w:rsidP="00073DA7">
      <w:pPr>
        <w:pStyle w:val="PL"/>
      </w:pPr>
      <w:r w:rsidRPr="00133177">
        <w:t xml:space="preserve">          $ref: 'TS29571_CommonData.yaml#/components/schemas/Ipv6Prefix'</w:t>
      </w:r>
    </w:p>
    <w:p w14:paraId="7D4A92BC" w14:textId="77777777" w:rsidR="00073DA7" w:rsidRDefault="00073DA7" w:rsidP="00073DA7">
      <w:pPr>
        <w:pStyle w:val="PL"/>
      </w:pPr>
      <w:r w:rsidRPr="00133177">
        <w:t xml:space="preserve">        </w:t>
      </w:r>
      <w:r>
        <w:t>multi</w:t>
      </w:r>
      <w:r w:rsidRPr="00133177">
        <w:t>Ipv6Prefixes:</w:t>
      </w:r>
    </w:p>
    <w:p w14:paraId="30EC2292" w14:textId="77777777" w:rsidR="00073DA7" w:rsidRPr="00133177" w:rsidRDefault="00073DA7" w:rsidP="00073DA7">
      <w:pPr>
        <w:pStyle w:val="PL"/>
      </w:pPr>
      <w:r w:rsidRPr="00133177">
        <w:t xml:space="preserve">          type: array</w:t>
      </w:r>
    </w:p>
    <w:p w14:paraId="6DF700A5" w14:textId="77777777" w:rsidR="00073DA7" w:rsidRPr="00133177" w:rsidRDefault="00073DA7" w:rsidP="00073DA7">
      <w:pPr>
        <w:pStyle w:val="PL"/>
      </w:pPr>
      <w:r w:rsidRPr="00133177">
        <w:t xml:space="preserve">          items:</w:t>
      </w:r>
    </w:p>
    <w:p w14:paraId="37E0B054" w14:textId="77777777" w:rsidR="00073DA7" w:rsidRPr="00133177" w:rsidRDefault="00073DA7" w:rsidP="00073DA7">
      <w:pPr>
        <w:pStyle w:val="PL"/>
      </w:pPr>
      <w:r w:rsidRPr="00133177">
        <w:t xml:space="preserve">            $ref: 'TS29571_CommonData.yaml#/components/schemas/Ipv6Prefix'</w:t>
      </w:r>
    </w:p>
    <w:p w14:paraId="41D9600E" w14:textId="77777777" w:rsidR="00073DA7" w:rsidRPr="00133177" w:rsidRDefault="00073DA7" w:rsidP="00073DA7">
      <w:pPr>
        <w:pStyle w:val="PL"/>
      </w:pPr>
      <w:r w:rsidRPr="00133177">
        <w:t xml:space="preserve">          minItems: 1</w:t>
      </w:r>
    </w:p>
    <w:p w14:paraId="4B46D53F" w14:textId="77777777" w:rsidR="00073DA7" w:rsidRPr="00133177" w:rsidRDefault="00073DA7" w:rsidP="00073DA7">
      <w:pPr>
        <w:pStyle w:val="PL"/>
      </w:pPr>
      <w:r w:rsidRPr="00133177">
        <w:t xml:space="preserve">          description: The </w:t>
      </w:r>
      <w:r>
        <w:t>multiple allocated IPv6 prefixes of the served UE</w:t>
      </w:r>
      <w:r w:rsidRPr="00133177">
        <w:t>.</w:t>
      </w:r>
    </w:p>
    <w:p w14:paraId="776FBBC2" w14:textId="77777777" w:rsidR="00073DA7" w:rsidRPr="00133177" w:rsidRDefault="00073DA7" w:rsidP="00073DA7">
      <w:pPr>
        <w:pStyle w:val="PL"/>
      </w:pPr>
      <w:r w:rsidRPr="00133177">
        <w:t xml:space="preserve">        </w:t>
      </w:r>
      <w:r>
        <w:t>multi</w:t>
      </w:r>
      <w:r w:rsidRPr="00133177">
        <w:t>RelIpv6Prefixes:</w:t>
      </w:r>
    </w:p>
    <w:p w14:paraId="1482F492" w14:textId="77777777" w:rsidR="00073DA7" w:rsidRPr="00133177" w:rsidRDefault="00073DA7" w:rsidP="00073DA7">
      <w:pPr>
        <w:pStyle w:val="PL"/>
      </w:pPr>
      <w:r w:rsidRPr="00133177">
        <w:t xml:space="preserve">          type: array</w:t>
      </w:r>
    </w:p>
    <w:p w14:paraId="7EED3883" w14:textId="77777777" w:rsidR="00073DA7" w:rsidRPr="00133177" w:rsidRDefault="00073DA7" w:rsidP="00073DA7">
      <w:pPr>
        <w:pStyle w:val="PL"/>
      </w:pPr>
      <w:r w:rsidRPr="00133177">
        <w:t xml:space="preserve">          items:</w:t>
      </w:r>
    </w:p>
    <w:p w14:paraId="6D9DF19F" w14:textId="77777777" w:rsidR="00073DA7" w:rsidRPr="00133177" w:rsidRDefault="00073DA7" w:rsidP="00073DA7">
      <w:pPr>
        <w:pStyle w:val="PL"/>
      </w:pPr>
      <w:r w:rsidRPr="00133177">
        <w:t xml:space="preserve">            $ref: 'TS29571_CommonData.yaml#/components/schemas/Ipv6Prefix'</w:t>
      </w:r>
    </w:p>
    <w:p w14:paraId="5F4B60AA" w14:textId="77777777" w:rsidR="00073DA7" w:rsidRPr="00133177" w:rsidRDefault="00073DA7" w:rsidP="00073DA7">
      <w:pPr>
        <w:pStyle w:val="PL"/>
      </w:pPr>
      <w:r w:rsidRPr="00133177">
        <w:t xml:space="preserve">          minItems: 1</w:t>
      </w:r>
    </w:p>
    <w:p w14:paraId="69C835FE" w14:textId="77777777" w:rsidR="00073DA7" w:rsidRPr="00133177" w:rsidRDefault="00073DA7" w:rsidP="00073DA7">
      <w:pPr>
        <w:pStyle w:val="PL"/>
      </w:pPr>
      <w:r w:rsidRPr="00133177">
        <w:t xml:space="preserve">          description: The </w:t>
      </w:r>
      <w:r>
        <w:t>multiple released IPv6 prefixes of the served UE</w:t>
      </w:r>
      <w:r w:rsidRPr="00133177">
        <w:t>.</w:t>
      </w:r>
    </w:p>
    <w:p w14:paraId="40CC421E" w14:textId="77777777" w:rsidR="00073DA7" w:rsidRPr="00133177" w:rsidRDefault="00073DA7" w:rsidP="00073DA7">
      <w:pPr>
        <w:pStyle w:val="PL"/>
      </w:pPr>
      <w:r w:rsidRPr="00133177">
        <w:t xml:space="preserve">        relUeMac:</w:t>
      </w:r>
    </w:p>
    <w:p w14:paraId="77114180" w14:textId="77777777" w:rsidR="00073DA7" w:rsidRPr="00133177" w:rsidRDefault="00073DA7" w:rsidP="00073DA7">
      <w:pPr>
        <w:pStyle w:val="PL"/>
      </w:pPr>
      <w:r w:rsidRPr="00133177">
        <w:t xml:space="preserve">          $ref: 'TS29571_CommonData.yaml#/components/schemas/MacAddr48'</w:t>
      </w:r>
    </w:p>
    <w:p w14:paraId="6C0ACC13" w14:textId="77777777" w:rsidR="00073DA7" w:rsidRPr="00133177" w:rsidRDefault="00073DA7" w:rsidP="00073DA7">
      <w:pPr>
        <w:pStyle w:val="PL"/>
      </w:pPr>
      <w:r w:rsidRPr="00133177">
        <w:t xml:space="preserve">        ueMac:</w:t>
      </w:r>
    </w:p>
    <w:p w14:paraId="7543E96A" w14:textId="77777777" w:rsidR="00073DA7" w:rsidRPr="00133177" w:rsidRDefault="00073DA7" w:rsidP="00073DA7">
      <w:pPr>
        <w:pStyle w:val="PL"/>
      </w:pPr>
      <w:r w:rsidRPr="00133177">
        <w:t xml:space="preserve">          $ref: 'TS29571_CommonData.yaml#/components/schemas/MacAddr48'</w:t>
      </w:r>
    </w:p>
    <w:p w14:paraId="495E72BB" w14:textId="77777777" w:rsidR="00073DA7" w:rsidRPr="00133177" w:rsidRDefault="00073DA7" w:rsidP="00073DA7">
      <w:pPr>
        <w:pStyle w:val="PL"/>
      </w:pPr>
      <w:r w:rsidRPr="00133177">
        <w:t xml:space="preserve">        subsSessAmbr:</w:t>
      </w:r>
    </w:p>
    <w:p w14:paraId="47644713" w14:textId="77777777" w:rsidR="00073DA7" w:rsidRPr="00133177" w:rsidRDefault="00073DA7" w:rsidP="00073DA7">
      <w:pPr>
        <w:pStyle w:val="PL"/>
      </w:pPr>
      <w:r w:rsidRPr="00133177">
        <w:t xml:space="preserve">          $ref: 'TS29571_CommonData.yaml#/components/schemas/Ambr'</w:t>
      </w:r>
    </w:p>
    <w:p w14:paraId="6D078741" w14:textId="77777777" w:rsidR="00073DA7" w:rsidRPr="00133177" w:rsidRDefault="00073DA7" w:rsidP="00073DA7">
      <w:pPr>
        <w:pStyle w:val="PL"/>
      </w:pPr>
      <w:r w:rsidRPr="00133177">
        <w:t xml:space="preserve">        authProfIndex:</w:t>
      </w:r>
    </w:p>
    <w:p w14:paraId="54DCC345" w14:textId="77777777" w:rsidR="00073DA7" w:rsidRPr="00133177" w:rsidRDefault="00073DA7" w:rsidP="00073DA7">
      <w:pPr>
        <w:pStyle w:val="PL"/>
      </w:pPr>
      <w:r w:rsidRPr="00133177">
        <w:t xml:space="preserve">          type: string</w:t>
      </w:r>
    </w:p>
    <w:p w14:paraId="343C153E" w14:textId="77777777" w:rsidR="00073DA7" w:rsidRPr="00133177" w:rsidRDefault="00073DA7" w:rsidP="00073DA7">
      <w:pPr>
        <w:pStyle w:val="PL"/>
      </w:pPr>
      <w:r w:rsidRPr="00133177">
        <w:t xml:space="preserve">          description: Indicates the DN-AAA authorization profile index</w:t>
      </w:r>
    </w:p>
    <w:p w14:paraId="0007C9F0" w14:textId="77777777" w:rsidR="00073DA7" w:rsidRPr="00133177" w:rsidRDefault="00073DA7" w:rsidP="00073DA7">
      <w:pPr>
        <w:pStyle w:val="PL"/>
      </w:pPr>
      <w:r w:rsidRPr="00133177">
        <w:t xml:space="preserve">        subsDefQos:</w:t>
      </w:r>
    </w:p>
    <w:p w14:paraId="45DAAA91" w14:textId="77777777" w:rsidR="00073DA7" w:rsidRPr="00133177" w:rsidRDefault="00073DA7" w:rsidP="00073DA7">
      <w:pPr>
        <w:pStyle w:val="PL"/>
      </w:pPr>
      <w:r w:rsidRPr="00133177">
        <w:t xml:space="preserve">          $ref: 'TS29571_CommonData.yaml#/components/schemas/SubscribedDefaultQos'</w:t>
      </w:r>
    </w:p>
    <w:p w14:paraId="70CE6739" w14:textId="77777777" w:rsidR="00073DA7" w:rsidRPr="00133177" w:rsidRDefault="00073DA7" w:rsidP="00073DA7">
      <w:pPr>
        <w:pStyle w:val="PL"/>
      </w:pPr>
      <w:r w:rsidRPr="00133177">
        <w:t xml:space="preserve">        vplmnQos:</w:t>
      </w:r>
    </w:p>
    <w:p w14:paraId="395AE86C" w14:textId="77777777" w:rsidR="00073DA7" w:rsidRPr="00133177" w:rsidRDefault="00073DA7" w:rsidP="00073DA7">
      <w:pPr>
        <w:pStyle w:val="PL"/>
      </w:pPr>
      <w:r w:rsidRPr="00133177">
        <w:t xml:space="preserve">          $ref: 'TS29502_Nsmf_PDUSession.yaml#/components/schemas/VplmnQos'</w:t>
      </w:r>
    </w:p>
    <w:p w14:paraId="6F9354AB" w14:textId="77777777" w:rsidR="00073DA7" w:rsidRPr="00133177" w:rsidRDefault="00073DA7" w:rsidP="00073DA7">
      <w:pPr>
        <w:pStyle w:val="PL"/>
      </w:pPr>
      <w:r w:rsidRPr="00133177">
        <w:t xml:space="preserve">        vplmnQosNotApp:</w:t>
      </w:r>
    </w:p>
    <w:p w14:paraId="0224115F" w14:textId="77777777" w:rsidR="00073DA7" w:rsidRPr="00133177" w:rsidRDefault="00073DA7" w:rsidP="00073DA7">
      <w:pPr>
        <w:pStyle w:val="PL"/>
      </w:pPr>
      <w:r w:rsidRPr="00133177">
        <w:t xml:space="preserve">          type: boolean</w:t>
      </w:r>
    </w:p>
    <w:p w14:paraId="3CBB16B2" w14:textId="77777777" w:rsidR="00073DA7" w:rsidRPr="00133177" w:rsidRDefault="00073DA7" w:rsidP="00073DA7">
      <w:pPr>
        <w:pStyle w:val="PL"/>
      </w:pPr>
      <w:r w:rsidRPr="00133177">
        <w:t xml:space="preserve">          description: &gt;</w:t>
      </w:r>
    </w:p>
    <w:p w14:paraId="70627272" w14:textId="77777777" w:rsidR="00073DA7" w:rsidRPr="00133177" w:rsidRDefault="00073DA7" w:rsidP="00073DA7">
      <w:pPr>
        <w:pStyle w:val="PL"/>
      </w:pPr>
      <w:r w:rsidRPr="00133177">
        <w:t xml:space="preserve">            If it is included and set to true, indicates that the QoS constraints in the VPLMN are</w:t>
      </w:r>
    </w:p>
    <w:p w14:paraId="0BCD70B6" w14:textId="77777777" w:rsidR="00073DA7" w:rsidRPr="00133177" w:rsidRDefault="00073DA7" w:rsidP="00073DA7">
      <w:pPr>
        <w:pStyle w:val="PL"/>
      </w:pPr>
      <w:r w:rsidRPr="00133177">
        <w:t xml:space="preserve">            not applicable.</w:t>
      </w:r>
    </w:p>
    <w:p w14:paraId="63699BCE" w14:textId="77777777" w:rsidR="00073DA7" w:rsidRPr="00133177" w:rsidRDefault="00073DA7" w:rsidP="00073DA7">
      <w:pPr>
        <w:pStyle w:val="PL"/>
      </w:pPr>
      <w:r w:rsidRPr="00133177">
        <w:t xml:space="preserve">        numOfPackFilter:</w:t>
      </w:r>
    </w:p>
    <w:p w14:paraId="658B15AF" w14:textId="77777777" w:rsidR="00073DA7" w:rsidRPr="00133177" w:rsidRDefault="00073DA7" w:rsidP="00073DA7">
      <w:pPr>
        <w:pStyle w:val="PL"/>
      </w:pPr>
      <w:r w:rsidRPr="00133177">
        <w:t xml:space="preserve">          type: integer</w:t>
      </w:r>
    </w:p>
    <w:p w14:paraId="23CBD156" w14:textId="77777777" w:rsidR="00073DA7" w:rsidRPr="00133177" w:rsidRDefault="00073DA7" w:rsidP="00073DA7">
      <w:pPr>
        <w:pStyle w:val="PL"/>
      </w:pPr>
      <w:r w:rsidRPr="00133177">
        <w:t xml:space="preserve">          description: Contains the number of supported packet filter for signalled QoS rules.</w:t>
      </w:r>
    </w:p>
    <w:p w14:paraId="5D2AA642" w14:textId="77777777" w:rsidR="00073DA7" w:rsidRPr="00133177" w:rsidRDefault="00073DA7" w:rsidP="00073DA7">
      <w:pPr>
        <w:pStyle w:val="PL"/>
      </w:pPr>
      <w:r w:rsidRPr="00133177">
        <w:t xml:space="preserve">        accuUsageReports:</w:t>
      </w:r>
    </w:p>
    <w:p w14:paraId="48391FE5" w14:textId="77777777" w:rsidR="00073DA7" w:rsidRPr="00133177" w:rsidRDefault="00073DA7" w:rsidP="00073DA7">
      <w:pPr>
        <w:pStyle w:val="PL"/>
      </w:pPr>
      <w:r w:rsidRPr="00133177">
        <w:t xml:space="preserve">          type: array</w:t>
      </w:r>
    </w:p>
    <w:p w14:paraId="52897FF0" w14:textId="77777777" w:rsidR="00073DA7" w:rsidRPr="00133177" w:rsidRDefault="00073DA7" w:rsidP="00073DA7">
      <w:pPr>
        <w:pStyle w:val="PL"/>
      </w:pPr>
      <w:r w:rsidRPr="00133177">
        <w:t xml:space="preserve">          items:</w:t>
      </w:r>
    </w:p>
    <w:p w14:paraId="7FFDFBAA" w14:textId="77777777" w:rsidR="00073DA7" w:rsidRPr="00133177" w:rsidRDefault="00073DA7" w:rsidP="00073DA7">
      <w:pPr>
        <w:pStyle w:val="PL"/>
      </w:pPr>
      <w:r w:rsidRPr="00133177">
        <w:t xml:space="preserve">            $ref: '#/components/schemas/AccuUsageReport'</w:t>
      </w:r>
    </w:p>
    <w:p w14:paraId="4DACB506" w14:textId="77777777" w:rsidR="00073DA7" w:rsidRPr="00133177" w:rsidRDefault="00073DA7" w:rsidP="00073DA7">
      <w:pPr>
        <w:pStyle w:val="PL"/>
      </w:pPr>
      <w:r w:rsidRPr="00133177">
        <w:t xml:space="preserve">          minItems: 1</w:t>
      </w:r>
    </w:p>
    <w:p w14:paraId="75A98237" w14:textId="77777777" w:rsidR="00073DA7" w:rsidRPr="00133177" w:rsidRDefault="00073DA7" w:rsidP="00073DA7">
      <w:pPr>
        <w:pStyle w:val="PL"/>
      </w:pPr>
      <w:r w:rsidRPr="00133177">
        <w:t xml:space="preserve">          description: Contains the usage report</w:t>
      </w:r>
    </w:p>
    <w:p w14:paraId="02F56C6C" w14:textId="77777777" w:rsidR="00073DA7" w:rsidRPr="00133177" w:rsidRDefault="00073DA7" w:rsidP="00073DA7">
      <w:pPr>
        <w:pStyle w:val="PL"/>
      </w:pPr>
      <w:r w:rsidRPr="00133177">
        <w:t xml:space="preserve">        3gppPsDataOffStatus:</w:t>
      </w:r>
    </w:p>
    <w:p w14:paraId="1C4D2934" w14:textId="77777777" w:rsidR="00073DA7" w:rsidRPr="00133177" w:rsidRDefault="00073DA7" w:rsidP="00073DA7">
      <w:pPr>
        <w:pStyle w:val="PL"/>
      </w:pPr>
      <w:r w:rsidRPr="00133177">
        <w:t xml:space="preserve">          type: boolean</w:t>
      </w:r>
    </w:p>
    <w:p w14:paraId="57326BAF" w14:textId="77777777" w:rsidR="00073DA7" w:rsidRDefault="00073DA7" w:rsidP="00073DA7">
      <w:pPr>
        <w:pStyle w:val="PL"/>
      </w:pPr>
      <w:r w:rsidRPr="00133177">
        <w:t xml:space="preserve">          description: </w:t>
      </w:r>
      <w:r>
        <w:t>&gt;</w:t>
      </w:r>
    </w:p>
    <w:p w14:paraId="445A0778" w14:textId="77777777" w:rsidR="00073DA7" w:rsidRPr="00133177" w:rsidRDefault="00073DA7" w:rsidP="00073DA7">
      <w:pPr>
        <w:pStyle w:val="PL"/>
      </w:pPr>
      <w:r>
        <w:t xml:space="preserve">            </w:t>
      </w:r>
      <w:r w:rsidRPr="00133177">
        <w:t>If it is included and set to true, the 3GPP PS Data Off is activated by the UE.</w:t>
      </w:r>
    </w:p>
    <w:p w14:paraId="4CDD59D7" w14:textId="77777777" w:rsidR="00073DA7" w:rsidRPr="00133177" w:rsidRDefault="00073DA7" w:rsidP="00073DA7">
      <w:pPr>
        <w:pStyle w:val="PL"/>
      </w:pPr>
      <w:r w:rsidRPr="00133177">
        <w:t xml:space="preserve">        appDetectionInfos:</w:t>
      </w:r>
    </w:p>
    <w:p w14:paraId="62CC5F60" w14:textId="77777777" w:rsidR="00073DA7" w:rsidRPr="00133177" w:rsidRDefault="00073DA7" w:rsidP="00073DA7">
      <w:pPr>
        <w:pStyle w:val="PL"/>
      </w:pPr>
      <w:r w:rsidRPr="00133177">
        <w:t xml:space="preserve">          type: array</w:t>
      </w:r>
    </w:p>
    <w:p w14:paraId="5573D0A6" w14:textId="77777777" w:rsidR="00073DA7" w:rsidRPr="00133177" w:rsidRDefault="00073DA7" w:rsidP="00073DA7">
      <w:pPr>
        <w:pStyle w:val="PL"/>
      </w:pPr>
      <w:r w:rsidRPr="00133177">
        <w:t xml:space="preserve">          items:</w:t>
      </w:r>
    </w:p>
    <w:p w14:paraId="571843EC" w14:textId="77777777" w:rsidR="00073DA7" w:rsidRPr="00133177" w:rsidRDefault="00073DA7" w:rsidP="00073DA7">
      <w:pPr>
        <w:pStyle w:val="PL"/>
      </w:pPr>
      <w:r w:rsidRPr="00133177">
        <w:t xml:space="preserve">            $ref: '#/components/schemas/AppDetectionInfo'</w:t>
      </w:r>
    </w:p>
    <w:p w14:paraId="58F2A9D9" w14:textId="77777777" w:rsidR="00073DA7" w:rsidRPr="00133177" w:rsidRDefault="00073DA7" w:rsidP="00073DA7">
      <w:pPr>
        <w:pStyle w:val="PL"/>
      </w:pPr>
      <w:r w:rsidRPr="00133177">
        <w:t xml:space="preserve">          minItems: 1</w:t>
      </w:r>
    </w:p>
    <w:p w14:paraId="706ABFFF" w14:textId="77777777" w:rsidR="00073DA7" w:rsidRPr="00133177" w:rsidRDefault="00073DA7" w:rsidP="00073DA7">
      <w:pPr>
        <w:pStyle w:val="PL"/>
      </w:pPr>
      <w:r w:rsidRPr="00133177">
        <w:t xml:space="preserve">          description: &gt;</w:t>
      </w:r>
    </w:p>
    <w:p w14:paraId="4A54957E" w14:textId="77777777" w:rsidR="00073DA7" w:rsidRPr="00133177" w:rsidRDefault="00073DA7" w:rsidP="00073DA7">
      <w:pPr>
        <w:pStyle w:val="PL"/>
      </w:pPr>
      <w:r w:rsidRPr="00133177">
        <w:t xml:space="preserve">            Report the start/stop of the application traffic and detected SDF descriptions</w:t>
      </w:r>
    </w:p>
    <w:p w14:paraId="29F7E65B" w14:textId="77777777" w:rsidR="00073DA7" w:rsidRPr="00133177" w:rsidRDefault="00073DA7" w:rsidP="00073DA7">
      <w:pPr>
        <w:pStyle w:val="PL"/>
      </w:pPr>
      <w:r w:rsidRPr="00133177">
        <w:t xml:space="preserve">            if applicable.</w:t>
      </w:r>
    </w:p>
    <w:p w14:paraId="264CF3E6" w14:textId="77777777" w:rsidR="00073DA7" w:rsidRPr="00133177" w:rsidRDefault="00073DA7" w:rsidP="00073DA7">
      <w:pPr>
        <w:pStyle w:val="PL"/>
      </w:pPr>
      <w:r w:rsidRPr="00133177">
        <w:t xml:space="preserve">        ruleReports:</w:t>
      </w:r>
    </w:p>
    <w:p w14:paraId="713572ED" w14:textId="77777777" w:rsidR="00073DA7" w:rsidRPr="00133177" w:rsidRDefault="00073DA7" w:rsidP="00073DA7">
      <w:pPr>
        <w:pStyle w:val="PL"/>
      </w:pPr>
      <w:r w:rsidRPr="00133177">
        <w:t xml:space="preserve">          type: array</w:t>
      </w:r>
    </w:p>
    <w:p w14:paraId="2A86ED07" w14:textId="77777777" w:rsidR="00073DA7" w:rsidRPr="00133177" w:rsidRDefault="00073DA7" w:rsidP="00073DA7">
      <w:pPr>
        <w:pStyle w:val="PL"/>
      </w:pPr>
      <w:r w:rsidRPr="00133177">
        <w:t xml:space="preserve">          items:</w:t>
      </w:r>
    </w:p>
    <w:p w14:paraId="153FF3FF" w14:textId="77777777" w:rsidR="00073DA7" w:rsidRPr="00133177" w:rsidRDefault="00073DA7" w:rsidP="00073DA7">
      <w:pPr>
        <w:pStyle w:val="PL"/>
      </w:pPr>
      <w:r w:rsidRPr="00133177">
        <w:t xml:space="preserve">            $ref: '#/components/schemas/RuleReport'</w:t>
      </w:r>
    </w:p>
    <w:p w14:paraId="518037EE" w14:textId="77777777" w:rsidR="00073DA7" w:rsidRPr="00133177" w:rsidRDefault="00073DA7" w:rsidP="00073DA7">
      <w:pPr>
        <w:pStyle w:val="PL"/>
      </w:pPr>
      <w:r w:rsidRPr="00133177">
        <w:t xml:space="preserve">          minItems: 1</w:t>
      </w:r>
    </w:p>
    <w:p w14:paraId="3EEE8B70" w14:textId="77777777" w:rsidR="00073DA7" w:rsidRPr="00133177" w:rsidRDefault="00073DA7" w:rsidP="00073DA7">
      <w:pPr>
        <w:pStyle w:val="PL"/>
      </w:pPr>
      <w:r w:rsidRPr="00133177">
        <w:t xml:space="preserve">          description: Used to report the PCC rule failure.</w:t>
      </w:r>
    </w:p>
    <w:p w14:paraId="606829B1" w14:textId="77777777" w:rsidR="00073DA7" w:rsidRPr="00133177" w:rsidRDefault="00073DA7" w:rsidP="00073DA7">
      <w:pPr>
        <w:pStyle w:val="PL"/>
      </w:pPr>
      <w:r w:rsidRPr="00133177">
        <w:t xml:space="preserve">        sessRuleReports:</w:t>
      </w:r>
    </w:p>
    <w:p w14:paraId="17145B9F" w14:textId="77777777" w:rsidR="00073DA7" w:rsidRPr="00133177" w:rsidRDefault="00073DA7" w:rsidP="00073DA7">
      <w:pPr>
        <w:pStyle w:val="PL"/>
      </w:pPr>
      <w:r w:rsidRPr="00133177">
        <w:t xml:space="preserve">          type: array</w:t>
      </w:r>
    </w:p>
    <w:p w14:paraId="030BA0F5" w14:textId="77777777" w:rsidR="00073DA7" w:rsidRPr="00133177" w:rsidRDefault="00073DA7" w:rsidP="00073DA7">
      <w:pPr>
        <w:pStyle w:val="PL"/>
      </w:pPr>
      <w:r w:rsidRPr="00133177">
        <w:t xml:space="preserve">          items:</w:t>
      </w:r>
    </w:p>
    <w:p w14:paraId="702A8156" w14:textId="77777777" w:rsidR="00073DA7" w:rsidRPr="00133177" w:rsidRDefault="00073DA7" w:rsidP="00073DA7">
      <w:pPr>
        <w:pStyle w:val="PL"/>
      </w:pPr>
      <w:r w:rsidRPr="00133177">
        <w:t xml:space="preserve">            $ref: '#/components/schemas/SessionRuleReport'</w:t>
      </w:r>
    </w:p>
    <w:p w14:paraId="29B0B223" w14:textId="77777777" w:rsidR="00073DA7" w:rsidRPr="00133177" w:rsidRDefault="00073DA7" w:rsidP="00073DA7">
      <w:pPr>
        <w:pStyle w:val="PL"/>
      </w:pPr>
      <w:r w:rsidRPr="00133177">
        <w:t xml:space="preserve">          minItems: 1</w:t>
      </w:r>
    </w:p>
    <w:p w14:paraId="7AAEB6DD" w14:textId="77777777" w:rsidR="00073DA7" w:rsidRPr="00133177" w:rsidRDefault="00073DA7" w:rsidP="00073DA7">
      <w:pPr>
        <w:pStyle w:val="PL"/>
      </w:pPr>
      <w:r w:rsidRPr="00133177">
        <w:t xml:space="preserve">          description: Used to report the session rule failure.</w:t>
      </w:r>
    </w:p>
    <w:p w14:paraId="1BAA276F" w14:textId="77777777" w:rsidR="00073DA7" w:rsidRPr="00133177" w:rsidRDefault="00073DA7" w:rsidP="00073DA7">
      <w:pPr>
        <w:pStyle w:val="PL"/>
      </w:pPr>
      <w:r w:rsidRPr="00133177">
        <w:t xml:space="preserve">        qncReports:</w:t>
      </w:r>
    </w:p>
    <w:p w14:paraId="69B79D92" w14:textId="77777777" w:rsidR="00073DA7" w:rsidRPr="00133177" w:rsidRDefault="00073DA7" w:rsidP="00073DA7">
      <w:pPr>
        <w:pStyle w:val="PL"/>
      </w:pPr>
      <w:r w:rsidRPr="00133177">
        <w:lastRenderedPageBreak/>
        <w:t xml:space="preserve">          type: array</w:t>
      </w:r>
    </w:p>
    <w:p w14:paraId="4424D87C" w14:textId="77777777" w:rsidR="00073DA7" w:rsidRPr="00133177" w:rsidRDefault="00073DA7" w:rsidP="00073DA7">
      <w:pPr>
        <w:pStyle w:val="PL"/>
      </w:pPr>
      <w:r w:rsidRPr="00133177">
        <w:t xml:space="preserve">          items:</w:t>
      </w:r>
    </w:p>
    <w:p w14:paraId="5491DCD8" w14:textId="77777777" w:rsidR="00073DA7" w:rsidRPr="00133177" w:rsidRDefault="00073DA7" w:rsidP="00073DA7">
      <w:pPr>
        <w:pStyle w:val="PL"/>
      </w:pPr>
      <w:r w:rsidRPr="00133177">
        <w:t xml:space="preserve">            $ref: '#/components/schemas/QosNotificationControlInfo'</w:t>
      </w:r>
    </w:p>
    <w:p w14:paraId="7AD23577" w14:textId="77777777" w:rsidR="00073DA7" w:rsidRPr="00133177" w:rsidRDefault="00073DA7" w:rsidP="00073DA7">
      <w:pPr>
        <w:pStyle w:val="PL"/>
      </w:pPr>
      <w:r w:rsidRPr="00133177">
        <w:t xml:space="preserve">          minItems: 1</w:t>
      </w:r>
    </w:p>
    <w:p w14:paraId="6D59FEC1" w14:textId="77777777" w:rsidR="00073DA7" w:rsidRPr="00133177" w:rsidRDefault="00073DA7" w:rsidP="00073DA7">
      <w:pPr>
        <w:pStyle w:val="PL"/>
      </w:pPr>
      <w:r w:rsidRPr="00133177">
        <w:t xml:space="preserve">          description: QoS Notification Control information.</w:t>
      </w:r>
    </w:p>
    <w:p w14:paraId="308F1AF0" w14:textId="77777777" w:rsidR="00073DA7" w:rsidRPr="00133177" w:rsidRDefault="00073DA7" w:rsidP="00073DA7">
      <w:pPr>
        <w:pStyle w:val="PL"/>
      </w:pPr>
      <w:r w:rsidRPr="00133177">
        <w:t xml:space="preserve">        qosMonReports:</w:t>
      </w:r>
    </w:p>
    <w:p w14:paraId="7D094785" w14:textId="77777777" w:rsidR="00073DA7" w:rsidRPr="00133177" w:rsidRDefault="00073DA7" w:rsidP="00073DA7">
      <w:pPr>
        <w:pStyle w:val="PL"/>
      </w:pPr>
      <w:r w:rsidRPr="00133177">
        <w:t xml:space="preserve">          type: array</w:t>
      </w:r>
    </w:p>
    <w:p w14:paraId="6809AD74" w14:textId="77777777" w:rsidR="00073DA7" w:rsidRPr="00133177" w:rsidRDefault="00073DA7" w:rsidP="00073DA7">
      <w:pPr>
        <w:pStyle w:val="PL"/>
      </w:pPr>
      <w:r w:rsidRPr="00133177">
        <w:t xml:space="preserve">          items:</w:t>
      </w:r>
    </w:p>
    <w:p w14:paraId="565029F5" w14:textId="77777777" w:rsidR="00073DA7" w:rsidRPr="00133177" w:rsidRDefault="00073DA7" w:rsidP="00073DA7">
      <w:pPr>
        <w:pStyle w:val="PL"/>
      </w:pPr>
      <w:r w:rsidRPr="00133177">
        <w:t xml:space="preserve">            $ref: '#/components/schemas/QosMonitoringReport'</w:t>
      </w:r>
    </w:p>
    <w:p w14:paraId="5C668EA5" w14:textId="77777777" w:rsidR="00073DA7" w:rsidRDefault="00073DA7" w:rsidP="00073DA7">
      <w:pPr>
        <w:pStyle w:val="PL"/>
      </w:pPr>
      <w:r w:rsidRPr="00133177">
        <w:t xml:space="preserve">          minItems: 1</w:t>
      </w:r>
    </w:p>
    <w:p w14:paraId="657B2655" w14:textId="77777777" w:rsidR="00073DA7" w:rsidRPr="00133177" w:rsidRDefault="00073DA7" w:rsidP="00073DA7">
      <w:pPr>
        <w:pStyle w:val="PL"/>
      </w:pPr>
      <w:r w:rsidRPr="00133177">
        <w:t xml:space="preserve">          description: QoS </w:t>
      </w:r>
      <w:r>
        <w:t>Monitoring reporting</w:t>
      </w:r>
      <w:r w:rsidRPr="00133177">
        <w:t xml:space="preserve"> information.</w:t>
      </w:r>
    </w:p>
    <w:p w14:paraId="407A7547" w14:textId="77777777" w:rsidR="00073DA7" w:rsidRPr="00133177" w:rsidRDefault="00073DA7" w:rsidP="00073DA7">
      <w:pPr>
        <w:pStyle w:val="PL"/>
      </w:pPr>
      <w:r w:rsidRPr="00133177">
        <w:t xml:space="preserve">        qosMon</w:t>
      </w:r>
      <w:r>
        <w:t>DatRate</w:t>
      </w:r>
      <w:r w:rsidRPr="00133177">
        <w:t>Reps:</w:t>
      </w:r>
    </w:p>
    <w:p w14:paraId="34F1FBF0" w14:textId="77777777" w:rsidR="00073DA7" w:rsidRPr="00133177" w:rsidRDefault="00073DA7" w:rsidP="00073DA7">
      <w:pPr>
        <w:pStyle w:val="PL"/>
      </w:pPr>
      <w:r w:rsidRPr="00133177">
        <w:t xml:space="preserve">          type: array</w:t>
      </w:r>
    </w:p>
    <w:p w14:paraId="425AE32E" w14:textId="77777777" w:rsidR="00073DA7" w:rsidRPr="00133177" w:rsidRDefault="00073DA7" w:rsidP="00073DA7">
      <w:pPr>
        <w:pStyle w:val="PL"/>
      </w:pPr>
      <w:r w:rsidRPr="00133177">
        <w:t xml:space="preserve">          items:</w:t>
      </w:r>
    </w:p>
    <w:p w14:paraId="33CA3002" w14:textId="77777777" w:rsidR="00073DA7" w:rsidRPr="00133177" w:rsidRDefault="00073DA7" w:rsidP="00073DA7">
      <w:pPr>
        <w:pStyle w:val="PL"/>
      </w:pPr>
      <w:r w:rsidRPr="00133177">
        <w:t xml:space="preserve">            $ref: '#/components/schemas/QosMonitoringReport'</w:t>
      </w:r>
    </w:p>
    <w:p w14:paraId="6EA07D76" w14:textId="77777777" w:rsidR="00073DA7" w:rsidRPr="00133177" w:rsidRDefault="00073DA7" w:rsidP="00073DA7">
      <w:pPr>
        <w:pStyle w:val="PL"/>
      </w:pPr>
      <w:r w:rsidRPr="00133177">
        <w:t xml:space="preserve">          minItems: 1</w:t>
      </w:r>
    </w:p>
    <w:p w14:paraId="1DFA15AD" w14:textId="77777777" w:rsidR="00073DA7" w:rsidRPr="00133177" w:rsidRDefault="00073DA7" w:rsidP="00073DA7">
      <w:pPr>
        <w:pStyle w:val="PL"/>
      </w:pPr>
      <w:r w:rsidRPr="00133177">
        <w:t xml:space="preserve">        qosMon</w:t>
      </w:r>
      <w:r>
        <w:t>Cong</w:t>
      </w:r>
      <w:r w:rsidRPr="00133177">
        <w:t>Reps:</w:t>
      </w:r>
    </w:p>
    <w:p w14:paraId="1E1E406D" w14:textId="77777777" w:rsidR="00073DA7" w:rsidRPr="00133177" w:rsidRDefault="00073DA7" w:rsidP="00073DA7">
      <w:pPr>
        <w:pStyle w:val="PL"/>
      </w:pPr>
      <w:r w:rsidRPr="00133177">
        <w:t xml:space="preserve">          type: array</w:t>
      </w:r>
    </w:p>
    <w:p w14:paraId="099A6061" w14:textId="77777777" w:rsidR="00073DA7" w:rsidRPr="00133177" w:rsidRDefault="00073DA7" w:rsidP="00073DA7">
      <w:pPr>
        <w:pStyle w:val="PL"/>
      </w:pPr>
      <w:r w:rsidRPr="00133177">
        <w:t xml:space="preserve">          items:</w:t>
      </w:r>
    </w:p>
    <w:p w14:paraId="0270275C" w14:textId="77777777" w:rsidR="00073DA7" w:rsidRPr="00133177" w:rsidRDefault="00073DA7" w:rsidP="00073DA7">
      <w:pPr>
        <w:pStyle w:val="PL"/>
      </w:pPr>
      <w:r w:rsidRPr="00133177">
        <w:t xml:space="preserve">            $ref: '#/components/schemas/QosMonitoringReport'</w:t>
      </w:r>
    </w:p>
    <w:p w14:paraId="23A297CA" w14:textId="77777777" w:rsidR="00073DA7" w:rsidRPr="00133177" w:rsidRDefault="00073DA7" w:rsidP="00073DA7">
      <w:pPr>
        <w:pStyle w:val="PL"/>
      </w:pPr>
      <w:r w:rsidRPr="00133177">
        <w:t xml:space="preserve">          minItems: 1</w:t>
      </w:r>
    </w:p>
    <w:p w14:paraId="2FA5F009" w14:textId="77777777" w:rsidR="00073DA7" w:rsidRPr="00133177" w:rsidRDefault="00073DA7" w:rsidP="00073DA7">
      <w:pPr>
        <w:pStyle w:val="PL"/>
      </w:pPr>
      <w:r w:rsidRPr="00133177">
        <w:t xml:space="preserve">        userLocationInfoTime:</w:t>
      </w:r>
    </w:p>
    <w:p w14:paraId="0BF656F9" w14:textId="77777777" w:rsidR="00073DA7" w:rsidRPr="00133177" w:rsidRDefault="00073DA7" w:rsidP="00073DA7">
      <w:pPr>
        <w:pStyle w:val="PL"/>
      </w:pPr>
      <w:r w:rsidRPr="00133177">
        <w:t xml:space="preserve">          $ref: 'TS29571_CommonData.yaml#/components/schemas/DateTime'</w:t>
      </w:r>
    </w:p>
    <w:p w14:paraId="04734FCC" w14:textId="77777777" w:rsidR="00073DA7" w:rsidRPr="00133177" w:rsidRDefault="00073DA7" w:rsidP="00073DA7">
      <w:pPr>
        <w:pStyle w:val="PL"/>
      </w:pPr>
      <w:r w:rsidRPr="00133177">
        <w:t xml:space="preserve">        repPraInfos:</w:t>
      </w:r>
    </w:p>
    <w:p w14:paraId="56C90792" w14:textId="77777777" w:rsidR="00073DA7" w:rsidRPr="00133177" w:rsidRDefault="00073DA7" w:rsidP="00073DA7">
      <w:pPr>
        <w:pStyle w:val="PL"/>
      </w:pPr>
      <w:r w:rsidRPr="00133177">
        <w:t xml:space="preserve">          type: object</w:t>
      </w:r>
    </w:p>
    <w:p w14:paraId="79344A4C" w14:textId="77777777" w:rsidR="00073DA7" w:rsidRPr="00133177" w:rsidRDefault="00073DA7" w:rsidP="00073DA7">
      <w:pPr>
        <w:pStyle w:val="PL"/>
      </w:pPr>
      <w:r w:rsidRPr="00133177">
        <w:t xml:space="preserve">          additionalProperties:</w:t>
      </w:r>
    </w:p>
    <w:p w14:paraId="661332C7" w14:textId="77777777" w:rsidR="00073DA7" w:rsidRPr="00133177" w:rsidRDefault="00073DA7" w:rsidP="00073DA7">
      <w:pPr>
        <w:pStyle w:val="PL"/>
      </w:pPr>
      <w:r w:rsidRPr="00133177">
        <w:t xml:space="preserve">            $ref: 'TS29571_CommonData.yaml#/components/schemas/PresenceInfo'</w:t>
      </w:r>
    </w:p>
    <w:p w14:paraId="098FEF29" w14:textId="77777777" w:rsidR="00073DA7" w:rsidRPr="00133177" w:rsidRDefault="00073DA7" w:rsidP="00073DA7">
      <w:pPr>
        <w:pStyle w:val="PL"/>
      </w:pPr>
      <w:r w:rsidRPr="00133177">
        <w:t xml:space="preserve">          minProperties: 1</w:t>
      </w:r>
    </w:p>
    <w:p w14:paraId="71D6BCD3" w14:textId="77777777" w:rsidR="00073DA7" w:rsidRPr="00133177" w:rsidRDefault="00073DA7" w:rsidP="00073DA7">
      <w:pPr>
        <w:pStyle w:val="PL"/>
      </w:pPr>
      <w:r w:rsidRPr="00133177">
        <w:t xml:space="preserve">          description: &gt;</w:t>
      </w:r>
    </w:p>
    <w:p w14:paraId="5616EF0D" w14:textId="77777777" w:rsidR="00073DA7" w:rsidRPr="00133177" w:rsidRDefault="00073DA7" w:rsidP="00073DA7">
      <w:pPr>
        <w:pStyle w:val="PL"/>
      </w:pPr>
      <w:r w:rsidRPr="00133177">
        <w:t xml:space="preserve">            Reports the changes of presence reporting area. The praId attribute within the</w:t>
      </w:r>
    </w:p>
    <w:p w14:paraId="48DD9E10" w14:textId="77777777" w:rsidR="00073DA7" w:rsidRPr="00133177" w:rsidRDefault="00073DA7" w:rsidP="00073DA7">
      <w:pPr>
        <w:pStyle w:val="PL"/>
      </w:pPr>
      <w:r w:rsidRPr="00133177">
        <w:t xml:space="preserve">            PresenceInfo data type is the key of the map.</w:t>
      </w:r>
    </w:p>
    <w:p w14:paraId="7905AB91" w14:textId="77777777" w:rsidR="00073DA7" w:rsidRPr="00133177" w:rsidRDefault="00073DA7" w:rsidP="00073DA7">
      <w:pPr>
        <w:pStyle w:val="PL"/>
      </w:pPr>
      <w:r w:rsidRPr="00133177">
        <w:t xml:space="preserve">        ueInitResReq:</w:t>
      </w:r>
    </w:p>
    <w:p w14:paraId="6993DF1F" w14:textId="77777777" w:rsidR="00073DA7" w:rsidRPr="00133177" w:rsidRDefault="00073DA7" w:rsidP="00073DA7">
      <w:pPr>
        <w:pStyle w:val="PL"/>
      </w:pPr>
      <w:r w:rsidRPr="00133177">
        <w:t xml:space="preserve">          $ref: '#/components/schemas/UeInitiatedResourceRequest'</w:t>
      </w:r>
    </w:p>
    <w:p w14:paraId="68E3956E" w14:textId="77777777" w:rsidR="00073DA7" w:rsidRPr="00133177" w:rsidRDefault="00073DA7" w:rsidP="00073DA7">
      <w:pPr>
        <w:pStyle w:val="PL"/>
      </w:pPr>
      <w:r w:rsidRPr="00133177">
        <w:t xml:space="preserve">        refQosIndication:</w:t>
      </w:r>
    </w:p>
    <w:p w14:paraId="7DE88FBF" w14:textId="77777777" w:rsidR="00073DA7" w:rsidRPr="00133177" w:rsidRDefault="00073DA7" w:rsidP="00073DA7">
      <w:pPr>
        <w:pStyle w:val="PL"/>
      </w:pPr>
      <w:r w:rsidRPr="00133177">
        <w:t xml:space="preserve">          type: boolean</w:t>
      </w:r>
    </w:p>
    <w:p w14:paraId="5DDF9D14" w14:textId="77777777" w:rsidR="00073DA7" w:rsidRPr="00133177" w:rsidRDefault="00073DA7" w:rsidP="00073DA7">
      <w:pPr>
        <w:pStyle w:val="PL"/>
      </w:pPr>
      <w:r w:rsidRPr="00133177">
        <w:t xml:space="preserve">          description: &gt;</w:t>
      </w:r>
    </w:p>
    <w:p w14:paraId="6699EA7F" w14:textId="77777777" w:rsidR="00073DA7" w:rsidRPr="00133177" w:rsidRDefault="00073DA7" w:rsidP="00073DA7">
      <w:pPr>
        <w:pStyle w:val="PL"/>
      </w:pPr>
      <w:r w:rsidRPr="00133177">
        <w:t xml:space="preserve">            If it is included and set to true, the reflective QoS is supported by the UE. If it is</w:t>
      </w:r>
    </w:p>
    <w:p w14:paraId="39C5E8FF" w14:textId="77777777" w:rsidR="00073DA7" w:rsidRPr="00133177" w:rsidRDefault="00073DA7" w:rsidP="00073DA7">
      <w:pPr>
        <w:pStyle w:val="PL"/>
      </w:pPr>
      <w:r w:rsidRPr="00133177">
        <w:t xml:space="preserve">            included and set to false, the reflective QoS is revoked by the UE.</w:t>
      </w:r>
    </w:p>
    <w:p w14:paraId="788856D3" w14:textId="77777777" w:rsidR="00073DA7" w:rsidRPr="00133177" w:rsidRDefault="00073DA7" w:rsidP="00073DA7">
      <w:pPr>
        <w:pStyle w:val="PL"/>
      </w:pPr>
      <w:r w:rsidRPr="00133177">
        <w:t xml:space="preserve">        qosFlowUsage:</w:t>
      </w:r>
    </w:p>
    <w:p w14:paraId="2177D4D7" w14:textId="77777777" w:rsidR="00073DA7" w:rsidRPr="00133177" w:rsidRDefault="00073DA7" w:rsidP="00073DA7">
      <w:pPr>
        <w:pStyle w:val="PL"/>
      </w:pPr>
      <w:r w:rsidRPr="00133177">
        <w:t xml:space="preserve">          $ref: '#/components/schemas/QosFlowUsage'</w:t>
      </w:r>
    </w:p>
    <w:p w14:paraId="0D2CFD12" w14:textId="77777777" w:rsidR="00073DA7" w:rsidRPr="00133177" w:rsidRDefault="00073DA7" w:rsidP="00073DA7">
      <w:pPr>
        <w:pStyle w:val="PL"/>
      </w:pPr>
      <w:r w:rsidRPr="00133177">
        <w:t xml:space="preserve">        creditManageStatus:</w:t>
      </w:r>
    </w:p>
    <w:p w14:paraId="11F56186" w14:textId="77777777" w:rsidR="00073DA7" w:rsidRPr="00133177" w:rsidRDefault="00073DA7" w:rsidP="00073DA7">
      <w:pPr>
        <w:pStyle w:val="PL"/>
      </w:pPr>
      <w:r w:rsidRPr="00133177">
        <w:t xml:space="preserve">          $ref: '#/components/schemas/CreditManagementStatus'</w:t>
      </w:r>
    </w:p>
    <w:p w14:paraId="0DAB1E2F" w14:textId="77777777" w:rsidR="00073DA7" w:rsidRPr="00133177" w:rsidRDefault="00073DA7" w:rsidP="00073DA7">
      <w:pPr>
        <w:pStyle w:val="PL"/>
      </w:pPr>
      <w:r w:rsidRPr="00133177">
        <w:t xml:space="preserve">        servNfId:</w:t>
      </w:r>
    </w:p>
    <w:p w14:paraId="78B1B601" w14:textId="77777777" w:rsidR="00073DA7" w:rsidRPr="00133177" w:rsidRDefault="00073DA7" w:rsidP="00073DA7">
      <w:pPr>
        <w:pStyle w:val="PL"/>
      </w:pPr>
      <w:r w:rsidRPr="00133177">
        <w:t xml:space="preserve">          $ref: '#/components/schemas/ServingNfIdentity'</w:t>
      </w:r>
    </w:p>
    <w:p w14:paraId="54A048C3" w14:textId="77777777" w:rsidR="00073DA7" w:rsidRPr="00133177" w:rsidRDefault="00073DA7" w:rsidP="00073DA7">
      <w:pPr>
        <w:pStyle w:val="PL"/>
      </w:pPr>
      <w:r w:rsidRPr="00133177">
        <w:t xml:space="preserve">        traceReq:</w:t>
      </w:r>
    </w:p>
    <w:p w14:paraId="2414392F" w14:textId="77777777" w:rsidR="00073DA7" w:rsidRPr="00133177" w:rsidRDefault="00073DA7" w:rsidP="00073DA7">
      <w:pPr>
        <w:pStyle w:val="PL"/>
      </w:pPr>
      <w:r w:rsidRPr="00133177">
        <w:t xml:space="preserve">          $ref: 'TS29571_CommonData.yaml#/components/schemas/TraceData'</w:t>
      </w:r>
    </w:p>
    <w:p w14:paraId="36E27978" w14:textId="77777777" w:rsidR="00073DA7" w:rsidRPr="00133177" w:rsidRDefault="00073DA7" w:rsidP="00073DA7">
      <w:pPr>
        <w:pStyle w:val="PL"/>
      </w:pPr>
      <w:r w:rsidRPr="00133177">
        <w:t xml:space="preserve">        maPduInd:</w:t>
      </w:r>
    </w:p>
    <w:p w14:paraId="295ACFAE" w14:textId="77777777" w:rsidR="00073DA7" w:rsidRPr="00133177" w:rsidRDefault="00073DA7" w:rsidP="00073DA7">
      <w:pPr>
        <w:pStyle w:val="PL"/>
      </w:pPr>
      <w:r w:rsidRPr="00133177">
        <w:t xml:space="preserve">          $ref: '#/components/schemas/MaPduIndication'</w:t>
      </w:r>
    </w:p>
    <w:p w14:paraId="1BDE0CF2" w14:textId="77777777" w:rsidR="00073DA7" w:rsidRPr="00133177" w:rsidRDefault="00073DA7" w:rsidP="00073DA7">
      <w:pPr>
        <w:pStyle w:val="PL"/>
      </w:pPr>
      <w:r w:rsidRPr="00133177">
        <w:t xml:space="preserve">        atsssCapab:</w:t>
      </w:r>
    </w:p>
    <w:p w14:paraId="30A36560" w14:textId="77777777" w:rsidR="00073DA7" w:rsidRPr="00133177" w:rsidRDefault="00073DA7" w:rsidP="00073DA7">
      <w:pPr>
        <w:pStyle w:val="PL"/>
      </w:pPr>
      <w:r w:rsidRPr="00133177">
        <w:t xml:space="preserve">          $ref: '#/components/schemas/AtsssCapability'</w:t>
      </w:r>
    </w:p>
    <w:p w14:paraId="0774D5F7" w14:textId="77777777" w:rsidR="00073DA7" w:rsidRPr="00133177" w:rsidRDefault="00073DA7" w:rsidP="00073DA7">
      <w:pPr>
        <w:pStyle w:val="PL"/>
      </w:pPr>
      <w:r w:rsidRPr="00133177">
        <w:t xml:space="preserve">        tsnBridgeInfo:</w:t>
      </w:r>
    </w:p>
    <w:p w14:paraId="28412026" w14:textId="77777777" w:rsidR="00073DA7" w:rsidRPr="00133177" w:rsidRDefault="00073DA7" w:rsidP="00073DA7">
      <w:pPr>
        <w:pStyle w:val="PL"/>
      </w:pPr>
      <w:r w:rsidRPr="00133177">
        <w:t xml:space="preserve">          $ref: '#/components/schemas/TsnBridgeInfo'</w:t>
      </w:r>
    </w:p>
    <w:p w14:paraId="657B2D37" w14:textId="77777777" w:rsidR="00073DA7" w:rsidRPr="00133177" w:rsidRDefault="00073DA7" w:rsidP="00073DA7">
      <w:pPr>
        <w:pStyle w:val="PL"/>
      </w:pPr>
      <w:r w:rsidRPr="00133177">
        <w:t xml:space="preserve">        tsnBridgeManCont:</w:t>
      </w:r>
    </w:p>
    <w:p w14:paraId="418287E6" w14:textId="77777777" w:rsidR="00073DA7" w:rsidRPr="00133177" w:rsidRDefault="00073DA7" w:rsidP="00073DA7">
      <w:pPr>
        <w:pStyle w:val="PL"/>
      </w:pPr>
      <w:r w:rsidRPr="00133177">
        <w:t xml:space="preserve">          $ref: '#/components/schemas/BridgeManagementContainer'</w:t>
      </w:r>
    </w:p>
    <w:p w14:paraId="47A45221" w14:textId="77777777" w:rsidR="00073DA7" w:rsidRPr="00133177" w:rsidRDefault="00073DA7" w:rsidP="00073DA7">
      <w:pPr>
        <w:pStyle w:val="PL"/>
      </w:pPr>
      <w:r w:rsidRPr="00133177">
        <w:t xml:space="preserve">        tsnPortManContDstt:</w:t>
      </w:r>
    </w:p>
    <w:p w14:paraId="05EF9216" w14:textId="77777777" w:rsidR="00073DA7" w:rsidRPr="00133177" w:rsidRDefault="00073DA7" w:rsidP="00073DA7">
      <w:pPr>
        <w:pStyle w:val="PL"/>
      </w:pPr>
      <w:r w:rsidRPr="00133177">
        <w:t xml:space="preserve">          $ref: '#/components/schemas/PortManagementContainer'</w:t>
      </w:r>
    </w:p>
    <w:p w14:paraId="52C3FE27" w14:textId="77777777" w:rsidR="00073DA7" w:rsidRPr="00133177" w:rsidRDefault="00073DA7" w:rsidP="00073DA7">
      <w:pPr>
        <w:pStyle w:val="PL"/>
      </w:pPr>
      <w:r w:rsidRPr="00133177">
        <w:t xml:space="preserve">        tsnPortManContNwtts:</w:t>
      </w:r>
    </w:p>
    <w:p w14:paraId="43FA05CB" w14:textId="77777777" w:rsidR="00073DA7" w:rsidRPr="00133177" w:rsidRDefault="00073DA7" w:rsidP="00073DA7">
      <w:pPr>
        <w:pStyle w:val="PL"/>
      </w:pPr>
      <w:r w:rsidRPr="00133177">
        <w:t xml:space="preserve">          type: array</w:t>
      </w:r>
    </w:p>
    <w:p w14:paraId="69BD1E9A" w14:textId="77777777" w:rsidR="00073DA7" w:rsidRPr="00133177" w:rsidRDefault="00073DA7" w:rsidP="00073DA7">
      <w:pPr>
        <w:pStyle w:val="PL"/>
      </w:pPr>
      <w:r w:rsidRPr="00133177">
        <w:t xml:space="preserve">          items:</w:t>
      </w:r>
    </w:p>
    <w:p w14:paraId="174BDC54" w14:textId="77777777" w:rsidR="00073DA7" w:rsidRPr="00133177" w:rsidRDefault="00073DA7" w:rsidP="00073DA7">
      <w:pPr>
        <w:pStyle w:val="PL"/>
      </w:pPr>
      <w:r w:rsidRPr="00133177">
        <w:t xml:space="preserve">            $ref: '#/components/schemas/PortManagementContainer'</w:t>
      </w:r>
    </w:p>
    <w:p w14:paraId="545048F3" w14:textId="77777777" w:rsidR="00073DA7" w:rsidRDefault="00073DA7" w:rsidP="00073DA7">
      <w:pPr>
        <w:pStyle w:val="PL"/>
      </w:pPr>
      <w:r w:rsidRPr="00133177">
        <w:t xml:space="preserve">          minItems: 1</w:t>
      </w:r>
    </w:p>
    <w:p w14:paraId="270B623A"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7AC41DA3"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50B1FCDC"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573E6D7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10FB785B"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44FF05" w14:textId="77777777" w:rsidR="00073DA7" w:rsidRPr="00133177" w:rsidRDefault="00073DA7" w:rsidP="00073DA7">
      <w:pPr>
        <w:pStyle w:val="PL"/>
      </w:pPr>
      <w:r>
        <w:t xml:space="preserve">            Correlation identifier for TSC management information notifications.</w:t>
      </w:r>
    </w:p>
    <w:p w14:paraId="63F832FD" w14:textId="77777777" w:rsidR="00073DA7" w:rsidRPr="00133177" w:rsidRDefault="00073DA7" w:rsidP="00073DA7">
      <w:pPr>
        <w:pStyle w:val="PL"/>
      </w:pPr>
      <w:r w:rsidRPr="00133177">
        <w:t xml:space="preserve">        mulAddrInfos:</w:t>
      </w:r>
    </w:p>
    <w:p w14:paraId="43C8FB63" w14:textId="77777777" w:rsidR="00073DA7" w:rsidRPr="00133177" w:rsidRDefault="00073DA7" w:rsidP="00073DA7">
      <w:pPr>
        <w:pStyle w:val="PL"/>
      </w:pPr>
      <w:r w:rsidRPr="00133177">
        <w:t xml:space="preserve">          type: array</w:t>
      </w:r>
    </w:p>
    <w:p w14:paraId="1060D8E3" w14:textId="77777777" w:rsidR="00073DA7" w:rsidRPr="00133177" w:rsidRDefault="00073DA7" w:rsidP="00073DA7">
      <w:pPr>
        <w:pStyle w:val="PL"/>
      </w:pPr>
      <w:r w:rsidRPr="00133177">
        <w:t xml:space="preserve">          items:</w:t>
      </w:r>
    </w:p>
    <w:p w14:paraId="6E6D40B9" w14:textId="77777777" w:rsidR="00073DA7" w:rsidRPr="00133177" w:rsidRDefault="00073DA7" w:rsidP="00073DA7">
      <w:pPr>
        <w:pStyle w:val="PL"/>
      </w:pPr>
      <w:r w:rsidRPr="00133177">
        <w:t xml:space="preserve">            $ref: '#/components/schemas/IpMulticastAddressInfo'</w:t>
      </w:r>
    </w:p>
    <w:p w14:paraId="7058E540" w14:textId="77777777" w:rsidR="00073DA7" w:rsidRPr="00133177" w:rsidRDefault="00073DA7" w:rsidP="00073DA7">
      <w:pPr>
        <w:pStyle w:val="PL"/>
      </w:pPr>
      <w:r w:rsidRPr="00133177">
        <w:t xml:space="preserve">          minItems: 1</w:t>
      </w:r>
    </w:p>
    <w:p w14:paraId="1D5FC5C2" w14:textId="77777777" w:rsidR="00073DA7" w:rsidRPr="00133177" w:rsidRDefault="00073DA7" w:rsidP="00073DA7">
      <w:pPr>
        <w:pStyle w:val="PL"/>
      </w:pPr>
      <w:r w:rsidRPr="00133177">
        <w:t xml:space="preserve">        policyDecFailureReports:</w:t>
      </w:r>
    </w:p>
    <w:p w14:paraId="7E32608A" w14:textId="77777777" w:rsidR="00073DA7" w:rsidRPr="00133177" w:rsidRDefault="00073DA7" w:rsidP="00073DA7">
      <w:pPr>
        <w:pStyle w:val="PL"/>
      </w:pPr>
      <w:r w:rsidRPr="00133177">
        <w:t xml:space="preserve">          type: array</w:t>
      </w:r>
    </w:p>
    <w:p w14:paraId="6DAE8FC2" w14:textId="77777777" w:rsidR="00073DA7" w:rsidRPr="00133177" w:rsidRDefault="00073DA7" w:rsidP="00073DA7">
      <w:pPr>
        <w:pStyle w:val="PL"/>
      </w:pPr>
      <w:r w:rsidRPr="00133177">
        <w:t xml:space="preserve">          items:</w:t>
      </w:r>
    </w:p>
    <w:p w14:paraId="5CCDE89B" w14:textId="77777777" w:rsidR="00073DA7" w:rsidRPr="00133177" w:rsidRDefault="00073DA7" w:rsidP="00073DA7">
      <w:pPr>
        <w:pStyle w:val="PL"/>
      </w:pPr>
      <w:r w:rsidRPr="00133177">
        <w:t xml:space="preserve">            $ref: '#/components/schemas/PolicyDecisionFailureCode'</w:t>
      </w:r>
    </w:p>
    <w:p w14:paraId="62616822" w14:textId="77777777" w:rsidR="00073DA7" w:rsidRPr="00133177" w:rsidRDefault="00073DA7" w:rsidP="00073DA7">
      <w:pPr>
        <w:pStyle w:val="PL"/>
      </w:pPr>
      <w:r w:rsidRPr="00133177">
        <w:t xml:space="preserve">          minItems: 1</w:t>
      </w:r>
    </w:p>
    <w:p w14:paraId="4DE4DAC9" w14:textId="77777777" w:rsidR="00073DA7" w:rsidRPr="00133177" w:rsidRDefault="00073DA7" w:rsidP="00073DA7">
      <w:pPr>
        <w:pStyle w:val="PL"/>
      </w:pPr>
      <w:r w:rsidRPr="00133177">
        <w:t xml:space="preserve">          description: Contains the type(s) of failed policy decision and/or condition data.</w:t>
      </w:r>
    </w:p>
    <w:p w14:paraId="5FAA2337" w14:textId="77777777" w:rsidR="00073DA7" w:rsidRPr="00133177" w:rsidRDefault="00073DA7" w:rsidP="00073DA7">
      <w:pPr>
        <w:pStyle w:val="PL"/>
      </w:pPr>
      <w:r w:rsidRPr="00133177">
        <w:lastRenderedPageBreak/>
        <w:t xml:space="preserve">        invalidPolicyDecs:</w:t>
      </w:r>
    </w:p>
    <w:p w14:paraId="1D15D8CA" w14:textId="77777777" w:rsidR="00073DA7" w:rsidRPr="00133177" w:rsidRDefault="00073DA7" w:rsidP="00073DA7">
      <w:pPr>
        <w:pStyle w:val="PL"/>
      </w:pPr>
      <w:r w:rsidRPr="00133177">
        <w:t xml:space="preserve">          type: array</w:t>
      </w:r>
    </w:p>
    <w:p w14:paraId="6A2A6EC2" w14:textId="77777777" w:rsidR="00073DA7" w:rsidRPr="00133177" w:rsidRDefault="00073DA7" w:rsidP="00073DA7">
      <w:pPr>
        <w:pStyle w:val="PL"/>
      </w:pPr>
      <w:r w:rsidRPr="00133177">
        <w:t xml:space="preserve">          items:</w:t>
      </w:r>
    </w:p>
    <w:p w14:paraId="78E7FD36" w14:textId="77777777" w:rsidR="00073DA7" w:rsidRPr="00133177" w:rsidRDefault="00073DA7" w:rsidP="00073DA7">
      <w:pPr>
        <w:pStyle w:val="PL"/>
      </w:pPr>
      <w:r w:rsidRPr="00133177">
        <w:t xml:space="preserve">            $ref: 'TS29571_CommonData.yaml#/components/schemas/InvalidParam'</w:t>
      </w:r>
    </w:p>
    <w:p w14:paraId="76EA00AB" w14:textId="77777777" w:rsidR="00073DA7" w:rsidRPr="00133177" w:rsidRDefault="00073DA7" w:rsidP="00073DA7">
      <w:pPr>
        <w:pStyle w:val="PL"/>
      </w:pPr>
      <w:r w:rsidRPr="00133177">
        <w:t xml:space="preserve">          minItems: 1</w:t>
      </w:r>
    </w:p>
    <w:p w14:paraId="0A288A4C" w14:textId="77777777" w:rsidR="00073DA7" w:rsidRPr="00133177" w:rsidRDefault="00073DA7" w:rsidP="00073DA7">
      <w:pPr>
        <w:pStyle w:val="PL"/>
      </w:pPr>
      <w:r w:rsidRPr="00133177">
        <w:t xml:space="preserve">          description: &gt;</w:t>
      </w:r>
    </w:p>
    <w:p w14:paraId="504E47EC" w14:textId="77777777" w:rsidR="00073DA7" w:rsidRPr="00133177" w:rsidRDefault="00073DA7" w:rsidP="00073DA7">
      <w:pPr>
        <w:pStyle w:val="PL"/>
      </w:pPr>
      <w:r w:rsidRPr="00133177">
        <w:t xml:space="preserve">            Indicates the invalid parameters for the reported type(s) of the failed policy decision</w:t>
      </w:r>
    </w:p>
    <w:p w14:paraId="6629F90E" w14:textId="77777777" w:rsidR="00073DA7" w:rsidRPr="00133177" w:rsidRDefault="00073DA7" w:rsidP="00073DA7">
      <w:pPr>
        <w:pStyle w:val="PL"/>
      </w:pPr>
      <w:r w:rsidRPr="00133177">
        <w:t xml:space="preserve">            and/or condition data.</w:t>
      </w:r>
    </w:p>
    <w:p w14:paraId="7344837F" w14:textId="77777777" w:rsidR="00073DA7" w:rsidRPr="00133177" w:rsidRDefault="00073DA7" w:rsidP="00073DA7">
      <w:pPr>
        <w:pStyle w:val="PL"/>
      </w:pPr>
      <w:r w:rsidRPr="00133177">
        <w:t xml:space="preserve">        trafficDescriptors:</w:t>
      </w:r>
    </w:p>
    <w:p w14:paraId="2675912E" w14:textId="77777777" w:rsidR="00073DA7" w:rsidRPr="00133177" w:rsidRDefault="00073DA7" w:rsidP="00073DA7">
      <w:pPr>
        <w:pStyle w:val="PL"/>
      </w:pPr>
      <w:r w:rsidRPr="00133177">
        <w:t xml:space="preserve">          type: array</w:t>
      </w:r>
    </w:p>
    <w:p w14:paraId="074F56E0" w14:textId="77777777" w:rsidR="00073DA7" w:rsidRPr="00133177" w:rsidRDefault="00073DA7" w:rsidP="00073DA7">
      <w:pPr>
        <w:pStyle w:val="PL"/>
      </w:pPr>
      <w:r w:rsidRPr="00133177">
        <w:t xml:space="preserve">          items:</w:t>
      </w:r>
    </w:p>
    <w:p w14:paraId="09C47598" w14:textId="77777777" w:rsidR="00073DA7" w:rsidRPr="00133177" w:rsidRDefault="00073DA7" w:rsidP="00073DA7">
      <w:pPr>
        <w:pStyle w:val="PL"/>
      </w:pPr>
      <w:r w:rsidRPr="00133177">
        <w:t xml:space="preserve">            $ref: 'TS29571_CommonData.yaml#/components/schemas/DddTrafficDescriptor'</w:t>
      </w:r>
    </w:p>
    <w:p w14:paraId="50DFEDC2" w14:textId="77777777" w:rsidR="00073DA7" w:rsidRPr="00133177" w:rsidRDefault="00073DA7" w:rsidP="00073DA7">
      <w:pPr>
        <w:pStyle w:val="PL"/>
      </w:pPr>
      <w:r w:rsidRPr="00133177">
        <w:t xml:space="preserve">          minItems: 1</w:t>
      </w:r>
    </w:p>
    <w:p w14:paraId="39B10564" w14:textId="77777777" w:rsidR="00073DA7" w:rsidRPr="00133177" w:rsidRDefault="00073DA7" w:rsidP="00073DA7">
      <w:pPr>
        <w:pStyle w:val="PL"/>
      </w:pPr>
      <w:r w:rsidRPr="00133177">
        <w:t xml:space="preserve">        pccRuleId:</w:t>
      </w:r>
    </w:p>
    <w:p w14:paraId="5728A5F8" w14:textId="77777777" w:rsidR="00073DA7" w:rsidRPr="00133177" w:rsidRDefault="00073DA7" w:rsidP="00073DA7">
      <w:pPr>
        <w:pStyle w:val="PL"/>
      </w:pPr>
      <w:r w:rsidRPr="00133177">
        <w:t xml:space="preserve">          type: string</w:t>
      </w:r>
    </w:p>
    <w:p w14:paraId="4D73F05D" w14:textId="77777777" w:rsidR="00073DA7" w:rsidRPr="00133177" w:rsidRDefault="00073DA7" w:rsidP="00073DA7">
      <w:pPr>
        <w:pStyle w:val="PL"/>
      </w:pPr>
      <w:r w:rsidRPr="00133177">
        <w:t xml:space="preserve">          description: &gt;</w:t>
      </w:r>
    </w:p>
    <w:p w14:paraId="73D8EE62" w14:textId="77777777" w:rsidR="00073DA7" w:rsidRPr="00133177" w:rsidRDefault="00073DA7" w:rsidP="00073DA7">
      <w:pPr>
        <w:pStyle w:val="PL"/>
      </w:pPr>
      <w:r w:rsidRPr="00133177">
        <w:t xml:space="preserve">            Contains the identifier of the PCC rule which is used for traffic detection of event.</w:t>
      </w:r>
    </w:p>
    <w:p w14:paraId="643E1432" w14:textId="77777777" w:rsidR="00073DA7" w:rsidRPr="00133177" w:rsidRDefault="00073DA7" w:rsidP="00073DA7">
      <w:pPr>
        <w:pStyle w:val="PL"/>
      </w:pPr>
      <w:r w:rsidRPr="00133177">
        <w:t xml:space="preserve">        typesOfNotif:</w:t>
      </w:r>
    </w:p>
    <w:p w14:paraId="3C999FE6" w14:textId="77777777" w:rsidR="00073DA7" w:rsidRPr="00133177" w:rsidRDefault="00073DA7" w:rsidP="00073DA7">
      <w:pPr>
        <w:pStyle w:val="PL"/>
      </w:pPr>
      <w:r w:rsidRPr="00133177">
        <w:t xml:space="preserve">          type: array</w:t>
      </w:r>
    </w:p>
    <w:p w14:paraId="6C981D4F" w14:textId="77777777" w:rsidR="00073DA7" w:rsidRPr="00133177" w:rsidRDefault="00073DA7" w:rsidP="00073DA7">
      <w:pPr>
        <w:pStyle w:val="PL"/>
      </w:pPr>
      <w:r w:rsidRPr="00133177">
        <w:t xml:space="preserve">          items:</w:t>
      </w:r>
    </w:p>
    <w:p w14:paraId="22A948FA" w14:textId="77777777" w:rsidR="00073DA7" w:rsidRPr="00133177" w:rsidRDefault="00073DA7" w:rsidP="00073DA7">
      <w:pPr>
        <w:pStyle w:val="PL"/>
      </w:pPr>
      <w:r w:rsidRPr="00133177">
        <w:t xml:space="preserve">            $ref: 'TS29571_CommonData.yaml#/components/schemas/DlDataDeliveryStatus'</w:t>
      </w:r>
    </w:p>
    <w:p w14:paraId="53615A3D" w14:textId="77777777" w:rsidR="00073DA7" w:rsidRPr="00133177" w:rsidRDefault="00073DA7" w:rsidP="00073DA7">
      <w:pPr>
        <w:pStyle w:val="PL"/>
      </w:pPr>
      <w:r w:rsidRPr="00133177">
        <w:t xml:space="preserve">          minItems: 1</w:t>
      </w:r>
    </w:p>
    <w:p w14:paraId="58CFB192" w14:textId="77777777" w:rsidR="00073DA7" w:rsidRPr="00133177" w:rsidRDefault="00073DA7" w:rsidP="00073DA7">
      <w:pPr>
        <w:pStyle w:val="PL"/>
      </w:pPr>
      <w:r w:rsidRPr="00133177">
        <w:t xml:space="preserve">        interGrpIds:</w:t>
      </w:r>
    </w:p>
    <w:p w14:paraId="32DC1EF5" w14:textId="77777777" w:rsidR="00073DA7" w:rsidRPr="00133177" w:rsidRDefault="00073DA7" w:rsidP="00073DA7">
      <w:pPr>
        <w:pStyle w:val="PL"/>
      </w:pPr>
      <w:r w:rsidRPr="00133177">
        <w:t xml:space="preserve">          type: array</w:t>
      </w:r>
    </w:p>
    <w:p w14:paraId="419C6C94" w14:textId="77777777" w:rsidR="00073DA7" w:rsidRPr="00133177" w:rsidRDefault="00073DA7" w:rsidP="00073DA7">
      <w:pPr>
        <w:pStyle w:val="PL"/>
      </w:pPr>
      <w:r w:rsidRPr="00133177">
        <w:t xml:space="preserve">          items:</w:t>
      </w:r>
    </w:p>
    <w:p w14:paraId="28FE3FDC" w14:textId="77777777" w:rsidR="00073DA7" w:rsidRPr="00133177" w:rsidRDefault="00073DA7" w:rsidP="00073DA7">
      <w:pPr>
        <w:pStyle w:val="PL"/>
      </w:pPr>
      <w:r w:rsidRPr="00133177">
        <w:t xml:space="preserve">            $ref: 'TS29571_CommonData.yaml#/components/schemas/GroupId'</w:t>
      </w:r>
    </w:p>
    <w:p w14:paraId="3CE4A972" w14:textId="77777777" w:rsidR="00073DA7" w:rsidRPr="00133177" w:rsidRDefault="00073DA7" w:rsidP="00073DA7">
      <w:pPr>
        <w:pStyle w:val="PL"/>
      </w:pPr>
      <w:r w:rsidRPr="00133177">
        <w:t xml:space="preserve">          minItems: 1</w:t>
      </w:r>
    </w:p>
    <w:p w14:paraId="2B45620B" w14:textId="77777777" w:rsidR="00073DA7" w:rsidRPr="00133177" w:rsidRDefault="00073DA7" w:rsidP="00073DA7">
      <w:pPr>
        <w:pStyle w:val="PL"/>
      </w:pPr>
      <w:r w:rsidRPr="00133177">
        <w:t xml:space="preserve">        satBackhaulCategory:</w:t>
      </w:r>
    </w:p>
    <w:p w14:paraId="1FCEFB7E" w14:textId="77777777" w:rsidR="00073DA7" w:rsidRPr="00133177" w:rsidRDefault="00073DA7" w:rsidP="00073DA7">
      <w:pPr>
        <w:pStyle w:val="PL"/>
      </w:pPr>
      <w:r w:rsidRPr="00133177">
        <w:t xml:space="preserve">          $ref: 'TS29571_CommonData.yaml#/components/schemas/SatelliteBackhaulCategory'</w:t>
      </w:r>
    </w:p>
    <w:p w14:paraId="6292CCCA" w14:textId="77777777" w:rsidR="00073DA7" w:rsidRPr="00133177" w:rsidRDefault="00073DA7" w:rsidP="00073DA7">
      <w:pPr>
        <w:pStyle w:val="PL"/>
      </w:pPr>
      <w:r w:rsidRPr="00133177">
        <w:t xml:space="preserve">        pcfUeInfo:</w:t>
      </w:r>
    </w:p>
    <w:p w14:paraId="34C74E2E" w14:textId="77777777" w:rsidR="00073DA7" w:rsidRPr="00133177" w:rsidRDefault="00073DA7" w:rsidP="00073DA7">
      <w:pPr>
        <w:pStyle w:val="PL"/>
      </w:pPr>
      <w:r w:rsidRPr="00133177">
        <w:t xml:space="preserve">          $ref: 'TS29571_CommonData.yaml#/components/schemas/PcfUeCallbackInfo'</w:t>
      </w:r>
    </w:p>
    <w:p w14:paraId="5D0F0AA8" w14:textId="77777777" w:rsidR="00073DA7" w:rsidRPr="00133177" w:rsidRDefault="00073DA7" w:rsidP="00073DA7">
      <w:pPr>
        <w:pStyle w:val="PL"/>
      </w:pPr>
      <w:r w:rsidRPr="00133177">
        <w:t xml:space="preserve">        nwdafDatas:</w:t>
      </w:r>
    </w:p>
    <w:p w14:paraId="2518C7F8" w14:textId="77777777" w:rsidR="00073DA7" w:rsidRPr="00133177" w:rsidRDefault="00073DA7" w:rsidP="00073DA7">
      <w:pPr>
        <w:pStyle w:val="PL"/>
      </w:pPr>
      <w:r w:rsidRPr="00133177">
        <w:t xml:space="preserve">          type: array</w:t>
      </w:r>
    </w:p>
    <w:p w14:paraId="42BC2F03" w14:textId="77777777" w:rsidR="00073DA7" w:rsidRPr="00133177" w:rsidRDefault="00073DA7" w:rsidP="00073DA7">
      <w:pPr>
        <w:pStyle w:val="PL"/>
      </w:pPr>
      <w:r w:rsidRPr="00133177">
        <w:t xml:space="preserve">          items:</w:t>
      </w:r>
    </w:p>
    <w:p w14:paraId="48646F97" w14:textId="77777777" w:rsidR="00073DA7" w:rsidRPr="00133177" w:rsidRDefault="00073DA7" w:rsidP="00073DA7">
      <w:pPr>
        <w:pStyle w:val="PL"/>
      </w:pPr>
      <w:r w:rsidRPr="00133177">
        <w:t xml:space="preserve">            $ref: '#/components/schemas/NwdafData'</w:t>
      </w:r>
    </w:p>
    <w:p w14:paraId="5019C41A" w14:textId="77777777" w:rsidR="00073DA7" w:rsidRPr="00133177" w:rsidRDefault="00073DA7" w:rsidP="00073DA7">
      <w:pPr>
        <w:pStyle w:val="PL"/>
      </w:pPr>
      <w:r w:rsidRPr="00133177">
        <w:t xml:space="preserve">          minItems: 1</w:t>
      </w:r>
    </w:p>
    <w:p w14:paraId="078507E5" w14:textId="77777777" w:rsidR="00073DA7" w:rsidRPr="00133177" w:rsidRDefault="00073DA7" w:rsidP="00073DA7">
      <w:pPr>
        <w:pStyle w:val="PL"/>
      </w:pPr>
      <w:r w:rsidRPr="00133177">
        <w:t xml:space="preserve">          nullable: true</w:t>
      </w:r>
    </w:p>
    <w:p w14:paraId="158C85A1" w14:textId="77777777" w:rsidR="00073DA7" w:rsidRPr="00133177" w:rsidRDefault="00073DA7" w:rsidP="00073DA7">
      <w:pPr>
        <w:pStyle w:val="PL"/>
      </w:pPr>
      <w:r w:rsidRPr="00133177">
        <w:t xml:space="preserve">        anGwStatus:</w:t>
      </w:r>
    </w:p>
    <w:p w14:paraId="4AEF361F" w14:textId="77777777" w:rsidR="00073DA7" w:rsidRPr="00133177" w:rsidRDefault="00073DA7" w:rsidP="00073DA7">
      <w:pPr>
        <w:pStyle w:val="PL"/>
      </w:pPr>
      <w:r w:rsidRPr="00133177">
        <w:t xml:space="preserve">          type: boolean</w:t>
      </w:r>
    </w:p>
    <w:p w14:paraId="55FC2BC9" w14:textId="77777777" w:rsidR="00073DA7" w:rsidRPr="00133177" w:rsidRDefault="00073DA7" w:rsidP="00073DA7">
      <w:pPr>
        <w:pStyle w:val="PL"/>
      </w:pPr>
      <w:r w:rsidRPr="00133177">
        <w:t xml:space="preserve">          description: &gt;</w:t>
      </w:r>
    </w:p>
    <w:p w14:paraId="4628A6C5" w14:textId="77777777" w:rsidR="00073DA7" w:rsidRPr="00133177" w:rsidRDefault="00073DA7" w:rsidP="00073DA7">
      <w:pPr>
        <w:pStyle w:val="PL"/>
      </w:pPr>
      <w:r w:rsidRPr="00133177">
        <w:t xml:space="preserve">            When it is included and set to true, it indicates that the AN-Gateway has failed and</w:t>
      </w:r>
    </w:p>
    <w:p w14:paraId="2092AADC" w14:textId="77777777" w:rsidR="00073DA7" w:rsidRPr="00133177" w:rsidRDefault="00073DA7" w:rsidP="00073DA7">
      <w:pPr>
        <w:pStyle w:val="PL"/>
      </w:pPr>
      <w:r w:rsidRPr="00133177">
        <w:t xml:space="preserve">            that the PCF should refrain from sending policy decisions to the SMF until it is</w:t>
      </w:r>
    </w:p>
    <w:p w14:paraId="35B184DA" w14:textId="77777777" w:rsidR="00073DA7" w:rsidRDefault="00073DA7" w:rsidP="00073DA7">
      <w:pPr>
        <w:pStyle w:val="PL"/>
      </w:pPr>
      <w:r w:rsidRPr="00133177">
        <w:t xml:space="preserve">            informed that the AN-Gateway has been recovered.</w:t>
      </w:r>
    </w:p>
    <w:p w14:paraId="76426B3F" w14:textId="77777777" w:rsidR="00073DA7" w:rsidRPr="00133177" w:rsidRDefault="00073DA7" w:rsidP="00073DA7">
      <w:pPr>
        <w:pStyle w:val="PL"/>
      </w:pPr>
      <w:r w:rsidRPr="00133177">
        <w:t xml:space="preserve">        </w:t>
      </w:r>
      <w:r w:rsidRPr="00262D1D">
        <w:t>uePolCont</w:t>
      </w:r>
      <w:r w:rsidRPr="00133177">
        <w:t>:</w:t>
      </w:r>
    </w:p>
    <w:p w14:paraId="6D1937BC" w14:textId="77777777" w:rsidR="00073DA7" w:rsidRDefault="00073DA7" w:rsidP="00073DA7">
      <w:pPr>
        <w:pStyle w:val="PL"/>
      </w:pPr>
      <w:r>
        <w:t xml:space="preserve">          $ref: '#/components/schemas/UePolicyContainer'</w:t>
      </w:r>
    </w:p>
    <w:p w14:paraId="7B7C1E34"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sidRPr="002F750E">
        <w:rPr>
          <w:rFonts w:ascii="Courier New" w:hAnsi="Courier New"/>
          <w:sz w:val="16"/>
        </w:rPr>
        <w:t>urspEnfInfo</w:t>
      </w:r>
      <w:r w:rsidRPr="009A54CF">
        <w:rPr>
          <w:rFonts w:ascii="Courier New" w:hAnsi="Courier New"/>
          <w:sz w:val="16"/>
        </w:rPr>
        <w:t>:</w:t>
      </w:r>
    </w:p>
    <w:p w14:paraId="639FBB48" w14:textId="77777777" w:rsidR="00073DA7" w:rsidRDefault="00073DA7" w:rsidP="00073DA7">
      <w:pPr>
        <w:pStyle w:val="PL"/>
      </w:pPr>
      <w:r w:rsidRPr="009A54CF">
        <w:t xml:space="preserve">          $ref: '#/components/schemas/</w:t>
      </w:r>
      <w:r>
        <w:rPr>
          <w:rFonts w:hint="eastAsia"/>
          <w:lang w:eastAsia="zh-CN"/>
        </w:rPr>
        <w:t>U</w:t>
      </w:r>
      <w:r>
        <w:rPr>
          <w:lang w:eastAsia="zh-CN"/>
        </w:rPr>
        <w:t>rspEnforcementInfo</w:t>
      </w:r>
      <w:r w:rsidRPr="009A54CF">
        <w:t>'</w:t>
      </w:r>
    </w:p>
    <w:p w14:paraId="01E0A5E2" w14:textId="77777777" w:rsidR="00073DA7" w:rsidRPr="002E5CBA" w:rsidRDefault="00073DA7" w:rsidP="00073DA7">
      <w:pPr>
        <w:pStyle w:val="PL"/>
        <w:rPr>
          <w:lang w:val="en-US"/>
        </w:rPr>
      </w:pPr>
      <w:r w:rsidRPr="002E5CBA">
        <w:rPr>
          <w:lang w:val="en-US"/>
        </w:rPr>
        <w:t xml:space="preserve">        sscMode:</w:t>
      </w:r>
    </w:p>
    <w:p w14:paraId="224871B8" w14:textId="77777777" w:rsidR="00073DA7" w:rsidRPr="002E5CBA" w:rsidRDefault="00073DA7" w:rsidP="00073DA7">
      <w:pPr>
        <w:pStyle w:val="PL"/>
        <w:rPr>
          <w:lang w:val="en-US"/>
        </w:rPr>
      </w:pPr>
      <w:r w:rsidRPr="002E5CBA">
        <w:rPr>
          <w:lang w:val="en-US"/>
        </w:rPr>
        <w:t xml:space="preserve">          </w:t>
      </w:r>
      <w:r w:rsidRPr="00133177">
        <w:t>$ref: 'TS29571_CommonData.yaml#/components/schemas/</w:t>
      </w:r>
      <w:r>
        <w:t>SscMode</w:t>
      </w:r>
      <w:r w:rsidRPr="00133177">
        <w:t>'</w:t>
      </w:r>
    </w:p>
    <w:p w14:paraId="503F768A" w14:textId="77777777" w:rsidR="00073DA7" w:rsidRPr="00133177" w:rsidRDefault="00073DA7" w:rsidP="00073DA7">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704"/>
          <w:tab w:val="left" w:pos="1988"/>
          <w:tab w:val="left" w:pos="2272"/>
          <w:tab w:val="left" w:pos="2556"/>
          <w:tab w:val="left" w:pos="2840"/>
        </w:tabs>
      </w:pPr>
      <w:r w:rsidRPr="00133177">
        <w:t xml:space="preserve">        </w:t>
      </w:r>
      <w:r>
        <w:t>ueReqD</w:t>
      </w:r>
      <w:r w:rsidRPr="00133177">
        <w:t>nn:</w:t>
      </w:r>
    </w:p>
    <w:p w14:paraId="2DB35CAF" w14:textId="77777777" w:rsidR="00073DA7" w:rsidRPr="00133177" w:rsidRDefault="00073DA7" w:rsidP="00073DA7">
      <w:pPr>
        <w:pStyle w:val="PL"/>
      </w:pPr>
      <w:r w:rsidRPr="00133177">
        <w:t xml:space="preserve">          $ref: 'TS29571_CommonData.yaml#/components/schemas/Dnn'</w:t>
      </w:r>
    </w:p>
    <w:p w14:paraId="54F7632A"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31A427F0" w14:textId="77777777" w:rsidR="00073DA7" w:rsidRDefault="00073DA7" w:rsidP="00073DA7">
      <w:pPr>
        <w:pStyle w:val="PL"/>
      </w:pPr>
      <w:r w:rsidRPr="009A54CF">
        <w:t xml:space="preserve">          $ref: '</w:t>
      </w:r>
      <w:r>
        <w:t>TS29502_Nsmf_PDUSession.yaml</w:t>
      </w:r>
      <w:r w:rsidRPr="009A54CF">
        <w:t>#/components/schemas/</w:t>
      </w:r>
      <w:r>
        <w:rPr>
          <w:lang w:eastAsia="zh-CN"/>
        </w:rPr>
        <w:t>RedundantPduSessionInformation</w:t>
      </w:r>
      <w:r w:rsidRPr="009A54CF">
        <w:t>'</w:t>
      </w:r>
    </w:p>
    <w:p w14:paraId="019CE853" w14:textId="77777777" w:rsidR="00073DA7" w:rsidRPr="00133177" w:rsidRDefault="00073DA7" w:rsidP="00073DA7">
      <w:pPr>
        <w:pStyle w:val="PL"/>
      </w:pPr>
      <w:r w:rsidRPr="00133177">
        <w:t xml:space="preserve">        </w:t>
      </w:r>
      <w:r>
        <w:t>l4s</w:t>
      </w:r>
      <w:r w:rsidRPr="00133177">
        <w:t>Reports:</w:t>
      </w:r>
    </w:p>
    <w:p w14:paraId="7B896C39" w14:textId="77777777" w:rsidR="00073DA7" w:rsidRPr="00133177" w:rsidRDefault="00073DA7" w:rsidP="00073DA7">
      <w:pPr>
        <w:pStyle w:val="PL"/>
      </w:pPr>
      <w:r w:rsidRPr="00133177">
        <w:t xml:space="preserve">          type: array</w:t>
      </w:r>
    </w:p>
    <w:p w14:paraId="6209D020" w14:textId="77777777" w:rsidR="00073DA7" w:rsidRPr="00133177" w:rsidRDefault="00073DA7" w:rsidP="00073DA7">
      <w:pPr>
        <w:pStyle w:val="PL"/>
      </w:pPr>
      <w:r w:rsidRPr="00133177">
        <w:t xml:space="preserve">          items:</w:t>
      </w:r>
    </w:p>
    <w:p w14:paraId="2D8245F3" w14:textId="77777777" w:rsidR="00073DA7" w:rsidRPr="00133177" w:rsidRDefault="00073DA7" w:rsidP="00073DA7">
      <w:pPr>
        <w:pStyle w:val="PL"/>
      </w:pPr>
      <w:r w:rsidRPr="00133177">
        <w:t xml:space="preserve">            $ref: '#/components/schemas/</w:t>
      </w:r>
      <w:r>
        <w:t>L4sSupport</w:t>
      </w:r>
      <w:r w:rsidRPr="00133177">
        <w:t>Info'</w:t>
      </w:r>
    </w:p>
    <w:p w14:paraId="79C24B73" w14:textId="77777777" w:rsidR="00073DA7" w:rsidRPr="00133177" w:rsidRDefault="00073DA7" w:rsidP="00073DA7">
      <w:pPr>
        <w:pStyle w:val="PL"/>
      </w:pPr>
      <w:r w:rsidRPr="00133177">
        <w:t xml:space="preserve">          minItems: 1</w:t>
      </w:r>
    </w:p>
    <w:p w14:paraId="2DD56241" w14:textId="77777777" w:rsidR="00073DA7" w:rsidRDefault="00073DA7" w:rsidP="00073DA7">
      <w:pPr>
        <w:pStyle w:val="PL"/>
      </w:pPr>
      <w:r w:rsidRPr="00133177">
        <w:t xml:space="preserve">          description: </w:t>
      </w:r>
      <w:r>
        <w:t>ECN marking for L4S support availability in 5GS</w:t>
      </w:r>
      <w:r w:rsidRPr="00133177">
        <w:t>.</w:t>
      </w:r>
    </w:p>
    <w:p w14:paraId="6E272B9B" w14:textId="77777777" w:rsidR="00073DA7" w:rsidRPr="00133177" w:rsidRDefault="00073DA7" w:rsidP="00073DA7">
      <w:pPr>
        <w:pStyle w:val="PL"/>
      </w:pPr>
      <w:r w:rsidRPr="00133177">
        <w:t xml:space="preserve">        </w:t>
      </w:r>
      <w:r>
        <w:t>altS</w:t>
      </w:r>
      <w:r w:rsidRPr="00133177">
        <w:t>liceInfo:</w:t>
      </w:r>
    </w:p>
    <w:p w14:paraId="6FC0CAE6" w14:textId="77777777" w:rsidR="00073DA7" w:rsidRDefault="00073DA7" w:rsidP="00073DA7">
      <w:pPr>
        <w:pStyle w:val="PL"/>
      </w:pPr>
      <w:r w:rsidRPr="00133177">
        <w:t xml:space="preserve">          $ref: 'TS29571_CommonData.yaml#/components/schemas/Snssai'</w:t>
      </w:r>
    </w:p>
    <w:p w14:paraId="5234C17B" w14:textId="77777777" w:rsidR="00073DA7" w:rsidRPr="001B22CA"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w:t>
      </w:r>
      <w:r w:rsidRPr="00C17473">
        <w:rPr>
          <w:rFonts w:ascii="Courier New" w:hAnsi="Courier New"/>
          <w:sz w:val="16"/>
        </w:rPr>
        <w:t>batOffset</w:t>
      </w:r>
      <w:r>
        <w:rPr>
          <w:rFonts w:ascii="Courier New" w:hAnsi="Courier New"/>
          <w:sz w:val="16"/>
        </w:rPr>
        <w:t>Info</w:t>
      </w:r>
      <w:r w:rsidRPr="001B22CA">
        <w:rPr>
          <w:rFonts w:ascii="Courier New" w:hAnsi="Courier New"/>
          <w:sz w:val="16"/>
        </w:rPr>
        <w:t>:</w:t>
      </w:r>
    </w:p>
    <w:p w14:paraId="4CEF6320" w14:textId="77777777" w:rsidR="00073DA7" w:rsidRDefault="00073DA7" w:rsidP="00073DA7">
      <w:pPr>
        <w:pStyle w:val="PL"/>
      </w:pPr>
      <w:r w:rsidRPr="001B22CA">
        <w:t xml:space="preserve">          $ref: </w:t>
      </w:r>
      <w:r w:rsidRPr="00C17473">
        <w:t>'TS29514_Npcf_PolicyAuthorization.yaml#/components/schemas/BatOffsetInfo'</w:t>
      </w:r>
    </w:p>
    <w:p w14:paraId="16BA9B7E" w14:textId="77777777" w:rsidR="00073DA7" w:rsidRPr="00133177" w:rsidRDefault="00073DA7" w:rsidP="00073DA7">
      <w:pPr>
        <w:pStyle w:val="PL"/>
      </w:pPr>
      <w:r w:rsidRPr="00133177">
        <w:t xml:space="preserve">        </w:t>
      </w:r>
      <w:r>
        <w:rPr>
          <w:rFonts w:hint="eastAsia"/>
          <w:lang w:eastAsia="zh-CN"/>
        </w:rPr>
        <w:t>h</w:t>
      </w:r>
      <w:r>
        <w:rPr>
          <w:lang w:eastAsia="zh-CN"/>
        </w:rPr>
        <w:t>rsboInd</w:t>
      </w:r>
      <w:r w:rsidRPr="00133177">
        <w:t>:</w:t>
      </w:r>
    </w:p>
    <w:p w14:paraId="0FEBF496" w14:textId="77777777" w:rsidR="00073DA7" w:rsidRPr="00133177" w:rsidRDefault="00073DA7" w:rsidP="00073DA7">
      <w:pPr>
        <w:pStyle w:val="PL"/>
      </w:pPr>
      <w:r w:rsidRPr="00133177">
        <w:t xml:space="preserve">          type: boolean</w:t>
      </w:r>
    </w:p>
    <w:p w14:paraId="6A12E0BA" w14:textId="77777777" w:rsidR="00073DA7" w:rsidRPr="00133177" w:rsidRDefault="00073DA7" w:rsidP="00073DA7">
      <w:pPr>
        <w:pStyle w:val="PL"/>
      </w:pPr>
      <w:r w:rsidRPr="00133177">
        <w:t xml:space="preserve">          description: &gt;</w:t>
      </w:r>
    </w:p>
    <w:p w14:paraId="71442F49" w14:textId="77777777" w:rsidR="00073DA7" w:rsidRDefault="00073DA7" w:rsidP="00073DA7">
      <w:pPr>
        <w:pStyle w:val="PL"/>
      </w:pPr>
      <w:r w:rsidRPr="00133177">
        <w:t xml:space="preserve">            </w:t>
      </w: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5FD6FD0D" w14:textId="77777777" w:rsidR="00073DA7" w:rsidRDefault="00073DA7" w:rsidP="00073DA7">
      <w:pPr>
        <w:pStyle w:val="PL"/>
      </w:pPr>
      <w:r w:rsidRPr="00133177">
        <w:t xml:space="preserve">           </w:t>
      </w:r>
      <w:r>
        <w:t xml:space="preserve">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eastAsia="DengXian"/>
        </w:rPr>
        <w:t>.</w:t>
      </w:r>
    </w:p>
    <w:p w14:paraId="55B6CD8A" w14:textId="77777777" w:rsidR="00073DA7" w:rsidRDefault="00073DA7" w:rsidP="00073DA7">
      <w:pPr>
        <w:pStyle w:val="PL"/>
      </w:pPr>
      <w:r w:rsidRPr="00133177">
        <w:t xml:space="preserve">      </w:t>
      </w:r>
      <w:r>
        <w:t>allOf:</w:t>
      </w:r>
    </w:p>
    <w:p w14:paraId="60F7FD99" w14:textId="77777777" w:rsidR="00073DA7" w:rsidRDefault="00073DA7" w:rsidP="00073DA7">
      <w:pPr>
        <w:pStyle w:val="PL"/>
      </w:pPr>
      <w:r>
        <w:t xml:space="preserve">        - not: </w:t>
      </w:r>
    </w:p>
    <w:p w14:paraId="24C8C7F3" w14:textId="77777777" w:rsidR="00073DA7" w:rsidRDefault="00073DA7" w:rsidP="00073DA7">
      <w:pPr>
        <w:pStyle w:val="PL"/>
      </w:pPr>
      <w:r>
        <w:t xml:space="preserve">            required: [multi</w:t>
      </w:r>
      <w:r w:rsidRPr="00133177">
        <w:t>Ipv6Prefixes</w:t>
      </w:r>
      <w:r>
        <w:t xml:space="preserve">, </w:t>
      </w:r>
      <w:r w:rsidRPr="00133177">
        <w:t>ipv6AddressPrefix</w:t>
      </w:r>
      <w:r>
        <w:t>]</w:t>
      </w:r>
    </w:p>
    <w:p w14:paraId="45AB884C" w14:textId="77777777" w:rsidR="00073DA7" w:rsidRDefault="00073DA7" w:rsidP="00073DA7">
      <w:pPr>
        <w:pStyle w:val="PL"/>
      </w:pPr>
      <w:r>
        <w:t xml:space="preserve">        - not: </w:t>
      </w:r>
    </w:p>
    <w:p w14:paraId="6098AF56" w14:textId="77777777" w:rsidR="00073DA7" w:rsidRDefault="00073DA7" w:rsidP="00073DA7">
      <w:pPr>
        <w:pStyle w:val="PL"/>
      </w:pPr>
      <w:r>
        <w:t xml:space="preserve">            required: [multi</w:t>
      </w:r>
      <w:r w:rsidRPr="00133177">
        <w:t>Ipv6Prefixes</w:t>
      </w:r>
      <w:r>
        <w:t xml:space="preserve">, </w:t>
      </w:r>
      <w:r w:rsidRPr="00133177">
        <w:t>addIpv6AddrPrefixes</w:t>
      </w:r>
      <w:r>
        <w:t>]</w:t>
      </w:r>
    </w:p>
    <w:p w14:paraId="5C8B6D60" w14:textId="77777777" w:rsidR="00073DA7" w:rsidRDefault="00073DA7" w:rsidP="00073DA7">
      <w:pPr>
        <w:pStyle w:val="PL"/>
      </w:pPr>
      <w:r>
        <w:t xml:space="preserve">        - not: </w:t>
      </w:r>
    </w:p>
    <w:p w14:paraId="6BEFF4BB" w14:textId="77777777" w:rsidR="00073DA7" w:rsidRDefault="00073DA7" w:rsidP="00073DA7">
      <w:pPr>
        <w:pStyle w:val="PL"/>
      </w:pPr>
      <w:r>
        <w:t xml:space="preserve">            required: [multi</w:t>
      </w:r>
      <w:r w:rsidRPr="00133177">
        <w:t>RelIpv6Prefixes</w:t>
      </w:r>
      <w:r>
        <w:t>, relI</w:t>
      </w:r>
      <w:r w:rsidRPr="00133177">
        <w:t>pv6AddressPrefix</w:t>
      </w:r>
      <w:r>
        <w:t>]</w:t>
      </w:r>
    </w:p>
    <w:p w14:paraId="6F8CA99C" w14:textId="77777777" w:rsidR="00073DA7" w:rsidRDefault="00073DA7" w:rsidP="00073DA7">
      <w:pPr>
        <w:pStyle w:val="PL"/>
      </w:pPr>
      <w:r>
        <w:t xml:space="preserve">        - not: </w:t>
      </w:r>
    </w:p>
    <w:p w14:paraId="0253B34C" w14:textId="77777777" w:rsidR="00073DA7" w:rsidRDefault="00073DA7" w:rsidP="00073DA7">
      <w:pPr>
        <w:pStyle w:val="PL"/>
      </w:pPr>
      <w:r>
        <w:t xml:space="preserve">            required: [multi</w:t>
      </w:r>
      <w:r w:rsidRPr="00133177">
        <w:t>RelIpv6Prefixes</w:t>
      </w:r>
      <w:r>
        <w:t>, relA</w:t>
      </w:r>
      <w:r w:rsidRPr="00133177">
        <w:t>ddIpv6AddrPrefixe</w:t>
      </w:r>
      <w:r>
        <w:t>s]</w:t>
      </w:r>
    </w:p>
    <w:p w14:paraId="60121431" w14:textId="77777777" w:rsidR="00073DA7" w:rsidRPr="00133177" w:rsidRDefault="00073DA7" w:rsidP="00073DA7">
      <w:pPr>
        <w:pStyle w:val="PL"/>
      </w:pPr>
    </w:p>
    <w:p w14:paraId="309D94BD" w14:textId="77777777" w:rsidR="00073DA7" w:rsidRPr="00133177" w:rsidRDefault="00073DA7" w:rsidP="00073DA7">
      <w:pPr>
        <w:pStyle w:val="PL"/>
      </w:pPr>
      <w:r w:rsidRPr="00133177">
        <w:lastRenderedPageBreak/>
        <w:t xml:space="preserve">    UpPathChgEvent:</w:t>
      </w:r>
    </w:p>
    <w:p w14:paraId="285FE796" w14:textId="77777777" w:rsidR="00073DA7" w:rsidRPr="00133177" w:rsidRDefault="00073DA7" w:rsidP="00073DA7">
      <w:pPr>
        <w:pStyle w:val="PL"/>
      </w:pPr>
      <w:r w:rsidRPr="00133177">
        <w:t xml:space="preserve">      description: Contains the UP path change event subscription from the AF.</w:t>
      </w:r>
    </w:p>
    <w:p w14:paraId="02441F91" w14:textId="77777777" w:rsidR="00073DA7" w:rsidRPr="00133177" w:rsidRDefault="00073DA7" w:rsidP="00073DA7">
      <w:pPr>
        <w:pStyle w:val="PL"/>
      </w:pPr>
      <w:r w:rsidRPr="00133177">
        <w:t xml:space="preserve">      type: object</w:t>
      </w:r>
    </w:p>
    <w:p w14:paraId="0A7BA863" w14:textId="77777777" w:rsidR="00073DA7" w:rsidRPr="00133177" w:rsidRDefault="00073DA7" w:rsidP="00073DA7">
      <w:pPr>
        <w:pStyle w:val="PL"/>
      </w:pPr>
      <w:r w:rsidRPr="00133177">
        <w:t xml:space="preserve">      properties:</w:t>
      </w:r>
    </w:p>
    <w:p w14:paraId="44F7A5F9" w14:textId="77777777" w:rsidR="00073DA7" w:rsidRPr="00133177" w:rsidRDefault="00073DA7" w:rsidP="00073DA7">
      <w:pPr>
        <w:pStyle w:val="PL"/>
      </w:pPr>
      <w:r w:rsidRPr="00133177">
        <w:t xml:space="preserve">        notificationUri:</w:t>
      </w:r>
    </w:p>
    <w:p w14:paraId="6BA72147" w14:textId="77777777" w:rsidR="00073DA7" w:rsidRPr="00133177" w:rsidRDefault="00073DA7" w:rsidP="00073DA7">
      <w:pPr>
        <w:pStyle w:val="PL"/>
      </w:pPr>
      <w:r w:rsidRPr="00133177">
        <w:t xml:space="preserve">          $ref: 'TS29571_CommonData.yaml#/components/schemas/Uri'</w:t>
      </w:r>
    </w:p>
    <w:p w14:paraId="05B49DED" w14:textId="77777777" w:rsidR="00073DA7" w:rsidRPr="00133177" w:rsidRDefault="00073DA7" w:rsidP="00073DA7">
      <w:pPr>
        <w:pStyle w:val="PL"/>
      </w:pPr>
      <w:r w:rsidRPr="00133177">
        <w:t xml:space="preserve">        notifCorreId:</w:t>
      </w:r>
    </w:p>
    <w:p w14:paraId="7D1B4DC2" w14:textId="77777777" w:rsidR="00073DA7" w:rsidRPr="00133177" w:rsidRDefault="00073DA7" w:rsidP="00073DA7">
      <w:pPr>
        <w:pStyle w:val="PL"/>
      </w:pPr>
      <w:r w:rsidRPr="00133177">
        <w:t xml:space="preserve">          type: string</w:t>
      </w:r>
    </w:p>
    <w:p w14:paraId="1B830251" w14:textId="77777777" w:rsidR="00073DA7" w:rsidRPr="00133177" w:rsidRDefault="00073DA7" w:rsidP="00073DA7">
      <w:pPr>
        <w:pStyle w:val="PL"/>
      </w:pPr>
      <w:r w:rsidRPr="00133177">
        <w:t xml:space="preserve">          description: &gt;</w:t>
      </w:r>
    </w:p>
    <w:p w14:paraId="0BFC9434" w14:textId="77777777" w:rsidR="00073DA7" w:rsidRPr="00133177" w:rsidRDefault="00073DA7" w:rsidP="00073DA7">
      <w:pPr>
        <w:pStyle w:val="PL"/>
      </w:pPr>
      <w:r w:rsidRPr="00133177">
        <w:t xml:space="preserve">            It is used to set the value of Notification Correlation ID in the notification sent by</w:t>
      </w:r>
    </w:p>
    <w:p w14:paraId="73CE39E6" w14:textId="77777777" w:rsidR="00073DA7" w:rsidRPr="00133177" w:rsidRDefault="00073DA7" w:rsidP="00073DA7">
      <w:pPr>
        <w:pStyle w:val="PL"/>
      </w:pPr>
      <w:r w:rsidRPr="00133177">
        <w:t xml:space="preserve">            the SMF.</w:t>
      </w:r>
    </w:p>
    <w:p w14:paraId="4990106F" w14:textId="77777777" w:rsidR="00073DA7" w:rsidRPr="00133177" w:rsidRDefault="00073DA7" w:rsidP="00073DA7">
      <w:pPr>
        <w:pStyle w:val="PL"/>
      </w:pPr>
      <w:r w:rsidRPr="00133177">
        <w:t xml:space="preserve">        dnaiChgType:</w:t>
      </w:r>
    </w:p>
    <w:p w14:paraId="36D3511C" w14:textId="77777777" w:rsidR="00073DA7" w:rsidRPr="00133177" w:rsidRDefault="00073DA7" w:rsidP="00073DA7">
      <w:pPr>
        <w:pStyle w:val="PL"/>
      </w:pPr>
      <w:r w:rsidRPr="00133177">
        <w:t xml:space="preserve">          $ref: 'TS29571_CommonData.yaml#/components/schemas/DnaiChangeType'</w:t>
      </w:r>
    </w:p>
    <w:p w14:paraId="63DB7064" w14:textId="77777777" w:rsidR="00073DA7" w:rsidRPr="00133177" w:rsidRDefault="00073DA7" w:rsidP="00073DA7">
      <w:pPr>
        <w:pStyle w:val="PL"/>
      </w:pPr>
      <w:r w:rsidRPr="00133177">
        <w:t xml:space="preserve">        afAckInd:</w:t>
      </w:r>
    </w:p>
    <w:p w14:paraId="7473A8A2" w14:textId="77777777" w:rsidR="00073DA7" w:rsidRPr="00133177" w:rsidRDefault="00073DA7" w:rsidP="00073DA7">
      <w:pPr>
        <w:pStyle w:val="PL"/>
      </w:pPr>
      <w:r w:rsidRPr="00133177">
        <w:t xml:space="preserve">          type: boolean</w:t>
      </w:r>
    </w:p>
    <w:p w14:paraId="141935CE" w14:textId="77777777" w:rsidR="00073DA7" w:rsidRPr="00133177" w:rsidRDefault="00073DA7" w:rsidP="00073DA7">
      <w:pPr>
        <w:pStyle w:val="PL"/>
      </w:pPr>
      <w:r w:rsidRPr="00133177">
        <w:t xml:space="preserve">      required:</w:t>
      </w:r>
    </w:p>
    <w:p w14:paraId="2631E97E" w14:textId="77777777" w:rsidR="00073DA7" w:rsidRPr="00133177" w:rsidRDefault="00073DA7" w:rsidP="00073DA7">
      <w:pPr>
        <w:pStyle w:val="PL"/>
      </w:pPr>
      <w:r w:rsidRPr="00133177">
        <w:t xml:space="preserve">        - notificationUri</w:t>
      </w:r>
    </w:p>
    <w:p w14:paraId="63D74F74" w14:textId="77777777" w:rsidR="00073DA7" w:rsidRPr="00133177" w:rsidRDefault="00073DA7" w:rsidP="00073DA7">
      <w:pPr>
        <w:pStyle w:val="PL"/>
      </w:pPr>
      <w:r w:rsidRPr="00133177">
        <w:t xml:space="preserve">        - notifCorreId</w:t>
      </w:r>
    </w:p>
    <w:p w14:paraId="560FF652" w14:textId="77777777" w:rsidR="00073DA7" w:rsidRPr="00133177" w:rsidRDefault="00073DA7" w:rsidP="00073DA7">
      <w:pPr>
        <w:pStyle w:val="PL"/>
      </w:pPr>
      <w:r w:rsidRPr="00133177">
        <w:t xml:space="preserve">        - dnaiChgType</w:t>
      </w:r>
    </w:p>
    <w:p w14:paraId="3D69982F" w14:textId="77777777" w:rsidR="00073DA7" w:rsidRDefault="00073DA7" w:rsidP="00073DA7">
      <w:pPr>
        <w:pStyle w:val="PL"/>
      </w:pPr>
      <w:r w:rsidRPr="00133177">
        <w:t xml:space="preserve">      nullable: true</w:t>
      </w:r>
    </w:p>
    <w:p w14:paraId="1700083C" w14:textId="77777777" w:rsidR="00073DA7" w:rsidRPr="00133177" w:rsidRDefault="00073DA7" w:rsidP="00073DA7">
      <w:pPr>
        <w:pStyle w:val="PL"/>
      </w:pPr>
    </w:p>
    <w:p w14:paraId="7748B25F" w14:textId="77777777" w:rsidR="00073DA7" w:rsidRPr="00133177" w:rsidRDefault="00073DA7" w:rsidP="00073DA7">
      <w:pPr>
        <w:pStyle w:val="PL"/>
      </w:pPr>
      <w:r w:rsidRPr="00133177">
        <w:t xml:space="preserve">    TerminationNotification:</w:t>
      </w:r>
    </w:p>
    <w:p w14:paraId="3AEFD8C7" w14:textId="77777777" w:rsidR="00073DA7" w:rsidRPr="00133177" w:rsidRDefault="00073DA7" w:rsidP="00073DA7">
      <w:pPr>
        <w:pStyle w:val="PL"/>
      </w:pPr>
      <w:r w:rsidRPr="00133177">
        <w:t xml:space="preserve">      description: Represents a Termination Notification.</w:t>
      </w:r>
    </w:p>
    <w:p w14:paraId="1E5C2449" w14:textId="77777777" w:rsidR="00073DA7" w:rsidRPr="00133177" w:rsidRDefault="00073DA7" w:rsidP="00073DA7">
      <w:pPr>
        <w:pStyle w:val="PL"/>
      </w:pPr>
      <w:r w:rsidRPr="00133177">
        <w:t xml:space="preserve">      type: object</w:t>
      </w:r>
    </w:p>
    <w:p w14:paraId="4FE8BDC4" w14:textId="77777777" w:rsidR="00073DA7" w:rsidRPr="00133177" w:rsidRDefault="00073DA7" w:rsidP="00073DA7">
      <w:pPr>
        <w:pStyle w:val="PL"/>
      </w:pPr>
      <w:r w:rsidRPr="00133177">
        <w:t xml:space="preserve">      properties:</w:t>
      </w:r>
    </w:p>
    <w:p w14:paraId="2EC4D95A" w14:textId="77777777" w:rsidR="00073DA7" w:rsidRPr="00133177" w:rsidRDefault="00073DA7" w:rsidP="00073DA7">
      <w:pPr>
        <w:pStyle w:val="PL"/>
      </w:pPr>
      <w:r w:rsidRPr="00133177">
        <w:t xml:space="preserve">        resourceUri:</w:t>
      </w:r>
    </w:p>
    <w:p w14:paraId="50D320AB" w14:textId="77777777" w:rsidR="00073DA7" w:rsidRPr="00133177" w:rsidRDefault="00073DA7" w:rsidP="00073DA7">
      <w:pPr>
        <w:pStyle w:val="PL"/>
      </w:pPr>
      <w:r w:rsidRPr="00133177">
        <w:t xml:space="preserve">          $ref: 'TS29571_CommonData.yaml#/components/schemas/Uri'</w:t>
      </w:r>
    </w:p>
    <w:p w14:paraId="4E992B31" w14:textId="77777777" w:rsidR="00073DA7" w:rsidRPr="00133177" w:rsidRDefault="00073DA7" w:rsidP="00073DA7">
      <w:pPr>
        <w:pStyle w:val="PL"/>
      </w:pPr>
      <w:r w:rsidRPr="00133177">
        <w:t xml:space="preserve">        cause:</w:t>
      </w:r>
    </w:p>
    <w:p w14:paraId="651AE64B" w14:textId="77777777" w:rsidR="00073DA7" w:rsidRPr="00133177" w:rsidRDefault="00073DA7" w:rsidP="00073DA7">
      <w:pPr>
        <w:pStyle w:val="PL"/>
      </w:pPr>
      <w:r w:rsidRPr="00133177">
        <w:t xml:space="preserve">          $ref: '#/components/schemas/SmPolicyAssociationReleaseCause'</w:t>
      </w:r>
    </w:p>
    <w:p w14:paraId="5401AFE0" w14:textId="77777777" w:rsidR="00073DA7" w:rsidRPr="00133177" w:rsidRDefault="00073DA7" w:rsidP="00073DA7">
      <w:pPr>
        <w:pStyle w:val="PL"/>
      </w:pPr>
      <w:r w:rsidRPr="00133177">
        <w:t xml:space="preserve">      required:</w:t>
      </w:r>
    </w:p>
    <w:p w14:paraId="5FC4FC0A" w14:textId="77777777" w:rsidR="00073DA7" w:rsidRPr="00133177" w:rsidRDefault="00073DA7" w:rsidP="00073DA7">
      <w:pPr>
        <w:pStyle w:val="PL"/>
      </w:pPr>
      <w:r w:rsidRPr="00133177">
        <w:t xml:space="preserve">        - resourceUri</w:t>
      </w:r>
    </w:p>
    <w:p w14:paraId="2305F968" w14:textId="77777777" w:rsidR="00073DA7" w:rsidRDefault="00073DA7" w:rsidP="00073DA7">
      <w:pPr>
        <w:pStyle w:val="PL"/>
      </w:pPr>
      <w:r w:rsidRPr="00133177">
        <w:t xml:space="preserve">        - cause</w:t>
      </w:r>
    </w:p>
    <w:p w14:paraId="373DC23B" w14:textId="77777777" w:rsidR="00073DA7" w:rsidRPr="00133177" w:rsidRDefault="00073DA7" w:rsidP="00073DA7">
      <w:pPr>
        <w:pStyle w:val="PL"/>
      </w:pPr>
    </w:p>
    <w:p w14:paraId="575114CB" w14:textId="77777777" w:rsidR="00073DA7" w:rsidRPr="00133177" w:rsidRDefault="00073DA7" w:rsidP="00073DA7">
      <w:pPr>
        <w:pStyle w:val="PL"/>
      </w:pPr>
      <w:r w:rsidRPr="00133177">
        <w:t xml:space="preserve">    AppDetectionInfo:</w:t>
      </w:r>
    </w:p>
    <w:p w14:paraId="5C9794E6" w14:textId="77777777" w:rsidR="00073DA7" w:rsidRPr="00133177" w:rsidRDefault="00073DA7" w:rsidP="00073DA7">
      <w:pPr>
        <w:pStyle w:val="PL"/>
      </w:pPr>
      <w:r w:rsidRPr="00133177">
        <w:t xml:space="preserve">      description: Contains the detected application's traffic information.</w:t>
      </w:r>
    </w:p>
    <w:p w14:paraId="3E381DA3" w14:textId="77777777" w:rsidR="00073DA7" w:rsidRPr="00133177" w:rsidRDefault="00073DA7" w:rsidP="00073DA7">
      <w:pPr>
        <w:pStyle w:val="PL"/>
      </w:pPr>
      <w:r w:rsidRPr="00133177">
        <w:t xml:space="preserve">      type: object</w:t>
      </w:r>
    </w:p>
    <w:p w14:paraId="09D5C724" w14:textId="77777777" w:rsidR="00073DA7" w:rsidRPr="00133177" w:rsidRDefault="00073DA7" w:rsidP="00073DA7">
      <w:pPr>
        <w:pStyle w:val="PL"/>
      </w:pPr>
      <w:r w:rsidRPr="00133177">
        <w:t xml:space="preserve">      properties:</w:t>
      </w:r>
    </w:p>
    <w:p w14:paraId="69456A25" w14:textId="77777777" w:rsidR="00073DA7" w:rsidRPr="00133177" w:rsidRDefault="00073DA7" w:rsidP="00073DA7">
      <w:pPr>
        <w:pStyle w:val="PL"/>
      </w:pPr>
      <w:r w:rsidRPr="00133177">
        <w:t xml:space="preserve">        appId:</w:t>
      </w:r>
    </w:p>
    <w:p w14:paraId="270604E1" w14:textId="77777777" w:rsidR="00073DA7" w:rsidRPr="00133177" w:rsidRDefault="00073DA7" w:rsidP="00073DA7">
      <w:pPr>
        <w:pStyle w:val="PL"/>
      </w:pPr>
      <w:r w:rsidRPr="00133177">
        <w:t xml:space="preserve">          type: string</w:t>
      </w:r>
    </w:p>
    <w:p w14:paraId="2CF5F3BF" w14:textId="77777777" w:rsidR="00073DA7" w:rsidRPr="00133177" w:rsidRDefault="00073DA7" w:rsidP="00073DA7">
      <w:pPr>
        <w:pStyle w:val="PL"/>
      </w:pPr>
      <w:r w:rsidRPr="00133177">
        <w:t xml:space="preserve">          description: A reference to the application detection filter configured at the UPF</w:t>
      </w:r>
    </w:p>
    <w:p w14:paraId="7294AF37" w14:textId="77777777" w:rsidR="00073DA7" w:rsidRPr="00133177" w:rsidRDefault="00073DA7" w:rsidP="00073DA7">
      <w:pPr>
        <w:pStyle w:val="PL"/>
      </w:pPr>
      <w:r w:rsidRPr="00133177">
        <w:t xml:space="preserve">        instanceId:</w:t>
      </w:r>
    </w:p>
    <w:p w14:paraId="4D12C019" w14:textId="77777777" w:rsidR="00073DA7" w:rsidRPr="00133177" w:rsidRDefault="00073DA7" w:rsidP="00073DA7">
      <w:pPr>
        <w:pStyle w:val="PL"/>
      </w:pPr>
      <w:r w:rsidRPr="00133177">
        <w:t xml:space="preserve">          type: string</w:t>
      </w:r>
    </w:p>
    <w:p w14:paraId="6360674E" w14:textId="77777777" w:rsidR="00073DA7" w:rsidRPr="00133177" w:rsidRDefault="00073DA7" w:rsidP="00073DA7">
      <w:pPr>
        <w:pStyle w:val="PL"/>
      </w:pPr>
      <w:r w:rsidRPr="00133177">
        <w:t xml:space="preserve">          description: &gt;</w:t>
      </w:r>
    </w:p>
    <w:p w14:paraId="04680E94" w14:textId="77777777" w:rsidR="00073DA7" w:rsidRPr="00133177" w:rsidRDefault="00073DA7" w:rsidP="00073DA7">
      <w:pPr>
        <w:pStyle w:val="PL"/>
      </w:pPr>
      <w:r w:rsidRPr="00133177">
        <w:t xml:space="preserve">            Identifier sent by the SMF in order to allow correlation of application Start and Stop</w:t>
      </w:r>
    </w:p>
    <w:p w14:paraId="2704052E" w14:textId="77777777" w:rsidR="00073DA7" w:rsidRPr="00133177" w:rsidRDefault="00073DA7" w:rsidP="00073DA7">
      <w:pPr>
        <w:pStyle w:val="PL"/>
      </w:pPr>
      <w:r w:rsidRPr="00133177">
        <w:t xml:space="preserve">            events to the specific service data flow description, if service data flow descriptions</w:t>
      </w:r>
    </w:p>
    <w:p w14:paraId="60477F24" w14:textId="77777777" w:rsidR="00073DA7" w:rsidRPr="00133177" w:rsidRDefault="00073DA7" w:rsidP="00073DA7">
      <w:pPr>
        <w:pStyle w:val="PL"/>
      </w:pPr>
      <w:r w:rsidRPr="00133177">
        <w:t xml:space="preserve">            are deducible.</w:t>
      </w:r>
    </w:p>
    <w:p w14:paraId="31E56238" w14:textId="77777777" w:rsidR="00073DA7" w:rsidRPr="00133177" w:rsidRDefault="00073DA7" w:rsidP="00073DA7">
      <w:pPr>
        <w:pStyle w:val="PL"/>
      </w:pPr>
      <w:r w:rsidRPr="00133177">
        <w:t xml:space="preserve">        sdfDescriptions:</w:t>
      </w:r>
    </w:p>
    <w:p w14:paraId="47F5C587" w14:textId="77777777" w:rsidR="00073DA7" w:rsidRPr="00133177" w:rsidRDefault="00073DA7" w:rsidP="00073DA7">
      <w:pPr>
        <w:pStyle w:val="PL"/>
      </w:pPr>
      <w:r w:rsidRPr="00133177">
        <w:t xml:space="preserve">          type: array</w:t>
      </w:r>
    </w:p>
    <w:p w14:paraId="3AA794F3" w14:textId="77777777" w:rsidR="00073DA7" w:rsidRPr="00133177" w:rsidRDefault="00073DA7" w:rsidP="00073DA7">
      <w:pPr>
        <w:pStyle w:val="PL"/>
      </w:pPr>
      <w:r w:rsidRPr="00133177">
        <w:t xml:space="preserve">          items:</w:t>
      </w:r>
    </w:p>
    <w:p w14:paraId="4A09FE00" w14:textId="77777777" w:rsidR="00073DA7" w:rsidRPr="00133177" w:rsidRDefault="00073DA7" w:rsidP="00073DA7">
      <w:pPr>
        <w:pStyle w:val="PL"/>
      </w:pPr>
      <w:r w:rsidRPr="00133177">
        <w:t xml:space="preserve">            $ref: '#/components/schemas/FlowInformation'</w:t>
      </w:r>
    </w:p>
    <w:p w14:paraId="7C622A07" w14:textId="77777777" w:rsidR="00073DA7" w:rsidRPr="00133177" w:rsidRDefault="00073DA7" w:rsidP="00073DA7">
      <w:pPr>
        <w:pStyle w:val="PL"/>
      </w:pPr>
      <w:r w:rsidRPr="00133177">
        <w:t xml:space="preserve">          minItems: 1</w:t>
      </w:r>
    </w:p>
    <w:p w14:paraId="5CF33B30" w14:textId="77777777" w:rsidR="00073DA7" w:rsidRPr="00133177" w:rsidRDefault="00073DA7" w:rsidP="00073DA7">
      <w:pPr>
        <w:pStyle w:val="PL"/>
      </w:pPr>
      <w:r w:rsidRPr="00133177">
        <w:t xml:space="preserve">          description: Contains the detected service data flow descriptions if they are deducible.</w:t>
      </w:r>
    </w:p>
    <w:p w14:paraId="7A3288F6" w14:textId="77777777" w:rsidR="00073DA7" w:rsidRPr="00133177" w:rsidRDefault="00073DA7" w:rsidP="00073DA7">
      <w:pPr>
        <w:pStyle w:val="PL"/>
      </w:pPr>
      <w:r w:rsidRPr="00133177">
        <w:t xml:space="preserve">      required:</w:t>
      </w:r>
    </w:p>
    <w:p w14:paraId="7FBD2E1D" w14:textId="77777777" w:rsidR="00073DA7" w:rsidRDefault="00073DA7" w:rsidP="00073DA7">
      <w:pPr>
        <w:pStyle w:val="PL"/>
      </w:pPr>
      <w:r w:rsidRPr="00133177">
        <w:t xml:space="preserve">        - appId</w:t>
      </w:r>
    </w:p>
    <w:p w14:paraId="179F0C58" w14:textId="77777777" w:rsidR="00073DA7" w:rsidRPr="00133177" w:rsidRDefault="00073DA7" w:rsidP="00073DA7">
      <w:pPr>
        <w:pStyle w:val="PL"/>
      </w:pPr>
    </w:p>
    <w:p w14:paraId="4BA93E8C" w14:textId="77777777" w:rsidR="00073DA7" w:rsidRPr="00133177" w:rsidRDefault="00073DA7" w:rsidP="00073DA7">
      <w:pPr>
        <w:pStyle w:val="PL"/>
      </w:pPr>
      <w:r w:rsidRPr="00133177">
        <w:t xml:space="preserve">    AccNetChId:</w:t>
      </w:r>
    </w:p>
    <w:p w14:paraId="36D14BA4" w14:textId="77777777" w:rsidR="00073DA7" w:rsidRPr="00133177" w:rsidRDefault="00073DA7" w:rsidP="00073DA7">
      <w:pPr>
        <w:pStyle w:val="PL"/>
      </w:pPr>
      <w:r w:rsidRPr="00133177">
        <w:t xml:space="preserve">      description: &gt;</w:t>
      </w:r>
    </w:p>
    <w:p w14:paraId="164F90B2" w14:textId="77777777" w:rsidR="00073DA7" w:rsidRPr="00133177" w:rsidRDefault="00073DA7" w:rsidP="00073DA7">
      <w:pPr>
        <w:pStyle w:val="PL"/>
      </w:pPr>
      <w:r w:rsidRPr="00133177">
        <w:t xml:space="preserve">        Contains the access network charging identifier for the PCC rule(s) or for the whole</w:t>
      </w:r>
    </w:p>
    <w:p w14:paraId="056EC666" w14:textId="77777777" w:rsidR="00073DA7" w:rsidRPr="00133177" w:rsidRDefault="00073DA7" w:rsidP="00073DA7">
      <w:pPr>
        <w:pStyle w:val="PL"/>
      </w:pPr>
      <w:r w:rsidRPr="00133177">
        <w:t xml:space="preserve">        PDU session.</w:t>
      </w:r>
    </w:p>
    <w:p w14:paraId="05BDE058" w14:textId="77777777" w:rsidR="00073DA7" w:rsidRPr="00133177" w:rsidRDefault="00073DA7" w:rsidP="00073DA7">
      <w:pPr>
        <w:pStyle w:val="PL"/>
      </w:pPr>
      <w:r w:rsidRPr="00133177">
        <w:t xml:space="preserve">      type: object</w:t>
      </w:r>
    </w:p>
    <w:p w14:paraId="605446AA" w14:textId="77777777" w:rsidR="00073DA7" w:rsidRPr="00133177" w:rsidRDefault="00073DA7" w:rsidP="00073DA7">
      <w:pPr>
        <w:pStyle w:val="PL"/>
      </w:pPr>
      <w:r w:rsidRPr="00133177">
        <w:t xml:space="preserve">      properties:</w:t>
      </w:r>
    </w:p>
    <w:p w14:paraId="1C27D887" w14:textId="77777777" w:rsidR="00073DA7" w:rsidRPr="00133177" w:rsidRDefault="00073DA7" w:rsidP="00073DA7">
      <w:pPr>
        <w:pStyle w:val="PL"/>
      </w:pPr>
      <w:r w:rsidRPr="00133177">
        <w:t xml:space="preserve">        accNetChaIdValue:</w:t>
      </w:r>
    </w:p>
    <w:p w14:paraId="3FAA74AE" w14:textId="77777777" w:rsidR="00073DA7" w:rsidRPr="00133177" w:rsidRDefault="00073DA7" w:rsidP="00073DA7">
      <w:pPr>
        <w:pStyle w:val="PL"/>
      </w:pPr>
      <w:r w:rsidRPr="00133177">
        <w:t xml:space="preserve">          $ref: 'TS29571_CommonData.yaml#/components/schemas/ChargingId'</w:t>
      </w:r>
    </w:p>
    <w:p w14:paraId="094B158D" w14:textId="77777777" w:rsidR="00073DA7" w:rsidRPr="00133177" w:rsidRDefault="00073DA7" w:rsidP="00073DA7">
      <w:pPr>
        <w:pStyle w:val="PL"/>
      </w:pPr>
      <w:r w:rsidRPr="00133177">
        <w:t xml:space="preserve">        accNetChargId:</w:t>
      </w:r>
    </w:p>
    <w:p w14:paraId="208669A3" w14:textId="77777777" w:rsidR="00073DA7" w:rsidRPr="00133177" w:rsidRDefault="00073DA7" w:rsidP="00073DA7">
      <w:pPr>
        <w:pStyle w:val="PL"/>
      </w:pPr>
      <w:r w:rsidRPr="00133177">
        <w:t xml:space="preserve">          type: string</w:t>
      </w:r>
    </w:p>
    <w:p w14:paraId="5F8F5A85" w14:textId="77777777" w:rsidR="00073DA7" w:rsidRPr="00133177" w:rsidRDefault="00073DA7" w:rsidP="00073DA7">
      <w:pPr>
        <w:pStyle w:val="PL"/>
      </w:pPr>
      <w:r w:rsidRPr="00133177">
        <w:t xml:space="preserve">          description: A character string containing the access network charging id.</w:t>
      </w:r>
    </w:p>
    <w:p w14:paraId="19908506" w14:textId="77777777" w:rsidR="00073DA7" w:rsidRPr="00133177" w:rsidRDefault="00073DA7" w:rsidP="00073DA7">
      <w:pPr>
        <w:pStyle w:val="PL"/>
      </w:pPr>
      <w:r w:rsidRPr="00133177">
        <w:t xml:space="preserve">        refPccRuleIds:</w:t>
      </w:r>
    </w:p>
    <w:p w14:paraId="584BEF73" w14:textId="77777777" w:rsidR="00073DA7" w:rsidRPr="00133177" w:rsidRDefault="00073DA7" w:rsidP="00073DA7">
      <w:pPr>
        <w:pStyle w:val="PL"/>
      </w:pPr>
      <w:r w:rsidRPr="00133177">
        <w:t xml:space="preserve">          type: array</w:t>
      </w:r>
    </w:p>
    <w:p w14:paraId="742DF86C" w14:textId="77777777" w:rsidR="00073DA7" w:rsidRPr="00133177" w:rsidRDefault="00073DA7" w:rsidP="00073DA7">
      <w:pPr>
        <w:pStyle w:val="PL"/>
      </w:pPr>
      <w:r w:rsidRPr="00133177">
        <w:t xml:space="preserve">          items:</w:t>
      </w:r>
    </w:p>
    <w:p w14:paraId="22A04BC9" w14:textId="77777777" w:rsidR="00073DA7" w:rsidRPr="00133177" w:rsidRDefault="00073DA7" w:rsidP="00073DA7">
      <w:pPr>
        <w:pStyle w:val="PL"/>
      </w:pPr>
      <w:r w:rsidRPr="00133177">
        <w:t xml:space="preserve">            type: string</w:t>
      </w:r>
    </w:p>
    <w:p w14:paraId="7A881DEE" w14:textId="77777777" w:rsidR="00073DA7" w:rsidRPr="00133177" w:rsidRDefault="00073DA7" w:rsidP="00073DA7">
      <w:pPr>
        <w:pStyle w:val="PL"/>
      </w:pPr>
      <w:r w:rsidRPr="00133177">
        <w:t xml:space="preserve">          minItems: 1</w:t>
      </w:r>
    </w:p>
    <w:p w14:paraId="52F13157" w14:textId="77777777" w:rsidR="00073DA7" w:rsidRPr="00133177" w:rsidRDefault="00073DA7" w:rsidP="00073DA7">
      <w:pPr>
        <w:pStyle w:val="PL"/>
      </w:pPr>
      <w:r w:rsidRPr="00133177">
        <w:t xml:space="preserve">          description: &gt;</w:t>
      </w:r>
    </w:p>
    <w:p w14:paraId="09FEB671" w14:textId="77777777" w:rsidR="00073DA7" w:rsidRPr="00133177" w:rsidRDefault="00073DA7" w:rsidP="00073DA7">
      <w:pPr>
        <w:pStyle w:val="PL"/>
      </w:pPr>
      <w:r w:rsidRPr="00133177">
        <w:t xml:space="preserve">            Contains the identifier of the PCC rule(s) associated to the provided Access Network</w:t>
      </w:r>
    </w:p>
    <w:p w14:paraId="0BA9CCBE" w14:textId="77777777" w:rsidR="00073DA7" w:rsidRPr="00133177" w:rsidRDefault="00073DA7" w:rsidP="00073DA7">
      <w:pPr>
        <w:pStyle w:val="PL"/>
      </w:pPr>
      <w:r w:rsidRPr="00133177">
        <w:t xml:space="preserve">            Charging Identifier.</w:t>
      </w:r>
    </w:p>
    <w:p w14:paraId="0C2057A3" w14:textId="77777777" w:rsidR="00073DA7" w:rsidRPr="00133177" w:rsidRDefault="00073DA7" w:rsidP="00073DA7">
      <w:pPr>
        <w:pStyle w:val="PL"/>
      </w:pPr>
      <w:r w:rsidRPr="00133177">
        <w:t xml:space="preserve">        sessionChScope:</w:t>
      </w:r>
    </w:p>
    <w:p w14:paraId="4FCECE0C" w14:textId="77777777" w:rsidR="00073DA7" w:rsidRPr="00133177" w:rsidRDefault="00073DA7" w:rsidP="00073DA7">
      <w:pPr>
        <w:pStyle w:val="PL"/>
      </w:pPr>
      <w:r w:rsidRPr="00133177">
        <w:t xml:space="preserve">          type: boolean</w:t>
      </w:r>
    </w:p>
    <w:p w14:paraId="4BC3874A" w14:textId="77777777" w:rsidR="00073DA7" w:rsidRPr="00133177" w:rsidRDefault="00073DA7" w:rsidP="00073DA7">
      <w:pPr>
        <w:pStyle w:val="PL"/>
      </w:pPr>
      <w:r w:rsidRPr="00133177">
        <w:t xml:space="preserve">          description: &gt;</w:t>
      </w:r>
    </w:p>
    <w:p w14:paraId="2729EF10" w14:textId="77777777" w:rsidR="00073DA7" w:rsidRPr="00133177" w:rsidRDefault="00073DA7" w:rsidP="00073DA7">
      <w:pPr>
        <w:pStyle w:val="PL"/>
      </w:pPr>
      <w:r w:rsidRPr="00133177">
        <w:t xml:space="preserve">            When it is included and set to true, indicates the Access Network Charging Identifier</w:t>
      </w:r>
    </w:p>
    <w:p w14:paraId="0EC4EFBD" w14:textId="77777777" w:rsidR="00073DA7" w:rsidRPr="00133177" w:rsidRDefault="00073DA7" w:rsidP="00073DA7">
      <w:pPr>
        <w:pStyle w:val="PL"/>
      </w:pPr>
      <w:r w:rsidRPr="00133177">
        <w:lastRenderedPageBreak/>
        <w:t xml:space="preserve">            applies to the whole PDU Session</w:t>
      </w:r>
    </w:p>
    <w:p w14:paraId="342DDE9B" w14:textId="77777777" w:rsidR="00073DA7" w:rsidRPr="00133177" w:rsidRDefault="00073DA7" w:rsidP="00073DA7">
      <w:pPr>
        <w:pStyle w:val="PL"/>
      </w:pPr>
      <w:r w:rsidRPr="00133177">
        <w:t xml:space="preserve">      oneOf:</w:t>
      </w:r>
    </w:p>
    <w:p w14:paraId="5EC1BBF2" w14:textId="77777777" w:rsidR="00073DA7" w:rsidRPr="00133177" w:rsidRDefault="00073DA7" w:rsidP="00073DA7">
      <w:pPr>
        <w:pStyle w:val="PL"/>
      </w:pPr>
      <w:r w:rsidRPr="00133177">
        <w:t xml:space="preserve">        - required: [accNetChaIdValue]</w:t>
      </w:r>
    </w:p>
    <w:p w14:paraId="4954125F" w14:textId="77777777" w:rsidR="00073DA7" w:rsidRDefault="00073DA7" w:rsidP="00073DA7">
      <w:pPr>
        <w:pStyle w:val="PL"/>
      </w:pPr>
      <w:r w:rsidRPr="00133177">
        <w:t xml:space="preserve">        - required: [accNetChargId]</w:t>
      </w:r>
    </w:p>
    <w:p w14:paraId="3951B016" w14:textId="77777777" w:rsidR="00073DA7" w:rsidRPr="00133177" w:rsidRDefault="00073DA7" w:rsidP="00073DA7">
      <w:pPr>
        <w:pStyle w:val="PL"/>
      </w:pPr>
    </w:p>
    <w:p w14:paraId="0DDD1336" w14:textId="77777777" w:rsidR="00073DA7" w:rsidRPr="00133177" w:rsidRDefault="00073DA7" w:rsidP="00073DA7">
      <w:pPr>
        <w:pStyle w:val="PL"/>
      </w:pPr>
      <w:r w:rsidRPr="00133177">
        <w:t xml:space="preserve">    AccNetChargingAddress:</w:t>
      </w:r>
    </w:p>
    <w:p w14:paraId="7536C293" w14:textId="77777777" w:rsidR="00073DA7" w:rsidRPr="00133177" w:rsidRDefault="00073DA7" w:rsidP="00073DA7">
      <w:pPr>
        <w:pStyle w:val="PL"/>
      </w:pPr>
      <w:r w:rsidRPr="00133177">
        <w:t xml:space="preserve">      description: Describes the network entity within the access network performing charging</w:t>
      </w:r>
    </w:p>
    <w:p w14:paraId="50D377F0" w14:textId="77777777" w:rsidR="00073DA7" w:rsidRPr="00133177" w:rsidRDefault="00073DA7" w:rsidP="00073DA7">
      <w:pPr>
        <w:pStyle w:val="PL"/>
      </w:pPr>
      <w:r w:rsidRPr="00133177">
        <w:t xml:space="preserve">      type: object</w:t>
      </w:r>
    </w:p>
    <w:p w14:paraId="5BAD19D0" w14:textId="77777777" w:rsidR="00073DA7" w:rsidRPr="00133177" w:rsidRDefault="00073DA7" w:rsidP="00073DA7">
      <w:pPr>
        <w:pStyle w:val="PL"/>
      </w:pPr>
      <w:r w:rsidRPr="00133177">
        <w:t xml:space="preserve">      anyOf:</w:t>
      </w:r>
    </w:p>
    <w:p w14:paraId="1AC4226C" w14:textId="77777777" w:rsidR="00073DA7" w:rsidRPr="00133177" w:rsidRDefault="00073DA7" w:rsidP="00073DA7">
      <w:pPr>
        <w:pStyle w:val="PL"/>
      </w:pPr>
      <w:r w:rsidRPr="00133177">
        <w:t xml:space="preserve">        - required: [anChargIpv4Addr]</w:t>
      </w:r>
    </w:p>
    <w:p w14:paraId="71694540" w14:textId="77777777" w:rsidR="00073DA7" w:rsidRPr="00133177" w:rsidRDefault="00073DA7" w:rsidP="00073DA7">
      <w:pPr>
        <w:pStyle w:val="PL"/>
      </w:pPr>
      <w:r w:rsidRPr="00133177">
        <w:t xml:space="preserve">        - required: [anChargIpv6Addr]</w:t>
      </w:r>
    </w:p>
    <w:p w14:paraId="6E92950B" w14:textId="77777777" w:rsidR="00073DA7" w:rsidRPr="00133177" w:rsidRDefault="00073DA7" w:rsidP="00073DA7">
      <w:pPr>
        <w:pStyle w:val="PL"/>
      </w:pPr>
      <w:r w:rsidRPr="00133177">
        <w:t xml:space="preserve">      properties:</w:t>
      </w:r>
    </w:p>
    <w:p w14:paraId="086CBD50" w14:textId="77777777" w:rsidR="00073DA7" w:rsidRPr="00133177" w:rsidRDefault="00073DA7" w:rsidP="00073DA7">
      <w:pPr>
        <w:pStyle w:val="PL"/>
      </w:pPr>
      <w:r w:rsidRPr="00133177">
        <w:t xml:space="preserve">        anChargIpv4Addr:</w:t>
      </w:r>
    </w:p>
    <w:p w14:paraId="4EA75258" w14:textId="77777777" w:rsidR="00073DA7" w:rsidRPr="00133177" w:rsidRDefault="00073DA7" w:rsidP="00073DA7">
      <w:pPr>
        <w:pStyle w:val="PL"/>
      </w:pPr>
      <w:r w:rsidRPr="00133177">
        <w:t xml:space="preserve">          $ref: 'TS29571_CommonData.yaml#/components/schemas/Ipv4Addr'</w:t>
      </w:r>
    </w:p>
    <w:p w14:paraId="040EE139" w14:textId="77777777" w:rsidR="00073DA7" w:rsidRPr="00133177" w:rsidRDefault="00073DA7" w:rsidP="00073DA7">
      <w:pPr>
        <w:pStyle w:val="PL"/>
      </w:pPr>
      <w:r w:rsidRPr="00133177">
        <w:t xml:space="preserve">        anChargIpv6Addr:</w:t>
      </w:r>
    </w:p>
    <w:p w14:paraId="49E306B9" w14:textId="77777777" w:rsidR="00073DA7" w:rsidRDefault="00073DA7" w:rsidP="00073DA7">
      <w:pPr>
        <w:pStyle w:val="PL"/>
      </w:pPr>
      <w:r w:rsidRPr="00133177">
        <w:t xml:space="preserve">          $ref: 'TS29571_CommonData.yaml#/components/schemas/Ipv6Addr'</w:t>
      </w:r>
    </w:p>
    <w:p w14:paraId="2585B7D5" w14:textId="77777777" w:rsidR="00073DA7" w:rsidRPr="00133177" w:rsidRDefault="00073DA7" w:rsidP="00073DA7">
      <w:pPr>
        <w:pStyle w:val="PL"/>
      </w:pPr>
    </w:p>
    <w:p w14:paraId="15EA2AF1" w14:textId="77777777" w:rsidR="00073DA7" w:rsidRPr="00133177" w:rsidRDefault="00073DA7" w:rsidP="00073DA7">
      <w:pPr>
        <w:pStyle w:val="PL"/>
      </w:pPr>
      <w:r w:rsidRPr="00133177">
        <w:t xml:space="preserve">    RequestedRuleData:</w:t>
      </w:r>
    </w:p>
    <w:p w14:paraId="537E1ABE" w14:textId="77777777" w:rsidR="00073DA7" w:rsidRPr="00133177" w:rsidRDefault="00073DA7" w:rsidP="00073DA7">
      <w:pPr>
        <w:pStyle w:val="PL"/>
      </w:pPr>
      <w:r w:rsidRPr="00133177">
        <w:t xml:space="preserve">      description: &gt;</w:t>
      </w:r>
    </w:p>
    <w:p w14:paraId="27D4D7E5" w14:textId="77777777" w:rsidR="00073DA7" w:rsidRPr="00133177" w:rsidRDefault="00073DA7" w:rsidP="00073DA7">
      <w:pPr>
        <w:pStyle w:val="PL"/>
      </w:pPr>
      <w:r w:rsidRPr="00133177">
        <w:t xml:space="preserve">        Contains rule data requested by the PCF to receive information associated with PCC rule(s).</w:t>
      </w:r>
    </w:p>
    <w:p w14:paraId="2B6B431C" w14:textId="77777777" w:rsidR="00073DA7" w:rsidRPr="00133177" w:rsidRDefault="00073DA7" w:rsidP="00073DA7">
      <w:pPr>
        <w:pStyle w:val="PL"/>
      </w:pPr>
      <w:r w:rsidRPr="00133177">
        <w:t xml:space="preserve">      type: object</w:t>
      </w:r>
    </w:p>
    <w:p w14:paraId="4CFA579F" w14:textId="77777777" w:rsidR="00073DA7" w:rsidRPr="00133177" w:rsidRDefault="00073DA7" w:rsidP="00073DA7">
      <w:pPr>
        <w:pStyle w:val="PL"/>
      </w:pPr>
      <w:r w:rsidRPr="00133177">
        <w:t xml:space="preserve">      properties:</w:t>
      </w:r>
    </w:p>
    <w:p w14:paraId="3B004F6B" w14:textId="77777777" w:rsidR="00073DA7" w:rsidRPr="00133177" w:rsidRDefault="00073DA7" w:rsidP="00073DA7">
      <w:pPr>
        <w:pStyle w:val="PL"/>
      </w:pPr>
      <w:r w:rsidRPr="00133177">
        <w:t xml:space="preserve">        refPccRuleIds:</w:t>
      </w:r>
    </w:p>
    <w:p w14:paraId="15F3A1DA" w14:textId="77777777" w:rsidR="00073DA7" w:rsidRPr="00133177" w:rsidRDefault="00073DA7" w:rsidP="00073DA7">
      <w:pPr>
        <w:pStyle w:val="PL"/>
      </w:pPr>
      <w:r w:rsidRPr="00133177">
        <w:t xml:space="preserve">          type: array</w:t>
      </w:r>
    </w:p>
    <w:p w14:paraId="3E94E3D7" w14:textId="77777777" w:rsidR="00073DA7" w:rsidRPr="00133177" w:rsidRDefault="00073DA7" w:rsidP="00073DA7">
      <w:pPr>
        <w:pStyle w:val="PL"/>
      </w:pPr>
      <w:r w:rsidRPr="00133177">
        <w:t xml:space="preserve">          items:</w:t>
      </w:r>
    </w:p>
    <w:p w14:paraId="70F5790F" w14:textId="77777777" w:rsidR="00073DA7" w:rsidRPr="00133177" w:rsidRDefault="00073DA7" w:rsidP="00073DA7">
      <w:pPr>
        <w:pStyle w:val="PL"/>
      </w:pPr>
      <w:r w:rsidRPr="00133177">
        <w:t xml:space="preserve">            type: string</w:t>
      </w:r>
    </w:p>
    <w:p w14:paraId="14321902" w14:textId="77777777" w:rsidR="00073DA7" w:rsidRPr="00133177" w:rsidRDefault="00073DA7" w:rsidP="00073DA7">
      <w:pPr>
        <w:pStyle w:val="PL"/>
      </w:pPr>
      <w:r w:rsidRPr="00133177">
        <w:t xml:space="preserve">          minItems: 1</w:t>
      </w:r>
    </w:p>
    <w:p w14:paraId="60F60C36" w14:textId="77777777" w:rsidR="00073DA7" w:rsidRPr="00133177" w:rsidRDefault="00073DA7" w:rsidP="00073DA7">
      <w:pPr>
        <w:pStyle w:val="PL"/>
      </w:pPr>
      <w:r w:rsidRPr="00133177">
        <w:t xml:space="preserve">          description: &gt;</w:t>
      </w:r>
    </w:p>
    <w:p w14:paraId="5A3F4D15" w14:textId="77777777" w:rsidR="00073DA7" w:rsidRPr="00133177" w:rsidRDefault="00073DA7" w:rsidP="00073DA7">
      <w:pPr>
        <w:pStyle w:val="PL"/>
      </w:pPr>
      <w:r w:rsidRPr="00133177">
        <w:t xml:space="preserve">            An array of PCC rule id references to the PCC rules associated with the control data. </w:t>
      </w:r>
    </w:p>
    <w:p w14:paraId="497CF3D2" w14:textId="77777777" w:rsidR="00073DA7" w:rsidRPr="00133177" w:rsidRDefault="00073DA7" w:rsidP="00073DA7">
      <w:pPr>
        <w:pStyle w:val="PL"/>
      </w:pPr>
      <w:r w:rsidRPr="00133177">
        <w:t xml:space="preserve">        reqData:</w:t>
      </w:r>
    </w:p>
    <w:p w14:paraId="59A2AD48" w14:textId="77777777" w:rsidR="00073DA7" w:rsidRPr="00133177" w:rsidRDefault="00073DA7" w:rsidP="00073DA7">
      <w:pPr>
        <w:pStyle w:val="PL"/>
      </w:pPr>
      <w:r w:rsidRPr="00133177">
        <w:t xml:space="preserve">          type: array</w:t>
      </w:r>
    </w:p>
    <w:p w14:paraId="50DE95DF" w14:textId="77777777" w:rsidR="00073DA7" w:rsidRPr="00133177" w:rsidRDefault="00073DA7" w:rsidP="00073DA7">
      <w:pPr>
        <w:pStyle w:val="PL"/>
      </w:pPr>
      <w:r w:rsidRPr="00133177">
        <w:t xml:space="preserve">          items:</w:t>
      </w:r>
    </w:p>
    <w:p w14:paraId="06286960" w14:textId="77777777" w:rsidR="00073DA7" w:rsidRPr="00133177" w:rsidRDefault="00073DA7" w:rsidP="00073DA7">
      <w:pPr>
        <w:pStyle w:val="PL"/>
      </w:pPr>
      <w:r w:rsidRPr="00133177">
        <w:t xml:space="preserve">            $ref: '#/components/schemas/RequestedRuleDataType'</w:t>
      </w:r>
    </w:p>
    <w:p w14:paraId="575F47CA" w14:textId="77777777" w:rsidR="00073DA7" w:rsidRPr="00133177" w:rsidRDefault="00073DA7" w:rsidP="00073DA7">
      <w:pPr>
        <w:pStyle w:val="PL"/>
      </w:pPr>
      <w:r w:rsidRPr="00133177">
        <w:t xml:space="preserve">          minItems: 1</w:t>
      </w:r>
    </w:p>
    <w:p w14:paraId="7D51E7E5" w14:textId="77777777" w:rsidR="00073DA7" w:rsidRPr="00133177" w:rsidRDefault="00073DA7" w:rsidP="00073DA7">
      <w:pPr>
        <w:pStyle w:val="PL"/>
      </w:pPr>
      <w:r w:rsidRPr="00133177">
        <w:t xml:space="preserve">          description: &gt;</w:t>
      </w:r>
    </w:p>
    <w:p w14:paraId="4A3A4263" w14:textId="77777777" w:rsidR="00073DA7" w:rsidRPr="00133177" w:rsidRDefault="00073DA7" w:rsidP="00073DA7">
      <w:pPr>
        <w:pStyle w:val="PL"/>
      </w:pPr>
      <w:r w:rsidRPr="00133177">
        <w:t xml:space="preserve">            Array of requested rule data type elements indicating what type of rule data is</w:t>
      </w:r>
    </w:p>
    <w:p w14:paraId="3811B618" w14:textId="77777777" w:rsidR="00073DA7" w:rsidRPr="00133177" w:rsidRDefault="00073DA7" w:rsidP="00073DA7">
      <w:pPr>
        <w:pStyle w:val="PL"/>
      </w:pPr>
      <w:r w:rsidRPr="00133177">
        <w:t xml:space="preserve">            requested for the corresponding referenced PCC rules.</w:t>
      </w:r>
    </w:p>
    <w:p w14:paraId="1A83804D" w14:textId="77777777" w:rsidR="00073DA7" w:rsidRPr="00133177" w:rsidRDefault="00073DA7" w:rsidP="00073DA7">
      <w:pPr>
        <w:pStyle w:val="PL"/>
      </w:pPr>
      <w:r w:rsidRPr="00133177">
        <w:t xml:space="preserve">      required:</w:t>
      </w:r>
    </w:p>
    <w:p w14:paraId="41DDCBAF" w14:textId="77777777" w:rsidR="00073DA7" w:rsidRPr="00133177" w:rsidRDefault="00073DA7" w:rsidP="00073DA7">
      <w:pPr>
        <w:pStyle w:val="PL"/>
      </w:pPr>
      <w:r w:rsidRPr="00133177">
        <w:t xml:space="preserve">        - refPccRuleIds</w:t>
      </w:r>
    </w:p>
    <w:p w14:paraId="74DBDDE0" w14:textId="77777777" w:rsidR="00073DA7" w:rsidRDefault="00073DA7" w:rsidP="00073DA7">
      <w:pPr>
        <w:pStyle w:val="PL"/>
      </w:pPr>
      <w:r w:rsidRPr="00133177">
        <w:t xml:space="preserve">        - reqData</w:t>
      </w:r>
    </w:p>
    <w:p w14:paraId="31DBCA65" w14:textId="77777777" w:rsidR="00073DA7" w:rsidRPr="00133177" w:rsidRDefault="00073DA7" w:rsidP="00073DA7">
      <w:pPr>
        <w:pStyle w:val="PL"/>
      </w:pPr>
    </w:p>
    <w:p w14:paraId="57F04D72" w14:textId="77777777" w:rsidR="00073DA7" w:rsidRPr="00133177" w:rsidRDefault="00073DA7" w:rsidP="00073DA7">
      <w:pPr>
        <w:pStyle w:val="PL"/>
      </w:pPr>
      <w:r w:rsidRPr="00133177">
        <w:t xml:space="preserve">    RequestedUsageData:</w:t>
      </w:r>
    </w:p>
    <w:p w14:paraId="38D7F691" w14:textId="77777777" w:rsidR="00073DA7" w:rsidRPr="00133177" w:rsidRDefault="00073DA7" w:rsidP="00073DA7">
      <w:pPr>
        <w:pStyle w:val="PL"/>
      </w:pPr>
      <w:r w:rsidRPr="00133177">
        <w:t xml:space="preserve">      description: &gt;</w:t>
      </w:r>
    </w:p>
    <w:p w14:paraId="501ADE95" w14:textId="77777777" w:rsidR="00073DA7" w:rsidRPr="00133177" w:rsidRDefault="00073DA7" w:rsidP="00073DA7">
      <w:pPr>
        <w:pStyle w:val="PL"/>
      </w:pPr>
      <w:r w:rsidRPr="00133177">
        <w:t xml:space="preserve">            Contains usage data requested by the PCF requesting usage reports for the corresponding</w:t>
      </w:r>
    </w:p>
    <w:p w14:paraId="31D9E607" w14:textId="77777777" w:rsidR="00073DA7" w:rsidRPr="00133177" w:rsidRDefault="00073DA7" w:rsidP="00073DA7">
      <w:pPr>
        <w:pStyle w:val="PL"/>
      </w:pPr>
      <w:r w:rsidRPr="00133177">
        <w:t xml:space="preserve">            usage monitoring data instances.</w:t>
      </w:r>
    </w:p>
    <w:p w14:paraId="0F5A639A" w14:textId="77777777" w:rsidR="00073DA7" w:rsidRPr="00133177" w:rsidRDefault="00073DA7" w:rsidP="00073DA7">
      <w:pPr>
        <w:pStyle w:val="PL"/>
      </w:pPr>
      <w:r w:rsidRPr="00133177">
        <w:t xml:space="preserve">      type: object</w:t>
      </w:r>
    </w:p>
    <w:p w14:paraId="19ABC23F" w14:textId="77777777" w:rsidR="00073DA7" w:rsidRPr="00133177" w:rsidRDefault="00073DA7" w:rsidP="00073DA7">
      <w:pPr>
        <w:pStyle w:val="PL"/>
      </w:pPr>
      <w:r w:rsidRPr="00133177">
        <w:t xml:space="preserve">      properties:</w:t>
      </w:r>
    </w:p>
    <w:p w14:paraId="6D47A04F" w14:textId="77777777" w:rsidR="00073DA7" w:rsidRPr="00133177" w:rsidRDefault="00073DA7" w:rsidP="00073DA7">
      <w:pPr>
        <w:pStyle w:val="PL"/>
      </w:pPr>
      <w:r w:rsidRPr="00133177">
        <w:t xml:space="preserve">        refUmIds:</w:t>
      </w:r>
    </w:p>
    <w:p w14:paraId="6FDDE418" w14:textId="77777777" w:rsidR="00073DA7" w:rsidRPr="00133177" w:rsidRDefault="00073DA7" w:rsidP="00073DA7">
      <w:pPr>
        <w:pStyle w:val="PL"/>
      </w:pPr>
      <w:r w:rsidRPr="00133177">
        <w:t xml:space="preserve">          type: array</w:t>
      </w:r>
    </w:p>
    <w:p w14:paraId="2E844E0D" w14:textId="77777777" w:rsidR="00073DA7" w:rsidRPr="00133177" w:rsidRDefault="00073DA7" w:rsidP="00073DA7">
      <w:pPr>
        <w:pStyle w:val="PL"/>
      </w:pPr>
      <w:r w:rsidRPr="00133177">
        <w:t xml:space="preserve">          items:</w:t>
      </w:r>
    </w:p>
    <w:p w14:paraId="24B320C4" w14:textId="77777777" w:rsidR="00073DA7" w:rsidRPr="00133177" w:rsidRDefault="00073DA7" w:rsidP="00073DA7">
      <w:pPr>
        <w:pStyle w:val="PL"/>
      </w:pPr>
      <w:r w:rsidRPr="00133177">
        <w:t xml:space="preserve">            type: string</w:t>
      </w:r>
    </w:p>
    <w:p w14:paraId="06FCC318" w14:textId="77777777" w:rsidR="00073DA7" w:rsidRPr="00133177" w:rsidRDefault="00073DA7" w:rsidP="00073DA7">
      <w:pPr>
        <w:pStyle w:val="PL"/>
      </w:pPr>
      <w:r w:rsidRPr="00133177">
        <w:t xml:space="preserve">          minItems: 1</w:t>
      </w:r>
    </w:p>
    <w:p w14:paraId="29D51290" w14:textId="77777777" w:rsidR="00073DA7" w:rsidRPr="00133177" w:rsidRDefault="00073DA7" w:rsidP="00073DA7">
      <w:pPr>
        <w:pStyle w:val="PL"/>
      </w:pPr>
      <w:r w:rsidRPr="00133177">
        <w:t xml:space="preserve">          description: &gt;</w:t>
      </w:r>
    </w:p>
    <w:p w14:paraId="6E35E38B" w14:textId="77777777" w:rsidR="00073DA7" w:rsidRPr="00133177" w:rsidRDefault="00073DA7" w:rsidP="00073DA7">
      <w:pPr>
        <w:pStyle w:val="PL"/>
      </w:pPr>
      <w:r w:rsidRPr="00133177">
        <w:t xml:space="preserve">            An array of usage monitoring data id references to the usage monitoring data instances</w:t>
      </w:r>
    </w:p>
    <w:p w14:paraId="24674568" w14:textId="77777777" w:rsidR="00073DA7" w:rsidRPr="00133177" w:rsidRDefault="00073DA7" w:rsidP="00073DA7">
      <w:pPr>
        <w:pStyle w:val="PL"/>
      </w:pPr>
      <w:r w:rsidRPr="00133177">
        <w:t xml:space="preserve">            for which the PCF is requesting a usage report. This attribute shall only be provided</w:t>
      </w:r>
    </w:p>
    <w:p w14:paraId="28DE6EA4" w14:textId="77777777" w:rsidR="00073DA7" w:rsidRPr="00133177" w:rsidRDefault="00073DA7" w:rsidP="00073DA7">
      <w:pPr>
        <w:pStyle w:val="PL"/>
      </w:pPr>
      <w:r w:rsidRPr="00133177">
        <w:t xml:space="preserve">            when allUmIds is not set to true.</w:t>
      </w:r>
    </w:p>
    <w:p w14:paraId="78474478" w14:textId="77777777" w:rsidR="00073DA7" w:rsidRPr="00133177" w:rsidRDefault="00073DA7" w:rsidP="00073DA7">
      <w:pPr>
        <w:pStyle w:val="PL"/>
      </w:pPr>
      <w:r w:rsidRPr="00133177">
        <w:t xml:space="preserve">        allUmIds:</w:t>
      </w:r>
    </w:p>
    <w:p w14:paraId="611AA6F4" w14:textId="77777777" w:rsidR="00073DA7" w:rsidRPr="00133177" w:rsidRDefault="00073DA7" w:rsidP="00073DA7">
      <w:pPr>
        <w:pStyle w:val="PL"/>
      </w:pPr>
      <w:r w:rsidRPr="00133177">
        <w:t xml:space="preserve">          type: boolean</w:t>
      </w:r>
    </w:p>
    <w:p w14:paraId="5683C61E" w14:textId="77777777" w:rsidR="00073DA7" w:rsidRPr="00133177" w:rsidRDefault="00073DA7" w:rsidP="00073DA7">
      <w:pPr>
        <w:pStyle w:val="PL"/>
      </w:pPr>
      <w:r w:rsidRPr="00133177">
        <w:t xml:space="preserve">          description: &gt;</w:t>
      </w:r>
    </w:p>
    <w:p w14:paraId="185440D2" w14:textId="77777777" w:rsidR="00073DA7" w:rsidRPr="00133177" w:rsidRDefault="00073DA7" w:rsidP="00073DA7">
      <w:pPr>
        <w:pStyle w:val="PL"/>
      </w:pPr>
      <w:r w:rsidRPr="00133177">
        <w:t xml:space="preserve">            This boolean indicates whether requested usage data applies to all usage monitoring data</w:t>
      </w:r>
    </w:p>
    <w:p w14:paraId="73477C8C" w14:textId="77777777" w:rsidR="00073DA7" w:rsidRPr="00133177" w:rsidRDefault="00073DA7" w:rsidP="00073DA7">
      <w:pPr>
        <w:pStyle w:val="PL"/>
      </w:pPr>
      <w:r w:rsidRPr="00133177">
        <w:t xml:space="preserve">            instances. When it's not included, it means requested usage data shall only apply to the</w:t>
      </w:r>
    </w:p>
    <w:p w14:paraId="1881F2E9" w14:textId="77777777" w:rsidR="00073DA7" w:rsidRDefault="00073DA7" w:rsidP="00073DA7">
      <w:pPr>
        <w:pStyle w:val="PL"/>
      </w:pPr>
      <w:r w:rsidRPr="00133177">
        <w:t xml:space="preserve">            usage monitoring data instances referenced by the refUmIds attribute.</w:t>
      </w:r>
    </w:p>
    <w:p w14:paraId="4C50856C" w14:textId="77777777" w:rsidR="00073DA7" w:rsidRPr="00133177" w:rsidRDefault="00073DA7" w:rsidP="00073DA7">
      <w:pPr>
        <w:pStyle w:val="PL"/>
      </w:pPr>
    </w:p>
    <w:p w14:paraId="481B6397" w14:textId="77777777" w:rsidR="00073DA7" w:rsidRPr="00133177" w:rsidRDefault="00073DA7" w:rsidP="00073DA7">
      <w:pPr>
        <w:pStyle w:val="PL"/>
      </w:pPr>
      <w:r w:rsidRPr="00133177">
        <w:t xml:space="preserve">    UeCampingRep:</w:t>
      </w:r>
    </w:p>
    <w:p w14:paraId="5DC86C26" w14:textId="77777777" w:rsidR="00073DA7" w:rsidRPr="00133177" w:rsidRDefault="00073DA7" w:rsidP="00073DA7">
      <w:pPr>
        <w:pStyle w:val="PL"/>
      </w:pPr>
      <w:r w:rsidRPr="00133177">
        <w:t xml:space="preserve">      description: &gt;</w:t>
      </w:r>
    </w:p>
    <w:p w14:paraId="6CE9D4E7" w14:textId="77777777" w:rsidR="00073DA7" w:rsidRPr="00133177" w:rsidRDefault="00073DA7" w:rsidP="00073DA7">
      <w:pPr>
        <w:pStyle w:val="PL"/>
      </w:pPr>
      <w:r w:rsidRPr="00133177">
        <w:t xml:space="preserve">        Contains the current applicable values corresponding to the policy control request triggers.</w:t>
      </w:r>
    </w:p>
    <w:p w14:paraId="61999FB9" w14:textId="77777777" w:rsidR="00073DA7" w:rsidRPr="00133177" w:rsidRDefault="00073DA7" w:rsidP="00073DA7">
      <w:pPr>
        <w:pStyle w:val="PL"/>
      </w:pPr>
      <w:r w:rsidRPr="00133177">
        <w:t xml:space="preserve">      type: object</w:t>
      </w:r>
    </w:p>
    <w:p w14:paraId="5D915525" w14:textId="77777777" w:rsidR="00073DA7" w:rsidRPr="00133177" w:rsidRDefault="00073DA7" w:rsidP="00073DA7">
      <w:pPr>
        <w:pStyle w:val="PL"/>
      </w:pPr>
      <w:r w:rsidRPr="00133177">
        <w:t xml:space="preserve">      properties:</w:t>
      </w:r>
    </w:p>
    <w:p w14:paraId="2B7C5D96" w14:textId="77777777" w:rsidR="00073DA7" w:rsidRPr="00133177" w:rsidRDefault="00073DA7" w:rsidP="00073DA7">
      <w:pPr>
        <w:pStyle w:val="PL"/>
      </w:pPr>
      <w:r w:rsidRPr="00133177">
        <w:t xml:space="preserve">        accessType:</w:t>
      </w:r>
    </w:p>
    <w:p w14:paraId="5D1F019B" w14:textId="77777777" w:rsidR="00073DA7" w:rsidRPr="00133177" w:rsidRDefault="00073DA7" w:rsidP="00073DA7">
      <w:pPr>
        <w:pStyle w:val="PL"/>
      </w:pPr>
      <w:r w:rsidRPr="00133177">
        <w:t xml:space="preserve">          $ref: 'TS29571_CommonData.yaml#/components/schemas/AccessType'</w:t>
      </w:r>
    </w:p>
    <w:p w14:paraId="098D8768" w14:textId="77777777" w:rsidR="00073DA7" w:rsidRPr="00133177" w:rsidRDefault="00073DA7" w:rsidP="00073DA7">
      <w:pPr>
        <w:pStyle w:val="PL"/>
      </w:pPr>
      <w:r w:rsidRPr="00133177">
        <w:t xml:space="preserve">        ratType:</w:t>
      </w:r>
    </w:p>
    <w:p w14:paraId="15904A12" w14:textId="77777777" w:rsidR="00073DA7" w:rsidRPr="00133177" w:rsidRDefault="00073DA7" w:rsidP="00073DA7">
      <w:pPr>
        <w:pStyle w:val="PL"/>
      </w:pPr>
      <w:r w:rsidRPr="00133177">
        <w:t xml:space="preserve">          $ref: 'TS29571_CommonData.yaml#/components/schemas/RatType'</w:t>
      </w:r>
    </w:p>
    <w:p w14:paraId="5B764B3C" w14:textId="77777777" w:rsidR="00073DA7" w:rsidRPr="00133177" w:rsidRDefault="00073DA7" w:rsidP="00073DA7">
      <w:pPr>
        <w:pStyle w:val="PL"/>
      </w:pPr>
      <w:r w:rsidRPr="00133177">
        <w:t xml:space="preserve">        servNfId:</w:t>
      </w:r>
    </w:p>
    <w:p w14:paraId="64312D90" w14:textId="77777777" w:rsidR="00073DA7" w:rsidRPr="00133177" w:rsidRDefault="00073DA7" w:rsidP="00073DA7">
      <w:pPr>
        <w:pStyle w:val="PL"/>
      </w:pPr>
      <w:r w:rsidRPr="00133177">
        <w:t xml:space="preserve">          $ref: '#/components/schemas/ServingNfIdentity'</w:t>
      </w:r>
    </w:p>
    <w:p w14:paraId="4DADD550" w14:textId="77777777" w:rsidR="00073DA7" w:rsidRPr="00133177" w:rsidRDefault="00073DA7" w:rsidP="00073DA7">
      <w:pPr>
        <w:pStyle w:val="PL"/>
      </w:pPr>
      <w:r w:rsidRPr="00133177">
        <w:t xml:space="preserve">        servingNetwork:</w:t>
      </w:r>
    </w:p>
    <w:p w14:paraId="20DD3C66" w14:textId="77777777" w:rsidR="00073DA7" w:rsidRPr="00133177" w:rsidRDefault="00073DA7" w:rsidP="00073DA7">
      <w:pPr>
        <w:pStyle w:val="PL"/>
      </w:pPr>
      <w:r w:rsidRPr="00133177">
        <w:t xml:space="preserve">          $ref: 'TS29571_CommonData.yaml#/components/schemas/PlmnIdNid'</w:t>
      </w:r>
    </w:p>
    <w:p w14:paraId="6262E2D4" w14:textId="77777777" w:rsidR="00073DA7" w:rsidRPr="00133177" w:rsidRDefault="00073DA7" w:rsidP="00073DA7">
      <w:pPr>
        <w:pStyle w:val="PL"/>
      </w:pPr>
      <w:r w:rsidRPr="00133177">
        <w:t xml:space="preserve">        userLocationInfo:</w:t>
      </w:r>
    </w:p>
    <w:p w14:paraId="06A4CDB0" w14:textId="77777777" w:rsidR="00073DA7" w:rsidRPr="00133177" w:rsidRDefault="00073DA7" w:rsidP="00073DA7">
      <w:pPr>
        <w:pStyle w:val="PL"/>
      </w:pPr>
      <w:r w:rsidRPr="00133177">
        <w:t xml:space="preserve">          $ref: 'TS29571_CommonData.yaml#/components/schemas/UserLocation'</w:t>
      </w:r>
    </w:p>
    <w:p w14:paraId="7B739746" w14:textId="77777777" w:rsidR="00073DA7" w:rsidRPr="00133177" w:rsidRDefault="00073DA7" w:rsidP="00073DA7">
      <w:pPr>
        <w:pStyle w:val="PL"/>
      </w:pPr>
      <w:r w:rsidRPr="00133177">
        <w:lastRenderedPageBreak/>
        <w:t xml:space="preserve">        ueTimeZone:</w:t>
      </w:r>
    </w:p>
    <w:p w14:paraId="1C7F5D6E" w14:textId="77777777" w:rsidR="00073DA7" w:rsidRPr="00133177" w:rsidRDefault="00073DA7" w:rsidP="00073DA7">
      <w:pPr>
        <w:pStyle w:val="PL"/>
      </w:pPr>
      <w:r w:rsidRPr="00133177">
        <w:t xml:space="preserve">          $ref: 'TS29571_CommonData.yaml#/components/schemas/TimeZone'</w:t>
      </w:r>
    </w:p>
    <w:p w14:paraId="5D300852" w14:textId="77777777" w:rsidR="00073DA7" w:rsidRPr="00133177" w:rsidRDefault="00073DA7" w:rsidP="00073DA7">
      <w:pPr>
        <w:pStyle w:val="PL"/>
      </w:pPr>
      <w:r w:rsidRPr="00133177">
        <w:t xml:space="preserve">        netLocAccSupp:</w:t>
      </w:r>
    </w:p>
    <w:p w14:paraId="16BC16F2" w14:textId="77777777" w:rsidR="00073DA7" w:rsidRPr="00133177" w:rsidRDefault="00073DA7" w:rsidP="00073DA7">
      <w:pPr>
        <w:pStyle w:val="PL"/>
      </w:pPr>
      <w:r w:rsidRPr="00133177">
        <w:t xml:space="preserve">          $ref: '#/components/schemas/NetLocAccessSupport'</w:t>
      </w:r>
    </w:p>
    <w:p w14:paraId="48C8FDA2" w14:textId="77777777" w:rsidR="00073DA7" w:rsidRPr="00133177" w:rsidRDefault="00073DA7" w:rsidP="00073DA7">
      <w:pPr>
        <w:pStyle w:val="PL"/>
      </w:pPr>
      <w:r w:rsidRPr="00133177">
        <w:t xml:space="preserve">        satBackhaulCategory:</w:t>
      </w:r>
    </w:p>
    <w:p w14:paraId="61B700C6" w14:textId="77777777" w:rsidR="00073DA7" w:rsidRDefault="00073DA7" w:rsidP="00073DA7">
      <w:pPr>
        <w:pStyle w:val="PL"/>
      </w:pPr>
      <w:r w:rsidRPr="00133177">
        <w:t xml:space="preserve">          $ref: 'TS29571_CommonData.yaml#/components/schemas/SatelliteBackhaulCategory'</w:t>
      </w:r>
    </w:p>
    <w:p w14:paraId="44A58C5D"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sidRPr="002F750E">
        <w:rPr>
          <w:rFonts w:ascii="Courier New" w:hAnsi="Courier New"/>
          <w:sz w:val="16"/>
        </w:rPr>
        <w:t>urspEnfInfo</w:t>
      </w:r>
      <w:r w:rsidRPr="009A54CF">
        <w:rPr>
          <w:rFonts w:ascii="Courier New" w:hAnsi="Courier New"/>
          <w:sz w:val="16"/>
        </w:rPr>
        <w:t>:</w:t>
      </w:r>
    </w:p>
    <w:p w14:paraId="1E069CDC" w14:textId="77777777" w:rsidR="00073DA7" w:rsidRDefault="00073DA7" w:rsidP="00073DA7">
      <w:pPr>
        <w:pStyle w:val="PL"/>
      </w:pPr>
      <w:r w:rsidRPr="009A54CF">
        <w:t xml:space="preserve">          $ref: '#/components/schemas/</w:t>
      </w:r>
      <w:r>
        <w:rPr>
          <w:lang w:eastAsia="zh-CN"/>
        </w:rPr>
        <w:t>UrspEnforcementInfo</w:t>
      </w:r>
      <w:r w:rsidRPr="009A54CF">
        <w:t>'</w:t>
      </w:r>
    </w:p>
    <w:p w14:paraId="7EBC6BED" w14:textId="77777777" w:rsidR="00073DA7" w:rsidRPr="002E5CBA" w:rsidRDefault="00073DA7" w:rsidP="00073DA7">
      <w:pPr>
        <w:pStyle w:val="PL"/>
        <w:rPr>
          <w:lang w:val="en-US"/>
        </w:rPr>
      </w:pPr>
      <w:r w:rsidRPr="002E5CBA">
        <w:rPr>
          <w:lang w:val="en-US"/>
        </w:rPr>
        <w:t xml:space="preserve">        sscMode:</w:t>
      </w:r>
    </w:p>
    <w:p w14:paraId="1D85524B" w14:textId="77777777" w:rsidR="00073DA7" w:rsidRPr="002E5CBA" w:rsidRDefault="00073DA7" w:rsidP="00073DA7">
      <w:pPr>
        <w:pStyle w:val="PL"/>
        <w:rPr>
          <w:lang w:val="en-US"/>
        </w:rPr>
      </w:pPr>
      <w:r w:rsidRPr="002E5CBA">
        <w:rPr>
          <w:lang w:val="en-US"/>
        </w:rPr>
        <w:t xml:space="preserve">          </w:t>
      </w:r>
      <w:r w:rsidRPr="00133177">
        <w:t>$ref: 'TS29571_CommonData.yaml#/components/schemas/</w:t>
      </w:r>
      <w:r>
        <w:t>SscMode</w:t>
      </w:r>
      <w:r w:rsidRPr="00133177">
        <w:t>'</w:t>
      </w:r>
    </w:p>
    <w:p w14:paraId="1EB2D001" w14:textId="77777777" w:rsidR="00073DA7" w:rsidRPr="00133177" w:rsidRDefault="00073DA7" w:rsidP="00073DA7">
      <w:pPr>
        <w:pStyle w:val="PL"/>
      </w:pPr>
      <w:r w:rsidRPr="00133177">
        <w:t xml:space="preserve">        </w:t>
      </w:r>
      <w:r>
        <w:t>ueReqD</w:t>
      </w:r>
      <w:r w:rsidRPr="00133177">
        <w:t>nn:</w:t>
      </w:r>
    </w:p>
    <w:p w14:paraId="4CE27826" w14:textId="77777777" w:rsidR="00073DA7" w:rsidRPr="00133177" w:rsidRDefault="00073DA7" w:rsidP="00073DA7">
      <w:pPr>
        <w:pStyle w:val="PL"/>
      </w:pPr>
      <w:r w:rsidRPr="00133177">
        <w:t xml:space="preserve">          $ref: 'TS29571_CommonData.yaml#/components/schemas/Dnn'</w:t>
      </w:r>
    </w:p>
    <w:p w14:paraId="27283614"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4CAF62CC" w14:textId="77777777" w:rsidR="00073DA7" w:rsidRDefault="00073DA7" w:rsidP="00073DA7">
      <w:pPr>
        <w:pStyle w:val="PL"/>
      </w:pPr>
      <w:r w:rsidRPr="009A54CF">
        <w:t xml:space="preserve">          $ref: '</w:t>
      </w:r>
      <w:r>
        <w:t>TS29502_Nsmf_PDUSession.yaml</w:t>
      </w:r>
      <w:r w:rsidRPr="009A54CF">
        <w:t>#/components/schemas/</w:t>
      </w:r>
      <w:r>
        <w:rPr>
          <w:lang w:eastAsia="zh-CN"/>
        </w:rPr>
        <w:t>RedundantPduSessionInformation</w:t>
      </w:r>
      <w:r w:rsidRPr="009A54CF">
        <w:t>'</w:t>
      </w:r>
    </w:p>
    <w:p w14:paraId="7F6E1B86" w14:textId="77777777" w:rsidR="00073DA7" w:rsidRPr="00133177" w:rsidRDefault="00073DA7" w:rsidP="00073DA7">
      <w:pPr>
        <w:pStyle w:val="PL"/>
      </w:pPr>
    </w:p>
    <w:p w14:paraId="3E22E7B4" w14:textId="77777777" w:rsidR="00073DA7" w:rsidRPr="00133177" w:rsidRDefault="00073DA7" w:rsidP="00073DA7">
      <w:pPr>
        <w:pStyle w:val="PL"/>
      </w:pPr>
      <w:r w:rsidRPr="00133177">
        <w:t xml:space="preserve">    RuleReport:</w:t>
      </w:r>
    </w:p>
    <w:p w14:paraId="5C1FC054" w14:textId="77777777" w:rsidR="00073DA7" w:rsidRPr="00133177" w:rsidRDefault="00073DA7" w:rsidP="00073DA7">
      <w:pPr>
        <w:pStyle w:val="PL"/>
      </w:pPr>
      <w:r w:rsidRPr="00133177">
        <w:t xml:space="preserve">      description: Reports the status of PCC.</w:t>
      </w:r>
    </w:p>
    <w:p w14:paraId="49222B7C" w14:textId="77777777" w:rsidR="00073DA7" w:rsidRPr="00133177" w:rsidRDefault="00073DA7" w:rsidP="00073DA7">
      <w:pPr>
        <w:pStyle w:val="PL"/>
      </w:pPr>
      <w:r w:rsidRPr="00133177">
        <w:t xml:space="preserve">      type: object</w:t>
      </w:r>
    </w:p>
    <w:p w14:paraId="3EEB0D23" w14:textId="77777777" w:rsidR="00073DA7" w:rsidRPr="00133177" w:rsidRDefault="00073DA7" w:rsidP="00073DA7">
      <w:pPr>
        <w:pStyle w:val="PL"/>
      </w:pPr>
      <w:r w:rsidRPr="00133177">
        <w:t xml:space="preserve">      properties:</w:t>
      </w:r>
    </w:p>
    <w:p w14:paraId="5A63D06E" w14:textId="77777777" w:rsidR="00073DA7" w:rsidRPr="00133177" w:rsidRDefault="00073DA7" w:rsidP="00073DA7">
      <w:pPr>
        <w:pStyle w:val="PL"/>
      </w:pPr>
      <w:r w:rsidRPr="00133177">
        <w:t xml:space="preserve">        pccRuleIds:</w:t>
      </w:r>
    </w:p>
    <w:p w14:paraId="423FE833" w14:textId="77777777" w:rsidR="00073DA7" w:rsidRPr="00133177" w:rsidRDefault="00073DA7" w:rsidP="00073DA7">
      <w:pPr>
        <w:pStyle w:val="PL"/>
      </w:pPr>
      <w:r w:rsidRPr="00133177">
        <w:t xml:space="preserve">          type: array</w:t>
      </w:r>
    </w:p>
    <w:p w14:paraId="28BBB702" w14:textId="77777777" w:rsidR="00073DA7" w:rsidRPr="00133177" w:rsidRDefault="00073DA7" w:rsidP="00073DA7">
      <w:pPr>
        <w:pStyle w:val="PL"/>
      </w:pPr>
      <w:r w:rsidRPr="00133177">
        <w:t xml:space="preserve">          items:</w:t>
      </w:r>
    </w:p>
    <w:p w14:paraId="44689055" w14:textId="77777777" w:rsidR="00073DA7" w:rsidRPr="00133177" w:rsidRDefault="00073DA7" w:rsidP="00073DA7">
      <w:pPr>
        <w:pStyle w:val="PL"/>
      </w:pPr>
      <w:r w:rsidRPr="00133177">
        <w:t xml:space="preserve">            type: string</w:t>
      </w:r>
    </w:p>
    <w:p w14:paraId="7A75E717" w14:textId="77777777" w:rsidR="00073DA7" w:rsidRPr="00133177" w:rsidRDefault="00073DA7" w:rsidP="00073DA7">
      <w:pPr>
        <w:pStyle w:val="PL"/>
      </w:pPr>
      <w:r w:rsidRPr="00133177">
        <w:t xml:space="preserve">          minItems: 1</w:t>
      </w:r>
    </w:p>
    <w:p w14:paraId="182F51DF" w14:textId="77777777" w:rsidR="00073DA7" w:rsidRPr="00133177" w:rsidRDefault="00073DA7" w:rsidP="00073DA7">
      <w:pPr>
        <w:pStyle w:val="PL"/>
      </w:pPr>
      <w:r w:rsidRPr="00133177">
        <w:t xml:space="preserve">          description: Contains the identifier of the affected PCC rule(s).</w:t>
      </w:r>
    </w:p>
    <w:p w14:paraId="6A649CDE" w14:textId="77777777" w:rsidR="00073DA7" w:rsidRPr="00133177" w:rsidRDefault="00073DA7" w:rsidP="00073DA7">
      <w:pPr>
        <w:pStyle w:val="PL"/>
      </w:pPr>
      <w:r w:rsidRPr="00133177">
        <w:t xml:space="preserve">        ruleStatus:</w:t>
      </w:r>
    </w:p>
    <w:p w14:paraId="30E2EE14" w14:textId="77777777" w:rsidR="00073DA7" w:rsidRPr="00133177" w:rsidRDefault="00073DA7" w:rsidP="00073DA7">
      <w:pPr>
        <w:pStyle w:val="PL"/>
      </w:pPr>
      <w:r w:rsidRPr="00133177">
        <w:t xml:space="preserve">          $ref: '#/components/schemas/RuleStatus'</w:t>
      </w:r>
    </w:p>
    <w:p w14:paraId="0CD451A8" w14:textId="77777777" w:rsidR="00073DA7" w:rsidRPr="00133177" w:rsidRDefault="00073DA7" w:rsidP="00073DA7">
      <w:pPr>
        <w:pStyle w:val="PL"/>
      </w:pPr>
      <w:r w:rsidRPr="00133177">
        <w:t xml:space="preserve">        contVers:</w:t>
      </w:r>
    </w:p>
    <w:p w14:paraId="484D4C15" w14:textId="77777777" w:rsidR="00073DA7" w:rsidRPr="00133177" w:rsidRDefault="00073DA7" w:rsidP="00073DA7">
      <w:pPr>
        <w:pStyle w:val="PL"/>
      </w:pPr>
      <w:r w:rsidRPr="00133177">
        <w:t xml:space="preserve">          type: array</w:t>
      </w:r>
    </w:p>
    <w:p w14:paraId="586CA85B" w14:textId="77777777" w:rsidR="00073DA7" w:rsidRPr="00133177" w:rsidRDefault="00073DA7" w:rsidP="00073DA7">
      <w:pPr>
        <w:pStyle w:val="PL"/>
      </w:pPr>
      <w:r w:rsidRPr="00133177">
        <w:t xml:space="preserve">          items:</w:t>
      </w:r>
    </w:p>
    <w:p w14:paraId="5B838605" w14:textId="77777777" w:rsidR="00073DA7" w:rsidRPr="00133177" w:rsidRDefault="00073DA7" w:rsidP="00073DA7">
      <w:pPr>
        <w:pStyle w:val="PL"/>
      </w:pPr>
      <w:r w:rsidRPr="00133177">
        <w:t xml:space="preserve">            $ref: 'TS29514_Npcf_PolicyAuthorization.yaml#/components/schemas/ContentVersion'</w:t>
      </w:r>
    </w:p>
    <w:p w14:paraId="5FB95B49" w14:textId="77777777" w:rsidR="00073DA7" w:rsidRPr="00133177" w:rsidRDefault="00073DA7" w:rsidP="00073DA7">
      <w:pPr>
        <w:pStyle w:val="PL"/>
      </w:pPr>
      <w:r w:rsidRPr="00133177">
        <w:t xml:space="preserve">          minItems: 1</w:t>
      </w:r>
    </w:p>
    <w:p w14:paraId="64EFE7D1" w14:textId="77777777" w:rsidR="00073DA7" w:rsidRPr="00133177" w:rsidRDefault="00073DA7" w:rsidP="00073DA7">
      <w:pPr>
        <w:pStyle w:val="PL"/>
      </w:pPr>
      <w:r w:rsidRPr="00133177">
        <w:t xml:space="preserve">          description: Indicates the version of a PCC rule.</w:t>
      </w:r>
    </w:p>
    <w:p w14:paraId="629D3722" w14:textId="77777777" w:rsidR="00073DA7" w:rsidRPr="00133177" w:rsidRDefault="00073DA7" w:rsidP="00073DA7">
      <w:pPr>
        <w:pStyle w:val="PL"/>
      </w:pPr>
      <w:r w:rsidRPr="00133177">
        <w:t xml:space="preserve">        failureCode:</w:t>
      </w:r>
    </w:p>
    <w:p w14:paraId="4458F702" w14:textId="77777777" w:rsidR="00073DA7" w:rsidRPr="00133177" w:rsidRDefault="00073DA7" w:rsidP="00073DA7">
      <w:pPr>
        <w:pStyle w:val="PL"/>
      </w:pPr>
      <w:r w:rsidRPr="00133177">
        <w:t xml:space="preserve">          $ref: '#/components/schemas/FailureCode'</w:t>
      </w:r>
    </w:p>
    <w:p w14:paraId="2408D188" w14:textId="77777777" w:rsidR="00073DA7" w:rsidRPr="00133177" w:rsidRDefault="00073DA7" w:rsidP="00073DA7">
      <w:pPr>
        <w:pStyle w:val="PL"/>
      </w:pPr>
      <w:r w:rsidRPr="00133177">
        <w:t xml:space="preserve">        retryAfter:</w:t>
      </w:r>
    </w:p>
    <w:p w14:paraId="015B2507" w14:textId="77777777" w:rsidR="00073DA7" w:rsidRPr="00133177" w:rsidRDefault="00073DA7" w:rsidP="00073DA7">
      <w:pPr>
        <w:pStyle w:val="PL"/>
      </w:pPr>
      <w:r w:rsidRPr="00133177">
        <w:t xml:space="preserve">          $ref: 'TS29571_CommonData.yaml#/components/schemas/Uinteger'</w:t>
      </w:r>
    </w:p>
    <w:p w14:paraId="20A8301F" w14:textId="77777777" w:rsidR="00073DA7" w:rsidRPr="00133177" w:rsidRDefault="00073DA7" w:rsidP="00073DA7">
      <w:pPr>
        <w:pStyle w:val="PL"/>
      </w:pPr>
      <w:r w:rsidRPr="00133177">
        <w:t xml:space="preserve">        finUnitAct:</w:t>
      </w:r>
    </w:p>
    <w:p w14:paraId="6F4AE00A" w14:textId="77777777" w:rsidR="00073DA7" w:rsidRPr="00133177" w:rsidRDefault="00073DA7" w:rsidP="00073DA7">
      <w:pPr>
        <w:pStyle w:val="PL"/>
      </w:pPr>
      <w:r w:rsidRPr="00133177">
        <w:t xml:space="preserve">          $ref: 'TS32291_Nchf_ConvergedCharging.yaml#/components/schemas/FinalUnitAction'</w:t>
      </w:r>
    </w:p>
    <w:p w14:paraId="2681CF9D" w14:textId="77777777" w:rsidR="00073DA7" w:rsidRPr="00133177" w:rsidRDefault="00073DA7" w:rsidP="00073DA7">
      <w:pPr>
        <w:pStyle w:val="PL"/>
      </w:pPr>
      <w:r w:rsidRPr="00133177">
        <w:t xml:space="preserve">        ranNasRelCauses:</w:t>
      </w:r>
    </w:p>
    <w:p w14:paraId="5D069286" w14:textId="77777777" w:rsidR="00073DA7" w:rsidRPr="00133177" w:rsidRDefault="00073DA7" w:rsidP="00073DA7">
      <w:pPr>
        <w:pStyle w:val="PL"/>
      </w:pPr>
      <w:r w:rsidRPr="00133177">
        <w:t xml:space="preserve">          type: array</w:t>
      </w:r>
    </w:p>
    <w:p w14:paraId="60300C60" w14:textId="77777777" w:rsidR="00073DA7" w:rsidRPr="00133177" w:rsidRDefault="00073DA7" w:rsidP="00073DA7">
      <w:pPr>
        <w:pStyle w:val="PL"/>
      </w:pPr>
      <w:r w:rsidRPr="00133177">
        <w:t xml:space="preserve">          items:</w:t>
      </w:r>
    </w:p>
    <w:p w14:paraId="2E5795B8" w14:textId="77777777" w:rsidR="00073DA7" w:rsidRPr="00133177" w:rsidRDefault="00073DA7" w:rsidP="00073DA7">
      <w:pPr>
        <w:pStyle w:val="PL"/>
      </w:pPr>
      <w:r w:rsidRPr="00133177">
        <w:t xml:space="preserve">            $ref: '#/components/schemas/RanNasRelCause'</w:t>
      </w:r>
    </w:p>
    <w:p w14:paraId="71177B53" w14:textId="77777777" w:rsidR="00073DA7" w:rsidRPr="00133177" w:rsidRDefault="00073DA7" w:rsidP="00073DA7">
      <w:pPr>
        <w:pStyle w:val="PL"/>
      </w:pPr>
      <w:r w:rsidRPr="00133177">
        <w:t xml:space="preserve">          minItems: 1</w:t>
      </w:r>
    </w:p>
    <w:p w14:paraId="2CE303EF" w14:textId="77777777" w:rsidR="00073DA7" w:rsidRPr="00133177" w:rsidRDefault="00073DA7" w:rsidP="00073DA7">
      <w:pPr>
        <w:pStyle w:val="PL"/>
      </w:pPr>
      <w:r w:rsidRPr="00133177">
        <w:t xml:space="preserve">          description: indicates the RAN or NAS release cause code information.</w:t>
      </w:r>
    </w:p>
    <w:p w14:paraId="1C1AA724" w14:textId="77777777" w:rsidR="00073DA7" w:rsidRPr="00133177" w:rsidRDefault="00073DA7" w:rsidP="00073DA7">
      <w:pPr>
        <w:pStyle w:val="PL"/>
      </w:pPr>
      <w:r w:rsidRPr="00133177">
        <w:t xml:space="preserve">        altQosParamId:</w:t>
      </w:r>
    </w:p>
    <w:p w14:paraId="458AD636" w14:textId="77777777" w:rsidR="00073DA7" w:rsidRPr="00133177" w:rsidRDefault="00073DA7" w:rsidP="00073DA7">
      <w:pPr>
        <w:pStyle w:val="PL"/>
      </w:pPr>
      <w:r w:rsidRPr="00133177">
        <w:t xml:space="preserve">          type: string</w:t>
      </w:r>
    </w:p>
    <w:p w14:paraId="7A48B00D" w14:textId="77777777" w:rsidR="00073DA7" w:rsidRPr="00133177" w:rsidRDefault="00073DA7" w:rsidP="00073DA7">
      <w:pPr>
        <w:pStyle w:val="PL"/>
      </w:pPr>
      <w:r w:rsidRPr="00133177">
        <w:t xml:space="preserve">          description: &gt;</w:t>
      </w:r>
    </w:p>
    <w:p w14:paraId="5196EC24" w14:textId="77777777" w:rsidR="00073DA7" w:rsidRPr="00133177" w:rsidRDefault="00073DA7" w:rsidP="00073DA7">
      <w:pPr>
        <w:pStyle w:val="PL"/>
      </w:pPr>
      <w:r w:rsidRPr="00133177">
        <w:t xml:space="preserve">            Indicates the alternative QoS parameter set that the NG-RAN can guarantee. It is</w:t>
      </w:r>
    </w:p>
    <w:p w14:paraId="25EE0004" w14:textId="77777777" w:rsidR="00073DA7" w:rsidRPr="00133177" w:rsidRDefault="00073DA7" w:rsidP="00073DA7">
      <w:pPr>
        <w:pStyle w:val="PL"/>
      </w:pPr>
      <w:r w:rsidRPr="00133177">
        <w:t xml:space="preserve">            included during the report of successfull resource allocation and indicates that NG-RAN</w:t>
      </w:r>
    </w:p>
    <w:p w14:paraId="36835240" w14:textId="77777777" w:rsidR="00073DA7" w:rsidRPr="00133177" w:rsidRDefault="00073DA7" w:rsidP="00073DA7">
      <w:pPr>
        <w:pStyle w:val="PL"/>
      </w:pPr>
      <w:r w:rsidRPr="00133177">
        <w:t xml:space="preserve">            used an alternative QoS profile because the requested QoS could not be allocated..</w:t>
      </w:r>
    </w:p>
    <w:p w14:paraId="66F72EF3" w14:textId="77777777" w:rsidR="00073DA7" w:rsidRPr="00133177" w:rsidRDefault="00073DA7" w:rsidP="00073DA7">
      <w:pPr>
        <w:pStyle w:val="PL"/>
      </w:pPr>
      <w:r w:rsidRPr="00133177">
        <w:t xml:space="preserve">      required:</w:t>
      </w:r>
    </w:p>
    <w:p w14:paraId="33D107FB" w14:textId="77777777" w:rsidR="00073DA7" w:rsidRPr="00133177" w:rsidRDefault="00073DA7" w:rsidP="00073DA7">
      <w:pPr>
        <w:pStyle w:val="PL"/>
      </w:pPr>
      <w:r w:rsidRPr="00133177">
        <w:t xml:space="preserve">        - pccRuleIds</w:t>
      </w:r>
    </w:p>
    <w:p w14:paraId="752BEAA4" w14:textId="77777777" w:rsidR="00073DA7" w:rsidRDefault="00073DA7" w:rsidP="00073DA7">
      <w:pPr>
        <w:pStyle w:val="PL"/>
      </w:pPr>
      <w:r w:rsidRPr="00133177">
        <w:t xml:space="preserve">        - ruleStatus</w:t>
      </w:r>
    </w:p>
    <w:p w14:paraId="30D59A34" w14:textId="77777777" w:rsidR="00073DA7" w:rsidRPr="00133177" w:rsidRDefault="00073DA7" w:rsidP="00073DA7">
      <w:pPr>
        <w:pStyle w:val="PL"/>
      </w:pPr>
    </w:p>
    <w:p w14:paraId="0D8983DA" w14:textId="77777777" w:rsidR="00073DA7" w:rsidRPr="00133177" w:rsidRDefault="00073DA7" w:rsidP="00073DA7">
      <w:pPr>
        <w:pStyle w:val="PL"/>
      </w:pPr>
      <w:r w:rsidRPr="00133177">
        <w:t xml:space="preserve">    RanNasRelCause:</w:t>
      </w:r>
    </w:p>
    <w:p w14:paraId="6F93F631" w14:textId="77777777" w:rsidR="00073DA7" w:rsidRPr="00133177" w:rsidRDefault="00073DA7" w:rsidP="00073DA7">
      <w:pPr>
        <w:pStyle w:val="PL"/>
      </w:pPr>
      <w:r w:rsidRPr="00133177">
        <w:t xml:space="preserve">      description: Contains the RAN/NAS release cause.</w:t>
      </w:r>
    </w:p>
    <w:p w14:paraId="1A58B841" w14:textId="77777777" w:rsidR="00073DA7" w:rsidRPr="00133177" w:rsidRDefault="00073DA7" w:rsidP="00073DA7">
      <w:pPr>
        <w:pStyle w:val="PL"/>
      </w:pPr>
      <w:r w:rsidRPr="00133177">
        <w:t xml:space="preserve">      type: object</w:t>
      </w:r>
    </w:p>
    <w:p w14:paraId="58A1523B" w14:textId="77777777" w:rsidR="00073DA7" w:rsidRPr="00133177" w:rsidRDefault="00073DA7" w:rsidP="00073DA7">
      <w:pPr>
        <w:pStyle w:val="PL"/>
      </w:pPr>
      <w:r w:rsidRPr="00133177">
        <w:t xml:space="preserve">      properties:</w:t>
      </w:r>
    </w:p>
    <w:p w14:paraId="3FDC7940" w14:textId="77777777" w:rsidR="00073DA7" w:rsidRPr="00133177" w:rsidRDefault="00073DA7" w:rsidP="00073DA7">
      <w:pPr>
        <w:pStyle w:val="PL"/>
      </w:pPr>
      <w:r w:rsidRPr="00133177">
        <w:t xml:space="preserve">        ngApCause:</w:t>
      </w:r>
    </w:p>
    <w:p w14:paraId="08246199" w14:textId="77777777" w:rsidR="00073DA7" w:rsidRPr="00133177" w:rsidRDefault="00073DA7" w:rsidP="00073DA7">
      <w:pPr>
        <w:pStyle w:val="PL"/>
      </w:pPr>
      <w:r w:rsidRPr="00133177">
        <w:t xml:space="preserve">          $ref: 'TS29571_CommonData.yaml#/components/schemas/NgApCause'</w:t>
      </w:r>
    </w:p>
    <w:p w14:paraId="76C0D9C9" w14:textId="77777777" w:rsidR="00073DA7" w:rsidRPr="00133177" w:rsidRDefault="00073DA7" w:rsidP="00073DA7">
      <w:pPr>
        <w:pStyle w:val="PL"/>
      </w:pPr>
      <w:r w:rsidRPr="00133177">
        <w:t xml:space="preserve">        5gMmCause:</w:t>
      </w:r>
    </w:p>
    <w:p w14:paraId="5F6FDE7E" w14:textId="77777777" w:rsidR="00073DA7" w:rsidRPr="00133177" w:rsidRDefault="00073DA7" w:rsidP="00073DA7">
      <w:pPr>
        <w:pStyle w:val="PL"/>
      </w:pPr>
      <w:r w:rsidRPr="00133177">
        <w:t xml:space="preserve">          $ref: 'TS29571_CommonData.yaml#/components/schemas/5GMmCause'</w:t>
      </w:r>
    </w:p>
    <w:p w14:paraId="61B765F5" w14:textId="77777777" w:rsidR="00073DA7" w:rsidRPr="00133177" w:rsidRDefault="00073DA7" w:rsidP="00073DA7">
      <w:pPr>
        <w:pStyle w:val="PL"/>
      </w:pPr>
      <w:r w:rsidRPr="00133177">
        <w:t xml:space="preserve">        5gSmCause:</w:t>
      </w:r>
    </w:p>
    <w:p w14:paraId="53CF4E35" w14:textId="77777777" w:rsidR="00073DA7" w:rsidRPr="00133177" w:rsidRDefault="00073DA7" w:rsidP="00073DA7">
      <w:pPr>
        <w:pStyle w:val="PL"/>
      </w:pPr>
      <w:r w:rsidRPr="00133177">
        <w:t xml:space="preserve">          $ref: '#/components/schemas/5GSmCause'</w:t>
      </w:r>
    </w:p>
    <w:p w14:paraId="52F817CD" w14:textId="77777777" w:rsidR="00073DA7" w:rsidRPr="00133177" w:rsidRDefault="00073DA7" w:rsidP="00073DA7">
      <w:pPr>
        <w:pStyle w:val="PL"/>
      </w:pPr>
      <w:r w:rsidRPr="00133177">
        <w:t xml:space="preserve">        epsCause:</w:t>
      </w:r>
    </w:p>
    <w:p w14:paraId="12B5F76E" w14:textId="77777777" w:rsidR="00073DA7" w:rsidRDefault="00073DA7" w:rsidP="00073DA7">
      <w:pPr>
        <w:pStyle w:val="PL"/>
      </w:pPr>
      <w:r w:rsidRPr="00133177">
        <w:t xml:space="preserve">          $ref: '#/components/schemas/EpsRanNasRelCause'</w:t>
      </w:r>
    </w:p>
    <w:p w14:paraId="69E1F646" w14:textId="77777777" w:rsidR="00073DA7" w:rsidRPr="00133177" w:rsidRDefault="00073DA7" w:rsidP="00073DA7">
      <w:pPr>
        <w:pStyle w:val="PL"/>
      </w:pPr>
    </w:p>
    <w:p w14:paraId="1CB1C7EE" w14:textId="77777777" w:rsidR="00073DA7" w:rsidRPr="00133177" w:rsidRDefault="00073DA7" w:rsidP="00073DA7">
      <w:pPr>
        <w:pStyle w:val="PL"/>
      </w:pPr>
      <w:r w:rsidRPr="00133177">
        <w:t xml:space="preserve">    UeInitiatedResourceRequest:</w:t>
      </w:r>
    </w:p>
    <w:p w14:paraId="6B4FA989" w14:textId="77777777" w:rsidR="00073DA7" w:rsidRPr="00133177" w:rsidRDefault="00073DA7" w:rsidP="00073DA7">
      <w:pPr>
        <w:pStyle w:val="PL"/>
      </w:pPr>
      <w:r w:rsidRPr="00133177">
        <w:t xml:space="preserve">      description: Indicates that a UE requests specific QoS handling for the selected SDF.</w:t>
      </w:r>
    </w:p>
    <w:p w14:paraId="6A27CFD3" w14:textId="77777777" w:rsidR="00073DA7" w:rsidRPr="00133177" w:rsidRDefault="00073DA7" w:rsidP="00073DA7">
      <w:pPr>
        <w:pStyle w:val="PL"/>
      </w:pPr>
      <w:r w:rsidRPr="00133177">
        <w:t xml:space="preserve">      type: object</w:t>
      </w:r>
    </w:p>
    <w:p w14:paraId="145CB097" w14:textId="77777777" w:rsidR="00073DA7" w:rsidRPr="00133177" w:rsidRDefault="00073DA7" w:rsidP="00073DA7">
      <w:pPr>
        <w:pStyle w:val="PL"/>
      </w:pPr>
      <w:r w:rsidRPr="00133177">
        <w:t xml:space="preserve">      properties:</w:t>
      </w:r>
    </w:p>
    <w:p w14:paraId="42EF49A7" w14:textId="77777777" w:rsidR="00073DA7" w:rsidRPr="00133177" w:rsidRDefault="00073DA7" w:rsidP="00073DA7">
      <w:pPr>
        <w:pStyle w:val="PL"/>
      </w:pPr>
      <w:r w:rsidRPr="00133177">
        <w:t xml:space="preserve">        pccRuleId:</w:t>
      </w:r>
    </w:p>
    <w:p w14:paraId="70E9595E" w14:textId="77777777" w:rsidR="00073DA7" w:rsidRPr="00133177" w:rsidRDefault="00073DA7" w:rsidP="00073DA7">
      <w:pPr>
        <w:pStyle w:val="PL"/>
      </w:pPr>
      <w:r w:rsidRPr="00133177">
        <w:t xml:space="preserve">          type: string</w:t>
      </w:r>
    </w:p>
    <w:p w14:paraId="431652D9" w14:textId="77777777" w:rsidR="00073DA7" w:rsidRPr="00133177" w:rsidRDefault="00073DA7" w:rsidP="00073DA7">
      <w:pPr>
        <w:pStyle w:val="PL"/>
      </w:pPr>
      <w:r w:rsidRPr="00133177">
        <w:t xml:space="preserve">        ruleOp:</w:t>
      </w:r>
    </w:p>
    <w:p w14:paraId="4A7537A8" w14:textId="77777777" w:rsidR="00073DA7" w:rsidRPr="00133177" w:rsidRDefault="00073DA7" w:rsidP="00073DA7">
      <w:pPr>
        <w:pStyle w:val="PL"/>
      </w:pPr>
      <w:r w:rsidRPr="00133177">
        <w:t xml:space="preserve">          $ref: '#/components/schemas/RuleOperation'</w:t>
      </w:r>
    </w:p>
    <w:p w14:paraId="0DE5064B" w14:textId="77777777" w:rsidR="00073DA7" w:rsidRPr="00133177" w:rsidRDefault="00073DA7" w:rsidP="00073DA7">
      <w:pPr>
        <w:pStyle w:val="PL"/>
      </w:pPr>
      <w:r w:rsidRPr="00133177">
        <w:t xml:space="preserve">        precedence:</w:t>
      </w:r>
    </w:p>
    <w:p w14:paraId="262F320E" w14:textId="77777777" w:rsidR="00073DA7" w:rsidRPr="00133177" w:rsidRDefault="00073DA7" w:rsidP="00073DA7">
      <w:pPr>
        <w:pStyle w:val="PL"/>
      </w:pPr>
      <w:r w:rsidRPr="00133177">
        <w:t xml:space="preserve">          type: integer</w:t>
      </w:r>
    </w:p>
    <w:p w14:paraId="7BA00F82" w14:textId="77777777" w:rsidR="00073DA7" w:rsidRPr="00133177" w:rsidRDefault="00073DA7" w:rsidP="00073DA7">
      <w:pPr>
        <w:pStyle w:val="PL"/>
      </w:pPr>
      <w:r w:rsidRPr="00133177">
        <w:lastRenderedPageBreak/>
        <w:t xml:space="preserve">        packFiltInfo:</w:t>
      </w:r>
    </w:p>
    <w:p w14:paraId="467FF8EB" w14:textId="77777777" w:rsidR="00073DA7" w:rsidRPr="00133177" w:rsidRDefault="00073DA7" w:rsidP="00073DA7">
      <w:pPr>
        <w:pStyle w:val="PL"/>
      </w:pPr>
      <w:r w:rsidRPr="00133177">
        <w:t xml:space="preserve">          type: array</w:t>
      </w:r>
    </w:p>
    <w:p w14:paraId="367D319A" w14:textId="77777777" w:rsidR="00073DA7" w:rsidRPr="00133177" w:rsidRDefault="00073DA7" w:rsidP="00073DA7">
      <w:pPr>
        <w:pStyle w:val="PL"/>
      </w:pPr>
      <w:r w:rsidRPr="00133177">
        <w:t xml:space="preserve">          items:</w:t>
      </w:r>
    </w:p>
    <w:p w14:paraId="7BE4BFCD" w14:textId="77777777" w:rsidR="00073DA7" w:rsidRPr="00133177" w:rsidRDefault="00073DA7" w:rsidP="00073DA7">
      <w:pPr>
        <w:pStyle w:val="PL"/>
      </w:pPr>
      <w:r w:rsidRPr="00133177">
        <w:t xml:space="preserve">            $ref: '#/components/schemas/PacketFilterInfo'</w:t>
      </w:r>
    </w:p>
    <w:p w14:paraId="119F1A08" w14:textId="77777777" w:rsidR="00073DA7" w:rsidRPr="00133177" w:rsidRDefault="00073DA7" w:rsidP="00073DA7">
      <w:pPr>
        <w:pStyle w:val="PL"/>
      </w:pPr>
      <w:r w:rsidRPr="00133177">
        <w:t xml:space="preserve">          minItems: 1</w:t>
      </w:r>
    </w:p>
    <w:p w14:paraId="1FB65071" w14:textId="77777777" w:rsidR="00073DA7" w:rsidRPr="00133177" w:rsidRDefault="00073DA7" w:rsidP="00073DA7">
      <w:pPr>
        <w:pStyle w:val="PL"/>
      </w:pPr>
      <w:r w:rsidRPr="00133177">
        <w:t xml:space="preserve">        reqQos:</w:t>
      </w:r>
    </w:p>
    <w:p w14:paraId="3038C6FC" w14:textId="77777777" w:rsidR="00073DA7" w:rsidRPr="00133177" w:rsidRDefault="00073DA7" w:rsidP="00073DA7">
      <w:pPr>
        <w:pStyle w:val="PL"/>
      </w:pPr>
      <w:r w:rsidRPr="00133177">
        <w:t xml:space="preserve">          $ref: '#/components/schemas/RequestedQos'</w:t>
      </w:r>
    </w:p>
    <w:p w14:paraId="0D36736A" w14:textId="77777777" w:rsidR="00073DA7" w:rsidRPr="00133177" w:rsidRDefault="00073DA7" w:rsidP="00073DA7">
      <w:pPr>
        <w:pStyle w:val="PL"/>
      </w:pPr>
      <w:r w:rsidRPr="00133177">
        <w:t xml:space="preserve">      required:</w:t>
      </w:r>
    </w:p>
    <w:p w14:paraId="7CF65004" w14:textId="77777777" w:rsidR="00073DA7" w:rsidRPr="00133177" w:rsidRDefault="00073DA7" w:rsidP="00073DA7">
      <w:pPr>
        <w:pStyle w:val="PL"/>
      </w:pPr>
      <w:r w:rsidRPr="00133177">
        <w:t xml:space="preserve">        - ruleOp</w:t>
      </w:r>
    </w:p>
    <w:p w14:paraId="1068B798" w14:textId="77777777" w:rsidR="00073DA7" w:rsidRDefault="00073DA7" w:rsidP="00073DA7">
      <w:pPr>
        <w:pStyle w:val="PL"/>
      </w:pPr>
      <w:r w:rsidRPr="00133177">
        <w:t xml:space="preserve">        - packFiltInfo</w:t>
      </w:r>
    </w:p>
    <w:p w14:paraId="1C580BBA" w14:textId="77777777" w:rsidR="00073DA7" w:rsidRPr="00133177" w:rsidRDefault="00073DA7" w:rsidP="00073DA7">
      <w:pPr>
        <w:pStyle w:val="PL"/>
      </w:pPr>
    </w:p>
    <w:p w14:paraId="78C69950" w14:textId="77777777" w:rsidR="00073DA7" w:rsidRPr="00133177" w:rsidRDefault="00073DA7" w:rsidP="00073DA7">
      <w:pPr>
        <w:pStyle w:val="PL"/>
      </w:pPr>
      <w:r w:rsidRPr="00133177">
        <w:t xml:space="preserve">    PacketFilterInfo:</w:t>
      </w:r>
    </w:p>
    <w:p w14:paraId="75F47B7C" w14:textId="77777777" w:rsidR="00073DA7" w:rsidRDefault="00073DA7" w:rsidP="00073DA7">
      <w:pPr>
        <w:pStyle w:val="PL"/>
      </w:pPr>
      <w:r w:rsidRPr="00133177">
        <w:t xml:space="preserve">      description: </w:t>
      </w:r>
      <w:r>
        <w:t>&gt;</w:t>
      </w:r>
    </w:p>
    <w:p w14:paraId="3F3233C4" w14:textId="77777777" w:rsidR="00073DA7" w:rsidRPr="00133177" w:rsidRDefault="00073DA7" w:rsidP="00073DA7">
      <w:pPr>
        <w:pStyle w:val="PL"/>
      </w:pPr>
      <w:r>
        <w:t xml:space="preserve">        </w:t>
      </w:r>
      <w:r w:rsidRPr="00133177">
        <w:t>Contains the information from a single packet filter sent from the SMF to the PCF.</w:t>
      </w:r>
    </w:p>
    <w:p w14:paraId="03F8B974" w14:textId="77777777" w:rsidR="00073DA7" w:rsidRPr="00133177" w:rsidRDefault="00073DA7" w:rsidP="00073DA7">
      <w:pPr>
        <w:pStyle w:val="PL"/>
      </w:pPr>
      <w:r w:rsidRPr="00133177">
        <w:t xml:space="preserve">      type: object</w:t>
      </w:r>
    </w:p>
    <w:p w14:paraId="77EF430C" w14:textId="77777777" w:rsidR="00073DA7" w:rsidRPr="00133177" w:rsidRDefault="00073DA7" w:rsidP="00073DA7">
      <w:pPr>
        <w:pStyle w:val="PL"/>
      </w:pPr>
      <w:r w:rsidRPr="00133177">
        <w:t xml:space="preserve">      properties:</w:t>
      </w:r>
    </w:p>
    <w:p w14:paraId="30EC0E22" w14:textId="77777777" w:rsidR="00073DA7" w:rsidRPr="00133177" w:rsidRDefault="00073DA7" w:rsidP="00073DA7">
      <w:pPr>
        <w:pStyle w:val="PL"/>
      </w:pPr>
      <w:r w:rsidRPr="00133177">
        <w:t xml:space="preserve">        packFiltId:</w:t>
      </w:r>
    </w:p>
    <w:p w14:paraId="6AE7020B" w14:textId="77777777" w:rsidR="00073DA7" w:rsidRPr="00133177" w:rsidRDefault="00073DA7" w:rsidP="00073DA7">
      <w:pPr>
        <w:pStyle w:val="PL"/>
      </w:pPr>
      <w:r w:rsidRPr="00133177">
        <w:t xml:space="preserve">          type: string</w:t>
      </w:r>
    </w:p>
    <w:p w14:paraId="3B465C14" w14:textId="77777777" w:rsidR="00073DA7" w:rsidRPr="00133177" w:rsidRDefault="00073DA7" w:rsidP="00073DA7">
      <w:pPr>
        <w:pStyle w:val="PL"/>
      </w:pPr>
      <w:r w:rsidRPr="00133177">
        <w:t xml:space="preserve">          description: An identifier of packet filter.</w:t>
      </w:r>
    </w:p>
    <w:p w14:paraId="15473D51" w14:textId="77777777" w:rsidR="00073DA7" w:rsidRPr="00133177" w:rsidRDefault="00073DA7" w:rsidP="00073DA7">
      <w:pPr>
        <w:pStyle w:val="PL"/>
      </w:pPr>
      <w:r w:rsidRPr="00133177">
        <w:t xml:space="preserve">        packFiltCont:</w:t>
      </w:r>
    </w:p>
    <w:p w14:paraId="6907FBEE" w14:textId="77777777" w:rsidR="00073DA7" w:rsidRPr="00133177" w:rsidRDefault="00073DA7" w:rsidP="00073DA7">
      <w:pPr>
        <w:pStyle w:val="PL"/>
      </w:pPr>
      <w:r w:rsidRPr="00133177">
        <w:t xml:space="preserve">          $ref: '#/components/schemas/PacketFilterContent'</w:t>
      </w:r>
    </w:p>
    <w:p w14:paraId="7258B971" w14:textId="77777777" w:rsidR="00073DA7" w:rsidRPr="00133177" w:rsidRDefault="00073DA7" w:rsidP="00073DA7">
      <w:pPr>
        <w:pStyle w:val="PL"/>
      </w:pPr>
      <w:r w:rsidRPr="00133177">
        <w:t xml:space="preserve">        tosTrafficClass:</w:t>
      </w:r>
    </w:p>
    <w:p w14:paraId="50CF180A" w14:textId="77777777" w:rsidR="00073DA7" w:rsidRPr="00133177" w:rsidRDefault="00073DA7" w:rsidP="00073DA7">
      <w:pPr>
        <w:pStyle w:val="PL"/>
      </w:pPr>
      <w:r w:rsidRPr="00133177">
        <w:t xml:space="preserve">          type: string</w:t>
      </w:r>
    </w:p>
    <w:p w14:paraId="33DA185E" w14:textId="77777777" w:rsidR="00073DA7" w:rsidRPr="00133177" w:rsidRDefault="00073DA7" w:rsidP="00073DA7">
      <w:pPr>
        <w:pStyle w:val="PL"/>
      </w:pPr>
      <w:r w:rsidRPr="00133177">
        <w:t xml:space="preserve">          description: &gt;</w:t>
      </w:r>
    </w:p>
    <w:p w14:paraId="50E594BB" w14:textId="77777777" w:rsidR="00073DA7" w:rsidRPr="00133177" w:rsidRDefault="00073DA7" w:rsidP="00073DA7">
      <w:pPr>
        <w:pStyle w:val="PL"/>
      </w:pPr>
      <w:r w:rsidRPr="00133177">
        <w:t xml:space="preserve">            Contains the Ipv4 Type-of-Service and mask field or the Ipv6 Traffic-Class field and</w:t>
      </w:r>
    </w:p>
    <w:p w14:paraId="1287A7D2" w14:textId="77777777" w:rsidR="00073DA7" w:rsidRPr="00133177" w:rsidRDefault="00073DA7" w:rsidP="00073DA7">
      <w:pPr>
        <w:pStyle w:val="PL"/>
      </w:pPr>
      <w:r w:rsidRPr="00133177">
        <w:t xml:space="preserve">            mask field.</w:t>
      </w:r>
    </w:p>
    <w:p w14:paraId="793DED9D" w14:textId="77777777" w:rsidR="00073DA7" w:rsidRPr="00133177" w:rsidRDefault="00073DA7" w:rsidP="00073DA7">
      <w:pPr>
        <w:pStyle w:val="PL"/>
      </w:pPr>
      <w:r w:rsidRPr="00133177">
        <w:t xml:space="preserve">        spi:</w:t>
      </w:r>
    </w:p>
    <w:p w14:paraId="57D1A76E" w14:textId="77777777" w:rsidR="00073DA7" w:rsidRPr="00133177" w:rsidRDefault="00073DA7" w:rsidP="00073DA7">
      <w:pPr>
        <w:pStyle w:val="PL"/>
      </w:pPr>
      <w:r w:rsidRPr="00133177">
        <w:t xml:space="preserve">          type: string</w:t>
      </w:r>
    </w:p>
    <w:p w14:paraId="2111097E" w14:textId="77777777" w:rsidR="00073DA7" w:rsidRPr="00133177" w:rsidRDefault="00073DA7" w:rsidP="00073DA7">
      <w:pPr>
        <w:pStyle w:val="PL"/>
      </w:pPr>
      <w:r w:rsidRPr="00133177">
        <w:t xml:space="preserve">          description: The security parameter index of the IPSec packet.</w:t>
      </w:r>
    </w:p>
    <w:p w14:paraId="25A5FB25" w14:textId="77777777" w:rsidR="00073DA7" w:rsidRPr="00133177" w:rsidRDefault="00073DA7" w:rsidP="00073DA7">
      <w:pPr>
        <w:pStyle w:val="PL"/>
      </w:pPr>
      <w:r w:rsidRPr="00133177">
        <w:t xml:space="preserve">        flowLabel:</w:t>
      </w:r>
    </w:p>
    <w:p w14:paraId="6BA08225" w14:textId="77777777" w:rsidR="00073DA7" w:rsidRPr="00133177" w:rsidRDefault="00073DA7" w:rsidP="00073DA7">
      <w:pPr>
        <w:pStyle w:val="PL"/>
      </w:pPr>
      <w:r w:rsidRPr="00133177">
        <w:t xml:space="preserve">          type: string</w:t>
      </w:r>
    </w:p>
    <w:p w14:paraId="07ADBF21" w14:textId="77777777" w:rsidR="00073DA7" w:rsidRPr="00133177" w:rsidRDefault="00073DA7" w:rsidP="00073DA7">
      <w:pPr>
        <w:pStyle w:val="PL"/>
      </w:pPr>
      <w:r w:rsidRPr="00133177">
        <w:t xml:space="preserve">          description: The Ipv6 flow label header field.</w:t>
      </w:r>
    </w:p>
    <w:p w14:paraId="2F8A07DE" w14:textId="77777777" w:rsidR="00073DA7" w:rsidRPr="00133177" w:rsidRDefault="00073DA7" w:rsidP="00073DA7">
      <w:pPr>
        <w:pStyle w:val="PL"/>
      </w:pPr>
      <w:r w:rsidRPr="00133177">
        <w:t xml:space="preserve">        flowDirection:</w:t>
      </w:r>
    </w:p>
    <w:p w14:paraId="5D5C8FEF" w14:textId="77777777" w:rsidR="00073DA7" w:rsidRDefault="00073DA7" w:rsidP="00073DA7">
      <w:pPr>
        <w:pStyle w:val="PL"/>
      </w:pPr>
      <w:r w:rsidRPr="00133177">
        <w:t xml:space="preserve">          $ref: '#/components/schemas/FlowDirection'</w:t>
      </w:r>
    </w:p>
    <w:p w14:paraId="430ABE2F" w14:textId="77777777" w:rsidR="00073DA7" w:rsidRPr="00133177" w:rsidRDefault="00073DA7" w:rsidP="00073DA7">
      <w:pPr>
        <w:pStyle w:val="PL"/>
      </w:pPr>
    </w:p>
    <w:p w14:paraId="0E2EDC4E" w14:textId="77777777" w:rsidR="00073DA7" w:rsidRPr="00133177" w:rsidRDefault="00073DA7" w:rsidP="00073DA7">
      <w:pPr>
        <w:pStyle w:val="PL"/>
      </w:pPr>
      <w:r w:rsidRPr="00133177">
        <w:t xml:space="preserve">    RequestedQos:</w:t>
      </w:r>
    </w:p>
    <w:p w14:paraId="36C65DE6" w14:textId="77777777" w:rsidR="00073DA7" w:rsidRPr="00133177" w:rsidRDefault="00073DA7" w:rsidP="00073DA7">
      <w:pPr>
        <w:pStyle w:val="PL"/>
      </w:pPr>
      <w:r w:rsidRPr="00133177">
        <w:t xml:space="preserve">      description: Contains the QoS information requested by the UE.</w:t>
      </w:r>
    </w:p>
    <w:p w14:paraId="730D17EB" w14:textId="77777777" w:rsidR="00073DA7" w:rsidRPr="00133177" w:rsidRDefault="00073DA7" w:rsidP="00073DA7">
      <w:pPr>
        <w:pStyle w:val="PL"/>
      </w:pPr>
      <w:r w:rsidRPr="00133177">
        <w:t xml:space="preserve">      type: object</w:t>
      </w:r>
    </w:p>
    <w:p w14:paraId="585B8AA1" w14:textId="77777777" w:rsidR="00073DA7" w:rsidRPr="00133177" w:rsidRDefault="00073DA7" w:rsidP="00073DA7">
      <w:pPr>
        <w:pStyle w:val="PL"/>
      </w:pPr>
      <w:r w:rsidRPr="00133177">
        <w:t xml:space="preserve">      properties:</w:t>
      </w:r>
    </w:p>
    <w:p w14:paraId="4AE230DB" w14:textId="77777777" w:rsidR="00073DA7" w:rsidRPr="00133177" w:rsidRDefault="00073DA7" w:rsidP="00073DA7">
      <w:pPr>
        <w:pStyle w:val="PL"/>
      </w:pPr>
      <w:r w:rsidRPr="00133177">
        <w:t xml:space="preserve">        5qi:</w:t>
      </w:r>
    </w:p>
    <w:p w14:paraId="627930C0" w14:textId="77777777" w:rsidR="00073DA7" w:rsidRPr="00133177" w:rsidRDefault="00073DA7" w:rsidP="00073DA7">
      <w:pPr>
        <w:pStyle w:val="PL"/>
      </w:pPr>
      <w:r w:rsidRPr="00133177">
        <w:t xml:space="preserve">          $ref: 'TS29571_CommonData.yaml#/components/schemas/5Qi'</w:t>
      </w:r>
    </w:p>
    <w:p w14:paraId="5E5024DE" w14:textId="77777777" w:rsidR="00073DA7" w:rsidRPr="00133177" w:rsidRDefault="00073DA7" w:rsidP="00073DA7">
      <w:pPr>
        <w:pStyle w:val="PL"/>
      </w:pPr>
      <w:r w:rsidRPr="00133177">
        <w:t xml:space="preserve">        gbrUl:</w:t>
      </w:r>
    </w:p>
    <w:p w14:paraId="43A340CD" w14:textId="77777777" w:rsidR="00073DA7" w:rsidRPr="00133177" w:rsidRDefault="00073DA7" w:rsidP="00073DA7">
      <w:pPr>
        <w:pStyle w:val="PL"/>
      </w:pPr>
      <w:r w:rsidRPr="00133177">
        <w:t xml:space="preserve">          $ref: 'TS29571_CommonData.yaml#/components/schemas/BitRate'</w:t>
      </w:r>
    </w:p>
    <w:p w14:paraId="68F9BE61" w14:textId="77777777" w:rsidR="00073DA7" w:rsidRPr="00133177" w:rsidRDefault="00073DA7" w:rsidP="00073DA7">
      <w:pPr>
        <w:pStyle w:val="PL"/>
      </w:pPr>
      <w:r w:rsidRPr="00133177">
        <w:t xml:space="preserve">        gbrDl:</w:t>
      </w:r>
    </w:p>
    <w:p w14:paraId="50097B22" w14:textId="77777777" w:rsidR="00073DA7" w:rsidRPr="00133177" w:rsidRDefault="00073DA7" w:rsidP="00073DA7">
      <w:pPr>
        <w:pStyle w:val="PL"/>
      </w:pPr>
      <w:r w:rsidRPr="00133177">
        <w:t xml:space="preserve">          $ref: 'TS29571_CommonData.yaml#/components/schemas/BitRate'</w:t>
      </w:r>
    </w:p>
    <w:p w14:paraId="16C5B6C6" w14:textId="77777777" w:rsidR="00073DA7" w:rsidRPr="00133177" w:rsidRDefault="00073DA7" w:rsidP="00073DA7">
      <w:pPr>
        <w:pStyle w:val="PL"/>
      </w:pPr>
      <w:r w:rsidRPr="00133177">
        <w:t xml:space="preserve">      required:</w:t>
      </w:r>
    </w:p>
    <w:p w14:paraId="3A01813A" w14:textId="77777777" w:rsidR="00073DA7" w:rsidRDefault="00073DA7" w:rsidP="00073DA7">
      <w:pPr>
        <w:pStyle w:val="PL"/>
        <w:tabs>
          <w:tab w:val="clear" w:pos="384"/>
          <w:tab w:val="left" w:pos="385"/>
        </w:tabs>
      </w:pPr>
      <w:r w:rsidRPr="00133177">
        <w:t xml:space="preserve">        - 5qi</w:t>
      </w:r>
    </w:p>
    <w:p w14:paraId="66C769DB" w14:textId="77777777" w:rsidR="00073DA7" w:rsidRPr="00133177" w:rsidRDefault="00073DA7" w:rsidP="00073DA7">
      <w:pPr>
        <w:pStyle w:val="PL"/>
        <w:tabs>
          <w:tab w:val="clear" w:pos="384"/>
          <w:tab w:val="left" w:pos="385"/>
        </w:tabs>
      </w:pPr>
    </w:p>
    <w:p w14:paraId="0B34E3F5" w14:textId="77777777" w:rsidR="00073DA7" w:rsidRPr="00133177" w:rsidRDefault="00073DA7" w:rsidP="00073DA7">
      <w:pPr>
        <w:pStyle w:val="PL"/>
      </w:pPr>
      <w:r w:rsidRPr="00133177">
        <w:t xml:space="preserve">    QosNotificationControlInfo:</w:t>
      </w:r>
    </w:p>
    <w:p w14:paraId="0719E8FA" w14:textId="77777777" w:rsidR="00073DA7" w:rsidRPr="00133177" w:rsidRDefault="00073DA7" w:rsidP="00073DA7">
      <w:pPr>
        <w:pStyle w:val="PL"/>
      </w:pPr>
      <w:r w:rsidRPr="00133177">
        <w:t xml:space="preserve">      description: Contains the QoS Notification Control Information.</w:t>
      </w:r>
    </w:p>
    <w:p w14:paraId="080B706D" w14:textId="77777777" w:rsidR="00073DA7" w:rsidRPr="00133177" w:rsidRDefault="00073DA7" w:rsidP="00073DA7">
      <w:pPr>
        <w:pStyle w:val="PL"/>
      </w:pPr>
      <w:r w:rsidRPr="00133177">
        <w:t xml:space="preserve">      type: object</w:t>
      </w:r>
    </w:p>
    <w:p w14:paraId="39E4C284" w14:textId="77777777" w:rsidR="00073DA7" w:rsidRPr="00133177" w:rsidRDefault="00073DA7" w:rsidP="00073DA7">
      <w:pPr>
        <w:pStyle w:val="PL"/>
      </w:pPr>
      <w:r w:rsidRPr="00133177">
        <w:t xml:space="preserve">      properties:</w:t>
      </w:r>
    </w:p>
    <w:p w14:paraId="18070F48" w14:textId="77777777" w:rsidR="00073DA7" w:rsidRPr="00133177" w:rsidRDefault="00073DA7" w:rsidP="00073DA7">
      <w:pPr>
        <w:pStyle w:val="PL"/>
      </w:pPr>
      <w:r w:rsidRPr="00133177">
        <w:t xml:space="preserve">        refPccRuleIds:</w:t>
      </w:r>
    </w:p>
    <w:p w14:paraId="61E20203" w14:textId="77777777" w:rsidR="00073DA7" w:rsidRPr="00133177" w:rsidRDefault="00073DA7" w:rsidP="00073DA7">
      <w:pPr>
        <w:pStyle w:val="PL"/>
      </w:pPr>
      <w:r w:rsidRPr="00133177">
        <w:t xml:space="preserve">          type: array</w:t>
      </w:r>
    </w:p>
    <w:p w14:paraId="36742A85" w14:textId="77777777" w:rsidR="00073DA7" w:rsidRPr="00133177" w:rsidRDefault="00073DA7" w:rsidP="00073DA7">
      <w:pPr>
        <w:pStyle w:val="PL"/>
      </w:pPr>
      <w:r w:rsidRPr="00133177">
        <w:t xml:space="preserve">          items:</w:t>
      </w:r>
    </w:p>
    <w:p w14:paraId="21900CB5" w14:textId="77777777" w:rsidR="00073DA7" w:rsidRPr="00133177" w:rsidRDefault="00073DA7" w:rsidP="00073DA7">
      <w:pPr>
        <w:pStyle w:val="PL"/>
      </w:pPr>
      <w:r w:rsidRPr="00133177">
        <w:t xml:space="preserve">            type: string</w:t>
      </w:r>
    </w:p>
    <w:p w14:paraId="2E442DCF" w14:textId="77777777" w:rsidR="00073DA7" w:rsidRPr="00133177" w:rsidRDefault="00073DA7" w:rsidP="00073DA7">
      <w:pPr>
        <w:pStyle w:val="PL"/>
      </w:pPr>
      <w:r w:rsidRPr="00133177">
        <w:t xml:space="preserve">          minItems: 1</w:t>
      </w:r>
    </w:p>
    <w:p w14:paraId="089E1E91" w14:textId="77777777" w:rsidR="00073DA7" w:rsidRPr="00133177" w:rsidRDefault="00073DA7" w:rsidP="00073DA7">
      <w:pPr>
        <w:pStyle w:val="PL"/>
      </w:pPr>
      <w:r w:rsidRPr="00133177">
        <w:t xml:space="preserve">          description: &gt;</w:t>
      </w:r>
    </w:p>
    <w:p w14:paraId="35075547" w14:textId="77777777" w:rsidR="00073DA7" w:rsidRPr="00133177" w:rsidRDefault="00073DA7" w:rsidP="00073DA7">
      <w:pPr>
        <w:pStyle w:val="PL"/>
      </w:pPr>
      <w:r w:rsidRPr="00133177">
        <w:t xml:space="preserve">            An array of PCC rule id references to the PCC rules associated with the QoS notification</w:t>
      </w:r>
    </w:p>
    <w:p w14:paraId="755F4BE6" w14:textId="77777777" w:rsidR="00073DA7" w:rsidRPr="00133177" w:rsidRDefault="00073DA7" w:rsidP="00073DA7">
      <w:pPr>
        <w:pStyle w:val="PL"/>
      </w:pPr>
      <w:r w:rsidRPr="00133177">
        <w:t xml:space="preserve">            control info.</w:t>
      </w:r>
    </w:p>
    <w:p w14:paraId="63EF9EDA" w14:textId="77777777" w:rsidR="00073DA7" w:rsidRPr="00133177" w:rsidRDefault="00073DA7" w:rsidP="00073DA7">
      <w:pPr>
        <w:pStyle w:val="PL"/>
      </w:pPr>
      <w:r w:rsidRPr="00133177">
        <w:t xml:space="preserve">        notifType:</w:t>
      </w:r>
    </w:p>
    <w:p w14:paraId="7AAE0B66" w14:textId="77777777" w:rsidR="00073DA7" w:rsidRPr="00133177" w:rsidRDefault="00073DA7" w:rsidP="00073DA7">
      <w:pPr>
        <w:pStyle w:val="PL"/>
      </w:pPr>
      <w:r w:rsidRPr="00133177">
        <w:t xml:space="preserve">          $ref: 'TS29514_Npcf_PolicyAuthorization.yaml#/components/schemas/QosNotifType'</w:t>
      </w:r>
    </w:p>
    <w:p w14:paraId="01F85214" w14:textId="77777777" w:rsidR="00073DA7" w:rsidRPr="00133177" w:rsidRDefault="00073DA7" w:rsidP="00073DA7">
      <w:pPr>
        <w:pStyle w:val="PL"/>
      </w:pPr>
      <w:r w:rsidRPr="00133177">
        <w:t xml:space="preserve">        contVer:</w:t>
      </w:r>
    </w:p>
    <w:p w14:paraId="2E716CDC" w14:textId="77777777" w:rsidR="00073DA7" w:rsidRPr="00133177" w:rsidRDefault="00073DA7" w:rsidP="00073DA7">
      <w:pPr>
        <w:pStyle w:val="PL"/>
      </w:pPr>
      <w:r w:rsidRPr="00133177">
        <w:t xml:space="preserve">          $ref: 'TS29514_Npcf_PolicyAuthorization.yaml#/components/schemas/ContentVersion'</w:t>
      </w:r>
    </w:p>
    <w:p w14:paraId="5069F21D" w14:textId="77777777" w:rsidR="00073DA7" w:rsidRPr="00133177" w:rsidRDefault="00073DA7" w:rsidP="00073DA7">
      <w:pPr>
        <w:pStyle w:val="PL"/>
      </w:pPr>
      <w:r w:rsidRPr="00133177">
        <w:t xml:space="preserve">        altQosParamId:</w:t>
      </w:r>
    </w:p>
    <w:p w14:paraId="0B7A2A3D" w14:textId="77777777" w:rsidR="00073DA7" w:rsidRPr="00133177" w:rsidRDefault="00073DA7" w:rsidP="00073DA7">
      <w:pPr>
        <w:pStyle w:val="PL"/>
      </w:pPr>
      <w:r w:rsidRPr="00133177">
        <w:t xml:space="preserve">          type: string</w:t>
      </w:r>
    </w:p>
    <w:p w14:paraId="68B3289F" w14:textId="77777777" w:rsidR="00073DA7" w:rsidRPr="00133177" w:rsidRDefault="00073DA7" w:rsidP="00073DA7">
      <w:pPr>
        <w:pStyle w:val="PL"/>
      </w:pPr>
      <w:r w:rsidRPr="00133177">
        <w:t xml:space="preserve">          description: &gt;</w:t>
      </w:r>
    </w:p>
    <w:p w14:paraId="3C2A3A06" w14:textId="77777777" w:rsidR="00073DA7" w:rsidRPr="00133177" w:rsidRDefault="00073DA7" w:rsidP="00073DA7">
      <w:pPr>
        <w:pStyle w:val="PL"/>
      </w:pPr>
      <w:r w:rsidRPr="00133177">
        <w:t xml:space="preserve">            Indicates the alternative QoS parameter set the NG-RAN can guarantee. When it is omitted</w:t>
      </w:r>
    </w:p>
    <w:p w14:paraId="3B00BEFD" w14:textId="77777777" w:rsidR="00073DA7" w:rsidRPr="00133177" w:rsidRDefault="00073DA7" w:rsidP="00073DA7">
      <w:pPr>
        <w:pStyle w:val="PL"/>
      </w:pPr>
      <w:r w:rsidRPr="00133177">
        <w:t xml:space="preserve">            and the notifType attribute is set to NOT_GUAARANTEED it indicates that the lowest</w:t>
      </w:r>
    </w:p>
    <w:p w14:paraId="26ABBC57" w14:textId="77777777" w:rsidR="00073DA7" w:rsidRPr="00133177" w:rsidRDefault="00073DA7" w:rsidP="00073DA7">
      <w:pPr>
        <w:pStyle w:val="PL"/>
      </w:pPr>
      <w:r w:rsidRPr="00133177">
        <w:t xml:space="preserve">            priority alternative QoS profile could not be fulfilled.</w:t>
      </w:r>
    </w:p>
    <w:p w14:paraId="25651393" w14:textId="77777777" w:rsidR="00073DA7" w:rsidRPr="00133177" w:rsidRDefault="00073DA7" w:rsidP="00073DA7">
      <w:pPr>
        <w:pStyle w:val="PL"/>
      </w:pPr>
      <w:r w:rsidRPr="00133177">
        <w:t xml:space="preserve">        altQosNotSuppInd:</w:t>
      </w:r>
    </w:p>
    <w:p w14:paraId="31ACAA32" w14:textId="77777777" w:rsidR="00073DA7" w:rsidRPr="00133177" w:rsidRDefault="00073DA7" w:rsidP="00073DA7">
      <w:pPr>
        <w:pStyle w:val="PL"/>
      </w:pPr>
      <w:r w:rsidRPr="00133177">
        <w:t xml:space="preserve">          type: boolean</w:t>
      </w:r>
    </w:p>
    <w:p w14:paraId="480A180E" w14:textId="77777777" w:rsidR="00073DA7" w:rsidRPr="00133177" w:rsidRDefault="00073DA7" w:rsidP="00073DA7">
      <w:pPr>
        <w:pStyle w:val="PL"/>
      </w:pPr>
      <w:r w:rsidRPr="00133177">
        <w:t xml:space="preserve">          description: &gt;</w:t>
      </w:r>
    </w:p>
    <w:p w14:paraId="4649AD66" w14:textId="77777777" w:rsidR="00073DA7" w:rsidRPr="00133177" w:rsidRDefault="00073DA7" w:rsidP="00073DA7">
      <w:pPr>
        <w:pStyle w:val="PL"/>
      </w:pPr>
      <w:r w:rsidRPr="00133177">
        <w:t xml:space="preserve">            When present and set to true it indicates that the Alternative QoS profiles are not</w:t>
      </w:r>
    </w:p>
    <w:p w14:paraId="138DF381" w14:textId="77777777" w:rsidR="00073DA7" w:rsidRPr="00133177" w:rsidRDefault="00073DA7" w:rsidP="00073DA7">
      <w:pPr>
        <w:pStyle w:val="PL"/>
      </w:pPr>
      <w:r w:rsidRPr="00133177">
        <w:t xml:space="preserve">            supported by NG-RAN.</w:t>
      </w:r>
    </w:p>
    <w:p w14:paraId="47C36059" w14:textId="77777777" w:rsidR="00073DA7" w:rsidRPr="00133177" w:rsidRDefault="00073DA7" w:rsidP="00073DA7">
      <w:pPr>
        <w:pStyle w:val="PL"/>
      </w:pPr>
      <w:r w:rsidRPr="00133177">
        <w:t xml:space="preserve">      required:</w:t>
      </w:r>
    </w:p>
    <w:p w14:paraId="2D5410EC" w14:textId="77777777" w:rsidR="00073DA7" w:rsidRPr="00133177" w:rsidRDefault="00073DA7" w:rsidP="00073DA7">
      <w:pPr>
        <w:pStyle w:val="PL"/>
      </w:pPr>
      <w:r w:rsidRPr="00133177">
        <w:t xml:space="preserve">        - refPccRuleIds</w:t>
      </w:r>
    </w:p>
    <w:p w14:paraId="0D19F85E" w14:textId="77777777" w:rsidR="00073DA7" w:rsidRDefault="00073DA7" w:rsidP="00073DA7">
      <w:pPr>
        <w:pStyle w:val="PL"/>
        <w:tabs>
          <w:tab w:val="clear" w:pos="384"/>
          <w:tab w:val="left" w:pos="385"/>
        </w:tabs>
      </w:pPr>
      <w:r w:rsidRPr="00133177">
        <w:t xml:space="preserve">        - notifType</w:t>
      </w:r>
    </w:p>
    <w:p w14:paraId="3859DE54" w14:textId="77777777" w:rsidR="00073DA7" w:rsidRPr="00133177" w:rsidRDefault="00073DA7" w:rsidP="00073DA7">
      <w:pPr>
        <w:pStyle w:val="PL"/>
        <w:tabs>
          <w:tab w:val="clear" w:pos="384"/>
          <w:tab w:val="left" w:pos="385"/>
        </w:tabs>
      </w:pPr>
    </w:p>
    <w:p w14:paraId="6AB30E7C" w14:textId="77777777" w:rsidR="00073DA7" w:rsidRPr="00133177" w:rsidRDefault="00073DA7" w:rsidP="00073DA7">
      <w:pPr>
        <w:pStyle w:val="PL"/>
      </w:pPr>
      <w:r w:rsidRPr="00133177">
        <w:t xml:space="preserve">    PartialSuccessReport:</w:t>
      </w:r>
    </w:p>
    <w:p w14:paraId="723FA04F" w14:textId="77777777" w:rsidR="00073DA7" w:rsidRPr="00133177" w:rsidRDefault="00073DA7" w:rsidP="00073DA7">
      <w:pPr>
        <w:pStyle w:val="PL"/>
      </w:pPr>
      <w:r w:rsidRPr="00133177">
        <w:t xml:space="preserve">      description: &gt;</w:t>
      </w:r>
    </w:p>
    <w:p w14:paraId="0DF5DACF" w14:textId="77777777" w:rsidR="00073DA7" w:rsidRPr="00133177" w:rsidRDefault="00073DA7" w:rsidP="00073DA7">
      <w:pPr>
        <w:pStyle w:val="PL"/>
      </w:pPr>
      <w:bookmarkStart w:id="196" w:name="_Hlk119543908"/>
      <w:r w:rsidRPr="00133177">
        <w:t xml:space="preserve">        </w:t>
      </w:r>
      <w:bookmarkEnd w:id="196"/>
      <w:r w:rsidRPr="00133177">
        <w:t xml:space="preserve">Includes the information reported by the SMF when some of the PCC rules and/or session rules </w:t>
      </w:r>
    </w:p>
    <w:p w14:paraId="2BD7DE17" w14:textId="77777777" w:rsidR="00073DA7" w:rsidRPr="00133177" w:rsidRDefault="00073DA7" w:rsidP="00073DA7">
      <w:pPr>
        <w:pStyle w:val="PL"/>
      </w:pPr>
      <w:r w:rsidRPr="00133177">
        <w:t xml:space="preserve">        and/or policy decision and/or condition data are not successfully installed/activated or</w:t>
      </w:r>
    </w:p>
    <w:p w14:paraId="136FD640" w14:textId="77777777" w:rsidR="00073DA7" w:rsidRPr="00133177" w:rsidRDefault="00073DA7" w:rsidP="00073DA7">
      <w:pPr>
        <w:pStyle w:val="PL"/>
      </w:pPr>
      <w:r w:rsidRPr="00133177">
        <w:t xml:space="preserve">        stored.</w:t>
      </w:r>
    </w:p>
    <w:p w14:paraId="447B0A13" w14:textId="77777777" w:rsidR="00073DA7" w:rsidRPr="00133177" w:rsidRDefault="00073DA7" w:rsidP="00073DA7">
      <w:pPr>
        <w:pStyle w:val="PL"/>
      </w:pPr>
      <w:r w:rsidRPr="00133177">
        <w:t xml:space="preserve">      type: object</w:t>
      </w:r>
    </w:p>
    <w:p w14:paraId="3F3E56EA" w14:textId="77777777" w:rsidR="00073DA7" w:rsidRPr="00133177" w:rsidRDefault="00073DA7" w:rsidP="00073DA7">
      <w:pPr>
        <w:pStyle w:val="PL"/>
      </w:pPr>
      <w:r w:rsidRPr="00133177">
        <w:t xml:space="preserve">      properties:</w:t>
      </w:r>
    </w:p>
    <w:p w14:paraId="55992AF2" w14:textId="77777777" w:rsidR="00073DA7" w:rsidRPr="00133177" w:rsidRDefault="00073DA7" w:rsidP="00073DA7">
      <w:pPr>
        <w:pStyle w:val="PL"/>
      </w:pPr>
      <w:r w:rsidRPr="00133177">
        <w:t xml:space="preserve">        failureCause:</w:t>
      </w:r>
    </w:p>
    <w:p w14:paraId="70115AE1" w14:textId="77777777" w:rsidR="00073DA7" w:rsidRPr="00133177" w:rsidRDefault="00073DA7" w:rsidP="00073DA7">
      <w:pPr>
        <w:pStyle w:val="PL"/>
      </w:pPr>
      <w:r w:rsidRPr="00133177">
        <w:t xml:space="preserve">          $ref: '#/components/schemas/FailureCause'</w:t>
      </w:r>
    </w:p>
    <w:p w14:paraId="64D86930" w14:textId="77777777" w:rsidR="00073DA7" w:rsidRPr="00133177" w:rsidRDefault="00073DA7" w:rsidP="00073DA7">
      <w:pPr>
        <w:pStyle w:val="PL"/>
      </w:pPr>
      <w:r w:rsidRPr="00133177">
        <w:t xml:space="preserve">        ruleReports:</w:t>
      </w:r>
    </w:p>
    <w:p w14:paraId="5D485597" w14:textId="77777777" w:rsidR="00073DA7" w:rsidRPr="00133177" w:rsidRDefault="00073DA7" w:rsidP="00073DA7">
      <w:pPr>
        <w:pStyle w:val="PL"/>
      </w:pPr>
      <w:r w:rsidRPr="00133177">
        <w:t xml:space="preserve">          type: array</w:t>
      </w:r>
    </w:p>
    <w:p w14:paraId="3B086510" w14:textId="77777777" w:rsidR="00073DA7" w:rsidRPr="00133177" w:rsidRDefault="00073DA7" w:rsidP="00073DA7">
      <w:pPr>
        <w:pStyle w:val="PL"/>
      </w:pPr>
      <w:r w:rsidRPr="00133177">
        <w:t xml:space="preserve">          items:</w:t>
      </w:r>
    </w:p>
    <w:p w14:paraId="4C19DD2B" w14:textId="77777777" w:rsidR="00073DA7" w:rsidRPr="00133177" w:rsidRDefault="00073DA7" w:rsidP="00073DA7">
      <w:pPr>
        <w:pStyle w:val="PL"/>
      </w:pPr>
      <w:r w:rsidRPr="00133177">
        <w:t xml:space="preserve">            $ref: '#/components/schemas/RuleReport'</w:t>
      </w:r>
    </w:p>
    <w:p w14:paraId="1746A9F8" w14:textId="77777777" w:rsidR="00073DA7" w:rsidRPr="00133177" w:rsidRDefault="00073DA7" w:rsidP="00073DA7">
      <w:pPr>
        <w:pStyle w:val="PL"/>
      </w:pPr>
      <w:r w:rsidRPr="00133177">
        <w:t xml:space="preserve">          minItems: 1</w:t>
      </w:r>
    </w:p>
    <w:p w14:paraId="0CF33F6D" w14:textId="77777777" w:rsidR="00073DA7" w:rsidRDefault="00073DA7" w:rsidP="00073DA7">
      <w:pPr>
        <w:pStyle w:val="PL"/>
      </w:pPr>
      <w:r w:rsidRPr="00133177">
        <w:t xml:space="preserve">          description: </w:t>
      </w:r>
      <w:r>
        <w:t>&gt;</w:t>
      </w:r>
    </w:p>
    <w:p w14:paraId="6AD4F224" w14:textId="77777777" w:rsidR="00073DA7" w:rsidRDefault="00073DA7" w:rsidP="00073DA7">
      <w:pPr>
        <w:pStyle w:val="PL"/>
      </w:pPr>
      <w:r>
        <w:t xml:space="preserve">            </w:t>
      </w:r>
      <w:r w:rsidRPr="00133177">
        <w:t>Information about the PCC rules provisioned by the PCF not successfully</w:t>
      </w:r>
    </w:p>
    <w:p w14:paraId="065A3C1A" w14:textId="77777777" w:rsidR="00073DA7" w:rsidRPr="00133177" w:rsidRDefault="00073DA7" w:rsidP="00073DA7">
      <w:pPr>
        <w:pStyle w:val="PL"/>
      </w:pPr>
      <w:r>
        <w:t xml:space="preserve">           </w:t>
      </w:r>
      <w:r w:rsidRPr="00133177">
        <w:t xml:space="preserve"> installed/activated.</w:t>
      </w:r>
    </w:p>
    <w:p w14:paraId="4EC07003" w14:textId="77777777" w:rsidR="00073DA7" w:rsidRPr="00133177" w:rsidRDefault="00073DA7" w:rsidP="00073DA7">
      <w:pPr>
        <w:pStyle w:val="PL"/>
      </w:pPr>
      <w:r w:rsidRPr="00133177">
        <w:t xml:space="preserve">        sessRuleReports:</w:t>
      </w:r>
    </w:p>
    <w:p w14:paraId="4795F044" w14:textId="77777777" w:rsidR="00073DA7" w:rsidRPr="00133177" w:rsidRDefault="00073DA7" w:rsidP="00073DA7">
      <w:pPr>
        <w:pStyle w:val="PL"/>
      </w:pPr>
      <w:r w:rsidRPr="00133177">
        <w:t xml:space="preserve">          type: array</w:t>
      </w:r>
    </w:p>
    <w:p w14:paraId="5E2F3DFD" w14:textId="77777777" w:rsidR="00073DA7" w:rsidRPr="00133177" w:rsidRDefault="00073DA7" w:rsidP="00073DA7">
      <w:pPr>
        <w:pStyle w:val="PL"/>
      </w:pPr>
      <w:r w:rsidRPr="00133177">
        <w:t xml:space="preserve">          items:</w:t>
      </w:r>
    </w:p>
    <w:p w14:paraId="5569F238" w14:textId="77777777" w:rsidR="00073DA7" w:rsidRPr="00133177" w:rsidRDefault="00073DA7" w:rsidP="00073DA7">
      <w:pPr>
        <w:pStyle w:val="PL"/>
      </w:pPr>
      <w:r w:rsidRPr="00133177">
        <w:t xml:space="preserve">            $ref: '#/components/schemas/SessionRuleReport'</w:t>
      </w:r>
    </w:p>
    <w:p w14:paraId="5C7E29FB" w14:textId="77777777" w:rsidR="00073DA7" w:rsidRPr="00133177" w:rsidRDefault="00073DA7" w:rsidP="00073DA7">
      <w:pPr>
        <w:pStyle w:val="PL"/>
      </w:pPr>
      <w:r w:rsidRPr="00133177">
        <w:t xml:space="preserve">          minItems: 1</w:t>
      </w:r>
    </w:p>
    <w:p w14:paraId="6F1D61A4" w14:textId="77777777" w:rsidR="00073DA7" w:rsidRPr="00133177" w:rsidRDefault="00073DA7" w:rsidP="00073DA7">
      <w:pPr>
        <w:pStyle w:val="PL"/>
      </w:pPr>
      <w:r w:rsidRPr="00133177">
        <w:t xml:space="preserve">          description: &gt;</w:t>
      </w:r>
    </w:p>
    <w:p w14:paraId="5537BA27" w14:textId="77777777" w:rsidR="00073DA7" w:rsidRPr="00133177" w:rsidRDefault="00073DA7" w:rsidP="00073DA7">
      <w:pPr>
        <w:pStyle w:val="PL"/>
      </w:pPr>
      <w:r w:rsidRPr="00133177">
        <w:t xml:space="preserve">            Information about the session rules provisioned by the PCF not successfully installed.</w:t>
      </w:r>
    </w:p>
    <w:p w14:paraId="55ED4175" w14:textId="77777777" w:rsidR="00073DA7" w:rsidRPr="00133177" w:rsidRDefault="00073DA7" w:rsidP="00073DA7">
      <w:pPr>
        <w:pStyle w:val="PL"/>
      </w:pPr>
      <w:r w:rsidRPr="00133177">
        <w:t xml:space="preserve">        ueCampingRep:</w:t>
      </w:r>
    </w:p>
    <w:p w14:paraId="09F516CD" w14:textId="77777777" w:rsidR="00073DA7" w:rsidRPr="00133177" w:rsidRDefault="00073DA7" w:rsidP="00073DA7">
      <w:pPr>
        <w:pStyle w:val="PL"/>
      </w:pPr>
      <w:r w:rsidRPr="00133177">
        <w:t xml:space="preserve">          $ref: '#/components/schemas/UeCampingRep'</w:t>
      </w:r>
    </w:p>
    <w:p w14:paraId="1A785C2A" w14:textId="77777777" w:rsidR="00073DA7" w:rsidRPr="00133177" w:rsidRDefault="00073DA7" w:rsidP="00073DA7">
      <w:pPr>
        <w:pStyle w:val="PL"/>
      </w:pPr>
      <w:r w:rsidRPr="00133177">
        <w:t xml:space="preserve">        policyDecFailureReports:</w:t>
      </w:r>
    </w:p>
    <w:p w14:paraId="167478BF" w14:textId="77777777" w:rsidR="00073DA7" w:rsidRPr="00133177" w:rsidRDefault="00073DA7" w:rsidP="00073DA7">
      <w:pPr>
        <w:pStyle w:val="PL"/>
      </w:pPr>
      <w:r w:rsidRPr="00133177">
        <w:t xml:space="preserve">          type: array</w:t>
      </w:r>
    </w:p>
    <w:p w14:paraId="0D4907CA" w14:textId="77777777" w:rsidR="00073DA7" w:rsidRPr="00133177" w:rsidRDefault="00073DA7" w:rsidP="00073DA7">
      <w:pPr>
        <w:pStyle w:val="PL"/>
      </w:pPr>
      <w:r w:rsidRPr="00133177">
        <w:t xml:space="preserve">          items:</w:t>
      </w:r>
    </w:p>
    <w:p w14:paraId="45BC800A" w14:textId="77777777" w:rsidR="00073DA7" w:rsidRPr="00133177" w:rsidRDefault="00073DA7" w:rsidP="00073DA7">
      <w:pPr>
        <w:pStyle w:val="PL"/>
      </w:pPr>
      <w:r w:rsidRPr="00133177">
        <w:t xml:space="preserve">            $ref: '#/components/schemas/PolicyDecisionFailureCode'</w:t>
      </w:r>
    </w:p>
    <w:p w14:paraId="6B88C730" w14:textId="77777777" w:rsidR="00073DA7" w:rsidRPr="00133177" w:rsidRDefault="00073DA7" w:rsidP="00073DA7">
      <w:pPr>
        <w:pStyle w:val="PL"/>
      </w:pPr>
      <w:r w:rsidRPr="00133177">
        <w:t xml:space="preserve">          minItems: 1</w:t>
      </w:r>
    </w:p>
    <w:p w14:paraId="794E682E" w14:textId="77777777" w:rsidR="00073DA7" w:rsidRPr="00133177" w:rsidRDefault="00073DA7" w:rsidP="00073DA7">
      <w:pPr>
        <w:pStyle w:val="PL"/>
      </w:pPr>
      <w:r w:rsidRPr="00133177">
        <w:t xml:space="preserve">          description: Contains the type(s) of failed policy decision and/or condition data.</w:t>
      </w:r>
    </w:p>
    <w:p w14:paraId="4FFFB4B5" w14:textId="77777777" w:rsidR="00073DA7" w:rsidRPr="00133177" w:rsidRDefault="00073DA7" w:rsidP="00073DA7">
      <w:pPr>
        <w:pStyle w:val="PL"/>
      </w:pPr>
      <w:r w:rsidRPr="00133177">
        <w:t xml:space="preserve">        invalidPolicyDecs:</w:t>
      </w:r>
    </w:p>
    <w:p w14:paraId="1FC4514F" w14:textId="77777777" w:rsidR="00073DA7" w:rsidRPr="00133177" w:rsidRDefault="00073DA7" w:rsidP="00073DA7">
      <w:pPr>
        <w:pStyle w:val="PL"/>
      </w:pPr>
      <w:r w:rsidRPr="00133177">
        <w:t xml:space="preserve">          type: array</w:t>
      </w:r>
    </w:p>
    <w:p w14:paraId="496FF71A" w14:textId="77777777" w:rsidR="00073DA7" w:rsidRPr="00133177" w:rsidRDefault="00073DA7" w:rsidP="00073DA7">
      <w:pPr>
        <w:pStyle w:val="PL"/>
      </w:pPr>
      <w:r w:rsidRPr="00133177">
        <w:t xml:space="preserve">          items:</w:t>
      </w:r>
    </w:p>
    <w:p w14:paraId="67676B26" w14:textId="77777777" w:rsidR="00073DA7" w:rsidRPr="00133177" w:rsidRDefault="00073DA7" w:rsidP="00073DA7">
      <w:pPr>
        <w:pStyle w:val="PL"/>
      </w:pPr>
      <w:r w:rsidRPr="00133177">
        <w:t xml:space="preserve">            $ref: 'TS29571_CommonData.yaml#/components/schemas/InvalidParam'</w:t>
      </w:r>
    </w:p>
    <w:p w14:paraId="05866E52" w14:textId="77777777" w:rsidR="00073DA7" w:rsidRPr="00133177" w:rsidRDefault="00073DA7" w:rsidP="00073DA7">
      <w:pPr>
        <w:pStyle w:val="PL"/>
      </w:pPr>
      <w:r w:rsidRPr="00133177">
        <w:t xml:space="preserve">          minItems: 1</w:t>
      </w:r>
    </w:p>
    <w:p w14:paraId="1142E748" w14:textId="77777777" w:rsidR="00073DA7" w:rsidRPr="00133177" w:rsidRDefault="00073DA7" w:rsidP="00073DA7">
      <w:pPr>
        <w:pStyle w:val="PL"/>
      </w:pPr>
      <w:r w:rsidRPr="00133177">
        <w:t xml:space="preserve">          description: &gt;</w:t>
      </w:r>
    </w:p>
    <w:p w14:paraId="4EAF5E11" w14:textId="77777777" w:rsidR="00073DA7" w:rsidRPr="00133177" w:rsidRDefault="00073DA7" w:rsidP="00073DA7">
      <w:pPr>
        <w:pStyle w:val="PL"/>
      </w:pPr>
      <w:r w:rsidRPr="00133177">
        <w:t xml:space="preserve">            Indicates the invalid parameters for the reported type(s) of the failed policy decision</w:t>
      </w:r>
    </w:p>
    <w:p w14:paraId="38B892C2" w14:textId="77777777" w:rsidR="00073DA7" w:rsidRPr="00133177" w:rsidRDefault="00073DA7" w:rsidP="00073DA7">
      <w:pPr>
        <w:pStyle w:val="PL"/>
      </w:pPr>
      <w:r w:rsidRPr="00133177">
        <w:t xml:space="preserve">            and/or condition data.</w:t>
      </w:r>
    </w:p>
    <w:p w14:paraId="1BE2FB7D" w14:textId="77777777" w:rsidR="00073DA7" w:rsidRPr="00133177" w:rsidRDefault="00073DA7" w:rsidP="00073DA7">
      <w:pPr>
        <w:pStyle w:val="PL"/>
      </w:pPr>
      <w:r w:rsidRPr="00133177">
        <w:t xml:space="preserve">      required:</w:t>
      </w:r>
    </w:p>
    <w:p w14:paraId="6DD6AA2C" w14:textId="77777777" w:rsidR="00073DA7" w:rsidRDefault="00073DA7" w:rsidP="00073DA7">
      <w:pPr>
        <w:pStyle w:val="PL"/>
      </w:pPr>
      <w:r w:rsidRPr="00133177">
        <w:t xml:space="preserve">        - failureCause</w:t>
      </w:r>
    </w:p>
    <w:p w14:paraId="5F4B49ED" w14:textId="77777777" w:rsidR="00073DA7" w:rsidRPr="00133177" w:rsidRDefault="00073DA7" w:rsidP="00073DA7">
      <w:pPr>
        <w:pStyle w:val="PL"/>
      </w:pPr>
    </w:p>
    <w:p w14:paraId="665FF152" w14:textId="77777777" w:rsidR="00073DA7" w:rsidRPr="00133177" w:rsidRDefault="00073DA7" w:rsidP="00073DA7">
      <w:pPr>
        <w:pStyle w:val="PL"/>
      </w:pPr>
      <w:r w:rsidRPr="00133177">
        <w:t xml:space="preserve">    AuthorizedDefaultQos:</w:t>
      </w:r>
    </w:p>
    <w:p w14:paraId="09B9CA08" w14:textId="77777777" w:rsidR="00073DA7" w:rsidRPr="00133177" w:rsidRDefault="00073DA7" w:rsidP="00073DA7">
      <w:pPr>
        <w:pStyle w:val="PL"/>
      </w:pPr>
      <w:r w:rsidRPr="00133177">
        <w:t xml:space="preserve">      description: Represents the Authorized Default QoS.</w:t>
      </w:r>
    </w:p>
    <w:p w14:paraId="37885652" w14:textId="77777777" w:rsidR="00073DA7" w:rsidRPr="00133177" w:rsidRDefault="00073DA7" w:rsidP="00073DA7">
      <w:pPr>
        <w:pStyle w:val="PL"/>
      </w:pPr>
      <w:r w:rsidRPr="00133177">
        <w:t xml:space="preserve">      type: object</w:t>
      </w:r>
    </w:p>
    <w:p w14:paraId="04645139" w14:textId="77777777" w:rsidR="00073DA7" w:rsidRPr="00133177" w:rsidRDefault="00073DA7" w:rsidP="00073DA7">
      <w:pPr>
        <w:pStyle w:val="PL"/>
      </w:pPr>
      <w:r w:rsidRPr="00133177">
        <w:t xml:space="preserve">      properties:</w:t>
      </w:r>
    </w:p>
    <w:p w14:paraId="178CAB7C" w14:textId="77777777" w:rsidR="00073DA7" w:rsidRPr="00133177" w:rsidRDefault="00073DA7" w:rsidP="00073DA7">
      <w:pPr>
        <w:pStyle w:val="PL"/>
      </w:pPr>
      <w:r w:rsidRPr="00133177">
        <w:t xml:space="preserve">        5qi:</w:t>
      </w:r>
    </w:p>
    <w:p w14:paraId="0A9B7B3B" w14:textId="77777777" w:rsidR="00073DA7" w:rsidRPr="00133177" w:rsidRDefault="00073DA7" w:rsidP="00073DA7">
      <w:pPr>
        <w:pStyle w:val="PL"/>
      </w:pPr>
      <w:r w:rsidRPr="00133177">
        <w:t xml:space="preserve">          $ref: 'TS29571_CommonData.yaml#/components/schemas/5Qi'</w:t>
      </w:r>
    </w:p>
    <w:p w14:paraId="09D34F58" w14:textId="77777777" w:rsidR="00073DA7" w:rsidRPr="00133177" w:rsidRDefault="00073DA7" w:rsidP="00073DA7">
      <w:pPr>
        <w:pStyle w:val="PL"/>
      </w:pPr>
      <w:r w:rsidRPr="00133177">
        <w:t xml:space="preserve">        arp:</w:t>
      </w:r>
    </w:p>
    <w:p w14:paraId="0A978C55" w14:textId="77777777" w:rsidR="00073DA7" w:rsidRPr="00133177" w:rsidRDefault="00073DA7" w:rsidP="00073DA7">
      <w:pPr>
        <w:pStyle w:val="PL"/>
      </w:pPr>
      <w:r w:rsidRPr="00133177">
        <w:t xml:space="preserve">          $ref: 'TS29571_CommonData.yaml#/components/schemas/Arp'</w:t>
      </w:r>
    </w:p>
    <w:p w14:paraId="72EF568B" w14:textId="77777777" w:rsidR="00073DA7" w:rsidRPr="00133177" w:rsidRDefault="00073DA7" w:rsidP="00073DA7">
      <w:pPr>
        <w:pStyle w:val="PL"/>
      </w:pPr>
      <w:r w:rsidRPr="00133177">
        <w:t xml:space="preserve">        priorityLevel:</w:t>
      </w:r>
    </w:p>
    <w:p w14:paraId="62D7FF24" w14:textId="77777777" w:rsidR="00073DA7" w:rsidRPr="00133177" w:rsidRDefault="00073DA7" w:rsidP="00073DA7">
      <w:pPr>
        <w:pStyle w:val="PL"/>
      </w:pPr>
      <w:r w:rsidRPr="00133177">
        <w:t xml:space="preserve">          $ref: 'TS29571_CommonData.yaml#/components/schemas/5QiPriorityLevelRm'</w:t>
      </w:r>
    </w:p>
    <w:p w14:paraId="1363F09B" w14:textId="77777777" w:rsidR="00073DA7" w:rsidRPr="00133177" w:rsidRDefault="00073DA7" w:rsidP="00073DA7">
      <w:pPr>
        <w:pStyle w:val="PL"/>
      </w:pPr>
      <w:r w:rsidRPr="00133177">
        <w:t xml:space="preserve">        averWindow:</w:t>
      </w:r>
    </w:p>
    <w:p w14:paraId="7C122CB1" w14:textId="77777777" w:rsidR="00073DA7" w:rsidRPr="00133177" w:rsidRDefault="00073DA7" w:rsidP="00073DA7">
      <w:pPr>
        <w:pStyle w:val="PL"/>
      </w:pPr>
      <w:r w:rsidRPr="00133177">
        <w:t xml:space="preserve">          $ref: 'TS29571_CommonData.yaml#/components/schemas/AverWindowRm'</w:t>
      </w:r>
    </w:p>
    <w:p w14:paraId="60497FF4" w14:textId="77777777" w:rsidR="00073DA7" w:rsidRPr="00133177" w:rsidRDefault="00073DA7" w:rsidP="00073DA7">
      <w:pPr>
        <w:pStyle w:val="PL"/>
      </w:pPr>
      <w:r w:rsidRPr="00133177">
        <w:t xml:space="preserve">        maxDataBurstVol:</w:t>
      </w:r>
    </w:p>
    <w:p w14:paraId="7EBEA501" w14:textId="77777777" w:rsidR="00073DA7" w:rsidRPr="00133177" w:rsidRDefault="00073DA7" w:rsidP="00073DA7">
      <w:pPr>
        <w:pStyle w:val="PL"/>
        <w:tabs>
          <w:tab w:val="clear" w:pos="384"/>
          <w:tab w:val="left" w:pos="385"/>
        </w:tabs>
      </w:pPr>
      <w:r w:rsidRPr="00133177">
        <w:t xml:space="preserve">          $ref: 'TS29571_CommonData.yaml#/components/schemas/MaxDataBurstVolRm'</w:t>
      </w:r>
    </w:p>
    <w:p w14:paraId="72CD10BF" w14:textId="77777777" w:rsidR="00073DA7" w:rsidRPr="00133177" w:rsidRDefault="00073DA7" w:rsidP="00073DA7">
      <w:pPr>
        <w:pStyle w:val="PL"/>
      </w:pPr>
      <w:r w:rsidRPr="00133177">
        <w:t xml:space="preserve">        maxbrUl:</w:t>
      </w:r>
    </w:p>
    <w:p w14:paraId="4008531E" w14:textId="77777777" w:rsidR="00073DA7" w:rsidRPr="00133177" w:rsidRDefault="00073DA7" w:rsidP="00073DA7">
      <w:pPr>
        <w:pStyle w:val="PL"/>
      </w:pPr>
      <w:r w:rsidRPr="00133177">
        <w:t xml:space="preserve">          $ref: 'TS29571_CommonData.yaml#/components/schemas/BitRateRm'</w:t>
      </w:r>
    </w:p>
    <w:p w14:paraId="1A6976C0" w14:textId="77777777" w:rsidR="00073DA7" w:rsidRPr="00133177" w:rsidRDefault="00073DA7" w:rsidP="00073DA7">
      <w:pPr>
        <w:pStyle w:val="PL"/>
      </w:pPr>
      <w:r w:rsidRPr="00133177">
        <w:t xml:space="preserve">        maxbrDl:</w:t>
      </w:r>
    </w:p>
    <w:p w14:paraId="5AFD56DA" w14:textId="77777777" w:rsidR="00073DA7" w:rsidRPr="00133177" w:rsidRDefault="00073DA7" w:rsidP="00073DA7">
      <w:pPr>
        <w:pStyle w:val="PL"/>
      </w:pPr>
      <w:r w:rsidRPr="00133177">
        <w:t xml:space="preserve">          $ref: 'TS29571_CommonData.yaml#/components/schemas/BitRateRm'</w:t>
      </w:r>
    </w:p>
    <w:p w14:paraId="43F9BE64" w14:textId="77777777" w:rsidR="00073DA7" w:rsidRPr="00133177" w:rsidRDefault="00073DA7" w:rsidP="00073DA7">
      <w:pPr>
        <w:pStyle w:val="PL"/>
      </w:pPr>
      <w:r w:rsidRPr="00133177">
        <w:t xml:space="preserve">        gbrUl:</w:t>
      </w:r>
    </w:p>
    <w:p w14:paraId="5F09C9F5" w14:textId="77777777" w:rsidR="00073DA7" w:rsidRPr="00133177" w:rsidRDefault="00073DA7" w:rsidP="00073DA7">
      <w:pPr>
        <w:pStyle w:val="PL"/>
      </w:pPr>
      <w:r w:rsidRPr="00133177">
        <w:t xml:space="preserve">          $ref: 'TS29571_CommonData.yaml#/components/schemas/BitRateRm'</w:t>
      </w:r>
    </w:p>
    <w:p w14:paraId="1595AEB9" w14:textId="77777777" w:rsidR="00073DA7" w:rsidRPr="00133177" w:rsidRDefault="00073DA7" w:rsidP="00073DA7">
      <w:pPr>
        <w:pStyle w:val="PL"/>
      </w:pPr>
      <w:r w:rsidRPr="00133177">
        <w:t xml:space="preserve">        gbrDl:</w:t>
      </w:r>
    </w:p>
    <w:p w14:paraId="2A5CA635" w14:textId="77777777" w:rsidR="00073DA7" w:rsidRPr="00133177" w:rsidRDefault="00073DA7" w:rsidP="00073DA7">
      <w:pPr>
        <w:pStyle w:val="PL"/>
      </w:pPr>
      <w:r w:rsidRPr="00133177">
        <w:t xml:space="preserve">          $ref: 'TS29571_CommonData.yaml#/components/schemas/BitRateRm'</w:t>
      </w:r>
    </w:p>
    <w:p w14:paraId="3F60FF2B" w14:textId="77777777" w:rsidR="00073DA7" w:rsidRPr="00133177" w:rsidRDefault="00073DA7" w:rsidP="00073DA7">
      <w:pPr>
        <w:pStyle w:val="PL"/>
      </w:pPr>
      <w:r w:rsidRPr="00133177">
        <w:t xml:space="preserve">        extMaxDataBurstVol:</w:t>
      </w:r>
    </w:p>
    <w:p w14:paraId="0729EC24" w14:textId="77777777" w:rsidR="00073DA7" w:rsidRDefault="00073DA7" w:rsidP="00073DA7">
      <w:pPr>
        <w:pStyle w:val="PL"/>
        <w:tabs>
          <w:tab w:val="clear" w:pos="384"/>
          <w:tab w:val="left" w:pos="385"/>
        </w:tabs>
      </w:pPr>
      <w:r w:rsidRPr="00133177">
        <w:t xml:space="preserve">          $ref: 'TS29571_CommonData.yaml#/components/schemas/ExtMaxDataBurstVolRm'</w:t>
      </w:r>
    </w:p>
    <w:p w14:paraId="6E54DA8C" w14:textId="77777777" w:rsidR="00073DA7" w:rsidRPr="00133177" w:rsidRDefault="00073DA7" w:rsidP="00073DA7">
      <w:pPr>
        <w:pStyle w:val="PL"/>
        <w:tabs>
          <w:tab w:val="clear" w:pos="384"/>
          <w:tab w:val="left" w:pos="385"/>
        </w:tabs>
      </w:pPr>
    </w:p>
    <w:p w14:paraId="485112E9" w14:textId="77777777" w:rsidR="00073DA7" w:rsidRPr="00133177" w:rsidRDefault="00073DA7" w:rsidP="00073DA7">
      <w:pPr>
        <w:pStyle w:val="PL"/>
      </w:pPr>
      <w:r w:rsidRPr="00133177">
        <w:t xml:space="preserve">    ErrorReport:</w:t>
      </w:r>
    </w:p>
    <w:p w14:paraId="694F5DC4" w14:textId="77777777" w:rsidR="00073DA7" w:rsidRPr="00133177" w:rsidRDefault="00073DA7" w:rsidP="00073DA7">
      <w:pPr>
        <w:pStyle w:val="PL"/>
      </w:pPr>
      <w:r w:rsidRPr="00133177">
        <w:t xml:space="preserve">      description: Contains the rule,policy decision and/or condition data error reports.</w:t>
      </w:r>
    </w:p>
    <w:p w14:paraId="24CD2257" w14:textId="77777777" w:rsidR="00073DA7" w:rsidRPr="00133177" w:rsidRDefault="00073DA7" w:rsidP="00073DA7">
      <w:pPr>
        <w:pStyle w:val="PL"/>
      </w:pPr>
      <w:r w:rsidRPr="00133177">
        <w:t xml:space="preserve">      type: object</w:t>
      </w:r>
    </w:p>
    <w:p w14:paraId="6CAB19ED" w14:textId="77777777" w:rsidR="00073DA7" w:rsidRPr="00133177" w:rsidRDefault="00073DA7" w:rsidP="00073DA7">
      <w:pPr>
        <w:pStyle w:val="PL"/>
      </w:pPr>
      <w:r w:rsidRPr="00133177">
        <w:t xml:space="preserve">      properties:</w:t>
      </w:r>
    </w:p>
    <w:p w14:paraId="7B0E8D62" w14:textId="77777777" w:rsidR="00073DA7" w:rsidRPr="00133177" w:rsidRDefault="00073DA7" w:rsidP="00073DA7">
      <w:pPr>
        <w:pStyle w:val="PL"/>
      </w:pPr>
      <w:r w:rsidRPr="00133177">
        <w:t xml:space="preserve">        error:</w:t>
      </w:r>
    </w:p>
    <w:p w14:paraId="7852E534" w14:textId="77777777" w:rsidR="00073DA7" w:rsidRPr="00133177" w:rsidRDefault="00073DA7" w:rsidP="00073DA7">
      <w:pPr>
        <w:pStyle w:val="PL"/>
      </w:pPr>
      <w:r w:rsidRPr="00133177">
        <w:t xml:space="preserve">          $ref: 'TS29571_CommonData.yaml#/components/schemas/ProblemDetails'</w:t>
      </w:r>
    </w:p>
    <w:p w14:paraId="1F2FFECB" w14:textId="77777777" w:rsidR="00073DA7" w:rsidRPr="00133177" w:rsidRDefault="00073DA7" w:rsidP="00073DA7">
      <w:pPr>
        <w:pStyle w:val="PL"/>
      </w:pPr>
      <w:r w:rsidRPr="00133177">
        <w:t xml:space="preserve">        ruleReports:</w:t>
      </w:r>
    </w:p>
    <w:p w14:paraId="0F4E71D0" w14:textId="77777777" w:rsidR="00073DA7" w:rsidRPr="00133177" w:rsidRDefault="00073DA7" w:rsidP="00073DA7">
      <w:pPr>
        <w:pStyle w:val="PL"/>
      </w:pPr>
      <w:r w:rsidRPr="00133177">
        <w:t xml:space="preserve">          type: array</w:t>
      </w:r>
    </w:p>
    <w:p w14:paraId="4F70F7A7" w14:textId="77777777" w:rsidR="00073DA7" w:rsidRPr="00133177" w:rsidRDefault="00073DA7" w:rsidP="00073DA7">
      <w:pPr>
        <w:pStyle w:val="PL"/>
      </w:pPr>
      <w:r w:rsidRPr="00133177">
        <w:t xml:space="preserve">          items:</w:t>
      </w:r>
    </w:p>
    <w:p w14:paraId="3BD99942" w14:textId="77777777" w:rsidR="00073DA7" w:rsidRPr="00133177" w:rsidRDefault="00073DA7" w:rsidP="00073DA7">
      <w:pPr>
        <w:pStyle w:val="PL"/>
      </w:pPr>
      <w:r w:rsidRPr="00133177">
        <w:lastRenderedPageBreak/>
        <w:t xml:space="preserve">            $ref: '#/components/schemas/RuleReport'</w:t>
      </w:r>
    </w:p>
    <w:p w14:paraId="25D95FC8" w14:textId="77777777" w:rsidR="00073DA7" w:rsidRPr="00133177" w:rsidRDefault="00073DA7" w:rsidP="00073DA7">
      <w:pPr>
        <w:pStyle w:val="PL"/>
      </w:pPr>
      <w:r w:rsidRPr="00133177">
        <w:t xml:space="preserve">          minItems: 1</w:t>
      </w:r>
    </w:p>
    <w:p w14:paraId="1F3C373A" w14:textId="77777777" w:rsidR="00073DA7" w:rsidRPr="00133177" w:rsidRDefault="00073DA7" w:rsidP="00073DA7">
      <w:pPr>
        <w:pStyle w:val="PL"/>
        <w:tabs>
          <w:tab w:val="clear" w:pos="384"/>
          <w:tab w:val="left" w:pos="385"/>
        </w:tabs>
      </w:pPr>
      <w:r w:rsidRPr="00133177">
        <w:t xml:space="preserve">          description: Used to report the PCC rule failure.</w:t>
      </w:r>
    </w:p>
    <w:p w14:paraId="641F6F0E" w14:textId="77777777" w:rsidR="00073DA7" w:rsidRPr="00133177" w:rsidRDefault="00073DA7" w:rsidP="00073DA7">
      <w:pPr>
        <w:pStyle w:val="PL"/>
      </w:pPr>
      <w:r w:rsidRPr="00133177">
        <w:t xml:space="preserve">        sessRuleReports:</w:t>
      </w:r>
    </w:p>
    <w:p w14:paraId="24F454C3" w14:textId="77777777" w:rsidR="00073DA7" w:rsidRPr="00133177" w:rsidRDefault="00073DA7" w:rsidP="00073DA7">
      <w:pPr>
        <w:pStyle w:val="PL"/>
      </w:pPr>
      <w:r w:rsidRPr="00133177">
        <w:t xml:space="preserve">          type: array</w:t>
      </w:r>
    </w:p>
    <w:p w14:paraId="4C648D2A" w14:textId="77777777" w:rsidR="00073DA7" w:rsidRPr="00133177" w:rsidRDefault="00073DA7" w:rsidP="00073DA7">
      <w:pPr>
        <w:pStyle w:val="PL"/>
      </w:pPr>
      <w:r w:rsidRPr="00133177">
        <w:t xml:space="preserve">          items:</w:t>
      </w:r>
    </w:p>
    <w:p w14:paraId="4888534F" w14:textId="77777777" w:rsidR="00073DA7" w:rsidRPr="00133177" w:rsidRDefault="00073DA7" w:rsidP="00073DA7">
      <w:pPr>
        <w:pStyle w:val="PL"/>
      </w:pPr>
      <w:r w:rsidRPr="00133177">
        <w:t xml:space="preserve">            $ref: '#/components/schemas/SessionRuleReport'</w:t>
      </w:r>
    </w:p>
    <w:p w14:paraId="30F0C961" w14:textId="77777777" w:rsidR="00073DA7" w:rsidRPr="00133177" w:rsidRDefault="00073DA7" w:rsidP="00073DA7">
      <w:pPr>
        <w:pStyle w:val="PL"/>
      </w:pPr>
      <w:r w:rsidRPr="00133177">
        <w:t xml:space="preserve">          minItems: 1</w:t>
      </w:r>
    </w:p>
    <w:p w14:paraId="206A5340" w14:textId="77777777" w:rsidR="00073DA7" w:rsidRPr="00133177" w:rsidRDefault="00073DA7" w:rsidP="00073DA7">
      <w:pPr>
        <w:pStyle w:val="PL"/>
        <w:tabs>
          <w:tab w:val="clear" w:pos="384"/>
          <w:tab w:val="left" w:pos="385"/>
        </w:tabs>
      </w:pPr>
      <w:r w:rsidRPr="00133177">
        <w:t xml:space="preserve">          description: Used to report the session rule failure.</w:t>
      </w:r>
    </w:p>
    <w:p w14:paraId="2A087CE4" w14:textId="77777777" w:rsidR="00073DA7" w:rsidRPr="00133177" w:rsidRDefault="00073DA7" w:rsidP="00073DA7">
      <w:pPr>
        <w:pStyle w:val="PL"/>
      </w:pPr>
      <w:r w:rsidRPr="00133177">
        <w:t xml:space="preserve">        polDecFailureReports:</w:t>
      </w:r>
    </w:p>
    <w:p w14:paraId="22AC0AFA" w14:textId="77777777" w:rsidR="00073DA7" w:rsidRPr="00133177" w:rsidRDefault="00073DA7" w:rsidP="00073DA7">
      <w:pPr>
        <w:pStyle w:val="PL"/>
      </w:pPr>
      <w:r w:rsidRPr="00133177">
        <w:t xml:space="preserve">          type: array</w:t>
      </w:r>
    </w:p>
    <w:p w14:paraId="3D2DCB9F" w14:textId="77777777" w:rsidR="00073DA7" w:rsidRPr="00133177" w:rsidRDefault="00073DA7" w:rsidP="00073DA7">
      <w:pPr>
        <w:pStyle w:val="PL"/>
      </w:pPr>
      <w:r w:rsidRPr="00133177">
        <w:t xml:space="preserve">          items:</w:t>
      </w:r>
    </w:p>
    <w:p w14:paraId="20E97273" w14:textId="77777777" w:rsidR="00073DA7" w:rsidRPr="00133177" w:rsidRDefault="00073DA7" w:rsidP="00073DA7">
      <w:pPr>
        <w:pStyle w:val="PL"/>
      </w:pPr>
      <w:r w:rsidRPr="00133177">
        <w:t xml:space="preserve">            $ref: '#/components/schemas/PolicyDecisionFailureCode'</w:t>
      </w:r>
    </w:p>
    <w:p w14:paraId="36D85788" w14:textId="77777777" w:rsidR="00073DA7" w:rsidRPr="00133177" w:rsidRDefault="00073DA7" w:rsidP="00073DA7">
      <w:pPr>
        <w:pStyle w:val="PL"/>
      </w:pPr>
      <w:r w:rsidRPr="00133177">
        <w:t xml:space="preserve">          minItems: 1</w:t>
      </w:r>
    </w:p>
    <w:p w14:paraId="24A2C743" w14:textId="77777777" w:rsidR="00073DA7" w:rsidRPr="00133177" w:rsidRDefault="00073DA7" w:rsidP="00073DA7">
      <w:pPr>
        <w:pStyle w:val="PL"/>
        <w:tabs>
          <w:tab w:val="clear" w:pos="384"/>
          <w:tab w:val="left" w:pos="385"/>
        </w:tabs>
      </w:pPr>
      <w:r w:rsidRPr="00133177">
        <w:t xml:space="preserve">          description: Used to report failure of the policy decision and/or condition data.</w:t>
      </w:r>
    </w:p>
    <w:p w14:paraId="13C31A6D" w14:textId="77777777" w:rsidR="00073DA7" w:rsidRPr="00133177" w:rsidRDefault="00073DA7" w:rsidP="00073DA7">
      <w:pPr>
        <w:pStyle w:val="PL"/>
      </w:pPr>
      <w:r w:rsidRPr="00133177">
        <w:t xml:space="preserve">        invalidPolicyDecs:</w:t>
      </w:r>
    </w:p>
    <w:p w14:paraId="3ED98D35" w14:textId="77777777" w:rsidR="00073DA7" w:rsidRPr="00133177" w:rsidRDefault="00073DA7" w:rsidP="00073DA7">
      <w:pPr>
        <w:pStyle w:val="PL"/>
      </w:pPr>
      <w:r w:rsidRPr="00133177">
        <w:t xml:space="preserve">          type: array</w:t>
      </w:r>
    </w:p>
    <w:p w14:paraId="3B0AFA47" w14:textId="77777777" w:rsidR="00073DA7" w:rsidRPr="00133177" w:rsidRDefault="00073DA7" w:rsidP="00073DA7">
      <w:pPr>
        <w:pStyle w:val="PL"/>
      </w:pPr>
      <w:r w:rsidRPr="00133177">
        <w:t xml:space="preserve">          items:</w:t>
      </w:r>
    </w:p>
    <w:p w14:paraId="2F304F55" w14:textId="77777777" w:rsidR="00073DA7" w:rsidRPr="00133177" w:rsidRDefault="00073DA7" w:rsidP="00073DA7">
      <w:pPr>
        <w:pStyle w:val="PL"/>
      </w:pPr>
      <w:r w:rsidRPr="00133177">
        <w:t xml:space="preserve">            $ref: 'TS29571_CommonData.yaml#/components/schemas/InvalidParam'</w:t>
      </w:r>
    </w:p>
    <w:p w14:paraId="6B604C0A" w14:textId="77777777" w:rsidR="00073DA7" w:rsidRPr="00133177" w:rsidRDefault="00073DA7" w:rsidP="00073DA7">
      <w:pPr>
        <w:pStyle w:val="PL"/>
      </w:pPr>
      <w:r w:rsidRPr="00133177">
        <w:t xml:space="preserve">          minItems: 1</w:t>
      </w:r>
    </w:p>
    <w:p w14:paraId="68520581" w14:textId="77777777" w:rsidR="00073DA7" w:rsidRPr="00133177" w:rsidRDefault="00073DA7" w:rsidP="00073DA7">
      <w:pPr>
        <w:pStyle w:val="PL"/>
        <w:tabs>
          <w:tab w:val="clear" w:pos="384"/>
          <w:tab w:val="left" w:pos="385"/>
        </w:tabs>
      </w:pPr>
      <w:r w:rsidRPr="00133177">
        <w:t xml:space="preserve">          description: &gt;</w:t>
      </w:r>
    </w:p>
    <w:p w14:paraId="2DAA1908" w14:textId="77777777" w:rsidR="00073DA7" w:rsidRPr="00133177" w:rsidRDefault="00073DA7" w:rsidP="00073DA7">
      <w:pPr>
        <w:pStyle w:val="PL"/>
        <w:tabs>
          <w:tab w:val="clear" w:pos="384"/>
          <w:tab w:val="left" w:pos="385"/>
        </w:tabs>
      </w:pPr>
      <w:r w:rsidRPr="00133177">
        <w:t xml:space="preserve">            Indicates the invalid parameters for the reported type(s) of the failed policy decision</w:t>
      </w:r>
    </w:p>
    <w:p w14:paraId="718F0259" w14:textId="77777777" w:rsidR="00073DA7" w:rsidRDefault="00073DA7" w:rsidP="00073DA7">
      <w:pPr>
        <w:pStyle w:val="PL"/>
        <w:tabs>
          <w:tab w:val="clear" w:pos="384"/>
          <w:tab w:val="left" w:pos="385"/>
        </w:tabs>
      </w:pPr>
      <w:r w:rsidRPr="00133177">
        <w:t xml:space="preserve">            and/or condition data.</w:t>
      </w:r>
    </w:p>
    <w:p w14:paraId="165A0440" w14:textId="77777777" w:rsidR="00073DA7" w:rsidRPr="00133177" w:rsidRDefault="00073DA7" w:rsidP="00073DA7">
      <w:pPr>
        <w:pStyle w:val="PL"/>
        <w:tabs>
          <w:tab w:val="clear" w:pos="384"/>
          <w:tab w:val="left" w:pos="385"/>
        </w:tabs>
      </w:pPr>
    </w:p>
    <w:p w14:paraId="1661BEBB" w14:textId="77777777" w:rsidR="00073DA7" w:rsidRPr="00133177" w:rsidRDefault="00073DA7" w:rsidP="00073DA7">
      <w:pPr>
        <w:pStyle w:val="PL"/>
      </w:pPr>
      <w:r w:rsidRPr="00133177">
        <w:t xml:space="preserve">    SessionRuleReport:</w:t>
      </w:r>
    </w:p>
    <w:p w14:paraId="3EDEB73E" w14:textId="77777777" w:rsidR="00073DA7" w:rsidRPr="00133177" w:rsidRDefault="00073DA7" w:rsidP="00073DA7">
      <w:pPr>
        <w:pStyle w:val="PL"/>
      </w:pPr>
      <w:r w:rsidRPr="00133177">
        <w:t xml:space="preserve">      description: Represents reporting of the status of a session rule.</w:t>
      </w:r>
    </w:p>
    <w:p w14:paraId="01289EEB" w14:textId="77777777" w:rsidR="00073DA7" w:rsidRPr="00133177" w:rsidRDefault="00073DA7" w:rsidP="00073DA7">
      <w:pPr>
        <w:pStyle w:val="PL"/>
      </w:pPr>
      <w:r w:rsidRPr="00133177">
        <w:t xml:space="preserve">      type: object</w:t>
      </w:r>
    </w:p>
    <w:p w14:paraId="0E65453C" w14:textId="77777777" w:rsidR="00073DA7" w:rsidRPr="00133177" w:rsidRDefault="00073DA7" w:rsidP="00073DA7">
      <w:pPr>
        <w:pStyle w:val="PL"/>
      </w:pPr>
      <w:r w:rsidRPr="00133177">
        <w:t xml:space="preserve">      properties:</w:t>
      </w:r>
    </w:p>
    <w:p w14:paraId="5E1DDA8D" w14:textId="77777777" w:rsidR="00073DA7" w:rsidRPr="00133177" w:rsidRDefault="00073DA7" w:rsidP="00073DA7">
      <w:pPr>
        <w:pStyle w:val="PL"/>
      </w:pPr>
      <w:r w:rsidRPr="00133177">
        <w:t xml:space="preserve">        ruleIds:</w:t>
      </w:r>
    </w:p>
    <w:p w14:paraId="3A562AB4" w14:textId="77777777" w:rsidR="00073DA7" w:rsidRPr="00133177" w:rsidRDefault="00073DA7" w:rsidP="00073DA7">
      <w:pPr>
        <w:pStyle w:val="PL"/>
      </w:pPr>
      <w:r w:rsidRPr="00133177">
        <w:t xml:space="preserve">          type: array</w:t>
      </w:r>
    </w:p>
    <w:p w14:paraId="16B10486" w14:textId="77777777" w:rsidR="00073DA7" w:rsidRPr="00133177" w:rsidRDefault="00073DA7" w:rsidP="00073DA7">
      <w:pPr>
        <w:pStyle w:val="PL"/>
      </w:pPr>
      <w:r w:rsidRPr="00133177">
        <w:t xml:space="preserve">          items:</w:t>
      </w:r>
    </w:p>
    <w:p w14:paraId="200746F3" w14:textId="77777777" w:rsidR="00073DA7" w:rsidRPr="00133177" w:rsidRDefault="00073DA7" w:rsidP="00073DA7">
      <w:pPr>
        <w:pStyle w:val="PL"/>
      </w:pPr>
      <w:r w:rsidRPr="00133177">
        <w:t xml:space="preserve">            type: string</w:t>
      </w:r>
    </w:p>
    <w:p w14:paraId="52398994" w14:textId="77777777" w:rsidR="00073DA7" w:rsidRPr="00133177" w:rsidRDefault="00073DA7" w:rsidP="00073DA7">
      <w:pPr>
        <w:pStyle w:val="PL"/>
      </w:pPr>
      <w:r w:rsidRPr="00133177">
        <w:t xml:space="preserve">          minItems: 1</w:t>
      </w:r>
    </w:p>
    <w:p w14:paraId="045FE08A" w14:textId="77777777" w:rsidR="00073DA7" w:rsidRPr="00133177" w:rsidRDefault="00073DA7" w:rsidP="00073DA7">
      <w:pPr>
        <w:pStyle w:val="PL"/>
      </w:pPr>
      <w:r w:rsidRPr="00133177">
        <w:t xml:space="preserve">          description: Contains the identifier of the affected session rule(s).</w:t>
      </w:r>
    </w:p>
    <w:p w14:paraId="6D35C594" w14:textId="77777777" w:rsidR="00073DA7" w:rsidRPr="00133177" w:rsidRDefault="00073DA7" w:rsidP="00073DA7">
      <w:pPr>
        <w:pStyle w:val="PL"/>
      </w:pPr>
      <w:r w:rsidRPr="00133177">
        <w:t xml:space="preserve">        ruleStatus:</w:t>
      </w:r>
    </w:p>
    <w:p w14:paraId="42E9A87D" w14:textId="77777777" w:rsidR="00073DA7" w:rsidRPr="00133177" w:rsidRDefault="00073DA7" w:rsidP="00073DA7">
      <w:pPr>
        <w:pStyle w:val="PL"/>
      </w:pPr>
      <w:r w:rsidRPr="00133177">
        <w:t xml:space="preserve">          $ref: '#/components/schemas/RuleStatus'</w:t>
      </w:r>
    </w:p>
    <w:p w14:paraId="18F1A8A4" w14:textId="77777777" w:rsidR="00073DA7" w:rsidRPr="00133177" w:rsidRDefault="00073DA7" w:rsidP="00073DA7">
      <w:pPr>
        <w:pStyle w:val="PL"/>
      </w:pPr>
      <w:r w:rsidRPr="00133177">
        <w:t xml:space="preserve">        sessRuleFailureCode:</w:t>
      </w:r>
    </w:p>
    <w:p w14:paraId="09DF5E45" w14:textId="77777777" w:rsidR="00073DA7" w:rsidRPr="00133177" w:rsidRDefault="00073DA7" w:rsidP="00073DA7">
      <w:pPr>
        <w:pStyle w:val="PL"/>
      </w:pPr>
      <w:r w:rsidRPr="00133177">
        <w:t xml:space="preserve">          $ref: '#/components/schemas/SessionRuleFailureCode'</w:t>
      </w:r>
    </w:p>
    <w:p w14:paraId="59302381" w14:textId="77777777" w:rsidR="00073DA7" w:rsidRPr="00133177" w:rsidRDefault="00073DA7" w:rsidP="00073DA7">
      <w:pPr>
        <w:pStyle w:val="PL"/>
      </w:pPr>
      <w:r w:rsidRPr="00133177">
        <w:t xml:space="preserve">        policyDecFailureReports:</w:t>
      </w:r>
    </w:p>
    <w:p w14:paraId="26CEECAC" w14:textId="77777777" w:rsidR="00073DA7" w:rsidRPr="00133177" w:rsidRDefault="00073DA7" w:rsidP="00073DA7">
      <w:pPr>
        <w:pStyle w:val="PL"/>
      </w:pPr>
      <w:r w:rsidRPr="00133177">
        <w:t xml:space="preserve">          type: array</w:t>
      </w:r>
    </w:p>
    <w:p w14:paraId="6B5A5008" w14:textId="77777777" w:rsidR="00073DA7" w:rsidRPr="00133177" w:rsidRDefault="00073DA7" w:rsidP="00073DA7">
      <w:pPr>
        <w:pStyle w:val="PL"/>
      </w:pPr>
      <w:r w:rsidRPr="00133177">
        <w:t xml:space="preserve">          items:</w:t>
      </w:r>
    </w:p>
    <w:p w14:paraId="02BD430A" w14:textId="77777777" w:rsidR="00073DA7" w:rsidRPr="00133177" w:rsidRDefault="00073DA7" w:rsidP="00073DA7">
      <w:pPr>
        <w:pStyle w:val="PL"/>
      </w:pPr>
      <w:r w:rsidRPr="00133177">
        <w:t xml:space="preserve">            $ref: '#/components/schemas/PolicyDecisionFailureCode'</w:t>
      </w:r>
    </w:p>
    <w:p w14:paraId="31C17B20" w14:textId="77777777" w:rsidR="00073DA7" w:rsidRPr="00133177" w:rsidRDefault="00073DA7" w:rsidP="00073DA7">
      <w:pPr>
        <w:pStyle w:val="PL"/>
      </w:pPr>
      <w:r w:rsidRPr="00133177">
        <w:t xml:space="preserve">          minItems: 1</w:t>
      </w:r>
    </w:p>
    <w:p w14:paraId="669D3FB6" w14:textId="77777777" w:rsidR="00073DA7" w:rsidRPr="00133177" w:rsidRDefault="00073DA7" w:rsidP="00073DA7">
      <w:pPr>
        <w:pStyle w:val="PL"/>
      </w:pPr>
      <w:r w:rsidRPr="00133177">
        <w:t xml:space="preserve">          description: Contains the type(s) of failed policy decision and/or condition data.</w:t>
      </w:r>
    </w:p>
    <w:p w14:paraId="39A205BB" w14:textId="77777777" w:rsidR="00073DA7" w:rsidRPr="00133177" w:rsidRDefault="00073DA7" w:rsidP="00073DA7">
      <w:pPr>
        <w:pStyle w:val="PL"/>
      </w:pPr>
      <w:r w:rsidRPr="00133177">
        <w:t xml:space="preserve">      required:</w:t>
      </w:r>
    </w:p>
    <w:p w14:paraId="17C29DE5" w14:textId="77777777" w:rsidR="00073DA7" w:rsidRPr="00133177" w:rsidRDefault="00073DA7" w:rsidP="00073DA7">
      <w:pPr>
        <w:pStyle w:val="PL"/>
      </w:pPr>
      <w:r w:rsidRPr="00133177">
        <w:t xml:space="preserve">        - ruleIds</w:t>
      </w:r>
    </w:p>
    <w:p w14:paraId="20300E32" w14:textId="77777777" w:rsidR="00073DA7" w:rsidRDefault="00073DA7" w:rsidP="00073DA7">
      <w:pPr>
        <w:pStyle w:val="PL"/>
        <w:tabs>
          <w:tab w:val="clear" w:pos="384"/>
          <w:tab w:val="left" w:pos="385"/>
        </w:tabs>
      </w:pPr>
      <w:r w:rsidRPr="00133177">
        <w:t xml:space="preserve">        - ruleStatus</w:t>
      </w:r>
    </w:p>
    <w:p w14:paraId="6E9D49E3" w14:textId="77777777" w:rsidR="00073DA7" w:rsidRPr="00133177" w:rsidRDefault="00073DA7" w:rsidP="00073DA7">
      <w:pPr>
        <w:pStyle w:val="PL"/>
        <w:tabs>
          <w:tab w:val="clear" w:pos="384"/>
          <w:tab w:val="left" w:pos="385"/>
        </w:tabs>
      </w:pPr>
    </w:p>
    <w:p w14:paraId="23286C5F" w14:textId="77777777" w:rsidR="00073DA7" w:rsidRPr="00133177" w:rsidRDefault="00073DA7" w:rsidP="00073DA7">
      <w:pPr>
        <w:pStyle w:val="PL"/>
      </w:pPr>
      <w:r w:rsidRPr="00133177">
        <w:t xml:space="preserve">    ServingNfIdentity:</w:t>
      </w:r>
    </w:p>
    <w:p w14:paraId="60D2495C" w14:textId="77777777" w:rsidR="00073DA7" w:rsidRPr="00133177" w:rsidRDefault="00073DA7" w:rsidP="00073DA7">
      <w:pPr>
        <w:pStyle w:val="PL"/>
      </w:pPr>
      <w:r w:rsidRPr="00133177">
        <w:t xml:space="preserve">      description: Contains the serving Network Function identity.</w:t>
      </w:r>
    </w:p>
    <w:p w14:paraId="7E5527E2" w14:textId="77777777" w:rsidR="00073DA7" w:rsidRPr="00133177" w:rsidRDefault="00073DA7" w:rsidP="00073DA7">
      <w:pPr>
        <w:pStyle w:val="PL"/>
      </w:pPr>
      <w:r w:rsidRPr="00133177">
        <w:t xml:space="preserve">      type: object</w:t>
      </w:r>
    </w:p>
    <w:p w14:paraId="23E804A9" w14:textId="77777777" w:rsidR="00073DA7" w:rsidRPr="00133177" w:rsidRDefault="00073DA7" w:rsidP="00073DA7">
      <w:pPr>
        <w:pStyle w:val="PL"/>
      </w:pPr>
      <w:r w:rsidRPr="00133177">
        <w:t xml:space="preserve">      properties:</w:t>
      </w:r>
    </w:p>
    <w:p w14:paraId="17078F1B" w14:textId="77777777" w:rsidR="00073DA7" w:rsidRPr="00133177" w:rsidRDefault="00073DA7" w:rsidP="00073DA7">
      <w:pPr>
        <w:pStyle w:val="PL"/>
      </w:pPr>
      <w:r w:rsidRPr="00133177">
        <w:t xml:space="preserve">        servNfInstId:</w:t>
      </w:r>
    </w:p>
    <w:p w14:paraId="1809ABC5" w14:textId="77777777" w:rsidR="00073DA7" w:rsidRPr="00133177" w:rsidRDefault="00073DA7" w:rsidP="00073DA7">
      <w:pPr>
        <w:pStyle w:val="PL"/>
      </w:pPr>
      <w:r w:rsidRPr="00133177">
        <w:t xml:space="preserve">          $ref: 'TS29571_CommonData.yaml#/components/schemas/NfInstanceId'</w:t>
      </w:r>
    </w:p>
    <w:p w14:paraId="460F5771" w14:textId="77777777" w:rsidR="00073DA7" w:rsidRPr="00133177" w:rsidRDefault="00073DA7" w:rsidP="00073DA7">
      <w:pPr>
        <w:pStyle w:val="PL"/>
      </w:pPr>
      <w:r w:rsidRPr="00133177">
        <w:t xml:space="preserve">        guami:</w:t>
      </w:r>
    </w:p>
    <w:p w14:paraId="559A70B4" w14:textId="77777777" w:rsidR="00073DA7" w:rsidRPr="00133177" w:rsidRDefault="00073DA7" w:rsidP="00073DA7">
      <w:pPr>
        <w:pStyle w:val="PL"/>
      </w:pPr>
      <w:r w:rsidRPr="00133177">
        <w:t xml:space="preserve">          $ref: 'TS29571_CommonData.yaml#/components/schemas/Guami'</w:t>
      </w:r>
    </w:p>
    <w:p w14:paraId="20E27D63" w14:textId="77777777" w:rsidR="00073DA7" w:rsidRPr="00133177" w:rsidRDefault="00073DA7" w:rsidP="00073DA7">
      <w:pPr>
        <w:pStyle w:val="PL"/>
      </w:pPr>
      <w:r w:rsidRPr="00133177">
        <w:t xml:space="preserve">        anGwAddr:</w:t>
      </w:r>
    </w:p>
    <w:p w14:paraId="2BF10A32" w14:textId="77777777" w:rsidR="00073DA7" w:rsidRPr="00133177" w:rsidRDefault="00073DA7" w:rsidP="00073DA7">
      <w:pPr>
        <w:pStyle w:val="PL"/>
        <w:tabs>
          <w:tab w:val="clear" w:pos="384"/>
          <w:tab w:val="left" w:pos="385"/>
        </w:tabs>
      </w:pPr>
      <w:r w:rsidRPr="00133177">
        <w:t xml:space="preserve">          $ref: 'TS29514_Npcf_PolicyAuthorization.yaml#/components/schemas/AnGwAddress'</w:t>
      </w:r>
    </w:p>
    <w:p w14:paraId="5920E1BA" w14:textId="77777777" w:rsidR="00073DA7" w:rsidRPr="00133177" w:rsidRDefault="00073DA7" w:rsidP="00073DA7">
      <w:pPr>
        <w:pStyle w:val="PL"/>
      </w:pPr>
      <w:r w:rsidRPr="00133177">
        <w:t xml:space="preserve">        sgsnAddr:</w:t>
      </w:r>
    </w:p>
    <w:p w14:paraId="5D8073EF" w14:textId="77777777" w:rsidR="00073DA7" w:rsidRDefault="00073DA7" w:rsidP="00073DA7">
      <w:pPr>
        <w:pStyle w:val="PL"/>
        <w:tabs>
          <w:tab w:val="clear" w:pos="384"/>
          <w:tab w:val="left" w:pos="385"/>
        </w:tabs>
      </w:pPr>
      <w:r w:rsidRPr="00133177">
        <w:t xml:space="preserve">          $ref: '#/components/schemas/SgsnAddress'</w:t>
      </w:r>
    </w:p>
    <w:p w14:paraId="23EC9016" w14:textId="77777777" w:rsidR="00073DA7" w:rsidRPr="00133177" w:rsidRDefault="00073DA7" w:rsidP="00073DA7">
      <w:pPr>
        <w:pStyle w:val="PL"/>
        <w:tabs>
          <w:tab w:val="clear" w:pos="384"/>
          <w:tab w:val="left" w:pos="385"/>
        </w:tabs>
      </w:pPr>
    </w:p>
    <w:p w14:paraId="456063EC" w14:textId="77777777" w:rsidR="00073DA7" w:rsidRPr="00133177" w:rsidRDefault="00073DA7" w:rsidP="00073DA7">
      <w:pPr>
        <w:pStyle w:val="PL"/>
      </w:pPr>
      <w:r w:rsidRPr="00133177">
        <w:t xml:space="preserve">    SteeringMode:</w:t>
      </w:r>
    </w:p>
    <w:p w14:paraId="1DE63CF6" w14:textId="77777777" w:rsidR="00073DA7" w:rsidRPr="00133177" w:rsidRDefault="00073DA7" w:rsidP="00073DA7">
      <w:pPr>
        <w:pStyle w:val="PL"/>
      </w:pPr>
      <w:r w:rsidRPr="00133177">
        <w:t xml:space="preserve">      description: Contains the steering mode value and parameters determined by the PCF.</w:t>
      </w:r>
    </w:p>
    <w:p w14:paraId="24BD763F" w14:textId="77777777" w:rsidR="00073DA7" w:rsidRPr="00133177" w:rsidRDefault="00073DA7" w:rsidP="00073DA7">
      <w:pPr>
        <w:pStyle w:val="PL"/>
      </w:pPr>
      <w:r w:rsidRPr="00133177">
        <w:t xml:space="preserve">      type: object</w:t>
      </w:r>
    </w:p>
    <w:p w14:paraId="136E104D" w14:textId="77777777" w:rsidR="00073DA7" w:rsidRPr="00133177" w:rsidRDefault="00073DA7" w:rsidP="00073DA7">
      <w:pPr>
        <w:pStyle w:val="PL"/>
      </w:pPr>
      <w:r w:rsidRPr="00133177">
        <w:t xml:space="preserve">      properties:</w:t>
      </w:r>
    </w:p>
    <w:p w14:paraId="00742368" w14:textId="77777777" w:rsidR="00073DA7" w:rsidRPr="00133177" w:rsidRDefault="00073DA7" w:rsidP="00073DA7">
      <w:pPr>
        <w:pStyle w:val="PL"/>
      </w:pPr>
      <w:r w:rsidRPr="00133177">
        <w:t xml:space="preserve">        steerModeValue:</w:t>
      </w:r>
    </w:p>
    <w:p w14:paraId="027F0090" w14:textId="77777777" w:rsidR="00073DA7" w:rsidRPr="00133177" w:rsidRDefault="00073DA7" w:rsidP="00073DA7">
      <w:pPr>
        <w:pStyle w:val="PL"/>
      </w:pPr>
      <w:r w:rsidRPr="00133177">
        <w:t xml:space="preserve">          $ref: '#/components/schemas/SteerModeValue'</w:t>
      </w:r>
    </w:p>
    <w:p w14:paraId="5D453521" w14:textId="77777777" w:rsidR="00073DA7" w:rsidRPr="00133177" w:rsidRDefault="00073DA7" w:rsidP="00073DA7">
      <w:pPr>
        <w:pStyle w:val="PL"/>
      </w:pPr>
      <w:r w:rsidRPr="00133177">
        <w:t xml:space="preserve">        active:</w:t>
      </w:r>
    </w:p>
    <w:p w14:paraId="43142DC2" w14:textId="77777777" w:rsidR="00073DA7" w:rsidRPr="00133177" w:rsidRDefault="00073DA7" w:rsidP="00073DA7">
      <w:pPr>
        <w:pStyle w:val="PL"/>
      </w:pPr>
      <w:r w:rsidRPr="00133177">
        <w:t xml:space="preserve">          $ref: 'TS29571_CommonData.yaml#/components/schemas/AccessType'</w:t>
      </w:r>
    </w:p>
    <w:p w14:paraId="782C32E1" w14:textId="77777777" w:rsidR="00073DA7" w:rsidRPr="00133177" w:rsidRDefault="00073DA7" w:rsidP="00073DA7">
      <w:pPr>
        <w:pStyle w:val="PL"/>
      </w:pPr>
      <w:r w:rsidRPr="00133177">
        <w:t xml:space="preserve">        standby:</w:t>
      </w:r>
    </w:p>
    <w:p w14:paraId="52A8E5E9" w14:textId="77777777" w:rsidR="00073DA7" w:rsidRPr="00133177" w:rsidRDefault="00073DA7" w:rsidP="00073DA7">
      <w:pPr>
        <w:pStyle w:val="PL"/>
      </w:pPr>
      <w:r w:rsidRPr="00133177">
        <w:t xml:space="preserve">          $ref: 'TS29571_CommonData.yaml#/components/schemas/AccessTypeRm'</w:t>
      </w:r>
    </w:p>
    <w:p w14:paraId="3489055F" w14:textId="77777777" w:rsidR="00073DA7" w:rsidRPr="00133177" w:rsidRDefault="00073DA7" w:rsidP="00073DA7">
      <w:pPr>
        <w:pStyle w:val="PL"/>
      </w:pPr>
      <w:r w:rsidRPr="00133177">
        <w:t xml:space="preserve">        3gLoad:</w:t>
      </w:r>
    </w:p>
    <w:p w14:paraId="079FCC4E" w14:textId="77777777" w:rsidR="00073DA7" w:rsidRPr="00133177" w:rsidRDefault="00073DA7" w:rsidP="00073DA7">
      <w:pPr>
        <w:pStyle w:val="PL"/>
      </w:pPr>
      <w:r w:rsidRPr="00133177">
        <w:t xml:space="preserve">          $ref: 'TS29571_CommonData.yaml#/components/schemas/Uinteger'</w:t>
      </w:r>
    </w:p>
    <w:p w14:paraId="186D880E" w14:textId="77777777" w:rsidR="00073DA7" w:rsidRPr="00133177" w:rsidRDefault="00073DA7" w:rsidP="00073DA7">
      <w:pPr>
        <w:pStyle w:val="PL"/>
      </w:pPr>
      <w:r w:rsidRPr="00133177">
        <w:t xml:space="preserve">        prioAcc:</w:t>
      </w:r>
    </w:p>
    <w:p w14:paraId="3D095202" w14:textId="77777777" w:rsidR="00073DA7" w:rsidRPr="00133177" w:rsidRDefault="00073DA7" w:rsidP="00073DA7">
      <w:pPr>
        <w:pStyle w:val="PL"/>
      </w:pPr>
      <w:r w:rsidRPr="00133177">
        <w:t xml:space="preserve">          $ref: 'TS29571_CommonData.yaml#/components/schemas/AccessType'</w:t>
      </w:r>
    </w:p>
    <w:p w14:paraId="299BF729" w14:textId="77777777" w:rsidR="00073DA7" w:rsidRPr="00133177" w:rsidRDefault="00073DA7" w:rsidP="00073DA7">
      <w:pPr>
        <w:pStyle w:val="PL"/>
      </w:pPr>
      <w:r w:rsidRPr="00133177">
        <w:t xml:space="preserve">        thresValue:</w:t>
      </w:r>
    </w:p>
    <w:p w14:paraId="5F65B0F7" w14:textId="77777777" w:rsidR="00073DA7" w:rsidRPr="00133177" w:rsidRDefault="00073DA7" w:rsidP="00073DA7">
      <w:pPr>
        <w:pStyle w:val="PL"/>
      </w:pPr>
      <w:r w:rsidRPr="00133177">
        <w:t xml:space="preserve">          $ref: '#/components/schemas/ThresholdValue'</w:t>
      </w:r>
    </w:p>
    <w:p w14:paraId="5B42E219" w14:textId="77777777" w:rsidR="00073DA7" w:rsidRPr="00133177" w:rsidRDefault="00073DA7" w:rsidP="00073DA7">
      <w:pPr>
        <w:pStyle w:val="PL"/>
      </w:pPr>
      <w:r w:rsidRPr="00133177">
        <w:t xml:space="preserve">        steerModeInd:</w:t>
      </w:r>
    </w:p>
    <w:p w14:paraId="2FE8C847" w14:textId="77777777" w:rsidR="00073DA7" w:rsidRDefault="00073DA7" w:rsidP="00073DA7">
      <w:pPr>
        <w:pStyle w:val="PL"/>
      </w:pPr>
      <w:r w:rsidRPr="00133177">
        <w:lastRenderedPageBreak/>
        <w:t xml:space="preserve">          $ref: '#/components/schemas/SteerModeIndicator'</w:t>
      </w:r>
    </w:p>
    <w:p w14:paraId="1058148D"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w:t>
      </w:r>
      <w:r>
        <w:rPr>
          <w:rFonts w:ascii="Courier New" w:hAnsi="Courier New"/>
          <w:sz w:val="16"/>
        </w:rPr>
        <w:t>primary</w:t>
      </w:r>
      <w:r w:rsidRPr="005632D0">
        <w:rPr>
          <w:rFonts w:ascii="Courier New" w:hAnsi="Courier New"/>
          <w:sz w:val="16"/>
        </w:rPr>
        <w:t>:</w:t>
      </w:r>
    </w:p>
    <w:p w14:paraId="1E192703"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$ref: 'TS29571_CommonData.yaml#/components/schemas/AccessType</w:t>
      </w:r>
      <w:r>
        <w:rPr>
          <w:rFonts w:ascii="Courier New" w:hAnsi="Courier New"/>
          <w:sz w:val="16"/>
        </w:rPr>
        <w:t>Rm</w:t>
      </w:r>
      <w:r w:rsidRPr="005632D0">
        <w:rPr>
          <w:rFonts w:ascii="Courier New" w:hAnsi="Courier New"/>
          <w:sz w:val="16"/>
        </w:rPr>
        <w:t>'</w:t>
      </w:r>
    </w:p>
    <w:p w14:paraId="45FA63FF" w14:textId="77777777" w:rsidR="00073DA7" w:rsidRPr="003C77D5" w:rsidRDefault="00073DA7" w:rsidP="00073DA7">
      <w:pPr>
        <w:pStyle w:val="PL"/>
      </w:pPr>
    </w:p>
    <w:p w14:paraId="31DB1989" w14:textId="77777777" w:rsidR="00073DA7" w:rsidRPr="00133177" w:rsidRDefault="00073DA7" w:rsidP="00073DA7">
      <w:pPr>
        <w:pStyle w:val="PL"/>
      </w:pPr>
      <w:r w:rsidRPr="00133177">
        <w:t xml:space="preserve">      required:</w:t>
      </w:r>
    </w:p>
    <w:p w14:paraId="3D6F65D3" w14:textId="77777777" w:rsidR="00073DA7" w:rsidRDefault="00073DA7" w:rsidP="00073DA7">
      <w:pPr>
        <w:pStyle w:val="PL"/>
        <w:tabs>
          <w:tab w:val="clear" w:pos="384"/>
          <w:tab w:val="left" w:pos="385"/>
        </w:tabs>
      </w:pPr>
      <w:r w:rsidRPr="00133177">
        <w:t xml:space="preserve">        - steerModeValue</w:t>
      </w:r>
    </w:p>
    <w:p w14:paraId="75A22D4F" w14:textId="77777777" w:rsidR="00073DA7" w:rsidRPr="00133177" w:rsidRDefault="00073DA7" w:rsidP="00073DA7">
      <w:pPr>
        <w:pStyle w:val="PL"/>
        <w:tabs>
          <w:tab w:val="clear" w:pos="384"/>
          <w:tab w:val="left" w:pos="385"/>
        </w:tabs>
      </w:pPr>
    </w:p>
    <w:p w14:paraId="69B131D9" w14:textId="77777777" w:rsidR="00073DA7" w:rsidRPr="00133177" w:rsidRDefault="00073DA7" w:rsidP="00073DA7">
      <w:pPr>
        <w:pStyle w:val="PL"/>
      </w:pPr>
      <w:r w:rsidRPr="00133177">
        <w:t xml:space="preserve">    AdditionalAccessInfo:</w:t>
      </w:r>
    </w:p>
    <w:p w14:paraId="4DD23F4D" w14:textId="77777777" w:rsidR="00073DA7" w:rsidRPr="00133177" w:rsidRDefault="00073DA7" w:rsidP="00073DA7">
      <w:pPr>
        <w:pStyle w:val="PL"/>
      </w:pPr>
      <w:r w:rsidRPr="00133177">
        <w:t xml:space="preserve">      description: &gt;</w:t>
      </w:r>
    </w:p>
    <w:p w14:paraId="15D35547" w14:textId="77777777" w:rsidR="00073DA7" w:rsidRPr="00133177" w:rsidRDefault="00073DA7" w:rsidP="00073DA7">
      <w:pPr>
        <w:pStyle w:val="PL"/>
      </w:pPr>
      <w:r w:rsidRPr="00133177">
        <w:t xml:space="preserve">        Indicates the combination of additional Access Type and RAT Type for a MA PDU session.</w:t>
      </w:r>
    </w:p>
    <w:p w14:paraId="677B3246" w14:textId="77777777" w:rsidR="00073DA7" w:rsidRPr="00133177" w:rsidRDefault="00073DA7" w:rsidP="00073DA7">
      <w:pPr>
        <w:pStyle w:val="PL"/>
      </w:pPr>
      <w:r w:rsidRPr="00133177">
        <w:t xml:space="preserve">      type: object</w:t>
      </w:r>
    </w:p>
    <w:p w14:paraId="7C448B15" w14:textId="77777777" w:rsidR="00073DA7" w:rsidRPr="00133177" w:rsidRDefault="00073DA7" w:rsidP="00073DA7">
      <w:pPr>
        <w:pStyle w:val="PL"/>
      </w:pPr>
      <w:r w:rsidRPr="00133177">
        <w:t xml:space="preserve">      properties:</w:t>
      </w:r>
    </w:p>
    <w:p w14:paraId="6C9894CB" w14:textId="77777777" w:rsidR="00073DA7" w:rsidRPr="00133177" w:rsidRDefault="00073DA7" w:rsidP="00073DA7">
      <w:pPr>
        <w:pStyle w:val="PL"/>
      </w:pPr>
      <w:r w:rsidRPr="00133177">
        <w:t xml:space="preserve">        accessType:</w:t>
      </w:r>
    </w:p>
    <w:p w14:paraId="34912CCD" w14:textId="77777777" w:rsidR="00073DA7" w:rsidRPr="00133177" w:rsidRDefault="00073DA7" w:rsidP="00073DA7">
      <w:pPr>
        <w:pStyle w:val="PL"/>
      </w:pPr>
      <w:r w:rsidRPr="00133177">
        <w:t xml:space="preserve">          $ref: 'TS29571_CommonData.yaml#/components/schemas/AccessType'</w:t>
      </w:r>
    </w:p>
    <w:p w14:paraId="40709475" w14:textId="77777777" w:rsidR="00073DA7" w:rsidRPr="00133177" w:rsidRDefault="00073DA7" w:rsidP="00073DA7">
      <w:pPr>
        <w:pStyle w:val="PL"/>
      </w:pPr>
      <w:r w:rsidRPr="00133177">
        <w:t xml:space="preserve">        ratType:</w:t>
      </w:r>
    </w:p>
    <w:p w14:paraId="39FC1A21" w14:textId="77777777" w:rsidR="00073DA7" w:rsidRPr="00133177" w:rsidRDefault="00073DA7" w:rsidP="00073DA7">
      <w:pPr>
        <w:pStyle w:val="PL"/>
      </w:pPr>
      <w:r w:rsidRPr="00133177">
        <w:t xml:space="preserve">          $ref: 'TS29571_CommonData.yaml#/components/schemas/RatType'</w:t>
      </w:r>
    </w:p>
    <w:p w14:paraId="178344B9" w14:textId="77777777" w:rsidR="00073DA7" w:rsidRPr="00133177" w:rsidRDefault="00073DA7" w:rsidP="00073DA7">
      <w:pPr>
        <w:pStyle w:val="PL"/>
      </w:pPr>
      <w:r w:rsidRPr="00133177">
        <w:t xml:space="preserve">      required:</w:t>
      </w:r>
    </w:p>
    <w:p w14:paraId="21F033CB" w14:textId="77777777" w:rsidR="00073DA7" w:rsidRDefault="00073DA7" w:rsidP="00073DA7">
      <w:pPr>
        <w:pStyle w:val="PL"/>
        <w:tabs>
          <w:tab w:val="clear" w:pos="384"/>
          <w:tab w:val="left" w:pos="385"/>
        </w:tabs>
      </w:pPr>
      <w:r w:rsidRPr="00133177">
        <w:t xml:space="preserve">        - accessType</w:t>
      </w:r>
    </w:p>
    <w:p w14:paraId="16FFAA45" w14:textId="77777777" w:rsidR="00073DA7" w:rsidRPr="00133177" w:rsidRDefault="00073DA7" w:rsidP="00073DA7">
      <w:pPr>
        <w:pStyle w:val="PL"/>
        <w:tabs>
          <w:tab w:val="clear" w:pos="384"/>
          <w:tab w:val="left" w:pos="385"/>
        </w:tabs>
      </w:pPr>
    </w:p>
    <w:p w14:paraId="6933E365" w14:textId="77777777" w:rsidR="00073DA7" w:rsidRPr="00133177" w:rsidRDefault="00073DA7" w:rsidP="00073DA7">
      <w:pPr>
        <w:pStyle w:val="PL"/>
      </w:pPr>
      <w:r w:rsidRPr="00133177">
        <w:t xml:space="preserve">    QosMonitoringData:</w:t>
      </w:r>
    </w:p>
    <w:p w14:paraId="06A77ABA" w14:textId="77777777" w:rsidR="00073DA7" w:rsidRPr="00133177" w:rsidRDefault="00073DA7" w:rsidP="00073DA7">
      <w:pPr>
        <w:pStyle w:val="PL"/>
      </w:pPr>
      <w:r w:rsidRPr="00133177">
        <w:t xml:space="preserve">      description: Contains QoS monitoring related control information.</w:t>
      </w:r>
    </w:p>
    <w:p w14:paraId="621BEDA9" w14:textId="77777777" w:rsidR="00073DA7" w:rsidRPr="00133177" w:rsidRDefault="00073DA7" w:rsidP="00073DA7">
      <w:pPr>
        <w:pStyle w:val="PL"/>
      </w:pPr>
      <w:r w:rsidRPr="00133177">
        <w:t xml:space="preserve">      type: object</w:t>
      </w:r>
    </w:p>
    <w:p w14:paraId="64796028" w14:textId="77777777" w:rsidR="00073DA7" w:rsidRPr="00133177" w:rsidRDefault="00073DA7" w:rsidP="00073DA7">
      <w:pPr>
        <w:pStyle w:val="PL"/>
      </w:pPr>
      <w:r w:rsidRPr="00133177">
        <w:t xml:space="preserve">      properties:</w:t>
      </w:r>
    </w:p>
    <w:p w14:paraId="1F6AD0B9" w14:textId="77777777" w:rsidR="00073DA7" w:rsidRPr="00133177" w:rsidRDefault="00073DA7" w:rsidP="00073DA7">
      <w:pPr>
        <w:pStyle w:val="PL"/>
      </w:pPr>
      <w:r w:rsidRPr="00133177">
        <w:t xml:space="preserve">        qmId:</w:t>
      </w:r>
    </w:p>
    <w:p w14:paraId="5FD61C27" w14:textId="77777777" w:rsidR="00073DA7" w:rsidRPr="00133177" w:rsidRDefault="00073DA7" w:rsidP="00073DA7">
      <w:pPr>
        <w:pStyle w:val="PL"/>
      </w:pPr>
      <w:r w:rsidRPr="00133177">
        <w:t xml:space="preserve">          type: string</w:t>
      </w:r>
    </w:p>
    <w:p w14:paraId="3402E0EE" w14:textId="77777777" w:rsidR="00073DA7" w:rsidRPr="00133177" w:rsidRDefault="00073DA7" w:rsidP="00073DA7">
      <w:pPr>
        <w:pStyle w:val="PL"/>
      </w:pPr>
      <w:r w:rsidRPr="00133177">
        <w:t xml:space="preserve">          description: Univocally identifies the QoS monitoring policy data within a PDU session.</w:t>
      </w:r>
    </w:p>
    <w:p w14:paraId="6D7BDF5A" w14:textId="77777777" w:rsidR="00073DA7" w:rsidRPr="00133177" w:rsidRDefault="00073DA7" w:rsidP="00073DA7">
      <w:pPr>
        <w:pStyle w:val="PL"/>
      </w:pPr>
      <w:r w:rsidRPr="00133177">
        <w:t xml:space="preserve">        </w:t>
      </w:r>
      <w:r>
        <w:t>qosMon</w:t>
      </w:r>
      <w:r w:rsidRPr="00133177">
        <w:t>Param</w:t>
      </w:r>
      <w:r>
        <w:t>Type</w:t>
      </w:r>
      <w:r w:rsidRPr="00133177">
        <w:t>:</w:t>
      </w:r>
    </w:p>
    <w:p w14:paraId="4434782E" w14:textId="77777777" w:rsidR="00073DA7" w:rsidRPr="00133177" w:rsidRDefault="00073DA7" w:rsidP="00073DA7">
      <w:pPr>
        <w:pStyle w:val="PL"/>
      </w:pPr>
      <w:r w:rsidRPr="00133177">
        <w:t xml:space="preserve">          $ref: '#/components/schemas/Qos</w:t>
      </w:r>
      <w:r>
        <w:t>Monitoring</w:t>
      </w:r>
      <w:r w:rsidRPr="00133177">
        <w:t>Param</w:t>
      </w:r>
      <w:r>
        <w:t>Type</w:t>
      </w:r>
      <w:r w:rsidRPr="00133177">
        <w:t>'</w:t>
      </w:r>
    </w:p>
    <w:p w14:paraId="2BF3598C" w14:textId="77777777" w:rsidR="00073DA7" w:rsidRPr="00133177" w:rsidRDefault="00073DA7" w:rsidP="00073DA7">
      <w:pPr>
        <w:pStyle w:val="PL"/>
      </w:pPr>
      <w:r w:rsidRPr="00133177">
        <w:t xml:space="preserve">        reqQosMonParams:</w:t>
      </w:r>
    </w:p>
    <w:p w14:paraId="31BF2BB9" w14:textId="77777777" w:rsidR="00073DA7" w:rsidRPr="00133177" w:rsidRDefault="00073DA7" w:rsidP="00073DA7">
      <w:pPr>
        <w:pStyle w:val="PL"/>
      </w:pPr>
      <w:r w:rsidRPr="00133177">
        <w:t xml:space="preserve">          type: array</w:t>
      </w:r>
    </w:p>
    <w:p w14:paraId="0DFD2636" w14:textId="77777777" w:rsidR="00073DA7" w:rsidRPr="00133177" w:rsidRDefault="00073DA7" w:rsidP="00073DA7">
      <w:pPr>
        <w:pStyle w:val="PL"/>
      </w:pPr>
      <w:r w:rsidRPr="00133177">
        <w:t xml:space="preserve">          items:</w:t>
      </w:r>
    </w:p>
    <w:p w14:paraId="43AF9C77" w14:textId="77777777" w:rsidR="00073DA7" w:rsidRPr="00133177" w:rsidRDefault="00073DA7" w:rsidP="00073DA7">
      <w:pPr>
        <w:pStyle w:val="PL"/>
      </w:pPr>
      <w:r w:rsidRPr="00133177">
        <w:t xml:space="preserve">            $ref: '#/components/schemas/RequestedQosMonitoringParameter'</w:t>
      </w:r>
    </w:p>
    <w:p w14:paraId="43125992" w14:textId="77777777" w:rsidR="00073DA7" w:rsidRPr="00133177" w:rsidRDefault="00073DA7" w:rsidP="00073DA7">
      <w:pPr>
        <w:pStyle w:val="PL"/>
      </w:pPr>
      <w:r w:rsidRPr="00133177">
        <w:t xml:space="preserve">          minItems: 1</w:t>
      </w:r>
    </w:p>
    <w:p w14:paraId="320315CC" w14:textId="77777777" w:rsidR="00073DA7" w:rsidRPr="00133177" w:rsidRDefault="00073DA7" w:rsidP="00073DA7">
      <w:pPr>
        <w:pStyle w:val="PL"/>
      </w:pPr>
      <w:r w:rsidRPr="00133177">
        <w:t xml:space="preserve">          description: &gt;</w:t>
      </w:r>
    </w:p>
    <w:p w14:paraId="3B681232" w14:textId="77777777" w:rsidR="00073DA7" w:rsidRPr="00133177" w:rsidRDefault="00073DA7" w:rsidP="00073DA7">
      <w:pPr>
        <w:pStyle w:val="PL"/>
      </w:pPr>
      <w:r w:rsidRPr="00133177">
        <w:t xml:space="preserve">            </w:t>
      </w:r>
      <w:r>
        <w:t>I</w:t>
      </w:r>
      <w:r w:rsidRPr="00133177">
        <w:t xml:space="preserve">ndicates the </w:t>
      </w:r>
      <w:r w:rsidRPr="00610213">
        <w:rPr>
          <w:rFonts w:cs="Courier New"/>
        </w:rPr>
        <w:t>QoS information</w:t>
      </w:r>
      <w:r w:rsidRPr="00133177">
        <w:t xml:space="preserve"> to be monitored when the QoS Monitoring is enabled for</w:t>
      </w:r>
    </w:p>
    <w:p w14:paraId="228ECEE6" w14:textId="77777777" w:rsidR="00073DA7" w:rsidRPr="00133177" w:rsidRDefault="00073DA7" w:rsidP="00073DA7">
      <w:pPr>
        <w:pStyle w:val="PL"/>
      </w:pPr>
      <w:r w:rsidRPr="00133177">
        <w:t xml:space="preserve">            the service data flow.</w:t>
      </w:r>
    </w:p>
    <w:p w14:paraId="5BA41303" w14:textId="77777777" w:rsidR="00073DA7" w:rsidRPr="00133177" w:rsidRDefault="00073DA7" w:rsidP="00073DA7">
      <w:pPr>
        <w:pStyle w:val="PL"/>
      </w:pPr>
      <w:r w:rsidRPr="00133177">
        <w:t xml:space="preserve">        repFreqs:</w:t>
      </w:r>
    </w:p>
    <w:p w14:paraId="407A428A" w14:textId="77777777" w:rsidR="00073DA7" w:rsidRPr="00133177" w:rsidRDefault="00073DA7" w:rsidP="00073DA7">
      <w:pPr>
        <w:pStyle w:val="PL"/>
      </w:pPr>
      <w:r w:rsidRPr="00133177">
        <w:t xml:space="preserve">          type: array</w:t>
      </w:r>
    </w:p>
    <w:p w14:paraId="2D5789EA" w14:textId="77777777" w:rsidR="00073DA7" w:rsidRPr="00133177" w:rsidRDefault="00073DA7" w:rsidP="00073DA7">
      <w:pPr>
        <w:pStyle w:val="PL"/>
      </w:pPr>
      <w:r w:rsidRPr="00133177">
        <w:t xml:space="preserve">          items:</w:t>
      </w:r>
    </w:p>
    <w:p w14:paraId="1252B16C" w14:textId="77777777" w:rsidR="00073DA7" w:rsidRPr="00133177" w:rsidRDefault="00073DA7" w:rsidP="00073DA7">
      <w:pPr>
        <w:pStyle w:val="PL"/>
      </w:pPr>
      <w:r w:rsidRPr="00133177">
        <w:t xml:space="preserve">             $ref: '#/components/schemas/ReportingFrequency'</w:t>
      </w:r>
    </w:p>
    <w:p w14:paraId="096D46CB" w14:textId="77777777" w:rsidR="00073DA7" w:rsidRPr="00133177" w:rsidRDefault="00073DA7" w:rsidP="00073DA7">
      <w:pPr>
        <w:pStyle w:val="PL"/>
      </w:pPr>
      <w:r w:rsidRPr="00133177">
        <w:t xml:space="preserve">          minItems: 1</w:t>
      </w:r>
    </w:p>
    <w:p w14:paraId="404182F5" w14:textId="77777777" w:rsidR="00073DA7" w:rsidRPr="00133177" w:rsidRDefault="00073DA7" w:rsidP="00073DA7">
      <w:pPr>
        <w:pStyle w:val="PL"/>
      </w:pPr>
      <w:r w:rsidRPr="00133177">
        <w:t xml:space="preserve">          description: &gt;</w:t>
      </w:r>
    </w:p>
    <w:p w14:paraId="2C49C719" w14:textId="77777777" w:rsidR="00073DA7" w:rsidRPr="00133177" w:rsidRDefault="00073DA7" w:rsidP="00073DA7">
      <w:pPr>
        <w:pStyle w:val="PL"/>
      </w:pPr>
      <w:r w:rsidRPr="00133177">
        <w:t xml:space="preserve">            </w:t>
      </w:r>
      <w:r>
        <w:t>I</w:t>
      </w:r>
      <w:r w:rsidRPr="00133177">
        <w:t xml:space="preserve">ndicates the </w:t>
      </w:r>
      <w:r>
        <w:rPr>
          <w:rFonts w:cs="Courier New"/>
        </w:rPr>
        <w:t>frequency for the reporting, such as event triggered and/or periodic.</w:t>
      </w:r>
    </w:p>
    <w:p w14:paraId="2567D89C" w14:textId="77777777" w:rsidR="00073DA7" w:rsidRPr="00133177" w:rsidRDefault="00073DA7" w:rsidP="00073DA7">
      <w:pPr>
        <w:pStyle w:val="PL"/>
      </w:pPr>
      <w:r w:rsidRPr="00133177">
        <w:t xml:space="preserve">        repThreshDl:</w:t>
      </w:r>
    </w:p>
    <w:p w14:paraId="1BED99F0" w14:textId="77777777" w:rsidR="00073DA7" w:rsidRPr="00133177" w:rsidRDefault="00073DA7" w:rsidP="00073DA7">
      <w:pPr>
        <w:pStyle w:val="PL"/>
      </w:pPr>
      <w:r w:rsidRPr="00133177">
        <w:t xml:space="preserve">          type: integer</w:t>
      </w:r>
    </w:p>
    <w:p w14:paraId="053747AF" w14:textId="77777777" w:rsidR="00073DA7" w:rsidRPr="00133177" w:rsidRDefault="00073DA7" w:rsidP="00073DA7">
      <w:pPr>
        <w:pStyle w:val="PL"/>
      </w:pPr>
      <w:r w:rsidRPr="00133177">
        <w:t xml:space="preserve">          description: Indicates the period of time in units of miliiseconds for DL packet delay.</w:t>
      </w:r>
    </w:p>
    <w:p w14:paraId="34C5C098" w14:textId="77777777" w:rsidR="00073DA7" w:rsidRPr="00133177" w:rsidRDefault="00073DA7" w:rsidP="00073DA7">
      <w:pPr>
        <w:pStyle w:val="PL"/>
      </w:pPr>
      <w:r w:rsidRPr="00133177">
        <w:t xml:space="preserve">          nullable: true</w:t>
      </w:r>
    </w:p>
    <w:p w14:paraId="217A4DA7" w14:textId="77777777" w:rsidR="00073DA7" w:rsidRPr="00133177" w:rsidRDefault="00073DA7" w:rsidP="00073DA7">
      <w:pPr>
        <w:pStyle w:val="PL"/>
      </w:pPr>
      <w:r w:rsidRPr="00133177">
        <w:t xml:space="preserve">        repThreshUl:</w:t>
      </w:r>
    </w:p>
    <w:p w14:paraId="6C01CF9D" w14:textId="77777777" w:rsidR="00073DA7" w:rsidRPr="00133177" w:rsidRDefault="00073DA7" w:rsidP="00073DA7">
      <w:pPr>
        <w:pStyle w:val="PL"/>
      </w:pPr>
      <w:r w:rsidRPr="00133177">
        <w:t xml:space="preserve">          type: integer</w:t>
      </w:r>
    </w:p>
    <w:p w14:paraId="1C86B2F9" w14:textId="77777777" w:rsidR="00073DA7" w:rsidRPr="00133177" w:rsidRDefault="00073DA7" w:rsidP="00073DA7">
      <w:pPr>
        <w:pStyle w:val="PL"/>
      </w:pPr>
      <w:r w:rsidRPr="00133177">
        <w:t xml:space="preserve">          description: Indicates the period of time in units of miliiseconds for UL packet delay.</w:t>
      </w:r>
    </w:p>
    <w:p w14:paraId="768CB486" w14:textId="77777777" w:rsidR="00073DA7" w:rsidRPr="00133177" w:rsidRDefault="00073DA7" w:rsidP="00073DA7">
      <w:pPr>
        <w:pStyle w:val="PL"/>
      </w:pPr>
      <w:r w:rsidRPr="00133177">
        <w:t xml:space="preserve">          nullable: true</w:t>
      </w:r>
    </w:p>
    <w:p w14:paraId="0EF6701E" w14:textId="77777777" w:rsidR="00073DA7" w:rsidRPr="00133177" w:rsidRDefault="00073DA7" w:rsidP="00073DA7">
      <w:pPr>
        <w:pStyle w:val="PL"/>
      </w:pPr>
      <w:r w:rsidRPr="00133177">
        <w:t xml:space="preserve">        repThreshRp:</w:t>
      </w:r>
    </w:p>
    <w:p w14:paraId="1F37F70F" w14:textId="77777777" w:rsidR="00073DA7" w:rsidRPr="00133177" w:rsidRDefault="00073DA7" w:rsidP="00073DA7">
      <w:pPr>
        <w:pStyle w:val="PL"/>
      </w:pPr>
      <w:r w:rsidRPr="00133177">
        <w:t xml:space="preserve">          type: integer</w:t>
      </w:r>
    </w:p>
    <w:p w14:paraId="410DAADA" w14:textId="77777777" w:rsidR="00073DA7" w:rsidRPr="00133177" w:rsidRDefault="00073DA7" w:rsidP="00073DA7">
      <w:pPr>
        <w:pStyle w:val="PL"/>
      </w:pPr>
      <w:r w:rsidRPr="00133177">
        <w:t xml:space="preserve">          description: &gt;</w:t>
      </w:r>
    </w:p>
    <w:p w14:paraId="44605412" w14:textId="77777777" w:rsidR="00073DA7" w:rsidRPr="00133177" w:rsidRDefault="00073DA7" w:rsidP="00073DA7">
      <w:pPr>
        <w:pStyle w:val="PL"/>
      </w:pPr>
      <w:r w:rsidRPr="00133177">
        <w:t xml:space="preserve">            Indicates the period of time in units of miliiseconds for round trip packet delay.</w:t>
      </w:r>
    </w:p>
    <w:p w14:paraId="3E861F70" w14:textId="77777777" w:rsidR="00073DA7" w:rsidRDefault="00073DA7" w:rsidP="00073DA7">
      <w:pPr>
        <w:pStyle w:val="PL"/>
      </w:pPr>
      <w:r w:rsidRPr="00133177">
        <w:t xml:space="preserve">          nullable: true</w:t>
      </w:r>
    </w:p>
    <w:p w14:paraId="3A70F0EB" w14:textId="77777777" w:rsidR="00073DA7" w:rsidRDefault="00073DA7" w:rsidP="00073DA7">
      <w:pPr>
        <w:pStyle w:val="PL"/>
      </w:pPr>
      <w:r>
        <w:t xml:space="preserve">        </w:t>
      </w:r>
      <w:r>
        <w:rPr>
          <w:lang w:eastAsia="zh-CN"/>
        </w:rPr>
        <w:t>conThreshDl</w:t>
      </w:r>
      <w:r>
        <w:t>:</w:t>
      </w:r>
    </w:p>
    <w:p w14:paraId="19D72A0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6E754E40" w14:textId="77777777" w:rsidR="00073DA7" w:rsidRDefault="00073DA7" w:rsidP="00073DA7">
      <w:pPr>
        <w:pStyle w:val="PL"/>
      </w:pPr>
      <w:r>
        <w:t xml:space="preserve">        </w:t>
      </w:r>
      <w:r>
        <w:rPr>
          <w:lang w:eastAsia="zh-CN"/>
        </w:rPr>
        <w:t>conThreshUl</w:t>
      </w:r>
      <w:r>
        <w:t>:</w:t>
      </w:r>
    </w:p>
    <w:p w14:paraId="2547CE0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4EB8E300" w14:textId="77777777" w:rsidR="00073DA7" w:rsidRPr="00133177" w:rsidRDefault="00073DA7" w:rsidP="00073DA7">
      <w:pPr>
        <w:pStyle w:val="PL"/>
      </w:pPr>
      <w:r w:rsidRPr="00133177">
        <w:t xml:space="preserve">        waitTime:</w:t>
      </w:r>
    </w:p>
    <w:p w14:paraId="25E950C4" w14:textId="77777777" w:rsidR="00073DA7" w:rsidRPr="00133177" w:rsidRDefault="00073DA7" w:rsidP="00073DA7">
      <w:pPr>
        <w:pStyle w:val="PL"/>
      </w:pPr>
      <w:r w:rsidRPr="00133177">
        <w:t xml:space="preserve">          $ref: 'TS29571_CommonData.yaml#/components/schemas/DurationSecRm'</w:t>
      </w:r>
    </w:p>
    <w:p w14:paraId="02CC39E9" w14:textId="77777777" w:rsidR="00073DA7" w:rsidRPr="00133177" w:rsidRDefault="00073DA7" w:rsidP="00073DA7">
      <w:pPr>
        <w:pStyle w:val="PL"/>
      </w:pPr>
      <w:r w:rsidRPr="00133177">
        <w:t xml:space="preserve">        repPeriod:</w:t>
      </w:r>
    </w:p>
    <w:p w14:paraId="6FD656CA" w14:textId="77777777" w:rsidR="00073DA7" w:rsidRPr="00133177" w:rsidRDefault="00073DA7" w:rsidP="00073DA7">
      <w:pPr>
        <w:pStyle w:val="PL"/>
      </w:pPr>
      <w:r w:rsidRPr="00133177">
        <w:t xml:space="preserve">          $ref: 'TS29571_CommonData.yaml#/components/schemas/DurationSecRm'</w:t>
      </w:r>
    </w:p>
    <w:p w14:paraId="0CCC779A" w14:textId="77777777" w:rsidR="00073DA7" w:rsidRPr="00133177" w:rsidRDefault="00073DA7" w:rsidP="00073DA7">
      <w:pPr>
        <w:pStyle w:val="PL"/>
      </w:pPr>
      <w:r w:rsidRPr="00133177">
        <w:t xml:space="preserve">        notifyUri:</w:t>
      </w:r>
    </w:p>
    <w:p w14:paraId="1B150EDD" w14:textId="77777777" w:rsidR="00073DA7" w:rsidRPr="00133177" w:rsidRDefault="00073DA7" w:rsidP="00073DA7">
      <w:pPr>
        <w:pStyle w:val="PL"/>
      </w:pPr>
      <w:r w:rsidRPr="00133177">
        <w:t xml:space="preserve">          $ref: 'TS29571_CommonData.yaml#/components/schemas/UriRm'</w:t>
      </w:r>
    </w:p>
    <w:p w14:paraId="11E7E571" w14:textId="77777777" w:rsidR="00073DA7" w:rsidRPr="00133177" w:rsidRDefault="00073DA7" w:rsidP="00073DA7">
      <w:pPr>
        <w:pStyle w:val="PL"/>
      </w:pPr>
      <w:r w:rsidRPr="00133177">
        <w:t xml:space="preserve">        notifyCorreId:</w:t>
      </w:r>
    </w:p>
    <w:p w14:paraId="0859D986" w14:textId="77777777" w:rsidR="00073DA7" w:rsidRPr="00133177" w:rsidRDefault="00073DA7" w:rsidP="00073DA7">
      <w:pPr>
        <w:pStyle w:val="PL"/>
      </w:pPr>
      <w:r w:rsidRPr="00133177">
        <w:t xml:space="preserve">          type: string</w:t>
      </w:r>
    </w:p>
    <w:p w14:paraId="79FAA95E" w14:textId="77777777" w:rsidR="00073DA7" w:rsidRPr="00133177" w:rsidRDefault="00073DA7" w:rsidP="00073DA7">
      <w:pPr>
        <w:pStyle w:val="PL"/>
      </w:pPr>
      <w:r w:rsidRPr="00133177">
        <w:t xml:space="preserve">          nullable: true</w:t>
      </w:r>
    </w:p>
    <w:p w14:paraId="20406420" w14:textId="77777777" w:rsidR="00073DA7" w:rsidRPr="00133177" w:rsidRDefault="00073DA7" w:rsidP="00073DA7">
      <w:pPr>
        <w:pStyle w:val="PL"/>
      </w:pPr>
      <w:r w:rsidRPr="00133177">
        <w:t xml:space="preserve">        directNotifInd:</w:t>
      </w:r>
    </w:p>
    <w:p w14:paraId="614DE588" w14:textId="77777777" w:rsidR="00073DA7" w:rsidRPr="00133177" w:rsidRDefault="00073DA7" w:rsidP="00073DA7">
      <w:pPr>
        <w:pStyle w:val="PL"/>
      </w:pPr>
      <w:r w:rsidRPr="00133177">
        <w:t xml:space="preserve">          type: boolean</w:t>
      </w:r>
    </w:p>
    <w:p w14:paraId="046B7E4F" w14:textId="77777777" w:rsidR="00073DA7" w:rsidRPr="00133177" w:rsidRDefault="00073DA7" w:rsidP="00073DA7">
      <w:pPr>
        <w:pStyle w:val="PL"/>
      </w:pPr>
      <w:r w:rsidRPr="00133177">
        <w:t xml:space="preserve">          description: &gt;</w:t>
      </w:r>
    </w:p>
    <w:p w14:paraId="2AD93F65" w14:textId="77777777" w:rsidR="00073DA7" w:rsidRPr="00133177" w:rsidRDefault="00073DA7" w:rsidP="00073DA7">
      <w:pPr>
        <w:pStyle w:val="PL"/>
      </w:pPr>
      <w:r w:rsidRPr="00133177">
        <w:t xml:space="preserve">            Indicates that the direct event notification sent by UPF to the Local NEF or AF is </w:t>
      </w:r>
    </w:p>
    <w:p w14:paraId="6B61BCFC" w14:textId="77777777" w:rsidR="00073DA7" w:rsidRPr="00133177" w:rsidRDefault="00073DA7" w:rsidP="00073DA7">
      <w:pPr>
        <w:pStyle w:val="PL"/>
      </w:pPr>
      <w:r w:rsidRPr="00133177">
        <w:t xml:space="preserve">            requested if it is included and set to true.</w:t>
      </w:r>
    </w:p>
    <w:p w14:paraId="1F9C11B3" w14:textId="77777777" w:rsidR="00073DA7" w:rsidRDefault="00073DA7" w:rsidP="00073DA7">
      <w:pPr>
        <w:pStyle w:val="PL"/>
      </w:pPr>
      <w:r>
        <w:t xml:space="preserve">        avrgWndw:</w:t>
      </w:r>
    </w:p>
    <w:p w14:paraId="415FC722" w14:textId="77777777" w:rsidR="00073DA7" w:rsidRDefault="00073DA7" w:rsidP="00073DA7">
      <w:pPr>
        <w:pStyle w:val="PL"/>
      </w:pPr>
      <w:r>
        <w:t xml:space="preserve">          $ref: 'TS29571_CommonData.yaml#/components/schemas/AverWindowRm'</w:t>
      </w:r>
    </w:p>
    <w:p w14:paraId="12674BA8" w14:textId="77777777" w:rsidR="00073DA7" w:rsidRPr="00133177" w:rsidRDefault="00073DA7" w:rsidP="00073DA7">
      <w:pPr>
        <w:pStyle w:val="PL"/>
      </w:pPr>
      <w:r w:rsidRPr="00133177">
        <w:t xml:space="preserve">        </w:t>
      </w:r>
      <w:r>
        <w:t>r</w:t>
      </w:r>
      <w:r>
        <w:rPr>
          <w:lang w:eastAsia="zh-CN"/>
        </w:rPr>
        <w:t>epThreshDatRateUl</w:t>
      </w:r>
      <w:r w:rsidRPr="00133177">
        <w:t>:</w:t>
      </w:r>
    </w:p>
    <w:p w14:paraId="1FCE1984" w14:textId="77777777" w:rsidR="00073DA7" w:rsidRPr="00133177" w:rsidRDefault="00073DA7" w:rsidP="00073DA7">
      <w:pPr>
        <w:pStyle w:val="PL"/>
      </w:pPr>
      <w:r w:rsidRPr="00133177">
        <w:t xml:space="preserve">          $ref: 'TS29571_CommonData.yaml#/components/schemas/BitRate</w:t>
      </w:r>
      <w:r>
        <w:t>Rm</w:t>
      </w:r>
      <w:r w:rsidRPr="00133177">
        <w:t>'</w:t>
      </w:r>
    </w:p>
    <w:p w14:paraId="40B59A3F" w14:textId="77777777" w:rsidR="00073DA7" w:rsidRPr="00133177" w:rsidRDefault="00073DA7" w:rsidP="00073DA7">
      <w:pPr>
        <w:pStyle w:val="PL"/>
      </w:pPr>
      <w:r w:rsidRPr="00133177">
        <w:lastRenderedPageBreak/>
        <w:t xml:space="preserve">        </w:t>
      </w:r>
      <w:r>
        <w:t>r</w:t>
      </w:r>
      <w:r>
        <w:rPr>
          <w:lang w:eastAsia="zh-CN"/>
        </w:rPr>
        <w:t>epThreshDatRateDl</w:t>
      </w:r>
      <w:r w:rsidRPr="00133177">
        <w:t>:</w:t>
      </w:r>
    </w:p>
    <w:p w14:paraId="11EB2CB2" w14:textId="77777777" w:rsidR="00073DA7" w:rsidRDefault="00073DA7" w:rsidP="00073DA7">
      <w:pPr>
        <w:pStyle w:val="PL"/>
      </w:pPr>
      <w:r w:rsidRPr="00133177">
        <w:t xml:space="preserve">          $ref: 'TS29571_CommonData.yaml#/components/schemas/BitRate</w:t>
      </w:r>
      <w:r>
        <w:t>Rm</w:t>
      </w:r>
      <w:r w:rsidRPr="00133177">
        <w:t>'</w:t>
      </w:r>
    </w:p>
    <w:p w14:paraId="061E58EC" w14:textId="77777777" w:rsidR="00073DA7" w:rsidRDefault="00073DA7" w:rsidP="00073DA7">
      <w:pPr>
        <w:pStyle w:val="PL"/>
      </w:pPr>
      <w:r>
        <w:t xml:space="preserve">        dataCollAppId:</w:t>
      </w:r>
    </w:p>
    <w:p w14:paraId="5546084F" w14:textId="77777777" w:rsidR="00073DA7" w:rsidRDefault="00073DA7" w:rsidP="00073DA7">
      <w:pPr>
        <w:pStyle w:val="PL"/>
      </w:pPr>
      <w:r w:rsidRPr="00133177">
        <w:t xml:space="preserve">          $ref: 'TS29571_CommonData.yaml#/components/schemas/</w:t>
      </w:r>
      <w:r>
        <w:t>ApplicationId</w:t>
      </w:r>
      <w:r w:rsidRPr="00133177">
        <w:t>'</w:t>
      </w:r>
    </w:p>
    <w:p w14:paraId="7AB9AFD6" w14:textId="77777777" w:rsidR="00073DA7" w:rsidRPr="00133177" w:rsidRDefault="00073DA7" w:rsidP="00073DA7">
      <w:pPr>
        <w:pStyle w:val="PL"/>
      </w:pPr>
      <w:r w:rsidRPr="00133177">
        <w:t xml:space="preserve">      required:</w:t>
      </w:r>
    </w:p>
    <w:p w14:paraId="409BAF96" w14:textId="77777777" w:rsidR="00073DA7" w:rsidRPr="00133177" w:rsidRDefault="00073DA7" w:rsidP="00073DA7">
      <w:pPr>
        <w:pStyle w:val="PL"/>
      </w:pPr>
      <w:r w:rsidRPr="00133177">
        <w:t xml:space="preserve">        - qmId</w:t>
      </w:r>
    </w:p>
    <w:p w14:paraId="2FABD74C" w14:textId="77777777" w:rsidR="00073DA7" w:rsidRPr="00133177" w:rsidRDefault="00073DA7" w:rsidP="00073DA7">
      <w:pPr>
        <w:pStyle w:val="PL"/>
      </w:pPr>
      <w:r w:rsidRPr="00133177">
        <w:t xml:space="preserve">        - reqQosMonParams</w:t>
      </w:r>
    </w:p>
    <w:p w14:paraId="6E6F5539" w14:textId="77777777" w:rsidR="00073DA7" w:rsidRPr="00133177" w:rsidRDefault="00073DA7" w:rsidP="00073DA7">
      <w:pPr>
        <w:pStyle w:val="PL"/>
      </w:pPr>
      <w:r w:rsidRPr="00133177">
        <w:t xml:space="preserve">        - repFreqs</w:t>
      </w:r>
    </w:p>
    <w:p w14:paraId="40256B03" w14:textId="77777777" w:rsidR="00073DA7" w:rsidRDefault="00073DA7" w:rsidP="00073DA7">
      <w:pPr>
        <w:pStyle w:val="PL"/>
        <w:tabs>
          <w:tab w:val="clear" w:pos="384"/>
          <w:tab w:val="left" w:pos="385"/>
        </w:tabs>
      </w:pPr>
      <w:r w:rsidRPr="00133177">
        <w:t xml:space="preserve">      nullable: true</w:t>
      </w:r>
    </w:p>
    <w:p w14:paraId="76871CF1" w14:textId="77777777" w:rsidR="00073DA7" w:rsidRPr="00133177" w:rsidRDefault="00073DA7" w:rsidP="00073DA7">
      <w:pPr>
        <w:pStyle w:val="PL"/>
        <w:tabs>
          <w:tab w:val="clear" w:pos="384"/>
          <w:tab w:val="left" w:pos="385"/>
        </w:tabs>
      </w:pPr>
    </w:p>
    <w:p w14:paraId="386E3500" w14:textId="77777777" w:rsidR="00073DA7" w:rsidRPr="00133177" w:rsidRDefault="00073DA7" w:rsidP="00073DA7">
      <w:pPr>
        <w:pStyle w:val="PL"/>
      </w:pPr>
      <w:r w:rsidRPr="00133177">
        <w:t xml:space="preserve">    QosMonitoringReport:</w:t>
      </w:r>
    </w:p>
    <w:p w14:paraId="76F406C1" w14:textId="77777777" w:rsidR="00073DA7" w:rsidRPr="00133177" w:rsidRDefault="00073DA7" w:rsidP="00073DA7">
      <w:pPr>
        <w:pStyle w:val="PL"/>
      </w:pPr>
      <w:r w:rsidRPr="00133177">
        <w:t xml:space="preserve">      description: Contains reporting information on QoS monitoring.</w:t>
      </w:r>
    </w:p>
    <w:p w14:paraId="0AB41E71" w14:textId="77777777" w:rsidR="00073DA7" w:rsidRPr="00133177" w:rsidRDefault="00073DA7" w:rsidP="00073DA7">
      <w:pPr>
        <w:pStyle w:val="PL"/>
      </w:pPr>
      <w:r w:rsidRPr="00133177">
        <w:t xml:space="preserve">      type: object</w:t>
      </w:r>
    </w:p>
    <w:p w14:paraId="3B008023" w14:textId="77777777" w:rsidR="00073DA7" w:rsidRPr="00133177" w:rsidRDefault="00073DA7" w:rsidP="00073DA7">
      <w:pPr>
        <w:pStyle w:val="PL"/>
      </w:pPr>
      <w:r w:rsidRPr="00133177">
        <w:t xml:space="preserve">      properties:</w:t>
      </w:r>
    </w:p>
    <w:p w14:paraId="1D408334" w14:textId="77777777" w:rsidR="00073DA7" w:rsidRPr="00133177" w:rsidRDefault="00073DA7" w:rsidP="00073DA7">
      <w:pPr>
        <w:pStyle w:val="PL"/>
      </w:pPr>
      <w:r w:rsidRPr="00133177">
        <w:t xml:space="preserve">        refPccRuleIds:</w:t>
      </w:r>
    </w:p>
    <w:p w14:paraId="4EF6161D" w14:textId="77777777" w:rsidR="00073DA7" w:rsidRPr="00133177" w:rsidRDefault="00073DA7" w:rsidP="00073DA7">
      <w:pPr>
        <w:pStyle w:val="PL"/>
      </w:pPr>
      <w:r w:rsidRPr="00133177">
        <w:t xml:space="preserve">          type: array</w:t>
      </w:r>
    </w:p>
    <w:p w14:paraId="51BB4787" w14:textId="77777777" w:rsidR="00073DA7" w:rsidRPr="00133177" w:rsidRDefault="00073DA7" w:rsidP="00073DA7">
      <w:pPr>
        <w:pStyle w:val="PL"/>
      </w:pPr>
      <w:r w:rsidRPr="00133177">
        <w:t xml:space="preserve">          items:</w:t>
      </w:r>
    </w:p>
    <w:p w14:paraId="18B3DC96" w14:textId="77777777" w:rsidR="00073DA7" w:rsidRPr="00133177" w:rsidRDefault="00073DA7" w:rsidP="00073DA7">
      <w:pPr>
        <w:pStyle w:val="PL"/>
      </w:pPr>
      <w:r w:rsidRPr="00133177">
        <w:t xml:space="preserve">            type: string</w:t>
      </w:r>
    </w:p>
    <w:p w14:paraId="47223877" w14:textId="77777777" w:rsidR="00073DA7" w:rsidRPr="00133177" w:rsidRDefault="00073DA7" w:rsidP="00073DA7">
      <w:pPr>
        <w:pStyle w:val="PL"/>
      </w:pPr>
      <w:r w:rsidRPr="00133177">
        <w:t xml:space="preserve">          minItems: 1</w:t>
      </w:r>
    </w:p>
    <w:p w14:paraId="06DCFC22" w14:textId="77777777" w:rsidR="00073DA7" w:rsidRPr="00133177" w:rsidRDefault="00073DA7" w:rsidP="00073DA7">
      <w:pPr>
        <w:pStyle w:val="PL"/>
      </w:pPr>
      <w:r w:rsidRPr="00133177">
        <w:t xml:space="preserve">          description: &gt;</w:t>
      </w:r>
    </w:p>
    <w:p w14:paraId="66C16217" w14:textId="77777777" w:rsidR="00073DA7" w:rsidRPr="00133177" w:rsidRDefault="00073DA7" w:rsidP="00073DA7">
      <w:pPr>
        <w:pStyle w:val="PL"/>
      </w:pPr>
      <w:r w:rsidRPr="00133177">
        <w:t xml:space="preserve">            An array of PCC rule id references to the PCC rules associated with the QoS monitoring</w:t>
      </w:r>
    </w:p>
    <w:p w14:paraId="23DCFFF9" w14:textId="77777777" w:rsidR="00073DA7" w:rsidRPr="00133177" w:rsidRDefault="00073DA7" w:rsidP="00073DA7">
      <w:pPr>
        <w:pStyle w:val="PL"/>
      </w:pPr>
      <w:r w:rsidRPr="00133177">
        <w:t xml:space="preserve">            report.</w:t>
      </w:r>
    </w:p>
    <w:p w14:paraId="7054B158" w14:textId="77777777" w:rsidR="00073DA7" w:rsidRPr="00133177" w:rsidRDefault="00073DA7" w:rsidP="00073DA7">
      <w:pPr>
        <w:pStyle w:val="PL"/>
      </w:pPr>
      <w:r w:rsidRPr="00133177">
        <w:t xml:space="preserve">        ulDelays:</w:t>
      </w:r>
    </w:p>
    <w:p w14:paraId="7C247E84" w14:textId="77777777" w:rsidR="00073DA7" w:rsidRPr="00133177" w:rsidRDefault="00073DA7" w:rsidP="00073DA7">
      <w:pPr>
        <w:pStyle w:val="PL"/>
      </w:pPr>
      <w:r w:rsidRPr="00133177">
        <w:t xml:space="preserve">          type: array</w:t>
      </w:r>
    </w:p>
    <w:p w14:paraId="1F169068" w14:textId="77777777" w:rsidR="00073DA7" w:rsidRPr="00133177" w:rsidRDefault="00073DA7" w:rsidP="00073DA7">
      <w:pPr>
        <w:pStyle w:val="PL"/>
      </w:pPr>
      <w:r w:rsidRPr="00133177">
        <w:t xml:space="preserve">          items:</w:t>
      </w:r>
    </w:p>
    <w:p w14:paraId="3FAEA266" w14:textId="77777777" w:rsidR="00073DA7" w:rsidRPr="00133177" w:rsidRDefault="00073DA7" w:rsidP="00073DA7">
      <w:pPr>
        <w:pStyle w:val="PL"/>
      </w:pPr>
      <w:r w:rsidRPr="00133177">
        <w:t xml:space="preserve">            type: integer</w:t>
      </w:r>
    </w:p>
    <w:p w14:paraId="2998FADF" w14:textId="77777777" w:rsidR="00073DA7" w:rsidRPr="00133177" w:rsidRDefault="00073DA7" w:rsidP="00073DA7">
      <w:pPr>
        <w:pStyle w:val="PL"/>
      </w:pPr>
      <w:r w:rsidRPr="00133177">
        <w:t xml:space="preserve">          minItems: 1</w:t>
      </w:r>
    </w:p>
    <w:p w14:paraId="6CDD125A" w14:textId="77777777" w:rsidR="00073DA7" w:rsidRPr="00133177" w:rsidRDefault="00073DA7" w:rsidP="00073DA7">
      <w:pPr>
        <w:pStyle w:val="PL"/>
      </w:pPr>
      <w:r w:rsidRPr="00133177">
        <w:t xml:space="preserve">        dlDelays:</w:t>
      </w:r>
    </w:p>
    <w:p w14:paraId="781602A0" w14:textId="77777777" w:rsidR="00073DA7" w:rsidRPr="00133177" w:rsidRDefault="00073DA7" w:rsidP="00073DA7">
      <w:pPr>
        <w:pStyle w:val="PL"/>
      </w:pPr>
      <w:r w:rsidRPr="00133177">
        <w:t xml:space="preserve">          type: array</w:t>
      </w:r>
    </w:p>
    <w:p w14:paraId="7F6F9EBF" w14:textId="77777777" w:rsidR="00073DA7" w:rsidRPr="00133177" w:rsidRDefault="00073DA7" w:rsidP="00073DA7">
      <w:pPr>
        <w:pStyle w:val="PL"/>
      </w:pPr>
      <w:r w:rsidRPr="00133177">
        <w:t xml:space="preserve">          items:</w:t>
      </w:r>
    </w:p>
    <w:p w14:paraId="7829F181" w14:textId="77777777" w:rsidR="00073DA7" w:rsidRPr="00133177" w:rsidRDefault="00073DA7" w:rsidP="00073DA7">
      <w:pPr>
        <w:pStyle w:val="PL"/>
        <w:tabs>
          <w:tab w:val="clear" w:pos="384"/>
          <w:tab w:val="left" w:pos="385"/>
        </w:tabs>
      </w:pPr>
      <w:r w:rsidRPr="00133177">
        <w:t xml:space="preserve">            type: integer</w:t>
      </w:r>
    </w:p>
    <w:p w14:paraId="7C22E642" w14:textId="77777777" w:rsidR="00073DA7" w:rsidRPr="00133177" w:rsidRDefault="00073DA7" w:rsidP="00073DA7">
      <w:pPr>
        <w:pStyle w:val="PL"/>
        <w:tabs>
          <w:tab w:val="clear" w:pos="384"/>
          <w:tab w:val="left" w:pos="385"/>
        </w:tabs>
      </w:pPr>
      <w:r w:rsidRPr="00133177">
        <w:t xml:space="preserve">          minItems: 1</w:t>
      </w:r>
    </w:p>
    <w:p w14:paraId="61E870AE" w14:textId="77777777" w:rsidR="00073DA7" w:rsidRPr="00133177" w:rsidRDefault="00073DA7" w:rsidP="00073DA7">
      <w:pPr>
        <w:pStyle w:val="PL"/>
      </w:pPr>
      <w:r w:rsidRPr="00133177">
        <w:t xml:space="preserve">        rtDelays:</w:t>
      </w:r>
    </w:p>
    <w:p w14:paraId="2D37A30C" w14:textId="77777777" w:rsidR="00073DA7" w:rsidRPr="00133177" w:rsidRDefault="00073DA7" w:rsidP="00073DA7">
      <w:pPr>
        <w:pStyle w:val="PL"/>
      </w:pPr>
      <w:r w:rsidRPr="00133177">
        <w:t xml:space="preserve">          type: array</w:t>
      </w:r>
    </w:p>
    <w:p w14:paraId="4A76C30C" w14:textId="77777777" w:rsidR="00073DA7" w:rsidRPr="00133177" w:rsidRDefault="00073DA7" w:rsidP="00073DA7">
      <w:pPr>
        <w:pStyle w:val="PL"/>
      </w:pPr>
      <w:r w:rsidRPr="00133177">
        <w:t xml:space="preserve">          items:</w:t>
      </w:r>
    </w:p>
    <w:p w14:paraId="49258C55" w14:textId="77777777" w:rsidR="00073DA7" w:rsidRPr="00133177" w:rsidRDefault="00073DA7" w:rsidP="00073DA7">
      <w:pPr>
        <w:pStyle w:val="PL"/>
        <w:tabs>
          <w:tab w:val="clear" w:pos="384"/>
          <w:tab w:val="left" w:pos="385"/>
        </w:tabs>
      </w:pPr>
      <w:r w:rsidRPr="00133177">
        <w:t xml:space="preserve">            type: integer</w:t>
      </w:r>
    </w:p>
    <w:p w14:paraId="40858513" w14:textId="77777777" w:rsidR="00073DA7" w:rsidRDefault="00073DA7" w:rsidP="00073DA7">
      <w:pPr>
        <w:pStyle w:val="PL"/>
        <w:tabs>
          <w:tab w:val="clear" w:pos="384"/>
          <w:tab w:val="left" w:pos="385"/>
        </w:tabs>
      </w:pPr>
      <w:r w:rsidRPr="00133177">
        <w:t xml:space="preserve">          minItems: 1</w:t>
      </w:r>
    </w:p>
    <w:p w14:paraId="5D4F0ED4" w14:textId="77777777" w:rsidR="00073DA7" w:rsidRDefault="00073DA7" w:rsidP="00073DA7">
      <w:pPr>
        <w:pStyle w:val="PL"/>
        <w:tabs>
          <w:tab w:val="clear" w:pos="384"/>
          <w:tab w:val="left" w:pos="385"/>
        </w:tabs>
      </w:pPr>
      <w:r>
        <w:t xml:space="preserve">        pdmf:</w:t>
      </w:r>
    </w:p>
    <w:p w14:paraId="3CF8CE8E" w14:textId="77777777" w:rsidR="00073DA7" w:rsidRDefault="00073DA7" w:rsidP="00073DA7">
      <w:pPr>
        <w:pStyle w:val="PL"/>
        <w:tabs>
          <w:tab w:val="clear" w:pos="384"/>
          <w:tab w:val="left" w:pos="385"/>
        </w:tabs>
      </w:pPr>
      <w:r>
        <w:t xml:space="preserve">          type: boolean</w:t>
      </w:r>
    </w:p>
    <w:p w14:paraId="3018FADF" w14:textId="77777777" w:rsidR="00073DA7" w:rsidRDefault="00073DA7" w:rsidP="00073DA7">
      <w:pPr>
        <w:pStyle w:val="PL"/>
        <w:tabs>
          <w:tab w:val="clear" w:pos="384"/>
          <w:tab w:val="left" w:pos="385"/>
        </w:tabs>
        <w:rPr>
          <w:color w:val="000000"/>
          <w:lang w:val="en-US" w:eastAsia="fr-FR"/>
        </w:rPr>
      </w:pPr>
      <w:r>
        <w:t xml:space="preserve">          description: </w:t>
      </w:r>
      <w:r w:rsidRPr="00544059">
        <w:rPr>
          <w:color w:val="000000"/>
          <w:lang w:val="en-US" w:eastAsia="fr-FR"/>
        </w:rPr>
        <w:t>Represents the packet delay measurement failure indicator.</w:t>
      </w:r>
    </w:p>
    <w:p w14:paraId="495D1C52" w14:textId="77777777" w:rsidR="00073DA7" w:rsidRPr="00133177" w:rsidRDefault="00073DA7" w:rsidP="00073DA7">
      <w:pPr>
        <w:pStyle w:val="PL"/>
      </w:pPr>
      <w:r w:rsidRPr="00133177">
        <w:t xml:space="preserve">        </w:t>
      </w:r>
      <w:r>
        <w:t>u</w:t>
      </w:r>
      <w:r>
        <w:rPr>
          <w:lang w:eastAsia="zh-CN"/>
        </w:rPr>
        <w:t>lDataRate</w:t>
      </w:r>
      <w:r w:rsidRPr="00133177">
        <w:t>:</w:t>
      </w:r>
    </w:p>
    <w:p w14:paraId="1414516E" w14:textId="77777777" w:rsidR="00073DA7" w:rsidRPr="00133177" w:rsidRDefault="00073DA7" w:rsidP="00073DA7">
      <w:pPr>
        <w:pStyle w:val="PL"/>
      </w:pPr>
      <w:r w:rsidRPr="00133177">
        <w:t xml:space="preserve">          $ref: 'TS29571_CommonData.yaml#/components/schemas/BitRate'</w:t>
      </w:r>
    </w:p>
    <w:p w14:paraId="6A84A20E" w14:textId="77777777" w:rsidR="00073DA7" w:rsidRPr="00133177" w:rsidRDefault="00073DA7" w:rsidP="00073DA7">
      <w:pPr>
        <w:pStyle w:val="PL"/>
      </w:pPr>
      <w:r w:rsidRPr="00133177">
        <w:t xml:space="preserve">        </w:t>
      </w:r>
      <w:r>
        <w:t>d</w:t>
      </w:r>
      <w:r>
        <w:rPr>
          <w:lang w:eastAsia="zh-CN"/>
        </w:rPr>
        <w:t>lDataRate</w:t>
      </w:r>
      <w:r w:rsidRPr="00133177">
        <w:t>:</w:t>
      </w:r>
    </w:p>
    <w:p w14:paraId="7D49DCA8" w14:textId="77777777" w:rsidR="00073DA7" w:rsidRDefault="00073DA7" w:rsidP="00073DA7">
      <w:pPr>
        <w:pStyle w:val="PL"/>
        <w:tabs>
          <w:tab w:val="clear" w:pos="384"/>
          <w:tab w:val="left" w:pos="385"/>
        </w:tabs>
      </w:pPr>
      <w:r w:rsidRPr="00133177">
        <w:t xml:space="preserve">          $ref: 'TS29571_CommonData.yaml#/components/schemas/BitRate'</w:t>
      </w:r>
    </w:p>
    <w:p w14:paraId="15A3169D" w14:textId="77777777" w:rsidR="00073DA7" w:rsidRPr="00133177" w:rsidRDefault="00073DA7" w:rsidP="00073DA7">
      <w:pPr>
        <w:pStyle w:val="PL"/>
      </w:pPr>
      <w:r w:rsidRPr="00133177">
        <w:t xml:space="preserve">        </w:t>
      </w:r>
      <w:r>
        <w:rPr>
          <w:lang w:val="en-US" w:eastAsia="zh-CN"/>
        </w:rPr>
        <w:t>ulC</w:t>
      </w:r>
      <w:r>
        <w:rPr>
          <w:rFonts w:hint="eastAsia"/>
          <w:lang w:val="en-US" w:eastAsia="zh-CN"/>
        </w:rPr>
        <w:t>ongInfo</w:t>
      </w:r>
      <w:r w:rsidRPr="00133177">
        <w:t>:</w:t>
      </w:r>
    </w:p>
    <w:p w14:paraId="2CA748FF" w14:textId="77777777" w:rsidR="00073DA7" w:rsidRDefault="00073DA7" w:rsidP="00073DA7">
      <w:pPr>
        <w:pStyle w:val="PL"/>
        <w:tabs>
          <w:tab w:val="clear" w:pos="384"/>
          <w:tab w:val="left" w:pos="385"/>
        </w:tabs>
      </w:pPr>
      <w:r>
        <w:t xml:space="preserve">          </w:t>
      </w:r>
      <w:r w:rsidRPr="00F07ED9">
        <w:rPr>
          <w:rFonts w:cs="Courier New"/>
          <w:szCs w:val="16"/>
        </w:rPr>
        <w:t>$ref: 'TS29571_CommonData.yaml#/components/schemas/Uinteger'</w:t>
      </w:r>
    </w:p>
    <w:p w14:paraId="28A82ED0" w14:textId="77777777" w:rsidR="00073DA7" w:rsidRPr="00133177" w:rsidRDefault="00073DA7" w:rsidP="00073DA7">
      <w:pPr>
        <w:pStyle w:val="PL"/>
      </w:pPr>
      <w:r w:rsidRPr="00133177">
        <w:t xml:space="preserve">        </w:t>
      </w:r>
      <w:r>
        <w:rPr>
          <w:lang w:val="en-US" w:eastAsia="zh-CN"/>
        </w:rPr>
        <w:t>dlC</w:t>
      </w:r>
      <w:r>
        <w:rPr>
          <w:rFonts w:hint="eastAsia"/>
          <w:lang w:val="en-US" w:eastAsia="zh-CN"/>
        </w:rPr>
        <w:t>ongInfo</w:t>
      </w:r>
      <w:r w:rsidRPr="00133177">
        <w:t>:</w:t>
      </w:r>
    </w:p>
    <w:p w14:paraId="5718A2AD" w14:textId="77777777" w:rsidR="00073DA7" w:rsidRPr="00133177" w:rsidRDefault="00073DA7" w:rsidP="00073DA7">
      <w:pPr>
        <w:pStyle w:val="PL"/>
        <w:tabs>
          <w:tab w:val="clear" w:pos="384"/>
          <w:tab w:val="left" w:pos="385"/>
        </w:tabs>
      </w:pPr>
      <w:r>
        <w:t xml:space="preserve">          </w:t>
      </w:r>
      <w:r w:rsidRPr="00F07ED9">
        <w:rPr>
          <w:rFonts w:cs="Courier New"/>
          <w:szCs w:val="16"/>
        </w:rPr>
        <w:t>$ref: 'TS29571_CommonData.yaml#/components/schemas/Uinteger'</w:t>
      </w:r>
    </w:p>
    <w:p w14:paraId="67259AC4" w14:textId="77777777" w:rsidR="00073DA7" w:rsidRPr="00133177" w:rsidRDefault="00073DA7" w:rsidP="00073DA7">
      <w:pPr>
        <w:pStyle w:val="PL"/>
      </w:pPr>
      <w:r w:rsidRPr="00133177">
        <w:t xml:space="preserve">      required:</w:t>
      </w:r>
    </w:p>
    <w:p w14:paraId="28AF3BD4" w14:textId="77777777" w:rsidR="00073DA7" w:rsidRPr="00133177" w:rsidRDefault="00073DA7" w:rsidP="00073DA7">
      <w:pPr>
        <w:pStyle w:val="PL"/>
        <w:tabs>
          <w:tab w:val="clear" w:pos="384"/>
          <w:tab w:val="left" w:pos="385"/>
        </w:tabs>
      </w:pPr>
      <w:r w:rsidRPr="00133177">
        <w:t xml:space="preserve">        - refPccRuleIds</w:t>
      </w:r>
    </w:p>
    <w:p w14:paraId="6596F9B2" w14:textId="77777777" w:rsidR="00073DA7" w:rsidRPr="00133177" w:rsidRDefault="00073DA7" w:rsidP="00073DA7">
      <w:pPr>
        <w:pStyle w:val="PL"/>
      </w:pPr>
      <w:r w:rsidRPr="00133177">
        <w:t>#</w:t>
      </w:r>
    </w:p>
    <w:p w14:paraId="6BF61F04" w14:textId="77777777" w:rsidR="00073DA7" w:rsidRPr="00133177" w:rsidRDefault="00073DA7" w:rsidP="00073DA7">
      <w:pPr>
        <w:pStyle w:val="PL"/>
      </w:pPr>
      <w:r w:rsidRPr="00133177">
        <w:t xml:space="preserve">    TsnBridgeInfo:</w:t>
      </w:r>
    </w:p>
    <w:p w14:paraId="5C10D83C" w14:textId="77777777" w:rsidR="00073DA7" w:rsidRPr="00133177" w:rsidRDefault="00073DA7" w:rsidP="00073DA7">
      <w:pPr>
        <w:pStyle w:val="PL"/>
      </w:pPr>
      <w:r w:rsidRPr="00133177">
        <w:t xml:space="preserve">      description: Contains parameters that describe and identify the TSC user plane node.</w:t>
      </w:r>
    </w:p>
    <w:p w14:paraId="0D445256" w14:textId="77777777" w:rsidR="00073DA7" w:rsidRPr="00133177" w:rsidRDefault="00073DA7" w:rsidP="00073DA7">
      <w:pPr>
        <w:pStyle w:val="PL"/>
      </w:pPr>
      <w:r w:rsidRPr="00133177">
        <w:t xml:space="preserve">      type: object</w:t>
      </w:r>
    </w:p>
    <w:p w14:paraId="11176D3C" w14:textId="77777777" w:rsidR="00073DA7" w:rsidRPr="00133177" w:rsidRDefault="00073DA7" w:rsidP="00073DA7">
      <w:pPr>
        <w:pStyle w:val="PL"/>
      </w:pPr>
      <w:r w:rsidRPr="00133177">
        <w:t xml:space="preserve">      properties:</w:t>
      </w:r>
    </w:p>
    <w:p w14:paraId="4AC64EEB" w14:textId="77777777" w:rsidR="00073DA7" w:rsidRPr="00133177" w:rsidRDefault="00073DA7" w:rsidP="00073DA7">
      <w:pPr>
        <w:pStyle w:val="PL"/>
      </w:pPr>
      <w:r w:rsidRPr="00133177">
        <w:t xml:space="preserve">        bridgeId:</w:t>
      </w:r>
    </w:p>
    <w:p w14:paraId="34CE6916" w14:textId="77777777" w:rsidR="00073DA7" w:rsidRPr="00133177" w:rsidRDefault="00073DA7" w:rsidP="00073DA7">
      <w:pPr>
        <w:pStyle w:val="PL"/>
      </w:pPr>
      <w:r w:rsidRPr="00133177">
        <w:t xml:space="preserve">          $ref: 'TS29571_CommonData.yaml#/components/schemas/Uint64'</w:t>
      </w:r>
    </w:p>
    <w:p w14:paraId="6DA2310E" w14:textId="77777777" w:rsidR="00073DA7" w:rsidRPr="00133177" w:rsidRDefault="00073DA7" w:rsidP="00073DA7">
      <w:pPr>
        <w:pStyle w:val="PL"/>
      </w:pPr>
      <w:r w:rsidRPr="00133177">
        <w:t xml:space="preserve">        dsttAddr:</w:t>
      </w:r>
    </w:p>
    <w:p w14:paraId="0240CB8B" w14:textId="77777777" w:rsidR="00073DA7" w:rsidRPr="00133177" w:rsidRDefault="00073DA7" w:rsidP="00073DA7">
      <w:pPr>
        <w:pStyle w:val="PL"/>
      </w:pPr>
      <w:r w:rsidRPr="00133177">
        <w:t xml:space="preserve">          $ref: 'TS29571_CommonData.yaml#/components/schemas/MacAddr48'</w:t>
      </w:r>
    </w:p>
    <w:p w14:paraId="0ACD44E1" w14:textId="77777777" w:rsidR="00073DA7" w:rsidRPr="00133177" w:rsidRDefault="00073DA7" w:rsidP="00073DA7">
      <w:pPr>
        <w:pStyle w:val="PL"/>
      </w:pPr>
      <w:r w:rsidRPr="00133177">
        <w:t xml:space="preserve">        dsttPortNum:</w:t>
      </w:r>
    </w:p>
    <w:p w14:paraId="7FD813C0" w14:textId="77777777" w:rsidR="00073DA7" w:rsidRPr="00133177" w:rsidRDefault="00073DA7" w:rsidP="00073DA7">
      <w:pPr>
        <w:pStyle w:val="PL"/>
      </w:pPr>
      <w:r w:rsidRPr="00133177">
        <w:t xml:space="preserve">          $ref: '#/components/schemas/TsnPortNumber'</w:t>
      </w:r>
    </w:p>
    <w:p w14:paraId="1F7A9D6F" w14:textId="77777777" w:rsidR="00073DA7" w:rsidRPr="00133177" w:rsidRDefault="00073DA7" w:rsidP="00073DA7">
      <w:pPr>
        <w:pStyle w:val="PL"/>
        <w:tabs>
          <w:tab w:val="clear" w:pos="384"/>
          <w:tab w:val="left" w:pos="385"/>
        </w:tabs>
      </w:pPr>
      <w:r w:rsidRPr="00133177">
        <w:t xml:space="preserve">        dsttResidTime:</w:t>
      </w:r>
    </w:p>
    <w:p w14:paraId="3DF67D39" w14:textId="77777777" w:rsidR="00073DA7" w:rsidRDefault="00073DA7" w:rsidP="00073DA7">
      <w:pPr>
        <w:pStyle w:val="PL"/>
      </w:pPr>
      <w:r w:rsidRPr="00133177">
        <w:t xml:space="preserve">          $ref: 'TS29571_CommonData.yaml#/components/schemas/Uinteger'</w:t>
      </w:r>
    </w:p>
    <w:p w14:paraId="342EBBA4" w14:textId="77777777" w:rsidR="00073DA7" w:rsidRPr="00133177" w:rsidRDefault="00073DA7" w:rsidP="00073DA7">
      <w:pPr>
        <w:pStyle w:val="PL"/>
        <w:tabs>
          <w:tab w:val="clear" w:pos="384"/>
          <w:tab w:val="left" w:pos="385"/>
        </w:tabs>
      </w:pPr>
      <w:r w:rsidRPr="00133177">
        <w:t xml:space="preserve">        </w:t>
      </w:r>
      <w:r>
        <w:t>mtuIpv4</w:t>
      </w:r>
      <w:r w:rsidRPr="00133177">
        <w:t>:</w:t>
      </w:r>
    </w:p>
    <w:p w14:paraId="7FE14470" w14:textId="77777777" w:rsidR="00073DA7" w:rsidRPr="00133177" w:rsidRDefault="00073DA7" w:rsidP="00073DA7">
      <w:pPr>
        <w:pStyle w:val="PL"/>
      </w:pPr>
      <w:r w:rsidRPr="00133177">
        <w:t xml:space="preserve">          $ref: 'TS29571_CommonData.yaml#/components/schemas/Uint</w:t>
      </w:r>
      <w:r>
        <w:t>16</w:t>
      </w:r>
      <w:r w:rsidRPr="00133177">
        <w:t>'</w:t>
      </w:r>
    </w:p>
    <w:p w14:paraId="000B6FEE" w14:textId="77777777" w:rsidR="00073DA7" w:rsidRPr="00133177" w:rsidRDefault="00073DA7" w:rsidP="00073DA7">
      <w:pPr>
        <w:pStyle w:val="PL"/>
        <w:tabs>
          <w:tab w:val="clear" w:pos="384"/>
          <w:tab w:val="left" w:pos="385"/>
        </w:tabs>
      </w:pPr>
      <w:r w:rsidRPr="00133177">
        <w:t xml:space="preserve">        </w:t>
      </w:r>
      <w:r>
        <w:t>mtuIpv6</w:t>
      </w:r>
      <w:r w:rsidRPr="00133177">
        <w:t>:</w:t>
      </w:r>
    </w:p>
    <w:p w14:paraId="51D1BF06" w14:textId="77777777" w:rsidR="00073DA7" w:rsidRPr="00133177" w:rsidRDefault="00073DA7" w:rsidP="00073DA7">
      <w:pPr>
        <w:pStyle w:val="PL"/>
      </w:pPr>
      <w:r w:rsidRPr="00133177">
        <w:t xml:space="preserve">          $ref: 'TS29571_CommonData.yaml#/components/schemas/Uint</w:t>
      </w:r>
      <w:r>
        <w:t>32</w:t>
      </w:r>
      <w:r w:rsidRPr="00133177">
        <w:t>'</w:t>
      </w:r>
    </w:p>
    <w:p w14:paraId="769A208B" w14:textId="77777777" w:rsidR="00073DA7" w:rsidRPr="00133177" w:rsidRDefault="00073DA7" w:rsidP="00073DA7">
      <w:pPr>
        <w:pStyle w:val="PL"/>
      </w:pPr>
      <w:r w:rsidRPr="00133177">
        <w:t>#</w:t>
      </w:r>
    </w:p>
    <w:p w14:paraId="11DF7A65" w14:textId="77777777" w:rsidR="00073DA7" w:rsidRPr="00133177" w:rsidRDefault="00073DA7" w:rsidP="00073DA7">
      <w:pPr>
        <w:pStyle w:val="PL"/>
      </w:pPr>
      <w:r w:rsidRPr="00133177">
        <w:t xml:space="preserve">    PortManagementContainer:</w:t>
      </w:r>
    </w:p>
    <w:p w14:paraId="45673EF2" w14:textId="77777777" w:rsidR="00073DA7" w:rsidRPr="00133177" w:rsidRDefault="00073DA7" w:rsidP="00073DA7">
      <w:pPr>
        <w:pStyle w:val="PL"/>
      </w:pPr>
      <w:r w:rsidRPr="00133177">
        <w:t xml:space="preserve">      description: Contains the port management information container for a port.</w:t>
      </w:r>
    </w:p>
    <w:p w14:paraId="24E6A3FB" w14:textId="77777777" w:rsidR="00073DA7" w:rsidRPr="00133177" w:rsidRDefault="00073DA7" w:rsidP="00073DA7">
      <w:pPr>
        <w:pStyle w:val="PL"/>
      </w:pPr>
      <w:r w:rsidRPr="00133177">
        <w:t xml:space="preserve">      type: object</w:t>
      </w:r>
    </w:p>
    <w:p w14:paraId="3F2D9466" w14:textId="77777777" w:rsidR="00073DA7" w:rsidRPr="00133177" w:rsidRDefault="00073DA7" w:rsidP="00073DA7">
      <w:pPr>
        <w:pStyle w:val="PL"/>
      </w:pPr>
      <w:r w:rsidRPr="00133177">
        <w:t xml:space="preserve">      properties:</w:t>
      </w:r>
    </w:p>
    <w:p w14:paraId="52A2DA15" w14:textId="77777777" w:rsidR="00073DA7" w:rsidRPr="00133177" w:rsidRDefault="00073DA7" w:rsidP="00073DA7">
      <w:pPr>
        <w:pStyle w:val="PL"/>
      </w:pPr>
      <w:r w:rsidRPr="00133177">
        <w:t xml:space="preserve">        portManCont:</w:t>
      </w:r>
    </w:p>
    <w:p w14:paraId="4C9526FA" w14:textId="77777777" w:rsidR="00073DA7" w:rsidRPr="00133177" w:rsidRDefault="00073DA7" w:rsidP="00073DA7">
      <w:pPr>
        <w:pStyle w:val="PL"/>
      </w:pPr>
      <w:r w:rsidRPr="00133177">
        <w:t xml:space="preserve">          $ref: 'TS29571_CommonData.yaml#/components/schemas/Bytes'</w:t>
      </w:r>
    </w:p>
    <w:p w14:paraId="11052C60" w14:textId="77777777" w:rsidR="00073DA7" w:rsidRPr="00133177" w:rsidRDefault="00073DA7" w:rsidP="00073DA7">
      <w:pPr>
        <w:pStyle w:val="PL"/>
      </w:pPr>
      <w:r w:rsidRPr="00133177">
        <w:t xml:space="preserve">        portNum:</w:t>
      </w:r>
    </w:p>
    <w:p w14:paraId="0E841367" w14:textId="77777777" w:rsidR="00073DA7" w:rsidRPr="00133177" w:rsidRDefault="00073DA7" w:rsidP="00073DA7">
      <w:pPr>
        <w:pStyle w:val="PL"/>
      </w:pPr>
      <w:r w:rsidRPr="00133177">
        <w:t xml:space="preserve">          $ref: '#/components/schemas/TsnPortNumber'</w:t>
      </w:r>
    </w:p>
    <w:p w14:paraId="7BE9168E" w14:textId="77777777" w:rsidR="00073DA7" w:rsidRPr="00133177" w:rsidRDefault="00073DA7" w:rsidP="00073DA7">
      <w:pPr>
        <w:pStyle w:val="PL"/>
      </w:pPr>
      <w:r w:rsidRPr="00133177">
        <w:t xml:space="preserve">      required:</w:t>
      </w:r>
    </w:p>
    <w:p w14:paraId="38133202" w14:textId="77777777" w:rsidR="00073DA7" w:rsidRPr="00133177" w:rsidRDefault="00073DA7" w:rsidP="00073DA7">
      <w:pPr>
        <w:pStyle w:val="PL"/>
        <w:tabs>
          <w:tab w:val="clear" w:pos="384"/>
          <w:tab w:val="left" w:pos="385"/>
        </w:tabs>
      </w:pPr>
      <w:r w:rsidRPr="00133177">
        <w:t xml:space="preserve">        - portManCont</w:t>
      </w:r>
    </w:p>
    <w:p w14:paraId="53724A45" w14:textId="77777777" w:rsidR="00073DA7" w:rsidRPr="00133177" w:rsidRDefault="00073DA7" w:rsidP="00073DA7">
      <w:pPr>
        <w:pStyle w:val="PL"/>
        <w:tabs>
          <w:tab w:val="clear" w:pos="384"/>
          <w:tab w:val="left" w:pos="385"/>
        </w:tabs>
      </w:pPr>
      <w:r w:rsidRPr="00133177">
        <w:lastRenderedPageBreak/>
        <w:t xml:space="preserve">        - portNum</w:t>
      </w:r>
    </w:p>
    <w:p w14:paraId="62982736" w14:textId="77777777" w:rsidR="00073DA7" w:rsidRPr="00133177" w:rsidRDefault="00073DA7" w:rsidP="00073DA7">
      <w:pPr>
        <w:pStyle w:val="PL"/>
      </w:pPr>
      <w:r w:rsidRPr="00133177">
        <w:t xml:space="preserve">    BridgeManagementContainer:</w:t>
      </w:r>
    </w:p>
    <w:p w14:paraId="02251CE9" w14:textId="77777777" w:rsidR="00073DA7" w:rsidRPr="00133177" w:rsidRDefault="00073DA7" w:rsidP="00073DA7">
      <w:pPr>
        <w:pStyle w:val="PL"/>
      </w:pPr>
      <w:r w:rsidRPr="00133177">
        <w:t xml:space="preserve">      description: Contains the UMIC.</w:t>
      </w:r>
    </w:p>
    <w:p w14:paraId="64D2C566" w14:textId="77777777" w:rsidR="00073DA7" w:rsidRPr="00133177" w:rsidRDefault="00073DA7" w:rsidP="00073DA7">
      <w:pPr>
        <w:pStyle w:val="PL"/>
      </w:pPr>
      <w:r w:rsidRPr="00133177">
        <w:t xml:space="preserve">      type: object</w:t>
      </w:r>
    </w:p>
    <w:p w14:paraId="04EBC116" w14:textId="77777777" w:rsidR="00073DA7" w:rsidRPr="00133177" w:rsidRDefault="00073DA7" w:rsidP="00073DA7">
      <w:pPr>
        <w:pStyle w:val="PL"/>
      </w:pPr>
      <w:r w:rsidRPr="00133177">
        <w:t xml:space="preserve">      properties:</w:t>
      </w:r>
    </w:p>
    <w:p w14:paraId="635B2A1A" w14:textId="77777777" w:rsidR="00073DA7" w:rsidRPr="00133177" w:rsidRDefault="00073DA7" w:rsidP="00073DA7">
      <w:pPr>
        <w:pStyle w:val="PL"/>
      </w:pPr>
      <w:r w:rsidRPr="00133177">
        <w:t xml:space="preserve">        bridgeManCont:</w:t>
      </w:r>
    </w:p>
    <w:p w14:paraId="3B6B21BB" w14:textId="77777777" w:rsidR="00073DA7" w:rsidRPr="00133177" w:rsidRDefault="00073DA7" w:rsidP="00073DA7">
      <w:pPr>
        <w:pStyle w:val="PL"/>
      </w:pPr>
      <w:r w:rsidRPr="00133177">
        <w:t xml:space="preserve">          $ref: 'TS29571_CommonData.yaml#/components/schemas/Bytes'</w:t>
      </w:r>
    </w:p>
    <w:p w14:paraId="17F9C732" w14:textId="77777777" w:rsidR="00073DA7" w:rsidRPr="00133177" w:rsidRDefault="00073DA7" w:rsidP="00073DA7">
      <w:pPr>
        <w:pStyle w:val="PL"/>
      </w:pPr>
      <w:r w:rsidRPr="00133177">
        <w:t xml:space="preserve">      required:</w:t>
      </w:r>
    </w:p>
    <w:p w14:paraId="645B8ED8" w14:textId="77777777" w:rsidR="00073DA7" w:rsidRPr="00133177" w:rsidRDefault="00073DA7" w:rsidP="00073DA7">
      <w:pPr>
        <w:pStyle w:val="PL"/>
        <w:tabs>
          <w:tab w:val="clear" w:pos="384"/>
          <w:tab w:val="left" w:pos="385"/>
        </w:tabs>
      </w:pPr>
      <w:r w:rsidRPr="00133177">
        <w:t xml:space="preserve">        - bridgeManCont</w:t>
      </w:r>
    </w:p>
    <w:p w14:paraId="2783F1D3" w14:textId="77777777" w:rsidR="00073DA7" w:rsidRPr="00133177" w:rsidRDefault="00073DA7" w:rsidP="00073DA7">
      <w:pPr>
        <w:pStyle w:val="PL"/>
      </w:pPr>
      <w:r w:rsidRPr="00133177">
        <w:t xml:space="preserve">    IpMulticastAddressInfo:</w:t>
      </w:r>
    </w:p>
    <w:p w14:paraId="0BE10113" w14:textId="77777777" w:rsidR="00073DA7" w:rsidRPr="00133177" w:rsidRDefault="00073DA7" w:rsidP="00073DA7">
      <w:pPr>
        <w:pStyle w:val="PL"/>
      </w:pPr>
      <w:r w:rsidRPr="00133177">
        <w:t xml:space="preserve">      description: Contains the IP multicast addressing information.</w:t>
      </w:r>
    </w:p>
    <w:p w14:paraId="51F2EC13" w14:textId="77777777" w:rsidR="00073DA7" w:rsidRPr="00133177" w:rsidRDefault="00073DA7" w:rsidP="00073DA7">
      <w:pPr>
        <w:pStyle w:val="PL"/>
      </w:pPr>
      <w:r w:rsidRPr="00133177">
        <w:t xml:space="preserve">      type: object</w:t>
      </w:r>
    </w:p>
    <w:p w14:paraId="6F577B40" w14:textId="77777777" w:rsidR="00073DA7" w:rsidRPr="00133177" w:rsidRDefault="00073DA7" w:rsidP="00073DA7">
      <w:pPr>
        <w:pStyle w:val="PL"/>
      </w:pPr>
      <w:r w:rsidRPr="00133177">
        <w:t xml:space="preserve">      properties:</w:t>
      </w:r>
    </w:p>
    <w:p w14:paraId="0A204B1A" w14:textId="77777777" w:rsidR="00073DA7" w:rsidRPr="00133177" w:rsidRDefault="00073DA7" w:rsidP="00073DA7">
      <w:pPr>
        <w:pStyle w:val="PL"/>
      </w:pPr>
      <w:r w:rsidRPr="00133177">
        <w:t xml:space="preserve">        srcIpv4Addr:</w:t>
      </w:r>
    </w:p>
    <w:p w14:paraId="13EDD9DF" w14:textId="77777777" w:rsidR="00073DA7" w:rsidRPr="00133177" w:rsidRDefault="00073DA7" w:rsidP="00073DA7">
      <w:pPr>
        <w:pStyle w:val="PL"/>
      </w:pPr>
      <w:r w:rsidRPr="00133177">
        <w:t xml:space="preserve">          $ref: 'TS29571_CommonData.yaml#/components/schemas/Ipv4Addr'</w:t>
      </w:r>
    </w:p>
    <w:p w14:paraId="26CC070C" w14:textId="77777777" w:rsidR="00073DA7" w:rsidRPr="00133177" w:rsidRDefault="00073DA7" w:rsidP="00073DA7">
      <w:pPr>
        <w:pStyle w:val="PL"/>
      </w:pPr>
      <w:r w:rsidRPr="00133177">
        <w:t xml:space="preserve">        ipv4MulAddr:</w:t>
      </w:r>
    </w:p>
    <w:p w14:paraId="7C371253" w14:textId="77777777" w:rsidR="00073DA7" w:rsidRPr="00133177" w:rsidRDefault="00073DA7" w:rsidP="00073DA7">
      <w:pPr>
        <w:pStyle w:val="PL"/>
        <w:tabs>
          <w:tab w:val="clear" w:pos="384"/>
          <w:tab w:val="left" w:pos="385"/>
        </w:tabs>
      </w:pPr>
      <w:r w:rsidRPr="00133177">
        <w:t xml:space="preserve">          $ref: 'TS29571_CommonData.yaml#/components/schemas/Ipv4Addr'</w:t>
      </w:r>
    </w:p>
    <w:p w14:paraId="67C6F87B" w14:textId="77777777" w:rsidR="00073DA7" w:rsidRPr="00133177" w:rsidRDefault="00073DA7" w:rsidP="00073DA7">
      <w:pPr>
        <w:pStyle w:val="PL"/>
      </w:pPr>
      <w:r w:rsidRPr="00133177">
        <w:t xml:space="preserve">        srcIpv6Addr:</w:t>
      </w:r>
    </w:p>
    <w:p w14:paraId="57376A1D" w14:textId="77777777" w:rsidR="00073DA7" w:rsidRPr="00133177" w:rsidRDefault="00073DA7" w:rsidP="00073DA7">
      <w:pPr>
        <w:pStyle w:val="PL"/>
      </w:pPr>
      <w:r w:rsidRPr="00133177">
        <w:t xml:space="preserve">          $ref: 'TS29571_CommonData.yaml#/components/schemas/Ipv6Addr'</w:t>
      </w:r>
    </w:p>
    <w:p w14:paraId="03EEB5CD" w14:textId="77777777" w:rsidR="00073DA7" w:rsidRPr="00133177" w:rsidRDefault="00073DA7" w:rsidP="00073DA7">
      <w:pPr>
        <w:pStyle w:val="PL"/>
      </w:pPr>
      <w:r w:rsidRPr="00133177">
        <w:t xml:space="preserve">        ipv6MulAddr:</w:t>
      </w:r>
    </w:p>
    <w:p w14:paraId="77C13616" w14:textId="77777777" w:rsidR="00073DA7" w:rsidRPr="00133177" w:rsidRDefault="00073DA7" w:rsidP="00073DA7">
      <w:pPr>
        <w:pStyle w:val="PL"/>
        <w:tabs>
          <w:tab w:val="clear" w:pos="384"/>
          <w:tab w:val="left" w:pos="385"/>
        </w:tabs>
      </w:pPr>
      <w:r w:rsidRPr="00133177">
        <w:t xml:space="preserve">          $ref: 'TS29571_CommonData.yaml#/components/schemas/Ipv6Addr'</w:t>
      </w:r>
    </w:p>
    <w:p w14:paraId="4A44E82C" w14:textId="77777777" w:rsidR="00073DA7" w:rsidRPr="00133177" w:rsidRDefault="00073DA7" w:rsidP="00073DA7">
      <w:pPr>
        <w:pStyle w:val="PL"/>
      </w:pPr>
      <w:r w:rsidRPr="00133177">
        <w:t xml:space="preserve">    DownlinkDataNotificationControl:</w:t>
      </w:r>
    </w:p>
    <w:p w14:paraId="508BB554" w14:textId="77777777" w:rsidR="00073DA7" w:rsidRPr="00133177" w:rsidRDefault="00073DA7" w:rsidP="00073DA7">
      <w:pPr>
        <w:pStyle w:val="PL"/>
      </w:pPr>
      <w:r w:rsidRPr="00133177">
        <w:t xml:space="preserve">      description: Contains the downlink data notification control information.</w:t>
      </w:r>
    </w:p>
    <w:p w14:paraId="1AB82D16" w14:textId="77777777" w:rsidR="00073DA7" w:rsidRPr="00133177" w:rsidRDefault="00073DA7" w:rsidP="00073DA7">
      <w:pPr>
        <w:pStyle w:val="PL"/>
      </w:pPr>
      <w:r w:rsidRPr="00133177">
        <w:t xml:space="preserve">      type: object</w:t>
      </w:r>
    </w:p>
    <w:p w14:paraId="26A6691B" w14:textId="77777777" w:rsidR="00073DA7" w:rsidRPr="00133177" w:rsidRDefault="00073DA7" w:rsidP="00073DA7">
      <w:pPr>
        <w:pStyle w:val="PL"/>
      </w:pPr>
      <w:r w:rsidRPr="00133177">
        <w:t xml:space="preserve">      properties:</w:t>
      </w:r>
    </w:p>
    <w:p w14:paraId="591AE88E" w14:textId="77777777" w:rsidR="00073DA7" w:rsidRPr="00133177" w:rsidRDefault="00073DA7" w:rsidP="00073DA7">
      <w:pPr>
        <w:pStyle w:val="PL"/>
      </w:pPr>
      <w:r w:rsidRPr="00133177">
        <w:t xml:space="preserve">        notifCtrlInds:</w:t>
      </w:r>
    </w:p>
    <w:p w14:paraId="78586ED1" w14:textId="77777777" w:rsidR="00073DA7" w:rsidRPr="00133177" w:rsidRDefault="00073DA7" w:rsidP="00073DA7">
      <w:pPr>
        <w:pStyle w:val="PL"/>
      </w:pPr>
      <w:r w:rsidRPr="00133177">
        <w:t xml:space="preserve">          type: array</w:t>
      </w:r>
    </w:p>
    <w:p w14:paraId="73A042F5" w14:textId="77777777" w:rsidR="00073DA7" w:rsidRPr="00133177" w:rsidRDefault="00073DA7" w:rsidP="00073DA7">
      <w:pPr>
        <w:pStyle w:val="PL"/>
      </w:pPr>
      <w:r w:rsidRPr="00133177">
        <w:t xml:space="preserve">          items:</w:t>
      </w:r>
    </w:p>
    <w:p w14:paraId="663594BB" w14:textId="77777777" w:rsidR="00073DA7" w:rsidRPr="00133177" w:rsidRDefault="00073DA7" w:rsidP="00073DA7">
      <w:pPr>
        <w:pStyle w:val="PL"/>
      </w:pPr>
      <w:r w:rsidRPr="00133177">
        <w:t xml:space="preserve">            $ref: '#/components/schemas/NotificationControlIndication'</w:t>
      </w:r>
    </w:p>
    <w:p w14:paraId="3097C125" w14:textId="77777777" w:rsidR="00073DA7" w:rsidRPr="00133177" w:rsidRDefault="00073DA7" w:rsidP="00073DA7">
      <w:pPr>
        <w:pStyle w:val="PL"/>
      </w:pPr>
      <w:r w:rsidRPr="00133177">
        <w:t xml:space="preserve">          minItems: 1</w:t>
      </w:r>
    </w:p>
    <w:p w14:paraId="48D981E8" w14:textId="77777777" w:rsidR="00073DA7" w:rsidRPr="00133177" w:rsidRDefault="00073DA7" w:rsidP="00073DA7">
      <w:pPr>
        <w:pStyle w:val="PL"/>
      </w:pPr>
      <w:r w:rsidRPr="00133177">
        <w:t xml:space="preserve">        typesOfNotif:</w:t>
      </w:r>
    </w:p>
    <w:p w14:paraId="5B597679" w14:textId="77777777" w:rsidR="00073DA7" w:rsidRPr="00133177" w:rsidRDefault="00073DA7" w:rsidP="00073DA7">
      <w:pPr>
        <w:pStyle w:val="PL"/>
      </w:pPr>
      <w:r w:rsidRPr="00133177">
        <w:t xml:space="preserve">          type: array</w:t>
      </w:r>
    </w:p>
    <w:p w14:paraId="1222EDF4" w14:textId="77777777" w:rsidR="00073DA7" w:rsidRPr="00133177" w:rsidRDefault="00073DA7" w:rsidP="00073DA7">
      <w:pPr>
        <w:pStyle w:val="PL"/>
      </w:pPr>
      <w:r w:rsidRPr="00133177">
        <w:t xml:space="preserve">          items:</w:t>
      </w:r>
    </w:p>
    <w:p w14:paraId="610F75FE" w14:textId="77777777" w:rsidR="00073DA7" w:rsidRPr="00133177" w:rsidRDefault="00073DA7" w:rsidP="00073DA7">
      <w:pPr>
        <w:pStyle w:val="PL"/>
        <w:tabs>
          <w:tab w:val="clear" w:pos="384"/>
          <w:tab w:val="left" w:pos="385"/>
        </w:tabs>
      </w:pPr>
      <w:r w:rsidRPr="00133177">
        <w:t xml:space="preserve">            $ref: 'TS29571_CommonData.yaml#/components/schemas/DlDataDeliveryStatus'</w:t>
      </w:r>
    </w:p>
    <w:p w14:paraId="292E6EA3" w14:textId="77777777" w:rsidR="00073DA7" w:rsidRPr="00133177" w:rsidRDefault="00073DA7" w:rsidP="00073DA7">
      <w:pPr>
        <w:pStyle w:val="PL"/>
        <w:tabs>
          <w:tab w:val="clear" w:pos="384"/>
          <w:tab w:val="left" w:pos="385"/>
        </w:tabs>
      </w:pPr>
      <w:r w:rsidRPr="00133177">
        <w:t xml:space="preserve">          minItems: 1</w:t>
      </w:r>
    </w:p>
    <w:p w14:paraId="75572320" w14:textId="77777777" w:rsidR="00073DA7" w:rsidRPr="00133177" w:rsidRDefault="00073DA7" w:rsidP="00073DA7">
      <w:pPr>
        <w:pStyle w:val="PL"/>
      </w:pPr>
      <w:r w:rsidRPr="00133177">
        <w:t xml:space="preserve">    DownlinkDataNotificationControlRm:</w:t>
      </w:r>
    </w:p>
    <w:p w14:paraId="2AEB8082" w14:textId="77777777" w:rsidR="00073DA7" w:rsidRPr="00133177" w:rsidRDefault="00073DA7" w:rsidP="00073DA7">
      <w:pPr>
        <w:pStyle w:val="PL"/>
      </w:pPr>
      <w:r w:rsidRPr="00133177">
        <w:t xml:space="preserve">      description: &gt;</w:t>
      </w:r>
    </w:p>
    <w:p w14:paraId="27ADB4B3" w14:textId="77777777" w:rsidR="00073DA7" w:rsidRPr="00133177" w:rsidRDefault="00073DA7" w:rsidP="00073DA7">
      <w:pPr>
        <w:pStyle w:val="PL"/>
      </w:pPr>
      <w:r w:rsidRPr="00133177">
        <w:t xml:space="preserve">        This data type is defined in the same way as the DownlinkDataNotificationControl data type,</w:t>
      </w:r>
    </w:p>
    <w:p w14:paraId="4DF9F6B7" w14:textId="77777777" w:rsidR="00073DA7" w:rsidRPr="00133177" w:rsidRDefault="00073DA7" w:rsidP="00073DA7">
      <w:pPr>
        <w:pStyle w:val="PL"/>
      </w:pPr>
      <w:r w:rsidRPr="00133177">
        <w:t xml:space="preserve">        but with the nullable:true property.</w:t>
      </w:r>
    </w:p>
    <w:p w14:paraId="097AB375" w14:textId="77777777" w:rsidR="00073DA7" w:rsidRPr="00133177" w:rsidRDefault="00073DA7" w:rsidP="00073DA7">
      <w:pPr>
        <w:pStyle w:val="PL"/>
      </w:pPr>
      <w:r w:rsidRPr="00133177">
        <w:t xml:space="preserve">      type: object</w:t>
      </w:r>
    </w:p>
    <w:p w14:paraId="43435556" w14:textId="77777777" w:rsidR="00073DA7" w:rsidRPr="00133177" w:rsidRDefault="00073DA7" w:rsidP="00073DA7">
      <w:pPr>
        <w:pStyle w:val="PL"/>
      </w:pPr>
      <w:r w:rsidRPr="00133177">
        <w:t xml:space="preserve">      properties:</w:t>
      </w:r>
    </w:p>
    <w:p w14:paraId="092DA92D" w14:textId="77777777" w:rsidR="00073DA7" w:rsidRPr="00133177" w:rsidRDefault="00073DA7" w:rsidP="00073DA7">
      <w:pPr>
        <w:pStyle w:val="PL"/>
      </w:pPr>
      <w:r w:rsidRPr="00133177">
        <w:t xml:space="preserve">        notifCtrlInds:</w:t>
      </w:r>
    </w:p>
    <w:p w14:paraId="37BFCA29" w14:textId="77777777" w:rsidR="00073DA7" w:rsidRPr="00133177" w:rsidRDefault="00073DA7" w:rsidP="00073DA7">
      <w:pPr>
        <w:pStyle w:val="PL"/>
      </w:pPr>
      <w:r w:rsidRPr="00133177">
        <w:t xml:space="preserve">          type: array</w:t>
      </w:r>
    </w:p>
    <w:p w14:paraId="53BB642E" w14:textId="77777777" w:rsidR="00073DA7" w:rsidRPr="00133177" w:rsidRDefault="00073DA7" w:rsidP="00073DA7">
      <w:pPr>
        <w:pStyle w:val="PL"/>
      </w:pPr>
      <w:r w:rsidRPr="00133177">
        <w:t xml:space="preserve">          items:</w:t>
      </w:r>
    </w:p>
    <w:p w14:paraId="56FF1805" w14:textId="77777777" w:rsidR="00073DA7" w:rsidRPr="00133177" w:rsidRDefault="00073DA7" w:rsidP="00073DA7">
      <w:pPr>
        <w:pStyle w:val="PL"/>
      </w:pPr>
      <w:r w:rsidRPr="00133177">
        <w:t xml:space="preserve">            $ref: '#/components/schemas/NotificationControlIndication'</w:t>
      </w:r>
    </w:p>
    <w:p w14:paraId="13495375" w14:textId="77777777" w:rsidR="00073DA7" w:rsidRPr="00133177" w:rsidRDefault="00073DA7" w:rsidP="00073DA7">
      <w:pPr>
        <w:pStyle w:val="PL"/>
      </w:pPr>
      <w:r w:rsidRPr="00133177">
        <w:t xml:space="preserve">          minItems: 1</w:t>
      </w:r>
    </w:p>
    <w:p w14:paraId="7F136899" w14:textId="77777777" w:rsidR="00073DA7" w:rsidRPr="00133177" w:rsidRDefault="00073DA7" w:rsidP="00073DA7">
      <w:pPr>
        <w:pStyle w:val="PL"/>
      </w:pPr>
      <w:r w:rsidRPr="00133177">
        <w:t xml:space="preserve">          nullable: true</w:t>
      </w:r>
    </w:p>
    <w:p w14:paraId="26A09F28" w14:textId="77777777" w:rsidR="00073DA7" w:rsidRPr="00133177" w:rsidRDefault="00073DA7" w:rsidP="00073DA7">
      <w:pPr>
        <w:pStyle w:val="PL"/>
      </w:pPr>
      <w:r w:rsidRPr="00133177">
        <w:t xml:space="preserve">        typesOfNotif:</w:t>
      </w:r>
    </w:p>
    <w:p w14:paraId="7B0698D2" w14:textId="77777777" w:rsidR="00073DA7" w:rsidRPr="00133177" w:rsidRDefault="00073DA7" w:rsidP="00073DA7">
      <w:pPr>
        <w:pStyle w:val="PL"/>
      </w:pPr>
      <w:r w:rsidRPr="00133177">
        <w:t xml:space="preserve">          type: array</w:t>
      </w:r>
    </w:p>
    <w:p w14:paraId="4721A195" w14:textId="77777777" w:rsidR="00073DA7" w:rsidRPr="00133177" w:rsidRDefault="00073DA7" w:rsidP="00073DA7">
      <w:pPr>
        <w:pStyle w:val="PL"/>
      </w:pPr>
      <w:r w:rsidRPr="00133177">
        <w:t xml:space="preserve">          items:</w:t>
      </w:r>
    </w:p>
    <w:p w14:paraId="70409D2E" w14:textId="77777777" w:rsidR="00073DA7" w:rsidRPr="00133177" w:rsidRDefault="00073DA7" w:rsidP="00073DA7">
      <w:pPr>
        <w:pStyle w:val="PL"/>
        <w:tabs>
          <w:tab w:val="clear" w:pos="384"/>
          <w:tab w:val="left" w:pos="385"/>
        </w:tabs>
      </w:pPr>
      <w:r w:rsidRPr="00133177">
        <w:t xml:space="preserve">            $ref: 'TS29571_CommonData.yaml#/components/schemas/DlDataDeliveryStatus'</w:t>
      </w:r>
    </w:p>
    <w:p w14:paraId="79DAD58F" w14:textId="77777777" w:rsidR="00073DA7" w:rsidRPr="00133177" w:rsidRDefault="00073DA7" w:rsidP="00073DA7">
      <w:pPr>
        <w:pStyle w:val="PL"/>
        <w:tabs>
          <w:tab w:val="clear" w:pos="384"/>
          <w:tab w:val="left" w:pos="385"/>
        </w:tabs>
      </w:pPr>
      <w:r w:rsidRPr="00133177">
        <w:t xml:space="preserve">          minItems: 1</w:t>
      </w:r>
    </w:p>
    <w:p w14:paraId="5B3FC5DC" w14:textId="77777777" w:rsidR="00073DA7" w:rsidRPr="00133177" w:rsidRDefault="00073DA7" w:rsidP="00073DA7">
      <w:pPr>
        <w:pStyle w:val="PL"/>
        <w:tabs>
          <w:tab w:val="clear" w:pos="384"/>
          <w:tab w:val="left" w:pos="385"/>
        </w:tabs>
      </w:pPr>
      <w:r w:rsidRPr="00133177">
        <w:t xml:space="preserve">          nullable: true</w:t>
      </w:r>
    </w:p>
    <w:p w14:paraId="38966CF4" w14:textId="77777777" w:rsidR="00073DA7" w:rsidRPr="00133177" w:rsidRDefault="00073DA7" w:rsidP="00073DA7">
      <w:pPr>
        <w:pStyle w:val="PL"/>
        <w:tabs>
          <w:tab w:val="clear" w:pos="384"/>
          <w:tab w:val="left" w:pos="385"/>
        </w:tabs>
      </w:pPr>
      <w:r w:rsidRPr="00133177">
        <w:t xml:space="preserve">      nullable: true</w:t>
      </w:r>
    </w:p>
    <w:p w14:paraId="7DDE92EB" w14:textId="77777777" w:rsidR="00073DA7" w:rsidRPr="00133177" w:rsidRDefault="00073DA7" w:rsidP="00073DA7">
      <w:pPr>
        <w:pStyle w:val="PL"/>
      </w:pPr>
      <w:r w:rsidRPr="00133177">
        <w:t xml:space="preserve">    ThresholdValue:</w:t>
      </w:r>
    </w:p>
    <w:p w14:paraId="5EB7501C" w14:textId="77777777" w:rsidR="00073DA7" w:rsidRPr="00133177" w:rsidRDefault="00073DA7" w:rsidP="00073DA7">
      <w:pPr>
        <w:pStyle w:val="PL"/>
      </w:pPr>
      <w:r w:rsidRPr="00133177">
        <w:t xml:space="preserve">      description: Indicates the threshold value(s) for RTT and/or Packet Loss Rate.</w:t>
      </w:r>
    </w:p>
    <w:p w14:paraId="39891D10" w14:textId="77777777" w:rsidR="00073DA7" w:rsidRPr="00133177" w:rsidRDefault="00073DA7" w:rsidP="00073DA7">
      <w:pPr>
        <w:pStyle w:val="PL"/>
      </w:pPr>
      <w:r w:rsidRPr="00133177">
        <w:t xml:space="preserve">      type: object</w:t>
      </w:r>
    </w:p>
    <w:p w14:paraId="5C2CAEF3" w14:textId="77777777" w:rsidR="00073DA7" w:rsidRPr="00133177" w:rsidRDefault="00073DA7" w:rsidP="00073DA7">
      <w:pPr>
        <w:pStyle w:val="PL"/>
      </w:pPr>
      <w:r w:rsidRPr="00133177">
        <w:t xml:space="preserve">      properties:</w:t>
      </w:r>
    </w:p>
    <w:p w14:paraId="39408CB3" w14:textId="77777777" w:rsidR="00073DA7" w:rsidRPr="00133177" w:rsidRDefault="00073DA7" w:rsidP="00073DA7">
      <w:pPr>
        <w:pStyle w:val="PL"/>
      </w:pPr>
      <w:r w:rsidRPr="00133177">
        <w:t xml:space="preserve">        rttThres:</w:t>
      </w:r>
    </w:p>
    <w:p w14:paraId="7C62827E" w14:textId="77777777" w:rsidR="00073DA7" w:rsidRPr="00133177" w:rsidRDefault="00073DA7" w:rsidP="00073DA7">
      <w:pPr>
        <w:pStyle w:val="PL"/>
      </w:pPr>
      <w:r w:rsidRPr="00133177">
        <w:t xml:space="preserve">          $ref: 'TS29571_CommonData.yaml#/components/schemas/UintegerRm'</w:t>
      </w:r>
    </w:p>
    <w:p w14:paraId="6A352950" w14:textId="77777777" w:rsidR="00073DA7" w:rsidRPr="00133177" w:rsidRDefault="00073DA7" w:rsidP="00073DA7">
      <w:pPr>
        <w:pStyle w:val="PL"/>
      </w:pPr>
      <w:r w:rsidRPr="00133177">
        <w:t xml:space="preserve">        plrThres:</w:t>
      </w:r>
    </w:p>
    <w:p w14:paraId="147EC08D" w14:textId="77777777" w:rsidR="00073DA7" w:rsidRPr="00133177" w:rsidRDefault="00073DA7" w:rsidP="00073DA7">
      <w:pPr>
        <w:pStyle w:val="PL"/>
        <w:tabs>
          <w:tab w:val="clear" w:pos="384"/>
          <w:tab w:val="left" w:pos="385"/>
        </w:tabs>
      </w:pPr>
      <w:r w:rsidRPr="00133177">
        <w:t xml:space="preserve">          $ref: 'TS29571_CommonData.yaml#/components/schemas/PacketLossRateRm'</w:t>
      </w:r>
    </w:p>
    <w:p w14:paraId="5DAD9692" w14:textId="77777777" w:rsidR="00073DA7" w:rsidRPr="00133177" w:rsidRDefault="00073DA7" w:rsidP="00073DA7">
      <w:pPr>
        <w:pStyle w:val="PL"/>
        <w:tabs>
          <w:tab w:val="clear" w:pos="384"/>
          <w:tab w:val="left" w:pos="385"/>
        </w:tabs>
      </w:pPr>
      <w:r w:rsidRPr="00133177">
        <w:t xml:space="preserve">      nullable: true</w:t>
      </w:r>
    </w:p>
    <w:p w14:paraId="67764577" w14:textId="77777777" w:rsidR="00073DA7" w:rsidRPr="00133177" w:rsidRDefault="00073DA7" w:rsidP="00073DA7">
      <w:pPr>
        <w:pStyle w:val="PL"/>
      </w:pPr>
      <w:r w:rsidRPr="00133177">
        <w:t xml:space="preserve">    NwdafData:</w:t>
      </w:r>
    </w:p>
    <w:p w14:paraId="3F53CBAF" w14:textId="77777777" w:rsidR="00073DA7" w:rsidRPr="00133177" w:rsidRDefault="00073DA7" w:rsidP="00073DA7">
      <w:pPr>
        <w:pStyle w:val="PL"/>
      </w:pPr>
      <w:r w:rsidRPr="00133177">
        <w:t xml:space="preserve">      description: &gt;</w:t>
      </w:r>
    </w:p>
    <w:p w14:paraId="0CB9D02B" w14:textId="77777777" w:rsidR="00073DA7" w:rsidRPr="00133177" w:rsidRDefault="00073DA7" w:rsidP="00073DA7">
      <w:pPr>
        <w:pStyle w:val="PL"/>
      </w:pPr>
      <w:r w:rsidRPr="00133177">
        <w:t xml:space="preserve">        Indicates the list of Analytic ID(s) per NWDAF instance ID used for the PDU Session consumed</w:t>
      </w:r>
    </w:p>
    <w:p w14:paraId="4F73C20F" w14:textId="77777777" w:rsidR="00073DA7" w:rsidRPr="00133177" w:rsidRDefault="00073DA7" w:rsidP="00073DA7">
      <w:pPr>
        <w:pStyle w:val="PL"/>
      </w:pPr>
      <w:r w:rsidRPr="00133177">
        <w:t xml:space="preserve">        by the SMF.</w:t>
      </w:r>
    </w:p>
    <w:p w14:paraId="26E89B62" w14:textId="77777777" w:rsidR="00073DA7" w:rsidRPr="00133177" w:rsidRDefault="00073DA7" w:rsidP="00073DA7">
      <w:pPr>
        <w:pStyle w:val="PL"/>
      </w:pPr>
      <w:r w:rsidRPr="00133177">
        <w:t xml:space="preserve">      type: object</w:t>
      </w:r>
    </w:p>
    <w:p w14:paraId="449DC196" w14:textId="77777777" w:rsidR="00073DA7" w:rsidRPr="00133177" w:rsidRDefault="00073DA7" w:rsidP="00073DA7">
      <w:pPr>
        <w:pStyle w:val="PL"/>
      </w:pPr>
      <w:r w:rsidRPr="00133177">
        <w:t xml:space="preserve">      properties:</w:t>
      </w:r>
    </w:p>
    <w:p w14:paraId="7318802A" w14:textId="77777777" w:rsidR="00073DA7" w:rsidRPr="00133177" w:rsidRDefault="00073DA7" w:rsidP="00073DA7">
      <w:pPr>
        <w:pStyle w:val="PL"/>
      </w:pPr>
      <w:r w:rsidRPr="00133177">
        <w:t xml:space="preserve">        nwdafInstanceId:</w:t>
      </w:r>
    </w:p>
    <w:p w14:paraId="0DF9C1F3" w14:textId="77777777" w:rsidR="00073DA7" w:rsidRPr="00133177" w:rsidRDefault="00073DA7" w:rsidP="00073DA7">
      <w:pPr>
        <w:pStyle w:val="PL"/>
      </w:pPr>
      <w:r w:rsidRPr="00133177">
        <w:t xml:space="preserve">          $ref: 'TS29571_CommonData.yaml#/components/schemas/NfInstanceId'</w:t>
      </w:r>
    </w:p>
    <w:p w14:paraId="41922FF7" w14:textId="77777777" w:rsidR="00073DA7" w:rsidRPr="00133177" w:rsidRDefault="00073DA7" w:rsidP="00073DA7">
      <w:pPr>
        <w:pStyle w:val="PL"/>
      </w:pPr>
      <w:r w:rsidRPr="00133177">
        <w:t xml:space="preserve">        nwdafEvents:</w:t>
      </w:r>
    </w:p>
    <w:p w14:paraId="2046E269" w14:textId="77777777" w:rsidR="00073DA7" w:rsidRPr="00133177" w:rsidRDefault="00073DA7" w:rsidP="00073DA7">
      <w:pPr>
        <w:pStyle w:val="PL"/>
      </w:pPr>
      <w:r w:rsidRPr="00133177">
        <w:t xml:space="preserve">          type: array</w:t>
      </w:r>
    </w:p>
    <w:p w14:paraId="5A689B27" w14:textId="77777777" w:rsidR="00073DA7" w:rsidRPr="00133177" w:rsidRDefault="00073DA7" w:rsidP="00073DA7">
      <w:pPr>
        <w:pStyle w:val="PL"/>
      </w:pPr>
      <w:r w:rsidRPr="00133177">
        <w:t xml:space="preserve">          items:</w:t>
      </w:r>
    </w:p>
    <w:p w14:paraId="7A150C2B" w14:textId="77777777" w:rsidR="00073DA7" w:rsidRPr="00133177" w:rsidRDefault="00073DA7" w:rsidP="00073DA7">
      <w:pPr>
        <w:pStyle w:val="PL"/>
      </w:pPr>
      <w:r w:rsidRPr="00133177">
        <w:t xml:space="preserve">            $ref: 'TS29520_Nnwdaf_EventsSubscription.yaml#/components/schemas/NwdafEvent'</w:t>
      </w:r>
    </w:p>
    <w:p w14:paraId="1480C822" w14:textId="77777777" w:rsidR="00073DA7" w:rsidRPr="00133177" w:rsidRDefault="00073DA7" w:rsidP="00073DA7">
      <w:pPr>
        <w:pStyle w:val="PL"/>
      </w:pPr>
      <w:r w:rsidRPr="00133177">
        <w:t xml:space="preserve">          minItems: 1</w:t>
      </w:r>
    </w:p>
    <w:p w14:paraId="2B8A733B" w14:textId="77777777" w:rsidR="00073DA7" w:rsidRPr="00133177" w:rsidRDefault="00073DA7" w:rsidP="00073DA7">
      <w:pPr>
        <w:pStyle w:val="PL"/>
      </w:pPr>
      <w:r w:rsidRPr="00133177">
        <w:t xml:space="preserve">      required:</w:t>
      </w:r>
    </w:p>
    <w:p w14:paraId="79735EB8" w14:textId="77777777" w:rsidR="00073DA7" w:rsidRDefault="00073DA7" w:rsidP="00073DA7">
      <w:pPr>
        <w:pStyle w:val="PL"/>
        <w:tabs>
          <w:tab w:val="clear" w:pos="384"/>
          <w:tab w:val="left" w:pos="385"/>
        </w:tabs>
      </w:pPr>
      <w:r w:rsidRPr="00133177">
        <w:t xml:space="preserve">        - nwdafInstanceId</w:t>
      </w:r>
    </w:p>
    <w:p w14:paraId="5A05B333" w14:textId="77777777" w:rsidR="00073DA7" w:rsidRDefault="00073DA7" w:rsidP="00073DA7">
      <w:pPr>
        <w:pStyle w:val="PL"/>
        <w:tabs>
          <w:tab w:val="clear" w:pos="384"/>
          <w:tab w:val="left" w:pos="385"/>
        </w:tabs>
      </w:pPr>
    </w:p>
    <w:p w14:paraId="27B89D32" w14:textId="77777777" w:rsidR="00073DA7" w:rsidRPr="00133177" w:rsidRDefault="00073DA7" w:rsidP="00073DA7">
      <w:pPr>
        <w:pStyle w:val="PL"/>
      </w:pPr>
      <w:r w:rsidRPr="00133177">
        <w:t xml:space="preserve">    </w:t>
      </w:r>
      <w:r>
        <w:t>CallInfo</w:t>
      </w:r>
      <w:r w:rsidRPr="00133177">
        <w:t>:</w:t>
      </w:r>
    </w:p>
    <w:p w14:paraId="70734FB1" w14:textId="77777777" w:rsidR="00073DA7" w:rsidRPr="00133177" w:rsidRDefault="00073DA7" w:rsidP="00073DA7">
      <w:pPr>
        <w:pStyle w:val="PL"/>
      </w:pPr>
      <w:r w:rsidRPr="00133177">
        <w:t xml:space="preserve">      description: </w:t>
      </w:r>
      <w:r>
        <w:t xml:space="preserve">Identifies </w:t>
      </w:r>
      <w:r>
        <w:rPr>
          <w:lang w:eastAsia="zh-CN"/>
        </w:rPr>
        <w:t>the caller and callee information</w:t>
      </w:r>
      <w:r w:rsidRPr="00133177">
        <w:t>.</w:t>
      </w:r>
    </w:p>
    <w:p w14:paraId="12C532EA" w14:textId="77777777" w:rsidR="00073DA7" w:rsidRPr="00133177" w:rsidRDefault="00073DA7" w:rsidP="00073DA7">
      <w:pPr>
        <w:pStyle w:val="PL"/>
      </w:pPr>
      <w:r w:rsidRPr="00133177">
        <w:t xml:space="preserve">      type: object</w:t>
      </w:r>
    </w:p>
    <w:p w14:paraId="323EE6FE" w14:textId="77777777" w:rsidR="00073DA7" w:rsidRPr="00133177" w:rsidRDefault="00073DA7" w:rsidP="00073DA7">
      <w:pPr>
        <w:pStyle w:val="PL"/>
      </w:pPr>
      <w:r w:rsidRPr="00133177">
        <w:t xml:space="preserve">      properties:</w:t>
      </w:r>
    </w:p>
    <w:p w14:paraId="323069A7" w14:textId="77777777" w:rsidR="00073DA7" w:rsidRDefault="00073DA7" w:rsidP="00073DA7">
      <w:pPr>
        <w:pStyle w:val="PL"/>
      </w:pPr>
      <w:r w:rsidRPr="00133177">
        <w:t xml:space="preserve">        </w:t>
      </w:r>
      <w:r>
        <w:t>callingPartyA</w:t>
      </w:r>
      <w:r>
        <w:rPr>
          <w:rFonts w:hint="eastAsia"/>
          <w:lang w:eastAsia="zh-CN"/>
        </w:rPr>
        <w:t>ddr</w:t>
      </w:r>
      <w:r>
        <w:rPr>
          <w:lang w:eastAsia="zh-CN"/>
        </w:rPr>
        <w:t>s</w:t>
      </w:r>
      <w:r w:rsidRPr="00133177">
        <w:t>:</w:t>
      </w:r>
    </w:p>
    <w:p w14:paraId="0651FB2C" w14:textId="77777777" w:rsidR="00073DA7" w:rsidRPr="00133177" w:rsidRDefault="00073DA7" w:rsidP="00073DA7">
      <w:pPr>
        <w:pStyle w:val="PL"/>
      </w:pPr>
      <w:r w:rsidRPr="00133177">
        <w:t xml:space="preserve">          type: array</w:t>
      </w:r>
    </w:p>
    <w:p w14:paraId="121D6FC0" w14:textId="77777777" w:rsidR="00073DA7" w:rsidRPr="00133177" w:rsidRDefault="00073DA7" w:rsidP="00073DA7">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20"/>
        </w:tabs>
      </w:pPr>
      <w:r w:rsidRPr="00133177">
        <w:t xml:space="preserve">          items:</w:t>
      </w:r>
    </w:p>
    <w:p w14:paraId="0E54C509" w14:textId="77777777" w:rsidR="00073DA7" w:rsidRPr="00133177" w:rsidRDefault="00073DA7" w:rsidP="00073DA7">
      <w:pPr>
        <w:pStyle w:val="PL"/>
      </w:pPr>
      <w:r w:rsidRPr="00133177">
        <w:t xml:space="preserve"> </w:t>
      </w:r>
      <w:r>
        <w:t xml:space="preserve">  </w:t>
      </w:r>
      <w:r w:rsidRPr="00133177">
        <w:t xml:space="preserve">         type: string</w:t>
      </w:r>
    </w:p>
    <w:p w14:paraId="6517AB28" w14:textId="77777777" w:rsidR="00073DA7" w:rsidRPr="00133177" w:rsidRDefault="00073DA7" w:rsidP="00073DA7">
      <w:pPr>
        <w:pStyle w:val="PL"/>
      </w:pPr>
      <w:r w:rsidRPr="00133177">
        <w:t xml:space="preserve">          minItems: 1</w:t>
      </w:r>
    </w:p>
    <w:p w14:paraId="580E02E8" w14:textId="77777777" w:rsidR="00073DA7" w:rsidRPr="00133177" w:rsidRDefault="00073DA7" w:rsidP="00073DA7">
      <w:pPr>
        <w:pStyle w:val="PL"/>
      </w:pPr>
      <w:r w:rsidRPr="00133177">
        <w:t xml:space="preserve">        </w:t>
      </w:r>
      <w:r>
        <w:t>calleeInfo</w:t>
      </w:r>
      <w:r w:rsidRPr="00133177">
        <w:t>:</w:t>
      </w:r>
    </w:p>
    <w:p w14:paraId="2C927545" w14:textId="77777777" w:rsidR="00073DA7" w:rsidRPr="00133177" w:rsidRDefault="00073DA7" w:rsidP="00073DA7">
      <w:pPr>
        <w:pStyle w:val="PL"/>
        <w:tabs>
          <w:tab w:val="clear" w:pos="384"/>
          <w:tab w:val="left" w:pos="385"/>
        </w:tabs>
      </w:pPr>
      <w:r w:rsidRPr="00133177">
        <w:t xml:space="preserve">          $ref: '#/components/schemas/</w:t>
      </w:r>
      <w:r>
        <w:t>CalleeInfo</w:t>
      </w:r>
      <w:r w:rsidRPr="00133177">
        <w:t>'</w:t>
      </w:r>
    </w:p>
    <w:p w14:paraId="09A99CA1" w14:textId="77777777" w:rsidR="00073DA7" w:rsidRPr="00133177" w:rsidRDefault="00073DA7" w:rsidP="00073DA7">
      <w:pPr>
        <w:pStyle w:val="PL"/>
        <w:tabs>
          <w:tab w:val="clear" w:pos="384"/>
          <w:tab w:val="left" w:pos="385"/>
        </w:tabs>
      </w:pPr>
      <w:r w:rsidRPr="00133177">
        <w:t xml:space="preserve">      nullable: true</w:t>
      </w:r>
    </w:p>
    <w:p w14:paraId="4AEA87AE" w14:textId="77777777" w:rsidR="00073DA7" w:rsidRDefault="00073DA7" w:rsidP="00073DA7">
      <w:pPr>
        <w:pStyle w:val="PL"/>
      </w:pPr>
    </w:p>
    <w:p w14:paraId="22640B15" w14:textId="77777777" w:rsidR="00073DA7" w:rsidRPr="00133177" w:rsidRDefault="00073DA7" w:rsidP="00073DA7">
      <w:pPr>
        <w:pStyle w:val="PL"/>
      </w:pPr>
      <w:r w:rsidRPr="00133177">
        <w:t xml:space="preserve">    </w:t>
      </w:r>
      <w:r>
        <w:t>CalleeInfo</w:t>
      </w:r>
      <w:r w:rsidRPr="00133177">
        <w:t>:</w:t>
      </w:r>
    </w:p>
    <w:p w14:paraId="7309FB8B" w14:textId="77777777" w:rsidR="00073DA7" w:rsidRPr="00133177" w:rsidRDefault="00073DA7" w:rsidP="00073DA7">
      <w:pPr>
        <w:pStyle w:val="PL"/>
      </w:pPr>
      <w:r w:rsidRPr="00133177">
        <w:t xml:space="preserve">      description: </w:t>
      </w:r>
      <w:r>
        <w:t xml:space="preserve">Identifies </w:t>
      </w:r>
      <w:r>
        <w:rPr>
          <w:lang w:eastAsia="zh-CN"/>
        </w:rPr>
        <w:t>the callee information</w:t>
      </w:r>
      <w:r w:rsidRPr="00133177">
        <w:t>.</w:t>
      </w:r>
    </w:p>
    <w:p w14:paraId="6103F84F" w14:textId="77777777" w:rsidR="00073DA7" w:rsidRPr="00133177" w:rsidRDefault="00073DA7" w:rsidP="00073DA7">
      <w:pPr>
        <w:pStyle w:val="PL"/>
      </w:pPr>
      <w:r w:rsidRPr="00133177">
        <w:t xml:space="preserve">      type: object</w:t>
      </w:r>
    </w:p>
    <w:p w14:paraId="7059CF6E" w14:textId="77777777" w:rsidR="00073DA7" w:rsidRPr="00133177" w:rsidRDefault="00073DA7" w:rsidP="00073DA7">
      <w:pPr>
        <w:pStyle w:val="PL"/>
      </w:pPr>
      <w:r w:rsidRPr="00133177">
        <w:t xml:space="preserve">      properties:</w:t>
      </w:r>
    </w:p>
    <w:p w14:paraId="40779BE8" w14:textId="77777777" w:rsidR="00073DA7" w:rsidRPr="00133177" w:rsidRDefault="00073DA7" w:rsidP="00073DA7">
      <w:pPr>
        <w:pStyle w:val="PL"/>
      </w:pPr>
      <w:r w:rsidRPr="00133177">
        <w:t xml:space="preserve">        </w:t>
      </w:r>
      <w:r>
        <w:t>calledPartyAddr</w:t>
      </w:r>
      <w:r w:rsidRPr="00133177">
        <w:t>:</w:t>
      </w:r>
    </w:p>
    <w:p w14:paraId="47A4F151" w14:textId="77777777" w:rsidR="00073DA7" w:rsidRPr="00133177" w:rsidRDefault="00073DA7" w:rsidP="00073DA7">
      <w:pPr>
        <w:pStyle w:val="PL"/>
        <w:tabs>
          <w:tab w:val="clear" w:pos="384"/>
          <w:tab w:val="left" w:pos="385"/>
        </w:tabs>
      </w:pPr>
      <w:r w:rsidRPr="00133177">
        <w:t xml:space="preserve">          type: string</w:t>
      </w:r>
    </w:p>
    <w:p w14:paraId="1DCA88B2" w14:textId="77777777" w:rsidR="00073DA7" w:rsidRDefault="00073DA7" w:rsidP="00073DA7">
      <w:pPr>
        <w:pStyle w:val="PL"/>
      </w:pPr>
      <w:r w:rsidRPr="00133177">
        <w:t xml:space="preserve">        </w:t>
      </w:r>
      <w:r>
        <w:rPr>
          <w:rFonts w:hint="eastAsia"/>
        </w:rPr>
        <w:t>r</w:t>
      </w:r>
      <w:r>
        <w:t>equestPartyAddrs</w:t>
      </w:r>
      <w:r w:rsidRPr="00133177">
        <w:t>:</w:t>
      </w:r>
    </w:p>
    <w:p w14:paraId="7DEAC716" w14:textId="77777777" w:rsidR="00073DA7" w:rsidRPr="00133177" w:rsidRDefault="00073DA7" w:rsidP="00073DA7">
      <w:pPr>
        <w:pStyle w:val="PL"/>
      </w:pPr>
      <w:r w:rsidRPr="00133177">
        <w:t xml:space="preserve">          type: array</w:t>
      </w:r>
    </w:p>
    <w:p w14:paraId="32E4A090" w14:textId="77777777" w:rsidR="00073DA7" w:rsidRPr="00133177" w:rsidRDefault="00073DA7" w:rsidP="00073DA7">
      <w:pPr>
        <w:pStyle w:val="PL"/>
      </w:pPr>
      <w:r w:rsidRPr="00133177">
        <w:t xml:space="preserve">          items:</w:t>
      </w:r>
    </w:p>
    <w:p w14:paraId="07F07AAD" w14:textId="77777777" w:rsidR="00073DA7" w:rsidRPr="00133177" w:rsidRDefault="00073DA7" w:rsidP="00073DA7">
      <w:pPr>
        <w:pStyle w:val="PL"/>
      </w:pPr>
      <w:r w:rsidRPr="00133177">
        <w:t xml:space="preserve"> </w:t>
      </w:r>
      <w:r>
        <w:t xml:space="preserve">  </w:t>
      </w:r>
      <w:r w:rsidRPr="00133177">
        <w:t xml:space="preserve">         type: string</w:t>
      </w:r>
    </w:p>
    <w:p w14:paraId="2F9EE177" w14:textId="77777777" w:rsidR="00073DA7" w:rsidRPr="00133177" w:rsidRDefault="00073DA7" w:rsidP="00073DA7">
      <w:pPr>
        <w:pStyle w:val="PL"/>
      </w:pPr>
      <w:r w:rsidRPr="00133177">
        <w:t xml:space="preserve">          minItems: 1</w:t>
      </w:r>
    </w:p>
    <w:p w14:paraId="7D3C68EB" w14:textId="77777777" w:rsidR="00073DA7" w:rsidRPr="00133177" w:rsidRDefault="00073DA7" w:rsidP="00073DA7">
      <w:pPr>
        <w:pStyle w:val="PL"/>
      </w:pPr>
      <w:r w:rsidRPr="00133177">
        <w:t xml:space="preserve">        </w:t>
      </w:r>
      <w:r>
        <w:t>calledAssertIds</w:t>
      </w:r>
      <w:r w:rsidRPr="00133177">
        <w:t>:</w:t>
      </w:r>
    </w:p>
    <w:p w14:paraId="119205A5" w14:textId="77777777" w:rsidR="00073DA7" w:rsidRPr="00133177" w:rsidRDefault="00073DA7" w:rsidP="00073DA7">
      <w:pPr>
        <w:pStyle w:val="PL"/>
      </w:pPr>
      <w:r w:rsidRPr="00133177">
        <w:t xml:space="preserve">          type: array</w:t>
      </w:r>
    </w:p>
    <w:p w14:paraId="29EF519A" w14:textId="77777777" w:rsidR="00073DA7" w:rsidRPr="00133177" w:rsidRDefault="00073DA7" w:rsidP="00073DA7">
      <w:pPr>
        <w:pStyle w:val="PL"/>
      </w:pPr>
      <w:r w:rsidRPr="00133177">
        <w:t xml:space="preserve">          items:</w:t>
      </w:r>
    </w:p>
    <w:p w14:paraId="5D1A3F6F" w14:textId="77777777" w:rsidR="00073DA7" w:rsidRPr="00133177" w:rsidRDefault="00073DA7" w:rsidP="00073DA7">
      <w:pPr>
        <w:pStyle w:val="PL"/>
      </w:pPr>
      <w:r w:rsidRPr="00133177">
        <w:t xml:space="preserve"> </w:t>
      </w:r>
      <w:r>
        <w:t xml:space="preserve">  </w:t>
      </w:r>
      <w:r w:rsidRPr="00133177">
        <w:t xml:space="preserve">         type: string</w:t>
      </w:r>
    </w:p>
    <w:p w14:paraId="530071E5" w14:textId="77777777" w:rsidR="00073DA7" w:rsidRPr="00133177" w:rsidRDefault="00073DA7" w:rsidP="00073DA7">
      <w:pPr>
        <w:pStyle w:val="PL"/>
      </w:pPr>
      <w:r w:rsidRPr="00133177">
        <w:t xml:space="preserve">          minItems: 1</w:t>
      </w:r>
    </w:p>
    <w:p w14:paraId="531E3F99" w14:textId="77777777" w:rsidR="00073DA7" w:rsidRDefault="00073DA7" w:rsidP="00073DA7">
      <w:pPr>
        <w:pStyle w:val="PL"/>
        <w:tabs>
          <w:tab w:val="clear" w:pos="384"/>
          <w:tab w:val="left" w:pos="385"/>
        </w:tabs>
      </w:pPr>
      <w:r w:rsidRPr="00133177">
        <w:t xml:space="preserve">      nullable: true</w:t>
      </w:r>
    </w:p>
    <w:p w14:paraId="4A7AAF84" w14:textId="77777777" w:rsidR="00073DA7" w:rsidRDefault="00073DA7" w:rsidP="00073DA7">
      <w:pPr>
        <w:pStyle w:val="PL"/>
        <w:tabs>
          <w:tab w:val="clear" w:pos="384"/>
          <w:tab w:val="left" w:pos="385"/>
        </w:tabs>
      </w:pPr>
    </w:p>
    <w:p w14:paraId="5FAC3A1C" w14:textId="77777777" w:rsidR="00073DA7" w:rsidRPr="00133177" w:rsidRDefault="00073DA7" w:rsidP="00073DA7">
      <w:pPr>
        <w:pStyle w:val="PL"/>
      </w:pPr>
      <w:r w:rsidRPr="00133177">
        <w:t>#</w:t>
      </w:r>
    </w:p>
    <w:p w14:paraId="6D3E383C" w14:textId="77777777" w:rsidR="00073DA7" w:rsidRPr="00133177" w:rsidRDefault="00073DA7" w:rsidP="00073DA7">
      <w:pPr>
        <w:pStyle w:val="PL"/>
      </w:pPr>
      <w:r w:rsidRPr="00133177">
        <w:t xml:space="preserve">    </w:t>
      </w:r>
      <w:r w:rsidRPr="00823C7B">
        <w:t>TrafficPara</w:t>
      </w:r>
      <w:r w:rsidRPr="003107D3">
        <w:t>Data</w:t>
      </w:r>
      <w:r w:rsidRPr="00133177">
        <w:t>:</w:t>
      </w:r>
    </w:p>
    <w:p w14:paraId="07003D80" w14:textId="77777777" w:rsidR="00073DA7" w:rsidRPr="00133177" w:rsidRDefault="00073DA7" w:rsidP="00073DA7">
      <w:pPr>
        <w:pStyle w:val="PL"/>
      </w:pPr>
      <w:r w:rsidRPr="00133177">
        <w:t xml:space="preserve">      description: </w:t>
      </w:r>
      <w:r w:rsidRPr="003107D3">
        <w:t xml:space="preserve">Contains </w:t>
      </w:r>
      <w:r>
        <w:t>Traffic Parameter(s) related control information</w:t>
      </w:r>
      <w:r w:rsidRPr="00133177">
        <w:t>.</w:t>
      </w:r>
    </w:p>
    <w:p w14:paraId="2F4419F6" w14:textId="77777777" w:rsidR="00073DA7" w:rsidRPr="00133177" w:rsidRDefault="00073DA7" w:rsidP="00073DA7">
      <w:pPr>
        <w:pStyle w:val="PL"/>
      </w:pPr>
      <w:r w:rsidRPr="00133177">
        <w:t xml:space="preserve">      type: object</w:t>
      </w:r>
    </w:p>
    <w:p w14:paraId="62A4D0A0" w14:textId="77777777" w:rsidR="00073DA7" w:rsidRPr="00133177" w:rsidRDefault="00073DA7" w:rsidP="00073DA7">
      <w:pPr>
        <w:pStyle w:val="PL"/>
      </w:pPr>
      <w:r w:rsidRPr="00133177">
        <w:t xml:space="preserve">      properties:</w:t>
      </w:r>
    </w:p>
    <w:p w14:paraId="67E4774B" w14:textId="77777777" w:rsidR="00073DA7" w:rsidRDefault="00073DA7" w:rsidP="00073DA7">
      <w:pPr>
        <w:pStyle w:val="PL"/>
      </w:pPr>
      <w:r>
        <w:t xml:space="preserve">        </w:t>
      </w:r>
      <w:r w:rsidRPr="001F3A8B">
        <w:t>periodUl</w:t>
      </w:r>
      <w:r>
        <w:t>:</w:t>
      </w:r>
    </w:p>
    <w:p w14:paraId="42C16B09" w14:textId="77777777" w:rsidR="00073DA7" w:rsidRDefault="00073DA7" w:rsidP="00073DA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1341C9A" w14:textId="77777777" w:rsidR="00073DA7" w:rsidRDefault="00073DA7" w:rsidP="00073DA7">
      <w:pPr>
        <w:pStyle w:val="PL"/>
      </w:pPr>
      <w:r>
        <w:t xml:space="preserve">        </w:t>
      </w:r>
      <w:r w:rsidRPr="001F3A8B">
        <w:t>period</w:t>
      </w:r>
      <w:r>
        <w:t>D</w:t>
      </w:r>
      <w:r w:rsidRPr="001F3A8B">
        <w:t>l</w:t>
      </w:r>
      <w:r>
        <w:t>:</w:t>
      </w:r>
    </w:p>
    <w:p w14:paraId="1739FBBE" w14:textId="77777777" w:rsidR="00073DA7" w:rsidRPr="004E717C" w:rsidRDefault="00073DA7" w:rsidP="00073DA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267B598E" w14:textId="77777777" w:rsidR="00073DA7" w:rsidRDefault="00073DA7" w:rsidP="00073DA7">
      <w:pPr>
        <w:pStyle w:val="PL"/>
      </w:pPr>
      <w:r w:rsidRPr="00133177">
        <w:t xml:space="preserve">        </w:t>
      </w:r>
      <w:r>
        <w:rPr>
          <w:lang w:eastAsia="zh-CN"/>
        </w:rPr>
        <w:t>reqTraffic</w:t>
      </w:r>
      <w:r w:rsidRPr="003107D3">
        <w:rPr>
          <w:lang w:eastAsia="zh-CN"/>
        </w:rPr>
        <w:t>Para</w:t>
      </w:r>
      <w:r>
        <w:rPr>
          <w:lang w:eastAsia="zh-CN"/>
        </w:rPr>
        <w:t>s</w:t>
      </w:r>
      <w:r w:rsidRPr="00133177">
        <w:t>:</w:t>
      </w:r>
    </w:p>
    <w:p w14:paraId="65275288" w14:textId="77777777" w:rsidR="00073DA7" w:rsidRPr="00133177" w:rsidRDefault="00073DA7" w:rsidP="00073DA7">
      <w:pPr>
        <w:pStyle w:val="PL"/>
      </w:pPr>
      <w:r w:rsidRPr="00133177">
        <w:t xml:space="preserve">          type: array</w:t>
      </w:r>
    </w:p>
    <w:p w14:paraId="30962338" w14:textId="77777777" w:rsidR="00073DA7" w:rsidRPr="00133177" w:rsidRDefault="00073DA7" w:rsidP="00073DA7">
      <w:pPr>
        <w:pStyle w:val="PL"/>
      </w:pPr>
      <w:r w:rsidRPr="00133177">
        <w:t xml:space="preserve">          items:</w:t>
      </w:r>
    </w:p>
    <w:p w14:paraId="0AD1DFD5" w14:textId="77777777" w:rsidR="00073DA7" w:rsidRPr="00133177" w:rsidRDefault="00073DA7" w:rsidP="00073DA7">
      <w:pPr>
        <w:pStyle w:val="PL"/>
      </w:pPr>
      <w:r w:rsidRPr="00133177">
        <w:t xml:space="preserve">            $ref: '#/co</w:t>
      </w:r>
      <w:r>
        <w:t>mponents/schemas/</w:t>
      </w:r>
      <w:r>
        <w:rPr>
          <w:lang w:eastAsia="zh-CN"/>
        </w:rPr>
        <w:t>Traffic</w:t>
      </w:r>
      <w:r w:rsidRPr="003107D3">
        <w:rPr>
          <w:lang w:eastAsia="zh-CN"/>
        </w:rPr>
        <w:t>Para</w:t>
      </w:r>
      <w:r>
        <w:rPr>
          <w:lang w:eastAsia="zh-CN"/>
        </w:rPr>
        <w:t>meterMeas</w:t>
      </w:r>
      <w:r>
        <w:t>'</w:t>
      </w:r>
    </w:p>
    <w:p w14:paraId="3084A29B" w14:textId="77777777" w:rsidR="00073DA7" w:rsidRDefault="00073DA7" w:rsidP="00073DA7">
      <w:pPr>
        <w:pStyle w:val="PL"/>
        <w:tabs>
          <w:tab w:val="clear" w:pos="384"/>
          <w:tab w:val="left" w:pos="385"/>
        </w:tabs>
      </w:pPr>
      <w:r>
        <w:t xml:space="preserve">          minItems: 1</w:t>
      </w:r>
    </w:p>
    <w:p w14:paraId="6B5EDEEF" w14:textId="77777777" w:rsidR="00073DA7" w:rsidRDefault="00073DA7" w:rsidP="00073DA7">
      <w:pPr>
        <w:pStyle w:val="PL"/>
      </w:pPr>
      <w:r w:rsidRPr="00133177">
        <w:t xml:space="preserve">   </w:t>
      </w:r>
      <w:r>
        <w:t xml:space="preserve">    </w:t>
      </w:r>
      <w:r w:rsidRPr="00133177">
        <w:t xml:space="preserve">   description: </w:t>
      </w:r>
      <w:r>
        <w:t>Indicates the traffic parameters to be measured.</w:t>
      </w:r>
    </w:p>
    <w:p w14:paraId="319B73BB" w14:textId="77777777" w:rsidR="00073DA7" w:rsidRPr="00133177" w:rsidRDefault="00073DA7" w:rsidP="00073DA7">
      <w:pPr>
        <w:pStyle w:val="PL"/>
        <w:tabs>
          <w:tab w:val="clear" w:pos="384"/>
          <w:tab w:val="left" w:pos="385"/>
        </w:tabs>
      </w:pPr>
      <w:r w:rsidRPr="00133177">
        <w:t xml:space="preserve">        </w:t>
      </w:r>
      <w:r w:rsidRPr="00A7393C">
        <w:t>repFreqs</w:t>
      </w:r>
      <w:r w:rsidRPr="00133177">
        <w:t>:</w:t>
      </w:r>
    </w:p>
    <w:p w14:paraId="33B39EFB" w14:textId="77777777" w:rsidR="00073DA7" w:rsidRPr="00133177" w:rsidRDefault="00073DA7" w:rsidP="00073DA7">
      <w:pPr>
        <w:pStyle w:val="PL"/>
      </w:pPr>
      <w:r w:rsidRPr="00133177">
        <w:t xml:space="preserve">          type: array</w:t>
      </w:r>
    </w:p>
    <w:p w14:paraId="0CE6D90E" w14:textId="77777777" w:rsidR="00073DA7" w:rsidRPr="00133177" w:rsidRDefault="00073DA7" w:rsidP="00073DA7">
      <w:pPr>
        <w:pStyle w:val="PL"/>
      </w:pPr>
      <w:r w:rsidRPr="00133177">
        <w:t xml:space="preserve">          items:</w:t>
      </w:r>
    </w:p>
    <w:p w14:paraId="0F21A7B6" w14:textId="77777777" w:rsidR="00073DA7" w:rsidRPr="00133177" w:rsidRDefault="00073DA7" w:rsidP="00073DA7">
      <w:pPr>
        <w:pStyle w:val="PL"/>
      </w:pPr>
      <w:r w:rsidRPr="00133177">
        <w:t xml:space="preserve">             $ref: '#/components/schemas/ReportingFrequency'</w:t>
      </w:r>
    </w:p>
    <w:p w14:paraId="192B9862" w14:textId="77777777" w:rsidR="00073DA7" w:rsidRDefault="00073DA7" w:rsidP="00073DA7">
      <w:pPr>
        <w:pStyle w:val="PL"/>
      </w:pPr>
      <w:r w:rsidRPr="00133177">
        <w:t xml:space="preserve">          minItems: 1</w:t>
      </w:r>
    </w:p>
    <w:p w14:paraId="3881A1F9" w14:textId="77777777" w:rsidR="00073DA7" w:rsidRPr="00062961" w:rsidRDefault="00073DA7" w:rsidP="00073DA7">
      <w:pPr>
        <w:pStyle w:val="PL"/>
      </w:pPr>
      <w:r w:rsidRPr="00133177">
        <w:t xml:space="preserve">          description: </w:t>
      </w:r>
      <w:r w:rsidRPr="00D03CFF">
        <w:rPr>
          <w:lang w:eastAsia="ja-JP"/>
        </w:rPr>
        <w:t>Represents the notification method (</w:t>
      </w:r>
      <w:r>
        <w:rPr>
          <w:lang w:eastAsia="ja-JP"/>
        </w:rPr>
        <w:t>periodic or on event detection)</w:t>
      </w:r>
      <w:r w:rsidRPr="00133177">
        <w:t>.</w:t>
      </w:r>
    </w:p>
    <w:p w14:paraId="602F940A" w14:textId="77777777" w:rsidR="00073DA7" w:rsidRPr="00133177" w:rsidRDefault="00073DA7" w:rsidP="00073DA7">
      <w:pPr>
        <w:pStyle w:val="PL"/>
        <w:tabs>
          <w:tab w:val="clear" w:pos="384"/>
          <w:tab w:val="left" w:pos="385"/>
        </w:tabs>
      </w:pPr>
      <w:r w:rsidRPr="00133177">
        <w:t xml:space="preserve">        </w:t>
      </w:r>
      <w:r w:rsidRPr="00A7393C">
        <w:t>dlN6JitterThr</w:t>
      </w:r>
      <w:r w:rsidRPr="00133177">
        <w:t>:</w:t>
      </w:r>
    </w:p>
    <w:p w14:paraId="1C4F2185" w14:textId="77777777" w:rsidR="00073DA7" w:rsidRPr="00133177" w:rsidRDefault="00073DA7" w:rsidP="00073DA7">
      <w:pPr>
        <w:pStyle w:val="PL"/>
      </w:pPr>
      <w:r w:rsidRPr="00133177">
        <w:t xml:space="preserve">          $ref: 'TS29571_CommonData.yaml#/components/schemas/Uinteger'</w:t>
      </w:r>
    </w:p>
    <w:p w14:paraId="22C5B5A6" w14:textId="77777777" w:rsidR="00073DA7" w:rsidRPr="00133177" w:rsidRDefault="00073DA7" w:rsidP="00073DA7">
      <w:pPr>
        <w:pStyle w:val="PL"/>
        <w:tabs>
          <w:tab w:val="clear" w:pos="384"/>
          <w:tab w:val="left" w:pos="385"/>
        </w:tabs>
      </w:pPr>
      <w:r w:rsidRPr="00133177">
        <w:t xml:space="preserve">        </w:t>
      </w:r>
      <w:r w:rsidRPr="00A7393C">
        <w:t>repPeriod</w:t>
      </w:r>
      <w:r w:rsidRPr="00133177">
        <w:t>:</w:t>
      </w:r>
    </w:p>
    <w:p w14:paraId="15D65BFA" w14:textId="77777777" w:rsidR="00073DA7" w:rsidRPr="00133177" w:rsidRDefault="00073DA7" w:rsidP="00073DA7">
      <w:pPr>
        <w:pStyle w:val="PL"/>
      </w:pPr>
      <w:r w:rsidRPr="00133177">
        <w:t xml:space="preserve">          $ref: 'TS29571_CommonData.yaml#/components/schemas/DurationSecRm'</w:t>
      </w:r>
    </w:p>
    <w:p w14:paraId="5B9341E9" w14:textId="77777777" w:rsidR="00073DA7" w:rsidRDefault="00073DA7" w:rsidP="00073DA7">
      <w:pPr>
        <w:pStyle w:val="PL"/>
        <w:tabs>
          <w:tab w:val="clear" w:pos="384"/>
          <w:tab w:val="left" w:pos="385"/>
        </w:tabs>
      </w:pPr>
    </w:p>
    <w:p w14:paraId="3B547B69" w14:textId="77777777" w:rsidR="00073DA7" w:rsidRPr="00133177" w:rsidRDefault="00073DA7" w:rsidP="00073DA7">
      <w:pPr>
        <w:pStyle w:val="PL"/>
      </w:pPr>
      <w:r w:rsidRPr="00133177">
        <w:t xml:space="preserve">    </w:t>
      </w:r>
      <w:r>
        <w:t>L4sSupport</w:t>
      </w:r>
      <w:r w:rsidRPr="00133177">
        <w:t>Info:</w:t>
      </w:r>
    </w:p>
    <w:p w14:paraId="330F36F9" w14:textId="77777777" w:rsidR="00073DA7" w:rsidRPr="00133177" w:rsidRDefault="00073DA7" w:rsidP="00073DA7">
      <w:pPr>
        <w:pStyle w:val="PL"/>
      </w:pPr>
      <w:r w:rsidRPr="00133177">
        <w:t xml:space="preserve">      description: Contains the </w:t>
      </w:r>
      <w:r>
        <w:t>ECN marking for L4S support</w:t>
      </w:r>
      <w:r w:rsidRPr="00133177">
        <w:t xml:space="preserve"> </w:t>
      </w:r>
      <w:r>
        <w:t>in 5GS i</w:t>
      </w:r>
      <w:r w:rsidRPr="00133177">
        <w:t>nformation.</w:t>
      </w:r>
    </w:p>
    <w:p w14:paraId="69BCC167" w14:textId="77777777" w:rsidR="00073DA7" w:rsidRPr="00133177" w:rsidRDefault="00073DA7" w:rsidP="00073DA7">
      <w:pPr>
        <w:pStyle w:val="PL"/>
      </w:pPr>
      <w:r w:rsidRPr="00133177">
        <w:t xml:space="preserve">      type: object</w:t>
      </w:r>
    </w:p>
    <w:p w14:paraId="0954692F" w14:textId="77777777" w:rsidR="00073DA7" w:rsidRPr="00133177" w:rsidRDefault="00073DA7" w:rsidP="00073DA7">
      <w:pPr>
        <w:pStyle w:val="PL"/>
      </w:pPr>
      <w:r w:rsidRPr="00133177">
        <w:t xml:space="preserve">      properties:</w:t>
      </w:r>
    </w:p>
    <w:p w14:paraId="0653DE9C" w14:textId="77777777" w:rsidR="00073DA7" w:rsidRPr="00133177" w:rsidRDefault="00073DA7" w:rsidP="00073DA7">
      <w:pPr>
        <w:pStyle w:val="PL"/>
      </w:pPr>
      <w:r w:rsidRPr="00133177">
        <w:t xml:space="preserve">        refPccRuleIds:</w:t>
      </w:r>
    </w:p>
    <w:p w14:paraId="5A8FB26E" w14:textId="77777777" w:rsidR="00073DA7" w:rsidRPr="00133177" w:rsidRDefault="00073DA7" w:rsidP="00073DA7">
      <w:pPr>
        <w:pStyle w:val="PL"/>
      </w:pPr>
      <w:r w:rsidRPr="00133177">
        <w:t xml:space="preserve">          type: array</w:t>
      </w:r>
    </w:p>
    <w:p w14:paraId="55BD02CC" w14:textId="77777777" w:rsidR="00073DA7" w:rsidRPr="00133177" w:rsidRDefault="00073DA7" w:rsidP="00073DA7">
      <w:pPr>
        <w:pStyle w:val="PL"/>
      </w:pPr>
      <w:r w:rsidRPr="00133177">
        <w:t xml:space="preserve">          items:</w:t>
      </w:r>
    </w:p>
    <w:p w14:paraId="4F2127F9" w14:textId="77777777" w:rsidR="00073DA7" w:rsidRPr="00133177" w:rsidRDefault="00073DA7" w:rsidP="00073DA7">
      <w:pPr>
        <w:pStyle w:val="PL"/>
      </w:pPr>
      <w:r w:rsidRPr="00133177">
        <w:t xml:space="preserve">            type: string</w:t>
      </w:r>
    </w:p>
    <w:p w14:paraId="46074975" w14:textId="77777777" w:rsidR="00073DA7" w:rsidRPr="00133177" w:rsidRDefault="00073DA7" w:rsidP="00073DA7">
      <w:pPr>
        <w:pStyle w:val="PL"/>
      </w:pPr>
      <w:r w:rsidRPr="00133177">
        <w:t xml:space="preserve">          minItems: 1</w:t>
      </w:r>
    </w:p>
    <w:p w14:paraId="2099EAB8" w14:textId="77777777" w:rsidR="00073DA7" w:rsidRPr="00133177" w:rsidRDefault="00073DA7" w:rsidP="00073DA7">
      <w:pPr>
        <w:pStyle w:val="PL"/>
      </w:pPr>
      <w:r w:rsidRPr="00133177">
        <w:t xml:space="preserve">          description: &gt;</w:t>
      </w:r>
    </w:p>
    <w:p w14:paraId="4BCE46D2" w14:textId="77777777" w:rsidR="00073DA7" w:rsidRPr="00133177" w:rsidRDefault="00073DA7" w:rsidP="00073DA7">
      <w:pPr>
        <w:pStyle w:val="PL"/>
      </w:pPr>
      <w:r w:rsidRPr="00133177">
        <w:t xml:space="preserve">            An array of PCC rule id references to the PCC rules associated with the </w:t>
      </w:r>
      <w:r>
        <w:t>ECN marking</w:t>
      </w:r>
    </w:p>
    <w:p w14:paraId="437FC60C" w14:textId="77777777" w:rsidR="00073DA7" w:rsidRPr="00133177" w:rsidRDefault="00073DA7" w:rsidP="00073DA7">
      <w:pPr>
        <w:pStyle w:val="PL"/>
      </w:pPr>
      <w:r w:rsidRPr="00133177">
        <w:t xml:space="preserve">            </w:t>
      </w:r>
      <w:r>
        <w:t xml:space="preserve">for L4S support </w:t>
      </w:r>
      <w:r w:rsidRPr="00133177">
        <w:t>info.</w:t>
      </w:r>
    </w:p>
    <w:p w14:paraId="17DD9972" w14:textId="77777777" w:rsidR="00073DA7" w:rsidRPr="00133177" w:rsidRDefault="00073DA7" w:rsidP="00073DA7">
      <w:pPr>
        <w:pStyle w:val="PL"/>
      </w:pPr>
      <w:r w:rsidRPr="00133177">
        <w:t xml:space="preserve">        notifType:</w:t>
      </w:r>
    </w:p>
    <w:p w14:paraId="2B547126" w14:textId="77777777" w:rsidR="00073DA7" w:rsidRPr="00133177" w:rsidRDefault="00073DA7" w:rsidP="00073DA7">
      <w:pPr>
        <w:pStyle w:val="PL"/>
      </w:pPr>
      <w:r w:rsidRPr="00133177">
        <w:t xml:space="preserve">          $ref: 'TS29514_Npcf_PolicyAuthorization.yaml#/components/schemas/</w:t>
      </w:r>
      <w:r>
        <w:t>L4s</w:t>
      </w:r>
      <w:r w:rsidRPr="00133177">
        <w:t>NotifType'</w:t>
      </w:r>
    </w:p>
    <w:p w14:paraId="61858443" w14:textId="77777777" w:rsidR="00073DA7" w:rsidRPr="00133177" w:rsidRDefault="00073DA7" w:rsidP="00073DA7">
      <w:pPr>
        <w:pStyle w:val="PL"/>
      </w:pPr>
      <w:r w:rsidRPr="00133177">
        <w:t xml:space="preserve">      required:</w:t>
      </w:r>
    </w:p>
    <w:p w14:paraId="5A2FE6CA" w14:textId="77777777" w:rsidR="00073DA7" w:rsidRPr="00133177" w:rsidRDefault="00073DA7" w:rsidP="00073DA7">
      <w:pPr>
        <w:pStyle w:val="PL"/>
      </w:pPr>
      <w:r w:rsidRPr="00133177">
        <w:t xml:space="preserve">        - refPccRuleIds</w:t>
      </w:r>
    </w:p>
    <w:p w14:paraId="7AB5B529" w14:textId="77777777" w:rsidR="00073DA7" w:rsidRDefault="00073DA7" w:rsidP="00073DA7">
      <w:pPr>
        <w:pStyle w:val="PL"/>
        <w:tabs>
          <w:tab w:val="clear" w:pos="384"/>
          <w:tab w:val="left" w:pos="385"/>
        </w:tabs>
      </w:pPr>
      <w:r w:rsidRPr="00133177">
        <w:t xml:space="preserve">        - notifType</w:t>
      </w:r>
    </w:p>
    <w:p w14:paraId="27F3E7AC" w14:textId="77777777" w:rsidR="00073DA7" w:rsidRDefault="00073DA7" w:rsidP="00073DA7">
      <w:pPr>
        <w:pStyle w:val="PL"/>
        <w:tabs>
          <w:tab w:val="clear" w:pos="384"/>
          <w:tab w:val="left" w:pos="385"/>
        </w:tabs>
      </w:pPr>
    </w:p>
    <w:p w14:paraId="530B7C0A" w14:textId="77777777" w:rsidR="00073DA7" w:rsidRDefault="00073DA7" w:rsidP="00073DA7">
      <w:pPr>
        <w:pStyle w:val="PL"/>
      </w:pPr>
    </w:p>
    <w:p w14:paraId="7AA25B34" w14:textId="77777777" w:rsidR="00073DA7" w:rsidRPr="00133177" w:rsidRDefault="00073DA7" w:rsidP="00073DA7">
      <w:pPr>
        <w:pStyle w:val="PL"/>
      </w:pPr>
      <w:r w:rsidRPr="00133177">
        <w:t xml:space="preserve">    </w:t>
      </w:r>
      <w:r>
        <w:rPr>
          <w:lang w:eastAsia="zh-CN"/>
        </w:rPr>
        <w:t>SliceUsgCtrlInfo</w:t>
      </w:r>
      <w:r w:rsidRPr="00133177">
        <w:t>:</w:t>
      </w:r>
    </w:p>
    <w:p w14:paraId="4191D659" w14:textId="77777777" w:rsidR="00073DA7" w:rsidRPr="00133177" w:rsidRDefault="00073DA7" w:rsidP="00073DA7">
      <w:pPr>
        <w:pStyle w:val="PL"/>
      </w:pPr>
      <w:r w:rsidRPr="00133177">
        <w:lastRenderedPageBreak/>
        <w:t xml:space="preserve">      description: </w:t>
      </w:r>
      <w:r>
        <w:t>Represents network slice usage control information</w:t>
      </w:r>
      <w:r w:rsidRPr="00133177">
        <w:t>.</w:t>
      </w:r>
    </w:p>
    <w:p w14:paraId="12D8E2EF" w14:textId="77777777" w:rsidR="00073DA7" w:rsidRPr="00133177" w:rsidRDefault="00073DA7" w:rsidP="00073DA7">
      <w:pPr>
        <w:pStyle w:val="PL"/>
      </w:pPr>
      <w:r w:rsidRPr="00133177">
        <w:t xml:space="preserve">      type: object</w:t>
      </w:r>
    </w:p>
    <w:p w14:paraId="2586B30F" w14:textId="77777777" w:rsidR="00073DA7" w:rsidRPr="00133177" w:rsidRDefault="00073DA7" w:rsidP="00073DA7">
      <w:pPr>
        <w:pStyle w:val="PL"/>
      </w:pPr>
      <w:r w:rsidRPr="00133177">
        <w:t xml:space="preserve">      properties:</w:t>
      </w:r>
    </w:p>
    <w:p w14:paraId="3B8FFDD2" w14:textId="77777777" w:rsidR="00073DA7" w:rsidRPr="00133177" w:rsidRDefault="00073DA7" w:rsidP="00073DA7">
      <w:pPr>
        <w:pStyle w:val="PL"/>
      </w:pPr>
      <w:r w:rsidRPr="00133177">
        <w:t xml:space="preserve">        </w:t>
      </w:r>
      <w:r>
        <w:t>pduSessInactivTimer</w:t>
      </w:r>
      <w:r w:rsidRPr="00133177">
        <w:t>:</w:t>
      </w:r>
    </w:p>
    <w:p w14:paraId="1E09440C" w14:textId="77777777" w:rsidR="00073DA7" w:rsidRDefault="00073DA7" w:rsidP="00073DA7">
      <w:pPr>
        <w:pStyle w:val="PL"/>
        <w:tabs>
          <w:tab w:val="clear" w:pos="384"/>
          <w:tab w:val="left" w:pos="385"/>
        </w:tabs>
      </w:pPr>
      <w:r w:rsidRPr="00133177">
        <w:t xml:space="preserve">          $ref: 'TS29571_CommonData.yaml#/components/schemas/DurationSecRm'</w:t>
      </w:r>
    </w:p>
    <w:p w14:paraId="64844345" w14:textId="77777777" w:rsidR="00073DA7" w:rsidRPr="00133177" w:rsidRDefault="00073DA7" w:rsidP="00073DA7">
      <w:pPr>
        <w:pStyle w:val="PL"/>
      </w:pPr>
      <w:r w:rsidRPr="00133177">
        <w:t xml:space="preserve">      anyOf:</w:t>
      </w:r>
    </w:p>
    <w:p w14:paraId="41158FC6" w14:textId="77777777" w:rsidR="00073DA7" w:rsidRPr="00133177" w:rsidRDefault="00073DA7" w:rsidP="00073DA7">
      <w:pPr>
        <w:pStyle w:val="PL"/>
      </w:pPr>
      <w:r w:rsidRPr="00133177">
        <w:t xml:space="preserve">        - required: [</w:t>
      </w:r>
      <w:r>
        <w:t>pduSessInactivTimer</w:t>
      </w:r>
      <w:r w:rsidRPr="00133177">
        <w:t>]</w:t>
      </w:r>
    </w:p>
    <w:p w14:paraId="7339735F" w14:textId="77777777" w:rsidR="00073DA7" w:rsidRPr="00133177" w:rsidRDefault="00073DA7" w:rsidP="00073DA7">
      <w:pPr>
        <w:pStyle w:val="PL"/>
        <w:tabs>
          <w:tab w:val="clear" w:pos="384"/>
          <w:tab w:val="left" w:pos="385"/>
        </w:tabs>
      </w:pPr>
    </w:p>
    <w:p w14:paraId="7E0BF88C" w14:textId="77777777" w:rsidR="00073DA7" w:rsidRPr="00133177" w:rsidRDefault="00073DA7" w:rsidP="00073DA7">
      <w:pPr>
        <w:pStyle w:val="PL"/>
        <w:tabs>
          <w:tab w:val="clear" w:pos="384"/>
          <w:tab w:val="left" w:pos="385"/>
        </w:tabs>
      </w:pPr>
      <w:r w:rsidRPr="00133177">
        <w:t xml:space="preserve">    5GSmCause:</w:t>
      </w:r>
    </w:p>
    <w:p w14:paraId="2C4B0893" w14:textId="77777777" w:rsidR="00073DA7" w:rsidRPr="00133177" w:rsidRDefault="00073DA7" w:rsidP="00073DA7">
      <w:pPr>
        <w:pStyle w:val="PL"/>
      </w:pPr>
      <w:r w:rsidRPr="00133177">
        <w:t xml:space="preserve">      $ref: 'TS29571_CommonData.yaml#/components/schemas/Uinteger'</w:t>
      </w:r>
    </w:p>
    <w:p w14:paraId="5594B0AA" w14:textId="77777777" w:rsidR="00073DA7" w:rsidRPr="00133177" w:rsidRDefault="00073DA7" w:rsidP="00073DA7">
      <w:pPr>
        <w:pStyle w:val="PL"/>
        <w:tabs>
          <w:tab w:val="clear" w:pos="384"/>
          <w:tab w:val="left" w:pos="385"/>
        </w:tabs>
      </w:pPr>
      <w:r w:rsidRPr="00133177">
        <w:t xml:space="preserve">    EpsRanNasRelCause:</w:t>
      </w:r>
    </w:p>
    <w:p w14:paraId="444A4B9D" w14:textId="77777777" w:rsidR="00073DA7" w:rsidRPr="00133177" w:rsidRDefault="00073DA7" w:rsidP="00073DA7">
      <w:pPr>
        <w:pStyle w:val="PL"/>
      </w:pPr>
      <w:r w:rsidRPr="00133177">
        <w:t xml:space="preserve">      type: string</w:t>
      </w:r>
    </w:p>
    <w:p w14:paraId="7143A86A" w14:textId="77777777" w:rsidR="00073DA7" w:rsidRPr="00133177" w:rsidRDefault="00073DA7" w:rsidP="00073DA7">
      <w:pPr>
        <w:pStyle w:val="PL"/>
      </w:pPr>
      <w:r w:rsidRPr="00133177">
        <w:t xml:space="preserve">      description: Defines the EPS RAN/NAS release cause.</w:t>
      </w:r>
    </w:p>
    <w:p w14:paraId="4BA0D74E" w14:textId="77777777" w:rsidR="00073DA7" w:rsidRPr="00133177" w:rsidRDefault="00073DA7" w:rsidP="00073DA7">
      <w:pPr>
        <w:pStyle w:val="PL"/>
      </w:pPr>
      <w:r w:rsidRPr="00133177">
        <w:t xml:space="preserve">    PacketFilterContent:</w:t>
      </w:r>
    </w:p>
    <w:p w14:paraId="74709B48" w14:textId="77777777" w:rsidR="00073DA7" w:rsidRPr="00133177" w:rsidRDefault="00073DA7" w:rsidP="00073DA7">
      <w:pPr>
        <w:pStyle w:val="PL"/>
      </w:pPr>
      <w:r w:rsidRPr="00133177">
        <w:t xml:space="preserve">      type: string</w:t>
      </w:r>
    </w:p>
    <w:p w14:paraId="1F021218" w14:textId="77777777" w:rsidR="00073DA7" w:rsidRPr="00133177" w:rsidRDefault="00073DA7" w:rsidP="00073DA7">
      <w:pPr>
        <w:pStyle w:val="PL"/>
      </w:pPr>
      <w:r w:rsidRPr="00133177">
        <w:t xml:space="preserve">      description: Defines a packet filter for an IP flow.</w:t>
      </w:r>
    </w:p>
    <w:p w14:paraId="2D7CDCCA" w14:textId="77777777" w:rsidR="00073DA7" w:rsidRPr="00133177" w:rsidRDefault="00073DA7" w:rsidP="00073DA7">
      <w:pPr>
        <w:pStyle w:val="PL"/>
      </w:pPr>
      <w:r w:rsidRPr="00133177">
        <w:t xml:space="preserve">    FlowDescription:</w:t>
      </w:r>
    </w:p>
    <w:p w14:paraId="2A2F0275" w14:textId="77777777" w:rsidR="00073DA7" w:rsidRPr="00133177" w:rsidRDefault="00073DA7" w:rsidP="00073DA7">
      <w:pPr>
        <w:pStyle w:val="PL"/>
      </w:pPr>
      <w:r w:rsidRPr="00133177">
        <w:t xml:space="preserve">      type: string</w:t>
      </w:r>
    </w:p>
    <w:p w14:paraId="687E0A82" w14:textId="77777777" w:rsidR="00073DA7" w:rsidRPr="00133177" w:rsidRDefault="00073DA7" w:rsidP="00073DA7">
      <w:pPr>
        <w:pStyle w:val="PL"/>
      </w:pPr>
      <w:r w:rsidRPr="00133177">
        <w:t xml:space="preserve">      description: Defines a packet filter for an IP flow.</w:t>
      </w:r>
    </w:p>
    <w:p w14:paraId="46660C6C" w14:textId="77777777" w:rsidR="00073DA7" w:rsidRPr="00133177" w:rsidRDefault="00073DA7" w:rsidP="00073DA7">
      <w:pPr>
        <w:pStyle w:val="PL"/>
      </w:pPr>
      <w:r w:rsidRPr="00133177">
        <w:t xml:space="preserve">    TsnPortNumber:</w:t>
      </w:r>
    </w:p>
    <w:p w14:paraId="53F753FD" w14:textId="77777777" w:rsidR="00073DA7" w:rsidRPr="00133177" w:rsidRDefault="00073DA7" w:rsidP="00073DA7">
      <w:pPr>
        <w:pStyle w:val="PL"/>
      </w:pPr>
      <w:r w:rsidRPr="00133177">
        <w:t xml:space="preserve">      $ref: 'TS29571_CommonData.yaml#/components/schemas/Uinteger'</w:t>
      </w:r>
    </w:p>
    <w:p w14:paraId="525DF90F" w14:textId="77777777" w:rsidR="00073DA7" w:rsidRPr="00133177" w:rsidRDefault="00073DA7" w:rsidP="00073DA7">
      <w:pPr>
        <w:pStyle w:val="PL"/>
      </w:pPr>
      <w:r w:rsidRPr="00133177">
        <w:t xml:space="preserve">    ApplicationDescriptor:</w:t>
      </w:r>
    </w:p>
    <w:p w14:paraId="7A28A0B8" w14:textId="77777777" w:rsidR="00073DA7" w:rsidRDefault="00073DA7" w:rsidP="00073DA7">
      <w:pPr>
        <w:pStyle w:val="PL"/>
      </w:pPr>
      <w:r w:rsidRPr="00133177">
        <w:t xml:space="preserve">      $ref: 'TS29571_CommonData.yaml#/components/schemas/Bytes'</w:t>
      </w:r>
    </w:p>
    <w:p w14:paraId="03AA9EBF" w14:textId="77777777" w:rsidR="00073DA7" w:rsidRPr="00133177" w:rsidRDefault="00073DA7" w:rsidP="00073DA7">
      <w:pPr>
        <w:pStyle w:val="PL"/>
      </w:pPr>
      <w:r w:rsidRPr="00133177">
        <w:t xml:space="preserve">    </w:t>
      </w:r>
      <w:r>
        <w:rPr>
          <w:noProof/>
        </w:rPr>
        <w:t>UePolicyContainer</w:t>
      </w:r>
      <w:r w:rsidRPr="00133177">
        <w:t>:</w:t>
      </w:r>
    </w:p>
    <w:p w14:paraId="4398A814" w14:textId="77777777" w:rsidR="00073DA7" w:rsidRDefault="00073DA7" w:rsidP="00073DA7">
      <w:pPr>
        <w:pStyle w:val="PL"/>
      </w:pPr>
      <w:r w:rsidRPr="00133177">
        <w:t xml:space="preserve">      $ref: 'TS29571_CommonData.yaml#/components/schemas/Bytes'</w:t>
      </w:r>
    </w:p>
    <w:p w14:paraId="5274E4ED" w14:textId="77777777" w:rsidR="00073DA7" w:rsidRPr="00133177" w:rsidRDefault="00073DA7" w:rsidP="00073DA7">
      <w:pPr>
        <w:pStyle w:val="PL"/>
      </w:pPr>
      <w:r w:rsidRPr="00133177">
        <w:t xml:space="preserve">    </w:t>
      </w:r>
      <w:r>
        <w:rPr>
          <w:noProof/>
        </w:rPr>
        <w:t>UrspEnforcementInfo</w:t>
      </w:r>
      <w:r w:rsidRPr="00133177">
        <w:t>:</w:t>
      </w:r>
    </w:p>
    <w:p w14:paraId="697F33E2" w14:textId="77777777" w:rsidR="00073DA7" w:rsidRPr="00133177" w:rsidRDefault="00073DA7" w:rsidP="00073DA7">
      <w:pPr>
        <w:pStyle w:val="PL"/>
      </w:pPr>
      <w:r w:rsidRPr="00133177">
        <w:t xml:space="preserve">      $ref: 'TS29571_CommonData.yaml#/components/schemas/Bytes'</w:t>
      </w:r>
    </w:p>
    <w:p w14:paraId="4FF6527F" w14:textId="77777777" w:rsidR="00073DA7" w:rsidRPr="00133177" w:rsidRDefault="00073DA7" w:rsidP="00073DA7">
      <w:pPr>
        <w:pStyle w:val="PL"/>
      </w:pPr>
    </w:p>
    <w:p w14:paraId="37C7B378" w14:textId="77777777" w:rsidR="00073DA7" w:rsidRPr="00133177" w:rsidRDefault="00073DA7" w:rsidP="00073DA7">
      <w:pPr>
        <w:pStyle w:val="PL"/>
      </w:pPr>
      <w:r w:rsidRPr="00133177">
        <w:t xml:space="preserve">    FlowDirection:</w:t>
      </w:r>
    </w:p>
    <w:p w14:paraId="033CDA90" w14:textId="77777777" w:rsidR="00073DA7" w:rsidRPr="00133177" w:rsidRDefault="00073DA7" w:rsidP="00073DA7">
      <w:pPr>
        <w:pStyle w:val="PL"/>
      </w:pPr>
      <w:r w:rsidRPr="00133177">
        <w:t xml:space="preserve">      anyOf:</w:t>
      </w:r>
    </w:p>
    <w:p w14:paraId="5099833B" w14:textId="77777777" w:rsidR="00073DA7" w:rsidRPr="00133177" w:rsidRDefault="00073DA7" w:rsidP="00073DA7">
      <w:pPr>
        <w:pStyle w:val="PL"/>
      </w:pPr>
      <w:r w:rsidRPr="00133177">
        <w:t xml:space="preserve">      - type: string</w:t>
      </w:r>
    </w:p>
    <w:p w14:paraId="2C4C3BC3" w14:textId="77777777" w:rsidR="00073DA7" w:rsidRPr="00133177" w:rsidRDefault="00073DA7" w:rsidP="00073DA7">
      <w:pPr>
        <w:pStyle w:val="PL"/>
      </w:pPr>
      <w:r w:rsidRPr="00133177">
        <w:t xml:space="preserve">        enum:</w:t>
      </w:r>
    </w:p>
    <w:p w14:paraId="039D83B5" w14:textId="77777777" w:rsidR="00073DA7" w:rsidRPr="00133177" w:rsidRDefault="00073DA7" w:rsidP="00073DA7">
      <w:pPr>
        <w:pStyle w:val="PL"/>
      </w:pPr>
      <w:r w:rsidRPr="00133177">
        <w:t xml:space="preserve">          - DOWNLINK</w:t>
      </w:r>
    </w:p>
    <w:p w14:paraId="4CD25E64" w14:textId="77777777" w:rsidR="00073DA7" w:rsidRPr="00133177" w:rsidRDefault="00073DA7" w:rsidP="00073DA7">
      <w:pPr>
        <w:pStyle w:val="PL"/>
      </w:pPr>
      <w:r w:rsidRPr="00133177">
        <w:t xml:space="preserve">          - UPLINK</w:t>
      </w:r>
    </w:p>
    <w:p w14:paraId="3D7BFF8A" w14:textId="77777777" w:rsidR="00073DA7" w:rsidRPr="00133177" w:rsidRDefault="00073DA7" w:rsidP="00073DA7">
      <w:pPr>
        <w:pStyle w:val="PL"/>
      </w:pPr>
      <w:r w:rsidRPr="00133177">
        <w:t xml:space="preserve">          - BIDIRECTIONAL</w:t>
      </w:r>
    </w:p>
    <w:p w14:paraId="59072979" w14:textId="77777777" w:rsidR="00073DA7" w:rsidRPr="00133177" w:rsidRDefault="00073DA7" w:rsidP="00073DA7">
      <w:pPr>
        <w:pStyle w:val="PL"/>
      </w:pPr>
      <w:r w:rsidRPr="00133177">
        <w:t xml:space="preserve">          - UNSPECIFIED</w:t>
      </w:r>
    </w:p>
    <w:p w14:paraId="02CEE6B8" w14:textId="77777777" w:rsidR="00073DA7" w:rsidRPr="00133177" w:rsidRDefault="00073DA7" w:rsidP="00073DA7">
      <w:pPr>
        <w:pStyle w:val="PL"/>
      </w:pPr>
      <w:r w:rsidRPr="00133177">
        <w:t xml:space="preserve">      - type: string</w:t>
      </w:r>
    </w:p>
    <w:p w14:paraId="5675D990" w14:textId="77777777" w:rsidR="00073DA7" w:rsidRPr="00133177" w:rsidRDefault="00073DA7" w:rsidP="00073DA7">
      <w:pPr>
        <w:pStyle w:val="PL"/>
      </w:pPr>
      <w:r w:rsidRPr="00133177">
        <w:t xml:space="preserve">        description: &gt;</w:t>
      </w:r>
    </w:p>
    <w:p w14:paraId="0228566A" w14:textId="77777777" w:rsidR="00073DA7" w:rsidRPr="00133177" w:rsidRDefault="00073DA7" w:rsidP="00073DA7">
      <w:pPr>
        <w:pStyle w:val="PL"/>
      </w:pPr>
      <w:r w:rsidRPr="00133177">
        <w:t xml:space="preserve">          This string provides forward-compatibility with future</w:t>
      </w:r>
    </w:p>
    <w:p w14:paraId="6087D69B" w14:textId="77777777" w:rsidR="00073DA7" w:rsidRPr="00133177" w:rsidRDefault="00073DA7" w:rsidP="00073DA7">
      <w:pPr>
        <w:pStyle w:val="PL"/>
      </w:pPr>
      <w:r w:rsidRPr="00133177">
        <w:t xml:space="preserve">          extensions to the enumeration and is not used to encode</w:t>
      </w:r>
    </w:p>
    <w:p w14:paraId="5640D7B2" w14:textId="77777777" w:rsidR="00073DA7" w:rsidRPr="00133177" w:rsidRDefault="00073DA7" w:rsidP="00073DA7">
      <w:pPr>
        <w:pStyle w:val="PL"/>
      </w:pPr>
      <w:r w:rsidRPr="00133177">
        <w:t xml:space="preserve">          content defined in the present version of this API.</w:t>
      </w:r>
    </w:p>
    <w:p w14:paraId="109F9AEA" w14:textId="77777777" w:rsidR="00073DA7" w:rsidRDefault="00073DA7" w:rsidP="00073DA7">
      <w:pPr>
        <w:pStyle w:val="PL"/>
      </w:pPr>
      <w:r w:rsidRPr="00133177">
        <w:t xml:space="preserve">      description: |</w:t>
      </w:r>
    </w:p>
    <w:p w14:paraId="5606AEEA" w14:textId="77777777" w:rsidR="00073DA7" w:rsidRPr="00133177" w:rsidRDefault="00073DA7" w:rsidP="00073DA7">
      <w:pPr>
        <w:pStyle w:val="PL"/>
      </w:pPr>
      <w:r>
        <w:t xml:space="preserve">        </w:t>
      </w:r>
      <w:r w:rsidRPr="003107D3">
        <w:t>Indicates the direction of the service data flow.</w:t>
      </w:r>
      <w:r>
        <w:t xml:space="preserve">  </w:t>
      </w:r>
    </w:p>
    <w:p w14:paraId="597131C8" w14:textId="77777777" w:rsidR="00073DA7" w:rsidRPr="00133177" w:rsidRDefault="00073DA7" w:rsidP="00073DA7">
      <w:pPr>
        <w:pStyle w:val="PL"/>
      </w:pPr>
      <w:r w:rsidRPr="00133177">
        <w:t xml:space="preserve">        Possible values are:</w:t>
      </w:r>
    </w:p>
    <w:p w14:paraId="668F9946" w14:textId="77777777" w:rsidR="00073DA7" w:rsidRPr="00133177" w:rsidRDefault="00073DA7" w:rsidP="00073DA7">
      <w:pPr>
        <w:pStyle w:val="PL"/>
      </w:pPr>
      <w:r w:rsidRPr="00133177">
        <w:t xml:space="preserve">        - DOWNLINK: The corresponding filter applies for traffic to the UE.</w:t>
      </w:r>
    </w:p>
    <w:p w14:paraId="2DF8078B" w14:textId="77777777" w:rsidR="00073DA7" w:rsidRPr="00133177" w:rsidRDefault="00073DA7" w:rsidP="00073DA7">
      <w:pPr>
        <w:pStyle w:val="PL"/>
      </w:pPr>
      <w:r w:rsidRPr="00133177">
        <w:t xml:space="preserve">        - UPLINK: The corresponding filter applies for traffic from the UE.</w:t>
      </w:r>
    </w:p>
    <w:p w14:paraId="1F4635AA" w14:textId="77777777" w:rsidR="00073DA7" w:rsidRPr="00133177" w:rsidRDefault="00073DA7" w:rsidP="00073DA7">
      <w:pPr>
        <w:pStyle w:val="PL"/>
      </w:pPr>
      <w:r w:rsidRPr="00133177">
        <w:t xml:space="preserve">        - BIDIRECTIONAL: The corresponding filter applies for traffic both to and from the UE.</w:t>
      </w:r>
    </w:p>
    <w:p w14:paraId="63859040" w14:textId="77777777" w:rsidR="00073DA7" w:rsidRPr="00133177" w:rsidRDefault="00073DA7" w:rsidP="00073DA7">
      <w:pPr>
        <w:pStyle w:val="PL"/>
      </w:pPr>
      <w:r w:rsidRPr="00133177">
        <w:t xml:space="preserve">        - UNSPECIFIED: The corresponding filter applies for traffic to the UE (downlink), but has no</w:t>
      </w:r>
    </w:p>
    <w:p w14:paraId="15FBCAC2" w14:textId="77777777" w:rsidR="00073DA7" w:rsidRPr="00133177" w:rsidRDefault="00073DA7" w:rsidP="00073DA7">
      <w:pPr>
        <w:pStyle w:val="PL"/>
      </w:pPr>
      <w:r w:rsidRPr="00133177">
        <w:t xml:space="preserve">        specific direction declared. The service data flow detection shall apply the filter for</w:t>
      </w:r>
    </w:p>
    <w:p w14:paraId="779E3057" w14:textId="77777777" w:rsidR="00073DA7" w:rsidRPr="00133177" w:rsidRDefault="00073DA7" w:rsidP="00073DA7">
      <w:pPr>
        <w:pStyle w:val="PL"/>
      </w:pPr>
      <w:r w:rsidRPr="00133177">
        <w:t xml:space="preserve">        uplink traffic as if the filter was bidirectional. The PCF shall not use the value</w:t>
      </w:r>
    </w:p>
    <w:p w14:paraId="0AB17ED5" w14:textId="77777777" w:rsidR="00073DA7" w:rsidRPr="00133177" w:rsidRDefault="00073DA7" w:rsidP="00073DA7">
      <w:pPr>
        <w:pStyle w:val="PL"/>
      </w:pPr>
      <w:r w:rsidRPr="00133177">
        <w:t xml:space="preserve">        UNSPECIFIED in filters created by the network in NW-initiated procedures. The PCF shall only</w:t>
      </w:r>
    </w:p>
    <w:p w14:paraId="565B635B" w14:textId="77777777" w:rsidR="00073DA7" w:rsidRPr="00133177" w:rsidRDefault="00073DA7" w:rsidP="00073DA7">
      <w:pPr>
        <w:pStyle w:val="PL"/>
      </w:pPr>
      <w:r w:rsidRPr="00133177">
        <w:t xml:space="preserve">        include the value UNSPECIFIED in filters in UE-initiated procedures if the same value is</w:t>
      </w:r>
    </w:p>
    <w:p w14:paraId="0AFF79D2" w14:textId="77777777" w:rsidR="00073DA7" w:rsidRPr="00133177" w:rsidRDefault="00073DA7" w:rsidP="00073DA7">
      <w:pPr>
        <w:pStyle w:val="PL"/>
      </w:pPr>
      <w:r w:rsidRPr="00133177">
        <w:t xml:space="preserve">        received from the SMF.</w:t>
      </w:r>
    </w:p>
    <w:p w14:paraId="05F12603" w14:textId="77777777" w:rsidR="00073DA7" w:rsidRPr="00133177" w:rsidRDefault="00073DA7" w:rsidP="00073DA7">
      <w:pPr>
        <w:pStyle w:val="PL"/>
      </w:pPr>
    </w:p>
    <w:p w14:paraId="0F4C07D3" w14:textId="77777777" w:rsidR="00073DA7" w:rsidRPr="00133177" w:rsidRDefault="00073DA7" w:rsidP="00073DA7">
      <w:pPr>
        <w:pStyle w:val="PL"/>
      </w:pPr>
      <w:r w:rsidRPr="00133177">
        <w:t xml:space="preserve">    FlowDirectionRm:</w:t>
      </w:r>
    </w:p>
    <w:p w14:paraId="72D4EF1C" w14:textId="77777777" w:rsidR="00073DA7" w:rsidRPr="00133177" w:rsidRDefault="00073DA7" w:rsidP="00073DA7">
      <w:pPr>
        <w:pStyle w:val="PL"/>
      </w:pPr>
      <w:r w:rsidRPr="00133177">
        <w:t xml:space="preserve">      description: &gt;</w:t>
      </w:r>
    </w:p>
    <w:p w14:paraId="6DE5ED9F" w14:textId="77777777" w:rsidR="00073DA7" w:rsidRPr="00133177" w:rsidRDefault="00073DA7" w:rsidP="00073DA7">
      <w:pPr>
        <w:pStyle w:val="PL"/>
      </w:pPr>
      <w:r w:rsidRPr="00133177">
        <w:t xml:space="preserve">        This data type is defined in the same way as the "FlowDirection" data type, with the only </w:t>
      </w:r>
    </w:p>
    <w:p w14:paraId="28D9CEB2" w14:textId="77777777" w:rsidR="00073DA7" w:rsidRPr="00133177" w:rsidRDefault="00073DA7" w:rsidP="00073DA7">
      <w:pPr>
        <w:pStyle w:val="PL"/>
      </w:pPr>
      <w:r w:rsidRPr="00133177">
        <w:t xml:space="preserve">        difference that it allows null value.</w:t>
      </w:r>
    </w:p>
    <w:p w14:paraId="46DB45BA" w14:textId="77777777" w:rsidR="00073DA7" w:rsidRPr="00133177" w:rsidRDefault="00073DA7" w:rsidP="00073DA7">
      <w:pPr>
        <w:pStyle w:val="PL"/>
      </w:pPr>
      <w:r w:rsidRPr="00133177">
        <w:t xml:space="preserve">      anyOf:</w:t>
      </w:r>
    </w:p>
    <w:p w14:paraId="650EB9D9" w14:textId="77777777" w:rsidR="00073DA7" w:rsidRPr="00133177" w:rsidRDefault="00073DA7" w:rsidP="00073DA7">
      <w:pPr>
        <w:pStyle w:val="PL"/>
      </w:pPr>
      <w:r w:rsidRPr="00133177">
        <w:t xml:space="preserve">        - $ref: '#/components/schemas/FlowDirection'</w:t>
      </w:r>
    </w:p>
    <w:p w14:paraId="00FCAC67" w14:textId="77777777" w:rsidR="00073DA7" w:rsidRPr="00133177" w:rsidRDefault="00073DA7" w:rsidP="00073DA7">
      <w:pPr>
        <w:pStyle w:val="PL"/>
      </w:pPr>
      <w:r w:rsidRPr="00133177">
        <w:t xml:space="preserve">        - $ref: 'TS29571_CommonData.yaml#/components/schemas/NullValue'</w:t>
      </w:r>
    </w:p>
    <w:p w14:paraId="786E947A" w14:textId="77777777" w:rsidR="00073DA7" w:rsidRPr="00133177" w:rsidRDefault="00073DA7" w:rsidP="00073DA7">
      <w:pPr>
        <w:pStyle w:val="PL"/>
      </w:pPr>
    </w:p>
    <w:p w14:paraId="4542FAD7" w14:textId="77777777" w:rsidR="00073DA7" w:rsidRPr="00133177" w:rsidRDefault="00073DA7" w:rsidP="00073DA7">
      <w:pPr>
        <w:pStyle w:val="PL"/>
      </w:pPr>
      <w:r w:rsidRPr="00133177">
        <w:t xml:space="preserve">    ReportingLevel:</w:t>
      </w:r>
    </w:p>
    <w:p w14:paraId="359DEC7D" w14:textId="77777777" w:rsidR="00073DA7" w:rsidRPr="00133177" w:rsidRDefault="00073DA7" w:rsidP="00073DA7">
      <w:pPr>
        <w:pStyle w:val="PL"/>
      </w:pPr>
      <w:r w:rsidRPr="00133177">
        <w:t xml:space="preserve">      anyOf:</w:t>
      </w:r>
    </w:p>
    <w:p w14:paraId="06863DD9" w14:textId="77777777" w:rsidR="00073DA7" w:rsidRPr="00133177" w:rsidRDefault="00073DA7" w:rsidP="00073DA7">
      <w:pPr>
        <w:pStyle w:val="PL"/>
      </w:pPr>
      <w:r w:rsidRPr="00133177">
        <w:t xml:space="preserve">      - type: string</w:t>
      </w:r>
    </w:p>
    <w:p w14:paraId="66FF576A" w14:textId="77777777" w:rsidR="00073DA7" w:rsidRPr="00133177" w:rsidRDefault="00073DA7" w:rsidP="00073DA7">
      <w:pPr>
        <w:pStyle w:val="PL"/>
      </w:pPr>
      <w:r w:rsidRPr="00133177">
        <w:t xml:space="preserve">        enum:</w:t>
      </w:r>
    </w:p>
    <w:p w14:paraId="6CC97671" w14:textId="77777777" w:rsidR="00073DA7" w:rsidRPr="00133177" w:rsidRDefault="00073DA7" w:rsidP="00073DA7">
      <w:pPr>
        <w:pStyle w:val="PL"/>
      </w:pPr>
      <w:r w:rsidRPr="00133177">
        <w:t xml:space="preserve">          - SER_ID_LEVEL</w:t>
      </w:r>
    </w:p>
    <w:p w14:paraId="07D1AD56" w14:textId="77777777" w:rsidR="00073DA7" w:rsidRPr="00133177" w:rsidRDefault="00073DA7" w:rsidP="00073DA7">
      <w:pPr>
        <w:pStyle w:val="PL"/>
      </w:pPr>
      <w:r w:rsidRPr="00133177">
        <w:t xml:space="preserve">          - RAT_GR_LEVEL</w:t>
      </w:r>
    </w:p>
    <w:p w14:paraId="11F37F75" w14:textId="77777777" w:rsidR="00073DA7" w:rsidRPr="00133177" w:rsidRDefault="00073DA7" w:rsidP="00073DA7">
      <w:pPr>
        <w:pStyle w:val="PL"/>
      </w:pPr>
      <w:r w:rsidRPr="00133177">
        <w:t xml:space="preserve">          - SPON_CON_LEVEL</w:t>
      </w:r>
    </w:p>
    <w:p w14:paraId="456D5C5B" w14:textId="77777777" w:rsidR="00073DA7" w:rsidRPr="00133177" w:rsidRDefault="00073DA7" w:rsidP="00073DA7">
      <w:pPr>
        <w:pStyle w:val="PL"/>
      </w:pPr>
      <w:r w:rsidRPr="00133177">
        <w:t xml:space="preserve">      - $ref: 'TS29571_CommonData.yaml#/components/schemas/NullValue'</w:t>
      </w:r>
    </w:p>
    <w:p w14:paraId="0F7CF963" w14:textId="77777777" w:rsidR="00073DA7" w:rsidRPr="00133177" w:rsidRDefault="00073DA7" w:rsidP="00073DA7">
      <w:pPr>
        <w:pStyle w:val="PL"/>
      </w:pPr>
      <w:r w:rsidRPr="00133177">
        <w:t xml:space="preserve">      - type: string</w:t>
      </w:r>
    </w:p>
    <w:p w14:paraId="4877F4C6" w14:textId="77777777" w:rsidR="00073DA7" w:rsidRPr="00133177" w:rsidRDefault="00073DA7" w:rsidP="00073DA7">
      <w:pPr>
        <w:pStyle w:val="PL"/>
      </w:pPr>
      <w:r w:rsidRPr="00133177">
        <w:t xml:space="preserve">        description: &gt;</w:t>
      </w:r>
    </w:p>
    <w:p w14:paraId="3CF63768" w14:textId="77777777" w:rsidR="00073DA7" w:rsidRPr="00133177" w:rsidRDefault="00073DA7" w:rsidP="00073DA7">
      <w:pPr>
        <w:pStyle w:val="PL"/>
      </w:pPr>
      <w:r w:rsidRPr="00133177">
        <w:t xml:space="preserve">          This string provides forward-compatibility with future</w:t>
      </w:r>
    </w:p>
    <w:p w14:paraId="4CB864B3" w14:textId="77777777" w:rsidR="00073DA7" w:rsidRPr="00133177" w:rsidRDefault="00073DA7" w:rsidP="00073DA7">
      <w:pPr>
        <w:pStyle w:val="PL"/>
      </w:pPr>
      <w:r w:rsidRPr="00133177">
        <w:t xml:space="preserve">          extensions to the enumeration and is not used to encode</w:t>
      </w:r>
    </w:p>
    <w:p w14:paraId="58FC11A6" w14:textId="77777777" w:rsidR="00073DA7" w:rsidRPr="00133177" w:rsidRDefault="00073DA7" w:rsidP="00073DA7">
      <w:pPr>
        <w:pStyle w:val="PL"/>
      </w:pPr>
      <w:r w:rsidRPr="00133177">
        <w:t xml:space="preserve">          content defined in the present version of this API.</w:t>
      </w:r>
    </w:p>
    <w:p w14:paraId="593DF95A" w14:textId="77777777" w:rsidR="00073DA7" w:rsidRDefault="00073DA7" w:rsidP="00073DA7">
      <w:pPr>
        <w:pStyle w:val="PL"/>
      </w:pPr>
      <w:r w:rsidRPr="00133177">
        <w:t xml:space="preserve">      description: |</w:t>
      </w:r>
    </w:p>
    <w:p w14:paraId="3993C8B0" w14:textId="77777777" w:rsidR="00073DA7" w:rsidRPr="00133177" w:rsidRDefault="00073DA7" w:rsidP="00073DA7">
      <w:pPr>
        <w:pStyle w:val="PL"/>
      </w:pPr>
      <w:r>
        <w:t xml:space="preserve">        </w:t>
      </w:r>
      <w:r w:rsidRPr="003107D3">
        <w:t>Indicates the reporting level.</w:t>
      </w:r>
      <w:r>
        <w:t xml:space="preserve">  </w:t>
      </w:r>
    </w:p>
    <w:p w14:paraId="7586DD5A" w14:textId="77777777" w:rsidR="00073DA7" w:rsidRPr="00133177" w:rsidRDefault="00073DA7" w:rsidP="00073DA7">
      <w:pPr>
        <w:pStyle w:val="PL"/>
      </w:pPr>
      <w:r w:rsidRPr="00133177">
        <w:t xml:space="preserve">        Possible values are:</w:t>
      </w:r>
    </w:p>
    <w:p w14:paraId="51E6C898" w14:textId="77777777" w:rsidR="00073DA7" w:rsidRPr="00133177" w:rsidRDefault="00073DA7" w:rsidP="00073DA7">
      <w:pPr>
        <w:pStyle w:val="PL"/>
      </w:pPr>
      <w:r w:rsidRPr="00133177">
        <w:lastRenderedPageBreak/>
        <w:t xml:space="preserve">        - SER_ID_LEVEL: Indicates that the usage shall be reported on service id and rating group</w:t>
      </w:r>
    </w:p>
    <w:p w14:paraId="1DAA55A6" w14:textId="77777777" w:rsidR="00073DA7" w:rsidRPr="00133177" w:rsidRDefault="00073DA7" w:rsidP="00073DA7">
      <w:pPr>
        <w:pStyle w:val="PL"/>
      </w:pPr>
      <w:r w:rsidRPr="00133177">
        <w:t xml:space="preserve">        combination level.</w:t>
      </w:r>
    </w:p>
    <w:p w14:paraId="2AA48065" w14:textId="77777777" w:rsidR="00073DA7" w:rsidRPr="00133177" w:rsidRDefault="00073DA7" w:rsidP="00073DA7">
      <w:pPr>
        <w:pStyle w:val="PL"/>
      </w:pPr>
      <w:r w:rsidRPr="00133177">
        <w:t xml:space="preserve">        - RAT_GR_LEVEL: Indicates that the usage shall be reported on rating group level.</w:t>
      </w:r>
    </w:p>
    <w:p w14:paraId="03DE7A49" w14:textId="77777777" w:rsidR="00073DA7" w:rsidRPr="00133177" w:rsidRDefault="00073DA7" w:rsidP="00073DA7">
      <w:pPr>
        <w:pStyle w:val="PL"/>
      </w:pPr>
      <w:r w:rsidRPr="00133177">
        <w:t xml:space="preserve">        - SPON_CON_LEVEL: Indicates that the usage shall be reported on sponsor identity and rating</w:t>
      </w:r>
    </w:p>
    <w:p w14:paraId="090602F6" w14:textId="77777777" w:rsidR="00073DA7" w:rsidRPr="00133177" w:rsidRDefault="00073DA7" w:rsidP="00073DA7">
      <w:pPr>
        <w:pStyle w:val="PL"/>
      </w:pPr>
      <w:r w:rsidRPr="00133177">
        <w:t xml:space="preserve">        group combination level.</w:t>
      </w:r>
    </w:p>
    <w:p w14:paraId="46AC52EF" w14:textId="77777777" w:rsidR="00073DA7" w:rsidRPr="00133177" w:rsidRDefault="00073DA7" w:rsidP="00073DA7">
      <w:pPr>
        <w:pStyle w:val="PL"/>
      </w:pPr>
    </w:p>
    <w:p w14:paraId="5BF6842C" w14:textId="77777777" w:rsidR="00073DA7" w:rsidRPr="00133177" w:rsidRDefault="00073DA7" w:rsidP="00073DA7">
      <w:pPr>
        <w:pStyle w:val="PL"/>
      </w:pPr>
      <w:r w:rsidRPr="00133177">
        <w:t xml:space="preserve">    MeteringMethod:</w:t>
      </w:r>
    </w:p>
    <w:p w14:paraId="1B3974A9" w14:textId="77777777" w:rsidR="00073DA7" w:rsidRPr="00133177" w:rsidRDefault="00073DA7" w:rsidP="00073DA7">
      <w:pPr>
        <w:pStyle w:val="PL"/>
      </w:pPr>
      <w:r w:rsidRPr="00133177">
        <w:t xml:space="preserve">      anyOf:</w:t>
      </w:r>
    </w:p>
    <w:p w14:paraId="063D47B9" w14:textId="77777777" w:rsidR="00073DA7" w:rsidRPr="00133177" w:rsidRDefault="00073DA7" w:rsidP="00073DA7">
      <w:pPr>
        <w:pStyle w:val="PL"/>
      </w:pPr>
      <w:r w:rsidRPr="00133177">
        <w:t xml:space="preserve">      - type: string</w:t>
      </w:r>
    </w:p>
    <w:p w14:paraId="77F52CE4" w14:textId="77777777" w:rsidR="00073DA7" w:rsidRPr="00133177" w:rsidRDefault="00073DA7" w:rsidP="00073DA7">
      <w:pPr>
        <w:pStyle w:val="PL"/>
      </w:pPr>
      <w:r w:rsidRPr="00133177">
        <w:t xml:space="preserve">        enum:</w:t>
      </w:r>
    </w:p>
    <w:p w14:paraId="13C818DF" w14:textId="77777777" w:rsidR="00073DA7" w:rsidRPr="00133177" w:rsidRDefault="00073DA7" w:rsidP="00073DA7">
      <w:pPr>
        <w:pStyle w:val="PL"/>
      </w:pPr>
      <w:r w:rsidRPr="00133177">
        <w:t xml:space="preserve">          - DURATION</w:t>
      </w:r>
    </w:p>
    <w:p w14:paraId="7E6EE82B" w14:textId="77777777" w:rsidR="00073DA7" w:rsidRPr="00133177" w:rsidRDefault="00073DA7" w:rsidP="00073DA7">
      <w:pPr>
        <w:pStyle w:val="PL"/>
      </w:pPr>
      <w:r w:rsidRPr="00133177">
        <w:t xml:space="preserve">          - VOLUME</w:t>
      </w:r>
    </w:p>
    <w:p w14:paraId="7FCDAC8F" w14:textId="77777777" w:rsidR="00073DA7" w:rsidRPr="00133177" w:rsidRDefault="00073DA7" w:rsidP="00073DA7">
      <w:pPr>
        <w:pStyle w:val="PL"/>
      </w:pPr>
      <w:r w:rsidRPr="00133177">
        <w:t xml:space="preserve">          - DURATION_VOLUME</w:t>
      </w:r>
    </w:p>
    <w:p w14:paraId="1061DC5E" w14:textId="77777777" w:rsidR="00073DA7" w:rsidRPr="00133177" w:rsidRDefault="00073DA7" w:rsidP="00073DA7">
      <w:pPr>
        <w:pStyle w:val="PL"/>
      </w:pPr>
      <w:r w:rsidRPr="00133177">
        <w:t xml:space="preserve">          - EVENT</w:t>
      </w:r>
    </w:p>
    <w:p w14:paraId="154FC3B7" w14:textId="77777777" w:rsidR="00073DA7" w:rsidRPr="00133177" w:rsidRDefault="00073DA7" w:rsidP="00073DA7">
      <w:pPr>
        <w:pStyle w:val="PL"/>
      </w:pPr>
      <w:r w:rsidRPr="00133177">
        <w:t xml:space="preserve">      - $ref: 'TS29571_CommonData.yaml#/components/schemas/NullValue'</w:t>
      </w:r>
    </w:p>
    <w:p w14:paraId="3013F47C" w14:textId="77777777" w:rsidR="00073DA7" w:rsidRPr="00133177" w:rsidRDefault="00073DA7" w:rsidP="00073DA7">
      <w:pPr>
        <w:pStyle w:val="PL"/>
      </w:pPr>
      <w:r w:rsidRPr="00133177">
        <w:t xml:space="preserve">      - type: string</w:t>
      </w:r>
    </w:p>
    <w:p w14:paraId="08970AF2" w14:textId="77777777" w:rsidR="00073DA7" w:rsidRPr="00133177" w:rsidRDefault="00073DA7" w:rsidP="00073DA7">
      <w:pPr>
        <w:pStyle w:val="PL"/>
      </w:pPr>
      <w:r w:rsidRPr="00133177">
        <w:t xml:space="preserve">        description: &gt;</w:t>
      </w:r>
    </w:p>
    <w:p w14:paraId="258BADD9" w14:textId="77777777" w:rsidR="00073DA7" w:rsidRPr="00133177" w:rsidRDefault="00073DA7" w:rsidP="00073DA7">
      <w:pPr>
        <w:pStyle w:val="PL"/>
      </w:pPr>
      <w:r w:rsidRPr="00133177">
        <w:t xml:space="preserve">          This string provides forward-compatibility with future</w:t>
      </w:r>
    </w:p>
    <w:p w14:paraId="7A991FB1" w14:textId="77777777" w:rsidR="00073DA7" w:rsidRPr="00133177" w:rsidRDefault="00073DA7" w:rsidP="00073DA7">
      <w:pPr>
        <w:pStyle w:val="PL"/>
      </w:pPr>
      <w:r w:rsidRPr="00133177">
        <w:t xml:space="preserve">          extensions to the enumeration and is not used to encode</w:t>
      </w:r>
    </w:p>
    <w:p w14:paraId="5F61BC8A" w14:textId="77777777" w:rsidR="00073DA7" w:rsidRPr="00133177" w:rsidRDefault="00073DA7" w:rsidP="00073DA7">
      <w:pPr>
        <w:pStyle w:val="PL"/>
      </w:pPr>
      <w:r w:rsidRPr="00133177">
        <w:t xml:space="preserve">          content defined in the present version of this API.</w:t>
      </w:r>
    </w:p>
    <w:p w14:paraId="438AE20F" w14:textId="77777777" w:rsidR="00073DA7" w:rsidRDefault="00073DA7" w:rsidP="00073DA7">
      <w:pPr>
        <w:pStyle w:val="PL"/>
      </w:pPr>
      <w:r w:rsidRPr="00133177">
        <w:t xml:space="preserve">      description: |</w:t>
      </w:r>
    </w:p>
    <w:p w14:paraId="420F30D1" w14:textId="77777777" w:rsidR="00073DA7" w:rsidRPr="00133177" w:rsidRDefault="00073DA7" w:rsidP="00073DA7">
      <w:pPr>
        <w:pStyle w:val="PL"/>
      </w:pPr>
      <w:r>
        <w:t xml:space="preserve">        </w:t>
      </w:r>
      <w:r w:rsidRPr="003107D3">
        <w:t>Indicates the metering method.</w:t>
      </w:r>
      <w:r>
        <w:t xml:space="preserve">  </w:t>
      </w:r>
    </w:p>
    <w:p w14:paraId="5BD093D2" w14:textId="77777777" w:rsidR="00073DA7" w:rsidRPr="00133177" w:rsidRDefault="00073DA7" w:rsidP="00073DA7">
      <w:pPr>
        <w:pStyle w:val="PL"/>
      </w:pPr>
      <w:r w:rsidRPr="00133177">
        <w:t xml:space="preserve">        Possible values are:</w:t>
      </w:r>
    </w:p>
    <w:p w14:paraId="6BC3CD95" w14:textId="77777777" w:rsidR="00073DA7" w:rsidRPr="00133177" w:rsidRDefault="00073DA7" w:rsidP="00073DA7">
      <w:pPr>
        <w:pStyle w:val="PL"/>
      </w:pPr>
      <w:r w:rsidRPr="00133177">
        <w:t xml:space="preserve">        - DURATION: Indicates that the duration of the service data flow traffic shall be metered.</w:t>
      </w:r>
    </w:p>
    <w:p w14:paraId="51B2B55A" w14:textId="77777777" w:rsidR="00073DA7" w:rsidRPr="00133177" w:rsidRDefault="00073DA7" w:rsidP="00073DA7">
      <w:pPr>
        <w:pStyle w:val="PL"/>
      </w:pPr>
      <w:r w:rsidRPr="00133177">
        <w:t xml:space="preserve">        - VOLUME: Indicates that volume of the service data flow traffic shall be metered.</w:t>
      </w:r>
    </w:p>
    <w:p w14:paraId="4FE43102" w14:textId="77777777" w:rsidR="00073DA7" w:rsidRPr="00133177" w:rsidRDefault="00073DA7" w:rsidP="00073DA7">
      <w:pPr>
        <w:pStyle w:val="PL"/>
      </w:pPr>
      <w:r w:rsidRPr="00133177">
        <w:t xml:space="preserve">        - DURATION_VOLUME: Indicates that the duration and the volume of the service data flow</w:t>
      </w:r>
    </w:p>
    <w:p w14:paraId="0039087A" w14:textId="77777777" w:rsidR="00073DA7" w:rsidRPr="00133177" w:rsidRDefault="00073DA7" w:rsidP="00073DA7">
      <w:pPr>
        <w:pStyle w:val="PL"/>
      </w:pPr>
      <w:r w:rsidRPr="00133177">
        <w:t xml:space="preserve">        traffic shall be metered.</w:t>
      </w:r>
    </w:p>
    <w:p w14:paraId="2706CF44" w14:textId="77777777" w:rsidR="00073DA7" w:rsidRPr="00133177" w:rsidRDefault="00073DA7" w:rsidP="00073DA7">
      <w:pPr>
        <w:pStyle w:val="PL"/>
      </w:pPr>
      <w:r w:rsidRPr="00133177">
        <w:t xml:space="preserve">        - EVENT: Indicates that events of the service data flow traffic shall be metered.</w:t>
      </w:r>
    </w:p>
    <w:p w14:paraId="4B4A3E38" w14:textId="77777777" w:rsidR="00073DA7" w:rsidRPr="00133177" w:rsidRDefault="00073DA7" w:rsidP="00073DA7">
      <w:pPr>
        <w:pStyle w:val="PL"/>
      </w:pPr>
    </w:p>
    <w:p w14:paraId="7A41BC63" w14:textId="77777777" w:rsidR="00073DA7" w:rsidRPr="00133177" w:rsidRDefault="00073DA7" w:rsidP="00073DA7">
      <w:pPr>
        <w:pStyle w:val="PL"/>
      </w:pPr>
      <w:r w:rsidRPr="00133177">
        <w:t xml:space="preserve">    PolicyControlRequestTrigger:</w:t>
      </w:r>
    </w:p>
    <w:p w14:paraId="46E51E32" w14:textId="77777777" w:rsidR="00073DA7" w:rsidRPr="00133177" w:rsidRDefault="00073DA7" w:rsidP="00073DA7">
      <w:pPr>
        <w:pStyle w:val="PL"/>
      </w:pPr>
      <w:r w:rsidRPr="00133177">
        <w:t xml:space="preserve">      anyOf:</w:t>
      </w:r>
    </w:p>
    <w:p w14:paraId="5EC4444C" w14:textId="77777777" w:rsidR="00073DA7" w:rsidRPr="00133177" w:rsidRDefault="00073DA7" w:rsidP="00073DA7">
      <w:pPr>
        <w:pStyle w:val="PL"/>
      </w:pPr>
      <w:r w:rsidRPr="00133177">
        <w:t xml:space="preserve">      - type: string</w:t>
      </w:r>
    </w:p>
    <w:p w14:paraId="2A7CF32C" w14:textId="77777777" w:rsidR="00073DA7" w:rsidRPr="00133177" w:rsidRDefault="00073DA7" w:rsidP="00073DA7">
      <w:pPr>
        <w:pStyle w:val="PL"/>
      </w:pPr>
      <w:r w:rsidRPr="00133177">
        <w:t xml:space="preserve">        enum:</w:t>
      </w:r>
    </w:p>
    <w:p w14:paraId="1689B77A" w14:textId="77777777" w:rsidR="00073DA7" w:rsidRPr="00133177" w:rsidRDefault="00073DA7" w:rsidP="00073DA7">
      <w:pPr>
        <w:pStyle w:val="PL"/>
      </w:pPr>
      <w:r w:rsidRPr="00133177">
        <w:t xml:space="preserve">          - PLMN_CH</w:t>
      </w:r>
    </w:p>
    <w:p w14:paraId="3C508AA7" w14:textId="77777777" w:rsidR="00073DA7" w:rsidRPr="00133177" w:rsidRDefault="00073DA7" w:rsidP="00073DA7">
      <w:pPr>
        <w:pStyle w:val="PL"/>
      </w:pPr>
      <w:r w:rsidRPr="00133177">
        <w:t xml:space="preserve">          - RES_MO_RE</w:t>
      </w:r>
    </w:p>
    <w:p w14:paraId="78E3FF82" w14:textId="77777777" w:rsidR="00073DA7" w:rsidRPr="00133177" w:rsidRDefault="00073DA7" w:rsidP="00073DA7">
      <w:pPr>
        <w:pStyle w:val="PL"/>
      </w:pPr>
      <w:r w:rsidRPr="00133177">
        <w:t xml:space="preserve">          - AC_TY_CH</w:t>
      </w:r>
    </w:p>
    <w:p w14:paraId="5DCE0C12" w14:textId="77777777" w:rsidR="00073DA7" w:rsidRPr="00133177" w:rsidRDefault="00073DA7" w:rsidP="00073DA7">
      <w:pPr>
        <w:pStyle w:val="PL"/>
      </w:pPr>
      <w:r w:rsidRPr="00133177">
        <w:t xml:space="preserve">          - UE_IP_CH</w:t>
      </w:r>
    </w:p>
    <w:p w14:paraId="44B1F378" w14:textId="77777777" w:rsidR="00073DA7" w:rsidRPr="00133177" w:rsidRDefault="00073DA7" w:rsidP="00073DA7">
      <w:pPr>
        <w:pStyle w:val="PL"/>
      </w:pPr>
      <w:r w:rsidRPr="00133177">
        <w:t xml:space="preserve">          - UE_MAC_CH</w:t>
      </w:r>
    </w:p>
    <w:p w14:paraId="79D60FC4" w14:textId="77777777" w:rsidR="00073DA7" w:rsidRPr="00133177" w:rsidRDefault="00073DA7" w:rsidP="00073DA7">
      <w:pPr>
        <w:pStyle w:val="PL"/>
      </w:pPr>
      <w:r w:rsidRPr="00133177">
        <w:t xml:space="preserve">          - AN_CH_COR</w:t>
      </w:r>
    </w:p>
    <w:p w14:paraId="2427D5DB" w14:textId="77777777" w:rsidR="00073DA7" w:rsidRPr="00133177" w:rsidRDefault="00073DA7" w:rsidP="00073DA7">
      <w:pPr>
        <w:pStyle w:val="PL"/>
      </w:pPr>
      <w:r w:rsidRPr="00133177">
        <w:t xml:space="preserve">          - US_RE</w:t>
      </w:r>
    </w:p>
    <w:p w14:paraId="2743EB95" w14:textId="77777777" w:rsidR="00073DA7" w:rsidRPr="00133177" w:rsidRDefault="00073DA7" w:rsidP="00073DA7">
      <w:pPr>
        <w:pStyle w:val="PL"/>
      </w:pPr>
      <w:r w:rsidRPr="00133177">
        <w:t xml:space="preserve">          - APP_STA</w:t>
      </w:r>
    </w:p>
    <w:p w14:paraId="73B16F5E" w14:textId="77777777" w:rsidR="00073DA7" w:rsidRPr="00133177" w:rsidRDefault="00073DA7" w:rsidP="00073DA7">
      <w:pPr>
        <w:pStyle w:val="PL"/>
      </w:pPr>
      <w:r w:rsidRPr="00133177">
        <w:t xml:space="preserve">          - APP_STO</w:t>
      </w:r>
    </w:p>
    <w:p w14:paraId="790A6AD9" w14:textId="77777777" w:rsidR="00073DA7" w:rsidRPr="00133177" w:rsidRDefault="00073DA7" w:rsidP="00073DA7">
      <w:pPr>
        <w:pStyle w:val="PL"/>
      </w:pPr>
      <w:r w:rsidRPr="00133177">
        <w:t xml:space="preserve">          - AN_INFO</w:t>
      </w:r>
    </w:p>
    <w:p w14:paraId="1FB1F0DC" w14:textId="77777777" w:rsidR="00073DA7" w:rsidRPr="00133177" w:rsidRDefault="00073DA7" w:rsidP="00073DA7">
      <w:pPr>
        <w:pStyle w:val="PL"/>
      </w:pPr>
      <w:r w:rsidRPr="00133177">
        <w:t xml:space="preserve">          - CM_SES_FAIL</w:t>
      </w:r>
    </w:p>
    <w:p w14:paraId="0871DC4D" w14:textId="77777777" w:rsidR="00073DA7" w:rsidRPr="00133177" w:rsidRDefault="00073DA7" w:rsidP="00073DA7">
      <w:pPr>
        <w:pStyle w:val="PL"/>
      </w:pPr>
      <w:r w:rsidRPr="00133177">
        <w:t xml:space="preserve">          - PS_DA_OFF</w:t>
      </w:r>
    </w:p>
    <w:p w14:paraId="131D282D" w14:textId="77777777" w:rsidR="00073DA7" w:rsidRPr="00133177" w:rsidRDefault="00073DA7" w:rsidP="00073DA7">
      <w:pPr>
        <w:pStyle w:val="PL"/>
      </w:pPr>
      <w:r w:rsidRPr="00133177">
        <w:t xml:space="preserve">          - DEF_QOS_CH</w:t>
      </w:r>
    </w:p>
    <w:p w14:paraId="609B14A5" w14:textId="77777777" w:rsidR="00073DA7" w:rsidRPr="00133177" w:rsidRDefault="00073DA7" w:rsidP="00073DA7">
      <w:pPr>
        <w:pStyle w:val="PL"/>
      </w:pPr>
      <w:r w:rsidRPr="00133177">
        <w:t xml:space="preserve">          - SE_AMBR_CH</w:t>
      </w:r>
    </w:p>
    <w:p w14:paraId="3873F707" w14:textId="77777777" w:rsidR="00073DA7" w:rsidRPr="00133177" w:rsidRDefault="00073DA7" w:rsidP="00073DA7">
      <w:pPr>
        <w:pStyle w:val="PL"/>
      </w:pPr>
      <w:r w:rsidRPr="00133177">
        <w:t xml:space="preserve">          - QOS_NOTIF</w:t>
      </w:r>
    </w:p>
    <w:p w14:paraId="53D88F66" w14:textId="77777777" w:rsidR="00073DA7" w:rsidRPr="00133177" w:rsidRDefault="00073DA7" w:rsidP="00073DA7">
      <w:pPr>
        <w:pStyle w:val="PL"/>
      </w:pPr>
      <w:r w:rsidRPr="00133177">
        <w:t xml:space="preserve">          - NO_CREDIT</w:t>
      </w:r>
    </w:p>
    <w:p w14:paraId="36021D50" w14:textId="77777777" w:rsidR="00073DA7" w:rsidRPr="00133177" w:rsidRDefault="00073DA7" w:rsidP="00073DA7">
      <w:pPr>
        <w:pStyle w:val="PL"/>
      </w:pPr>
      <w:r w:rsidRPr="00133177">
        <w:t xml:space="preserve">          - REALLO_OF_CREDIT</w:t>
      </w:r>
    </w:p>
    <w:p w14:paraId="0A2B5710" w14:textId="77777777" w:rsidR="00073DA7" w:rsidRPr="00133177" w:rsidRDefault="00073DA7" w:rsidP="00073DA7">
      <w:pPr>
        <w:pStyle w:val="PL"/>
      </w:pPr>
      <w:r w:rsidRPr="00133177">
        <w:t xml:space="preserve">          - PRA_CH</w:t>
      </w:r>
    </w:p>
    <w:p w14:paraId="3BB7C1DA" w14:textId="77777777" w:rsidR="00073DA7" w:rsidRPr="00133177" w:rsidRDefault="00073DA7" w:rsidP="00073DA7">
      <w:pPr>
        <w:pStyle w:val="PL"/>
      </w:pPr>
      <w:r w:rsidRPr="00133177">
        <w:t xml:space="preserve">          - SAREA_CH</w:t>
      </w:r>
    </w:p>
    <w:p w14:paraId="13949526" w14:textId="77777777" w:rsidR="00073DA7" w:rsidRPr="00133177" w:rsidRDefault="00073DA7" w:rsidP="00073DA7">
      <w:pPr>
        <w:pStyle w:val="PL"/>
      </w:pPr>
      <w:r w:rsidRPr="00133177">
        <w:t xml:space="preserve">          - SCNN_CH</w:t>
      </w:r>
    </w:p>
    <w:p w14:paraId="462A9B2F" w14:textId="77777777" w:rsidR="00073DA7" w:rsidRPr="00133177" w:rsidRDefault="00073DA7" w:rsidP="00073DA7">
      <w:pPr>
        <w:pStyle w:val="PL"/>
      </w:pPr>
      <w:r w:rsidRPr="00133177">
        <w:t xml:space="preserve">          - RE_TIMEOUT</w:t>
      </w:r>
    </w:p>
    <w:p w14:paraId="6B9045BE" w14:textId="77777777" w:rsidR="00073DA7" w:rsidRPr="00133177" w:rsidRDefault="00073DA7" w:rsidP="00073DA7">
      <w:pPr>
        <w:pStyle w:val="PL"/>
      </w:pPr>
      <w:r w:rsidRPr="00133177">
        <w:t xml:space="preserve">          - RES_RELEASE</w:t>
      </w:r>
    </w:p>
    <w:p w14:paraId="18D08AE7" w14:textId="77777777" w:rsidR="00073DA7" w:rsidRPr="00133177" w:rsidRDefault="00073DA7" w:rsidP="00073DA7">
      <w:pPr>
        <w:pStyle w:val="PL"/>
      </w:pPr>
      <w:r w:rsidRPr="00133177">
        <w:t xml:space="preserve">          - SUCC_RES_ALLO</w:t>
      </w:r>
    </w:p>
    <w:p w14:paraId="136D8395" w14:textId="77777777" w:rsidR="00073DA7" w:rsidRPr="00133177" w:rsidRDefault="00073DA7" w:rsidP="00073DA7">
      <w:pPr>
        <w:pStyle w:val="PL"/>
      </w:pPr>
      <w:r w:rsidRPr="00133177">
        <w:t xml:space="preserve">          - RAI_CH</w:t>
      </w:r>
    </w:p>
    <w:p w14:paraId="6B5D9F6D" w14:textId="77777777" w:rsidR="00073DA7" w:rsidRPr="00133177" w:rsidRDefault="00073DA7" w:rsidP="00073DA7">
      <w:pPr>
        <w:pStyle w:val="PL"/>
      </w:pPr>
      <w:r w:rsidRPr="00133177">
        <w:t xml:space="preserve">          - RAT_TY_CH</w:t>
      </w:r>
    </w:p>
    <w:p w14:paraId="01BA1090" w14:textId="77777777" w:rsidR="00073DA7" w:rsidRPr="00133177" w:rsidRDefault="00073DA7" w:rsidP="00073DA7">
      <w:pPr>
        <w:pStyle w:val="PL"/>
      </w:pPr>
      <w:r w:rsidRPr="00133177">
        <w:t xml:space="preserve">          - REF_QOS_IND_CH</w:t>
      </w:r>
    </w:p>
    <w:p w14:paraId="5A1A1072" w14:textId="77777777" w:rsidR="00073DA7" w:rsidRPr="00133177" w:rsidRDefault="00073DA7" w:rsidP="00073DA7">
      <w:pPr>
        <w:pStyle w:val="PL"/>
      </w:pPr>
      <w:r w:rsidRPr="00133177">
        <w:t xml:space="preserve">          - NUM_OF_PACKET_FILTER</w:t>
      </w:r>
    </w:p>
    <w:p w14:paraId="34F5BEBB" w14:textId="77777777" w:rsidR="00073DA7" w:rsidRPr="00133177" w:rsidRDefault="00073DA7" w:rsidP="00073DA7">
      <w:pPr>
        <w:pStyle w:val="PL"/>
      </w:pPr>
      <w:r w:rsidRPr="00133177">
        <w:t xml:space="preserve">          - UE_STATUS_RESUME</w:t>
      </w:r>
    </w:p>
    <w:p w14:paraId="52A2EA31" w14:textId="77777777" w:rsidR="00073DA7" w:rsidRPr="00133177" w:rsidRDefault="00073DA7" w:rsidP="00073DA7">
      <w:pPr>
        <w:pStyle w:val="PL"/>
      </w:pPr>
      <w:r w:rsidRPr="00133177">
        <w:t xml:space="preserve">          - UE_TZ_CH</w:t>
      </w:r>
    </w:p>
    <w:p w14:paraId="4EFF46F9" w14:textId="77777777" w:rsidR="00073DA7" w:rsidRPr="00133177" w:rsidRDefault="00073DA7" w:rsidP="00073DA7">
      <w:pPr>
        <w:pStyle w:val="PL"/>
      </w:pPr>
      <w:r w:rsidRPr="00133177">
        <w:t xml:space="preserve">          - AUTH_PROF_CH</w:t>
      </w:r>
    </w:p>
    <w:p w14:paraId="32528AE3" w14:textId="77777777" w:rsidR="00073DA7" w:rsidRPr="00133177" w:rsidRDefault="00073DA7" w:rsidP="00073DA7">
      <w:pPr>
        <w:pStyle w:val="PL"/>
      </w:pPr>
      <w:r w:rsidRPr="00133177">
        <w:t xml:space="preserve">          - QOS_MONITORING</w:t>
      </w:r>
    </w:p>
    <w:p w14:paraId="23A6E46F" w14:textId="77777777" w:rsidR="00073DA7" w:rsidRPr="00133177" w:rsidRDefault="00073DA7" w:rsidP="00073DA7">
      <w:pPr>
        <w:pStyle w:val="PL"/>
      </w:pPr>
      <w:r w:rsidRPr="00133177">
        <w:t xml:space="preserve">          - SCELL_CH</w:t>
      </w:r>
    </w:p>
    <w:p w14:paraId="5496321E" w14:textId="77777777" w:rsidR="00073DA7" w:rsidRPr="00133177" w:rsidRDefault="00073DA7" w:rsidP="00073DA7">
      <w:pPr>
        <w:pStyle w:val="PL"/>
      </w:pPr>
      <w:r w:rsidRPr="00133177">
        <w:t xml:space="preserve">          - USER_LOCATION_CH</w:t>
      </w:r>
    </w:p>
    <w:p w14:paraId="210D80CB" w14:textId="77777777" w:rsidR="00073DA7" w:rsidRPr="00133177" w:rsidRDefault="00073DA7" w:rsidP="00073DA7">
      <w:pPr>
        <w:pStyle w:val="PL"/>
      </w:pPr>
      <w:r w:rsidRPr="00133177">
        <w:t xml:space="preserve">          - EPS_FALLBACK</w:t>
      </w:r>
    </w:p>
    <w:p w14:paraId="1E12A1B2" w14:textId="77777777" w:rsidR="00073DA7" w:rsidRPr="00133177" w:rsidRDefault="00073DA7" w:rsidP="00073DA7">
      <w:pPr>
        <w:pStyle w:val="PL"/>
      </w:pPr>
      <w:r w:rsidRPr="00133177">
        <w:t xml:space="preserve">          - MA_PDU</w:t>
      </w:r>
    </w:p>
    <w:p w14:paraId="4BD1FB1C" w14:textId="77777777" w:rsidR="00073DA7" w:rsidRPr="00133177" w:rsidRDefault="00073DA7" w:rsidP="00073DA7">
      <w:pPr>
        <w:pStyle w:val="PL"/>
      </w:pPr>
      <w:r w:rsidRPr="00133177">
        <w:t xml:space="preserve">          - TSN_BRIDGE_INFO</w:t>
      </w:r>
    </w:p>
    <w:p w14:paraId="519B4C05" w14:textId="77777777" w:rsidR="00073DA7" w:rsidRPr="00133177" w:rsidRDefault="00073DA7" w:rsidP="00073DA7">
      <w:pPr>
        <w:pStyle w:val="PL"/>
      </w:pPr>
      <w:r w:rsidRPr="00133177">
        <w:t xml:space="preserve">          - 5G_RG_JOIN</w:t>
      </w:r>
    </w:p>
    <w:p w14:paraId="4DC03667" w14:textId="77777777" w:rsidR="00073DA7" w:rsidRPr="00133177" w:rsidRDefault="00073DA7" w:rsidP="00073DA7">
      <w:pPr>
        <w:pStyle w:val="PL"/>
      </w:pPr>
      <w:r w:rsidRPr="00133177">
        <w:t xml:space="preserve">          - 5G_RG_LEAVE</w:t>
      </w:r>
    </w:p>
    <w:p w14:paraId="61F3FE68" w14:textId="77777777" w:rsidR="00073DA7" w:rsidRPr="00133177" w:rsidRDefault="00073DA7" w:rsidP="00073DA7">
      <w:pPr>
        <w:pStyle w:val="PL"/>
      </w:pPr>
      <w:r w:rsidRPr="00133177">
        <w:t xml:space="preserve">          - DDN_FAILURE</w:t>
      </w:r>
    </w:p>
    <w:p w14:paraId="6873D8AF" w14:textId="77777777" w:rsidR="00073DA7" w:rsidRPr="00133177" w:rsidRDefault="00073DA7" w:rsidP="00073DA7">
      <w:pPr>
        <w:pStyle w:val="PL"/>
      </w:pPr>
      <w:r w:rsidRPr="00133177">
        <w:t xml:space="preserve">          - DDN_DELIVERY_STATUS</w:t>
      </w:r>
    </w:p>
    <w:p w14:paraId="3F4CA9E9" w14:textId="77777777" w:rsidR="00073DA7" w:rsidRPr="00133177" w:rsidRDefault="00073DA7" w:rsidP="00073DA7">
      <w:pPr>
        <w:pStyle w:val="PL"/>
      </w:pPr>
      <w:r w:rsidRPr="00133177">
        <w:t xml:space="preserve">          - GROUP_ID_LIST_CHG</w:t>
      </w:r>
    </w:p>
    <w:p w14:paraId="7B1F1E8A" w14:textId="77777777" w:rsidR="00073DA7" w:rsidRPr="00133177" w:rsidRDefault="00073DA7" w:rsidP="00073DA7">
      <w:pPr>
        <w:pStyle w:val="PL"/>
      </w:pPr>
      <w:r w:rsidRPr="00133177">
        <w:t xml:space="preserve">          - DDN_FAILURE_CANCELLATION</w:t>
      </w:r>
    </w:p>
    <w:p w14:paraId="73E39E99" w14:textId="77777777" w:rsidR="00073DA7" w:rsidRPr="00133177" w:rsidRDefault="00073DA7" w:rsidP="00073DA7">
      <w:pPr>
        <w:pStyle w:val="PL"/>
      </w:pPr>
      <w:r w:rsidRPr="00133177">
        <w:t xml:space="preserve">          - DDN_DELIVERY_STATUS_CANCELLATION</w:t>
      </w:r>
    </w:p>
    <w:p w14:paraId="7E484731" w14:textId="77777777" w:rsidR="00073DA7" w:rsidRPr="00133177" w:rsidRDefault="00073DA7" w:rsidP="00073DA7">
      <w:pPr>
        <w:pStyle w:val="PL"/>
      </w:pPr>
      <w:r w:rsidRPr="00133177">
        <w:t xml:space="preserve">          - VPLMN_QOS_CH</w:t>
      </w:r>
    </w:p>
    <w:p w14:paraId="35E02D7E" w14:textId="77777777" w:rsidR="00073DA7" w:rsidRPr="00133177" w:rsidRDefault="00073DA7" w:rsidP="00073DA7">
      <w:pPr>
        <w:pStyle w:val="PL"/>
      </w:pPr>
      <w:r w:rsidRPr="00133177">
        <w:t xml:space="preserve">          - SUCC_QOS_UPDATE</w:t>
      </w:r>
    </w:p>
    <w:p w14:paraId="743E1D00" w14:textId="77777777" w:rsidR="00073DA7" w:rsidRPr="00133177" w:rsidRDefault="00073DA7" w:rsidP="00073DA7">
      <w:pPr>
        <w:pStyle w:val="PL"/>
      </w:pPr>
      <w:r w:rsidRPr="00133177">
        <w:lastRenderedPageBreak/>
        <w:t xml:space="preserve">          - SAT_CATEGORY_CHG</w:t>
      </w:r>
    </w:p>
    <w:p w14:paraId="0DEB8E3A" w14:textId="77777777" w:rsidR="00073DA7" w:rsidRPr="00133177" w:rsidRDefault="00073DA7" w:rsidP="00073DA7">
      <w:pPr>
        <w:pStyle w:val="PL"/>
      </w:pPr>
      <w:r w:rsidRPr="00133177">
        <w:t xml:space="preserve">          - PCF_UE_NOTIF_IND</w:t>
      </w:r>
    </w:p>
    <w:p w14:paraId="20BBF90D" w14:textId="77777777" w:rsidR="00073DA7" w:rsidRDefault="00073DA7" w:rsidP="00073DA7">
      <w:pPr>
        <w:pStyle w:val="PL"/>
      </w:pPr>
      <w:r w:rsidRPr="00133177">
        <w:t xml:space="preserve">          - NWDAF_DATA_CHG</w:t>
      </w:r>
    </w:p>
    <w:p w14:paraId="664E211E" w14:textId="77777777" w:rsidR="00073DA7" w:rsidRDefault="00073DA7" w:rsidP="00073DA7">
      <w:pPr>
        <w:pStyle w:val="PL"/>
      </w:pPr>
      <w:r w:rsidRPr="00133177">
        <w:t xml:space="preserve">          - </w:t>
      </w:r>
      <w:r>
        <w:t>UE_POL_CONT</w:t>
      </w:r>
      <w:r w:rsidRPr="00133177">
        <w:t>_</w:t>
      </w:r>
      <w:r>
        <w:t>IND</w:t>
      </w:r>
    </w:p>
    <w:p w14:paraId="5E595AFB" w14:textId="77777777" w:rsidR="00073DA7" w:rsidRDefault="00073DA7" w:rsidP="00073DA7">
      <w:pPr>
        <w:pStyle w:val="PL"/>
        <w:rPr>
          <w:lang w:eastAsia="zh-CN"/>
        </w:rPr>
      </w:pPr>
      <w:r w:rsidRPr="00133177">
        <w:t xml:space="preserve">          - </w:t>
      </w:r>
      <w:r>
        <w:rPr>
          <w:lang w:eastAsia="zh-CN"/>
        </w:rPr>
        <w:t>URSP_ENFORCEMENT_INFO</w:t>
      </w:r>
    </w:p>
    <w:p w14:paraId="25043C48" w14:textId="77777777" w:rsidR="00073DA7" w:rsidRDefault="00073DA7" w:rsidP="00073DA7">
      <w:pPr>
        <w:pStyle w:val="PL"/>
        <w:rPr>
          <w:lang w:eastAsia="zh-CN"/>
        </w:rPr>
      </w:pPr>
      <w:r w:rsidRPr="00133177">
        <w:t xml:space="preserve">          - </w:t>
      </w:r>
      <w:r>
        <w:rPr>
          <w:lang w:eastAsia="zh-CN"/>
        </w:rPr>
        <w:t>HR_SBO_IND_CHG</w:t>
      </w:r>
    </w:p>
    <w:p w14:paraId="2E895B9E" w14:textId="77777777" w:rsidR="00073DA7" w:rsidRDefault="00073DA7" w:rsidP="00073DA7">
      <w:pPr>
        <w:pStyle w:val="PL"/>
      </w:pPr>
      <w:r w:rsidRPr="00133177">
        <w:t xml:space="preserve">          - </w:t>
      </w:r>
      <w:r>
        <w:t>L4S_SUPP</w:t>
      </w:r>
    </w:p>
    <w:p w14:paraId="668C7E7C" w14:textId="77777777" w:rsidR="00073DA7" w:rsidRDefault="00073DA7" w:rsidP="00073DA7">
      <w:pPr>
        <w:pStyle w:val="PL"/>
        <w:rPr>
          <w:lang w:eastAsia="zh-CN"/>
        </w:rPr>
      </w:pPr>
      <w:r w:rsidRPr="00133177">
        <w:t xml:space="preserve">          - </w:t>
      </w:r>
      <w:r>
        <w:rPr>
          <w:lang w:eastAsia="zh-CN"/>
        </w:rPr>
        <w:t>NET_SLICE</w:t>
      </w:r>
      <w:r w:rsidRPr="00A22D45">
        <w:rPr>
          <w:lang w:eastAsia="zh-CN"/>
        </w:rPr>
        <w:t>_REP</w:t>
      </w:r>
      <w:r>
        <w:rPr>
          <w:lang w:eastAsia="zh-CN"/>
        </w:rPr>
        <w:t>L</w:t>
      </w:r>
    </w:p>
    <w:p w14:paraId="36DD3CD4" w14:textId="77777777" w:rsidR="00073DA7" w:rsidRPr="00133177" w:rsidRDefault="00073DA7" w:rsidP="00073DA7">
      <w:pPr>
        <w:pStyle w:val="PL"/>
      </w:pPr>
      <w:r>
        <w:t xml:space="preserve">          - BAT_OFFSET_INFO</w:t>
      </w:r>
    </w:p>
    <w:p w14:paraId="60736C6D" w14:textId="77777777" w:rsidR="00073DA7" w:rsidRPr="00133177" w:rsidRDefault="00073DA7" w:rsidP="00073DA7">
      <w:pPr>
        <w:pStyle w:val="PL"/>
      </w:pPr>
      <w:r w:rsidRPr="00133177">
        <w:t xml:space="preserve">      - type: string</w:t>
      </w:r>
    </w:p>
    <w:p w14:paraId="47138284" w14:textId="77777777" w:rsidR="00073DA7" w:rsidRPr="00133177" w:rsidRDefault="00073DA7" w:rsidP="00073DA7">
      <w:pPr>
        <w:pStyle w:val="PL"/>
      </w:pPr>
      <w:r w:rsidRPr="00133177">
        <w:t xml:space="preserve">        description: &gt;</w:t>
      </w:r>
    </w:p>
    <w:p w14:paraId="5282D187" w14:textId="77777777" w:rsidR="00073DA7" w:rsidRPr="00133177" w:rsidRDefault="00073DA7" w:rsidP="00073DA7">
      <w:pPr>
        <w:pStyle w:val="PL"/>
      </w:pPr>
      <w:r w:rsidRPr="00133177">
        <w:t xml:space="preserve">          This string provides forward-compatibility with future</w:t>
      </w:r>
    </w:p>
    <w:p w14:paraId="7FACFE22" w14:textId="77777777" w:rsidR="00073DA7" w:rsidRPr="00133177" w:rsidRDefault="00073DA7" w:rsidP="00073DA7">
      <w:pPr>
        <w:pStyle w:val="PL"/>
      </w:pPr>
      <w:r w:rsidRPr="00133177">
        <w:t xml:space="preserve">          extensions to the enumeration and is not used to encode</w:t>
      </w:r>
    </w:p>
    <w:p w14:paraId="2A9E533E" w14:textId="77777777" w:rsidR="00073DA7" w:rsidRPr="00133177" w:rsidRDefault="00073DA7" w:rsidP="00073DA7">
      <w:pPr>
        <w:pStyle w:val="PL"/>
      </w:pPr>
      <w:r w:rsidRPr="00133177">
        <w:t xml:space="preserve">          content defined in the present version of this API.</w:t>
      </w:r>
    </w:p>
    <w:p w14:paraId="16EC32CA" w14:textId="77777777" w:rsidR="00073DA7" w:rsidRDefault="00073DA7" w:rsidP="00073DA7">
      <w:pPr>
        <w:pStyle w:val="PL"/>
      </w:pPr>
      <w:r w:rsidRPr="00133177">
        <w:t xml:space="preserve">      description: |</w:t>
      </w:r>
    </w:p>
    <w:p w14:paraId="7E652ADF" w14:textId="77777777" w:rsidR="00073DA7" w:rsidRPr="00133177" w:rsidRDefault="00073DA7" w:rsidP="00073DA7">
      <w:pPr>
        <w:pStyle w:val="PL"/>
      </w:pPr>
      <w:r>
        <w:t xml:space="preserve">        Indicates</w:t>
      </w:r>
      <w:r w:rsidRPr="003107D3">
        <w:t xml:space="preserve"> the policy control request trigger(s).</w:t>
      </w:r>
      <w:r>
        <w:t xml:space="preserve">  </w:t>
      </w:r>
    </w:p>
    <w:p w14:paraId="0A2AB5C2" w14:textId="77777777" w:rsidR="00073DA7" w:rsidRPr="00133177" w:rsidRDefault="00073DA7" w:rsidP="00073DA7">
      <w:pPr>
        <w:pStyle w:val="PL"/>
      </w:pPr>
      <w:r w:rsidRPr="00133177">
        <w:t xml:space="preserve">        Possible values are:</w:t>
      </w:r>
    </w:p>
    <w:p w14:paraId="238B99FC" w14:textId="77777777" w:rsidR="00073DA7" w:rsidRPr="00133177" w:rsidRDefault="00073DA7" w:rsidP="00073DA7">
      <w:pPr>
        <w:pStyle w:val="PL"/>
      </w:pPr>
      <w:r w:rsidRPr="00133177">
        <w:t xml:space="preserve">        - PLMN_CH: PLMN Change</w:t>
      </w:r>
    </w:p>
    <w:p w14:paraId="3D9F2F77" w14:textId="77777777" w:rsidR="00073DA7" w:rsidRPr="00133177" w:rsidRDefault="00073DA7" w:rsidP="00073DA7">
      <w:pPr>
        <w:pStyle w:val="PL"/>
      </w:pPr>
      <w:r w:rsidRPr="00133177">
        <w:t xml:space="preserve">        - RES_MO_RE: A request for resource modification has been received by the SMF. The SMF</w:t>
      </w:r>
    </w:p>
    <w:p w14:paraId="1EECB6AF" w14:textId="77777777" w:rsidR="00073DA7" w:rsidRPr="00133177" w:rsidRDefault="00073DA7" w:rsidP="00073DA7">
      <w:pPr>
        <w:pStyle w:val="PL"/>
      </w:pPr>
      <w:r w:rsidRPr="00133177">
        <w:t xml:space="preserve">        always reports to the PCF.</w:t>
      </w:r>
    </w:p>
    <w:p w14:paraId="7A2911DD" w14:textId="77777777" w:rsidR="00073DA7" w:rsidRPr="00133177" w:rsidRDefault="00073DA7" w:rsidP="00073DA7">
      <w:pPr>
        <w:pStyle w:val="PL"/>
      </w:pPr>
      <w:r w:rsidRPr="00133177">
        <w:t xml:space="preserve">        - AC_TY_CH: Access Type Change</w:t>
      </w:r>
      <w:r>
        <w:t>.</w:t>
      </w:r>
    </w:p>
    <w:p w14:paraId="149F57A1" w14:textId="77777777" w:rsidR="00073DA7" w:rsidRPr="00133177" w:rsidRDefault="00073DA7" w:rsidP="00073DA7">
      <w:pPr>
        <w:pStyle w:val="PL"/>
      </w:pPr>
      <w:r w:rsidRPr="00133177">
        <w:t xml:space="preserve">        - UE_IP_CH: UE IP address change. The SMF always reports to the PCF.</w:t>
      </w:r>
    </w:p>
    <w:p w14:paraId="3FF17735" w14:textId="77777777" w:rsidR="00073DA7" w:rsidRPr="00133177" w:rsidRDefault="00073DA7" w:rsidP="00073DA7">
      <w:pPr>
        <w:pStyle w:val="PL"/>
      </w:pPr>
      <w:r w:rsidRPr="00133177">
        <w:t xml:space="preserve">        - UE_MAC_CH: A new UE MAC address is detected or a used UE MAC address is inactive for a</w:t>
      </w:r>
    </w:p>
    <w:p w14:paraId="2D76FD2E" w14:textId="77777777" w:rsidR="00073DA7" w:rsidRPr="00133177" w:rsidRDefault="00073DA7" w:rsidP="00073DA7">
      <w:pPr>
        <w:pStyle w:val="PL"/>
      </w:pPr>
      <w:r w:rsidRPr="00133177">
        <w:t xml:space="preserve">        specific period</w:t>
      </w:r>
      <w:r>
        <w:t>.</w:t>
      </w:r>
    </w:p>
    <w:p w14:paraId="48DB87C8" w14:textId="77777777" w:rsidR="00073DA7" w:rsidRPr="00133177" w:rsidRDefault="00073DA7" w:rsidP="00073DA7">
      <w:pPr>
        <w:pStyle w:val="PL"/>
      </w:pPr>
      <w:r w:rsidRPr="00133177">
        <w:t xml:space="preserve">        - AN_CH_COR: Access Network Charging Correlation Information</w:t>
      </w:r>
    </w:p>
    <w:p w14:paraId="28F4D4BB" w14:textId="77777777" w:rsidR="00073DA7" w:rsidRPr="00133177" w:rsidRDefault="00073DA7" w:rsidP="00073DA7">
      <w:pPr>
        <w:pStyle w:val="PL"/>
      </w:pPr>
      <w:r w:rsidRPr="00133177">
        <w:t xml:space="preserve">        - US_RE: The PDU Session or the Monitoring key specific resources consumed by a UE either</w:t>
      </w:r>
    </w:p>
    <w:p w14:paraId="5391D1F0" w14:textId="77777777" w:rsidR="00073DA7" w:rsidRPr="00133177" w:rsidRDefault="00073DA7" w:rsidP="00073DA7">
      <w:pPr>
        <w:pStyle w:val="PL"/>
      </w:pPr>
      <w:r w:rsidRPr="00133177">
        <w:t xml:space="preserve">        reached the threshold or needs to be reported for other reasons.</w:t>
      </w:r>
    </w:p>
    <w:p w14:paraId="1C2FD362" w14:textId="77777777" w:rsidR="00073DA7" w:rsidRPr="00133177" w:rsidRDefault="00073DA7" w:rsidP="00073DA7">
      <w:pPr>
        <w:pStyle w:val="PL"/>
      </w:pPr>
      <w:r w:rsidRPr="00133177">
        <w:t xml:space="preserve">        - APP_STA: The start of application traffic has been detected.</w:t>
      </w:r>
    </w:p>
    <w:p w14:paraId="71CD1F5B" w14:textId="77777777" w:rsidR="00073DA7" w:rsidRPr="00133177" w:rsidRDefault="00073DA7" w:rsidP="00073DA7">
      <w:pPr>
        <w:pStyle w:val="PL"/>
      </w:pPr>
      <w:r w:rsidRPr="00133177">
        <w:t xml:space="preserve">        - APP_STO: The stop of application traffic has been detected.</w:t>
      </w:r>
    </w:p>
    <w:p w14:paraId="6538CE35" w14:textId="77777777" w:rsidR="00073DA7" w:rsidRPr="00133177" w:rsidRDefault="00073DA7" w:rsidP="00073DA7">
      <w:pPr>
        <w:pStyle w:val="PL"/>
      </w:pPr>
      <w:r w:rsidRPr="00133177">
        <w:t xml:space="preserve">        - AN_INFO: Access Network Information report</w:t>
      </w:r>
      <w:r>
        <w:t>.</w:t>
      </w:r>
    </w:p>
    <w:p w14:paraId="4F4BB3AD" w14:textId="77777777" w:rsidR="00073DA7" w:rsidRPr="00133177" w:rsidRDefault="00073DA7" w:rsidP="00073DA7">
      <w:pPr>
        <w:pStyle w:val="PL"/>
      </w:pPr>
      <w:r w:rsidRPr="00133177">
        <w:t xml:space="preserve">        - CM_SES_FAIL: Credit management session failure</w:t>
      </w:r>
      <w:r>
        <w:t>.</w:t>
      </w:r>
    </w:p>
    <w:p w14:paraId="2638C752" w14:textId="77777777" w:rsidR="00073DA7" w:rsidRPr="00133177" w:rsidRDefault="00073DA7" w:rsidP="00073DA7">
      <w:pPr>
        <w:pStyle w:val="PL"/>
      </w:pPr>
      <w:r w:rsidRPr="00133177">
        <w:t xml:space="preserve">        - PS_DA_OFF: The SMF reports when the 3GPP PS Data Off status changes. The SMF always</w:t>
      </w:r>
    </w:p>
    <w:p w14:paraId="6B43559A" w14:textId="77777777" w:rsidR="00073DA7" w:rsidRPr="00133177" w:rsidRDefault="00073DA7" w:rsidP="00073DA7">
      <w:pPr>
        <w:pStyle w:val="PL"/>
      </w:pPr>
      <w:r w:rsidRPr="00133177">
        <w:t xml:space="preserve">        reports to the PCF.</w:t>
      </w:r>
    </w:p>
    <w:p w14:paraId="1137D35C" w14:textId="77777777" w:rsidR="00073DA7" w:rsidRPr="00133177" w:rsidRDefault="00073DA7" w:rsidP="00073DA7">
      <w:pPr>
        <w:pStyle w:val="PL"/>
      </w:pPr>
      <w:r w:rsidRPr="00133177">
        <w:t xml:space="preserve">        - DEF_QOS_CH: Default QoS Change. The SMF always reports to the PCF.</w:t>
      </w:r>
    </w:p>
    <w:p w14:paraId="25B41ECE" w14:textId="77777777" w:rsidR="00073DA7" w:rsidRPr="00133177" w:rsidRDefault="00073DA7" w:rsidP="00073DA7">
      <w:pPr>
        <w:pStyle w:val="PL"/>
      </w:pPr>
      <w:r w:rsidRPr="00133177">
        <w:t xml:space="preserve">        - SE_AMBR_CH: Session-AMBR Change. The SMF always reports to the PCF.</w:t>
      </w:r>
    </w:p>
    <w:p w14:paraId="0A0E8906" w14:textId="77777777" w:rsidR="00073DA7" w:rsidRPr="00133177" w:rsidRDefault="00073DA7" w:rsidP="00073DA7">
      <w:pPr>
        <w:pStyle w:val="PL"/>
      </w:pPr>
      <w:r w:rsidRPr="00133177">
        <w:t xml:space="preserve">        - QOS_NOTIF: The SMF notify the PCF when receiving notification from RAN that QoS targets of</w:t>
      </w:r>
    </w:p>
    <w:p w14:paraId="6AAB69E4" w14:textId="77777777" w:rsidR="00073DA7" w:rsidRPr="00133177" w:rsidRDefault="00073DA7" w:rsidP="00073DA7">
      <w:pPr>
        <w:pStyle w:val="PL"/>
      </w:pPr>
      <w:r w:rsidRPr="00133177">
        <w:t xml:space="preserve">        the QoS Flow cannot be guranteed or gurateed again.</w:t>
      </w:r>
    </w:p>
    <w:p w14:paraId="4D0A514E" w14:textId="77777777" w:rsidR="00073DA7" w:rsidRPr="00133177" w:rsidRDefault="00073DA7" w:rsidP="00073DA7">
      <w:pPr>
        <w:pStyle w:val="PL"/>
      </w:pPr>
      <w:r w:rsidRPr="00133177">
        <w:t xml:space="preserve">        - NO_CREDIT: Out of credit</w:t>
      </w:r>
      <w:r>
        <w:t>.</w:t>
      </w:r>
    </w:p>
    <w:p w14:paraId="1FDDF262" w14:textId="77777777" w:rsidR="00073DA7" w:rsidRPr="00133177" w:rsidRDefault="00073DA7" w:rsidP="00073DA7">
      <w:pPr>
        <w:pStyle w:val="PL"/>
      </w:pPr>
      <w:r w:rsidRPr="00133177">
        <w:t xml:space="preserve">        - REALLO_OF_CREDIT: Reallocation of credit</w:t>
      </w:r>
      <w:r>
        <w:t>.</w:t>
      </w:r>
    </w:p>
    <w:p w14:paraId="20A8534C" w14:textId="77777777" w:rsidR="00073DA7" w:rsidRPr="00133177" w:rsidRDefault="00073DA7" w:rsidP="00073DA7">
      <w:pPr>
        <w:pStyle w:val="PL"/>
      </w:pPr>
      <w:r w:rsidRPr="00133177">
        <w:t xml:space="preserve">        - PRA_CH: Change of UE presence in Presence Reporting Area</w:t>
      </w:r>
      <w:r>
        <w:t>.</w:t>
      </w:r>
    </w:p>
    <w:p w14:paraId="74905F33" w14:textId="77777777" w:rsidR="00073DA7" w:rsidRPr="00133177" w:rsidRDefault="00073DA7" w:rsidP="00073DA7">
      <w:pPr>
        <w:pStyle w:val="PL"/>
      </w:pPr>
      <w:r w:rsidRPr="00133177">
        <w:t xml:space="preserve">        - SAREA_CH: Location Change with respect to the Serving Area</w:t>
      </w:r>
      <w:r>
        <w:t>.</w:t>
      </w:r>
    </w:p>
    <w:p w14:paraId="61A12A80" w14:textId="77777777" w:rsidR="00073DA7" w:rsidRPr="00133177" w:rsidRDefault="00073DA7" w:rsidP="00073DA7">
      <w:pPr>
        <w:pStyle w:val="PL"/>
      </w:pPr>
      <w:r w:rsidRPr="00133177">
        <w:t xml:space="preserve">        - SCNN_CH: Location Change with respect to the Serving CN node</w:t>
      </w:r>
      <w:r>
        <w:t>.</w:t>
      </w:r>
    </w:p>
    <w:p w14:paraId="7EE85DD1" w14:textId="77777777" w:rsidR="00073DA7" w:rsidRPr="00133177" w:rsidRDefault="00073DA7" w:rsidP="00073DA7">
      <w:pPr>
        <w:pStyle w:val="PL"/>
      </w:pPr>
      <w:r w:rsidRPr="00133177">
        <w:t xml:space="preserve">        - RE_TIMEOUT: Indicates the SMF generated the request because there has been a PCC</w:t>
      </w:r>
    </w:p>
    <w:p w14:paraId="33641BA7" w14:textId="77777777" w:rsidR="00073DA7" w:rsidRPr="00133177" w:rsidRDefault="00073DA7" w:rsidP="00073DA7">
      <w:pPr>
        <w:pStyle w:val="PL"/>
      </w:pPr>
      <w:r w:rsidRPr="00133177">
        <w:t xml:space="preserve">        revalidation timeout</w:t>
      </w:r>
      <w:r>
        <w:t>.</w:t>
      </w:r>
    </w:p>
    <w:p w14:paraId="2285B1E8" w14:textId="77777777" w:rsidR="00073DA7" w:rsidRPr="00133177" w:rsidRDefault="00073DA7" w:rsidP="00073DA7">
      <w:pPr>
        <w:pStyle w:val="PL"/>
      </w:pPr>
      <w:r w:rsidRPr="00133177">
        <w:t xml:space="preserve">        - RES_RELEASE: Indicate that the SMF can inform the PCF of the outcome of the release of</w:t>
      </w:r>
    </w:p>
    <w:p w14:paraId="7E06DBC2" w14:textId="77777777" w:rsidR="00073DA7" w:rsidRPr="00133177" w:rsidRDefault="00073DA7" w:rsidP="00073DA7">
      <w:pPr>
        <w:pStyle w:val="PL"/>
      </w:pPr>
      <w:r w:rsidRPr="00133177">
        <w:t xml:space="preserve">        resources for those rules that require so.</w:t>
      </w:r>
    </w:p>
    <w:p w14:paraId="68299071" w14:textId="77777777" w:rsidR="00073DA7" w:rsidRPr="00133177" w:rsidRDefault="00073DA7" w:rsidP="00073DA7">
      <w:pPr>
        <w:pStyle w:val="PL"/>
      </w:pPr>
      <w:r w:rsidRPr="00133177">
        <w:t xml:space="preserve">        - SUCC_RES_ALLO: Indicates that the requested rule data is the successful resource</w:t>
      </w:r>
    </w:p>
    <w:p w14:paraId="1D973FB5" w14:textId="77777777" w:rsidR="00073DA7" w:rsidRPr="00133177" w:rsidRDefault="00073DA7" w:rsidP="00073DA7">
      <w:pPr>
        <w:pStyle w:val="PL"/>
      </w:pPr>
      <w:r w:rsidRPr="00133177">
        <w:t xml:space="preserve">        allocation.</w:t>
      </w:r>
    </w:p>
    <w:p w14:paraId="4E73B182" w14:textId="77777777" w:rsidR="00073DA7" w:rsidRPr="00133177" w:rsidRDefault="00073DA7" w:rsidP="00073DA7">
      <w:pPr>
        <w:pStyle w:val="PL"/>
      </w:pPr>
      <w:r w:rsidRPr="00133177">
        <w:t xml:space="preserve">        - RAI_CH: Location Change with respect to the RAI of GERAN and UTRAN.</w:t>
      </w:r>
    </w:p>
    <w:p w14:paraId="476DAF41" w14:textId="77777777" w:rsidR="00073DA7" w:rsidRPr="00133177" w:rsidRDefault="00073DA7" w:rsidP="00073DA7">
      <w:pPr>
        <w:pStyle w:val="PL"/>
      </w:pPr>
      <w:r w:rsidRPr="00133177">
        <w:t xml:space="preserve">        - RAT_TY_CH: RAT Type Change.</w:t>
      </w:r>
    </w:p>
    <w:p w14:paraId="55E92116" w14:textId="77777777" w:rsidR="00073DA7" w:rsidRPr="00133177" w:rsidRDefault="00073DA7" w:rsidP="00073DA7">
      <w:pPr>
        <w:pStyle w:val="PL"/>
      </w:pPr>
      <w:r w:rsidRPr="00133177">
        <w:t xml:space="preserve">        - REF_QOS_IND_CH: Reflective QoS indication Change</w:t>
      </w:r>
    </w:p>
    <w:p w14:paraId="6BA725FA" w14:textId="77777777" w:rsidR="00073DA7" w:rsidRPr="00133177" w:rsidRDefault="00073DA7" w:rsidP="00073DA7">
      <w:pPr>
        <w:pStyle w:val="PL"/>
      </w:pPr>
      <w:r w:rsidRPr="00133177">
        <w:t xml:space="preserve">        - NUM_OF_PACKET_FILTER: Indicates that the SMF shall report the number of supported packet </w:t>
      </w:r>
    </w:p>
    <w:p w14:paraId="0668D19F" w14:textId="77777777" w:rsidR="00073DA7" w:rsidRPr="00133177" w:rsidRDefault="00073DA7" w:rsidP="00073DA7">
      <w:pPr>
        <w:pStyle w:val="PL"/>
      </w:pPr>
      <w:r w:rsidRPr="00133177">
        <w:t xml:space="preserve">        filter for signalled QoS rules</w:t>
      </w:r>
      <w:r>
        <w:t>.</w:t>
      </w:r>
    </w:p>
    <w:p w14:paraId="7E3E8684" w14:textId="77777777" w:rsidR="00073DA7" w:rsidRPr="00133177" w:rsidRDefault="00073DA7" w:rsidP="00073DA7">
      <w:pPr>
        <w:pStyle w:val="PL"/>
      </w:pPr>
      <w:r w:rsidRPr="00133177">
        <w:t xml:space="preserve">        - UE_STATUS_RESUME: Indicates that the UE's status is resumed.</w:t>
      </w:r>
    </w:p>
    <w:p w14:paraId="3FBB7A47" w14:textId="77777777" w:rsidR="00073DA7" w:rsidRPr="00133177" w:rsidRDefault="00073DA7" w:rsidP="00073DA7">
      <w:pPr>
        <w:pStyle w:val="PL"/>
      </w:pPr>
      <w:r w:rsidRPr="00133177">
        <w:t xml:space="preserve">        - UE_TZ_CH: UE Time Zone Change</w:t>
      </w:r>
      <w:r>
        <w:t>.</w:t>
      </w:r>
    </w:p>
    <w:p w14:paraId="164EC73E" w14:textId="77777777" w:rsidR="00073DA7" w:rsidRPr="00133177" w:rsidRDefault="00073DA7" w:rsidP="00073DA7">
      <w:pPr>
        <w:pStyle w:val="PL"/>
      </w:pPr>
      <w:r w:rsidRPr="00133177">
        <w:t xml:space="preserve">        - AUTH_PROF_CH: The DN-AAA authorization profile index has changed</w:t>
      </w:r>
      <w:r>
        <w:t>.</w:t>
      </w:r>
    </w:p>
    <w:p w14:paraId="673E5A01" w14:textId="77777777" w:rsidR="00073DA7" w:rsidRPr="00133177" w:rsidRDefault="00073DA7" w:rsidP="00073DA7">
      <w:pPr>
        <w:pStyle w:val="PL"/>
      </w:pPr>
      <w:r w:rsidRPr="00133177">
        <w:t xml:space="preserve">        - QOS_MONITORING: Indicate that the SMF notifies the PCF of the QoS Monitoring information.</w:t>
      </w:r>
    </w:p>
    <w:p w14:paraId="5E0FD950" w14:textId="77777777" w:rsidR="00073DA7" w:rsidRPr="00133177" w:rsidRDefault="00073DA7" w:rsidP="00073DA7">
      <w:pPr>
        <w:pStyle w:val="PL"/>
      </w:pPr>
      <w:r w:rsidRPr="00133177">
        <w:t xml:space="preserve">        - SCELL_CH: Location Change with respect to the Serving Cell.</w:t>
      </w:r>
    </w:p>
    <w:p w14:paraId="2110C30E" w14:textId="77777777" w:rsidR="00073DA7" w:rsidRPr="00133177" w:rsidRDefault="00073DA7" w:rsidP="00073DA7">
      <w:pPr>
        <w:pStyle w:val="PL"/>
      </w:pPr>
      <w:r w:rsidRPr="00133177">
        <w:t xml:space="preserve">        - USER_LOCATION_CH: Indicate that user location has been changed, applicable to serving area</w:t>
      </w:r>
    </w:p>
    <w:p w14:paraId="1B17C6A1" w14:textId="77777777" w:rsidR="00073DA7" w:rsidRPr="00133177" w:rsidRDefault="00073DA7" w:rsidP="00073DA7">
      <w:pPr>
        <w:pStyle w:val="PL"/>
      </w:pPr>
      <w:r w:rsidRPr="00133177">
        <w:t xml:space="preserve">        change and serving cell change.</w:t>
      </w:r>
    </w:p>
    <w:p w14:paraId="7A2BE075" w14:textId="77777777" w:rsidR="00073DA7" w:rsidRPr="00133177" w:rsidRDefault="00073DA7" w:rsidP="00073DA7">
      <w:pPr>
        <w:pStyle w:val="PL"/>
      </w:pPr>
      <w:r w:rsidRPr="00133177">
        <w:t xml:space="preserve">        - EPS_FALLBACK: EPS Fallback report is enabled in the SMF.</w:t>
      </w:r>
    </w:p>
    <w:p w14:paraId="004EDDC5" w14:textId="77777777" w:rsidR="00073DA7" w:rsidRPr="00133177" w:rsidRDefault="00073DA7" w:rsidP="00073DA7">
      <w:pPr>
        <w:pStyle w:val="PL"/>
      </w:pPr>
      <w:r w:rsidRPr="00133177">
        <w:t xml:space="preserve">        - MA_PDU: UE Indicates that the SMF notifies the PCF of the MA PDU session request</w:t>
      </w:r>
      <w:r>
        <w:t>.</w:t>
      </w:r>
    </w:p>
    <w:p w14:paraId="6C9E8C61" w14:textId="77777777" w:rsidR="00073DA7" w:rsidRPr="00133177" w:rsidRDefault="00073DA7" w:rsidP="00073DA7">
      <w:pPr>
        <w:pStyle w:val="PL"/>
      </w:pPr>
      <w:r w:rsidRPr="00133177">
        <w:t xml:space="preserve">        - TSN_BRIDGE_INFO: TSC user plane node information available</w:t>
      </w:r>
      <w:r>
        <w:t>.</w:t>
      </w:r>
    </w:p>
    <w:p w14:paraId="197C5FD3" w14:textId="77777777" w:rsidR="00073DA7" w:rsidRPr="00133177" w:rsidRDefault="00073DA7" w:rsidP="00073DA7">
      <w:pPr>
        <w:pStyle w:val="PL"/>
      </w:pPr>
      <w:r w:rsidRPr="00133177">
        <w:t xml:space="preserve">        - 5G_RG_JOIN: The 5G-RG has joined to an IP Multicast Group.</w:t>
      </w:r>
    </w:p>
    <w:p w14:paraId="5374E9CF" w14:textId="77777777" w:rsidR="00073DA7" w:rsidRPr="00133177" w:rsidRDefault="00073DA7" w:rsidP="00073DA7">
      <w:pPr>
        <w:pStyle w:val="PL"/>
      </w:pPr>
      <w:r w:rsidRPr="00133177">
        <w:t xml:space="preserve">        - 5G_RG_LEAVE: The 5G-RG has left an IP Multicast Group.</w:t>
      </w:r>
    </w:p>
    <w:p w14:paraId="473A80F7" w14:textId="77777777" w:rsidR="00073DA7" w:rsidRPr="00133177" w:rsidRDefault="00073DA7" w:rsidP="00073DA7">
      <w:pPr>
        <w:pStyle w:val="PL"/>
      </w:pPr>
      <w:r w:rsidRPr="00133177">
        <w:t xml:space="preserve">        - DDN_FAILURE: Event subscription for DDN Failure event received.</w:t>
      </w:r>
    </w:p>
    <w:p w14:paraId="2A726A9C" w14:textId="77777777" w:rsidR="00073DA7" w:rsidRPr="00133177" w:rsidRDefault="00073DA7" w:rsidP="00073DA7">
      <w:pPr>
        <w:pStyle w:val="PL"/>
      </w:pPr>
      <w:r w:rsidRPr="00133177">
        <w:t xml:space="preserve">        - DDN_DELIVERY_STATUS: Event subscription for DDN Delivery Status received.</w:t>
      </w:r>
    </w:p>
    <w:p w14:paraId="0270A536" w14:textId="77777777" w:rsidR="00073DA7" w:rsidRPr="00133177" w:rsidRDefault="00073DA7" w:rsidP="00073DA7">
      <w:pPr>
        <w:pStyle w:val="PL"/>
      </w:pPr>
      <w:r w:rsidRPr="00133177">
        <w:t xml:space="preserve">        - GROUP_ID_LIST_CHG: UE Internal Group Identifier(s) has changed: the SMF reports that UDM</w:t>
      </w:r>
    </w:p>
    <w:p w14:paraId="367EC77C" w14:textId="77777777" w:rsidR="00073DA7" w:rsidRPr="00133177" w:rsidRDefault="00073DA7" w:rsidP="00073DA7">
      <w:pPr>
        <w:pStyle w:val="PL"/>
      </w:pPr>
      <w:r w:rsidRPr="00133177">
        <w:t xml:space="preserve">        provided list of group Ids has changed.</w:t>
      </w:r>
    </w:p>
    <w:p w14:paraId="38B7A2BC" w14:textId="77777777" w:rsidR="00073DA7" w:rsidRPr="00133177" w:rsidRDefault="00073DA7" w:rsidP="00073DA7">
      <w:pPr>
        <w:pStyle w:val="PL"/>
      </w:pPr>
      <w:r w:rsidRPr="00133177">
        <w:t xml:space="preserve">        - DDN_FAILURE_CANCELLATION: The event subscription for DDN Failure event is cancelled.</w:t>
      </w:r>
    </w:p>
    <w:p w14:paraId="77EAEA19" w14:textId="77777777" w:rsidR="00073DA7" w:rsidRPr="00133177" w:rsidRDefault="00073DA7" w:rsidP="00073DA7">
      <w:pPr>
        <w:pStyle w:val="PL"/>
      </w:pPr>
      <w:r w:rsidRPr="00133177">
        <w:t xml:space="preserve">        - DDN_DELIVERY_STATUS_CANCELLATION: The event subscription for DDD STATUS is cancelled.</w:t>
      </w:r>
    </w:p>
    <w:p w14:paraId="0A23BF31" w14:textId="77777777" w:rsidR="00073DA7" w:rsidRPr="00133177" w:rsidRDefault="00073DA7" w:rsidP="00073DA7">
      <w:pPr>
        <w:pStyle w:val="PL"/>
      </w:pPr>
      <w:r w:rsidRPr="00133177">
        <w:t xml:space="preserve">        - VPLMN_QOS_CH: Change of the QoS supported in the VPLMN.</w:t>
      </w:r>
    </w:p>
    <w:p w14:paraId="186A62E4" w14:textId="77777777" w:rsidR="00073DA7" w:rsidRPr="00133177" w:rsidRDefault="00073DA7" w:rsidP="00073DA7">
      <w:pPr>
        <w:pStyle w:val="PL"/>
      </w:pPr>
      <w:r w:rsidRPr="00133177">
        <w:t xml:space="preserve">        - SUCC_QOS_UPDATE: Indicates that the requested MPS Action is successful.</w:t>
      </w:r>
    </w:p>
    <w:p w14:paraId="44607F1F" w14:textId="77777777" w:rsidR="00073DA7" w:rsidRPr="00133177" w:rsidRDefault="00073DA7" w:rsidP="00073DA7">
      <w:pPr>
        <w:pStyle w:val="PL"/>
      </w:pPr>
      <w:r w:rsidRPr="00133177">
        <w:t xml:space="preserve">        - SAT_CATEGORY_CHG: Indicates that the SMF has detected a change between different satellite</w:t>
      </w:r>
    </w:p>
    <w:p w14:paraId="44F9AE3D" w14:textId="77777777" w:rsidR="00073DA7" w:rsidRPr="00133177" w:rsidRDefault="00073DA7" w:rsidP="00073DA7">
      <w:pPr>
        <w:pStyle w:val="PL"/>
      </w:pPr>
      <w:r w:rsidRPr="00133177">
        <w:t xml:space="preserve">        backhaul categories, or between a satellite backhaul and a non-satellite backhaul.</w:t>
      </w:r>
    </w:p>
    <w:p w14:paraId="399E3C2B" w14:textId="77777777" w:rsidR="00073DA7" w:rsidRPr="00133177" w:rsidRDefault="00073DA7" w:rsidP="00073DA7">
      <w:pPr>
        <w:pStyle w:val="PL"/>
      </w:pPr>
      <w:r w:rsidRPr="00133177">
        <w:t xml:space="preserve">        - PCF_UE_NOTIF_IND: Indicates the SMF has detected the AMF forwarded the PCF for the UE</w:t>
      </w:r>
    </w:p>
    <w:p w14:paraId="06770794" w14:textId="77777777" w:rsidR="00073DA7" w:rsidRPr="00133177" w:rsidRDefault="00073DA7" w:rsidP="00073DA7">
      <w:pPr>
        <w:pStyle w:val="PL"/>
      </w:pPr>
      <w:r w:rsidRPr="00133177">
        <w:t xml:space="preserve">        indication to receive/stop receiving notifications of SM Policy association</w:t>
      </w:r>
    </w:p>
    <w:p w14:paraId="1F6A76F5" w14:textId="77777777" w:rsidR="00073DA7" w:rsidRPr="00133177" w:rsidRDefault="00073DA7" w:rsidP="00073DA7">
      <w:pPr>
        <w:pStyle w:val="PL"/>
      </w:pPr>
      <w:r w:rsidRPr="00133177">
        <w:t xml:space="preserve">        established/terminated events.</w:t>
      </w:r>
    </w:p>
    <w:p w14:paraId="526265B3" w14:textId="77777777" w:rsidR="00073DA7" w:rsidRPr="00133177" w:rsidRDefault="00073DA7" w:rsidP="00073DA7">
      <w:pPr>
        <w:pStyle w:val="PL"/>
      </w:pPr>
      <w:r w:rsidRPr="00133177">
        <w:lastRenderedPageBreak/>
        <w:t xml:space="preserve">        - NWDAF_DATA_CHG: Indicates that the NWDAF instance IDs used for the PDU session and/or</w:t>
      </w:r>
    </w:p>
    <w:p w14:paraId="23E475EC" w14:textId="77777777" w:rsidR="00073DA7" w:rsidRDefault="00073DA7" w:rsidP="00073DA7">
      <w:pPr>
        <w:pStyle w:val="PL"/>
      </w:pPr>
      <w:r w:rsidRPr="00133177">
        <w:t xml:space="preserve">        associated Analytics IDs used for the PDU session and available in the SMF have changed.</w:t>
      </w:r>
    </w:p>
    <w:p w14:paraId="0E8C95CF" w14:textId="77777777" w:rsidR="00073DA7" w:rsidRDefault="00073DA7" w:rsidP="00073DA7">
      <w:pPr>
        <w:pStyle w:val="PL"/>
      </w:pPr>
      <w:r w:rsidRPr="00133177">
        <w:t xml:space="preserve">        - </w:t>
      </w:r>
      <w:r>
        <w:t>UE_POL_CONT_IND</w:t>
      </w:r>
      <w:r w:rsidRPr="00133177">
        <w:t xml:space="preserve">: </w:t>
      </w:r>
      <w:r>
        <w:t>Indicates</w:t>
      </w:r>
      <w:r w:rsidRPr="002C7D03">
        <w:t xml:space="preserve"> </w:t>
      </w:r>
      <w:r>
        <w:t xml:space="preserve">that a </w:t>
      </w:r>
      <w:r w:rsidRPr="002C7D03">
        <w:t>UE policy container</w:t>
      </w:r>
      <w:r>
        <w:t xml:space="preserve"> is received from the UE</w:t>
      </w:r>
    </w:p>
    <w:p w14:paraId="425BED15" w14:textId="77777777" w:rsidR="00073DA7" w:rsidRDefault="00073DA7" w:rsidP="00073DA7">
      <w:pPr>
        <w:pStyle w:val="PL"/>
      </w:pPr>
      <w:r>
        <w:t xml:space="preserve">        in EPC over a PDN connection</w:t>
      </w:r>
      <w:r w:rsidRPr="002C7D03">
        <w:t>.</w:t>
      </w:r>
    </w:p>
    <w:p w14:paraId="5BA31206" w14:textId="77777777" w:rsidR="00073DA7" w:rsidRDefault="00073DA7" w:rsidP="00073DA7">
      <w:pPr>
        <w:pStyle w:val="PL"/>
      </w:pPr>
      <w:r w:rsidRPr="00133177">
        <w:t xml:space="preserve">        - </w:t>
      </w:r>
      <w:r>
        <w:rPr>
          <w:lang w:eastAsia="zh-CN"/>
        </w:rPr>
        <w:t>URSP_ENFORCEMENT_INFO</w:t>
      </w:r>
      <w:r w:rsidRPr="00133177">
        <w:t xml:space="preserve">: </w:t>
      </w:r>
      <w:r>
        <w:t>Indicates</w:t>
      </w:r>
      <w:r w:rsidRPr="002C7D03">
        <w:t xml:space="preserve"> </w:t>
      </w:r>
      <w:r>
        <w:t>a</w:t>
      </w:r>
      <w:r>
        <w:rPr>
          <w:lang w:eastAsia="zh-CN"/>
        </w:rPr>
        <w:t xml:space="preserve"> report of URSP rule enforcement information</w:t>
      </w:r>
      <w:r w:rsidRPr="002C7D03">
        <w:t>.</w:t>
      </w:r>
    </w:p>
    <w:p w14:paraId="19F75064" w14:textId="77777777" w:rsidR="00073DA7" w:rsidRDefault="00073DA7" w:rsidP="00073DA7">
      <w:pPr>
        <w:pStyle w:val="PL"/>
      </w:pPr>
      <w:r w:rsidRPr="00133177">
        <w:t xml:space="preserve">        - </w:t>
      </w:r>
      <w:r>
        <w:rPr>
          <w:lang w:eastAsia="zh-CN"/>
        </w:rPr>
        <w:t>HR_SBO_IND_CHG</w:t>
      </w:r>
      <w:r w:rsidRPr="00133177">
        <w:t xml:space="preserve">: </w:t>
      </w:r>
      <w:r>
        <w:rPr>
          <w:rFonts w:hint="eastAsia"/>
          <w:lang w:eastAsia="zh-CN"/>
        </w:rPr>
        <w:t>I</w:t>
      </w:r>
      <w:r>
        <w:rPr>
          <w:lang w:eastAsia="zh-CN"/>
        </w:rPr>
        <w:t>ndicates the HR-SBO support indication has changed</w:t>
      </w:r>
      <w:r w:rsidRPr="00133177">
        <w:t>.</w:t>
      </w:r>
    </w:p>
    <w:p w14:paraId="3FD3C87F" w14:textId="77777777" w:rsidR="00073DA7" w:rsidRDefault="00073DA7" w:rsidP="00073DA7">
      <w:pPr>
        <w:pStyle w:val="PL"/>
      </w:pPr>
      <w:r w:rsidRPr="00133177">
        <w:t xml:space="preserve">        - </w:t>
      </w:r>
      <w:r>
        <w:t>L4S_SUPP: Indicates whether ECN marking for L4S is not available or available again</w:t>
      </w:r>
    </w:p>
    <w:p w14:paraId="3ABF8482" w14:textId="77777777" w:rsidR="00073DA7" w:rsidRDefault="00073DA7" w:rsidP="00073DA7">
      <w:pPr>
        <w:pStyle w:val="PL"/>
      </w:pPr>
      <w:r>
        <w:t xml:space="preserve">        in 5GS.</w:t>
      </w:r>
    </w:p>
    <w:p w14:paraId="604B36EE" w14:textId="77777777" w:rsidR="00073DA7" w:rsidRDefault="00073DA7" w:rsidP="00073DA7">
      <w:pPr>
        <w:pStyle w:val="PL"/>
      </w:pPr>
      <w:r w:rsidRPr="00133177">
        <w:t xml:space="preserve">        - </w:t>
      </w:r>
      <w:r>
        <w:rPr>
          <w:lang w:eastAsia="zh-CN"/>
        </w:rPr>
        <w:t>NET_SLICE</w:t>
      </w:r>
      <w:r w:rsidRPr="00A22D45">
        <w:rPr>
          <w:lang w:eastAsia="zh-CN"/>
        </w:rPr>
        <w:t>_REP</w:t>
      </w:r>
      <w:r>
        <w:rPr>
          <w:lang w:eastAsia="zh-CN"/>
        </w:rPr>
        <w:t>L</w:t>
      </w:r>
      <w:r w:rsidRPr="00133177">
        <w:t xml:space="preserve">: </w:t>
      </w:r>
      <w:r w:rsidRPr="003107D3">
        <w:rPr>
          <w:szCs w:val="18"/>
        </w:rPr>
        <w:t xml:space="preserve">Indicates </w:t>
      </w:r>
      <w:r>
        <w:rPr>
          <w:szCs w:val="18"/>
        </w:rPr>
        <w:t xml:space="preserve">network slice replacement, i.e., </w:t>
      </w:r>
      <w:r>
        <w:t>a change between the initial</w:t>
      </w:r>
    </w:p>
    <w:p w14:paraId="40874225" w14:textId="77777777" w:rsidR="00073DA7" w:rsidRDefault="00073DA7" w:rsidP="00073DA7">
      <w:pPr>
        <w:pStyle w:val="PL"/>
      </w:pPr>
      <w:r>
        <w:t xml:space="preserve">          S-NSSAI of the PDU Session and the Alternative S-NSSAI</w:t>
      </w:r>
    </w:p>
    <w:p w14:paraId="20015EA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 </w:t>
      </w:r>
      <w:r w:rsidRPr="00922AB0">
        <w:rPr>
          <w:rFonts w:ascii="Courier New" w:hAnsi="Courier New"/>
          <w:sz w:val="16"/>
        </w:rPr>
        <w:t>BAT_OFFSET_INFO</w:t>
      </w:r>
      <w:r w:rsidRPr="001B22CA">
        <w:rPr>
          <w:rFonts w:ascii="Courier New" w:hAnsi="Courier New"/>
          <w:sz w:val="16"/>
        </w:rPr>
        <w:t xml:space="preserve">: </w:t>
      </w:r>
      <w:r w:rsidRPr="00922AB0">
        <w:rPr>
          <w:rFonts w:ascii="Courier New" w:hAnsi="Courier New"/>
          <w:sz w:val="16"/>
        </w:rPr>
        <w:t>Indicates that the SMF has detected the BAT offset and optionally</w:t>
      </w:r>
    </w:p>
    <w:p w14:paraId="6F9A1FDC" w14:textId="77777777" w:rsidR="00073DA7" w:rsidRPr="00133177" w:rsidRDefault="00073DA7" w:rsidP="00073DA7">
      <w:pPr>
        <w:pStyle w:val="PL"/>
      </w:pPr>
      <w:r w:rsidRPr="001B22CA">
        <w:t xml:space="preserve">        </w:t>
      </w:r>
      <w:r w:rsidRPr="00922AB0">
        <w:t>adjusted periodicity</w:t>
      </w:r>
      <w:r w:rsidRPr="001B22CA">
        <w:t>.</w:t>
      </w:r>
    </w:p>
    <w:p w14:paraId="06C53549" w14:textId="77777777" w:rsidR="00073DA7" w:rsidRPr="00133177" w:rsidRDefault="00073DA7" w:rsidP="00073DA7">
      <w:pPr>
        <w:pStyle w:val="PL"/>
      </w:pPr>
    </w:p>
    <w:p w14:paraId="5699D675" w14:textId="77777777" w:rsidR="00073DA7" w:rsidRPr="00133177" w:rsidRDefault="00073DA7" w:rsidP="00073DA7">
      <w:pPr>
        <w:pStyle w:val="PL"/>
      </w:pPr>
      <w:r w:rsidRPr="00133177">
        <w:t xml:space="preserve">    RequestedRuleDataType:</w:t>
      </w:r>
    </w:p>
    <w:p w14:paraId="66C53565" w14:textId="77777777" w:rsidR="00073DA7" w:rsidRPr="00133177" w:rsidRDefault="00073DA7" w:rsidP="00073DA7">
      <w:pPr>
        <w:pStyle w:val="PL"/>
      </w:pPr>
      <w:r w:rsidRPr="00133177">
        <w:t xml:space="preserve">      anyOf:</w:t>
      </w:r>
    </w:p>
    <w:p w14:paraId="369E5D4D" w14:textId="77777777" w:rsidR="00073DA7" w:rsidRPr="00133177" w:rsidRDefault="00073DA7" w:rsidP="00073DA7">
      <w:pPr>
        <w:pStyle w:val="PL"/>
      </w:pPr>
      <w:r w:rsidRPr="00133177">
        <w:t xml:space="preserve">      - type: string</w:t>
      </w:r>
    </w:p>
    <w:p w14:paraId="746E253E" w14:textId="77777777" w:rsidR="00073DA7" w:rsidRPr="00133177" w:rsidRDefault="00073DA7" w:rsidP="00073DA7">
      <w:pPr>
        <w:pStyle w:val="PL"/>
      </w:pPr>
      <w:r w:rsidRPr="00133177">
        <w:t xml:space="preserve">        enum:</w:t>
      </w:r>
    </w:p>
    <w:p w14:paraId="4097A64C" w14:textId="77777777" w:rsidR="00073DA7" w:rsidRPr="00133177" w:rsidRDefault="00073DA7" w:rsidP="00073DA7">
      <w:pPr>
        <w:pStyle w:val="PL"/>
      </w:pPr>
      <w:r w:rsidRPr="00133177">
        <w:t xml:space="preserve">          - CH_ID</w:t>
      </w:r>
    </w:p>
    <w:p w14:paraId="14D3854F" w14:textId="77777777" w:rsidR="00073DA7" w:rsidRPr="00133177" w:rsidRDefault="00073DA7" w:rsidP="00073DA7">
      <w:pPr>
        <w:pStyle w:val="PL"/>
      </w:pPr>
      <w:r w:rsidRPr="00133177">
        <w:t xml:space="preserve">          - MS_TIME_ZONE</w:t>
      </w:r>
    </w:p>
    <w:p w14:paraId="11ADD70F" w14:textId="77777777" w:rsidR="00073DA7" w:rsidRPr="00133177" w:rsidRDefault="00073DA7" w:rsidP="00073DA7">
      <w:pPr>
        <w:pStyle w:val="PL"/>
      </w:pPr>
      <w:r w:rsidRPr="00133177">
        <w:t xml:space="preserve">          - USER_LOC_INFO</w:t>
      </w:r>
    </w:p>
    <w:p w14:paraId="55200622" w14:textId="77777777" w:rsidR="00073DA7" w:rsidRPr="00133177" w:rsidRDefault="00073DA7" w:rsidP="00073DA7">
      <w:pPr>
        <w:pStyle w:val="PL"/>
      </w:pPr>
      <w:r w:rsidRPr="00133177">
        <w:t xml:space="preserve">          - RES_RELEASE</w:t>
      </w:r>
    </w:p>
    <w:p w14:paraId="48981C38" w14:textId="77777777" w:rsidR="00073DA7" w:rsidRPr="00133177" w:rsidRDefault="00073DA7" w:rsidP="00073DA7">
      <w:pPr>
        <w:pStyle w:val="PL"/>
      </w:pPr>
      <w:r w:rsidRPr="00133177">
        <w:t xml:space="preserve">          - SUCC_RES_ALLO</w:t>
      </w:r>
    </w:p>
    <w:p w14:paraId="0E7F7055" w14:textId="77777777" w:rsidR="00073DA7" w:rsidRPr="00133177" w:rsidRDefault="00073DA7" w:rsidP="00073DA7">
      <w:pPr>
        <w:pStyle w:val="PL"/>
      </w:pPr>
      <w:r w:rsidRPr="00133177">
        <w:t xml:space="preserve">          - EPS_FALLBACK</w:t>
      </w:r>
    </w:p>
    <w:p w14:paraId="4A051424" w14:textId="77777777" w:rsidR="00073DA7" w:rsidRPr="00133177" w:rsidRDefault="00073DA7" w:rsidP="00073DA7">
      <w:pPr>
        <w:pStyle w:val="PL"/>
      </w:pPr>
      <w:r w:rsidRPr="00133177">
        <w:t xml:space="preserve">      - type: string</w:t>
      </w:r>
    </w:p>
    <w:p w14:paraId="3FE289D0" w14:textId="77777777" w:rsidR="00073DA7" w:rsidRPr="00133177" w:rsidRDefault="00073DA7" w:rsidP="00073DA7">
      <w:pPr>
        <w:pStyle w:val="PL"/>
      </w:pPr>
      <w:r w:rsidRPr="00133177">
        <w:t xml:space="preserve">        description: &gt;</w:t>
      </w:r>
    </w:p>
    <w:p w14:paraId="70CDB724" w14:textId="77777777" w:rsidR="00073DA7" w:rsidRPr="00133177" w:rsidRDefault="00073DA7" w:rsidP="00073DA7">
      <w:pPr>
        <w:pStyle w:val="PL"/>
      </w:pPr>
      <w:r w:rsidRPr="00133177">
        <w:t xml:space="preserve">          This string provides forward-compatibility with future</w:t>
      </w:r>
    </w:p>
    <w:p w14:paraId="1EF7E454" w14:textId="77777777" w:rsidR="00073DA7" w:rsidRPr="00133177" w:rsidRDefault="00073DA7" w:rsidP="00073DA7">
      <w:pPr>
        <w:pStyle w:val="PL"/>
      </w:pPr>
      <w:r w:rsidRPr="00133177">
        <w:t xml:space="preserve">          extensions to the enumeration and is not used to encode</w:t>
      </w:r>
    </w:p>
    <w:p w14:paraId="26FF34EC" w14:textId="77777777" w:rsidR="00073DA7" w:rsidRPr="00133177" w:rsidRDefault="00073DA7" w:rsidP="00073DA7">
      <w:pPr>
        <w:pStyle w:val="PL"/>
      </w:pPr>
      <w:r w:rsidRPr="00133177">
        <w:t xml:space="preserve">          content defined in the present version of this API.</w:t>
      </w:r>
    </w:p>
    <w:p w14:paraId="279E0360" w14:textId="77777777" w:rsidR="00073DA7" w:rsidRDefault="00073DA7" w:rsidP="00073DA7">
      <w:pPr>
        <w:pStyle w:val="PL"/>
      </w:pPr>
      <w:r w:rsidRPr="00133177">
        <w:t xml:space="preserve">      description: |</w:t>
      </w:r>
    </w:p>
    <w:p w14:paraId="73F431D8" w14:textId="77777777" w:rsidR="00073DA7" w:rsidRPr="00133177" w:rsidRDefault="00073DA7" w:rsidP="00073DA7">
      <w:pPr>
        <w:pStyle w:val="PL"/>
      </w:pPr>
      <w:r>
        <w:t xml:space="preserve">        Indicates</w:t>
      </w:r>
      <w:r w:rsidRPr="003107D3">
        <w:t xml:space="preserve"> the type of rule data requested by the PCF.</w:t>
      </w:r>
      <w:r>
        <w:t xml:space="preserve">  </w:t>
      </w:r>
    </w:p>
    <w:p w14:paraId="7A291F9B" w14:textId="77777777" w:rsidR="00073DA7" w:rsidRPr="00133177" w:rsidRDefault="00073DA7" w:rsidP="00073DA7">
      <w:pPr>
        <w:pStyle w:val="PL"/>
      </w:pPr>
      <w:r w:rsidRPr="00133177">
        <w:t xml:space="preserve">        Possible values are:</w:t>
      </w:r>
    </w:p>
    <w:p w14:paraId="16AE6C21" w14:textId="77777777" w:rsidR="00073DA7" w:rsidRPr="00133177" w:rsidRDefault="00073DA7" w:rsidP="00073DA7">
      <w:pPr>
        <w:pStyle w:val="PL"/>
      </w:pPr>
      <w:r w:rsidRPr="00133177">
        <w:t xml:space="preserve">        - CH_ID: Indicates that the requested rule data is the charging identifier.</w:t>
      </w:r>
    </w:p>
    <w:p w14:paraId="3C76FA57" w14:textId="77777777" w:rsidR="00073DA7" w:rsidRPr="00133177" w:rsidRDefault="00073DA7" w:rsidP="00073DA7">
      <w:pPr>
        <w:pStyle w:val="PL"/>
      </w:pPr>
      <w:r w:rsidRPr="00133177">
        <w:t xml:space="preserve">        - MS_TIME_ZONE: Indicates that the requested access network info type is the UE's timezone.</w:t>
      </w:r>
    </w:p>
    <w:p w14:paraId="3B6EB8F7" w14:textId="77777777" w:rsidR="00073DA7" w:rsidRPr="00133177" w:rsidRDefault="00073DA7" w:rsidP="00073DA7">
      <w:pPr>
        <w:pStyle w:val="PL"/>
      </w:pPr>
      <w:r w:rsidRPr="00133177">
        <w:t xml:space="preserve">        - USER_LOC_INFO: Indicates that the requested access network info type is the UE's location.</w:t>
      </w:r>
    </w:p>
    <w:p w14:paraId="21BAC202" w14:textId="77777777" w:rsidR="00073DA7" w:rsidRPr="00133177" w:rsidRDefault="00073DA7" w:rsidP="00073DA7">
      <w:pPr>
        <w:pStyle w:val="PL"/>
      </w:pPr>
      <w:r w:rsidRPr="00133177">
        <w:t xml:space="preserve">        - RES_RELEASE: Indicates that the requested rule data is the result of the release of</w:t>
      </w:r>
    </w:p>
    <w:p w14:paraId="14B19E3F" w14:textId="77777777" w:rsidR="00073DA7" w:rsidRPr="00133177" w:rsidRDefault="00073DA7" w:rsidP="00073DA7">
      <w:pPr>
        <w:pStyle w:val="PL"/>
      </w:pPr>
      <w:r w:rsidRPr="00133177">
        <w:t xml:space="preserve">        resource.</w:t>
      </w:r>
    </w:p>
    <w:p w14:paraId="7D10905A" w14:textId="77777777" w:rsidR="00073DA7" w:rsidRPr="00133177" w:rsidRDefault="00073DA7" w:rsidP="00073DA7">
      <w:pPr>
        <w:pStyle w:val="PL"/>
      </w:pPr>
      <w:r w:rsidRPr="00133177">
        <w:t xml:space="preserve">        - SUCC_RES_ALLO: Indicates that the requested rule data is the successful resource</w:t>
      </w:r>
    </w:p>
    <w:p w14:paraId="7F7ED91B" w14:textId="77777777" w:rsidR="00073DA7" w:rsidRPr="00133177" w:rsidRDefault="00073DA7" w:rsidP="00073DA7">
      <w:pPr>
        <w:pStyle w:val="PL"/>
      </w:pPr>
      <w:r w:rsidRPr="00133177">
        <w:t xml:space="preserve">        allocation.</w:t>
      </w:r>
    </w:p>
    <w:p w14:paraId="405BF04C" w14:textId="77777777" w:rsidR="00073DA7" w:rsidRPr="00133177" w:rsidRDefault="00073DA7" w:rsidP="00073DA7">
      <w:pPr>
        <w:pStyle w:val="PL"/>
      </w:pPr>
      <w:r w:rsidRPr="00133177">
        <w:t xml:space="preserve">        - EPS_FALLBACK: Indicates that the requested rule data is the report of QoS flow rejection</w:t>
      </w:r>
    </w:p>
    <w:p w14:paraId="221E6775" w14:textId="77777777" w:rsidR="00073DA7" w:rsidRPr="00133177" w:rsidRDefault="00073DA7" w:rsidP="00073DA7">
      <w:pPr>
        <w:pStyle w:val="PL"/>
      </w:pPr>
      <w:r w:rsidRPr="00133177">
        <w:t xml:space="preserve">        due to EPS fallback.</w:t>
      </w:r>
    </w:p>
    <w:p w14:paraId="0373B0CD" w14:textId="77777777" w:rsidR="00073DA7" w:rsidRPr="00133177" w:rsidRDefault="00073DA7" w:rsidP="00073DA7">
      <w:pPr>
        <w:pStyle w:val="PL"/>
      </w:pPr>
    </w:p>
    <w:p w14:paraId="08524BEB" w14:textId="77777777" w:rsidR="00073DA7" w:rsidRPr="00133177" w:rsidRDefault="00073DA7" w:rsidP="00073DA7">
      <w:pPr>
        <w:pStyle w:val="PL"/>
      </w:pPr>
      <w:r w:rsidRPr="00133177">
        <w:t xml:space="preserve">    RuleStatus:</w:t>
      </w:r>
    </w:p>
    <w:p w14:paraId="583726A0" w14:textId="77777777" w:rsidR="00073DA7" w:rsidRPr="00133177" w:rsidRDefault="00073DA7" w:rsidP="00073DA7">
      <w:pPr>
        <w:pStyle w:val="PL"/>
      </w:pPr>
      <w:r w:rsidRPr="00133177">
        <w:t xml:space="preserve">      anyOf:</w:t>
      </w:r>
    </w:p>
    <w:p w14:paraId="56D1A110" w14:textId="77777777" w:rsidR="00073DA7" w:rsidRPr="00133177" w:rsidRDefault="00073DA7" w:rsidP="00073DA7">
      <w:pPr>
        <w:pStyle w:val="PL"/>
      </w:pPr>
      <w:r w:rsidRPr="00133177">
        <w:t xml:space="preserve">      - type: string</w:t>
      </w:r>
    </w:p>
    <w:p w14:paraId="431CD3F4" w14:textId="77777777" w:rsidR="00073DA7" w:rsidRPr="00133177" w:rsidRDefault="00073DA7" w:rsidP="00073DA7">
      <w:pPr>
        <w:pStyle w:val="PL"/>
      </w:pPr>
      <w:r w:rsidRPr="00133177">
        <w:t xml:space="preserve">        enum:</w:t>
      </w:r>
    </w:p>
    <w:p w14:paraId="43FC1C1F" w14:textId="77777777" w:rsidR="00073DA7" w:rsidRPr="00133177" w:rsidRDefault="00073DA7" w:rsidP="00073DA7">
      <w:pPr>
        <w:pStyle w:val="PL"/>
      </w:pPr>
      <w:r w:rsidRPr="00133177">
        <w:t xml:space="preserve">          - ACTIVE</w:t>
      </w:r>
    </w:p>
    <w:p w14:paraId="39CF9AFE" w14:textId="77777777" w:rsidR="00073DA7" w:rsidRPr="00133177" w:rsidRDefault="00073DA7" w:rsidP="00073DA7">
      <w:pPr>
        <w:pStyle w:val="PL"/>
      </w:pPr>
      <w:r w:rsidRPr="00133177">
        <w:t xml:space="preserve">          - INACTIVE</w:t>
      </w:r>
    </w:p>
    <w:p w14:paraId="6C79D1EB" w14:textId="77777777" w:rsidR="00073DA7" w:rsidRPr="00133177" w:rsidRDefault="00073DA7" w:rsidP="00073DA7">
      <w:pPr>
        <w:pStyle w:val="PL"/>
      </w:pPr>
      <w:r w:rsidRPr="00133177">
        <w:t xml:space="preserve">      - type: string</w:t>
      </w:r>
    </w:p>
    <w:p w14:paraId="187727CC" w14:textId="77777777" w:rsidR="00073DA7" w:rsidRPr="00133177" w:rsidRDefault="00073DA7" w:rsidP="00073DA7">
      <w:pPr>
        <w:pStyle w:val="PL"/>
      </w:pPr>
      <w:r w:rsidRPr="00133177">
        <w:t xml:space="preserve">        description: &gt;</w:t>
      </w:r>
    </w:p>
    <w:p w14:paraId="2E3E87AA" w14:textId="77777777" w:rsidR="00073DA7" w:rsidRPr="00133177" w:rsidRDefault="00073DA7" w:rsidP="00073DA7">
      <w:pPr>
        <w:pStyle w:val="PL"/>
      </w:pPr>
      <w:r w:rsidRPr="00133177">
        <w:t xml:space="preserve">          This string provides forward-compatibility with future</w:t>
      </w:r>
    </w:p>
    <w:p w14:paraId="2FE75455" w14:textId="77777777" w:rsidR="00073DA7" w:rsidRPr="00133177" w:rsidRDefault="00073DA7" w:rsidP="00073DA7">
      <w:pPr>
        <w:pStyle w:val="PL"/>
      </w:pPr>
      <w:r w:rsidRPr="00133177">
        <w:t xml:space="preserve">          extensions to the enumeration and is not used to encode</w:t>
      </w:r>
    </w:p>
    <w:p w14:paraId="589B16F8" w14:textId="77777777" w:rsidR="00073DA7" w:rsidRPr="00133177" w:rsidRDefault="00073DA7" w:rsidP="00073DA7">
      <w:pPr>
        <w:pStyle w:val="PL"/>
      </w:pPr>
      <w:r w:rsidRPr="00133177">
        <w:t xml:space="preserve">          content defined in the present version of this API.</w:t>
      </w:r>
    </w:p>
    <w:p w14:paraId="50CD1CFB" w14:textId="77777777" w:rsidR="00073DA7" w:rsidRDefault="00073DA7" w:rsidP="00073DA7">
      <w:pPr>
        <w:pStyle w:val="PL"/>
      </w:pPr>
      <w:r w:rsidRPr="00133177">
        <w:t xml:space="preserve">      description: |</w:t>
      </w:r>
    </w:p>
    <w:p w14:paraId="67DDB0CF" w14:textId="77777777" w:rsidR="00073DA7" w:rsidRPr="00133177" w:rsidRDefault="00073DA7" w:rsidP="00073DA7">
      <w:pPr>
        <w:pStyle w:val="PL"/>
      </w:pPr>
      <w:r>
        <w:t xml:space="preserve">        </w:t>
      </w:r>
      <w:r w:rsidRPr="003107D3">
        <w:t>Indicates the status of PCC or session rule.</w:t>
      </w:r>
      <w:r>
        <w:t xml:space="preserve">  </w:t>
      </w:r>
    </w:p>
    <w:p w14:paraId="3ED4D70E" w14:textId="77777777" w:rsidR="00073DA7" w:rsidRPr="00133177" w:rsidRDefault="00073DA7" w:rsidP="00073DA7">
      <w:pPr>
        <w:pStyle w:val="PL"/>
      </w:pPr>
      <w:r w:rsidRPr="00133177">
        <w:t xml:space="preserve">        Possible values are</w:t>
      </w:r>
    </w:p>
    <w:p w14:paraId="064B1678" w14:textId="77777777" w:rsidR="00073DA7" w:rsidRPr="00133177" w:rsidRDefault="00073DA7" w:rsidP="00073DA7">
      <w:pPr>
        <w:pStyle w:val="PL"/>
      </w:pPr>
      <w:r w:rsidRPr="00133177">
        <w:t xml:space="preserve">        - ACTIVE: Indicates that the PCC rule(s) are successfully installed (for those provisioned </w:t>
      </w:r>
    </w:p>
    <w:p w14:paraId="09A9C008" w14:textId="77777777" w:rsidR="00073DA7" w:rsidRPr="00133177" w:rsidRDefault="00073DA7" w:rsidP="00073DA7">
      <w:pPr>
        <w:pStyle w:val="PL"/>
      </w:pPr>
      <w:r w:rsidRPr="00133177">
        <w:t xml:space="preserve">        from PCF) or activated (for those pre-defined in SMF), or the session rule(s) are </w:t>
      </w:r>
    </w:p>
    <w:p w14:paraId="50389C7E" w14:textId="77777777" w:rsidR="00073DA7" w:rsidRPr="00133177" w:rsidRDefault="00073DA7" w:rsidP="00073DA7">
      <w:pPr>
        <w:pStyle w:val="PL"/>
      </w:pPr>
      <w:r w:rsidRPr="00133177">
        <w:t xml:space="preserve">        successfully installed </w:t>
      </w:r>
    </w:p>
    <w:p w14:paraId="26D86059" w14:textId="77777777" w:rsidR="00073DA7" w:rsidRPr="00133177" w:rsidRDefault="00073DA7" w:rsidP="00073DA7">
      <w:pPr>
        <w:pStyle w:val="PL"/>
      </w:pPr>
      <w:r w:rsidRPr="00133177">
        <w:t xml:space="preserve">        - INACTIVE: Indicates that the PCC rule(s) are removed (for those provisioned from PCF) or </w:t>
      </w:r>
    </w:p>
    <w:p w14:paraId="55F4F040" w14:textId="77777777" w:rsidR="00073DA7" w:rsidRPr="00133177" w:rsidRDefault="00073DA7" w:rsidP="00073DA7">
      <w:pPr>
        <w:pStyle w:val="PL"/>
      </w:pPr>
      <w:r w:rsidRPr="00133177">
        <w:t xml:space="preserve">        inactive (for those pre-defined in SMF) or the session rule(s) are removed.</w:t>
      </w:r>
    </w:p>
    <w:p w14:paraId="30B1B0C0" w14:textId="77777777" w:rsidR="00073DA7" w:rsidRPr="00133177" w:rsidRDefault="00073DA7" w:rsidP="00073DA7">
      <w:pPr>
        <w:pStyle w:val="PL"/>
      </w:pPr>
    </w:p>
    <w:p w14:paraId="2BD68600" w14:textId="77777777" w:rsidR="00073DA7" w:rsidRPr="00133177" w:rsidRDefault="00073DA7" w:rsidP="00073DA7">
      <w:pPr>
        <w:pStyle w:val="PL"/>
      </w:pPr>
      <w:r w:rsidRPr="00133177">
        <w:t xml:space="preserve">    FailureCode:</w:t>
      </w:r>
    </w:p>
    <w:p w14:paraId="5FDF7614" w14:textId="77777777" w:rsidR="00073DA7" w:rsidRPr="00133177" w:rsidRDefault="00073DA7" w:rsidP="00073DA7">
      <w:pPr>
        <w:pStyle w:val="PL"/>
      </w:pPr>
      <w:r w:rsidRPr="00133177">
        <w:t xml:space="preserve">      anyOf:</w:t>
      </w:r>
    </w:p>
    <w:p w14:paraId="1AC1D36E" w14:textId="77777777" w:rsidR="00073DA7" w:rsidRPr="00133177" w:rsidRDefault="00073DA7" w:rsidP="00073DA7">
      <w:pPr>
        <w:pStyle w:val="PL"/>
      </w:pPr>
      <w:r w:rsidRPr="00133177">
        <w:t xml:space="preserve">      - type: string</w:t>
      </w:r>
    </w:p>
    <w:p w14:paraId="18D8E799" w14:textId="77777777" w:rsidR="00073DA7" w:rsidRPr="00133177" w:rsidRDefault="00073DA7" w:rsidP="00073DA7">
      <w:pPr>
        <w:pStyle w:val="PL"/>
      </w:pPr>
      <w:r w:rsidRPr="00133177">
        <w:t xml:space="preserve">        enum:</w:t>
      </w:r>
    </w:p>
    <w:p w14:paraId="54399ABE" w14:textId="77777777" w:rsidR="00073DA7" w:rsidRPr="00133177" w:rsidRDefault="00073DA7" w:rsidP="00073DA7">
      <w:pPr>
        <w:pStyle w:val="PL"/>
      </w:pPr>
      <w:r w:rsidRPr="00133177">
        <w:t xml:space="preserve">          - UNK_RULE_ID</w:t>
      </w:r>
    </w:p>
    <w:p w14:paraId="40F253C6" w14:textId="77777777" w:rsidR="00073DA7" w:rsidRPr="00133177" w:rsidRDefault="00073DA7" w:rsidP="00073DA7">
      <w:pPr>
        <w:pStyle w:val="PL"/>
      </w:pPr>
      <w:r w:rsidRPr="00133177">
        <w:t xml:space="preserve">          - RA_GR_ERR</w:t>
      </w:r>
    </w:p>
    <w:p w14:paraId="2B84AA39" w14:textId="77777777" w:rsidR="00073DA7" w:rsidRPr="001F79A0" w:rsidRDefault="00073DA7" w:rsidP="00073DA7">
      <w:pPr>
        <w:pStyle w:val="PL"/>
        <w:rPr>
          <w:noProof/>
        </w:rPr>
      </w:pPr>
      <w:r w:rsidRPr="001F79A0">
        <w:rPr>
          <w:noProof/>
        </w:rPr>
        <w:t xml:space="preserve">          - SER_ID_ERR</w:t>
      </w:r>
    </w:p>
    <w:p w14:paraId="1B8317A3" w14:textId="77777777" w:rsidR="00073DA7" w:rsidRPr="001F79A0" w:rsidRDefault="00073DA7" w:rsidP="00073DA7">
      <w:pPr>
        <w:pStyle w:val="PL"/>
        <w:rPr>
          <w:noProof/>
        </w:rPr>
      </w:pPr>
      <w:r w:rsidRPr="001F79A0">
        <w:rPr>
          <w:noProof/>
        </w:rPr>
        <w:t xml:space="preserve">          - NF_MAL</w:t>
      </w:r>
    </w:p>
    <w:p w14:paraId="0F2E9445" w14:textId="77777777" w:rsidR="00073DA7" w:rsidRPr="001F79A0" w:rsidRDefault="00073DA7" w:rsidP="00073DA7">
      <w:pPr>
        <w:pStyle w:val="PL"/>
        <w:rPr>
          <w:noProof/>
        </w:rPr>
      </w:pPr>
      <w:r w:rsidRPr="001F79A0">
        <w:rPr>
          <w:noProof/>
        </w:rPr>
        <w:t xml:space="preserve">          - RES_LIM</w:t>
      </w:r>
    </w:p>
    <w:p w14:paraId="08FADC8F" w14:textId="77777777" w:rsidR="00073DA7" w:rsidRPr="001F79A0" w:rsidRDefault="00073DA7" w:rsidP="00073DA7">
      <w:pPr>
        <w:pStyle w:val="PL"/>
        <w:rPr>
          <w:noProof/>
        </w:rPr>
      </w:pPr>
      <w:r w:rsidRPr="001F79A0">
        <w:rPr>
          <w:noProof/>
        </w:rPr>
        <w:t xml:space="preserve">          - MAX_NR_QoS_FLOW</w:t>
      </w:r>
    </w:p>
    <w:p w14:paraId="1AEC03FD" w14:textId="77777777" w:rsidR="00073DA7" w:rsidRPr="001F79A0" w:rsidRDefault="00073DA7" w:rsidP="00073DA7">
      <w:pPr>
        <w:pStyle w:val="PL"/>
        <w:rPr>
          <w:noProof/>
        </w:rPr>
      </w:pPr>
      <w:r w:rsidRPr="001F79A0">
        <w:rPr>
          <w:noProof/>
        </w:rPr>
        <w:t xml:space="preserve">          - MISS_FLOW_INFO</w:t>
      </w:r>
    </w:p>
    <w:p w14:paraId="6B61B090" w14:textId="77777777" w:rsidR="00073DA7" w:rsidRPr="00133177" w:rsidRDefault="00073DA7" w:rsidP="00073DA7">
      <w:pPr>
        <w:pStyle w:val="PL"/>
      </w:pPr>
      <w:r w:rsidRPr="00133177">
        <w:t xml:space="preserve">          - RES_ALLO_FAIL</w:t>
      </w:r>
    </w:p>
    <w:p w14:paraId="1DBF723C" w14:textId="77777777" w:rsidR="00073DA7" w:rsidRPr="00133177" w:rsidRDefault="00073DA7" w:rsidP="00073DA7">
      <w:pPr>
        <w:pStyle w:val="PL"/>
      </w:pPr>
      <w:r w:rsidRPr="00133177">
        <w:t xml:space="preserve">          - UNSUCC_QOS_VAL</w:t>
      </w:r>
    </w:p>
    <w:p w14:paraId="548E2D41" w14:textId="77777777" w:rsidR="00073DA7" w:rsidRPr="00133177" w:rsidRDefault="00073DA7" w:rsidP="00073DA7">
      <w:pPr>
        <w:pStyle w:val="PL"/>
      </w:pPr>
      <w:r w:rsidRPr="00133177">
        <w:t xml:space="preserve">          - INCOR_FLOW_INFO</w:t>
      </w:r>
    </w:p>
    <w:p w14:paraId="6D6AFF10" w14:textId="77777777" w:rsidR="00073DA7" w:rsidRPr="00133177" w:rsidRDefault="00073DA7" w:rsidP="00073DA7">
      <w:pPr>
        <w:pStyle w:val="PL"/>
      </w:pPr>
      <w:r w:rsidRPr="00133177">
        <w:t xml:space="preserve">          - PS_TO_CS_HAN</w:t>
      </w:r>
    </w:p>
    <w:p w14:paraId="3CC7EA98" w14:textId="77777777" w:rsidR="00073DA7" w:rsidRPr="00133177" w:rsidRDefault="00073DA7" w:rsidP="00073DA7">
      <w:pPr>
        <w:pStyle w:val="PL"/>
      </w:pPr>
      <w:r w:rsidRPr="00133177">
        <w:t xml:space="preserve">          - APP_ID_ERR</w:t>
      </w:r>
    </w:p>
    <w:p w14:paraId="5C7FA4B4" w14:textId="77777777" w:rsidR="00073DA7" w:rsidRPr="00133177" w:rsidRDefault="00073DA7" w:rsidP="00073DA7">
      <w:pPr>
        <w:pStyle w:val="PL"/>
      </w:pPr>
      <w:r w:rsidRPr="00133177">
        <w:t xml:space="preserve">          - NO_QOS_FLOW_BOUND</w:t>
      </w:r>
    </w:p>
    <w:p w14:paraId="27DE8547" w14:textId="77777777" w:rsidR="00073DA7" w:rsidRPr="00133177" w:rsidRDefault="00073DA7" w:rsidP="00073DA7">
      <w:pPr>
        <w:pStyle w:val="PL"/>
      </w:pPr>
      <w:r w:rsidRPr="00133177">
        <w:lastRenderedPageBreak/>
        <w:t xml:space="preserve">          - FILTER_RES</w:t>
      </w:r>
    </w:p>
    <w:p w14:paraId="1EABC040" w14:textId="77777777" w:rsidR="00073DA7" w:rsidRPr="00133177" w:rsidRDefault="00073DA7" w:rsidP="00073DA7">
      <w:pPr>
        <w:pStyle w:val="PL"/>
      </w:pPr>
      <w:r w:rsidRPr="00133177">
        <w:t xml:space="preserve">          - MISS_REDI_SER_ADDR</w:t>
      </w:r>
    </w:p>
    <w:p w14:paraId="3DFB075B" w14:textId="77777777" w:rsidR="00073DA7" w:rsidRPr="00133177" w:rsidRDefault="00073DA7" w:rsidP="00073DA7">
      <w:pPr>
        <w:pStyle w:val="PL"/>
      </w:pPr>
      <w:r w:rsidRPr="00133177">
        <w:t xml:space="preserve">          - CM_END_USER_SER_DENIED</w:t>
      </w:r>
    </w:p>
    <w:p w14:paraId="6255F90F" w14:textId="77777777" w:rsidR="00073DA7" w:rsidRPr="00133177" w:rsidRDefault="00073DA7" w:rsidP="00073DA7">
      <w:pPr>
        <w:pStyle w:val="PL"/>
      </w:pPr>
      <w:r w:rsidRPr="00133177">
        <w:t xml:space="preserve">          - CM_CREDIT_CON_NOT_APP</w:t>
      </w:r>
    </w:p>
    <w:p w14:paraId="1740ADD6" w14:textId="77777777" w:rsidR="00073DA7" w:rsidRPr="00133177" w:rsidRDefault="00073DA7" w:rsidP="00073DA7">
      <w:pPr>
        <w:pStyle w:val="PL"/>
      </w:pPr>
      <w:r w:rsidRPr="00133177">
        <w:t xml:space="preserve">          - CM_AUTH_REJ</w:t>
      </w:r>
    </w:p>
    <w:p w14:paraId="2759A81C" w14:textId="77777777" w:rsidR="00073DA7" w:rsidRPr="00133177" w:rsidRDefault="00073DA7" w:rsidP="00073DA7">
      <w:pPr>
        <w:pStyle w:val="PL"/>
      </w:pPr>
      <w:r w:rsidRPr="00133177">
        <w:t xml:space="preserve">          - CM_USER_UNK</w:t>
      </w:r>
    </w:p>
    <w:p w14:paraId="35930AF2" w14:textId="77777777" w:rsidR="00073DA7" w:rsidRPr="00133177" w:rsidRDefault="00073DA7" w:rsidP="00073DA7">
      <w:pPr>
        <w:pStyle w:val="PL"/>
      </w:pPr>
      <w:r w:rsidRPr="00133177">
        <w:t xml:space="preserve">          - CM_RAT_FAILED</w:t>
      </w:r>
    </w:p>
    <w:p w14:paraId="6517B868" w14:textId="77777777" w:rsidR="00073DA7" w:rsidRPr="00133177" w:rsidRDefault="00073DA7" w:rsidP="00073DA7">
      <w:pPr>
        <w:pStyle w:val="PL"/>
      </w:pPr>
      <w:r w:rsidRPr="00133177">
        <w:t xml:space="preserve">          - UE_STA_SUSP</w:t>
      </w:r>
    </w:p>
    <w:p w14:paraId="5A0A6D75" w14:textId="77777777" w:rsidR="00073DA7" w:rsidRPr="00133177" w:rsidRDefault="00073DA7" w:rsidP="00073DA7">
      <w:pPr>
        <w:pStyle w:val="PL"/>
      </w:pPr>
      <w:r w:rsidRPr="00133177">
        <w:t xml:space="preserve">          - UNKNOWN_REF_ID</w:t>
      </w:r>
    </w:p>
    <w:p w14:paraId="5D160F1F" w14:textId="77777777" w:rsidR="00073DA7" w:rsidRPr="00133177" w:rsidRDefault="00073DA7" w:rsidP="00073DA7">
      <w:pPr>
        <w:pStyle w:val="PL"/>
      </w:pPr>
      <w:r w:rsidRPr="00133177">
        <w:t xml:space="preserve">          - INCORRECT_COND_DATA</w:t>
      </w:r>
    </w:p>
    <w:p w14:paraId="324F0E80" w14:textId="77777777" w:rsidR="00073DA7" w:rsidRPr="00133177" w:rsidRDefault="00073DA7" w:rsidP="00073DA7">
      <w:pPr>
        <w:pStyle w:val="PL"/>
      </w:pPr>
      <w:r w:rsidRPr="00133177">
        <w:t xml:space="preserve">          - REF_ID_COLLISION</w:t>
      </w:r>
    </w:p>
    <w:p w14:paraId="1DEC101B" w14:textId="77777777" w:rsidR="00073DA7" w:rsidRPr="00133177" w:rsidRDefault="00073DA7" w:rsidP="00073DA7">
      <w:pPr>
        <w:pStyle w:val="PL"/>
      </w:pPr>
      <w:r w:rsidRPr="00133177">
        <w:t xml:space="preserve">          - TRAFFIC_STEERING_ERROR</w:t>
      </w:r>
    </w:p>
    <w:p w14:paraId="043299DA" w14:textId="77777777" w:rsidR="00073DA7" w:rsidRPr="00133177" w:rsidRDefault="00073DA7" w:rsidP="00073DA7">
      <w:pPr>
        <w:pStyle w:val="PL"/>
      </w:pPr>
      <w:r w:rsidRPr="00133177">
        <w:t xml:space="preserve">          - DNAI_STEERING_ERROR</w:t>
      </w:r>
    </w:p>
    <w:p w14:paraId="244502F5" w14:textId="77777777" w:rsidR="00073DA7" w:rsidRPr="00133177" w:rsidRDefault="00073DA7" w:rsidP="00073DA7">
      <w:pPr>
        <w:pStyle w:val="PL"/>
      </w:pPr>
      <w:r w:rsidRPr="00133177">
        <w:t xml:space="preserve">          - AN_GW_FAILE</w:t>
      </w:r>
    </w:p>
    <w:p w14:paraId="068F44C7" w14:textId="77777777" w:rsidR="00073DA7" w:rsidRPr="00133177" w:rsidRDefault="00073DA7" w:rsidP="00073DA7">
      <w:pPr>
        <w:pStyle w:val="PL"/>
      </w:pPr>
      <w:r w:rsidRPr="00133177">
        <w:t xml:space="preserve">          - MAX_NR_PACKET_FILTERS_EXCEEDED</w:t>
      </w:r>
    </w:p>
    <w:p w14:paraId="414E3C9E" w14:textId="77777777" w:rsidR="00073DA7" w:rsidRPr="00133177" w:rsidRDefault="00073DA7" w:rsidP="00073DA7">
      <w:pPr>
        <w:pStyle w:val="PL"/>
      </w:pPr>
      <w:r w:rsidRPr="00133177">
        <w:t xml:space="preserve">          - PACKET_FILTER_TFT_ALLOCATION_EXCEEDED</w:t>
      </w:r>
    </w:p>
    <w:p w14:paraId="71784752" w14:textId="77777777" w:rsidR="00073DA7" w:rsidRPr="00133177" w:rsidRDefault="00073DA7" w:rsidP="00073DA7">
      <w:pPr>
        <w:pStyle w:val="PL"/>
      </w:pPr>
      <w:r w:rsidRPr="00133177">
        <w:t xml:space="preserve">          - MUTE_CHG_NOT_ALLOWED</w:t>
      </w:r>
    </w:p>
    <w:p w14:paraId="2E551165" w14:textId="77777777" w:rsidR="00073DA7" w:rsidRPr="00133177" w:rsidRDefault="00073DA7" w:rsidP="00073DA7">
      <w:pPr>
        <w:pStyle w:val="PL"/>
      </w:pPr>
      <w:r w:rsidRPr="00133177">
        <w:t xml:space="preserve">          - UE_TEMPORARILY_UNAVAILABLE</w:t>
      </w:r>
    </w:p>
    <w:p w14:paraId="10892C3B" w14:textId="77777777" w:rsidR="00073DA7" w:rsidRPr="00133177" w:rsidRDefault="00073DA7" w:rsidP="00073DA7">
      <w:pPr>
        <w:pStyle w:val="PL"/>
      </w:pPr>
      <w:r w:rsidRPr="00133177">
        <w:t xml:space="preserve">      - type: string</w:t>
      </w:r>
    </w:p>
    <w:p w14:paraId="7972936B" w14:textId="77777777" w:rsidR="00073DA7" w:rsidRPr="00133177" w:rsidRDefault="00073DA7" w:rsidP="00073DA7">
      <w:pPr>
        <w:pStyle w:val="PL"/>
      </w:pPr>
      <w:r w:rsidRPr="00133177">
        <w:t xml:space="preserve">        description: &gt;</w:t>
      </w:r>
    </w:p>
    <w:p w14:paraId="3B8E74B8" w14:textId="77777777" w:rsidR="00073DA7" w:rsidRPr="00133177" w:rsidRDefault="00073DA7" w:rsidP="00073DA7">
      <w:pPr>
        <w:pStyle w:val="PL"/>
      </w:pPr>
      <w:r w:rsidRPr="00133177">
        <w:t xml:space="preserve">          This string provides forward-compatibility with future</w:t>
      </w:r>
    </w:p>
    <w:p w14:paraId="632092A1" w14:textId="77777777" w:rsidR="00073DA7" w:rsidRPr="00133177" w:rsidRDefault="00073DA7" w:rsidP="00073DA7">
      <w:pPr>
        <w:pStyle w:val="PL"/>
      </w:pPr>
      <w:r w:rsidRPr="00133177">
        <w:t xml:space="preserve">          extensions to the enumeration and is not used to encode</w:t>
      </w:r>
    </w:p>
    <w:p w14:paraId="73A617E1" w14:textId="77777777" w:rsidR="00073DA7" w:rsidRPr="00133177" w:rsidRDefault="00073DA7" w:rsidP="00073DA7">
      <w:pPr>
        <w:pStyle w:val="PL"/>
      </w:pPr>
      <w:r w:rsidRPr="00133177">
        <w:t xml:space="preserve">          content defined in the present version of this API.</w:t>
      </w:r>
    </w:p>
    <w:p w14:paraId="45EF1A6F" w14:textId="77777777" w:rsidR="00073DA7" w:rsidRDefault="00073DA7" w:rsidP="00073DA7">
      <w:pPr>
        <w:pStyle w:val="PL"/>
      </w:pPr>
      <w:r w:rsidRPr="00133177">
        <w:t xml:space="preserve">      description: |</w:t>
      </w:r>
    </w:p>
    <w:p w14:paraId="00D5EC5F" w14:textId="77777777" w:rsidR="00073DA7" w:rsidRPr="00133177" w:rsidRDefault="00073DA7" w:rsidP="00073DA7">
      <w:pPr>
        <w:pStyle w:val="PL"/>
      </w:pPr>
      <w:r>
        <w:t xml:space="preserve">        </w:t>
      </w:r>
      <w:r w:rsidRPr="003107D3">
        <w:t>Indicates the reason of the PCC rule failure.</w:t>
      </w:r>
      <w:r>
        <w:t xml:space="preserve">  </w:t>
      </w:r>
    </w:p>
    <w:p w14:paraId="29D99609" w14:textId="77777777" w:rsidR="00073DA7" w:rsidRPr="00133177" w:rsidRDefault="00073DA7" w:rsidP="00073DA7">
      <w:pPr>
        <w:pStyle w:val="PL"/>
      </w:pPr>
      <w:r w:rsidRPr="00133177">
        <w:t xml:space="preserve">        Possible values are</w:t>
      </w:r>
    </w:p>
    <w:p w14:paraId="1B5DA07A" w14:textId="77777777" w:rsidR="00073DA7" w:rsidRPr="00133177" w:rsidRDefault="00073DA7" w:rsidP="00073DA7">
      <w:pPr>
        <w:pStyle w:val="PL"/>
      </w:pPr>
      <w:r w:rsidRPr="00133177">
        <w:t xml:space="preserve">        - UNK_RULE_ID: Indicates that the pre-provisioned PCC rule could not be successfully</w:t>
      </w:r>
    </w:p>
    <w:p w14:paraId="71E2390E" w14:textId="77777777" w:rsidR="00073DA7" w:rsidRPr="00133177" w:rsidRDefault="00073DA7" w:rsidP="00073DA7">
      <w:pPr>
        <w:pStyle w:val="PL"/>
      </w:pPr>
      <w:r w:rsidRPr="00133177">
        <w:t xml:space="preserve">        activated because the PCC rule identifier is unknown to the SMF.</w:t>
      </w:r>
    </w:p>
    <w:p w14:paraId="0EB3B048" w14:textId="77777777" w:rsidR="00073DA7" w:rsidRPr="00133177" w:rsidRDefault="00073DA7" w:rsidP="00073DA7">
      <w:pPr>
        <w:pStyle w:val="PL"/>
      </w:pPr>
      <w:r w:rsidRPr="00133177">
        <w:t xml:space="preserve">        - RA_GR_ERR: Indicate that the PCC rule could not be successfully installed or enforced</w:t>
      </w:r>
    </w:p>
    <w:p w14:paraId="1E7E8277" w14:textId="77777777" w:rsidR="00073DA7" w:rsidRPr="00133177" w:rsidRDefault="00073DA7" w:rsidP="00073DA7">
      <w:pPr>
        <w:pStyle w:val="PL"/>
      </w:pPr>
      <w:r w:rsidRPr="00133177">
        <w:t xml:space="preserve">        because the Rating Group specified within the Charging Data policy decision which the PCC</w:t>
      </w:r>
    </w:p>
    <w:p w14:paraId="765FCD91" w14:textId="77777777" w:rsidR="00073DA7" w:rsidRPr="00133177" w:rsidRDefault="00073DA7" w:rsidP="00073DA7">
      <w:pPr>
        <w:pStyle w:val="PL"/>
      </w:pPr>
      <w:r w:rsidRPr="00133177">
        <w:t xml:space="preserve">        rule refers to is unknown or, invalid.</w:t>
      </w:r>
    </w:p>
    <w:p w14:paraId="545E38AC" w14:textId="77777777" w:rsidR="00073DA7" w:rsidRPr="00133177" w:rsidRDefault="00073DA7" w:rsidP="00073DA7">
      <w:pPr>
        <w:pStyle w:val="PL"/>
      </w:pPr>
      <w:r w:rsidRPr="00133177">
        <w:t xml:space="preserve">        - SER_ID_ERR: Indicate that the PCC rule could not be successfully installed or enforced</w:t>
      </w:r>
    </w:p>
    <w:p w14:paraId="3DB10835" w14:textId="77777777" w:rsidR="00073DA7" w:rsidRPr="00133177" w:rsidRDefault="00073DA7" w:rsidP="00073DA7">
      <w:pPr>
        <w:pStyle w:val="PL"/>
      </w:pPr>
      <w:r w:rsidRPr="00133177">
        <w:t xml:space="preserve">        because the Service Identifier specified within the Charging Data policy decision which the</w:t>
      </w:r>
    </w:p>
    <w:p w14:paraId="4B94BE68" w14:textId="77777777" w:rsidR="00073DA7" w:rsidRPr="00133177" w:rsidRDefault="00073DA7" w:rsidP="00073DA7">
      <w:pPr>
        <w:pStyle w:val="PL"/>
      </w:pPr>
      <w:r w:rsidRPr="00133177">
        <w:t xml:space="preserve">        PCC rule refers to is invalid, unknown, or not applicable to the service being charged.</w:t>
      </w:r>
    </w:p>
    <w:p w14:paraId="24597DDD" w14:textId="77777777" w:rsidR="00073DA7" w:rsidRPr="00133177" w:rsidRDefault="00073DA7" w:rsidP="00073DA7">
      <w:pPr>
        <w:pStyle w:val="PL"/>
      </w:pPr>
      <w:r w:rsidRPr="00133177">
        <w:t xml:space="preserve">        - NF_MAL: Indicate that the PCC rule could not be successfully installed (for those</w:t>
      </w:r>
    </w:p>
    <w:p w14:paraId="183E5836" w14:textId="77777777" w:rsidR="00073DA7" w:rsidRPr="00133177" w:rsidRDefault="00073DA7" w:rsidP="00073DA7">
      <w:pPr>
        <w:pStyle w:val="PL"/>
      </w:pPr>
      <w:r w:rsidRPr="00133177">
        <w:t xml:space="preserve">        provisioned from the PCF) or activated (for those pre-defined in SMF) or enforced (for those</w:t>
      </w:r>
    </w:p>
    <w:p w14:paraId="2ACAC9B0" w14:textId="77777777" w:rsidR="00073DA7" w:rsidRPr="00133177" w:rsidRDefault="00073DA7" w:rsidP="00073DA7">
      <w:pPr>
        <w:pStyle w:val="PL"/>
      </w:pPr>
      <w:r w:rsidRPr="00133177">
        <w:t xml:space="preserve">        already successfully installed) due to SMF/UPF malfunction.</w:t>
      </w:r>
    </w:p>
    <w:p w14:paraId="40A83603" w14:textId="77777777" w:rsidR="00073DA7" w:rsidRPr="00133177" w:rsidRDefault="00073DA7" w:rsidP="00073DA7">
      <w:pPr>
        <w:pStyle w:val="PL"/>
      </w:pPr>
      <w:r w:rsidRPr="00133177">
        <w:t xml:space="preserve">        - RES_LIM: Indicate that the PCC rule could not be successfully installed (for those</w:t>
      </w:r>
    </w:p>
    <w:p w14:paraId="102CD919" w14:textId="77777777" w:rsidR="00073DA7" w:rsidRPr="00133177" w:rsidRDefault="00073DA7" w:rsidP="00073DA7">
      <w:pPr>
        <w:pStyle w:val="PL"/>
      </w:pPr>
      <w:r w:rsidRPr="00133177">
        <w:t xml:space="preserve">        provisioned from PCF) or activated (for those pre-defined in SMF) or enforced (for those</w:t>
      </w:r>
    </w:p>
    <w:p w14:paraId="23915CEA" w14:textId="77777777" w:rsidR="00073DA7" w:rsidRPr="00133177" w:rsidRDefault="00073DA7" w:rsidP="00073DA7">
      <w:pPr>
        <w:pStyle w:val="PL"/>
      </w:pPr>
      <w:r w:rsidRPr="00133177">
        <w:t xml:space="preserve">        already successfully installed) due to a limitation of resources at the SMF/UPF.</w:t>
      </w:r>
    </w:p>
    <w:p w14:paraId="1AA645C4" w14:textId="77777777" w:rsidR="00073DA7" w:rsidRPr="00133177" w:rsidRDefault="00073DA7" w:rsidP="00073DA7">
      <w:pPr>
        <w:pStyle w:val="PL"/>
      </w:pPr>
      <w:r w:rsidRPr="00133177">
        <w:t xml:space="preserve">        - MAX_NR_QoS_FLOW: Indicate that the PCC rule could not be successfully installed (for those</w:t>
      </w:r>
    </w:p>
    <w:p w14:paraId="77CF31FD" w14:textId="77777777" w:rsidR="00073DA7" w:rsidRPr="00133177" w:rsidRDefault="00073DA7" w:rsidP="00073DA7">
      <w:pPr>
        <w:pStyle w:val="PL"/>
      </w:pPr>
      <w:r w:rsidRPr="00133177">
        <w:t xml:space="preserve">        provisioned from PCF) or activated (for those pre-defined in SMF) or enforced (for those</w:t>
      </w:r>
    </w:p>
    <w:p w14:paraId="62BDA32E" w14:textId="77777777" w:rsidR="00073DA7" w:rsidRPr="00133177" w:rsidRDefault="00073DA7" w:rsidP="00073DA7">
      <w:pPr>
        <w:pStyle w:val="PL"/>
      </w:pPr>
      <w:r w:rsidRPr="00133177">
        <w:t xml:space="preserve">        already successfully installed) due to the fact that the maximum number of QoS flows has</w:t>
      </w:r>
    </w:p>
    <w:p w14:paraId="202A07AF" w14:textId="77777777" w:rsidR="00073DA7" w:rsidRPr="00133177" w:rsidRDefault="00073DA7" w:rsidP="00073DA7">
      <w:pPr>
        <w:pStyle w:val="PL"/>
      </w:pPr>
      <w:r w:rsidRPr="00133177">
        <w:t xml:space="preserve">        been reached for the PDU session.</w:t>
      </w:r>
    </w:p>
    <w:p w14:paraId="0775949A" w14:textId="77777777" w:rsidR="00073DA7" w:rsidRPr="00133177" w:rsidRDefault="00073DA7" w:rsidP="00073DA7">
      <w:pPr>
        <w:pStyle w:val="PL"/>
      </w:pPr>
      <w:r w:rsidRPr="00133177">
        <w:t xml:space="preserve">        - MISS_FLOW_INFO: Indicate that the PCC rule could not be successfully installed or enforced</w:t>
      </w:r>
    </w:p>
    <w:p w14:paraId="44D28B1F" w14:textId="77777777" w:rsidR="00073DA7" w:rsidRPr="00133177" w:rsidRDefault="00073DA7" w:rsidP="00073DA7">
      <w:pPr>
        <w:pStyle w:val="PL"/>
      </w:pPr>
      <w:r w:rsidRPr="00133177">
        <w:t xml:space="preserve">        because neither the "flowInfos" attribute nor the "appId" attribute is specified within the</w:t>
      </w:r>
    </w:p>
    <w:p w14:paraId="5C30006C" w14:textId="77777777" w:rsidR="00073DA7" w:rsidRPr="00133177" w:rsidRDefault="00073DA7" w:rsidP="00073DA7">
      <w:pPr>
        <w:pStyle w:val="PL"/>
      </w:pPr>
      <w:r w:rsidRPr="00133177">
        <w:t xml:space="preserve">        PccRule data structure by the PCF during the first install request of the PCC rule.</w:t>
      </w:r>
    </w:p>
    <w:p w14:paraId="388D191C" w14:textId="77777777" w:rsidR="00073DA7" w:rsidRPr="00133177" w:rsidRDefault="00073DA7" w:rsidP="00073DA7">
      <w:pPr>
        <w:pStyle w:val="PL"/>
      </w:pPr>
      <w:r w:rsidRPr="00133177">
        <w:t xml:space="preserve">        - RES_ALLO_FAIL: Indicate that the PCC rule could not be successfully installed or</w:t>
      </w:r>
    </w:p>
    <w:p w14:paraId="180913E7" w14:textId="77777777" w:rsidR="00073DA7" w:rsidRPr="00133177" w:rsidRDefault="00073DA7" w:rsidP="00073DA7">
      <w:pPr>
        <w:pStyle w:val="PL"/>
      </w:pPr>
      <w:r w:rsidRPr="00133177">
        <w:t xml:space="preserve">        maintained since the QoS flow establishment/modification failed, or the QoS flow was</w:t>
      </w:r>
    </w:p>
    <w:p w14:paraId="2F4D3865" w14:textId="77777777" w:rsidR="00073DA7" w:rsidRPr="00133177" w:rsidRDefault="00073DA7" w:rsidP="00073DA7">
      <w:pPr>
        <w:pStyle w:val="PL"/>
      </w:pPr>
      <w:r w:rsidRPr="00133177">
        <w:t xml:space="preserve">        released.</w:t>
      </w:r>
    </w:p>
    <w:p w14:paraId="40794C5D" w14:textId="77777777" w:rsidR="00073DA7" w:rsidRPr="00133177" w:rsidRDefault="00073DA7" w:rsidP="00073DA7">
      <w:pPr>
        <w:pStyle w:val="PL"/>
      </w:pPr>
      <w:r w:rsidRPr="00133177">
        <w:t xml:space="preserve">        - UNSUCC_QOS_VAL: indicate that the QoS validation has failed or when Guaranteed Bandwidth &gt;</w:t>
      </w:r>
    </w:p>
    <w:p w14:paraId="0873652E" w14:textId="77777777" w:rsidR="00073DA7" w:rsidRPr="00133177" w:rsidRDefault="00073DA7" w:rsidP="00073DA7">
      <w:pPr>
        <w:pStyle w:val="PL"/>
      </w:pPr>
      <w:r w:rsidRPr="00133177">
        <w:t xml:space="preserve">        Max-Requested-Bandwidth.</w:t>
      </w:r>
    </w:p>
    <w:p w14:paraId="4DFD3D93" w14:textId="77777777" w:rsidR="00073DA7" w:rsidRPr="00133177" w:rsidRDefault="00073DA7" w:rsidP="00073DA7">
      <w:pPr>
        <w:pStyle w:val="PL"/>
      </w:pPr>
      <w:r w:rsidRPr="00133177">
        <w:t xml:space="preserve">        - INCOR_FLOW_INFO: Indicate that the PCC rule could not be successfully installed or</w:t>
      </w:r>
    </w:p>
    <w:p w14:paraId="072FFC29" w14:textId="77777777" w:rsidR="00073DA7" w:rsidRPr="00133177" w:rsidRDefault="00073DA7" w:rsidP="00073DA7">
      <w:pPr>
        <w:pStyle w:val="PL"/>
      </w:pPr>
      <w:r w:rsidRPr="00133177">
        <w:t xml:space="preserve">        modified at the SMF because the provided flow information is not supported by the network</w:t>
      </w:r>
    </w:p>
    <w:p w14:paraId="56E95682" w14:textId="77777777" w:rsidR="00073DA7" w:rsidRPr="00133177" w:rsidRDefault="00073DA7" w:rsidP="00073DA7">
      <w:pPr>
        <w:pStyle w:val="PL"/>
      </w:pPr>
      <w:r w:rsidRPr="00133177">
        <w:t xml:space="preserve">         (e.g. the provided IP address(es) or Ipv6 prefix(es) do not correspond to an IP version</w:t>
      </w:r>
    </w:p>
    <w:p w14:paraId="50A89A1C" w14:textId="77777777" w:rsidR="00073DA7" w:rsidRPr="00133177" w:rsidRDefault="00073DA7" w:rsidP="00073DA7">
      <w:pPr>
        <w:pStyle w:val="PL"/>
      </w:pPr>
      <w:r w:rsidRPr="00133177">
        <w:t xml:space="preserve">        applicable for the PDU session).</w:t>
      </w:r>
    </w:p>
    <w:p w14:paraId="6F2CF8B0" w14:textId="77777777" w:rsidR="00073DA7" w:rsidRPr="00133177" w:rsidRDefault="00073DA7" w:rsidP="00073DA7">
      <w:pPr>
        <w:pStyle w:val="PL"/>
      </w:pPr>
      <w:r w:rsidRPr="00133177">
        <w:t xml:space="preserve">        - PS_TO_CS_HAN: Indicate that the PCC rule could not be maintained because of PS to CS</w:t>
      </w:r>
    </w:p>
    <w:p w14:paraId="2B4D73F2" w14:textId="77777777" w:rsidR="00073DA7" w:rsidRPr="00133177" w:rsidRDefault="00073DA7" w:rsidP="00073DA7">
      <w:pPr>
        <w:pStyle w:val="PL"/>
      </w:pPr>
      <w:r w:rsidRPr="00133177">
        <w:t xml:space="preserve">        handover.</w:t>
      </w:r>
    </w:p>
    <w:p w14:paraId="5565D611" w14:textId="77777777" w:rsidR="00073DA7" w:rsidRPr="00133177" w:rsidRDefault="00073DA7" w:rsidP="00073DA7">
      <w:pPr>
        <w:pStyle w:val="PL"/>
      </w:pPr>
      <w:r w:rsidRPr="00133177">
        <w:t xml:space="preserve">        - APP_ID_ERR: Indicate that the rule could not be successfully installed or enforced because</w:t>
      </w:r>
    </w:p>
    <w:p w14:paraId="3ED22B22" w14:textId="77777777" w:rsidR="00073DA7" w:rsidRPr="00133177" w:rsidRDefault="00073DA7" w:rsidP="00073DA7">
      <w:pPr>
        <w:pStyle w:val="PL"/>
      </w:pPr>
      <w:r w:rsidRPr="00133177">
        <w:t xml:space="preserve">        the Application Identifier is invalid, unknown, or not applicable to the application</w:t>
      </w:r>
    </w:p>
    <w:p w14:paraId="1FCD92D7" w14:textId="77777777" w:rsidR="00073DA7" w:rsidRPr="00133177" w:rsidRDefault="00073DA7" w:rsidP="00073DA7">
      <w:pPr>
        <w:pStyle w:val="PL"/>
      </w:pPr>
      <w:r w:rsidRPr="00133177">
        <w:t xml:space="preserve">        required for detection.</w:t>
      </w:r>
    </w:p>
    <w:p w14:paraId="2C8713A1" w14:textId="77777777" w:rsidR="00073DA7" w:rsidRPr="00133177" w:rsidRDefault="00073DA7" w:rsidP="00073DA7">
      <w:pPr>
        <w:pStyle w:val="PL"/>
      </w:pPr>
      <w:r w:rsidRPr="00133177">
        <w:t xml:space="preserve">        - NO_QOS_FLOW_BOUND: Indicate that there is no QoS flow which the SMF can bind the PCC</w:t>
      </w:r>
    </w:p>
    <w:p w14:paraId="5508D2F1" w14:textId="77777777" w:rsidR="00073DA7" w:rsidRPr="00133177" w:rsidRDefault="00073DA7" w:rsidP="00073DA7">
      <w:pPr>
        <w:pStyle w:val="PL"/>
      </w:pPr>
      <w:r w:rsidRPr="00133177">
        <w:t xml:space="preserve">        rule(s) to.</w:t>
      </w:r>
    </w:p>
    <w:p w14:paraId="4E913E04" w14:textId="77777777" w:rsidR="00073DA7" w:rsidRPr="00133177" w:rsidRDefault="00073DA7" w:rsidP="00073DA7">
      <w:pPr>
        <w:pStyle w:val="PL"/>
      </w:pPr>
      <w:r w:rsidRPr="00133177">
        <w:t xml:space="preserve">        - FILTER_RES: Indicate that the Flow Information within the "flowInfos" attribute cannot be </w:t>
      </w:r>
    </w:p>
    <w:p w14:paraId="350510D2" w14:textId="77777777" w:rsidR="00073DA7" w:rsidRPr="00133177" w:rsidRDefault="00073DA7" w:rsidP="00073DA7">
      <w:pPr>
        <w:pStyle w:val="PL"/>
      </w:pPr>
      <w:r w:rsidRPr="00133177">
        <w:t xml:space="preserve">        handled by the SMF because any of the restrictions defined in clause 5.4.2 of 3GPP TS 29.212 </w:t>
      </w:r>
    </w:p>
    <w:p w14:paraId="1E631B50" w14:textId="77777777" w:rsidR="00073DA7" w:rsidRPr="00133177" w:rsidRDefault="00073DA7" w:rsidP="00073DA7">
      <w:pPr>
        <w:pStyle w:val="PL"/>
      </w:pPr>
      <w:r w:rsidRPr="00133177">
        <w:t xml:space="preserve">        was not met.</w:t>
      </w:r>
    </w:p>
    <w:p w14:paraId="5B1B896D" w14:textId="77777777" w:rsidR="00073DA7" w:rsidRPr="00133177" w:rsidRDefault="00073DA7" w:rsidP="00073DA7">
      <w:pPr>
        <w:pStyle w:val="PL"/>
      </w:pPr>
      <w:r w:rsidRPr="00133177">
        <w:t xml:space="preserve">        - MISS_REDI_SER_ADDR: Indicate that the PCC rule could not be successfully installed or</w:t>
      </w:r>
    </w:p>
    <w:p w14:paraId="4A7411BC" w14:textId="77777777" w:rsidR="00073DA7" w:rsidRPr="00133177" w:rsidRDefault="00073DA7" w:rsidP="00073DA7">
      <w:pPr>
        <w:pStyle w:val="PL"/>
      </w:pPr>
      <w:r w:rsidRPr="00133177">
        <w:t xml:space="preserve">        enforced at the SMF because there is no valid Redirect Server Address within the Traffic</w:t>
      </w:r>
    </w:p>
    <w:p w14:paraId="61D92BCB" w14:textId="77777777" w:rsidR="00073DA7" w:rsidRPr="00133177" w:rsidRDefault="00073DA7" w:rsidP="00073DA7">
      <w:pPr>
        <w:pStyle w:val="PL"/>
      </w:pPr>
      <w:r w:rsidRPr="00133177">
        <w:t xml:space="preserve">        Control Data policy decision which the PCC rule refers to provided by the PCF and no </w:t>
      </w:r>
    </w:p>
    <w:p w14:paraId="6371E40F" w14:textId="77777777" w:rsidR="00073DA7" w:rsidRPr="00133177" w:rsidRDefault="00073DA7" w:rsidP="00073DA7">
      <w:pPr>
        <w:pStyle w:val="PL"/>
      </w:pPr>
      <w:r w:rsidRPr="00133177">
        <w:t xml:space="preserve">        preconfigured redirection address for this PCC rule at the SMF.</w:t>
      </w:r>
    </w:p>
    <w:p w14:paraId="23470112" w14:textId="77777777" w:rsidR="00073DA7" w:rsidRPr="00133177" w:rsidRDefault="00073DA7" w:rsidP="00073DA7">
      <w:pPr>
        <w:pStyle w:val="PL"/>
      </w:pPr>
      <w:r w:rsidRPr="00133177">
        <w:t xml:space="preserve">        - CM_END_USER_SER_DENIED: Indicate that the charging system denied the service request due</w:t>
      </w:r>
    </w:p>
    <w:p w14:paraId="7600DF69" w14:textId="77777777" w:rsidR="00073DA7" w:rsidRPr="00133177" w:rsidRDefault="00073DA7" w:rsidP="00073DA7">
      <w:pPr>
        <w:pStyle w:val="PL"/>
      </w:pPr>
      <w:r w:rsidRPr="00133177">
        <w:t xml:space="preserve">        to service restrictions (e.g. terminate rating group) or limitations related to the</w:t>
      </w:r>
    </w:p>
    <w:p w14:paraId="1A87B11D" w14:textId="77777777" w:rsidR="00073DA7" w:rsidRPr="00133177" w:rsidRDefault="00073DA7" w:rsidP="00073DA7">
      <w:pPr>
        <w:pStyle w:val="PL"/>
      </w:pPr>
      <w:r w:rsidRPr="00133177">
        <w:t xml:space="preserve">        end-user, for example the end-user's account could not cover the requested service.</w:t>
      </w:r>
    </w:p>
    <w:p w14:paraId="62A263A6" w14:textId="77777777" w:rsidR="00073DA7" w:rsidRPr="00133177" w:rsidRDefault="00073DA7" w:rsidP="00073DA7">
      <w:pPr>
        <w:pStyle w:val="PL"/>
      </w:pPr>
      <w:r w:rsidRPr="00133177">
        <w:t xml:space="preserve">        - CM_CREDIT_CON_NOT_APP: Indicate that the charging system determined that the service can</w:t>
      </w:r>
    </w:p>
    <w:p w14:paraId="0AD5C767" w14:textId="77777777" w:rsidR="00073DA7" w:rsidRPr="00133177" w:rsidRDefault="00073DA7" w:rsidP="00073DA7">
      <w:pPr>
        <w:pStyle w:val="PL"/>
      </w:pPr>
      <w:r w:rsidRPr="00133177">
        <w:t xml:space="preserve">        be granted to the end user but no further credit control is needed for the service (e.g.</w:t>
      </w:r>
    </w:p>
    <w:p w14:paraId="464F63B4" w14:textId="77777777" w:rsidR="00073DA7" w:rsidRPr="00133177" w:rsidRDefault="00073DA7" w:rsidP="00073DA7">
      <w:pPr>
        <w:pStyle w:val="PL"/>
      </w:pPr>
      <w:r w:rsidRPr="00133177">
        <w:t xml:space="preserve">        service is free of charge or is treated for offline charging).</w:t>
      </w:r>
    </w:p>
    <w:p w14:paraId="6EB0CD73" w14:textId="77777777" w:rsidR="00073DA7" w:rsidRPr="00133177" w:rsidRDefault="00073DA7" w:rsidP="00073DA7">
      <w:pPr>
        <w:pStyle w:val="PL"/>
      </w:pPr>
      <w:r w:rsidRPr="00133177">
        <w:t xml:space="preserve">          - CM_AUTH_REJ: Indicate that the charging system denied the service request in order to</w:t>
      </w:r>
    </w:p>
    <w:p w14:paraId="0FC6A58C" w14:textId="77777777" w:rsidR="00073DA7" w:rsidRPr="00133177" w:rsidRDefault="00073DA7" w:rsidP="00073DA7">
      <w:pPr>
        <w:pStyle w:val="PL"/>
      </w:pPr>
      <w:r w:rsidRPr="00133177">
        <w:t xml:space="preserve">        terminate the service for which credit is requested.</w:t>
      </w:r>
    </w:p>
    <w:p w14:paraId="52C9AD92" w14:textId="77777777" w:rsidR="00073DA7" w:rsidRPr="00133177" w:rsidRDefault="00073DA7" w:rsidP="00073DA7">
      <w:pPr>
        <w:pStyle w:val="PL"/>
      </w:pPr>
      <w:r w:rsidRPr="00133177">
        <w:lastRenderedPageBreak/>
        <w:t xml:space="preserve">        - CM_USER_UNK: Indicate that the specified end user could not be found in the charging</w:t>
      </w:r>
    </w:p>
    <w:p w14:paraId="1E149F58" w14:textId="77777777" w:rsidR="00073DA7" w:rsidRPr="00133177" w:rsidRDefault="00073DA7" w:rsidP="00073DA7">
      <w:pPr>
        <w:pStyle w:val="PL"/>
      </w:pPr>
      <w:r w:rsidRPr="00133177">
        <w:t xml:space="preserve">        system.</w:t>
      </w:r>
    </w:p>
    <w:p w14:paraId="1831BCA0" w14:textId="77777777" w:rsidR="00073DA7" w:rsidRPr="00133177" w:rsidRDefault="00073DA7" w:rsidP="00073DA7">
      <w:pPr>
        <w:pStyle w:val="PL"/>
      </w:pPr>
      <w:r w:rsidRPr="00133177">
        <w:t xml:space="preserve">        - CM_RAT_FAILED: Indicate that the charging system cannot rate the service request due to</w:t>
      </w:r>
    </w:p>
    <w:p w14:paraId="471E0ECE" w14:textId="77777777" w:rsidR="00073DA7" w:rsidRPr="00133177" w:rsidRDefault="00073DA7" w:rsidP="00073DA7">
      <w:pPr>
        <w:pStyle w:val="PL"/>
      </w:pPr>
      <w:r w:rsidRPr="00133177">
        <w:t xml:space="preserve">        insufficient rating input, incorrect AVP combination or due to an attribute or an attribute</w:t>
      </w:r>
    </w:p>
    <w:p w14:paraId="672AD604" w14:textId="77777777" w:rsidR="00073DA7" w:rsidRPr="00133177" w:rsidRDefault="00073DA7" w:rsidP="00073DA7">
      <w:pPr>
        <w:pStyle w:val="PL"/>
      </w:pPr>
      <w:r w:rsidRPr="00133177">
        <w:t xml:space="preserve">        value that is not recognized or supported in the rating.</w:t>
      </w:r>
    </w:p>
    <w:p w14:paraId="716147D8" w14:textId="77777777" w:rsidR="00073DA7" w:rsidRPr="00133177" w:rsidRDefault="00073DA7" w:rsidP="00073DA7">
      <w:pPr>
        <w:pStyle w:val="PL"/>
      </w:pPr>
      <w:r w:rsidRPr="00133177">
        <w:t xml:space="preserve">        - UE_STA_SUSP: Indicates that the UE is in suspend state.</w:t>
      </w:r>
    </w:p>
    <w:p w14:paraId="3C0E14FE" w14:textId="77777777" w:rsidR="00073DA7" w:rsidRPr="00133177" w:rsidRDefault="00073DA7" w:rsidP="00073DA7">
      <w:pPr>
        <w:pStyle w:val="PL"/>
      </w:pPr>
      <w:r w:rsidRPr="00133177">
        <w:t xml:space="preserve">        - UNKNOWN_REF_ID: Indicates that the PCC rule could not be successfully installed/modified</w:t>
      </w:r>
    </w:p>
    <w:p w14:paraId="034820EE" w14:textId="77777777" w:rsidR="00073DA7" w:rsidRPr="00133177" w:rsidRDefault="00073DA7" w:rsidP="00073DA7">
      <w:pPr>
        <w:pStyle w:val="PL"/>
      </w:pPr>
      <w:r w:rsidRPr="00133177">
        <w:t xml:space="preserve">        because the referenced identifier to a Policy Decision Data or to a Condition Data is</w:t>
      </w:r>
    </w:p>
    <w:p w14:paraId="0123F6F9" w14:textId="77777777" w:rsidR="00073DA7" w:rsidRPr="00133177" w:rsidRDefault="00073DA7" w:rsidP="00073DA7">
      <w:pPr>
        <w:pStyle w:val="PL"/>
      </w:pPr>
      <w:r w:rsidRPr="00133177">
        <w:t xml:space="preserve">        unknown to the SMF.</w:t>
      </w:r>
    </w:p>
    <w:p w14:paraId="5BC65DE3" w14:textId="77777777" w:rsidR="00073DA7" w:rsidRPr="00133177" w:rsidRDefault="00073DA7" w:rsidP="00073DA7">
      <w:pPr>
        <w:pStyle w:val="PL"/>
      </w:pPr>
      <w:r w:rsidRPr="00133177">
        <w:t xml:space="preserve">        - INCORRECT_COND_DATA: Indicates that the PCC rule could not be successfully</w:t>
      </w:r>
    </w:p>
    <w:p w14:paraId="640CBD7A" w14:textId="77777777" w:rsidR="00073DA7" w:rsidRPr="00133177" w:rsidRDefault="00073DA7" w:rsidP="00073DA7">
      <w:pPr>
        <w:pStyle w:val="PL"/>
      </w:pPr>
      <w:r w:rsidRPr="00133177">
        <w:t xml:space="preserve">        installed/modified because the referenced Condition data are incorrect.</w:t>
      </w:r>
    </w:p>
    <w:p w14:paraId="57CDCD42" w14:textId="77777777" w:rsidR="00073DA7" w:rsidRPr="00133177" w:rsidRDefault="00073DA7" w:rsidP="00073DA7">
      <w:pPr>
        <w:pStyle w:val="PL"/>
      </w:pPr>
      <w:r w:rsidRPr="00133177">
        <w:t xml:space="preserve">        - REF_ID_COLLISION: Indicates that PCC rule could not be successfully installed/modified</w:t>
      </w:r>
    </w:p>
    <w:p w14:paraId="0D4831F3" w14:textId="77777777" w:rsidR="00073DA7" w:rsidRPr="00133177" w:rsidRDefault="00073DA7" w:rsidP="00073DA7">
      <w:pPr>
        <w:pStyle w:val="PL"/>
      </w:pPr>
      <w:r w:rsidRPr="00133177">
        <w:t xml:space="preserve">        because the same Policy Decision is referenced by a session rule (e.g. the session rule and         the PCC rule refer to the same Usage Monitoring decision data).</w:t>
      </w:r>
    </w:p>
    <w:p w14:paraId="25B0EA01" w14:textId="77777777" w:rsidR="00073DA7" w:rsidRPr="00133177" w:rsidRDefault="00073DA7" w:rsidP="00073DA7">
      <w:pPr>
        <w:pStyle w:val="PL"/>
      </w:pPr>
      <w:r w:rsidRPr="00133177">
        <w:t xml:space="preserve">        - TRAFFIC_STEERING_ERROR: Indicates that enforcement of the steering of traffic to the</w:t>
      </w:r>
    </w:p>
    <w:p w14:paraId="0F0E0115" w14:textId="77777777" w:rsidR="00073DA7" w:rsidRPr="00133177" w:rsidRDefault="00073DA7" w:rsidP="00073DA7">
      <w:pPr>
        <w:pStyle w:val="PL"/>
      </w:pPr>
      <w:r w:rsidRPr="00133177">
        <w:t xml:space="preserve">        N6-LAN or 5G-LAN failed; or the dynamic PCC rule could not be successfully installed or</w:t>
      </w:r>
    </w:p>
    <w:p w14:paraId="274C3881" w14:textId="77777777" w:rsidR="00073DA7" w:rsidRDefault="00073DA7" w:rsidP="00073DA7">
      <w:pPr>
        <w:pStyle w:val="PL"/>
      </w:pPr>
      <w:r w:rsidRPr="00133177">
        <w:t xml:space="preserve">        modified at the NF service consumer because there are invalid traffic steering policy</w:t>
      </w:r>
    </w:p>
    <w:p w14:paraId="32207758" w14:textId="77777777" w:rsidR="00073DA7" w:rsidRPr="00133177" w:rsidRDefault="00073DA7" w:rsidP="00073DA7">
      <w:pPr>
        <w:pStyle w:val="PL"/>
      </w:pPr>
      <w:r w:rsidRPr="00133177">
        <w:t xml:space="preserve">        identifier(s) within the provided Traffic Control Data policy decision to which the PCC</w:t>
      </w:r>
    </w:p>
    <w:p w14:paraId="228F3394" w14:textId="77777777" w:rsidR="00073DA7" w:rsidRPr="00133177" w:rsidRDefault="00073DA7" w:rsidP="00073DA7">
      <w:pPr>
        <w:pStyle w:val="PL"/>
      </w:pPr>
      <w:r w:rsidRPr="00133177">
        <w:t xml:space="preserve">        rule refers.</w:t>
      </w:r>
    </w:p>
    <w:p w14:paraId="6ABA689D" w14:textId="77777777" w:rsidR="00073DA7" w:rsidRPr="00133177" w:rsidRDefault="00073DA7" w:rsidP="00073DA7">
      <w:pPr>
        <w:pStyle w:val="PL"/>
      </w:pPr>
      <w:r w:rsidRPr="00133177">
        <w:t xml:space="preserve">        - DNAI_STEERING_ERROR: Indicates that the enforcement of the steering of traffic to the</w:t>
      </w:r>
    </w:p>
    <w:p w14:paraId="0C4C438D" w14:textId="77777777" w:rsidR="00073DA7" w:rsidRPr="00133177" w:rsidRDefault="00073DA7" w:rsidP="00073DA7">
      <w:pPr>
        <w:pStyle w:val="PL"/>
      </w:pPr>
      <w:r w:rsidRPr="00133177">
        <w:t xml:space="preserve">        indicated DNAI failed; or the dynamic PCC rule could not be successfully installed or</w:t>
      </w:r>
    </w:p>
    <w:p w14:paraId="64C83D01" w14:textId="77777777" w:rsidR="00073DA7" w:rsidRPr="00133177" w:rsidRDefault="00073DA7" w:rsidP="00073DA7">
      <w:pPr>
        <w:pStyle w:val="PL"/>
      </w:pPr>
      <w:r w:rsidRPr="00133177">
        <w:t xml:space="preserve">        modified at the NF service consumer because there is invalid route information for a DNAI(s)</w:t>
      </w:r>
    </w:p>
    <w:p w14:paraId="70D945D2" w14:textId="77777777" w:rsidR="00073DA7" w:rsidRDefault="00073DA7" w:rsidP="00073DA7">
      <w:pPr>
        <w:pStyle w:val="PL"/>
      </w:pPr>
      <w:r w:rsidRPr="00133177">
        <w:t xml:space="preserve">         (e.g. routing profile id is not configured) within the provided Traffic Control Data policy</w:t>
      </w:r>
    </w:p>
    <w:p w14:paraId="5A589029" w14:textId="77777777" w:rsidR="00073DA7" w:rsidRPr="00133177" w:rsidRDefault="00073DA7" w:rsidP="00073DA7">
      <w:pPr>
        <w:pStyle w:val="PL"/>
      </w:pPr>
      <w:r w:rsidRPr="00133177">
        <w:t xml:space="preserve">        decision to which the PCC rule refers.</w:t>
      </w:r>
    </w:p>
    <w:p w14:paraId="129F4CF0" w14:textId="77777777" w:rsidR="00073DA7" w:rsidRPr="00133177" w:rsidRDefault="00073DA7" w:rsidP="00073DA7">
      <w:pPr>
        <w:pStyle w:val="PL"/>
      </w:pPr>
      <w:r w:rsidRPr="00133177">
        <w:t xml:space="preserve">        - AN_GW_FAILED: This value is used to indicate that the AN-Gateway has failed and that the</w:t>
      </w:r>
    </w:p>
    <w:p w14:paraId="04575714" w14:textId="77777777" w:rsidR="00073DA7" w:rsidRPr="00133177" w:rsidRDefault="00073DA7" w:rsidP="00073DA7">
      <w:pPr>
        <w:pStyle w:val="PL"/>
      </w:pPr>
      <w:r w:rsidRPr="00133177">
        <w:t xml:space="preserve">        PCF should refrain from sending policy decisions to the SMF until it is informed that the</w:t>
      </w:r>
    </w:p>
    <w:p w14:paraId="25B43D1C" w14:textId="77777777" w:rsidR="00073DA7" w:rsidRPr="00133177" w:rsidRDefault="00073DA7" w:rsidP="00073DA7">
      <w:pPr>
        <w:pStyle w:val="PL"/>
      </w:pPr>
      <w:r w:rsidRPr="00133177">
        <w:t xml:space="preserve">        S-GW has been recovered. This value shall not be used if the SM Policy association</w:t>
      </w:r>
    </w:p>
    <w:p w14:paraId="0E992069" w14:textId="77777777" w:rsidR="00073DA7" w:rsidRPr="00133177" w:rsidRDefault="00073DA7" w:rsidP="00073DA7">
      <w:pPr>
        <w:pStyle w:val="PL"/>
      </w:pPr>
      <w:r w:rsidRPr="00133177">
        <w:t xml:space="preserve">        modification procedure is initiated for PCC rule removal only.</w:t>
      </w:r>
    </w:p>
    <w:p w14:paraId="237D0954" w14:textId="77777777" w:rsidR="00073DA7" w:rsidRPr="00133177" w:rsidRDefault="00073DA7" w:rsidP="00073DA7">
      <w:pPr>
        <w:pStyle w:val="PL"/>
      </w:pPr>
      <w:r w:rsidRPr="00133177">
        <w:t xml:space="preserve">        - MAX_NR_PACKET_FILTERS_EXCEEDED: This value is used to indicate that the PCC rule could not</w:t>
      </w:r>
    </w:p>
    <w:p w14:paraId="0EDBA34D" w14:textId="77777777" w:rsidR="00073DA7" w:rsidRPr="00133177" w:rsidRDefault="00073DA7" w:rsidP="00073DA7">
      <w:pPr>
        <w:pStyle w:val="PL"/>
      </w:pPr>
      <w:r w:rsidRPr="00133177">
        <w:t xml:space="preserve">        be successfully installed, modified or enforced at the NF service consumer because the</w:t>
      </w:r>
    </w:p>
    <w:p w14:paraId="1B1474E7" w14:textId="77777777" w:rsidR="00073DA7" w:rsidRPr="00133177" w:rsidRDefault="00073DA7" w:rsidP="00073DA7">
      <w:pPr>
        <w:pStyle w:val="PL"/>
      </w:pPr>
      <w:r w:rsidRPr="00133177">
        <w:t xml:space="preserve">        number of supported packet filters for signalled QoS rules for the PDU session has been</w:t>
      </w:r>
    </w:p>
    <w:p w14:paraId="7AD570AC" w14:textId="77777777" w:rsidR="00073DA7" w:rsidRPr="00133177" w:rsidRDefault="00073DA7" w:rsidP="00073DA7">
      <w:pPr>
        <w:pStyle w:val="PL"/>
      </w:pPr>
      <w:r w:rsidRPr="00133177">
        <w:t xml:space="preserve">        reached.</w:t>
      </w:r>
    </w:p>
    <w:p w14:paraId="69505D82" w14:textId="77777777" w:rsidR="00073DA7" w:rsidRPr="00133177" w:rsidRDefault="00073DA7" w:rsidP="00073DA7">
      <w:pPr>
        <w:pStyle w:val="PL"/>
      </w:pPr>
      <w:r w:rsidRPr="00133177">
        <w:t xml:space="preserve">        - PACKET_FILTER_TFT_ALLOCATION_EXCEEDED: This value is used to indicate that the PCC rule is</w:t>
      </w:r>
    </w:p>
    <w:p w14:paraId="4B203B23" w14:textId="77777777" w:rsidR="00073DA7" w:rsidRPr="00133177" w:rsidRDefault="00073DA7" w:rsidP="00073DA7">
      <w:pPr>
        <w:pStyle w:val="PL"/>
      </w:pPr>
      <w:r w:rsidRPr="00133177">
        <w:t xml:space="preserve">        removed at 5GS to EPS mobility because TFT allocation was not possible since the number of</w:t>
      </w:r>
    </w:p>
    <w:p w14:paraId="2E8991AC" w14:textId="77777777" w:rsidR="00073DA7" w:rsidRPr="00133177" w:rsidRDefault="00073DA7" w:rsidP="00073DA7">
      <w:pPr>
        <w:pStyle w:val="PL"/>
      </w:pPr>
      <w:r w:rsidRPr="00133177">
        <w:t xml:space="preserve">        active packet filters in the EPC bearer is exceeded.</w:t>
      </w:r>
    </w:p>
    <w:p w14:paraId="6EA632CC" w14:textId="77777777" w:rsidR="00073DA7" w:rsidRPr="00133177" w:rsidRDefault="00073DA7" w:rsidP="00073DA7">
      <w:pPr>
        <w:pStyle w:val="PL"/>
      </w:pPr>
      <w:r w:rsidRPr="00133177">
        <w:t xml:space="preserve">        - MUTE_CHG_NOT_ALLOWED: Indicates that the PCC rule could not be successfully modified</w:t>
      </w:r>
    </w:p>
    <w:p w14:paraId="78F7A89A" w14:textId="77777777" w:rsidR="00073DA7" w:rsidRPr="00133177" w:rsidRDefault="00073DA7" w:rsidP="00073DA7">
      <w:pPr>
        <w:pStyle w:val="PL"/>
      </w:pPr>
      <w:r w:rsidRPr="00133177">
        <w:t xml:space="preserve">        because the mute condition for application detection report cannot be changed. Applicable</w:t>
      </w:r>
    </w:p>
    <w:p w14:paraId="500C1CBF" w14:textId="77777777" w:rsidR="00073DA7" w:rsidRPr="00133177" w:rsidRDefault="00073DA7" w:rsidP="00073DA7">
      <w:pPr>
        <w:pStyle w:val="PL"/>
      </w:pPr>
      <w:r w:rsidRPr="00133177">
        <w:t xml:space="preserve">        when the functionality introduced with the ADC feature applies.</w:t>
      </w:r>
    </w:p>
    <w:p w14:paraId="7BB7AE83" w14:textId="77777777" w:rsidR="00073DA7" w:rsidRPr="00133177" w:rsidRDefault="00073DA7" w:rsidP="00073DA7">
      <w:pPr>
        <w:pStyle w:val="PL"/>
      </w:pPr>
    </w:p>
    <w:p w14:paraId="50AEE3B4" w14:textId="77777777" w:rsidR="00073DA7" w:rsidRPr="00133177" w:rsidRDefault="00073DA7" w:rsidP="00073DA7">
      <w:pPr>
        <w:pStyle w:val="PL"/>
      </w:pPr>
      <w:r w:rsidRPr="00133177">
        <w:t xml:space="preserve">    AfSigProtocol:</w:t>
      </w:r>
    </w:p>
    <w:p w14:paraId="60626401" w14:textId="77777777" w:rsidR="00073DA7" w:rsidRPr="00133177" w:rsidRDefault="00073DA7" w:rsidP="00073DA7">
      <w:pPr>
        <w:pStyle w:val="PL"/>
      </w:pPr>
      <w:r w:rsidRPr="00133177">
        <w:t xml:space="preserve">      anyOf:</w:t>
      </w:r>
    </w:p>
    <w:p w14:paraId="39A35E9E" w14:textId="77777777" w:rsidR="00073DA7" w:rsidRPr="00133177" w:rsidRDefault="00073DA7" w:rsidP="00073DA7">
      <w:pPr>
        <w:pStyle w:val="PL"/>
      </w:pPr>
      <w:r w:rsidRPr="00133177">
        <w:t xml:space="preserve">      - type: string</w:t>
      </w:r>
    </w:p>
    <w:p w14:paraId="4B71AE96" w14:textId="77777777" w:rsidR="00073DA7" w:rsidRPr="00133177" w:rsidRDefault="00073DA7" w:rsidP="00073DA7">
      <w:pPr>
        <w:pStyle w:val="PL"/>
      </w:pPr>
      <w:r w:rsidRPr="00133177">
        <w:t xml:space="preserve">        enum:</w:t>
      </w:r>
    </w:p>
    <w:p w14:paraId="63438C81" w14:textId="77777777" w:rsidR="00073DA7" w:rsidRPr="00133177" w:rsidRDefault="00073DA7" w:rsidP="00073DA7">
      <w:pPr>
        <w:pStyle w:val="PL"/>
      </w:pPr>
      <w:r w:rsidRPr="00133177">
        <w:t xml:space="preserve">          - NO_INFORMATION</w:t>
      </w:r>
    </w:p>
    <w:p w14:paraId="31720CCD" w14:textId="77777777" w:rsidR="00073DA7" w:rsidRPr="00133177" w:rsidRDefault="00073DA7" w:rsidP="00073DA7">
      <w:pPr>
        <w:pStyle w:val="PL"/>
      </w:pPr>
      <w:r w:rsidRPr="00133177">
        <w:t xml:space="preserve">          - SIP</w:t>
      </w:r>
    </w:p>
    <w:p w14:paraId="7F61E970" w14:textId="77777777" w:rsidR="00073DA7" w:rsidRPr="00133177" w:rsidRDefault="00073DA7" w:rsidP="00073DA7">
      <w:pPr>
        <w:pStyle w:val="PL"/>
      </w:pPr>
      <w:r w:rsidRPr="00133177">
        <w:t xml:space="preserve">      - $ref: 'TS29571_CommonData.yaml#/components/schemas/NullValue'</w:t>
      </w:r>
    </w:p>
    <w:p w14:paraId="6A456D23" w14:textId="77777777" w:rsidR="00073DA7" w:rsidRPr="00133177" w:rsidRDefault="00073DA7" w:rsidP="00073DA7">
      <w:pPr>
        <w:pStyle w:val="PL"/>
      </w:pPr>
      <w:r w:rsidRPr="00133177">
        <w:t xml:space="preserve">      - type: string</w:t>
      </w:r>
    </w:p>
    <w:p w14:paraId="0478D6DF" w14:textId="77777777" w:rsidR="00073DA7" w:rsidRPr="00133177" w:rsidRDefault="00073DA7" w:rsidP="00073DA7">
      <w:pPr>
        <w:pStyle w:val="PL"/>
      </w:pPr>
      <w:r w:rsidRPr="00133177">
        <w:t xml:space="preserve">        description: &gt;</w:t>
      </w:r>
    </w:p>
    <w:p w14:paraId="2AD7E5DB" w14:textId="77777777" w:rsidR="00073DA7" w:rsidRPr="00133177" w:rsidRDefault="00073DA7" w:rsidP="00073DA7">
      <w:pPr>
        <w:pStyle w:val="PL"/>
      </w:pPr>
      <w:r w:rsidRPr="00133177">
        <w:t xml:space="preserve">          This string provides forward-compatibility with future</w:t>
      </w:r>
    </w:p>
    <w:p w14:paraId="3799C8EB" w14:textId="77777777" w:rsidR="00073DA7" w:rsidRPr="00133177" w:rsidRDefault="00073DA7" w:rsidP="00073DA7">
      <w:pPr>
        <w:pStyle w:val="PL"/>
      </w:pPr>
      <w:r w:rsidRPr="00133177">
        <w:t xml:space="preserve">          extensions to the enumeration and is not used to encode</w:t>
      </w:r>
    </w:p>
    <w:p w14:paraId="21BDA85A" w14:textId="77777777" w:rsidR="00073DA7" w:rsidRPr="00133177" w:rsidRDefault="00073DA7" w:rsidP="00073DA7">
      <w:pPr>
        <w:pStyle w:val="PL"/>
      </w:pPr>
      <w:r w:rsidRPr="00133177">
        <w:t xml:space="preserve">          content defined in the present version of this API.</w:t>
      </w:r>
    </w:p>
    <w:p w14:paraId="03F05B64" w14:textId="77777777" w:rsidR="00073DA7" w:rsidRDefault="00073DA7" w:rsidP="00073DA7">
      <w:pPr>
        <w:pStyle w:val="PL"/>
      </w:pPr>
      <w:r w:rsidRPr="00133177">
        <w:t xml:space="preserve">      description: |</w:t>
      </w:r>
    </w:p>
    <w:p w14:paraId="36EEC4E0" w14:textId="77777777" w:rsidR="00073DA7" w:rsidRPr="00133177" w:rsidRDefault="00073DA7" w:rsidP="00073DA7">
      <w:pPr>
        <w:pStyle w:val="PL"/>
      </w:pPr>
      <w:r>
        <w:t xml:space="preserve">        </w:t>
      </w:r>
      <w:r w:rsidRPr="003107D3">
        <w:t>Indicates the protocol used for signalling between the UE and the AF.</w:t>
      </w:r>
      <w:r>
        <w:t xml:space="preserve">  </w:t>
      </w:r>
    </w:p>
    <w:p w14:paraId="01038C09" w14:textId="77777777" w:rsidR="00073DA7" w:rsidRPr="00133177" w:rsidRDefault="00073DA7" w:rsidP="00073DA7">
      <w:pPr>
        <w:pStyle w:val="PL"/>
      </w:pPr>
      <w:r w:rsidRPr="00133177">
        <w:t xml:space="preserve">        Possible values are</w:t>
      </w:r>
    </w:p>
    <w:p w14:paraId="001FF3C4" w14:textId="77777777" w:rsidR="00073DA7" w:rsidRPr="00133177" w:rsidRDefault="00073DA7" w:rsidP="00073DA7">
      <w:pPr>
        <w:pStyle w:val="PL"/>
      </w:pPr>
      <w:r w:rsidRPr="00133177">
        <w:t xml:space="preserve">        - NO_INFORMATION: Indicate that no information about the AF signalling protocol is being</w:t>
      </w:r>
    </w:p>
    <w:p w14:paraId="64D7460C" w14:textId="77777777" w:rsidR="00073DA7" w:rsidRPr="00133177" w:rsidRDefault="00073DA7" w:rsidP="00073DA7">
      <w:pPr>
        <w:pStyle w:val="PL"/>
      </w:pPr>
      <w:r w:rsidRPr="00133177">
        <w:t xml:space="preserve">        provided.</w:t>
      </w:r>
    </w:p>
    <w:p w14:paraId="31A72744" w14:textId="77777777" w:rsidR="00073DA7" w:rsidRPr="00133177" w:rsidRDefault="00073DA7" w:rsidP="00073DA7">
      <w:pPr>
        <w:pStyle w:val="PL"/>
      </w:pPr>
      <w:r w:rsidRPr="00133177">
        <w:t xml:space="preserve">        - SIP: Indicate that the signalling protocol is Session Initiation Protocol.</w:t>
      </w:r>
    </w:p>
    <w:p w14:paraId="749A352A" w14:textId="77777777" w:rsidR="00073DA7" w:rsidRPr="00133177" w:rsidRDefault="00073DA7" w:rsidP="00073DA7">
      <w:pPr>
        <w:pStyle w:val="PL"/>
      </w:pPr>
    </w:p>
    <w:p w14:paraId="5AF687D0" w14:textId="77777777" w:rsidR="00073DA7" w:rsidRPr="00133177" w:rsidRDefault="00073DA7" w:rsidP="00073DA7">
      <w:pPr>
        <w:pStyle w:val="PL"/>
      </w:pPr>
      <w:r w:rsidRPr="00133177">
        <w:t xml:space="preserve">    RuleOperation:</w:t>
      </w:r>
    </w:p>
    <w:p w14:paraId="3EC524A2" w14:textId="77777777" w:rsidR="00073DA7" w:rsidRPr="00133177" w:rsidRDefault="00073DA7" w:rsidP="00073DA7">
      <w:pPr>
        <w:pStyle w:val="PL"/>
      </w:pPr>
      <w:r w:rsidRPr="00133177">
        <w:t xml:space="preserve">      anyOf:</w:t>
      </w:r>
    </w:p>
    <w:p w14:paraId="2C1B2E2C" w14:textId="77777777" w:rsidR="00073DA7" w:rsidRPr="00133177" w:rsidRDefault="00073DA7" w:rsidP="00073DA7">
      <w:pPr>
        <w:pStyle w:val="PL"/>
      </w:pPr>
      <w:r w:rsidRPr="00133177">
        <w:t xml:space="preserve">      - type: string</w:t>
      </w:r>
    </w:p>
    <w:p w14:paraId="29C7273A" w14:textId="77777777" w:rsidR="00073DA7" w:rsidRPr="00133177" w:rsidRDefault="00073DA7" w:rsidP="00073DA7">
      <w:pPr>
        <w:pStyle w:val="PL"/>
      </w:pPr>
      <w:r w:rsidRPr="00133177">
        <w:t xml:space="preserve">        enum:</w:t>
      </w:r>
    </w:p>
    <w:p w14:paraId="58389C5C" w14:textId="77777777" w:rsidR="00073DA7" w:rsidRPr="00133177" w:rsidRDefault="00073DA7" w:rsidP="00073DA7">
      <w:pPr>
        <w:pStyle w:val="PL"/>
      </w:pPr>
      <w:r w:rsidRPr="00133177">
        <w:t xml:space="preserve">          - CREATE_PCC_RULE</w:t>
      </w:r>
    </w:p>
    <w:p w14:paraId="0ED3496B" w14:textId="77777777" w:rsidR="00073DA7" w:rsidRPr="00133177" w:rsidRDefault="00073DA7" w:rsidP="00073DA7">
      <w:pPr>
        <w:pStyle w:val="PL"/>
      </w:pPr>
      <w:r w:rsidRPr="00133177">
        <w:t xml:space="preserve">          - DELETE_PCC_RULE</w:t>
      </w:r>
    </w:p>
    <w:p w14:paraId="5AB45919" w14:textId="77777777" w:rsidR="00073DA7" w:rsidRPr="00133177" w:rsidRDefault="00073DA7" w:rsidP="00073DA7">
      <w:pPr>
        <w:pStyle w:val="PL"/>
      </w:pPr>
      <w:r w:rsidRPr="00133177">
        <w:t xml:space="preserve">          - MODIFY_PCC_RULE_AND_ADD_PACKET_FILTERS</w:t>
      </w:r>
    </w:p>
    <w:p w14:paraId="53CAFC02" w14:textId="77777777" w:rsidR="00073DA7" w:rsidRPr="00133177" w:rsidRDefault="00073DA7" w:rsidP="00073DA7">
      <w:pPr>
        <w:pStyle w:val="PL"/>
      </w:pPr>
      <w:r w:rsidRPr="00133177">
        <w:t xml:space="preserve">          - MODIFY_ PCC_RULE_AND_REPLACE_PACKET_FILTERS</w:t>
      </w:r>
    </w:p>
    <w:p w14:paraId="2D32B018" w14:textId="77777777" w:rsidR="00073DA7" w:rsidRPr="00133177" w:rsidRDefault="00073DA7" w:rsidP="00073DA7">
      <w:pPr>
        <w:pStyle w:val="PL"/>
      </w:pPr>
      <w:r w:rsidRPr="00133177">
        <w:t xml:space="preserve">          - MODIFY_ PCC_RULE_AND_DELETE_PACKET_FILTERS</w:t>
      </w:r>
    </w:p>
    <w:p w14:paraId="0C9A5A9E" w14:textId="77777777" w:rsidR="00073DA7" w:rsidRPr="00133177" w:rsidRDefault="00073DA7" w:rsidP="00073DA7">
      <w:pPr>
        <w:pStyle w:val="PL"/>
      </w:pPr>
      <w:r w:rsidRPr="00133177">
        <w:t xml:space="preserve">          - MODIFY_PCC_RULE_WITHOUT_MODIFY_PACKET_FILTERS</w:t>
      </w:r>
    </w:p>
    <w:p w14:paraId="18932755" w14:textId="77777777" w:rsidR="00073DA7" w:rsidRPr="00133177" w:rsidRDefault="00073DA7" w:rsidP="00073DA7">
      <w:pPr>
        <w:pStyle w:val="PL"/>
      </w:pPr>
      <w:r w:rsidRPr="00133177">
        <w:t xml:space="preserve">      - type: string</w:t>
      </w:r>
    </w:p>
    <w:p w14:paraId="6058A9BD" w14:textId="77777777" w:rsidR="00073DA7" w:rsidRPr="00133177" w:rsidRDefault="00073DA7" w:rsidP="00073DA7">
      <w:pPr>
        <w:pStyle w:val="PL"/>
      </w:pPr>
      <w:r w:rsidRPr="00133177">
        <w:t xml:space="preserve">        description: &gt;</w:t>
      </w:r>
    </w:p>
    <w:p w14:paraId="4474AAE6" w14:textId="77777777" w:rsidR="00073DA7" w:rsidRPr="00133177" w:rsidRDefault="00073DA7" w:rsidP="00073DA7">
      <w:pPr>
        <w:pStyle w:val="PL"/>
      </w:pPr>
      <w:r w:rsidRPr="00133177">
        <w:t xml:space="preserve">          This string provides forward-compatibility with future</w:t>
      </w:r>
    </w:p>
    <w:p w14:paraId="4ACD2154" w14:textId="77777777" w:rsidR="00073DA7" w:rsidRPr="00133177" w:rsidRDefault="00073DA7" w:rsidP="00073DA7">
      <w:pPr>
        <w:pStyle w:val="PL"/>
      </w:pPr>
      <w:r w:rsidRPr="00133177">
        <w:t xml:space="preserve">          extensions to the enumeration but is not used to encode</w:t>
      </w:r>
    </w:p>
    <w:p w14:paraId="3A84834F" w14:textId="77777777" w:rsidR="00073DA7" w:rsidRPr="00133177" w:rsidRDefault="00073DA7" w:rsidP="00073DA7">
      <w:pPr>
        <w:pStyle w:val="PL"/>
      </w:pPr>
      <w:r w:rsidRPr="00133177">
        <w:t xml:space="preserve">          content defined in the present version of this API.</w:t>
      </w:r>
    </w:p>
    <w:p w14:paraId="08AE47D7" w14:textId="77777777" w:rsidR="00073DA7" w:rsidRDefault="00073DA7" w:rsidP="00073DA7">
      <w:pPr>
        <w:pStyle w:val="PL"/>
      </w:pPr>
      <w:r w:rsidRPr="00133177">
        <w:t xml:space="preserve">      description: |</w:t>
      </w:r>
    </w:p>
    <w:p w14:paraId="2106CA4A" w14:textId="77777777" w:rsidR="00073DA7" w:rsidRPr="00133177" w:rsidRDefault="00073DA7" w:rsidP="00073DA7">
      <w:pPr>
        <w:pStyle w:val="PL"/>
      </w:pPr>
      <w:r>
        <w:t xml:space="preserve">        </w:t>
      </w:r>
      <w:r w:rsidRPr="003107D3">
        <w:t>Indicates a UE initiated resource operation that causes a request for PCC rules.</w:t>
      </w:r>
      <w:r>
        <w:t xml:space="preserve">  </w:t>
      </w:r>
    </w:p>
    <w:p w14:paraId="1C8B41CA" w14:textId="77777777" w:rsidR="00073DA7" w:rsidRPr="00133177" w:rsidRDefault="00073DA7" w:rsidP="00073DA7">
      <w:pPr>
        <w:pStyle w:val="PL"/>
      </w:pPr>
      <w:r w:rsidRPr="00133177">
        <w:t xml:space="preserve">        Possible values are</w:t>
      </w:r>
    </w:p>
    <w:p w14:paraId="2567B21C" w14:textId="77777777" w:rsidR="00073DA7" w:rsidRPr="00133177" w:rsidRDefault="00073DA7" w:rsidP="00073DA7">
      <w:pPr>
        <w:pStyle w:val="PL"/>
      </w:pPr>
      <w:r w:rsidRPr="00133177">
        <w:t xml:space="preserve">        - CREATE_PCC_RULE: Indicates to create a new PCC rule to reserve the resource requested by</w:t>
      </w:r>
    </w:p>
    <w:p w14:paraId="162899D7" w14:textId="77777777" w:rsidR="00073DA7" w:rsidRPr="00133177" w:rsidRDefault="00073DA7" w:rsidP="00073DA7">
      <w:pPr>
        <w:pStyle w:val="PL"/>
      </w:pPr>
      <w:r w:rsidRPr="00133177">
        <w:t xml:space="preserve">        the UE. </w:t>
      </w:r>
    </w:p>
    <w:p w14:paraId="2EA29364" w14:textId="77777777" w:rsidR="00073DA7" w:rsidRPr="00133177" w:rsidRDefault="00073DA7" w:rsidP="00073DA7">
      <w:pPr>
        <w:pStyle w:val="PL"/>
      </w:pPr>
      <w:r w:rsidRPr="00133177">
        <w:lastRenderedPageBreak/>
        <w:t xml:space="preserve">        - DELETE_PCC_RULE: Indicates to delete a PCC rule corresponding to reserve the resource</w:t>
      </w:r>
    </w:p>
    <w:p w14:paraId="2DFD2557" w14:textId="77777777" w:rsidR="00073DA7" w:rsidRPr="00133177" w:rsidRDefault="00073DA7" w:rsidP="00073DA7">
      <w:pPr>
        <w:pStyle w:val="PL"/>
      </w:pPr>
      <w:r w:rsidRPr="00133177">
        <w:t xml:space="preserve">        requested by the UE.</w:t>
      </w:r>
    </w:p>
    <w:p w14:paraId="638E556B" w14:textId="77777777" w:rsidR="00073DA7" w:rsidRPr="00133177" w:rsidRDefault="00073DA7" w:rsidP="00073DA7">
      <w:pPr>
        <w:pStyle w:val="PL"/>
      </w:pPr>
      <w:r w:rsidRPr="00133177">
        <w:t xml:space="preserve">        - MODIFY_PCC_RULE_AND_ADD_PACKET_FILTERS: Indicates to modify the PCC rule by adding new</w:t>
      </w:r>
    </w:p>
    <w:p w14:paraId="666FC967" w14:textId="77777777" w:rsidR="00073DA7" w:rsidRPr="00133177" w:rsidRDefault="00073DA7" w:rsidP="00073DA7">
      <w:pPr>
        <w:pStyle w:val="PL"/>
      </w:pPr>
      <w:r w:rsidRPr="00133177">
        <w:t xml:space="preserve">        packet filter(s).</w:t>
      </w:r>
    </w:p>
    <w:p w14:paraId="698E64F5" w14:textId="77777777" w:rsidR="00073DA7" w:rsidRPr="00133177" w:rsidRDefault="00073DA7" w:rsidP="00073DA7">
      <w:pPr>
        <w:pStyle w:val="PL"/>
      </w:pPr>
      <w:r w:rsidRPr="00133177">
        <w:t xml:space="preserve">        - MODIFY_ PCC_RULE_AND_REPLACE_PACKET_FILTERS: Indicates to modify the PCC rule by replacing</w:t>
      </w:r>
    </w:p>
    <w:p w14:paraId="16C40477" w14:textId="77777777" w:rsidR="00073DA7" w:rsidRPr="00133177" w:rsidRDefault="00073DA7" w:rsidP="00073DA7">
      <w:pPr>
        <w:pStyle w:val="PL"/>
      </w:pPr>
      <w:r w:rsidRPr="00133177">
        <w:t xml:space="preserve">        the existing packet filter(s).</w:t>
      </w:r>
    </w:p>
    <w:p w14:paraId="78EC0D90" w14:textId="77777777" w:rsidR="00073DA7" w:rsidRPr="00133177" w:rsidRDefault="00073DA7" w:rsidP="00073DA7">
      <w:pPr>
        <w:pStyle w:val="PL"/>
      </w:pPr>
      <w:r w:rsidRPr="00133177">
        <w:t xml:space="preserve">        - MODIFY_ PCC_RULE_AND_DELETE_PACKET_FILTERS: Indicates to modify the PCC rule by deleting</w:t>
      </w:r>
    </w:p>
    <w:p w14:paraId="12D14055" w14:textId="77777777" w:rsidR="00073DA7" w:rsidRPr="00133177" w:rsidRDefault="00073DA7" w:rsidP="00073DA7">
      <w:pPr>
        <w:pStyle w:val="PL"/>
      </w:pPr>
      <w:r w:rsidRPr="00133177">
        <w:t xml:space="preserve">        the existing packet filter(s).</w:t>
      </w:r>
    </w:p>
    <w:p w14:paraId="009DA977" w14:textId="77777777" w:rsidR="00073DA7" w:rsidRPr="00133177" w:rsidRDefault="00073DA7" w:rsidP="00073DA7">
      <w:pPr>
        <w:pStyle w:val="PL"/>
      </w:pPr>
      <w:r w:rsidRPr="00133177">
        <w:t xml:space="preserve">        - MODIFY_PCC_RULE_WITHOUT_MODIFY_PACKET_FILTERS: Indicates to modify the PCC rule by</w:t>
      </w:r>
    </w:p>
    <w:p w14:paraId="3B7AF0A1" w14:textId="77777777" w:rsidR="00073DA7" w:rsidRPr="00133177" w:rsidRDefault="00073DA7" w:rsidP="00073DA7">
      <w:pPr>
        <w:pStyle w:val="PL"/>
      </w:pPr>
      <w:r w:rsidRPr="00133177">
        <w:t xml:space="preserve">        modifying the QoS of the PCC rule.</w:t>
      </w:r>
    </w:p>
    <w:p w14:paraId="766E2561" w14:textId="77777777" w:rsidR="00073DA7" w:rsidRPr="00133177" w:rsidRDefault="00073DA7" w:rsidP="00073DA7">
      <w:pPr>
        <w:pStyle w:val="PL"/>
      </w:pPr>
    </w:p>
    <w:p w14:paraId="7A9CFE2F" w14:textId="77777777" w:rsidR="00073DA7" w:rsidRPr="00133177" w:rsidRDefault="00073DA7" w:rsidP="00073DA7">
      <w:pPr>
        <w:pStyle w:val="PL"/>
      </w:pPr>
      <w:r w:rsidRPr="00133177">
        <w:t xml:space="preserve">    RedirectAddressType:</w:t>
      </w:r>
    </w:p>
    <w:p w14:paraId="73D04C54" w14:textId="77777777" w:rsidR="00073DA7" w:rsidRPr="00133177" w:rsidRDefault="00073DA7" w:rsidP="00073DA7">
      <w:pPr>
        <w:pStyle w:val="PL"/>
      </w:pPr>
      <w:r w:rsidRPr="00133177">
        <w:t xml:space="preserve">      anyOf:</w:t>
      </w:r>
    </w:p>
    <w:p w14:paraId="190D2B14" w14:textId="77777777" w:rsidR="00073DA7" w:rsidRPr="00133177" w:rsidRDefault="00073DA7" w:rsidP="00073DA7">
      <w:pPr>
        <w:pStyle w:val="PL"/>
      </w:pPr>
      <w:r w:rsidRPr="00133177">
        <w:t xml:space="preserve">      - type: string</w:t>
      </w:r>
    </w:p>
    <w:p w14:paraId="293A5BC9" w14:textId="77777777" w:rsidR="00073DA7" w:rsidRPr="00133177" w:rsidRDefault="00073DA7" w:rsidP="00073DA7">
      <w:pPr>
        <w:pStyle w:val="PL"/>
      </w:pPr>
      <w:r w:rsidRPr="00133177">
        <w:t xml:space="preserve">        enum:</w:t>
      </w:r>
    </w:p>
    <w:p w14:paraId="3EDFE65E" w14:textId="77777777" w:rsidR="00073DA7" w:rsidRPr="00133177" w:rsidRDefault="00073DA7" w:rsidP="00073DA7">
      <w:pPr>
        <w:pStyle w:val="PL"/>
      </w:pPr>
      <w:r w:rsidRPr="00133177">
        <w:t xml:space="preserve">          - IPV4_ADDR</w:t>
      </w:r>
    </w:p>
    <w:p w14:paraId="2E956E67" w14:textId="77777777" w:rsidR="00073DA7" w:rsidRPr="00133177" w:rsidRDefault="00073DA7" w:rsidP="00073DA7">
      <w:pPr>
        <w:pStyle w:val="PL"/>
      </w:pPr>
      <w:r w:rsidRPr="00133177">
        <w:t xml:space="preserve">          - IPV6_ADDR</w:t>
      </w:r>
    </w:p>
    <w:p w14:paraId="35B93F7C" w14:textId="77777777" w:rsidR="00073DA7" w:rsidRPr="00133177" w:rsidRDefault="00073DA7" w:rsidP="00073DA7">
      <w:pPr>
        <w:pStyle w:val="PL"/>
      </w:pPr>
      <w:r w:rsidRPr="00133177">
        <w:t xml:space="preserve">          - URL</w:t>
      </w:r>
    </w:p>
    <w:p w14:paraId="1EC53843" w14:textId="77777777" w:rsidR="00073DA7" w:rsidRPr="00133177" w:rsidRDefault="00073DA7" w:rsidP="00073DA7">
      <w:pPr>
        <w:pStyle w:val="PL"/>
      </w:pPr>
      <w:r w:rsidRPr="00133177">
        <w:t xml:space="preserve">          - SIP_URI</w:t>
      </w:r>
    </w:p>
    <w:p w14:paraId="0F0C2F5F" w14:textId="77777777" w:rsidR="00073DA7" w:rsidRPr="00133177" w:rsidRDefault="00073DA7" w:rsidP="00073DA7">
      <w:pPr>
        <w:pStyle w:val="PL"/>
      </w:pPr>
      <w:r w:rsidRPr="00133177">
        <w:t xml:space="preserve">      - type: string</w:t>
      </w:r>
    </w:p>
    <w:p w14:paraId="6181F87F" w14:textId="77777777" w:rsidR="00073DA7" w:rsidRPr="00133177" w:rsidRDefault="00073DA7" w:rsidP="00073DA7">
      <w:pPr>
        <w:pStyle w:val="PL"/>
      </w:pPr>
      <w:r w:rsidRPr="00133177">
        <w:t xml:space="preserve">        description: &gt;</w:t>
      </w:r>
    </w:p>
    <w:p w14:paraId="522707B0" w14:textId="77777777" w:rsidR="00073DA7" w:rsidRPr="00133177" w:rsidRDefault="00073DA7" w:rsidP="00073DA7">
      <w:pPr>
        <w:pStyle w:val="PL"/>
      </w:pPr>
      <w:r w:rsidRPr="00133177">
        <w:t xml:space="preserve">          This string provides forward-compatibility with future</w:t>
      </w:r>
    </w:p>
    <w:p w14:paraId="3E5EC5D3" w14:textId="77777777" w:rsidR="00073DA7" w:rsidRPr="00133177" w:rsidRDefault="00073DA7" w:rsidP="00073DA7">
      <w:pPr>
        <w:pStyle w:val="PL"/>
      </w:pPr>
      <w:r w:rsidRPr="00133177">
        <w:t xml:space="preserve">          extensions to the enumeration and is not used to encode</w:t>
      </w:r>
    </w:p>
    <w:p w14:paraId="54D81627" w14:textId="77777777" w:rsidR="00073DA7" w:rsidRPr="00133177" w:rsidRDefault="00073DA7" w:rsidP="00073DA7">
      <w:pPr>
        <w:pStyle w:val="PL"/>
      </w:pPr>
      <w:r w:rsidRPr="00133177">
        <w:t xml:space="preserve">          content defined in the present version of this API.</w:t>
      </w:r>
    </w:p>
    <w:p w14:paraId="00D6C298" w14:textId="77777777" w:rsidR="00073DA7" w:rsidRDefault="00073DA7" w:rsidP="00073DA7">
      <w:pPr>
        <w:pStyle w:val="PL"/>
      </w:pPr>
      <w:r w:rsidRPr="00133177">
        <w:t xml:space="preserve">      description: |</w:t>
      </w:r>
    </w:p>
    <w:p w14:paraId="49F3EE53" w14:textId="77777777" w:rsidR="00073DA7" w:rsidRPr="00133177" w:rsidRDefault="00073DA7" w:rsidP="00073DA7">
      <w:pPr>
        <w:pStyle w:val="PL"/>
      </w:pPr>
      <w:r>
        <w:t xml:space="preserve">        </w:t>
      </w:r>
      <w:r w:rsidRPr="003107D3">
        <w:t>Indicates the redirect address type.</w:t>
      </w:r>
      <w:r>
        <w:t xml:space="preserve">  </w:t>
      </w:r>
    </w:p>
    <w:p w14:paraId="2E0ACD55" w14:textId="77777777" w:rsidR="00073DA7" w:rsidRPr="00133177" w:rsidRDefault="00073DA7" w:rsidP="00073DA7">
      <w:pPr>
        <w:pStyle w:val="PL"/>
      </w:pPr>
      <w:r w:rsidRPr="00133177">
        <w:t xml:space="preserve">        Possible values are</w:t>
      </w:r>
    </w:p>
    <w:p w14:paraId="6F73F963" w14:textId="77777777" w:rsidR="00073DA7" w:rsidRPr="00133177" w:rsidRDefault="00073DA7" w:rsidP="00073DA7">
      <w:pPr>
        <w:pStyle w:val="PL"/>
      </w:pPr>
      <w:r w:rsidRPr="00133177">
        <w:t xml:space="preserve">        - IPV4_ADDR: Indicates that the address type is in the form of "dotted-decimal" IPv4</w:t>
      </w:r>
    </w:p>
    <w:p w14:paraId="4F333E0E" w14:textId="77777777" w:rsidR="00073DA7" w:rsidRPr="00133177" w:rsidRDefault="00073DA7" w:rsidP="00073DA7">
      <w:pPr>
        <w:pStyle w:val="PL"/>
      </w:pPr>
      <w:r w:rsidRPr="00133177">
        <w:t xml:space="preserve">        address.</w:t>
      </w:r>
    </w:p>
    <w:p w14:paraId="7BE078EC" w14:textId="77777777" w:rsidR="00073DA7" w:rsidRPr="00133177" w:rsidRDefault="00073DA7" w:rsidP="00073DA7">
      <w:pPr>
        <w:pStyle w:val="PL"/>
      </w:pPr>
      <w:r w:rsidRPr="00133177">
        <w:t xml:space="preserve">        - IPV6_ADDR: Indicates that the address type is in the form of IPv6 address.</w:t>
      </w:r>
    </w:p>
    <w:p w14:paraId="6D8BEDC4" w14:textId="77777777" w:rsidR="00073DA7" w:rsidRPr="00133177" w:rsidRDefault="00073DA7" w:rsidP="00073DA7">
      <w:pPr>
        <w:pStyle w:val="PL"/>
      </w:pPr>
      <w:r w:rsidRPr="00133177">
        <w:t xml:space="preserve">        - URL: Indicates that the address type is in the form of Uniform Resource Locator.</w:t>
      </w:r>
    </w:p>
    <w:p w14:paraId="2C2D781B" w14:textId="77777777" w:rsidR="00073DA7" w:rsidRPr="00133177" w:rsidRDefault="00073DA7" w:rsidP="00073DA7">
      <w:pPr>
        <w:pStyle w:val="PL"/>
      </w:pPr>
      <w:r w:rsidRPr="00133177">
        <w:t xml:space="preserve">        - SIP_URI: Indicates that the address type is in the form of SIP Uniform Resource</w:t>
      </w:r>
    </w:p>
    <w:p w14:paraId="6765800B" w14:textId="77777777" w:rsidR="00073DA7" w:rsidRPr="00133177" w:rsidRDefault="00073DA7" w:rsidP="00073DA7">
      <w:pPr>
        <w:pStyle w:val="PL"/>
      </w:pPr>
      <w:r w:rsidRPr="00133177">
        <w:t xml:space="preserve">        Identifier.</w:t>
      </w:r>
    </w:p>
    <w:p w14:paraId="3BEE16D7" w14:textId="77777777" w:rsidR="00073DA7" w:rsidRPr="00133177" w:rsidRDefault="00073DA7" w:rsidP="00073DA7">
      <w:pPr>
        <w:pStyle w:val="PL"/>
      </w:pPr>
    </w:p>
    <w:p w14:paraId="37EEFEB6" w14:textId="77777777" w:rsidR="00073DA7" w:rsidRPr="00133177" w:rsidRDefault="00073DA7" w:rsidP="00073DA7">
      <w:pPr>
        <w:pStyle w:val="PL"/>
      </w:pPr>
      <w:r w:rsidRPr="00133177">
        <w:t xml:space="preserve">    QosFlowUsage:</w:t>
      </w:r>
    </w:p>
    <w:p w14:paraId="66AE6654" w14:textId="77777777" w:rsidR="00073DA7" w:rsidRPr="00133177" w:rsidRDefault="00073DA7" w:rsidP="00073DA7">
      <w:pPr>
        <w:pStyle w:val="PL"/>
      </w:pPr>
      <w:r w:rsidRPr="00133177">
        <w:t xml:space="preserve">      anyOf:</w:t>
      </w:r>
    </w:p>
    <w:p w14:paraId="4B989907" w14:textId="77777777" w:rsidR="00073DA7" w:rsidRPr="00133177" w:rsidRDefault="00073DA7" w:rsidP="00073DA7">
      <w:pPr>
        <w:pStyle w:val="PL"/>
      </w:pPr>
      <w:r w:rsidRPr="00133177">
        <w:t xml:space="preserve">      - type: string</w:t>
      </w:r>
    </w:p>
    <w:p w14:paraId="38338CB1" w14:textId="77777777" w:rsidR="00073DA7" w:rsidRPr="00133177" w:rsidRDefault="00073DA7" w:rsidP="00073DA7">
      <w:pPr>
        <w:pStyle w:val="PL"/>
      </w:pPr>
      <w:r w:rsidRPr="00133177">
        <w:t xml:space="preserve">        enum:</w:t>
      </w:r>
    </w:p>
    <w:p w14:paraId="2CA93267" w14:textId="77777777" w:rsidR="00073DA7" w:rsidRPr="00133177" w:rsidRDefault="00073DA7" w:rsidP="00073DA7">
      <w:pPr>
        <w:pStyle w:val="PL"/>
      </w:pPr>
      <w:r w:rsidRPr="00133177">
        <w:t xml:space="preserve">          - GENERAL</w:t>
      </w:r>
    </w:p>
    <w:p w14:paraId="71FF538F" w14:textId="77777777" w:rsidR="00073DA7" w:rsidRPr="00133177" w:rsidRDefault="00073DA7" w:rsidP="00073DA7">
      <w:pPr>
        <w:pStyle w:val="PL"/>
      </w:pPr>
      <w:r w:rsidRPr="00133177">
        <w:t xml:space="preserve">          - IMS_SIG</w:t>
      </w:r>
    </w:p>
    <w:p w14:paraId="6B35935A" w14:textId="77777777" w:rsidR="00073DA7" w:rsidRPr="00133177" w:rsidRDefault="00073DA7" w:rsidP="00073DA7">
      <w:pPr>
        <w:pStyle w:val="PL"/>
      </w:pPr>
      <w:r w:rsidRPr="00133177">
        <w:t xml:space="preserve">      - type: string</w:t>
      </w:r>
    </w:p>
    <w:p w14:paraId="0162CE06" w14:textId="77777777" w:rsidR="00073DA7" w:rsidRPr="00133177" w:rsidRDefault="00073DA7" w:rsidP="00073DA7">
      <w:pPr>
        <w:pStyle w:val="PL"/>
      </w:pPr>
      <w:r w:rsidRPr="00133177">
        <w:t xml:space="preserve">        description: &gt;</w:t>
      </w:r>
    </w:p>
    <w:p w14:paraId="46866611" w14:textId="77777777" w:rsidR="00073DA7" w:rsidRPr="00133177" w:rsidRDefault="00073DA7" w:rsidP="00073DA7">
      <w:pPr>
        <w:pStyle w:val="PL"/>
      </w:pPr>
      <w:r w:rsidRPr="00133177">
        <w:t xml:space="preserve">          This string provides forward-compatibility with future</w:t>
      </w:r>
    </w:p>
    <w:p w14:paraId="2D066242" w14:textId="77777777" w:rsidR="00073DA7" w:rsidRPr="001F79A0" w:rsidRDefault="00073DA7" w:rsidP="00073DA7">
      <w:pPr>
        <w:pStyle w:val="PL"/>
        <w:rPr>
          <w:noProof/>
        </w:rPr>
      </w:pPr>
      <w:r w:rsidRPr="001F79A0">
        <w:rPr>
          <w:noProof/>
        </w:rPr>
        <w:t xml:space="preserve">          extensions to the enumeration and is not used to encode</w:t>
      </w:r>
    </w:p>
    <w:p w14:paraId="68F4593D" w14:textId="77777777" w:rsidR="00073DA7" w:rsidRPr="001F79A0" w:rsidRDefault="00073DA7" w:rsidP="00073DA7">
      <w:pPr>
        <w:pStyle w:val="PL"/>
        <w:rPr>
          <w:noProof/>
        </w:rPr>
      </w:pPr>
      <w:r w:rsidRPr="001F79A0">
        <w:rPr>
          <w:noProof/>
        </w:rPr>
        <w:t xml:space="preserve">          content defined in the present version of this API.</w:t>
      </w:r>
    </w:p>
    <w:p w14:paraId="01105C25" w14:textId="77777777" w:rsidR="00073DA7" w:rsidRPr="001F79A0" w:rsidRDefault="00073DA7" w:rsidP="00073DA7">
      <w:pPr>
        <w:pStyle w:val="PL"/>
        <w:rPr>
          <w:noProof/>
        </w:rPr>
      </w:pPr>
      <w:r w:rsidRPr="001F79A0">
        <w:rPr>
          <w:noProof/>
        </w:rPr>
        <w:t xml:space="preserve">      description: |</w:t>
      </w:r>
    </w:p>
    <w:p w14:paraId="6BABA8E4" w14:textId="77777777" w:rsidR="00073DA7" w:rsidRPr="001F79A0" w:rsidRDefault="00073DA7" w:rsidP="00073DA7">
      <w:pPr>
        <w:pStyle w:val="PL"/>
        <w:rPr>
          <w:noProof/>
        </w:rPr>
      </w:pPr>
      <w:r w:rsidRPr="001F79A0">
        <w:rPr>
          <w:noProof/>
        </w:rPr>
        <w:t xml:space="preserve">        Indicates a QoS flow usage information.  </w:t>
      </w:r>
    </w:p>
    <w:p w14:paraId="337B2E89" w14:textId="77777777" w:rsidR="00073DA7" w:rsidRPr="001F79A0" w:rsidRDefault="00073DA7" w:rsidP="00073DA7">
      <w:pPr>
        <w:pStyle w:val="PL"/>
        <w:rPr>
          <w:noProof/>
        </w:rPr>
      </w:pPr>
      <w:r w:rsidRPr="001F79A0">
        <w:rPr>
          <w:noProof/>
        </w:rPr>
        <w:t xml:space="preserve">        Possible values are</w:t>
      </w:r>
    </w:p>
    <w:p w14:paraId="17B51EF4" w14:textId="77777777" w:rsidR="00073DA7" w:rsidRPr="00133177" w:rsidRDefault="00073DA7" w:rsidP="00073DA7">
      <w:pPr>
        <w:pStyle w:val="PL"/>
      </w:pPr>
      <w:r w:rsidRPr="00133177">
        <w:t xml:space="preserve">        - GENERAL: Indicate no specific QoS flow usage information is available.</w:t>
      </w:r>
    </w:p>
    <w:p w14:paraId="1A7140AC" w14:textId="77777777" w:rsidR="00073DA7" w:rsidRPr="00133177" w:rsidRDefault="00073DA7" w:rsidP="00073DA7">
      <w:pPr>
        <w:pStyle w:val="PL"/>
      </w:pPr>
      <w:r w:rsidRPr="00133177">
        <w:t xml:space="preserve">        - IMS_SIG: Indicate that the QoS flow is used for IMS signalling only.</w:t>
      </w:r>
    </w:p>
    <w:p w14:paraId="05CACBA6" w14:textId="77777777" w:rsidR="00073DA7" w:rsidRPr="00133177" w:rsidRDefault="00073DA7" w:rsidP="00073DA7">
      <w:pPr>
        <w:pStyle w:val="PL"/>
      </w:pPr>
    </w:p>
    <w:p w14:paraId="4FF34584" w14:textId="77777777" w:rsidR="00073DA7" w:rsidRPr="00133177" w:rsidRDefault="00073DA7" w:rsidP="00073DA7">
      <w:pPr>
        <w:pStyle w:val="PL"/>
      </w:pPr>
      <w:r w:rsidRPr="00133177">
        <w:t xml:space="preserve">    FailureCause:</w:t>
      </w:r>
    </w:p>
    <w:p w14:paraId="42BECB38" w14:textId="77777777" w:rsidR="00073DA7" w:rsidRPr="00133177" w:rsidRDefault="00073DA7" w:rsidP="00073DA7">
      <w:pPr>
        <w:pStyle w:val="PL"/>
      </w:pPr>
      <w:r w:rsidRPr="00133177">
        <w:t xml:space="preserve">      description: Indicates the cause of the failure in a Partial Success Report.</w:t>
      </w:r>
    </w:p>
    <w:p w14:paraId="2C86FD42" w14:textId="77777777" w:rsidR="00073DA7" w:rsidRPr="00133177" w:rsidRDefault="00073DA7" w:rsidP="00073DA7">
      <w:pPr>
        <w:pStyle w:val="PL"/>
      </w:pPr>
      <w:r w:rsidRPr="00133177">
        <w:t xml:space="preserve">      anyOf:</w:t>
      </w:r>
    </w:p>
    <w:p w14:paraId="51AEA59E" w14:textId="77777777" w:rsidR="00073DA7" w:rsidRPr="00133177" w:rsidRDefault="00073DA7" w:rsidP="00073DA7">
      <w:pPr>
        <w:pStyle w:val="PL"/>
      </w:pPr>
      <w:r w:rsidRPr="00133177">
        <w:t xml:space="preserve">      - type: string</w:t>
      </w:r>
    </w:p>
    <w:p w14:paraId="341473AB" w14:textId="77777777" w:rsidR="00073DA7" w:rsidRPr="00133177" w:rsidRDefault="00073DA7" w:rsidP="00073DA7">
      <w:pPr>
        <w:pStyle w:val="PL"/>
      </w:pPr>
      <w:r w:rsidRPr="00133177">
        <w:t xml:space="preserve">        enum:</w:t>
      </w:r>
    </w:p>
    <w:p w14:paraId="0FA635B9" w14:textId="77777777" w:rsidR="00073DA7" w:rsidRPr="00133177" w:rsidRDefault="00073DA7" w:rsidP="00073DA7">
      <w:pPr>
        <w:pStyle w:val="PL"/>
      </w:pPr>
      <w:r w:rsidRPr="00133177">
        <w:t xml:space="preserve">          - PCC_RULE_EVENT</w:t>
      </w:r>
    </w:p>
    <w:p w14:paraId="7667C26F" w14:textId="77777777" w:rsidR="00073DA7" w:rsidRPr="00133177" w:rsidRDefault="00073DA7" w:rsidP="00073DA7">
      <w:pPr>
        <w:pStyle w:val="PL"/>
      </w:pPr>
      <w:r w:rsidRPr="00133177">
        <w:t xml:space="preserve">          - PCC_QOS_FLOW_EVENT</w:t>
      </w:r>
    </w:p>
    <w:p w14:paraId="059B206D" w14:textId="77777777" w:rsidR="00073DA7" w:rsidRPr="00133177" w:rsidRDefault="00073DA7" w:rsidP="00073DA7">
      <w:pPr>
        <w:pStyle w:val="PL"/>
      </w:pPr>
      <w:r w:rsidRPr="00133177">
        <w:t xml:space="preserve">          - RULE_PERMANENT_ERROR</w:t>
      </w:r>
    </w:p>
    <w:p w14:paraId="2B37B211" w14:textId="77777777" w:rsidR="00073DA7" w:rsidRPr="00133177" w:rsidRDefault="00073DA7" w:rsidP="00073DA7">
      <w:pPr>
        <w:pStyle w:val="PL"/>
      </w:pPr>
      <w:r w:rsidRPr="00133177">
        <w:t xml:space="preserve">          - RULE_TEMPORARY_ERROR</w:t>
      </w:r>
    </w:p>
    <w:p w14:paraId="12B7000F" w14:textId="77777777" w:rsidR="00073DA7" w:rsidRPr="00133177" w:rsidRDefault="00073DA7" w:rsidP="00073DA7">
      <w:pPr>
        <w:pStyle w:val="PL"/>
      </w:pPr>
      <w:r w:rsidRPr="00133177">
        <w:t xml:space="preserve">          - POL_DEC_ERROR</w:t>
      </w:r>
    </w:p>
    <w:p w14:paraId="1189F6AD" w14:textId="77777777" w:rsidR="00073DA7" w:rsidRPr="00133177" w:rsidRDefault="00073DA7" w:rsidP="00073DA7">
      <w:pPr>
        <w:pStyle w:val="PL"/>
      </w:pPr>
      <w:r w:rsidRPr="00133177">
        <w:t xml:space="preserve">      - type: string</w:t>
      </w:r>
    </w:p>
    <w:p w14:paraId="74C8F94D" w14:textId="77777777" w:rsidR="00073DA7" w:rsidRPr="00133177" w:rsidRDefault="00073DA7" w:rsidP="00073DA7">
      <w:pPr>
        <w:pStyle w:val="PL"/>
      </w:pPr>
      <w:r w:rsidRPr="00133177">
        <w:t xml:space="preserve">        description: &gt;</w:t>
      </w:r>
    </w:p>
    <w:p w14:paraId="5D10F07D" w14:textId="77777777" w:rsidR="00073DA7" w:rsidRPr="00133177" w:rsidRDefault="00073DA7" w:rsidP="00073DA7">
      <w:pPr>
        <w:pStyle w:val="PL"/>
      </w:pPr>
      <w:r w:rsidRPr="00133177">
        <w:t xml:space="preserve">          This string provides forward-compatibility with future extensions to the enumeration</w:t>
      </w:r>
    </w:p>
    <w:p w14:paraId="6DE6CC71" w14:textId="77777777" w:rsidR="00073DA7" w:rsidRPr="00133177" w:rsidRDefault="00073DA7" w:rsidP="00073DA7">
      <w:pPr>
        <w:pStyle w:val="PL"/>
      </w:pPr>
      <w:r w:rsidRPr="00133177">
        <w:t xml:space="preserve">          and is not used to encode content defined in the present version of this API.</w:t>
      </w:r>
    </w:p>
    <w:p w14:paraId="4A3DED82" w14:textId="77777777" w:rsidR="00073DA7" w:rsidRPr="00133177" w:rsidRDefault="00073DA7" w:rsidP="00073DA7">
      <w:pPr>
        <w:pStyle w:val="PL"/>
      </w:pPr>
    </w:p>
    <w:p w14:paraId="44CD61C7" w14:textId="77777777" w:rsidR="00073DA7" w:rsidRPr="00133177" w:rsidRDefault="00073DA7" w:rsidP="00073DA7">
      <w:pPr>
        <w:pStyle w:val="PL"/>
      </w:pPr>
      <w:r w:rsidRPr="00133177">
        <w:t xml:space="preserve">    CreditManagementStatus:</w:t>
      </w:r>
    </w:p>
    <w:p w14:paraId="162CE90F" w14:textId="77777777" w:rsidR="00073DA7" w:rsidRPr="00133177" w:rsidRDefault="00073DA7" w:rsidP="00073DA7">
      <w:pPr>
        <w:pStyle w:val="PL"/>
      </w:pPr>
      <w:r w:rsidRPr="00133177">
        <w:t xml:space="preserve">      description: Indicates the reason of the credit management session failure.</w:t>
      </w:r>
    </w:p>
    <w:p w14:paraId="53F5AF27" w14:textId="77777777" w:rsidR="00073DA7" w:rsidRPr="00133177" w:rsidRDefault="00073DA7" w:rsidP="00073DA7">
      <w:pPr>
        <w:pStyle w:val="PL"/>
      </w:pPr>
      <w:r w:rsidRPr="00133177">
        <w:t xml:space="preserve">      anyOf:</w:t>
      </w:r>
    </w:p>
    <w:p w14:paraId="134D48AE" w14:textId="77777777" w:rsidR="00073DA7" w:rsidRPr="00133177" w:rsidRDefault="00073DA7" w:rsidP="00073DA7">
      <w:pPr>
        <w:pStyle w:val="PL"/>
      </w:pPr>
      <w:r w:rsidRPr="00133177">
        <w:t xml:space="preserve">      - type: string</w:t>
      </w:r>
    </w:p>
    <w:p w14:paraId="16EA0910" w14:textId="77777777" w:rsidR="00073DA7" w:rsidRPr="00133177" w:rsidRDefault="00073DA7" w:rsidP="00073DA7">
      <w:pPr>
        <w:pStyle w:val="PL"/>
      </w:pPr>
      <w:r w:rsidRPr="00133177">
        <w:t xml:space="preserve">        enum:</w:t>
      </w:r>
    </w:p>
    <w:p w14:paraId="2B6A7A17" w14:textId="77777777" w:rsidR="00073DA7" w:rsidRPr="00133177" w:rsidRDefault="00073DA7" w:rsidP="00073DA7">
      <w:pPr>
        <w:pStyle w:val="PL"/>
      </w:pPr>
      <w:r w:rsidRPr="00133177">
        <w:t xml:space="preserve">          - END_USER_SER_DENIED</w:t>
      </w:r>
    </w:p>
    <w:p w14:paraId="2EDA7E93" w14:textId="77777777" w:rsidR="00073DA7" w:rsidRPr="00133177" w:rsidRDefault="00073DA7" w:rsidP="00073DA7">
      <w:pPr>
        <w:pStyle w:val="PL"/>
      </w:pPr>
      <w:r w:rsidRPr="00133177">
        <w:t xml:space="preserve">          - CREDIT_CTRL_NOT_APP</w:t>
      </w:r>
    </w:p>
    <w:p w14:paraId="0F36AC6A" w14:textId="77777777" w:rsidR="00073DA7" w:rsidRPr="00133177" w:rsidRDefault="00073DA7" w:rsidP="00073DA7">
      <w:pPr>
        <w:pStyle w:val="PL"/>
      </w:pPr>
      <w:r w:rsidRPr="00133177">
        <w:t xml:space="preserve">          - AUTH_REJECTED</w:t>
      </w:r>
    </w:p>
    <w:p w14:paraId="3F811E46" w14:textId="77777777" w:rsidR="00073DA7" w:rsidRPr="00133177" w:rsidRDefault="00073DA7" w:rsidP="00073DA7">
      <w:pPr>
        <w:pStyle w:val="PL"/>
      </w:pPr>
      <w:r w:rsidRPr="00133177">
        <w:t xml:space="preserve">          - USER_UNKNOWN</w:t>
      </w:r>
    </w:p>
    <w:p w14:paraId="57732D02" w14:textId="77777777" w:rsidR="00073DA7" w:rsidRPr="00133177" w:rsidRDefault="00073DA7" w:rsidP="00073DA7">
      <w:pPr>
        <w:pStyle w:val="PL"/>
      </w:pPr>
      <w:r w:rsidRPr="00133177">
        <w:t xml:space="preserve">          - RATING_FAILED</w:t>
      </w:r>
    </w:p>
    <w:p w14:paraId="78928DCD" w14:textId="77777777" w:rsidR="00073DA7" w:rsidRPr="00133177" w:rsidRDefault="00073DA7" w:rsidP="00073DA7">
      <w:pPr>
        <w:pStyle w:val="PL"/>
      </w:pPr>
      <w:r w:rsidRPr="00133177">
        <w:t xml:space="preserve">      - type: string</w:t>
      </w:r>
    </w:p>
    <w:p w14:paraId="2956D6C7" w14:textId="77777777" w:rsidR="00073DA7" w:rsidRPr="00133177" w:rsidRDefault="00073DA7" w:rsidP="00073DA7">
      <w:pPr>
        <w:pStyle w:val="PL"/>
      </w:pPr>
      <w:r w:rsidRPr="00133177">
        <w:t xml:space="preserve">        description: &gt;</w:t>
      </w:r>
    </w:p>
    <w:p w14:paraId="037A59F4" w14:textId="77777777" w:rsidR="00073DA7" w:rsidRPr="00133177" w:rsidRDefault="00073DA7" w:rsidP="00073DA7">
      <w:pPr>
        <w:pStyle w:val="PL"/>
      </w:pPr>
      <w:r w:rsidRPr="00133177">
        <w:lastRenderedPageBreak/>
        <w:t xml:space="preserve">          This string provides forward-compatibility with future extensions to the enumeration</w:t>
      </w:r>
    </w:p>
    <w:p w14:paraId="07D987F6" w14:textId="77777777" w:rsidR="00073DA7" w:rsidRPr="00133177" w:rsidRDefault="00073DA7" w:rsidP="00073DA7">
      <w:pPr>
        <w:pStyle w:val="PL"/>
      </w:pPr>
      <w:r w:rsidRPr="00133177">
        <w:t xml:space="preserve">          and is not used to encode content defined in the present version of this API.</w:t>
      </w:r>
    </w:p>
    <w:p w14:paraId="3F41A330" w14:textId="77777777" w:rsidR="00073DA7" w:rsidRPr="00133177" w:rsidRDefault="00073DA7" w:rsidP="00073DA7">
      <w:pPr>
        <w:pStyle w:val="PL"/>
      </w:pPr>
    </w:p>
    <w:p w14:paraId="541E3277" w14:textId="77777777" w:rsidR="00073DA7" w:rsidRPr="00133177" w:rsidRDefault="00073DA7" w:rsidP="00073DA7">
      <w:pPr>
        <w:pStyle w:val="PL"/>
      </w:pPr>
      <w:r w:rsidRPr="00133177">
        <w:t xml:space="preserve">    SessionRuleFailureCode:</w:t>
      </w:r>
    </w:p>
    <w:p w14:paraId="2582EAC1" w14:textId="77777777" w:rsidR="00073DA7" w:rsidRPr="00133177" w:rsidRDefault="00073DA7" w:rsidP="00073DA7">
      <w:pPr>
        <w:pStyle w:val="PL"/>
      </w:pPr>
      <w:r w:rsidRPr="00133177">
        <w:t xml:space="preserve">      anyOf:</w:t>
      </w:r>
    </w:p>
    <w:p w14:paraId="2A74BAB1" w14:textId="77777777" w:rsidR="00073DA7" w:rsidRPr="00133177" w:rsidRDefault="00073DA7" w:rsidP="00073DA7">
      <w:pPr>
        <w:pStyle w:val="PL"/>
      </w:pPr>
      <w:r w:rsidRPr="00133177">
        <w:t xml:space="preserve">      - type: string</w:t>
      </w:r>
    </w:p>
    <w:p w14:paraId="5B2AE434" w14:textId="77777777" w:rsidR="00073DA7" w:rsidRPr="00133177" w:rsidRDefault="00073DA7" w:rsidP="00073DA7">
      <w:pPr>
        <w:pStyle w:val="PL"/>
      </w:pPr>
      <w:r w:rsidRPr="00133177">
        <w:t xml:space="preserve">        enum:</w:t>
      </w:r>
    </w:p>
    <w:p w14:paraId="178178CF" w14:textId="77777777" w:rsidR="00073DA7" w:rsidRPr="00133177" w:rsidRDefault="00073DA7" w:rsidP="00073DA7">
      <w:pPr>
        <w:pStyle w:val="PL"/>
      </w:pPr>
      <w:r w:rsidRPr="00133177">
        <w:t xml:space="preserve">          - NF_MAL</w:t>
      </w:r>
    </w:p>
    <w:p w14:paraId="5D044F7A" w14:textId="77777777" w:rsidR="00073DA7" w:rsidRPr="00133177" w:rsidRDefault="00073DA7" w:rsidP="00073DA7">
      <w:pPr>
        <w:pStyle w:val="PL"/>
      </w:pPr>
      <w:r w:rsidRPr="00133177">
        <w:t xml:space="preserve">          - RES_LIM</w:t>
      </w:r>
    </w:p>
    <w:p w14:paraId="0969D098" w14:textId="77777777" w:rsidR="00073DA7" w:rsidRPr="00133177" w:rsidRDefault="00073DA7" w:rsidP="00073DA7">
      <w:pPr>
        <w:pStyle w:val="PL"/>
      </w:pPr>
      <w:r w:rsidRPr="00133177">
        <w:t xml:space="preserve">          - SESSION_RESOURCE_ALLOCATION_FAILURE</w:t>
      </w:r>
    </w:p>
    <w:p w14:paraId="3B73FF75" w14:textId="77777777" w:rsidR="00073DA7" w:rsidRPr="00133177" w:rsidRDefault="00073DA7" w:rsidP="00073DA7">
      <w:pPr>
        <w:pStyle w:val="PL"/>
      </w:pPr>
      <w:r w:rsidRPr="00133177">
        <w:t xml:space="preserve">          - UNSUCC_QOS_VAL</w:t>
      </w:r>
    </w:p>
    <w:p w14:paraId="6C1BF3BB" w14:textId="77777777" w:rsidR="00073DA7" w:rsidRPr="00133177" w:rsidRDefault="00073DA7" w:rsidP="00073DA7">
      <w:pPr>
        <w:pStyle w:val="PL"/>
      </w:pPr>
      <w:r w:rsidRPr="00133177">
        <w:t xml:space="preserve">          - INCORRECT_UM</w:t>
      </w:r>
    </w:p>
    <w:p w14:paraId="07625109" w14:textId="77777777" w:rsidR="00073DA7" w:rsidRPr="00133177" w:rsidRDefault="00073DA7" w:rsidP="00073DA7">
      <w:pPr>
        <w:pStyle w:val="PL"/>
      </w:pPr>
      <w:r w:rsidRPr="00133177">
        <w:t xml:space="preserve">          - UE_STA_SUSP</w:t>
      </w:r>
    </w:p>
    <w:p w14:paraId="61CB82BC" w14:textId="77777777" w:rsidR="00073DA7" w:rsidRPr="00133177" w:rsidRDefault="00073DA7" w:rsidP="00073DA7">
      <w:pPr>
        <w:pStyle w:val="PL"/>
      </w:pPr>
      <w:r w:rsidRPr="00133177">
        <w:t xml:space="preserve">          - UNKNOWN_REF_ID</w:t>
      </w:r>
    </w:p>
    <w:p w14:paraId="5763568A" w14:textId="77777777" w:rsidR="00073DA7" w:rsidRPr="00133177" w:rsidRDefault="00073DA7" w:rsidP="00073DA7">
      <w:pPr>
        <w:pStyle w:val="PL"/>
      </w:pPr>
      <w:r w:rsidRPr="00133177">
        <w:t xml:space="preserve">          - INCORRECT_COND_DATA</w:t>
      </w:r>
    </w:p>
    <w:p w14:paraId="18FBC9B9" w14:textId="77777777" w:rsidR="00073DA7" w:rsidRPr="00133177" w:rsidRDefault="00073DA7" w:rsidP="00073DA7">
      <w:pPr>
        <w:pStyle w:val="PL"/>
      </w:pPr>
      <w:r w:rsidRPr="00133177">
        <w:t xml:space="preserve">          - REF_ID_COLLISION</w:t>
      </w:r>
    </w:p>
    <w:p w14:paraId="0E766CAA" w14:textId="77777777" w:rsidR="00073DA7" w:rsidRDefault="00073DA7" w:rsidP="00073DA7">
      <w:pPr>
        <w:pStyle w:val="PL"/>
      </w:pPr>
      <w:r w:rsidRPr="00133177">
        <w:t xml:space="preserve">          - AN_GW_FAILED</w:t>
      </w:r>
    </w:p>
    <w:p w14:paraId="703380E9" w14:textId="77777777" w:rsidR="00073DA7" w:rsidRPr="00133177" w:rsidRDefault="00073DA7" w:rsidP="00073DA7">
      <w:pPr>
        <w:pStyle w:val="PL"/>
      </w:pPr>
      <w:r w:rsidRPr="00133177">
        <w:t xml:space="preserve">          - </w:t>
      </w:r>
      <w:r>
        <w:t>DEFAULT_QOS_MODIFICATION</w:t>
      </w:r>
      <w:r w:rsidRPr="00133177">
        <w:t>_FAIL</w:t>
      </w:r>
      <w:r>
        <w:t>URE</w:t>
      </w:r>
    </w:p>
    <w:p w14:paraId="02E54B9B" w14:textId="77777777" w:rsidR="00073DA7" w:rsidRPr="00133177" w:rsidRDefault="00073DA7" w:rsidP="00073DA7">
      <w:pPr>
        <w:pStyle w:val="PL"/>
      </w:pPr>
      <w:r w:rsidRPr="00133177">
        <w:t xml:space="preserve">          - </w:t>
      </w:r>
      <w:r>
        <w:t>SESSION</w:t>
      </w:r>
      <w:r w:rsidRPr="00133177">
        <w:t>_</w:t>
      </w:r>
      <w:r>
        <w:t>AMBR</w:t>
      </w:r>
      <w:r w:rsidRPr="00133177">
        <w:t>_</w:t>
      </w:r>
      <w:r>
        <w:t>MODIFICATION_FAILURE</w:t>
      </w:r>
    </w:p>
    <w:p w14:paraId="31922E95" w14:textId="77777777" w:rsidR="00073DA7" w:rsidRPr="00133177" w:rsidRDefault="00073DA7" w:rsidP="00073DA7">
      <w:pPr>
        <w:pStyle w:val="PL"/>
      </w:pPr>
      <w:r w:rsidRPr="00133177">
        <w:t xml:space="preserve">      - type: string</w:t>
      </w:r>
    </w:p>
    <w:p w14:paraId="5011E997" w14:textId="77777777" w:rsidR="00073DA7" w:rsidRPr="00133177" w:rsidRDefault="00073DA7" w:rsidP="00073DA7">
      <w:pPr>
        <w:pStyle w:val="PL"/>
      </w:pPr>
      <w:r w:rsidRPr="00133177">
        <w:t xml:space="preserve">        description: &gt;</w:t>
      </w:r>
    </w:p>
    <w:p w14:paraId="5A3B2011" w14:textId="77777777" w:rsidR="00073DA7" w:rsidRPr="00133177" w:rsidRDefault="00073DA7" w:rsidP="00073DA7">
      <w:pPr>
        <w:pStyle w:val="PL"/>
      </w:pPr>
      <w:r w:rsidRPr="00133177">
        <w:t xml:space="preserve">          This string provides forward-compatibility with future</w:t>
      </w:r>
    </w:p>
    <w:p w14:paraId="294A20B1" w14:textId="77777777" w:rsidR="00073DA7" w:rsidRPr="00133177" w:rsidRDefault="00073DA7" w:rsidP="00073DA7">
      <w:pPr>
        <w:pStyle w:val="PL"/>
      </w:pPr>
      <w:r w:rsidRPr="00133177">
        <w:t xml:space="preserve">          extensions to the enumeration and is not used to encode</w:t>
      </w:r>
    </w:p>
    <w:p w14:paraId="1BD4EB16" w14:textId="77777777" w:rsidR="00073DA7" w:rsidRPr="00133177" w:rsidRDefault="00073DA7" w:rsidP="00073DA7">
      <w:pPr>
        <w:pStyle w:val="PL"/>
      </w:pPr>
      <w:r w:rsidRPr="00133177">
        <w:t xml:space="preserve">          content defined in the present version of this API.</w:t>
      </w:r>
    </w:p>
    <w:p w14:paraId="524B7B17" w14:textId="77777777" w:rsidR="00073DA7" w:rsidRDefault="00073DA7" w:rsidP="00073DA7">
      <w:pPr>
        <w:pStyle w:val="PL"/>
      </w:pPr>
      <w:r w:rsidRPr="00133177">
        <w:t xml:space="preserve">      description: |</w:t>
      </w:r>
    </w:p>
    <w:p w14:paraId="34BE01DD" w14:textId="77777777" w:rsidR="00073DA7" w:rsidRPr="00133177" w:rsidRDefault="00073DA7" w:rsidP="00073DA7">
      <w:pPr>
        <w:pStyle w:val="PL"/>
      </w:pPr>
      <w:r>
        <w:t xml:space="preserve">        </w:t>
      </w:r>
      <w:r w:rsidRPr="003107D3">
        <w:t>Indicates the reason of the session rule failure.</w:t>
      </w:r>
      <w:r>
        <w:t xml:space="preserve">  </w:t>
      </w:r>
    </w:p>
    <w:p w14:paraId="785A5353" w14:textId="77777777" w:rsidR="00073DA7" w:rsidRPr="00133177" w:rsidRDefault="00073DA7" w:rsidP="00073DA7">
      <w:pPr>
        <w:pStyle w:val="PL"/>
      </w:pPr>
      <w:r w:rsidRPr="00133177">
        <w:t xml:space="preserve">        Possible values are</w:t>
      </w:r>
    </w:p>
    <w:p w14:paraId="3C3B8167" w14:textId="77777777" w:rsidR="00073DA7" w:rsidRPr="00133177" w:rsidRDefault="00073DA7" w:rsidP="00073DA7">
      <w:pPr>
        <w:pStyle w:val="PL"/>
      </w:pPr>
      <w:r w:rsidRPr="00133177">
        <w:t xml:space="preserve">        - NF_MAL: Indicates that the PCC rule could not be successfully installed (for those</w:t>
      </w:r>
    </w:p>
    <w:p w14:paraId="51E015C6" w14:textId="77777777" w:rsidR="00073DA7" w:rsidRPr="00133177" w:rsidRDefault="00073DA7" w:rsidP="00073DA7">
      <w:pPr>
        <w:pStyle w:val="PL"/>
      </w:pPr>
      <w:r w:rsidRPr="00133177">
        <w:t xml:space="preserve">        provisioned from the PCF) or activated (for those pre-defined in SMF) or enforced (for those</w:t>
      </w:r>
    </w:p>
    <w:p w14:paraId="1CB0201A" w14:textId="77777777" w:rsidR="00073DA7" w:rsidRPr="00133177" w:rsidRDefault="00073DA7" w:rsidP="00073DA7">
      <w:pPr>
        <w:pStyle w:val="PL"/>
      </w:pPr>
      <w:r w:rsidRPr="00133177">
        <w:t xml:space="preserve">        already successfully installed) due to SMF/UPF malfunction.</w:t>
      </w:r>
    </w:p>
    <w:p w14:paraId="2BCC50C0" w14:textId="77777777" w:rsidR="00073DA7" w:rsidRPr="00133177" w:rsidRDefault="00073DA7" w:rsidP="00073DA7">
      <w:pPr>
        <w:pStyle w:val="PL"/>
      </w:pPr>
      <w:r w:rsidRPr="00133177">
        <w:t xml:space="preserve">        - RES_LIM: Indicates that the PCC rule could not be successfully installed (for those</w:t>
      </w:r>
    </w:p>
    <w:p w14:paraId="58429E48" w14:textId="77777777" w:rsidR="00073DA7" w:rsidRPr="00133177" w:rsidRDefault="00073DA7" w:rsidP="00073DA7">
      <w:pPr>
        <w:pStyle w:val="PL"/>
      </w:pPr>
      <w:r w:rsidRPr="00133177">
        <w:t xml:space="preserve">        provisioned from PCF) or activated (for those pre-defined in SMF) or enforced (for those</w:t>
      </w:r>
    </w:p>
    <w:p w14:paraId="0EBF0368" w14:textId="77777777" w:rsidR="00073DA7" w:rsidRPr="00133177" w:rsidRDefault="00073DA7" w:rsidP="00073DA7">
      <w:pPr>
        <w:pStyle w:val="PL"/>
      </w:pPr>
      <w:r w:rsidRPr="00133177">
        <w:t xml:space="preserve">        already successfully installed) due to a limitation of resources at the SMF/UPF.</w:t>
      </w:r>
    </w:p>
    <w:p w14:paraId="50F258B0" w14:textId="77777777" w:rsidR="00073DA7" w:rsidRPr="00133177" w:rsidRDefault="00073DA7" w:rsidP="00073DA7">
      <w:pPr>
        <w:pStyle w:val="PL"/>
      </w:pPr>
      <w:r w:rsidRPr="00133177">
        <w:t xml:space="preserve">        - SESSION_RESOURCE_ALLOCATION_FAILURE: Indicates the session rule could not be successfully</w:t>
      </w:r>
    </w:p>
    <w:p w14:paraId="7C4142B5" w14:textId="77777777" w:rsidR="00073DA7" w:rsidRPr="00133177" w:rsidRDefault="00073DA7" w:rsidP="00073DA7">
      <w:pPr>
        <w:pStyle w:val="PL"/>
      </w:pPr>
      <w:r w:rsidRPr="00133177">
        <w:t xml:space="preserve">        enforced due to failure during the allocation of resources for the PDU session in the UE,</w:t>
      </w:r>
    </w:p>
    <w:p w14:paraId="6EA913BC" w14:textId="77777777" w:rsidR="00073DA7" w:rsidRPr="00133177" w:rsidRDefault="00073DA7" w:rsidP="00073DA7">
      <w:pPr>
        <w:pStyle w:val="PL"/>
      </w:pPr>
      <w:r w:rsidRPr="00133177">
        <w:t xml:space="preserve">        RAN or AMF.</w:t>
      </w:r>
    </w:p>
    <w:p w14:paraId="67670868" w14:textId="77777777" w:rsidR="00073DA7" w:rsidRPr="00133177" w:rsidRDefault="00073DA7" w:rsidP="00073DA7">
      <w:pPr>
        <w:pStyle w:val="PL"/>
      </w:pPr>
      <w:r w:rsidRPr="00133177">
        <w:t xml:space="preserve">        - UNSUCC_QOS_VAL: indicates that the QoS validation has failed.</w:t>
      </w:r>
    </w:p>
    <w:p w14:paraId="76BA7A62" w14:textId="77777777" w:rsidR="00073DA7" w:rsidRPr="00133177" w:rsidRDefault="00073DA7" w:rsidP="00073DA7">
      <w:pPr>
        <w:pStyle w:val="PL"/>
      </w:pPr>
      <w:r w:rsidRPr="00133177">
        <w:t xml:space="preserve">        - INCORRECT_UM: The usage monitoring data of the enforced session rule is not the same for</w:t>
      </w:r>
    </w:p>
    <w:p w14:paraId="6AF6046D" w14:textId="77777777" w:rsidR="00073DA7" w:rsidRPr="00133177" w:rsidRDefault="00073DA7" w:rsidP="00073DA7">
      <w:pPr>
        <w:pStyle w:val="PL"/>
      </w:pPr>
      <w:r w:rsidRPr="00133177">
        <w:t xml:space="preserve">        all the provisioned session rule(s).</w:t>
      </w:r>
    </w:p>
    <w:p w14:paraId="7B14A921" w14:textId="77777777" w:rsidR="00073DA7" w:rsidRPr="00133177" w:rsidRDefault="00073DA7" w:rsidP="00073DA7">
      <w:pPr>
        <w:pStyle w:val="PL"/>
      </w:pPr>
      <w:r w:rsidRPr="00133177">
        <w:t xml:space="preserve">        - UE_STA_SUSP: Indicates that the UE is in suspend state.</w:t>
      </w:r>
    </w:p>
    <w:p w14:paraId="62A9479B" w14:textId="77777777" w:rsidR="00073DA7" w:rsidRPr="00133177" w:rsidRDefault="00073DA7" w:rsidP="00073DA7">
      <w:pPr>
        <w:pStyle w:val="PL"/>
      </w:pPr>
      <w:r w:rsidRPr="00133177">
        <w:t xml:space="preserve">        - UNKNOWN_REF_ID: Indicates that the session rule could not be successfully </w:t>
      </w:r>
    </w:p>
    <w:p w14:paraId="132CDF73" w14:textId="77777777" w:rsidR="00073DA7" w:rsidRPr="00133177" w:rsidRDefault="00073DA7" w:rsidP="00073DA7">
      <w:pPr>
        <w:pStyle w:val="PL"/>
      </w:pPr>
      <w:r w:rsidRPr="00133177">
        <w:t xml:space="preserve">        installed/modified because the referenced identifier to a Policy Decision Data or to a</w:t>
      </w:r>
    </w:p>
    <w:p w14:paraId="3B8505F6" w14:textId="77777777" w:rsidR="00073DA7" w:rsidRPr="00133177" w:rsidRDefault="00073DA7" w:rsidP="00073DA7">
      <w:pPr>
        <w:pStyle w:val="PL"/>
      </w:pPr>
      <w:r w:rsidRPr="00133177">
        <w:t xml:space="preserve">        Condition Data is unknown to the SMF.</w:t>
      </w:r>
    </w:p>
    <w:p w14:paraId="79427745" w14:textId="77777777" w:rsidR="00073DA7" w:rsidRPr="00133177" w:rsidRDefault="00073DA7" w:rsidP="00073DA7">
      <w:pPr>
        <w:pStyle w:val="PL"/>
      </w:pPr>
      <w:r w:rsidRPr="00133177">
        <w:t xml:space="preserve">        - INCORRECT_COND_DATA: Indicates that the session rule could not be successfully</w:t>
      </w:r>
    </w:p>
    <w:p w14:paraId="05E68828" w14:textId="77777777" w:rsidR="00073DA7" w:rsidRPr="00133177" w:rsidRDefault="00073DA7" w:rsidP="00073DA7">
      <w:pPr>
        <w:pStyle w:val="PL"/>
      </w:pPr>
      <w:r w:rsidRPr="00133177">
        <w:t xml:space="preserve">        installed/modified because the referenced Condition data are incorrect.</w:t>
      </w:r>
    </w:p>
    <w:p w14:paraId="78022432" w14:textId="77777777" w:rsidR="00073DA7" w:rsidRPr="00133177" w:rsidRDefault="00073DA7" w:rsidP="00073DA7">
      <w:pPr>
        <w:pStyle w:val="PL"/>
      </w:pPr>
      <w:r w:rsidRPr="00133177">
        <w:t xml:space="preserve">        - REF_ID_COLLISION: Indicates that the session rule could not be successfully</w:t>
      </w:r>
    </w:p>
    <w:p w14:paraId="05337ED0" w14:textId="77777777" w:rsidR="00073DA7" w:rsidRPr="00133177" w:rsidRDefault="00073DA7" w:rsidP="00073DA7">
      <w:pPr>
        <w:pStyle w:val="PL"/>
      </w:pPr>
      <w:r w:rsidRPr="00133177">
        <w:t xml:space="preserve">        installed/modified because the same Policy Decision is referenced by a PCC rule (e.g. the</w:t>
      </w:r>
    </w:p>
    <w:p w14:paraId="2394B3BA" w14:textId="77777777" w:rsidR="00073DA7" w:rsidRPr="00133177" w:rsidRDefault="00073DA7" w:rsidP="00073DA7">
      <w:pPr>
        <w:pStyle w:val="PL"/>
      </w:pPr>
      <w:r w:rsidRPr="00133177">
        <w:t xml:space="preserve">        session rule and the PCC rule refer to the same Usage Monitoring decision data).</w:t>
      </w:r>
    </w:p>
    <w:p w14:paraId="1ABFA8F6" w14:textId="77777777" w:rsidR="00073DA7" w:rsidRPr="00133177" w:rsidRDefault="00073DA7" w:rsidP="00073DA7">
      <w:pPr>
        <w:pStyle w:val="PL"/>
      </w:pPr>
      <w:r w:rsidRPr="00133177">
        <w:t xml:space="preserve">        - AN_GW_FAILED: Indicates that the AN-Gateway has failed and that the PCF should refrain</w:t>
      </w:r>
    </w:p>
    <w:p w14:paraId="45C1964C" w14:textId="77777777" w:rsidR="00073DA7" w:rsidRPr="00133177" w:rsidRDefault="00073DA7" w:rsidP="00073DA7">
      <w:pPr>
        <w:pStyle w:val="PL"/>
      </w:pPr>
      <w:r w:rsidRPr="00133177">
        <w:t xml:space="preserve">        from sending policy decisions to the SMF until it is informed that the S-GW has been</w:t>
      </w:r>
    </w:p>
    <w:p w14:paraId="2EAFAC8A" w14:textId="77777777" w:rsidR="00073DA7" w:rsidRPr="00133177" w:rsidRDefault="00073DA7" w:rsidP="00073DA7">
      <w:pPr>
        <w:pStyle w:val="PL"/>
      </w:pPr>
      <w:r w:rsidRPr="00133177">
        <w:t xml:space="preserve">        recovered. This value shall not be used if the SM Policy association modification procedure</w:t>
      </w:r>
    </w:p>
    <w:p w14:paraId="247AF630" w14:textId="77777777" w:rsidR="00073DA7" w:rsidRDefault="00073DA7" w:rsidP="00073DA7">
      <w:pPr>
        <w:pStyle w:val="PL"/>
      </w:pPr>
      <w:r w:rsidRPr="00133177">
        <w:t xml:space="preserve">        is initiated for session rule removal only.</w:t>
      </w:r>
    </w:p>
    <w:p w14:paraId="1C4350ED" w14:textId="77777777" w:rsidR="00073DA7" w:rsidRDefault="00073DA7" w:rsidP="00073DA7">
      <w:pPr>
        <w:pStyle w:val="PL"/>
      </w:pPr>
      <w:r w:rsidRPr="00133177">
        <w:t xml:space="preserve">        - </w:t>
      </w:r>
      <w:r>
        <w:t>DEFAULT_QOS_MODIFICATION</w:t>
      </w:r>
      <w:r w:rsidRPr="00133177">
        <w:t>_FAIL</w:t>
      </w:r>
      <w:r>
        <w:t>URE: Indicates that the enforcement of the default QoS</w:t>
      </w:r>
    </w:p>
    <w:p w14:paraId="5D84647F" w14:textId="77777777" w:rsidR="00073DA7" w:rsidRDefault="00073DA7" w:rsidP="00073DA7">
      <w:pPr>
        <w:pStyle w:val="PL"/>
      </w:pPr>
      <w:r>
        <w:t xml:space="preserve">        modification failed. The SMF shall use this value to indicate to the PCF that the d</w:t>
      </w:r>
      <w:r>
        <w:rPr>
          <w:rFonts w:hint="eastAsia"/>
        </w:rPr>
        <w:t>efault</w:t>
      </w:r>
    </w:p>
    <w:p w14:paraId="3B103228" w14:textId="77777777" w:rsidR="00073DA7" w:rsidRPr="00133177" w:rsidRDefault="00073DA7" w:rsidP="00073DA7">
      <w:pPr>
        <w:pStyle w:val="PL"/>
      </w:pPr>
      <w:r>
        <w:t xml:space="preserve">       </w:t>
      </w:r>
      <w:r>
        <w:rPr>
          <w:rFonts w:hint="eastAsia"/>
        </w:rPr>
        <w:t xml:space="preserve"> QoS </w:t>
      </w:r>
      <w:r>
        <w:t>modification has failed.</w:t>
      </w:r>
    </w:p>
    <w:p w14:paraId="7760F016" w14:textId="77777777" w:rsidR="00073DA7" w:rsidRDefault="00073DA7" w:rsidP="00073DA7">
      <w:pPr>
        <w:pStyle w:val="PL"/>
      </w:pPr>
      <w:r w:rsidRPr="00133177">
        <w:t xml:space="preserve">        - </w:t>
      </w:r>
      <w:r>
        <w:t>SESSION</w:t>
      </w:r>
      <w:r w:rsidRPr="00133177">
        <w:t>_</w:t>
      </w:r>
      <w:r>
        <w:t>AMBR</w:t>
      </w:r>
      <w:r w:rsidRPr="00133177">
        <w:t>_</w:t>
      </w:r>
      <w:r>
        <w:t>MODIFICATION_FAILURE: Indicates that the enforcement of the session-AMBR</w:t>
      </w:r>
    </w:p>
    <w:p w14:paraId="5CE767BD" w14:textId="77777777" w:rsidR="00073DA7" w:rsidRDefault="00073DA7" w:rsidP="00073DA7">
      <w:pPr>
        <w:pStyle w:val="PL"/>
      </w:pPr>
      <w:r>
        <w:t xml:space="preserve">        modification failed. The SMF shall use this value to indicate to the PCF that the</w:t>
      </w:r>
    </w:p>
    <w:p w14:paraId="34839F4B" w14:textId="77777777" w:rsidR="00073DA7" w:rsidRPr="00133177" w:rsidRDefault="00073DA7" w:rsidP="00073DA7">
      <w:pPr>
        <w:pStyle w:val="PL"/>
      </w:pPr>
      <w:r>
        <w:t xml:space="preserve">        session-AMBR modification has failed.</w:t>
      </w:r>
    </w:p>
    <w:p w14:paraId="3882CDB9" w14:textId="77777777" w:rsidR="00073DA7" w:rsidRPr="00133177" w:rsidRDefault="00073DA7" w:rsidP="00073DA7">
      <w:pPr>
        <w:pStyle w:val="PL"/>
      </w:pPr>
    </w:p>
    <w:p w14:paraId="0D1B0502" w14:textId="77777777" w:rsidR="00073DA7" w:rsidRPr="00133177" w:rsidRDefault="00073DA7" w:rsidP="00073DA7">
      <w:pPr>
        <w:pStyle w:val="PL"/>
      </w:pPr>
      <w:r w:rsidRPr="00133177">
        <w:t xml:space="preserve">    SteeringFunctionality:</w:t>
      </w:r>
    </w:p>
    <w:p w14:paraId="609BC630" w14:textId="77777777" w:rsidR="00073DA7" w:rsidRPr="00133177" w:rsidRDefault="00073DA7" w:rsidP="00073DA7">
      <w:pPr>
        <w:pStyle w:val="PL"/>
      </w:pPr>
      <w:r w:rsidRPr="00133177">
        <w:t xml:space="preserve">      anyOf:</w:t>
      </w:r>
    </w:p>
    <w:p w14:paraId="530EFC93" w14:textId="77777777" w:rsidR="00073DA7" w:rsidRPr="00133177" w:rsidRDefault="00073DA7" w:rsidP="00073DA7">
      <w:pPr>
        <w:pStyle w:val="PL"/>
      </w:pPr>
      <w:r w:rsidRPr="00133177">
        <w:t xml:space="preserve">      - type: string</w:t>
      </w:r>
    </w:p>
    <w:p w14:paraId="00FC64C7" w14:textId="77777777" w:rsidR="00073DA7" w:rsidRPr="00133177" w:rsidRDefault="00073DA7" w:rsidP="00073DA7">
      <w:pPr>
        <w:pStyle w:val="PL"/>
      </w:pPr>
      <w:r w:rsidRPr="00133177">
        <w:t xml:space="preserve">        enum:</w:t>
      </w:r>
    </w:p>
    <w:p w14:paraId="6DB2E3CE" w14:textId="77777777" w:rsidR="00073DA7" w:rsidRDefault="00073DA7" w:rsidP="00073DA7">
      <w:pPr>
        <w:pStyle w:val="PL"/>
      </w:pPr>
      <w:r w:rsidRPr="00133177">
        <w:t xml:space="preserve">          - MPTCP</w:t>
      </w:r>
    </w:p>
    <w:p w14:paraId="02DA5AEA" w14:textId="77777777" w:rsidR="00073DA7" w:rsidRPr="00133177" w:rsidRDefault="00073DA7" w:rsidP="00073DA7">
      <w:pPr>
        <w:pStyle w:val="PL"/>
      </w:pPr>
      <w:r>
        <w:t xml:space="preserve">          - MPQUIC</w:t>
      </w:r>
    </w:p>
    <w:p w14:paraId="0DDE7271" w14:textId="77777777" w:rsidR="00073DA7" w:rsidRPr="00133177" w:rsidRDefault="00073DA7" w:rsidP="00073DA7">
      <w:pPr>
        <w:pStyle w:val="PL"/>
      </w:pPr>
      <w:r w:rsidRPr="00133177">
        <w:t xml:space="preserve">          - ATSSS_LL</w:t>
      </w:r>
    </w:p>
    <w:p w14:paraId="29D90BB5" w14:textId="77777777" w:rsidR="00073DA7" w:rsidRPr="00133177" w:rsidRDefault="00073DA7" w:rsidP="00073DA7">
      <w:pPr>
        <w:pStyle w:val="PL"/>
      </w:pPr>
      <w:r w:rsidRPr="00133177">
        <w:t xml:space="preserve">      - type: string</w:t>
      </w:r>
    </w:p>
    <w:p w14:paraId="06A2E125" w14:textId="77777777" w:rsidR="00073DA7" w:rsidRPr="00133177" w:rsidRDefault="00073DA7" w:rsidP="00073DA7">
      <w:pPr>
        <w:pStyle w:val="PL"/>
      </w:pPr>
      <w:r w:rsidRPr="00133177">
        <w:t xml:space="preserve">        description: &gt;</w:t>
      </w:r>
    </w:p>
    <w:p w14:paraId="31A3F95F" w14:textId="77777777" w:rsidR="00073DA7" w:rsidRPr="00133177" w:rsidRDefault="00073DA7" w:rsidP="00073DA7">
      <w:pPr>
        <w:pStyle w:val="PL"/>
      </w:pPr>
      <w:r w:rsidRPr="00133177">
        <w:t xml:space="preserve">          This string provides forward-compatibility with future</w:t>
      </w:r>
    </w:p>
    <w:p w14:paraId="7AA27C70" w14:textId="77777777" w:rsidR="00073DA7" w:rsidRPr="00133177" w:rsidRDefault="00073DA7" w:rsidP="00073DA7">
      <w:pPr>
        <w:pStyle w:val="PL"/>
      </w:pPr>
      <w:r w:rsidRPr="00133177">
        <w:t xml:space="preserve">          extensions to the enumeration and is not used to encode</w:t>
      </w:r>
    </w:p>
    <w:p w14:paraId="468CC71A" w14:textId="77777777" w:rsidR="00073DA7" w:rsidRPr="00133177" w:rsidRDefault="00073DA7" w:rsidP="00073DA7">
      <w:pPr>
        <w:pStyle w:val="PL"/>
      </w:pPr>
      <w:r w:rsidRPr="00133177">
        <w:t xml:space="preserve">          content defined in the present version of this API.</w:t>
      </w:r>
    </w:p>
    <w:p w14:paraId="21BF185F" w14:textId="77777777" w:rsidR="00073DA7" w:rsidRDefault="00073DA7" w:rsidP="00073DA7">
      <w:pPr>
        <w:pStyle w:val="PL"/>
      </w:pPr>
      <w:r w:rsidRPr="00133177">
        <w:t xml:space="preserve">      description: |</w:t>
      </w:r>
    </w:p>
    <w:p w14:paraId="3B16CBE1" w14:textId="77777777" w:rsidR="00073DA7" w:rsidRDefault="00073DA7" w:rsidP="00073DA7">
      <w:pPr>
        <w:pStyle w:val="PL"/>
      </w:pPr>
      <w:r>
        <w:t xml:space="preserve">        </w:t>
      </w:r>
      <w:r w:rsidRPr="003107D3">
        <w:t>Indicates functionality to support traffic steering, switching and splitting determined</w:t>
      </w:r>
    </w:p>
    <w:p w14:paraId="749848A2" w14:textId="77777777" w:rsidR="00073DA7" w:rsidRPr="00133177" w:rsidRDefault="00073DA7" w:rsidP="00073DA7">
      <w:pPr>
        <w:pStyle w:val="PL"/>
      </w:pPr>
      <w:r>
        <w:t xml:space="preserve">       </w:t>
      </w:r>
      <w:r w:rsidRPr="003107D3">
        <w:t xml:space="preserve"> by the PCF.</w:t>
      </w:r>
      <w:r>
        <w:t xml:space="preserve">  </w:t>
      </w:r>
    </w:p>
    <w:p w14:paraId="11275D26" w14:textId="77777777" w:rsidR="00073DA7" w:rsidRPr="00133177" w:rsidRDefault="00073DA7" w:rsidP="00073DA7">
      <w:pPr>
        <w:pStyle w:val="PL"/>
      </w:pPr>
      <w:r w:rsidRPr="00133177">
        <w:t xml:space="preserve">        Possible values are</w:t>
      </w:r>
    </w:p>
    <w:p w14:paraId="2E2D3CAB" w14:textId="77777777" w:rsidR="00073DA7" w:rsidRPr="00133177" w:rsidRDefault="00073DA7" w:rsidP="00073DA7">
      <w:pPr>
        <w:pStyle w:val="PL"/>
      </w:pPr>
      <w:r w:rsidRPr="00133177">
        <w:t xml:space="preserve">          - MPTCP: Indicates that PCF authorizes the MPTCP functionality to support traffic</w:t>
      </w:r>
    </w:p>
    <w:p w14:paraId="187D3900" w14:textId="77777777" w:rsidR="00073DA7" w:rsidRPr="00133177" w:rsidRDefault="00073DA7" w:rsidP="00073DA7">
      <w:pPr>
        <w:pStyle w:val="PL"/>
      </w:pPr>
      <w:r w:rsidRPr="00133177">
        <w:t xml:space="preserve">          steering, switching and splitting.</w:t>
      </w:r>
    </w:p>
    <w:p w14:paraId="1700766A" w14:textId="77777777" w:rsidR="00073DA7" w:rsidRPr="00133177" w:rsidRDefault="00073DA7" w:rsidP="00073DA7">
      <w:pPr>
        <w:pStyle w:val="PL"/>
      </w:pPr>
      <w:r w:rsidRPr="00133177">
        <w:t xml:space="preserve">          - ATSSS_LL: Indicates that PCF authorizes the ATSSS-LL functionality to support traffic</w:t>
      </w:r>
    </w:p>
    <w:p w14:paraId="07CB89F1" w14:textId="77777777" w:rsidR="00073DA7" w:rsidRPr="00133177" w:rsidRDefault="00073DA7" w:rsidP="00073DA7">
      <w:pPr>
        <w:pStyle w:val="PL"/>
      </w:pPr>
      <w:r w:rsidRPr="00133177">
        <w:lastRenderedPageBreak/>
        <w:t xml:space="preserve">          steering, switching and splitting.</w:t>
      </w:r>
    </w:p>
    <w:p w14:paraId="26779654" w14:textId="77777777" w:rsidR="00073DA7" w:rsidRPr="00133177" w:rsidRDefault="00073DA7" w:rsidP="00073DA7">
      <w:pPr>
        <w:pStyle w:val="PL"/>
      </w:pPr>
    </w:p>
    <w:p w14:paraId="54CEDBB2" w14:textId="77777777" w:rsidR="00073DA7" w:rsidRPr="00133177" w:rsidRDefault="00073DA7" w:rsidP="00073DA7">
      <w:pPr>
        <w:pStyle w:val="PL"/>
      </w:pPr>
      <w:r w:rsidRPr="00133177">
        <w:t xml:space="preserve">    SteerModeValue:</w:t>
      </w:r>
    </w:p>
    <w:p w14:paraId="1ECF2AEF" w14:textId="77777777" w:rsidR="00073DA7" w:rsidRPr="00133177" w:rsidRDefault="00073DA7" w:rsidP="00073DA7">
      <w:pPr>
        <w:pStyle w:val="PL"/>
      </w:pPr>
      <w:r w:rsidRPr="00133177">
        <w:t xml:space="preserve">      description: Indicates the steering mode value determined by the PCF.</w:t>
      </w:r>
    </w:p>
    <w:p w14:paraId="0CAEE28D" w14:textId="77777777" w:rsidR="00073DA7" w:rsidRPr="00133177" w:rsidRDefault="00073DA7" w:rsidP="00073DA7">
      <w:pPr>
        <w:pStyle w:val="PL"/>
      </w:pPr>
      <w:r w:rsidRPr="00133177">
        <w:t xml:space="preserve">      anyOf:</w:t>
      </w:r>
    </w:p>
    <w:p w14:paraId="2C35F8E4" w14:textId="77777777" w:rsidR="00073DA7" w:rsidRPr="00133177" w:rsidRDefault="00073DA7" w:rsidP="00073DA7">
      <w:pPr>
        <w:pStyle w:val="PL"/>
      </w:pPr>
      <w:r w:rsidRPr="00133177">
        <w:t xml:space="preserve">      - type: string</w:t>
      </w:r>
    </w:p>
    <w:p w14:paraId="2D9A091D" w14:textId="77777777" w:rsidR="00073DA7" w:rsidRPr="00133177" w:rsidRDefault="00073DA7" w:rsidP="00073DA7">
      <w:pPr>
        <w:pStyle w:val="PL"/>
      </w:pPr>
      <w:r w:rsidRPr="00133177">
        <w:t xml:space="preserve">        enum:</w:t>
      </w:r>
    </w:p>
    <w:p w14:paraId="095C5F8D" w14:textId="77777777" w:rsidR="00073DA7" w:rsidRPr="00133177" w:rsidRDefault="00073DA7" w:rsidP="00073DA7">
      <w:pPr>
        <w:pStyle w:val="PL"/>
      </w:pPr>
      <w:r w:rsidRPr="00133177">
        <w:t xml:space="preserve">          - ACTIVE_STANDBY</w:t>
      </w:r>
    </w:p>
    <w:p w14:paraId="37CA58AC" w14:textId="77777777" w:rsidR="00073DA7" w:rsidRPr="00133177" w:rsidRDefault="00073DA7" w:rsidP="00073DA7">
      <w:pPr>
        <w:pStyle w:val="PL"/>
      </w:pPr>
      <w:r w:rsidRPr="00133177">
        <w:t xml:space="preserve">          - LOAD_BALANCING</w:t>
      </w:r>
    </w:p>
    <w:p w14:paraId="68B89E04" w14:textId="77777777" w:rsidR="00073DA7" w:rsidRPr="00133177" w:rsidRDefault="00073DA7" w:rsidP="00073DA7">
      <w:pPr>
        <w:pStyle w:val="PL"/>
      </w:pPr>
      <w:r w:rsidRPr="00133177">
        <w:t xml:space="preserve">          - SMALLEST_DELAY</w:t>
      </w:r>
    </w:p>
    <w:p w14:paraId="0D92F000" w14:textId="77777777" w:rsidR="00073DA7" w:rsidRDefault="00073DA7" w:rsidP="00073DA7">
      <w:pPr>
        <w:pStyle w:val="PL"/>
      </w:pPr>
      <w:r w:rsidRPr="00133177">
        <w:t xml:space="preserve">          - PRIORITY_BASED</w:t>
      </w:r>
    </w:p>
    <w:p w14:paraId="590DDCBB" w14:textId="77777777" w:rsidR="00073DA7" w:rsidRPr="00133177" w:rsidRDefault="00073DA7" w:rsidP="00073DA7">
      <w:pPr>
        <w:pStyle w:val="PL"/>
      </w:pPr>
      <w:r w:rsidRPr="005632D0">
        <w:t xml:space="preserve">          - </w:t>
      </w:r>
      <w:r>
        <w:t>REDUNDANT</w:t>
      </w:r>
    </w:p>
    <w:p w14:paraId="03D9DCA3" w14:textId="77777777" w:rsidR="00073DA7" w:rsidRPr="00133177" w:rsidRDefault="00073DA7" w:rsidP="00073DA7">
      <w:pPr>
        <w:pStyle w:val="PL"/>
      </w:pPr>
      <w:r w:rsidRPr="00133177">
        <w:t xml:space="preserve">      - type: string</w:t>
      </w:r>
    </w:p>
    <w:p w14:paraId="57F1FF81" w14:textId="77777777" w:rsidR="00073DA7" w:rsidRPr="00133177" w:rsidRDefault="00073DA7" w:rsidP="00073DA7">
      <w:pPr>
        <w:pStyle w:val="PL"/>
      </w:pPr>
      <w:r w:rsidRPr="00133177">
        <w:t xml:space="preserve">        description: &gt;</w:t>
      </w:r>
    </w:p>
    <w:p w14:paraId="79E3CABB" w14:textId="77777777" w:rsidR="00073DA7" w:rsidRPr="00133177" w:rsidRDefault="00073DA7" w:rsidP="00073DA7">
      <w:pPr>
        <w:pStyle w:val="PL"/>
      </w:pPr>
      <w:r w:rsidRPr="00133177">
        <w:t xml:space="preserve">          This string provides forward-compatibility with future extensions to the enumeration</w:t>
      </w:r>
    </w:p>
    <w:p w14:paraId="32E56417" w14:textId="77777777" w:rsidR="00073DA7" w:rsidRPr="00133177" w:rsidRDefault="00073DA7" w:rsidP="00073DA7">
      <w:pPr>
        <w:pStyle w:val="PL"/>
      </w:pPr>
      <w:r w:rsidRPr="00133177">
        <w:t xml:space="preserve">          and is not used to encode content defined in the present version of this API.</w:t>
      </w:r>
    </w:p>
    <w:p w14:paraId="253D9F72" w14:textId="77777777" w:rsidR="00073DA7" w:rsidRPr="00133177" w:rsidRDefault="00073DA7" w:rsidP="00073DA7">
      <w:pPr>
        <w:pStyle w:val="PL"/>
      </w:pPr>
    </w:p>
    <w:p w14:paraId="481AB121" w14:textId="77777777" w:rsidR="00073DA7" w:rsidRPr="00133177" w:rsidRDefault="00073DA7" w:rsidP="00073DA7">
      <w:pPr>
        <w:pStyle w:val="PL"/>
      </w:pPr>
      <w:r w:rsidRPr="00133177">
        <w:t xml:space="preserve">    MulticastAccessControl:</w:t>
      </w:r>
    </w:p>
    <w:p w14:paraId="430A1B3A" w14:textId="77777777" w:rsidR="00073DA7" w:rsidRPr="00133177" w:rsidRDefault="00073DA7" w:rsidP="00073DA7">
      <w:pPr>
        <w:pStyle w:val="PL"/>
      </w:pPr>
      <w:r w:rsidRPr="00133177">
        <w:t xml:space="preserve">      description: &gt;</w:t>
      </w:r>
    </w:p>
    <w:p w14:paraId="75C34A8C" w14:textId="77777777" w:rsidR="00073DA7" w:rsidRPr="00133177" w:rsidRDefault="00073DA7" w:rsidP="00073DA7">
      <w:pPr>
        <w:pStyle w:val="PL"/>
      </w:pPr>
      <w:r w:rsidRPr="00133177">
        <w:t xml:space="preserve">        Indicates whether the service data flow, corresponding to the service data flow template, is</w:t>
      </w:r>
    </w:p>
    <w:p w14:paraId="600FCBD4" w14:textId="77777777" w:rsidR="00073DA7" w:rsidRPr="00133177" w:rsidRDefault="00073DA7" w:rsidP="00073DA7">
      <w:pPr>
        <w:pStyle w:val="PL"/>
      </w:pPr>
      <w:r w:rsidRPr="00133177">
        <w:t xml:space="preserve">        allowed or not allowed.</w:t>
      </w:r>
    </w:p>
    <w:p w14:paraId="590B5E4E" w14:textId="77777777" w:rsidR="00073DA7" w:rsidRPr="00133177" w:rsidRDefault="00073DA7" w:rsidP="00073DA7">
      <w:pPr>
        <w:pStyle w:val="PL"/>
      </w:pPr>
      <w:r w:rsidRPr="00133177">
        <w:t xml:space="preserve">      anyOf:</w:t>
      </w:r>
    </w:p>
    <w:p w14:paraId="242DAB75" w14:textId="77777777" w:rsidR="00073DA7" w:rsidRPr="00133177" w:rsidRDefault="00073DA7" w:rsidP="00073DA7">
      <w:pPr>
        <w:pStyle w:val="PL"/>
      </w:pPr>
      <w:r w:rsidRPr="00133177">
        <w:t xml:space="preserve">      - type: string</w:t>
      </w:r>
    </w:p>
    <w:p w14:paraId="0717682C" w14:textId="77777777" w:rsidR="00073DA7" w:rsidRPr="00133177" w:rsidRDefault="00073DA7" w:rsidP="00073DA7">
      <w:pPr>
        <w:pStyle w:val="PL"/>
      </w:pPr>
      <w:r w:rsidRPr="00133177">
        <w:t xml:space="preserve">        enum:</w:t>
      </w:r>
    </w:p>
    <w:p w14:paraId="28040A19" w14:textId="77777777" w:rsidR="00073DA7" w:rsidRPr="00133177" w:rsidRDefault="00073DA7" w:rsidP="00073DA7">
      <w:pPr>
        <w:pStyle w:val="PL"/>
      </w:pPr>
      <w:r w:rsidRPr="00133177">
        <w:t xml:space="preserve">          - ALLOWED</w:t>
      </w:r>
    </w:p>
    <w:p w14:paraId="3E0417B5" w14:textId="77777777" w:rsidR="00073DA7" w:rsidRPr="00133177" w:rsidRDefault="00073DA7" w:rsidP="00073DA7">
      <w:pPr>
        <w:pStyle w:val="PL"/>
      </w:pPr>
      <w:r w:rsidRPr="00133177">
        <w:t xml:space="preserve">          - NOT_ALLOWED</w:t>
      </w:r>
    </w:p>
    <w:p w14:paraId="3E0E3E31" w14:textId="77777777" w:rsidR="00073DA7" w:rsidRPr="00133177" w:rsidRDefault="00073DA7" w:rsidP="00073DA7">
      <w:pPr>
        <w:pStyle w:val="PL"/>
      </w:pPr>
      <w:r w:rsidRPr="00133177">
        <w:t xml:space="preserve">      - type: string</w:t>
      </w:r>
    </w:p>
    <w:p w14:paraId="4374A38F" w14:textId="77777777" w:rsidR="00073DA7" w:rsidRPr="00133177" w:rsidRDefault="00073DA7" w:rsidP="00073DA7">
      <w:pPr>
        <w:pStyle w:val="PL"/>
      </w:pPr>
      <w:r w:rsidRPr="00133177">
        <w:t xml:space="preserve">        description: &gt;</w:t>
      </w:r>
    </w:p>
    <w:p w14:paraId="6CB382E8" w14:textId="77777777" w:rsidR="00073DA7" w:rsidRPr="00133177" w:rsidRDefault="00073DA7" w:rsidP="00073DA7">
      <w:pPr>
        <w:pStyle w:val="PL"/>
      </w:pPr>
      <w:r w:rsidRPr="00133177">
        <w:t xml:space="preserve">          This string provides forward-compatibility with future extensions to the enumeration</w:t>
      </w:r>
    </w:p>
    <w:p w14:paraId="3DB1F5F1" w14:textId="77777777" w:rsidR="00073DA7" w:rsidRPr="00133177" w:rsidRDefault="00073DA7" w:rsidP="00073DA7">
      <w:pPr>
        <w:pStyle w:val="PL"/>
      </w:pPr>
      <w:r w:rsidRPr="00133177">
        <w:t xml:space="preserve">          and is not used to encode content defined in the present version of this API.</w:t>
      </w:r>
    </w:p>
    <w:p w14:paraId="6F34FB89" w14:textId="77777777" w:rsidR="00073DA7" w:rsidRPr="00133177" w:rsidRDefault="00073DA7" w:rsidP="00073DA7">
      <w:pPr>
        <w:pStyle w:val="PL"/>
      </w:pPr>
    </w:p>
    <w:p w14:paraId="5EA2A091" w14:textId="77777777" w:rsidR="00073DA7" w:rsidRPr="00133177" w:rsidRDefault="00073DA7" w:rsidP="00073DA7">
      <w:pPr>
        <w:pStyle w:val="PL"/>
      </w:pPr>
      <w:r w:rsidRPr="00133177">
        <w:t xml:space="preserve">    RequestedQosMonitoringParameter:</w:t>
      </w:r>
    </w:p>
    <w:p w14:paraId="1FF6C6CD" w14:textId="77777777" w:rsidR="00073DA7" w:rsidRPr="00133177" w:rsidRDefault="00073DA7" w:rsidP="00073DA7">
      <w:pPr>
        <w:pStyle w:val="PL"/>
      </w:pPr>
      <w:r w:rsidRPr="00133177">
        <w:t xml:space="preserve">      description: Indicates the requested QoS monitoring parameters to be measured.</w:t>
      </w:r>
    </w:p>
    <w:p w14:paraId="59355E11" w14:textId="77777777" w:rsidR="00073DA7" w:rsidRPr="00133177" w:rsidRDefault="00073DA7" w:rsidP="00073DA7">
      <w:pPr>
        <w:pStyle w:val="PL"/>
      </w:pPr>
      <w:r w:rsidRPr="00133177">
        <w:t xml:space="preserve">      anyOf:</w:t>
      </w:r>
    </w:p>
    <w:p w14:paraId="6F66A9D5" w14:textId="77777777" w:rsidR="00073DA7" w:rsidRPr="00133177" w:rsidRDefault="00073DA7" w:rsidP="00073DA7">
      <w:pPr>
        <w:pStyle w:val="PL"/>
      </w:pPr>
      <w:r w:rsidRPr="00133177">
        <w:t xml:space="preserve">      - type: string</w:t>
      </w:r>
    </w:p>
    <w:p w14:paraId="508E53A7" w14:textId="77777777" w:rsidR="00073DA7" w:rsidRPr="00133177" w:rsidRDefault="00073DA7" w:rsidP="00073DA7">
      <w:pPr>
        <w:pStyle w:val="PL"/>
      </w:pPr>
      <w:r w:rsidRPr="00133177">
        <w:t xml:space="preserve">        enum:</w:t>
      </w:r>
    </w:p>
    <w:p w14:paraId="7F2C107F" w14:textId="77777777" w:rsidR="00073DA7" w:rsidRPr="00133177" w:rsidRDefault="00073DA7" w:rsidP="00073DA7">
      <w:pPr>
        <w:pStyle w:val="PL"/>
      </w:pPr>
      <w:r w:rsidRPr="00133177">
        <w:t xml:space="preserve">          - DOWNLINK</w:t>
      </w:r>
    </w:p>
    <w:p w14:paraId="5881C861" w14:textId="77777777" w:rsidR="00073DA7" w:rsidRPr="00133177" w:rsidRDefault="00073DA7" w:rsidP="00073DA7">
      <w:pPr>
        <w:pStyle w:val="PL"/>
      </w:pPr>
      <w:r w:rsidRPr="00133177">
        <w:t xml:space="preserve">          - UPLINK</w:t>
      </w:r>
    </w:p>
    <w:p w14:paraId="05F10EFA" w14:textId="77777777" w:rsidR="00073DA7" w:rsidRDefault="00073DA7" w:rsidP="00073DA7">
      <w:pPr>
        <w:pStyle w:val="PL"/>
      </w:pPr>
      <w:r w:rsidRPr="00133177">
        <w:t xml:space="preserve">          - ROUND_TRIP</w:t>
      </w:r>
    </w:p>
    <w:p w14:paraId="0BD84937" w14:textId="77777777" w:rsidR="00073DA7" w:rsidRDefault="00073DA7" w:rsidP="00073DA7">
      <w:pPr>
        <w:pStyle w:val="PL"/>
        <w:rPr>
          <w:lang w:val="en-US" w:eastAsia="zh-CN"/>
        </w:rPr>
      </w:pPr>
    </w:p>
    <w:p w14:paraId="037D85E5" w14:textId="77777777" w:rsidR="00073DA7" w:rsidRPr="00133177" w:rsidRDefault="00073DA7" w:rsidP="00073DA7">
      <w:pPr>
        <w:pStyle w:val="PL"/>
      </w:pPr>
      <w:r w:rsidRPr="00133177">
        <w:t xml:space="preserve">          - DOWNLINK</w:t>
      </w:r>
      <w:r>
        <w:t>_DATA_RATE</w:t>
      </w:r>
    </w:p>
    <w:p w14:paraId="01865D8A" w14:textId="77777777" w:rsidR="00073DA7" w:rsidRDefault="00073DA7" w:rsidP="00073DA7">
      <w:pPr>
        <w:pStyle w:val="PL"/>
      </w:pPr>
      <w:r w:rsidRPr="00133177">
        <w:t xml:space="preserve">          - UPLINK</w:t>
      </w:r>
      <w:r>
        <w:t>_DATA_RATE</w:t>
      </w:r>
    </w:p>
    <w:p w14:paraId="1ABF2537" w14:textId="77777777" w:rsidR="00073DA7" w:rsidRDefault="00073DA7" w:rsidP="00073DA7">
      <w:pPr>
        <w:pStyle w:val="PL"/>
      </w:pPr>
      <w:r w:rsidRPr="00133177">
        <w:t xml:space="preserve">          - </w:t>
      </w:r>
      <w:r>
        <w:rPr>
          <w:lang w:val="en-US" w:eastAsia="zh-CN"/>
        </w:rPr>
        <w:t>DOWNLINK_</w:t>
      </w:r>
      <w:r>
        <w:rPr>
          <w:rFonts w:hint="eastAsia"/>
          <w:lang w:val="en-US" w:eastAsia="zh-CN"/>
        </w:rPr>
        <w:t>CONGESTION</w:t>
      </w:r>
    </w:p>
    <w:p w14:paraId="32037DA8" w14:textId="77777777" w:rsidR="00073DA7" w:rsidRPr="00133177" w:rsidRDefault="00073DA7" w:rsidP="00073DA7">
      <w:pPr>
        <w:pStyle w:val="PL"/>
      </w:pPr>
      <w:r w:rsidRPr="00133177">
        <w:t xml:space="preserve">          -</w:t>
      </w:r>
      <w:r w:rsidRPr="000610A5">
        <w:rPr>
          <w:lang w:val="en-US" w:eastAsia="zh-CN"/>
        </w:rPr>
        <w:t xml:space="preserve"> </w:t>
      </w:r>
      <w:r>
        <w:rPr>
          <w:lang w:val="en-US" w:eastAsia="zh-CN"/>
        </w:rPr>
        <w:t>UPLINK_CONGESTION</w:t>
      </w:r>
    </w:p>
    <w:p w14:paraId="4AF870BB" w14:textId="77777777" w:rsidR="00073DA7" w:rsidRPr="00133177" w:rsidRDefault="00073DA7" w:rsidP="00073DA7">
      <w:pPr>
        <w:pStyle w:val="PL"/>
      </w:pPr>
      <w:r w:rsidRPr="00133177">
        <w:t xml:space="preserve">      - type: string</w:t>
      </w:r>
    </w:p>
    <w:p w14:paraId="38099E32" w14:textId="77777777" w:rsidR="00073DA7" w:rsidRPr="00133177" w:rsidRDefault="00073DA7" w:rsidP="00073DA7">
      <w:pPr>
        <w:pStyle w:val="PL"/>
      </w:pPr>
      <w:r w:rsidRPr="00133177">
        <w:t xml:space="preserve">        description: &gt;</w:t>
      </w:r>
    </w:p>
    <w:p w14:paraId="6406C7AB" w14:textId="77777777" w:rsidR="00073DA7" w:rsidRPr="00133177" w:rsidRDefault="00073DA7" w:rsidP="00073DA7">
      <w:pPr>
        <w:pStyle w:val="PL"/>
      </w:pPr>
      <w:r w:rsidRPr="00133177">
        <w:t xml:space="preserve">          This string provides forward-compatibility with future extensions to the enumeration</w:t>
      </w:r>
    </w:p>
    <w:p w14:paraId="7326CD59" w14:textId="77777777" w:rsidR="00073DA7" w:rsidRPr="00133177" w:rsidRDefault="00073DA7" w:rsidP="00073DA7">
      <w:pPr>
        <w:pStyle w:val="PL"/>
      </w:pPr>
      <w:r w:rsidRPr="00133177">
        <w:t xml:space="preserve">          and is not used to encode content defined in the present version of this API.</w:t>
      </w:r>
    </w:p>
    <w:p w14:paraId="32A0D48E" w14:textId="77777777" w:rsidR="00073DA7" w:rsidRPr="00133177" w:rsidRDefault="00073DA7" w:rsidP="00073DA7">
      <w:pPr>
        <w:pStyle w:val="PL"/>
      </w:pPr>
    </w:p>
    <w:p w14:paraId="5F0723ED" w14:textId="77777777" w:rsidR="00073DA7" w:rsidRPr="00133177" w:rsidRDefault="00073DA7" w:rsidP="00073DA7">
      <w:pPr>
        <w:pStyle w:val="PL"/>
      </w:pPr>
      <w:r w:rsidRPr="00133177">
        <w:t xml:space="preserve">    ReportingFrequency:</w:t>
      </w:r>
    </w:p>
    <w:p w14:paraId="2FFA1ADB" w14:textId="77777777" w:rsidR="00073DA7" w:rsidRPr="00133177" w:rsidRDefault="00073DA7" w:rsidP="00073DA7">
      <w:pPr>
        <w:pStyle w:val="PL"/>
      </w:pPr>
      <w:r w:rsidRPr="00133177">
        <w:t xml:space="preserve">      description: Indicates the frequency for the reporting.</w:t>
      </w:r>
    </w:p>
    <w:p w14:paraId="28E522A5" w14:textId="77777777" w:rsidR="00073DA7" w:rsidRPr="00133177" w:rsidRDefault="00073DA7" w:rsidP="00073DA7">
      <w:pPr>
        <w:pStyle w:val="PL"/>
      </w:pPr>
      <w:r w:rsidRPr="00133177">
        <w:t xml:space="preserve">      anyOf:</w:t>
      </w:r>
    </w:p>
    <w:p w14:paraId="796EDAAC" w14:textId="77777777" w:rsidR="00073DA7" w:rsidRPr="00133177" w:rsidRDefault="00073DA7" w:rsidP="00073DA7">
      <w:pPr>
        <w:pStyle w:val="PL"/>
      </w:pPr>
      <w:r w:rsidRPr="00133177">
        <w:t xml:space="preserve">      - type: string</w:t>
      </w:r>
    </w:p>
    <w:p w14:paraId="2CC7E44F" w14:textId="77777777" w:rsidR="00073DA7" w:rsidRPr="00133177" w:rsidRDefault="00073DA7" w:rsidP="00073DA7">
      <w:pPr>
        <w:pStyle w:val="PL"/>
      </w:pPr>
      <w:r w:rsidRPr="00133177">
        <w:t xml:space="preserve">        enum:</w:t>
      </w:r>
    </w:p>
    <w:p w14:paraId="0B8E6CDD" w14:textId="77777777" w:rsidR="00073DA7" w:rsidRPr="00133177" w:rsidRDefault="00073DA7" w:rsidP="00073DA7">
      <w:pPr>
        <w:pStyle w:val="PL"/>
      </w:pPr>
      <w:r w:rsidRPr="00133177">
        <w:t xml:space="preserve">          - EVENT_TRIGGERED</w:t>
      </w:r>
    </w:p>
    <w:p w14:paraId="71F31CAB" w14:textId="77777777" w:rsidR="00073DA7" w:rsidRPr="00133177" w:rsidRDefault="00073DA7" w:rsidP="00073DA7">
      <w:pPr>
        <w:pStyle w:val="PL"/>
      </w:pPr>
      <w:r w:rsidRPr="00133177">
        <w:t xml:space="preserve">          - PERIODIC</w:t>
      </w:r>
    </w:p>
    <w:p w14:paraId="169FC9C7" w14:textId="77777777" w:rsidR="00073DA7" w:rsidRPr="00133177" w:rsidRDefault="00073DA7" w:rsidP="00073DA7">
      <w:pPr>
        <w:pStyle w:val="PL"/>
      </w:pPr>
      <w:r w:rsidRPr="00133177">
        <w:t xml:space="preserve">      - type: string</w:t>
      </w:r>
    </w:p>
    <w:p w14:paraId="0B0CA24D" w14:textId="77777777" w:rsidR="00073DA7" w:rsidRPr="00133177" w:rsidRDefault="00073DA7" w:rsidP="00073DA7">
      <w:pPr>
        <w:pStyle w:val="PL"/>
      </w:pPr>
      <w:r w:rsidRPr="00133177">
        <w:t xml:space="preserve">        description: &gt;</w:t>
      </w:r>
    </w:p>
    <w:p w14:paraId="7EBB10A0" w14:textId="77777777" w:rsidR="00073DA7" w:rsidRPr="00133177" w:rsidRDefault="00073DA7" w:rsidP="00073DA7">
      <w:pPr>
        <w:pStyle w:val="PL"/>
      </w:pPr>
      <w:r w:rsidRPr="00133177">
        <w:t xml:space="preserve">          This string provides forward-compatibility with future extensions to the enumeration</w:t>
      </w:r>
    </w:p>
    <w:p w14:paraId="6979D437" w14:textId="77777777" w:rsidR="00073DA7" w:rsidRPr="00133177" w:rsidRDefault="00073DA7" w:rsidP="00073DA7">
      <w:pPr>
        <w:pStyle w:val="PL"/>
      </w:pPr>
      <w:r w:rsidRPr="00133177">
        <w:t xml:space="preserve">          and is not used to encode content defined in the present version of this API.</w:t>
      </w:r>
    </w:p>
    <w:p w14:paraId="01CF3932" w14:textId="77777777" w:rsidR="00073DA7" w:rsidRPr="00133177" w:rsidRDefault="00073DA7" w:rsidP="00073DA7">
      <w:pPr>
        <w:pStyle w:val="PL"/>
      </w:pPr>
    </w:p>
    <w:p w14:paraId="05D1E645" w14:textId="77777777" w:rsidR="00073DA7" w:rsidRPr="00133177" w:rsidRDefault="00073DA7" w:rsidP="00073DA7">
      <w:pPr>
        <w:pStyle w:val="PL"/>
      </w:pPr>
      <w:r w:rsidRPr="00133177">
        <w:t xml:space="preserve">    SgsnAddress:</w:t>
      </w:r>
    </w:p>
    <w:p w14:paraId="607B93E6" w14:textId="77777777" w:rsidR="00073DA7" w:rsidRPr="00133177" w:rsidRDefault="00073DA7" w:rsidP="00073DA7">
      <w:pPr>
        <w:pStyle w:val="PL"/>
      </w:pPr>
      <w:r w:rsidRPr="00133177">
        <w:t xml:space="preserve">      description: describes the address of the SGSN</w:t>
      </w:r>
    </w:p>
    <w:p w14:paraId="7FE5BD2D" w14:textId="77777777" w:rsidR="00073DA7" w:rsidRPr="00133177" w:rsidRDefault="00073DA7" w:rsidP="00073DA7">
      <w:pPr>
        <w:pStyle w:val="PL"/>
      </w:pPr>
      <w:r w:rsidRPr="00133177">
        <w:t xml:space="preserve">      type: object</w:t>
      </w:r>
    </w:p>
    <w:p w14:paraId="2B976813" w14:textId="77777777" w:rsidR="00073DA7" w:rsidRPr="00133177" w:rsidRDefault="00073DA7" w:rsidP="00073DA7">
      <w:pPr>
        <w:pStyle w:val="PL"/>
      </w:pPr>
      <w:r w:rsidRPr="00133177">
        <w:t xml:space="preserve">      anyOf:</w:t>
      </w:r>
    </w:p>
    <w:p w14:paraId="6A807D23" w14:textId="77777777" w:rsidR="00073DA7" w:rsidRPr="00133177" w:rsidRDefault="00073DA7" w:rsidP="00073DA7">
      <w:pPr>
        <w:pStyle w:val="PL"/>
      </w:pPr>
      <w:r w:rsidRPr="00133177">
        <w:t xml:space="preserve">        - required: [sgsnIpv4Addr]</w:t>
      </w:r>
    </w:p>
    <w:p w14:paraId="5E4D988E" w14:textId="77777777" w:rsidR="00073DA7" w:rsidRPr="00133177" w:rsidRDefault="00073DA7" w:rsidP="00073DA7">
      <w:pPr>
        <w:pStyle w:val="PL"/>
      </w:pPr>
      <w:r w:rsidRPr="00133177">
        <w:t xml:space="preserve">        - required: [sgsnIpv6Addr]</w:t>
      </w:r>
    </w:p>
    <w:p w14:paraId="61E26E8E" w14:textId="77777777" w:rsidR="00073DA7" w:rsidRPr="00133177" w:rsidRDefault="00073DA7" w:rsidP="00073DA7">
      <w:pPr>
        <w:pStyle w:val="PL"/>
      </w:pPr>
      <w:r w:rsidRPr="00133177">
        <w:t xml:space="preserve">      properties:</w:t>
      </w:r>
    </w:p>
    <w:p w14:paraId="46B817CD" w14:textId="77777777" w:rsidR="00073DA7" w:rsidRPr="00133177" w:rsidRDefault="00073DA7" w:rsidP="00073DA7">
      <w:pPr>
        <w:pStyle w:val="PL"/>
      </w:pPr>
      <w:r w:rsidRPr="00133177">
        <w:t xml:space="preserve">        sgsnIpv4Addr:</w:t>
      </w:r>
    </w:p>
    <w:p w14:paraId="1F75E1A0" w14:textId="77777777" w:rsidR="00073DA7" w:rsidRPr="00133177" w:rsidRDefault="00073DA7" w:rsidP="00073DA7">
      <w:pPr>
        <w:pStyle w:val="PL"/>
      </w:pPr>
      <w:r w:rsidRPr="00133177">
        <w:t xml:space="preserve">          $ref: 'TS29571_CommonData.yaml#/components/schemas/Ipv4Addr'</w:t>
      </w:r>
    </w:p>
    <w:p w14:paraId="085D7BEA" w14:textId="77777777" w:rsidR="00073DA7" w:rsidRPr="00133177" w:rsidRDefault="00073DA7" w:rsidP="00073DA7">
      <w:pPr>
        <w:pStyle w:val="PL"/>
      </w:pPr>
      <w:r w:rsidRPr="00133177">
        <w:t xml:space="preserve">        sgsnIpv6Addr:</w:t>
      </w:r>
    </w:p>
    <w:p w14:paraId="056769BF" w14:textId="77777777" w:rsidR="00073DA7" w:rsidRPr="00133177" w:rsidRDefault="00073DA7" w:rsidP="00073DA7">
      <w:pPr>
        <w:pStyle w:val="PL"/>
      </w:pPr>
      <w:r w:rsidRPr="00133177">
        <w:t xml:space="preserve">          $ref: 'TS29571_CommonData.yaml#/components/schemas/Ipv6Addr'</w:t>
      </w:r>
    </w:p>
    <w:p w14:paraId="6B507E87" w14:textId="77777777" w:rsidR="00073DA7" w:rsidRPr="00133177" w:rsidRDefault="00073DA7" w:rsidP="00073DA7">
      <w:pPr>
        <w:pStyle w:val="PL"/>
      </w:pPr>
    </w:p>
    <w:p w14:paraId="0A12FF73" w14:textId="77777777" w:rsidR="00073DA7" w:rsidRPr="00133177" w:rsidRDefault="00073DA7" w:rsidP="00073DA7">
      <w:pPr>
        <w:pStyle w:val="PL"/>
      </w:pPr>
      <w:r w:rsidRPr="00133177">
        <w:t xml:space="preserve">    SmPolicyAssociationReleaseCause:</w:t>
      </w:r>
    </w:p>
    <w:p w14:paraId="15DEA2BD" w14:textId="77777777" w:rsidR="00073DA7" w:rsidRPr="00133177" w:rsidRDefault="00073DA7" w:rsidP="00073DA7">
      <w:pPr>
        <w:pStyle w:val="PL"/>
      </w:pPr>
      <w:r w:rsidRPr="00133177">
        <w:t xml:space="preserve">      description: &gt;</w:t>
      </w:r>
    </w:p>
    <w:p w14:paraId="1915FCD6" w14:textId="77777777" w:rsidR="00073DA7" w:rsidRPr="00133177" w:rsidRDefault="00073DA7" w:rsidP="00073DA7">
      <w:pPr>
        <w:pStyle w:val="PL"/>
      </w:pPr>
      <w:r w:rsidRPr="00133177">
        <w:t xml:space="preserve">        Represents the cause due to which the PCF requests the termination of the SM policy</w:t>
      </w:r>
    </w:p>
    <w:p w14:paraId="7B915EDA" w14:textId="77777777" w:rsidR="00073DA7" w:rsidRPr="00133177" w:rsidRDefault="00073DA7" w:rsidP="00073DA7">
      <w:pPr>
        <w:pStyle w:val="PL"/>
      </w:pPr>
      <w:r w:rsidRPr="00133177">
        <w:t xml:space="preserve">        association.</w:t>
      </w:r>
    </w:p>
    <w:p w14:paraId="12F0CB7B" w14:textId="77777777" w:rsidR="00073DA7" w:rsidRPr="00133177" w:rsidRDefault="00073DA7" w:rsidP="00073DA7">
      <w:pPr>
        <w:pStyle w:val="PL"/>
      </w:pPr>
      <w:r w:rsidRPr="00133177">
        <w:t xml:space="preserve">      anyOf:</w:t>
      </w:r>
    </w:p>
    <w:p w14:paraId="3ABAF1F2" w14:textId="77777777" w:rsidR="00073DA7" w:rsidRPr="00133177" w:rsidRDefault="00073DA7" w:rsidP="00073DA7">
      <w:pPr>
        <w:pStyle w:val="PL"/>
      </w:pPr>
      <w:r w:rsidRPr="00133177">
        <w:lastRenderedPageBreak/>
        <w:t xml:space="preserve">      - type: string</w:t>
      </w:r>
    </w:p>
    <w:p w14:paraId="30E09699" w14:textId="77777777" w:rsidR="00073DA7" w:rsidRPr="00133177" w:rsidRDefault="00073DA7" w:rsidP="00073DA7">
      <w:pPr>
        <w:pStyle w:val="PL"/>
      </w:pPr>
      <w:r w:rsidRPr="00133177">
        <w:t xml:space="preserve">        enum:</w:t>
      </w:r>
    </w:p>
    <w:p w14:paraId="32FE4293" w14:textId="77777777" w:rsidR="00073DA7" w:rsidRPr="00133177" w:rsidRDefault="00073DA7" w:rsidP="00073DA7">
      <w:pPr>
        <w:pStyle w:val="PL"/>
      </w:pPr>
      <w:r w:rsidRPr="00133177">
        <w:t xml:space="preserve">          - UNSPECIFIED</w:t>
      </w:r>
    </w:p>
    <w:p w14:paraId="5F4CD6D2" w14:textId="77777777" w:rsidR="00073DA7" w:rsidRPr="00133177" w:rsidRDefault="00073DA7" w:rsidP="00073DA7">
      <w:pPr>
        <w:pStyle w:val="PL"/>
      </w:pPr>
      <w:r w:rsidRPr="00133177">
        <w:t xml:space="preserve">          - UE_SUBSCRIPTION</w:t>
      </w:r>
    </w:p>
    <w:p w14:paraId="21DA12D4" w14:textId="77777777" w:rsidR="00073DA7" w:rsidRPr="00133177" w:rsidRDefault="00073DA7" w:rsidP="00073DA7">
      <w:pPr>
        <w:pStyle w:val="PL"/>
      </w:pPr>
      <w:r w:rsidRPr="00133177">
        <w:t xml:space="preserve">          - INSUFFICIENT_RES</w:t>
      </w:r>
    </w:p>
    <w:p w14:paraId="46110F01" w14:textId="77777777" w:rsidR="00073DA7" w:rsidRPr="00133177" w:rsidRDefault="00073DA7" w:rsidP="00073DA7">
      <w:pPr>
        <w:pStyle w:val="PL"/>
      </w:pPr>
      <w:r w:rsidRPr="00133177">
        <w:t xml:space="preserve">          - VALIDATION_CONDITION_NOT_MET</w:t>
      </w:r>
    </w:p>
    <w:p w14:paraId="177977DA" w14:textId="77777777" w:rsidR="00073DA7" w:rsidRPr="00133177" w:rsidRDefault="00073DA7" w:rsidP="00073DA7">
      <w:pPr>
        <w:pStyle w:val="PL"/>
      </w:pPr>
      <w:r w:rsidRPr="00133177">
        <w:t xml:space="preserve">          - REACTIVATION_REQUESTED</w:t>
      </w:r>
    </w:p>
    <w:p w14:paraId="29F79B8C" w14:textId="77777777" w:rsidR="00073DA7" w:rsidRPr="00133177" w:rsidRDefault="00073DA7" w:rsidP="00073DA7">
      <w:pPr>
        <w:pStyle w:val="PL"/>
      </w:pPr>
      <w:r w:rsidRPr="00133177">
        <w:t xml:space="preserve">      - type: string</w:t>
      </w:r>
    </w:p>
    <w:p w14:paraId="1B1709ED" w14:textId="77777777" w:rsidR="00073DA7" w:rsidRPr="00133177" w:rsidRDefault="00073DA7" w:rsidP="00073DA7">
      <w:pPr>
        <w:pStyle w:val="PL"/>
      </w:pPr>
      <w:r w:rsidRPr="00133177">
        <w:t xml:space="preserve">        description: &gt;</w:t>
      </w:r>
    </w:p>
    <w:p w14:paraId="5DE48830" w14:textId="77777777" w:rsidR="00073DA7" w:rsidRPr="00133177" w:rsidRDefault="00073DA7" w:rsidP="00073DA7">
      <w:pPr>
        <w:pStyle w:val="PL"/>
      </w:pPr>
      <w:r w:rsidRPr="00133177">
        <w:t xml:space="preserve">          This string provides forward-compatibility with future extensions to the enumeration</w:t>
      </w:r>
    </w:p>
    <w:p w14:paraId="23497108" w14:textId="77777777" w:rsidR="00073DA7" w:rsidRPr="00133177" w:rsidRDefault="00073DA7" w:rsidP="00073DA7">
      <w:pPr>
        <w:pStyle w:val="PL"/>
      </w:pPr>
      <w:r w:rsidRPr="00133177">
        <w:t xml:space="preserve">          and is not used to encode content defined in the present version of this API.</w:t>
      </w:r>
    </w:p>
    <w:p w14:paraId="53820058" w14:textId="77777777" w:rsidR="00073DA7" w:rsidRPr="00133177" w:rsidRDefault="00073DA7" w:rsidP="00073DA7">
      <w:pPr>
        <w:pStyle w:val="PL"/>
      </w:pPr>
    </w:p>
    <w:p w14:paraId="3D5411E7" w14:textId="77777777" w:rsidR="00073DA7" w:rsidRPr="00133177" w:rsidRDefault="00073DA7" w:rsidP="00073DA7">
      <w:pPr>
        <w:pStyle w:val="PL"/>
      </w:pPr>
      <w:r w:rsidRPr="00133177">
        <w:t xml:space="preserve">    PduSessionRelCause:</w:t>
      </w:r>
    </w:p>
    <w:p w14:paraId="5D3F8DE7" w14:textId="77777777" w:rsidR="00073DA7" w:rsidRPr="00133177" w:rsidRDefault="00073DA7" w:rsidP="00073DA7">
      <w:pPr>
        <w:pStyle w:val="PL"/>
      </w:pPr>
      <w:r w:rsidRPr="00133177">
        <w:t xml:space="preserve">      description: Contains the SMF PDU Session release cause.</w:t>
      </w:r>
    </w:p>
    <w:p w14:paraId="6A33BF97" w14:textId="77777777" w:rsidR="00073DA7" w:rsidRPr="00133177" w:rsidRDefault="00073DA7" w:rsidP="00073DA7">
      <w:pPr>
        <w:pStyle w:val="PL"/>
      </w:pPr>
      <w:r w:rsidRPr="00133177">
        <w:t xml:space="preserve">      anyOf:</w:t>
      </w:r>
    </w:p>
    <w:p w14:paraId="5E49FA8A" w14:textId="77777777" w:rsidR="00073DA7" w:rsidRPr="00133177" w:rsidRDefault="00073DA7" w:rsidP="00073DA7">
      <w:pPr>
        <w:pStyle w:val="PL"/>
      </w:pPr>
      <w:r w:rsidRPr="00133177">
        <w:t xml:space="preserve">      - type: string</w:t>
      </w:r>
    </w:p>
    <w:p w14:paraId="571D758B" w14:textId="77777777" w:rsidR="00073DA7" w:rsidRPr="00133177" w:rsidRDefault="00073DA7" w:rsidP="00073DA7">
      <w:pPr>
        <w:pStyle w:val="PL"/>
      </w:pPr>
      <w:r w:rsidRPr="00133177">
        <w:t xml:space="preserve">        enum:</w:t>
      </w:r>
    </w:p>
    <w:p w14:paraId="2033478A" w14:textId="77777777" w:rsidR="00073DA7" w:rsidRPr="00133177" w:rsidRDefault="00073DA7" w:rsidP="00073DA7">
      <w:pPr>
        <w:pStyle w:val="PL"/>
      </w:pPr>
      <w:r w:rsidRPr="00133177">
        <w:t xml:space="preserve">          - PS_TO_CS_HO</w:t>
      </w:r>
    </w:p>
    <w:p w14:paraId="6A4C3E24" w14:textId="77777777" w:rsidR="00073DA7" w:rsidRPr="00133177" w:rsidRDefault="00073DA7" w:rsidP="00073DA7">
      <w:pPr>
        <w:pStyle w:val="PL"/>
      </w:pPr>
      <w:r w:rsidRPr="00133177">
        <w:t xml:space="preserve">          - RULE_ERROR</w:t>
      </w:r>
    </w:p>
    <w:p w14:paraId="09F8D016" w14:textId="77777777" w:rsidR="00073DA7" w:rsidRPr="00133177" w:rsidRDefault="00073DA7" w:rsidP="00073DA7">
      <w:pPr>
        <w:pStyle w:val="PL"/>
      </w:pPr>
      <w:r w:rsidRPr="00133177">
        <w:t xml:space="preserve">      - type: string</w:t>
      </w:r>
    </w:p>
    <w:p w14:paraId="295389C6" w14:textId="77777777" w:rsidR="00073DA7" w:rsidRPr="00133177" w:rsidRDefault="00073DA7" w:rsidP="00073DA7">
      <w:pPr>
        <w:pStyle w:val="PL"/>
      </w:pPr>
      <w:r w:rsidRPr="00133177">
        <w:t xml:space="preserve">        description: &gt;</w:t>
      </w:r>
    </w:p>
    <w:p w14:paraId="04D94A19" w14:textId="77777777" w:rsidR="00073DA7" w:rsidRPr="00133177" w:rsidRDefault="00073DA7" w:rsidP="00073DA7">
      <w:pPr>
        <w:pStyle w:val="PL"/>
      </w:pPr>
      <w:r w:rsidRPr="00133177">
        <w:t xml:space="preserve">          This string provides forward-compatibility with future extensions to the enumeration</w:t>
      </w:r>
    </w:p>
    <w:p w14:paraId="1EFC5A68" w14:textId="77777777" w:rsidR="00073DA7" w:rsidRPr="00133177" w:rsidRDefault="00073DA7" w:rsidP="00073DA7">
      <w:pPr>
        <w:pStyle w:val="PL"/>
      </w:pPr>
      <w:r w:rsidRPr="00133177">
        <w:t xml:space="preserve">          and is not used to encode content defined in the present version of this API.</w:t>
      </w:r>
    </w:p>
    <w:p w14:paraId="5224F988" w14:textId="77777777" w:rsidR="00073DA7" w:rsidRPr="00133177" w:rsidRDefault="00073DA7" w:rsidP="00073DA7">
      <w:pPr>
        <w:pStyle w:val="PL"/>
      </w:pPr>
    </w:p>
    <w:p w14:paraId="6F85C79F" w14:textId="77777777" w:rsidR="00073DA7" w:rsidRPr="00133177" w:rsidRDefault="00073DA7" w:rsidP="00073DA7">
      <w:pPr>
        <w:pStyle w:val="PL"/>
      </w:pPr>
      <w:r w:rsidRPr="00133177">
        <w:t xml:space="preserve">    MaPduIndication:</w:t>
      </w:r>
    </w:p>
    <w:p w14:paraId="7A480A35" w14:textId="77777777" w:rsidR="00073DA7" w:rsidRPr="00133177" w:rsidRDefault="00073DA7" w:rsidP="00073DA7">
      <w:pPr>
        <w:pStyle w:val="PL"/>
      </w:pPr>
      <w:r w:rsidRPr="00133177">
        <w:t xml:space="preserve">      description: &gt;</w:t>
      </w:r>
    </w:p>
    <w:p w14:paraId="38BC7F60" w14:textId="77777777" w:rsidR="00073DA7" w:rsidRPr="00133177" w:rsidRDefault="00073DA7" w:rsidP="00073DA7">
      <w:pPr>
        <w:pStyle w:val="PL"/>
      </w:pPr>
      <w:r w:rsidRPr="00133177">
        <w:t xml:space="preserve">        Contains the MA PDU session indication, i.e., MA PDU Request or MA PDU Network-Upgrade</w:t>
      </w:r>
    </w:p>
    <w:p w14:paraId="326F63E9" w14:textId="77777777" w:rsidR="00073DA7" w:rsidRPr="00133177" w:rsidRDefault="00073DA7" w:rsidP="00073DA7">
      <w:pPr>
        <w:pStyle w:val="PL"/>
      </w:pPr>
      <w:r w:rsidRPr="00133177">
        <w:t xml:space="preserve">        Allowed.</w:t>
      </w:r>
    </w:p>
    <w:p w14:paraId="7658B9E8" w14:textId="77777777" w:rsidR="00073DA7" w:rsidRPr="00133177" w:rsidRDefault="00073DA7" w:rsidP="00073DA7">
      <w:pPr>
        <w:pStyle w:val="PL"/>
      </w:pPr>
      <w:r w:rsidRPr="00133177">
        <w:t xml:space="preserve">      anyOf:</w:t>
      </w:r>
    </w:p>
    <w:p w14:paraId="44E0F86F" w14:textId="77777777" w:rsidR="00073DA7" w:rsidRPr="00133177" w:rsidRDefault="00073DA7" w:rsidP="00073DA7">
      <w:pPr>
        <w:pStyle w:val="PL"/>
      </w:pPr>
      <w:r w:rsidRPr="00133177">
        <w:t xml:space="preserve">      - type: string</w:t>
      </w:r>
    </w:p>
    <w:p w14:paraId="05A79D9C" w14:textId="77777777" w:rsidR="00073DA7" w:rsidRPr="00133177" w:rsidRDefault="00073DA7" w:rsidP="00073DA7">
      <w:pPr>
        <w:pStyle w:val="PL"/>
      </w:pPr>
      <w:r w:rsidRPr="00133177">
        <w:t xml:space="preserve">        enum:</w:t>
      </w:r>
    </w:p>
    <w:p w14:paraId="0A5610A3" w14:textId="77777777" w:rsidR="00073DA7" w:rsidRPr="00133177" w:rsidRDefault="00073DA7" w:rsidP="00073DA7">
      <w:pPr>
        <w:pStyle w:val="PL"/>
      </w:pPr>
      <w:r w:rsidRPr="00133177">
        <w:t xml:space="preserve">          - MA_PDU_REQUEST</w:t>
      </w:r>
    </w:p>
    <w:p w14:paraId="22C90213" w14:textId="77777777" w:rsidR="00073DA7" w:rsidRPr="00133177" w:rsidRDefault="00073DA7" w:rsidP="00073DA7">
      <w:pPr>
        <w:pStyle w:val="PL"/>
      </w:pPr>
      <w:r w:rsidRPr="00133177">
        <w:t xml:space="preserve">          - MA_PDU_NETWORK_UPGRADE_ALLOWED</w:t>
      </w:r>
    </w:p>
    <w:p w14:paraId="146169F9" w14:textId="77777777" w:rsidR="00073DA7" w:rsidRPr="00133177" w:rsidRDefault="00073DA7" w:rsidP="00073DA7">
      <w:pPr>
        <w:pStyle w:val="PL"/>
      </w:pPr>
      <w:r w:rsidRPr="00133177">
        <w:t xml:space="preserve">      - type: string</w:t>
      </w:r>
    </w:p>
    <w:p w14:paraId="782B2B7A" w14:textId="77777777" w:rsidR="00073DA7" w:rsidRPr="00133177" w:rsidRDefault="00073DA7" w:rsidP="00073DA7">
      <w:pPr>
        <w:pStyle w:val="PL"/>
      </w:pPr>
      <w:r w:rsidRPr="00133177">
        <w:t xml:space="preserve">        description: &gt;</w:t>
      </w:r>
    </w:p>
    <w:p w14:paraId="2B2FE61A" w14:textId="77777777" w:rsidR="00073DA7" w:rsidRPr="00133177" w:rsidRDefault="00073DA7" w:rsidP="00073DA7">
      <w:pPr>
        <w:pStyle w:val="PL"/>
      </w:pPr>
      <w:r w:rsidRPr="00133177">
        <w:t xml:space="preserve">          This string provides forward-compatibility with future extensions to the enumeration</w:t>
      </w:r>
    </w:p>
    <w:p w14:paraId="679B33CE" w14:textId="77777777" w:rsidR="00073DA7" w:rsidRPr="00133177" w:rsidRDefault="00073DA7" w:rsidP="00073DA7">
      <w:pPr>
        <w:pStyle w:val="PL"/>
      </w:pPr>
      <w:r w:rsidRPr="00133177">
        <w:t xml:space="preserve">          and is not used to encode content defined in the present version of this API.</w:t>
      </w:r>
    </w:p>
    <w:p w14:paraId="481F6729" w14:textId="77777777" w:rsidR="00073DA7" w:rsidRPr="00133177" w:rsidRDefault="00073DA7" w:rsidP="00073DA7">
      <w:pPr>
        <w:pStyle w:val="PL"/>
      </w:pPr>
    </w:p>
    <w:p w14:paraId="77C57D5D" w14:textId="77777777" w:rsidR="00073DA7" w:rsidRPr="00133177" w:rsidRDefault="00073DA7" w:rsidP="00073DA7">
      <w:pPr>
        <w:pStyle w:val="PL"/>
      </w:pPr>
      <w:r w:rsidRPr="00133177">
        <w:t xml:space="preserve">    AtsssCapability:</w:t>
      </w:r>
    </w:p>
    <w:p w14:paraId="6E674115" w14:textId="77777777" w:rsidR="00073DA7" w:rsidRPr="00133177" w:rsidRDefault="00073DA7" w:rsidP="00073DA7">
      <w:pPr>
        <w:pStyle w:val="PL"/>
      </w:pPr>
      <w:r w:rsidRPr="00133177">
        <w:t xml:space="preserve">      description: Contains the ATSSS capability supported for the MA PDU Session.</w:t>
      </w:r>
    </w:p>
    <w:p w14:paraId="0A38BCD7" w14:textId="77777777" w:rsidR="00073DA7" w:rsidRPr="00133177" w:rsidRDefault="00073DA7" w:rsidP="00073DA7">
      <w:pPr>
        <w:pStyle w:val="PL"/>
      </w:pPr>
      <w:r w:rsidRPr="00133177">
        <w:t xml:space="preserve">      anyOf:</w:t>
      </w:r>
    </w:p>
    <w:p w14:paraId="3DB14179" w14:textId="77777777" w:rsidR="00073DA7" w:rsidRPr="00133177" w:rsidRDefault="00073DA7" w:rsidP="00073DA7">
      <w:pPr>
        <w:pStyle w:val="PL"/>
      </w:pPr>
      <w:r w:rsidRPr="00133177">
        <w:t xml:space="preserve">      - type: string</w:t>
      </w:r>
    </w:p>
    <w:p w14:paraId="54298FBB" w14:textId="77777777" w:rsidR="00073DA7" w:rsidRPr="00133177" w:rsidRDefault="00073DA7" w:rsidP="00073DA7">
      <w:pPr>
        <w:pStyle w:val="PL"/>
      </w:pPr>
      <w:r w:rsidRPr="00133177">
        <w:t xml:space="preserve">        enum:</w:t>
      </w:r>
    </w:p>
    <w:p w14:paraId="597BCB6E" w14:textId="77777777" w:rsidR="00073DA7" w:rsidRPr="00133177" w:rsidRDefault="00073DA7" w:rsidP="00073DA7">
      <w:pPr>
        <w:pStyle w:val="PL"/>
      </w:pPr>
      <w:r w:rsidRPr="00133177">
        <w:t xml:space="preserve">          - MPTCP_ATSSS_LL_WITH_ASMODE_UL</w:t>
      </w:r>
    </w:p>
    <w:p w14:paraId="7D381446" w14:textId="77777777" w:rsidR="00073DA7" w:rsidRPr="00133177" w:rsidRDefault="00073DA7" w:rsidP="00073DA7">
      <w:pPr>
        <w:pStyle w:val="PL"/>
      </w:pPr>
      <w:r w:rsidRPr="00133177">
        <w:t xml:space="preserve">          - MPTCP_ATSSS_LL_WITH_EXSDMODE_DL_ASMODE_UL</w:t>
      </w:r>
    </w:p>
    <w:p w14:paraId="6B6EAF0C" w14:textId="77777777" w:rsidR="00073DA7" w:rsidRPr="00133177" w:rsidRDefault="00073DA7" w:rsidP="00073DA7">
      <w:pPr>
        <w:pStyle w:val="PL"/>
      </w:pPr>
      <w:r w:rsidRPr="00133177">
        <w:t xml:space="preserve">          - MPTCP_ATSSS_LL_WITH_ASMODE_DLUL</w:t>
      </w:r>
    </w:p>
    <w:p w14:paraId="103E55AD" w14:textId="77777777" w:rsidR="00073DA7" w:rsidRPr="00133177" w:rsidRDefault="00073DA7" w:rsidP="00073DA7">
      <w:pPr>
        <w:pStyle w:val="PL"/>
      </w:pPr>
      <w:r w:rsidRPr="00133177">
        <w:t xml:space="preserve">          - ATSSS_LL</w:t>
      </w:r>
    </w:p>
    <w:p w14:paraId="42697A21" w14:textId="77777777" w:rsidR="00073DA7" w:rsidRDefault="00073DA7" w:rsidP="00073DA7">
      <w:pPr>
        <w:pStyle w:val="PL"/>
      </w:pPr>
      <w:r w:rsidRPr="00133177">
        <w:t xml:space="preserve">          - MPTCP_ATSSS_LL</w:t>
      </w:r>
    </w:p>
    <w:p w14:paraId="637F2B3D"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_ATSSS_LL_WITH_ASMODE_UL</w:t>
      </w:r>
    </w:p>
    <w:p w14:paraId="20AAA88A"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_ATSSS_LL_WITH_EXSDMODE_DL_ASMODE_UL</w:t>
      </w:r>
    </w:p>
    <w:p w14:paraId="4E1086C1"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_ATSSS_LL_WITH_ASMODE_DLUL</w:t>
      </w:r>
    </w:p>
    <w:p w14:paraId="6B0E8509"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w:t>
      </w:r>
    </w:p>
    <w:p w14:paraId="27128BD4"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ATSSS_LL_WITH_ASMODE_UL</w:t>
      </w:r>
    </w:p>
    <w:p w14:paraId="0D8B0AAD"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ATSSS_LL_WITH_EXSDMODE_DL_ASMODE_UL</w:t>
      </w:r>
    </w:p>
    <w:p w14:paraId="2A254D57"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ATSSS_LL_WITH_ASMODE_DLUL</w:t>
      </w:r>
    </w:p>
    <w:p w14:paraId="7414C8CF" w14:textId="77777777" w:rsidR="00073DA7" w:rsidRPr="00133177" w:rsidRDefault="00073DA7" w:rsidP="00073DA7">
      <w:pPr>
        <w:pStyle w:val="PL"/>
      </w:pPr>
      <w:r w:rsidRPr="005632D0">
        <w:t xml:space="preserve">          - MPTCP</w:t>
      </w:r>
      <w:r>
        <w:t>_</w:t>
      </w:r>
      <w:r w:rsidRPr="005632D0">
        <w:t>MP</w:t>
      </w:r>
      <w:r>
        <w:t>QUIC_</w:t>
      </w:r>
      <w:r w:rsidRPr="005632D0">
        <w:t>ATSSS_LL</w:t>
      </w:r>
    </w:p>
    <w:p w14:paraId="5C68B4F8" w14:textId="77777777" w:rsidR="00073DA7" w:rsidRPr="00133177" w:rsidRDefault="00073DA7" w:rsidP="00073DA7">
      <w:pPr>
        <w:pStyle w:val="PL"/>
      </w:pPr>
      <w:r w:rsidRPr="00133177">
        <w:t xml:space="preserve">      - type: string</w:t>
      </w:r>
    </w:p>
    <w:p w14:paraId="37F36D07" w14:textId="77777777" w:rsidR="00073DA7" w:rsidRPr="00133177" w:rsidRDefault="00073DA7" w:rsidP="00073DA7">
      <w:pPr>
        <w:pStyle w:val="PL"/>
      </w:pPr>
      <w:r w:rsidRPr="00133177">
        <w:t xml:space="preserve">        description: &gt;</w:t>
      </w:r>
    </w:p>
    <w:p w14:paraId="10AA84B5" w14:textId="77777777" w:rsidR="00073DA7" w:rsidRPr="00133177" w:rsidRDefault="00073DA7" w:rsidP="00073DA7">
      <w:pPr>
        <w:pStyle w:val="PL"/>
      </w:pPr>
      <w:r w:rsidRPr="00133177">
        <w:t xml:space="preserve">          This string provides forward-compatibility with future extensions to the enumeration</w:t>
      </w:r>
    </w:p>
    <w:p w14:paraId="78B1BB17" w14:textId="77777777" w:rsidR="00073DA7" w:rsidRPr="00133177" w:rsidRDefault="00073DA7" w:rsidP="00073DA7">
      <w:pPr>
        <w:pStyle w:val="PL"/>
      </w:pPr>
      <w:r w:rsidRPr="00133177">
        <w:t xml:space="preserve">          and is not used to encode content defined in the present version of this API.</w:t>
      </w:r>
    </w:p>
    <w:p w14:paraId="5563490E" w14:textId="77777777" w:rsidR="00073DA7" w:rsidRPr="00133177" w:rsidRDefault="00073DA7" w:rsidP="00073DA7">
      <w:pPr>
        <w:pStyle w:val="PL"/>
      </w:pPr>
      <w:r w:rsidRPr="00133177">
        <w:t>#</w:t>
      </w:r>
    </w:p>
    <w:p w14:paraId="5CF686E9" w14:textId="77777777" w:rsidR="00073DA7" w:rsidRPr="00133177" w:rsidRDefault="00073DA7" w:rsidP="00073DA7">
      <w:pPr>
        <w:pStyle w:val="PL"/>
      </w:pPr>
      <w:r w:rsidRPr="00133177">
        <w:t xml:space="preserve">    NetLocAccessSupport:</w:t>
      </w:r>
    </w:p>
    <w:p w14:paraId="78A276E7" w14:textId="77777777" w:rsidR="00073DA7" w:rsidRPr="00133177" w:rsidRDefault="00073DA7" w:rsidP="00073DA7">
      <w:pPr>
        <w:pStyle w:val="PL"/>
      </w:pPr>
      <w:r w:rsidRPr="00133177">
        <w:t xml:space="preserve">      anyOf:</w:t>
      </w:r>
    </w:p>
    <w:p w14:paraId="0BB86918" w14:textId="77777777" w:rsidR="00073DA7" w:rsidRPr="00133177" w:rsidRDefault="00073DA7" w:rsidP="00073DA7">
      <w:pPr>
        <w:pStyle w:val="PL"/>
      </w:pPr>
      <w:r w:rsidRPr="00133177">
        <w:t xml:space="preserve">      - type: string</w:t>
      </w:r>
    </w:p>
    <w:p w14:paraId="3CA463DC" w14:textId="77777777" w:rsidR="00073DA7" w:rsidRPr="00133177" w:rsidRDefault="00073DA7" w:rsidP="00073DA7">
      <w:pPr>
        <w:pStyle w:val="PL"/>
      </w:pPr>
      <w:r w:rsidRPr="00133177">
        <w:t xml:space="preserve">        enum:</w:t>
      </w:r>
    </w:p>
    <w:p w14:paraId="0997B3DC" w14:textId="77777777" w:rsidR="00073DA7" w:rsidRPr="00133177" w:rsidRDefault="00073DA7" w:rsidP="00073DA7">
      <w:pPr>
        <w:pStyle w:val="PL"/>
      </w:pPr>
      <w:r w:rsidRPr="00133177">
        <w:t xml:space="preserve">          - ANR_NOT_SUPPORTED</w:t>
      </w:r>
    </w:p>
    <w:p w14:paraId="1BDBB699" w14:textId="77777777" w:rsidR="00073DA7" w:rsidRPr="00133177" w:rsidRDefault="00073DA7" w:rsidP="00073DA7">
      <w:pPr>
        <w:pStyle w:val="PL"/>
      </w:pPr>
      <w:r w:rsidRPr="00133177">
        <w:t xml:space="preserve">          - TZR_NOT_SUPPORTED</w:t>
      </w:r>
    </w:p>
    <w:p w14:paraId="56F8BD7C" w14:textId="77777777" w:rsidR="00073DA7" w:rsidRPr="00133177" w:rsidRDefault="00073DA7" w:rsidP="00073DA7">
      <w:pPr>
        <w:pStyle w:val="PL"/>
      </w:pPr>
      <w:r w:rsidRPr="00133177">
        <w:t xml:space="preserve">          - LOC_NOT_SUPPORTED</w:t>
      </w:r>
    </w:p>
    <w:p w14:paraId="1F8A16D7" w14:textId="77777777" w:rsidR="00073DA7" w:rsidRPr="00133177" w:rsidRDefault="00073DA7" w:rsidP="00073DA7">
      <w:pPr>
        <w:pStyle w:val="PL"/>
      </w:pPr>
      <w:r w:rsidRPr="00133177">
        <w:t xml:space="preserve">      - type: string</w:t>
      </w:r>
    </w:p>
    <w:p w14:paraId="0F9AF2F3" w14:textId="77777777" w:rsidR="00073DA7" w:rsidRPr="00133177" w:rsidRDefault="00073DA7" w:rsidP="00073DA7">
      <w:pPr>
        <w:pStyle w:val="PL"/>
      </w:pPr>
      <w:r w:rsidRPr="00133177">
        <w:t xml:space="preserve">        description: &gt;</w:t>
      </w:r>
    </w:p>
    <w:p w14:paraId="46671AA3" w14:textId="77777777" w:rsidR="00073DA7" w:rsidRPr="00133177" w:rsidRDefault="00073DA7" w:rsidP="00073DA7">
      <w:pPr>
        <w:pStyle w:val="PL"/>
      </w:pPr>
      <w:r w:rsidRPr="00133177">
        <w:t xml:space="preserve">          This string provides forward-compatibility with future</w:t>
      </w:r>
    </w:p>
    <w:p w14:paraId="7C75A831" w14:textId="77777777" w:rsidR="00073DA7" w:rsidRPr="00133177" w:rsidRDefault="00073DA7" w:rsidP="00073DA7">
      <w:pPr>
        <w:pStyle w:val="PL"/>
      </w:pPr>
      <w:r w:rsidRPr="00133177">
        <w:t xml:space="preserve">          extensions to the enumeration and is not used to encode</w:t>
      </w:r>
    </w:p>
    <w:p w14:paraId="48C25CDB" w14:textId="77777777" w:rsidR="00073DA7" w:rsidRPr="00133177" w:rsidRDefault="00073DA7" w:rsidP="00073DA7">
      <w:pPr>
        <w:pStyle w:val="PL"/>
      </w:pPr>
      <w:r w:rsidRPr="00133177">
        <w:t xml:space="preserve">          content defined in the present version of this API.</w:t>
      </w:r>
    </w:p>
    <w:p w14:paraId="63711D8A" w14:textId="77777777" w:rsidR="00073DA7" w:rsidRDefault="00073DA7" w:rsidP="00073DA7">
      <w:pPr>
        <w:pStyle w:val="PL"/>
      </w:pPr>
      <w:r w:rsidRPr="00133177">
        <w:t xml:space="preserve">      description: |</w:t>
      </w:r>
    </w:p>
    <w:p w14:paraId="05872B20" w14:textId="77777777" w:rsidR="00073DA7" w:rsidRDefault="00073DA7" w:rsidP="00073DA7">
      <w:pPr>
        <w:pStyle w:val="PL"/>
      </w:pPr>
      <w:r>
        <w:t xml:space="preserve">        </w:t>
      </w:r>
      <w:r w:rsidRPr="003107D3">
        <w:t>Indicates the access network support of the report of the requested access network</w:t>
      </w:r>
    </w:p>
    <w:p w14:paraId="2D8E24FF" w14:textId="77777777" w:rsidR="00073DA7" w:rsidRPr="00133177" w:rsidRDefault="00073DA7" w:rsidP="00073DA7">
      <w:pPr>
        <w:pStyle w:val="PL"/>
      </w:pPr>
      <w:r>
        <w:t xml:space="preserve">       </w:t>
      </w:r>
      <w:r w:rsidRPr="003107D3">
        <w:t xml:space="preserve"> information.</w:t>
      </w:r>
      <w:r>
        <w:t xml:space="preserve">  </w:t>
      </w:r>
    </w:p>
    <w:p w14:paraId="412E1138" w14:textId="77777777" w:rsidR="00073DA7" w:rsidRPr="00133177" w:rsidRDefault="00073DA7" w:rsidP="00073DA7">
      <w:pPr>
        <w:pStyle w:val="PL"/>
      </w:pPr>
      <w:r w:rsidRPr="00133177">
        <w:t xml:space="preserve">        Possible values are</w:t>
      </w:r>
    </w:p>
    <w:p w14:paraId="1F576F3B" w14:textId="77777777" w:rsidR="00073DA7" w:rsidRPr="00133177" w:rsidRDefault="00073DA7" w:rsidP="00073DA7">
      <w:pPr>
        <w:pStyle w:val="PL"/>
      </w:pPr>
      <w:r w:rsidRPr="00133177">
        <w:t xml:space="preserve">        - ANR_NOT_SUPPORTED: Indicates that the access network does not support the report of access</w:t>
      </w:r>
    </w:p>
    <w:p w14:paraId="7852F4C2" w14:textId="77777777" w:rsidR="00073DA7" w:rsidRPr="00133177" w:rsidRDefault="00073DA7" w:rsidP="00073DA7">
      <w:pPr>
        <w:pStyle w:val="PL"/>
      </w:pPr>
      <w:r w:rsidRPr="00133177">
        <w:lastRenderedPageBreak/>
        <w:t xml:space="preserve">        network information.</w:t>
      </w:r>
    </w:p>
    <w:p w14:paraId="2184BDE0" w14:textId="77777777" w:rsidR="00073DA7" w:rsidRPr="00133177" w:rsidRDefault="00073DA7" w:rsidP="00073DA7">
      <w:pPr>
        <w:pStyle w:val="PL"/>
      </w:pPr>
      <w:r w:rsidRPr="00133177">
        <w:t xml:space="preserve">        - TZR_NOT_SUPPORTED: Indicates that the access network does not support the report of UE</w:t>
      </w:r>
    </w:p>
    <w:p w14:paraId="7C74F68A" w14:textId="77777777" w:rsidR="00073DA7" w:rsidRPr="00133177" w:rsidRDefault="00073DA7" w:rsidP="00073DA7">
      <w:pPr>
        <w:pStyle w:val="PL"/>
      </w:pPr>
      <w:r w:rsidRPr="00133177">
        <w:t xml:space="preserve">        time zone.</w:t>
      </w:r>
    </w:p>
    <w:p w14:paraId="2E2306DE" w14:textId="77777777" w:rsidR="00073DA7" w:rsidRPr="00133177" w:rsidRDefault="00073DA7" w:rsidP="00073DA7">
      <w:pPr>
        <w:pStyle w:val="PL"/>
      </w:pPr>
      <w:r w:rsidRPr="00133177">
        <w:t xml:space="preserve">        - LOC_NOT_SUPPORTED: Indicates that the access network does not support the report of UE</w:t>
      </w:r>
    </w:p>
    <w:p w14:paraId="10CB3A82" w14:textId="77777777" w:rsidR="00073DA7" w:rsidRPr="00133177" w:rsidRDefault="00073DA7" w:rsidP="00073DA7">
      <w:pPr>
        <w:pStyle w:val="PL"/>
      </w:pPr>
      <w:r w:rsidRPr="00133177">
        <w:t xml:space="preserve">        Location (or PLMN Id).</w:t>
      </w:r>
    </w:p>
    <w:p w14:paraId="5F90481E" w14:textId="77777777" w:rsidR="00073DA7" w:rsidRPr="00133177" w:rsidRDefault="00073DA7" w:rsidP="00073DA7">
      <w:pPr>
        <w:pStyle w:val="PL"/>
      </w:pPr>
    </w:p>
    <w:p w14:paraId="3D2B9E42" w14:textId="77777777" w:rsidR="00073DA7" w:rsidRPr="00133177" w:rsidRDefault="00073DA7" w:rsidP="00073DA7">
      <w:pPr>
        <w:pStyle w:val="PL"/>
      </w:pPr>
      <w:r w:rsidRPr="00133177">
        <w:t xml:space="preserve">    PolicyDecisionFailureCode:</w:t>
      </w:r>
    </w:p>
    <w:p w14:paraId="4D633161" w14:textId="77777777" w:rsidR="00073DA7" w:rsidRPr="00133177" w:rsidRDefault="00073DA7" w:rsidP="00073DA7">
      <w:pPr>
        <w:pStyle w:val="PL"/>
      </w:pPr>
      <w:r w:rsidRPr="00133177">
        <w:t xml:space="preserve">      description: Indicates the type of the failed policy decision and/or condition data.</w:t>
      </w:r>
    </w:p>
    <w:p w14:paraId="716A2330" w14:textId="77777777" w:rsidR="00073DA7" w:rsidRPr="00133177" w:rsidRDefault="00073DA7" w:rsidP="00073DA7">
      <w:pPr>
        <w:pStyle w:val="PL"/>
      </w:pPr>
      <w:r w:rsidRPr="00133177">
        <w:t xml:space="preserve">      anyOf:</w:t>
      </w:r>
    </w:p>
    <w:p w14:paraId="0FD4D72F" w14:textId="77777777" w:rsidR="00073DA7" w:rsidRPr="00574350" w:rsidRDefault="00073DA7" w:rsidP="00073DA7">
      <w:pPr>
        <w:pStyle w:val="PL"/>
        <w:rPr>
          <w:noProof/>
          <w:lang w:val="en-US"/>
        </w:rPr>
      </w:pPr>
      <w:r w:rsidRPr="00133177">
        <w:t xml:space="preserve"> </w:t>
      </w:r>
      <w:r w:rsidRPr="00574350">
        <w:rPr>
          <w:noProof/>
          <w:lang w:val="en-US"/>
        </w:rPr>
        <w:t xml:space="preserve">     - type: string</w:t>
      </w:r>
    </w:p>
    <w:p w14:paraId="734FEB88" w14:textId="77777777" w:rsidR="00073DA7" w:rsidRPr="00574350" w:rsidRDefault="00073DA7" w:rsidP="00073DA7">
      <w:pPr>
        <w:pStyle w:val="PL"/>
        <w:rPr>
          <w:noProof/>
          <w:lang w:val="en-US"/>
        </w:rPr>
      </w:pPr>
      <w:r w:rsidRPr="00574350">
        <w:rPr>
          <w:noProof/>
          <w:lang w:val="en-US"/>
        </w:rPr>
        <w:t xml:space="preserve">        enum:</w:t>
      </w:r>
    </w:p>
    <w:p w14:paraId="5C0BA8DB" w14:textId="77777777" w:rsidR="00073DA7" w:rsidRPr="00574350" w:rsidRDefault="00073DA7" w:rsidP="00073DA7">
      <w:pPr>
        <w:pStyle w:val="PL"/>
        <w:rPr>
          <w:noProof/>
          <w:lang w:val="en-US"/>
        </w:rPr>
      </w:pPr>
      <w:r w:rsidRPr="00574350">
        <w:rPr>
          <w:noProof/>
          <w:lang w:val="en-US"/>
        </w:rPr>
        <w:t xml:space="preserve">          - TRA_CTRL_DECS_ERR</w:t>
      </w:r>
    </w:p>
    <w:p w14:paraId="4659BB7D" w14:textId="77777777" w:rsidR="00073DA7" w:rsidRPr="00133177" w:rsidRDefault="00073DA7" w:rsidP="00073DA7">
      <w:pPr>
        <w:pStyle w:val="PL"/>
      </w:pPr>
      <w:r w:rsidRPr="00133177">
        <w:t xml:space="preserve">          - QOS_DECS_ERR</w:t>
      </w:r>
    </w:p>
    <w:p w14:paraId="7B7A93C2" w14:textId="77777777" w:rsidR="00073DA7" w:rsidRPr="00133177" w:rsidRDefault="00073DA7" w:rsidP="00073DA7">
      <w:pPr>
        <w:pStyle w:val="PL"/>
      </w:pPr>
      <w:r w:rsidRPr="00133177">
        <w:t xml:space="preserve">          - CHG_DECS_ERR</w:t>
      </w:r>
    </w:p>
    <w:p w14:paraId="28836227" w14:textId="77777777" w:rsidR="00073DA7" w:rsidRPr="00133177" w:rsidRDefault="00073DA7" w:rsidP="00073DA7">
      <w:pPr>
        <w:pStyle w:val="PL"/>
      </w:pPr>
      <w:r w:rsidRPr="00133177">
        <w:t xml:space="preserve">          - USA_MON_DECS_ERR</w:t>
      </w:r>
    </w:p>
    <w:p w14:paraId="53594291" w14:textId="77777777" w:rsidR="00073DA7" w:rsidRPr="00133177" w:rsidRDefault="00073DA7" w:rsidP="00073DA7">
      <w:pPr>
        <w:pStyle w:val="PL"/>
      </w:pPr>
      <w:r w:rsidRPr="00133177">
        <w:t xml:space="preserve">          - QOS_MON_DECS_ERR</w:t>
      </w:r>
    </w:p>
    <w:p w14:paraId="225B8AB2" w14:textId="77777777" w:rsidR="00073DA7" w:rsidRPr="00574350" w:rsidRDefault="00073DA7" w:rsidP="00073DA7">
      <w:pPr>
        <w:pStyle w:val="PL"/>
        <w:rPr>
          <w:noProof/>
          <w:lang w:val="en-US"/>
        </w:rPr>
      </w:pPr>
      <w:r w:rsidRPr="00133177">
        <w:t xml:space="preserve">          </w:t>
      </w:r>
      <w:r w:rsidRPr="00574350">
        <w:rPr>
          <w:noProof/>
          <w:lang w:val="en-US"/>
        </w:rPr>
        <w:t>- CON_DATA_ERR</w:t>
      </w:r>
    </w:p>
    <w:p w14:paraId="2CE49639" w14:textId="77777777" w:rsidR="00073DA7" w:rsidRPr="00133177" w:rsidRDefault="00073DA7" w:rsidP="00073DA7">
      <w:pPr>
        <w:pStyle w:val="PL"/>
      </w:pPr>
      <w:r w:rsidRPr="00574350">
        <w:rPr>
          <w:noProof/>
          <w:lang w:val="en-US"/>
        </w:rPr>
        <w:t xml:space="preserve">          </w:t>
      </w:r>
      <w:r w:rsidRPr="00133177">
        <w:t>- POLICY_PARAM_ERR</w:t>
      </w:r>
    </w:p>
    <w:p w14:paraId="5863CE17" w14:textId="77777777" w:rsidR="00073DA7" w:rsidRPr="00133177" w:rsidRDefault="00073DA7" w:rsidP="00073DA7">
      <w:pPr>
        <w:pStyle w:val="PL"/>
      </w:pPr>
      <w:r w:rsidRPr="00133177">
        <w:t xml:space="preserve">      - type: string</w:t>
      </w:r>
    </w:p>
    <w:p w14:paraId="07E629D7" w14:textId="77777777" w:rsidR="00073DA7" w:rsidRPr="00133177" w:rsidRDefault="00073DA7" w:rsidP="00073DA7">
      <w:pPr>
        <w:pStyle w:val="PL"/>
      </w:pPr>
      <w:r w:rsidRPr="00133177">
        <w:t xml:space="preserve">        description: &gt;</w:t>
      </w:r>
    </w:p>
    <w:p w14:paraId="23DFDCA6" w14:textId="77777777" w:rsidR="00073DA7" w:rsidRPr="00133177" w:rsidRDefault="00073DA7" w:rsidP="00073DA7">
      <w:pPr>
        <w:pStyle w:val="PL"/>
      </w:pPr>
      <w:r w:rsidRPr="00133177">
        <w:t xml:space="preserve">          This string provides forward-compatibility with future extensions to the enumeration</w:t>
      </w:r>
    </w:p>
    <w:p w14:paraId="5E2080FA" w14:textId="77777777" w:rsidR="00073DA7" w:rsidRPr="00133177" w:rsidRDefault="00073DA7" w:rsidP="00073DA7">
      <w:pPr>
        <w:pStyle w:val="PL"/>
      </w:pPr>
      <w:r w:rsidRPr="00133177">
        <w:t xml:space="preserve">          and is not used to encode content defined in the present version of this API.</w:t>
      </w:r>
    </w:p>
    <w:p w14:paraId="2000EB43" w14:textId="77777777" w:rsidR="00073DA7" w:rsidRPr="00133177" w:rsidRDefault="00073DA7" w:rsidP="00073DA7">
      <w:pPr>
        <w:pStyle w:val="PL"/>
      </w:pPr>
      <w:r w:rsidRPr="00133177">
        <w:t>#</w:t>
      </w:r>
    </w:p>
    <w:p w14:paraId="5E4E2727" w14:textId="77777777" w:rsidR="00073DA7" w:rsidRPr="00133177" w:rsidRDefault="00073DA7" w:rsidP="00073DA7">
      <w:pPr>
        <w:pStyle w:val="PL"/>
      </w:pPr>
      <w:r w:rsidRPr="00133177">
        <w:t xml:space="preserve">    NotificationControlIndication:</w:t>
      </w:r>
    </w:p>
    <w:p w14:paraId="7740FDBF" w14:textId="77777777" w:rsidR="00073DA7" w:rsidRPr="00133177" w:rsidRDefault="00073DA7" w:rsidP="00073DA7">
      <w:pPr>
        <w:pStyle w:val="PL"/>
      </w:pPr>
      <w:r w:rsidRPr="00133177">
        <w:t xml:space="preserve">      description: &gt;</w:t>
      </w:r>
    </w:p>
    <w:p w14:paraId="13538EE3" w14:textId="77777777" w:rsidR="00073DA7" w:rsidRPr="00133177" w:rsidRDefault="00073DA7" w:rsidP="00073DA7">
      <w:pPr>
        <w:pStyle w:val="PL"/>
      </w:pPr>
      <w:r w:rsidRPr="00133177">
        <w:t xml:space="preserve">        Indicates that the notification of DDD Status is requested and/or that the notification of</w:t>
      </w:r>
    </w:p>
    <w:p w14:paraId="079D4FBE" w14:textId="77777777" w:rsidR="00073DA7" w:rsidRPr="00133177" w:rsidRDefault="00073DA7" w:rsidP="00073DA7">
      <w:pPr>
        <w:pStyle w:val="PL"/>
      </w:pPr>
      <w:r w:rsidRPr="00133177">
        <w:t xml:space="preserve">        DDN Failure is requested.</w:t>
      </w:r>
    </w:p>
    <w:p w14:paraId="3908E51F" w14:textId="77777777" w:rsidR="00073DA7" w:rsidRPr="00133177" w:rsidRDefault="00073DA7" w:rsidP="00073DA7">
      <w:pPr>
        <w:pStyle w:val="PL"/>
      </w:pPr>
      <w:r w:rsidRPr="00133177">
        <w:t xml:space="preserve">      anyOf:</w:t>
      </w:r>
    </w:p>
    <w:p w14:paraId="254A9979" w14:textId="77777777" w:rsidR="00073DA7" w:rsidRPr="00133177" w:rsidRDefault="00073DA7" w:rsidP="00073DA7">
      <w:pPr>
        <w:pStyle w:val="PL"/>
      </w:pPr>
      <w:r w:rsidRPr="00133177">
        <w:t xml:space="preserve">      - type: string</w:t>
      </w:r>
    </w:p>
    <w:p w14:paraId="39EE8E2D" w14:textId="77777777" w:rsidR="00073DA7" w:rsidRPr="00133177" w:rsidRDefault="00073DA7" w:rsidP="00073DA7">
      <w:pPr>
        <w:pStyle w:val="PL"/>
      </w:pPr>
      <w:r w:rsidRPr="00133177">
        <w:t xml:space="preserve">        enum:</w:t>
      </w:r>
    </w:p>
    <w:p w14:paraId="0FD11850" w14:textId="77777777" w:rsidR="00073DA7" w:rsidRPr="00133177" w:rsidRDefault="00073DA7" w:rsidP="00073DA7">
      <w:pPr>
        <w:pStyle w:val="PL"/>
      </w:pPr>
      <w:r w:rsidRPr="00133177">
        <w:t xml:space="preserve">          - DDN_FAILURE</w:t>
      </w:r>
    </w:p>
    <w:p w14:paraId="639E5EDF" w14:textId="77777777" w:rsidR="00073DA7" w:rsidRPr="00133177" w:rsidRDefault="00073DA7" w:rsidP="00073DA7">
      <w:pPr>
        <w:pStyle w:val="PL"/>
      </w:pPr>
      <w:r w:rsidRPr="00133177">
        <w:t xml:space="preserve">          - DDD_STATUS</w:t>
      </w:r>
    </w:p>
    <w:p w14:paraId="4DAA787D" w14:textId="77777777" w:rsidR="00073DA7" w:rsidRPr="00133177" w:rsidRDefault="00073DA7" w:rsidP="00073DA7">
      <w:pPr>
        <w:pStyle w:val="PL"/>
      </w:pPr>
      <w:r w:rsidRPr="00133177">
        <w:t xml:space="preserve">      - type: string</w:t>
      </w:r>
    </w:p>
    <w:p w14:paraId="1FDD2755" w14:textId="77777777" w:rsidR="00073DA7" w:rsidRPr="00133177" w:rsidRDefault="00073DA7" w:rsidP="00073DA7">
      <w:pPr>
        <w:pStyle w:val="PL"/>
      </w:pPr>
      <w:r w:rsidRPr="00133177">
        <w:t xml:space="preserve">        description: &gt;</w:t>
      </w:r>
    </w:p>
    <w:p w14:paraId="023AAC25" w14:textId="77777777" w:rsidR="00073DA7" w:rsidRPr="00133177" w:rsidRDefault="00073DA7" w:rsidP="00073DA7">
      <w:pPr>
        <w:pStyle w:val="PL"/>
      </w:pPr>
      <w:r w:rsidRPr="00133177">
        <w:t xml:space="preserve">          This string provides forward-compatibility with future extensions to the enumeration</w:t>
      </w:r>
    </w:p>
    <w:p w14:paraId="1FEAA6C4" w14:textId="77777777" w:rsidR="00073DA7" w:rsidRPr="00133177" w:rsidRDefault="00073DA7" w:rsidP="00073DA7">
      <w:pPr>
        <w:pStyle w:val="PL"/>
      </w:pPr>
      <w:r w:rsidRPr="00133177">
        <w:t xml:space="preserve">          and is not used to encode content defined in the present version of this API.</w:t>
      </w:r>
    </w:p>
    <w:p w14:paraId="080C5DD6" w14:textId="77777777" w:rsidR="00073DA7" w:rsidRPr="00133177" w:rsidRDefault="00073DA7" w:rsidP="00073DA7">
      <w:pPr>
        <w:pStyle w:val="PL"/>
      </w:pPr>
      <w:r w:rsidRPr="00133177">
        <w:t>#</w:t>
      </w:r>
    </w:p>
    <w:p w14:paraId="5D78A0CC" w14:textId="77777777" w:rsidR="00073DA7" w:rsidRPr="00133177" w:rsidRDefault="00073DA7" w:rsidP="00073DA7">
      <w:pPr>
        <w:pStyle w:val="PL"/>
      </w:pPr>
      <w:r w:rsidRPr="00133177">
        <w:t xml:space="preserve">    SteerModeIndicator:</w:t>
      </w:r>
    </w:p>
    <w:p w14:paraId="77BDABF1" w14:textId="77777777" w:rsidR="00073DA7" w:rsidRPr="00133177" w:rsidRDefault="00073DA7" w:rsidP="00073DA7">
      <w:pPr>
        <w:pStyle w:val="PL"/>
      </w:pPr>
      <w:r w:rsidRPr="00133177">
        <w:t xml:space="preserve">      description: Contains Autonomous load-balance indicator or UE-assistance indicator.</w:t>
      </w:r>
    </w:p>
    <w:p w14:paraId="427A23BA" w14:textId="77777777" w:rsidR="00073DA7" w:rsidRPr="00133177" w:rsidRDefault="00073DA7" w:rsidP="00073DA7">
      <w:pPr>
        <w:pStyle w:val="PL"/>
      </w:pPr>
      <w:r w:rsidRPr="00133177">
        <w:t xml:space="preserve">      anyOf:</w:t>
      </w:r>
    </w:p>
    <w:p w14:paraId="62B9750E" w14:textId="77777777" w:rsidR="00073DA7" w:rsidRPr="00133177" w:rsidRDefault="00073DA7" w:rsidP="00073DA7">
      <w:pPr>
        <w:pStyle w:val="PL"/>
      </w:pPr>
      <w:r w:rsidRPr="00133177">
        <w:t xml:space="preserve">      - type: string</w:t>
      </w:r>
    </w:p>
    <w:p w14:paraId="7FCC75CB" w14:textId="77777777" w:rsidR="00073DA7" w:rsidRPr="00133177" w:rsidRDefault="00073DA7" w:rsidP="00073DA7">
      <w:pPr>
        <w:pStyle w:val="PL"/>
      </w:pPr>
      <w:r w:rsidRPr="00133177">
        <w:t xml:space="preserve">        enum:</w:t>
      </w:r>
    </w:p>
    <w:p w14:paraId="61CFF989" w14:textId="77777777" w:rsidR="00073DA7" w:rsidRPr="00133177" w:rsidRDefault="00073DA7" w:rsidP="00073DA7">
      <w:pPr>
        <w:pStyle w:val="PL"/>
      </w:pPr>
      <w:r w:rsidRPr="00133177">
        <w:t xml:space="preserve">          - AUTO_LOAD_BALANCE</w:t>
      </w:r>
    </w:p>
    <w:p w14:paraId="02A4E24D" w14:textId="77777777" w:rsidR="00073DA7" w:rsidRPr="00133177" w:rsidRDefault="00073DA7" w:rsidP="00073DA7">
      <w:pPr>
        <w:pStyle w:val="PL"/>
      </w:pPr>
      <w:r w:rsidRPr="00133177">
        <w:t xml:space="preserve">          - UE_ASSISTANCE</w:t>
      </w:r>
    </w:p>
    <w:p w14:paraId="0A8A5C2C" w14:textId="77777777" w:rsidR="00073DA7" w:rsidRPr="00133177" w:rsidRDefault="00073DA7" w:rsidP="00073DA7">
      <w:pPr>
        <w:pStyle w:val="PL"/>
      </w:pPr>
      <w:r w:rsidRPr="00133177">
        <w:t xml:space="preserve">      - type: string</w:t>
      </w:r>
    </w:p>
    <w:p w14:paraId="78FEC04D" w14:textId="77777777" w:rsidR="00073DA7" w:rsidRPr="00133177" w:rsidRDefault="00073DA7" w:rsidP="00073DA7">
      <w:pPr>
        <w:pStyle w:val="PL"/>
      </w:pPr>
      <w:r w:rsidRPr="00133177">
        <w:t xml:space="preserve">        description: &gt;</w:t>
      </w:r>
    </w:p>
    <w:p w14:paraId="60244345" w14:textId="77777777" w:rsidR="00073DA7" w:rsidRPr="00133177" w:rsidRDefault="00073DA7" w:rsidP="00073DA7">
      <w:pPr>
        <w:pStyle w:val="PL"/>
      </w:pPr>
      <w:r w:rsidRPr="00133177">
        <w:t xml:space="preserve">          This string provides forward-compatibility with future extensions to the enumeration</w:t>
      </w:r>
    </w:p>
    <w:p w14:paraId="6A35A1FA" w14:textId="77777777" w:rsidR="00073DA7" w:rsidRPr="00133177" w:rsidRDefault="00073DA7" w:rsidP="00073DA7">
      <w:pPr>
        <w:pStyle w:val="PL"/>
      </w:pPr>
      <w:r w:rsidRPr="00133177">
        <w:t xml:space="preserve">          and is not used to encode content defined in the present version of this API.</w:t>
      </w:r>
    </w:p>
    <w:p w14:paraId="2693F3F3" w14:textId="77777777" w:rsidR="00073DA7" w:rsidRDefault="00073DA7" w:rsidP="00073DA7">
      <w:pPr>
        <w:pStyle w:val="PL"/>
      </w:pPr>
      <w:r w:rsidRPr="00133177">
        <w:t>#</w:t>
      </w:r>
    </w:p>
    <w:p w14:paraId="15027BFC" w14:textId="77777777" w:rsidR="00073DA7" w:rsidRPr="00133177" w:rsidRDefault="00073DA7" w:rsidP="00073DA7">
      <w:pPr>
        <w:pStyle w:val="PL"/>
      </w:pPr>
      <w:r w:rsidRPr="00133177">
        <w:t xml:space="preserve">    </w:t>
      </w:r>
      <w:r>
        <w:rPr>
          <w:lang w:eastAsia="zh-CN"/>
        </w:rPr>
        <w:t>Traffic</w:t>
      </w:r>
      <w:r w:rsidRPr="003107D3">
        <w:rPr>
          <w:lang w:eastAsia="zh-CN"/>
        </w:rPr>
        <w:t>Para</w:t>
      </w:r>
      <w:r>
        <w:rPr>
          <w:lang w:eastAsia="zh-CN"/>
        </w:rPr>
        <w:t>meterMeas</w:t>
      </w:r>
      <w:r w:rsidRPr="00133177">
        <w:t>:</w:t>
      </w:r>
    </w:p>
    <w:p w14:paraId="1B5B29B2" w14:textId="77777777" w:rsidR="00073DA7" w:rsidRPr="00EB441C" w:rsidRDefault="00073DA7" w:rsidP="00073DA7">
      <w:pPr>
        <w:pStyle w:val="PL"/>
      </w:pPr>
      <w:r w:rsidRPr="00EB441C">
        <w:t xml:space="preserve">      description: Indicates the traffic parameters to be measured.</w:t>
      </w:r>
    </w:p>
    <w:p w14:paraId="135B5F85" w14:textId="77777777" w:rsidR="00073DA7" w:rsidRPr="00133177" w:rsidRDefault="00073DA7" w:rsidP="00073DA7">
      <w:pPr>
        <w:pStyle w:val="PL"/>
      </w:pPr>
      <w:r w:rsidRPr="00133177">
        <w:t xml:space="preserve">      anyOf:</w:t>
      </w:r>
    </w:p>
    <w:p w14:paraId="336C1A3A" w14:textId="77777777" w:rsidR="00073DA7" w:rsidRPr="00133177" w:rsidRDefault="00073DA7" w:rsidP="00073DA7">
      <w:pPr>
        <w:pStyle w:val="PL"/>
      </w:pPr>
      <w:r w:rsidRPr="00133177">
        <w:t xml:space="preserve">      - type: string</w:t>
      </w:r>
    </w:p>
    <w:p w14:paraId="553703A7" w14:textId="77777777" w:rsidR="00073DA7" w:rsidRPr="00133177" w:rsidRDefault="00073DA7" w:rsidP="00073DA7">
      <w:pPr>
        <w:pStyle w:val="PL"/>
      </w:pPr>
      <w:r w:rsidRPr="00133177">
        <w:t xml:space="preserve">        enum:</w:t>
      </w:r>
    </w:p>
    <w:p w14:paraId="3A93FCAD" w14:textId="77777777" w:rsidR="00073DA7" w:rsidRPr="00133177" w:rsidRDefault="00073DA7" w:rsidP="00073DA7">
      <w:pPr>
        <w:pStyle w:val="PL"/>
      </w:pPr>
      <w:r w:rsidRPr="00133177">
        <w:t xml:space="preserve">          - </w:t>
      </w:r>
      <w:r w:rsidRPr="003107D3">
        <w:t>DL</w:t>
      </w:r>
      <w:r>
        <w:t>_N6_JITTER</w:t>
      </w:r>
    </w:p>
    <w:p w14:paraId="5A515EF9" w14:textId="77777777" w:rsidR="00073DA7" w:rsidRPr="00133177" w:rsidRDefault="00073DA7" w:rsidP="00073DA7">
      <w:pPr>
        <w:pStyle w:val="PL"/>
      </w:pPr>
      <w:r w:rsidRPr="00133177">
        <w:t xml:space="preserve">          - </w:t>
      </w:r>
      <w:r>
        <w:t>D</w:t>
      </w:r>
      <w:r w:rsidRPr="003107D3">
        <w:t>L</w:t>
      </w:r>
      <w:r>
        <w:t>_PERIOD</w:t>
      </w:r>
    </w:p>
    <w:p w14:paraId="7EB56665" w14:textId="77777777" w:rsidR="00073DA7" w:rsidRPr="00133177" w:rsidRDefault="00073DA7" w:rsidP="00073DA7">
      <w:pPr>
        <w:pStyle w:val="PL"/>
      </w:pPr>
      <w:r w:rsidRPr="00133177">
        <w:t xml:space="preserve">          - </w:t>
      </w:r>
      <w:r>
        <w:t>UL_PERIOD</w:t>
      </w:r>
    </w:p>
    <w:p w14:paraId="10263F22" w14:textId="77777777" w:rsidR="00073DA7" w:rsidRPr="00133177" w:rsidRDefault="00073DA7" w:rsidP="00073DA7">
      <w:pPr>
        <w:pStyle w:val="PL"/>
      </w:pPr>
      <w:r w:rsidRPr="00133177">
        <w:t xml:space="preserve">      - type: string</w:t>
      </w:r>
    </w:p>
    <w:p w14:paraId="2650BA5E" w14:textId="77777777" w:rsidR="00073DA7" w:rsidRPr="00133177" w:rsidRDefault="00073DA7" w:rsidP="00073DA7">
      <w:pPr>
        <w:pStyle w:val="PL"/>
      </w:pPr>
      <w:r w:rsidRPr="00133177">
        <w:t xml:space="preserve">        description: &gt;</w:t>
      </w:r>
    </w:p>
    <w:p w14:paraId="020A78C6" w14:textId="77777777" w:rsidR="00073DA7" w:rsidRPr="00133177" w:rsidRDefault="00073DA7" w:rsidP="00073DA7">
      <w:pPr>
        <w:pStyle w:val="PL"/>
      </w:pPr>
      <w:r w:rsidRPr="00133177">
        <w:t xml:space="preserve">          This string provides forward-compatibility with future extensions to the enumeration</w:t>
      </w:r>
    </w:p>
    <w:p w14:paraId="66C8087D" w14:textId="77777777" w:rsidR="00073DA7" w:rsidRDefault="00073DA7" w:rsidP="00073DA7">
      <w:pPr>
        <w:pStyle w:val="PL"/>
      </w:pPr>
      <w:r w:rsidRPr="00133177">
        <w:t xml:space="preserve">          and is not used to encode content defined in the present version of this API.</w:t>
      </w:r>
    </w:p>
    <w:p w14:paraId="22FA84F9" w14:textId="77777777" w:rsidR="00073DA7" w:rsidRDefault="00073DA7" w:rsidP="00073DA7">
      <w:pPr>
        <w:pStyle w:val="PL"/>
      </w:pPr>
    </w:p>
    <w:p w14:paraId="7FCBFB9A" w14:textId="77777777" w:rsidR="00073DA7" w:rsidRPr="00133177" w:rsidRDefault="00073DA7" w:rsidP="00073DA7">
      <w:pPr>
        <w:pStyle w:val="PL"/>
      </w:pPr>
      <w:r w:rsidRPr="00133177">
        <w:t xml:space="preserve">    </w:t>
      </w:r>
      <w:r>
        <w:t>QosMonitoringParamType</w:t>
      </w:r>
      <w:r w:rsidRPr="00133177">
        <w:t>:</w:t>
      </w:r>
    </w:p>
    <w:p w14:paraId="4F803729" w14:textId="77777777" w:rsidR="00073DA7" w:rsidRPr="00133177" w:rsidRDefault="00073DA7" w:rsidP="00073DA7">
      <w:pPr>
        <w:pStyle w:val="PL"/>
      </w:pPr>
      <w:r w:rsidRPr="00133177">
        <w:t xml:space="preserve">      anyOf:</w:t>
      </w:r>
    </w:p>
    <w:p w14:paraId="04D0EF3F" w14:textId="77777777" w:rsidR="00073DA7" w:rsidRPr="00133177" w:rsidRDefault="00073DA7" w:rsidP="00073DA7">
      <w:pPr>
        <w:pStyle w:val="PL"/>
      </w:pPr>
      <w:r w:rsidRPr="00133177">
        <w:t xml:space="preserve">      - type: string</w:t>
      </w:r>
    </w:p>
    <w:p w14:paraId="5E770513" w14:textId="77777777" w:rsidR="00073DA7" w:rsidRPr="00133177" w:rsidRDefault="00073DA7" w:rsidP="00073DA7">
      <w:pPr>
        <w:pStyle w:val="PL"/>
      </w:pPr>
      <w:r w:rsidRPr="00133177">
        <w:t xml:space="preserve">        enum:</w:t>
      </w:r>
    </w:p>
    <w:p w14:paraId="170A84CB" w14:textId="77777777" w:rsidR="00073DA7" w:rsidRPr="00133177" w:rsidRDefault="00073DA7" w:rsidP="00073DA7">
      <w:pPr>
        <w:pStyle w:val="PL"/>
      </w:pPr>
      <w:r w:rsidRPr="00133177">
        <w:t xml:space="preserve">          - </w:t>
      </w:r>
      <w:r>
        <w:t>PACKET_DELAY</w:t>
      </w:r>
    </w:p>
    <w:p w14:paraId="09951FE3" w14:textId="77777777" w:rsidR="00073DA7" w:rsidRPr="00133177" w:rsidRDefault="00073DA7" w:rsidP="00073DA7">
      <w:pPr>
        <w:pStyle w:val="PL"/>
      </w:pPr>
      <w:r w:rsidRPr="00133177">
        <w:t xml:space="preserve">          - </w:t>
      </w:r>
      <w:r>
        <w:t>CONGESTION</w:t>
      </w:r>
    </w:p>
    <w:p w14:paraId="38F50D86" w14:textId="77777777" w:rsidR="00073DA7" w:rsidRPr="00133177" w:rsidRDefault="00073DA7" w:rsidP="00073DA7">
      <w:pPr>
        <w:pStyle w:val="PL"/>
      </w:pPr>
      <w:r w:rsidRPr="00133177">
        <w:t xml:space="preserve">          - </w:t>
      </w:r>
      <w:r>
        <w:t>DATA_RATE</w:t>
      </w:r>
    </w:p>
    <w:p w14:paraId="2C14A127" w14:textId="77777777" w:rsidR="00073DA7" w:rsidRPr="00133177" w:rsidRDefault="00073DA7" w:rsidP="00073DA7">
      <w:pPr>
        <w:pStyle w:val="PL"/>
      </w:pPr>
      <w:r w:rsidRPr="00133177">
        <w:t xml:space="preserve">      - type: string</w:t>
      </w:r>
    </w:p>
    <w:p w14:paraId="2E7715FB" w14:textId="77777777" w:rsidR="00073DA7" w:rsidRPr="00133177" w:rsidRDefault="00073DA7" w:rsidP="00073DA7">
      <w:pPr>
        <w:pStyle w:val="PL"/>
      </w:pPr>
      <w:r w:rsidRPr="00133177">
        <w:t xml:space="preserve">        description: &gt;</w:t>
      </w:r>
    </w:p>
    <w:p w14:paraId="29931C98" w14:textId="77777777" w:rsidR="00073DA7" w:rsidRPr="00133177" w:rsidRDefault="00073DA7" w:rsidP="00073DA7">
      <w:pPr>
        <w:pStyle w:val="PL"/>
      </w:pPr>
      <w:r w:rsidRPr="00133177">
        <w:t xml:space="preserve">          This string provides forward-compatibility with future</w:t>
      </w:r>
    </w:p>
    <w:p w14:paraId="0BBCC7F7" w14:textId="77777777" w:rsidR="00073DA7" w:rsidRDefault="00073DA7" w:rsidP="00073DA7">
      <w:pPr>
        <w:pStyle w:val="PL"/>
      </w:pPr>
      <w:r>
        <w:t xml:space="preserve">          </w:t>
      </w:r>
      <w:r w:rsidRPr="00133177">
        <w:t>extensions to the enumeration and</w:t>
      </w:r>
    </w:p>
    <w:p w14:paraId="645012EA" w14:textId="77777777" w:rsidR="00073DA7" w:rsidRPr="00133177" w:rsidRDefault="00073DA7" w:rsidP="00073DA7">
      <w:pPr>
        <w:pStyle w:val="PL"/>
      </w:pPr>
      <w:r w:rsidRPr="00133177">
        <w:t xml:space="preserve">          is not used to encode</w:t>
      </w:r>
    </w:p>
    <w:p w14:paraId="6EF28015" w14:textId="77777777" w:rsidR="00073DA7" w:rsidRPr="00133177" w:rsidRDefault="00073DA7" w:rsidP="00073DA7">
      <w:pPr>
        <w:pStyle w:val="PL"/>
      </w:pPr>
      <w:r>
        <w:t xml:space="preserve">          </w:t>
      </w:r>
      <w:r w:rsidRPr="00133177">
        <w:t>content defined in the present version of this API.</w:t>
      </w:r>
    </w:p>
    <w:p w14:paraId="6828A71A" w14:textId="77777777" w:rsidR="00073DA7" w:rsidRDefault="00073DA7" w:rsidP="00073DA7">
      <w:pPr>
        <w:pStyle w:val="PL"/>
      </w:pPr>
      <w:r w:rsidRPr="00133177">
        <w:t xml:space="preserve">      description: |</w:t>
      </w:r>
    </w:p>
    <w:p w14:paraId="7A9F8BD9" w14:textId="77777777" w:rsidR="00073DA7" w:rsidRPr="00133177" w:rsidRDefault="00073DA7" w:rsidP="00073DA7">
      <w:pPr>
        <w:pStyle w:val="PL"/>
      </w:pPr>
      <w:r>
        <w:t xml:space="preserve">        </w:t>
      </w:r>
      <w:r w:rsidRPr="003107D3">
        <w:t xml:space="preserve">Indicates the </w:t>
      </w:r>
      <w:r>
        <w:t>QoS monitoring parameter type</w:t>
      </w:r>
      <w:r w:rsidRPr="003107D3">
        <w:t>.</w:t>
      </w:r>
      <w:r>
        <w:t xml:space="preserve">  </w:t>
      </w:r>
    </w:p>
    <w:p w14:paraId="55C50A41" w14:textId="77777777" w:rsidR="00073DA7" w:rsidRPr="00133177" w:rsidRDefault="00073DA7" w:rsidP="00073DA7">
      <w:pPr>
        <w:pStyle w:val="PL"/>
      </w:pPr>
      <w:r w:rsidRPr="00133177">
        <w:t xml:space="preserve">        Possible values are:</w:t>
      </w:r>
    </w:p>
    <w:p w14:paraId="0327345C" w14:textId="77777777" w:rsidR="00073DA7" w:rsidRPr="00133177" w:rsidRDefault="00073DA7" w:rsidP="00073DA7">
      <w:pPr>
        <w:pStyle w:val="PL"/>
      </w:pPr>
      <w:r w:rsidRPr="00133177">
        <w:lastRenderedPageBreak/>
        <w:t xml:space="preserve">        - </w:t>
      </w:r>
      <w:r>
        <w:t>PACKET_DELAY</w:t>
      </w:r>
      <w:r w:rsidRPr="00133177">
        <w:t xml:space="preserve">: Indicates that the </w:t>
      </w:r>
      <w:r>
        <w:t>QoS monitoring parameter to be measured is packet delay</w:t>
      </w:r>
      <w:r w:rsidRPr="00133177">
        <w:t>.</w:t>
      </w:r>
    </w:p>
    <w:p w14:paraId="1210719C" w14:textId="77777777" w:rsidR="00073DA7" w:rsidRPr="00133177" w:rsidRDefault="00073DA7" w:rsidP="00073DA7">
      <w:pPr>
        <w:pStyle w:val="PL"/>
      </w:pPr>
      <w:r w:rsidRPr="00133177">
        <w:t xml:space="preserve">        - </w:t>
      </w:r>
      <w:r>
        <w:t>CONGESTION</w:t>
      </w:r>
      <w:r w:rsidRPr="00133177">
        <w:t xml:space="preserve">: </w:t>
      </w:r>
      <w:r>
        <w:t>Indicates that the QoS monitoring parameter to be measured is congestion</w:t>
      </w:r>
      <w:r w:rsidRPr="00133177">
        <w:t>.</w:t>
      </w:r>
    </w:p>
    <w:p w14:paraId="1BE32C64" w14:textId="77777777" w:rsidR="00073DA7" w:rsidRPr="00133177" w:rsidRDefault="00073DA7" w:rsidP="00073DA7">
      <w:pPr>
        <w:pStyle w:val="PL"/>
      </w:pPr>
      <w:r w:rsidRPr="00133177">
        <w:t xml:space="preserve">        - </w:t>
      </w:r>
      <w:r>
        <w:t>DATA_RATE</w:t>
      </w:r>
      <w:r w:rsidRPr="00133177">
        <w:t xml:space="preserve">: Indicates that the </w:t>
      </w:r>
      <w:r>
        <w:t>QoS monitoring parameter to be measured is data rate.</w:t>
      </w:r>
    </w:p>
    <w:p w14:paraId="752AC414" w14:textId="77777777" w:rsidR="00073DA7" w:rsidRDefault="00073DA7" w:rsidP="00073DA7">
      <w:pPr>
        <w:pStyle w:val="PL"/>
      </w:pPr>
      <w:r w:rsidRPr="00133177">
        <w:t>#</w:t>
      </w:r>
    </w:p>
    <w:p w14:paraId="04B1259C" w14:textId="77777777" w:rsidR="00073DA7" w:rsidRPr="00133177" w:rsidRDefault="00073DA7" w:rsidP="00073DA7">
      <w:pPr>
        <w:pStyle w:val="PL"/>
      </w:pPr>
      <w:r w:rsidRPr="00133177">
        <w:t xml:space="preserve">    </w:t>
      </w:r>
      <w:r>
        <w:rPr>
          <w:lang w:eastAsia="zh-CN"/>
        </w:rPr>
        <w:t>TransportMode</w:t>
      </w:r>
      <w:r w:rsidRPr="00133177">
        <w:t>:</w:t>
      </w:r>
    </w:p>
    <w:p w14:paraId="1AFC8C58" w14:textId="77777777" w:rsidR="00073DA7" w:rsidRDefault="00073DA7" w:rsidP="00073DA7">
      <w:pPr>
        <w:pStyle w:val="PL"/>
      </w:pPr>
      <w:r w:rsidRPr="00EB441C">
        <w:t xml:space="preserve">      description: </w:t>
      </w:r>
      <w:r>
        <w:t>&gt;</w:t>
      </w:r>
    </w:p>
    <w:p w14:paraId="65A0C80F" w14:textId="77777777" w:rsidR="00073DA7" w:rsidRPr="00EB441C" w:rsidRDefault="00073DA7" w:rsidP="00073DA7">
      <w:pPr>
        <w:pStyle w:val="PL"/>
      </w:pPr>
      <w:r>
        <w:t xml:space="preserve">        </w:t>
      </w:r>
      <w:r w:rsidRPr="00EB441C">
        <w:t xml:space="preserve">Indicates the </w:t>
      </w:r>
      <w:r>
        <w:t>Transport Mode when the steering functionality is MPQUIC functionality</w:t>
      </w:r>
      <w:r w:rsidRPr="00EB441C">
        <w:t>.</w:t>
      </w:r>
    </w:p>
    <w:p w14:paraId="6427DB36" w14:textId="77777777" w:rsidR="00073DA7" w:rsidRPr="00133177" w:rsidRDefault="00073DA7" w:rsidP="00073DA7">
      <w:pPr>
        <w:pStyle w:val="PL"/>
      </w:pPr>
      <w:r w:rsidRPr="00133177">
        <w:t xml:space="preserve">      anyOf:</w:t>
      </w:r>
    </w:p>
    <w:p w14:paraId="681198CE" w14:textId="77777777" w:rsidR="00073DA7" w:rsidRPr="00133177" w:rsidRDefault="00073DA7" w:rsidP="00073DA7">
      <w:pPr>
        <w:pStyle w:val="PL"/>
      </w:pPr>
      <w:r w:rsidRPr="00133177">
        <w:t xml:space="preserve">      - type: string</w:t>
      </w:r>
    </w:p>
    <w:p w14:paraId="06201026" w14:textId="77777777" w:rsidR="00073DA7" w:rsidRPr="00133177" w:rsidRDefault="00073DA7" w:rsidP="00073DA7">
      <w:pPr>
        <w:pStyle w:val="PL"/>
      </w:pPr>
      <w:r w:rsidRPr="00133177">
        <w:t xml:space="preserve">        enum:</w:t>
      </w:r>
    </w:p>
    <w:p w14:paraId="17183835" w14:textId="77777777" w:rsidR="00073DA7" w:rsidRPr="00133177" w:rsidRDefault="00073DA7" w:rsidP="00073DA7">
      <w:pPr>
        <w:pStyle w:val="PL"/>
      </w:pPr>
      <w:r w:rsidRPr="00133177">
        <w:t xml:space="preserve">          - </w:t>
      </w:r>
      <w:r>
        <w:t>DATAGRAM_MODE_1</w:t>
      </w:r>
    </w:p>
    <w:p w14:paraId="1730F7CA" w14:textId="77777777" w:rsidR="00073DA7" w:rsidRPr="00133177" w:rsidRDefault="00073DA7" w:rsidP="00073DA7">
      <w:pPr>
        <w:pStyle w:val="PL"/>
      </w:pPr>
      <w:r w:rsidRPr="00133177">
        <w:t xml:space="preserve">          - </w:t>
      </w:r>
      <w:r>
        <w:t>DATAGRAM_MODE_2</w:t>
      </w:r>
    </w:p>
    <w:p w14:paraId="4C9EAC24" w14:textId="77777777" w:rsidR="00073DA7" w:rsidRPr="00133177" w:rsidRDefault="00073DA7" w:rsidP="00073DA7">
      <w:pPr>
        <w:pStyle w:val="PL"/>
      </w:pPr>
      <w:r w:rsidRPr="00133177">
        <w:t xml:space="preserve">          - </w:t>
      </w:r>
      <w:r>
        <w:t>STREAM_MODE</w:t>
      </w:r>
    </w:p>
    <w:p w14:paraId="7E3EBDE9" w14:textId="77777777" w:rsidR="00073DA7" w:rsidRPr="00133177" w:rsidRDefault="00073DA7" w:rsidP="00073DA7">
      <w:pPr>
        <w:pStyle w:val="PL"/>
      </w:pPr>
      <w:r w:rsidRPr="00133177">
        <w:t xml:space="preserve">      - type: string</w:t>
      </w:r>
    </w:p>
    <w:p w14:paraId="480895DF" w14:textId="77777777" w:rsidR="00073DA7" w:rsidRPr="00133177" w:rsidRDefault="00073DA7" w:rsidP="00073DA7">
      <w:pPr>
        <w:pStyle w:val="PL"/>
      </w:pPr>
      <w:r w:rsidRPr="00133177">
        <w:t xml:space="preserve">        description: &gt;</w:t>
      </w:r>
    </w:p>
    <w:p w14:paraId="0C6A5A2A" w14:textId="77777777" w:rsidR="00073DA7" w:rsidRPr="00133177" w:rsidRDefault="00073DA7" w:rsidP="00073DA7">
      <w:pPr>
        <w:pStyle w:val="PL"/>
      </w:pPr>
      <w:r w:rsidRPr="00133177">
        <w:t xml:space="preserve">          This string provides forward-compatibility with future extensions to the enumeration</w:t>
      </w:r>
    </w:p>
    <w:p w14:paraId="6711C20A" w14:textId="77777777" w:rsidR="00073DA7" w:rsidRPr="003107D3" w:rsidRDefault="00073DA7" w:rsidP="00073DA7">
      <w:pPr>
        <w:pStyle w:val="PL"/>
      </w:pPr>
      <w:r w:rsidRPr="00133177">
        <w:t xml:space="preserve">          and is not used to encode content defined in the present version of this API.</w:t>
      </w:r>
    </w:p>
    <w:p w14:paraId="17CDFFC8" w14:textId="6BB06B62" w:rsidR="00FE0034" w:rsidRPr="00E93958" w:rsidRDefault="00FE0034" w:rsidP="0009485C">
      <w:pPr>
        <w:pStyle w:val="Heading5"/>
        <w:ind w:left="0" w:firstLine="0"/>
      </w:pP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Ericsson May r2" w:date="2024-05-29T22:42:00Z" w:initials="FG">
    <w:p w14:paraId="5F364293" w14:textId="77777777" w:rsidR="003A4083" w:rsidRDefault="003A4083" w:rsidP="000E6648">
      <w:pPr>
        <w:pStyle w:val="CommentText"/>
      </w:pPr>
      <w:r>
        <w:rPr>
          <w:rStyle w:val="CommentReference"/>
        </w:rPr>
        <w:annotationRef/>
      </w:r>
      <w:r>
        <w:t>Comprobar si colisiona con el CR de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642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22DD2" w16cex:dateUtc="2024-05-29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64293" w16cid:durableId="2A022DD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12EC" w14:textId="77777777" w:rsidR="0064253A" w:rsidRDefault="0064253A">
      <w:r>
        <w:separator/>
      </w:r>
    </w:p>
  </w:endnote>
  <w:endnote w:type="continuationSeparator" w:id="0">
    <w:p w14:paraId="79DDB1AD" w14:textId="77777777" w:rsidR="0064253A" w:rsidRDefault="006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8323" w14:textId="77777777" w:rsidR="0064253A" w:rsidRDefault="0064253A">
      <w:r>
        <w:separator/>
      </w:r>
    </w:p>
  </w:footnote>
  <w:footnote w:type="continuationSeparator" w:id="0">
    <w:p w14:paraId="0DBFDBF7" w14:textId="77777777" w:rsidR="0064253A" w:rsidRDefault="0064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46757"/>
    <w:multiLevelType w:val="hybridMultilevel"/>
    <w:tmpl w:val="7C86AA2E"/>
    <w:lvl w:ilvl="0" w:tplc="0AACA9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F4282"/>
    <w:multiLevelType w:val="hybridMultilevel"/>
    <w:tmpl w:val="09CE6BA6"/>
    <w:lvl w:ilvl="0" w:tplc="1248AAC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D535DA"/>
    <w:multiLevelType w:val="hybridMultilevel"/>
    <w:tmpl w:val="8F760408"/>
    <w:lvl w:ilvl="0" w:tplc="B89E27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21"/>
  </w:num>
  <w:num w:numId="5" w16cid:durableId="2049330075">
    <w:abstractNumId w:val="26"/>
  </w:num>
  <w:num w:numId="6" w16cid:durableId="1925913589">
    <w:abstractNumId w:val="38"/>
  </w:num>
  <w:num w:numId="7" w16cid:durableId="539707553">
    <w:abstractNumId w:val="14"/>
  </w:num>
  <w:num w:numId="8" w16cid:durableId="489299362">
    <w:abstractNumId w:val="30"/>
  </w:num>
  <w:num w:numId="9" w16cid:durableId="165051922">
    <w:abstractNumId w:val="44"/>
  </w:num>
  <w:num w:numId="10" w16cid:durableId="1697923970">
    <w:abstractNumId w:val="8"/>
  </w:num>
  <w:num w:numId="11" w16cid:durableId="274218423">
    <w:abstractNumId w:val="9"/>
  </w:num>
  <w:num w:numId="12" w16cid:durableId="1565137396">
    <w:abstractNumId w:val="7"/>
  </w:num>
  <w:num w:numId="13" w16cid:durableId="1656685194">
    <w:abstractNumId w:val="6"/>
  </w:num>
  <w:num w:numId="14" w16cid:durableId="173492804">
    <w:abstractNumId w:val="5"/>
  </w:num>
  <w:num w:numId="15" w16cid:durableId="1444611128">
    <w:abstractNumId w:val="4"/>
  </w:num>
  <w:num w:numId="16" w16cid:durableId="2135950444">
    <w:abstractNumId w:val="3"/>
  </w:num>
  <w:num w:numId="17" w16cid:durableId="1400783290">
    <w:abstractNumId w:val="22"/>
  </w:num>
  <w:num w:numId="18" w16cid:durableId="936139231">
    <w:abstractNumId w:val="43"/>
  </w:num>
  <w:num w:numId="19" w16cid:durableId="206440573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42888868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8120598">
    <w:abstractNumId w:val="11"/>
  </w:num>
  <w:num w:numId="22" w16cid:durableId="2035108513">
    <w:abstractNumId w:val="39"/>
  </w:num>
  <w:num w:numId="23" w16cid:durableId="1168522305">
    <w:abstractNumId w:val="36"/>
  </w:num>
  <w:num w:numId="24" w16cid:durableId="1540433470">
    <w:abstractNumId w:val="41"/>
  </w:num>
  <w:num w:numId="25" w16cid:durableId="1272859103">
    <w:abstractNumId w:val="37"/>
  </w:num>
  <w:num w:numId="26" w16cid:durableId="639723342">
    <w:abstractNumId w:val="13"/>
  </w:num>
  <w:num w:numId="27" w16cid:durableId="1806578245">
    <w:abstractNumId w:val="40"/>
  </w:num>
  <w:num w:numId="28" w16cid:durableId="918170196">
    <w:abstractNumId w:val="12"/>
  </w:num>
  <w:num w:numId="29" w16cid:durableId="7683894">
    <w:abstractNumId w:val="33"/>
  </w:num>
  <w:num w:numId="30" w16cid:durableId="1222012236">
    <w:abstractNumId w:val="32"/>
  </w:num>
  <w:num w:numId="31" w16cid:durableId="1196505944">
    <w:abstractNumId w:val="16"/>
  </w:num>
  <w:num w:numId="32" w16cid:durableId="1521628817">
    <w:abstractNumId w:val="35"/>
  </w:num>
  <w:num w:numId="33" w16cid:durableId="469323155">
    <w:abstractNumId w:val="29"/>
  </w:num>
  <w:num w:numId="34" w16cid:durableId="911234461">
    <w:abstractNumId w:val="17"/>
  </w:num>
  <w:num w:numId="35" w16cid:durableId="616059426">
    <w:abstractNumId w:val="20"/>
  </w:num>
  <w:num w:numId="36" w16cid:durableId="881552697">
    <w:abstractNumId w:val="23"/>
  </w:num>
  <w:num w:numId="37" w16cid:durableId="1974868162">
    <w:abstractNumId w:val="19"/>
  </w:num>
  <w:num w:numId="38" w16cid:durableId="25449943">
    <w:abstractNumId w:val="18"/>
  </w:num>
  <w:num w:numId="39" w16cid:durableId="1759206655">
    <w:abstractNumId w:val="31"/>
  </w:num>
  <w:num w:numId="40" w16cid:durableId="2121024870">
    <w:abstractNumId w:val="25"/>
  </w:num>
  <w:num w:numId="41" w16cid:durableId="720599662">
    <w:abstractNumId w:val="27"/>
  </w:num>
  <w:num w:numId="42" w16cid:durableId="382872685">
    <w:abstractNumId w:val="42"/>
  </w:num>
  <w:num w:numId="43" w16cid:durableId="2078547981">
    <w:abstractNumId w:val="28"/>
  </w:num>
  <w:num w:numId="44" w16cid:durableId="1225986870">
    <w:abstractNumId w:val="24"/>
  </w:num>
  <w:num w:numId="45" w16cid:durableId="1042095697">
    <w:abstractNumId w:val="15"/>
  </w:num>
  <w:num w:numId="46" w16cid:durableId="1045714405">
    <w:abstractNumId w:val="3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May r2">
    <w15:presenceInfo w15:providerId="None" w15:userId="Ericsson May r2"/>
  </w15:person>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1F"/>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3DA7"/>
    <w:rsid w:val="00075036"/>
    <w:rsid w:val="00076DEE"/>
    <w:rsid w:val="00077E7E"/>
    <w:rsid w:val="000828DC"/>
    <w:rsid w:val="00083FA5"/>
    <w:rsid w:val="0008586B"/>
    <w:rsid w:val="000863F5"/>
    <w:rsid w:val="000873C3"/>
    <w:rsid w:val="00091C73"/>
    <w:rsid w:val="00092227"/>
    <w:rsid w:val="0009485C"/>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80C"/>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142"/>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3E53"/>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6188"/>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0E"/>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764"/>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164B"/>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19B2"/>
    <w:rsid w:val="00354029"/>
    <w:rsid w:val="00354788"/>
    <w:rsid w:val="00354CBA"/>
    <w:rsid w:val="0036051F"/>
    <w:rsid w:val="003609EF"/>
    <w:rsid w:val="0036231A"/>
    <w:rsid w:val="00364A80"/>
    <w:rsid w:val="003669E4"/>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083"/>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3A1A"/>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6CD1"/>
    <w:rsid w:val="004B70D5"/>
    <w:rsid w:val="004B75B7"/>
    <w:rsid w:val="004B7BF2"/>
    <w:rsid w:val="004C15DD"/>
    <w:rsid w:val="004C34A1"/>
    <w:rsid w:val="004C3646"/>
    <w:rsid w:val="004C5ACB"/>
    <w:rsid w:val="004D22F8"/>
    <w:rsid w:val="004D2394"/>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03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D6C"/>
    <w:rsid w:val="00536F0C"/>
    <w:rsid w:val="0053758A"/>
    <w:rsid w:val="00540663"/>
    <w:rsid w:val="00540A5E"/>
    <w:rsid w:val="00541EB4"/>
    <w:rsid w:val="005438C4"/>
    <w:rsid w:val="0054394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313A"/>
    <w:rsid w:val="00563F89"/>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4C5"/>
    <w:rsid w:val="005909CB"/>
    <w:rsid w:val="00591310"/>
    <w:rsid w:val="00592261"/>
    <w:rsid w:val="00592D74"/>
    <w:rsid w:val="00594BF8"/>
    <w:rsid w:val="005952DA"/>
    <w:rsid w:val="00595577"/>
    <w:rsid w:val="00596D76"/>
    <w:rsid w:val="005A1514"/>
    <w:rsid w:val="005A1AA2"/>
    <w:rsid w:val="005A6325"/>
    <w:rsid w:val="005B1816"/>
    <w:rsid w:val="005B2717"/>
    <w:rsid w:val="005B406E"/>
    <w:rsid w:val="005B413B"/>
    <w:rsid w:val="005C31F8"/>
    <w:rsid w:val="005C7EE3"/>
    <w:rsid w:val="005D0323"/>
    <w:rsid w:val="005D1232"/>
    <w:rsid w:val="005D3082"/>
    <w:rsid w:val="005D3913"/>
    <w:rsid w:val="005D395C"/>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5B9C"/>
    <w:rsid w:val="00606379"/>
    <w:rsid w:val="00607768"/>
    <w:rsid w:val="00607E12"/>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253A"/>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2CF5"/>
    <w:rsid w:val="006B3C2C"/>
    <w:rsid w:val="006B4672"/>
    <w:rsid w:val="006B46FB"/>
    <w:rsid w:val="006B48C0"/>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50E"/>
    <w:rsid w:val="006E36AF"/>
    <w:rsid w:val="006E3A47"/>
    <w:rsid w:val="006E6604"/>
    <w:rsid w:val="006E764A"/>
    <w:rsid w:val="006E76AD"/>
    <w:rsid w:val="006E7D2E"/>
    <w:rsid w:val="006F1E50"/>
    <w:rsid w:val="006F2FCC"/>
    <w:rsid w:val="006F31B8"/>
    <w:rsid w:val="006F3636"/>
    <w:rsid w:val="006F37AC"/>
    <w:rsid w:val="006F6CF8"/>
    <w:rsid w:val="006F76C3"/>
    <w:rsid w:val="00702EF7"/>
    <w:rsid w:val="00702FDF"/>
    <w:rsid w:val="007039B7"/>
    <w:rsid w:val="00704542"/>
    <w:rsid w:val="007056B2"/>
    <w:rsid w:val="00706A09"/>
    <w:rsid w:val="00711FBC"/>
    <w:rsid w:val="007155C0"/>
    <w:rsid w:val="00715E5D"/>
    <w:rsid w:val="00716584"/>
    <w:rsid w:val="007206D7"/>
    <w:rsid w:val="00720965"/>
    <w:rsid w:val="0072519A"/>
    <w:rsid w:val="00725D06"/>
    <w:rsid w:val="00730030"/>
    <w:rsid w:val="0073020B"/>
    <w:rsid w:val="007306E7"/>
    <w:rsid w:val="00734848"/>
    <w:rsid w:val="00735077"/>
    <w:rsid w:val="00737994"/>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679B8"/>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0D9F"/>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3B"/>
    <w:rsid w:val="00803956"/>
    <w:rsid w:val="008040A8"/>
    <w:rsid w:val="008046C2"/>
    <w:rsid w:val="00805782"/>
    <w:rsid w:val="00805B45"/>
    <w:rsid w:val="00805F9B"/>
    <w:rsid w:val="00807AAB"/>
    <w:rsid w:val="00807FC4"/>
    <w:rsid w:val="00810346"/>
    <w:rsid w:val="00810F9A"/>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46156"/>
    <w:rsid w:val="00952737"/>
    <w:rsid w:val="00953E0E"/>
    <w:rsid w:val="00954327"/>
    <w:rsid w:val="00954767"/>
    <w:rsid w:val="0095529C"/>
    <w:rsid w:val="009554A9"/>
    <w:rsid w:val="00955C12"/>
    <w:rsid w:val="00955FCD"/>
    <w:rsid w:val="009609A5"/>
    <w:rsid w:val="0096324E"/>
    <w:rsid w:val="00963B74"/>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2E4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2AFA"/>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127"/>
    <w:rsid w:val="00B43C58"/>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76E27"/>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551"/>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65D"/>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3E7"/>
    <w:rsid w:val="00C23EF7"/>
    <w:rsid w:val="00C279E5"/>
    <w:rsid w:val="00C308AF"/>
    <w:rsid w:val="00C30BC4"/>
    <w:rsid w:val="00C310C1"/>
    <w:rsid w:val="00C31989"/>
    <w:rsid w:val="00C31BA5"/>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0C5"/>
    <w:rsid w:val="00D64552"/>
    <w:rsid w:val="00D648E7"/>
    <w:rsid w:val="00D652E2"/>
    <w:rsid w:val="00D65559"/>
    <w:rsid w:val="00D66520"/>
    <w:rsid w:val="00D70CD1"/>
    <w:rsid w:val="00D712B3"/>
    <w:rsid w:val="00D72E32"/>
    <w:rsid w:val="00D73A4F"/>
    <w:rsid w:val="00D73FE6"/>
    <w:rsid w:val="00D7718F"/>
    <w:rsid w:val="00D776F8"/>
    <w:rsid w:val="00D82573"/>
    <w:rsid w:val="00D8315B"/>
    <w:rsid w:val="00D84AE9"/>
    <w:rsid w:val="00D8566F"/>
    <w:rsid w:val="00D85CB7"/>
    <w:rsid w:val="00D863E0"/>
    <w:rsid w:val="00D8689F"/>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534"/>
    <w:rsid w:val="00DC36D5"/>
    <w:rsid w:val="00DC462E"/>
    <w:rsid w:val="00DC6B9D"/>
    <w:rsid w:val="00DD0DBE"/>
    <w:rsid w:val="00DD1434"/>
    <w:rsid w:val="00DD4245"/>
    <w:rsid w:val="00DD6CCC"/>
    <w:rsid w:val="00DD7DB0"/>
    <w:rsid w:val="00DE0A41"/>
    <w:rsid w:val="00DE0ACC"/>
    <w:rsid w:val="00DE1D80"/>
    <w:rsid w:val="00DE2390"/>
    <w:rsid w:val="00DE27B2"/>
    <w:rsid w:val="00DE340C"/>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0EF3"/>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0EB5"/>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6E39"/>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EF7E7C"/>
    <w:rsid w:val="00F0022C"/>
    <w:rsid w:val="00F0041D"/>
    <w:rsid w:val="00F00F1B"/>
    <w:rsid w:val="00F05021"/>
    <w:rsid w:val="00F052F5"/>
    <w:rsid w:val="00F07F14"/>
    <w:rsid w:val="00F10A58"/>
    <w:rsid w:val="00F111A9"/>
    <w:rsid w:val="00F1399E"/>
    <w:rsid w:val="00F154CC"/>
    <w:rsid w:val="00F15BD6"/>
    <w:rsid w:val="00F15EE9"/>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79B"/>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5C"/>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5E1"/>
    <w:rsid w:val="00F80FAE"/>
    <w:rsid w:val="00F86B50"/>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3E23"/>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53</Pages>
  <Words>23036</Words>
  <Characters>131306</Characters>
  <Application>Microsoft Office Word</Application>
  <DocSecurity>0</DocSecurity>
  <Lines>1094</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17</cp:revision>
  <cp:lastPrinted>1899-12-31T23:00:00Z</cp:lastPrinted>
  <dcterms:created xsi:type="dcterms:W3CDTF">2024-05-29T20:36:00Z</dcterms:created>
  <dcterms:modified xsi:type="dcterms:W3CDTF">2024-05-29T20:48:00Z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