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24B7" w14:textId="32825D80" w:rsidR="0047708B" w:rsidRDefault="0047708B" w:rsidP="0047708B">
      <w:pPr>
        <w:pStyle w:val="CRCoverPage"/>
        <w:tabs>
          <w:tab w:val="right" w:pos="9639"/>
        </w:tabs>
        <w:spacing w:after="0"/>
        <w:outlineLvl w:val="0"/>
        <w:rPr>
          <w:b/>
          <w:noProof/>
          <w:sz w:val="24"/>
        </w:rPr>
      </w:pPr>
      <w:r>
        <w:rPr>
          <w:b/>
          <w:noProof/>
          <w:sz w:val="24"/>
        </w:rPr>
        <w:t>3GPP TSG-CT WG3 Meeting #135</w:t>
      </w:r>
      <w:r>
        <w:rPr>
          <w:b/>
          <w:noProof/>
          <w:sz w:val="24"/>
        </w:rPr>
        <w:tab/>
      </w:r>
      <w:r w:rsidRPr="0047708B">
        <w:rPr>
          <w:rFonts w:cs="Arial"/>
          <w:b/>
          <w:i/>
          <w:noProof/>
          <w:sz w:val="28"/>
        </w:rPr>
        <w:t>C3-243352</w:t>
      </w:r>
    </w:p>
    <w:p w14:paraId="7CB45193" w14:textId="72C90881"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A124F8" w:rsidR="001E41F3" w:rsidRPr="0047708B" w:rsidRDefault="007C2679" w:rsidP="0047708B">
            <w:pPr>
              <w:pStyle w:val="CRCoverPage"/>
              <w:spacing w:after="0"/>
              <w:jc w:val="center"/>
              <w:rPr>
                <w:rFonts w:cs="Arial"/>
                <w:b/>
                <w:noProof/>
                <w:sz w:val="28"/>
              </w:rPr>
            </w:pPr>
            <w:r w:rsidRPr="0047708B">
              <w:rPr>
                <w:rFonts w:cs="Arial"/>
                <w:b/>
                <w:noProof/>
                <w:sz w:val="28"/>
              </w:rPr>
              <w:t>29.</w:t>
            </w:r>
            <w:r w:rsidR="00AD0029" w:rsidRPr="0047708B">
              <w:rPr>
                <w:rFonts w:cs="Arial"/>
                <w:b/>
                <w:noProof/>
                <w:sz w:val="28"/>
              </w:rPr>
              <w:t>12</w:t>
            </w:r>
            <w:r w:rsidR="00E23DB3" w:rsidRPr="0047708B">
              <w:rPr>
                <w:rFonts w:cs="Arial"/>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48276B" w:rsidR="001E41F3" w:rsidRPr="0047708B" w:rsidRDefault="0047708B" w:rsidP="0047708B">
            <w:pPr>
              <w:pStyle w:val="CRCoverPage"/>
              <w:spacing w:after="0"/>
              <w:jc w:val="center"/>
              <w:rPr>
                <w:rFonts w:cs="Arial"/>
                <w:b/>
                <w:noProof/>
                <w:sz w:val="28"/>
              </w:rPr>
            </w:pPr>
            <w:r w:rsidRPr="0047708B">
              <w:rPr>
                <w:rFonts w:cs="Arial"/>
                <w:b/>
                <w:noProof/>
                <w:sz w:val="28"/>
              </w:rPr>
              <w:t>0849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1D1C9F" w:rsidR="001E41F3" w:rsidRPr="0047708B" w:rsidRDefault="0047708B" w:rsidP="0047708B">
            <w:pPr>
              <w:pStyle w:val="CRCoverPage"/>
              <w:spacing w:after="0"/>
              <w:jc w:val="center"/>
              <w:rPr>
                <w:rFonts w:cs="Arial"/>
                <w:b/>
                <w:noProof/>
                <w:sz w:val="28"/>
              </w:rPr>
            </w:pPr>
            <w:r w:rsidRPr="0047708B">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72EDCD" w:rsidR="001E41F3" w:rsidRPr="0047708B" w:rsidRDefault="008A7183" w:rsidP="0047708B">
            <w:pPr>
              <w:pStyle w:val="CRCoverPage"/>
              <w:spacing w:after="0"/>
              <w:jc w:val="center"/>
              <w:rPr>
                <w:rFonts w:cs="Arial"/>
                <w:b/>
                <w:noProof/>
                <w:sz w:val="28"/>
                <w:highlight w:val="yellow"/>
              </w:rPr>
            </w:pPr>
            <w:r w:rsidRPr="004F73B5">
              <w:rPr>
                <w:rFonts w:cs="Arial"/>
                <w:b/>
                <w:noProof/>
                <w:sz w:val="28"/>
              </w:rPr>
              <w:t>18.</w:t>
            </w:r>
            <w:r w:rsidR="0006724A" w:rsidRPr="004F73B5">
              <w:rPr>
                <w:rFonts w:cs="Arial"/>
                <w:b/>
                <w:noProof/>
                <w:sz w:val="28"/>
              </w:rPr>
              <w:t>5</w:t>
            </w:r>
            <w:r w:rsidRPr="004F73B5">
              <w:rPr>
                <w:rFonts w:cs="Arial"/>
                <w:b/>
                <w:noProof/>
                <w:sz w:val="28"/>
              </w:rPr>
              <w:t>.</w:t>
            </w:r>
            <w:r w:rsidR="00AD0029" w:rsidRPr="004F73B5">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6020A2" w:rsidR="001E41F3" w:rsidRDefault="00FF3CF0">
            <w:pPr>
              <w:pStyle w:val="CRCoverPage"/>
              <w:spacing w:after="0"/>
              <w:ind w:left="100"/>
              <w:rPr>
                <w:noProof/>
              </w:rPr>
            </w:pPr>
            <w:r>
              <w:rPr>
                <w:noProof/>
                <w:lang w:val="sv-SE"/>
              </w:rPr>
              <w:t>Data rate and congestion report</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ED90B6" w:rsidR="001E41F3" w:rsidRDefault="00AD0029">
            <w:pPr>
              <w:pStyle w:val="CRCoverPage"/>
              <w:spacing w:after="0"/>
              <w:ind w:left="100"/>
              <w:rPr>
                <w:noProof/>
              </w:rPr>
            </w:pPr>
            <w:r>
              <w:rPr>
                <w:noProof/>
              </w:rP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3A26BD" w:rsidR="004D0862" w:rsidRDefault="00FF3CF0" w:rsidP="00807FC4">
            <w:pPr>
              <w:pStyle w:val="CRCoverPage"/>
              <w:spacing w:after="0"/>
              <w:rPr>
                <w:noProof/>
              </w:rPr>
            </w:pPr>
            <w:r>
              <w:rPr>
                <w:noProof/>
              </w:rPr>
              <w:t>It is not detailed the description of the congestion and data rate report</w:t>
            </w:r>
            <w:r w:rsidR="00CC682D">
              <w:rPr>
                <w:noProof/>
              </w:rPr>
              <w: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4A3553" w14:textId="77777777" w:rsidR="004D0862" w:rsidRDefault="007A6642" w:rsidP="00E26270">
            <w:pPr>
              <w:pStyle w:val="CRCoverPage"/>
              <w:spacing w:after="0"/>
              <w:rPr>
                <w:noProof/>
              </w:rPr>
            </w:pPr>
            <w:r>
              <w:rPr>
                <w:noProof/>
              </w:rPr>
              <w:t>As specified in TS 29.564:</w:t>
            </w:r>
          </w:p>
          <w:p w14:paraId="6B718F03" w14:textId="77777777" w:rsidR="007A6642" w:rsidRDefault="007A6642" w:rsidP="00E26270">
            <w:pPr>
              <w:pStyle w:val="CRCoverPage"/>
              <w:spacing w:after="0"/>
              <w:rPr>
                <w:noProof/>
              </w:rPr>
            </w:pPr>
          </w:p>
          <w:p w14:paraId="51B89879" w14:textId="47D6E9E6" w:rsidR="007A6642" w:rsidRDefault="007A6642" w:rsidP="00E26270">
            <w:pPr>
              <w:pStyle w:val="CRCoverPage"/>
              <w:spacing w:after="0"/>
              <w:rPr>
                <w:noProof/>
              </w:rPr>
            </w:pPr>
            <w:r>
              <w:rPr>
                <w:noProof/>
              </w:rPr>
              <w:t>- The data rate</w:t>
            </w:r>
            <w:r w:rsidR="006B2057">
              <w:rPr>
                <w:noProof/>
              </w:rPr>
              <w:t xml:space="preserve"> report</w:t>
            </w:r>
            <w:r>
              <w:rPr>
                <w:noProof/>
              </w:rPr>
              <w:t xml:space="preserve"> i</w:t>
            </w:r>
            <w:r w:rsidR="006D6B4A">
              <w:rPr>
                <w:noProof/>
              </w:rPr>
              <w:t>ndicates</w:t>
            </w:r>
            <w:r>
              <w:rPr>
                <w:noProof/>
              </w:rPr>
              <w:t xml:space="preserve"> an average data throughput</w:t>
            </w:r>
          </w:p>
          <w:p w14:paraId="33710A5B" w14:textId="77777777" w:rsidR="006B2057" w:rsidRPr="00D005F7" w:rsidRDefault="006D6B4A" w:rsidP="006B2057">
            <w:pPr>
              <w:pStyle w:val="TAL"/>
              <w:rPr>
                <w:rFonts w:eastAsia="Times New Roman"/>
                <w:noProof/>
                <w:sz w:val="20"/>
              </w:rPr>
            </w:pPr>
            <w:r>
              <w:rPr>
                <w:noProof/>
              </w:rPr>
              <w:t xml:space="preserve">- </w:t>
            </w:r>
            <w:r w:rsidRPr="00D005F7">
              <w:rPr>
                <w:rFonts w:eastAsia="Times New Roman"/>
                <w:noProof/>
                <w:sz w:val="20"/>
              </w:rPr>
              <w:t xml:space="preserve">The congestion </w:t>
            </w:r>
            <w:r w:rsidR="006B2057" w:rsidRPr="00D005F7">
              <w:rPr>
                <w:rFonts w:eastAsia="Times New Roman"/>
                <w:noProof/>
                <w:sz w:val="20"/>
              </w:rPr>
              <w:t xml:space="preserve">report </w:t>
            </w:r>
            <w:r w:rsidRPr="00D005F7">
              <w:rPr>
                <w:rFonts w:eastAsia="Times New Roman"/>
                <w:noProof/>
                <w:sz w:val="20"/>
              </w:rPr>
              <w:t>indicates</w:t>
            </w:r>
            <w:r w:rsidR="006B2057" w:rsidRPr="00D005F7">
              <w:rPr>
                <w:rFonts w:eastAsia="Times New Roman"/>
                <w:noProof/>
                <w:sz w:val="20"/>
              </w:rPr>
              <w:t xml:space="preserve"> congestion information, expressed as an integer value in the range 0 to 10000, representing the percentage of congestion level in the downlink direction, up to two decimal points, for the QoS flow.</w:t>
            </w:r>
          </w:p>
          <w:p w14:paraId="12A7195B" w14:textId="77777777" w:rsidR="006B2057" w:rsidRDefault="006B2057" w:rsidP="006B2057">
            <w:pPr>
              <w:pStyle w:val="TAL"/>
            </w:pPr>
          </w:p>
          <w:p w14:paraId="081B018E" w14:textId="77777777" w:rsidR="006B2057" w:rsidRDefault="006B2057" w:rsidP="006B2057">
            <w:pPr>
              <w:pStyle w:val="TAL"/>
            </w:pPr>
          </w:p>
          <w:p w14:paraId="31C656EC" w14:textId="0F175717" w:rsidR="006D6B4A" w:rsidRPr="00EC440D" w:rsidRDefault="006B2057" w:rsidP="006B2057">
            <w:pPr>
              <w:pStyle w:val="CRCoverPage"/>
              <w:spacing w:after="0"/>
              <w:rPr>
                <w:noProof/>
              </w:rPr>
            </w:pPr>
            <w:r>
              <w:t>Example: the value 9574 corresponds to a percentage of 95.74%.</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E5EC71" w:rsidR="001E41F3" w:rsidRDefault="00943FC2" w:rsidP="00BD3E6D">
            <w:pPr>
              <w:pStyle w:val="CRCoverPage"/>
              <w:spacing w:after="0"/>
              <w:rPr>
                <w:noProof/>
              </w:rPr>
            </w:pPr>
            <w:r>
              <w:rPr>
                <w:noProof/>
              </w:rPr>
              <w:t>Inco</w:t>
            </w:r>
            <w:r w:rsidR="00BE41BB">
              <w:rPr>
                <w:noProof/>
              </w:rPr>
              <w:t xml:space="preserve">mplete specification, </w:t>
            </w:r>
            <w:r w:rsidR="00273C02">
              <w:rPr>
                <w:noProof/>
              </w:rPr>
              <w:t>with</w:t>
            </w:r>
            <w:r w:rsidR="00BE41BB">
              <w:rPr>
                <w:noProof/>
              </w:rPr>
              <w:t xml:space="preserve"> ambiguities about the received measurement</w:t>
            </w:r>
            <w:r w:rsidR="00273C02">
              <w:rPr>
                <w:noProof/>
              </w:rPr>
              <w:t>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660FC3" w:rsidR="001E41F3" w:rsidRDefault="00943FC2">
            <w:pPr>
              <w:pStyle w:val="CRCoverPage"/>
              <w:spacing w:after="0"/>
              <w:ind w:left="100"/>
              <w:rPr>
                <w:noProof/>
              </w:rPr>
            </w:pPr>
            <w:r>
              <w:rPr>
                <w:noProof/>
              </w:rPr>
              <w:t>5.14.2.1.8</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8D71C5"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6F48EE">
              <w:rPr>
                <w:noProof/>
              </w:rPr>
              <w:t>Open</w:t>
            </w:r>
            <w:r w:rsidR="005F11C2" w:rsidRPr="005F11C2">
              <w:rPr>
                <w:noProof/>
              </w:rPr>
              <w:t>API</w:t>
            </w:r>
            <w:r w:rsidR="006F48EE">
              <w:rPr>
                <w:noProof/>
              </w:rPr>
              <w:t xml:space="preserve"> specifications</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B63E0C3" w14:textId="77777777" w:rsidR="00361705" w:rsidRPr="000A0A5F" w:rsidRDefault="00361705" w:rsidP="00361705">
      <w:pPr>
        <w:rPr>
          <w:lang w:eastAsia="en-GB"/>
        </w:rPr>
      </w:pPr>
      <w:bookmarkStart w:id="1" w:name="_Toc36034071"/>
      <w:bookmarkStart w:id="2" w:name="_Toc45132218"/>
      <w:bookmarkStart w:id="3" w:name="_Toc49776503"/>
      <w:bookmarkStart w:id="4" w:name="_Toc51747423"/>
      <w:bookmarkStart w:id="5" w:name="_Toc66361002"/>
      <w:bookmarkStart w:id="6" w:name="_Toc68105507"/>
      <w:bookmarkStart w:id="7" w:name="_Toc74756137"/>
      <w:bookmarkStart w:id="8" w:name="_Toc105675014"/>
      <w:bookmarkStart w:id="9" w:name="_Toc130503082"/>
      <w:bookmarkStart w:id="10" w:name="_Toc153625870"/>
      <w:bookmarkStart w:id="11" w:name="_Toc161947779"/>
    </w:p>
    <w:p w14:paraId="6D4BBBDA" w14:textId="5C43D865" w:rsidR="005A76A9" w:rsidRPr="00564382" w:rsidRDefault="00564382" w:rsidP="0056438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361705">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053B6ED8" w14:textId="21FC761B" w:rsidR="00BC2576" w:rsidRPr="000A0A5F" w:rsidRDefault="00BC2576" w:rsidP="00BC2576">
      <w:pPr>
        <w:pStyle w:val="Heading5"/>
      </w:pPr>
      <w:r w:rsidRPr="000A0A5F">
        <w:t>5.14.2.1.8</w:t>
      </w:r>
      <w:r w:rsidRPr="000A0A5F">
        <w:tab/>
        <w:t xml:space="preserve">Type: </w:t>
      </w:r>
      <w:proofErr w:type="spellStart"/>
      <w:r w:rsidRPr="000A0A5F">
        <w:t>QosMonitoringReport</w:t>
      </w:r>
      <w:bookmarkEnd w:id="1"/>
      <w:bookmarkEnd w:id="2"/>
      <w:bookmarkEnd w:id="3"/>
      <w:bookmarkEnd w:id="4"/>
      <w:bookmarkEnd w:id="5"/>
      <w:bookmarkEnd w:id="6"/>
      <w:bookmarkEnd w:id="7"/>
      <w:bookmarkEnd w:id="8"/>
      <w:bookmarkEnd w:id="9"/>
      <w:bookmarkEnd w:id="10"/>
      <w:bookmarkEnd w:id="11"/>
      <w:proofErr w:type="spellEnd"/>
    </w:p>
    <w:p w14:paraId="54180ED6" w14:textId="77777777" w:rsidR="00BC2576" w:rsidRPr="000A0A5F" w:rsidRDefault="00BC2576" w:rsidP="00BC2576">
      <w:pPr>
        <w:pStyle w:val="TH"/>
      </w:pPr>
      <w:r w:rsidRPr="000A0A5F">
        <w:rPr>
          <w:noProof/>
        </w:rPr>
        <w:t>Table </w:t>
      </w:r>
      <w:r w:rsidRPr="000A0A5F">
        <w:t xml:space="preserve">5.14.2.1.8-1: </w:t>
      </w:r>
      <w:r w:rsidRPr="000A0A5F">
        <w:rPr>
          <w:noProof/>
        </w:rPr>
        <w:t xml:space="preserve">Definition of type </w:t>
      </w:r>
      <w:r w:rsidRPr="000A0A5F">
        <w:t>QosMonitoringReport</w:t>
      </w:r>
    </w:p>
    <w:tbl>
      <w:tblPr>
        <w:tblW w:w="9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61"/>
        <w:gridCol w:w="1842"/>
        <w:gridCol w:w="1134"/>
        <w:gridCol w:w="3687"/>
        <w:gridCol w:w="1235"/>
      </w:tblGrid>
      <w:tr w:rsidR="00BC2576" w:rsidRPr="000A0A5F" w14:paraId="1CCF7D3E" w14:textId="77777777" w:rsidTr="00D075D7">
        <w:trPr>
          <w:trHeight w:val="288"/>
          <w:jc w:val="center"/>
        </w:trPr>
        <w:tc>
          <w:tcPr>
            <w:tcW w:w="1661" w:type="dxa"/>
            <w:shd w:val="clear" w:color="auto" w:fill="C0C0C0"/>
          </w:tcPr>
          <w:p w14:paraId="39FE14B0" w14:textId="77777777" w:rsidR="00BC2576" w:rsidRPr="000A0A5F" w:rsidRDefault="00BC2576" w:rsidP="00273E11">
            <w:pPr>
              <w:pStyle w:val="TAH"/>
              <w:rPr>
                <w:rFonts w:eastAsia="Times New Roman"/>
              </w:rPr>
            </w:pPr>
            <w:r w:rsidRPr="000A0A5F">
              <w:rPr>
                <w:rFonts w:eastAsia="Times New Roman"/>
              </w:rPr>
              <w:t>Attribute name</w:t>
            </w:r>
          </w:p>
        </w:tc>
        <w:tc>
          <w:tcPr>
            <w:tcW w:w="1842" w:type="dxa"/>
            <w:shd w:val="clear" w:color="auto" w:fill="C0C0C0"/>
          </w:tcPr>
          <w:p w14:paraId="636C81D2" w14:textId="77777777" w:rsidR="00BC2576" w:rsidRPr="000A0A5F" w:rsidRDefault="00BC2576" w:rsidP="00273E11">
            <w:pPr>
              <w:pStyle w:val="TAH"/>
              <w:rPr>
                <w:rFonts w:eastAsia="Times New Roman"/>
              </w:rPr>
            </w:pPr>
            <w:r w:rsidRPr="000A0A5F">
              <w:rPr>
                <w:rFonts w:eastAsia="Times New Roman"/>
              </w:rPr>
              <w:t>Data type</w:t>
            </w:r>
          </w:p>
        </w:tc>
        <w:tc>
          <w:tcPr>
            <w:tcW w:w="1134" w:type="dxa"/>
            <w:shd w:val="clear" w:color="auto" w:fill="C0C0C0"/>
          </w:tcPr>
          <w:p w14:paraId="54BD45FB" w14:textId="77777777" w:rsidR="00BC2576" w:rsidRPr="000A0A5F" w:rsidRDefault="00BC2576" w:rsidP="00273E11">
            <w:pPr>
              <w:pStyle w:val="TAH"/>
              <w:rPr>
                <w:rFonts w:eastAsia="Times New Roman"/>
              </w:rPr>
            </w:pPr>
            <w:r w:rsidRPr="000A0A5F">
              <w:rPr>
                <w:rFonts w:eastAsia="Times New Roman"/>
              </w:rPr>
              <w:t>Cardinality</w:t>
            </w:r>
          </w:p>
        </w:tc>
        <w:tc>
          <w:tcPr>
            <w:tcW w:w="3687" w:type="dxa"/>
            <w:shd w:val="clear" w:color="auto" w:fill="C0C0C0"/>
          </w:tcPr>
          <w:p w14:paraId="7C328F36" w14:textId="77777777" w:rsidR="00BC2576" w:rsidRPr="000A0A5F" w:rsidRDefault="00BC2576" w:rsidP="00273E11">
            <w:pPr>
              <w:pStyle w:val="TAH"/>
              <w:rPr>
                <w:rFonts w:eastAsia="Times New Roman" w:cs="Arial"/>
                <w:szCs w:val="18"/>
              </w:rPr>
            </w:pPr>
            <w:r w:rsidRPr="000A0A5F">
              <w:rPr>
                <w:rFonts w:eastAsia="Times New Roman" w:cs="Arial"/>
                <w:szCs w:val="18"/>
              </w:rPr>
              <w:t>Description</w:t>
            </w:r>
          </w:p>
        </w:tc>
        <w:tc>
          <w:tcPr>
            <w:tcW w:w="1235" w:type="dxa"/>
            <w:shd w:val="clear" w:color="auto" w:fill="C0C0C0"/>
          </w:tcPr>
          <w:p w14:paraId="3AAD1370" w14:textId="77777777" w:rsidR="00BC2576" w:rsidRPr="000A0A5F" w:rsidRDefault="00BC2576" w:rsidP="00273E11">
            <w:pPr>
              <w:pStyle w:val="TAH"/>
              <w:rPr>
                <w:rFonts w:eastAsia="Times New Roman"/>
              </w:rPr>
            </w:pPr>
            <w:r w:rsidRPr="000A0A5F">
              <w:rPr>
                <w:rFonts w:eastAsia="Times New Roman" w:cs="Arial"/>
                <w:szCs w:val="18"/>
              </w:rPr>
              <w:t>Applicability</w:t>
            </w:r>
          </w:p>
        </w:tc>
      </w:tr>
      <w:tr w:rsidR="00BC2576" w:rsidRPr="000A0A5F" w14:paraId="49AD0D19" w14:textId="77777777" w:rsidTr="00D075D7">
        <w:trPr>
          <w:jc w:val="center"/>
        </w:trPr>
        <w:tc>
          <w:tcPr>
            <w:tcW w:w="1661" w:type="dxa"/>
            <w:shd w:val="clear" w:color="auto" w:fill="auto"/>
          </w:tcPr>
          <w:p w14:paraId="5F0466EC" w14:textId="77777777" w:rsidR="00BC2576" w:rsidRPr="000A0A5F" w:rsidRDefault="00BC2576" w:rsidP="00273E11">
            <w:pPr>
              <w:pStyle w:val="TAL"/>
              <w:rPr>
                <w:lang w:eastAsia="zh-CN"/>
              </w:rPr>
            </w:pPr>
            <w:r w:rsidRPr="000A0A5F">
              <w:t>ulDelays</w:t>
            </w:r>
          </w:p>
        </w:tc>
        <w:tc>
          <w:tcPr>
            <w:tcW w:w="1842" w:type="dxa"/>
            <w:shd w:val="clear" w:color="auto" w:fill="auto"/>
          </w:tcPr>
          <w:p w14:paraId="46ED5CCD" w14:textId="77777777" w:rsidR="00BC2576" w:rsidRPr="000A0A5F" w:rsidRDefault="00BC2576" w:rsidP="00273E11">
            <w:pPr>
              <w:pStyle w:val="TAL"/>
              <w:rPr>
                <w:lang w:eastAsia="zh-CN"/>
              </w:rPr>
            </w:pPr>
            <w:r w:rsidRPr="000A0A5F">
              <w:t>array(Uinteger)</w:t>
            </w:r>
          </w:p>
        </w:tc>
        <w:tc>
          <w:tcPr>
            <w:tcW w:w="1134" w:type="dxa"/>
          </w:tcPr>
          <w:p w14:paraId="1B0E01FC" w14:textId="77777777" w:rsidR="00BC2576" w:rsidRPr="000A0A5F" w:rsidRDefault="00BC2576" w:rsidP="00273E11">
            <w:pPr>
              <w:pStyle w:val="TAC"/>
              <w:jc w:val="left"/>
              <w:rPr>
                <w:lang w:eastAsia="zh-CN"/>
              </w:rPr>
            </w:pPr>
            <w:r w:rsidRPr="000A0A5F">
              <w:rPr>
                <w:lang w:eastAsia="zh-CN"/>
              </w:rPr>
              <w:t>0..N</w:t>
            </w:r>
          </w:p>
        </w:tc>
        <w:tc>
          <w:tcPr>
            <w:tcW w:w="3687" w:type="dxa"/>
          </w:tcPr>
          <w:p w14:paraId="036EEE67" w14:textId="31E260E7" w:rsidR="00BC2576" w:rsidRPr="000A0A5F" w:rsidRDefault="00BC2576" w:rsidP="00273E11">
            <w:pPr>
              <w:pStyle w:val="TAL"/>
            </w:pPr>
            <w:r w:rsidRPr="000A0A5F">
              <w:t>Uplink packet delay in units of milliseconds. (NOTE 1)</w:t>
            </w:r>
          </w:p>
        </w:tc>
        <w:tc>
          <w:tcPr>
            <w:tcW w:w="1235" w:type="dxa"/>
          </w:tcPr>
          <w:p w14:paraId="51BC8E54" w14:textId="77777777" w:rsidR="00BC2576" w:rsidRPr="000A0A5F" w:rsidRDefault="00BC2576" w:rsidP="00273E11">
            <w:pPr>
              <w:pStyle w:val="TAC"/>
              <w:jc w:val="left"/>
              <w:rPr>
                <w:rFonts w:eastAsia="Times New Roman"/>
              </w:rPr>
            </w:pPr>
          </w:p>
        </w:tc>
      </w:tr>
      <w:tr w:rsidR="00BC2576" w:rsidRPr="000A0A5F" w14:paraId="09752509" w14:textId="77777777" w:rsidTr="00D075D7">
        <w:trPr>
          <w:jc w:val="center"/>
        </w:trPr>
        <w:tc>
          <w:tcPr>
            <w:tcW w:w="1661" w:type="dxa"/>
            <w:shd w:val="clear" w:color="auto" w:fill="auto"/>
          </w:tcPr>
          <w:p w14:paraId="0EDC5718" w14:textId="77777777" w:rsidR="00BC2576" w:rsidRPr="000A0A5F" w:rsidRDefault="00BC2576" w:rsidP="00273E11">
            <w:pPr>
              <w:pStyle w:val="TAL"/>
              <w:rPr>
                <w:lang w:eastAsia="zh-CN"/>
              </w:rPr>
            </w:pPr>
            <w:r w:rsidRPr="000A0A5F">
              <w:t>dlDelays</w:t>
            </w:r>
          </w:p>
        </w:tc>
        <w:tc>
          <w:tcPr>
            <w:tcW w:w="1842" w:type="dxa"/>
            <w:shd w:val="clear" w:color="auto" w:fill="auto"/>
          </w:tcPr>
          <w:p w14:paraId="3605F37C" w14:textId="77777777" w:rsidR="00BC2576" w:rsidRPr="000A0A5F" w:rsidRDefault="00BC2576" w:rsidP="00273E11">
            <w:pPr>
              <w:pStyle w:val="TAL"/>
              <w:rPr>
                <w:lang w:eastAsia="zh-CN"/>
              </w:rPr>
            </w:pPr>
            <w:r w:rsidRPr="000A0A5F">
              <w:t>array(Uinteger)</w:t>
            </w:r>
          </w:p>
        </w:tc>
        <w:tc>
          <w:tcPr>
            <w:tcW w:w="1134" w:type="dxa"/>
          </w:tcPr>
          <w:p w14:paraId="1D5AA5A1" w14:textId="77777777" w:rsidR="00BC2576" w:rsidRPr="000A0A5F" w:rsidRDefault="00BC2576" w:rsidP="00273E11">
            <w:pPr>
              <w:pStyle w:val="TAC"/>
              <w:jc w:val="left"/>
              <w:rPr>
                <w:lang w:eastAsia="zh-CN"/>
              </w:rPr>
            </w:pPr>
            <w:r w:rsidRPr="000A0A5F">
              <w:rPr>
                <w:lang w:eastAsia="zh-CN"/>
              </w:rPr>
              <w:t>0..N</w:t>
            </w:r>
          </w:p>
        </w:tc>
        <w:tc>
          <w:tcPr>
            <w:tcW w:w="3687" w:type="dxa"/>
          </w:tcPr>
          <w:p w14:paraId="3990D333" w14:textId="39D49CB1" w:rsidR="00BC2576" w:rsidRPr="000A0A5F" w:rsidRDefault="00BC2576" w:rsidP="00273E11">
            <w:pPr>
              <w:pStyle w:val="TAL"/>
            </w:pPr>
            <w:r w:rsidRPr="000A0A5F">
              <w:t>Downlink packet delay in units of milliseconds. (NOTE 1)</w:t>
            </w:r>
          </w:p>
        </w:tc>
        <w:tc>
          <w:tcPr>
            <w:tcW w:w="1235" w:type="dxa"/>
          </w:tcPr>
          <w:p w14:paraId="040330D6" w14:textId="77777777" w:rsidR="00BC2576" w:rsidRPr="000A0A5F" w:rsidRDefault="00BC2576" w:rsidP="00273E11">
            <w:pPr>
              <w:pStyle w:val="TAC"/>
              <w:jc w:val="left"/>
              <w:rPr>
                <w:rFonts w:eastAsia="Times New Roman"/>
              </w:rPr>
            </w:pPr>
          </w:p>
        </w:tc>
      </w:tr>
      <w:tr w:rsidR="00BC2576" w:rsidRPr="000A0A5F" w14:paraId="4364E9A1" w14:textId="77777777" w:rsidTr="00D075D7">
        <w:trPr>
          <w:jc w:val="center"/>
        </w:trPr>
        <w:tc>
          <w:tcPr>
            <w:tcW w:w="1661" w:type="dxa"/>
            <w:shd w:val="clear" w:color="auto" w:fill="auto"/>
          </w:tcPr>
          <w:p w14:paraId="6E1A92F3" w14:textId="77777777" w:rsidR="00BC2576" w:rsidRPr="000A0A5F" w:rsidRDefault="00BC2576" w:rsidP="00273E11">
            <w:pPr>
              <w:pStyle w:val="TAL"/>
              <w:rPr>
                <w:lang w:eastAsia="zh-CN"/>
              </w:rPr>
            </w:pPr>
            <w:r w:rsidRPr="000A0A5F">
              <w:t>rtDelays</w:t>
            </w:r>
          </w:p>
        </w:tc>
        <w:tc>
          <w:tcPr>
            <w:tcW w:w="1842" w:type="dxa"/>
            <w:shd w:val="clear" w:color="auto" w:fill="auto"/>
          </w:tcPr>
          <w:p w14:paraId="0C845576" w14:textId="77777777" w:rsidR="00BC2576" w:rsidRPr="000A0A5F" w:rsidRDefault="00BC2576" w:rsidP="00273E11">
            <w:pPr>
              <w:pStyle w:val="TAL"/>
              <w:rPr>
                <w:lang w:eastAsia="zh-CN"/>
              </w:rPr>
            </w:pPr>
            <w:r w:rsidRPr="000A0A5F">
              <w:t>array(Uinteger)</w:t>
            </w:r>
          </w:p>
        </w:tc>
        <w:tc>
          <w:tcPr>
            <w:tcW w:w="1134" w:type="dxa"/>
          </w:tcPr>
          <w:p w14:paraId="4BCF59F9" w14:textId="77777777" w:rsidR="00BC2576" w:rsidRPr="000A0A5F" w:rsidRDefault="00BC2576" w:rsidP="00273E11">
            <w:pPr>
              <w:pStyle w:val="TAC"/>
              <w:jc w:val="left"/>
              <w:rPr>
                <w:lang w:eastAsia="zh-CN"/>
              </w:rPr>
            </w:pPr>
            <w:r w:rsidRPr="000A0A5F">
              <w:rPr>
                <w:lang w:eastAsia="zh-CN"/>
              </w:rPr>
              <w:t>0..N</w:t>
            </w:r>
          </w:p>
        </w:tc>
        <w:tc>
          <w:tcPr>
            <w:tcW w:w="3687" w:type="dxa"/>
          </w:tcPr>
          <w:p w14:paraId="6CBB7195" w14:textId="18F917E1" w:rsidR="00BC2576" w:rsidRPr="000A0A5F" w:rsidRDefault="00BC2576" w:rsidP="00273E11">
            <w:pPr>
              <w:pStyle w:val="TAL"/>
              <w:rPr>
                <w:rFonts w:cs="Arial"/>
                <w:szCs w:val="18"/>
                <w:lang w:eastAsia="zh-CN"/>
              </w:rPr>
            </w:pPr>
            <w:r w:rsidRPr="000A0A5F">
              <w:t>Round trip delay in units of milliseconds. (NOTE 1)</w:t>
            </w:r>
          </w:p>
        </w:tc>
        <w:tc>
          <w:tcPr>
            <w:tcW w:w="1235" w:type="dxa"/>
          </w:tcPr>
          <w:p w14:paraId="6E014FF2" w14:textId="77777777" w:rsidR="00BC2576" w:rsidRPr="000A0A5F" w:rsidRDefault="00BC2576" w:rsidP="00273E11">
            <w:pPr>
              <w:pStyle w:val="TAC"/>
              <w:jc w:val="left"/>
              <w:rPr>
                <w:rFonts w:eastAsia="Times New Roman"/>
              </w:rPr>
            </w:pPr>
          </w:p>
        </w:tc>
      </w:tr>
      <w:tr w:rsidR="00BC2576" w:rsidRPr="000A0A5F" w14:paraId="1A89DEDE" w14:textId="77777777" w:rsidTr="00D075D7">
        <w:trPr>
          <w:jc w:val="center"/>
        </w:trPr>
        <w:tc>
          <w:tcPr>
            <w:tcW w:w="1661" w:type="dxa"/>
            <w:shd w:val="clear" w:color="auto" w:fill="auto"/>
          </w:tcPr>
          <w:p w14:paraId="1163A2ED" w14:textId="77777777" w:rsidR="00BC2576" w:rsidRPr="000A0A5F" w:rsidRDefault="00BC2576" w:rsidP="00273E11">
            <w:pPr>
              <w:pStyle w:val="TAL"/>
            </w:pPr>
            <w:r w:rsidRPr="000A0A5F">
              <w:t>pdmf</w:t>
            </w:r>
          </w:p>
        </w:tc>
        <w:tc>
          <w:tcPr>
            <w:tcW w:w="1842" w:type="dxa"/>
            <w:shd w:val="clear" w:color="auto" w:fill="auto"/>
          </w:tcPr>
          <w:p w14:paraId="366E24FB" w14:textId="77777777" w:rsidR="00BC2576" w:rsidRPr="000A0A5F" w:rsidRDefault="00BC2576" w:rsidP="00273E11">
            <w:pPr>
              <w:pStyle w:val="TAL"/>
            </w:pPr>
            <w:r w:rsidRPr="000A0A5F">
              <w:t>boolean</w:t>
            </w:r>
          </w:p>
        </w:tc>
        <w:tc>
          <w:tcPr>
            <w:tcW w:w="1134" w:type="dxa"/>
          </w:tcPr>
          <w:p w14:paraId="3A8D8494" w14:textId="77777777" w:rsidR="00BC2576" w:rsidRPr="000A0A5F" w:rsidRDefault="00BC2576" w:rsidP="00273E11">
            <w:pPr>
              <w:pStyle w:val="TAC"/>
              <w:jc w:val="left"/>
              <w:rPr>
                <w:lang w:eastAsia="zh-CN"/>
              </w:rPr>
            </w:pPr>
            <w:r w:rsidRPr="000A0A5F">
              <w:t>0..1</w:t>
            </w:r>
          </w:p>
        </w:tc>
        <w:tc>
          <w:tcPr>
            <w:tcW w:w="3687" w:type="dxa"/>
          </w:tcPr>
          <w:p w14:paraId="622401F9" w14:textId="77777777" w:rsidR="00BC2576" w:rsidRPr="000A0A5F" w:rsidRDefault="00BC2576" w:rsidP="00273E11">
            <w:pPr>
              <w:pStyle w:val="TAL"/>
              <w:rPr>
                <w:color w:val="000000"/>
                <w:lang w:val="en-US" w:eastAsia="fr-FR"/>
              </w:rPr>
            </w:pPr>
            <w:r w:rsidRPr="000A0A5F">
              <w:rPr>
                <w:color w:val="000000"/>
                <w:lang w:val="en-US" w:eastAsia="fr-FR"/>
              </w:rPr>
              <w:t>Packet delay measurement failure indicator. When set to true, it indicates that a packet delay failure has occurred.</w:t>
            </w:r>
          </w:p>
          <w:p w14:paraId="1A6C8FFE" w14:textId="2F9BF137" w:rsidR="00BC2576" w:rsidRPr="000A0A5F" w:rsidRDefault="00BC2576" w:rsidP="00273E11">
            <w:pPr>
              <w:pStyle w:val="TAL"/>
            </w:pPr>
            <w:r w:rsidRPr="000A0A5F">
              <w:rPr>
                <w:color w:val="000000"/>
                <w:lang w:val="en-US" w:eastAsia="fr-FR"/>
              </w:rPr>
              <w:t>Default value is false if omitted. (NOTE 2)</w:t>
            </w:r>
          </w:p>
        </w:tc>
        <w:tc>
          <w:tcPr>
            <w:tcW w:w="1235" w:type="dxa"/>
          </w:tcPr>
          <w:p w14:paraId="51DCB147" w14:textId="68EF713B" w:rsidR="00A56DC6" w:rsidRPr="000A0A5F" w:rsidRDefault="00BC2576" w:rsidP="007B76AE">
            <w:pPr>
              <w:pStyle w:val="TAC"/>
              <w:jc w:val="left"/>
            </w:pPr>
            <w:proofErr w:type="spellStart"/>
            <w:r w:rsidRPr="000A0A5F">
              <w:t>PacketDelayFailureReport</w:t>
            </w:r>
            <w:proofErr w:type="spellEnd"/>
            <w:r>
              <w:t xml:space="preserve">, </w:t>
            </w:r>
            <w:r w:rsidRPr="000A0A5F">
              <w:t>GMEC_5G</w:t>
            </w:r>
          </w:p>
        </w:tc>
      </w:tr>
      <w:tr w:rsidR="00BC2576" w:rsidRPr="000A0A5F" w14:paraId="7A4E2BEE" w14:textId="77777777" w:rsidTr="00D075D7">
        <w:trPr>
          <w:jc w:val="center"/>
        </w:trPr>
        <w:tc>
          <w:tcPr>
            <w:tcW w:w="1661" w:type="dxa"/>
            <w:shd w:val="clear" w:color="auto" w:fill="auto"/>
          </w:tcPr>
          <w:p w14:paraId="3637979B" w14:textId="77777777" w:rsidR="00BC2576" w:rsidRPr="000A0A5F" w:rsidRDefault="00BC2576" w:rsidP="00273E11">
            <w:pPr>
              <w:pStyle w:val="TAL"/>
            </w:pPr>
            <w:r w:rsidRPr="000A0A5F">
              <w:t>ulDataRate</w:t>
            </w:r>
          </w:p>
        </w:tc>
        <w:tc>
          <w:tcPr>
            <w:tcW w:w="1842" w:type="dxa"/>
            <w:shd w:val="clear" w:color="auto" w:fill="auto"/>
          </w:tcPr>
          <w:p w14:paraId="0DBFEE8D" w14:textId="77777777" w:rsidR="00BC2576" w:rsidRPr="000A0A5F" w:rsidRDefault="00BC2576" w:rsidP="00273E11">
            <w:pPr>
              <w:pStyle w:val="TAL"/>
            </w:pPr>
            <w:r w:rsidRPr="000A0A5F">
              <w:t>BitRate</w:t>
            </w:r>
          </w:p>
        </w:tc>
        <w:tc>
          <w:tcPr>
            <w:tcW w:w="1134" w:type="dxa"/>
          </w:tcPr>
          <w:p w14:paraId="172F5784" w14:textId="77777777" w:rsidR="00BC2576" w:rsidRPr="000A0A5F" w:rsidRDefault="00BC2576" w:rsidP="00273E11">
            <w:pPr>
              <w:pStyle w:val="TAC"/>
              <w:jc w:val="left"/>
            </w:pPr>
            <w:r w:rsidRPr="000A0A5F">
              <w:t>0..1</w:t>
            </w:r>
          </w:p>
        </w:tc>
        <w:tc>
          <w:tcPr>
            <w:tcW w:w="3687" w:type="dxa"/>
          </w:tcPr>
          <w:p w14:paraId="0E3D1096" w14:textId="6C7CC774" w:rsidR="00BC2576" w:rsidRPr="000A0A5F" w:rsidDel="00B943C3" w:rsidRDefault="00B943C3" w:rsidP="00273E11">
            <w:pPr>
              <w:pStyle w:val="TAL"/>
              <w:rPr>
                <w:del w:id="12" w:author="Ericsson May r2" w:date="2024-05-29T22:24:00Z"/>
                <w:color w:val="000000"/>
                <w:lang w:val="en-US" w:eastAsia="fr-FR"/>
              </w:rPr>
            </w:pPr>
            <w:ins w:id="13" w:author="Ericsson May r2" w:date="2024-05-29T22:24:00Z">
              <w:r>
                <w:rPr>
                  <w:lang w:eastAsia="zh-CN"/>
                </w:rPr>
                <w:t xml:space="preserve">Average data throughput in uplink direction </w:t>
              </w:r>
            </w:ins>
            <w:del w:id="14" w:author="Ericsson May r2" w:date="2024-05-29T22:24:00Z">
              <w:r w:rsidR="00BC2576" w:rsidRPr="000A0A5F" w:rsidDel="00B943C3">
                <w:rPr>
                  <w:color w:val="000000"/>
                  <w:lang w:val="en-US" w:eastAsia="fr-FR"/>
                </w:rPr>
                <w:delText>UL data rate.</w:delText>
              </w:r>
            </w:del>
          </w:p>
          <w:p w14:paraId="57B215B8" w14:textId="4C6B8C07" w:rsidR="00BC2576" w:rsidRPr="000A0A5F" w:rsidRDefault="00BC2576" w:rsidP="00273E11">
            <w:pPr>
              <w:pStyle w:val="TAL"/>
              <w:rPr>
                <w:color w:val="000000"/>
                <w:lang w:val="en-US" w:eastAsia="fr-FR"/>
              </w:rPr>
            </w:pPr>
            <w:r w:rsidRPr="000A0A5F">
              <w:rPr>
                <w:lang w:eastAsia="zh-CN"/>
              </w:rPr>
              <w:t>(NOTE 3)</w:t>
            </w:r>
          </w:p>
        </w:tc>
        <w:tc>
          <w:tcPr>
            <w:tcW w:w="1235" w:type="dxa"/>
          </w:tcPr>
          <w:p w14:paraId="65F81BC4"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7BC4D897" w14:textId="77777777" w:rsidTr="00D075D7">
        <w:trPr>
          <w:jc w:val="center"/>
        </w:trPr>
        <w:tc>
          <w:tcPr>
            <w:tcW w:w="1661" w:type="dxa"/>
            <w:shd w:val="clear" w:color="auto" w:fill="auto"/>
          </w:tcPr>
          <w:p w14:paraId="23F841B9" w14:textId="77777777" w:rsidR="00BC2576" w:rsidRPr="000A0A5F" w:rsidRDefault="00BC2576" w:rsidP="00273E11">
            <w:pPr>
              <w:pStyle w:val="TAL"/>
            </w:pPr>
            <w:r w:rsidRPr="000A0A5F">
              <w:t>dlDataRate</w:t>
            </w:r>
          </w:p>
        </w:tc>
        <w:tc>
          <w:tcPr>
            <w:tcW w:w="1842" w:type="dxa"/>
            <w:shd w:val="clear" w:color="auto" w:fill="auto"/>
          </w:tcPr>
          <w:p w14:paraId="05FE1E38" w14:textId="77777777" w:rsidR="00BC2576" w:rsidRPr="000A0A5F" w:rsidRDefault="00BC2576" w:rsidP="00273E11">
            <w:pPr>
              <w:pStyle w:val="TAL"/>
            </w:pPr>
            <w:r w:rsidRPr="000A0A5F">
              <w:t>BitRate</w:t>
            </w:r>
          </w:p>
        </w:tc>
        <w:tc>
          <w:tcPr>
            <w:tcW w:w="1134" w:type="dxa"/>
          </w:tcPr>
          <w:p w14:paraId="00D9ECD1" w14:textId="77777777" w:rsidR="00BC2576" w:rsidRPr="000A0A5F" w:rsidRDefault="00BC2576" w:rsidP="00273E11">
            <w:pPr>
              <w:pStyle w:val="TAC"/>
              <w:jc w:val="left"/>
            </w:pPr>
            <w:r w:rsidRPr="000A0A5F">
              <w:t>0..1</w:t>
            </w:r>
          </w:p>
        </w:tc>
        <w:tc>
          <w:tcPr>
            <w:tcW w:w="3687" w:type="dxa"/>
          </w:tcPr>
          <w:p w14:paraId="435EB051" w14:textId="2D5B20C0" w:rsidR="00BC2576" w:rsidRPr="000A0A5F" w:rsidRDefault="008244D9" w:rsidP="00273E11">
            <w:pPr>
              <w:pStyle w:val="TAL"/>
              <w:rPr>
                <w:color w:val="000000"/>
                <w:lang w:val="en-US" w:eastAsia="fr-FR"/>
              </w:rPr>
            </w:pPr>
            <w:ins w:id="15" w:author="Ericsson May r2" w:date="2024-05-29T22:24:00Z">
              <w:r>
                <w:rPr>
                  <w:lang w:eastAsia="zh-CN"/>
                </w:rPr>
                <w:t xml:space="preserve">Average data throughput in </w:t>
              </w:r>
            </w:ins>
            <w:ins w:id="16" w:author="Ericsson May r2" w:date="2024-05-29T22:31:00Z">
              <w:r w:rsidR="00E073D4">
                <w:rPr>
                  <w:lang w:eastAsia="zh-CN"/>
                </w:rPr>
                <w:t>down</w:t>
              </w:r>
            </w:ins>
            <w:ins w:id="17" w:author="Ericsson May r2" w:date="2024-05-29T22:24:00Z">
              <w:r>
                <w:rPr>
                  <w:lang w:eastAsia="zh-CN"/>
                </w:rPr>
                <w:t>link direction</w:t>
              </w:r>
            </w:ins>
            <w:ins w:id="18" w:author="Ericsson May r2" w:date="2024-05-30T13:27:00Z">
              <w:r w:rsidR="00FC3C8C">
                <w:rPr>
                  <w:lang w:eastAsia="zh-CN"/>
                </w:rPr>
                <w:t>.</w:t>
              </w:r>
            </w:ins>
          </w:p>
          <w:p w14:paraId="229EFB94" w14:textId="369C13B6" w:rsidR="00BC2576" w:rsidRPr="000A0A5F" w:rsidRDefault="00BC2576" w:rsidP="00273E11">
            <w:pPr>
              <w:pStyle w:val="TAL"/>
              <w:rPr>
                <w:color w:val="000000"/>
                <w:lang w:val="en-US" w:eastAsia="fr-FR"/>
              </w:rPr>
            </w:pPr>
            <w:r w:rsidRPr="000A0A5F">
              <w:rPr>
                <w:lang w:eastAsia="zh-CN"/>
              </w:rPr>
              <w:t>(NOTE 3)</w:t>
            </w:r>
          </w:p>
        </w:tc>
        <w:tc>
          <w:tcPr>
            <w:tcW w:w="1235" w:type="dxa"/>
          </w:tcPr>
          <w:p w14:paraId="48262E23"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0E8128D0" w14:textId="77777777" w:rsidTr="00D075D7">
        <w:trPr>
          <w:jc w:val="center"/>
        </w:trPr>
        <w:tc>
          <w:tcPr>
            <w:tcW w:w="1661" w:type="dxa"/>
            <w:shd w:val="clear" w:color="auto" w:fill="auto"/>
          </w:tcPr>
          <w:p w14:paraId="49B61DEE" w14:textId="77777777" w:rsidR="00BC2576" w:rsidRDefault="00BC2576" w:rsidP="00273E11">
            <w:pPr>
              <w:pStyle w:val="TAL"/>
            </w:pPr>
            <w:r>
              <w:t>ulAggrDataRate</w:t>
            </w:r>
          </w:p>
        </w:tc>
        <w:tc>
          <w:tcPr>
            <w:tcW w:w="1842" w:type="dxa"/>
            <w:shd w:val="clear" w:color="auto" w:fill="auto"/>
          </w:tcPr>
          <w:p w14:paraId="6AA6FDB6" w14:textId="77777777" w:rsidR="00BC2576" w:rsidRDefault="00BC2576" w:rsidP="00273E11">
            <w:pPr>
              <w:pStyle w:val="TAL"/>
            </w:pPr>
            <w:r>
              <w:rPr>
                <w:lang w:eastAsia="zh-CN"/>
              </w:rPr>
              <w:t>BitRate</w:t>
            </w:r>
          </w:p>
        </w:tc>
        <w:tc>
          <w:tcPr>
            <w:tcW w:w="1134" w:type="dxa"/>
          </w:tcPr>
          <w:p w14:paraId="23602F8C" w14:textId="77777777" w:rsidR="00BC2576" w:rsidRDefault="00BC2576" w:rsidP="00273E11">
            <w:pPr>
              <w:pStyle w:val="TAC"/>
              <w:jc w:val="left"/>
            </w:pPr>
            <w:r>
              <w:rPr>
                <w:lang w:eastAsia="zh-CN"/>
              </w:rPr>
              <w:t>0..1</w:t>
            </w:r>
          </w:p>
        </w:tc>
        <w:tc>
          <w:tcPr>
            <w:tcW w:w="3687" w:type="dxa"/>
          </w:tcPr>
          <w:p w14:paraId="3C0CCE13" w14:textId="77777777" w:rsidR="00BC2576" w:rsidRPr="003142E0" w:rsidRDefault="00BC2576" w:rsidP="00273E11">
            <w:pPr>
              <w:pStyle w:val="TAL"/>
              <w:rPr>
                <w:rFonts w:cs="Arial"/>
                <w:szCs w:val="18"/>
                <w:lang w:eastAsia="zh-CN"/>
              </w:rPr>
            </w:pPr>
            <w:r>
              <w:rPr>
                <w:rFonts w:cs="Arial"/>
                <w:szCs w:val="18"/>
                <w:lang w:eastAsia="zh-CN"/>
              </w:rPr>
              <w:t xml:space="preserve">Indicates the uplink </w:t>
            </w:r>
            <w:r>
              <w:t>aggregated</w:t>
            </w:r>
            <w:r>
              <w:rPr>
                <w:rFonts w:cs="Arial"/>
                <w:szCs w:val="18"/>
                <w:lang w:eastAsia="zh-CN"/>
              </w:rPr>
              <w:t xml:space="preserve"> Data Rate for the applicable list of UEs provided by AF.</w:t>
            </w:r>
          </w:p>
        </w:tc>
        <w:tc>
          <w:tcPr>
            <w:tcW w:w="1235" w:type="dxa"/>
          </w:tcPr>
          <w:p w14:paraId="524A7BEE" w14:textId="77777777" w:rsidR="00BC2576" w:rsidRDefault="00BC2576" w:rsidP="00273E11">
            <w:pPr>
              <w:pStyle w:val="TAC"/>
              <w:jc w:val="left"/>
            </w:pPr>
            <w:r>
              <w:rPr>
                <w:noProof/>
              </w:rPr>
              <w:t>ListUE_5G</w:t>
            </w:r>
          </w:p>
        </w:tc>
      </w:tr>
      <w:tr w:rsidR="00BC2576" w:rsidRPr="000A0A5F" w14:paraId="43C78524" w14:textId="77777777" w:rsidTr="00D075D7">
        <w:trPr>
          <w:jc w:val="center"/>
        </w:trPr>
        <w:tc>
          <w:tcPr>
            <w:tcW w:w="1661" w:type="dxa"/>
            <w:shd w:val="clear" w:color="auto" w:fill="auto"/>
          </w:tcPr>
          <w:p w14:paraId="0C0774C1" w14:textId="77777777" w:rsidR="00BC2576" w:rsidRDefault="00BC2576" w:rsidP="00273E11">
            <w:pPr>
              <w:pStyle w:val="TAL"/>
            </w:pPr>
            <w:r>
              <w:t>dlAggrDataRate</w:t>
            </w:r>
          </w:p>
        </w:tc>
        <w:tc>
          <w:tcPr>
            <w:tcW w:w="1842" w:type="dxa"/>
            <w:shd w:val="clear" w:color="auto" w:fill="auto"/>
          </w:tcPr>
          <w:p w14:paraId="1516C4A4" w14:textId="77777777" w:rsidR="00BC2576" w:rsidRDefault="00BC2576" w:rsidP="00273E11">
            <w:pPr>
              <w:pStyle w:val="TAL"/>
              <w:rPr>
                <w:lang w:eastAsia="zh-CN"/>
              </w:rPr>
            </w:pPr>
            <w:r>
              <w:rPr>
                <w:lang w:eastAsia="zh-CN"/>
              </w:rPr>
              <w:t>BitRate</w:t>
            </w:r>
          </w:p>
        </w:tc>
        <w:tc>
          <w:tcPr>
            <w:tcW w:w="1134" w:type="dxa"/>
          </w:tcPr>
          <w:p w14:paraId="258287B8" w14:textId="77777777" w:rsidR="00BC2576" w:rsidRDefault="00BC2576" w:rsidP="00273E11">
            <w:pPr>
              <w:pStyle w:val="TAC"/>
              <w:jc w:val="left"/>
              <w:rPr>
                <w:lang w:eastAsia="zh-CN"/>
              </w:rPr>
            </w:pPr>
            <w:r>
              <w:rPr>
                <w:lang w:eastAsia="zh-CN"/>
              </w:rPr>
              <w:t>0..1</w:t>
            </w:r>
          </w:p>
        </w:tc>
        <w:tc>
          <w:tcPr>
            <w:tcW w:w="3687" w:type="dxa"/>
          </w:tcPr>
          <w:p w14:paraId="1B9D63E7" w14:textId="77777777" w:rsidR="00BC2576" w:rsidRDefault="00BC2576" w:rsidP="00273E11">
            <w:pPr>
              <w:pStyle w:val="TAL"/>
              <w:rPr>
                <w:rFonts w:cs="Arial"/>
                <w:szCs w:val="18"/>
                <w:lang w:eastAsia="zh-CN"/>
              </w:rPr>
            </w:pPr>
            <w:r>
              <w:rPr>
                <w:rFonts w:cs="Arial"/>
                <w:szCs w:val="18"/>
                <w:lang w:eastAsia="zh-CN"/>
              </w:rPr>
              <w:t xml:space="preserve">Indicates the downlink </w:t>
            </w:r>
            <w:r>
              <w:t>aggregated</w:t>
            </w:r>
            <w:r>
              <w:rPr>
                <w:rFonts w:cs="Arial"/>
                <w:szCs w:val="18"/>
                <w:lang w:eastAsia="zh-CN"/>
              </w:rPr>
              <w:t xml:space="preserve"> Data Rate for the applicable list of UEs provided by AF.</w:t>
            </w:r>
          </w:p>
        </w:tc>
        <w:tc>
          <w:tcPr>
            <w:tcW w:w="1235" w:type="dxa"/>
          </w:tcPr>
          <w:p w14:paraId="000E6864" w14:textId="77777777" w:rsidR="00BC2576" w:rsidRDefault="00BC2576" w:rsidP="00273E11">
            <w:pPr>
              <w:pStyle w:val="TAC"/>
              <w:jc w:val="left"/>
              <w:rPr>
                <w:noProof/>
              </w:rPr>
            </w:pPr>
            <w:r>
              <w:rPr>
                <w:noProof/>
              </w:rPr>
              <w:t>ListUE_5G</w:t>
            </w:r>
          </w:p>
        </w:tc>
      </w:tr>
      <w:tr w:rsidR="00BC2576" w:rsidRPr="000A0A5F" w14:paraId="0C71D404" w14:textId="77777777" w:rsidTr="00D075D7">
        <w:trPr>
          <w:jc w:val="center"/>
        </w:trPr>
        <w:tc>
          <w:tcPr>
            <w:tcW w:w="1661" w:type="dxa"/>
            <w:shd w:val="clear" w:color="auto" w:fill="auto"/>
          </w:tcPr>
          <w:p w14:paraId="584B947D" w14:textId="77777777" w:rsidR="00BC2576" w:rsidRPr="000A0A5F" w:rsidRDefault="00BC2576" w:rsidP="00273E11">
            <w:pPr>
              <w:pStyle w:val="TAL"/>
            </w:pPr>
            <w:r w:rsidRPr="000A0A5F">
              <w:t>ulConInfo</w:t>
            </w:r>
          </w:p>
        </w:tc>
        <w:tc>
          <w:tcPr>
            <w:tcW w:w="1842" w:type="dxa"/>
            <w:shd w:val="clear" w:color="auto" w:fill="auto"/>
          </w:tcPr>
          <w:p w14:paraId="668C61CA" w14:textId="77777777" w:rsidR="00BC2576" w:rsidRPr="000A0A5F" w:rsidRDefault="00BC2576" w:rsidP="00273E11">
            <w:pPr>
              <w:pStyle w:val="TAL"/>
            </w:pPr>
            <w:r w:rsidRPr="000A0A5F">
              <w:t>Uinteger</w:t>
            </w:r>
          </w:p>
        </w:tc>
        <w:tc>
          <w:tcPr>
            <w:tcW w:w="1134" w:type="dxa"/>
          </w:tcPr>
          <w:p w14:paraId="32906F2E" w14:textId="77777777" w:rsidR="00BC2576" w:rsidRPr="000A0A5F" w:rsidRDefault="00BC2576" w:rsidP="00273E11">
            <w:pPr>
              <w:pStyle w:val="TAC"/>
              <w:jc w:val="left"/>
            </w:pPr>
            <w:r w:rsidRPr="000A0A5F">
              <w:t>0..1</w:t>
            </w:r>
          </w:p>
        </w:tc>
        <w:tc>
          <w:tcPr>
            <w:tcW w:w="3687" w:type="dxa"/>
          </w:tcPr>
          <w:p w14:paraId="44D820E9" w14:textId="1D4C0CD9" w:rsidR="00AC04B6" w:rsidRPr="00D005F7" w:rsidRDefault="00E3467C" w:rsidP="00AC04B6">
            <w:pPr>
              <w:pStyle w:val="TAL"/>
              <w:rPr>
                <w:ins w:id="19" w:author="Ericsson May r2" w:date="2024-05-30T13:28:00Z"/>
                <w:rFonts w:eastAsia="Times New Roman"/>
                <w:noProof/>
                <w:sz w:val="20"/>
              </w:rPr>
            </w:pPr>
            <w:ins w:id="20" w:author="Ericsson May r2" w:date="2024-05-29T22:31:00Z">
              <w:r>
                <w:rPr>
                  <w:lang w:eastAsia="zh-CN"/>
                </w:rPr>
                <w:t>Percentage of congestion information in uplink direction</w:t>
              </w:r>
            </w:ins>
            <w:ins w:id="21" w:author="Ericsson May r2" w:date="2024-05-30T13:31:00Z">
              <w:r w:rsidR="0048152D">
                <w:rPr>
                  <w:lang w:eastAsia="zh-CN"/>
                </w:rPr>
                <w:t>.</w:t>
              </w:r>
            </w:ins>
          </w:p>
          <w:p w14:paraId="327374BF" w14:textId="77777777" w:rsidR="00AC04B6" w:rsidRDefault="00AC04B6" w:rsidP="00AC04B6">
            <w:pPr>
              <w:pStyle w:val="TAL"/>
              <w:rPr>
                <w:ins w:id="22" w:author="Ericsson May r2" w:date="2024-05-30T13:28:00Z"/>
              </w:rPr>
            </w:pPr>
          </w:p>
          <w:p w14:paraId="6A0607A8" w14:textId="205ACD4C" w:rsidR="00BC2576" w:rsidRPr="000A0A5F" w:rsidRDefault="00BC2576" w:rsidP="00AC04B6">
            <w:pPr>
              <w:pStyle w:val="TAL"/>
              <w:rPr>
                <w:color w:val="000000"/>
                <w:lang w:val="en-US" w:eastAsia="fr-FR"/>
              </w:rPr>
            </w:pPr>
            <w:del w:id="23" w:author="Ericsson May r2" w:date="2024-05-29T22:31:00Z">
              <w:r w:rsidRPr="000A0A5F" w:rsidDel="00E3467C">
                <w:rPr>
                  <w:color w:val="000000"/>
                  <w:lang w:val="en-US" w:eastAsia="fr-FR"/>
                </w:rPr>
                <w:delText>Uplink congestion information, i.e., percentage of ECN marked packets for the UL.</w:delText>
              </w:r>
            </w:del>
          </w:p>
        </w:tc>
        <w:tc>
          <w:tcPr>
            <w:tcW w:w="1235" w:type="dxa"/>
          </w:tcPr>
          <w:p w14:paraId="0460B0F8"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57C948C9" w14:textId="77777777" w:rsidTr="00D075D7">
        <w:trPr>
          <w:jc w:val="center"/>
        </w:trPr>
        <w:tc>
          <w:tcPr>
            <w:tcW w:w="1661" w:type="dxa"/>
            <w:shd w:val="clear" w:color="auto" w:fill="auto"/>
          </w:tcPr>
          <w:p w14:paraId="05DF6098" w14:textId="77777777" w:rsidR="00BC2576" w:rsidRPr="000A0A5F" w:rsidRDefault="00BC2576" w:rsidP="00273E11">
            <w:pPr>
              <w:pStyle w:val="TAL"/>
            </w:pPr>
            <w:r w:rsidRPr="000A0A5F">
              <w:t>dlConInfo</w:t>
            </w:r>
          </w:p>
        </w:tc>
        <w:tc>
          <w:tcPr>
            <w:tcW w:w="1842" w:type="dxa"/>
            <w:shd w:val="clear" w:color="auto" w:fill="auto"/>
          </w:tcPr>
          <w:p w14:paraId="6589511A" w14:textId="77777777" w:rsidR="00BC2576" w:rsidRPr="000A0A5F" w:rsidRDefault="00BC2576" w:rsidP="00273E11">
            <w:pPr>
              <w:pStyle w:val="TAL"/>
            </w:pPr>
            <w:r w:rsidRPr="000A0A5F">
              <w:t>Uinteger</w:t>
            </w:r>
          </w:p>
        </w:tc>
        <w:tc>
          <w:tcPr>
            <w:tcW w:w="1134" w:type="dxa"/>
          </w:tcPr>
          <w:p w14:paraId="5FF940E3" w14:textId="77777777" w:rsidR="00BC2576" w:rsidRPr="000A0A5F" w:rsidRDefault="00BC2576" w:rsidP="00273E11">
            <w:pPr>
              <w:pStyle w:val="TAC"/>
              <w:jc w:val="left"/>
            </w:pPr>
            <w:r w:rsidRPr="000A0A5F">
              <w:t>0..1</w:t>
            </w:r>
          </w:p>
        </w:tc>
        <w:tc>
          <w:tcPr>
            <w:tcW w:w="3687" w:type="dxa"/>
          </w:tcPr>
          <w:p w14:paraId="783B3AA0" w14:textId="0BE5C8FA" w:rsidR="00BC2576" w:rsidRPr="000A0A5F" w:rsidRDefault="00E3467C" w:rsidP="00273E11">
            <w:pPr>
              <w:pStyle w:val="TAL"/>
              <w:rPr>
                <w:color w:val="000000"/>
                <w:lang w:val="en-US" w:eastAsia="fr-FR"/>
              </w:rPr>
            </w:pPr>
            <w:ins w:id="24" w:author="Ericsson May r2" w:date="2024-05-29T22:31:00Z">
              <w:r>
                <w:rPr>
                  <w:lang w:eastAsia="zh-CN"/>
                </w:rPr>
                <w:t xml:space="preserve">Percentage of congestion information in </w:t>
              </w:r>
            </w:ins>
            <w:ins w:id="25" w:author="Ericsson May r2" w:date="2024-05-30T13:30:00Z">
              <w:r w:rsidR="00BB49B6">
                <w:rPr>
                  <w:lang w:eastAsia="zh-CN"/>
                </w:rPr>
                <w:t>down</w:t>
              </w:r>
            </w:ins>
            <w:ins w:id="26" w:author="Ericsson May r2" w:date="2024-05-29T22:31:00Z">
              <w:r>
                <w:rPr>
                  <w:lang w:eastAsia="zh-CN"/>
                </w:rPr>
                <w:t>link direction</w:t>
              </w:r>
            </w:ins>
            <w:ins w:id="27" w:author="Ericsson May r2" w:date="2024-05-30T13:30:00Z">
              <w:r w:rsidR="00BB49B6" w:rsidRPr="00AC04B6">
                <w:rPr>
                  <w:lang w:eastAsia="zh-CN"/>
                </w:rPr>
                <w:t>.</w:t>
              </w:r>
            </w:ins>
            <w:del w:id="28" w:author="Ericsson May r2" w:date="2024-05-29T22:31:00Z">
              <w:r w:rsidR="00BC2576" w:rsidRPr="000A0A5F" w:rsidDel="00E3467C">
                <w:rPr>
                  <w:color w:val="000000"/>
                  <w:lang w:val="en-US" w:eastAsia="fr-FR"/>
                </w:rPr>
                <w:delText>Downlink congestion information, i.e., percentage of ECN marked packets for the DL.</w:delText>
              </w:r>
            </w:del>
          </w:p>
        </w:tc>
        <w:tc>
          <w:tcPr>
            <w:tcW w:w="1235" w:type="dxa"/>
          </w:tcPr>
          <w:p w14:paraId="1344F720" w14:textId="77777777" w:rsidR="00BC2576" w:rsidRPr="000A0A5F" w:rsidRDefault="00BC2576" w:rsidP="00273E11">
            <w:pPr>
              <w:pStyle w:val="TAC"/>
              <w:jc w:val="left"/>
            </w:pPr>
            <w:r w:rsidRPr="000A0A5F">
              <w:rPr>
                <w:rFonts w:hint="eastAsia"/>
                <w:lang w:eastAsia="zh-CN"/>
              </w:rPr>
              <w:t>EnQoSMon</w:t>
            </w:r>
            <w:r>
              <w:rPr>
                <w:lang w:eastAsia="zh-CN"/>
              </w:rPr>
              <w:t xml:space="preserve">, </w:t>
            </w:r>
            <w:r w:rsidRPr="000A0A5F">
              <w:t>GMEC_5G</w:t>
            </w:r>
          </w:p>
        </w:tc>
      </w:tr>
      <w:tr w:rsidR="00BC2576" w:rsidRPr="000A0A5F" w14:paraId="15621840" w14:textId="77777777" w:rsidTr="00273E11">
        <w:trPr>
          <w:jc w:val="center"/>
        </w:trPr>
        <w:tc>
          <w:tcPr>
            <w:tcW w:w="9559" w:type="dxa"/>
            <w:gridSpan w:val="5"/>
            <w:shd w:val="clear" w:color="auto" w:fill="auto"/>
          </w:tcPr>
          <w:p w14:paraId="5FFA2FC5" w14:textId="77777777" w:rsidR="00BC2576" w:rsidRPr="000A0A5F" w:rsidRDefault="00BC2576" w:rsidP="00273E11">
            <w:pPr>
              <w:pStyle w:val="TAN"/>
            </w:pPr>
            <w:r w:rsidRPr="000A0A5F">
              <w:t>NOTE 1:</w:t>
            </w:r>
            <w:r w:rsidRPr="000A0A5F">
              <w:tab/>
              <w:t>In this release of the specification</w:t>
            </w:r>
            <w:r>
              <w:t xml:space="preserve"> </w:t>
            </w:r>
            <w:r w:rsidRPr="006F624F">
              <w:t>one element may be included in the</w:t>
            </w:r>
            <w:r>
              <w:t xml:space="preserve"> array as difined in clause</w:t>
            </w:r>
            <w:r>
              <w:rPr>
                <w:lang w:val="en-US"/>
              </w:rPr>
              <w:t> 4.4.9 in TS 29.522 [62]</w:t>
            </w:r>
            <w:r w:rsidRPr="000A0A5F">
              <w:t>.</w:t>
            </w:r>
          </w:p>
          <w:p w14:paraId="1C076FDC" w14:textId="3668E69D" w:rsidR="00BC2576" w:rsidRPr="000A0A5F" w:rsidRDefault="00BC2576" w:rsidP="00273E11">
            <w:pPr>
              <w:pStyle w:val="TAN"/>
            </w:pPr>
            <w:r w:rsidRPr="000A0A5F">
              <w:rPr>
                <w:lang w:eastAsia="zh-CN"/>
              </w:rPr>
              <w:t>NOTE 2:</w:t>
            </w:r>
            <w:r w:rsidRPr="000A0A5F">
              <w:t xml:space="preserve"> </w:t>
            </w:r>
            <w:r w:rsidRPr="000A0A5F">
              <w:tab/>
              <w:t>When the "pdmf" attribute is set to true, "ulDelays", "dlDelays" and "rtDelays" and when the feature "</w:t>
            </w:r>
            <w:r w:rsidRPr="000A0A5F">
              <w:rPr>
                <w:rFonts w:hint="eastAsia"/>
                <w:lang w:eastAsia="zh-CN"/>
              </w:rPr>
              <w:t>EnQoSMon</w:t>
            </w:r>
            <w:r w:rsidRPr="000A0A5F">
              <w:t>" is supported, "ulDataRate" and "dlDataRate" shall not be present.</w:t>
            </w:r>
          </w:p>
          <w:p w14:paraId="645B15D9" w14:textId="7D3D5023" w:rsidR="00BC2576" w:rsidRPr="000A0A5F" w:rsidRDefault="00BC2576" w:rsidP="00273E11">
            <w:pPr>
              <w:pStyle w:val="TAN"/>
              <w:rPr>
                <w:rFonts w:eastAsia="Times New Roman"/>
              </w:rPr>
            </w:pPr>
            <w:r w:rsidRPr="000A0A5F">
              <w:rPr>
                <w:lang w:eastAsia="zh-CN"/>
              </w:rPr>
              <w:t>NOTE 3:</w:t>
            </w:r>
            <w:r w:rsidRPr="000A0A5F">
              <w:t xml:space="preserve"> </w:t>
            </w:r>
            <w:r w:rsidRPr="000A0A5F">
              <w:tab/>
            </w:r>
            <w:r w:rsidRPr="000A0A5F">
              <w:rPr>
                <w:noProof/>
              </w:rPr>
              <w:t>When the "ulDataRate" and/or the "dlDataRate" attribute are included, the parameters related to packet delay and/or congestion information shall not be present.</w:t>
            </w:r>
          </w:p>
        </w:tc>
      </w:tr>
    </w:tbl>
    <w:p w14:paraId="6F4910BC" w14:textId="77777777" w:rsidR="00BC2576" w:rsidRPr="000A0A5F" w:rsidRDefault="00BC2576" w:rsidP="00BC2576">
      <w:pPr>
        <w:rPr>
          <w:noProof/>
        </w:rPr>
      </w:pPr>
    </w:p>
    <w:p w14:paraId="6113F30E" w14:textId="77777777" w:rsidR="00BC2576" w:rsidRPr="000A0A5F" w:rsidRDefault="00BC2576" w:rsidP="00BC2576">
      <w:pPr>
        <w:pStyle w:val="EditorsNote"/>
      </w:pPr>
      <w:r w:rsidRPr="000A0A5F">
        <w:t>Editor’s Note: The presence conditions of the parameters of QosMonitoringReport are to be consolidated/detailed once all the possible reports are specified.</w:t>
      </w: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5A01" w14:textId="77777777" w:rsidR="00E94308" w:rsidRDefault="00E94308">
      <w:r>
        <w:separator/>
      </w:r>
    </w:p>
  </w:endnote>
  <w:endnote w:type="continuationSeparator" w:id="0">
    <w:p w14:paraId="68FE9868" w14:textId="77777777" w:rsidR="00E94308" w:rsidRDefault="00E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A5E2" w14:textId="77777777" w:rsidR="00E94308" w:rsidRDefault="00E94308">
      <w:r>
        <w:separator/>
      </w:r>
    </w:p>
  </w:footnote>
  <w:footnote w:type="continuationSeparator" w:id="0">
    <w:p w14:paraId="15B9C574" w14:textId="77777777" w:rsidR="00E94308" w:rsidRDefault="00E9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FE1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48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0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9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0D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7873317">
    <w:abstractNumId w:val="2"/>
  </w:num>
  <w:num w:numId="2" w16cid:durableId="812016890">
    <w:abstractNumId w:val="1"/>
  </w:num>
  <w:num w:numId="3" w16cid:durableId="1575699977">
    <w:abstractNumId w:val="0"/>
  </w:num>
  <w:num w:numId="4" w16cid:durableId="521093005">
    <w:abstractNumId w:val="20"/>
  </w:num>
  <w:num w:numId="5" w16cid:durableId="2049330075">
    <w:abstractNumId w:val="24"/>
  </w:num>
  <w:num w:numId="6" w16cid:durableId="1925913589">
    <w:abstractNumId w:val="36"/>
  </w:num>
  <w:num w:numId="7" w16cid:durableId="952634511">
    <w:abstractNumId w:val="8"/>
  </w:num>
  <w:num w:numId="8" w16cid:durableId="1911769189">
    <w:abstractNumId w:val="33"/>
  </w:num>
  <w:num w:numId="9" w16cid:durableId="17330455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9922231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078360194">
    <w:abstractNumId w:val="11"/>
  </w:num>
  <w:num w:numId="12" w16cid:durableId="1559514981">
    <w:abstractNumId w:val="37"/>
  </w:num>
  <w:num w:numId="13" w16cid:durableId="187377587">
    <w:abstractNumId w:val="34"/>
  </w:num>
  <w:num w:numId="14" w16cid:durableId="818771093">
    <w:abstractNumId w:val="9"/>
  </w:num>
  <w:num w:numId="15" w16cid:durableId="1487240062">
    <w:abstractNumId w:val="7"/>
  </w:num>
  <w:num w:numId="16" w16cid:durableId="1553539461">
    <w:abstractNumId w:val="6"/>
  </w:num>
  <w:num w:numId="17" w16cid:durableId="390888876">
    <w:abstractNumId w:val="5"/>
  </w:num>
  <w:num w:numId="18" w16cid:durableId="167336213">
    <w:abstractNumId w:val="4"/>
  </w:num>
  <w:num w:numId="19" w16cid:durableId="1327976688">
    <w:abstractNumId w:val="3"/>
  </w:num>
  <w:num w:numId="20" w16cid:durableId="1055004098">
    <w:abstractNumId w:val="39"/>
  </w:num>
  <w:num w:numId="21" w16cid:durableId="1476488513">
    <w:abstractNumId w:val="35"/>
  </w:num>
  <w:num w:numId="22" w16cid:durableId="493617589">
    <w:abstractNumId w:val="13"/>
  </w:num>
  <w:num w:numId="23" w16cid:durableId="914045716">
    <w:abstractNumId w:val="38"/>
  </w:num>
  <w:num w:numId="24" w16cid:durableId="881097714">
    <w:abstractNumId w:val="12"/>
  </w:num>
  <w:num w:numId="25" w16cid:durableId="1166557239">
    <w:abstractNumId w:val="30"/>
  </w:num>
  <w:num w:numId="26" w16cid:durableId="932279160">
    <w:abstractNumId w:val="29"/>
  </w:num>
  <w:num w:numId="27" w16cid:durableId="594436113">
    <w:abstractNumId w:val="15"/>
  </w:num>
  <w:num w:numId="28" w16cid:durableId="1099254378">
    <w:abstractNumId w:val="32"/>
  </w:num>
  <w:num w:numId="29" w16cid:durableId="155847202">
    <w:abstractNumId w:val="27"/>
  </w:num>
  <w:num w:numId="30" w16cid:durableId="1957977191">
    <w:abstractNumId w:val="16"/>
  </w:num>
  <w:num w:numId="31" w16cid:durableId="624849710">
    <w:abstractNumId w:val="19"/>
  </w:num>
  <w:num w:numId="32" w16cid:durableId="10108717">
    <w:abstractNumId w:val="21"/>
  </w:num>
  <w:num w:numId="33" w16cid:durableId="1703477618">
    <w:abstractNumId w:val="18"/>
  </w:num>
  <w:num w:numId="34" w16cid:durableId="401756813">
    <w:abstractNumId w:val="17"/>
  </w:num>
  <w:num w:numId="35" w16cid:durableId="691684877">
    <w:abstractNumId w:val="28"/>
  </w:num>
  <w:num w:numId="36" w16cid:durableId="429620742">
    <w:abstractNumId w:val="23"/>
  </w:num>
  <w:num w:numId="37" w16cid:durableId="46296384">
    <w:abstractNumId w:val="25"/>
  </w:num>
  <w:num w:numId="38" w16cid:durableId="1850900335">
    <w:abstractNumId w:val="40"/>
  </w:num>
  <w:num w:numId="39" w16cid:durableId="520701804">
    <w:abstractNumId w:val="26"/>
  </w:num>
  <w:num w:numId="40" w16cid:durableId="1288780618">
    <w:abstractNumId w:val="22"/>
  </w:num>
  <w:num w:numId="41" w16cid:durableId="1179848867">
    <w:abstractNumId w:val="14"/>
  </w:num>
  <w:num w:numId="42" w16cid:durableId="1774544238">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3BF6"/>
    <w:rsid w:val="0008586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3CB6"/>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35F2"/>
    <w:rsid w:val="000E369A"/>
    <w:rsid w:val="000E4499"/>
    <w:rsid w:val="000E4663"/>
    <w:rsid w:val="000E490F"/>
    <w:rsid w:val="000E647C"/>
    <w:rsid w:val="000F0216"/>
    <w:rsid w:val="000F05AB"/>
    <w:rsid w:val="000F0A4A"/>
    <w:rsid w:val="000F47F1"/>
    <w:rsid w:val="000F6936"/>
    <w:rsid w:val="000F6993"/>
    <w:rsid w:val="000F7628"/>
    <w:rsid w:val="000F7AB7"/>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3C02"/>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A7D87"/>
    <w:rsid w:val="002B143B"/>
    <w:rsid w:val="002B1730"/>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0757"/>
    <w:rsid w:val="003315BF"/>
    <w:rsid w:val="003334F6"/>
    <w:rsid w:val="00333911"/>
    <w:rsid w:val="0033439A"/>
    <w:rsid w:val="003351A6"/>
    <w:rsid w:val="0033554C"/>
    <w:rsid w:val="00335932"/>
    <w:rsid w:val="00335EC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1705"/>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E86"/>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0AD"/>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08B"/>
    <w:rsid w:val="00477F64"/>
    <w:rsid w:val="0048115D"/>
    <w:rsid w:val="0048152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0862"/>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3B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382"/>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A76A9"/>
    <w:rsid w:val="005B1816"/>
    <w:rsid w:val="005B2717"/>
    <w:rsid w:val="005B406E"/>
    <w:rsid w:val="005B413B"/>
    <w:rsid w:val="005C31F8"/>
    <w:rsid w:val="005C3451"/>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89F"/>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588A"/>
    <w:rsid w:val="006573A1"/>
    <w:rsid w:val="00660E4B"/>
    <w:rsid w:val="0066110E"/>
    <w:rsid w:val="00661254"/>
    <w:rsid w:val="00661A4C"/>
    <w:rsid w:val="006629D4"/>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2057"/>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6B4A"/>
    <w:rsid w:val="006D716A"/>
    <w:rsid w:val="006E096B"/>
    <w:rsid w:val="006E13CC"/>
    <w:rsid w:val="006E2122"/>
    <w:rsid w:val="006E21FB"/>
    <w:rsid w:val="006E2D97"/>
    <w:rsid w:val="006E36AF"/>
    <w:rsid w:val="006E3A47"/>
    <w:rsid w:val="006E484C"/>
    <w:rsid w:val="006E6604"/>
    <w:rsid w:val="006E764A"/>
    <w:rsid w:val="006E76AD"/>
    <w:rsid w:val="006E7D2E"/>
    <w:rsid w:val="006F1E50"/>
    <w:rsid w:val="006F31B8"/>
    <w:rsid w:val="006F3636"/>
    <w:rsid w:val="006F37AC"/>
    <w:rsid w:val="006F48EE"/>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42"/>
    <w:rsid w:val="007A6696"/>
    <w:rsid w:val="007A6B54"/>
    <w:rsid w:val="007A6BC2"/>
    <w:rsid w:val="007A6BCD"/>
    <w:rsid w:val="007B04B3"/>
    <w:rsid w:val="007B23A2"/>
    <w:rsid w:val="007B3270"/>
    <w:rsid w:val="007B3C48"/>
    <w:rsid w:val="007B4582"/>
    <w:rsid w:val="007B493E"/>
    <w:rsid w:val="007B512A"/>
    <w:rsid w:val="007B6751"/>
    <w:rsid w:val="007B699D"/>
    <w:rsid w:val="007B76AE"/>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2EE0"/>
    <w:rsid w:val="00803956"/>
    <w:rsid w:val="008040A8"/>
    <w:rsid w:val="008046C2"/>
    <w:rsid w:val="00805782"/>
    <w:rsid w:val="00805B45"/>
    <w:rsid w:val="00805F9B"/>
    <w:rsid w:val="00807AAB"/>
    <w:rsid w:val="00807FC4"/>
    <w:rsid w:val="00810346"/>
    <w:rsid w:val="008112C3"/>
    <w:rsid w:val="0081439C"/>
    <w:rsid w:val="008158AF"/>
    <w:rsid w:val="008226E6"/>
    <w:rsid w:val="008237F2"/>
    <w:rsid w:val="008244D9"/>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1658"/>
    <w:rsid w:val="00923096"/>
    <w:rsid w:val="0092332A"/>
    <w:rsid w:val="00924F5C"/>
    <w:rsid w:val="009253B5"/>
    <w:rsid w:val="00925420"/>
    <w:rsid w:val="0092658C"/>
    <w:rsid w:val="00927A1C"/>
    <w:rsid w:val="00927A46"/>
    <w:rsid w:val="00933043"/>
    <w:rsid w:val="00935709"/>
    <w:rsid w:val="009370F2"/>
    <w:rsid w:val="00940501"/>
    <w:rsid w:val="00941E30"/>
    <w:rsid w:val="00941E35"/>
    <w:rsid w:val="00941F2C"/>
    <w:rsid w:val="00942E13"/>
    <w:rsid w:val="00943FC2"/>
    <w:rsid w:val="00944164"/>
    <w:rsid w:val="00944613"/>
    <w:rsid w:val="009453DF"/>
    <w:rsid w:val="009459A0"/>
    <w:rsid w:val="00946065"/>
    <w:rsid w:val="0095206A"/>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56DC6"/>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52E2"/>
    <w:rsid w:val="00AA7E31"/>
    <w:rsid w:val="00AB001E"/>
    <w:rsid w:val="00AB110C"/>
    <w:rsid w:val="00AB21C1"/>
    <w:rsid w:val="00AB3CE9"/>
    <w:rsid w:val="00AB40B7"/>
    <w:rsid w:val="00AB7C90"/>
    <w:rsid w:val="00AC04B6"/>
    <w:rsid w:val="00AC1C39"/>
    <w:rsid w:val="00AC1E5F"/>
    <w:rsid w:val="00AC21CC"/>
    <w:rsid w:val="00AC4151"/>
    <w:rsid w:val="00AC4293"/>
    <w:rsid w:val="00AC5820"/>
    <w:rsid w:val="00AC60FC"/>
    <w:rsid w:val="00AD0029"/>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3C3"/>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49B6"/>
    <w:rsid w:val="00BB5211"/>
    <w:rsid w:val="00BB5DFC"/>
    <w:rsid w:val="00BB6D1F"/>
    <w:rsid w:val="00BC0844"/>
    <w:rsid w:val="00BC2576"/>
    <w:rsid w:val="00BC6166"/>
    <w:rsid w:val="00BC61AD"/>
    <w:rsid w:val="00BC6C2E"/>
    <w:rsid w:val="00BD0BB3"/>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1BB"/>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3BC5"/>
    <w:rsid w:val="00C647EE"/>
    <w:rsid w:val="00C651B3"/>
    <w:rsid w:val="00C66BA2"/>
    <w:rsid w:val="00C6716F"/>
    <w:rsid w:val="00C67C5D"/>
    <w:rsid w:val="00C71CCE"/>
    <w:rsid w:val="00C73B35"/>
    <w:rsid w:val="00C73EE4"/>
    <w:rsid w:val="00C74BA5"/>
    <w:rsid w:val="00C754AB"/>
    <w:rsid w:val="00C8049B"/>
    <w:rsid w:val="00C80DCE"/>
    <w:rsid w:val="00C80DFC"/>
    <w:rsid w:val="00C81C7E"/>
    <w:rsid w:val="00C82A4B"/>
    <w:rsid w:val="00C82C1E"/>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2D"/>
    <w:rsid w:val="00CC68D0"/>
    <w:rsid w:val="00CC74CA"/>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5F7"/>
    <w:rsid w:val="00D00967"/>
    <w:rsid w:val="00D012ED"/>
    <w:rsid w:val="00D01A61"/>
    <w:rsid w:val="00D036A7"/>
    <w:rsid w:val="00D03F9A"/>
    <w:rsid w:val="00D03FA2"/>
    <w:rsid w:val="00D04347"/>
    <w:rsid w:val="00D04784"/>
    <w:rsid w:val="00D06D51"/>
    <w:rsid w:val="00D075D7"/>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02A9"/>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536F"/>
    <w:rsid w:val="00DE61D2"/>
    <w:rsid w:val="00DE7D78"/>
    <w:rsid w:val="00DF207C"/>
    <w:rsid w:val="00DF453C"/>
    <w:rsid w:val="00DF6138"/>
    <w:rsid w:val="00DF68C7"/>
    <w:rsid w:val="00DF6B78"/>
    <w:rsid w:val="00E00AAE"/>
    <w:rsid w:val="00E0221E"/>
    <w:rsid w:val="00E03252"/>
    <w:rsid w:val="00E034D0"/>
    <w:rsid w:val="00E04AC8"/>
    <w:rsid w:val="00E04E00"/>
    <w:rsid w:val="00E073D4"/>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67C"/>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6374"/>
    <w:rsid w:val="00E7048B"/>
    <w:rsid w:val="00E714AF"/>
    <w:rsid w:val="00E722B3"/>
    <w:rsid w:val="00E73DC0"/>
    <w:rsid w:val="00E73F99"/>
    <w:rsid w:val="00E74AF6"/>
    <w:rsid w:val="00E74DEB"/>
    <w:rsid w:val="00E775E9"/>
    <w:rsid w:val="00E77BBE"/>
    <w:rsid w:val="00E81640"/>
    <w:rsid w:val="00E819A0"/>
    <w:rsid w:val="00E82A35"/>
    <w:rsid w:val="00E8465B"/>
    <w:rsid w:val="00E86B10"/>
    <w:rsid w:val="00E87754"/>
    <w:rsid w:val="00E87CA2"/>
    <w:rsid w:val="00E91BD3"/>
    <w:rsid w:val="00E921F4"/>
    <w:rsid w:val="00E927CC"/>
    <w:rsid w:val="00E94308"/>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63D2"/>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6C46"/>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6C0E"/>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3C8C"/>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3CF0"/>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 w:type="paragraph" w:customStyle="1" w:styleId="b20">
    <w:name w:val="b2"/>
    <w:basedOn w:val="Normal"/>
    <w:rsid w:val="00BD0BB3"/>
    <w:pPr>
      <w:spacing w:before="100" w:beforeAutospacing="1" w:after="100" w:afterAutospacing="1"/>
    </w:pPr>
    <w:rPr>
      <w:rFonts w:ascii="SimSun" w:hAnsi="SimSun" w:cs="SimSun"/>
      <w:sz w:val="24"/>
      <w:szCs w:val="24"/>
      <w:lang w:eastAsia="zh-CN"/>
    </w:rPr>
  </w:style>
  <w:style w:type="character" w:styleId="Emphasis">
    <w:name w:val="Emphasis"/>
    <w:qFormat/>
    <w:rsid w:val="00BD0BB3"/>
    <w:rPr>
      <w:i/>
      <w:iCs/>
    </w:rPr>
  </w:style>
  <w:style w:type="paragraph" w:customStyle="1" w:styleId="tal0">
    <w:name w:val="tal"/>
    <w:basedOn w:val="Normal"/>
    <w:rsid w:val="00BD0BB3"/>
    <w:pPr>
      <w:spacing w:before="100" w:beforeAutospacing="1" w:after="100" w:afterAutospacing="1"/>
    </w:pPr>
    <w:rPr>
      <w:rFonts w:ascii="SimSun" w:hAnsi="SimSun" w:cs="SimSun"/>
      <w:sz w:val="24"/>
      <w:szCs w:val="24"/>
      <w:lang w:eastAsia="zh-CN"/>
    </w:rPr>
  </w:style>
  <w:style w:type="character" w:customStyle="1" w:styleId="EXChar">
    <w:name w:val="EX Char"/>
    <w:rsid w:val="00BD0BB3"/>
    <w:rPr>
      <w:rFonts w:ascii="Times New Roman" w:hAnsi="Times New Roman"/>
      <w:lang w:val="en-GB"/>
    </w:rPr>
  </w:style>
  <w:style w:type="character" w:customStyle="1" w:styleId="ui-provider">
    <w:name w:val="ui-provider"/>
    <w:rsid w:val="00BD0BB3"/>
  </w:style>
  <w:style w:type="character" w:customStyle="1" w:styleId="st1">
    <w:name w:val="st1"/>
    <w:rsid w:val="00BD0BB3"/>
  </w:style>
  <w:style w:type="character" w:customStyle="1" w:styleId="opdict3font24">
    <w:name w:val="op_dict3_font24"/>
    <w:rsid w:val="00BD0BB3"/>
  </w:style>
  <w:style w:type="character" w:customStyle="1" w:styleId="UnresolvedMention2">
    <w:name w:val="Unresolved Mention2"/>
    <w:uiPriority w:val="99"/>
    <w:semiHidden/>
    <w:unhideWhenUsed/>
    <w:rsid w:val="00BD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Pages>
  <Words>577</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r2</cp:lastModifiedBy>
  <cp:revision>26</cp:revision>
  <cp:lastPrinted>1899-12-31T23:00:00Z</cp:lastPrinted>
  <dcterms:created xsi:type="dcterms:W3CDTF">2024-05-29T20:16:00Z</dcterms:created>
  <dcterms:modified xsi:type="dcterms:W3CDTF">2024-05-30T11:31:00Z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