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504C355"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A75EF3">
        <w:rPr>
          <w:b/>
          <w:i/>
          <w:noProof/>
          <w:sz w:val="28"/>
        </w:rPr>
        <w:t>157</w:t>
      </w:r>
      <w:r w:rsidR="002C27EA">
        <w:rPr>
          <w:b/>
          <w:i/>
          <w:noProof/>
          <w:sz w:val="28"/>
        </w:rPr>
        <w:t>r</w:t>
      </w:r>
      <w:r w:rsidR="00FD5AB2">
        <w:rPr>
          <w:b/>
          <w:i/>
          <w:noProof/>
          <w:sz w:val="28"/>
        </w:rPr>
        <w:t>3</w:t>
      </w:r>
      <w:bookmarkStart w:id="0" w:name="_GoBack"/>
      <w:bookmarkEnd w:id="0"/>
    </w:p>
    <w:p w14:paraId="7CB45193" w14:textId="43FDD70A" w:rsidR="001E41F3" w:rsidRDefault="00A5573F"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D7A199" w:rsidR="001E41F3" w:rsidRPr="00410371" w:rsidRDefault="00F120A8" w:rsidP="000B3BC1">
            <w:pPr>
              <w:pStyle w:val="CRCoverPage"/>
              <w:spacing w:after="0"/>
              <w:jc w:val="right"/>
              <w:rPr>
                <w:b/>
                <w:noProof/>
                <w:sz w:val="28"/>
              </w:rPr>
            </w:pPr>
            <w:r>
              <w:rPr>
                <w:b/>
                <w:noProof/>
                <w:sz w:val="28"/>
              </w:rPr>
              <w:t>29.</w:t>
            </w:r>
            <w:r w:rsidR="00BD1AED">
              <w:rPr>
                <w:b/>
                <w:noProof/>
                <w:sz w:val="28"/>
                <w:lang w:eastAsia="zh-CN"/>
              </w:rPr>
              <w:t>51</w:t>
            </w:r>
            <w:r w:rsidR="000B3BC1">
              <w:rPr>
                <w:b/>
                <w:noProof/>
                <w:sz w:val="28"/>
                <w:lang w:eastAsia="zh-CN"/>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9430CD" w:rsidR="001E41F3" w:rsidRPr="00410371" w:rsidRDefault="00DE5E58" w:rsidP="00A75EF3">
            <w:pPr>
              <w:pStyle w:val="CRCoverPage"/>
              <w:spacing w:after="0"/>
              <w:rPr>
                <w:noProof/>
              </w:rPr>
            </w:pPr>
            <w:r>
              <w:rPr>
                <w:b/>
                <w:noProof/>
                <w:sz w:val="28"/>
                <w:lang w:eastAsia="zh-CN"/>
              </w:rPr>
              <w:t>0</w:t>
            </w:r>
            <w:r w:rsidR="00A75EF3">
              <w:rPr>
                <w:b/>
                <w:noProof/>
                <w:sz w:val="28"/>
                <w:lang w:eastAsia="zh-CN"/>
              </w:rPr>
              <w:t>634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3646CF" w:rsidR="001E41F3" w:rsidRPr="00410371" w:rsidRDefault="002C27EA"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FDF2BE" w:rsidR="001E41F3" w:rsidRPr="00410371" w:rsidRDefault="00F120A8" w:rsidP="00D843BF">
            <w:pPr>
              <w:pStyle w:val="CRCoverPage"/>
              <w:spacing w:after="0"/>
              <w:jc w:val="center"/>
              <w:rPr>
                <w:noProof/>
                <w:sz w:val="28"/>
              </w:rPr>
            </w:pPr>
            <w:r>
              <w:rPr>
                <w:b/>
                <w:noProof/>
                <w:sz w:val="28"/>
              </w:rPr>
              <w:t>18.</w:t>
            </w:r>
            <w:r w:rsidR="00D843BF">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9E0A849" w:rsidR="00F25D98" w:rsidRDefault="002C27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013627" w:rsidR="001E41F3" w:rsidRDefault="009026E5">
            <w:pPr>
              <w:pStyle w:val="CRCoverPage"/>
              <w:spacing w:after="0"/>
              <w:ind w:left="100"/>
              <w:rPr>
                <w:noProof/>
                <w:lang w:eastAsia="zh-CN"/>
              </w:rPr>
            </w:pPr>
            <w:r>
              <w:t xml:space="preserve">Completion of </w:t>
            </w:r>
            <w:r>
              <w:rPr>
                <w:rFonts w:hint="eastAsia"/>
              </w:rPr>
              <w:t>EnQoSMon</w:t>
            </w:r>
            <w:r>
              <w:t xml:space="preserve"> feature description in 5.8</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E659BF" w:rsidR="001E41F3" w:rsidRDefault="00F120A8">
            <w:pPr>
              <w:pStyle w:val="CRCoverPage"/>
              <w:spacing w:after="0"/>
              <w:ind w:left="100"/>
              <w:rPr>
                <w:noProof/>
              </w:rPr>
            </w:pPr>
            <w:r>
              <w:rPr>
                <w:rFonts w:hint="eastAsia"/>
                <w:noProof/>
                <w:lang w:eastAsia="zh-CN"/>
              </w:rP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1A7C71" w:rsidR="001E41F3" w:rsidRDefault="00F120A8"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0F0987" w:rsidR="001E41F3" w:rsidRDefault="00D737FA">
            <w:pPr>
              <w:pStyle w:val="CRCoverPage"/>
              <w:spacing w:after="0"/>
              <w:ind w:left="100"/>
              <w:rPr>
                <w:noProof/>
              </w:rPr>
            </w:pPr>
            <w:r>
              <w:rPr>
                <w:noProof/>
                <w:lang w:eastAsia="zh-CN"/>
              </w:rP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9B1CF1" w:rsidR="001E41F3" w:rsidRDefault="00F120A8" w:rsidP="00F120A8">
            <w:pPr>
              <w:pStyle w:val="CRCoverPage"/>
              <w:spacing w:after="0"/>
              <w:ind w:left="100"/>
              <w:rPr>
                <w:noProof/>
              </w:rPr>
            </w:pPr>
            <w:r>
              <w:rPr>
                <w:noProof/>
              </w:rP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245FBC" w:rsidR="001E41F3" w:rsidRDefault="00F120A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260493" w:rsidR="001E41F3" w:rsidRDefault="00F120A8">
            <w:pPr>
              <w:pStyle w:val="CRCoverPage"/>
              <w:spacing w:after="0"/>
              <w:ind w:left="100"/>
              <w:rPr>
                <w:noProof/>
              </w:rPr>
            </w:pPr>
            <w:r w:rsidRPr="00CD6603">
              <w:rPr>
                <w:noProof/>
              </w:rPr>
              <w:t>Rel-</w:t>
            </w: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930231" w14:textId="26E4ED22" w:rsidR="009026E5" w:rsidRDefault="009026E5" w:rsidP="00DE5E58">
            <w:pPr>
              <w:pStyle w:val="CRCoverPage"/>
              <w:spacing w:after="0"/>
              <w:rPr>
                <w:lang w:eastAsia="zh-CN"/>
              </w:rPr>
            </w:pPr>
            <w:r>
              <w:rPr>
                <w:rFonts w:hint="eastAsia"/>
                <w:lang w:eastAsia="zh-CN"/>
              </w:rPr>
              <w:t>T</w:t>
            </w:r>
            <w:r>
              <w:rPr>
                <w:lang w:eastAsia="zh-CN"/>
              </w:rPr>
              <w:t xml:space="preserve">he event subscription at media component level is supported with feature dependency of </w:t>
            </w:r>
            <w:r>
              <w:rPr>
                <w:rFonts w:hint="eastAsia"/>
              </w:rPr>
              <w:t>EnQoSMon</w:t>
            </w:r>
            <w:r>
              <w:t xml:space="preserve">, </w:t>
            </w:r>
            <w:r w:rsidR="009E5CEF">
              <w:t>but it’s not reflected in the feature definition in 5.8.</w:t>
            </w:r>
          </w:p>
          <w:p w14:paraId="708AA7DE" w14:textId="3028F741" w:rsidR="00D73BCC" w:rsidRDefault="00D73BCC" w:rsidP="00D73BCC">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D37797" w14:textId="7667F492" w:rsidR="00DE5E58" w:rsidRDefault="009E5CEF" w:rsidP="00DE5E58">
            <w:pPr>
              <w:pStyle w:val="CRCoverPage"/>
              <w:spacing w:after="0"/>
              <w:ind w:left="100"/>
              <w:rPr>
                <w:lang w:eastAsia="zh-CN"/>
              </w:rPr>
            </w:pPr>
            <w:r>
              <w:rPr>
                <w:rFonts w:cs="Arial"/>
                <w:szCs w:val="18"/>
                <w:lang w:eastAsia="zh-CN"/>
              </w:rPr>
              <w:t xml:space="preserve">Extend the definition of </w:t>
            </w:r>
            <w:r>
              <w:rPr>
                <w:rFonts w:hint="eastAsia"/>
                <w:lang w:eastAsia="zh-CN"/>
              </w:rPr>
              <w:t>EnQoSMon</w:t>
            </w:r>
            <w:r>
              <w:rPr>
                <w:lang w:eastAsia="zh-CN"/>
              </w:rPr>
              <w:t xml:space="preserve"> feature in 5.8 to indicate</w:t>
            </w:r>
            <w:r>
              <w:rPr>
                <w:lang w:val="en-US" w:eastAsia="zh-CN"/>
              </w:rPr>
              <w:t xml:space="preserve"> this feature also indicates the support of event subscription at flow level.</w:t>
            </w:r>
          </w:p>
          <w:p w14:paraId="31C656EC" w14:textId="2493420D" w:rsidR="00A82000" w:rsidRDefault="00A82000">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4133B3" w:rsidR="001E41F3" w:rsidRDefault="009E5CEF">
            <w:pPr>
              <w:pStyle w:val="CRCoverPage"/>
              <w:spacing w:after="0"/>
              <w:ind w:left="100"/>
              <w:rPr>
                <w:noProof/>
                <w:lang w:eastAsia="zh-CN"/>
              </w:rPr>
            </w:pPr>
            <w:r>
              <w:rPr>
                <w:noProof/>
                <w:lang w:eastAsia="zh-CN"/>
              </w:rPr>
              <w:t xml:space="preserve">Incomplete feature description for </w:t>
            </w:r>
            <w:r>
              <w:rPr>
                <w:rFonts w:hint="eastAsia"/>
              </w:rPr>
              <w:t>EnQoSMon</w:t>
            </w:r>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08BF72" w:rsidR="001E41F3" w:rsidRDefault="002C27EA">
            <w:pPr>
              <w:pStyle w:val="CRCoverPage"/>
              <w:spacing w:after="0"/>
              <w:ind w:left="100"/>
              <w:rPr>
                <w:noProof/>
              </w:rPr>
            </w:pPr>
            <w:r>
              <w:t xml:space="preserve">5.6.2.8, 5.6.2.27, </w:t>
            </w:r>
            <w:r w:rsidR="00DE5E58">
              <w:t>5.8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4F18D"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13971F"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99657E"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A56B0AB" w:rsidR="001E41F3" w:rsidRDefault="00695063">
            <w:pPr>
              <w:pStyle w:val="CRCoverPage"/>
              <w:spacing w:after="0"/>
              <w:ind w:left="100"/>
              <w:rPr>
                <w:noProof/>
              </w:rPr>
            </w:pPr>
            <w:r>
              <w:rPr>
                <w:noProof/>
              </w:rPr>
              <w:t>This CR does not have any impact in the Open</w:t>
            </w:r>
            <w:r>
              <w:t>API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1401876" w:rsidR="008863B9" w:rsidRDefault="008863B9" w:rsidP="008B49E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9D066F7" w14:textId="77777777" w:rsidR="00D40A55" w:rsidRPr="008C6891" w:rsidRDefault="00D40A55" w:rsidP="00D40A55">
      <w:pPr>
        <w:outlineLvl w:val="0"/>
        <w:rPr>
          <w:rFonts w:eastAsia="等线"/>
          <w:b/>
          <w:bCs/>
          <w:noProof/>
        </w:rPr>
      </w:pPr>
      <w:r w:rsidRPr="008C6891">
        <w:rPr>
          <w:rFonts w:eastAsia="等线"/>
          <w:b/>
          <w:bCs/>
          <w:noProof/>
        </w:rPr>
        <w:lastRenderedPageBreak/>
        <w:t>Additional discussion(if needed):</w:t>
      </w:r>
    </w:p>
    <w:p w14:paraId="3B0AED38" w14:textId="77777777" w:rsidR="00D40A55" w:rsidRDefault="00D40A55" w:rsidP="00D40A55">
      <w:pPr>
        <w:outlineLvl w:val="0"/>
        <w:rPr>
          <w:rFonts w:eastAsia="等线"/>
          <w:b/>
          <w:bCs/>
          <w:noProof/>
          <w:sz w:val="24"/>
          <w:szCs w:val="24"/>
        </w:rPr>
      </w:pPr>
      <w:r w:rsidRPr="008C6891">
        <w:rPr>
          <w:rFonts w:eastAsia="等线"/>
          <w:b/>
          <w:bCs/>
          <w:noProof/>
          <w:sz w:val="24"/>
          <w:szCs w:val="24"/>
        </w:rPr>
        <w:t>Proposed changes:</w:t>
      </w:r>
    </w:p>
    <w:p w14:paraId="2D3B4EDE" w14:textId="77777777" w:rsidR="00D40A55" w:rsidRPr="008C6891" w:rsidRDefault="00D40A55" w:rsidP="00D40A55">
      <w:pPr>
        <w:outlineLvl w:val="0"/>
        <w:rPr>
          <w:rFonts w:eastAsia="等线"/>
          <w:b/>
          <w:bCs/>
          <w:noProof/>
          <w:sz w:val="24"/>
          <w:szCs w:val="24"/>
        </w:rPr>
      </w:pPr>
    </w:p>
    <w:p w14:paraId="574D661A" w14:textId="77777777" w:rsidR="00D40A55" w:rsidRPr="008C6891" w:rsidRDefault="00D40A55" w:rsidP="00D40A55">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497B4A76" w14:textId="77777777" w:rsidR="002C27EA" w:rsidRDefault="002C27EA" w:rsidP="002C27EA">
      <w:pPr>
        <w:pStyle w:val="4"/>
      </w:pPr>
      <w:bookmarkStart w:id="23" w:name="_Toc28012462"/>
      <w:bookmarkStart w:id="24" w:name="_Toc36038420"/>
      <w:bookmarkStart w:id="25" w:name="_Toc45133690"/>
      <w:bookmarkStart w:id="26" w:name="_Toc51762444"/>
      <w:bookmarkStart w:id="27" w:name="_Toc59017016"/>
      <w:bookmarkStart w:id="28" w:name="_Toc129338936"/>
      <w:bookmarkStart w:id="29" w:name="_Toc161996908"/>
      <w:bookmarkStart w:id="30" w:name="_Toc11247932"/>
      <w:bookmarkStart w:id="31" w:name="_Toc27045114"/>
      <w:bookmarkStart w:id="32" w:name="_Toc36034165"/>
      <w:bookmarkStart w:id="33" w:name="_Toc45132313"/>
      <w:bookmarkStart w:id="34" w:name="_Toc49776598"/>
      <w:bookmarkStart w:id="35" w:name="_Toc51747518"/>
      <w:bookmarkStart w:id="36" w:name="_Toc66361100"/>
      <w:bookmarkStart w:id="37" w:name="_Toc68105605"/>
      <w:bookmarkStart w:id="38" w:name="_Toc74756237"/>
      <w:bookmarkStart w:id="39" w:name="_Toc105675114"/>
      <w:bookmarkStart w:id="40"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5.6.2.8</w:t>
      </w:r>
      <w:r>
        <w:tab/>
        <w:t>Type MediaSubComponent</w:t>
      </w:r>
      <w:bookmarkEnd w:id="23"/>
      <w:bookmarkEnd w:id="24"/>
      <w:bookmarkEnd w:id="25"/>
      <w:bookmarkEnd w:id="26"/>
      <w:bookmarkEnd w:id="27"/>
      <w:bookmarkEnd w:id="28"/>
      <w:bookmarkEnd w:id="29"/>
    </w:p>
    <w:p w14:paraId="19E46829" w14:textId="77777777" w:rsidR="002C27EA" w:rsidRDefault="002C27EA" w:rsidP="002C27EA">
      <w:pPr>
        <w:pStyle w:val="TH"/>
      </w:pPr>
      <w:r>
        <w:t>Table 5.6.2.8-1: Definition of type MediaSubComponent</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2C27EA" w14:paraId="5605D1F1" w14:textId="77777777" w:rsidTr="002A5ED5">
        <w:trPr>
          <w:cantSplit/>
          <w:tblHeader/>
          <w:jc w:val="center"/>
        </w:trPr>
        <w:tc>
          <w:tcPr>
            <w:tcW w:w="1609" w:type="dxa"/>
            <w:shd w:val="clear" w:color="auto" w:fill="C0C0C0"/>
            <w:hideMark/>
          </w:tcPr>
          <w:p w14:paraId="6A7CB7D2" w14:textId="77777777" w:rsidR="002C27EA" w:rsidRDefault="002C27EA" w:rsidP="002A5ED5">
            <w:pPr>
              <w:pStyle w:val="TAH"/>
            </w:pPr>
            <w:r>
              <w:t>Attribute name</w:t>
            </w:r>
          </w:p>
        </w:tc>
        <w:tc>
          <w:tcPr>
            <w:tcW w:w="1800" w:type="dxa"/>
            <w:shd w:val="clear" w:color="auto" w:fill="C0C0C0"/>
            <w:hideMark/>
          </w:tcPr>
          <w:p w14:paraId="4DA4E5B4" w14:textId="77777777" w:rsidR="002C27EA" w:rsidRDefault="002C27EA" w:rsidP="002A5ED5">
            <w:pPr>
              <w:pStyle w:val="TAH"/>
            </w:pPr>
            <w:r>
              <w:t>Data type</w:t>
            </w:r>
          </w:p>
        </w:tc>
        <w:tc>
          <w:tcPr>
            <w:tcW w:w="360" w:type="dxa"/>
            <w:shd w:val="clear" w:color="auto" w:fill="C0C0C0"/>
            <w:hideMark/>
          </w:tcPr>
          <w:p w14:paraId="4A0D123E" w14:textId="77777777" w:rsidR="002C27EA" w:rsidRDefault="002C27EA" w:rsidP="002A5ED5">
            <w:pPr>
              <w:pStyle w:val="TAH"/>
            </w:pPr>
            <w:r>
              <w:t>P</w:t>
            </w:r>
          </w:p>
        </w:tc>
        <w:tc>
          <w:tcPr>
            <w:tcW w:w="1170" w:type="dxa"/>
            <w:shd w:val="clear" w:color="auto" w:fill="C0C0C0"/>
            <w:hideMark/>
          </w:tcPr>
          <w:p w14:paraId="7281A4EB" w14:textId="77777777" w:rsidR="002C27EA" w:rsidRDefault="002C27EA" w:rsidP="002A5ED5">
            <w:pPr>
              <w:pStyle w:val="TAH"/>
            </w:pPr>
            <w:r>
              <w:t>Cardinality</w:t>
            </w:r>
          </w:p>
        </w:tc>
        <w:tc>
          <w:tcPr>
            <w:tcW w:w="3330" w:type="dxa"/>
            <w:shd w:val="clear" w:color="auto" w:fill="C0C0C0"/>
            <w:hideMark/>
          </w:tcPr>
          <w:p w14:paraId="72A0C7C0" w14:textId="77777777" w:rsidR="002C27EA" w:rsidRDefault="002C27EA" w:rsidP="002A5ED5">
            <w:pPr>
              <w:pStyle w:val="TAH"/>
              <w:rPr>
                <w:rFonts w:cs="Arial"/>
                <w:szCs w:val="18"/>
              </w:rPr>
            </w:pPr>
            <w:r>
              <w:rPr>
                <w:rFonts w:cs="Arial"/>
                <w:szCs w:val="18"/>
              </w:rPr>
              <w:t>Description</w:t>
            </w:r>
          </w:p>
        </w:tc>
        <w:tc>
          <w:tcPr>
            <w:tcW w:w="1350" w:type="dxa"/>
            <w:shd w:val="clear" w:color="auto" w:fill="C0C0C0"/>
          </w:tcPr>
          <w:p w14:paraId="1D1BFEAC" w14:textId="77777777" w:rsidR="002C27EA" w:rsidRDefault="002C27EA" w:rsidP="002A5ED5">
            <w:pPr>
              <w:pStyle w:val="TAH"/>
              <w:rPr>
                <w:rFonts w:cs="Arial"/>
                <w:szCs w:val="18"/>
              </w:rPr>
            </w:pPr>
            <w:r>
              <w:rPr>
                <w:rFonts w:cs="Arial"/>
                <w:szCs w:val="18"/>
              </w:rPr>
              <w:t>Applicability</w:t>
            </w:r>
          </w:p>
        </w:tc>
      </w:tr>
      <w:tr w:rsidR="002C27EA" w14:paraId="6E5DB3DF" w14:textId="77777777" w:rsidTr="002A5ED5">
        <w:trPr>
          <w:cantSplit/>
          <w:jc w:val="center"/>
        </w:trPr>
        <w:tc>
          <w:tcPr>
            <w:tcW w:w="1609" w:type="dxa"/>
          </w:tcPr>
          <w:p w14:paraId="3853F300" w14:textId="77777777" w:rsidR="002C27EA" w:rsidRDefault="002C27EA" w:rsidP="002A5ED5">
            <w:pPr>
              <w:pStyle w:val="TAL"/>
            </w:pPr>
            <w:r>
              <w:t>afSigProtocol</w:t>
            </w:r>
          </w:p>
        </w:tc>
        <w:tc>
          <w:tcPr>
            <w:tcW w:w="1800" w:type="dxa"/>
          </w:tcPr>
          <w:p w14:paraId="079E28C9" w14:textId="77777777" w:rsidR="002C27EA" w:rsidRDefault="002C27EA" w:rsidP="002A5ED5">
            <w:pPr>
              <w:pStyle w:val="TAL"/>
            </w:pPr>
            <w:r>
              <w:t>AfSigProtocol</w:t>
            </w:r>
          </w:p>
        </w:tc>
        <w:tc>
          <w:tcPr>
            <w:tcW w:w="360" w:type="dxa"/>
          </w:tcPr>
          <w:p w14:paraId="598F5C11" w14:textId="77777777" w:rsidR="002C27EA" w:rsidRDefault="002C27EA" w:rsidP="002A5ED5">
            <w:pPr>
              <w:pStyle w:val="TAC"/>
            </w:pPr>
            <w:r>
              <w:t>O</w:t>
            </w:r>
          </w:p>
        </w:tc>
        <w:tc>
          <w:tcPr>
            <w:tcW w:w="1170" w:type="dxa"/>
          </w:tcPr>
          <w:p w14:paraId="6BCBE917" w14:textId="77777777" w:rsidR="002C27EA" w:rsidRDefault="002C27EA" w:rsidP="002A5ED5">
            <w:pPr>
              <w:pStyle w:val="TAC"/>
            </w:pPr>
            <w:r>
              <w:t>0..1</w:t>
            </w:r>
          </w:p>
        </w:tc>
        <w:tc>
          <w:tcPr>
            <w:tcW w:w="3330" w:type="dxa"/>
          </w:tcPr>
          <w:p w14:paraId="08BA0D4C" w14:textId="77777777" w:rsidR="002C27EA" w:rsidRDefault="002C27EA" w:rsidP="002A5ED5">
            <w:pPr>
              <w:pStyle w:val="TAL"/>
              <w:rPr>
                <w:rFonts w:cs="Arial"/>
                <w:szCs w:val="18"/>
              </w:rPr>
            </w:pPr>
            <w:r>
              <w:rPr>
                <w:rFonts w:cs="Arial"/>
                <w:szCs w:val="18"/>
              </w:rPr>
              <w:t xml:space="preserve">Indicates the protocol used for signalling between the UE and the </w:t>
            </w:r>
            <w:r>
              <w:rPr>
                <w:noProof/>
              </w:rPr>
              <w:t>NF service consumer</w:t>
            </w:r>
            <w:r>
              <w:rPr>
                <w:rFonts w:cs="Arial"/>
                <w:szCs w:val="18"/>
              </w:rPr>
              <w:t xml:space="preserve">. It may be included only if the </w:t>
            </w:r>
            <w:r>
              <w:t>"flowUsage" attribute is set to the value "AF_SIGNALLING".</w:t>
            </w:r>
          </w:p>
        </w:tc>
        <w:tc>
          <w:tcPr>
            <w:tcW w:w="1350" w:type="dxa"/>
          </w:tcPr>
          <w:p w14:paraId="649CCC7D" w14:textId="77777777" w:rsidR="002C27EA" w:rsidRDefault="002C27EA" w:rsidP="002A5ED5">
            <w:pPr>
              <w:pStyle w:val="TAL"/>
              <w:rPr>
                <w:rFonts w:cs="Arial"/>
                <w:szCs w:val="18"/>
              </w:rPr>
            </w:pPr>
            <w:r>
              <w:rPr>
                <w:rFonts w:cs="Arial"/>
                <w:szCs w:val="18"/>
              </w:rPr>
              <w:t>ProvAFsignalFlow</w:t>
            </w:r>
          </w:p>
        </w:tc>
      </w:tr>
      <w:tr w:rsidR="002C27EA" w14:paraId="3CDD5EF2" w14:textId="77777777" w:rsidTr="002A5ED5">
        <w:trPr>
          <w:cantSplit/>
          <w:jc w:val="center"/>
        </w:trPr>
        <w:tc>
          <w:tcPr>
            <w:tcW w:w="1609" w:type="dxa"/>
          </w:tcPr>
          <w:p w14:paraId="1BCA5166" w14:textId="77777777" w:rsidR="002C27EA" w:rsidRDefault="002C27EA" w:rsidP="002A5ED5">
            <w:pPr>
              <w:pStyle w:val="TAL"/>
            </w:pPr>
            <w:r>
              <w:t>ethfDescs</w:t>
            </w:r>
          </w:p>
        </w:tc>
        <w:tc>
          <w:tcPr>
            <w:tcW w:w="1800" w:type="dxa"/>
          </w:tcPr>
          <w:p w14:paraId="3BA1725F" w14:textId="77777777" w:rsidR="002C27EA" w:rsidRDefault="002C27EA" w:rsidP="002A5ED5">
            <w:pPr>
              <w:pStyle w:val="TAL"/>
            </w:pPr>
            <w:r>
              <w:t>array(EthFlowDescription)</w:t>
            </w:r>
          </w:p>
        </w:tc>
        <w:tc>
          <w:tcPr>
            <w:tcW w:w="360" w:type="dxa"/>
          </w:tcPr>
          <w:p w14:paraId="3BAD88D1" w14:textId="77777777" w:rsidR="002C27EA" w:rsidRDefault="002C27EA" w:rsidP="002A5ED5">
            <w:pPr>
              <w:pStyle w:val="TAC"/>
            </w:pPr>
            <w:r>
              <w:t>O</w:t>
            </w:r>
          </w:p>
        </w:tc>
        <w:tc>
          <w:tcPr>
            <w:tcW w:w="1170" w:type="dxa"/>
          </w:tcPr>
          <w:p w14:paraId="0B669FC2" w14:textId="77777777" w:rsidR="002C27EA" w:rsidRDefault="002C27EA" w:rsidP="002A5ED5">
            <w:pPr>
              <w:pStyle w:val="TAC"/>
            </w:pPr>
            <w:r>
              <w:t>1..2</w:t>
            </w:r>
          </w:p>
        </w:tc>
        <w:tc>
          <w:tcPr>
            <w:tcW w:w="3330" w:type="dxa"/>
          </w:tcPr>
          <w:p w14:paraId="7B0B832E" w14:textId="77777777" w:rsidR="002C27EA" w:rsidRDefault="002C27EA" w:rsidP="002A5ED5">
            <w:pPr>
              <w:pStyle w:val="TAL"/>
              <w:rPr>
                <w:rFonts w:cs="Arial"/>
                <w:szCs w:val="18"/>
              </w:rPr>
            </w:pPr>
            <w:r>
              <w:rPr>
                <w:rFonts w:cs="Arial"/>
                <w:szCs w:val="18"/>
              </w:rPr>
              <w:t>Contains the flow description for the Uplink and/or Downlink Ethernet flows.</w:t>
            </w:r>
          </w:p>
        </w:tc>
        <w:tc>
          <w:tcPr>
            <w:tcW w:w="1350" w:type="dxa"/>
          </w:tcPr>
          <w:p w14:paraId="03B47446" w14:textId="77777777" w:rsidR="002C27EA" w:rsidRDefault="002C27EA" w:rsidP="002A5ED5">
            <w:pPr>
              <w:pStyle w:val="TAL"/>
              <w:rPr>
                <w:rFonts w:cs="Arial"/>
                <w:szCs w:val="18"/>
              </w:rPr>
            </w:pPr>
          </w:p>
        </w:tc>
      </w:tr>
      <w:tr w:rsidR="002C27EA" w14:paraId="0B804023" w14:textId="77777777" w:rsidTr="002A5ED5">
        <w:trPr>
          <w:cantSplit/>
          <w:jc w:val="center"/>
        </w:trPr>
        <w:tc>
          <w:tcPr>
            <w:tcW w:w="1609" w:type="dxa"/>
          </w:tcPr>
          <w:p w14:paraId="139048A0" w14:textId="77777777" w:rsidR="002C27EA" w:rsidRDefault="002C27EA" w:rsidP="002A5ED5">
            <w:pPr>
              <w:pStyle w:val="TAL"/>
            </w:pPr>
            <w:r>
              <w:t>fNum</w:t>
            </w:r>
          </w:p>
        </w:tc>
        <w:tc>
          <w:tcPr>
            <w:tcW w:w="1800" w:type="dxa"/>
          </w:tcPr>
          <w:p w14:paraId="213EEC62" w14:textId="77777777" w:rsidR="002C27EA" w:rsidRDefault="002C27EA" w:rsidP="002A5ED5">
            <w:pPr>
              <w:pStyle w:val="TAL"/>
            </w:pPr>
            <w:r>
              <w:t>integer</w:t>
            </w:r>
          </w:p>
        </w:tc>
        <w:tc>
          <w:tcPr>
            <w:tcW w:w="360" w:type="dxa"/>
          </w:tcPr>
          <w:p w14:paraId="05FF1F4E" w14:textId="77777777" w:rsidR="002C27EA" w:rsidRDefault="002C27EA" w:rsidP="002A5ED5">
            <w:pPr>
              <w:pStyle w:val="TAC"/>
            </w:pPr>
            <w:r>
              <w:t>M</w:t>
            </w:r>
          </w:p>
        </w:tc>
        <w:tc>
          <w:tcPr>
            <w:tcW w:w="1170" w:type="dxa"/>
          </w:tcPr>
          <w:p w14:paraId="2760B38D" w14:textId="77777777" w:rsidR="002C27EA" w:rsidRDefault="002C27EA" w:rsidP="002A5ED5">
            <w:pPr>
              <w:pStyle w:val="TAC"/>
            </w:pPr>
            <w:r>
              <w:t>1</w:t>
            </w:r>
          </w:p>
        </w:tc>
        <w:tc>
          <w:tcPr>
            <w:tcW w:w="3330" w:type="dxa"/>
          </w:tcPr>
          <w:p w14:paraId="43D4F540" w14:textId="77777777" w:rsidR="002C27EA" w:rsidRDefault="002C27EA" w:rsidP="002A5ED5">
            <w:pPr>
              <w:pStyle w:val="TAL"/>
              <w:rPr>
                <w:rFonts w:cs="Arial"/>
                <w:szCs w:val="18"/>
              </w:rPr>
            </w:pPr>
            <w:r>
              <w:rPr>
                <w:rFonts w:cs="Arial"/>
                <w:szCs w:val="18"/>
              </w:rPr>
              <w:t>Identifies the ordinal number of the service data flow.</w:t>
            </w:r>
          </w:p>
        </w:tc>
        <w:tc>
          <w:tcPr>
            <w:tcW w:w="1350" w:type="dxa"/>
          </w:tcPr>
          <w:p w14:paraId="5BD16799" w14:textId="77777777" w:rsidR="002C27EA" w:rsidRDefault="002C27EA" w:rsidP="002A5ED5">
            <w:pPr>
              <w:pStyle w:val="TAL"/>
              <w:rPr>
                <w:rFonts w:cs="Arial"/>
                <w:szCs w:val="18"/>
              </w:rPr>
            </w:pPr>
          </w:p>
        </w:tc>
      </w:tr>
      <w:tr w:rsidR="002C27EA" w14:paraId="053B2111" w14:textId="77777777" w:rsidTr="002A5ED5">
        <w:trPr>
          <w:cantSplit/>
          <w:jc w:val="center"/>
        </w:trPr>
        <w:tc>
          <w:tcPr>
            <w:tcW w:w="1609" w:type="dxa"/>
          </w:tcPr>
          <w:p w14:paraId="5229333D" w14:textId="77777777" w:rsidR="002C27EA" w:rsidRDefault="002C27EA" w:rsidP="002A5ED5">
            <w:pPr>
              <w:pStyle w:val="TAL"/>
            </w:pPr>
            <w:r>
              <w:t>fDescs</w:t>
            </w:r>
          </w:p>
        </w:tc>
        <w:tc>
          <w:tcPr>
            <w:tcW w:w="1800" w:type="dxa"/>
          </w:tcPr>
          <w:p w14:paraId="119F91AA" w14:textId="77777777" w:rsidR="002C27EA" w:rsidRDefault="002C27EA" w:rsidP="002A5ED5">
            <w:pPr>
              <w:pStyle w:val="TAL"/>
            </w:pPr>
            <w:r>
              <w:t>array(FlowDescription)</w:t>
            </w:r>
          </w:p>
        </w:tc>
        <w:tc>
          <w:tcPr>
            <w:tcW w:w="360" w:type="dxa"/>
          </w:tcPr>
          <w:p w14:paraId="31A3ECD1" w14:textId="77777777" w:rsidR="002C27EA" w:rsidRDefault="002C27EA" w:rsidP="002A5ED5">
            <w:pPr>
              <w:pStyle w:val="TAC"/>
            </w:pPr>
            <w:r>
              <w:t>O</w:t>
            </w:r>
          </w:p>
        </w:tc>
        <w:tc>
          <w:tcPr>
            <w:tcW w:w="1170" w:type="dxa"/>
          </w:tcPr>
          <w:p w14:paraId="78C0E165" w14:textId="77777777" w:rsidR="002C27EA" w:rsidRDefault="002C27EA" w:rsidP="002A5ED5">
            <w:pPr>
              <w:pStyle w:val="TAC"/>
            </w:pPr>
            <w:r>
              <w:t>1..2</w:t>
            </w:r>
          </w:p>
        </w:tc>
        <w:tc>
          <w:tcPr>
            <w:tcW w:w="3330" w:type="dxa"/>
          </w:tcPr>
          <w:p w14:paraId="1A93C6DF" w14:textId="77777777" w:rsidR="002C27EA" w:rsidRDefault="002C27EA" w:rsidP="002A5ED5">
            <w:pPr>
              <w:pStyle w:val="TAL"/>
              <w:rPr>
                <w:rFonts w:cs="Arial"/>
                <w:szCs w:val="18"/>
              </w:rPr>
            </w:pPr>
            <w:r>
              <w:rPr>
                <w:rFonts w:cs="Arial"/>
                <w:szCs w:val="18"/>
              </w:rPr>
              <w:t>Contains the flow description for the Uplink and/or Downlink IP flows.</w:t>
            </w:r>
          </w:p>
        </w:tc>
        <w:tc>
          <w:tcPr>
            <w:tcW w:w="1350" w:type="dxa"/>
          </w:tcPr>
          <w:p w14:paraId="32411122" w14:textId="77777777" w:rsidR="002C27EA" w:rsidRDefault="002C27EA" w:rsidP="002A5ED5">
            <w:pPr>
              <w:pStyle w:val="TAL"/>
              <w:rPr>
                <w:rFonts w:cs="Arial"/>
                <w:szCs w:val="18"/>
              </w:rPr>
            </w:pPr>
          </w:p>
        </w:tc>
      </w:tr>
      <w:tr w:rsidR="002C27EA" w14:paraId="30EC953A" w14:textId="77777777" w:rsidTr="002A5ED5">
        <w:trPr>
          <w:cantSplit/>
          <w:jc w:val="center"/>
        </w:trPr>
        <w:tc>
          <w:tcPr>
            <w:tcW w:w="1609" w:type="dxa"/>
          </w:tcPr>
          <w:p w14:paraId="4870493D" w14:textId="77777777" w:rsidR="002C27EA" w:rsidRDefault="002C27EA" w:rsidP="002A5ED5">
            <w:pPr>
              <w:pStyle w:val="TAL"/>
            </w:pPr>
            <w:r>
              <w:t>addInfoFlowDescs</w:t>
            </w:r>
          </w:p>
        </w:tc>
        <w:tc>
          <w:tcPr>
            <w:tcW w:w="1800" w:type="dxa"/>
          </w:tcPr>
          <w:p w14:paraId="16B68E9E" w14:textId="77777777" w:rsidR="002C27EA" w:rsidRDefault="002C27EA" w:rsidP="002A5ED5">
            <w:pPr>
              <w:pStyle w:val="TAL"/>
            </w:pPr>
            <w:r>
              <w:rPr>
                <w:lang w:eastAsia="zh-CN"/>
              </w:rPr>
              <w:t>array(AddFlowDescriptionInfo)</w:t>
            </w:r>
          </w:p>
        </w:tc>
        <w:tc>
          <w:tcPr>
            <w:tcW w:w="360" w:type="dxa"/>
          </w:tcPr>
          <w:p w14:paraId="7489F4A0" w14:textId="77777777" w:rsidR="002C27EA" w:rsidRDefault="002C27EA" w:rsidP="002A5ED5">
            <w:pPr>
              <w:pStyle w:val="TAC"/>
            </w:pPr>
            <w:r w:rsidRPr="003107D3">
              <w:t>O</w:t>
            </w:r>
          </w:p>
        </w:tc>
        <w:tc>
          <w:tcPr>
            <w:tcW w:w="1170" w:type="dxa"/>
          </w:tcPr>
          <w:p w14:paraId="6B7A84ED" w14:textId="77777777" w:rsidR="002C27EA" w:rsidRDefault="002C27EA" w:rsidP="002A5ED5">
            <w:pPr>
              <w:pStyle w:val="TAC"/>
            </w:pPr>
            <w:r>
              <w:t>1</w:t>
            </w:r>
            <w:r w:rsidRPr="003107D3">
              <w:t>..</w:t>
            </w:r>
            <w:r>
              <w:t>2</w:t>
            </w:r>
          </w:p>
        </w:tc>
        <w:tc>
          <w:tcPr>
            <w:tcW w:w="3330" w:type="dxa"/>
          </w:tcPr>
          <w:p w14:paraId="564A5A07" w14:textId="77777777" w:rsidR="002C27EA" w:rsidRDefault="002C27EA" w:rsidP="002A5ED5">
            <w:pPr>
              <w:pStyle w:val="TAL"/>
            </w:pPr>
            <w:r>
              <w:t xml:space="preserve">Represents additional flow description information (flow label and IPsec SPI) per Uplink and/or Downlink IP flows represented in the "fDescs" attribute. </w:t>
            </w:r>
          </w:p>
          <w:p w14:paraId="7D6CA7F7" w14:textId="77777777" w:rsidR="002C27EA" w:rsidRDefault="002C27EA" w:rsidP="002A5ED5">
            <w:pPr>
              <w:pStyle w:val="TAL"/>
              <w:rPr>
                <w:rFonts w:cs="Arial"/>
                <w:szCs w:val="18"/>
              </w:rPr>
            </w:pPr>
          </w:p>
        </w:tc>
        <w:tc>
          <w:tcPr>
            <w:tcW w:w="1350" w:type="dxa"/>
          </w:tcPr>
          <w:p w14:paraId="4C749E60" w14:textId="77777777" w:rsidR="002C27EA" w:rsidRDefault="002C27EA" w:rsidP="002A5ED5">
            <w:pPr>
              <w:pStyle w:val="TAL"/>
              <w:rPr>
                <w:rFonts w:cs="Arial"/>
                <w:szCs w:val="18"/>
              </w:rPr>
            </w:pPr>
            <w:r>
              <w:rPr>
                <w:rFonts w:cs="Arial"/>
                <w:szCs w:val="18"/>
              </w:rPr>
              <w:t>AddFlowDescriptionInformation</w:t>
            </w:r>
          </w:p>
        </w:tc>
      </w:tr>
      <w:tr w:rsidR="002C27EA" w14:paraId="4DAE2080" w14:textId="77777777" w:rsidTr="002A5ED5">
        <w:trPr>
          <w:cantSplit/>
          <w:jc w:val="center"/>
        </w:trPr>
        <w:tc>
          <w:tcPr>
            <w:tcW w:w="1609" w:type="dxa"/>
          </w:tcPr>
          <w:p w14:paraId="7F25AF6D" w14:textId="77777777" w:rsidR="002C27EA" w:rsidRDefault="002C27EA" w:rsidP="002A5ED5">
            <w:pPr>
              <w:pStyle w:val="TAL"/>
            </w:pPr>
            <w:r>
              <w:t>fStatus</w:t>
            </w:r>
          </w:p>
        </w:tc>
        <w:tc>
          <w:tcPr>
            <w:tcW w:w="1800" w:type="dxa"/>
          </w:tcPr>
          <w:p w14:paraId="63C7F53C" w14:textId="77777777" w:rsidR="002C27EA" w:rsidRDefault="002C27EA" w:rsidP="002A5ED5">
            <w:pPr>
              <w:pStyle w:val="TAL"/>
            </w:pPr>
            <w:r>
              <w:t>FlowStatus</w:t>
            </w:r>
          </w:p>
        </w:tc>
        <w:tc>
          <w:tcPr>
            <w:tcW w:w="360" w:type="dxa"/>
          </w:tcPr>
          <w:p w14:paraId="0917FCC1" w14:textId="77777777" w:rsidR="002C27EA" w:rsidRDefault="002C27EA" w:rsidP="002A5ED5">
            <w:pPr>
              <w:pStyle w:val="TAC"/>
            </w:pPr>
            <w:r>
              <w:t>O</w:t>
            </w:r>
          </w:p>
        </w:tc>
        <w:tc>
          <w:tcPr>
            <w:tcW w:w="1170" w:type="dxa"/>
          </w:tcPr>
          <w:p w14:paraId="7848388C" w14:textId="77777777" w:rsidR="002C27EA" w:rsidRDefault="002C27EA" w:rsidP="002A5ED5">
            <w:pPr>
              <w:pStyle w:val="TAC"/>
            </w:pPr>
            <w:r>
              <w:t>0..1</w:t>
            </w:r>
          </w:p>
        </w:tc>
        <w:tc>
          <w:tcPr>
            <w:tcW w:w="3330" w:type="dxa"/>
          </w:tcPr>
          <w:p w14:paraId="05AE5B28" w14:textId="77777777" w:rsidR="002C27EA" w:rsidRDefault="002C27EA" w:rsidP="002A5ED5">
            <w:pPr>
              <w:pStyle w:val="TAL"/>
              <w:rPr>
                <w:rFonts w:cs="Arial"/>
                <w:szCs w:val="18"/>
              </w:rPr>
            </w:pPr>
            <w:r>
              <w:rPr>
                <w:rFonts w:cs="Arial"/>
                <w:szCs w:val="18"/>
              </w:rPr>
              <w:t>Indicates whether the status of the service data flows is enabled or disabled.</w:t>
            </w:r>
          </w:p>
        </w:tc>
        <w:tc>
          <w:tcPr>
            <w:tcW w:w="1350" w:type="dxa"/>
          </w:tcPr>
          <w:p w14:paraId="0CEBD098" w14:textId="77777777" w:rsidR="002C27EA" w:rsidRDefault="002C27EA" w:rsidP="002A5ED5">
            <w:pPr>
              <w:pStyle w:val="TAL"/>
              <w:rPr>
                <w:rFonts w:cs="Arial"/>
                <w:szCs w:val="18"/>
              </w:rPr>
            </w:pPr>
          </w:p>
        </w:tc>
      </w:tr>
      <w:tr w:rsidR="002C27EA" w14:paraId="1C586C81" w14:textId="77777777" w:rsidTr="002A5ED5">
        <w:trPr>
          <w:cantSplit/>
          <w:jc w:val="center"/>
        </w:trPr>
        <w:tc>
          <w:tcPr>
            <w:tcW w:w="1609" w:type="dxa"/>
          </w:tcPr>
          <w:p w14:paraId="2C219AB4" w14:textId="77777777" w:rsidR="002C27EA" w:rsidRDefault="002C27EA" w:rsidP="002A5ED5">
            <w:pPr>
              <w:pStyle w:val="TAL"/>
            </w:pPr>
            <w:r>
              <w:t>flowUsage</w:t>
            </w:r>
          </w:p>
        </w:tc>
        <w:tc>
          <w:tcPr>
            <w:tcW w:w="1800" w:type="dxa"/>
          </w:tcPr>
          <w:p w14:paraId="2038BAD1" w14:textId="77777777" w:rsidR="002C27EA" w:rsidRDefault="002C27EA" w:rsidP="002A5ED5">
            <w:pPr>
              <w:pStyle w:val="TAL"/>
            </w:pPr>
            <w:r>
              <w:t>FlowUsage</w:t>
            </w:r>
          </w:p>
        </w:tc>
        <w:tc>
          <w:tcPr>
            <w:tcW w:w="360" w:type="dxa"/>
          </w:tcPr>
          <w:p w14:paraId="3B63AC15" w14:textId="77777777" w:rsidR="002C27EA" w:rsidRDefault="002C27EA" w:rsidP="002A5ED5">
            <w:pPr>
              <w:pStyle w:val="TAC"/>
            </w:pPr>
            <w:r>
              <w:t>O</w:t>
            </w:r>
          </w:p>
        </w:tc>
        <w:tc>
          <w:tcPr>
            <w:tcW w:w="1170" w:type="dxa"/>
          </w:tcPr>
          <w:p w14:paraId="79CD7865" w14:textId="77777777" w:rsidR="002C27EA" w:rsidRDefault="002C27EA" w:rsidP="002A5ED5">
            <w:pPr>
              <w:pStyle w:val="TAC"/>
            </w:pPr>
            <w:r>
              <w:t>0..1</w:t>
            </w:r>
          </w:p>
        </w:tc>
        <w:tc>
          <w:tcPr>
            <w:tcW w:w="3330" w:type="dxa"/>
          </w:tcPr>
          <w:p w14:paraId="5A90A191" w14:textId="77777777" w:rsidR="002C27EA" w:rsidRDefault="002C27EA" w:rsidP="002A5ED5">
            <w:pPr>
              <w:pStyle w:val="TAL"/>
              <w:rPr>
                <w:rFonts w:cs="Arial"/>
                <w:szCs w:val="18"/>
              </w:rPr>
            </w:pPr>
            <w:r>
              <w:rPr>
                <w:rFonts w:cs="Arial"/>
                <w:szCs w:val="18"/>
              </w:rPr>
              <w:t>Flow usage of the flows (e.g. RTCP, AF signalling).</w:t>
            </w:r>
          </w:p>
        </w:tc>
        <w:tc>
          <w:tcPr>
            <w:tcW w:w="1350" w:type="dxa"/>
          </w:tcPr>
          <w:p w14:paraId="799320A6" w14:textId="77777777" w:rsidR="002C27EA" w:rsidRDefault="002C27EA" w:rsidP="002A5ED5">
            <w:pPr>
              <w:pStyle w:val="TAL"/>
              <w:rPr>
                <w:rFonts w:cs="Arial"/>
                <w:szCs w:val="18"/>
              </w:rPr>
            </w:pPr>
          </w:p>
        </w:tc>
      </w:tr>
      <w:tr w:rsidR="002C27EA" w14:paraId="46845B8C" w14:textId="77777777" w:rsidTr="002A5ED5">
        <w:trPr>
          <w:cantSplit/>
          <w:jc w:val="center"/>
        </w:trPr>
        <w:tc>
          <w:tcPr>
            <w:tcW w:w="1609" w:type="dxa"/>
          </w:tcPr>
          <w:p w14:paraId="07474F6F" w14:textId="77777777" w:rsidR="002C27EA" w:rsidRDefault="002C27EA" w:rsidP="002A5ED5">
            <w:pPr>
              <w:pStyle w:val="TAL"/>
            </w:pPr>
            <w:r>
              <w:t>marBwUl</w:t>
            </w:r>
          </w:p>
        </w:tc>
        <w:tc>
          <w:tcPr>
            <w:tcW w:w="1800" w:type="dxa"/>
          </w:tcPr>
          <w:p w14:paraId="55BEFC23" w14:textId="77777777" w:rsidR="002C27EA" w:rsidRDefault="002C27EA" w:rsidP="002A5ED5">
            <w:pPr>
              <w:pStyle w:val="TAL"/>
            </w:pPr>
            <w:r>
              <w:t>BitRate</w:t>
            </w:r>
          </w:p>
        </w:tc>
        <w:tc>
          <w:tcPr>
            <w:tcW w:w="360" w:type="dxa"/>
          </w:tcPr>
          <w:p w14:paraId="1ADBA801" w14:textId="77777777" w:rsidR="002C27EA" w:rsidRDefault="002C27EA" w:rsidP="002A5ED5">
            <w:pPr>
              <w:pStyle w:val="TAC"/>
            </w:pPr>
            <w:r>
              <w:t>O</w:t>
            </w:r>
          </w:p>
        </w:tc>
        <w:tc>
          <w:tcPr>
            <w:tcW w:w="1170" w:type="dxa"/>
          </w:tcPr>
          <w:p w14:paraId="77C8E74E" w14:textId="77777777" w:rsidR="002C27EA" w:rsidRDefault="002C27EA" w:rsidP="002A5ED5">
            <w:pPr>
              <w:pStyle w:val="TAC"/>
            </w:pPr>
            <w:r>
              <w:t>0..1</w:t>
            </w:r>
          </w:p>
        </w:tc>
        <w:tc>
          <w:tcPr>
            <w:tcW w:w="3330" w:type="dxa"/>
          </w:tcPr>
          <w:p w14:paraId="715E9D55" w14:textId="77777777" w:rsidR="002C27EA" w:rsidRDefault="002C27EA" w:rsidP="002A5ED5">
            <w:pPr>
              <w:pStyle w:val="TAL"/>
              <w:rPr>
                <w:rFonts w:cs="Arial"/>
                <w:szCs w:val="18"/>
              </w:rPr>
            </w:pPr>
            <w:r>
              <w:rPr>
                <w:rFonts w:cs="Arial"/>
                <w:szCs w:val="18"/>
              </w:rPr>
              <w:t>Maximum requested bandwidth for the Uplink.</w:t>
            </w:r>
          </w:p>
        </w:tc>
        <w:tc>
          <w:tcPr>
            <w:tcW w:w="1350" w:type="dxa"/>
          </w:tcPr>
          <w:p w14:paraId="55C6CBC6" w14:textId="77777777" w:rsidR="002C27EA" w:rsidRDefault="002C27EA" w:rsidP="002A5ED5">
            <w:pPr>
              <w:pStyle w:val="TAL"/>
              <w:rPr>
                <w:rFonts w:cs="Arial"/>
                <w:szCs w:val="18"/>
              </w:rPr>
            </w:pPr>
          </w:p>
        </w:tc>
      </w:tr>
      <w:tr w:rsidR="002C27EA" w14:paraId="061FF531" w14:textId="77777777" w:rsidTr="002A5ED5">
        <w:trPr>
          <w:cantSplit/>
          <w:jc w:val="center"/>
        </w:trPr>
        <w:tc>
          <w:tcPr>
            <w:tcW w:w="1609" w:type="dxa"/>
          </w:tcPr>
          <w:p w14:paraId="5EB8E3EC" w14:textId="77777777" w:rsidR="002C27EA" w:rsidRDefault="002C27EA" w:rsidP="002A5ED5">
            <w:pPr>
              <w:pStyle w:val="TAL"/>
            </w:pPr>
            <w:r>
              <w:t>marBwDl</w:t>
            </w:r>
          </w:p>
        </w:tc>
        <w:tc>
          <w:tcPr>
            <w:tcW w:w="1800" w:type="dxa"/>
          </w:tcPr>
          <w:p w14:paraId="760CBB4F" w14:textId="77777777" w:rsidR="002C27EA" w:rsidRDefault="002C27EA" w:rsidP="002A5ED5">
            <w:pPr>
              <w:pStyle w:val="TAL"/>
            </w:pPr>
            <w:r>
              <w:t>BitRate</w:t>
            </w:r>
          </w:p>
        </w:tc>
        <w:tc>
          <w:tcPr>
            <w:tcW w:w="360" w:type="dxa"/>
          </w:tcPr>
          <w:p w14:paraId="617AB916" w14:textId="77777777" w:rsidR="002C27EA" w:rsidRDefault="002C27EA" w:rsidP="002A5ED5">
            <w:pPr>
              <w:pStyle w:val="TAC"/>
            </w:pPr>
            <w:r>
              <w:t>O</w:t>
            </w:r>
          </w:p>
        </w:tc>
        <w:tc>
          <w:tcPr>
            <w:tcW w:w="1170" w:type="dxa"/>
          </w:tcPr>
          <w:p w14:paraId="3C1B76B5" w14:textId="77777777" w:rsidR="002C27EA" w:rsidRDefault="002C27EA" w:rsidP="002A5ED5">
            <w:pPr>
              <w:pStyle w:val="TAC"/>
            </w:pPr>
            <w:r>
              <w:t>0..1</w:t>
            </w:r>
          </w:p>
        </w:tc>
        <w:tc>
          <w:tcPr>
            <w:tcW w:w="3330" w:type="dxa"/>
          </w:tcPr>
          <w:p w14:paraId="04A5BEF2" w14:textId="77777777" w:rsidR="002C27EA" w:rsidRDefault="002C27EA" w:rsidP="002A5ED5">
            <w:pPr>
              <w:pStyle w:val="TAL"/>
              <w:rPr>
                <w:rFonts w:cs="Arial"/>
                <w:szCs w:val="18"/>
              </w:rPr>
            </w:pPr>
            <w:r>
              <w:rPr>
                <w:rFonts w:cs="Arial"/>
                <w:szCs w:val="18"/>
              </w:rPr>
              <w:t>Maximum requested bandwidth for the Downlink.</w:t>
            </w:r>
          </w:p>
        </w:tc>
        <w:tc>
          <w:tcPr>
            <w:tcW w:w="1350" w:type="dxa"/>
          </w:tcPr>
          <w:p w14:paraId="659AFE70" w14:textId="77777777" w:rsidR="002C27EA" w:rsidRDefault="002C27EA" w:rsidP="002A5ED5">
            <w:pPr>
              <w:pStyle w:val="TAL"/>
              <w:rPr>
                <w:rFonts w:cs="Arial"/>
                <w:szCs w:val="18"/>
              </w:rPr>
            </w:pPr>
          </w:p>
        </w:tc>
      </w:tr>
      <w:tr w:rsidR="002C27EA" w14:paraId="2329117D" w14:textId="77777777" w:rsidTr="002A5ED5">
        <w:trPr>
          <w:cantSplit/>
          <w:jc w:val="center"/>
        </w:trPr>
        <w:tc>
          <w:tcPr>
            <w:tcW w:w="1609" w:type="dxa"/>
          </w:tcPr>
          <w:p w14:paraId="130E1EDD" w14:textId="77777777" w:rsidR="002C27EA" w:rsidRDefault="002C27EA" w:rsidP="002A5ED5">
            <w:pPr>
              <w:pStyle w:val="TAL"/>
            </w:pPr>
            <w:r>
              <w:t>tosTrCl</w:t>
            </w:r>
          </w:p>
        </w:tc>
        <w:tc>
          <w:tcPr>
            <w:tcW w:w="1800" w:type="dxa"/>
          </w:tcPr>
          <w:p w14:paraId="1FC2B165" w14:textId="77777777" w:rsidR="002C27EA" w:rsidRDefault="002C27EA" w:rsidP="002A5ED5">
            <w:pPr>
              <w:pStyle w:val="TAL"/>
            </w:pPr>
            <w:r>
              <w:t>TosTrafficClass</w:t>
            </w:r>
          </w:p>
        </w:tc>
        <w:tc>
          <w:tcPr>
            <w:tcW w:w="360" w:type="dxa"/>
          </w:tcPr>
          <w:p w14:paraId="0B1C3082" w14:textId="77777777" w:rsidR="002C27EA" w:rsidRDefault="002C27EA" w:rsidP="002A5ED5">
            <w:pPr>
              <w:pStyle w:val="TAC"/>
            </w:pPr>
            <w:r>
              <w:t>O</w:t>
            </w:r>
          </w:p>
        </w:tc>
        <w:tc>
          <w:tcPr>
            <w:tcW w:w="1170" w:type="dxa"/>
          </w:tcPr>
          <w:p w14:paraId="537DA346" w14:textId="77777777" w:rsidR="002C27EA" w:rsidRDefault="002C27EA" w:rsidP="002A5ED5">
            <w:pPr>
              <w:pStyle w:val="TAC"/>
            </w:pPr>
            <w:r>
              <w:t>0..1</w:t>
            </w:r>
          </w:p>
        </w:tc>
        <w:tc>
          <w:tcPr>
            <w:tcW w:w="3330" w:type="dxa"/>
          </w:tcPr>
          <w:p w14:paraId="15ED892D" w14:textId="77777777" w:rsidR="002C27EA" w:rsidRDefault="002C27EA" w:rsidP="002A5ED5">
            <w:pPr>
              <w:pStyle w:val="TAL"/>
              <w:rPr>
                <w:rFonts w:cs="Arial"/>
                <w:szCs w:val="18"/>
              </w:rPr>
            </w:pPr>
            <w:r>
              <w:rPr>
                <w:rFonts w:cs="Arial"/>
                <w:szCs w:val="18"/>
              </w:rPr>
              <w:t>Type of Service or Traffic Class.</w:t>
            </w:r>
          </w:p>
        </w:tc>
        <w:tc>
          <w:tcPr>
            <w:tcW w:w="1350" w:type="dxa"/>
          </w:tcPr>
          <w:p w14:paraId="54B44788" w14:textId="77777777" w:rsidR="002C27EA" w:rsidRDefault="002C27EA" w:rsidP="002A5ED5">
            <w:pPr>
              <w:pStyle w:val="TAL"/>
              <w:rPr>
                <w:rFonts w:cs="Arial"/>
                <w:szCs w:val="18"/>
              </w:rPr>
            </w:pPr>
          </w:p>
        </w:tc>
      </w:tr>
      <w:tr w:rsidR="002C27EA" w14:paraId="1D8B4B69" w14:textId="77777777" w:rsidTr="002A5ED5">
        <w:trPr>
          <w:cantSplit/>
          <w:jc w:val="center"/>
        </w:trPr>
        <w:tc>
          <w:tcPr>
            <w:tcW w:w="1609" w:type="dxa"/>
          </w:tcPr>
          <w:p w14:paraId="79909D28" w14:textId="77777777" w:rsidR="002C27EA" w:rsidRDefault="002C27EA" w:rsidP="002A5ED5">
            <w:pPr>
              <w:pStyle w:val="TAL"/>
            </w:pPr>
            <w:r w:rsidRPr="005C528D">
              <w:rPr>
                <w:color w:val="000000"/>
              </w:rPr>
              <w:t>evSubsc</w:t>
            </w:r>
          </w:p>
        </w:tc>
        <w:tc>
          <w:tcPr>
            <w:tcW w:w="1800" w:type="dxa"/>
          </w:tcPr>
          <w:p w14:paraId="3BEA02F0" w14:textId="77777777" w:rsidR="002C27EA" w:rsidRDefault="002C27EA" w:rsidP="002A5ED5">
            <w:pPr>
              <w:pStyle w:val="TAL"/>
            </w:pPr>
            <w:r w:rsidRPr="005C528D">
              <w:rPr>
                <w:color w:val="000000"/>
              </w:rPr>
              <w:t>EventsSubscReqData</w:t>
            </w:r>
          </w:p>
        </w:tc>
        <w:tc>
          <w:tcPr>
            <w:tcW w:w="360" w:type="dxa"/>
          </w:tcPr>
          <w:p w14:paraId="1B7F9153" w14:textId="77777777" w:rsidR="002C27EA" w:rsidRDefault="002C27EA" w:rsidP="002A5ED5">
            <w:pPr>
              <w:pStyle w:val="TAC"/>
            </w:pPr>
            <w:r w:rsidRPr="005C528D">
              <w:rPr>
                <w:color w:val="000000"/>
              </w:rPr>
              <w:t>O</w:t>
            </w:r>
          </w:p>
        </w:tc>
        <w:tc>
          <w:tcPr>
            <w:tcW w:w="1170" w:type="dxa"/>
          </w:tcPr>
          <w:p w14:paraId="07F6D25B" w14:textId="77777777" w:rsidR="002C27EA" w:rsidRDefault="002C27EA" w:rsidP="002A5ED5">
            <w:pPr>
              <w:pStyle w:val="TAC"/>
            </w:pPr>
            <w:r>
              <w:t>0..1</w:t>
            </w:r>
          </w:p>
        </w:tc>
        <w:tc>
          <w:tcPr>
            <w:tcW w:w="3330" w:type="dxa"/>
          </w:tcPr>
          <w:p w14:paraId="22F09F30" w14:textId="77777777" w:rsidR="002C27EA" w:rsidRDefault="002C27EA" w:rsidP="002A5ED5">
            <w:pPr>
              <w:pStyle w:val="TAL"/>
              <w:rPr>
                <w:rFonts w:cs="Arial"/>
                <w:szCs w:val="18"/>
              </w:rPr>
            </w:pPr>
            <w:r w:rsidRPr="005C528D">
              <w:rPr>
                <w:rFonts w:cs="Arial"/>
                <w:color w:val="000000"/>
                <w:szCs w:val="18"/>
              </w:rPr>
              <w:t>Identifies the events the application subscribes to at creation of a media component. (NOTE</w:t>
            </w:r>
            <w:r>
              <w:t> 1, NOTE  2</w:t>
            </w:r>
            <w:r w:rsidRPr="005C528D">
              <w:rPr>
                <w:rFonts w:cs="Arial"/>
                <w:color w:val="000000"/>
                <w:szCs w:val="18"/>
              </w:rPr>
              <w:t>)</w:t>
            </w:r>
          </w:p>
        </w:tc>
        <w:tc>
          <w:tcPr>
            <w:tcW w:w="1350" w:type="dxa"/>
          </w:tcPr>
          <w:p w14:paraId="0417BBC6" w14:textId="77777777" w:rsidR="002C27EA" w:rsidRDefault="002C27EA" w:rsidP="002A5ED5">
            <w:pPr>
              <w:pStyle w:val="TAL"/>
              <w:rPr>
                <w:rFonts w:cs="Arial"/>
                <w:szCs w:val="18"/>
              </w:rPr>
            </w:pPr>
            <w:r w:rsidRPr="005C528D">
              <w:rPr>
                <w:rFonts w:cs="Arial"/>
                <w:color w:val="000000"/>
                <w:szCs w:val="18"/>
              </w:rPr>
              <w:t>EnQoSMon</w:t>
            </w:r>
          </w:p>
        </w:tc>
      </w:tr>
      <w:tr w:rsidR="002C27EA" w14:paraId="3AF27B85" w14:textId="77777777" w:rsidTr="002A5ED5">
        <w:trPr>
          <w:cantSplit/>
          <w:jc w:val="center"/>
        </w:trPr>
        <w:tc>
          <w:tcPr>
            <w:tcW w:w="9619" w:type="dxa"/>
            <w:gridSpan w:val="6"/>
          </w:tcPr>
          <w:p w14:paraId="03D8C2A1" w14:textId="7D667B64" w:rsidR="002C27EA" w:rsidRDefault="002C27EA" w:rsidP="002A5ED5">
            <w:pPr>
              <w:pStyle w:val="TAN"/>
              <w:rPr>
                <w:color w:val="000000"/>
              </w:rPr>
            </w:pPr>
            <w:r w:rsidRPr="00961E1B">
              <w:rPr>
                <w:color w:val="000000"/>
              </w:rPr>
              <w:t>NOTE</w:t>
            </w:r>
            <w:r>
              <w:t> 1</w:t>
            </w:r>
            <w:r w:rsidRPr="00961E1B">
              <w:rPr>
                <w:color w:val="000000"/>
              </w:rPr>
              <w:t>:</w:t>
            </w:r>
            <w:r w:rsidRPr="00961E1B">
              <w:rPr>
                <w:color w:val="000000"/>
              </w:rPr>
              <w:tab/>
              <w:t xml:space="preserve">If attribute "evSubsc" is present, one or more of the following IEs </w:t>
            </w:r>
            <w:ins w:id="41" w:author="r1" w:date="2024-05-28T21:23:00Z">
              <w:r>
                <w:rPr>
                  <w:color w:val="000000"/>
                </w:rPr>
                <w:t xml:space="preserve">within </w:t>
              </w:r>
              <w:r w:rsidRPr="005C528D">
                <w:rPr>
                  <w:color w:val="000000"/>
                </w:rPr>
                <w:t>EventsSubscReqData</w:t>
              </w:r>
              <w:r w:rsidRPr="00961E1B">
                <w:rPr>
                  <w:color w:val="000000"/>
                </w:rPr>
                <w:t xml:space="preserve"> </w:t>
              </w:r>
              <w:r>
                <w:rPr>
                  <w:color w:val="000000"/>
                </w:rPr>
                <w:t xml:space="preserve">data type </w:t>
              </w:r>
            </w:ins>
            <w:r w:rsidRPr="00961E1B">
              <w:rPr>
                <w:color w:val="000000"/>
              </w:rPr>
              <w:t>may be included: "events", "notifUri", "reqQosMonParams", "qosMon", "qosMonDatRate", "pdvReqMonParams", "pdvMon", "congestMon", "notifCorreId", "</w:t>
            </w:r>
            <w:del w:id="42" w:author="r1" w:date="2024-05-28T21:22:00Z">
              <w:r w:rsidRPr="00961E1B" w:rsidDel="002C27EA">
                <w:rPr>
                  <w:color w:val="000000"/>
                </w:rPr>
                <w:delText>afAppIds</w:delText>
              </w:r>
            </w:del>
            <w:ins w:id="43" w:author="r1" w:date="2024-05-28T21:22:00Z">
              <w:r w:rsidRPr="000A0A5F">
                <w:rPr>
                  <w:lang w:eastAsia="zh-CN"/>
                </w:rPr>
                <w:t>rttMon</w:t>
              </w:r>
            </w:ins>
            <w:r w:rsidRPr="00961E1B">
              <w:rPr>
                <w:color w:val="000000"/>
              </w:rPr>
              <w:t xml:space="preserve">", "directNotifInd", "avrgWndw". In addition, when </w:t>
            </w:r>
            <w:del w:id="44" w:author="r1" w:date="2024-05-28T21:30:00Z">
              <w:r w:rsidRPr="00961E1B" w:rsidDel="001A5D51">
                <w:rPr>
                  <w:color w:val="000000"/>
                </w:rPr>
                <w:delText xml:space="preserve">present </w:delText>
              </w:r>
            </w:del>
            <w:r w:rsidRPr="00961E1B">
              <w:rPr>
                <w:color w:val="000000"/>
              </w:rPr>
              <w:t>the attribute "events"</w:t>
            </w:r>
            <w:ins w:id="45" w:author="r1" w:date="2024-05-28T21:30:00Z">
              <w:r w:rsidR="001A5D51">
                <w:rPr>
                  <w:color w:val="000000"/>
                </w:rPr>
                <w:t xml:space="preserve"> is present</w:t>
              </w:r>
            </w:ins>
            <w:r w:rsidRPr="00961E1B">
              <w:rPr>
                <w:color w:val="000000"/>
              </w:rPr>
              <w:t xml:space="preserve">, </w:t>
            </w:r>
            <w:ins w:id="46" w:author="r1" w:date="2024-05-28T21:23:00Z">
              <w:r>
                <w:rPr>
                  <w:color w:val="000000"/>
                </w:rPr>
                <w:t>only</w:t>
              </w:r>
            </w:ins>
            <w:del w:id="47" w:author="r1" w:date="2024-05-29T14:07:00Z">
              <w:r w:rsidRPr="00961E1B" w:rsidDel="00B855E7">
                <w:rPr>
                  <w:color w:val="000000"/>
                </w:rPr>
                <w:delText>one or more of</w:delText>
              </w:r>
            </w:del>
            <w:r w:rsidRPr="00961E1B">
              <w:rPr>
                <w:color w:val="000000"/>
              </w:rPr>
              <w:t xml:space="preserve"> the following Enumeration "AfEvent" may be included: "QOS_MONITORING", "PACK_DEL_VAR", "RT_DELAY_TWO_QOS_FLOWS".</w:t>
            </w:r>
          </w:p>
          <w:p w14:paraId="2DAF58E8" w14:textId="77777777" w:rsidR="002C27EA" w:rsidRDefault="002C27EA" w:rsidP="002A5ED5">
            <w:pPr>
              <w:pStyle w:val="TAN"/>
              <w:rPr>
                <w:rFonts w:cs="Arial"/>
                <w:szCs w:val="18"/>
              </w:rPr>
            </w:pPr>
            <w:r w:rsidRPr="000A0A5F">
              <w:t>NOTE</w:t>
            </w:r>
            <w:r>
              <w:t> 2</w:t>
            </w:r>
            <w:r w:rsidRPr="000A0A5F">
              <w:t>:</w:t>
            </w:r>
            <w:r w:rsidRPr="000A0A5F">
              <w:tab/>
            </w:r>
            <w:r>
              <w:rPr>
                <w:lang w:val="en-US" w:eastAsia="zh-CN"/>
              </w:rPr>
              <w:t>Within the MediaSubComponent entry</w:t>
            </w:r>
            <w:r>
              <w:t>, the NF service consumer may include the subscription</w:t>
            </w:r>
            <w:r>
              <w:rPr>
                <w:lang w:val="en-US" w:eastAsia="zh-CN"/>
              </w:rPr>
              <w:t xml:space="preserve"> for congestion measurements within the </w:t>
            </w:r>
            <w:r>
              <w:t>"evSubsc" attribute only if the "l4sInd" attribute is not included within the corresponding MediaComponent entry.</w:t>
            </w:r>
          </w:p>
        </w:tc>
      </w:tr>
    </w:tbl>
    <w:p w14:paraId="037982D9" w14:textId="77777777" w:rsidR="002C27EA" w:rsidRDefault="002C27EA" w:rsidP="002C27EA"/>
    <w:p w14:paraId="679D7707" w14:textId="77777777" w:rsidR="002C27EA" w:rsidRDefault="002C27EA" w:rsidP="002C27EA">
      <w:r>
        <w:t>The bit rate information and flow status information provided within the "MediaSubComponent" data type takes precedence over information provided within "MediaComponent" data type.</w:t>
      </w:r>
    </w:p>
    <w:p w14:paraId="1EEC2A3A" w14:textId="77777777" w:rsidR="002C27EA" w:rsidRDefault="002C27EA" w:rsidP="002C27EA">
      <w:r>
        <w:t>All service data flows within a "MediaSubComponent" data type are permanently disabled by supplying "FlowStatus" data type with a deletion indication.</w:t>
      </w:r>
    </w:p>
    <w:p w14:paraId="651CAF03" w14:textId="12A2F591" w:rsidR="002C27EA" w:rsidRDefault="002C27EA" w:rsidP="002C27EA">
      <w:pPr>
        <w:rPr>
          <w:lang w:val="en-US" w:eastAsia="zh-CN"/>
        </w:rPr>
      </w:pPr>
      <w:r>
        <w:t>If the "</w:t>
      </w:r>
      <w:r>
        <w:rPr>
          <w:rFonts w:hint="eastAsia"/>
          <w:lang w:val="en-US" w:eastAsia="zh-CN"/>
        </w:rPr>
        <w:t>EnQo</w:t>
      </w:r>
      <w:ins w:id="48" w:author="r1" w:date="2024-05-28T21:20:00Z">
        <w:r>
          <w:rPr>
            <w:rFonts w:hint="eastAsia"/>
            <w:lang w:val="en-US" w:eastAsia="zh-CN"/>
          </w:rPr>
          <w:t>S</w:t>
        </w:r>
      </w:ins>
      <w:del w:id="49" w:author="r1" w:date="2024-05-28T21:20:00Z">
        <w:r w:rsidDel="002C27EA">
          <w:rPr>
            <w:rFonts w:hint="eastAsia"/>
            <w:lang w:val="en-US" w:eastAsia="zh-CN"/>
          </w:rPr>
          <w:delText>s</w:delText>
        </w:r>
      </w:del>
      <w:r>
        <w:rPr>
          <w:rFonts w:hint="eastAsia"/>
          <w:lang w:val="en-US" w:eastAsia="zh-CN"/>
        </w:rPr>
        <w:t>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NF service consumer</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"MediaSubComponent" data type with a subscription to a specific event, then the</w:t>
      </w:r>
      <w:r>
        <w:rPr>
          <w:rFonts w:hint="eastAsia"/>
        </w:rPr>
        <w:t xml:space="preserve"> "evSubsc"</w:t>
      </w:r>
      <w:r>
        <w:rPr>
          <w:rFonts w:hint="eastAsia"/>
          <w:lang w:val="en-US" w:eastAsia="zh-CN"/>
        </w:rPr>
        <w:t xml:space="preserve"> </w:t>
      </w:r>
      <w:r>
        <w:rPr>
          <w:rFonts w:hint="eastAsia"/>
        </w:rPr>
        <w:t xml:space="preserve">attribute </w:t>
      </w:r>
      <w:r>
        <w:t xml:space="preserve">within the </w:t>
      </w:r>
      <w:r>
        <w:rPr>
          <w:rFonts w:hint="eastAsia"/>
        </w:rPr>
        <w:t xml:space="preserve">"AppSessionContextReqData" data type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PCF shall use the value of the </w:t>
      </w:r>
      <w:r w:rsidRPr="00961E1B">
        <w:rPr>
          <w:color w:val="000000"/>
        </w:rPr>
        <w:t>"notifUri"</w:t>
      </w:r>
      <w:r>
        <w:rPr>
          <w:color w:val="000000"/>
        </w:rPr>
        <w:t xml:space="preserve"> attribute included within the</w:t>
      </w:r>
      <w:r>
        <w:rPr>
          <w:rFonts w:hint="eastAsia"/>
          <w:lang w:val="en-US" w:eastAsia="zh-CN"/>
        </w:rPr>
        <w:t xml:space="preserve"> </w:t>
      </w:r>
      <w:r>
        <w:t>"</w:t>
      </w:r>
      <w:r w:rsidRPr="00961E1B">
        <w:rPr>
          <w:color w:val="000000"/>
        </w:rPr>
        <w:t>evSubsc</w:t>
      </w:r>
      <w:r>
        <w:t>" attribute in the "MediaSubComponent" data type as target URI of the HTTP POST request for that specific event notification.</w:t>
      </w:r>
    </w:p>
    <w:p w14:paraId="1872EBEC" w14:textId="77777777" w:rsidR="002C27EA" w:rsidRPr="007234D5" w:rsidRDefault="002C27EA" w:rsidP="002C27EA">
      <w:pPr>
        <w:pStyle w:val="NO"/>
      </w:pPr>
      <w:r>
        <w:lastRenderedPageBreak/>
        <w:t>NOTE:</w:t>
      </w:r>
      <w:r>
        <w:tab/>
        <w:t xml:space="preserve">The NF service consumer can provide different values per media subcomponent for the </w:t>
      </w:r>
      <w:r w:rsidRPr="00961E1B">
        <w:rPr>
          <w:color w:val="000000"/>
        </w:rPr>
        <w:t>"notifUri"</w:t>
      </w:r>
      <w:r>
        <w:rPr>
          <w:color w:val="000000"/>
        </w:rPr>
        <w:t xml:space="preserve"> attribute and/or </w:t>
      </w:r>
      <w:r w:rsidRPr="00961E1B">
        <w:rPr>
          <w:color w:val="000000"/>
        </w:rPr>
        <w:t>"notif</w:t>
      </w:r>
      <w:r>
        <w:rPr>
          <w:color w:val="000000"/>
        </w:rPr>
        <w:t>CorrId</w:t>
      </w:r>
      <w:r w:rsidRPr="00961E1B">
        <w:rPr>
          <w:color w:val="000000"/>
        </w:rPr>
        <w:t>"</w:t>
      </w:r>
      <w:r>
        <w:rPr>
          <w:color w:val="000000"/>
        </w:rPr>
        <w:t xml:space="preserve"> attribute, e.g. to identify to the media subcomponent of a received report.</w:t>
      </w:r>
    </w:p>
    <w:p w14:paraId="320FFD7B" w14:textId="77777777" w:rsidR="002C27EA" w:rsidRDefault="002C27EA" w:rsidP="00BD1AED"/>
    <w:p w14:paraId="15ED171D" w14:textId="220233B4" w:rsidR="002C27EA" w:rsidRPr="008C6891" w:rsidRDefault="002C27EA" w:rsidP="002C27EA">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6DA0614B" w14:textId="77777777" w:rsidR="002C27EA" w:rsidRDefault="002C27EA" w:rsidP="002C27EA">
      <w:pPr>
        <w:pStyle w:val="4"/>
      </w:pPr>
      <w:bookmarkStart w:id="50" w:name="_Toc28012481"/>
      <w:bookmarkStart w:id="51" w:name="_Toc36038439"/>
      <w:bookmarkStart w:id="52" w:name="_Toc45133709"/>
      <w:bookmarkStart w:id="53" w:name="_Toc51762463"/>
      <w:bookmarkStart w:id="54" w:name="_Toc59017035"/>
      <w:bookmarkStart w:id="55" w:name="_Toc129338955"/>
      <w:bookmarkStart w:id="56" w:name="_Toc161996927"/>
      <w:r>
        <w:t>5.6.2.27</w:t>
      </w:r>
      <w:r>
        <w:tab/>
        <w:t>Type MediaSubComponentRm</w:t>
      </w:r>
      <w:bookmarkEnd w:id="50"/>
      <w:bookmarkEnd w:id="51"/>
      <w:bookmarkEnd w:id="52"/>
      <w:bookmarkEnd w:id="53"/>
      <w:bookmarkEnd w:id="54"/>
      <w:bookmarkEnd w:id="55"/>
      <w:bookmarkEnd w:id="56"/>
    </w:p>
    <w:p w14:paraId="3CC16612" w14:textId="77777777" w:rsidR="002C27EA" w:rsidRDefault="002C27EA" w:rsidP="002C27EA">
      <w:r>
        <w:t>This data type is defined in the same way as the "MediaSubComponent" data type, but:</w:t>
      </w:r>
    </w:p>
    <w:p w14:paraId="627582B3" w14:textId="77777777" w:rsidR="002C27EA" w:rsidRDefault="002C27EA" w:rsidP="002C27EA">
      <w:pPr>
        <w:pStyle w:val="B1"/>
      </w:pPr>
      <w:r>
        <w:t>-</w:t>
      </w:r>
      <w:r>
        <w:tab/>
        <w:t>with the OpenAPI "nullable: true" property;</w:t>
      </w:r>
    </w:p>
    <w:p w14:paraId="5123F5C7" w14:textId="77777777" w:rsidR="002C27EA" w:rsidRDefault="002C27EA" w:rsidP="002C27EA">
      <w:pPr>
        <w:pStyle w:val="B1"/>
      </w:pPr>
      <w:r>
        <w:t>-</w:t>
      </w:r>
      <w:r>
        <w:tab/>
        <w:t>the removable attributes "marBwDl", "marBwUl", defined with the removable data type "BitRateRm"; the removable attribute "tosTrCl", defined with the removable data type "TosTrafficClassRm"; and</w:t>
      </w:r>
    </w:p>
    <w:p w14:paraId="6B98AA95" w14:textId="77777777" w:rsidR="002C27EA" w:rsidRDefault="002C27EA" w:rsidP="002C27EA">
      <w:pPr>
        <w:pStyle w:val="B1"/>
      </w:pPr>
      <w:r>
        <w:t>-</w:t>
      </w:r>
      <w:r>
        <w:tab/>
        <w:t>the removable attributes "ethfDescs" and "fDescs" and "addInfoFlowDescs" are defined as nullable in the OpenAPI.</w:t>
      </w:r>
    </w:p>
    <w:p w14:paraId="5AD5076B" w14:textId="77777777" w:rsidR="002C27EA" w:rsidRDefault="002C27EA" w:rsidP="002C27EA">
      <w:pPr>
        <w:pStyle w:val="TH"/>
      </w:pPr>
      <w:r>
        <w:t>Table 5.6.2.27-1: Definition of type MediaSubComponentRm</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2C27EA" w14:paraId="7D9FD1D4" w14:textId="77777777" w:rsidTr="002A5ED5">
        <w:trPr>
          <w:cantSplit/>
          <w:tblHeader/>
          <w:jc w:val="center"/>
        </w:trPr>
        <w:tc>
          <w:tcPr>
            <w:tcW w:w="1609" w:type="dxa"/>
            <w:shd w:val="clear" w:color="auto" w:fill="C0C0C0"/>
            <w:hideMark/>
          </w:tcPr>
          <w:p w14:paraId="398A864A" w14:textId="77777777" w:rsidR="002C27EA" w:rsidRDefault="002C27EA" w:rsidP="002A5ED5">
            <w:pPr>
              <w:pStyle w:val="TAH"/>
            </w:pPr>
            <w:r>
              <w:t>Attribute name</w:t>
            </w:r>
          </w:p>
        </w:tc>
        <w:tc>
          <w:tcPr>
            <w:tcW w:w="1800" w:type="dxa"/>
            <w:shd w:val="clear" w:color="auto" w:fill="C0C0C0"/>
            <w:hideMark/>
          </w:tcPr>
          <w:p w14:paraId="124E8660" w14:textId="77777777" w:rsidR="002C27EA" w:rsidRDefault="002C27EA" w:rsidP="002A5ED5">
            <w:pPr>
              <w:pStyle w:val="TAH"/>
            </w:pPr>
            <w:r>
              <w:t>Data type</w:t>
            </w:r>
          </w:p>
        </w:tc>
        <w:tc>
          <w:tcPr>
            <w:tcW w:w="360" w:type="dxa"/>
            <w:shd w:val="clear" w:color="auto" w:fill="C0C0C0"/>
            <w:hideMark/>
          </w:tcPr>
          <w:p w14:paraId="6985BAE8" w14:textId="77777777" w:rsidR="002C27EA" w:rsidRDefault="002C27EA" w:rsidP="002A5ED5">
            <w:pPr>
              <w:pStyle w:val="TAH"/>
            </w:pPr>
            <w:r>
              <w:t>P</w:t>
            </w:r>
          </w:p>
        </w:tc>
        <w:tc>
          <w:tcPr>
            <w:tcW w:w="1170" w:type="dxa"/>
            <w:shd w:val="clear" w:color="auto" w:fill="C0C0C0"/>
            <w:hideMark/>
          </w:tcPr>
          <w:p w14:paraId="4A6052A9" w14:textId="77777777" w:rsidR="002C27EA" w:rsidRDefault="002C27EA" w:rsidP="002A5ED5">
            <w:pPr>
              <w:pStyle w:val="TAH"/>
            </w:pPr>
            <w:r>
              <w:t>Cardinality</w:t>
            </w:r>
          </w:p>
        </w:tc>
        <w:tc>
          <w:tcPr>
            <w:tcW w:w="3330" w:type="dxa"/>
            <w:shd w:val="clear" w:color="auto" w:fill="C0C0C0"/>
            <w:hideMark/>
          </w:tcPr>
          <w:p w14:paraId="6C500B50" w14:textId="77777777" w:rsidR="002C27EA" w:rsidRDefault="002C27EA" w:rsidP="002A5ED5">
            <w:pPr>
              <w:pStyle w:val="TAH"/>
              <w:rPr>
                <w:rFonts w:cs="Arial"/>
                <w:szCs w:val="18"/>
              </w:rPr>
            </w:pPr>
            <w:r>
              <w:rPr>
                <w:rFonts w:cs="Arial"/>
                <w:szCs w:val="18"/>
              </w:rPr>
              <w:t>Description</w:t>
            </w:r>
          </w:p>
        </w:tc>
        <w:tc>
          <w:tcPr>
            <w:tcW w:w="1350" w:type="dxa"/>
            <w:shd w:val="clear" w:color="auto" w:fill="C0C0C0"/>
          </w:tcPr>
          <w:p w14:paraId="55CEE7CF" w14:textId="77777777" w:rsidR="002C27EA" w:rsidRDefault="002C27EA" w:rsidP="002A5ED5">
            <w:pPr>
              <w:pStyle w:val="TAH"/>
              <w:rPr>
                <w:rFonts w:cs="Arial"/>
                <w:szCs w:val="18"/>
              </w:rPr>
            </w:pPr>
            <w:r>
              <w:rPr>
                <w:rFonts w:cs="Arial"/>
                <w:szCs w:val="18"/>
              </w:rPr>
              <w:t>Applicability</w:t>
            </w:r>
          </w:p>
        </w:tc>
      </w:tr>
      <w:tr w:rsidR="002C27EA" w14:paraId="08BD4732" w14:textId="77777777" w:rsidTr="002A5ED5">
        <w:trPr>
          <w:cantSplit/>
          <w:jc w:val="center"/>
        </w:trPr>
        <w:tc>
          <w:tcPr>
            <w:tcW w:w="1609" w:type="dxa"/>
          </w:tcPr>
          <w:p w14:paraId="7741A5DA" w14:textId="77777777" w:rsidR="002C27EA" w:rsidRDefault="002C27EA" w:rsidP="002A5ED5">
            <w:pPr>
              <w:pStyle w:val="TAL"/>
            </w:pPr>
            <w:r>
              <w:t>afSigProtocol</w:t>
            </w:r>
          </w:p>
        </w:tc>
        <w:tc>
          <w:tcPr>
            <w:tcW w:w="1800" w:type="dxa"/>
          </w:tcPr>
          <w:p w14:paraId="2C849581" w14:textId="77777777" w:rsidR="002C27EA" w:rsidRDefault="002C27EA" w:rsidP="002A5ED5">
            <w:pPr>
              <w:pStyle w:val="TAL"/>
            </w:pPr>
            <w:r>
              <w:t>AfSigProtocol</w:t>
            </w:r>
          </w:p>
        </w:tc>
        <w:tc>
          <w:tcPr>
            <w:tcW w:w="360" w:type="dxa"/>
          </w:tcPr>
          <w:p w14:paraId="756852B2" w14:textId="77777777" w:rsidR="002C27EA" w:rsidRDefault="002C27EA" w:rsidP="002A5ED5">
            <w:pPr>
              <w:pStyle w:val="TAC"/>
            </w:pPr>
            <w:r>
              <w:t>O</w:t>
            </w:r>
          </w:p>
        </w:tc>
        <w:tc>
          <w:tcPr>
            <w:tcW w:w="1170" w:type="dxa"/>
          </w:tcPr>
          <w:p w14:paraId="3E3978E4" w14:textId="77777777" w:rsidR="002C27EA" w:rsidRDefault="002C27EA" w:rsidP="002A5ED5">
            <w:pPr>
              <w:pStyle w:val="TAC"/>
            </w:pPr>
            <w:r>
              <w:t>0..1</w:t>
            </w:r>
          </w:p>
        </w:tc>
        <w:tc>
          <w:tcPr>
            <w:tcW w:w="3330" w:type="dxa"/>
          </w:tcPr>
          <w:p w14:paraId="3DDF90FB" w14:textId="77777777" w:rsidR="002C27EA" w:rsidRDefault="002C27EA" w:rsidP="002A5ED5">
            <w:pPr>
              <w:pStyle w:val="TAL"/>
              <w:rPr>
                <w:rFonts w:cs="Arial"/>
                <w:szCs w:val="18"/>
              </w:rPr>
            </w:pPr>
            <w:r>
              <w:rPr>
                <w:rFonts w:cs="Arial"/>
                <w:szCs w:val="18"/>
              </w:rPr>
              <w:t xml:space="preserve">Indicates the protocol used for signalling between the UE and the </w:t>
            </w:r>
            <w:r>
              <w:rPr>
                <w:noProof/>
              </w:rPr>
              <w:t>NF service consumer</w:t>
            </w:r>
            <w:r>
              <w:rPr>
                <w:rFonts w:cs="Arial"/>
                <w:szCs w:val="18"/>
              </w:rPr>
              <w:t xml:space="preserve">. It may be included only if the </w:t>
            </w:r>
            <w:r>
              <w:t>"flowUsage" attribute is set to the value "AF_SIGNALLING".</w:t>
            </w:r>
          </w:p>
        </w:tc>
        <w:tc>
          <w:tcPr>
            <w:tcW w:w="1350" w:type="dxa"/>
          </w:tcPr>
          <w:p w14:paraId="44C9B1F8" w14:textId="77777777" w:rsidR="002C27EA" w:rsidRDefault="002C27EA" w:rsidP="002A5ED5">
            <w:pPr>
              <w:pStyle w:val="TAL"/>
              <w:rPr>
                <w:rFonts w:cs="Arial"/>
                <w:szCs w:val="18"/>
              </w:rPr>
            </w:pPr>
            <w:r>
              <w:rPr>
                <w:rFonts w:cs="Arial"/>
                <w:szCs w:val="18"/>
              </w:rPr>
              <w:t>ProvAFsignalFlow</w:t>
            </w:r>
          </w:p>
        </w:tc>
      </w:tr>
      <w:tr w:rsidR="002C27EA" w14:paraId="1DFBC203" w14:textId="77777777" w:rsidTr="002A5ED5">
        <w:trPr>
          <w:cantSplit/>
          <w:jc w:val="center"/>
        </w:trPr>
        <w:tc>
          <w:tcPr>
            <w:tcW w:w="1609" w:type="dxa"/>
          </w:tcPr>
          <w:p w14:paraId="6061034F" w14:textId="77777777" w:rsidR="002C27EA" w:rsidRDefault="002C27EA" w:rsidP="002A5ED5">
            <w:pPr>
              <w:pStyle w:val="TAL"/>
            </w:pPr>
            <w:r>
              <w:t>ethfDescs</w:t>
            </w:r>
          </w:p>
        </w:tc>
        <w:tc>
          <w:tcPr>
            <w:tcW w:w="1800" w:type="dxa"/>
          </w:tcPr>
          <w:p w14:paraId="04C8C5BE" w14:textId="77777777" w:rsidR="002C27EA" w:rsidRDefault="002C27EA" w:rsidP="002A5ED5">
            <w:pPr>
              <w:pStyle w:val="TAL"/>
            </w:pPr>
            <w:r>
              <w:t>array(EthFlowDescription)</w:t>
            </w:r>
          </w:p>
        </w:tc>
        <w:tc>
          <w:tcPr>
            <w:tcW w:w="360" w:type="dxa"/>
          </w:tcPr>
          <w:p w14:paraId="2556CDE9" w14:textId="77777777" w:rsidR="002C27EA" w:rsidRDefault="002C27EA" w:rsidP="002A5ED5">
            <w:pPr>
              <w:pStyle w:val="TAC"/>
            </w:pPr>
            <w:r>
              <w:t>O</w:t>
            </w:r>
          </w:p>
        </w:tc>
        <w:tc>
          <w:tcPr>
            <w:tcW w:w="1170" w:type="dxa"/>
          </w:tcPr>
          <w:p w14:paraId="0E262CDA" w14:textId="77777777" w:rsidR="002C27EA" w:rsidRDefault="002C27EA" w:rsidP="002A5ED5">
            <w:pPr>
              <w:pStyle w:val="TAC"/>
            </w:pPr>
            <w:r>
              <w:t>1..2</w:t>
            </w:r>
          </w:p>
        </w:tc>
        <w:tc>
          <w:tcPr>
            <w:tcW w:w="3330" w:type="dxa"/>
          </w:tcPr>
          <w:p w14:paraId="69936C6D" w14:textId="77777777" w:rsidR="002C27EA" w:rsidRDefault="002C27EA" w:rsidP="002A5ED5">
            <w:pPr>
              <w:pStyle w:val="TAL"/>
              <w:rPr>
                <w:rFonts w:cs="Arial"/>
                <w:szCs w:val="18"/>
              </w:rPr>
            </w:pPr>
            <w:r>
              <w:rPr>
                <w:rFonts w:cs="Arial"/>
                <w:szCs w:val="18"/>
              </w:rPr>
              <w:t>Contains the flow description for the Uplink and/or Downlink Ethernet flows.</w:t>
            </w:r>
          </w:p>
        </w:tc>
        <w:tc>
          <w:tcPr>
            <w:tcW w:w="1350" w:type="dxa"/>
          </w:tcPr>
          <w:p w14:paraId="57B38B81" w14:textId="77777777" w:rsidR="002C27EA" w:rsidRDefault="002C27EA" w:rsidP="002A5ED5">
            <w:pPr>
              <w:pStyle w:val="TAL"/>
              <w:rPr>
                <w:rFonts w:cs="Arial"/>
                <w:szCs w:val="18"/>
              </w:rPr>
            </w:pPr>
          </w:p>
        </w:tc>
      </w:tr>
      <w:tr w:rsidR="002C27EA" w14:paraId="1DC80756" w14:textId="77777777" w:rsidTr="002A5ED5">
        <w:trPr>
          <w:cantSplit/>
          <w:jc w:val="center"/>
        </w:trPr>
        <w:tc>
          <w:tcPr>
            <w:tcW w:w="1609" w:type="dxa"/>
          </w:tcPr>
          <w:p w14:paraId="5E4EA103" w14:textId="77777777" w:rsidR="002C27EA" w:rsidRDefault="002C27EA" w:rsidP="002A5ED5">
            <w:pPr>
              <w:pStyle w:val="TAL"/>
            </w:pPr>
            <w:r>
              <w:t>fNum</w:t>
            </w:r>
          </w:p>
        </w:tc>
        <w:tc>
          <w:tcPr>
            <w:tcW w:w="1800" w:type="dxa"/>
          </w:tcPr>
          <w:p w14:paraId="0983EB93" w14:textId="77777777" w:rsidR="002C27EA" w:rsidRDefault="002C27EA" w:rsidP="002A5ED5">
            <w:pPr>
              <w:pStyle w:val="TAL"/>
            </w:pPr>
            <w:r>
              <w:t>integer</w:t>
            </w:r>
          </w:p>
        </w:tc>
        <w:tc>
          <w:tcPr>
            <w:tcW w:w="360" w:type="dxa"/>
          </w:tcPr>
          <w:p w14:paraId="24F12711" w14:textId="77777777" w:rsidR="002C27EA" w:rsidRDefault="002C27EA" w:rsidP="002A5ED5">
            <w:pPr>
              <w:pStyle w:val="TAC"/>
            </w:pPr>
            <w:r>
              <w:t>M</w:t>
            </w:r>
          </w:p>
        </w:tc>
        <w:tc>
          <w:tcPr>
            <w:tcW w:w="1170" w:type="dxa"/>
          </w:tcPr>
          <w:p w14:paraId="527487A6" w14:textId="77777777" w:rsidR="002C27EA" w:rsidRDefault="002C27EA" w:rsidP="002A5ED5">
            <w:pPr>
              <w:pStyle w:val="TAC"/>
            </w:pPr>
            <w:r>
              <w:t>1</w:t>
            </w:r>
          </w:p>
        </w:tc>
        <w:tc>
          <w:tcPr>
            <w:tcW w:w="3330" w:type="dxa"/>
          </w:tcPr>
          <w:p w14:paraId="5B84C84A" w14:textId="77777777" w:rsidR="002C27EA" w:rsidRDefault="002C27EA" w:rsidP="002A5ED5">
            <w:pPr>
              <w:pStyle w:val="TAL"/>
              <w:rPr>
                <w:rFonts w:cs="Arial"/>
                <w:szCs w:val="18"/>
              </w:rPr>
            </w:pPr>
            <w:r>
              <w:rPr>
                <w:rFonts w:cs="Arial"/>
                <w:szCs w:val="18"/>
              </w:rPr>
              <w:t>Identifies the ordinal number of the IP flow.</w:t>
            </w:r>
          </w:p>
        </w:tc>
        <w:tc>
          <w:tcPr>
            <w:tcW w:w="1350" w:type="dxa"/>
          </w:tcPr>
          <w:p w14:paraId="1004A8AF" w14:textId="77777777" w:rsidR="002C27EA" w:rsidRDefault="002C27EA" w:rsidP="002A5ED5">
            <w:pPr>
              <w:pStyle w:val="TAL"/>
              <w:rPr>
                <w:rFonts w:cs="Arial"/>
                <w:szCs w:val="18"/>
              </w:rPr>
            </w:pPr>
          </w:p>
        </w:tc>
      </w:tr>
      <w:tr w:rsidR="002C27EA" w14:paraId="26671BB6" w14:textId="77777777" w:rsidTr="002A5ED5">
        <w:trPr>
          <w:cantSplit/>
          <w:jc w:val="center"/>
        </w:trPr>
        <w:tc>
          <w:tcPr>
            <w:tcW w:w="1609" w:type="dxa"/>
          </w:tcPr>
          <w:p w14:paraId="1DCE25D7" w14:textId="77777777" w:rsidR="002C27EA" w:rsidRDefault="002C27EA" w:rsidP="002A5ED5">
            <w:pPr>
              <w:pStyle w:val="TAL"/>
            </w:pPr>
            <w:r>
              <w:t>fDescs</w:t>
            </w:r>
          </w:p>
        </w:tc>
        <w:tc>
          <w:tcPr>
            <w:tcW w:w="1800" w:type="dxa"/>
          </w:tcPr>
          <w:p w14:paraId="088E7A68" w14:textId="77777777" w:rsidR="002C27EA" w:rsidRDefault="002C27EA" w:rsidP="002A5ED5">
            <w:pPr>
              <w:pStyle w:val="TAL"/>
            </w:pPr>
            <w:r>
              <w:t>array(FlowDescription)</w:t>
            </w:r>
          </w:p>
        </w:tc>
        <w:tc>
          <w:tcPr>
            <w:tcW w:w="360" w:type="dxa"/>
          </w:tcPr>
          <w:p w14:paraId="5CFA9E54" w14:textId="77777777" w:rsidR="002C27EA" w:rsidRDefault="002C27EA" w:rsidP="002A5ED5">
            <w:pPr>
              <w:pStyle w:val="TAC"/>
            </w:pPr>
            <w:r>
              <w:t>O</w:t>
            </w:r>
          </w:p>
        </w:tc>
        <w:tc>
          <w:tcPr>
            <w:tcW w:w="1170" w:type="dxa"/>
          </w:tcPr>
          <w:p w14:paraId="1598DF59" w14:textId="77777777" w:rsidR="002C27EA" w:rsidRDefault="002C27EA" w:rsidP="002A5ED5">
            <w:pPr>
              <w:pStyle w:val="TAC"/>
            </w:pPr>
            <w:r>
              <w:t>1..2</w:t>
            </w:r>
          </w:p>
        </w:tc>
        <w:tc>
          <w:tcPr>
            <w:tcW w:w="3330" w:type="dxa"/>
          </w:tcPr>
          <w:p w14:paraId="24BD2337" w14:textId="77777777" w:rsidR="002C27EA" w:rsidRDefault="002C27EA" w:rsidP="002A5ED5">
            <w:pPr>
              <w:pStyle w:val="TAL"/>
              <w:rPr>
                <w:rFonts w:cs="Arial"/>
                <w:szCs w:val="18"/>
              </w:rPr>
            </w:pPr>
            <w:r>
              <w:rPr>
                <w:rFonts w:cs="Arial"/>
                <w:szCs w:val="18"/>
              </w:rPr>
              <w:t>Contains the flow description for the Uplink and/or Downlink IP flows.</w:t>
            </w:r>
          </w:p>
        </w:tc>
        <w:tc>
          <w:tcPr>
            <w:tcW w:w="1350" w:type="dxa"/>
          </w:tcPr>
          <w:p w14:paraId="06FCAC35" w14:textId="77777777" w:rsidR="002C27EA" w:rsidRDefault="002C27EA" w:rsidP="002A5ED5">
            <w:pPr>
              <w:pStyle w:val="TAL"/>
              <w:rPr>
                <w:rFonts w:cs="Arial"/>
                <w:szCs w:val="18"/>
              </w:rPr>
            </w:pPr>
          </w:p>
        </w:tc>
      </w:tr>
      <w:tr w:rsidR="002C27EA" w14:paraId="3E3CBD51" w14:textId="77777777" w:rsidTr="002A5ED5">
        <w:trPr>
          <w:cantSplit/>
          <w:jc w:val="center"/>
        </w:trPr>
        <w:tc>
          <w:tcPr>
            <w:tcW w:w="1609" w:type="dxa"/>
          </w:tcPr>
          <w:p w14:paraId="5C9EE045" w14:textId="77777777" w:rsidR="002C27EA" w:rsidRDefault="002C27EA" w:rsidP="002A5ED5">
            <w:pPr>
              <w:pStyle w:val="TAL"/>
            </w:pPr>
            <w:r>
              <w:t>addInfoFlowDescs</w:t>
            </w:r>
          </w:p>
        </w:tc>
        <w:tc>
          <w:tcPr>
            <w:tcW w:w="1800" w:type="dxa"/>
          </w:tcPr>
          <w:p w14:paraId="560E9806" w14:textId="77777777" w:rsidR="002C27EA" w:rsidRDefault="002C27EA" w:rsidP="002A5ED5">
            <w:pPr>
              <w:pStyle w:val="TAL"/>
            </w:pPr>
            <w:r>
              <w:rPr>
                <w:lang w:eastAsia="zh-CN"/>
              </w:rPr>
              <w:t>array(AddFlowDescriptionInfo)</w:t>
            </w:r>
          </w:p>
        </w:tc>
        <w:tc>
          <w:tcPr>
            <w:tcW w:w="360" w:type="dxa"/>
          </w:tcPr>
          <w:p w14:paraId="08EAF9AC" w14:textId="77777777" w:rsidR="002C27EA" w:rsidRDefault="002C27EA" w:rsidP="002A5ED5">
            <w:pPr>
              <w:pStyle w:val="TAC"/>
            </w:pPr>
            <w:r w:rsidRPr="003107D3">
              <w:t>O</w:t>
            </w:r>
          </w:p>
        </w:tc>
        <w:tc>
          <w:tcPr>
            <w:tcW w:w="1170" w:type="dxa"/>
          </w:tcPr>
          <w:p w14:paraId="3978E6A5" w14:textId="77777777" w:rsidR="002C27EA" w:rsidRDefault="002C27EA" w:rsidP="002A5ED5">
            <w:pPr>
              <w:pStyle w:val="TAC"/>
            </w:pPr>
            <w:r>
              <w:t>1</w:t>
            </w:r>
            <w:r w:rsidRPr="003107D3">
              <w:t>..</w:t>
            </w:r>
            <w:r>
              <w:t>2</w:t>
            </w:r>
          </w:p>
        </w:tc>
        <w:tc>
          <w:tcPr>
            <w:tcW w:w="3330" w:type="dxa"/>
          </w:tcPr>
          <w:p w14:paraId="6E351364" w14:textId="77777777" w:rsidR="002C27EA" w:rsidRDefault="002C27EA" w:rsidP="002A5ED5">
            <w:pPr>
              <w:pStyle w:val="TAL"/>
            </w:pPr>
            <w:r>
              <w:t xml:space="preserve">Represents additional flow description information (flow label and IPsec SPI) per Uplink and/or Downlink IP flows represented in the "fDescs" attribute. </w:t>
            </w:r>
          </w:p>
          <w:p w14:paraId="0535E02A" w14:textId="77777777" w:rsidR="002C27EA" w:rsidRDefault="002C27EA" w:rsidP="002A5ED5">
            <w:pPr>
              <w:pStyle w:val="TAL"/>
              <w:rPr>
                <w:rFonts w:cs="Arial"/>
                <w:szCs w:val="18"/>
              </w:rPr>
            </w:pPr>
          </w:p>
        </w:tc>
        <w:tc>
          <w:tcPr>
            <w:tcW w:w="1350" w:type="dxa"/>
          </w:tcPr>
          <w:p w14:paraId="7EE5500B" w14:textId="77777777" w:rsidR="002C27EA" w:rsidRDefault="002C27EA" w:rsidP="002A5ED5">
            <w:pPr>
              <w:pStyle w:val="TAL"/>
              <w:rPr>
                <w:rFonts w:cs="Arial"/>
                <w:szCs w:val="18"/>
              </w:rPr>
            </w:pPr>
            <w:r>
              <w:rPr>
                <w:rFonts w:cs="Arial"/>
                <w:szCs w:val="18"/>
              </w:rPr>
              <w:t>AddFlowDescriptionInformation</w:t>
            </w:r>
          </w:p>
        </w:tc>
      </w:tr>
      <w:tr w:rsidR="002C27EA" w14:paraId="469F940F" w14:textId="77777777" w:rsidTr="002A5ED5">
        <w:trPr>
          <w:cantSplit/>
          <w:jc w:val="center"/>
        </w:trPr>
        <w:tc>
          <w:tcPr>
            <w:tcW w:w="1609" w:type="dxa"/>
          </w:tcPr>
          <w:p w14:paraId="3B37A810" w14:textId="77777777" w:rsidR="002C27EA" w:rsidRDefault="002C27EA" w:rsidP="002A5ED5">
            <w:pPr>
              <w:pStyle w:val="TAL"/>
            </w:pPr>
            <w:r>
              <w:t>fStatus</w:t>
            </w:r>
          </w:p>
        </w:tc>
        <w:tc>
          <w:tcPr>
            <w:tcW w:w="1800" w:type="dxa"/>
          </w:tcPr>
          <w:p w14:paraId="61374D45" w14:textId="77777777" w:rsidR="002C27EA" w:rsidRDefault="002C27EA" w:rsidP="002A5ED5">
            <w:pPr>
              <w:pStyle w:val="TAL"/>
            </w:pPr>
            <w:r>
              <w:t>FlowStatus</w:t>
            </w:r>
          </w:p>
        </w:tc>
        <w:tc>
          <w:tcPr>
            <w:tcW w:w="360" w:type="dxa"/>
          </w:tcPr>
          <w:p w14:paraId="219C39A4" w14:textId="77777777" w:rsidR="002C27EA" w:rsidRDefault="002C27EA" w:rsidP="002A5ED5">
            <w:pPr>
              <w:pStyle w:val="TAC"/>
            </w:pPr>
            <w:r>
              <w:t>O</w:t>
            </w:r>
          </w:p>
        </w:tc>
        <w:tc>
          <w:tcPr>
            <w:tcW w:w="1170" w:type="dxa"/>
          </w:tcPr>
          <w:p w14:paraId="015C1FCC" w14:textId="77777777" w:rsidR="002C27EA" w:rsidRDefault="002C27EA" w:rsidP="002A5ED5">
            <w:pPr>
              <w:pStyle w:val="TAC"/>
            </w:pPr>
            <w:r>
              <w:t>0..1</w:t>
            </w:r>
          </w:p>
        </w:tc>
        <w:tc>
          <w:tcPr>
            <w:tcW w:w="3330" w:type="dxa"/>
          </w:tcPr>
          <w:p w14:paraId="463C9912" w14:textId="77777777" w:rsidR="002C27EA" w:rsidRDefault="002C27EA" w:rsidP="002A5ED5">
            <w:pPr>
              <w:pStyle w:val="TAL"/>
              <w:rPr>
                <w:rFonts w:cs="Arial"/>
                <w:szCs w:val="18"/>
              </w:rPr>
            </w:pPr>
            <w:r>
              <w:rPr>
                <w:rFonts w:cs="Arial"/>
                <w:szCs w:val="18"/>
              </w:rPr>
              <w:t>Indicates whether the status of the service data flows is enabled or disabled.</w:t>
            </w:r>
          </w:p>
        </w:tc>
        <w:tc>
          <w:tcPr>
            <w:tcW w:w="1350" w:type="dxa"/>
          </w:tcPr>
          <w:p w14:paraId="1DC917B7" w14:textId="77777777" w:rsidR="002C27EA" w:rsidRDefault="002C27EA" w:rsidP="002A5ED5">
            <w:pPr>
              <w:pStyle w:val="TAL"/>
              <w:rPr>
                <w:rFonts w:cs="Arial"/>
                <w:szCs w:val="18"/>
              </w:rPr>
            </w:pPr>
          </w:p>
        </w:tc>
      </w:tr>
      <w:tr w:rsidR="002C27EA" w14:paraId="2989DB66" w14:textId="77777777" w:rsidTr="002A5ED5">
        <w:trPr>
          <w:cantSplit/>
          <w:jc w:val="center"/>
        </w:trPr>
        <w:tc>
          <w:tcPr>
            <w:tcW w:w="1609" w:type="dxa"/>
          </w:tcPr>
          <w:p w14:paraId="72FFCF59" w14:textId="77777777" w:rsidR="002C27EA" w:rsidRDefault="002C27EA" w:rsidP="002A5ED5">
            <w:pPr>
              <w:pStyle w:val="TAL"/>
            </w:pPr>
            <w:r>
              <w:t>flowUsage</w:t>
            </w:r>
          </w:p>
        </w:tc>
        <w:tc>
          <w:tcPr>
            <w:tcW w:w="1800" w:type="dxa"/>
          </w:tcPr>
          <w:p w14:paraId="5AC2899C" w14:textId="77777777" w:rsidR="002C27EA" w:rsidRDefault="002C27EA" w:rsidP="002A5ED5">
            <w:pPr>
              <w:pStyle w:val="TAL"/>
            </w:pPr>
            <w:r>
              <w:t>FlowUsage</w:t>
            </w:r>
          </w:p>
        </w:tc>
        <w:tc>
          <w:tcPr>
            <w:tcW w:w="360" w:type="dxa"/>
          </w:tcPr>
          <w:p w14:paraId="7425FE4F" w14:textId="77777777" w:rsidR="002C27EA" w:rsidRDefault="002C27EA" w:rsidP="002A5ED5">
            <w:pPr>
              <w:pStyle w:val="TAC"/>
            </w:pPr>
            <w:r>
              <w:t>O</w:t>
            </w:r>
          </w:p>
        </w:tc>
        <w:tc>
          <w:tcPr>
            <w:tcW w:w="1170" w:type="dxa"/>
          </w:tcPr>
          <w:p w14:paraId="709A1854" w14:textId="77777777" w:rsidR="002C27EA" w:rsidRDefault="002C27EA" w:rsidP="002A5ED5">
            <w:pPr>
              <w:pStyle w:val="TAC"/>
            </w:pPr>
            <w:r>
              <w:t>0..1</w:t>
            </w:r>
          </w:p>
        </w:tc>
        <w:tc>
          <w:tcPr>
            <w:tcW w:w="3330" w:type="dxa"/>
          </w:tcPr>
          <w:p w14:paraId="62A443A0" w14:textId="77777777" w:rsidR="002C27EA" w:rsidRDefault="002C27EA" w:rsidP="002A5ED5">
            <w:pPr>
              <w:pStyle w:val="TAL"/>
              <w:rPr>
                <w:rFonts w:cs="Arial"/>
                <w:szCs w:val="18"/>
              </w:rPr>
            </w:pPr>
            <w:r>
              <w:rPr>
                <w:rFonts w:cs="Arial"/>
                <w:szCs w:val="18"/>
              </w:rPr>
              <w:t>Flow usage of the flows (e.g. RTCP, AF signalling).</w:t>
            </w:r>
          </w:p>
        </w:tc>
        <w:tc>
          <w:tcPr>
            <w:tcW w:w="1350" w:type="dxa"/>
          </w:tcPr>
          <w:p w14:paraId="52C34DBB" w14:textId="77777777" w:rsidR="002C27EA" w:rsidRDefault="002C27EA" w:rsidP="002A5ED5">
            <w:pPr>
              <w:pStyle w:val="TAL"/>
              <w:rPr>
                <w:rFonts w:cs="Arial"/>
                <w:szCs w:val="18"/>
              </w:rPr>
            </w:pPr>
          </w:p>
        </w:tc>
      </w:tr>
      <w:tr w:rsidR="002C27EA" w14:paraId="284B93D4" w14:textId="77777777" w:rsidTr="002A5ED5">
        <w:trPr>
          <w:cantSplit/>
          <w:jc w:val="center"/>
        </w:trPr>
        <w:tc>
          <w:tcPr>
            <w:tcW w:w="1609" w:type="dxa"/>
          </w:tcPr>
          <w:p w14:paraId="28B29114" w14:textId="77777777" w:rsidR="002C27EA" w:rsidRDefault="002C27EA" w:rsidP="002A5ED5">
            <w:pPr>
              <w:pStyle w:val="TAL"/>
            </w:pPr>
            <w:r>
              <w:t>marBwUl</w:t>
            </w:r>
          </w:p>
        </w:tc>
        <w:tc>
          <w:tcPr>
            <w:tcW w:w="1800" w:type="dxa"/>
          </w:tcPr>
          <w:p w14:paraId="65746882" w14:textId="77777777" w:rsidR="002C27EA" w:rsidRDefault="002C27EA" w:rsidP="002A5ED5">
            <w:pPr>
              <w:pStyle w:val="TAL"/>
            </w:pPr>
            <w:r>
              <w:t>BitRateRm</w:t>
            </w:r>
          </w:p>
        </w:tc>
        <w:tc>
          <w:tcPr>
            <w:tcW w:w="360" w:type="dxa"/>
          </w:tcPr>
          <w:p w14:paraId="3DDA1E91" w14:textId="77777777" w:rsidR="002C27EA" w:rsidRDefault="002C27EA" w:rsidP="002A5ED5">
            <w:pPr>
              <w:pStyle w:val="TAC"/>
            </w:pPr>
            <w:r>
              <w:t>O</w:t>
            </w:r>
          </w:p>
        </w:tc>
        <w:tc>
          <w:tcPr>
            <w:tcW w:w="1170" w:type="dxa"/>
          </w:tcPr>
          <w:p w14:paraId="73D36442" w14:textId="77777777" w:rsidR="002C27EA" w:rsidRDefault="002C27EA" w:rsidP="002A5ED5">
            <w:pPr>
              <w:pStyle w:val="TAC"/>
            </w:pPr>
            <w:r>
              <w:t>0..1</w:t>
            </w:r>
          </w:p>
        </w:tc>
        <w:tc>
          <w:tcPr>
            <w:tcW w:w="3330" w:type="dxa"/>
          </w:tcPr>
          <w:p w14:paraId="0FBA320A" w14:textId="77777777" w:rsidR="002C27EA" w:rsidRDefault="002C27EA" w:rsidP="002A5ED5">
            <w:pPr>
              <w:pStyle w:val="TAL"/>
              <w:rPr>
                <w:rFonts w:cs="Arial"/>
                <w:szCs w:val="18"/>
              </w:rPr>
            </w:pPr>
            <w:r>
              <w:rPr>
                <w:rFonts w:cs="Arial"/>
                <w:szCs w:val="18"/>
              </w:rPr>
              <w:t>Maximum requested bandwidth for the Uplink.</w:t>
            </w:r>
          </w:p>
        </w:tc>
        <w:tc>
          <w:tcPr>
            <w:tcW w:w="1350" w:type="dxa"/>
          </w:tcPr>
          <w:p w14:paraId="751E590F" w14:textId="77777777" w:rsidR="002C27EA" w:rsidRDefault="002C27EA" w:rsidP="002A5ED5">
            <w:pPr>
              <w:pStyle w:val="TAL"/>
              <w:rPr>
                <w:rFonts w:cs="Arial"/>
                <w:szCs w:val="18"/>
              </w:rPr>
            </w:pPr>
          </w:p>
        </w:tc>
      </w:tr>
      <w:tr w:rsidR="002C27EA" w14:paraId="611828B0" w14:textId="77777777" w:rsidTr="002A5ED5">
        <w:trPr>
          <w:cantSplit/>
          <w:jc w:val="center"/>
        </w:trPr>
        <w:tc>
          <w:tcPr>
            <w:tcW w:w="1609" w:type="dxa"/>
          </w:tcPr>
          <w:p w14:paraId="7672FDC2" w14:textId="77777777" w:rsidR="002C27EA" w:rsidRDefault="002C27EA" w:rsidP="002A5ED5">
            <w:pPr>
              <w:pStyle w:val="TAL"/>
            </w:pPr>
            <w:r>
              <w:t>marBwDl</w:t>
            </w:r>
          </w:p>
        </w:tc>
        <w:tc>
          <w:tcPr>
            <w:tcW w:w="1800" w:type="dxa"/>
          </w:tcPr>
          <w:p w14:paraId="347E0233" w14:textId="77777777" w:rsidR="002C27EA" w:rsidRDefault="002C27EA" w:rsidP="002A5ED5">
            <w:pPr>
              <w:pStyle w:val="TAL"/>
            </w:pPr>
            <w:r>
              <w:t>BitRateRm</w:t>
            </w:r>
          </w:p>
        </w:tc>
        <w:tc>
          <w:tcPr>
            <w:tcW w:w="360" w:type="dxa"/>
          </w:tcPr>
          <w:p w14:paraId="612728C8" w14:textId="77777777" w:rsidR="002C27EA" w:rsidRDefault="002C27EA" w:rsidP="002A5ED5">
            <w:pPr>
              <w:pStyle w:val="TAC"/>
            </w:pPr>
            <w:r>
              <w:t>O</w:t>
            </w:r>
          </w:p>
        </w:tc>
        <w:tc>
          <w:tcPr>
            <w:tcW w:w="1170" w:type="dxa"/>
          </w:tcPr>
          <w:p w14:paraId="36545AB9" w14:textId="77777777" w:rsidR="002C27EA" w:rsidRDefault="002C27EA" w:rsidP="002A5ED5">
            <w:pPr>
              <w:pStyle w:val="TAC"/>
            </w:pPr>
            <w:r>
              <w:t>0..1</w:t>
            </w:r>
          </w:p>
        </w:tc>
        <w:tc>
          <w:tcPr>
            <w:tcW w:w="3330" w:type="dxa"/>
          </w:tcPr>
          <w:p w14:paraId="5D292B6B" w14:textId="77777777" w:rsidR="002C27EA" w:rsidRDefault="002C27EA" w:rsidP="002A5ED5">
            <w:pPr>
              <w:pStyle w:val="TAL"/>
              <w:rPr>
                <w:rFonts w:cs="Arial"/>
                <w:szCs w:val="18"/>
              </w:rPr>
            </w:pPr>
            <w:r>
              <w:rPr>
                <w:rFonts w:cs="Arial"/>
                <w:szCs w:val="18"/>
              </w:rPr>
              <w:t>Maximum requested bandwidth for the Downlink.</w:t>
            </w:r>
          </w:p>
        </w:tc>
        <w:tc>
          <w:tcPr>
            <w:tcW w:w="1350" w:type="dxa"/>
          </w:tcPr>
          <w:p w14:paraId="0F739B44" w14:textId="77777777" w:rsidR="002C27EA" w:rsidRDefault="002C27EA" w:rsidP="002A5ED5">
            <w:pPr>
              <w:pStyle w:val="TAL"/>
              <w:rPr>
                <w:rFonts w:cs="Arial"/>
                <w:szCs w:val="18"/>
              </w:rPr>
            </w:pPr>
          </w:p>
        </w:tc>
      </w:tr>
      <w:tr w:rsidR="002C27EA" w14:paraId="37C5D851" w14:textId="77777777" w:rsidTr="002A5ED5">
        <w:trPr>
          <w:cantSplit/>
          <w:jc w:val="center"/>
        </w:trPr>
        <w:tc>
          <w:tcPr>
            <w:tcW w:w="1609" w:type="dxa"/>
          </w:tcPr>
          <w:p w14:paraId="76DDCF7C" w14:textId="77777777" w:rsidR="002C27EA" w:rsidRDefault="002C27EA" w:rsidP="002A5ED5">
            <w:pPr>
              <w:pStyle w:val="TAL"/>
            </w:pPr>
            <w:r>
              <w:t>tosTrCl</w:t>
            </w:r>
          </w:p>
        </w:tc>
        <w:tc>
          <w:tcPr>
            <w:tcW w:w="1800" w:type="dxa"/>
          </w:tcPr>
          <w:p w14:paraId="366DC94D" w14:textId="77777777" w:rsidR="002C27EA" w:rsidRDefault="002C27EA" w:rsidP="002A5ED5">
            <w:pPr>
              <w:pStyle w:val="TAL"/>
            </w:pPr>
            <w:r>
              <w:t>TosTrafficClassRm</w:t>
            </w:r>
          </w:p>
        </w:tc>
        <w:tc>
          <w:tcPr>
            <w:tcW w:w="360" w:type="dxa"/>
          </w:tcPr>
          <w:p w14:paraId="2CD04F30" w14:textId="77777777" w:rsidR="002C27EA" w:rsidRDefault="002C27EA" w:rsidP="002A5ED5">
            <w:pPr>
              <w:pStyle w:val="TAC"/>
            </w:pPr>
            <w:r>
              <w:t>O</w:t>
            </w:r>
          </w:p>
        </w:tc>
        <w:tc>
          <w:tcPr>
            <w:tcW w:w="1170" w:type="dxa"/>
          </w:tcPr>
          <w:p w14:paraId="4E7AB177" w14:textId="77777777" w:rsidR="002C27EA" w:rsidRDefault="002C27EA" w:rsidP="002A5ED5">
            <w:pPr>
              <w:pStyle w:val="TAC"/>
            </w:pPr>
            <w:r>
              <w:t>0..1</w:t>
            </w:r>
          </w:p>
        </w:tc>
        <w:tc>
          <w:tcPr>
            <w:tcW w:w="3330" w:type="dxa"/>
          </w:tcPr>
          <w:p w14:paraId="53F6F194" w14:textId="77777777" w:rsidR="002C27EA" w:rsidRDefault="002C27EA" w:rsidP="002A5ED5">
            <w:pPr>
              <w:pStyle w:val="TAL"/>
              <w:rPr>
                <w:rFonts w:cs="Arial"/>
                <w:szCs w:val="18"/>
              </w:rPr>
            </w:pPr>
            <w:r>
              <w:rPr>
                <w:rFonts w:cs="Arial"/>
                <w:szCs w:val="18"/>
              </w:rPr>
              <w:t>Type of Service or Traffic Class.</w:t>
            </w:r>
          </w:p>
        </w:tc>
        <w:tc>
          <w:tcPr>
            <w:tcW w:w="1350" w:type="dxa"/>
          </w:tcPr>
          <w:p w14:paraId="439EA251" w14:textId="77777777" w:rsidR="002C27EA" w:rsidRDefault="002C27EA" w:rsidP="002A5ED5">
            <w:pPr>
              <w:pStyle w:val="TAL"/>
              <w:rPr>
                <w:rFonts w:cs="Arial"/>
                <w:szCs w:val="18"/>
              </w:rPr>
            </w:pPr>
          </w:p>
        </w:tc>
      </w:tr>
      <w:tr w:rsidR="002C27EA" w14:paraId="1B7446E9" w14:textId="77777777" w:rsidTr="002A5ED5">
        <w:trPr>
          <w:cantSplit/>
          <w:jc w:val="center"/>
        </w:trPr>
        <w:tc>
          <w:tcPr>
            <w:tcW w:w="1609" w:type="dxa"/>
          </w:tcPr>
          <w:p w14:paraId="3C085B91" w14:textId="77777777" w:rsidR="002C27EA" w:rsidRDefault="002C27EA" w:rsidP="002A5ED5">
            <w:pPr>
              <w:pStyle w:val="TAL"/>
            </w:pPr>
            <w:r w:rsidRPr="005C528D">
              <w:rPr>
                <w:color w:val="000000"/>
              </w:rPr>
              <w:t>evSubsc</w:t>
            </w:r>
          </w:p>
        </w:tc>
        <w:tc>
          <w:tcPr>
            <w:tcW w:w="1800" w:type="dxa"/>
          </w:tcPr>
          <w:p w14:paraId="27AD8FBC" w14:textId="77777777" w:rsidR="002C27EA" w:rsidRDefault="002C27EA" w:rsidP="002A5ED5">
            <w:pPr>
              <w:pStyle w:val="TAL"/>
            </w:pPr>
            <w:r w:rsidRPr="005C528D">
              <w:rPr>
                <w:color w:val="000000"/>
              </w:rPr>
              <w:t>EventsSubscReqDataRm</w:t>
            </w:r>
          </w:p>
        </w:tc>
        <w:tc>
          <w:tcPr>
            <w:tcW w:w="360" w:type="dxa"/>
          </w:tcPr>
          <w:p w14:paraId="486FF2C4" w14:textId="77777777" w:rsidR="002C27EA" w:rsidRDefault="002C27EA" w:rsidP="002A5ED5">
            <w:pPr>
              <w:pStyle w:val="TAC"/>
            </w:pPr>
            <w:r w:rsidRPr="005C528D">
              <w:rPr>
                <w:color w:val="000000"/>
              </w:rPr>
              <w:t>O</w:t>
            </w:r>
          </w:p>
        </w:tc>
        <w:tc>
          <w:tcPr>
            <w:tcW w:w="1170" w:type="dxa"/>
          </w:tcPr>
          <w:p w14:paraId="09C13062" w14:textId="77777777" w:rsidR="002C27EA" w:rsidRDefault="002C27EA" w:rsidP="002A5ED5">
            <w:pPr>
              <w:pStyle w:val="TAC"/>
            </w:pPr>
            <w:r>
              <w:rPr>
                <w:color w:val="000000"/>
              </w:rPr>
              <w:t>0..</w:t>
            </w:r>
            <w:r w:rsidRPr="005C528D">
              <w:rPr>
                <w:color w:val="000000"/>
              </w:rPr>
              <w:t>1</w:t>
            </w:r>
          </w:p>
        </w:tc>
        <w:tc>
          <w:tcPr>
            <w:tcW w:w="3330" w:type="dxa"/>
          </w:tcPr>
          <w:p w14:paraId="5369D7A6" w14:textId="77777777" w:rsidR="002C27EA" w:rsidRDefault="002C27EA" w:rsidP="002A5ED5">
            <w:pPr>
              <w:pStyle w:val="TAL"/>
              <w:rPr>
                <w:rFonts w:cs="Arial"/>
                <w:szCs w:val="18"/>
              </w:rPr>
            </w:pPr>
            <w:r w:rsidRPr="005C528D">
              <w:rPr>
                <w:rFonts w:cs="Arial"/>
                <w:color w:val="000000"/>
                <w:szCs w:val="18"/>
              </w:rPr>
              <w:t>Identifies the events the application subscribes to at update of a media component. (NOTE</w:t>
            </w:r>
            <w:r>
              <w:t> 1, NOTE 2</w:t>
            </w:r>
            <w:r w:rsidRPr="005C528D">
              <w:rPr>
                <w:rFonts w:cs="Arial"/>
                <w:color w:val="000000"/>
                <w:szCs w:val="18"/>
              </w:rPr>
              <w:t>)</w:t>
            </w:r>
          </w:p>
        </w:tc>
        <w:tc>
          <w:tcPr>
            <w:tcW w:w="1350" w:type="dxa"/>
          </w:tcPr>
          <w:p w14:paraId="1E82D00D" w14:textId="77777777" w:rsidR="002C27EA" w:rsidRDefault="002C27EA" w:rsidP="002A5ED5">
            <w:pPr>
              <w:pStyle w:val="TAL"/>
              <w:rPr>
                <w:rFonts w:cs="Arial"/>
                <w:szCs w:val="18"/>
              </w:rPr>
            </w:pPr>
            <w:r w:rsidRPr="005C528D">
              <w:rPr>
                <w:color w:val="000000"/>
                <w:sz w:val="16"/>
                <w:szCs w:val="18"/>
                <w:lang w:val="en-US"/>
              </w:rPr>
              <w:t>EnQoSMon</w:t>
            </w:r>
          </w:p>
        </w:tc>
      </w:tr>
      <w:tr w:rsidR="002C27EA" w14:paraId="194CFFD1" w14:textId="77777777" w:rsidTr="002A5ED5">
        <w:trPr>
          <w:cantSplit/>
          <w:jc w:val="center"/>
        </w:trPr>
        <w:tc>
          <w:tcPr>
            <w:tcW w:w="9619" w:type="dxa"/>
            <w:gridSpan w:val="6"/>
          </w:tcPr>
          <w:p w14:paraId="56D1175C" w14:textId="7D0AE865" w:rsidR="002C27EA" w:rsidRDefault="002C27EA" w:rsidP="002A5ED5">
            <w:pPr>
              <w:pStyle w:val="TAN"/>
              <w:rPr>
                <w:color w:val="000000"/>
              </w:rPr>
            </w:pPr>
            <w:r w:rsidRPr="009C1BD5">
              <w:t>NOTE</w:t>
            </w:r>
            <w:r>
              <w:t> 1</w:t>
            </w:r>
            <w:r w:rsidRPr="009C1BD5">
              <w:t>:</w:t>
            </w:r>
            <w:r w:rsidRPr="009C1BD5">
              <w:tab/>
            </w:r>
            <w:r w:rsidRPr="00961E1B">
              <w:rPr>
                <w:color w:val="000000"/>
              </w:rPr>
              <w:tab/>
              <w:t xml:space="preserve">If attribute "evSubsc" is present, one or more of the following IEs </w:t>
            </w:r>
            <w:ins w:id="57" w:author="r1" w:date="2024-05-28T21:23:00Z">
              <w:r>
                <w:rPr>
                  <w:color w:val="000000"/>
                </w:rPr>
                <w:t xml:space="preserve">within </w:t>
              </w:r>
            </w:ins>
            <w:ins w:id="58" w:author="r1" w:date="2024-05-28T21:29:00Z">
              <w:r w:rsidR="002816F2" w:rsidRPr="005C528D">
                <w:rPr>
                  <w:color w:val="000000"/>
                </w:rPr>
                <w:t>EventsSubscReqDataRm</w:t>
              </w:r>
            </w:ins>
            <w:ins w:id="59" w:author="r1" w:date="2024-05-28T21:23:00Z">
              <w:r w:rsidRPr="00961E1B">
                <w:rPr>
                  <w:color w:val="000000"/>
                </w:rPr>
                <w:t xml:space="preserve"> </w:t>
              </w:r>
              <w:r>
                <w:rPr>
                  <w:color w:val="000000"/>
                </w:rPr>
                <w:t>data type</w:t>
              </w:r>
              <w:r w:rsidRPr="00961E1B">
                <w:rPr>
                  <w:color w:val="000000"/>
                </w:rPr>
                <w:t xml:space="preserve"> </w:t>
              </w:r>
            </w:ins>
            <w:r w:rsidRPr="00961E1B">
              <w:rPr>
                <w:color w:val="000000"/>
              </w:rPr>
              <w:t>may be included: "events", "notifUri", "reqQosMonParams", "qosMon", "qosMonDatRate", "pdvReqMonParams", "pdvMon", "congestMon", "notifCorreId", "</w:t>
            </w:r>
            <w:del w:id="60" w:author="r1" w:date="2024-05-28T21:25:00Z">
              <w:r w:rsidRPr="00961E1B" w:rsidDel="002C27EA">
                <w:rPr>
                  <w:color w:val="000000"/>
                </w:rPr>
                <w:delText>afAppIds</w:delText>
              </w:r>
            </w:del>
            <w:ins w:id="61" w:author="r1" w:date="2024-05-28T21:24:00Z">
              <w:r w:rsidRPr="000A0A5F">
                <w:rPr>
                  <w:lang w:eastAsia="zh-CN"/>
                </w:rPr>
                <w:t>rttMon</w:t>
              </w:r>
            </w:ins>
            <w:r w:rsidRPr="00961E1B">
              <w:rPr>
                <w:color w:val="000000"/>
              </w:rPr>
              <w:t xml:space="preserve">", "directNotifInd", "avrgWndw". In addition, when </w:t>
            </w:r>
            <w:del w:id="62" w:author="r1" w:date="2024-05-28T21:30:00Z">
              <w:r w:rsidRPr="00961E1B" w:rsidDel="001A5D51">
                <w:rPr>
                  <w:color w:val="000000"/>
                </w:rPr>
                <w:delText xml:space="preserve">present </w:delText>
              </w:r>
            </w:del>
            <w:r w:rsidRPr="00961E1B">
              <w:rPr>
                <w:color w:val="000000"/>
              </w:rPr>
              <w:t>the attribute "events"</w:t>
            </w:r>
            <w:ins w:id="63" w:author="r1" w:date="2024-05-28T21:30:00Z">
              <w:r w:rsidR="001A5D51">
                <w:rPr>
                  <w:color w:val="000000"/>
                </w:rPr>
                <w:t xml:space="preserve"> is present</w:t>
              </w:r>
            </w:ins>
            <w:r w:rsidRPr="00961E1B">
              <w:rPr>
                <w:color w:val="000000"/>
              </w:rPr>
              <w:t xml:space="preserve">, </w:t>
            </w:r>
            <w:ins w:id="64" w:author="r1" w:date="2024-05-28T21:23:00Z">
              <w:r>
                <w:rPr>
                  <w:color w:val="000000"/>
                </w:rPr>
                <w:t>only</w:t>
              </w:r>
            </w:ins>
            <w:del w:id="65" w:author="r1" w:date="2024-05-29T14:08:00Z">
              <w:r w:rsidRPr="00961E1B" w:rsidDel="00B855E7">
                <w:rPr>
                  <w:color w:val="000000"/>
                </w:rPr>
                <w:delText>one or more of</w:delText>
              </w:r>
            </w:del>
            <w:r w:rsidRPr="00961E1B">
              <w:rPr>
                <w:color w:val="000000"/>
              </w:rPr>
              <w:t xml:space="preserve"> the following Enumeration "AfEvent" may be included: "QOS_MONITORING", "PACK_DEL_VAR", "RT_DELAY_TWO_QOS_FLOWS".</w:t>
            </w:r>
          </w:p>
          <w:p w14:paraId="2E79FF89" w14:textId="77777777" w:rsidR="002C27EA" w:rsidRDefault="002C27EA" w:rsidP="002A5ED5">
            <w:pPr>
              <w:pStyle w:val="TAN"/>
              <w:rPr>
                <w:rFonts w:cs="Arial"/>
                <w:szCs w:val="18"/>
              </w:rPr>
            </w:pPr>
            <w:r w:rsidRPr="000A0A5F">
              <w:t>NOTE</w:t>
            </w:r>
            <w:r>
              <w:t> 2</w:t>
            </w:r>
            <w:r w:rsidRPr="000A0A5F">
              <w:t>:</w:t>
            </w:r>
            <w:r w:rsidRPr="000A0A5F">
              <w:tab/>
            </w:r>
            <w:r>
              <w:rPr>
                <w:lang w:val="en-US" w:eastAsia="zh-CN"/>
              </w:rPr>
              <w:t>Within a MediaSubComponentRm entry</w:t>
            </w:r>
            <w:r>
              <w:t>, the NF service consumer may include the subscription</w:t>
            </w:r>
            <w:r>
              <w:rPr>
                <w:lang w:val="en-US" w:eastAsia="zh-CN"/>
              </w:rPr>
              <w:t xml:space="preserve"> for congestion measurements within the </w:t>
            </w:r>
            <w:r>
              <w:t>"evSubsc" attribute only if the "l4sInd" attribute is not included within the corresponding MediaComponent entry.</w:t>
            </w:r>
          </w:p>
        </w:tc>
      </w:tr>
    </w:tbl>
    <w:p w14:paraId="2820AD41" w14:textId="77777777" w:rsidR="002C27EA" w:rsidRDefault="002C27EA" w:rsidP="00BD1AED"/>
    <w:p w14:paraId="37E2DB8B" w14:textId="649AB8AB" w:rsidR="002C27EA" w:rsidRPr="008C6891" w:rsidRDefault="002C27EA" w:rsidP="002C27EA">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3rd</w:t>
      </w:r>
      <w:r w:rsidRPr="008C6891">
        <w:rPr>
          <w:rFonts w:eastAsia="等线"/>
          <w:noProof/>
          <w:color w:val="0000FF"/>
          <w:sz w:val="28"/>
          <w:szCs w:val="28"/>
        </w:rPr>
        <w:t xml:space="preserve"> Change ***</w:t>
      </w:r>
    </w:p>
    <w:p w14:paraId="3D37F4BC" w14:textId="77777777" w:rsidR="002C27EA" w:rsidRDefault="002C27EA" w:rsidP="002C27EA">
      <w:pPr>
        <w:pStyle w:val="2"/>
        <w:rPr>
          <w:lang w:eastAsia="zh-CN"/>
        </w:rPr>
      </w:pPr>
      <w:bookmarkStart w:id="66" w:name="_Toc28012517"/>
      <w:bookmarkStart w:id="67" w:name="_Toc36038480"/>
      <w:bookmarkStart w:id="68" w:name="_Toc45133751"/>
      <w:bookmarkStart w:id="69" w:name="_Toc51762505"/>
      <w:bookmarkStart w:id="70" w:name="_Toc59017077"/>
      <w:bookmarkStart w:id="71" w:name="_Toc129339007"/>
      <w:bookmarkStart w:id="72" w:name="_Toc161996987"/>
      <w:r>
        <w:lastRenderedPageBreak/>
        <w:t>5.8</w:t>
      </w:r>
      <w:r>
        <w:rPr>
          <w:lang w:eastAsia="zh-CN"/>
        </w:rPr>
        <w:tab/>
        <w:t>Feature negotiation</w:t>
      </w:r>
      <w:bookmarkEnd w:id="66"/>
      <w:bookmarkEnd w:id="67"/>
      <w:bookmarkEnd w:id="68"/>
      <w:bookmarkEnd w:id="69"/>
      <w:bookmarkEnd w:id="70"/>
      <w:bookmarkEnd w:id="71"/>
      <w:bookmarkEnd w:id="72"/>
    </w:p>
    <w:p w14:paraId="26B4AE7C" w14:textId="77777777" w:rsidR="002C27EA" w:rsidRDefault="002C27EA" w:rsidP="002C27EA">
      <w:r>
        <w:t>The optional features in table 5.8-1 are defined for the Npcf_PolicyAuthorization API. They shall be negotiated using the extensibility mechanism defined in clause 6.6.2 of 3GPP TS 29.500 [5].</w:t>
      </w:r>
    </w:p>
    <w:p w14:paraId="7C968AE2" w14:textId="77777777" w:rsidR="002C27EA" w:rsidRDefault="002C27EA" w:rsidP="002C27EA">
      <w:r>
        <w:t>When requesting the PCF to create an Individual Application Session Context resource the NF service consumer shall indicate the optional features the NF service consumer supports for the Npcf_PolicyAuthorization service by including the "suppFeat" attribute in the "AppSessionContextReqData" data type of the HTTP POST request.</w:t>
      </w:r>
    </w:p>
    <w:p w14:paraId="365AF704" w14:textId="77777777" w:rsidR="002C27EA" w:rsidRDefault="002C27EA" w:rsidP="002C27EA">
      <w:r>
        <w:t>The PCF shall determine the supported features for the created Individual Application Session Context resource as specified in clause 6.6.2 of 3GPP TS 29.500 [5]. The PCF shall indicate the supported features in the HTTP response confirming the creation of the Individual Application Session Context resource by including the "suppFeat" attribute in the "AppSessionContextRespData" data type.</w:t>
      </w:r>
    </w:p>
    <w:p w14:paraId="5AC3121E" w14:textId="77777777" w:rsidR="002C27EA" w:rsidRDefault="002C27EA" w:rsidP="002C27EA">
      <w:pPr>
        <w:pStyle w:val="TH"/>
      </w:pPr>
      <w: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484"/>
        <w:gridCol w:w="2798"/>
        <w:gridCol w:w="5490"/>
      </w:tblGrid>
      <w:tr w:rsidR="002C27EA" w14:paraId="7BF0F42F" w14:textId="77777777" w:rsidTr="002A5ED5">
        <w:trPr>
          <w:cantSplit/>
          <w:trHeight w:val="284"/>
          <w:tblHeader/>
          <w:jc w:val="center"/>
        </w:trPr>
        <w:tc>
          <w:tcPr>
            <w:tcW w:w="1484" w:type="dxa"/>
            <w:shd w:val="clear" w:color="auto" w:fill="C0C0C0"/>
            <w:hideMark/>
          </w:tcPr>
          <w:p w14:paraId="089AF58C" w14:textId="77777777" w:rsidR="002C27EA" w:rsidRDefault="002C27EA" w:rsidP="002A5ED5">
            <w:pPr>
              <w:pStyle w:val="TAH"/>
            </w:pPr>
            <w:r>
              <w:lastRenderedPageBreak/>
              <w:t>Feature number</w:t>
            </w:r>
          </w:p>
        </w:tc>
        <w:tc>
          <w:tcPr>
            <w:tcW w:w="2798" w:type="dxa"/>
            <w:shd w:val="clear" w:color="auto" w:fill="C0C0C0"/>
            <w:hideMark/>
          </w:tcPr>
          <w:p w14:paraId="3BCABDDF" w14:textId="77777777" w:rsidR="002C27EA" w:rsidRDefault="002C27EA" w:rsidP="002A5ED5">
            <w:pPr>
              <w:pStyle w:val="TAH"/>
            </w:pPr>
            <w:r>
              <w:t>Feature Name</w:t>
            </w:r>
          </w:p>
        </w:tc>
        <w:tc>
          <w:tcPr>
            <w:tcW w:w="5490" w:type="dxa"/>
            <w:shd w:val="clear" w:color="auto" w:fill="C0C0C0"/>
            <w:hideMark/>
          </w:tcPr>
          <w:p w14:paraId="6BE2EED3" w14:textId="77777777" w:rsidR="002C27EA" w:rsidRDefault="002C27EA" w:rsidP="002A5ED5">
            <w:pPr>
              <w:pStyle w:val="TAH"/>
            </w:pPr>
            <w:r>
              <w:t>Description</w:t>
            </w:r>
          </w:p>
        </w:tc>
      </w:tr>
      <w:tr w:rsidR="002C27EA" w14:paraId="080E5FB5" w14:textId="77777777" w:rsidTr="002A5ED5">
        <w:trPr>
          <w:cantSplit/>
          <w:trHeight w:val="284"/>
          <w:jc w:val="center"/>
        </w:trPr>
        <w:tc>
          <w:tcPr>
            <w:tcW w:w="1484" w:type="dxa"/>
          </w:tcPr>
          <w:p w14:paraId="65D49FB1" w14:textId="77777777" w:rsidR="002C27EA" w:rsidRDefault="002C27EA" w:rsidP="002A5ED5">
            <w:pPr>
              <w:pStyle w:val="TAL"/>
            </w:pPr>
            <w:r>
              <w:t>1</w:t>
            </w:r>
          </w:p>
        </w:tc>
        <w:tc>
          <w:tcPr>
            <w:tcW w:w="2798" w:type="dxa"/>
          </w:tcPr>
          <w:p w14:paraId="28FF2371" w14:textId="77777777" w:rsidR="002C27EA" w:rsidRDefault="002C27EA" w:rsidP="002A5ED5">
            <w:pPr>
              <w:pStyle w:val="TAL"/>
            </w:pPr>
            <w:r>
              <w:t>InfluenceOnTrafficRouting</w:t>
            </w:r>
          </w:p>
        </w:tc>
        <w:tc>
          <w:tcPr>
            <w:tcW w:w="5490" w:type="dxa"/>
          </w:tcPr>
          <w:p w14:paraId="5EFF6D3B" w14:textId="77777777" w:rsidR="002C27EA" w:rsidRDefault="002C27EA" w:rsidP="002A5ED5">
            <w:pPr>
              <w:pStyle w:val="TAL"/>
              <w:rPr>
                <w:rFonts w:cs="Arial"/>
                <w:szCs w:val="18"/>
              </w:rPr>
            </w:pPr>
            <w:r>
              <w:rPr>
                <w:rFonts w:cs="Arial"/>
                <w:szCs w:val="18"/>
              </w:rPr>
              <w:t xml:space="preserve">Indicates support of Application Function influence on traffic routing. If the PCF supports this feature, the </w:t>
            </w:r>
            <w:r>
              <w:rPr>
                <w:noProof/>
              </w:rPr>
              <w:t>NF service consumer</w:t>
            </w:r>
            <w:r>
              <w:rPr>
                <w:rFonts w:cs="Arial"/>
                <w:szCs w:val="18"/>
              </w:rPr>
              <w:t xml:space="preserve"> may influence SMF routing to applications or subscribe to notifications of UP path management for the traffic flows of an active PDU session.</w:t>
            </w:r>
          </w:p>
        </w:tc>
      </w:tr>
      <w:tr w:rsidR="002C27EA" w14:paraId="5751B761" w14:textId="77777777" w:rsidTr="002A5ED5">
        <w:trPr>
          <w:cantSplit/>
          <w:trHeight w:val="284"/>
          <w:jc w:val="center"/>
        </w:trPr>
        <w:tc>
          <w:tcPr>
            <w:tcW w:w="1484" w:type="dxa"/>
          </w:tcPr>
          <w:p w14:paraId="2A7A4C1E" w14:textId="77777777" w:rsidR="002C27EA" w:rsidRDefault="002C27EA" w:rsidP="002A5ED5">
            <w:pPr>
              <w:pStyle w:val="TAL"/>
            </w:pPr>
            <w:r>
              <w:t>2</w:t>
            </w:r>
          </w:p>
        </w:tc>
        <w:tc>
          <w:tcPr>
            <w:tcW w:w="2798" w:type="dxa"/>
          </w:tcPr>
          <w:p w14:paraId="30C6D891" w14:textId="77777777" w:rsidR="002C27EA" w:rsidRDefault="002C27EA" w:rsidP="002A5ED5">
            <w:pPr>
              <w:pStyle w:val="TAL"/>
            </w:pPr>
            <w:r>
              <w:t>SponsoredConnectivity</w:t>
            </w:r>
          </w:p>
        </w:tc>
        <w:tc>
          <w:tcPr>
            <w:tcW w:w="5490" w:type="dxa"/>
          </w:tcPr>
          <w:p w14:paraId="576EF8F5" w14:textId="77777777" w:rsidR="002C27EA" w:rsidRDefault="002C27EA" w:rsidP="002A5ED5">
            <w:pPr>
              <w:pStyle w:val="TAL"/>
              <w:rPr>
                <w:rFonts w:cs="Arial"/>
                <w:szCs w:val="18"/>
              </w:rPr>
            </w:pPr>
            <w:r>
              <w:rPr>
                <w:rFonts w:cs="Arial"/>
                <w:szCs w:val="18"/>
              </w:rPr>
              <w:t xml:space="preserve">Indicates support of sponsored data connectivity. If the PCF supports this feature, the </w:t>
            </w:r>
            <w:r>
              <w:rPr>
                <w:noProof/>
              </w:rPr>
              <w:t>NF service consumer</w:t>
            </w:r>
            <w:r>
              <w:rPr>
                <w:rFonts w:cs="Arial"/>
                <w:szCs w:val="18"/>
              </w:rPr>
              <w:t xml:space="preserve"> may provide sponsored data connectivity to the SUPI.</w:t>
            </w:r>
          </w:p>
        </w:tc>
      </w:tr>
      <w:tr w:rsidR="002C27EA" w14:paraId="11D42493" w14:textId="77777777" w:rsidTr="002A5ED5">
        <w:trPr>
          <w:cantSplit/>
          <w:trHeight w:val="284"/>
          <w:jc w:val="center"/>
        </w:trPr>
        <w:tc>
          <w:tcPr>
            <w:tcW w:w="1484" w:type="dxa"/>
          </w:tcPr>
          <w:p w14:paraId="74F4DF0C" w14:textId="77777777" w:rsidR="002C27EA" w:rsidRDefault="002C27EA" w:rsidP="002A5ED5">
            <w:pPr>
              <w:pStyle w:val="TAL"/>
            </w:pPr>
            <w:r>
              <w:t>3</w:t>
            </w:r>
          </w:p>
        </w:tc>
        <w:tc>
          <w:tcPr>
            <w:tcW w:w="2798" w:type="dxa"/>
          </w:tcPr>
          <w:p w14:paraId="711DD541" w14:textId="77777777" w:rsidR="002C27EA" w:rsidRDefault="002C27EA" w:rsidP="002A5ED5">
            <w:pPr>
              <w:pStyle w:val="TAL"/>
            </w:pPr>
            <w:r>
              <w:t>MediaComponentVersioning</w:t>
            </w:r>
          </w:p>
        </w:tc>
        <w:tc>
          <w:tcPr>
            <w:tcW w:w="5490" w:type="dxa"/>
          </w:tcPr>
          <w:p w14:paraId="208B0F3C" w14:textId="77777777" w:rsidR="002C27EA" w:rsidRDefault="002C27EA" w:rsidP="002A5ED5">
            <w:pPr>
              <w:pStyle w:val="TAL"/>
              <w:rPr>
                <w:rFonts w:cs="Arial"/>
                <w:szCs w:val="18"/>
              </w:rPr>
            </w:pPr>
            <w:r>
              <w:rPr>
                <w:rFonts w:cs="Arial"/>
                <w:szCs w:val="18"/>
              </w:rPr>
              <w:t>Indicates the support of the media component versioning.</w:t>
            </w:r>
          </w:p>
        </w:tc>
      </w:tr>
      <w:tr w:rsidR="002C27EA" w14:paraId="5F617352" w14:textId="77777777" w:rsidTr="002A5ED5">
        <w:trPr>
          <w:cantSplit/>
          <w:trHeight w:val="284"/>
          <w:jc w:val="center"/>
        </w:trPr>
        <w:tc>
          <w:tcPr>
            <w:tcW w:w="1484" w:type="dxa"/>
          </w:tcPr>
          <w:p w14:paraId="128BE296" w14:textId="77777777" w:rsidR="002C27EA" w:rsidRDefault="002C27EA" w:rsidP="002A5ED5">
            <w:pPr>
              <w:pStyle w:val="TAL"/>
            </w:pPr>
            <w:r>
              <w:t>4</w:t>
            </w:r>
          </w:p>
        </w:tc>
        <w:tc>
          <w:tcPr>
            <w:tcW w:w="2798" w:type="dxa"/>
          </w:tcPr>
          <w:p w14:paraId="1B805D66" w14:textId="77777777" w:rsidR="002C27EA" w:rsidRDefault="002C27EA" w:rsidP="002A5ED5">
            <w:pPr>
              <w:pStyle w:val="TAL"/>
            </w:pPr>
            <w:r>
              <w:t>URLLC</w:t>
            </w:r>
          </w:p>
        </w:tc>
        <w:tc>
          <w:tcPr>
            <w:tcW w:w="5490" w:type="dxa"/>
          </w:tcPr>
          <w:p w14:paraId="268BE1C8" w14:textId="77777777" w:rsidR="002C27EA" w:rsidRDefault="002C27EA" w:rsidP="002A5ED5">
            <w:pPr>
              <w:pStyle w:val="TAL"/>
              <w:rPr>
                <w:rFonts w:cs="Arial"/>
                <w:szCs w:val="18"/>
              </w:rPr>
            </w:pPr>
            <w:r>
              <w:rPr>
                <w:lang w:eastAsia="zh-CN"/>
              </w:rPr>
              <w:t xml:space="preserve">Indicates support of </w:t>
            </w:r>
            <w:r>
              <w:rPr>
                <w:rFonts w:eastAsia="等线"/>
                <w:lang w:eastAsia="zh-CN"/>
              </w:rPr>
              <w:t xml:space="preserve">Ultra-Reliable Low-Latency Communication (URLLC) </w:t>
            </w:r>
            <w:r>
              <w:rPr>
                <w:lang w:eastAsia="zh-CN"/>
              </w:rPr>
              <w:t xml:space="preserve">requirements, i.e. AF application relocation acknowledgement and UE address(es) preservation. The </w:t>
            </w:r>
            <w:r>
              <w:t>InfluenceOnTrafficRouting</w:t>
            </w:r>
            <w:r>
              <w:rPr>
                <w:lang w:eastAsia="zh-CN"/>
              </w:rPr>
              <w:t xml:space="preserve"> feature shall be supported in order to support this feature.</w:t>
            </w:r>
          </w:p>
        </w:tc>
      </w:tr>
      <w:tr w:rsidR="002C27EA" w14:paraId="1ADA3BA4" w14:textId="77777777" w:rsidTr="002A5ED5">
        <w:trPr>
          <w:cantSplit/>
          <w:trHeight w:val="284"/>
          <w:jc w:val="center"/>
        </w:trPr>
        <w:tc>
          <w:tcPr>
            <w:tcW w:w="1484" w:type="dxa"/>
          </w:tcPr>
          <w:p w14:paraId="3891FD70" w14:textId="77777777" w:rsidR="002C27EA" w:rsidRDefault="002C27EA" w:rsidP="002A5ED5">
            <w:pPr>
              <w:pStyle w:val="TAL"/>
            </w:pPr>
            <w:r>
              <w:t>5</w:t>
            </w:r>
          </w:p>
        </w:tc>
        <w:tc>
          <w:tcPr>
            <w:tcW w:w="2798" w:type="dxa"/>
          </w:tcPr>
          <w:p w14:paraId="53B473B3" w14:textId="77777777" w:rsidR="002C27EA" w:rsidRDefault="002C27EA" w:rsidP="002A5ED5">
            <w:pPr>
              <w:pStyle w:val="TAL"/>
            </w:pPr>
            <w:r>
              <w:t>IMS_SBI</w:t>
            </w:r>
          </w:p>
        </w:tc>
        <w:tc>
          <w:tcPr>
            <w:tcW w:w="5490" w:type="dxa"/>
          </w:tcPr>
          <w:p w14:paraId="4CC774D7" w14:textId="77777777" w:rsidR="002C27EA" w:rsidRDefault="002C27EA" w:rsidP="002A5ED5">
            <w:pPr>
              <w:pStyle w:val="TAL"/>
              <w:rPr>
                <w:lang w:eastAsia="zh-CN"/>
              </w:rPr>
            </w:pPr>
            <w:r>
              <w:rPr>
                <w:lang w:eastAsia="zh-CN"/>
              </w:rPr>
              <w:t xml:space="preserve">Indicates support of the communication with the </w:t>
            </w:r>
            <w:r>
              <w:t xml:space="preserve">5GC IMS </w:t>
            </w:r>
            <w:r>
              <w:rPr>
                <w:noProof/>
              </w:rPr>
              <w:t>NF service consumer</w:t>
            </w:r>
            <w:r>
              <w:t xml:space="preserve"> via Service Based Interfaces</w:t>
            </w:r>
            <w:r>
              <w:rPr>
                <w:lang w:eastAsia="zh-CN"/>
              </w:rPr>
              <w:t>.</w:t>
            </w:r>
          </w:p>
        </w:tc>
      </w:tr>
      <w:tr w:rsidR="002C27EA" w14:paraId="372EA750" w14:textId="77777777" w:rsidTr="002A5ED5">
        <w:trPr>
          <w:cantSplit/>
          <w:trHeight w:val="284"/>
          <w:jc w:val="center"/>
        </w:trPr>
        <w:tc>
          <w:tcPr>
            <w:tcW w:w="1484" w:type="dxa"/>
          </w:tcPr>
          <w:p w14:paraId="412ECCC2" w14:textId="77777777" w:rsidR="002C27EA" w:rsidRDefault="002C27EA" w:rsidP="002A5ED5">
            <w:pPr>
              <w:pStyle w:val="TAL"/>
            </w:pPr>
            <w:r>
              <w:t>6</w:t>
            </w:r>
          </w:p>
        </w:tc>
        <w:tc>
          <w:tcPr>
            <w:tcW w:w="2798" w:type="dxa"/>
          </w:tcPr>
          <w:p w14:paraId="3B720193" w14:textId="77777777" w:rsidR="002C27EA" w:rsidRDefault="002C27EA" w:rsidP="002A5ED5">
            <w:pPr>
              <w:pStyle w:val="TAL"/>
            </w:pPr>
            <w:r>
              <w:t>NetLoc</w:t>
            </w:r>
          </w:p>
        </w:tc>
        <w:tc>
          <w:tcPr>
            <w:tcW w:w="5490" w:type="dxa"/>
          </w:tcPr>
          <w:p w14:paraId="1FB328BD" w14:textId="77777777" w:rsidR="002C27EA" w:rsidRDefault="002C27EA" w:rsidP="002A5ED5">
            <w:pPr>
              <w:pStyle w:val="TAL"/>
              <w:rPr>
                <w:lang w:eastAsia="zh-CN"/>
              </w:rPr>
            </w:pPr>
            <w:r>
              <w:rPr>
                <w:rFonts w:cs="Arial"/>
                <w:szCs w:val="18"/>
              </w:rPr>
              <w:t>Indicates the support of access network information reporting.</w:t>
            </w:r>
          </w:p>
        </w:tc>
      </w:tr>
      <w:tr w:rsidR="002C27EA" w14:paraId="0B584C83" w14:textId="77777777" w:rsidTr="002A5ED5">
        <w:trPr>
          <w:cantSplit/>
          <w:trHeight w:val="284"/>
          <w:jc w:val="center"/>
        </w:trPr>
        <w:tc>
          <w:tcPr>
            <w:tcW w:w="1484" w:type="dxa"/>
          </w:tcPr>
          <w:p w14:paraId="13D57AF0" w14:textId="77777777" w:rsidR="002C27EA" w:rsidRDefault="002C27EA" w:rsidP="002A5ED5">
            <w:pPr>
              <w:pStyle w:val="TAL"/>
            </w:pPr>
            <w:r>
              <w:t>7</w:t>
            </w:r>
          </w:p>
        </w:tc>
        <w:tc>
          <w:tcPr>
            <w:tcW w:w="2798" w:type="dxa"/>
          </w:tcPr>
          <w:p w14:paraId="7FD9F89D" w14:textId="77777777" w:rsidR="002C27EA" w:rsidRDefault="002C27EA" w:rsidP="002A5ED5">
            <w:pPr>
              <w:pStyle w:val="TAL"/>
              <w:rPr>
                <w:rFonts w:cs="Arial"/>
                <w:szCs w:val="18"/>
              </w:rPr>
            </w:pPr>
            <w:r>
              <w:rPr>
                <w:rFonts w:cs="Arial"/>
                <w:szCs w:val="18"/>
              </w:rPr>
              <w:t>ProvAFsignalFlow</w:t>
            </w:r>
          </w:p>
        </w:tc>
        <w:tc>
          <w:tcPr>
            <w:tcW w:w="5490" w:type="dxa"/>
          </w:tcPr>
          <w:p w14:paraId="68239E69" w14:textId="77777777" w:rsidR="002C27EA" w:rsidRDefault="002C27EA" w:rsidP="002A5ED5">
            <w:pPr>
              <w:pStyle w:val="TAL"/>
            </w:pPr>
            <w:r>
              <w:t xml:space="preserve">This indicates support for the feature of provisioning of AF signalling flow information as described in clauses 4.2.2.16 and 4.2.3.17. If the PCF supports this feature the </w:t>
            </w:r>
            <w:r>
              <w:rPr>
                <w:noProof/>
              </w:rPr>
              <w:t>NF service consumer</w:t>
            </w:r>
            <w:r>
              <w:t xml:space="preserve"> may provision AF signalling flow information.</w:t>
            </w:r>
          </w:p>
          <w:p w14:paraId="39811A41" w14:textId="77777777" w:rsidR="002C27EA" w:rsidRDefault="002C27EA" w:rsidP="002A5ED5">
            <w:pPr>
              <w:pStyle w:val="TAL"/>
            </w:pPr>
          </w:p>
          <w:p w14:paraId="28D90FF9" w14:textId="77777777" w:rsidR="002C27EA" w:rsidRDefault="002C27EA" w:rsidP="002A5ED5">
            <w:pPr>
              <w:pStyle w:val="TAL"/>
              <w:rPr>
                <w:rFonts w:eastAsia="Batang"/>
              </w:rPr>
            </w:pPr>
            <w:r>
              <w:rPr>
                <w:rFonts w:eastAsia="Batang"/>
              </w:rPr>
              <w:t>NOTE:</w:t>
            </w:r>
            <w:r>
              <w:rPr>
                <w:rFonts w:eastAsia="Batang"/>
              </w:rPr>
              <w:tab/>
              <w:t>This feature is used by the IMS Restoration Procedures to provide to the SMF the address of the P-CSCF selected by the UE, refer to 3GPP TS 23.380 [39].</w:t>
            </w:r>
          </w:p>
          <w:p w14:paraId="2A468D90" w14:textId="77777777" w:rsidR="002C27EA" w:rsidRDefault="002C27EA" w:rsidP="002A5ED5">
            <w:pPr>
              <w:pStyle w:val="TAL"/>
            </w:pPr>
          </w:p>
          <w:p w14:paraId="6FB19970" w14:textId="77777777" w:rsidR="002C27EA" w:rsidRDefault="002C27EA" w:rsidP="002A5ED5">
            <w:pPr>
              <w:pStyle w:val="TAL"/>
            </w:pPr>
            <w:r>
              <w:t>The IMS_SBI feature shall be supported in order to support this feature</w:t>
            </w:r>
            <w:r>
              <w:rPr>
                <w:lang w:eastAsia="zh-CN"/>
              </w:rPr>
              <w:t>.</w:t>
            </w:r>
          </w:p>
        </w:tc>
      </w:tr>
      <w:tr w:rsidR="002C27EA" w14:paraId="0148D470" w14:textId="77777777" w:rsidTr="002A5ED5">
        <w:trPr>
          <w:cantSplit/>
          <w:trHeight w:val="284"/>
          <w:jc w:val="center"/>
        </w:trPr>
        <w:tc>
          <w:tcPr>
            <w:tcW w:w="1484" w:type="dxa"/>
          </w:tcPr>
          <w:p w14:paraId="557BE394" w14:textId="77777777" w:rsidR="002C27EA" w:rsidRDefault="002C27EA" w:rsidP="002A5ED5">
            <w:pPr>
              <w:pStyle w:val="TAL"/>
            </w:pPr>
            <w:r>
              <w:t>8</w:t>
            </w:r>
          </w:p>
        </w:tc>
        <w:tc>
          <w:tcPr>
            <w:tcW w:w="2798" w:type="dxa"/>
          </w:tcPr>
          <w:p w14:paraId="0CD68221" w14:textId="77777777" w:rsidR="002C27EA" w:rsidRDefault="002C27EA" w:rsidP="002A5ED5">
            <w:pPr>
              <w:pStyle w:val="TAL"/>
              <w:rPr>
                <w:rFonts w:cs="Arial"/>
                <w:szCs w:val="18"/>
              </w:rPr>
            </w:pPr>
            <w:r>
              <w:t>ResourceSharing</w:t>
            </w:r>
          </w:p>
        </w:tc>
        <w:tc>
          <w:tcPr>
            <w:tcW w:w="5490" w:type="dxa"/>
          </w:tcPr>
          <w:p w14:paraId="1C4AEBE8" w14:textId="77777777" w:rsidR="002C27EA" w:rsidRDefault="002C27EA" w:rsidP="002A5ED5">
            <w:pPr>
              <w:pStyle w:val="TAL"/>
            </w:pPr>
            <w:r>
              <w:rPr>
                <w:rFonts w:cs="Arial"/>
                <w:szCs w:val="18"/>
                <w:lang w:eastAsia="es-ES"/>
              </w:rPr>
              <w:t>This feature indicates the support of resource sharing across several "Individual Application Session Context" resources. The IMS_SBI feature shall be supported in order to support this feature</w:t>
            </w:r>
            <w:r>
              <w:rPr>
                <w:lang w:eastAsia="zh-CN"/>
              </w:rPr>
              <w:t>.</w:t>
            </w:r>
          </w:p>
        </w:tc>
      </w:tr>
      <w:tr w:rsidR="002C27EA" w14:paraId="18B168DC" w14:textId="77777777" w:rsidTr="002A5ED5">
        <w:trPr>
          <w:cantSplit/>
          <w:trHeight w:val="284"/>
          <w:jc w:val="center"/>
        </w:trPr>
        <w:tc>
          <w:tcPr>
            <w:tcW w:w="1484" w:type="dxa"/>
          </w:tcPr>
          <w:p w14:paraId="620A8628" w14:textId="77777777" w:rsidR="002C27EA" w:rsidRDefault="002C27EA" w:rsidP="002A5ED5">
            <w:pPr>
              <w:pStyle w:val="TAL"/>
            </w:pPr>
            <w:r>
              <w:t>9</w:t>
            </w:r>
          </w:p>
        </w:tc>
        <w:tc>
          <w:tcPr>
            <w:tcW w:w="2798" w:type="dxa"/>
          </w:tcPr>
          <w:p w14:paraId="48C99296" w14:textId="77777777" w:rsidR="002C27EA" w:rsidRDefault="002C27EA" w:rsidP="002A5ED5">
            <w:pPr>
              <w:pStyle w:val="TAL"/>
              <w:rPr>
                <w:rFonts w:cs="Arial"/>
                <w:szCs w:val="18"/>
              </w:rPr>
            </w:pPr>
            <w:r>
              <w:t>MCPTT</w:t>
            </w:r>
          </w:p>
        </w:tc>
        <w:tc>
          <w:tcPr>
            <w:tcW w:w="5490" w:type="dxa"/>
          </w:tcPr>
          <w:p w14:paraId="78095290" w14:textId="77777777" w:rsidR="002C27EA" w:rsidRDefault="002C27EA" w:rsidP="002A5ED5">
            <w:pPr>
              <w:pStyle w:val="TAL"/>
              <w:rPr>
                <w:rFonts w:cs="Arial"/>
                <w:szCs w:val="18"/>
                <w:lang w:eastAsia="es-ES"/>
              </w:rPr>
            </w:pPr>
            <w:r>
              <w:rPr>
                <w:rFonts w:cs="Arial"/>
                <w:szCs w:val="18"/>
                <w:lang w:eastAsia="es-ES"/>
              </w:rPr>
              <w:t>This feature indicates the support of Mission Critical Push To Talk services as described in 3GPP TS 24.379 [41].</w:t>
            </w:r>
          </w:p>
        </w:tc>
      </w:tr>
      <w:tr w:rsidR="002C27EA" w14:paraId="2EA9FD97" w14:textId="77777777" w:rsidTr="002A5ED5">
        <w:trPr>
          <w:cantSplit/>
          <w:trHeight w:val="284"/>
          <w:jc w:val="center"/>
        </w:trPr>
        <w:tc>
          <w:tcPr>
            <w:tcW w:w="1484" w:type="dxa"/>
          </w:tcPr>
          <w:p w14:paraId="69106DDA" w14:textId="77777777" w:rsidR="002C27EA" w:rsidRDefault="002C27EA" w:rsidP="002A5ED5">
            <w:pPr>
              <w:pStyle w:val="TAL"/>
            </w:pPr>
            <w:r>
              <w:t>10</w:t>
            </w:r>
          </w:p>
        </w:tc>
        <w:tc>
          <w:tcPr>
            <w:tcW w:w="2798" w:type="dxa"/>
          </w:tcPr>
          <w:p w14:paraId="36532B4C" w14:textId="77777777" w:rsidR="002C27EA" w:rsidRDefault="002C27EA" w:rsidP="002A5ED5">
            <w:pPr>
              <w:pStyle w:val="TAL"/>
            </w:pPr>
            <w:r>
              <w:t>MCVideo</w:t>
            </w:r>
          </w:p>
        </w:tc>
        <w:tc>
          <w:tcPr>
            <w:tcW w:w="5490" w:type="dxa"/>
          </w:tcPr>
          <w:p w14:paraId="2FB0DA0D" w14:textId="77777777" w:rsidR="002C27EA" w:rsidRDefault="002C27EA" w:rsidP="002A5ED5">
            <w:pPr>
              <w:pStyle w:val="TAL"/>
              <w:rPr>
                <w:rFonts w:cs="Arial"/>
                <w:szCs w:val="18"/>
                <w:lang w:eastAsia="es-ES"/>
              </w:rPr>
            </w:pPr>
            <w:r>
              <w:rPr>
                <w:rFonts w:cs="Arial"/>
                <w:szCs w:val="18"/>
                <w:lang w:eastAsia="es-ES"/>
              </w:rPr>
              <w:t xml:space="preserve">This feature indicates the support of Mission Critical Video services as described in </w:t>
            </w:r>
            <w:r>
              <w:rPr>
                <w:rFonts w:cs="Arial"/>
                <w:szCs w:val="18"/>
              </w:rPr>
              <w:t>3GPP TS 24.281 [43].</w:t>
            </w:r>
          </w:p>
        </w:tc>
      </w:tr>
      <w:tr w:rsidR="002C27EA" w14:paraId="625E2276" w14:textId="77777777" w:rsidTr="002A5ED5">
        <w:trPr>
          <w:cantSplit/>
          <w:trHeight w:val="284"/>
          <w:jc w:val="center"/>
        </w:trPr>
        <w:tc>
          <w:tcPr>
            <w:tcW w:w="1484" w:type="dxa"/>
          </w:tcPr>
          <w:p w14:paraId="4A724DAA" w14:textId="77777777" w:rsidR="002C27EA" w:rsidRDefault="002C27EA" w:rsidP="002A5ED5">
            <w:pPr>
              <w:pStyle w:val="TAL"/>
            </w:pPr>
            <w:r>
              <w:t>11</w:t>
            </w:r>
          </w:p>
        </w:tc>
        <w:tc>
          <w:tcPr>
            <w:tcW w:w="2798" w:type="dxa"/>
          </w:tcPr>
          <w:p w14:paraId="1E1A5B5C" w14:textId="77777777" w:rsidR="002C27EA" w:rsidRDefault="002C27EA" w:rsidP="002A5ED5">
            <w:pPr>
              <w:pStyle w:val="TAL"/>
            </w:pPr>
            <w:r>
              <w:t>PrioritySharing</w:t>
            </w:r>
          </w:p>
        </w:tc>
        <w:tc>
          <w:tcPr>
            <w:tcW w:w="5490" w:type="dxa"/>
          </w:tcPr>
          <w:p w14:paraId="742FA1C6" w14:textId="77777777" w:rsidR="002C27EA" w:rsidRDefault="002C27EA" w:rsidP="002A5ED5">
            <w:pPr>
              <w:pStyle w:val="TAL"/>
              <w:rPr>
                <w:rFonts w:cs="Arial"/>
                <w:szCs w:val="18"/>
                <w:lang w:eastAsia="es-ES"/>
              </w:rPr>
            </w:pPr>
            <w:r>
              <w:rPr>
                <w:rFonts w:cs="Arial"/>
                <w:szCs w:val="18"/>
                <w:lang w:eastAsia="es-ES"/>
              </w:rPr>
              <w:t>This feature indicates that Priority Sharing is supported as described in 3GPP TS 23.503 [4], clause 6.1.3.15.</w:t>
            </w:r>
          </w:p>
        </w:tc>
      </w:tr>
      <w:tr w:rsidR="002C27EA" w14:paraId="6FAE5205" w14:textId="77777777" w:rsidTr="002A5ED5">
        <w:trPr>
          <w:cantSplit/>
          <w:trHeight w:val="284"/>
          <w:jc w:val="center"/>
        </w:trPr>
        <w:tc>
          <w:tcPr>
            <w:tcW w:w="1484" w:type="dxa"/>
          </w:tcPr>
          <w:p w14:paraId="505CFAAF" w14:textId="77777777" w:rsidR="002C27EA" w:rsidRDefault="002C27EA" w:rsidP="002A5ED5">
            <w:pPr>
              <w:pStyle w:val="TAL"/>
            </w:pPr>
            <w:r>
              <w:t>12</w:t>
            </w:r>
          </w:p>
        </w:tc>
        <w:tc>
          <w:tcPr>
            <w:tcW w:w="2798" w:type="dxa"/>
          </w:tcPr>
          <w:p w14:paraId="1A09E20B" w14:textId="77777777" w:rsidR="002C27EA" w:rsidRDefault="002C27EA" w:rsidP="002A5ED5">
            <w:pPr>
              <w:pStyle w:val="TAL"/>
            </w:pPr>
            <w:r>
              <w:t>MCPTT-Preemption</w:t>
            </w:r>
          </w:p>
        </w:tc>
        <w:tc>
          <w:tcPr>
            <w:tcW w:w="5490" w:type="dxa"/>
          </w:tcPr>
          <w:p w14:paraId="08318B01" w14:textId="77777777" w:rsidR="002C27EA" w:rsidRDefault="002C27EA" w:rsidP="002A5ED5">
            <w:pPr>
              <w:pStyle w:val="TAL"/>
              <w:rPr>
                <w:rFonts w:cs="Arial"/>
                <w:szCs w:val="18"/>
                <w:lang w:eastAsia="es-ES"/>
              </w:rPr>
            </w:pPr>
            <w:r>
              <w:rPr>
                <w:rFonts w:cs="Arial"/>
                <w:szCs w:val="18"/>
                <w:lang w:eastAsia="es-ES"/>
              </w:rPr>
              <w:t xml:space="preserve">This feature indicates the support of service pre-emption based on the information provided by the </w:t>
            </w:r>
            <w:r>
              <w:rPr>
                <w:noProof/>
              </w:rPr>
              <w:t>NF service consumer</w:t>
            </w:r>
            <w:r>
              <w:rPr>
                <w:rFonts w:cs="Arial"/>
                <w:szCs w:val="18"/>
                <w:lang w:eastAsia="es-ES"/>
              </w:rPr>
              <w:t>. It requires that both PrioritySharing and MCPTT features are also supported.</w:t>
            </w:r>
          </w:p>
        </w:tc>
      </w:tr>
      <w:tr w:rsidR="002C27EA" w14:paraId="34E3328A" w14:textId="77777777" w:rsidTr="002A5ED5">
        <w:trPr>
          <w:cantSplit/>
          <w:trHeight w:val="284"/>
          <w:jc w:val="center"/>
        </w:trPr>
        <w:tc>
          <w:tcPr>
            <w:tcW w:w="1484" w:type="dxa"/>
          </w:tcPr>
          <w:p w14:paraId="0D8D6D8D" w14:textId="77777777" w:rsidR="002C27EA" w:rsidRDefault="002C27EA" w:rsidP="002A5ED5">
            <w:pPr>
              <w:pStyle w:val="TAL"/>
            </w:pPr>
            <w:r>
              <w:t>13</w:t>
            </w:r>
          </w:p>
        </w:tc>
        <w:tc>
          <w:tcPr>
            <w:tcW w:w="2798" w:type="dxa"/>
          </w:tcPr>
          <w:p w14:paraId="05B064B6" w14:textId="77777777" w:rsidR="002C27EA" w:rsidRDefault="002C27EA" w:rsidP="002A5ED5">
            <w:pPr>
              <w:pStyle w:val="TAL"/>
            </w:pPr>
            <w:r>
              <w:t>MacAddressRange</w:t>
            </w:r>
          </w:p>
        </w:tc>
        <w:tc>
          <w:tcPr>
            <w:tcW w:w="5490" w:type="dxa"/>
          </w:tcPr>
          <w:p w14:paraId="5B144D38" w14:textId="77777777" w:rsidR="002C27EA" w:rsidRDefault="002C27EA" w:rsidP="002A5ED5">
            <w:pPr>
              <w:pStyle w:val="TAL"/>
              <w:rPr>
                <w:rFonts w:cs="Arial"/>
                <w:szCs w:val="18"/>
                <w:lang w:eastAsia="es-ES"/>
              </w:rPr>
            </w:pPr>
            <w:r>
              <w:rPr>
                <w:rFonts w:cs="Arial"/>
                <w:szCs w:val="18"/>
                <w:lang w:eastAsia="es-ES"/>
              </w:rPr>
              <w:t>Indicates the support of a set of MAC addresses with a specific range in the traffic filter</w:t>
            </w:r>
            <w:r>
              <w:rPr>
                <w:lang w:eastAsia="zh-CN"/>
              </w:rPr>
              <w:t>.</w:t>
            </w:r>
          </w:p>
        </w:tc>
      </w:tr>
      <w:tr w:rsidR="002C27EA" w14:paraId="03741C58" w14:textId="77777777" w:rsidTr="002A5ED5">
        <w:trPr>
          <w:cantSplit/>
          <w:trHeight w:val="284"/>
          <w:jc w:val="center"/>
        </w:trPr>
        <w:tc>
          <w:tcPr>
            <w:tcW w:w="1484" w:type="dxa"/>
          </w:tcPr>
          <w:p w14:paraId="0B169FC5" w14:textId="77777777" w:rsidR="002C27EA" w:rsidRDefault="002C27EA" w:rsidP="002A5ED5">
            <w:pPr>
              <w:pStyle w:val="TAL"/>
            </w:pPr>
            <w:r>
              <w:t>14</w:t>
            </w:r>
          </w:p>
        </w:tc>
        <w:tc>
          <w:tcPr>
            <w:tcW w:w="2798" w:type="dxa"/>
          </w:tcPr>
          <w:p w14:paraId="7DFBEE8D" w14:textId="77777777" w:rsidR="002C27EA" w:rsidRDefault="002C27EA" w:rsidP="002A5ED5">
            <w:pPr>
              <w:pStyle w:val="TAL"/>
            </w:pPr>
            <w:r>
              <w:t>RAN-NAS-Cause</w:t>
            </w:r>
          </w:p>
        </w:tc>
        <w:tc>
          <w:tcPr>
            <w:tcW w:w="5490" w:type="dxa"/>
          </w:tcPr>
          <w:p w14:paraId="44FB9AF2" w14:textId="77777777" w:rsidR="002C27EA" w:rsidRDefault="002C27EA" w:rsidP="002A5ED5">
            <w:pPr>
              <w:pStyle w:val="TAL"/>
              <w:rPr>
                <w:rFonts w:cs="Arial"/>
                <w:szCs w:val="18"/>
                <w:lang w:eastAsia="es-ES"/>
              </w:rPr>
            </w:pPr>
            <w:r>
              <w:rPr>
                <w:rFonts w:cs="Arial"/>
                <w:szCs w:val="18"/>
                <w:lang w:eastAsia="es-ES"/>
              </w:rPr>
              <w:t>This feature indicates the support for the release cause code information from the access network.</w:t>
            </w:r>
          </w:p>
        </w:tc>
      </w:tr>
      <w:tr w:rsidR="002C27EA" w14:paraId="39F0269F" w14:textId="77777777" w:rsidTr="002A5ED5">
        <w:trPr>
          <w:cantSplit/>
          <w:trHeight w:val="284"/>
          <w:jc w:val="center"/>
        </w:trPr>
        <w:tc>
          <w:tcPr>
            <w:tcW w:w="1484" w:type="dxa"/>
          </w:tcPr>
          <w:p w14:paraId="18701B10" w14:textId="77777777" w:rsidR="002C27EA" w:rsidRDefault="002C27EA" w:rsidP="002A5ED5">
            <w:pPr>
              <w:pStyle w:val="TAL"/>
            </w:pPr>
            <w:r>
              <w:t>15</w:t>
            </w:r>
          </w:p>
        </w:tc>
        <w:tc>
          <w:tcPr>
            <w:tcW w:w="2798" w:type="dxa"/>
          </w:tcPr>
          <w:p w14:paraId="1FCAE60B" w14:textId="77777777" w:rsidR="002C27EA" w:rsidRDefault="002C27EA" w:rsidP="002A5ED5">
            <w:pPr>
              <w:pStyle w:val="TAL"/>
            </w:pPr>
            <w:r>
              <w:t>EnhancedSubscriptionToNotification</w:t>
            </w:r>
          </w:p>
        </w:tc>
        <w:tc>
          <w:tcPr>
            <w:tcW w:w="5490" w:type="dxa"/>
          </w:tcPr>
          <w:p w14:paraId="45E7F46F" w14:textId="77777777" w:rsidR="002C27EA" w:rsidRDefault="002C27EA" w:rsidP="002A5ED5">
            <w:pPr>
              <w:pStyle w:val="TAL"/>
              <w:rPr>
                <w:rFonts w:cs="Arial"/>
                <w:szCs w:val="18"/>
                <w:lang w:eastAsia="es-ES"/>
              </w:rPr>
            </w:pPr>
            <w:r>
              <w:rPr>
                <w:rFonts w:cs="Arial"/>
                <w:szCs w:val="18"/>
                <w:lang w:eastAsia="es-ES"/>
              </w:rPr>
              <w:t>Indicates the support of:</w:t>
            </w:r>
          </w:p>
          <w:p w14:paraId="6E992841" w14:textId="77777777" w:rsidR="002C27EA" w:rsidRDefault="002C27EA" w:rsidP="002A5ED5">
            <w:pPr>
              <w:pStyle w:val="TAL"/>
              <w:ind w:left="284"/>
              <w:rPr>
                <w:rFonts w:cs="Arial"/>
                <w:szCs w:val="18"/>
                <w:lang w:eastAsia="es-ES"/>
              </w:rPr>
            </w:pPr>
            <w:r>
              <w:rPr>
                <w:rFonts w:cs="Arial"/>
                <w:szCs w:val="18"/>
                <w:lang w:eastAsia="es-ES"/>
              </w:rPr>
              <w:t>-</w:t>
            </w:r>
            <w:r>
              <w:rPr>
                <w:rFonts w:cs="Arial"/>
              </w:rPr>
              <w:tab/>
            </w:r>
            <w:r>
              <w:rPr>
                <w:rFonts w:cs="Arial"/>
                <w:szCs w:val="18"/>
                <w:lang w:eastAsia="es-ES"/>
              </w:rPr>
              <w:t>Subscription to periodic notifications.</w:t>
            </w:r>
          </w:p>
          <w:p w14:paraId="04AA2EF7" w14:textId="77777777" w:rsidR="002C27EA" w:rsidRDefault="002C27EA" w:rsidP="002A5ED5">
            <w:pPr>
              <w:pStyle w:val="TAL"/>
              <w:ind w:left="284"/>
              <w:rPr>
                <w:rFonts w:cs="Arial"/>
                <w:szCs w:val="18"/>
                <w:lang w:eastAsia="es-ES"/>
              </w:rPr>
            </w:pPr>
            <w:r>
              <w:rPr>
                <w:rFonts w:cs="Arial"/>
                <w:szCs w:val="18"/>
                <w:lang w:eastAsia="es-ES"/>
              </w:rPr>
              <w:t>-</w:t>
            </w:r>
            <w:r>
              <w:rPr>
                <w:rFonts w:cs="Arial"/>
              </w:rPr>
              <w:tab/>
            </w:r>
            <w:r>
              <w:rPr>
                <w:rFonts w:cs="Arial"/>
                <w:szCs w:val="18"/>
                <w:lang w:eastAsia="es-ES"/>
              </w:rPr>
              <w:t>Definition of a waiting time between the reporting of two event triggered events.</w:t>
            </w:r>
          </w:p>
          <w:p w14:paraId="0FD87C32" w14:textId="77777777" w:rsidR="002C27EA" w:rsidRDefault="002C27EA" w:rsidP="002A5ED5">
            <w:pPr>
              <w:pStyle w:val="TAL"/>
              <w:ind w:left="284"/>
              <w:rPr>
                <w:rFonts w:cs="Arial"/>
                <w:szCs w:val="18"/>
                <w:lang w:eastAsia="es-ES"/>
              </w:rPr>
            </w:pPr>
            <w:r>
              <w:rPr>
                <w:rFonts w:cs="Arial"/>
                <w:szCs w:val="18"/>
                <w:lang w:eastAsia="es-ES"/>
              </w:rPr>
              <w:t>-</w:t>
            </w:r>
            <w:r>
              <w:rPr>
                <w:rFonts w:cs="Arial"/>
              </w:rPr>
              <w:tab/>
            </w:r>
            <w:r>
              <w:rPr>
                <w:rFonts w:cs="Arial"/>
                <w:szCs w:val="18"/>
                <w:lang w:eastAsia="es-ES"/>
              </w:rPr>
              <w:t>Indication of whether the event has to be reported at PDU Session termination.</w:t>
            </w:r>
          </w:p>
          <w:p w14:paraId="7F21420F" w14:textId="77777777" w:rsidR="002C27EA" w:rsidRDefault="002C27EA" w:rsidP="002A5ED5">
            <w:pPr>
              <w:pStyle w:val="TAL"/>
              <w:ind w:left="284"/>
              <w:rPr>
                <w:rFonts w:cs="Arial"/>
                <w:szCs w:val="18"/>
                <w:lang w:eastAsia="es-ES"/>
              </w:rPr>
            </w:pPr>
            <w:r>
              <w:rPr>
                <w:rFonts w:cs="Arial"/>
                <w:szCs w:val="18"/>
                <w:lang w:eastAsia="es-ES"/>
              </w:rPr>
              <w:t>-</w:t>
            </w:r>
            <w:r>
              <w:rPr>
                <w:rFonts w:cs="Arial"/>
              </w:rPr>
              <w:tab/>
            </w:r>
            <w:r>
              <w:rPr>
                <w:rFonts w:cs="Arial"/>
                <w:szCs w:val="18"/>
                <w:lang w:eastAsia="es-ES"/>
              </w:rPr>
              <w:t>Notification Correlation Id for a subscription to an event.</w:t>
            </w:r>
          </w:p>
        </w:tc>
      </w:tr>
      <w:tr w:rsidR="002C27EA" w14:paraId="34BC3184" w14:textId="77777777" w:rsidTr="002A5ED5">
        <w:trPr>
          <w:cantSplit/>
          <w:trHeight w:val="284"/>
          <w:jc w:val="center"/>
        </w:trPr>
        <w:tc>
          <w:tcPr>
            <w:tcW w:w="1484" w:type="dxa"/>
          </w:tcPr>
          <w:p w14:paraId="4D066E43" w14:textId="77777777" w:rsidR="002C27EA" w:rsidRDefault="002C27EA" w:rsidP="002A5ED5">
            <w:pPr>
              <w:pStyle w:val="TAL"/>
            </w:pPr>
            <w:r>
              <w:t>16</w:t>
            </w:r>
          </w:p>
        </w:tc>
        <w:tc>
          <w:tcPr>
            <w:tcW w:w="2798" w:type="dxa"/>
          </w:tcPr>
          <w:p w14:paraId="0AC0EBA4" w14:textId="77777777" w:rsidR="002C27EA" w:rsidRDefault="002C27EA" w:rsidP="002A5ED5">
            <w:pPr>
              <w:pStyle w:val="TAL"/>
            </w:pPr>
            <w:r>
              <w:t>QoSMonitoring</w:t>
            </w:r>
          </w:p>
        </w:tc>
        <w:tc>
          <w:tcPr>
            <w:tcW w:w="5490" w:type="dxa"/>
          </w:tcPr>
          <w:p w14:paraId="261CAA40" w14:textId="77777777" w:rsidR="002C27EA" w:rsidRDefault="002C27EA" w:rsidP="002A5ED5">
            <w:pPr>
              <w:pStyle w:val="TAL"/>
              <w:rPr>
                <w:rFonts w:cs="Arial"/>
                <w:szCs w:val="18"/>
                <w:lang w:eastAsia="es-ES"/>
              </w:rPr>
            </w:pPr>
            <w:r>
              <w:rPr>
                <w:rFonts w:cs="Arial"/>
                <w:szCs w:val="18"/>
                <w:lang w:eastAsia="es-ES"/>
              </w:rPr>
              <w:t>Indicates the support of QoS monitoring functionality and the report of packet delay monitoring. This feature requires the support of the EnhancedSubscriptionToNotification feature.</w:t>
            </w:r>
          </w:p>
        </w:tc>
      </w:tr>
      <w:tr w:rsidR="002C27EA" w14:paraId="71B69AB9" w14:textId="77777777" w:rsidTr="002A5ED5">
        <w:trPr>
          <w:cantSplit/>
          <w:trHeight w:val="284"/>
          <w:jc w:val="center"/>
        </w:trPr>
        <w:tc>
          <w:tcPr>
            <w:tcW w:w="1484" w:type="dxa"/>
          </w:tcPr>
          <w:p w14:paraId="32C46DBF" w14:textId="77777777" w:rsidR="002C27EA" w:rsidRDefault="002C27EA" w:rsidP="002A5ED5">
            <w:pPr>
              <w:pStyle w:val="TAL"/>
            </w:pPr>
            <w:r>
              <w:t>17</w:t>
            </w:r>
          </w:p>
        </w:tc>
        <w:tc>
          <w:tcPr>
            <w:tcW w:w="2798" w:type="dxa"/>
          </w:tcPr>
          <w:p w14:paraId="34B2F53B" w14:textId="77777777" w:rsidR="002C27EA" w:rsidRDefault="002C27EA" w:rsidP="002A5ED5">
            <w:pPr>
              <w:pStyle w:val="TAL"/>
            </w:pPr>
            <w:r>
              <w:t>AuthorizationWithRequiredQoS</w:t>
            </w:r>
          </w:p>
        </w:tc>
        <w:tc>
          <w:tcPr>
            <w:tcW w:w="5490" w:type="dxa"/>
          </w:tcPr>
          <w:p w14:paraId="50769ECA" w14:textId="77777777" w:rsidR="002C27EA" w:rsidRDefault="002C27EA" w:rsidP="002A5ED5">
            <w:pPr>
              <w:pStyle w:val="TAL"/>
              <w:rPr>
                <w:rFonts w:cs="Arial"/>
                <w:szCs w:val="18"/>
                <w:lang w:eastAsia="es-ES"/>
              </w:rPr>
            </w:pPr>
            <w:r>
              <w:rPr>
                <w:rFonts w:cs="Arial"/>
                <w:szCs w:val="18"/>
                <w:lang w:eastAsia="es-ES"/>
              </w:rPr>
              <w:t>Indicates support of policy authorization for the AF session with required QoS.</w:t>
            </w:r>
          </w:p>
        </w:tc>
      </w:tr>
      <w:tr w:rsidR="002C27EA" w14:paraId="5E28DE07" w14:textId="77777777" w:rsidTr="002A5ED5">
        <w:trPr>
          <w:cantSplit/>
          <w:trHeight w:val="284"/>
          <w:jc w:val="center"/>
        </w:trPr>
        <w:tc>
          <w:tcPr>
            <w:tcW w:w="1484" w:type="dxa"/>
          </w:tcPr>
          <w:p w14:paraId="055AA844" w14:textId="77777777" w:rsidR="002C27EA" w:rsidRDefault="002C27EA" w:rsidP="002A5ED5">
            <w:pPr>
              <w:pStyle w:val="TAL"/>
            </w:pPr>
            <w:r>
              <w:t>18</w:t>
            </w:r>
          </w:p>
        </w:tc>
        <w:tc>
          <w:tcPr>
            <w:tcW w:w="2798" w:type="dxa"/>
          </w:tcPr>
          <w:p w14:paraId="01F5F254" w14:textId="77777777" w:rsidR="002C27EA" w:rsidRDefault="002C27EA" w:rsidP="002A5ED5">
            <w:pPr>
              <w:pStyle w:val="TAL"/>
            </w:pPr>
            <w:r>
              <w:t>TimeSensitiveNetworking</w:t>
            </w:r>
          </w:p>
        </w:tc>
        <w:tc>
          <w:tcPr>
            <w:tcW w:w="5490" w:type="dxa"/>
          </w:tcPr>
          <w:p w14:paraId="535E27C7" w14:textId="77777777" w:rsidR="002C27EA" w:rsidRDefault="002C27EA" w:rsidP="002A5ED5">
            <w:pPr>
              <w:pStyle w:val="TAL"/>
              <w:rPr>
                <w:rFonts w:cs="Arial"/>
                <w:szCs w:val="18"/>
                <w:lang w:eastAsia="es-ES"/>
              </w:rPr>
            </w:pPr>
            <w:r>
              <w:rPr>
                <w:rFonts w:cs="Arial"/>
                <w:szCs w:val="18"/>
                <w:lang w:eastAsia="es-ES"/>
              </w:rPr>
              <w:t>Indicates that the 5G System is integrated within the external network as a TSN bridge.</w:t>
            </w:r>
          </w:p>
        </w:tc>
      </w:tr>
      <w:tr w:rsidR="002C27EA" w14:paraId="69CC33A6" w14:textId="77777777" w:rsidTr="002A5ED5">
        <w:trPr>
          <w:cantSplit/>
          <w:trHeight w:val="284"/>
          <w:jc w:val="center"/>
        </w:trPr>
        <w:tc>
          <w:tcPr>
            <w:tcW w:w="1484" w:type="dxa"/>
          </w:tcPr>
          <w:p w14:paraId="60DA9020" w14:textId="77777777" w:rsidR="002C27EA" w:rsidRDefault="002C27EA" w:rsidP="002A5ED5">
            <w:pPr>
              <w:pStyle w:val="TAL"/>
            </w:pPr>
            <w:r>
              <w:t>19</w:t>
            </w:r>
          </w:p>
        </w:tc>
        <w:tc>
          <w:tcPr>
            <w:tcW w:w="2798" w:type="dxa"/>
          </w:tcPr>
          <w:p w14:paraId="3BD816CF" w14:textId="77777777" w:rsidR="002C27EA" w:rsidRDefault="002C27EA" w:rsidP="002A5ED5">
            <w:pPr>
              <w:pStyle w:val="TAL"/>
            </w:pPr>
            <w:r>
              <w:t>PCSCF-Restoration-Enhancement</w:t>
            </w:r>
          </w:p>
        </w:tc>
        <w:tc>
          <w:tcPr>
            <w:tcW w:w="5490" w:type="dxa"/>
          </w:tcPr>
          <w:p w14:paraId="6BEFCE5A" w14:textId="77777777" w:rsidR="002C27EA" w:rsidRDefault="002C27EA" w:rsidP="002A5ED5">
            <w:pPr>
              <w:pStyle w:val="TAL"/>
              <w:rPr>
                <w:rFonts w:cs="Arial"/>
                <w:szCs w:val="18"/>
                <w:lang w:eastAsia="es-ES"/>
              </w:rPr>
            </w:pPr>
            <w:r>
              <w:rPr>
                <w:rFonts w:cs="Arial"/>
                <w:szCs w:val="18"/>
                <w:lang w:eastAsia="es-ES"/>
              </w:rPr>
              <w:t xml:space="preserve">This feature indicates support of P-CSCF Restoration Enhancement. It is used for </w:t>
            </w:r>
            <w:r>
              <w:rPr>
                <w:rFonts w:eastAsia="Times New Roman" w:cs="Arial"/>
                <w:szCs w:val="18"/>
                <w:lang w:eastAsia="es-ES"/>
              </w:rPr>
              <w:t xml:space="preserve">the </w:t>
            </w:r>
            <w:r>
              <w:rPr>
                <w:rFonts w:cs="Arial"/>
                <w:szCs w:val="18"/>
                <w:lang w:eastAsia="es-ES"/>
              </w:rPr>
              <w:t xml:space="preserve">PCF </w:t>
            </w:r>
            <w:r>
              <w:rPr>
                <w:rFonts w:eastAsia="Times New Roman" w:cs="Arial"/>
                <w:szCs w:val="18"/>
                <w:lang w:eastAsia="es-ES"/>
              </w:rPr>
              <w:t xml:space="preserve">and the P-CSCF to </w:t>
            </w:r>
            <w:r>
              <w:rPr>
                <w:rFonts w:cs="Arial"/>
                <w:szCs w:val="18"/>
                <w:lang w:eastAsia="es-ES"/>
              </w:rPr>
              <w:t xml:space="preserve">indicate if </w:t>
            </w:r>
            <w:r>
              <w:rPr>
                <w:rFonts w:eastAsia="Times New Roman" w:cs="Arial"/>
                <w:szCs w:val="18"/>
                <w:lang w:eastAsia="es-ES"/>
              </w:rPr>
              <w:t>they</w:t>
            </w:r>
            <w:r>
              <w:rPr>
                <w:rFonts w:cs="Arial"/>
                <w:szCs w:val="18"/>
                <w:lang w:eastAsia="es-ES"/>
              </w:rPr>
              <w:t xml:space="preserve"> support P-CSCF Restoration Enhancement</w:t>
            </w:r>
            <w:r>
              <w:t>.</w:t>
            </w:r>
          </w:p>
        </w:tc>
      </w:tr>
      <w:tr w:rsidR="002C27EA" w14:paraId="4FD85614" w14:textId="77777777" w:rsidTr="002A5ED5">
        <w:trPr>
          <w:cantSplit/>
          <w:trHeight w:val="284"/>
          <w:jc w:val="center"/>
        </w:trPr>
        <w:tc>
          <w:tcPr>
            <w:tcW w:w="1484" w:type="dxa"/>
          </w:tcPr>
          <w:p w14:paraId="59E6694E" w14:textId="77777777" w:rsidR="002C27EA" w:rsidRDefault="002C27EA" w:rsidP="002A5ED5">
            <w:pPr>
              <w:pStyle w:val="TAL"/>
            </w:pPr>
            <w:r>
              <w:t>20</w:t>
            </w:r>
          </w:p>
        </w:tc>
        <w:tc>
          <w:tcPr>
            <w:tcW w:w="2798" w:type="dxa"/>
          </w:tcPr>
          <w:p w14:paraId="7762B4CB" w14:textId="77777777" w:rsidR="002C27EA" w:rsidRDefault="002C27EA" w:rsidP="002A5ED5">
            <w:pPr>
              <w:pStyle w:val="TAL"/>
            </w:pPr>
            <w:r>
              <w:rPr>
                <w:rFonts w:cs="Arial"/>
                <w:szCs w:val="18"/>
              </w:rPr>
              <w:t>CHEM</w:t>
            </w:r>
          </w:p>
        </w:tc>
        <w:tc>
          <w:tcPr>
            <w:tcW w:w="5490" w:type="dxa"/>
          </w:tcPr>
          <w:p w14:paraId="20BEB953" w14:textId="77777777" w:rsidR="002C27EA" w:rsidRDefault="002C27EA" w:rsidP="002A5ED5">
            <w:pPr>
              <w:pStyle w:val="TAL"/>
              <w:rPr>
                <w:rFonts w:cs="Arial"/>
                <w:szCs w:val="18"/>
                <w:lang w:eastAsia="es-ES"/>
              </w:rPr>
            </w:pPr>
            <w:r>
              <w:rPr>
                <w:rFonts w:cs="Arial"/>
                <w:szCs w:val="18"/>
                <w:lang w:eastAsia="zh-CN"/>
              </w:rPr>
              <w:t>This feature indicates the support of Coverage and Handover Enhancements for Media (CHEM).</w:t>
            </w:r>
          </w:p>
        </w:tc>
      </w:tr>
      <w:tr w:rsidR="002C27EA" w14:paraId="76E0D697" w14:textId="77777777" w:rsidTr="002A5ED5">
        <w:trPr>
          <w:cantSplit/>
          <w:trHeight w:val="284"/>
          <w:jc w:val="center"/>
        </w:trPr>
        <w:tc>
          <w:tcPr>
            <w:tcW w:w="1484" w:type="dxa"/>
          </w:tcPr>
          <w:p w14:paraId="396B2E8F" w14:textId="77777777" w:rsidR="002C27EA" w:rsidRDefault="002C27EA" w:rsidP="002A5ED5">
            <w:pPr>
              <w:pStyle w:val="TAL"/>
            </w:pPr>
            <w:r>
              <w:lastRenderedPageBreak/>
              <w:t>21</w:t>
            </w:r>
          </w:p>
        </w:tc>
        <w:tc>
          <w:tcPr>
            <w:tcW w:w="2798" w:type="dxa"/>
          </w:tcPr>
          <w:p w14:paraId="5FE5F000" w14:textId="77777777" w:rsidR="002C27EA" w:rsidRDefault="002C27EA" w:rsidP="002A5ED5">
            <w:pPr>
              <w:pStyle w:val="TAL"/>
              <w:rPr>
                <w:rFonts w:cs="Arial"/>
                <w:szCs w:val="18"/>
              </w:rPr>
            </w:pPr>
            <w:r>
              <w:rPr>
                <w:rFonts w:cs="Arial"/>
                <w:szCs w:val="18"/>
              </w:rPr>
              <w:t>FLUS</w:t>
            </w:r>
          </w:p>
        </w:tc>
        <w:tc>
          <w:tcPr>
            <w:tcW w:w="5490" w:type="dxa"/>
          </w:tcPr>
          <w:p w14:paraId="133517DB" w14:textId="77777777" w:rsidR="002C27EA" w:rsidRDefault="002C27EA" w:rsidP="002A5ED5">
            <w:pPr>
              <w:pStyle w:val="TAL"/>
              <w:rPr>
                <w:rFonts w:cs="Arial"/>
                <w:szCs w:val="18"/>
                <w:lang w:eastAsia="zh-CN"/>
              </w:rPr>
            </w:pPr>
            <w:r>
              <w:rPr>
                <w:lang w:eastAsia="zh-CN"/>
              </w:rPr>
              <w:t>This feature indicates the support of FLUS functionality as described in 3GPP TS 26.238 [51].</w:t>
            </w:r>
          </w:p>
        </w:tc>
      </w:tr>
      <w:tr w:rsidR="002C27EA" w14:paraId="4284D48D" w14:textId="77777777" w:rsidTr="002A5ED5">
        <w:trPr>
          <w:cantSplit/>
          <w:trHeight w:val="284"/>
          <w:jc w:val="center"/>
        </w:trPr>
        <w:tc>
          <w:tcPr>
            <w:tcW w:w="1484" w:type="dxa"/>
          </w:tcPr>
          <w:p w14:paraId="2A955B3D" w14:textId="77777777" w:rsidR="002C27EA" w:rsidRDefault="002C27EA" w:rsidP="002A5ED5">
            <w:pPr>
              <w:pStyle w:val="TAL"/>
            </w:pPr>
            <w:r>
              <w:t>22</w:t>
            </w:r>
          </w:p>
        </w:tc>
        <w:tc>
          <w:tcPr>
            <w:tcW w:w="2798" w:type="dxa"/>
          </w:tcPr>
          <w:p w14:paraId="3ED9FAB8" w14:textId="77777777" w:rsidR="002C27EA" w:rsidRDefault="002C27EA" w:rsidP="002A5ED5">
            <w:pPr>
              <w:pStyle w:val="TAL"/>
              <w:rPr>
                <w:rFonts w:cs="Arial"/>
                <w:szCs w:val="18"/>
              </w:rPr>
            </w:pPr>
            <w:r>
              <w:rPr>
                <w:rFonts w:cs="Arial"/>
                <w:szCs w:val="18"/>
              </w:rPr>
              <w:t>EPSFallbackReport</w:t>
            </w:r>
          </w:p>
        </w:tc>
        <w:tc>
          <w:tcPr>
            <w:tcW w:w="5490" w:type="dxa"/>
          </w:tcPr>
          <w:p w14:paraId="4B742A3A" w14:textId="77777777" w:rsidR="002C27EA" w:rsidRDefault="002C27EA" w:rsidP="002A5ED5">
            <w:pPr>
              <w:pStyle w:val="TAL"/>
              <w:rPr>
                <w:lang w:eastAsia="zh-CN"/>
              </w:rPr>
            </w:pPr>
            <w:r>
              <w:rPr>
                <w:rFonts w:cs="Arial"/>
                <w:szCs w:val="18"/>
                <w:lang w:eastAsia="zh-CN"/>
              </w:rPr>
              <w:t xml:space="preserve">This feature indicates the support of the report of EPS Fallback as defined in </w:t>
            </w:r>
            <w:r>
              <w:t>clauses 4.2.2.30, 4.2.3.29 and 4.2.5.15.</w:t>
            </w:r>
          </w:p>
        </w:tc>
      </w:tr>
      <w:tr w:rsidR="002C27EA" w14:paraId="6AEA0780" w14:textId="77777777" w:rsidTr="002A5ED5">
        <w:trPr>
          <w:cantSplit/>
          <w:trHeight w:val="284"/>
          <w:jc w:val="center"/>
        </w:trPr>
        <w:tc>
          <w:tcPr>
            <w:tcW w:w="1484" w:type="dxa"/>
          </w:tcPr>
          <w:p w14:paraId="7CDB0B1F" w14:textId="77777777" w:rsidR="002C27EA" w:rsidRDefault="002C27EA" w:rsidP="002A5ED5">
            <w:pPr>
              <w:pStyle w:val="TAL"/>
            </w:pPr>
            <w:r>
              <w:t>23</w:t>
            </w:r>
          </w:p>
        </w:tc>
        <w:tc>
          <w:tcPr>
            <w:tcW w:w="2798" w:type="dxa"/>
          </w:tcPr>
          <w:p w14:paraId="7A46A5A9" w14:textId="77777777" w:rsidR="002C27EA" w:rsidRDefault="002C27EA" w:rsidP="002A5ED5">
            <w:pPr>
              <w:pStyle w:val="TAL"/>
              <w:rPr>
                <w:rFonts w:cs="Arial"/>
                <w:szCs w:val="18"/>
              </w:rPr>
            </w:pPr>
            <w:r>
              <w:t>ATSSS</w:t>
            </w:r>
          </w:p>
        </w:tc>
        <w:tc>
          <w:tcPr>
            <w:tcW w:w="5490" w:type="dxa"/>
          </w:tcPr>
          <w:p w14:paraId="034E38E9" w14:textId="77777777" w:rsidR="002C27EA" w:rsidRDefault="002C27EA" w:rsidP="002A5ED5">
            <w:pPr>
              <w:pStyle w:val="TAL"/>
              <w:rPr>
                <w:rFonts w:cs="Arial"/>
                <w:szCs w:val="18"/>
                <w:lang w:eastAsia="zh-CN"/>
              </w:rPr>
            </w:pPr>
            <w:r>
              <w:t>Indicates the support of the report of the multiple access types of a MA PDU session.</w:t>
            </w:r>
          </w:p>
        </w:tc>
      </w:tr>
      <w:tr w:rsidR="002C27EA" w14:paraId="75374AEF" w14:textId="77777777" w:rsidTr="002A5ED5">
        <w:trPr>
          <w:cantSplit/>
          <w:trHeight w:val="284"/>
          <w:jc w:val="center"/>
        </w:trPr>
        <w:tc>
          <w:tcPr>
            <w:tcW w:w="1484" w:type="dxa"/>
          </w:tcPr>
          <w:p w14:paraId="2F2EB6EF" w14:textId="77777777" w:rsidR="002C27EA" w:rsidRDefault="002C27EA" w:rsidP="002A5ED5">
            <w:pPr>
              <w:pStyle w:val="TAL"/>
            </w:pPr>
            <w:r>
              <w:t>24</w:t>
            </w:r>
          </w:p>
        </w:tc>
        <w:tc>
          <w:tcPr>
            <w:tcW w:w="2798" w:type="dxa"/>
          </w:tcPr>
          <w:p w14:paraId="2E2CBBED" w14:textId="77777777" w:rsidR="002C27EA" w:rsidRDefault="002C27EA" w:rsidP="002A5ED5">
            <w:pPr>
              <w:pStyle w:val="TAL"/>
            </w:pPr>
            <w:r>
              <w:t>QoSHint</w:t>
            </w:r>
          </w:p>
        </w:tc>
        <w:tc>
          <w:tcPr>
            <w:tcW w:w="5490" w:type="dxa"/>
          </w:tcPr>
          <w:p w14:paraId="0532496B" w14:textId="77777777" w:rsidR="002C27EA" w:rsidRDefault="002C27EA" w:rsidP="002A5ED5">
            <w:pPr>
              <w:pStyle w:val="TAL"/>
            </w:pPr>
            <w:r>
              <w:rPr>
                <w:lang w:eastAsia="zh-CN"/>
              </w:rPr>
              <w:t xml:space="preserve">This feature indicates the support of specific QoS hint parameters as described in </w:t>
            </w:r>
            <w:r>
              <w:t>3GPP TS 26.114 [30], clause 6.2.10.</w:t>
            </w:r>
          </w:p>
        </w:tc>
      </w:tr>
      <w:tr w:rsidR="002C27EA" w14:paraId="6A53FA5E" w14:textId="77777777" w:rsidTr="002A5ED5">
        <w:trPr>
          <w:cantSplit/>
          <w:trHeight w:val="284"/>
          <w:jc w:val="center"/>
        </w:trPr>
        <w:tc>
          <w:tcPr>
            <w:tcW w:w="1484" w:type="dxa"/>
          </w:tcPr>
          <w:p w14:paraId="6542B473" w14:textId="77777777" w:rsidR="002C27EA" w:rsidRDefault="002C27EA" w:rsidP="002A5ED5">
            <w:pPr>
              <w:pStyle w:val="TAL"/>
            </w:pPr>
            <w:r>
              <w:t>25</w:t>
            </w:r>
          </w:p>
        </w:tc>
        <w:tc>
          <w:tcPr>
            <w:tcW w:w="2798" w:type="dxa"/>
          </w:tcPr>
          <w:p w14:paraId="4B1182E8" w14:textId="77777777" w:rsidR="002C27EA" w:rsidRDefault="002C27EA" w:rsidP="002A5ED5">
            <w:pPr>
              <w:pStyle w:val="TAL"/>
            </w:pPr>
            <w:r>
              <w:rPr>
                <w:rFonts w:cs="Arial"/>
                <w:szCs w:val="18"/>
              </w:rPr>
              <w:t>ReallocationOfCredit</w:t>
            </w:r>
          </w:p>
        </w:tc>
        <w:tc>
          <w:tcPr>
            <w:tcW w:w="5490" w:type="dxa"/>
          </w:tcPr>
          <w:p w14:paraId="79D7E408" w14:textId="77777777" w:rsidR="002C27EA" w:rsidRDefault="002C27EA" w:rsidP="002A5ED5">
            <w:pPr>
              <w:pStyle w:val="TAL"/>
              <w:rPr>
                <w:lang w:eastAsia="zh-CN"/>
              </w:rPr>
            </w:pPr>
            <w:r>
              <w:rPr>
                <w:rFonts w:cs="Arial"/>
                <w:szCs w:val="18"/>
                <w:lang w:eastAsia="zh-CN"/>
              </w:rPr>
              <w:t>This feature indicates the support of notifications of reallocation of credits events. It requires the support of IMS_SBI feature.</w:t>
            </w:r>
          </w:p>
        </w:tc>
      </w:tr>
      <w:tr w:rsidR="002C27EA" w14:paraId="6BC7AC1A" w14:textId="77777777" w:rsidTr="002A5ED5">
        <w:trPr>
          <w:cantSplit/>
          <w:trHeight w:val="284"/>
          <w:jc w:val="center"/>
        </w:trPr>
        <w:tc>
          <w:tcPr>
            <w:tcW w:w="1484" w:type="dxa"/>
          </w:tcPr>
          <w:p w14:paraId="32B8E4E8" w14:textId="77777777" w:rsidR="002C27EA" w:rsidRDefault="002C27EA" w:rsidP="002A5ED5">
            <w:pPr>
              <w:pStyle w:val="TAL"/>
            </w:pPr>
            <w:r>
              <w:t>26</w:t>
            </w:r>
          </w:p>
        </w:tc>
        <w:tc>
          <w:tcPr>
            <w:tcW w:w="2798" w:type="dxa"/>
          </w:tcPr>
          <w:p w14:paraId="7A325C50" w14:textId="77777777" w:rsidR="002C27EA" w:rsidRDefault="002C27EA" w:rsidP="002A5ED5">
            <w:pPr>
              <w:pStyle w:val="TAL"/>
              <w:rPr>
                <w:rFonts w:cs="Arial"/>
                <w:szCs w:val="18"/>
              </w:rPr>
            </w:pPr>
            <w:r>
              <w:rPr>
                <w:rFonts w:cs="Arial"/>
                <w:szCs w:val="18"/>
              </w:rPr>
              <w:t>ES3XX</w:t>
            </w:r>
          </w:p>
        </w:tc>
        <w:tc>
          <w:tcPr>
            <w:tcW w:w="5490" w:type="dxa"/>
          </w:tcPr>
          <w:p w14:paraId="790C6690" w14:textId="77777777" w:rsidR="002C27EA" w:rsidRDefault="002C27EA" w:rsidP="002A5ED5">
            <w:pPr>
              <w:pStyle w:val="TAL"/>
              <w:rPr>
                <w:rFonts w:cs="Arial"/>
                <w:szCs w:val="18"/>
                <w:lang w:eastAsia="zh-CN"/>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clauses 6.5.3.2 and 6.5.3.3 of 3GPP TS 29.500 [5] and according to HTTP redirection principles for indirect communication, as specified in clause 6.10.9 of 3GPP TS 29.500 [5].</w:t>
            </w:r>
            <w:r>
              <w:rPr>
                <w:lang w:eastAsia="zh-CN"/>
              </w:rPr>
              <w:t xml:space="preserve"> </w:t>
            </w:r>
          </w:p>
        </w:tc>
      </w:tr>
      <w:tr w:rsidR="002C27EA" w14:paraId="253181CA" w14:textId="77777777" w:rsidTr="002A5ED5">
        <w:trPr>
          <w:cantSplit/>
          <w:trHeight w:val="284"/>
          <w:jc w:val="center"/>
        </w:trPr>
        <w:tc>
          <w:tcPr>
            <w:tcW w:w="1484" w:type="dxa"/>
          </w:tcPr>
          <w:p w14:paraId="66226325" w14:textId="77777777" w:rsidR="002C27EA" w:rsidRDefault="002C27EA" w:rsidP="002A5ED5">
            <w:pPr>
              <w:pStyle w:val="TAL"/>
            </w:pPr>
            <w:r>
              <w:t>27</w:t>
            </w:r>
          </w:p>
        </w:tc>
        <w:tc>
          <w:tcPr>
            <w:tcW w:w="2798" w:type="dxa"/>
          </w:tcPr>
          <w:p w14:paraId="50426C77" w14:textId="77777777" w:rsidR="002C27EA" w:rsidRDefault="002C27EA" w:rsidP="002A5ED5">
            <w:pPr>
              <w:pStyle w:val="TAL"/>
              <w:rPr>
                <w:rFonts w:cs="Arial"/>
                <w:szCs w:val="18"/>
              </w:rPr>
            </w:pPr>
            <w:r>
              <w:rPr>
                <w:rFonts w:hint="eastAsia"/>
                <w:lang w:eastAsia="zh-CN"/>
              </w:rPr>
              <w:t>D</w:t>
            </w:r>
            <w:r>
              <w:rPr>
                <w:lang w:eastAsia="zh-CN"/>
              </w:rPr>
              <w:t>isableUENotification</w:t>
            </w:r>
          </w:p>
        </w:tc>
        <w:tc>
          <w:tcPr>
            <w:tcW w:w="5490" w:type="dxa"/>
          </w:tcPr>
          <w:p w14:paraId="1F47EBE5" w14:textId="77777777" w:rsidR="002C27EA" w:rsidRDefault="002C27EA" w:rsidP="002A5ED5">
            <w:pPr>
              <w:pStyle w:val="TAL"/>
              <w:rPr>
                <w:rFonts w:cs="Arial"/>
                <w:szCs w:val="18"/>
                <w:lang w:eastAsia="zh-CN"/>
              </w:rPr>
            </w:pPr>
            <w:r>
              <w:rPr>
                <w:lang w:eastAsia="zh-CN"/>
              </w:rPr>
              <w:t xml:space="preserve">Indicates the support of </w:t>
            </w:r>
            <w:r>
              <w:rPr>
                <w:szCs w:val="18"/>
              </w:rPr>
              <w:t>disabling QoS flow parameters signalling to the UE when the SMF is notified by the NG-RAN of changes in the fulfilled QoS situation</w:t>
            </w:r>
            <w:r>
              <w:rPr>
                <w:lang w:eastAsia="zh-CN"/>
              </w:rPr>
              <w:t>.</w:t>
            </w:r>
            <w:r>
              <w:rPr>
                <w:rFonts w:eastAsia="Malgun Gothic"/>
                <w:lang w:eastAsia="ja-JP"/>
              </w:rPr>
              <w:t xml:space="preserve"> </w:t>
            </w:r>
            <w:r>
              <w:rPr>
                <w:rFonts w:cs="Arial"/>
                <w:szCs w:val="18"/>
                <w:lang w:eastAsia="zh-CN"/>
              </w:rPr>
              <w:t xml:space="preserve">This feature requires that the </w:t>
            </w:r>
            <w:r>
              <w:t>AuthorizationWithRequiredQoS featute is also supported.</w:t>
            </w:r>
          </w:p>
        </w:tc>
      </w:tr>
      <w:tr w:rsidR="002C27EA" w14:paraId="595C48BE" w14:textId="77777777" w:rsidTr="002A5ED5">
        <w:trPr>
          <w:cantSplit/>
          <w:trHeight w:val="284"/>
          <w:jc w:val="center"/>
        </w:trPr>
        <w:tc>
          <w:tcPr>
            <w:tcW w:w="1484" w:type="dxa"/>
          </w:tcPr>
          <w:p w14:paraId="774CF4CD" w14:textId="77777777" w:rsidR="002C27EA" w:rsidRDefault="002C27EA" w:rsidP="002A5ED5">
            <w:pPr>
              <w:pStyle w:val="TAL"/>
            </w:pPr>
            <w:r>
              <w:t>28</w:t>
            </w:r>
          </w:p>
        </w:tc>
        <w:tc>
          <w:tcPr>
            <w:tcW w:w="2798" w:type="dxa"/>
          </w:tcPr>
          <w:p w14:paraId="5E58552E" w14:textId="77777777" w:rsidR="002C27EA" w:rsidRDefault="002C27EA" w:rsidP="002A5ED5">
            <w:pPr>
              <w:pStyle w:val="TAL"/>
              <w:rPr>
                <w:lang w:eastAsia="zh-CN"/>
              </w:rPr>
            </w:pPr>
            <w:r>
              <w:rPr>
                <w:lang w:eastAsia="fr-FR"/>
              </w:rPr>
              <w:t>PatchCorrection</w:t>
            </w:r>
          </w:p>
        </w:tc>
        <w:tc>
          <w:tcPr>
            <w:tcW w:w="5490" w:type="dxa"/>
          </w:tcPr>
          <w:p w14:paraId="7DC8B786" w14:textId="77777777" w:rsidR="002C27EA" w:rsidRDefault="002C27EA" w:rsidP="002A5ED5">
            <w:pPr>
              <w:pStyle w:val="TAL"/>
              <w:rPr>
                <w:lang w:eastAsia="fr-FR"/>
              </w:rPr>
            </w:pPr>
            <w:r>
              <w:rPr>
                <w:rFonts w:cs="Arial"/>
                <w:szCs w:val="18"/>
                <w:lang w:eastAsia="fr-FR"/>
              </w:rPr>
              <w:t xml:space="preserve">Indicates </w:t>
            </w:r>
            <w:r>
              <w:rPr>
                <w:lang w:eastAsia="fr-FR"/>
              </w:rPr>
              <w:t>support of the correction to the PATCH method:</w:t>
            </w:r>
          </w:p>
          <w:p w14:paraId="18358C83" w14:textId="77777777" w:rsidR="002C27EA" w:rsidRDefault="002C27EA" w:rsidP="002A5ED5">
            <w:pPr>
              <w:pStyle w:val="TAL"/>
              <w:rPr>
                <w:lang w:eastAsia="zh-CN"/>
              </w:rPr>
            </w:pPr>
            <w:r>
              <w:rPr>
                <w:lang w:eastAsia="zh-CN"/>
              </w:rPr>
              <w:t>When this feature is not supported, the interoperability between a NF service consumer and the PCF can only be ensured when it is not required the update of the Individual Application Session Context resource.</w:t>
            </w:r>
          </w:p>
        </w:tc>
      </w:tr>
      <w:tr w:rsidR="002C27EA" w14:paraId="1D800D2F" w14:textId="77777777" w:rsidTr="002A5ED5">
        <w:trPr>
          <w:cantSplit/>
          <w:trHeight w:val="284"/>
          <w:jc w:val="center"/>
        </w:trPr>
        <w:tc>
          <w:tcPr>
            <w:tcW w:w="1484" w:type="dxa"/>
          </w:tcPr>
          <w:p w14:paraId="445F81FB" w14:textId="77777777" w:rsidR="002C27EA" w:rsidRDefault="002C27EA" w:rsidP="002A5ED5">
            <w:pPr>
              <w:pStyle w:val="TAL"/>
            </w:pPr>
            <w:r>
              <w:t>29</w:t>
            </w:r>
          </w:p>
        </w:tc>
        <w:tc>
          <w:tcPr>
            <w:tcW w:w="2798" w:type="dxa"/>
          </w:tcPr>
          <w:p w14:paraId="1F0A55AC" w14:textId="77777777" w:rsidR="002C27EA" w:rsidRDefault="002C27EA" w:rsidP="002A5ED5">
            <w:pPr>
              <w:pStyle w:val="TAL"/>
              <w:rPr>
                <w:lang w:eastAsia="fr-FR"/>
              </w:rPr>
            </w:pPr>
            <w:r>
              <w:rPr>
                <w:rFonts w:cs="Arial"/>
                <w:szCs w:val="18"/>
              </w:rPr>
              <w:t>MPSforDTS</w:t>
            </w:r>
          </w:p>
        </w:tc>
        <w:tc>
          <w:tcPr>
            <w:tcW w:w="5490" w:type="dxa"/>
          </w:tcPr>
          <w:p w14:paraId="6A857901" w14:textId="77777777" w:rsidR="002C27EA" w:rsidRDefault="002C27EA" w:rsidP="002A5ED5">
            <w:pPr>
              <w:pStyle w:val="TAL"/>
              <w:rPr>
                <w:rFonts w:cs="Arial"/>
                <w:szCs w:val="18"/>
                <w:lang w:eastAsia="fr-FR"/>
              </w:rPr>
            </w:pPr>
            <w:r>
              <w:rPr>
                <w:rFonts w:cs="Arial"/>
                <w:szCs w:val="18"/>
                <w:lang w:eastAsia="zh-CN"/>
              </w:rPr>
              <w:t>Indicates support for MPS for DTS as described in clauses 4.2.2.12.2 and 4.2.3.12.</w:t>
            </w:r>
          </w:p>
        </w:tc>
      </w:tr>
      <w:tr w:rsidR="002C27EA" w14:paraId="1B00A03B" w14:textId="77777777" w:rsidTr="002A5ED5">
        <w:trPr>
          <w:cantSplit/>
          <w:trHeight w:val="284"/>
          <w:jc w:val="center"/>
        </w:trPr>
        <w:tc>
          <w:tcPr>
            <w:tcW w:w="1484" w:type="dxa"/>
          </w:tcPr>
          <w:p w14:paraId="5486742D" w14:textId="77777777" w:rsidR="002C27EA" w:rsidRDefault="002C27EA" w:rsidP="002A5ED5">
            <w:pPr>
              <w:pStyle w:val="TAL"/>
            </w:pPr>
            <w:r>
              <w:t>30</w:t>
            </w:r>
          </w:p>
        </w:tc>
        <w:tc>
          <w:tcPr>
            <w:tcW w:w="2798" w:type="dxa"/>
          </w:tcPr>
          <w:p w14:paraId="4523D3B7" w14:textId="77777777" w:rsidR="002C27EA" w:rsidRDefault="002C27EA" w:rsidP="002A5ED5">
            <w:pPr>
              <w:pStyle w:val="TAL"/>
              <w:rPr>
                <w:rFonts w:cs="Arial"/>
                <w:szCs w:val="18"/>
              </w:rPr>
            </w:pPr>
            <w:r>
              <w:rPr>
                <w:lang w:eastAsia="fr-FR"/>
              </w:rPr>
              <w:t>ApplicationDetectionEvents</w:t>
            </w:r>
          </w:p>
        </w:tc>
        <w:tc>
          <w:tcPr>
            <w:tcW w:w="5490" w:type="dxa"/>
          </w:tcPr>
          <w:p w14:paraId="0A7DE681" w14:textId="77777777" w:rsidR="002C27EA" w:rsidRDefault="002C27EA" w:rsidP="002A5ED5">
            <w:pPr>
              <w:pStyle w:val="TAL"/>
              <w:rPr>
                <w:rFonts w:cs="Arial"/>
                <w:szCs w:val="18"/>
                <w:lang w:eastAsia="zh-CN"/>
              </w:rPr>
            </w:pPr>
            <w:r>
              <w:rPr>
                <w:rFonts w:cs="Arial"/>
                <w:szCs w:val="18"/>
                <w:lang w:eastAsia="fr-FR"/>
              </w:rPr>
              <w:t>This feature indicates the support of the subscription to notifications of the detection of the start and stop of an application</w:t>
            </w:r>
            <w:r>
              <w:rPr>
                <w:lang w:eastAsia="zh-CN"/>
              </w:rPr>
              <w:t>'</w:t>
            </w:r>
            <w:r>
              <w:rPr>
                <w:rFonts w:cs="Arial"/>
                <w:szCs w:val="18"/>
                <w:lang w:eastAsia="fr-FR"/>
              </w:rPr>
              <w:t>s traffic.</w:t>
            </w:r>
          </w:p>
        </w:tc>
      </w:tr>
      <w:tr w:rsidR="002C27EA" w14:paraId="719B306F" w14:textId="77777777" w:rsidTr="002A5ED5">
        <w:trPr>
          <w:cantSplit/>
          <w:trHeight w:val="284"/>
          <w:jc w:val="center"/>
        </w:trPr>
        <w:tc>
          <w:tcPr>
            <w:tcW w:w="1484" w:type="dxa"/>
          </w:tcPr>
          <w:p w14:paraId="020FC836" w14:textId="77777777" w:rsidR="002C27EA" w:rsidRDefault="002C27EA" w:rsidP="002A5ED5">
            <w:pPr>
              <w:pStyle w:val="TAL"/>
            </w:pPr>
            <w:r>
              <w:t>31</w:t>
            </w:r>
          </w:p>
        </w:tc>
        <w:tc>
          <w:tcPr>
            <w:tcW w:w="2798" w:type="dxa"/>
          </w:tcPr>
          <w:p w14:paraId="32806BC0" w14:textId="77777777" w:rsidR="002C27EA" w:rsidRDefault="002C27EA" w:rsidP="002A5ED5">
            <w:pPr>
              <w:pStyle w:val="TAL"/>
              <w:rPr>
                <w:lang w:eastAsia="fr-FR"/>
              </w:rPr>
            </w:pPr>
            <w:r>
              <w:t>TimeSensitiveCommunication</w:t>
            </w:r>
          </w:p>
        </w:tc>
        <w:tc>
          <w:tcPr>
            <w:tcW w:w="5490" w:type="dxa"/>
          </w:tcPr>
          <w:p w14:paraId="03B27E12" w14:textId="77777777" w:rsidR="002C27EA" w:rsidRDefault="002C27EA" w:rsidP="002A5ED5">
            <w:pPr>
              <w:pStyle w:val="TAL"/>
              <w:rPr>
                <w:rFonts w:cs="Arial"/>
                <w:szCs w:val="18"/>
                <w:lang w:eastAsia="fr-FR"/>
              </w:rPr>
            </w:pPr>
            <w:r>
              <w:t xml:space="preserve">Indicates that the 5G System is integrated within the external network as a </w:t>
            </w:r>
            <w:r>
              <w:rPr>
                <w:lang w:eastAsia="zh-CN"/>
              </w:rPr>
              <w:t xml:space="preserve">TSC </w:t>
            </w:r>
            <w:r>
              <w:t>user plane node to enable Time Sensitive Communication, Time Synchronization and Deterministic Networking.</w:t>
            </w:r>
            <w:r>
              <w:rPr>
                <w:rFonts w:cs="Arial"/>
                <w:szCs w:val="18"/>
                <w:lang w:eastAsia="zh-CN"/>
              </w:rPr>
              <w:t xml:space="preserve"> This feature requires that the </w:t>
            </w:r>
            <w:r>
              <w:t>TimeSensitiveNetworking feature is also supported.</w:t>
            </w:r>
          </w:p>
        </w:tc>
      </w:tr>
      <w:tr w:rsidR="002C27EA" w14:paraId="1FEC6065" w14:textId="77777777" w:rsidTr="002A5ED5">
        <w:trPr>
          <w:cantSplit/>
          <w:trHeight w:val="284"/>
          <w:jc w:val="center"/>
        </w:trPr>
        <w:tc>
          <w:tcPr>
            <w:tcW w:w="1484" w:type="dxa"/>
          </w:tcPr>
          <w:p w14:paraId="699DFF7E" w14:textId="77777777" w:rsidR="002C27EA" w:rsidRDefault="002C27EA" w:rsidP="002A5ED5">
            <w:pPr>
              <w:pStyle w:val="TAL"/>
            </w:pPr>
            <w:r>
              <w:t>32</w:t>
            </w:r>
          </w:p>
        </w:tc>
        <w:tc>
          <w:tcPr>
            <w:tcW w:w="2798" w:type="dxa"/>
          </w:tcPr>
          <w:p w14:paraId="6D5F77A3" w14:textId="77777777" w:rsidR="002C27EA" w:rsidRDefault="002C27EA" w:rsidP="002A5ED5">
            <w:pPr>
              <w:pStyle w:val="TAL"/>
            </w:pPr>
            <w:r>
              <w:t>ExposureToEAS</w:t>
            </w:r>
          </w:p>
        </w:tc>
        <w:tc>
          <w:tcPr>
            <w:tcW w:w="5490" w:type="dxa"/>
          </w:tcPr>
          <w:p w14:paraId="027D9384" w14:textId="77777777" w:rsidR="002C27EA" w:rsidRDefault="002C27EA" w:rsidP="002A5ED5">
            <w:pPr>
              <w:pStyle w:val="TAL"/>
            </w:pPr>
            <w:r>
              <w:t xml:space="preserve">This feature indicates the support of the indication of direct event notification of QoS monitoring events from the UPF to the Local NEF or AF in 5GC. </w:t>
            </w:r>
            <w:r>
              <w:rPr>
                <w:rFonts w:cs="Arial"/>
                <w:szCs w:val="18"/>
                <w:lang w:eastAsia="zh-CN"/>
              </w:rPr>
              <w:t xml:space="preserve">This indication requires that the </w:t>
            </w:r>
            <w:r>
              <w:t>QoSMonitoring feature is supported.</w:t>
            </w:r>
          </w:p>
          <w:p w14:paraId="2690E6A0" w14:textId="77777777" w:rsidR="002C27EA" w:rsidRDefault="002C27EA" w:rsidP="002A5ED5">
            <w:pPr>
              <w:pStyle w:val="TAL"/>
            </w:pPr>
          </w:p>
        </w:tc>
      </w:tr>
      <w:tr w:rsidR="002C27EA" w14:paraId="176D2DDA" w14:textId="77777777" w:rsidTr="002A5ED5">
        <w:trPr>
          <w:cantSplit/>
          <w:trHeight w:val="284"/>
          <w:jc w:val="center"/>
        </w:trPr>
        <w:tc>
          <w:tcPr>
            <w:tcW w:w="1484" w:type="dxa"/>
          </w:tcPr>
          <w:p w14:paraId="4A3ACC1F" w14:textId="77777777" w:rsidR="002C27EA" w:rsidRDefault="002C27EA" w:rsidP="002A5ED5">
            <w:pPr>
              <w:pStyle w:val="TAL"/>
            </w:pPr>
            <w:r>
              <w:t>33</w:t>
            </w:r>
          </w:p>
        </w:tc>
        <w:tc>
          <w:tcPr>
            <w:tcW w:w="2798" w:type="dxa"/>
          </w:tcPr>
          <w:p w14:paraId="4CB59B66" w14:textId="77777777" w:rsidR="002C27EA" w:rsidRDefault="002C27EA" w:rsidP="002A5ED5">
            <w:pPr>
              <w:pStyle w:val="TAL"/>
            </w:pPr>
            <w:r>
              <w:rPr>
                <w:lang w:eastAsia="fr-FR"/>
              </w:rPr>
              <w:t>SatelliteBackhaul</w:t>
            </w:r>
          </w:p>
        </w:tc>
        <w:tc>
          <w:tcPr>
            <w:tcW w:w="5490" w:type="dxa"/>
          </w:tcPr>
          <w:p w14:paraId="6E178599" w14:textId="77777777" w:rsidR="002C27EA" w:rsidRDefault="002C27EA" w:rsidP="002A5ED5">
            <w:pPr>
              <w:pStyle w:val="TAL"/>
            </w:pPr>
            <w:r>
              <w:rPr>
                <w:rFonts w:cs="Arial"/>
                <w:szCs w:val="18"/>
                <w:lang w:eastAsia="fr-FR"/>
              </w:rPr>
              <w:t>Indicates the support of the report of the satellite or non-satellite backhaul category of the PDU session.</w:t>
            </w:r>
          </w:p>
        </w:tc>
      </w:tr>
      <w:tr w:rsidR="002C27EA" w14:paraId="4907524C" w14:textId="77777777" w:rsidTr="002A5ED5">
        <w:trPr>
          <w:cantSplit/>
          <w:trHeight w:val="284"/>
          <w:jc w:val="center"/>
        </w:trPr>
        <w:tc>
          <w:tcPr>
            <w:tcW w:w="1484" w:type="dxa"/>
          </w:tcPr>
          <w:p w14:paraId="5284D3FE" w14:textId="77777777" w:rsidR="002C27EA" w:rsidRDefault="002C27EA" w:rsidP="002A5ED5">
            <w:pPr>
              <w:pStyle w:val="TAL"/>
            </w:pPr>
            <w:r>
              <w:t>34</w:t>
            </w:r>
          </w:p>
        </w:tc>
        <w:tc>
          <w:tcPr>
            <w:tcW w:w="2798" w:type="dxa"/>
          </w:tcPr>
          <w:p w14:paraId="4CC5A245" w14:textId="77777777" w:rsidR="002C27EA" w:rsidRDefault="002C27EA" w:rsidP="002A5ED5">
            <w:pPr>
              <w:pStyle w:val="TAL"/>
              <w:rPr>
                <w:lang w:eastAsia="fr-FR"/>
              </w:rPr>
            </w:pPr>
            <w:r>
              <w:rPr>
                <w:noProof/>
                <w:lang w:eastAsia="zh-CN"/>
              </w:rPr>
              <w:t>RoutingReqOutcome</w:t>
            </w:r>
          </w:p>
        </w:tc>
        <w:tc>
          <w:tcPr>
            <w:tcW w:w="5490" w:type="dxa"/>
          </w:tcPr>
          <w:p w14:paraId="54EF1997" w14:textId="77777777" w:rsidR="002C27EA" w:rsidRDefault="002C27EA" w:rsidP="002A5ED5">
            <w:pPr>
              <w:pStyle w:val="TAL"/>
              <w:rPr>
                <w:rFonts w:cs="Arial"/>
                <w:szCs w:val="18"/>
                <w:lang w:eastAsia="fr-FR"/>
              </w:rPr>
            </w:pPr>
            <w:r>
              <w:rPr>
                <w:rFonts w:cs="Arial"/>
                <w:szCs w:val="18"/>
                <w:lang w:eastAsia="fr-FR"/>
              </w:rPr>
              <w:t>Indicates the support of:</w:t>
            </w:r>
          </w:p>
          <w:p w14:paraId="73B59E9A" w14:textId="77777777" w:rsidR="002C27EA" w:rsidRDefault="002C27EA" w:rsidP="002A5ED5">
            <w:pPr>
              <w:pStyle w:val="TAL"/>
              <w:rPr>
                <w:rFonts w:cs="Arial"/>
                <w:szCs w:val="18"/>
                <w:lang w:eastAsia="fr-FR"/>
              </w:rPr>
            </w:pPr>
            <w:r>
              <w:rPr>
                <w:rFonts w:cs="Arial"/>
                <w:szCs w:val="18"/>
                <w:lang w:eastAsia="fr-FR"/>
              </w:rPr>
              <w:t>-</w:t>
            </w:r>
            <w:r>
              <w:tab/>
            </w:r>
            <w:r>
              <w:rPr>
                <w:rFonts w:cs="Arial"/>
                <w:szCs w:val="18"/>
                <w:lang w:eastAsia="fr-FR"/>
              </w:rPr>
              <w:t xml:space="preserve">the report of UP path change failures; and </w:t>
            </w:r>
          </w:p>
          <w:p w14:paraId="1992779A" w14:textId="77777777" w:rsidR="002C27EA" w:rsidRDefault="002C27EA" w:rsidP="002A5ED5">
            <w:pPr>
              <w:pStyle w:val="TAL"/>
              <w:rPr>
                <w:rFonts w:cs="Arial"/>
                <w:szCs w:val="18"/>
                <w:lang w:eastAsia="fr-FR"/>
              </w:rPr>
            </w:pPr>
            <w:r>
              <w:rPr>
                <w:rFonts w:cs="Arial"/>
                <w:szCs w:val="18"/>
                <w:lang w:eastAsia="fr-FR"/>
              </w:rPr>
              <w:t>-</w:t>
            </w:r>
            <w:r>
              <w:tab/>
            </w:r>
            <w:r>
              <w:rPr>
                <w:rFonts w:cs="Arial"/>
                <w:szCs w:val="18"/>
                <w:lang w:eastAsia="fr-FR"/>
              </w:rPr>
              <w:t>the indication of whether AF routing requirements are applied.</w:t>
            </w:r>
          </w:p>
          <w:p w14:paraId="230319F3" w14:textId="77777777" w:rsidR="002C27EA" w:rsidRDefault="002C27EA" w:rsidP="002A5ED5">
            <w:pPr>
              <w:pStyle w:val="TAL"/>
              <w:rPr>
                <w:rFonts w:cs="Arial"/>
                <w:szCs w:val="18"/>
                <w:lang w:eastAsia="fr-FR"/>
              </w:rPr>
            </w:pPr>
            <w:r>
              <w:rPr>
                <w:rFonts w:cs="Arial"/>
                <w:szCs w:val="18"/>
                <w:lang w:eastAsia="fr-FR"/>
              </w:rPr>
              <w:t>It requires the support of I</w:t>
            </w:r>
            <w:r>
              <w:t>nfluenceOnTrafficRouting feature.</w:t>
            </w:r>
          </w:p>
        </w:tc>
      </w:tr>
      <w:tr w:rsidR="002C27EA" w14:paraId="5BC293AF" w14:textId="77777777" w:rsidTr="002A5ED5">
        <w:trPr>
          <w:cantSplit/>
          <w:trHeight w:val="284"/>
          <w:jc w:val="center"/>
        </w:trPr>
        <w:tc>
          <w:tcPr>
            <w:tcW w:w="1484" w:type="dxa"/>
          </w:tcPr>
          <w:p w14:paraId="38ED1157" w14:textId="77777777" w:rsidR="002C27EA" w:rsidRDefault="002C27EA" w:rsidP="002A5ED5">
            <w:pPr>
              <w:pStyle w:val="TAL"/>
            </w:pPr>
            <w:r>
              <w:t>35</w:t>
            </w:r>
          </w:p>
        </w:tc>
        <w:tc>
          <w:tcPr>
            <w:tcW w:w="2798" w:type="dxa"/>
          </w:tcPr>
          <w:p w14:paraId="79BF0760" w14:textId="77777777" w:rsidR="002C27EA" w:rsidRDefault="002C27EA" w:rsidP="002A5ED5">
            <w:pPr>
              <w:pStyle w:val="TAL"/>
              <w:rPr>
                <w:noProof/>
                <w:lang w:eastAsia="zh-CN"/>
              </w:rPr>
            </w:pPr>
            <w:r>
              <w:rPr>
                <w:lang w:eastAsia="zh-CN"/>
              </w:rPr>
              <w:t>EASDiscovery</w:t>
            </w:r>
          </w:p>
        </w:tc>
        <w:tc>
          <w:tcPr>
            <w:tcW w:w="5490" w:type="dxa"/>
          </w:tcPr>
          <w:p w14:paraId="308AE6BC" w14:textId="77777777" w:rsidR="002C27EA" w:rsidRDefault="002C27EA" w:rsidP="002A5ED5">
            <w:pPr>
              <w:pStyle w:val="TAL"/>
              <w:rPr>
                <w:rFonts w:cs="Arial"/>
                <w:szCs w:val="18"/>
                <w:lang w:eastAsia="fr-FR"/>
              </w:rPr>
            </w:pPr>
            <w:r>
              <w:t xml:space="preserve">This feature indicates the support of </w:t>
            </w:r>
            <w:r>
              <w:rPr>
                <w:rFonts w:hint="eastAsia"/>
                <w:lang w:eastAsia="zh-CN"/>
              </w:rPr>
              <w:t>EAS</w:t>
            </w:r>
            <w:r>
              <w:t xml:space="preserve"> (re)discovery.</w:t>
            </w:r>
          </w:p>
        </w:tc>
      </w:tr>
      <w:tr w:rsidR="002C27EA" w14:paraId="09E44810" w14:textId="77777777" w:rsidTr="002A5ED5">
        <w:trPr>
          <w:cantSplit/>
          <w:trHeight w:val="284"/>
          <w:jc w:val="center"/>
        </w:trPr>
        <w:tc>
          <w:tcPr>
            <w:tcW w:w="1484" w:type="dxa"/>
          </w:tcPr>
          <w:p w14:paraId="52A89529" w14:textId="77777777" w:rsidR="002C27EA" w:rsidRDefault="002C27EA" w:rsidP="002A5ED5">
            <w:pPr>
              <w:pStyle w:val="TAL"/>
            </w:pPr>
            <w:r>
              <w:t>36</w:t>
            </w:r>
          </w:p>
        </w:tc>
        <w:tc>
          <w:tcPr>
            <w:tcW w:w="2798" w:type="dxa"/>
          </w:tcPr>
          <w:p w14:paraId="286F3803" w14:textId="77777777" w:rsidR="002C27EA" w:rsidRDefault="002C27EA" w:rsidP="002A5ED5">
            <w:pPr>
              <w:pStyle w:val="TAL"/>
              <w:rPr>
                <w:lang w:eastAsia="zh-CN"/>
              </w:rPr>
            </w:pPr>
            <w:r>
              <w:rPr>
                <w:rFonts w:eastAsia="Times New Roman"/>
                <w:lang w:val="en-US"/>
              </w:rPr>
              <w:t>AltSerReqsWithIndQoS</w:t>
            </w:r>
          </w:p>
        </w:tc>
        <w:tc>
          <w:tcPr>
            <w:tcW w:w="5490" w:type="dxa"/>
          </w:tcPr>
          <w:p w14:paraId="4DC49711" w14:textId="77777777" w:rsidR="002C27EA" w:rsidRDefault="002C27EA" w:rsidP="002A5ED5">
            <w:pPr>
              <w:pStyle w:val="TAL"/>
            </w:pPr>
            <w:r>
              <w:rPr>
                <w:rFonts w:cs="Arial"/>
                <w:szCs w:val="18"/>
                <w:lang w:eastAsia="fr-FR"/>
              </w:rPr>
              <w:t xml:space="preserve">Indicates the support of provisioning </w:t>
            </w:r>
            <w:r>
              <w:rPr>
                <w:rFonts w:eastAsia="Times New Roman"/>
                <w:lang w:val="en-US"/>
              </w:rPr>
              <w:t xml:space="preserve">Alternative Service Requirements with individual QoS parameters. </w:t>
            </w:r>
            <w:r>
              <w:rPr>
                <w:rFonts w:cs="Arial"/>
                <w:szCs w:val="18"/>
                <w:lang w:eastAsia="zh-CN"/>
              </w:rPr>
              <w:t xml:space="preserve">This feature requires that the </w:t>
            </w:r>
            <w:r>
              <w:t>AuthorizationWithRequiredQoS feature is also supported.</w:t>
            </w:r>
          </w:p>
        </w:tc>
      </w:tr>
      <w:tr w:rsidR="002C27EA" w14:paraId="7B6513A5" w14:textId="77777777" w:rsidTr="002A5ED5">
        <w:trPr>
          <w:cantSplit/>
          <w:trHeight w:val="284"/>
          <w:jc w:val="center"/>
        </w:trPr>
        <w:tc>
          <w:tcPr>
            <w:tcW w:w="1484" w:type="dxa"/>
          </w:tcPr>
          <w:p w14:paraId="15AD3BF9" w14:textId="77777777" w:rsidR="002C27EA" w:rsidRDefault="002C27EA" w:rsidP="002A5ED5">
            <w:pPr>
              <w:pStyle w:val="TAL"/>
            </w:pPr>
            <w:r>
              <w:t>37</w:t>
            </w:r>
          </w:p>
        </w:tc>
        <w:tc>
          <w:tcPr>
            <w:tcW w:w="2798" w:type="dxa"/>
          </w:tcPr>
          <w:p w14:paraId="31E26EBD" w14:textId="77777777" w:rsidR="002C27EA" w:rsidRDefault="002C27EA" w:rsidP="002A5ED5">
            <w:pPr>
              <w:pStyle w:val="TAL"/>
              <w:rPr>
                <w:rFonts w:eastAsia="Times New Roman"/>
                <w:lang w:val="en-US"/>
              </w:rPr>
            </w:pPr>
            <w:r>
              <w:rPr>
                <w:noProof/>
                <w:lang w:eastAsia="zh-CN"/>
              </w:rPr>
              <w:t>SimultConnectivity</w:t>
            </w:r>
          </w:p>
        </w:tc>
        <w:tc>
          <w:tcPr>
            <w:tcW w:w="5490" w:type="dxa"/>
          </w:tcPr>
          <w:p w14:paraId="56BF13BD" w14:textId="77777777" w:rsidR="002C27EA" w:rsidRDefault="002C27EA" w:rsidP="002A5ED5">
            <w:pPr>
              <w:pStyle w:val="TAL"/>
              <w:rPr>
                <w:rFonts w:cs="Arial"/>
                <w:szCs w:val="18"/>
                <w:lang w:eastAsia="fr-FR"/>
              </w:rPr>
            </w:pPr>
            <w:r>
              <w:rPr>
                <w:lang w:eastAsia="fr-FR"/>
              </w:rPr>
              <w:t>This feature indicates the support of the indication of temporary simultaneous connectivity over source and target PSA at edge relocation. This indication requires that the InfluenceOnTrafficRouting feature is supported.</w:t>
            </w:r>
          </w:p>
        </w:tc>
      </w:tr>
      <w:tr w:rsidR="002C27EA" w14:paraId="45F648CE" w14:textId="77777777" w:rsidTr="002A5ED5">
        <w:trPr>
          <w:cantSplit/>
          <w:trHeight w:val="284"/>
          <w:jc w:val="center"/>
        </w:trPr>
        <w:tc>
          <w:tcPr>
            <w:tcW w:w="1484" w:type="dxa"/>
          </w:tcPr>
          <w:p w14:paraId="6FAFA6E9" w14:textId="77777777" w:rsidR="002C27EA" w:rsidRDefault="002C27EA" w:rsidP="002A5ED5">
            <w:pPr>
              <w:pStyle w:val="TAL"/>
            </w:pPr>
            <w:r>
              <w:t>38</w:t>
            </w:r>
          </w:p>
        </w:tc>
        <w:tc>
          <w:tcPr>
            <w:tcW w:w="2798" w:type="dxa"/>
          </w:tcPr>
          <w:p w14:paraId="40A33028" w14:textId="77777777" w:rsidR="002C27EA" w:rsidRDefault="002C27EA" w:rsidP="002A5ED5">
            <w:pPr>
              <w:pStyle w:val="TAL"/>
              <w:rPr>
                <w:rFonts w:eastAsia="Times New Roman"/>
                <w:lang w:val="en-US"/>
              </w:rPr>
            </w:pPr>
            <w:r>
              <w:rPr>
                <w:noProof/>
                <w:lang w:eastAsia="zh-CN"/>
              </w:rPr>
              <w:t>EASIPreplacement</w:t>
            </w:r>
          </w:p>
        </w:tc>
        <w:tc>
          <w:tcPr>
            <w:tcW w:w="5490" w:type="dxa"/>
          </w:tcPr>
          <w:p w14:paraId="4F7B3D94" w14:textId="77777777" w:rsidR="002C27EA" w:rsidRDefault="002C27EA" w:rsidP="002A5ED5">
            <w:pPr>
              <w:pStyle w:val="TAL"/>
              <w:rPr>
                <w:rFonts w:cs="Arial"/>
                <w:szCs w:val="18"/>
                <w:lang w:eastAsia="fr-FR"/>
              </w:rPr>
            </w:pPr>
            <w:r>
              <w:rPr>
                <w:lang w:eastAsia="fr-FR"/>
              </w:rPr>
              <w:t xml:space="preserve">This feature indicates the support of </w:t>
            </w:r>
            <w:r>
              <w:rPr>
                <w:lang w:val="en-US" w:eastAsia="fr-FR"/>
              </w:rPr>
              <w:t>provisioning of EAS IP replacement info. This support requires that InfluenceOnTrafficRouting feature is also supported</w:t>
            </w:r>
          </w:p>
        </w:tc>
      </w:tr>
      <w:tr w:rsidR="002C27EA" w14:paraId="11B01681" w14:textId="77777777" w:rsidTr="002A5ED5">
        <w:trPr>
          <w:cantSplit/>
          <w:trHeight w:val="284"/>
          <w:jc w:val="center"/>
        </w:trPr>
        <w:tc>
          <w:tcPr>
            <w:tcW w:w="1484" w:type="dxa"/>
          </w:tcPr>
          <w:p w14:paraId="1453F236" w14:textId="77777777" w:rsidR="002C27EA" w:rsidRDefault="002C27EA" w:rsidP="002A5ED5">
            <w:pPr>
              <w:pStyle w:val="TAL"/>
            </w:pPr>
            <w:r>
              <w:t>39</w:t>
            </w:r>
          </w:p>
        </w:tc>
        <w:tc>
          <w:tcPr>
            <w:tcW w:w="2798" w:type="dxa"/>
          </w:tcPr>
          <w:p w14:paraId="737FC041" w14:textId="77777777" w:rsidR="002C27EA" w:rsidRDefault="002C27EA" w:rsidP="002A5ED5">
            <w:pPr>
              <w:pStyle w:val="TAL"/>
              <w:rPr>
                <w:noProof/>
                <w:lang w:eastAsia="zh-CN"/>
              </w:rPr>
            </w:pPr>
            <w:r>
              <w:rPr>
                <w:noProof/>
                <w:lang w:eastAsia="zh-CN"/>
              </w:rPr>
              <w:t>AccNetChargId_String</w:t>
            </w:r>
          </w:p>
        </w:tc>
        <w:tc>
          <w:tcPr>
            <w:tcW w:w="5490" w:type="dxa"/>
          </w:tcPr>
          <w:p w14:paraId="06FF7820" w14:textId="77777777" w:rsidR="002C27EA" w:rsidRDefault="002C27EA" w:rsidP="002A5ED5">
            <w:pPr>
              <w:pStyle w:val="TAL"/>
              <w:rPr>
                <w:lang w:eastAsia="fr-FR"/>
              </w:rPr>
            </w:pPr>
            <w:r>
              <w:t>This feature indicates the support of long character strings as access network charging identifier.</w:t>
            </w:r>
          </w:p>
        </w:tc>
      </w:tr>
      <w:tr w:rsidR="002C27EA" w14:paraId="159BE5FA" w14:textId="77777777" w:rsidTr="002A5ED5">
        <w:trPr>
          <w:cantSplit/>
          <w:trHeight w:val="284"/>
          <w:jc w:val="center"/>
        </w:trPr>
        <w:tc>
          <w:tcPr>
            <w:tcW w:w="1484" w:type="dxa"/>
          </w:tcPr>
          <w:p w14:paraId="2B5C1327" w14:textId="77777777" w:rsidR="002C27EA" w:rsidRDefault="002C27EA" w:rsidP="002A5ED5">
            <w:pPr>
              <w:pStyle w:val="TAL"/>
            </w:pPr>
            <w:r>
              <w:t>40</w:t>
            </w:r>
          </w:p>
        </w:tc>
        <w:tc>
          <w:tcPr>
            <w:tcW w:w="2798" w:type="dxa"/>
          </w:tcPr>
          <w:p w14:paraId="0657932B" w14:textId="77777777" w:rsidR="002C27EA" w:rsidRDefault="002C27EA" w:rsidP="002A5ED5">
            <w:pPr>
              <w:pStyle w:val="TAL"/>
              <w:rPr>
                <w:noProof/>
                <w:lang w:eastAsia="zh-CN"/>
              </w:rPr>
            </w:pPr>
            <w:r>
              <w:t>WLAN_Location</w:t>
            </w:r>
          </w:p>
        </w:tc>
        <w:tc>
          <w:tcPr>
            <w:tcW w:w="5490" w:type="dxa"/>
          </w:tcPr>
          <w:p w14:paraId="68B57D7C" w14:textId="77777777" w:rsidR="002C27EA" w:rsidRDefault="002C27EA" w:rsidP="002A5ED5">
            <w:pPr>
              <w:pStyle w:val="TAL"/>
            </w:pPr>
            <w:r>
              <w:t xml:space="preserve">This feature indicates the support of the report of the WLAN location information received from the ePDG/EPC, if available. It is only applicable </w:t>
            </w:r>
            <w:r w:rsidRPr="003107D3">
              <w:t xml:space="preserve">to EPS interworking scenarios as </w:t>
            </w:r>
            <w:r>
              <w:t xml:space="preserve">described in 3GPP TS 29.512 [8], </w:t>
            </w:r>
            <w:r w:rsidRPr="003107D3">
              <w:t>Annex B.</w:t>
            </w:r>
          </w:p>
        </w:tc>
      </w:tr>
      <w:tr w:rsidR="002C27EA" w14:paraId="0C6A0D66" w14:textId="77777777" w:rsidTr="002A5ED5">
        <w:trPr>
          <w:cantSplit/>
          <w:trHeight w:val="284"/>
          <w:jc w:val="center"/>
        </w:trPr>
        <w:tc>
          <w:tcPr>
            <w:tcW w:w="1484" w:type="dxa"/>
          </w:tcPr>
          <w:p w14:paraId="18D258D3" w14:textId="77777777" w:rsidR="002C27EA" w:rsidRDefault="002C27EA" w:rsidP="002A5ED5">
            <w:pPr>
              <w:pStyle w:val="TAL"/>
            </w:pPr>
            <w:r>
              <w:lastRenderedPageBreak/>
              <w:t>41</w:t>
            </w:r>
          </w:p>
        </w:tc>
        <w:tc>
          <w:tcPr>
            <w:tcW w:w="2798" w:type="dxa"/>
          </w:tcPr>
          <w:p w14:paraId="58A6688C" w14:textId="77777777" w:rsidR="002C27EA" w:rsidRDefault="002C27EA" w:rsidP="002A5ED5">
            <w:pPr>
              <w:pStyle w:val="TAL"/>
            </w:pPr>
            <w:r w:rsidRPr="00E937E6">
              <w:rPr>
                <w:lang w:eastAsia="zh-CN"/>
              </w:rPr>
              <w:t>AF_latency</w:t>
            </w:r>
          </w:p>
        </w:tc>
        <w:tc>
          <w:tcPr>
            <w:tcW w:w="5490" w:type="dxa"/>
          </w:tcPr>
          <w:p w14:paraId="0305B128" w14:textId="77777777" w:rsidR="002C27EA" w:rsidRDefault="002C27EA" w:rsidP="002A5ED5">
            <w:pPr>
              <w:pStyle w:val="TAL"/>
            </w:pPr>
            <w:r w:rsidRPr="00E937E6">
              <w:rPr>
                <w:rFonts w:eastAsia="Times New Roman"/>
              </w:rPr>
              <w:t xml:space="preserve">This feature indicates support for </w:t>
            </w:r>
            <w:r>
              <w:rPr>
                <w:bCs/>
              </w:rPr>
              <w:t>e</w:t>
            </w:r>
            <w:r w:rsidRPr="00E937E6">
              <w:rPr>
                <w:bCs/>
              </w:rPr>
              <w:t>dge relocation considering user plane latency.</w:t>
            </w:r>
          </w:p>
        </w:tc>
      </w:tr>
      <w:tr w:rsidR="002C27EA" w:rsidRPr="00E937E6" w14:paraId="22FFEF6D"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B90A892" w14:textId="77777777" w:rsidR="002C27EA" w:rsidRDefault="002C27EA" w:rsidP="002A5ED5">
            <w:pPr>
              <w:pStyle w:val="TAL"/>
            </w:pPr>
            <w:r>
              <w:t>42</w:t>
            </w:r>
          </w:p>
        </w:tc>
        <w:tc>
          <w:tcPr>
            <w:tcW w:w="2798" w:type="dxa"/>
            <w:tcBorders>
              <w:top w:val="single" w:sz="6" w:space="0" w:color="auto"/>
              <w:left w:val="single" w:sz="6" w:space="0" w:color="auto"/>
              <w:bottom w:val="single" w:sz="6" w:space="0" w:color="auto"/>
              <w:right w:val="single" w:sz="6" w:space="0" w:color="auto"/>
            </w:tcBorders>
          </w:tcPr>
          <w:p w14:paraId="579FC172" w14:textId="77777777" w:rsidR="002C27EA" w:rsidRPr="00E937E6" w:rsidRDefault="002C27EA" w:rsidP="002A5ED5">
            <w:pPr>
              <w:pStyle w:val="TAL"/>
              <w:rPr>
                <w:lang w:eastAsia="zh-CN"/>
              </w:rPr>
            </w:pPr>
            <w:r>
              <w:rPr>
                <w:lang w:eastAsia="zh-CN"/>
              </w:rPr>
              <w:t>UEUnreachable</w:t>
            </w:r>
          </w:p>
        </w:tc>
        <w:tc>
          <w:tcPr>
            <w:tcW w:w="5490" w:type="dxa"/>
            <w:tcBorders>
              <w:top w:val="single" w:sz="6" w:space="0" w:color="auto"/>
              <w:left w:val="single" w:sz="6" w:space="0" w:color="auto"/>
              <w:bottom w:val="single" w:sz="6" w:space="0" w:color="auto"/>
              <w:right w:val="single" w:sz="6" w:space="0" w:color="auto"/>
            </w:tcBorders>
          </w:tcPr>
          <w:p w14:paraId="26CD09DB" w14:textId="77777777" w:rsidR="002C27EA" w:rsidRPr="00130B82" w:rsidRDefault="002C27EA" w:rsidP="002A5ED5">
            <w:pPr>
              <w:pStyle w:val="TAL"/>
              <w:rPr>
                <w:rFonts w:eastAsia="Times New Roman"/>
              </w:rPr>
            </w:pPr>
            <w:r w:rsidRPr="00130B82">
              <w:rPr>
                <w:rFonts w:eastAsia="Times New Roman"/>
              </w:rPr>
              <w:t>This feature indicates the support for the reporting of UE temporary unavailable.</w:t>
            </w:r>
          </w:p>
        </w:tc>
      </w:tr>
      <w:tr w:rsidR="002C27EA" w:rsidRPr="00E937E6" w14:paraId="2695AC2D"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F90EC68" w14:textId="77777777" w:rsidR="002C27EA" w:rsidRDefault="002C27EA" w:rsidP="002A5ED5">
            <w:pPr>
              <w:pStyle w:val="TAL"/>
            </w:pPr>
            <w:r>
              <w:t>43</w:t>
            </w:r>
          </w:p>
        </w:tc>
        <w:tc>
          <w:tcPr>
            <w:tcW w:w="2798" w:type="dxa"/>
            <w:tcBorders>
              <w:top w:val="single" w:sz="6" w:space="0" w:color="auto"/>
              <w:left w:val="single" w:sz="6" w:space="0" w:color="auto"/>
              <w:bottom w:val="single" w:sz="6" w:space="0" w:color="auto"/>
              <w:right w:val="single" w:sz="6" w:space="0" w:color="auto"/>
            </w:tcBorders>
          </w:tcPr>
          <w:p w14:paraId="05CA3A63" w14:textId="77777777" w:rsidR="002C27EA" w:rsidRPr="00E937E6" w:rsidRDefault="002C27EA" w:rsidP="002A5ED5">
            <w:pPr>
              <w:pStyle w:val="TAL"/>
              <w:rPr>
                <w:lang w:eastAsia="zh-CN"/>
              </w:rPr>
            </w:pPr>
            <w:r>
              <w:rPr>
                <w:lang w:eastAsia="zh-CN"/>
              </w:rPr>
              <w:t>AltQoSProfilesSupportReport</w:t>
            </w:r>
          </w:p>
        </w:tc>
        <w:tc>
          <w:tcPr>
            <w:tcW w:w="5490" w:type="dxa"/>
            <w:tcBorders>
              <w:top w:val="single" w:sz="6" w:space="0" w:color="auto"/>
              <w:left w:val="single" w:sz="6" w:space="0" w:color="auto"/>
              <w:bottom w:val="single" w:sz="6" w:space="0" w:color="auto"/>
              <w:right w:val="single" w:sz="6" w:space="0" w:color="auto"/>
            </w:tcBorders>
          </w:tcPr>
          <w:p w14:paraId="3A2E8AF5" w14:textId="77777777" w:rsidR="002C27EA" w:rsidRPr="00FF1480" w:rsidRDefault="002C27EA" w:rsidP="002A5ED5">
            <w:pPr>
              <w:pStyle w:val="TAL"/>
              <w:rPr>
                <w:rFonts w:eastAsia="Times New Roman"/>
              </w:rPr>
            </w:pPr>
            <w:r w:rsidRPr="00FF1480">
              <w:rPr>
                <w:rFonts w:eastAsia="Times New Roman"/>
              </w:rPr>
              <w:t>This feature indicates the support of the report of whether Alternative QoS parameters are supported by NG-RAN. This feature requires that AuthorizationWithRequiredQoS feature is also supported.</w:t>
            </w:r>
          </w:p>
        </w:tc>
      </w:tr>
      <w:tr w:rsidR="002C27EA" w:rsidRPr="00E937E6" w14:paraId="14955947"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6FB05A6" w14:textId="77777777" w:rsidR="002C27EA" w:rsidRDefault="002C27EA" w:rsidP="002A5ED5">
            <w:pPr>
              <w:pStyle w:val="TAL"/>
            </w:pPr>
            <w:r>
              <w:t>44</w:t>
            </w:r>
          </w:p>
        </w:tc>
        <w:tc>
          <w:tcPr>
            <w:tcW w:w="2798" w:type="dxa"/>
            <w:tcBorders>
              <w:top w:val="single" w:sz="6" w:space="0" w:color="auto"/>
              <w:left w:val="single" w:sz="6" w:space="0" w:color="auto"/>
              <w:bottom w:val="single" w:sz="6" w:space="0" w:color="auto"/>
              <w:right w:val="single" w:sz="6" w:space="0" w:color="auto"/>
            </w:tcBorders>
          </w:tcPr>
          <w:p w14:paraId="7714A032" w14:textId="77777777" w:rsidR="002C27EA" w:rsidRDefault="002C27EA" w:rsidP="002A5ED5">
            <w:pPr>
              <w:pStyle w:val="TAL"/>
              <w:rPr>
                <w:lang w:eastAsia="zh-CN"/>
              </w:rPr>
            </w:pPr>
            <w:r>
              <w:rPr>
                <w:lang w:eastAsia="fr-FR"/>
              </w:rPr>
              <w:t>PacketDelayFailureReport</w:t>
            </w:r>
          </w:p>
        </w:tc>
        <w:tc>
          <w:tcPr>
            <w:tcW w:w="5490" w:type="dxa"/>
            <w:tcBorders>
              <w:top w:val="single" w:sz="6" w:space="0" w:color="auto"/>
              <w:left w:val="single" w:sz="6" w:space="0" w:color="auto"/>
              <w:bottom w:val="single" w:sz="6" w:space="0" w:color="auto"/>
              <w:right w:val="single" w:sz="6" w:space="0" w:color="auto"/>
            </w:tcBorders>
          </w:tcPr>
          <w:p w14:paraId="6D5297C5" w14:textId="77777777" w:rsidR="002C27EA" w:rsidRPr="00FF1480" w:rsidRDefault="002C27EA" w:rsidP="002A5ED5">
            <w:pPr>
              <w:pStyle w:val="TAL"/>
              <w:rPr>
                <w:rFonts w:eastAsia="Times New Roman"/>
              </w:rPr>
            </w:pPr>
            <w:r>
              <w:rPr>
                <w:lang w:eastAsia="zh-CN"/>
              </w:rPr>
              <w:t>Indicates the support of packet delay failure report as part of QoS Monitoring procedures. This feature requires that QoSMonitoring feature is supported.</w:t>
            </w:r>
          </w:p>
        </w:tc>
      </w:tr>
      <w:tr w:rsidR="002C27EA" w:rsidRPr="00E937E6" w14:paraId="284BEC1C"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08EC43F" w14:textId="77777777" w:rsidR="002C27EA" w:rsidRDefault="002C27EA" w:rsidP="002A5ED5">
            <w:pPr>
              <w:pStyle w:val="TAL"/>
            </w:pPr>
            <w:r w:rsidRPr="00B83A73">
              <w:t>4</w:t>
            </w:r>
            <w:r>
              <w:t>5</w:t>
            </w:r>
          </w:p>
        </w:tc>
        <w:tc>
          <w:tcPr>
            <w:tcW w:w="2798" w:type="dxa"/>
            <w:tcBorders>
              <w:top w:val="single" w:sz="6" w:space="0" w:color="auto"/>
              <w:left w:val="single" w:sz="6" w:space="0" w:color="auto"/>
              <w:bottom w:val="single" w:sz="6" w:space="0" w:color="auto"/>
              <w:right w:val="single" w:sz="6" w:space="0" w:color="auto"/>
            </w:tcBorders>
          </w:tcPr>
          <w:p w14:paraId="400B7B5B" w14:textId="77777777" w:rsidR="002C27EA" w:rsidRDefault="002C27EA" w:rsidP="002A5ED5">
            <w:pPr>
              <w:pStyle w:val="TAL"/>
              <w:rPr>
                <w:lang w:eastAsia="zh-CN"/>
              </w:rPr>
            </w:pPr>
            <w:r>
              <w:t>EnTSCAC</w:t>
            </w:r>
          </w:p>
        </w:tc>
        <w:tc>
          <w:tcPr>
            <w:tcW w:w="5490" w:type="dxa"/>
            <w:tcBorders>
              <w:top w:val="single" w:sz="6" w:space="0" w:color="auto"/>
              <w:left w:val="single" w:sz="6" w:space="0" w:color="auto"/>
              <w:bottom w:val="single" w:sz="6" w:space="0" w:color="auto"/>
              <w:right w:val="single" w:sz="6" w:space="0" w:color="auto"/>
            </w:tcBorders>
          </w:tcPr>
          <w:p w14:paraId="13881D11" w14:textId="77777777" w:rsidR="002C27EA" w:rsidRPr="00CF0D04" w:rsidRDefault="002C27EA" w:rsidP="002A5ED5">
            <w:pPr>
              <w:keepNext/>
              <w:keepLines/>
              <w:spacing w:after="0"/>
              <w:rPr>
                <w:rFonts w:ascii="Arial" w:hAnsi="Arial" w:cs="Arial"/>
                <w:sz w:val="18"/>
                <w:szCs w:val="18"/>
                <w:lang w:eastAsia="es-ES"/>
              </w:rPr>
            </w:pPr>
            <w:r w:rsidRPr="00CF0D04">
              <w:rPr>
                <w:rFonts w:ascii="Arial" w:hAnsi="Arial" w:cs="Arial"/>
                <w:sz w:val="18"/>
                <w:szCs w:val="18"/>
                <w:lang w:eastAsia="es-ES"/>
              </w:rPr>
              <w:t>Indicates the support of extensions to TSCAC</w:t>
            </w:r>
            <w:r>
              <w:rPr>
                <w:rFonts w:ascii="Arial" w:hAnsi="Arial" w:cs="Arial"/>
                <w:sz w:val="18"/>
                <w:szCs w:val="18"/>
                <w:lang w:eastAsia="es-ES"/>
              </w:rPr>
              <w:t xml:space="preserve"> and the RAN feedback for BAT offset and adjusted periodicity</w:t>
            </w:r>
            <w:r w:rsidRPr="00CF0D04">
              <w:rPr>
                <w:rFonts w:ascii="Arial" w:hAnsi="Arial" w:cs="Arial"/>
                <w:sz w:val="18"/>
                <w:szCs w:val="18"/>
                <w:lang w:eastAsia="es-ES"/>
              </w:rPr>
              <w:t>.</w:t>
            </w:r>
          </w:p>
          <w:p w14:paraId="67CFC1D5" w14:textId="77777777" w:rsidR="002C27EA" w:rsidRPr="00FF1480" w:rsidRDefault="002C27EA" w:rsidP="002A5ED5">
            <w:pPr>
              <w:pStyle w:val="TAL"/>
              <w:rPr>
                <w:rFonts w:eastAsia="Times New Roman"/>
              </w:rPr>
            </w:pPr>
            <w:r w:rsidRPr="00CF0D04">
              <w:rPr>
                <w:rFonts w:eastAsia="Malgun Gothic"/>
                <w:lang w:eastAsia="ja-JP"/>
              </w:rPr>
              <w:t xml:space="preserve">This feature </w:t>
            </w:r>
            <w:r w:rsidRPr="00CF0D04">
              <w:rPr>
                <w:rFonts w:cs="Arial"/>
                <w:szCs w:val="18"/>
                <w:lang w:eastAsia="zh-CN"/>
              </w:rPr>
              <w:t xml:space="preserve">requires that the </w:t>
            </w:r>
            <w:r w:rsidRPr="00CF0D04">
              <w:t>TimeSensitiveCommunication feature is also supported.</w:t>
            </w:r>
          </w:p>
        </w:tc>
      </w:tr>
      <w:tr w:rsidR="002C27EA" w:rsidRPr="00E937E6" w14:paraId="1C3B9320"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3ADBEF3" w14:textId="77777777" w:rsidR="002C27EA" w:rsidRDefault="002C27EA" w:rsidP="002A5ED5">
            <w:pPr>
              <w:pStyle w:val="TAL"/>
            </w:pPr>
            <w:r w:rsidRPr="00B83A73">
              <w:t>4</w:t>
            </w:r>
            <w:r>
              <w:t>6</w:t>
            </w:r>
          </w:p>
        </w:tc>
        <w:tc>
          <w:tcPr>
            <w:tcW w:w="2798" w:type="dxa"/>
            <w:tcBorders>
              <w:top w:val="single" w:sz="6" w:space="0" w:color="auto"/>
              <w:left w:val="single" w:sz="6" w:space="0" w:color="auto"/>
              <w:bottom w:val="single" w:sz="6" w:space="0" w:color="auto"/>
              <w:right w:val="single" w:sz="6" w:space="0" w:color="auto"/>
            </w:tcBorders>
          </w:tcPr>
          <w:p w14:paraId="3B831C69" w14:textId="77777777" w:rsidR="002C27EA" w:rsidRDefault="002C27EA" w:rsidP="002A5ED5">
            <w:pPr>
              <w:pStyle w:val="TAL"/>
            </w:pPr>
            <w:r>
              <w:rPr>
                <w:lang w:eastAsia="zh-CN"/>
              </w:rPr>
              <w:t>SignalingPathValidation</w:t>
            </w:r>
          </w:p>
        </w:tc>
        <w:tc>
          <w:tcPr>
            <w:tcW w:w="5490" w:type="dxa"/>
            <w:tcBorders>
              <w:top w:val="single" w:sz="6" w:space="0" w:color="auto"/>
              <w:left w:val="single" w:sz="6" w:space="0" w:color="auto"/>
              <w:bottom w:val="single" w:sz="6" w:space="0" w:color="auto"/>
              <w:right w:val="single" w:sz="6" w:space="0" w:color="auto"/>
            </w:tcBorders>
          </w:tcPr>
          <w:p w14:paraId="2FE5C176" w14:textId="77777777" w:rsidR="002C27EA" w:rsidRDefault="002C27EA" w:rsidP="002A5ED5">
            <w:pPr>
              <w:pStyle w:val="TAL"/>
              <w:rPr>
                <w:rFonts w:cs="Arial"/>
                <w:szCs w:val="18"/>
                <w:lang w:eastAsia="es-ES"/>
              </w:rPr>
            </w:pPr>
            <w:r>
              <w:t>This feature indicates the support of the validation of the NF type that originates the Npcf_PolicyAuthorization_Create request.</w:t>
            </w:r>
          </w:p>
        </w:tc>
      </w:tr>
      <w:tr w:rsidR="002C27EA" w:rsidRPr="00E937E6" w14:paraId="4A01C6F5"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34880280" w14:textId="77777777" w:rsidR="002C27EA" w:rsidRPr="00B83A73" w:rsidRDefault="002C27EA" w:rsidP="002A5ED5">
            <w:pPr>
              <w:pStyle w:val="TAL"/>
            </w:pPr>
            <w:r>
              <w:t>47</w:t>
            </w:r>
          </w:p>
        </w:tc>
        <w:tc>
          <w:tcPr>
            <w:tcW w:w="2798" w:type="dxa"/>
            <w:tcBorders>
              <w:top w:val="single" w:sz="6" w:space="0" w:color="auto"/>
              <w:left w:val="single" w:sz="6" w:space="0" w:color="auto"/>
              <w:bottom w:val="single" w:sz="6" w:space="0" w:color="auto"/>
              <w:right w:val="single" w:sz="6" w:space="0" w:color="auto"/>
            </w:tcBorders>
          </w:tcPr>
          <w:p w14:paraId="60D4B41A" w14:textId="77777777" w:rsidR="002C27EA" w:rsidRDefault="002C27EA" w:rsidP="002A5ED5">
            <w:pPr>
              <w:pStyle w:val="TAL"/>
              <w:rPr>
                <w:lang w:eastAsia="zh-CN"/>
              </w:rPr>
            </w:pPr>
            <w:r>
              <w:rPr>
                <w:lang w:eastAsia="zh-CN"/>
              </w:rPr>
              <w:t>ExtQoS</w:t>
            </w:r>
          </w:p>
        </w:tc>
        <w:tc>
          <w:tcPr>
            <w:tcW w:w="5490" w:type="dxa"/>
            <w:tcBorders>
              <w:top w:val="single" w:sz="6" w:space="0" w:color="auto"/>
              <w:left w:val="single" w:sz="6" w:space="0" w:color="auto"/>
              <w:bottom w:val="single" w:sz="6" w:space="0" w:color="auto"/>
              <w:right w:val="single" w:sz="6" w:space="0" w:color="auto"/>
            </w:tcBorders>
          </w:tcPr>
          <w:p w14:paraId="5B0E2DD9" w14:textId="77777777" w:rsidR="002C27EA" w:rsidRDefault="002C27EA" w:rsidP="002A5ED5">
            <w:pPr>
              <w:pStyle w:val="TAL"/>
            </w:pPr>
            <w:r>
              <w:rPr>
                <w:rFonts w:eastAsia="Times New Roman"/>
              </w:rPr>
              <w:t xml:space="preserve">This feature indicates </w:t>
            </w:r>
            <w:r>
              <w:rPr>
                <w:rFonts w:hint="eastAsia"/>
                <w:lang w:eastAsia="ja-JP"/>
              </w:rPr>
              <w:t>t</w:t>
            </w:r>
            <w:r>
              <w:rPr>
                <w:lang w:eastAsia="ja-JP"/>
              </w:rPr>
              <w:t>he</w:t>
            </w:r>
            <w:r w:rsidRPr="00444AF9">
              <w:rPr>
                <w:rFonts w:eastAsia="Times New Roman"/>
              </w:rPr>
              <w:t xml:space="preserve"> support for the extensions to</w:t>
            </w:r>
            <w:r>
              <w:rPr>
                <w:rFonts w:eastAsia="Times New Roman"/>
              </w:rPr>
              <w:t xml:space="preserve"> the QoS mechanisms.</w:t>
            </w:r>
          </w:p>
        </w:tc>
      </w:tr>
      <w:tr w:rsidR="002C27EA" w:rsidRPr="00E937E6" w14:paraId="704D1564"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13A78C6" w14:textId="77777777" w:rsidR="002C27EA" w:rsidRDefault="002C27EA" w:rsidP="002A5ED5">
            <w:pPr>
              <w:pStyle w:val="TAL"/>
            </w:pPr>
            <w:r>
              <w:rPr>
                <w:lang w:eastAsia="zh-CN"/>
              </w:rPr>
              <w:t>48</w:t>
            </w:r>
          </w:p>
        </w:tc>
        <w:tc>
          <w:tcPr>
            <w:tcW w:w="2798" w:type="dxa"/>
            <w:tcBorders>
              <w:top w:val="single" w:sz="6" w:space="0" w:color="auto"/>
              <w:left w:val="single" w:sz="6" w:space="0" w:color="auto"/>
              <w:bottom w:val="single" w:sz="6" w:space="0" w:color="auto"/>
              <w:right w:val="single" w:sz="6" w:space="0" w:color="auto"/>
            </w:tcBorders>
          </w:tcPr>
          <w:p w14:paraId="7B38209D" w14:textId="77777777" w:rsidR="002C27EA" w:rsidRDefault="002C27EA" w:rsidP="002A5ED5">
            <w:pPr>
              <w:pStyle w:val="TAL"/>
              <w:rPr>
                <w:lang w:eastAsia="zh-CN"/>
              </w:rPr>
            </w:pPr>
            <w:r>
              <w:rPr>
                <w:rFonts w:cs="Arial"/>
                <w:szCs w:val="18"/>
                <w:lang w:eastAsia="zh-CN"/>
              </w:rPr>
              <w:t>CommonEASDNAI</w:t>
            </w:r>
          </w:p>
        </w:tc>
        <w:tc>
          <w:tcPr>
            <w:tcW w:w="5490" w:type="dxa"/>
            <w:tcBorders>
              <w:top w:val="single" w:sz="6" w:space="0" w:color="auto"/>
              <w:left w:val="single" w:sz="6" w:space="0" w:color="auto"/>
              <w:bottom w:val="single" w:sz="6" w:space="0" w:color="auto"/>
              <w:right w:val="single" w:sz="6" w:space="0" w:color="auto"/>
            </w:tcBorders>
          </w:tcPr>
          <w:p w14:paraId="33481B53" w14:textId="77777777" w:rsidR="002C27EA" w:rsidRDefault="002C27EA" w:rsidP="002A5ED5">
            <w:pPr>
              <w:pStyle w:val="TAL"/>
              <w:rPr>
                <w:rFonts w:eastAsia="Times New Roman"/>
              </w:rPr>
            </w:pPr>
            <w:r w:rsidRPr="00937B74">
              <w:t>This feature controls the support of</w:t>
            </w:r>
            <w:r>
              <w:t xml:space="preserve"> the common EAS</w:t>
            </w:r>
            <w:r>
              <w:rPr>
                <w:rFonts w:hint="eastAsia"/>
                <w:lang w:eastAsia="zh-CN"/>
              </w:rPr>
              <w:t>/</w:t>
            </w:r>
            <w:r>
              <w:rPr>
                <w:lang w:eastAsia="zh-CN"/>
              </w:rPr>
              <w:t>DNAI</w:t>
            </w:r>
            <w:r>
              <w:t xml:space="preserve"> selection. This feature requires that the InfluenceOnTrafficRouting feature is alos supported.</w:t>
            </w:r>
          </w:p>
        </w:tc>
      </w:tr>
      <w:tr w:rsidR="002C27EA" w:rsidRPr="00E937E6" w14:paraId="61785A22"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83AA027" w14:textId="77777777" w:rsidR="002C27EA" w:rsidRDefault="002C27EA" w:rsidP="002A5ED5">
            <w:pPr>
              <w:pStyle w:val="TAL"/>
              <w:rPr>
                <w:lang w:eastAsia="zh-CN"/>
              </w:rPr>
            </w:pPr>
            <w:r>
              <w:t>49</w:t>
            </w:r>
          </w:p>
        </w:tc>
        <w:tc>
          <w:tcPr>
            <w:tcW w:w="2798" w:type="dxa"/>
            <w:tcBorders>
              <w:top w:val="single" w:sz="6" w:space="0" w:color="auto"/>
              <w:left w:val="single" w:sz="6" w:space="0" w:color="auto"/>
              <w:bottom w:val="single" w:sz="6" w:space="0" w:color="auto"/>
              <w:right w:val="single" w:sz="6" w:space="0" w:color="auto"/>
            </w:tcBorders>
          </w:tcPr>
          <w:p w14:paraId="5C1ED7B3" w14:textId="77777777" w:rsidR="002C27EA" w:rsidRDefault="002C27EA" w:rsidP="002A5ED5">
            <w:pPr>
              <w:pStyle w:val="TAL"/>
              <w:rPr>
                <w:rFonts w:cs="Arial"/>
                <w:szCs w:val="18"/>
                <w:lang w:eastAsia="zh-CN"/>
              </w:rPr>
            </w:pPr>
            <w:r>
              <w:rPr>
                <w:lang w:eastAsia="zh-CN"/>
              </w:rPr>
              <w:t>SFC</w:t>
            </w:r>
          </w:p>
        </w:tc>
        <w:tc>
          <w:tcPr>
            <w:tcW w:w="5490" w:type="dxa"/>
            <w:tcBorders>
              <w:top w:val="single" w:sz="6" w:space="0" w:color="auto"/>
              <w:left w:val="single" w:sz="6" w:space="0" w:color="auto"/>
              <w:bottom w:val="single" w:sz="6" w:space="0" w:color="auto"/>
              <w:right w:val="single" w:sz="6" w:space="0" w:color="auto"/>
            </w:tcBorders>
          </w:tcPr>
          <w:p w14:paraId="2645DE92" w14:textId="77777777" w:rsidR="002C27EA" w:rsidRPr="00937B74" w:rsidRDefault="002C27EA" w:rsidP="002A5ED5">
            <w:pPr>
              <w:pStyle w:val="TAL"/>
            </w:pPr>
            <w:r>
              <w:rPr>
                <w:rFonts w:eastAsia="Times New Roman"/>
              </w:rPr>
              <w:t>This feature indicates support of Service Function Chaining functionality.</w:t>
            </w:r>
            <w:r>
              <w:rPr>
                <w:lang w:eastAsia="fr-FR"/>
              </w:rPr>
              <w:t xml:space="preserve"> </w:t>
            </w:r>
          </w:p>
        </w:tc>
      </w:tr>
      <w:tr w:rsidR="002C27EA" w:rsidRPr="00E937E6" w14:paraId="72AA362D"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6126B50C" w14:textId="77777777" w:rsidR="002C27EA" w:rsidRDefault="002C27EA" w:rsidP="002A5ED5">
            <w:pPr>
              <w:pStyle w:val="TAL"/>
            </w:pPr>
            <w:r>
              <w:t>50</w:t>
            </w:r>
          </w:p>
        </w:tc>
        <w:tc>
          <w:tcPr>
            <w:tcW w:w="2798" w:type="dxa"/>
            <w:tcBorders>
              <w:top w:val="single" w:sz="6" w:space="0" w:color="auto"/>
              <w:left w:val="single" w:sz="6" w:space="0" w:color="auto"/>
              <w:bottom w:val="single" w:sz="6" w:space="0" w:color="auto"/>
              <w:right w:val="single" w:sz="6" w:space="0" w:color="auto"/>
            </w:tcBorders>
          </w:tcPr>
          <w:p w14:paraId="24FC8060" w14:textId="77777777" w:rsidR="002C27EA" w:rsidRDefault="002C27EA" w:rsidP="002A5ED5">
            <w:pPr>
              <w:pStyle w:val="TAL"/>
              <w:rPr>
                <w:lang w:eastAsia="zh-CN"/>
              </w:rPr>
            </w:pPr>
            <w:r>
              <w:t>MultiMedia</w:t>
            </w:r>
          </w:p>
        </w:tc>
        <w:tc>
          <w:tcPr>
            <w:tcW w:w="5490" w:type="dxa"/>
            <w:tcBorders>
              <w:top w:val="single" w:sz="6" w:space="0" w:color="auto"/>
              <w:left w:val="single" w:sz="6" w:space="0" w:color="auto"/>
              <w:bottom w:val="single" w:sz="6" w:space="0" w:color="auto"/>
              <w:right w:val="single" w:sz="6" w:space="0" w:color="auto"/>
            </w:tcBorders>
          </w:tcPr>
          <w:p w14:paraId="05D5B5C0" w14:textId="77777777" w:rsidR="002C27EA" w:rsidRDefault="002C27EA" w:rsidP="002A5ED5">
            <w:pPr>
              <w:pStyle w:val="TAL"/>
              <w:rPr>
                <w:rFonts w:eastAsia="Times New Roman"/>
              </w:rPr>
            </w:pPr>
            <w:r>
              <w:t>This feature indicates the support of multi-modal or multimedia communication service. This feature acts as a basic functional block for extended reality (XR) and interactive media services.</w:t>
            </w:r>
          </w:p>
        </w:tc>
      </w:tr>
      <w:tr w:rsidR="002C27EA" w:rsidRPr="00E937E6" w14:paraId="0F9057C1"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6ED5BBB" w14:textId="77777777" w:rsidR="002C27EA" w:rsidRDefault="002C27EA" w:rsidP="002A5ED5">
            <w:pPr>
              <w:pStyle w:val="TAL"/>
            </w:pPr>
            <w:r>
              <w:t>51</w:t>
            </w:r>
          </w:p>
        </w:tc>
        <w:tc>
          <w:tcPr>
            <w:tcW w:w="2798" w:type="dxa"/>
            <w:tcBorders>
              <w:top w:val="single" w:sz="6" w:space="0" w:color="auto"/>
              <w:left w:val="single" w:sz="6" w:space="0" w:color="auto"/>
              <w:bottom w:val="single" w:sz="6" w:space="0" w:color="auto"/>
              <w:right w:val="single" w:sz="6" w:space="0" w:color="auto"/>
            </w:tcBorders>
          </w:tcPr>
          <w:p w14:paraId="5AE4C051" w14:textId="77777777" w:rsidR="002C27EA" w:rsidRDefault="002C27EA" w:rsidP="002A5ED5">
            <w:pPr>
              <w:pStyle w:val="TAL"/>
            </w:pPr>
            <w:r>
              <w:t>EnSatBackhaulCatChg</w:t>
            </w:r>
          </w:p>
        </w:tc>
        <w:tc>
          <w:tcPr>
            <w:tcW w:w="5490" w:type="dxa"/>
            <w:tcBorders>
              <w:top w:val="single" w:sz="6" w:space="0" w:color="auto"/>
              <w:left w:val="single" w:sz="6" w:space="0" w:color="auto"/>
              <w:bottom w:val="single" w:sz="6" w:space="0" w:color="auto"/>
              <w:right w:val="single" w:sz="6" w:space="0" w:color="auto"/>
            </w:tcBorders>
          </w:tcPr>
          <w:p w14:paraId="14B2C3C9" w14:textId="77777777" w:rsidR="002C27EA" w:rsidRDefault="002C27EA" w:rsidP="002A5ED5">
            <w:pPr>
              <w:pStyle w:val="TAL"/>
              <w:rPr>
                <w:rFonts w:eastAsia="Times New Roman"/>
              </w:rPr>
            </w:pPr>
            <w:r>
              <w:rPr>
                <w:rFonts w:eastAsia="Times New Roman"/>
              </w:rPr>
              <w:t>This feature indicates the support also of the report of the dynamic</w:t>
            </w:r>
          </w:p>
          <w:p w14:paraId="290DC020" w14:textId="77777777" w:rsidR="002C27EA" w:rsidRDefault="002C27EA" w:rsidP="002A5ED5">
            <w:pPr>
              <w:pStyle w:val="TAL"/>
            </w:pPr>
            <w:r>
              <w:rPr>
                <w:rFonts w:cs="Arial"/>
                <w:szCs w:val="18"/>
                <w:lang w:eastAsia="fr-FR"/>
              </w:rPr>
              <w:t>satellite backhaul category of the PDU session.</w:t>
            </w:r>
            <w:r>
              <w:rPr>
                <w:rFonts w:eastAsia="Times New Roman"/>
              </w:rPr>
              <w:t xml:space="preserve"> This feature requires the support of </w:t>
            </w:r>
            <w:r>
              <w:t>SatelliteBackhaul feature.</w:t>
            </w:r>
          </w:p>
        </w:tc>
      </w:tr>
      <w:tr w:rsidR="002C27EA" w:rsidRPr="00E937E6" w14:paraId="43701153"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2F834F92" w14:textId="77777777" w:rsidR="002C27EA" w:rsidRDefault="002C27EA" w:rsidP="002A5ED5">
            <w:pPr>
              <w:pStyle w:val="TAL"/>
            </w:pPr>
            <w:r>
              <w:t>52</w:t>
            </w:r>
          </w:p>
        </w:tc>
        <w:tc>
          <w:tcPr>
            <w:tcW w:w="2798" w:type="dxa"/>
            <w:tcBorders>
              <w:top w:val="single" w:sz="6" w:space="0" w:color="auto"/>
              <w:left w:val="single" w:sz="6" w:space="0" w:color="auto"/>
              <w:bottom w:val="single" w:sz="6" w:space="0" w:color="auto"/>
              <w:right w:val="single" w:sz="6" w:space="0" w:color="auto"/>
            </w:tcBorders>
          </w:tcPr>
          <w:p w14:paraId="5B906051" w14:textId="77777777" w:rsidR="002C27EA" w:rsidRDefault="002C27EA" w:rsidP="002A5ED5">
            <w:pPr>
              <w:pStyle w:val="TAL"/>
            </w:pPr>
            <w:r>
              <w:rPr>
                <w:lang w:eastAsia="zh-CN"/>
              </w:rPr>
              <w:t>MTU_Size</w:t>
            </w:r>
          </w:p>
        </w:tc>
        <w:tc>
          <w:tcPr>
            <w:tcW w:w="5490" w:type="dxa"/>
            <w:tcBorders>
              <w:top w:val="single" w:sz="6" w:space="0" w:color="auto"/>
              <w:left w:val="single" w:sz="6" w:space="0" w:color="auto"/>
              <w:bottom w:val="single" w:sz="6" w:space="0" w:color="auto"/>
              <w:right w:val="single" w:sz="6" w:space="0" w:color="auto"/>
            </w:tcBorders>
          </w:tcPr>
          <w:p w14:paraId="4CCBD9D1" w14:textId="77777777" w:rsidR="002C27EA" w:rsidRDefault="002C27EA" w:rsidP="002A5ED5">
            <w:pPr>
              <w:pStyle w:val="TAL"/>
              <w:rPr>
                <w:rFonts w:eastAsia="Times New Roman"/>
              </w:rPr>
            </w:pPr>
            <w:r>
              <w:rPr>
                <w:lang w:eastAsia="zh-CN"/>
              </w:rPr>
              <w:t xml:space="preserve">This feature indicates the support of the report of the MTU size of the device side port. </w:t>
            </w:r>
            <w:r w:rsidRPr="00B3493F">
              <w:rPr>
                <w:lang w:eastAsia="zh-CN"/>
              </w:rPr>
              <w:t xml:space="preserve">This feature requires that the </w:t>
            </w:r>
            <w:r w:rsidRPr="003107D3">
              <w:rPr>
                <w:lang w:eastAsia="zh-CN"/>
              </w:rPr>
              <w:t>TimeSensitive</w:t>
            </w:r>
            <w:r>
              <w:rPr>
                <w:lang w:eastAsia="zh-CN"/>
              </w:rPr>
              <w:t>Communication</w:t>
            </w:r>
            <w:r w:rsidRPr="003107D3">
              <w:rPr>
                <w:lang w:eastAsia="zh-CN"/>
              </w:rPr>
              <w:t xml:space="preserve"> feature is also supported.</w:t>
            </w:r>
          </w:p>
        </w:tc>
      </w:tr>
      <w:tr w:rsidR="002C27EA" w:rsidRPr="00E937E6" w14:paraId="526DB743"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3D55744B" w14:textId="77777777" w:rsidR="002C27EA" w:rsidRDefault="002C27EA" w:rsidP="002A5ED5">
            <w:pPr>
              <w:pStyle w:val="TAL"/>
            </w:pPr>
            <w:r>
              <w:t>53</w:t>
            </w:r>
          </w:p>
        </w:tc>
        <w:tc>
          <w:tcPr>
            <w:tcW w:w="2798" w:type="dxa"/>
            <w:tcBorders>
              <w:top w:val="single" w:sz="6" w:space="0" w:color="auto"/>
              <w:left w:val="single" w:sz="6" w:space="0" w:color="auto"/>
              <w:bottom w:val="single" w:sz="6" w:space="0" w:color="auto"/>
              <w:right w:val="single" w:sz="6" w:space="0" w:color="auto"/>
            </w:tcBorders>
          </w:tcPr>
          <w:p w14:paraId="125B449B" w14:textId="77777777" w:rsidR="002C27EA" w:rsidRDefault="002C27EA" w:rsidP="002A5ED5">
            <w:pPr>
              <w:pStyle w:val="TAL"/>
              <w:rPr>
                <w:lang w:eastAsia="zh-CN"/>
              </w:rPr>
            </w:pPr>
            <w:r>
              <w:rPr>
                <w:noProof/>
              </w:rPr>
              <w:t>ExtraUEaddrReport</w:t>
            </w:r>
          </w:p>
        </w:tc>
        <w:tc>
          <w:tcPr>
            <w:tcW w:w="5490" w:type="dxa"/>
            <w:tcBorders>
              <w:top w:val="single" w:sz="6" w:space="0" w:color="auto"/>
              <w:left w:val="single" w:sz="6" w:space="0" w:color="auto"/>
              <w:bottom w:val="single" w:sz="6" w:space="0" w:color="auto"/>
              <w:right w:val="single" w:sz="6" w:space="0" w:color="auto"/>
            </w:tcBorders>
          </w:tcPr>
          <w:p w14:paraId="52639C3D" w14:textId="77777777" w:rsidR="002C27EA" w:rsidRDefault="002C27EA" w:rsidP="002A5ED5">
            <w:pPr>
              <w:pStyle w:val="TAL"/>
              <w:rPr>
                <w:lang w:eastAsia="zh-CN"/>
              </w:rPr>
            </w:pPr>
            <w:r>
              <w:t>This feature indicates the support of the report of additional IP addresses or address ranges allocated for the given PDU session resulting from framed routes or IPv6 prefix delegation.</w:t>
            </w:r>
          </w:p>
        </w:tc>
      </w:tr>
      <w:tr w:rsidR="002C27EA" w:rsidRPr="00E937E6" w14:paraId="60770102"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61C5CC8" w14:textId="77777777" w:rsidR="002C27EA" w:rsidRDefault="002C27EA" w:rsidP="002A5ED5">
            <w:pPr>
              <w:pStyle w:val="TAL"/>
            </w:pPr>
            <w:r>
              <w:t>54</w:t>
            </w:r>
          </w:p>
        </w:tc>
        <w:tc>
          <w:tcPr>
            <w:tcW w:w="2798" w:type="dxa"/>
            <w:tcBorders>
              <w:top w:val="single" w:sz="6" w:space="0" w:color="auto"/>
              <w:left w:val="single" w:sz="6" w:space="0" w:color="auto"/>
              <w:bottom w:val="single" w:sz="6" w:space="0" w:color="auto"/>
              <w:right w:val="single" w:sz="6" w:space="0" w:color="auto"/>
            </w:tcBorders>
          </w:tcPr>
          <w:p w14:paraId="19203D86" w14:textId="77777777" w:rsidR="002C27EA" w:rsidRDefault="002C27EA" w:rsidP="002A5ED5">
            <w:pPr>
              <w:pStyle w:val="TAL"/>
              <w:rPr>
                <w:noProof/>
              </w:rPr>
            </w:pPr>
            <w:r>
              <w:rPr>
                <w:lang w:eastAsia="zh-CN"/>
              </w:rPr>
              <w:t>AuthorizationForMpsSignalling</w:t>
            </w:r>
          </w:p>
        </w:tc>
        <w:tc>
          <w:tcPr>
            <w:tcW w:w="5490" w:type="dxa"/>
            <w:tcBorders>
              <w:top w:val="single" w:sz="6" w:space="0" w:color="auto"/>
              <w:left w:val="single" w:sz="6" w:space="0" w:color="auto"/>
              <w:bottom w:val="single" w:sz="6" w:space="0" w:color="auto"/>
              <w:right w:val="single" w:sz="6" w:space="0" w:color="auto"/>
            </w:tcBorders>
          </w:tcPr>
          <w:p w14:paraId="04E5017E" w14:textId="77777777" w:rsidR="002C27EA" w:rsidRDefault="002C27EA" w:rsidP="002A5ED5">
            <w:pPr>
              <w:pStyle w:val="TAL"/>
            </w:pPr>
            <w:r>
              <w:t>This feature indicates support for use of the "mpsAction" attribute to signal that</w:t>
            </w:r>
            <w:r w:rsidRPr="00161A0F">
              <w:t xml:space="preserve"> the </w:t>
            </w:r>
            <w:r>
              <w:t>UE</w:t>
            </w:r>
            <w:r w:rsidRPr="00161A0F">
              <w:t>'s MPS sub</w:t>
            </w:r>
            <w:r>
              <w:t>scription shall be checked by the PCF prior to enabling MPS for AF</w:t>
            </w:r>
            <w:r w:rsidRPr="00161A0F">
              <w:t xml:space="preserve"> signalling.</w:t>
            </w:r>
          </w:p>
        </w:tc>
      </w:tr>
      <w:tr w:rsidR="002C27EA" w:rsidRPr="00E937E6" w14:paraId="3EAD90A4"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06E9972" w14:textId="77777777" w:rsidR="002C27EA" w:rsidRDefault="002C27EA" w:rsidP="002A5ED5">
            <w:pPr>
              <w:pStyle w:val="TAL"/>
            </w:pPr>
            <w:r>
              <w:t>55</w:t>
            </w:r>
          </w:p>
        </w:tc>
        <w:tc>
          <w:tcPr>
            <w:tcW w:w="2798" w:type="dxa"/>
            <w:tcBorders>
              <w:top w:val="single" w:sz="6" w:space="0" w:color="auto"/>
              <w:left w:val="single" w:sz="6" w:space="0" w:color="auto"/>
              <w:bottom w:val="single" w:sz="6" w:space="0" w:color="auto"/>
              <w:right w:val="single" w:sz="6" w:space="0" w:color="auto"/>
            </w:tcBorders>
          </w:tcPr>
          <w:p w14:paraId="3E017D96" w14:textId="77777777" w:rsidR="002C27EA" w:rsidRDefault="002C27EA" w:rsidP="002A5ED5">
            <w:pPr>
              <w:pStyle w:val="TAL"/>
              <w:rPr>
                <w:lang w:eastAsia="zh-CN"/>
              </w:rPr>
            </w:pPr>
            <w:r w:rsidRPr="0032106E">
              <w:rPr>
                <w:lang w:eastAsia="zh-CN"/>
              </w:rPr>
              <w:t>ExposureTo</w:t>
            </w:r>
            <w:r>
              <w:rPr>
                <w:lang w:eastAsia="zh-CN"/>
              </w:rPr>
              <w:t>TSC</w:t>
            </w:r>
          </w:p>
        </w:tc>
        <w:tc>
          <w:tcPr>
            <w:tcW w:w="5490" w:type="dxa"/>
            <w:tcBorders>
              <w:top w:val="single" w:sz="6" w:space="0" w:color="auto"/>
              <w:left w:val="single" w:sz="6" w:space="0" w:color="auto"/>
              <w:bottom w:val="single" w:sz="6" w:space="0" w:color="auto"/>
              <w:right w:val="single" w:sz="6" w:space="0" w:color="auto"/>
            </w:tcBorders>
          </w:tcPr>
          <w:p w14:paraId="5A3BAECB" w14:textId="77777777" w:rsidR="002C27EA" w:rsidRDefault="002C27EA" w:rsidP="002A5ED5">
            <w:pPr>
              <w:pStyle w:val="TAL"/>
            </w:pPr>
            <w:r w:rsidRPr="000E7213">
              <w:t xml:space="preserve">This feature indicates the support of the direct event notification of </w:t>
            </w:r>
            <w:r w:rsidRPr="0075645D">
              <w:t>TSC management information</w:t>
            </w:r>
            <w:r w:rsidRPr="000E7213">
              <w:t xml:space="preserve"> from the UPF to the </w:t>
            </w:r>
            <w:r>
              <w:t>TSCTSF</w:t>
            </w:r>
            <w:r w:rsidRPr="000E7213">
              <w:t xml:space="preserve"> or </w:t>
            </w:r>
            <w:r>
              <w:t xml:space="preserve">TSN </w:t>
            </w:r>
            <w:r w:rsidRPr="000E7213">
              <w:t>AF in 5GC.</w:t>
            </w:r>
            <w:r>
              <w:t xml:space="preserve"> </w:t>
            </w:r>
            <w:r w:rsidRPr="000E7213">
              <w:rPr>
                <w:lang w:eastAsia="zh-CN"/>
              </w:rPr>
              <w:t>This feature requires that the TimeSensitiveCommunication feature is also supported.</w:t>
            </w:r>
          </w:p>
        </w:tc>
      </w:tr>
      <w:tr w:rsidR="002C27EA" w:rsidRPr="00E937E6" w14:paraId="2CFBF4D9"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2392B6D3" w14:textId="77777777" w:rsidR="002C27EA" w:rsidRDefault="002C27EA" w:rsidP="002A5ED5">
            <w:pPr>
              <w:pStyle w:val="TAL"/>
            </w:pPr>
            <w:r>
              <w:rPr>
                <w:rFonts w:hint="eastAsia"/>
                <w:lang w:eastAsia="zh-CN"/>
              </w:rPr>
              <w:t>5</w:t>
            </w:r>
            <w:r>
              <w:rPr>
                <w:lang w:eastAsia="zh-CN"/>
              </w:rPr>
              <w:t>6</w:t>
            </w:r>
          </w:p>
        </w:tc>
        <w:tc>
          <w:tcPr>
            <w:tcW w:w="2798" w:type="dxa"/>
            <w:tcBorders>
              <w:top w:val="single" w:sz="6" w:space="0" w:color="auto"/>
              <w:left w:val="single" w:sz="6" w:space="0" w:color="auto"/>
              <w:bottom w:val="single" w:sz="6" w:space="0" w:color="auto"/>
              <w:right w:val="single" w:sz="6" w:space="0" w:color="auto"/>
            </w:tcBorders>
          </w:tcPr>
          <w:p w14:paraId="4E7C8EEC" w14:textId="77777777" w:rsidR="002C27EA" w:rsidRPr="0032106E" w:rsidRDefault="002C27EA" w:rsidP="002A5ED5">
            <w:pPr>
              <w:pStyle w:val="TAL"/>
              <w:rPr>
                <w:lang w:eastAsia="zh-CN"/>
              </w:rPr>
            </w:pPr>
            <w:r>
              <w:t>URSPEnforcement</w:t>
            </w:r>
          </w:p>
        </w:tc>
        <w:tc>
          <w:tcPr>
            <w:tcW w:w="5490" w:type="dxa"/>
            <w:tcBorders>
              <w:top w:val="single" w:sz="6" w:space="0" w:color="auto"/>
              <w:left w:val="single" w:sz="6" w:space="0" w:color="auto"/>
              <w:bottom w:val="single" w:sz="6" w:space="0" w:color="auto"/>
              <w:right w:val="single" w:sz="6" w:space="0" w:color="auto"/>
            </w:tcBorders>
          </w:tcPr>
          <w:p w14:paraId="1B83DE82" w14:textId="77777777" w:rsidR="002C27EA" w:rsidRPr="000E7213" w:rsidRDefault="002C27EA" w:rsidP="002A5ED5">
            <w:pPr>
              <w:pStyle w:val="TAL"/>
            </w:pPr>
            <w:r>
              <w:rPr>
                <w:noProof/>
              </w:rPr>
              <w:t xml:space="preserve">This feature indicates the support of </w:t>
            </w:r>
            <w:r>
              <w:t>awareness of URSP rule enforcement</w:t>
            </w:r>
          </w:p>
        </w:tc>
      </w:tr>
      <w:tr w:rsidR="002C27EA" w:rsidRPr="00E937E6" w14:paraId="188A4AF4"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8ECF795" w14:textId="77777777" w:rsidR="002C27EA" w:rsidRDefault="002C27EA" w:rsidP="002A5ED5">
            <w:pPr>
              <w:pStyle w:val="TAL"/>
              <w:rPr>
                <w:lang w:eastAsia="zh-CN"/>
              </w:rPr>
            </w:pPr>
            <w:r>
              <w:t>57</w:t>
            </w:r>
          </w:p>
        </w:tc>
        <w:tc>
          <w:tcPr>
            <w:tcW w:w="2798" w:type="dxa"/>
            <w:tcBorders>
              <w:top w:val="single" w:sz="6" w:space="0" w:color="auto"/>
              <w:left w:val="single" w:sz="6" w:space="0" w:color="auto"/>
              <w:bottom w:val="single" w:sz="6" w:space="0" w:color="auto"/>
              <w:right w:val="single" w:sz="6" w:space="0" w:color="auto"/>
            </w:tcBorders>
          </w:tcPr>
          <w:p w14:paraId="15E2E54D" w14:textId="77777777" w:rsidR="002C27EA" w:rsidRDefault="002C27EA" w:rsidP="002A5ED5">
            <w:pPr>
              <w:pStyle w:val="TAL"/>
            </w:pPr>
            <w:r>
              <w:rPr>
                <w:rFonts w:cs="Arial"/>
                <w:szCs w:val="18"/>
              </w:rPr>
              <w:t>AddFlowDescriptionInformation</w:t>
            </w:r>
          </w:p>
        </w:tc>
        <w:tc>
          <w:tcPr>
            <w:tcW w:w="5490" w:type="dxa"/>
            <w:tcBorders>
              <w:top w:val="single" w:sz="6" w:space="0" w:color="auto"/>
              <w:left w:val="single" w:sz="6" w:space="0" w:color="auto"/>
              <w:bottom w:val="single" w:sz="6" w:space="0" w:color="auto"/>
              <w:right w:val="single" w:sz="6" w:space="0" w:color="auto"/>
            </w:tcBorders>
          </w:tcPr>
          <w:p w14:paraId="3C836A1A" w14:textId="77777777" w:rsidR="002C27EA" w:rsidRDefault="002C27EA" w:rsidP="002A5ED5">
            <w:pPr>
              <w:pStyle w:val="TAL"/>
              <w:rPr>
                <w:noProof/>
              </w:rPr>
            </w:pPr>
            <w:r>
              <w:t>This feature indicates support for use e.g. of additional flow description parameters, as the flow label and the IPSec SPI.</w:t>
            </w:r>
          </w:p>
        </w:tc>
      </w:tr>
      <w:tr w:rsidR="002C27EA" w:rsidRPr="00E937E6" w14:paraId="462480E5"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C6A2E83" w14:textId="77777777" w:rsidR="002C27EA" w:rsidRDefault="002C27EA" w:rsidP="002A5ED5">
            <w:pPr>
              <w:pStyle w:val="TAL"/>
            </w:pPr>
            <w:r>
              <w:t>58</w:t>
            </w:r>
          </w:p>
        </w:tc>
        <w:tc>
          <w:tcPr>
            <w:tcW w:w="2798" w:type="dxa"/>
            <w:tcBorders>
              <w:top w:val="single" w:sz="6" w:space="0" w:color="auto"/>
              <w:left w:val="single" w:sz="6" w:space="0" w:color="auto"/>
              <w:bottom w:val="single" w:sz="6" w:space="0" w:color="auto"/>
              <w:right w:val="single" w:sz="6" w:space="0" w:color="auto"/>
            </w:tcBorders>
          </w:tcPr>
          <w:p w14:paraId="60871016" w14:textId="77777777" w:rsidR="002C27EA" w:rsidRDefault="002C27EA" w:rsidP="002A5ED5">
            <w:pPr>
              <w:pStyle w:val="TAL"/>
              <w:rPr>
                <w:rFonts w:cs="Arial"/>
                <w:szCs w:val="18"/>
              </w:rPr>
            </w:pPr>
            <w:r>
              <w:rPr>
                <w:rFonts w:cs="Arial"/>
              </w:rPr>
              <w:t>QoSTiming_5G</w:t>
            </w:r>
          </w:p>
        </w:tc>
        <w:tc>
          <w:tcPr>
            <w:tcW w:w="5490" w:type="dxa"/>
            <w:tcBorders>
              <w:top w:val="single" w:sz="6" w:space="0" w:color="auto"/>
              <w:left w:val="single" w:sz="6" w:space="0" w:color="auto"/>
              <w:bottom w:val="single" w:sz="6" w:space="0" w:color="auto"/>
              <w:right w:val="single" w:sz="6" w:space="0" w:color="auto"/>
            </w:tcBorders>
          </w:tcPr>
          <w:p w14:paraId="3880F42F" w14:textId="77777777" w:rsidR="002C27EA" w:rsidRDefault="002C27EA" w:rsidP="002A5ED5">
            <w:pPr>
              <w:pStyle w:val="TAL"/>
            </w:pPr>
            <w:r>
              <w:rPr>
                <w:rFonts w:cs="Arial"/>
              </w:rPr>
              <w:t xml:space="preserve">This feature indicates the support of QoS timing information for the transfer and support of </w:t>
            </w:r>
            <w:r>
              <w:rPr>
                <w:lang w:eastAsia="zh-CN"/>
              </w:rPr>
              <w:t>data transmission (e.g., AI/ML traffic transmission).</w:t>
            </w:r>
          </w:p>
        </w:tc>
      </w:tr>
      <w:tr w:rsidR="002C27EA" w:rsidRPr="00E937E6" w14:paraId="544442C1"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171B886" w14:textId="77777777" w:rsidR="002C27EA" w:rsidRPr="000B496C" w:rsidRDefault="002C27EA" w:rsidP="002A5ED5">
            <w:pPr>
              <w:pStyle w:val="TAL"/>
            </w:pPr>
            <w:r w:rsidRPr="000B496C">
              <w:rPr>
                <w:rFonts w:cs="Arial"/>
                <w:lang w:eastAsia="zh-CN"/>
              </w:rPr>
              <w:t>59</w:t>
            </w:r>
          </w:p>
        </w:tc>
        <w:tc>
          <w:tcPr>
            <w:tcW w:w="2798" w:type="dxa"/>
            <w:tcBorders>
              <w:top w:val="single" w:sz="6" w:space="0" w:color="auto"/>
              <w:left w:val="single" w:sz="6" w:space="0" w:color="auto"/>
              <w:bottom w:val="single" w:sz="6" w:space="0" w:color="auto"/>
              <w:right w:val="single" w:sz="6" w:space="0" w:color="auto"/>
            </w:tcBorders>
          </w:tcPr>
          <w:p w14:paraId="02C08C4E" w14:textId="77777777" w:rsidR="002C27EA" w:rsidRDefault="002C27EA" w:rsidP="002A5ED5">
            <w:pPr>
              <w:pStyle w:val="TAL"/>
              <w:rPr>
                <w:rFonts w:cs="Arial"/>
              </w:rPr>
            </w:pPr>
            <w:r w:rsidRPr="00F25B01">
              <w:rPr>
                <w:rFonts w:cs="Arial"/>
              </w:rPr>
              <w:t>PDUSetHandl</w:t>
            </w:r>
            <w:r>
              <w:rPr>
                <w:rFonts w:cs="Arial"/>
              </w:rPr>
              <w:t>ing</w:t>
            </w:r>
          </w:p>
        </w:tc>
        <w:tc>
          <w:tcPr>
            <w:tcW w:w="5490" w:type="dxa"/>
            <w:tcBorders>
              <w:top w:val="single" w:sz="6" w:space="0" w:color="auto"/>
              <w:left w:val="single" w:sz="6" w:space="0" w:color="auto"/>
              <w:bottom w:val="single" w:sz="6" w:space="0" w:color="auto"/>
              <w:right w:val="single" w:sz="6" w:space="0" w:color="auto"/>
            </w:tcBorders>
          </w:tcPr>
          <w:p w14:paraId="2FD3327A" w14:textId="77777777" w:rsidR="002C27EA" w:rsidRDefault="002C27EA" w:rsidP="002A5ED5">
            <w:pPr>
              <w:pStyle w:val="TAL"/>
              <w:rPr>
                <w:rFonts w:cs="Arial"/>
              </w:rPr>
            </w:pPr>
            <w:r w:rsidRPr="00951001">
              <w:t>This feature indicates the support of</w:t>
            </w:r>
            <w:r w:rsidRPr="00027CCA">
              <w:t xml:space="preserve"> PDU Set handling. This feature may be </w:t>
            </w:r>
            <w:r w:rsidRPr="00B14D04">
              <w:rPr>
                <w:rFonts w:cs="Arial"/>
              </w:rPr>
              <w:t>used</w:t>
            </w:r>
            <w:r>
              <w:rPr>
                <w:rFonts w:eastAsia="Times New Roman"/>
              </w:rPr>
              <w:t xml:space="preserve"> </w:t>
            </w:r>
            <w:r w:rsidRPr="00027CCA">
              <w:t xml:space="preserve">for </w:t>
            </w:r>
            <w:r>
              <w:t>eXtended Reality (XR) and interactive media services</w:t>
            </w:r>
            <w:r w:rsidRPr="00951001">
              <w:t>.</w:t>
            </w:r>
          </w:p>
        </w:tc>
      </w:tr>
      <w:tr w:rsidR="002C27EA" w:rsidRPr="00E937E6" w14:paraId="6CDA033D"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9C1BBCB" w14:textId="77777777" w:rsidR="002C27EA" w:rsidRPr="000B496C" w:rsidRDefault="002C27EA" w:rsidP="002A5ED5">
            <w:pPr>
              <w:pStyle w:val="TAL"/>
            </w:pPr>
            <w:r w:rsidRPr="000B496C">
              <w:rPr>
                <w:rFonts w:cs="Arial"/>
                <w:lang w:eastAsia="zh-CN"/>
              </w:rPr>
              <w:t>60</w:t>
            </w:r>
          </w:p>
        </w:tc>
        <w:tc>
          <w:tcPr>
            <w:tcW w:w="2798" w:type="dxa"/>
            <w:tcBorders>
              <w:top w:val="single" w:sz="6" w:space="0" w:color="auto"/>
              <w:left w:val="single" w:sz="6" w:space="0" w:color="auto"/>
              <w:bottom w:val="single" w:sz="6" w:space="0" w:color="auto"/>
              <w:right w:val="single" w:sz="6" w:space="0" w:color="auto"/>
            </w:tcBorders>
          </w:tcPr>
          <w:p w14:paraId="784E3C73" w14:textId="77777777" w:rsidR="002C27EA" w:rsidRDefault="002C27EA" w:rsidP="002A5ED5">
            <w:pPr>
              <w:pStyle w:val="TAL"/>
              <w:rPr>
                <w:rFonts w:cs="Arial"/>
              </w:rPr>
            </w:pPr>
            <w:r>
              <w:rPr>
                <w:rFonts w:cs="Arial" w:hint="eastAsia"/>
                <w:lang w:eastAsia="zh-CN"/>
              </w:rPr>
              <w:t>R</w:t>
            </w:r>
            <w:r>
              <w:rPr>
                <w:rFonts w:cs="Arial"/>
                <w:lang w:eastAsia="zh-CN"/>
              </w:rPr>
              <w:t>TLatency</w:t>
            </w:r>
          </w:p>
        </w:tc>
        <w:tc>
          <w:tcPr>
            <w:tcW w:w="5490" w:type="dxa"/>
            <w:tcBorders>
              <w:top w:val="single" w:sz="6" w:space="0" w:color="auto"/>
              <w:left w:val="single" w:sz="6" w:space="0" w:color="auto"/>
              <w:bottom w:val="single" w:sz="6" w:space="0" w:color="auto"/>
              <w:right w:val="single" w:sz="6" w:space="0" w:color="auto"/>
            </w:tcBorders>
          </w:tcPr>
          <w:p w14:paraId="6C720295" w14:textId="77777777" w:rsidR="002C27EA" w:rsidRDefault="002C27EA" w:rsidP="002A5ED5">
            <w:pPr>
              <w:pStyle w:val="TAL"/>
              <w:rPr>
                <w:rFonts w:cs="Arial"/>
              </w:rPr>
            </w:pPr>
            <w:r w:rsidRPr="00951001">
              <w:t xml:space="preserve">This feature indicates </w:t>
            </w:r>
            <w:r w:rsidRPr="00027CCA">
              <w:t xml:space="preserve">the support of </w:t>
            </w:r>
            <w:r>
              <w:t>Round-Trip latency</w:t>
            </w:r>
            <w:r w:rsidRPr="00951001">
              <w:t>.</w:t>
            </w:r>
            <w:r w:rsidRPr="00027CCA">
              <w:t xml:space="preserve"> This feature may be </w:t>
            </w:r>
            <w:r w:rsidRPr="00B14D04">
              <w:rPr>
                <w:rFonts w:cs="Arial"/>
              </w:rPr>
              <w:t>used</w:t>
            </w:r>
            <w:r>
              <w:rPr>
                <w:rFonts w:eastAsia="Times New Roman"/>
              </w:rPr>
              <w:t xml:space="preserve"> </w:t>
            </w:r>
            <w:r w:rsidRPr="00027CCA">
              <w:t xml:space="preserve">for </w:t>
            </w:r>
            <w:r>
              <w:t>eXtended Reality (XR) and interactive media services</w:t>
            </w:r>
            <w:r w:rsidRPr="00951001">
              <w:t>.</w:t>
            </w:r>
          </w:p>
        </w:tc>
      </w:tr>
      <w:tr w:rsidR="002C27EA" w:rsidRPr="00E937E6" w14:paraId="0C657E66"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2BB37C5" w14:textId="77777777" w:rsidR="002C27EA" w:rsidRPr="00027CCA" w:rsidRDefault="002C27EA" w:rsidP="002A5ED5">
            <w:pPr>
              <w:pStyle w:val="TAL"/>
              <w:rPr>
                <w:rFonts w:cs="Arial"/>
                <w:highlight w:val="yellow"/>
                <w:lang w:eastAsia="zh-CN"/>
              </w:rPr>
            </w:pPr>
            <w:r>
              <w:rPr>
                <w:lang w:val="en-US" w:eastAsia="zh-CN"/>
              </w:rPr>
              <w:t>61</w:t>
            </w:r>
          </w:p>
        </w:tc>
        <w:tc>
          <w:tcPr>
            <w:tcW w:w="2798" w:type="dxa"/>
            <w:tcBorders>
              <w:top w:val="single" w:sz="6" w:space="0" w:color="auto"/>
              <w:left w:val="single" w:sz="6" w:space="0" w:color="auto"/>
              <w:bottom w:val="single" w:sz="6" w:space="0" w:color="auto"/>
              <w:right w:val="single" w:sz="6" w:space="0" w:color="auto"/>
            </w:tcBorders>
          </w:tcPr>
          <w:p w14:paraId="635736BD" w14:textId="77777777" w:rsidR="002C27EA" w:rsidRDefault="002C27EA" w:rsidP="002A5ED5">
            <w:pPr>
              <w:pStyle w:val="TAL"/>
              <w:rPr>
                <w:rFonts w:cs="Arial"/>
                <w:lang w:eastAsia="zh-CN"/>
              </w:rPr>
            </w:pPr>
            <w:r>
              <w:rPr>
                <w:rFonts w:hint="eastAsia"/>
              </w:rPr>
              <w:t>EnQoSMon</w:t>
            </w:r>
          </w:p>
        </w:tc>
        <w:tc>
          <w:tcPr>
            <w:tcW w:w="5490" w:type="dxa"/>
            <w:tcBorders>
              <w:top w:val="single" w:sz="6" w:space="0" w:color="auto"/>
              <w:left w:val="single" w:sz="6" w:space="0" w:color="auto"/>
              <w:bottom w:val="single" w:sz="6" w:space="0" w:color="auto"/>
              <w:right w:val="single" w:sz="6" w:space="0" w:color="auto"/>
            </w:tcBorders>
          </w:tcPr>
          <w:p w14:paraId="43D48394" w14:textId="24A1B1B6" w:rsidR="002C27EA" w:rsidRDefault="002C27EA" w:rsidP="002A5ED5">
            <w:pPr>
              <w:pStyle w:val="TAL"/>
              <w:rPr>
                <w:lang w:val="en-US" w:eastAsia="zh-CN"/>
              </w:rPr>
            </w:pPr>
            <w:r>
              <w:rPr>
                <w:rFonts w:cs="Arial" w:hint="eastAsia"/>
                <w:lang w:val="en-US" w:eastAsia="zh-CN"/>
              </w:rPr>
              <w:t>This feature i</w:t>
            </w:r>
            <w:r>
              <w:rPr>
                <w:rFonts w:cs="Arial"/>
                <w:szCs w:val="18"/>
                <w:lang w:eastAsia="es-ES"/>
              </w:rPr>
              <w:t xml:space="preserve">ndicates the support of </w:t>
            </w:r>
            <w:r>
              <w:rPr>
                <w:rFonts w:cs="Arial" w:hint="eastAsia"/>
                <w:szCs w:val="18"/>
                <w:lang w:val="en-US" w:eastAsia="zh-CN"/>
              </w:rPr>
              <w:t xml:space="preserve">enhanced </w:t>
            </w:r>
            <w:r>
              <w:rPr>
                <w:rFonts w:cs="Arial"/>
                <w:szCs w:val="18"/>
                <w:lang w:eastAsia="es-ES"/>
              </w:rPr>
              <w:t>QoS monitoring functionality</w:t>
            </w:r>
            <w:r>
              <w:rPr>
                <w:rFonts w:cs="Arial" w:hint="eastAsia"/>
                <w:szCs w:val="18"/>
                <w:lang w:val="en-US" w:eastAsia="zh-CN"/>
              </w:rPr>
              <w:t>, i.e.</w:t>
            </w:r>
            <w:r>
              <w:rPr>
                <w:rFonts w:cs="Arial"/>
                <w:szCs w:val="18"/>
                <w:lang w:eastAsia="es-ES"/>
              </w:rPr>
              <w:t xml:space="preserve"> </w:t>
            </w:r>
            <w:ins w:id="73" w:author="r1" w:date="2024-05-30T20:53:00Z">
              <w:r w:rsidR="00C643A4">
                <w:rPr>
                  <w:rFonts w:cs="Arial"/>
                  <w:szCs w:val="18"/>
                  <w:lang w:eastAsia="es-ES"/>
                </w:rPr>
                <w:t xml:space="preserve">the enhancement of </w:t>
              </w:r>
              <w:r w:rsidR="00C643A4">
                <w:rPr>
                  <w:lang w:val="en-US" w:eastAsia="zh-CN"/>
                </w:rPr>
                <w:t>packet delay QoS monitoring, and/or,</w:t>
              </w:r>
            </w:ins>
            <w:ins w:id="74" w:author="r1" w:date="2024-05-30T20:54:00Z">
              <w:r w:rsidR="00C643A4">
                <w:rPr>
                  <w:lang w:val="en-US" w:eastAsia="zh-CN"/>
                </w:rPr>
                <w:t xml:space="preserve"> </w:t>
              </w:r>
            </w:ins>
            <w:r>
              <w:rPr>
                <w:rFonts w:hint="eastAsia"/>
                <w:lang w:val="en-US" w:eastAsia="zh-CN"/>
              </w:rPr>
              <w:t xml:space="preserve">the report of the congestion information, </w:t>
            </w:r>
            <w:r>
              <w:rPr>
                <w:lang w:val="en-US" w:eastAsia="zh-CN"/>
              </w:rPr>
              <w:t>and/o</w:t>
            </w:r>
            <w:r>
              <w:rPr>
                <w:rFonts w:hint="eastAsia"/>
                <w:lang w:val="en-US" w:eastAsia="zh-CN"/>
              </w:rPr>
              <w:t xml:space="preserve">r, the RTT delay over two QoS flows, </w:t>
            </w:r>
            <w:r>
              <w:rPr>
                <w:lang w:val="en-US" w:eastAsia="zh-CN"/>
              </w:rPr>
              <w:t>and/or</w:t>
            </w:r>
            <w:r>
              <w:rPr>
                <w:rFonts w:hint="eastAsia"/>
                <w:lang w:val="en-US" w:eastAsia="zh-CN"/>
              </w:rPr>
              <w:t xml:space="preserve">, </w:t>
            </w:r>
            <w:r>
              <w:rPr>
                <w:lang w:val="en-US" w:eastAsia="zh-CN"/>
              </w:rPr>
              <w:t>the data rate information</w:t>
            </w:r>
            <w:r>
              <w:rPr>
                <w:rFonts w:hint="eastAsia"/>
                <w:lang w:val="en-US" w:eastAsia="zh-CN"/>
              </w:rPr>
              <w:t xml:space="preserve">, </w:t>
            </w:r>
            <w:r>
              <w:rPr>
                <w:lang w:val="en-US" w:eastAsia="zh-CN"/>
              </w:rPr>
              <w:t>and/o</w:t>
            </w:r>
            <w:r>
              <w:rPr>
                <w:rFonts w:hint="eastAsia"/>
                <w:lang w:val="en-US" w:eastAsia="zh-CN"/>
              </w:rPr>
              <w:t>r, the Packet Delay Variation monitoring.</w:t>
            </w:r>
          </w:p>
          <w:p w14:paraId="4AC89769" w14:textId="77777777" w:rsidR="002C27EA" w:rsidRPr="00951001" w:rsidRDefault="002C27EA" w:rsidP="002A5ED5">
            <w:pPr>
              <w:pStyle w:val="TAL"/>
            </w:pPr>
            <w:r>
              <w:rPr>
                <w:rFonts w:cs="Arial"/>
                <w:szCs w:val="18"/>
                <w:lang w:eastAsia="zh-CN"/>
              </w:rPr>
              <w:t xml:space="preserve">This </w:t>
            </w:r>
            <w:r>
              <w:rPr>
                <w:rFonts w:cs="Arial" w:hint="eastAsia"/>
                <w:lang w:val="en-US" w:eastAsia="zh-CN"/>
              </w:rPr>
              <w:t>feature</w:t>
            </w:r>
            <w:r>
              <w:rPr>
                <w:rFonts w:cs="Arial"/>
                <w:szCs w:val="18"/>
                <w:lang w:eastAsia="zh-CN"/>
              </w:rPr>
              <w:t xml:space="preserve"> requires that the </w:t>
            </w:r>
            <w:r>
              <w:t>QoSMonitoring feature is supported.</w:t>
            </w:r>
          </w:p>
        </w:tc>
      </w:tr>
      <w:tr w:rsidR="002C27EA" w:rsidRPr="00E937E6" w14:paraId="6F91877B"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2CAECE12" w14:textId="77777777" w:rsidR="002C27EA" w:rsidRDefault="002C27EA" w:rsidP="002A5ED5">
            <w:pPr>
              <w:pStyle w:val="TAL"/>
              <w:rPr>
                <w:lang w:val="en-US" w:eastAsia="zh-CN"/>
              </w:rPr>
            </w:pPr>
            <w:r>
              <w:t>62</w:t>
            </w:r>
          </w:p>
        </w:tc>
        <w:tc>
          <w:tcPr>
            <w:tcW w:w="2798" w:type="dxa"/>
            <w:tcBorders>
              <w:top w:val="single" w:sz="6" w:space="0" w:color="auto"/>
              <w:left w:val="single" w:sz="6" w:space="0" w:color="auto"/>
              <w:bottom w:val="single" w:sz="6" w:space="0" w:color="auto"/>
              <w:right w:val="single" w:sz="6" w:space="0" w:color="auto"/>
            </w:tcBorders>
          </w:tcPr>
          <w:p w14:paraId="49245929" w14:textId="77777777" w:rsidR="002C27EA" w:rsidRDefault="002C27EA" w:rsidP="002A5ED5">
            <w:pPr>
              <w:pStyle w:val="TAL"/>
            </w:pPr>
            <w:r w:rsidRPr="00971910">
              <w:rPr>
                <w:rFonts w:cs="Arial"/>
              </w:rPr>
              <w:t>PowerSaving</w:t>
            </w:r>
          </w:p>
        </w:tc>
        <w:tc>
          <w:tcPr>
            <w:tcW w:w="5490" w:type="dxa"/>
            <w:tcBorders>
              <w:top w:val="single" w:sz="6" w:space="0" w:color="auto"/>
              <w:left w:val="single" w:sz="6" w:space="0" w:color="auto"/>
              <w:bottom w:val="single" w:sz="6" w:space="0" w:color="auto"/>
              <w:right w:val="single" w:sz="6" w:space="0" w:color="auto"/>
            </w:tcBorders>
          </w:tcPr>
          <w:p w14:paraId="127D64D2" w14:textId="77777777" w:rsidR="002C27EA" w:rsidRDefault="002C27EA" w:rsidP="002A5ED5">
            <w:pPr>
              <w:pStyle w:val="TAL"/>
              <w:rPr>
                <w:rFonts w:cs="Arial"/>
                <w:lang w:val="en-US" w:eastAsia="zh-CN"/>
              </w:rPr>
            </w:pPr>
            <w:r>
              <w:t>This feature indicates the support of UE Power Saving management in multi modal traffic as described in clause</w:t>
            </w:r>
            <w:r>
              <w:rPr>
                <w:rFonts w:eastAsia="等线"/>
              </w:rPr>
              <w:t> 4.2.2.42</w:t>
            </w:r>
            <w:r>
              <w:t>.</w:t>
            </w:r>
          </w:p>
        </w:tc>
      </w:tr>
      <w:tr w:rsidR="002C27EA" w:rsidRPr="00E937E6" w14:paraId="14028A9D" w14:textId="77777777" w:rsidTr="002A5ED5">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3D07668E" w14:textId="77777777" w:rsidR="002C27EA" w:rsidRDefault="002C27EA" w:rsidP="002A5ED5">
            <w:pPr>
              <w:pStyle w:val="TAL"/>
            </w:pPr>
            <w:r>
              <w:lastRenderedPageBreak/>
              <w:t>63</w:t>
            </w:r>
          </w:p>
        </w:tc>
        <w:tc>
          <w:tcPr>
            <w:tcW w:w="2798" w:type="dxa"/>
            <w:tcBorders>
              <w:top w:val="single" w:sz="6" w:space="0" w:color="auto"/>
              <w:left w:val="single" w:sz="6" w:space="0" w:color="auto"/>
              <w:bottom w:val="single" w:sz="6" w:space="0" w:color="auto"/>
              <w:right w:val="single" w:sz="6" w:space="0" w:color="auto"/>
            </w:tcBorders>
          </w:tcPr>
          <w:p w14:paraId="5FF62C93" w14:textId="77777777" w:rsidR="002C27EA" w:rsidRPr="00971910" w:rsidRDefault="002C27EA" w:rsidP="002A5ED5">
            <w:pPr>
              <w:pStyle w:val="TAL"/>
              <w:rPr>
                <w:rFonts w:cs="Arial"/>
              </w:rPr>
            </w:pPr>
            <w:r>
              <w:rPr>
                <w:rFonts w:cs="Arial"/>
              </w:rPr>
              <w:t>L4S</w:t>
            </w:r>
          </w:p>
        </w:tc>
        <w:tc>
          <w:tcPr>
            <w:tcW w:w="5490" w:type="dxa"/>
            <w:tcBorders>
              <w:top w:val="single" w:sz="6" w:space="0" w:color="auto"/>
              <w:left w:val="single" w:sz="6" w:space="0" w:color="auto"/>
              <w:bottom w:val="single" w:sz="6" w:space="0" w:color="auto"/>
              <w:right w:val="single" w:sz="6" w:space="0" w:color="auto"/>
            </w:tcBorders>
          </w:tcPr>
          <w:p w14:paraId="0218FF30" w14:textId="77777777" w:rsidR="002C27EA" w:rsidRDefault="002C27EA" w:rsidP="002A5ED5">
            <w:pPr>
              <w:pStyle w:val="TAL"/>
            </w:pPr>
            <w:r>
              <w:rPr>
                <w:rFonts w:cs="Arial"/>
              </w:rPr>
              <w:t>This feature indicates the support of the AF indication of ECN marking for L4S support.</w:t>
            </w:r>
          </w:p>
        </w:tc>
      </w:tr>
    </w:tbl>
    <w:p w14:paraId="408C6907" w14:textId="77777777" w:rsidR="002C27EA" w:rsidRDefault="002C27EA" w:rsidP="002C27EA"/>
    <w:p w14:paraId="65A600AA" w14:textId="77777777" w:rsidR="002C27EA" w:rsidRDefault="002C27EA" w:rsidP="002C27EA">
      <w:pPr>
        <w:pStyle w:val="EditorsNote"/>
      </w:pPr>
      <w:r>
        <w:t>Editor's note:</w:t>
      </w:r>
      <w:r>
        <w:tab/>
      </w:r>
      <w:r w:rsidRPr="00082102">
        <w:t>Whether and/how to indicate the support of end of burst indication, and provision the flow periodicity information within the Power Saving feature is FFS</w:t>
      </w:r>
      <w:r>
        <w:t>.</w:t>
      </w:r>
    </w:p>
    <w:p w14:paraId="75C9E1C8" w14:textId="77777777" w:rsidR="002C27EA" w:rsidRPr="002C27EA" w:rsidRDefault="002C27EA" w:rsidP="00BD1AED"/>
    <w:bookmarkEnd w:id="30"/>
    <w:bookmarkEnd w:id="31"/>
    <w:bookmarkEnd w:id="32"/>
    <w:bookmarkEnd w:id="33"/>
    <w:bookmarkEnd w:id="34"/>
    <w:bookmarkEnd w:id="35"/>
    <w:bookmarkEnd w:id="36"/>
    <w:bookmarkEnd w:id="37"/>
    <w:bookmarkEnd w:id="38"/>
    <w:bookmarkEnd w:id="39"/>
    <w:bookmarkEnd w:id="40"/>
    <w:p w14:paraId="737D031C" w14:textId="77777777" w:rsidR="00D40A55" w:rsidRPr="00D96F8C" w:rsidRDefault="00D40A55" w:rsidP="00D40A5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DED2CE7" w14:textId="77777777" w:rsidR="00D40A55" w:rsidRDefault="00D40A55" w:rsidP="00D40A55">
      <w:pPr>
        <w:rPr>
          <w:noProof/>
        </w:rPr>
      </w:pPr>
    </w:p>
    <w:p w14:paraId="68C9CD36" w14:textId="77777777" w:rsidR="001E41F3" w:rsidRDefault="001E41F3">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5D91F" w14:textId="77777777" w:rsidR="00351D99" w:rsidRDefault="00351D99">
      <w:r>
        <w:separator/>
      </w:r>
    </w:p>
  </w:endnote>
  <w:endnote w:type="continuationSeparator" w:id="0">
    <w:p w14:paraId="7F8D4EC5" w14:textId="77777777" w:rsidR="00351D99" w:rsidRDefault="0035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6168" w14:textId="77777777" w:rsidR="00351D99" w:rsidRDefault="00351D99">
      <w:r>
        <w:separator/>
      </w:r>
    </w:p>
  </w:footnote>
  <w:footnote w:type="continuationSeparator" w:id="0">
    <w:p w14:paraId="6857C629" w14:textId="77777777" w:rsidR="00351D99" w:rsidRDefault="00351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E5E58" w:rsidRDefault="00DE5E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6AC4" w14:textId="77777777" w:rsidR="00DE5E58" w:rsidRDefault="00DE5E5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0750" w14:textId="77777777" w:rsidR="00DE5E58" w:rsidRDefault="00DE5E5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C9AD" w14:textId="77777777" w:rsidR="00DE5E58" w:rsidRDefault="00DE5E5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2C5"/>
    <w:rsid w:val="00070E09"/>
    <w:rsid w:val="000839C0"/>
    <w:rsid w:val="00091623"/>
    <w:rsid w:val="000A6394"/>
    <w:rsid w:val="000B3BC1"/>
    <w:rsid w:val="000B7FED"/>
    <w:rsid w:val="000C038A"/>
    <w:rsid w:val="000C6598"/>
    <w:rsid w:val="000D44B3"/>
    <w:rsid w:val="00145D43"/>
    <w:rsid w:val="0015014C"/>
    <w:rsid w:val="00192C46"/>
    <w:rsid w:val="001A08B3"/>
    <w:rsid w:val="001A5D51"/>
    <w:rsid w:val="001A7B60"/>
    <w:rsid w:val="001B52F0"/>
    <w:rsid w:val="001B7A65"/>
    <w:rsid w:val="001D44BE"/>
    <w:rsid w:val="001E41F3"/>
    <w:rsid w:val="001F32A7"/>
    <w:rsid w:val="0024016F"/>
    <w:rsid w:val="00257A2C"/>
    <w:rsid w:val="0026004D"/>
    <w:rsid w:val="002640DD"/>
    <w:rsid w:val="00275D12"/>
    <w:rsid w:val="002816F2"/>
    <w:rsid w:val="00284FEB"/>
    <w:rsid w:val="002860C4"/>
    <w:rsid w:val="002B5741"/>
    <w:rsid w:val="002C27EA"/>
    <w:rsid w:val="002E472E"/>
    <w:rsid w:val="002E6E76"/>
    <w:rsid w:val="00305409"/>
    <w:rsid w:val="003357CE"/>
    <w:rsid w:val="00351D99"/>
    <w:rsid w:val="00355A9E"/>
    <w:rsid w:val="003609EF"/>
    <w:rsid w:val="0036231A"/>
    <w:rsid w:val="00374DD4"/>
    <w:rsid w:val="003E1A36"/>
    <w:rsid w:val="003E6108"/>
    <w:rsid w:val="00410371"/>
    <w:rsid w:val="004242F1"/>
    <w:rsid w:val="004A62A3"/>
    <w:rsid w:val="004B75B7"/>
    <w:rsid w:val="004E25A1"/>
    <w:rsid w:val="005141D9"/>
    <w:rsid w:val="0051580D"/>
    <w:rsid w:val="005330C8"/>
    <w:rsid w:val="00547111"/>
    <w:rsid w:val="005627CD"/>
    <w:rsid w:val="00592D74"/>
    <w:rsid w:val="005E2C44"/>
    <w:rsid w:val="00621188"/>
    <w:rsid w:val="006257ED"/>
    <w:rsid w:val="00653DE4"/>
    <w:rsid w:val="00665C47"/>
    <w:rsid w:val="00695063"/>
    <w:rsid w:val="00695808"/>
    <w:rsid w:val="006B46FB"/>
    <w:rsid w:val="006E21FB"/>
    <w:rsid w:val="00726B59"/>
    <w:rsid w:val="007410E1"/>
    <w:rsid w:val="007870AA"/>
    <w:rsid w:val="00792342"/>
    <w:rsid w:val="007977A8"/>
    <w:rsid w:val="007B512A"/>
    <w:rsid w:val="007C2097"/>
    <w:rsid w:val="007D0ADD"/>
    <w:rsid w:val="007D6A07"/>
    <w:rsid w:val="007E1A50"/>
    <w:rsid w:val="007F7259"/>
    <w:rsid w:val="008040A8"/>
    <w:rsid w:val="008279FA"/>
    <w:rsid w:val="008626E7"/>
    <w:rsid w:val="00870EE7"/>
    <w:rsid w:val="008863B9"/>
    <w:rsid w:val="008A1322"/>
    <w:rsid w:val="008A45A6"/>
    <w:rsid w:val="008B49E5"/>
    <w:rsid w:val="008D3CCC"/>
    <w:rsid w:val="008F3789"/>
    <w:rsid w:val="008F5993"/>
    <w:rsid w:val="008F686C"/>
    <w:rsid w:val="008F761D"/>
    <w:rsid w:val="009026E5"/>
    <w:rsid w:val="009148DE"/>
    <w:rsid w:val="00941E30"/>
    <w:rsid w:val="009531B0"/>
    <w:rsid w:val="009741B3"/>
    <w:rsid w:val="00976D9B"/>
    <w:rsid w:val="009777D9"/>
    <w:rsid w:val="00991B88"/>
    <w:rsid w:val="009A5753"/>
    <w:rsid w:val="009A579D"/>
    <w:rsid w:val="009E3297"/>
    <w:rsid w:val="009E5CEF"/>
    <w:rsid w:val="009F734F"/>
    <w:rsid w:val="00A246B6"/>
    <w:rsid w:val="00A47E70"/>
    <w:rsid w:val="00A50CF0"/>
    <w:rsid w:val="00A5573F"/>
    <w:rsid w:val="00A75EF3"/>
    <w:rsid w:val="00A7671C"/>
    <w:rsid w:val="00A82000"/>
    <w:rsid w:val="00A84203"/>
    <w:rsid w:val="00A8470B"/>
    <w:rsid w:val="00AA2CBC"/>
    <w:rsid w:val="00AB5261"/>
    <w:rsid w:val="00AC5820"/>
    <w:rsid w:val="00AD1CD8"/>
    <w:rsid w:val="00B025F9"/>
    <w:rsid w:val="00B258BB"/>
    <w:rsid w:val="00B25D6B"/>
    <w:rsid w:val="00B444ED"/>
    <w:rsid w:val="00B66828"/>
    <w:rsid w:val="00B67B97"/>
    <w:rsid w:val="00B855E7"/>
    <w:rsid w:val="00B968C8"/>
    <w:rsid w:val="00BA3EC5"/>
    <w:rsid w:val="00BA51D9"/>
    <w:rsid w:val="00BB5DFC"/>
    <w:rsid w:val="00BD1AED"/>
    <w:rsid w:val="00BD279D"/>
    <w:rsid w:val="00BD365B"/>
    <w:rsid w:val="00BD6BB8"/>
    <w:rsid w:val="00BE64E5"/>
    <w:rsid w:val="00C168A7"/>
    <w:rsid w:val="00C27A8A"/>
    <w:rsid w:val="00C643A4"/>
    <w:rsid w:val="00C66BA2"/>
    <w:rsid w:val="00C870F6"/>
    <w:rsid w:val="00C87BCA"/>
    <w:rsid w:val="00C95985"/>
    <w:rsid w:val="00CC5026"/>
    <w:rsid w:val="00CC68D0"/>
    <w:rsid w:val="00D03F9A"/>
    <w:rsid w:val="00D05CA2"/>
    <w:rsid w:val="00D06D51"/>
    <w:rsid w:val="00D24991"/>
    <w:rsid w:val="00D40A55"/>
    <w:rsid w:val="00D47787"/>
    <w:rsid w:val="00D50255"/>
    <w:rsid w:val="00D66520"/>
    <w:rsid w:val="00D737FA"/>
    <w:rsid w:val="00D73BCC"/>
    <w:rsid w:val="00D843BF"/>
    <w:rsid w:val="00D84AE9"/>
    <w:rsid w:val="00D9124E"/>
    <w:rsid w:val="00DA1F05"/>
    <w:rsid w:val="00DE34CF"/>
    <w:rsid w:val="00DE5E58"/>
    <w:rsid w:val="00E00C74"/>
    <w:rsid w:val="00E065C2"/>
    <w:rsid w:val="00E06D63"/>
    <w:rsid w:val="00E13F3D"/>
    <w:rsid w:val="00E34898"/>
    <w:rsid w:val="00EB09B7"/>
    <w:rsid w:val="00EE6BA9"/>
    <w:rsid w:val="00EE7D7C"/>
    <w:rsid w:val="00F120A8"/>
    <w:rsid w:val="00F2214C"/>
    <w:rsid w:val="00F25D98"/>
    <w:rsid w:val="00F300FB"/>
    <w:rsid w:val="00F37918"/>
    <w:rsid w:val="00F5599F"/>
    <w:rsid w:val="00FA21ED"/>
    <w:rsid w:val="00FB6386"/>
    <w:rsid w:val="00FC030E"/>
    <w:rsid w:val="00FD5AB2"/>
    <w:rsid w:val="00FE06C3"/>
    <w:rsid w:val="00FF08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basedOn w:val="a0"/>
    <w:link w:val="a4"/>
    <w:rsid w:val="00D40A55"/>
    <w:rPr>
      <w:rFonts w:ascii="Arial" w:hAnsi="Arial"/>
      <w:b/>
      <w:noProof/>
      <w:sz w:val="18"/>
      <w:lang w:val="en-GB" w:eastAsia="en-US"/>
    </w:rPr>
  </w:style>
  <w:style w:type="character" w:customStyle="1" w:styleId="THChar">
    <w:name w:val="TH Char"/>
    <w:link w:val="TH"/>
    <w:qFormat/>
    <w:rsid w:val="00F2214C"/>
    <w:rPr>
      <w:rFonts w:ascii="Arial" w:hAnsi="Arial"/>
      <w:b/>
      <w:lang w:val="en-GB" w:eastAsia="en-US"/>
    </w:rPr>
  </w:style>
  <w:style w:type="character" w:customStyle="1" w:styleId="TAHChar">
    <w:name w:val="TAH Char"/>
    <w:link w:val="TAH"/>
    <w:qFormat/>
    <w:rsid w:val="00F2214C"/>
    <w:rPr>
      <w:rFonts w:ascii="Arial" w:hAnsi="Arial"/>
      <w:b/>
      <w:sz w:val="18"/>
      <w:lang w:val="en-GB" w:eastAsia="en-US"/>
    </w:rPr>
  </w:style>
  <w:style w:type="character" w:customStyle="1" w:styleId="TALChar">
    <w:name w:val="TAL Char"/>
    <w:link w:val="TAL"/>
    <w:qFormat/>
    <w:rsid w:val="00F2214C"/>
    <w:rPr>
      <w:rFonts w:ascii="Arial" w:hAnsi="Arial"/>
      <w:sz w:val="18"/>
      <w:lang w:val="en-GB" w:eastAsia="en-US"/>
    </w:rPr>
  </w:style>
  <w:style w:type="character" w:customStyle="1" w:styleId="TACChar">
    <w:name w:val="TAC Char"/>
    <w:link w:val="TAC"/>
    <w:qFormat/>
    <w:rsid w:val="00F2214C"/>
    <w:rPr>
      <w:rFonts w:ascii="Arial" w:hAnsi="Arial"/>
      <w:sz w:val="18"/>
      <w:lang w:val="en-GB" w:eastAsia="en-US"/>
    </w:rPr>
  </w:style>
  <w:style w:type="character" w:customStyle="1" w:styleId="TANChar">
    <w:name w:val="TAN Char"/>
    <w:link w:val="TAN"/>
    <w:qFormat/>
    <w:rsid w:val="00F2214C"/>
    <w:rPr>
      <w:rFonts w:ascii="Arial" w:hAnsi="Arial"/>
      <w:sz w:val="18"/>
      <w:lang w:val="en-GB" w:eastAsia="en-US"/>
    </w:rPr>
  </w:style>
  <w:style w:type="character" w:customStyle="1" w:styleId="TFChar">
    <w:name w:val="TF Char"/>
    <w:link w:val="TF"/>
    <w:rsid w:val="00A82000"/>
    <w:rPr>
      <w:rFonts w:ascii="Arial" w:hAnsi="Arial"/>
      <w:b/>
      <w:lang w:val="en-GB" w:eastAsia="en-US"/>
    </w:rPr>
  </w:style>
  <w:style w:type="character" w:customStyle="1" w:styleId="B1Char">
    <w:name w:val="B1 Char"/>
    <w:link w:val="B1"/>
    <w:qFormat/>
    <w:rsid w:val="00A82000"/>
    <w:rPr>
      <w:rFonts w:ascii="Times New Roman" w:hAnsi="Times New Roman"/>
      <w:lang w:val="en-GB" w:eastAsia="en-US"/>
    </w:rPr>
  </w:style>
  <w:style w:type="character" w:customStyle="1" w:styleId="B2Char">
    <w:name w:val="B2 Char"/>
    <w:link w:val="B2"/>
    <w:qFormat/>
    <w:rsid w:val="00A82000"/>
    <w:rPr>
      <w:rFonts w:ascii="Times New Roman" w:hAnsi="Times New Roman"/>
      <w:lang w:val="en-GB" w:eastAsia="en-US"/>
    </w:rPr>
  </w:style>
  <w:style w:type="character" w:customStyle="1" w:styleId="NOChar">
    <w:name w:val="NO Char"/>
    <w:link w:val="NO"/>
    <w:qFormat/>
    <w:rsid w:val="00A82000"/>
    <w:rPr>
      <w:rFonts w:ascii="Times New Roman" w:hAnsi="Times New Roman"/>
      <w:lang w:val="en-GB" w:eastAsia="en-US"/>
    </w:rPr>
  </w:style>
  <w:style w:type="character" w:customStyle="1" w:styleId="PLChar">
    <w:name w:val="PL Char"/>
    <w:link w:val="PL"/>
    <w:qFormat/>
    <w:rsid w:val="00A82000"/>
    <w:rPr>
      <w:rFonts w:ascii="Courier New" w:hAnsi="Courier New"/>
      <w:noProof/>
      <w:sz w:val="16"/>
      <w:lang w:val="en-GB" w:eastAsia="en-US"/>
    </w:rPr>
  </w:style>
  <w:style w:type="character" w:customStyle="1" w:styleId="NOZchn">
    <w:name w:val="NO Zchn"/>
    <w:qFormat/>
    <w:rsid w:val="007E1A50"/>
    <w:rPr>
      <w:lang w:eastAsia="en-US"/>
    </w:rPr>
  </w:style>
  <w:style w:type="character" w:customStyle="1" w:styleId="Char0">
    <w:name w:val="批注文字 Char"/>
    <w:link w:val="ac"/>
    <w:rsid w:val="005330C8"/>
    <w:rPr>
      <w:rFonts w:ascii="Times New Roman" w:hAnsi="Times New Roman"/>
      <w:lang w:val="en-GB" w:eastAsia="en-US"/>
    </w:rPr>
  </w:style>
  <w:style w:type="character" w:customStyle="1" w:styleId="EditorsNoteChar">
    <w:name w:val="Editor's Note Char"/>
    <w:aliases w:val="EN Char"/>
    <w:link w:val="EditorsNote"/>
    <w:qFormat/>
    <w:rsid w:val="00BD1AED"/>
    <w:rPr>
      <w:rFonts w:ascii="Times New Roman" w:hAnsi="Times New Roman"/>
      <w:color w:val="FF0000"/>
      <w:lang w:val="en-GB" w:eastAsia="en-US"/>
    </w:rPr>
  </w:style>
  <w:style w:type="character" w:customStyle="1" w:styleId="Char1">
    <w:name w:val="批注文字 Char1"/>
    <w:rsid w:val="00BD1AED"/>
    <w:rPr>
      <w:lang w:eastAsia="en-US"/>
    </w:rPr>
  </w:style>
  <w:style w:type="character" w:customStyle="1" w:styleId="B3Char">
    <w:name w:val="B3 Char"/>
    <w:link w:val="B3"/>
    <w:rsid w:val="00BD1AED"/>
    <w:rPr>
      <w:rFonts w:ascii="Times New Roman" w:hAnsi="Times New Roman"/>
      <w:lang w:val="en-GB" w:eastAsia="en-US"/>
    </w:rPr>
  </w:style>
  <w:style w:type="character" w:customStyle="1" w:styleId="2Char">
    <w:name w:val="标题 2 Char"/>
    <w:link w:val="2"/>
    <w:rsid w:val="00F37918"/>
    <w:rPr>
      <w:rFonts w:ascii="Arial" w:hAnsi="Arial"/>
      <w:sz w:val="32"/>
      <w:lang w:val="en-GB" w:eastAsia="en-US"/>
    </w:rPr>
  </w:style>
  <w:style w:type="character" w:customStyle="1" w:styleId="4Char">
    <w:name w:val="标题 4 Char"/>
    <w:link w:val="4"/>
    <w:qFormat/>
    <w:rsid w:val="00F37918"/>
    <w:rPr>
      <w:rFonts w:ascii="Arial" w:hAnsi="Arial"/>
      <w:sz w:val="24"/>
      <w:lang w:val="en-GB" w:eastAsia="en-US"/>
    </w:rPr>
  </w:style>
  <w:style w:type="character" w:customStyle="1" w:styleId="5Char">
    <w:name w:val="标题 5 Char"/>
    <w:basedOn w:val="a0"/>
    <w:link w:val="5"/>
    <w:rsid w:val="00F37918"/>
    <w:rPr>
      <w:rFonts w:ascii="Arial" w:hAnsi="Arial"/>
      <w:sz w:val="22"/>
      <w:lang w:val="en-GB" w:eastAsia="en-US"/>
    </w:rPr>
  </w:style>
  <w:style w:type="character" w:customStyle="1" w:styleId="B3Char2">
    <w:name w:val="B3 Char2"/>
    <w:qFormat/>
    <w:rsid w:val="00F37918"/>
    <w:rPr>
      <w:rFonts w:ascii="Times New Roman" w:hAnsi="Times New Roman"/>
      <w:lang w:val="en-GB" w:eastAsia="en-US"/>
    </w:rPr>
  </w:style>
  <w:style w:type="character" w:customStyle="1" w:styleId="CRCoverPageZchn">
    <w:name w:val="CR Cover Page Zchn"/>
    <w:link w:val="CRCoverPage"/>
    <w:rsid w:val="0015014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6D855-E672-4CA9-9323-14310772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166</TotalTime>
  <Pages>9</Pages>
  <Words>3073</Words>
  <Characters>17520</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20552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r1</cp:lastModifiedBy>
  <cp:revision>52</cp:revision>
  <cp:lastPrinted>1899-12-31T23:00:00Z</cp:lastPrinted>
  <dcterms:created xsi:type="dcterms:W3CDTF">2020-02-03T08:32:00Z</dcterms:created>
  <dcterms:modified xsi:type="dcterms:W3CDTF">2024-05-30T12:55:00Z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