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8B15" w14:textId="77777777" w:rsidR="00FB0F9F" w:rsidRPr="00FB0F9F" w:rsidRDefault="00FB0F9F" w:rsidP="00FB0F9F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  <w:r w:rsidRPr="00FB0F9F">
        <w:rPr>
          <w:sz w:val="24"/>
          <w:szCs w:val="24"/>
          <w:lang w:eastAsia="ja-JP"/>
        </w:rPr>
        <w:t xml:space="preserve">3GPP TSG CT WG3 Meeting #135 </w:t>
      </w:r>
      <w:r w:rsidRPr="00FB0F9F">
        <w:rPr>
          <w:sz w:val="24"/>
          <w:szCs w:val="24"/>
          <w:lang w:eastAsia="ja-JP"/>
        </w:rPr>
        <w:tab/>
        <w:t>C3-243xxx</w:t>
      </w:r>
    </w:p>
    <w:p w14:paraId="7897725E" w14:textId="77777777" w:rsidR="00FB0F9F" w:rsidRPr="00FB0F9F" w:rsidRDefault="00FB0F9F" w:rsidP="00FB0F9F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  <w:r w:rsidRPr="00FB0F9F">
        <w:rPr>
          <w:sz w:val="24"/>
          <w:szCs w:val="24"/>
          <w:lang w:eastAsia="ja-JP"/>
        </w:rPr>
        <w:t xml:space="preserve">Hyderabad, IN, 27 - 31 May, 2024                                                  Revision of C3-243099 </w:t>
      </w:r>
    </w:p>
    <w:p w14:paraId="05F446B0" w14:textId="77777777" w:rsidR="00FB0F9F" w:rsidRDefault="00FB0F9F" w:rsidP="00FB0F9F">
      <w:pPr>
        <w:pStyle w:val="Header"/>
        <w:tabs>
          <w:tab w:val="right" w:pos="9638"/>
        </w:tabs>
        <w:rPr>
          <w:color w:val="808080" w:themeColor="background1" w:themeShade="80"/>
          <w:sz w:val="24"/>
          <w:szCs w:val="24"/>
          <w:lang w:eastAsia="ja-JP"/>
        </w:rPr>
      </w:pPr>
    </w:p>
    <w:p w14:paraId="0E9ED7A8" w14:textId="650B84D8" w:rsidR="00133230" w:rsidRPr="00FB0F9F" w:rsidRDefault="00133230" w:rsidP="00FB0F9F">
      <w:pPr>
        <w:pStyle w:val="Header"/>
        <w:tabs>
          <w:tab w:val="right" w:pos="9638"/>
        </w:tabs>
        <w:rPr>
          <w:color w:val="A6A6A6" w:themeColor="background1" w:themeShade="A6"/>
          <w:sz w:val="24"/>
          <w:szCs w:val="24"/>
          <w:lang w:eastAsia="ja-JP"/>
        </w:rPr>
      </w:pPr>
      <w:r w:rsidRPr="00FB0F9F">
        <w:rPr>
          <w:color w:val="A6A6A6" w:themeColor="background1" w:themeShade="A6"/>
          <w:sz w:val="24"/>
          <w:szCs w:val="24"/>
          <w:lang w:eastAsia="ja-JP"/>
        </w:rPr>
        <w:t>3GPP TSG-CT WG1 Meeting #149</w:t>
      </w:r>
      <w:r w:rsidRPr="00FB0F9F">
        <w:rPr>
          <w:color w:val="A6A6A6" w:themeColor="background1" w:themeShade="A6"/>
          <w:sz w:val="24"/>
          <w:szCs w:val="24"/>
          <w:lang w:eastAsia="ja-JP"/>
        </w:rPr>
        <w:tab/>
      </w:r>
      <w:r w:rsidR="00552252" w:rsidRPr="00FB0F9F">
        <w:rPr>
          <w:color w:val="A6A6A6" w:themeColor="background1" w:themeShade="A6"/>
          <w:sz w:val="24"/>
          <w:szCs w:val="24"/>
          <w:lang w:eastAsia="ja-JP"/>
        </w:rPr>
        <w:t>C1-243524</w:t>
      </w:r>
    </w:p>
    <w:p w14:paraId="11C88A41" w14:textId="5DB13AB3" w:rsidR="001E489F" w:rsidRPr="00FB0F9F" w:rsidRDefault="00133230" w:rsidP="00FB0F9F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  <w:r w:rsidRPr="00FB0F9F">
        <w:rPr>
          <w:color w:val="A6A6A6" w:themeColor="background1" w:themeShade="A6"/>
          <w:sz w:val="24"/>
          <w:szCs w:val="24"/>
          <w:lang w:eastAsia="ja-JP"/>
        </w:rPr>
        <w:t xml:space="preserve">Hyderabad, India, 27-31 May 2024                   </w:t>
      </w:r>
      <w:r w:rsidR="00552252" w:rsidRPr="00FB0F9F">
        <w:rPr>
          <w:color w:val="A6A6A6" w:themeColor="background1" w:themeShade="A6"/>
          <w:sz w:val="24"/>
          <w:szCs w:val="24"/>
          <w:lang w:eastAsia="ja-JP"/>
        </w:rPr>
        <w:t xml:space="preserve">                              Revision of C1-243149</w:t>
      </w:r>
      <w:r w:rsidRPr="00FB0F9F">
        <w:rPr>
          <w:color w:val="A6A6A6" w:themeColor="background1" w:themeShade="A6"/>
          <w:sz w:val="24"/>
          <w:szCs w:val="24"/>
          <w:lang w:eastAsia="ja-JP"/>
        </w:rPr>
        <w:t xml:space="preserve">     </w:t>
      </w:r>
      <w:r w:rsidR="001E489F" w:rsidRPr="00133230">
        <w:rPr>
          <w:color w:val="808080" w:themeColor="background1" w:themeShade="80"/>
          <w:sz w:val="24"/>
          <w:szCs w:val="24"/>
          <w:lang w:eastAsia="ja-JP"/>
        </w:rPr>
        <w:tab/>
      </w:r>
    </w:p>
    <w:p w14:paraId="05B0D0A8" w14:textId="47EBEF3E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4DBC914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221968">
        <w:rPr>
          <w:rFonts w:ascii="Arial" w:eastAsia="Batang" w:hAnsi="Arial"/>
          <w:b/>
          <w:sz w:val="24"/>
          <w:szCs w:val="24"/>
          <w:lang w:val="en-US" w:eastAsia="zh-CN"/>
        </w:rPr>
        <w:t>Samsung</w:t>
      </w:r>
    </w:p>
    <w:p w14:paraId="49D92DA3" w14:textId="4BED336B" w:rsidR="001E489F" w:rsidRPr="006C2E80" w:rsidRDefault="00A0281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1E489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</w:t>
      </w:r>
      <w:r w:rsidR="00221968">
        <w:rPr>
          <w:rFonts w:ascii="Arial" w:eastAsia="Batang" w:hAnsi="Arial" w:cs="Arial"/>
          <w:b/>
          <w:sz w:val="24"/>
          <w:szCs w:val="24"/>
          <w:lang w:eastAsia="zh-CN"/>
        </w:rPr>
        <w:t>CT aspects for enabling Edge Applications Phase 3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  <w:bookmarkStart w:id="0" w:name="_GoBack"/>
      <w:bookmarkEnd w:id="0"/>
    </w:p>
    <w:p w14:paraId="110F6C52" w14:textId="056C533C" w:rsidR="001E489F" w:rsidRPr="006C2E80" w:rsidRDefault="001E489F" w:rsidP="00DC2814">
      <w:pPr>
        <w:tabs>
          <w:tab w:val="left" w:pos="2127"/>
        </w:tabs>
        <w:ind w:left="2127" w:hanging="2127"/>
        <w:jc w:val="both"/>
        <w:outlineLvl w:val="0"/>
        <w:rPr>
          <w:rFonts w:eastAsia="Batang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C2814">
        <w:rPr>
          <w:rFonts w:ascii="Arial" w:eastAsia="Batang" w:hAnsi="Arial"/>
          <w:b/>
          <w:sz w:val="24"/>
          <w:szCs w:val="24"/>
          <w:lang w:val="en-US" w:eastAsia="zh-CN"/>
        </w:rPr>
        <w:t>19.1.1</w:t>
      </w: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A208015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A02814">
        <w:rPr>
          <w:lang w:eastAsia="ja-JP"/>
        </w:rPr>
        <w:t>CT aspects for Enabling Edge Applications Phase 3</w:t>
      </w:r>
    </w:p>
    <w:p w14:paraId="1845B441" w14:textId="17EB1E83" w:rsidR="001E489F" w:rsidRPr="00ED0250" w:rsidRDefault="001E489F" w:rsidP="001E489F">
      <w:pPr>
        <w:pStyle w:val="Guidance"/>
        <w:rPr>
          <w:i w:val="0"/>
        </w:rPr>
      </w:pPr>
    </w:p>
    <w:p w14:paraId="4520DCE2" w14:textId="000315D9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00533D">
        <w:rPr>
          <w:lang w:eastAsia="ja-JP"/>
        </w:rPr>
        <w:t>EDGEAPP_Ph3</w:t>
      </w:r>
    </w:p>
    <w:p w14:paraId="18C69795" w14:textId="1169CDEC" w:rsidR="001E489F" w:rsidRPr="0000533D" w:rsidRDefault="001E489F" w:rsidP="001E489F">
      <w:pPr>
        <w:pStyle w:val="Guidance"/>
        <w:rPr>
          <w:i w:val="0"/>
        </w:rPr>
      </w:pPr>
    </w:p>
    <w:p w14:paraId="15B1DB90" w14:textId="4215061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ED0250">
        <w:t>XXXXXX</w:t>
      </w:r>
    </w:p>
    <w:p w14:paraId="6340F223" w14:textId="31CCF1F9" w:rsidR="001E489F" w:rsidRDefault="001E489F" w:rsidP="001E489F">
      <w:pPr>
        <w:pStyle w:val="Guidance"/>
      </w:pPr>
    </w:p>
    <w:p w14:paraId="4D9605DA" w14:textId="22F731C1" w:rsidR="001E489F" w:rsidRPr="001E489F" w:rsidRDefault="0000533D" w:rsidP="001E489F">
      <w:pPr>
        <w:pStyle w:val="Heading8"/>
        <w:ind w:left="2835" w:hanging="2835"/>
        <w:rPr>
          <w:lang w:eastAsia="ja-JP"/>
        </w:rPr>
      </w:pPr>
      <w:r>
        <w:rPr>
          <w:lang w:eastAsia="ja-JP"/>
        </w:rPr>
        <w:t>Potential target Release:</w:t>
      </w:r>
      <w:r>
        <w:rPr>
          <w:lang w:eastAsia="ja-JP"/>
        </w:rPr>
        <w:tab/>
        <w:t>Rel-19</w:t>
      </w:r>
    </w:p>
    <w:p w14:paraId="0F6B4D92" w14:textId="2E2394B8" w:rsidR="001E489F" w:rsidRPr="0000533D" w:rsidRDefault="001E489F" w:rsidP="001E489F">
      <w:pPr>
        <w:pStyle w:val="Guidance"/>
        <w:rPr>
          <w:i w:val="0"/>
        </w:rPr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ED0250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ED0250" w:rsidRDefault="00ED0250" w:rsidP="00ED025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ED0250" w:rsidRDefault="00ED0250" w:rsidP="00ED025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00628C89" w:rsidR="00ED0250" w:rsidRDefault="00ED0250" w:rsidP="00ED025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ED0250" w:rsidRDefault="00ED0250" w:rsidP="00ED025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FB6112D" w:rsidR="00ED0250" w:rsidRDefault="00ED0250" w:rsidP="00ED025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ED0250" w:rsidRDefault="00ED0250" w:rsidP="00ED0250">
            <w:pPr>
              <w:pStyle w:val="TAC"/>
            </w:pPr>
          </w:p>
        </w:tc>
      </w:tr>
      <w:tr w:rsidR="00ED0250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ED0250" w:rsidRDefault="00ED0250" w:rsidP="00ED025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ED0250" w:rsidRDefault="00ED0250" w:rsidP="00ED0250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ED0250" w:rsidRDefault="00ED0250" w:rsidP="00ED0250">
            <w:pPr>
              <w:pStyle w:val="TAC"/>
            </w:pPr>
          </w:p>
        </w:tc>
        <w:tc>
          <w:tcPr>
            <w:tcW w:w="850" w:type="dxa"/>
          </w:tcPr>
          <w:p w14:paraId="35CFDED4" w14:textId="66BDC809" w:rsidR="00ED0250" w:rsidRDefault="00ED0250" w:rsidP="00ED025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ED0250" w:rsidRDefault="00ED0250" w:rsidP="00ED0250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ED0250" w:rsidRDefault="00ED0250" w:rsidP="00ED0250">
            <w:pPr>
              <w:pStyle w:val="TAC"/>
            </w:pPr>
          </w:p>
        </w:tc>
      </w:tr>
      <w:tr w:rsidR="00ED0250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ED0250" w:rsidRDefault="00ED0250" w:rsidP="00ED025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19AFDD95" w:rsidR="00ED0250" w:rsidRDefault="00ED0250" w:rsidP="00ED025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ED0250" w:rsidRDefault="00ED0250" w:rsidP="00ED0250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ED0250" w:rsidRDefault="00ED0250" w:rsidP="00ED0250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ED0250" w:rsidRDefault="00ED0250" w:rsidP="00ED0250">
            <w:pPr>
              <w:pStyle w:val="TAC"/>
            </w:pPr>
          </w:p>
        </w:tc>
        <w:tc>
          <w:tcPr>
            <w:tcW w:w="1752" w:type="dxa"/>
          </w:tcPr>
          <w:p w14:paraId="02E98F67" w14:textId="0AD46E94" w:rsidR="00ED0250" w:rsidRDefault="00ED0250" w:rsidP="00ED0250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CC78C28" w:rsidR="007861B8" w:rsidRDefault="00BA2FC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60F38641" w:rsidR="007861B8" w:rsidRDefault="007861B8" w:rsidP="007861B8">
      <w:pPr>
        <w:ind w:right="-99"/>
        <w:rPr>
          <w:b/>
        </w:rPr>
      </w:pPr>
      <w:del w:id="1" w:author="Samsung_r1" w:date="2024-05-28T12:09:00Z">
        <w:r w:rsidDel="00012669">
          <w:rPr>
            <w:b/>
          </w:rPr>
          <w:delText xml:space="preserve">* Other = </w:delText>
        </w:r>
        <w:r w:rsidR="00B63284" w:rsidDel="00012669">
          <w:rPr>
            <w:b/>
          </w:rPr>
          <w:delText xml:space="preserve">e.g. </w:delText>
        </w:r>
        <w:r w:rsidDel="00012669">
          <w:rPr>
            <w:b/>
          </w:rPr>
          <w:delText>testing</w:delText>
        </w:r>
      </w:del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992"/>
        <w:gridCol w:w="1134"/>
        <w:gridCol w:w="5635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Pr="00141DAB" w:rsidRDefault="001E489F" w:rsidP="00141DAB">
            <w:pPr>
              <w:pStyle w:val="TAH"/>
            </w:pPr>
            <w:r w:rsidRPr="00141DAB">
              <w:t xml:space="preserve">Parent Work / Study Items </w:t>
            </w:r>
          </w:p>
        </w:tc>
      </w:tr>
      <w:tr w:rsidR="001E489F" w14:paraId="747C89BC" w14:textId="77777777" w:rsidTr="005C1A05">
        <w:trPr>
          <w:cantSplit/>
          <w:jc w:val="center"/>
        </w:trPr>
        <w:tc>
          <w:tcPr>
            <w:tcW w:w="1552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92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34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5635" w:type="dxa"/>
            <w:shd w:val="clear" w:color="auto" w:fill="E0E0E0"/>
          </w:tcPr>
          <w:p w14:paraId="444DB744" w14:textId="77777777" w:rsidR="001E489F" w:rsidRPr="00141DAB" w:rsidRDefault="001E489F" w:rsidP="00141DAB">
            <w:pPr>
              <w:pStyle w:val="TAH"/>
            </w:pPr>
            <w:r w:rsidRPr="00141DAB">
              <w:t>Title (as in 3GPP Work Plan)</w:t>
            </w:r>
          </w:p>
        </w:tc>
      </w:tr>
      <w:tr w:rsidR="001E489F" w14:paraId="1326EDDC" w14:textId="77777777" w:rsidTr="005C1A05">
        <w:trPr>
          <w:cantSplit/>
          <w:jc w:val="center"/>
        </w:trPr>
        <w:tc>
          <w:tcPr>
            <w:tcW w:w="1552" w:type="dxa"/>
          </w:tcPr>
          <w:p w14:paraId="68BCEFEC" w14:textId="52F59F65" w:rsidR="001E489F" w:rsidRDefault="005C1A05" w:rsidP="005875D6">
            <w:pPr>
              <w:pStyle w:val="TAL"/>
            </w:pPr>
            <w:r>
              <w:t>EDGEAPP_Ph3</w:t>
            </w:r>
          </w:p>
        </w:tc>
        <w:tc>
          <w:tcPr>
            <w:tcW w:w="992" w:type="dxa"/>
          </w:tcPr>
          <w:p w14:paraId="334D300A" w14:textId="08E34652" w:rsidR="001E489F" w:rsidRDefault="005C1A05" w:rsidP="005875D6">
            <w:pPr>
              <w:pStyle w:val="TAL"/>
            </w:pPr>
            <w:r>
              <w:t>SA6</w:t>
            </w:r>
          </w:p>
        </w:tc>
        <w:tc>
          <w:tcPr>
            <w:tcW w:w="1134" w:type="dxa"/>
          </w:tcPr>
          <w:p w14:paraId="3338BA6A" w14:textId="32EF2A96" w:rsidR="001E489F" w:rsidRDefault="005C1A05" w:rsidP="005875D6">
            <w:pPr>
              <w:pStyle w:val="TAL"/>
            </w:pPr>
            <w:r>
              <w:t>1010007</w:t>
            </w:r>
          </w:p>
        </w:tc>
        <w:tc>
          <w:tcPr>
            <w:tcW w:w="5635" w:type="dxa"/>
          </w:tcPr>
          <w:p w14:paraId="225432A0" w14:textId="279C850C" w:rsidR="001E489F" w:rsidRPr="00251D80" w:rsidRDefault="005C1A05" w:rsidP="005875D6">
            <w:pPr>
              <w:pStyle w:val="TAL"/>
            </w:pPr>
            <w:r w:rsidRPr="00A2681C">
              <w:t xml:space="preserve">Architecture for enabling Edge Applications Phase </w:t>
            </w:r>
            <w:r>
              <w:t>3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A56031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C7537BB" w:rsidR="00A56031" w:rsidRDefault="00A56031" w:rsidP="00A56031">
            <w:pPr>
              <w:pStyle w:val="TAL"/>
            </w:pPr>
            <w:del w:id="2" w:author="Samsung_r1" w:date="2024-05-28T12:08:00Z">
              <w:r w:rsidRPr="00A56031" w:rsidDel="00012669">
                <w:delText>1030036</w:delText>
              </w:r>
            </w:del>
          </w:p>
        </w:tc>
        <w:tc>
          <w:tcPr>
            <w:tcW w:w="3326" w:type="dxa"/>
          </w:tcPr>
          <w:p w14:paraId="3AC061FD" w14:textId="620ECA56" w:rsidR="00A56031" w:rsidRDefault="00A56031" w:rsidP="00A56031">
            <w:pPr>
              <w:pStyle w:val="TAL"/>
            </w:pPr>
            <w:del w:id="3" w:author="Samsung_r1" w:date="2024-05-28T12:08:00Z">
              <w:r w:rsidRPr="00DF58E7" w:rsidDel="00012669">
                <w:delText>Study on Security Aspects of Enhancement of Support for Edge Computing in 5GC</w:delText>
              </w:r>
              <w:r w:rsidDel="00012669">
                <w:delText xml:space="preserve"> phase 3</w:delText>
              </w:r>
            </w:del>
          </w:p>
        </w:tc>
        <w:tc>
          <w:tcPr>
            <w:tcW w:w="5099" w:type="dxa"/>
          </w:tcPr>
          <w:p w14:paraId="017BF4B1" w14:textId="0C634851" w:rsidR="00A56031" w:rsidRPr="00251D80" w:rsidRDefault="00A56031" w:rsidP="00A56031">
            <w:pPr>
              <w:pStyle w:val="Guidance"/>
            </w:pPr>
            <w:del w:id="4" w:author="Samsung_r1" w:date="2024-05-28T12:08:00Z">
              <w:r w:rsidRPr="00DF58E7" w:rsidDel="00012669">
                <w:rPr>
                  <w:rFonts w:ascii="Arial" w:hAnsi="Arial"/>
                  <w:i w:val="0"/>
                  <w:sz w:val="18"/>
                </w:rPr>
                <w:delText>Security aspects of Edge Computing (SA3)</w:delText>
              </w:r>
            </w:del>
          </w:p>
        </w:tc>
      </w:tr>
      <w:tr w:rsidR="00EC42D3" w14:paraId="2901C30B" w14:textId="77777777" w:rsidTr="005875D6">
        <w:trPr>
          <w:cantSplit/>
          <w:jc w:val="center"/>
          <w:ins w:id="5" w:author="Samsung_r1" w:date="2024-05-29T11:32:00Z"/>
        </w:trPr>
        <w:tc>
          <w:tcPr>
            <w:tcW w:w="1101" w:type="dxa"/>
          </w:tcPr>
          <w:p w14:paraId="7E18DB36" w14:textId="4568CBA2" w:rsidR="00EC42D3" w:rsidRPr="00A56031" w:rsidDel="00012669" w:rsidRDefault="00EC42D3" w:rsidP="000746E9">
            <w:pPr>
              <w:pStyle w:val="TAL"/>
              <w:rPr>
                <w:ins w:id="6" w:author="Samsung_r1" w:date="2024-05-29T11:32:00Z"/>
              </w:rPr>
            </w:pPr>
            <w:ins w:id="7" w:author="Samsung_r1" w:date="2024-05-29T11:35:00Z">
              <w:r w:rsidRPr="00EC42D3">
                <w:t>9800</w:t>
              </w:r>
            </w:ins>
            <w:ins w:id="8" w:author="Varini" w:date="2024-05-29T14:47:00Z">
              <w:r w:rsidR="000746E9">
                <w:t>35</w:t>
              </w:r>
            </w:ins>
          </w:p>
        </w:tc>
        <w:tc>
          <w:tcPr>
            <w:tcW w:w="3326" w:type="dxa"/>
          </w:tcPr>
          <w:p w14:paraId="1A9EB38F" w14:textId="426228D8" w:rsidR="00EC42D3" w:rsidRPr="00DF58E7" w:rsidDel="00012669" w:rsidRDefault="00EC42D3" w:rsidP="00E6423C">
            <w:pPr>
              <w:pStyle w:val="TAL"/>
              <w:rPr>
                <w:ins w:id="9" w:author="Samsung_r1" w:date="2024-05-29T11:32:00Z"/>
              </w:rPr>
            </w:pPr>
            <w:ins w:id="10" w:author="Samsung_r1" w:date="2024-05-29T11:35:00Z">
              <w:r w:rsidRPr="00EC42D3">
                <w:t>CT aspects of EDGEAPP_Ph2</w:t>
              </w:r>
            </w:ins>
          </w:p>
        </w:tc>
        <w:tc>
          <w:tcPr>
            <w:tcW w:w="5099" w:type="dxa"/>
          </w:tcPr>
          <w:p w14:paraId="555B420D" w14:textId="77777777" w:rsidR="00EC42D3" w:rsidRPr="00DF58E7" w:rsidDel="00012669" w:rsidRDefault="00EC42D3" w:rsidP="00A56031">
            <w:pPr>
              <w:pStyle w:val="Guidance"/>
              <w:rPr>
                <w:ins w:id="11" w:author="Samsung_r1" w:date="2024-05-29T11:32:00Z"/>
                <w:rFonts w:ascii="Arial" w:hAnsi="Arial"/>
                <w:i w:val="0"/>
                <w:sz w:val="18"/>
              </w:rPr>
            </w:pPr>
          </w:p>
        </w:tc>
      </w:tr>
      <w:tr w:rsidR="00EC42D3" w14:paraId="537B27D5" w14:textId="77777777" w:rsidTr="005875D6">
        <w:trPr>
          <w:cantSplit/>
          <w:jc w:val="center"/>
          <w:ins w:id="12" w:author="Samsung_r1" w:date="2024-05-29T11:32:00Z"/>
        </w:trPr>
        <w:tc>
          <w:tcPr>
            <w:tcW w:w="1101" w:type="dxa"/>
          </w:tcPr>
          <w:p w14:paraId="3423CFEB" w14:textId="5249E63E" w:rsidR="00EC42D3" w:rsidRPr="00A56031" w:rsidDel="00012669" w:rsidRDefault="00EC42D3" w:rsidP="00A56031">
            <w:pPr>
              <w:pStyle w:val="TAL"/>
              <w:rPr>
                <w:ins w:id="13" w:author="Samsung_r1" w:date="2024-05-29T11:32:00Z"/>
              </w:rPr>
            </w:pPr>
            <w:ins w:id="14" w:author="Samsung_r1" w:date="2024-05-29T11:39:00Z">
              <w:r w:rsidRPr="00EC42D3">
                <w:t>900006</w:t>
              </w:r>
            </w:ins>
          </w:p>
        </w:tc>
        <w:tc>
          <w:tcPr>
            <w:tcW w:w="3326" w:type="dxa"/>
          </w:tcPr>
          <w:p w14:paraId="5CEC3FB7" w14:textId="1AAD48A6" w:rsidR="00EC42D3" w:rsidRPr="00DF58E7" w:rsidDel="00012669" w:rsidRDefault="00EC42D3" w:rsidP="00A56031">
            <w:pPr>
              <w:pStyle w:val="TAL"/>
              <w:rPr>
                <w:ins w:id="15" w:author="Samsung_r1" w:date="2024-05-29T11:32:00Z"/>
              </w:rPr>
            </w:pPr>
            <w:ins w:id="16" w:author="Samsung_r1" w:date="2024-05-29T11:39:00Z">
              <w:r w:rsidRPr="00EC42D3">
                <w:t>CT aspects for Enabling Edge Applications</w:t>
              </w:r>
            </w:ins>
          </w:p>
        </w:tc>
        <w:tc>
          <w:tcPr>
            <w:tcW w:w="5099" w:type="dxa"/>
          </w:tcPr>
          <w:p w14:paraId="6E55250C" w14:textId="77777777" w:rsidR="00EC42D3" w:rsidRPr="00DF58E7" w:rsidDel="00012669" w:rsidRDefault="00EC42D3" w:rsidP="00A56031">
            <w:pPr>
              <w:pStyle w:val="Guidance"/>
              <w:rPr>
                <w:ins w:id="17" w:author="Samsung_r1" w:date="2024-05-29T11:32:00Z"/>
                <w:rFonts w:ascii="Arial" w:hAnsi="Arial"/>
                <w:i w:val="0"/>
                <w:sz w:val="18"/>
              </w:rPr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13DD4E03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BA2FCE">
        <w:rPr>
          <w:b/>
          <w:bCs/>
        </w:rPr>
        <w:t xml:space="preserve"> None</w:t>
      </w: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210EC534" w14:textId="4D06F7C2" w:rsidR="00F540E9" w:rsidRPr="006431CB" w:rsidRDefault="00F540E9" w:rsidP="00F540E9">
      <w:r w:rsidRPr="006431CB">
        <w:t>A substantial justification appears in the work item description for the parent feature (EDGEAPP</w:t>
      </w:r>
      <w:r w:rsidR="006431CB" w:rsidRPr="006431CB">
        <w:t>_Ph3</w:t>
      </w:r>
      <w:r w:rsidRPr="006431CB">
        <w:t xml:space="preserve">, Unique ID: </w:t>
      </w:r>
      <w:r w:rsidR="006431CB" w:rsidRPr="006431CB">
        <w:t>1010007</w:t>
      </w:r>
      <w:r w:rsidRPr="006431CB">
        <w:t>) and applies to this building block work item description as well.</w:t>
      </w:r>
    </w:p>
    <w:p w14:paraId="4EB01E6D" w14:textId="79752E23" w:rsidR="00F540E9" w:rsidRPr="006431CB" w:rsidRDefault="00F540E9" w:rsidP="00F540E9">
      <w:r w:rsidRPr="006431CB">
        <w:t>The EDGEAPP</w:t>
      </w:r>
      <w:r w:rsidR="006431CB" w:rsidRPr="006431CB">
        <w:t>_P</w:t>
      </w:r>
      <w:r w:rsidR="006238C1">
        <w:t>h</w:t>
      </w:r>
      <w:r w:rsidR="006431CB" w:rsidRPr="006431CB">
        <w:t>3</w:t>
      </w:r>
      <w:r w:rsidRPr="006431CB">
        <w:t xml:space="preserve"> WID in SA6, specifies the application layer architecture, procedures and information flows necessary for enabling deployment of edge applications over 3GPP networks. The EDGEAPP</w:t>
      </w:r>
      <w:r w:rsidR="006431CB" w:rsidRPr="006431CB">
        <w:t>_Ph3</w:t>
      </w:r>
      <w:r w:rsidRPr="006431CB">
        <w:t xml:space="preserve"> work is captured in R</w:t>
      </w:r>
      <w:r w:rsidR="006431CB" w:rsidRPr="006431CB">
        <w:t>elease 19</w:t>
      </w:r>
      <w:r w:rsidRPr="006431CB">
        <w:t xml:space="preserve"> 3GPP TS 23.558. The Stage-2 normative work specified in 3GPP TS 23.558 has impacts to the Stage-3 protocol aspects and related APIs that need to be specified in CT WGs.</w:t>
      </w:r>
    </w:p>
    <w:p w14:paraId="558C20D3" w14:textId="4FF62E29" w:rsidR="00F540E9" w:rsidRPr="006431CB" w:rsidRDefault="00F540E9" w:rsidP="00F540E9">
      <w:r w:rsidRPr="006431CB">
        <w:t>CT WGs need to define protocol aspects of the architecture for enabling edge applications, based on normative stage 2 specification developed by 3GPP SA6 WG.</w:t>
      </w:r>
    </w:p>
    <w:p w14:paraId="293AA72B" w14:textId="02B8EB7C" w:rsidR="001E489F" w:rsidRPr="006C2E80" w:rsidDel="00012669" w:rsidRDefault="00F540E9" w:rsidP="00F540E9">
      <w:pPr>
        <w:rPr>
          <w:del w:id="18" w:author="Samsung_r1" w:date="2024-05-28T12:08:00Z"/>
        </w:rPr>
      </w:pPr>
      <w:del w:id="19" w:author="Samsung_r1" w:date="2024-05-28T12:08:00Z">
        <w:r w:rsidRPr="006431CB" w:rsidDel="00012669">
          <w:delText>CT WGs also need to define protocol aspects of the security solutions related to architecture for enabling edge applications to be developed by 3GPP SA3 WG.</w:delText>
        </w:r>
      </w:del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78EB145A" w14:textId="5BAF2487" w:rsidR="00CB51F5" w:rsidRPr="00B0241D" w:rsidRDefault="00CB51F5" w:rsidP="00CB51F5">
      <w:r>
        <w:t xml:space="preserve">To define the protocol aspects and related APIs for enabling edge applications based upon the normative </w:t>
      </w:r>
      <w:r w:rsidR="00B0241D">
        <w:t xml:space="preserve">Rel-19 </w:t>
      </w:r>
      <w:r>
        <w:t xml:space="preserve">Stage 2 </w:t>
      </w:r>
      <w:r w:rsidR="00B0241D" w:rsidRPr="00B0241D">
        <w:t>3GPP TS 23.558</w:t>
      </w:r>
      <w:r w:rsidRPr="00B0241D">
        <w:t xml:space="preserve"> developed by SA6 WG</w:t>
      </w:r>
      <w:r w:rsidR="00F62F28" w:rsidRPr="00B0241D">
        <w:t xml:space="preserve"> </w:t>
      </w:r>
      <w:r w:rsidR="00D2389B" w:rsidRPr="00B0241D">
        <w:t xml:space="preserve">(additional CT WGs impacts areas will be identified based on the progress of the normative stage 2 </w:t>
      </w:r>
      <w:r w:rsidR="00D66F16">
        <w:t xml:space="preserve">work </w:t>
      </w:r>
      <w:r w:rsidR="00D2389B" w:rsidRPr="00B0241D">
        <w:t>in SA6)</w:t>
      </w:r>
      <w:r w:rsidRPr="00B0241D">
        <w:t xml:space="preserve">. </w:t>
      </w:r>
    </w:p>
    <w:p w14:paraId="49374FC9" w14:textId="23A25B24" w:rsidR="00CB51F5" w:rsidRPr="00B0241D" w:rsidRDefault="00CB51F5" w:rsidP="00B0241D">
      <w:r w:rsidRPr="00B0241D">
        <w:t>For CT1, the expected work includes</w:t>
      </w:r>
      <w:r w:rsidR="00B0241D" w:rsidRPr="00B0241D">
        <w:t xml:space="preserve"> stage 3 for EDGE-1, EDGE-4 reference points for</w:t>
      </w:r>
      <w:r w:rsidRPr="00B0241D">
        <w:t>:</w:t>
      </w:r>
    </w:p>
    <w:p w14:paraId="69FCB5BF" w14:textId="1EB6D308" w:rsidR="00CB51F5" w:rsidRPr="00B0241D" w:rsidRDefault="00B0241D" w:rsidP="00B0241D">
      <w:pPr>
        <w:pStyle w:val="B1"/>
      </w:pPr>
      <w:r w:rsidRPr="00B0241D">
        <w:t>1.</w:t>
      </w:r>
      <w:r w:rsidRPr="00B0241D">
        <w:tab/>
      </w:r>
      <w:ins w:id="20" w:author="Samsung_r1" w:date="2024-05-29T11:31:00Z">
        <w:r w:rsidR="002D26A4">
          <w:t xml:space="preserve">Potential </w:t>
        </w:r>
      </w:ins>
      <w:del w:id="21" w:author="Samsung_r1" w:date="2024-05-29T11:31:00Z">
        <w:r w:rsidR="00CB51F5" w:rsidRPr="00B0241D" w:rsidDel="002D26A4">
          <w:delText>D</w:delText>
        </w:r>
      </w:del>
      <w:ins w:id="22" w:author="Samsung_r1" w:date="2024-05-29T11:31:00Z">
        <w:r w:rsidR="002D26A4">
          <w:t>d</w:t>
        </w:r>
      </w:ins>
      <w:r w:rsidR="00CB51F5" w:rsidRPr="00B0241D">
        <w:t>iscovery, selection and service continuity aspects of common EAS and common EAS bundle.</w:t>
      </w:r>
    </w:p>
    <w:p w14:paraId="1ED55786" w14:textId="5D83CE24" w:rsidR="00CB51F5" w:rsidRPr="00B0241D" w:rsidRDefault="00B0241D" w:rsidP="00B0241D">
      <w:pPr>
        <w:pStyle w:val="B1"/>
      </w:pPr>
      <w:r w:rsidRPr="00B0241D">
        <w:lastRenderedPageBreak/>
        <w:t>2.</w:t>
      </w:r>
      <w:r w:rsidRPr="00B0241D">
        <w:tab/>
      </w:r>
      <w:ins w:id="23" w:author="Samsung_r1" w:date="2024-05-29T11:31:00Z">
        <w:r w:rsidR="002D26A4">
          <w:t xml:space="preserve">Potential </w:t>
        </w:r>
      </w:ins>
      <w:del w:id="24" w:author="Samsung_r1" w:date="2024-05-29T11:32:00Z">
        <w:r w:rsidR="00CB51F5" w:rsidRPr="00B0241D" w:rsidDel="002D26A4">
          <w:delText>D</w:delText>
        </w:r>
      </w:del>
      <w:ins w:id="25" w:author="Samsung_r1" w:date="2024-05-29T11:32:00Z">
        <w:r w:rsidR="002D26A4">
          <w:t>d</w:t>
        </w:r>
      </w:ins>
      <w:r w:rsidR="00CB51F5" w:rsidRPr="00B0241D">
        <w:t>iscovery and Service continuity for ENS scenarios</w:t>
      </w:r>
    </w:p>
    <w:p w14:paraId="798B822C" w14:textId="268F49A6" w:rsidR="00CB51F5" w:rsidRPr="00B0241D" w:rsidRDefault="00B0241D" w:rsidP="00B0241D">
      <w:pPr>
        <w:pStyle w:val="B1"/>
      </w:pPr>
      <w:r w:rsidRPr="00B0241D">
        <w:t>3.</w:t>
      </w:r>
      <w:r w:rsidRPr="00B0241D">
        <w:tab/>
      </w:r>
      <w:r w:rsidR="00F62F28" w:rsidRPr="00B0241D">
        <w:t>Potential d</w:t>
      </w:r>
      <w:r w:rsidR="00CB51F5" w:rsidRPr="00B0241D">
        <w:t>ynamic EAS instantiation enhancements</w:t>
      </w:r>
    </w:p>
    <w:p w14:paraId="612484FD" w14:textId="3A797FE0" w:rsidR="00CB51F5" w:rsidRPr="00CB51F5" w:rsidRDefault="00CB51F5" w:rsidP="00B0241D">
      <w:r w:rsidRPr="00B0241D">
        <w:t>For CT3, the expected work includes</w:t>
      </w:r>
      <w:r w:rsidR="00B0241D" w:rsidRPr="00B0241D">
        <w:t xml:space="preserve"> APIs for EDGE</w:t>
      </w:r>
      <w:r w:rsidR="00B0241D" w:rsidRPr="00B0241D">
        <w:rPr>
          <w:lang w:eastAsia="zh-CN"/>
        </w:rPr>
        <w:t xml:space="preserve">-3, EDGE-6, EDGE-9 and EDGE-10 </w:t>
      </w:r>
      <w:r w:rsidR="00B0241D" w:rsidRPr="00B0241D">
        <w:t>reference points for</w:t>
      </w:r>
      <w:r w:rsidRPr="00B0241D">
        <w:t>:</w:t>
      </w:r>
    </w:p>
    <w:p w14:paraId="510EBE31" w14:textId="30FC13B1" w:rsidR="00CB51F5" w:rsidRPr="00B0241D" w:rsidRDefault="00B0241D" w:rsidP="00B0241D">
      <w:pPr>
        <w:pStyle w:val="B1"/>
      </w:pPr>
      <w:r>
        <w:t>1.</w:t>
      </w:r>
      <w:r>
        <w:tab/>
      </w:r>
      <w:ins w:id="26" w:author="Samsung_r1" w:date="2024-05-28T12:38:00Z">
        <w:r w:rsidR="00593851">
          <w:t xml:space="preserve">Potential </w:t>
        </w:r>
      </w:ins>
      <w:del w:id="27" w:author="Samsung_r1" w:date="2024-05-28T12:38:00Z">
        <w:r w:rsidR="00CB51F5" w:rsidRPr="00B0241D" w:rsidDel="00593851">
          <w:delText>D</w:delText>
        </w:r>
      </w:del>
      <w:ins w:id="28" w:author="Samsung_r1" w:date="2024-05-28T12:38:00Z">
        <w:r w:rsidR="00593851">
          <w:t>d</w:t>
        </w:r>
      </w:ins>
      <w:r w:rsidR="00CB51F5" w:rsidRPr="00B0241D">
        <w:t>iscovery, selection and service continuity aspects of common EAS and common EAS bundle.</w:t>
      </w:r>
    </w:p>
    <w:p w14:paraId="3DA3474D" w14:textId="518C30CF" w:rsidR="00CB51F5" w:rsidRPr="00B0241D" w:rsidRDefault="00B0241D" w:rsidP="00B0241D">
      <w:pPr>
        <w:pStyle w:val="B1"/>
      </w:pPr>
      <w:r>
        <w:t>2.</w:t>
      </w:r>
      <w:r>
        <w:tab/>
      </w:r>
      <w:ins w:id="29" w:author="Samsung_r1" w:date="2024-05-28T12:38:00Z">
        <w:r w:rsidR="00593851">
          <w:t xml:space="preserve">Potential </w:t>
        </w:r>
      </w:ins>
      <w:del w:id="30" w:author="Samsung_r1" w:date="2024-05-28T12:38:00Z">
        <w:r w:rsidR="00CB51F5" w:rsidRPr="00B0241D" w:rsidDel="00593851">
          <w:delText>D</w:delText>
        </w:r>
      </w:del>
      <w:ins w:id="31" w:author="Samsung_r1" w:date="2024-05-28T12:38:00Z">
        <w:r w:rsidR="00593851">
          <w:t>d</w:t>
        </w:r>
      </w:ins>
      <w:r w:rsidR="00CB51F5" w:rsidRPr="00B0241D">
        <w:t>iscovery and Service continuity for ENS scenarios</w:t>
      </w:r>
    </w:p>
    <w:p w14:paraId="3BF32539" w14:textId="3ED1B602" w:rsidR="00CB51F5" w:rsidRDefault="00B0241D" w:rsidP="00B0241D">
      <w:pPr>
        <w:pStyle w:val="B1"/>
        <w:rPr>
          <w:ins w:id="32" w:author="Samsung_r1" w:date="2024-05-28T12:09:00Z"/>
        </w:rPr>
      </w:pPr>
      <w:r>
        <w:t>3.</w:t>
      </w:r>
      <w:r>
        <w:tab/>
      </w:r>
      <w:r w:rsidR="00F62F28" w:rsidRPr="00B0241D">
        <w:t>Potential d</w:t>
      </w:r>
      <w:r w:rsidR="00CB51F5" w:rsidRPr="00B0241D">
        <w:t>ynamic EAS instantiation enhancements</w:t>
      </w:r>
    </w:p>
    <w:p w14:paraId="6DDC5297" w14:textId="7B685A8A" w:rsidR="007610C8" w:rsidRPr="00B0241D" w:rsidRDefault="00A1476E" w:rsidP="00AD6B8D">
      <w:pPr>
        <w:pStyle w:val="NO"/>
      </w:pPr>
      <w:ins w:id="33" w:author="Samsung_r1" w:date="2024-05-28T12:12:00Z">
        <w:r>
          <w:t>NOTE:</w:t>
        </w:r>
        <w:r>
          <w:tab/>
        </w:r>
      </w:ins>
      <w:ins w:id="34" w:author="Samsung_r1" w:date="2024-05-28T12:18:00Z">
        <w:r w:rsidR="007610C8">
          <w:t xml:space="preserve">WID Objectives </w:t>
        </w:r>
      </w:ins>
      <w:ins w:id="35" w:author="Samsung_r1" w:date="2024-05-28T12:30:00Z">
        <w:r w:rsidR="007610C8">
          <w:t>may</w:t>
        </w:r>
      </w:ins>
      <w:ins w:id="36" w:author="Samsung_r1" w:date="2024-05-28T12:18:00Z">
        <w:r>
          <w:t xml:space="preserve"> be updated based on </w:t>
        </w:r>
      </w:ins>
      <w:ins w:id="37" w:author="Samsung_r1" w:date="2024-05-28T12:12:00Z">
        <w:r>
          <w:t xml:space="preserve">the </w:t>
        </w:r>
      </w:ins>
      <w:ins w:id="38" w:author="Varini" w:date="2024-05-29T14:42:00Z">
        <w:r w:rsidR="009B4301">
          <w:t xml:space="preserve">outcome of </w:t>
        </w:r>
      </w:ins>
      <w:ins w:id="39" w:author="Samsung_r1" w:date="2024-05-28T12:12:00Z">
        <w:r>
          <w:t xml:space="preserve">SA3 </w:t>
        </w:r>
      </w:ins>
      <w:ins w:id="40" w:author="Varini" w:date="2024-05-29T14:44:00Z">
        <w:r w:rsidR="000746E9">
          <w:t>s</w:t>
        </w:r>
      </w:ins>
      <w:ins w:id="41" w:author="Samsung_r1" w:date="2024-05-28T12:35:00Z">
        <w:r w:rsidR="007610C8" w:rsidRPr="007610C8">
          <w:t xml:space="preserve">tudy on </w:t>
        </w:r>
      </w:ins>
      <w:ins w:id="42" w:author="Varini" w:date="2024-05-29T14:44:00Z">
        <w:r w:rsidR="000746E9">
          <w:t>"S</w:t>
        </w:r>
      </w:ins>
      <w:ins w:id="43" w:author="Samsung_r1" w:date="2024-05-28T12:35:00Z">
        <w:r w:rsidR="007610C8" w:rsidRPr="007610C8">
          <w:t>ecurity aspects of enhancement of support for edge computing in the 5G Core (5GC) phase 3</w:t>
        </w:r>
        <w:r w:rsidR="007610C8">
          <w:t>".</w:t>
        </w:r>
      </w:ins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7CA5ADD2" w:rsidR="001E489F" w:rsidRPr="00CD66C7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134" w:type="dxa"/>
          </w:tcPr>
          <w:p w14:paraId="1581EDBA" w14:textId="4F8A031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6E83C0D8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218B0D2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3A2E6951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28DCD043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C764BA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5D5CB6" w:rsidR="00C764BA" w:rsidRPr="00C764BA" w:rsidRDefault="00C764BA" w:rsidP="00B67B68">
            <w:r w:rsidRPr="00C764BA">
              <w:t>24.558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7BBA8AAE" w:rsidR="00C764BA" w:rsidRPr="00C764BA" w:rsidRDefault="00C764BA" w:rsidP="00B67B68">
            <w:r w:rsidRPr="00C764BA">
              <w:t>Enabling Edge Applications; Protocol specification.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5DBD41D" w:rsidR="00C764BA" w:rsidRPr="00C764BA" w:rsidRDefault="00AB424A" w:rsidP="00FF0D75">
            <w:r w:rsidRPr="009F5630">
              <w:t>TSG CT#</w:t>
            </w:r>
            <w:r>
              <w:t>1</w:t>
            </w:r>
            <w:r w:rsidR="00FF0D75">
              <w:t>09</w:t>
            </w:r>
            <w:r w:rsidRPr="009F5630">
              <w:t xml:space="preserve"> (</w:t>
            </w:r>
            <w:r w:rsidR="00FF0D75">
              <w:t>Septe</w:t>
            </w:r>
            <w:r w:rsidRPr="009F5630">
              <w:t>mber 202</w:t>
            </w:r>
            <w:r>
              <w:t>5</w:t>
            </w:r>
            <w:r w:rsidRPr="009F563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15E75494" w:rsidR="00C764BA" w:rsidRPr="00C764BA" w:rsidRDefault="00C764BA" w:rsidP="00B67B68">
            <w:r w:rsidRPr="00C764BA">
              <w:t>CT1</w:t>
            </w:r>
          </w:p>
        </w:tc>
      </w:tr>
      <w:tr w:rsidR="00C764BA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B52A60A" w:rsidR="00C764BA" w:rsidRPr="006C2E80" w:rsidRDefault="00C764BA" w:rsidP="00B67B68">
            <w:r>
              <w:t>29.558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6CB88E38" w:rsidR="00C764BA" w:rsidRPr="006C2E80" w:rsidRDefault="00C764BA" w:rsidP="00B67B68">
            <w:r>
              <w:t>Enhancements to Enabling Edge Applications; Application Programming Interface (API) specification; Stage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E2D813A" w:rsidR="00C764BA" w:rsidRPr="006C2E80" w:rsidRDefault="00FF0D75" w:rsidP="00B67B68">
            <w:r w:rsidRPr="009F5630">
              <w:t>TSG CT#</w:t>
            </w:r>
            <w:r>
              <w:t>109</w:t>
            </w:r>
            <w:r w:rsidRPr="009F5630">
              <w:t xml:space="preserve"> (</w:t>
            </w:r>
            <w:r>
              <w:t>Septe</w:t>
            </w:r>
            <w:r w:rsidRPr="009F5630">
              <w:t>mber 202</w:t>
            </w:r>
            <w:r>
              <w:t>5</w:t>
            </w:r>
            <w:r w:rsidRPr="009F563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4366E695" w:rsidR="00C764BA" w:rsidRPr="006C2E80" w:rsidRDefault="00C764BA" w:rsidP="00B67B68">
            <w:r>
              <w:t>CT3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3F98F300" w:rsidR="001E489F" w:rsidRPr="006C2E80" w:rsidRDefault="000B3510" w:rsidP="001E489F">
      <w:r w:rsidRPr="0081721B">
        <w:t>Narendranath Durga Tangudu (</w:t>
      </w:r>
      <w:hyperlink r:id="rId12" w:history="1">
        <w:r w:rsidRPr="00A668D9">
          <w:rPr>
            <w:rStyle w:val="Hyperlink"/>
          </w:rPr>
          <w:t>n.tangudu@samsung.com</w:t>
        </w:r>
      </w:hyperlink>
      <w:r w:rsidRPr="0081721B">
        <w:t>)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234AD499" w:rsidR="001E489F" w:rsidRPr="00557B2E" w:rsidRDefault="000B3510" w:rsidP="000B3510">
      <w:r>
        <w:t>CT3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37617869" w14:textId="1A6547BC" w:rsidR="00F62F28" w:rsidRPr="0072294E" w:rsidRDefault="000B3510" w:rsidP="000B3510">
      <w:r>
        <w:t>SA3 for security aspects</w:t>
      </w:r>
      <w:r w:rsidRPr="0081721B">
        <w:t>.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60EE493" w:rsidR="001E489F" w:rsidRDefault="00722594" w:rsidP="005875D6">
            <w:pPr>
              <w:pStyle w:val="TAL"/>
            </w:pPr>
            <w:r>
              <w:t>Samsung</w:t>
            </w:r>
          </w:p>
        </w:tc>
      </w:tr>
      <w:tr w:rsidR="00154CF6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3F833596" w:rsidR="00154CF6" w:rsidRDefault="00D2389B" w:rsidP="00154CF6">
            <w:pPr>
              <w:pStyle w:val="TAL"/>
            </w:pPr>
            <w:r>
              <w:t>Ericsson</w:t>
            </w:r>
          </w:p>
        </w:tc>
      </w:tr>
      <w:tr w:rsidR="00154CF6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283E366" w:rsidR="00154CF6" w:rsidRDefault="000C3945" w:rsidP="00154CF6">
            <w:pPr>
              <w:pStyle w:val="TAL"/>
            </w:pPr>
            <w:r>
              <w:t>AT&amp;T</w:t>
            </w:r>
          </w:p>
        </w:tc>
      </w:tr>
      <w:tr w:rsidR="00154CF6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621FB3D9" w:rsidR="00154CF6" w:rsidRDefault="000C3945" w:rsidP="00154CF6">
            <w:pPr>
              <w:pStyle w:val="TAL"/>
            </w:pPr>
            <w:r>
              <w:t>vivo</w:t>
            </w:r>
          </w:p>
        </w:tc>
      </w:tr>
      <w:tr w:rsidR="00154CF6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793D2B" w:rsidR="00154CF6" w:rsidRDefault="000C3945" w:rsidP="00154CF6">
            <w:pPr>
              <w:pStyle w:val="TAL"/>
            </w:pPr>
            <w:r>
              <w:t>InterDigital</w:t>
            </w:r>
          </w:p>
        </w:tc>
      </w:tr>
      <w:tr w:rsidR="00154CF6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19B5FF2" w:rsidR="00154CF6" w:rsidRDefault="00647C67" w:rsidP="00154CF6">
            <w:pPr>
              <w:pStyle w:val="TAL"/>
            </w:pPr>
            <w:r>
              <w:t>Vodafone</w:t>
            </w:r>
          </w:p>
        </w:tc>
      </w:tr>
      <w:tr w:rsidR="00154CF6" w14:paraId="44F65FB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D92893" w14:textId="011F6942" w:rsidR="00154CF6" w:rsidRDefault="00EF5739" w:rsidP="00154CF6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NTT</w:t>
            </w:r>
          </w:p>
        </w:tc>
      </w:tr>
      <w:tr w:rsidR="00154CF6" w14:paraId="5ECD548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473F010" w14:textId="58AB1302" w:rsidR="00154CF6" w:rsidRDefault="006F5E51" w:rsidP="00154CF6">
            <w:pPr>
              <w:pStyle w:val="TAL"/>
              <w:rPr>
                <w:lang w:eastAsia="ko-KR"/>
              </w:rPr>
            </w:pPr>
            <w:ins w:id="44" w:author="Samsung_r1" w:date="2024-05-28T12:37:00Z">
              <w:r>
                <w:rPr>
                  <w:lang w:eastAsia="ko-KR"/>
                </w:rPr>
                <w:t>Huawei</w:t>
              </w:r>
            </w:ins>
          </w:p>
        </w:tc>
      </w:tr>
      <w:tr w:rsidR="00154CF6" w14:paraId="3EE81B7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0267875" w14:textId="2AC2EBD7" w:rsidR="00154CF6" w:rsidRDefault="00154CF6" w:rsidP="00154CF6">
            <w:pPr>
              <w:pStyle w:val="TAL"/>
              <w:rPr>
                <w:lang w:eastAsia="ko-KR"/>
              </w:rPr>
            </w:pPr>
          </w:p>
        </w:tc>
      </w:tr>
      <w:tr w:rsidR="00154CF6" w14:paraId="7A24F1A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9458F0" w14:textId="12DE6EC6" w:rsidR="00154CF6" w:rsidRDefault="00154CF6" w:rsidP="00154CF6">
            <w:pPr>
              <w:pStyle w:val="TAL"/>
              <w:rPr>
                <w:lang w:eastAsia="ko-KR"/>
              </w:rPr>
            </w:pPr>
          </w:p>
        </w:tc>
      </w:tr>
      <w:tr w:rsidR="00154CF6" w14:paraId="6BBBD27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92B878" w14:textId="7A4C6955" w:rsidR="00154CF6" w:rsidRDefault="00154CF6" w:rsidP="00154CF6">
            <w:pPr>
              <w:pStyle w:val="TAL"/>
              <w:rPr>
                <w:lang w:eastAsia="ko-KR"/>
              </w:rPr>
            </w:pPr>
          </w:p>
        </w:tc>
      </w:tr>
      <w:tr w:rsidR="00154CF6" w14:paraId="2F14279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161AF0" w14:textId="6071E60D" w:rsidR="00154CF6" w:rsidRDefault="00154CF6" w:rsidP="00154CF6">
            <w:pPr>
              <w:pStyle w:val="TAL"/>
              <w:rPr>
                <w:lang w:eastAsia="ko-KR"/>
              </w:rPr>
            </w:pPr>
          </w:p>
        </w:tc>
      </w:tr>
    </w:tbl>
    <w:p w14:paraId="30E19F71" w14:textId="77777777" w:rsidR="001E489F" w:rsidRPr="00641ED8" w:rsidRDefault="001E489F" w:rsidP="00774FB9"/>
    <w:sectPr w:rsidR="001E489F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A35474" w16cex:dateUtc="2024-05-20T06:15:00Z"/>
  <w16cex:commentExtensible w16cex:durableId="5C8BED4C" w16cex:dateUtc="2024-05-20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25AD9" w16cid:durableId="6BA35474"/>
  <w16cid:commentId w16cid:paraId="5909F0DE" w16cid:durableId="5C8BED4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C29B3" w14:textId="77777777" w:rsidR="00E379DD" w:rsidRDefault="00E379DD">
      <w:r>
        <w:separator/>
      </w:r>
    </w:p>
  </w:endnote>
  <w:endnote w:type="continuationSeparator" w:id="0">
    <w:p w14:paraId="51157FE7" w14:textId="77777777" w:rsidR="00E379DD" w:rsidRDefault="00E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C636" w14:textId="77777777" w:rsidR="00E379DD" w:rsidRDefault="00E379DD">
      <w:r>
        <w:separator/>
      </w:r>
    </w:p>
  </w:footnote>
  <w:footnote w:type="continuationSeparator" w:id="0">
    <w:p w14:paraId="71DA4A8D" w14:textId="77777777" w:rsidR="00E379DD" w:rsidRDefault="00E3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292C58"/>
    <w:multiLevelType w:val="hybridMultilevel"/>
    <w:tmpl w:val="C5D055AA"/>
    <w:lvl w:ilvl="0" w:tplc="D3B44D2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3D5501"/>
    <w:multiLevelType w:val="hybridMultilevel"/>
    <w:tmpl w:val="C5D055AA"/>
    <w:lvl w:ilvl="0" w:tplc="D3B44D2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_r1">
    <w15:presenceInfo w15:providerId="None" w15:userId="Samsung_r1"/>
  </w15:person>
  <w15:person w15:author="Varini">
    <w15:presenceInfo w15:providerId="None" w15:userId="Var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19BE"/>
    <w:rsid w:val="0000533D"/>
    <w:rsid w:val="00005E54"/>
    <w:rsid w:val="00012669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46E9"/>
    <w:rsid w:val="000775E7"/>
    <w:rsid w:val="0007775C"/>
    <w:rsid w:val="00091BFB"/>
    <w:rsid w:val="00094F23"/>
    <w:rsid w:val="000967F4"/>
    <w:rsid w:val="000A6432"/>
    <w:rsid w:val="000B3510"/>
    <w:rsid w:val="000C3945"/>
    <w:rsid w:val="000D6D78"/>
    <w:rsid w:val="000D7D1E"/>
    <w:rsid w:val="000E0429"/>
    <w:rsid w:val="000E0437"/>
    <w:rsid w:val="000E759B"/>
    <w:rsid w:val="000F6E51"/>
    <w:rsid w:val="00102A24"/>
    <w:rsid w:val="001207CB"/>
    <w:rsid w:val="001244C2"/>
    <w:rsid w:val="0013259C"/>
    <w:rsid w:val="00133230"/>
    <w:rsid w:val="00135831"/>
    <w:rsid w:val="001376A6"/>
    <w:rsid w:val="00141DAB"/>
    <w:rsid w:val="001424CD"/>
    <w:rsid w:val="0014389B"/>
    <w:rsid w:val="0014413C"/>
    <w:rsid w:val="00150C36"/>
    <w:rsid w:val="00154CF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1135"/>
    <w:rsid w:val="002070CB"/>
    <w:rsid w:val="00221438"/>
    <w:rsid w:val="00221968"/>
    <w:rsid w:val="002336A6"/>
    <w:rsid w:val="002336BF"/>
    <w:rsid w:val="00235F9B"/>
    <w:rsid w:val="00236BBA"/>
    <w:rsid w:val="00236D1F"/>
    <w:rsid w:val="0023798C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D26A4"/>
    <w:rsid w:val="002E10A5"/>
    <w:rsid w:val="002E397B"/>
    <w:rsid w:val="002E3AE2"/>
    <w:rsid w:val="002F0CE6"/>
    <w:rsid w:val="002F7CCB"/>
    <w:rsid w:val="00301992"/>
    <w:rsid w:val="003057FD"/>
    <w:rsid w:val="003101C6"/>
    <w:rsid w:val="00310E70"/>
    <w:rsid w:val="00313F3E"/>
    <w:rsid w:val="0031774C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B2166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24AD7"/>
    <w:rsid w:val="00430588"/>
    <w:rsid w:val="004315CC"/>
    <w:rsid w:val="00432048"/>
    <w:rsid w:val="004426F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0296"/>
    <w:rsid w:val="00535A39"/>
    <w:rsid w:val="00544D8F"/>
    <w:rsid w:val="00552252"/>
    <w:rsid w:val="00552C8F"/>
    <w:rsid w:val="00553BDE"/>
    <w:rsid w:val="00556F13"/>
    <w:rsid w:val="00562495"/>
    <w:rsid w:val="0057401B"/>
    <w:rsid w:val="00577727"/>
    <w:rsid w:val="005777AF"/>
    <w:rsid w:val="00586562"/>
    <w:rsid w:val="00590B24"/>
    <w:rsid w:val="00593851"/>
    <w:rsid w:val="00593DC4"/>
    <w:rsid w:val="0059529B"/>
    <w:rsid w:val="005954DD"/>
    <w:rsid w:val="005A0032"/>
    <w:rsid w:val="005A3249"/>
    <w:rsid w:val="005A6ABC"/>
    <w:rsid w:val="005B1577"/>
    <w:rsid w:val="005B2109"/>
    <w:rsid w:val="005B35A2"/>
    <w:rsid w:val="005C0CC6"/>
    <w:rsid w:val="005C0FFC"/>
    <w:rsid w:val="005C1A05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8C1"/>
    <w:rsid w:val="00623AED"/>
    <w:rsid w:val="0062580F"/>
    <w:rsid w:val="00632157"/>
    <w:rsid w:val="00633971"/>
    <w:rsid w:val="006341C6"/>
    <w:rsid w:val="006344DC"/>
    <w:rsid w:val="0064121E"/>
    <w:rsid w:val="00642894"/>
    <w:rsid w:val="006431CB"/>
    <w:rsid w:val="00647C67"/>
    <w:rsid w:val="006551E6"/>
    <w:rsid w:val="00660354"/>
    <w:rsid w:val="006606DB"/>
    <w:rsid w:val="00665B9B"/>
    <w:rsid w:val="006706BB"/>
    <w:rsid w:val="0067616E"/>
    <w:rsid w:val="00690725"/>
    <w:rsid w:val="00693606"/>
    <w:rsid w:val="00693D70"/>
    <w:rsid w:val="006975AE"/>
    <w:rsid w:val="006A0E66"/>
    <w:rsid w:val="006A32D1"/>
    <w:rsid w:val="006A3CF5"/>
    <w:rsid w:val="006B26F3"/>
    <w:rsid w:val="006B4BC6"/>
    <w:rsid w:val="006C323D"/>
    <w:rsid w:val="006D03E2"/>
    <w:rsid w:val="006D0A8E"/>
    <w:rsid w:val="006D3D54"/>
    <w:rsid w:val="006E0D1B"/>
    <w:rsid w:val="006E1A49"/>
    <w:rsid w:val="006E27FC"/>
    <w:rsid w:val="006E3A55"/>
    <w:rsid w:val="006F1B00"/>
    <w:rsid w:val="006F2EEB"/>
    <w:rsid w:val="006F4B7A"/>
    <w:rsid w:val="006F5E51"/>
    <w:rsid w:val="00700A59"/>
    <w:rsid w:val="00710142"/>
    <w:rsid w:val="00712E81"/>
    <w:rsid w:val="00715590"/>
    <w:rsid w:val="00722594"/>
    <w:rsid w:val="00723919"/>
    <w:rsid w:val="007261D3"/>
    <w:rsid w:val="00733E86"/>
    <w:rsid w:val="0073766A"/>
    <w:rsid w:val="0074596C"/>
    <w:rsid w:val="00750D12"/>
    <w:rsid w:val="00756BBB"/>
    <w:rsid w:val="007610C8"/>
    <w:rsid w:val="00761952"/>
    <w:rsid w:val="00761B9B"/>
    <w:rsid w:val="00762474"/>
    <w:rsid w:val="0076439E"/>
    <w:rsid w:val="00774FB9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7F7100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86EBF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00AA"/>
    <w:rsid w:val="009A3833"/>
    <w:rsid w:val="009A5F57"/>
    <w:rsid w:val="009A62E2"/>
    <w:rsid w:val="009B110B"/>
    <w:rsid w:val="009B13F0"/>
    <w:rsid w:val="009B196A"/>
    <w:rsid w:val="009B4301"/>
    <w:rsid w:val="009C4F18"/>
    <w:rsid w:val="009D5E48"/>
    <w:rsid w:val="009D6D9F"/>
    <w:rsid w:val="009E0B41"/>
    <w:rsid w:val="009E1910"/>
    <w:rsid w:val="009E5DBA"/>
    <w:rsid w:val="009F6047"/>
    <w:rsid w:val="00A02814"/>
    <w:rsid w:val="00A03D2A"/>
    <w:rsid w:val="00A10ADB"/>
    <w:rsid w:val="00A144AB"/>
    <w:rsid w:val="00A1476E"/>
    <w:rsid w:val="00A151A1"/>
    <w:rsid w:val="00A17F01"/>
    <w:rsid w:val="00A24557"/>
    <w:rsid w:val="00A248B2"/>
    <w:rsid w:val="00A267D7"/>
    <w:rsid w:val="00A27A64"/>
    <w:rsid w:val="00A37F80"/>
    <w:rsid w:val="00A4584E"/>
    <w:rsid w:val="00A466BC"/>
    <w:rsid w:val="00A46B3F"/>
    <w:rsid w:val="00A46F30"/>
    <w:rsid w:val="00A56031"/>
    <w:rsid w:val="00A56E53"/>
    <w:rsid w:val="00A61169"/>
    <w:rsid w:val="00A63024"/>
    <w:rsid w:val="00A65602"/>
    <w:rsid w:val="00A6678B"/>
    <w:rsid w:val="00A82FCC"/>
    <w:rsid w:val="00A8479D"/>
    <w:rsid w:val="00A906A4"/>
    <w:rsid w:val="00A97953"/>
    <w:rsid w:val="00AA574E"/>
    <w:rsid w:val="00AB424A"/>
    <w:rsid w:val="00AD324E"/>
    <w:rsid w:val="00AD5B51"/>
    <w:rsid w:val="00AD6B8D"/>
    <w:rsid w:val="00AD7B78"/>
    <w:rsid w:val="00AF4118"/>
    <w:rsid w:val="00B00077"/>
    <w:rsid w:val="00B0241D"/>
    <w:rsid w:val="00B03107"/>
    <w:rsid w:val="00B10820"/>
    <w:rsid w:val="00B12A09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64BE0"/>
    <w:rsid w:val="00B67B68"/>
    <w:rsid w:val="00B75CE0"/>
    <w:rsid w:val="00B84B54"/>
    <w:rsid w:val="00B92B0A"/>
    <w:rsid w:val="00B92C7D"/>
    <w:rsid w:val="00B93BB2"/>
    <w:rsid w:val="00B9495D"/>
    <w:rsid w:val="00B9697B"/>
    <w:rsid w:val="00BA2FCE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0BA8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735"/>
    <w:rsid w:val="00C505EB"/>
    <w:rsid w:val="00C52914"/>
    <w:rsid w:val="00C5567D"/>
    <w:rsid w:val="00C63F06"/>
    <w:rsid w:val="00C6590B"/>
    <w:rsid w:val="00C7131F"/>
    <w:rsid w:val="00C714F4"/>
    <w:rsid w:val="00C764BA"/>
    <w:rsid w:val="00C76753"/>
    <w:rsid w:val="00C8586A"/>
    <w:rsid w:val="00CA2B4F"/>
    <w:rsid w:val="00CA4FC8"/>
    <w:rsid w:val="00CA5DB0"/>
    <w:rsid w:val="00CB51F5"/>
    <w:rsid w:val="00CC084E"/>
    <w:rsid w:val="00CC58ED"/>
    <w:rsid w:val="00CD3735"/>
    <w:rsid w:val="00CD66C7"/>
    <w:rsid w:val="00CE2D54"/>
    <w:rsid w:val="00D0135E"/>
    <w:rsid w:val="00D05D92"/>
    <w:rsid w:val="00D145EC"/>
    <w:rsid w:val="00D2389B"/>
    <w:rsid w:val="00D355FB"/>
    <w:rsid w:val="00D43C0B"/>
    <w:rsid w:val="00D44A74"/>
    <w:rsid w:val="00D57CD2"/>
    <w:rsid w:val="00D57E66"/>
    <w:rsid w:val="00D66F16"/>
    <w:rsid w:val="00D73350"/>
    <w:rsid w:val="00D82231"/>
    <w:rsid w:val="00D824A3"/>
    <w:rsid w:val="00D8756E"/>
    <w:rsid w:val="00D938DD"/>
    <w:rsid w:val="00D95EAB"/>
    <w:rsid w:val="00D974EA"/>
    <w:rsid w:val="00DA29AC"/>
    <w:rsid w:val="00DA329A"/>
    <w:rsid w:val="00DB521B"/>
    <w:rsid w:val="00DC0F52"/>
    <w:rsid w:val="00DC2814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379DD"/>
    <w:rsid w:val="00E413E0"/>
    <w:rsid w:val="00E53AE3"/>
    <w:rsid w:val="00E5574A"/>
    <w:rsid w:val="00E6423C"/>
    <w:rsid w:val="00E64FB2"/>
    <w:rsid w:val="00E67B7D"/>
    <w:rsid w:val="00E67BDE"/>
    <w:rsid w:val="00E81E2C"/>
    <w:rsid w:val="00E82FBF"/>
    <w:rsid w:val="00EA0518"/>
    <w:rsid w:val="00EA662E"/>
    <w:rsid w:val="00EB5D2F"/>
    <w:rsid w:val="00EC10EC"/>
    <w:rsid w:val="00EC1E4F"/>
    <w:rsid w:val="00EC42D3"/>
    <w:rsid w:val="00EC456C"/>
    <w:rsid w:val="00ED0250"/>
    <w:rsid w:val="00ED166C"/>
    <w:rsid w:val="00ED5FA6"/>
    <w:rsid w:val="00ED6080"/>
    <w:rsid w:val="00EE0176"/>
    <w:rsid w:val="00EF0942"/>
    <w:rsid w:val="00EF291F"/>
    <w:rsid w:val="00EF5739"/>
    <w:rsid w:val="00F0218C"/>
    <w:rsid w:val="00F0251A"/>
    <w:rsid w:val="00F0393B"/>
    <w:rsid w:val="00F07A01"/>
    <w:rsid w:val="00F15D08"/>
    <w:rsid w:val="00F313DD"/>
    <w:rsid w:val="00F378BE"/>
    <w:rsid w:val="00F43120"/>
    <w:rsid w:val="00F44FF2"/>
    <w:rsid w:val="00F540E9"/>
    <w:rsid w:val="00F62F28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0F9F"/>
    <w:rsid w:val="00FC643D"/>
    <w:rsid w:val="00FD1DAF"/>
    <w:rsid w:val="00FE3DCC"/>
    <w:rsid w:val="00FE53C8"/>
    <w:rsid w:val="00FE5FB7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rsid w:val="000B35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B024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0241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241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B024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F57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5739"/>
    <w:rPr>
      <w:rFonts w:ascii="Segoe UI" w:hAnsi="Segoe UI" w:cs="Segoe UI"/>
      <w:sz w:val="18"/>
      <w:szCs w:val="18"/>
    </w:rPr>
  </w:style>
  <w:style w:type="character" w:customStyle="1" w:styleId="EditorsNoteChar">
    <w:name w:val="Editor's Note Char"/>
    <w:aliases w:val="EN Char"/>
    <w:link w:val="EditorsNote"/>
    <w:qFormat/>
    <w:rsid w:val="0043058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.tangudu@samsung.co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C301-2608-44F3-BA4F-F448A2E5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Varini</cp:lastModifiedBy>
  <cp:revision>6</cp:revision>
  <cp:lastPrinted>2001-04-23T09:30:00Z</cp:lastPrinted>
  <dcterms:created xsi:type="dcterms:W3CDTF">2024-05-29T09:12:00Z</dcterms:created>
  <dcterms:modified xsi:type="dcterms:W3CDTF">2024-05-29T11:34:00Z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