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41C6" w14:textId="001895D5" w:rsidR="00221029" w:rsidRPr="00242740" w:rsidRDefault="00221029" w:rsidP="00221029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TSG/WGRef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CT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WG3 Meeting #13</w:t>
      </w:r>
      <w:r w:rsidR="00EB56E4">
        <w:rPr>
          <w:b/>
          <w:sz w:val="24"/>
        </w:rPr>
        <w:t>5</w:t>
      </w:r>
      <w:r>
        <w:rPr>
          <w:b/>
          <w:i/>
          <w:sz w:val="28"/>
        </w:rPr>
        <w:tab/>
      </w:r>
      <w:r w:rsidR="00825DFF" w:rsidRPr="00825DFF">
        <w:rPr>
          <w:b/>
          <w:iCs/>
          <w:sz w:val="28"/>
        </w:rPr>
        <w:t>C3-243</w:t>
      </w:r>
      <w:r w:rsidR="00E97A5D">
        <w:rPr>
          <w:b/>
          <w:iCs/>
          <w:sz w:val="28"/>
        </w:rPr>
        <w:t>062</w:t>
      </w:r>
    </w:p>
    <w:p w14:paraId="074325B2" w14:textId="610AD2FE" w:rsidR="00221029" w:rsidRDefault="00825DFF" w:rsidP="00221029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</w:rPr>
      </w:pPr>
      <w:r w:rsidRPr="00825DFF">
        <w:rPr>
          <w:rFonts w:ascii="Arial" w:hAnsi="Arial" w:cs="Arial"/>
          <w:b/>
          <w:noProof/>
          <w:sz w:val="24"/>
        </w:rPr>
        <w:t>Hyderabad, IN, 27 - 31 May, 2024</w:t>
      </w:r>
    </w:p>
    <w:p w14:paraId="59C82DD1" w14:textId="77777777" w:rsidR="00221029" w:rsidRDefault="00221029" w:rsidP="0076652B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EE04FF6" w14:textId="61C3AA5D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EB56E4">
        <w:rPr>
          <w:rFonts w:ascii="Arial" w:eastAsia="Batang" w:hAnsi="Arial"/>
          <w:b/>
          <w:sz w:val="24"/>
          <w:szCs w:val="24"/>
          <w:lang w:val="en-US" w:eastAsia="zh-CN"/>
        </w:rPr>
        <w:t>Ericsson</w:t>
      </w:r>
    </w:p>
    <w:p w14:paraId="5E686CD4" w14:textId="164D9DF0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EB56E4">
        <w:rPr>
          <w:rFonts w:ascii="Arial" w:eastAsia="Batang" w:hAnsi="Arial" w:cs="Arial"/>
          <w:b/>
          <w:sz w:val="24"/>
          <w:szCs w:val="24"/>
          <w:lang w:eastAsia="zh-CN"/>
        </w:rPr>
        <w:t>New</w:t>
      </w:r>
      <w:r>
        <w:rPr>
          <w:rFonts w:ascii="Arial" w:eastAsia="Batang" w:hAnsi="Arial" w:cs="Arial" w:hint="eastAsia"/>
          <w:b/>
          <w:sz w:val="24"/>
          <w:szCs w:val="24"/>
          <w:lang w:val="en-US" w:eastAsia="zh-CN"/>
        </w:rPr>
        <w:t xml:space="preserve"> WID on CT aspects of </w:t>
      </w:r>
      <w:r w:rsidR="003E6FC9" w:rsidRPr="003E6FC9">
        <w:rPr>
          <w:rFonts w:ascii="Arial" w:eastAsia="Batang" w:hAnsi="Arial" w:cs="Arial"/>
          <w:b/>
          <w:sz w:val="24"/>
          <w:szCs w:val="24"/>
          <w:lang w:val="en-US" w:eastAsia="zh-CN"/>
        </w:rPr>
        <w:t>Enhancing Parameter Provisioning with static UE IP address and UP security policy</w:t>
      </w:r>
    </w:p>
    <w:p w14:paraId="6723E066" w14:textId="77777777" w:rsidR="0076652B" w:rsidRPr="00BD7733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Pr="00B0267A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66648BA9" w14:textId="78F7B372" w:rsidR="0076652B" w:rsidRDefault="0076652B" w:rsidP="0076652B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934D7">
        <w:rPr>
          <w:rFonts w:ascii="Arial" w:eastAsia="Batang" w:hAnsi="Arial"/>
          <w:b/>
          <w:sz w:val="24"/>
          <w:szCs w:val="24"/>
          <w:lang w:val="en-US" w:eastAsia="zh-CN"/>
        </w:rPr>
        <w:t>1</w:t>
      </w:r>
      <w:r w:rsidR="00825DFF">
        <w:rPr>
          <w:rFonts w:ascii="Arial" w:eastAsia="Batang" w:hAnsi="Arial"/>
          <w:b/>
          <w:sz w:val="24"/>
          <w:szCs w:val="24"/>
          <w:lang w:val="en-US" w:eastAsia="zh-CN"/>
        </w:rPr>
        <w:t>9</w:t>
      </w:r>
      <w:r w:rsidR="000934D7">
        <w:rPr>
          <w:rFonts w:ascii="Arial" w:eastAsia="Batang" w:hAnsi="Arial"/>
          <w:b/>
          <w:sz w:val="24"/>
          <w:szCs w:val="24"/>
          <w:lang w:val="en-US" w:eastAsia="zh-CN"/>
        </w:rPr>
        <w:t>.1.</w:t>
      </w:r>
      <w:r w:rsidR="00EB56E4">
        <w:rPr>
          <w:rFonts w:ascii="Arial" w:eastAsia="Batang" w:hAnsi="Arial"/>
          <w:b/>
          <w:sz w:val="24"/>
          <w:szCs w:val="24"/>
          <w:lang w:val="en-US" w:eastAsia="zh-CN"/>
        </w:rPr>
        <w:t>1</w:t>
      </w:r>
    </w:p>
    <w:p w14:paraId="3A4EADBC" w14:textId="77777777" w:rsidR="0076652B" w:rsidRDefault="0076652B" w:rsidP="0076652B">
      <w:pPr>
        <w:rPr>
          <w:rFonts w:eastAsia="Batang"/>
          <w:lang w:val="en-US" w:eastAsia="zh-CN"/>
        </w:rPr>
      </w:pPr>
    </w:p>
    <w:p w14:paraId="40373098" w14:textId="77777777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 w14:paraId="205019FA" w14:textId="77777777" w:rsidR="00AD571C" w:rsidRDefault="00F755F7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8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9" w:history="1">
        <w:r>
          <w:t>3GPP Working Procedures</w:t>
        </w:r>
      </w:hyperlink>
      <w:r>
        <w:t xml:space="preserve">, article 39 and the TSG Working Methods in </w:t>
      </w:r>
      <w:hyperlink r:id="rId10" w:history="1">
        <w:r>
          <w:t>3GPP TR 21.900</w:t>
        </w:r>
      </w:hyperlink>
    </w:p>
    <w:p w14:paraId="3C014EBB" w14:textId="541F4925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eastAsia="SimSun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CT aspects of </w:t>
      </w:r>
      <w:r w:rsidR="003E6FC9" w:rsidRPr="003E6FC9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Enhancing Parameter Provisioning with static UE IP address and UP security policy</w:t>
      </w:r>
    </w:p>
    <w:p w14:paraId="19363DA5" w14:textId="6780C9CB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="00EB56E4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TEI19_</w:t>
      </w:r>
      <w:r w:rsidR="003E6FC9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IP_SP_EXP</w:t>
      </w:r>
    </w:p>
    <w:p w14:paraId="50E79106" w14:textId="7C814EF5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 w:rsidR="0041243D" w:rsidRPr="0041243D">
        <w:rPr>
          <w:rFonts w:ascii="Arial" w:eastAsia="SimSun" w:hAnsi="Arial" w:cs="Times New Roman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To be </w:t>
      </w:r>
      <w:proofErr w:type="gramStart"/>
      <w:r w:rsidR="0041243D" w:rsidRPr="0041243D">
        <w:rPr>
          <w:rFonts w:ascii="Arial" w:eastAsia="SimSun" w:hAnsi="Arial" w:cs="Times New Roman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allocated</w:t>
      </w:r>
      <w:proofErr w:type="gramEnd"/>
    </w:p>
    <w:p w14:paraId="5EB361DA" w14:textId="77777777" w:rsidR="00AD571C" w:rsidRDefault="00AD571C">
      <w:pPr>
        <w:pStyle w:val="Guidance"/>
      </w:pPr>
    </w:p>
    <w:p w14:paraId="22BDDDC3" w14:textId="7AFA6298" w:rsidR="00AD571C" w:rsidRDefault="00F755F7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proofErr w:type="spellStart"/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Rel</w:t>
      </w:r>
      <w:proofErr w:type="spellEnd"/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-</w:t>
      </w:r>
      <w:r>
        <w:rPr>
          <w:rFonts w:ascii="Arial" w:eastAsia="SimSun" w:hAnsi="Arial" w:cs="Times New Roman" w:hint="eastAsia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</w:t>
      </w:r>
      <w:r w:rsidR="0041243D">
        <w:rPr>
          <w:rFonts w:ascii="Arial" w:eastAsia="SimSun" w:hAnsi="Arial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 w14:paraId="68F13517" w14:textId="77777777" w:rsidR="00AD571C" w:rsidRDefault="00AD571C">
      <w:pPr>
        <w:pStyle w:val="Guidance"/>
      </w:pPr>
    </w:p>
    <w:p w14:paraId="088E967D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AD571C" w14:paraId="01CBF2FA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12FF8CC" w14:textId="77777777" w:rsidR="00AD571C" w:rsidRDefault="00F755F7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8689D94" w14:textId="77777777" w:rsidR="00AD571C" w:rsidRDefault="00F755F7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3071E6B9" w14:textId="77777777" w:rsidR="00AD571C" w:rsidRDefault="00F755F7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1CAD0447" w14:textId="77777777" w:rsidR="00AD571C" w:rsidRDefault="00F755F7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3489CCB2" w14:textId="77777777" w:rsidR="00AD571C" w:rsidRDefault="00F755F7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257E8548" w14:textId="2EBA81E8" w:rsidR="00AD571C" w:rsidRDefault="00F755F7">
            <w:pPr>
              <w:pStyle w:val="TAH"/>
            </w:pPr>
            <w:r>
              <w:t>Others</w:t>
            </w:r>
            <w:r w:rsidR="003E6FC9">
              <w:t xml:space="preserve"> (AF)</w:t>
            </w:r>
          </w:p>
        </w:tc>
      </w:tr>
      <w:tr w:rsidR="00AD571C" w14:paraId="0388E818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8350FCE" w14:textId="77777777" w:rsidR="00AD571C" w:rsidRDefault="00F755F7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6AC010A" w14:textId="77777777" w:rsidR="00AD571C" w:rsidRDefault="00AD571C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3FB0DE1A" w14:textId="77777777" w:rsidR="00AD571C" w:rsidRDefault="00AD571C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45515A" w14:textId="77777777" w:rsidR="00AD571C" w:rsidRDefault="00AD571C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214ED598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864F146" w14:textId="16DCD677" w:rsidR="00AD571C" w:rsidRDefault="0041243D">
            <w:pPr>
              <w:pStyle w:val="TAC"/>
            </w:pPr>
            <w:r w:rsidRPr="0041243D">
              <w:t>X</w:t>
            </w:r>
          </w:p>
        </w:tc>
      </w:tr>
      <w:tr w:rsidR="00AD571C" w14:paraId="063BA526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63C9625" w14:textId="77777777" w:rsidR="00AD571C" w:rsidRDefault="00F755F7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D58D079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63429349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0C1955DA" w14:textId="77777777" w:rsidR="00AD571C" w:rsidRDefault="00F755F7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 w14:paraId="42FF491D" w14:textId="77777777" w:rsidR="00AD571C" w:rsidRDefault="00AD571C">
            <w:pPr>
              <w:pStyle w:val="TAC"/>
            </w:pPr>
          </w:p>
        </w:tc>
        <w:tc>
          <w:tcPr>
            <w:tcW w:w="1752" w:type="dxa"/>
          </w:tcPr>
          <w:p w14:paraId="56A4AADC" w14:textId="404B8006" w:rsidR="00AD571C" w:rsidRDefault="00AD571C">
            <w:pPr>
              <w:pStyle w:val="TAC"/>
            </w:pPr>
          </w:p>
        </w:tc>
      </w:tr>
      <w:tr w:rsidR="00AD571C" w14:paraId="5067999A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93B5382" w14:textId="77777777" w:rsidR="00AD571C" w:rsidRDefault="00F755F7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33FF7E9D" w14:textId="77777777" w:rsidR="00AD571C" w:rsidRDefault="00AD571C">
            <w:pPr>
              <w:pStyle w:val="TAC"/>
            </w:pPr>
          </w:p>
        </w:tc>
        <w:tc>
          <w:tcPr>
            <w:tcW w:w="1037" w:type="dxa"/>
          </w:tcPr>
          <w:p w14:paraId="6BA92573" w14:textId="77777777" w:rsidR="00AD571C" w:rsidRDefault="00AD571C">
            <w:pPr>
              <w:pStyle w:val="TAC"/>
            </w:pPr>
          </w:p>
        </w:tc>
        <w:tc>
          <w:tcPr>
            <w:tcW w:w="850" w:type="dxa"/>
          </w:tcPr>
          <w:p w14:paraId="530E9381" w14:textId="77777777" w:rsidR="00AD571C" w:rsidRDefault="00AD571C">
            <w:pPr>
              <w:pStyle w:val="TAC"/>
            </w:pPr>
          </w:p>
        </w:tc>
        <w:tc>
          <w:tcPr>
            <w:tcW w:w="851" w:type="dxa"/>
          </w:tcPr>
          <w:p w14:paraId="713D96E6" w14:textId="77777777" w:rsidR="00AD571C" w:rsidRDefault="00AD571C">
            <w:pPr>
              <w:pStyle w:val="TAC"/>
            </w:pPr>
          </w:p>
        </w:tc>
        <w:tc>
          <w:tcPr>
            <w:tcW w:w="1752" w:type="dxa"/>
          </w:tcPr>
          <w:p w14:paraId="62D2E9FE" w14:textId="77777777" w:rsidR="00AD571C" w:rsidRDefault="00AD571C">
            <w:pPr>
              <w:pStyle w:val="TAC"/>
            </w:pPr>
          </w:p>
        </w:tc>
      </w:tr>
    </w:tbl>
    <w:p w14:paraId="317C8B1A" w14:textId="77777777" w:rsidR="00AD571C" w:rsidRDefault="00AD571C"/>
    <w:p w14:paraId="11F13C57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bookmarkStart w:id="0" w:name="_Hlk123819498"/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6EA48B8D" w14:textId="77777777" w:rsidR="00AD571C" w:rsidRDefault="00F755F7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398A9809" w14:textId="77777777" w:rsidR="00AD571C" w:rsidRDefault="00F755F7">
      <w:pPr>
        <w:pStyle w:val="Heading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AD571C" w14:paraId="15F1D8EA" w14:textId="77777777">
        <w:trPr>
          <w:cantSplit/>
          <w:jc w:val="center"/>
        </w:trPr>
        <w:tc>
          <w:tcPr>
            <w:tcW w:w="452" w:type="dxa"/>
          </w:tcPr>
          <w:p w14:paraId="14F755D5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FA48792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AD571C" w14:paraId="7EEEDE62" w14:textId="77777777">
        <w:trPr>
          <w:cantSplit/>
          <w:jc w:val="center"/>
        </w:trPr>
        <w:tc>
          <w:tcPr>
            <w:tcW w:w="452" w:type="dxa"/>
          </w:tcPr>
          <w:p w14:paraId="7A1B39A2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17EF7A3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AD571C" w14:paraId="43D2C171" w14:textId="77777777">
        <w:trPr>
          <w:cantSplit/>
          <w:jc w:val="center"/>
        </w:trPr>
        <w:tc>
          <w:tcPr>
            <w:tcW w:w="452" w:type="dxa"/>
          </w:tcPr>
          <w:p w14:paraId="2CD66252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786A773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AD571C" w14:paraId="1E47E0EB" w14:textId="77777777">
        <w:trPr>
          <w:cantSplit/>
          <w:jc w:val="center"/>
        </w:trPr>
        <w:tc>
          <w:tcPr>
            <w:tcW w:w="452" w:type="dxa"/>
          </w:tcPr>
          <w:p w14:paraId="0753DDA7" w14:textId="77777777" w:rsidR="00AD571C" w:rsidRDefault="00F755F7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376AFBBA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AD571C" w14:paraId="4BE27960" w14:textId="77777777">
        <w:trPr>
          <w:cantSplit/>
          <w:jc w:val="center"/>
        </w:trPr>
        <w:tc>
          <w:tcPr>
            <w:tcW w:w="452" w:type="dxa"/>
          </w:tcPr>
          <w:p w14:paraId="468C62C0" w14:textId="77777777" w:rsidR="00AD571C" w:rsidRDefault="00AD571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2B52F41" w14:textId="77777777" w:rsidR="00AD571C" w:rsidRDefault="00F755F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4A572A85" w14:textId="5DF2D676" w:rsidR="00AD571C" w:rsidRDefault="000735C4">
      <w:pPr>
        <w:ind w:right="-99"/>
        <w:rPr>
          <w:b/>
        </w:rPr>
      </w:pPr>
      <w:ins w:id="1" w:author="Ericsson_Maria Liang r1" w:date="2024-05-28T13:00:00Z">
        <w:r w:rsidRPr="000735C4">
          <w:rPr>
            <w:b/>
          </w:rPr>
          <w:t xml:space="preserve">* Other = </w:t>
        </w:r>
        <w:proofErr w:type="gramStart"/>
        <w:r w:rsidRPr="000735C4">
          <w:rPr>
            <w:b/>
          </w:rPr>
          <w:t>e.g.</w:t>
        </w:r>
        <w:proofErr w:type="gramEnd"/>
        <w:r w:rsidRPr="000735C4">
          <w:rPr>
            <w:b/>
          </w:rPr>
          <w:t xml:space="preserve"> testing</w:t>
        </w:r>
      </w:ins>
    </w:p>
    <w:bookmarkEnd w:id="0"/>
    <w:p w14:paraId="0D071792" w14:textId="77777777" w:rsidR="00AD571C" w:rsidRDefault="00F755F7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  <w:t>Parent Work Item</w:t>
      </w:r>
    </w:p>
    <w:p w14:paraId="641FFB0D" w14:textId="77777777" w:rsidR="00AD571C" w:rsidRDefault="00AD571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AD571C" w14:paraId="2493C2AE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39EF18B6" w14:textId="77777777" w:rsidR="00AD571C" w:rsidRDefault="00F755F7">
            <w:pPr>
              <w:pStyle w:val="TAH"/>
              <w:ind w:right="-99"/>
              <w:jc w:val="left"/>
            </w:pPr>
            <w:r>
              <w:lastRenderedPageBreak/>
              <w:t xml:space="preserve">Parent Work / Study Items </w:t>
            </w:r>
          </w:p>
        </w:tc>
      </w:tr>
      <w:tr w:rsidR="00AD571C" w14:paraId="78E69564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3A04867" w14:textId="77777777" w:rsidR="00AD571C" w:rsidRDefault="00F755F7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4706844A" w14:textId="77777777" w:rsidR="00AD571C" w:rsidRDefault="00F755F7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00DE1CC" w14:textId="77777777" w:rsidR="00AD571C" w:rsidRDefault="00F755F7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0F9C43ED" w14:textId="77777777" w:rsidR="00AD571C" w:rsidRDefault="00F755F7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AD571C" w14:paraId="1611FFC9" w14:textId="77777777">
        <w:trPr>
          <w:cantSplit/>
          <w:jc w:val="center"/>
        </w:trPr>
        <w:tc>
          <w:tcPr>
            <w:tcW w:w="1101" w:type="dxa"/>
          </w:tcPr>
          <w:p w14:paraId="40FE034E" w14:textId="7B402644" w:rsidR="00AD571C" w:rsidRDefault="0041243D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TEI19_</w:t>
            </w:r>
            <w:r w:rsidR="003E6FC9">
              <w:rPr>
                <w:rFonts w:eastAsia="SimSun"/>
                <w:lang w:val="en-US" w:eastAsia="zh-CN"/>
              </w:rPr>
              <w:t>IP_SP_EXP</w:t>
            </w:r>
          </w:p>
        </w:tc>
        <w:tc>
          <w:tcPr>
            <w:tcW w:w="1101" w:type="dxa"/>
          </w:tcPr>
          <w:p w14:paraId="6BD1A96A" w14:textId="77777777" w:rsidR="00AD571C" w:rsidRDefault="00F755F7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655D3ECB" w14:textId="468AE49B" w:rsidR="00AD571C" w:rsidRDefault="0041243D">
            <w:pPr>
              <w:pStyle w:val="TAL"/>
              <w:rPr>
                <w:rFonts w:eastAsia="SimSun"/>
                <w:lang w:val="en-US" w:eastAsia="zh-CN"/>
              </w:rPr>
            </w:pPr>
            <w:r w:rsidRPr="0041243D">
              <w:t>10300</w:t>
            </w:r>
            <w:r w:rsidR="003E6FC9">
              <w:t>15</w:t>
            </w:r>
          </w:p>
        </w:tc>
        <w:tc>
          <w:tcPr>
            <w:tcW w:w="6010" w:type="dxa"/>
          </w:tcPr>
          <w:p w14:paraId="453ED22E" w14:textId="4F82D341" w:rsidR="00AD571C" w:rsidRDefault="003E6FC9">
            <w:pPr>
              <w:pStyle w:val="TAL"/>
            </w:pPr>
            <w:r w:rsidRPr="003E6FC9">
              <w:t>Enhancing Parameter Provisioning with static UE IP address and UP security policy</w:t>
            </w:r>
          </w:p>
        </w:tc>
      </w:tr>
    </w:tbl>
    <w:p w14:paraId="074DA790" w14:textId="77777777" w:rsidR="00AD571C" w:rsidRDefault="00AD571C"/>
    <w:p w14:paraId="4921E7EC" w14:textId="77777777" w:rsidR="00AD571C" w:rsidRDefault="00F755F7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AD571C" w14:paraId="728F5554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34CB33CF" w14:textId="77777777" w:rsidR="00AD571C" w:rsidRDefault="00F755F7">
            <w:pPr>
              <w:pStyle w:val="TAH"/>
            </w:pPr>
            <w:r>
              <w:t>Other related Work /Study Items (if any)</w:t>
            </w:r>
          </w:p>
        </w:tc>
      </w:tr>
      <w:tr w:rsidR="00AD571C" w14:paraId="37E2516A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7FC95C24" w14:textId="77777777" w:rsidR="00AD571C" w:rsidRDefault="00F755F7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AE0CF2E" w14:textId="77777777" w:rsidR="00AD571C" w:rsidRDefault="00F755F7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4D790C86" w14:textId="77777777" w:rsidR="00AD571C" w:rsidRDefault="00F755F7">
            <w:pPr>
              <w:pStyle w:val="TAH"/>
            </w:pPr>
            <w:r>
              <w:t>Nature of relationship</w:t>
            </w:r>
          </w:p>
        </w:tc>
      </w:tr>
      <w:tr w:rsidR="00AD571C" w14:paraId="38FC1C9D" w14:textId="77777777">
        <w:trPr>
          <w:cantSplit/>
          <w:jc w:val="center"/>
        </w:trPr>
        <w:tc>
          <w:tcPr>
            <w:tcW w:w="1101" w:type="dxa"/>
          </w:tcPr>
          <w:p w14:paraId="005A1618" w14:textId="77777777" w:rsidR="00AD571C" w:rsidRDefault="00AD571C">
            <w:pPr>
              <w:pStyle w:val="TAL"/>
            </w:pPr>
          </w:p>
        </w:tc>
        <w:tc>
          <w:tcPr>
            <w:tcW w:w="3326" w:type="dxa"/>
          </w:tcPr>
          <w:p w14:paraId="1B0E4E3E" w14:textId="77777777" w:rsidR="00AD571C" w:rsidRDefault="00AD571C">
            <w:pPr>
              <w:pStyle w:val="TAL"/>
            </w:pPr>
          </w:p>
        </w:tc>
        <w:tc>
          <w:tcPr>
            <w:tcW w:w="5099" w:type="dxa"/>
          </w:tcPr>
          <w:p w14:paraId="0EDC6ADB" w14:textId="77777777" w:rsidR="00AD571C" w:rsidRDefault="00F755F7">
            <w:pPr>
              <w:pStyle w:val="Guidance"/>
            </w:pPr>
            <w:del w:id="2" w:author="Ericsson_Maria Liang r1" w:date="2024-05-28T13:01:00Z">
              <w:r w:rsidDel="000735C4">
                <w:delText xml:space="preserve">{optional free text} </w:delText>
              </w:r>
            </w:del>
          </w:p>
        </w:tc>
      </w:tr>
    </w:tbl>
    <w:p w14:paraId="3AE290B2" w14:textId="77777777" w:rsidR="00AD571C" w:rsidRDefault="00AD571C">
      <w:pPr>
        <w:pStyle w:val="FP"/>
      </w:pPr>
    </w:p>
    <w:p w14:paraId="20D5D874" w14:textId="77777777" w:rsidR="00AD571C" w:rsidRDefault="00F755F7">
      <w:pPr>
        <w:rPr>
          <w:rFonts w:eastAsia="SimSun"/>
          <w:b/>
          <w:bCs/>
          <w:lang w:val="en-US" w:eastAsia="zh-CN"/>
        </w:rPr>
      </w:pPr>
      <w:r>
        <w:rPr>
          <w:b/>
          <w:bCs/>
        </w:rPr>
        <w:t>Dependency on non-3GPP (draft) specification:</w:t>
      </w:r>
      <w:r>
        <w:rPr>
          <w:rFonts w:eastAsia="SimSun" w:hint="eastAsia"/>
          <w:b/>
          <w:bCs/>
          <w:lang w:val="en-US" w:eastAsia="zh-CN"/>
        </w:rPr>
        <w:t xml:space="preserve"> none</w:t>
      </w:r>
    </w:p>
    <w:p w14:paraId="46DDA12C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7CE7D051" w14:textId="4DC5BDE9" w:rsidR="00F25168" w:rsidRDefault="00F74828" w:rsidP="00547A25">
      <w:pPr>
        <w:rPr>
          <w:lang w:val="en-US" w:eastAsia="zh-CN"/>
        </w:rPr>
      </w:pPr>
      <w:ins w:id="3" w:author="Ericsson_Maria Liang r1" w:date="2024-05-29T03:40:00Z">
        <w:r w:rsidRPr="00F74828">
          <w:rPr>
            <w:lang w:val="en-US" w:eastAsia="zh-CN"/>
          </w:rPr>
          <w:t>SP-240121</w:t>
        </w:r>
      </w:ins>
      <w:del w:id="4" w:author="Ericsson_Maria Liang r1" w:date="2024-05-29T03:40:00Z">
        <w:r w:rsidR="00A17144" w:rsidRPr="00A17144" w:rsidDel="00F74828">
          <w:rPr>
            <w:lang w:val="en-US" w:eastAsia="zh-CN"/>
          </w:rPr>
          <w:delText>SA2</w:delText>
        </w:r>
        <w:r w:rsidR="006B13F6" w:rsidDel="00F74828">
          <w:rPr>
            <w:lang w:val="en-US" w:eastAsia="zh-CN"/>
          </w:rPr>
          <w:delText>#161</w:delText>
        </w:r>
        <w:r w:rsidR="00A17144" w:rsidRPr="00A17144" w:rsidDel="00F74828">
          <w:rPr>
            <w:lang w:val="en-US" w:eastAsia="zh-CN"/>
          </w:rPr>
          <w:delText xml:space="preserve"> agreed </w:delText>
        </w:r>
        <w:r w:rsidR="00402C14" w:rsidRPr="00402C14" w:rsidDel="00F74828">
          <w:rPr>
            <w:lang w:val="en-US" w:eastAsia="zh-CN"/>
          </w:rPr>
          <w:delText>S2-24035</w:delText>
        </w:r>
        <w:r w:rsidR="003E6FC9" w:rsidDel="00F74828">
          <w:rPr>
            <w:lang w:val="en-US" w:eastAsia="zh-CN"/>
          </w:rPr>
          <w:delText>10</w:delText>
        </w:r>
      </w:del>
      <w:r w:rsidR="00402C14">
        <w:rPr>
          <w:lang w:val="en-US" w:eastAsia="zh-CN"/>
        </w:rPr>
        <w:t xml:space="preserve"> as</w:t>
      </w:r>
      <w:r w:rsidR="00402C14" w:rsidRPr="00402C14">
        <w:rPr>
          <w:lang w:val="en-US" w:eastAsia="zh-CN"/>
        </w:rPr>
        <w:t xml:space="preserve"> </w:t>
      </w:r>
      <w:r w:rsidR="00402C14">
        <w:rPr>
          <w:lang w:val="en-US" w:eastAsia="zh-CN"/>
        </w:rPr>
        <w:t>new WID</w:t>
      </w:r>
      <w:r w:rsidR="00A17144" w:rsidRPr="00A17144">
        <w:rPr>
          <w:lang w:val="en-US" w:eastAsia="zh-CN"/>
        </w:rPr>
        <w:t xml:space="preserve"> "</w:t>
      </w:r>
      <w:r w:rsidR="003E6FC9" w:rsidRPr="003E6FC9">
        <w:rPr>
          <w:lang w:val="en-US" w:eastAsia="zh-CN"/>
        </w:rPr>
        <w:t>Enhancing Parameter Provisioning with static UE IP address and UP security policy</w:t>
      </w:r>
      <w:r w:rsidR="00A17144" w:rsidRPr="00A17144">
        <w:rPr>
          <w:lang w:val="en-US" w:eastAsia="zh-CN"/>
        </w:rPr>
        <w:t>" (TEI1</w:t>
      </w:r>
      <w:r w:rsidR="00A17144">
        <w:rPr>
          <w:lang w:val="en-US" w:eastAsia="zh-CN"/>
        </w:rPr>
        <w:t>9</w:t>
      </w:r>
      <w:r w:rsidR="00A17144" w:rsidRPr="00A17144">
        <w:rPr>
          <w:lang w:val="en-US" w:eastAsia="zh-CN"/>
        </w:rPr>
        <w:t>_</w:t>
      </w:r>
      <w:r w:rsidR="003E6FC9">
        <w:rPr>
          <w:lang w:val="en-US" w:eastAsia="zh-CN"/>
        </w:rPr>
        <w:t>IP_SP_EXP</w:t>
      </w:r>
      <w:r w:rsidR="00A17144" w:rsidRPr="00A17144">
        <w:rPr>
          <w:lang w:val="en-US" w:eastAsia="zh-CN"/>
        </w:rPr>
        <w:t>)</w:t>
      </w:r>
      <w:r w:rsidR="00402C14">
        <w:rPr>
          <w:lang w:val="en-US" w:eastAsia="zh-CN"/>
        </w:rPr>
        <w:t xml:space="preserve"> which</w:t>
      </w:r>
      <w:r w:rsidR="00A17144" w:rsidRPr="00A17144">
        <w:rPr>
          <w:lang w:val="en-US" w:eastAsia="zh-CN"/>
        </w:rPr>
        <w:t xml:space="preserve"> </w:t>
      </w:r>
      <w:r w:rsidR="00F25168">
        <w:rPr>
          <w:lang w:val="en-US" w:eastAsia="zh-CN"/>
        </w:rPr>
        <w:t>justified</w:t>
      </w:r>
      <w:r w:rsidR="006B13F6">
        <w:rPr>
          <w:lang w:val="en-US" w:eastAsia="zh-CN"/>
        </w:rPr>
        <w:t xml:space="preserve"> </w:t>
      </w:r>
      <w:r w:rsidR="00F25168">
        <w:rPr>
          <w:lang w:val="en-US" w:eastAsia="zh-CN"/>
        </w:rPr>
        <w:t xml:space="preserve">the needs </w:t>
      </w:r>
      <w:r w:rsidR="00F25168" w:rsidRPr="00F25168">
        <w:rPr>
          <w:lang w:val="en-US" w:eastAsia="zh-CN"/>
        </w:rPr>
        <w:t xml:space="preserve">for static IP addresses to be assigned to UEs by the </w:t>
      </w:r>
      <w:r w:rsidR="00F25168">
        <w:rPr>
          <w:lang w:val="en-US" w:eastAsia="zh-CN"/>
        </w:rPr>
        <w:t xml:space="preserve">external AF e.g., </w:t>
      </w:r>
      <w:proofErr w:type="spellStart"/>
      <w:r w:rsidR="00F25168" w:rsidRPr="00F25168">
        <w:rPr>
          <w:lang w:val="en-US" w:eastAsia="zh-CN"/>
        </w:rPr>
        <w:t>IIoT</w:t>
      </w:r>
      <w:proofErr w:type="spellEnd"/>
      <w:r w:rsidR="00F25168" w:rsidRPr="00F25168">
        <w:rPr>
          <w:lang w:val="en-US" w:eastAsia="zh-CN"/>
        </w:rPr>
        <w:t xml:space="preserve"> application</w:t>
      </w:r>
      <w:r w:rsidR="00F25168">
        <w:rPr>
          <w:lang w:val="en-US" w:eastAsia="zh-CN"/>
        </w:rPr>
        <w:t xml:space="preserve">, also justified the needs </w:t>
      </w:r>
      <w:r w:rsidR="00F25168" w:rsidRPr="00F25168">
        <w:rPr>
          <w:lang w:val="en-US" w:eastAsia="zh-CN"/>
        </w:rPr>
        <w:t xml:space="preserve">allowing the </w:t>
      </w:r>
      <w:r w:rsidR="00F25168">
        <w:rPr>
          <w:lang w:val="en-US" w:eastAsia="zh-CN"/>
        </w:rPr>
        <w:t xml:space="preserve">external </w:t>
      </w:r>
      <w:r w:rsidR="00F25168" w:rsidRPr="00F25168">
        <w:rPr>
          <w:lang w:val="en-US" w:eastAsia="zh-CN"/>
        </w:rPr>
        <w:t>AF to define the UP Security Policy for all PDU Sessions in a 5G VN group</w:t>
      </w:r>
      <w:r w:rsidR="00F25168">
        <w:rPr>
          <w:lang w:val="en-US" w:eastAsia="zh-CN"/>
        </w:rPr>
        <w:t xml:space="preserve"> via </w:t>
      </w:r>
      <w:r w:rsidR="00F25168" w:rsidRPr="00F25168">
        <w:rPr>
          <w:lang w:val="en-US" w:eastAsia="zh-CN"/>
        </w:rPr>
        <w:t>exposure API</w:t>
      </w:r>
      <w:r w:rsidR="00A17144" w:rsidRPr="00A17144">
        <w:rPr>
          <w:lang w:val="en-US" w:eastAsia="zh-CN"/>
        </w:rPr>
        <w:t>.</w:t>
      </w:r>
      <w:r w:rsidR="00A17144">
        <w:rPr>
          <w:lang w:val="en-US" w:eastAsia="zh-CN"/>
        </w:rPr>
        <w:t xml:space="preserve"> </w:t>
      </w:r>
      <w:r w:rsidR="006B13F6">
        <w:rPr>
          <w:lang w:val="en-US" w:eastAsia="zh-CN"/>
        </w:rPr>
        <w:t>The objective</w:t>
      </w:r>
      <w:r w:rsidR="00F25168">
        <w:rPr>
          <w:lang w:val="en-US" w:eastAsia="zh-CN"/>
        </w:rPr>
        <w:t>s</w:t>
      </w:r>
      <w:r w:rsidR="006B13F6">
        <w:rPr>
          <w:lang w:val="en-US" w:eastAsia="zh-CN"/>
        </w:rPr>
        <w:t xml:space="preserve"> in the work item </w:t>
      </w:r>
      <w:r w:rsidR="00F25168">
        <w:rPr>
          <w:lang w:val="en-US" w:eastAsia="zh-CN"/>
        </w:rPr>
        <w:t>including below 2 WT:</w:t>
      </w:r>
    </w:p>
    <w:p w14:paraId="642FA58A" w14:textId="77777777" w:rsidR="00F25168" w:rsidRPr="00F25168" w:rsidRDefault="00F25168" w:rsidP="00F25168">
      <w:pPr>
        <w:ind w:left="567" w:hanging="567"/>
        <w:jc w:val="both"/>
        <w:rPr>
          <w:rFonts w:eastAsia="Times New Roman"/>
        </w:rPr>
      </w:pPr>
      <w:r w:rsidRPr="00F25168">
        <w:rPr>
          <w:rFonts w:eastAsia="Times New Roman"/>
        </w:rPr>
        <w:t>WT 1:</w:t>
      </w:r>
      <w:r w:rsidRPr="00F25168">
        <w:rPr>
          <w:rFonts w:eastAsia="Times New Roman"/>
        </w:rPr>
        <w:tab/>
        <w:t>Enhance the Parameter Provisioning service with a new Parameter Provisioning payload type to support static UE IP address information.</w:t>
      </w:r>
    </w:p>
    <w:p w14:paraId="65528FB5" w14:textId="77777777" w:rsidR="00F25168" w:rsidRPr="00F25168" w:rsidRDefault="00F25168" w:rsidP="00F25168">
      <w:pPr>
        <w:ind w:left="567" w:hanging="567"/>
        <w:jc w:val="both"/>
        <w:rPr>
          <w:rFonts w:eastAsia="Times New Roman"/>
        </w:rPr>
      </w:pPr>
      <w:r w:rsidRPr="00F25168">
        <w:rPr>
          <w:rFonts w:eastAsia="Times New Roman"/>
        </w:rPr>
        <w:t xml:space="preserve">WT 2: </w:t>
      </w:r>
      <w:r w:rsidRPr="00F25168">
        <w:rPr>
          <w:rFonts w:eastAsia="Times New Roman"/>
        </w:rPr>
        <w:tab/>
        <w:t>Enhance 5G VN group data with UP Security Policy for the 5G VN group.</w:t>
      </w:r>
    </w:p>
    <w:p w14:paraId="6DB60493" w14:textId="77777777" w:rsidR="00A7658F" w:rsidRDefault="00A7658F" w:rsidP="00547A25">
      <w:pPr>
        <w:rPr>
          <w:lang w:val="en-US" w:eastAsia="zh-CN"/>
        </w:rPr>
      </w:pPr>
    </w:p>
    <w:p w14:paraId="5C1E4EDC" w14:textId="566D0EA3" w:rsidR="00AD571C" w:rsidRDefault="00A17144" w:rsidP="00547A25">
      <w:pPr>
        <w:rPr>
          <w:lang w:val="en-US" w:eastAsia="zh-CN"/>
        </w:rPr>
      </w:pPr>
      <w:r w:rsidRPr="00A17144">
        <w:rPr>
          <w:lang w:val="en-US" w:eastAsia="zh-CN"/>
        </w:rPr>
        <w:t>SA</w:t>
      </w:r>
      <w:r w:rsidR="006B13F6">
        <w:rPr>
          <w:lang w:val="en-US" w:eastAsia="zh-CN"/>
        </w:rPr>
        <w:t>#103</w:t>
      </w:r>
      <w:r w:rsidRPr="00A17144">
        <w:rPr>
          <w:lang w:val="en-US" w:eastAsia="zh-CN"/>
        </w:rPr>
        <w:t xml:space="preserve"> approved </w:t>
      </w:r>
      <w:r w:rsidR="00402C14">
        <w:rPr>
          <w:lang w:val="en-US" w:eastAsia="zh-CN"/>
        </w:rPr>
        <w:t>SP-24012</w:t>
      </w:r>
      <w:r w:rsidR="00F25168">
        <w:rPr>
          <w:lang w:val="en-US" w:eastAsia="zh-CN"/>
        </w:rPr>
        <w:t>1</w:t>
      </w:r>
      <w:r w:rsidR="00402C14">
        <w:rPr>
          <w:lang w:val="en-US" w:eastAsia="zh-CN"/>
        </w:rPr>
        <w:t xml:space="preserve"> as new WID</w:t>
      </w:r>
      <w:r w:rsidRPr="00A17144">
        <w:rPr>
          <w:lang w:val="en-US" w:eastAsia="zh-CN"/>
        </w:rPr>
        <w:t xml:space="preserve"> "</w:t>
      </w:r>
      <w:r w:rsidR="00F25168" w:rsidRPr="00F25168">
        <w:rPr>
          <w:lang w:val="en-US" w:eastAsia="zh-CN"/>
        </w:rPr>
        <w:t xml:space="preserve">Enhancing Parameter Provisioning with static UE IP address and UP security policy </w:t>
      </w:r>
      <w:r w:rsidRPr="00A17144">
        <w:rPr>
          <w:lang w:val="en-US" w:eastAsia="zh-CN"/>
        </w:rPr>
        <w:t>" (TEI1</w:t>
      </w:r>
      <w:r w:rsidR="006B13F6">
        <w:rPr>
          <w:lang w:val="en-US" w:eastAsia="zh-CN"/>
        </w:rPr>
        <w:t>9</w:t>
      </w:r>
      <w:r w:rsidRPr="00A17144">
        <w:rPr>
          <w:lang w:val="en-US" w:eastAsia="zh-CN"/>
        </w:rPr>
        <w:t>_</w:t>
      </w:r>
      <w:r w:rsidR="00F25168">
        <w:rPr>
          <w:lang w:val="en-US" w:eastAsia="zh-CN"/>
        </w:rPr>
        <w:t>IP_SP_EXP</w:t>
      </w:r>
      <w:r w:rsidRPr="00A17144">
        <w:rPr>
          <w:lang w:val="en-US" w:eastAsia="zh-CN"/>
        </w:rPr>
        <w:t>) for SA2 normative work.</w:t>
      </w:r>
    </w:p>
    <w:p w14:paraId="320971B8" w14:textId="77777777" w:rsidR="00A17144" w:rsidRDefault="00A17144" w:rsidP="00547A25">
      <w:pPr>
        <w:rPr>
          <w:lang w:val="en-US" w:eastAsia="zh-CN"/>
        </w:rPr>
      </w:pPr>
    </w:p>
    <w:p w14:paraId="304493E6" w14:textId="7DDA8B13" w:rsidR="00A17144" w:rsidRDefault="00A17144" w:rsidP="00547A25">
      <w:pPr>
        <w:rPr>
          <w:lang w:val="en-US" w:eastAsia="zh-CN"/>
        </w:rPr>
      </w:pPr>
      <w:r w:rsidRPr="00A17144">
        <w:rPr>
          <w:lang w:val="en-US" w:eastAsia="zh-CN"/>
        </w:rPr>
        <w:t xml:space="preserve">Considering the above, impacts on </w:t>
      </w:r>
      <w:r w:rsidR="00402C14">
        <w:rPr>
          <w:lang w:val="en-US" w:eastAsia="zh-CN"/>
        </w:rPr>
        <w:t xml:space="preserve">CT aspects of </w:t>
      </w:r>
      <w:r w:rsidRPr="00A17144">
        <w:rPr>
          <w:lang w:val="en-US" w:eastAsia="zh-CN"/>
        </w:rPr>
        <w:t>protocols and interfaces under CT WGs' responsibilities are foreseen and the related work in CT WGs should be carried out within Rel-1</w:t>
      </w:r>
      <w:r>
        <w:rPr>
          <w:lang w:val="en-US" w:eastAsia="zh-CN"/>
        </w:rPr>
        <w:t>9</w:t>
      </w:r>
      <w:r w:rsidRPr="00A17144">
        <w:rPr>
          <w:lang w:val="en-US" w:eastAsia="zh-CN"/>
        </w:rPr>
        <w:t>.</w:t>
      </w:r>
    </w:p>
    <w:p w14:paraId="11C424FE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2CCBDA4C" w14:textId="6709F889" w:rsidR="00AD571C" w:rsidRDefault="00F755F7" w:rsidP="00547A25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The objective of this work item is to specify the stage 3 aspects to </w:t>
      </w:r>
      <w:r w:rsidR="00F25168">
        <w:rPr>
          <w:lang w:val="en-US" w:eastAsia="zh-CN"/>
        </w:rPr>
        <w:t>e</w:t>
      </w:r>
      <w:r w:rsidR="00F25168" w:rsidRPr="00F25168">
        <w:rPr>
          <w:lang w:val="en-US" w:eastAsia="zh-CN"/>
        </w:rPr>
        <w:t>nhanc</w:t>
      </w:r>
      <w:r w:rsidR="00F25168">
        <w:rPr>
          <w:lang w:val="en-US" w:eastAsia="zh-CN"/>
        </w:rPr>
        <w:t>e</w:t>
      </w:r>
      <w:r w:rsidR="00F25168" w:rsidRPr="00F25168">
        <w:rPr>
          <w:lang w:val="en-US" w:eastAsia="zh-CN"/>
        </w:rPr>
        <w:t xml:space="preserve"> Parameter Provisioning with static UE IP address and UP security policy</w:t>
      </w:r>
      <w:r w:rsidR="00F34278" w:rsidRPr="00F3427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according to </w:t>
      </w:r>
      <w:r>
        <w:t xml:space="preserve">stage 2 requirements under the stage 2 work item </w:t>
      </w:r>
      <w:r w:rsidR="00F34278">
        <w:rPr>
          <w:rFonts w:eastAsia="SimSun"/>
          <w:lang w:eastAsia="zh-CN"/>
        </w:rPr>
        <w:t>TEI19_</w:t>
      </w:r>
      <w:r w:rsidR="00F25168">
        <w:rPr>
          <w:rFonts w:eastAsia="SimSun"/>
          <w:lang w:eastAsia="zh-CN"/>
        </w:rPr>
        <w:t>IP_SP_EXP</w:t>
      </w:r>
      <w:r>
        <w:rPr>
          <w:rFonts w:hint="eastAsia"/>
          <w:lang w:val="en-US" w:eastAsia="zh-CN"/>
        </w:rPr>
        <w:t>.</w:t>
      </w:r>
    </w:p>
    <w:p w14:paraId="23826E07" w14:textId="17EF5103" w:rsidR="00AD571C" w:rsidRDefault="00F755F7" w:rsidP="00547A25">
      <w:pPr>
        <w:rPr>
          <w:rFonts w:eastAsia="SimSun"/>
          <w:lang w:val="en-US" w:eastAsia="zh-CN"/>
        </w:rPr>
      </w:pPr>
      <w:r>
        <w:rPr>
          <w:rFonts w:hint="eastAsia"/>
          <w:lang w:val="en-US" w:eastAsia="zh-CN"/>
        </w:rPr>
        <w:t xml:space="preserve">The following </w:t>
      </w:r>
      <w:r w:rsidR="00825DFF">
        <w:rPr>
          <w:lang w:val="en-US" w:eastAsia="zh-CN"/>
        </w:rPr>
        <w:t xml:space="preserve">potential </w:t>
      </w:r>
      <w:r>
        <w:rPr>
          <w:rFonts w:hint="eastAsia"/>
          <w:lang w:val="en-US" w:eastAsia="zh-CN"/>
        </w:rPr>
        <w:t xml:space="preserve">impacts on 3GPP CT working groups are identified </w:t>
      </w:r>
      <w:r>
        <w:t>(non-exhaustive, additional areas can be identified based on progress in SA</w:t>
      </w:r>
      <w:r>
        <w:rPr>
          <w:rFonts w:eastAsia="SimSun" w:hint="eastAsia"/>
          <w:lang w:val="en-US" w:eastAsia="zh-CN"/>
        </w:rPr>
        <w:t>2</w:t>
      </w:r>
      <w:r>
        <w:t>)</w:t>
      </w:r>
      <w:r>
        <w:rPr>
          <w:rFonts w:eastAsia="SimSun" w:hint="eastAsia"/>
          <w:lang w:val="en-US" w:eastAsia="zh-CN"/>
        </w:rPr>
        <w:t>:</w:t>
      </w:r>
    </w:p>
    <w:p w14:paraId="5DC3C2E8" w14:textId="77777777" w:rsidR="00AD571C" w:rsidRDefault="00AD571C"/>
    <w:p w14:paraId="3A19193F" w14:textId="66A5D54B" w:rsidR="00AD571C" w:rsidRDefault="00F755F7">
      <w:r>
        <w:rPr>
          <w:rFonts w:hint="eastAsia"/>
        </w:rPr>
        <w:t>CT</w:t>
      </w:r>
      <w:r w:rsidR="009C2C89">
        <w:t>3</w:t>
      </w:r>
    </w:p>
    <w:p w14:paraId="6FEA4CFE" w14:textId="4397AD68" w:rsidR="00AD571C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 w:hint="eastAsia"/>
          <w:color w:val="000000"/>
          <w:lang w:eastAsia="ja-JP"/>
        </w:rPr>
        <w:t>-</w:t>
      </w:r>
      <w:r>
        <w:rPr>
          <w:rFonts w:ascii="Times New Roman" w:hAnsi="Times New Roman" w:hint="eastAsia"/>
          <w:color w:val="000000"/>
          <w:lang w:eastAsia="ja-JP"/>
        </w:rPr>
        <w:tab/>
      </w:r>
      <w:r w:rsidR="00825DFF">
        <w:rPr>
          <w:rFonts w:ascii="Times New Roman" w:hAnsi="Times New Roman"/>
          <w:color w:val="000000"/>
          <w:lang w:eastAsia="ja-JP"/>
        </w:rPr>
        <w:t>Potential i</w:t>
      </w:r>
      <w:r>
        <w:rPr>
          <w:rFonts w:ascii="Times New Roman" w:hAnsi="Times New Roman" w:hint="eastAsia"/>
          <w:color w:val="000000"/>
          <w:lang w:eastAsia="ja-JP"/>
        </w:rPr>
        <w:t>mpact</w:t>
      </w:r>
      <w:r w:rsidR="00825DFF">
        <w:rPr>
          <w:rFonts w:ascii="Times New Roman" w:hAnsi="Times New Roman"/>
          <w:color w:val="000000"/>
          <w:lang w:eastAsia="ja-JP"/>
        </w:rPr>
        <w:t>s</w:t>
      </w:r>
      <w:r>
        <w:rPr>
          <w:rFonts w:ascii="Times New Roman" w:hAnsi="Times New Roman" w:hint="eastAsia"/>
          <w:color w:val="000000"/>
          <w:lang w:eastAsia="ja-JP"/>
        </w:rPr>
        <w:t xml:space="preserve"> on</w:t>
      </w:r>
      <w:r w:rsidR="002C1B50">
        <w:rPr>
          <w:rFonts w:ascii="Times New Roman" w:hAnsi="Times New Roman"/>
          <w:color w:val="000000"/>
          <w:lang w:eastAsia="ja-JP"/>
        </w:rPr>
        <w:t xml:space="preserve"> NEF Parameter Provisioning APIs supporting to provide static UE IP address information</w:t>
      </w:r>
      <w:ins w:id="5" w:author="Ericsson_Maria Liang r1" w:date="2024-05-29T03:49:00Z">
        <w:r w:rsidR="004A0159">
          <w:rPr>
            <w:rFonts w:ascii="Times New Roman" w:hAnsi="Times New Roman"/>
            <w:color w:val="000000"/>
            <w:lang w:eastAsia="ja-JP"/>
          </w:rPr>
          <w:t xml:space="preserve"> in </w:t>
        </w:r>
      </w:ins>
      <w:ins w:id="6" w:author="Ericsson_Maria Liang r1" w:date="2024-05-29T03:54:00Z">
        <w:r w:rsidR="004A0159">
          <w:rPr>
            <w:rFonts w:ascii="Times New Roman" w:hAnsi="Times New Roman"/>
            <w:color w:val="000000"/>
            <w:lang w:eastAsia="ja-JP"/>
          </w:rPr>
          <w:t xml:space="preserve">the </w:t>
        </w:r>
      </w:ins>
      <w:proofErr w:type="spellStart"/>
      <w:ins w:id="7" w:author="Ericsson_Maria Liang r1" w:date="2024-05-29T03:49:00Z">
        <w:r w:rsidR="004A0159">
          <w:rPr>
            <w:rFonts w:ascii="Times New Roman" w:hAnsi="Times New Roman"/>
            <w:color w:val="000000"/>
            <w:lang w:eastAsia="ja-JP"/>
          </w:rPr>
          <w:t>CpProvision</w:t>
        </w:r>
      </w:ins>
      <w:ins w:id="8" w:author="Ericsson_Maria Liang r1" w:date="2024-05-29T03:50:00Z">
        <w:r w:rsidR="004A0159">
          <w:rPr>
            <w:rFonts w:ascii="Times New Roman" w:hAnsi="Times New Roman"/>
            <w:color w:val="000000"/>
            <w:lang w:eastAsia="ja-JP"/>
          </w:rPr>
          <w:t>ing</w:t>
        </w:r>
        <w:proofErr w:type="spellEnd"/>
        <w:r w:rsidR="004A0159">
          <w:rPr>
            <w:rFonts w:ascii="Times New Roman" w:hAnsi="Times New Roman"/>
            <w:color w:val="000000"/>
            <w:lang w:eastAsia="ja-JP"/>
          </w:rPr>
          <w:t xml:space="preserve"> API, </w:t>
        </w:r>
      </w:ins>
      <w:ins w:id="9" w:author="Ericsson_Maria Liang r1" w:date="2024-05-29T03:54:00Z">
        <w:r w:rsidR="004A0159">
          <w:rPr>
            <w:rFonts w:ascii="Times New Roman" w:hAnsi="Times New Roman"/>
            <w:color w:val="000000"/>
            <w:lang w:val="en-US" w:eastAsia="zh-CN"/>
          </w:rPr>
          <w:t>5GLANParameterPrivision API</w:t>
        </w:r>
      </w:ins>
      <w:ins w:id="10" w:author="Ericsson_Maria Liang r1" w:date="2024-05-29T03:58:00Z">
        <w:r w:rsidR="00A3242B" w:rsidRPr="00A3242B">
          <w:t xml:space="preserve"> </w:t>
        </w:r>
      </w:ins>
      <w:ins w:id="11" w:author="Ericsson_Maria Liang r1" w:date="2024-05-29T03:59:00Z">
        <w:r w:rsidR="00A3242B" w:rsidRPr="00A3242B">
          <w:rPr>
            <w:rFonts w:ascii="Times New Roman" w:hAnsi="Times New Roman"/>
            <w:color w:val="000000"/>
            <w:lang w:eastAsia="ja-JP"/>
          </w:rPr>
          <w:t xml:space="preserve">and/or </w:t>
        </w:r>
      </w:ins>
      <w:proofErr w:type="spellStart"/>
      <w:ins w:id="12" w:author="Ericsson_Maria Liang r1" w:date="2024-05-29T03:58:00Z">
        <w:r w:rsidR="00A3242B" w:rsidRPr="00A3242B">
          <w:rPr>
            <w:rFonts w:ascii="Times New Roman" w:hAnsi="Times New Roman"/>
            <w:color w:val="000000"/>
            <w:lang w:eastAsia="ja-JP"/>
          </w:rPr>
          <w:t>GroupParametersProvisioning</w:t>
        </w:r>
        <w:proofErr w:type="spellEnd"/>
        <w:r w:rsidR="00A3242B" w:rsidRPr="00A3242B">
          <w:rPr>
            <w:rFonts w:ascii="Times New Roman" w:hAnsi="Times New Roman"/>
            <w:color w:val="000000"/>
            <w:lang w:val="en-US" w:eastAsia="zh-CN"/>
          </w:rPr>
          <w:t xml:space="preserve"> API</w:t>
        </w:r>
      </w:ins>
      <w:r>
        <w:rPr>
          <w:rFonts w:ascii="Times New Roman" w:hAnsi="Times New Roman" w:hint="eastAsia"/>
          <w:color w:val="000000"/>
          <w:lang w:val="en-US" w:eastAsia="zh-CN"/>
        </w:rPr>
        <w:t>.</w:t>
      </w:r>
    </w:p>
    <w:p w14:paraId="508BC6CD" w14:textId="09371469" w:rsidR="00F3451E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 w:hint="eastAsia"/>
          <w:color w:val="000000"/>
          <w:lang w:val="en-US" w:eastAsia="zh-CN"/>
        </w:rPr>
        <w:t>-</w:t>
      </w:r>
      <w:r>
        <w:rPr>
          <w:rFonts w:ascii="Times New Roman" w:hAnsi="Times New Roman" w:hint="eastAsia"/>
          <w:color w:val="000000"/>
          <w:lang w:val="en-US" w:eastAsia="zh-CN"/>
        </w:rPr>
        <w:tab/>
      </w:r>
      <w:r w:rsidR="00825DFF">
        <w:rPr>
          <w:rFonts w:ascii="Times New Roman" w:hAnsi="Times New Roman"/>
          <w:color w:val="000000"/>
          <w:lang w:val="en-US" w:eastAsia="zh-CN"/>
        </w:rPr>
        <w:t>Potential i</w:t>
      </w:r>
      <w:r>
        <w:rPr>
          <w:rFonts w:ascii="Times New Roman" w:hAnsi="Times New Roman" w:hint="eastAsia"/>
          <w:color w:val="000000"/>
          <w:lang w:val="en-US" w:eastAsia="zh-CN"/>
        </w:rPr>
        <w:t>mpact</w:t>
      </w:r>
      <w:r w:rsidR="00825DFF">
        <w:rPr>
          <w:rFonts w:ascii="Times New Roman" w:hAnsi="Times New Roman"/>
          <w:color w:val="000000"/>
          <w:lang w:val="en-US" w:eastAsia="zh-CN"/>
        </w:rPr>
        <w:t>s</w:t>
      </w:r>
      <w:r>
        <w:rPr>
          <w:rFonts w:ascii="Times New Roman" w:hAnsi="Times New Roman" w:hint="eastAsia"/>
          <w:color w:val="000000"/>
          <w:lang w:val="en-US" w:eastAsia="zh-CN"/>
        </w:rPr>
        <w:t xml:space="preserve"> on</w:t>
      </w:r>
      <w:r w:rsidR="002C1B50">
        <w:rPr>
          <w:rFonts w:ascii="Times New Roman" w:hAnsi="Times New Roman"/>
          <w:color w:val="000000"/>
          <w:lang w:val="en-US" w:eastAsia="zh-CN"/>
        </w:rPr>
        <w:t xml:space="preserve"> NEF 5G VN group data provisioning with UP Security Policy for the 5G VN group</w:t>
      </w:r>
      <w:ins w:id="13" w:author="Ericsson_Maria Liang r1" w:date="2024-05-29T04:01:00Z">
        <w:r w:rsidR="00A3242B">
          <w:rPr>
            <w:rFonts w:ascii="Times New Roman" w:hAnsi="Times New Roman"/>
            <w:color w:val="000000"/>
            <w:lang w:val="en-US" w:eastAsia="zh-CN"/>
          </w:rPr>
          <w:t xml:space="preserve"> in the </w:t>
        </w:r>
        <w:r w:rsidR="00A3242B" w:rsidRPr="00A3242B">
          <w:rPr>
            <w:rFonts w:ascii="Times New Roman" w:hAnsi="Times New Roman"/>
            <w:color w:val="000000"/>
            <w:lang w:val="en-US" w:eastAsia="zh-CN"/>
          </w:rPr>
          <w:t xml:space="preserve">5GLANParameterPrivision API and/or </w:t>
        </w:r>
        <w:proofErr w:type="spellStart"/>
        <w:r w:rsidR="00A3242B" w:rsidRPr="00A3242B">
          <w:rPr>
            <w:rFonts w:ascii="Times New Roman" w:hAnsi="Times New Roman"/>
            <w:color w:val="000000"/>
            <w:lang w:val="en-US" w:eastAsia="zh-CN"/>
          </w:rPr>
          <w:t>GroupParametersProvisioning</w:t>
        </w:r>
        <w:proofErr w:type="spellEnd"/>
        <w:r w:rsidR="00A3242B" w:rsidRPr="00A3242B">
          <w:rPr>
            <w:rFonts w:ascii="Times New Roman" w:hAnsi="Times New Roman"/>
            <w:color w:val="000000"/>
            <w:lang w:val="en-US" w:eastAsia="zh-CN"/>
          </w:rPr>
          <w:t xml:space="preserve"> API</w:t>
        </w:r>
      </w:ins>
      <w:r w:rsidR="00F3451E">
        <w:rPr>
          <w:rFonts w:ascii="Times New Roman" w:hAnsi="Times New Roman"/>
          <w:color w:val="000000"/>
          <w:lang w:val="en-US" w:eastAsia="zh-CN"/>
        </w:rPr>
        <w:t>.</w:t>
      </w:r>
    </w:p>
    <w:p w14:paraId="4A3DD3A5" w14:textId="6E0ABC1B" w:rsidR="00AD571C" w:rsidRDefault="00F755F7" w:rsidP="00547A25">
      <w:pPr>
        <w:rPr>
          <w:rFonts w:eastAsia="SimSun"/>
          <w:lang w:eastAsia="zh-CN"/>
        </w:rPr>
      </w:pPr>
      <w:r>
        <w:rPr>
          <w:rFonts w:hint="eastAsia"/>
          <w:lang w:eastAsia="ja-JP"/>
        </w:rPr>
        <w:t>CT</w:t>
      </w:r>
      <w:r w:rsidR="009C2C89">
        <w:rPr>
          <w:rFonts w:eastAsia="SimSun"/>
          <w:lang w:eastAsia="zh-CN"/>
        </w:rPr>
        <w:t>4</w:t>
      </w:r>
    </w:p>
    <w:p w14:paraId="40ED3097" w14:textId="580A5ED1" w:rsidR="00AD571C" w:rsidRPr="00A3242B" w:rsidRDefault="00F755F7">
      <w:pPr>
        <w:pStyle w:val="B1"/>
        <w:overflowPunct w:val="0"/>
        <w:autoSpaceDE w:val="0"/>
        <w:autoSpaceDN w:val="0"/>
        <w:adjustRightInd w:val="0"/>
        <w:spacing w:after="180"/>
        <w:ind w:left="568" w:hanging="284"/>
        <w:jc w:val="left"/>
        <w:textAlignment w:val="baseline"/>
        <w:rPr>
          <w:rFonts w:ascii="Times New Roman" w:hAnsi="Times New Roman"/>
          <w:color w:val="000000"/>
          <w:lang w:val="en-US" w:eastAsia="zh-CN"/>
        </w:rPr>
      </w:pPr>
      <w:r>
        <w:rPr>
          <w:rFonts w:ascii="Times New Roman" w:hAnsi="Times New Roman" w:hint="eastAsia"/>
          <w:color w:val="000000"/>
          <w:lang w:eastAsia="zh-CN"/>
        </w:rPr>
        <w:t>-</w:t>
      </w:r>
      <w:r>
        <w:rPr>
          <w:rFonts w:ascii="Times New Roman" w:hAnsi="Times New Roman" w:hint="eastAsia"/>
          <w:color w:val="000000"/>
          <w:lang w:eastAsia="zh-CN"/>
        </w:rPr>
        <w:tab/>
      </w:r>
      <w:r w:rsidR="00825DFF" w:rsidRPr="00A3242B">
        <w:rPr>
          <w:rFonts w:ascii="Times New Roman" w:hAnsi="Times New Roman"/>
          <w:color w:val="000000"/>
          <w:lang w:val="en-US" w:eastAsia="zh-CN"/>
        </w:rPr>
        <w:t>Potential i</w:t>
      </w:r>
      <w:r w:rsidRPr="00A3242B">
        <w:rPr>
          <w:rFonts w:ascii="Times New Roman" w:hAnsi="Times New Roman" w:hint="eastAsia"/>
          <w:color w:val="000000"/>
          <w:lang w:val="en-US" w:eastAsia="zh-CN"/>
        </w:rPr>
        <w:t>mpact</w:t>
      </w:r>
      <w:r w:rsidR="00825DFF" w:rsidRPr="00A3242B">
        <w:rPr>
          <w:rFonts w:ascii="Times New Roman" w:hAnsi="Times New Roman"/>
          <w:color w:val="000000"/>
          <w:lang w:val="en-US" w:eastAsia="zh-CN"/>
        </w:rPr>
        <w:t>s</w:t>
      </w:r>
      <w:r w:rsidRPr="00A3242B">
        <w:rPr>
          <w:rFonts w:ascii="Times New Roman" w:hAnsi="Times New Roman" w:hint="eastAsia"/>
          <w:color w:val="000000"/>
          <w:lang w:val="en-US" w:eastAsia="zh-CN"/>
        </w:rPr>
        <w:t xml:space="preserve"> on </w:t>
      </w:r>
      <w:r w:rsidR="002C1B50" w:rsidRPr="00A3242B">
        <w:rPr>
          <w:rFonts w:ascii="Times New Roman" w:hAnsi="Times New Roman"/>
          <w:color w:val="000000"/>
          <w:lang w:val="en-US" w:eastAsia="zh-CN"/>
        </w:rPr>
        <w:t>UDM supporting Parameter Provisioning with static UE IP address information and 5G VN group provisioning with UP Security Policy.</w:t>
      </w:r>
    </w:p>
    <w:p w14:paraId="772A48FE" w14:textId="77777777" w:rsidR="00AD571C" w:rsidRDefault="00AD571C"/>
    <w:p w14:paraId="2C3F41D8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p w14:paraId="11CDC1D4" w14:textId="77777777" w:rsidR="00AD571C" w:rsidRDefault="00AD57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AD571C" w14:paraId="7859CF53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1D91AB00" w14:textId="77777777" w:rsidR="00AD571C" w:rsidRDefault="00F755F7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AD571C" w14:paraId="6E4E18CA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2873A96D" w14:textId="77777777" w:rsidR="00AD571C" w:rsidRDefault="00F755F7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78378140" w14:textId="77777777" w:rsidR="00AD571C" w:rsidRDefault="00F755F7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4667F79" w14:textId="77777777" w:rsidR="00AD571C" w:rsidRDefault="00F755F7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6B34E4F3" w14:textId="77777777" w:rsidR="00AD571C" w:rsidRDefault="00F755F7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67402D9E" w14:textId="77777777" w:rsidR="00AD571C" w:rsidRDefault="00F755F7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2423039B" w14:textId="77777777" w:rsidR="00AD571C" w:rsidRDefault="00F755F7">
            <w:pPr>
              <w:pStyle w:val="TAH"/>
            </w:pPr>
            <w:r>
              <w:t>Rapporteur</w:t>
            </w:r>
          </w:p>
        </w:tc>
      </w:tr>
      <w:tr w:rsidR="00AD571C" w14:paraId="21103645" w14:textId="77777777">
        <w:trPr>
          <w:cantSplit/>
          <w:jc w:val="center"/>
        </w:trPr>
        <w:tc>
          <w:tcPr>
            <w:tcW w:w="1617" w:type="dxa"/>
          </w:tcPr>
          <w:p w14:paraId="4519E229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1134" w:type="dxa"/>
          </w:tcPr>
          <w:p w14:paraId="0D062493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2409" w:type="dxa"/>
          </w:tcPr>
          <w:p w14:paraId="3FB5E189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993" w:type="dxa"/>
          </w:tcPr>
          <w:p w14:paraId="3F9A1F35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1074" w:type="dxa"/>
          </w:tcPr>
          <w:p w14:paraId="16AC1750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  <w:tc>
          <w:tcPr>
            <w:tcW w:w="2186" w:type="dxa"/>
          </w:tcPr>
          <w:p w14:paraId="6307107B" w14:textId="77777777" w:rsidR="00AD571C" w:rsidRDefault="00AD571C">
            <w:pPr>
              <w:pStyle w:val="Guidance"/>
              <w:spacing w:after="0"/>
              <w:rPr>
                <w:highlight w:val="yellow"/>
              </w:rPr>
            </w:pPr>
          </w:p>
        </w:tc>
      </w:tr>
      <w:tr w:rsidR="00AD571C" w14:paraId="2822B4DF" w14:textId="77777777">
        <w:trPr>
          <w:cantSplit/>
          <w:jc w:val="center"/>
        </w:trPr>
        <w:tc>
          <w:tcPr>
            <w:tcW w:w="1617" w:type="dxa"/>
          </w:tcPr>
          <w:p w14:paraId="05FECB03" w14:textId="77777777" w:rsidR="00AD571C" w:rsidRDefault="00AD571C">
            <w:pPr>
              <w:pStyle w:val="TAL"/>
            </w:pPr>
          </w:p>
        </w:tc>
        <w:tc>
          <w:tcPr>
            <w:tcW w:w="1134" w:type="dxa"/>
          </w:tcPr>
          <w:p w14:paraId="1ABEF2AE" w14:textId="77777777" w:rsidR="00AD571C" w:rsidRDefault="00AD571C">
            <w:pPr>
              <w:pStyle w:val="TAL"/>
            </w:pPr>
          </w:p>
        </w:tc>
        <w:tc>
          <w:tcPr>
            <w:tcW w:w="2409" w:type="dxa"/>
          </w:tcPr>
          <w:p w14:paraId="2A70C6B8" w14:textId="77777777" w:rsidR="00AD571C" w:rsidRDefault="00AD571C">
            <w:pPr>
              <w:pStyle w:val="TAL"/>
            </w:pPr>
          </w:p>
        </w:tc>
        <w:tc>
          <w:tcPr>
            <w:tcW w:w="993" w:type="dxa"/>
          </w:tcPr>
          <w:p w14:paraId="43843B96" w14:textId="77777777" w:rsidR="00AD571C" w:rsidRDefault="00AD571C">
            <w:pPr>
              <w:pStyle w:val="TAL"/>
            </w:pPr>
          </w:p>
        </w:tc>
        <w:tc>
          <w:tcPr>
            <w:tcW w:w="1074" w:type="dxa"/>
          </w:tcPr>
          <w:p w14:paraId="42EED2EB" w14:textId="77777777" w:rsidR="00AD571C" w:rsidRDefault="00AD571C">
            <w:pPr>
              <w:pStyle w:val="TAL"/>
            </w:pPr>
          </w:p>
        </w:tc>
        <w:tc>
          <w:tcPr>
            <w:tcW w:w="2186" w:type="dxa"/>
          </w:tcPr>
          <w:p w14:paraId="5F1E4AA6" w14:textId="77777777" w:rsidR="00AD571C" w:rsidRDefault="00AD571C">
            <w:pPr>
              <w:pStyle w:val="TAL"/>
            </w:pPr>
          </w:p>
        </w:tc>
      </w:tr>
    </w:tbl>
    <w:p w14:paraId="56819E6F" w14:textId="77777777" w:rsidR="00AD571C" w:rsidRDefault="00AD571C">
      <w:pPr>
        <w:pStyle w:val="FP"/>
      </w:pPr>
    </w:p>
    <w:p w14:paraId="45A7F6D8" w14:textId="77777777" w:rsidR="00AD571C" w:rsidRDefault="00AD571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AD571C" w14:paraId="6BDE4BAC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B5933C" w14:textId="77777777" w:rsidR="00AD571C" w:rsidRDefault="00F755F7">
            <w:pPr>
              <w:pStyle w:val="TAH"/>
            </w:pPr>
            <w:r>
              <w:lastRenderedPageBreak/>
              <w:t>Impacted existing TS/TR {One line per specification. Create/delete lines as needed}</w:t>
            </w:r>
          </w:p>
        </w:tc>
      </w:tr>
      <w:tr w:rsidR="00AD571C" w14:paraId="1B6CDF5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09EE62" w14:textId="77777777" w:rsidR="00AD571C" w:rsidRDefault="00F755F7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0B0AD4" w14:textId="77777777" w:rsidR="00AD571C" w:rsidRDefault="00F755F7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AB5011" w14:textId="77777777" w:rsidR="00AD571C" w:rsidRDefault="00F755F7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2B6921" w14:textId="77777777" w:rsidR="00AD571C" w:rsidRDefault="00F755F7">
            <w:pPr>
              <w:pStyle w:val="TAH"/>
            </w:pPr>
            <w:r>
              <w:t>Remarks</w:t>
            </w:r>
          </w:p>
        </w:tc>
      </w:tr>
      <w:tr w:rsidR="00F755F7" w14:paraId="69256DB6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0554" w14:textId="009761FB" w:rsidR="00F755F7" w:rsidRDefault="00F755F7" w:rsidP="00F755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29.5</w:t>
            </w:r>
            <w:r w:rsidR="00040365">
              <w:rPr>
                <w:lang w:val="en-US" w:eastAsia="zh-CN"/>
              </w:rPr>
              <w:t>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F1E" w14:textId="59667AE6" w:rsidR="00A3242B" w:rsidRDefault="00825DFF" w:rsidP="00A324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Potential i</w:t>
            </w:r>
            <w:r w:rsidR="001E001C" w:rsidRPr="001E001C">
              <w:rPr>
                <w:color w:val="000000"/>
                <w:lang w:val="en-US" w:eastAsia="zh-CN"/>
              </w:rPr>
              <w:t>mpact</w:t>
            </w:r>
            <w:r>
              <w:rPr>
                <w:color w:val="000000"/>
                <w:lang w:val="en-US" w:eastAsia="zh-CN"/>
              </w:rPr>
              <w:t>s</w:t>
            </w:r>
            <w:r w:rsidR="001E001C" w:rsidRPr="001E001C">
              <w:rPr>
                <w:color w:val="000000"/>
                <w:lang w:val="en-US" w:eastAsia="zh-CN"/>
              </w:rPr>
              <w:t xml:space="preserve"> on</w:t>
            </w:r>
            <w:r w:rsidR="002C1B50">
              <w:t xml:space="preserve"> </w:t>
            </w:r>
            <w:r w:rsidR="002C1B50" w:rsidRPr="002C1B50">
              <w:rPr>
                <w:color w:val="000000"/>
                <w:lang w:val="en-US" w:eastAsia="zh-CN"/>
              </w:rPr>
              <w:t>supporting Parameter Provisioning with static UE IP address information and 5G VN group provisioning with UP Security Policy.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CD6" w14:textId="75EF573B" w:rsidR="00F755F7" w:rsidRDefault="00F755F7" w:rsidP="00F755F7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TSG CT#10</w:t>
            </w:r>
            <w:r w:rsidR="00734A53">
              <w:rPr>
                <w:lang w:val="en-US" w:eastAsia="zh-CN"/>
              </w:rPr>
              <w:t>8</w:t>
            </w:r>
            <w:r w:rsidR="00E36A43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(</w:t>
            </w:r>
            <w:r w:rsidR="00734A53">
              <w:rPr>
                <w:lang w:val="en-US" w:eastAsia="zh-CN"/>
              </w:rPr>
              <w:t>June</w:t>
            </w:r>
            <w:r>
              <w:rPr>
                <w:lang w:val="en-US" w:eastAsia="zh-CN"/>
              </w:rPr>
              <w:t xml:space="preserve"> 202</w:t>
            </w:r>
            <w:r w:rsidR="00825DFF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44A" w14:textId="3E3B8117" w:rsidR="00F755F7" w:rsidRDefault="00F755F7" w:rsidP="00F755F7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CT</w:t>
            </w:r>
            <w:r w:rsidR="00040365">
              <w:rPr>
                <w:lang w:val="en-US" w:eastAsia="zh-CN"/>
              </w:rPr>
              <w:t>4 responsibility</w:t>
            </w:r>
          </w:p>
        </w:tc>
      </w:tr>
      <w:tr w:rsidR="00770B06" w14:paraId="6C5E9136" w14:textId="77777777" w:rsidTr="00770B0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8A3" w14:textId="006DF94C" w:rsidR="00770B06" w:rsidRDefault="00770B06" w:rsidP="003A0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29.5</w:t>
            </w:r>
            <w:r w:rsidR="00634783">
              <w:rPr>
                <w:lang w:val="en-US" w:eastAsia="zh-CN"/>
              </w:rPr>
              <w:t>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DAF" w14:textId="1AC070AD" w:rsidR="002C1B50" w:rsidRPr="002C1B50" w:rsidRDefault="002C1B50" w:rsidP="002C1B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1.</w:t>
            </w:r>
            <w:r w:rsidRPr="002C1B50">
              <w:rPr>
                <w:color w:val="000000"/>
                <w:lang w:val="en-US" w:eastAsia="zh-CN"/>
              </w:rPr>
              <w:t>Potential impacts on NEF Parameter Provisioning APIs supporting to provide static UE IP address information</w:t>
            </w:r>
            <w:ins w:id="14" w:author="Ericsson_Maria Liang r1" w:date="2024-05-29T04:04:00Z">
              <w:r w:rsidR="00A3242B">
                <w:t xml:space="preserve"> </w:t>
              </w:r>
              <w:r w:rsidR="00A3242B" w:rsidRPr="00A3242B">
                <w:rPr>
                  <w:color w:val="000000"/>
                  <w:lang w:val="en-US" w:eastAsia="zh-CN"/>
                </w:rPr>
                <w:t xml:space="preserve">in the </w:t>
              </w:r>
              <w:proofErr w:type="spellStart"/>
              <w:r w:rsidR="00A3242B" w:rsidRPr="00A3242B">
                <w:rPr>
                  <w:color w:val="000000"/>
                  <w:lang w:val="en-US" w:eastAsia="zh-CN"/>
                </w:rPr>
                <w:t>CpProvisioning</w:t>
              </w:r>
              <w:proofErr w:type="spellEnd"/>
              <w:r w:rsidR="00A3242B" w:rsidRPr="00A3242B">
                <w:rPr>
                  <w:color w:val="000000"/>
                  <w:lang w:val="en-US" w:eastAsia="zh-CN"/>
                </w:rPr>
                <w:t xml:space="preserve"> API, 5GLANParameterPrivision API and/or </w:t>
              </w:r>
              <w:proofErr w:type="spellStart"/>
              <w:r w:rsidR="00A3242B" w:rsidRPr="00A3242B">
                <w:rPr>
                  <w:color w:val="000000"/>
                  <w:lang w:val="en-US" w:eastAsia="zh-CN"/>
                </w:rPr>
                <w:t>GroupParametersProvisioning</w:t>
              </w:r>
              <w:proofErr w:type="spellEnd"/>
              <w:r w:rsidR="00A3242B" w:rsidRPr="00A3242B">
                <w:rPr>
                  <w:color w:val="000000"/>
                  <w:lang w:val="en-US" w:eastAsia="zh-CN"/>
                </w:rPr>
                <w:t xml:space="preserve"> API</w:t>
              </w:r>
            </w:ins>
            <w:r w:rsidRPr="002C1B50">
              <w:rPr>
                <w:color w:val="000000"/>
                <w:lang w:val="en-US" w:eastAsia="zh-CN"/>
              </w:rPr>
              <w:t>.</w:t>
            </w:r>
          </w:p>
          <w:p w14:paraId="25C1B215" w14:textId="4D6193E4" w:rsidR="00770B06" w:rsidRPr="00770B06" w:rsidRDefault="002C1B50" w:rsidP="00A324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2.</w:t>
            </w:r>
            <w:r w:rsidRPr="002C1B50">
              <w:rPr>
                <w:color w:val="000000"/>
                <w:lang w:val="en-US" w:eastAsia="zh-CN"/>
              </w:rPr>
              <w:t>Potential impacts on NEF 5G VN group data provisioning with UP Security Policy for the 5G VN group</w:t>
            </w:r>
            <w:ins w:id="15" w:author="Ericsson_Maria Liang r1" w:date="2024-05-29T04:05:00Z">
              <w:r w:rsidR="00A3242B">
                <w:rPr>
                  <w:color w:val="000000"/>
                  <w:lang w:val="en-US" w:eastAsia="zh-CN"/>
                </w:rPr>
                <w:t xml:space="preserve"> </w:t>
              </w:r>
            </w:ins>
            <w:ins w:id="16" w:author="Ericsson_Maria Liang r1" w:date="2024-05-29T04:06:00Z">
              <w:r w:rsidR="00A3242B">
                <w:rPr>
                  <w:color w:val="000000"/>
                  <w:lang w:val="en-US" w:eastAsia="zh-CN"/>
                </w:rPr>
                <w:t xml:space="preserve">in the </w:t>
              </w:r>
            </w:ins>
            <w:ins w:id="17" w:author="Ericsson_Maria Liang r1" w:date="2024-05-29T04:05:00Z">
              <w:r w:rsidR="00A3242B" w:rsidRPr="00A3242B">
                <w:rPr>
                  <w:color w:val="000000"/>
                  <w:lang w:val="en-US" w:eastAsia="zh-CN"/>
                </w:rPr>
                <w:t xml:space="preserve">5GLANParameterPrivision API and/or </w:t>
              </w:r>
              <w:proofErr w:type="spellStart"/>
              <w:r w:rsidR="00A3242B" w:rsidRPr="00A3242B">
                <w:rPr>
                  <w:color w:val="000000"/>
                  <w:lang w:val="en-US" w:eastAsia="zh-CN"/>
                </w:rPr>
                <w:t>GroupParametersProvisioning</w:t>
              </w:r>
              <w:proofErr w:type="spellEnd"/>
              <w:r w:rsidR="00A3242B" w:rsidRPr="00A3242B">
                <w:rPr>
                  <w:color w:val="000000"/>
                  <w:lang w:val="en-US" w:eastAsia="zh-CN"/>
                </w:rPr>
                <w:t xml:space="preserve"> API</w:t>
              </w:r>
            </w:ins>
            <w:del w:id="18" w:author="Ericsson_Maria Liang r1" w:date="2024-05-29T04:06:00Z">
              <w:r w:rsidRPr="002C1B50" w:rsidDel="00A3242B">
                <w:rPr>
                  <w:color w:val="000000"/>
                  <w:lang w:val="en-US" w:eastAsia="zh-CN"/>
                </w:rPr>
                <w:delText>.</w:delText>
              </w:r>
            </w:del>
            <w:r w:rsidR="00770B06" w:rsidRPr="00E36A43">
              <w:rPr>
                <w:color w:val="000000"/>
                <w:lang w:val="en-US"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07B" w14:textId="35C0CA69" w:rsidR="00770B06" w:rsidRDefault="00770B06" w:rsidP="003A0C3B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TSG CT#10</w:t>
            </w:r>
            <w:r w:rsidR="00734A53">
              <w:rPr>
                <w:lang w:val="en-US" w:eastAsia="zh-CN"/>
              </w:rPr>
              <w:t>8</w:t>
            </w:r>
            <w:r>
              <w:rPr>
                <w:lang w:val="en-US" w:eastAsia="zh-CN"/>
              </w:rPr>
              <w:t xml:space="preserve"> (</w:t>
            </w:r>
            <w:r w:rsidR="00734A53">
              <w:rPr>
                <w:lang w:val="en-US" w:eastAsia="zh-CN"/>
              </w:rPr>
              <w:t>June</w:t>
            </w:r>
            <w:r>
              <w:rPr>
                <w:lang w:val="en-US" w:eastAsia="zh-CN"/>
              </w:rPr>
              <w:t xml:space="preserve"> 202</w:t>
            </w:r>
            <w:r w:rsidR="00825DFF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1C9" w14:textId="77777777" w:rsidR="00770B06" w:rsidRDefault="00770B06" w:rsidP="003A0C3B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CT3</w:t>
            </w:r>
            <w:r w:rsidRPr="00770B06">
              <w:rPr>
                <w:lang w:val="en-US" w:eastAsia="zh-CN"/>
              </w:rPr>
              <w:t xml:space="preserve"> </w:t>
            </w:r>
            <w:r w:rsidRPr="00040365">
              <w:rPr>
                <w:lang w:val="en-US" w:eastAsia="zh-CN"/>
              </w:rPr>
              <w:t>responsibility</w:t>
            </w:r>
          </w:p>
        </w:tc>
      </w:tr>
    </w:tbl>
    <w:p w14:paraId="130E8E4B" w14:textId="77777777" w:rsidR="00AD571C" w:rsidRDefault="00AD571C"/>
    <w:p w14:paraId="30759FD3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502BB270" w14:textId="77777777" w:rsidR="0041243D" w:rsidRPr="0041243D" w:rsidRDefault="0041243D" w:rsidP="0041243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SimSun"/>
          <w:iCs/>
          <w:color w:val="000000"/>
          <w:lang w:eastAsia="ja-JP"/>
        </w:rPr>
      </w:pPr>
      <w:r w:rsidRPr="0041243D">
        <w:rPr>
          <w:rFonts w:eastAsia="SimSun"/>
          <w:iCs/>
          <w:color w:val="000000"/>
          <w:lang w:val="en-US" w:eastAsia="ja-JP"/>
        </w:rPr>
        <w:t>Maria Tianmei, Liang, Ericsson. maria.liang@ericsson.com</w:t>
      </w:r>
    </w:p>
    <w:p w14:paraId="15BD7A81" w14:textId="77777777" w:rsidR="00AD571C" w:rsidRDefault="00AD571C"/>
    <w:p w14:paraId="21115924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31958F59" w14:textId="1729E0BA" w:rsidR="00AD571C" w:rsidRDefault="00F755F7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CT</w:t>
      </w:r>
      <w:r w:rsidR="0041243D">
        <w:rPr>
          <w:rFonts w:eastAsia="SimSun"/>
          <w:lang w:val="en-US" w:eastAsia="zh-CN"/>
        </w:rPr>
        <w:t>3</w:t>
      </w:r>
    </w:p>
    <w:p w14:paraId="51A917EE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 xml:space="preserve">Aspects that involve other </w:t>
      </w:r>
      <w:proofErr w:type="gramStart"/>
      <w:r>
        <w:rPr>
          <w:b w:val="0"/>
          <w:sz w:val="36"/>
          <w:lang w:eastAsia="ja-JP"/>
        </w:rPr>
        <w:t>WGs</w:t>
      </w:r>
      <w:proofErr w:type="gramEnd"/>
    </w:p>
    <w:p w14:paraId="5F07F40E" w14:textId="3F319428" w:rsidR="00AD571C" w:rsidRDefault="00F74828">
      <w:pPr>
        <w:pStyle w:val="Guidance"/>
      </w:pPr>
      <w:ins w:id="19" w:author="Ericsson_Maria Liang r1" w:date="2024-05-29T03:39:00Z">
        <w:r w:rsidRPr="00F74828">
          <w:rPr>
            <w:rFonts w:eastAsia="SimSun"/>
            <w:i w:val="0"/>
            <w:iCs/>
            <w:lang w:val="en-US" w:eastAsia="zh-CN"/>
          </w:rPr>
          <w:t>SA3 for security aspects, if needed (but there should be no impact to SA3 specifications).</w:t>
        </w:r>
      </w:ins>
      <w:del w:id="20" w:author="Ericsson_Maria Liang r1" w:date="2024-05-29T03:39:00Z">
        <w:r w:rsidR="00F755F7" w:rsidDel="00F74828">
          <w:rPr>
            <w:rFonts w:eastAsia="SimSun" w:hint="eastAsia"/>
            <w:i w:val="0"/>
            <w:iCs/>
            <w:lang w:val="en-US" w:eastAsia="zh-CN"/>
          </w:rPr>
          <w:delText>None</w:delText>
        </w:r>
      </w:del>
    </w:p>
    <w:p w14:paraId="4F2A9AD2" w14:textId="77777777" w:rsidR="00AD571C" w:rsidRDefault="00AD571C"/>
    <w:p w14:paraId="30824D0C" w14:textId="77777777" w:rsidR="00AD571C" w:rsidRDefault="00F755F7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AD571C" w14:paraId="54C2A0C6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11D28846" w14:textId="77777777" w:rsidR="00AD571C" w:rsidRDefault="00F755F7">
            <w:pPr>
              <w:pStyle w:val="TAH"/>
            </w:pPr>
            <w:r>
              <w:t>Supporting IM name</w:t>
            </w:r>
          </w:p>
        </w:tc>
      </w:tr>
      <w:tr w:rsidR="00AD571C" w14:paraId="657B518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9EA060" w14:textId="08A4E31B" w:rsidR="00AD571C" w:rsidRDefault="0041243D">
            <w:pPr>
              <w:pStyle w:val="TAL"/>
            </w:pPr>
            <w:r>
              <w:rPr>
                <w:lang w:eastAsia="zh-CN"/>
              </w:rPr>
              <w:t>Ericsson</w:t>
            </w:r>
          </w:p>
        </w:tc>
      </w:tr>
      <w:tr w:rsidR="00A55B57" w14:paraId="27B0D1D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F45D6C" w14:textId="3415429D" w:rsidR="00A55B57" w:rsidRDefault="00A55B57" w:rsidP="00A55B57">
            <w:pPr>
              <w:pStyle w:val="TAL"/>
              <w:rPr>
                <w:lang w:eastAsia="zh-CN"/>
              </w:rPr>
            </w:pPr>
            <w:r>
              <w:t>Nokia</w:t>
            </w:r>
            <w:del w:id="21" w:author="Ericsson_Maria Liang r1" w:date="2024-05-27T12:38:00Z">
              <w:r w:rsidDel="002A0FE1">
                <w:delText>?</w:delText>
              </w:r>
            </w:del>
          </w:p>
        </w:tc>
      </w:tr>
      <w:tr w:rsidR="00A55B57" w14:paraId="220338FB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963F32" w14:textId="2EA9527C" w:rsidR="00A55B57" w:rsidRDefault="00A55B57" w:rsidP="00A55B57">
            <w:pPr>
              <w:pStyle w:val="TAL"/>
              <w:rPr>
                <w:lang w:eastAsia="zh-CN"/>
              </w:rPr>
            </w:pPr>
            <w:r w:rsidRPr="00F823C8">
              <w:t>Deutsche Telekom</w:t>
            </w:r>
            <w:r>
              <w:t>?</w:t>
            </w:r>
          </w:p>
        </w:tc>
      </w:tr>
      <w:tr w:rsidR="00A55B57" w14:paraId="563F729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ADCA86" w14:textId="30CE2388" w:rsidR="00A55B57" w:rsidRDefault="00A55B57" w:rsidP="00A55B57">
            <w:pPr>
              <w:pStyle w:val="TAL"/>
              <w:rPr>
                <w:highlight w:val="yellow"/>
                <w:lang w:val="en-US" w:eastAsia="zh-CN"/>
              </w:rPr>
            </w:pPr>
            <w:r w:rsidRPr="00F823C8">
              <w:t>Siemens AG</w:t>
            </w:r>
            <w:del w:id="22" w:author="Ericsson_Maria Liang r1" w:date="2024-05-27T12:38:00Z">
              <w:r w:rsidDel="002A0FE1">
                <w:delText>?</w:delText>
              </w:r>
            </w:del>
          </w:p>
        </w:tc>
      </w:tr>
      <w:tr w:rsidR="00A55B57" w14:paraId="7763EA4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1CB54B" w14:textId="6F35F2FE" w:rsidR="00A55B57" w:rsidRDefault="00A55B57" w:rsidP="00A55B57">
            <w:pPr>
              <w:pStyle w:val="TAL"/>
              <w:rPr>
                <w:highlight w:val="yellow"/>
                <w:lang w:val="en-US"/>
              </w:rPr>
            </w:pPr>
            <w:r w:rsidRPr="001B1D36">
              <w:t>Telefonica</w:t>
            </w:r>
            <w:del w:id="23" w:author="Ericsson_Maria Liang r1" w:date="2024-05-27T18:18:00Z">
              <w:r w:rsidDel="00A2473D">
                <w:delText>?</w:delText>
              </w:r>
            </w:del>
          </w:p>
        </w:tc>
      </w:tr>
      <w:tr w:rsidR="00A55B57" w14:paraId="72DD6FC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4A757BB" w14:textId="5AAEAF5F" w:rsidR="00A55B57" w:rsidRPr="001B1D36" w:rsidRDefault="002A0FE1" w:rsidP="00A55B57">
            <w:pPr>
              <w:pStyle w:val="TAL"/>
            </w:pPr>
            <w:ins w:id="24" w:author="Ericsson_Maria Liang r1" w:date="2024-05-27T12:39:00Z">
              <w:r>
                <w:t>Huawei</w:t>
              </w:r>
            </w:ins>
          </w:p>
        </w:tc>
      </w:tr>
      <w:tr w:rsidR="00C24C88" w14:paraId="219FE9C3" w14:textId="77777777">
        <w:trPr>
          <w:cantSplit/>
          <w:jc w:val="center"/>
          <w:ins w:id="25" w:author="Ericsson_Maria Liang r1" w:date="2024-05-27T17:38:00Z"/>
        </w:trPr>
        <w:tc>
          <w:tcPr>
            <w:tcW w:w="5029" w:type="dxa"/>
            <w:shd w:val="clear" w:color="auto" w:fill="auto"/>
          </w:tcPr>
          <w:p w14:paraId="2A693841" w14:textId="0A4DBE4A" w:rsidR="00C24C88" w:rsidRDefault="00C24C88" w:rsidP="00A55B57">
            <w:pPr>
              <w:pStyle w:val="TAL"/>
              <w:rPr>
                <w:ins w:id="26" w:author="Ericsson_Maria Liang r1" w:date="2024-05-27T17:38:00Z"/>
              </w:rPr>
            </w:pPr>
            <w:ins w:id="27" w:author="Ericsson_Maria Liang r1" w:date="2024-05-27T17:38:00Z">
              <w:r>
                <w:t>AT&amp;</w:t>
              </w:r>
            </w:ins>
            <w:ins w:id="28" w:author="Ericsson_Maria Liang r1" w:date="2024-05-27T17:39:00Z">
              <w:r>
                <w:t>T</w:t>
              </w:r>
            </w:ins>
          </w:p>
        </w:tc>
      </w:tr>
    </w:tbl>
    <w:p w14:paraId="2A5D6B7E" w14:textId="77777777" w:rsidR="00AD571C" w:rsidRDefault="00AD571C"/>
    <w:sectPr w:rsidR="00AD571C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3F22" w14:textId="77777777" w:rsidR="00A3072A" w:rsidRDefault="00A3072A" w:rsidP="00F04257">
      <w:r>
        <w:separator/>
      </w:r>
    </w:p>
  </w:endnote>
  <w:endnote w:type="continuationSeparator" w:id="0">
    <w:p w14:paraId="5925BA2D" w14:textId="77777777" w:rsidR="00A3072A" w:rsidRDefault="00A3072A" w:rsidP="00F0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A811" w14:textId="77777777" w:rsidR="00A3072A" w:rsidRDefault="00A3072A" w:rsidP="00F04257">
      <w:r>
        <w:separator/>
      </w:r>
    </w:p>
  </w:footnote>
  <w:footnote w:type="continuationSeparator" w:id="0">
    <w:p w14:paraId="1CD85FFB" w14:textId="77777777" w:rsidR="00A3072A" w:rsidRDefault="00A3072A" w:rsidP="00F0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613C"/>
    <w:multiLevelType w:val="multilevel"/>
    <w:tmpl w:val="4C85613C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2412557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 r1">
    <w15:presenceInfo w15:providerId="None" w15:userId="Ericsson_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5E54"/>
    <w:rsid w:val="0002191A"/>
    <w:rsid w:val="0003016C"/>
    <w:rsid w:val="00030C83"/>
    <w:rsid w:val="00030CD4"/>
    <w:rsid w:val="000344A1"/>
    <w:rsid w:val="000379FC"/>
    <w:rsid w:val="00040365"/>
    <w:rsid w:val="00042051"/>
    <w:rsid w:val="00046686"/>
    <w:rsid w:val="00046FDD"/>
    <w:rsid w:val="000471AE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35C4"/>
    <w:rsid w:val="000775E7"/>
    <w:rsid w:val="0007775C"/>
    <w:rsid w:val="000934D7"/>
    <w:rsid w:val="00094F23"/>
    <w:rsid w:val="000967F4"/>
    <w:rsid w:val="000A1393"/>
    <w:rsid w:val="000A6432"/>
    <w:rsid w:val="000D133E"/>
    <w:rsid w:val="000D6D78"/>
    <w:rsid w:val="000E0429"/>
    <w:rsid w:val="000E0437"/>
    <w:rsid w:val="000F6E51"/>
    <w:rsid w:val="00102A24"/>
    <w:rsid w:val="001244C2"/>
    <w:rsid w:val="0013259C"/>
    <w:rsid w:val="00135421"/>
    <w:rsid w:val="00135831"/>
    <w:rsid w:val="001376A6"/>
    <w:rsid w:val="001424CD"/>
    <w:rsid w:val="0014389B"/>
    <w:rsid w:val="0014413C"/>
    <w:rsid w:val="00144BFA"/>
    <w:rsid w:val="00150C36"/>
    <w:rsid w:val="00157F50"/>
    <w:rsid w:val="00157FFB"/>
    <w:rsid w:val="001607AE"/>
    <w:rsid w:val="00165B2C"/>
    <w:rsid w:val="00166A1B"/>
    <w:rsid w:val="00167F4A"/>
    <w:rsid w:val="00170EDB"/>
    <w:rsid w:val="00174823"/>
    <w:rsid w:val="00180FBE"/>
    <w:rsid w:val="00192528"/>
    <w:rsid w:val="00192B41"/>
    <w:rsid w:val="0019338C"/>
    <w:rsid w:val="00193EA6"/>
    <w:rsid w:val="00194CA7"/>
    <w:rsid w:val="00197E4A"/>
    <w:rsid w:val="001A31EF"/>
    <w:rsid w:val="001A3E7E"/>
    <w:rsid w:val="001B01F1"/>
    <w:rsid w:val="001B2414"/>
    <w:rsid w:val="001B5421"/>
    <w:rsid w:val="001B650D"/>
    <w:rsid w:val="001C4D9B"/>
    <w:rsid w:val="001C529E"/>
    <w:rsid w:val="001D0B09"/>
    <w:rsid w:val="001D1731"/>
    <w:rsid w:val="001E001C"/>
    <w:rsid w:val="001E489F"/>
    <w:rsid w:val="001E6729"/>
    <w:rsid w:val="001F2AC9"/>
    <w:rsid w:val="001F7653"/>
    <w:rsid w:val="002070CB"/>
    <w:rsid w:val="00221029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462B4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A0FE1"/>
    <w:rsid w:val="002B074C"/>
    <w:rsid w:val="002B0C76"/>
    <w:rsid w:val="002B2FE7"/>
    <w:rsid w:val="002B3154"/>
    <w:rsid w:val="002B34EA"/>
    <w:rsid w:val="002B4572"/>
    <w:rsid w:val="002B5361"/>
    <w:rsid w:val="002C1B50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54B18"/>
    <w:rsid w:val="003715B7"/>
    <w:rsid w:val="00376C60"/>
    <w:rsid w:val="00384E05"/>
    <w:rsid w:val="00392C87"/>
    <w:rsid w:val="003A154E"/>
    <w:rsid w:val="003A2FE4"/>
    <w:rsid w:val="003A394A"/>
    <w:rsid w:val="003A5FFA"/>
    <w:rsid w:val="003A67E1"/>
    <w:rsid w:val="003A7108"/>
    <w:rsid w:val="003B5CAE"/>
    <w:rsid w:val="003C01F5"/>
    <w:rsid w:val="003D4593"/>
    <w:rsid w:val="003E181C"/>
    <w:rsid w:val="003E29F7"/>
    <w:rsid w:val="003E2C8B"/>
    <w:rsid w:val="003E4AC7"/>
    <w:rsid w:val="003E5604"/>
    <w:rsid w:val="003E57A1"/>
    <w:rsid w:val="003E665D"/>
    <w:rsid w:val="003E6FC9"/>
    <w:rsid w:val="003E710B"/>
    <w:rsid w:val="003F1C0E"/>
    <w:rsid w:val="004008D7"/>
    <w:rsid w:val="0040145D"/>
    <w:rsid w:val="00402C14"/>
    <w:rsid w:val="00411339"/>
    <w:rsid w:val="0041243D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3195"/>
    <w:rsid w:val="004562FC"/>
    <w:rsid w:val="00477EBC"/>
    <w:rsid w:val="00482246"/>
    <w:rsid w:val="00484421"/>
    <w:rsid w:val="00491391"/>
    <w:rsid w:val="004918B2"/>
    <w:rsid w:val="004A0159"/>
    <w:rsid w:val="004A01BD"/>
    <w:rsid w:val="004A0A73"/>
    <w:rsid w:val="004A180A"/>
    <w:rsid w:val="004A661C"/>
    <w:rsid w:val="004C4C9B"/>
    <w:rsid w:val="004D2FA0"/>
    <w:rsid w:val="004D5D73"/>
    <w:rsid w:val="004E1010"/>
    <w:rsid w:val="004F33DB"/>
    <w:rsid w:val="004F4172"/>
    <w:rsid w:val="0050202A"/>
    <w:rsid w:val="00507903"/>
    <w:rsid w:val="005175E4"/>
    <w:rsid w:val="0052032E"/>
    <w:rsid w:val="00521896"/>
    <w:rsid w:val="00522A80"/>
    <w:rsid w:val="00523BDD"/>
    <w:rsid w:val="00530231"/>
    <w:rsid w:val="00535A39"/>
    <w:rsid w:val="00544D8F"/>
    <w:rsid w:val="00547A25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967BD"/>
    <w:rsid w:val="005A1561"/>
    <w:rsid w:val="005A3249"/>
    <w:rsid w:val="005A6ABC"/>
    <w:rsid w:val="005B1577"/>
    <w:rsid w:val="005B2109"/>
    <w:rsid w:val="005B35A2"/>
    <w:rsid w:val="005B4A45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4853"/>
    <w:rsid w:val="00616E18"/>
    <w:rsid w:val="00620287"/>
    <w:rsid w:val="00623AED"/>
    <w:rsid w:val="0062580F"/>
    <w:rsid w:val="00632157"/>
    <w:rsid w:val="00633971"/>
    <w:rsid w:val="006341C6"/>
    <w:rsid w:val="00634783"/>
    <w:rsid w:val="00637E80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615E"/>
    <w:rsid w:val="006975AE"/>
    <w:rsid w:val="006A0E66"/>
    <w:rsid w:val="006A32D1"/>
    <w:rsid w:val="006A3CF5"/>
    <w:rsid w:val="006B13F6"/>
    <w:rsid w:val="006B4BC6"/>
    <w:rsid w:val="006B74A3"/>
    <w:rsid w:val="006C1ADE"/>
    <w:rsid w:val="006D03E2"/>
    <w:rsid w:val="006D0A8E"/>
    <w:rsid w:val="006D1990"/>
    <w:rsid w:val="006D3D54"/>
    <w:rsid w:val="006D50AA"/>
    <w:rsid w:val="006E0D1B"/>
    <w:rsid w:val="006E1A49"/>
    <w:rsid w:val="006E3A55"/>
    <w:rsid w:val="006E576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34A53"/>
    <w:rsid w:val="0074596C"/>
    <w:rsid w:val="00750D12"/>
    <w:rsid w:val="00756BBB"/>
    <w:rsid w:val="00761952"/>
    <w:rsid w:val="00761B9B"/>
    <w:rsid w:val="00762474"/>
    <w:rsid w:val="0076439E"/>
    <w:rsid w:val="0076652B"/>
    <w:rsid w:val="00770B06"/>
    <w:rsid w:val="00770E1C"/>
    <w:rsid w:val="00776E98"/>
    <w:rsid w:val="007814A8"/>
    <w:rsid w:val="00781A62"/>
    <w:rsid w:val="00781F2F"/>
    <w:rsid w:val="00783947"/>
    <w:rsid w:val="00783C0E"/>
    <w:rsid w:val="007861B8"/>
    <w:rsid w:val="00787383"/>
    <w:rsid w:val="00791B51"/>
    <w:rsid w:val="00795AD1"/>
    <w:rsid w:val="007B5456"/>
    <w:rsid w:val="007B5F65"/>
    <w:rsid w:val="007C767B"/>
    <w:rsid w:val="007D188F"/>
    <w:rsid w:val="007D3C7C"/>
    <w:rsid w:val="007D687A"/>
    <w:rsid w:val="007E1BA0"/>
    <w:rsid w:val="007F2297"/>
    <w:rsid w:val="007F55EC"/>
    <w:rsid w:val="007F6574"/>
    <w:rsid w:val="00825DFF"/>
    <w:rsid w:val="008271D9"/>
    <w:rsid w:val="00831057"/>
    <w:rsid w:val="00837EF8"/>
    <w:rsid w:val="0084119C"/>
    <w:rsid w:val="00850CD4"/>
    <w:rsid w:val="00854A49"/>
    <w:rsid w:val="008578D0"/>
    <w:rsid w:val="008624DE"/>
    <w:rsid w:val="008634EB"/>
    <w:rsid w:val="00865AEB"/>
    <w:rsid w:val="00866945"/>
    <w:rsid w:val="00876BD5"/>
    <w:rsid w:val="00897C84"/>
    <w:rsid w:val="008A06BE"/>
    <w:rsid w:val="008A56FD"/>
    <w:rsid w:val="008D0135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867"/>
    <w:rsid w:val="009A5F57"/>
    <w:rsid w:val="009A62E2"/>
    <w:rsid w:val="009B110B"/>
    <w:rsid w:val="009B13F0"/>
    <w:rsid w:val="009B196A"/>
    <w:rsid w:val="009C2C89"/>
    <w:rsid w:val="009D3F4F"/>
    <w:rsid w:val="009D5E48"/>
    <w:rsid w:val="009D6D9F"/>
    <w:rsid w:val="009E0B41"/>
    <w:rsid w:val="009E1910"/>
    <w:rsid w:val="009E5DBA"/>
    <w:rsid w:val="009F6047"/>
    <w:rsid w:val="00A03D2A"/>
    <w:rsid w:val="00A07D03"/>
    <w:rsid w:val="00A10ADB"/>
    <w:rsid w:val="00A12805"/>
    <w:rsid w:val="00A144AB"/>
    <w:rsid w:val="00A151A1"/>
    <w:rsid w:val="00A17144"/>
    <w:rsid w:val="00A17F01"/>
    <w:rsid w:val="00A24557"/>
    <w:rsid w:val="00A2473D"/>
    <w:rsid w:val="00A248B2"/>
    <w:rsid w:val="00A267D7"/>
    <w:rsid w:val="00A27A64"/>
    <w:rsid w:val="00A3072A"/>
    <w:rsid w:val="00A3242B"/>
    <w:rsid w:val="00A37F80"/>
    <w:rsid w:val="00A46B3F"/>
    <w:rsid w:val="00A46F30"/>
    <w:rsid w:val="00A50232"/>
    <w:rsid w:val="00A517B8"/>
    <w:rsid w:val="00A529F5"/>
    <w:rsid w:val="00A55B57"/>
    <w:rsid w:val="00A61169"/>
    <w:rsid w:val="00A63024"/>
    <w:rsid w:val="00A65602"/>
    <w:rsid w:val="00A7658F"/>
    <w:rsid w:val="00A82DD6"/>
    <w:rsid w:val="00A82FCC"/>
    <w:rsid w:val="00A8479D"/>
    <w:rsid w:val="00A906A4"/>
    <w:rsid w:val="00A97953"/>
    <w:rsid w:val="00AA574E"/>
    <w:rsid w:val="00AD324E"/>
    <w:rsid w:val="00AD571C"/>
    <w:rsid w:val="00AD5B51"/>
    <w:rsid w:val="00AD7B78"/>
    <w:rsid w:val="00AF4118"/>
    <w:rsid w:val="00B00077"/>
    <w:rsid w:val="00B0267A"/>
    <w:rsid w:val="00B03107"/>
    <w:rsid w:val="00B10820"/>
    <w:rsid w:val="00B16E03"/>
    <w:rsid w:val="00B1749C"/>
    <w:rsid w:val="00B20C8D"/>
    <w:rsid w:val="00B24C38"/>
    <w:rsid w:val="00B30214"/>
    <w:rsid w:val="00B3526C"/>
    <w:rsid w:val="00B376E0"/>
    <w:rsid w:val="00B43DA4"/>
    <w:rsid w:val="00B44A33"/>
    <w:rsid w:val="00B45C31"/>
    <w:rsid w:val="00B47534"/>
    <w:rsid w:val="00B50ADC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D7733"/>
    <w:rsid w:val="00BE3E87"/>
    <w:rsid w:val="00BF0A84"/>
    <w:rsid w:val="00BF22ED"/>
    <w:rsid w:val="00BF4326"/>
    <w:rsid w:val="00C03706"/>
    <w:rsid w:val="00C03F46"/>
    <w:rsid w:val="00C043FC"/>
    <w:rsid w:val="00C11CB4"/>
    <w:rsid w:val="00C159BC"/>
    <w:rsid w:val="00C15A54"/>
    <w:rsid w:val="00C2214E"/>
    <w:rsid w:val="00C247CD"/>
    <w:rsid w:val="00C24C88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421E"/>
    <w:rsid w:val="00C6590B"/>
    <w:rsid w:val="00C7131F"/>
    <w:rsid w:val="00C76753"/>
    <w:rsid w:val="00C81498"/>
    <w:rsid w:val="00C8586A"/>
    <w:rsid w:val="00C90EC8"/>
    <w:rsid w:val="00CA2B4F"/>
    <w:rsid w:val="00CA5DB0"/>
    <w:rsid w:val="00CA76D3"/>
    <w:rsid w:val="00CC084E"/>
    <w:rsid w:val="00CC58ED"/>
    <w:rsid w:val="00CE78A5"/>
    <w:rsid w:val="00D0135E"/>
    <w:rsid w:val="00D145EC"/>
    <w:rsid w:val="00D355FB"/>
    <w:rsid w:val="00D43C0B"/>
    <w:rsid w:val="00D44A74"/>
    <w:rsid w:val="00D523BE"/>
    <w:rsid w:val="00D52805"/>
    <w:rsid w:val="00D5639E"/>
    <w:rsid w:val="00D57CD2"/>
    <w:rsid w:val="00D57E66"/>
    <w:rsid w:val="00D73350"/>
    <w:rsid w:val="00D747D4"/>
    <w:rsid w:val="00D80281"/>
    <w:rsid w:val="00D82231"/>
    <w:rsid w:val="00D83E39"/>
    <w:rsid w:val="00D8756E"/>
    <w:rsid w:val="00D938DD"/>
    <w:rsid w:val="00D95EAB"/>
    <w:rsid w:val="00D974EA"/>
    <w:rsid w:val="00DA1AEC"/>
    <w:rsid w:val="00DA29AC"/>
    <w:rsid w:val="00DA329A"/>
    <w:rsid w:val="00DA6F2C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156C1"/>
    <w:rsid w:val="00E34AA9"/>
    <w:rsid w:val="00E363A9"/>
    <w:rsid w:val="00E36A43"/>
    <w:rsid w:val="00E4119D"/>
    <w:rsid w:val="00E413E0"/>
    <w:rsid w:val="00E53AE3"/>
    <w:rsid w:val="00E5574A"/>
    <w:rsid w:val="00E64FB2"/>
    <w:rsid w:val="00E67B7D"/>
    <w:rsid w:val="00E70788"/>
    <w:rsid w:val="00E81E2C"/>
    <w:rsid w:val="00E82FBF"/>
    <w:rsid w:val="00E97A5D"/>
    <w:rsid w:val="00EA2EF2"/>
    <w:rsid w:val="00EA662E"/>
    <w:rsid w:val="00EB56E4"/>
    <w:rsid w:val="00EB5D2F"/>
    <w:rsid w:val="00EC10EC"/>
    <w:rsid w:val="00EC456C"/>
    <w:rsid w:val="00EC7AA2"/>
    <w:rsid w:val="00ED11FD"/>
    <w:rsid w:val="00ED166C"/>
    <w:rsid w:val="00ED304B"/>
    <w:rsid w:val="00ED5FA6"/>
    <w:rsid w:val="00ED6080"/>
    <w:rsid w:val="00EE0176"/>
    <w:rsid w:val="00EE0F95"/>
    <w:rsid w:val="00EF0942"/>
    <w:rsid w:val="00EF291F"/>
    <w:rsid w:val="00EF7A43"/>
    <w:rsid w:val="00F0218C"/>
    <w:rsid w:val="00F0251A"/>
    <w:rsid w:val="00F0393B"/>
    <w:rsid w:val="00F04257"/>
    <w:rsid w:val="00F15D08"/>
    <w:rsid w:val="00F25168"/>
    <w:rsid w:val="00F313DD"/>
    <w:rsid w:val="00F34278"/>
    <w:rsid w:val="00F3451E"/>
    <w:rsid w:val="00F378BE"/>
    <w:rsid w:val="00F40A4A"/>
    <w:rsid w:val="00F43120"/>
    <w:rsid w:val="00F44FF2"/>
    <w:rsid w:val="00F45597"/>
    <w:rsid w:val="00F64378"/>
    <w:rsid w:val="00F67FC3"/>
    <w:rsid w:val="00F74828"/>
    <w:rsid w:val="00F755F7"/>
    <w:rsid w:val="00F763A4"/>
    <w:rsid w:val="00F80D67"/>
    <w:rsid w:val="00F81CF2"/>
    <w:rsid w:val="00F82A04"/>
    <w:rsid w:val="00F83DF3"/>
    <w:rsid w:val="00F9246B"/>
    <w:rsid w:val="00F941B8"/>
    <w:rsid w:val="00FA0F63"/>
    <w:rsid w:val="00FA5FA5"/>
    <w:rsid w:val="00FA6721"/>
    <w:rsid w:val="00FA7365"/>
    <w:rsid w:val="00FA79A7"/>
    <w:rsid w:val="00FC2455"/>
    <w:rsid w:val="00FC6025"/>
    <w:rsid w:val="00FC643D"/>
    <w:rsid w:val="00FD1DAF"/>
    <w:rsid w:val="00FE3DCC"/>
    <w:rsid w:val="00FE53C8"/>
    <w:rsid w:val="00FE5FB7"/>
    <w:rsid w:val="02C40B05"/>
    <w:rsid w:val="03F32506"/>
    <w:rsid w:val="04623E3F"/>
    <w:rsid w:val="04C86DEF"/>
    <w:rsid w:val="04E3598A"/>
    <w:rsid w:val="04ED617B"/>
    <w:rsid w:val="0A05288F"/>
    <w:rsid w:val="0A7D0316"/>
    <w:rsid w:val="0C59614E"/>
    <w:rsid w:val="0E330F64"/>
    <w:rsid w:val="118D0176"/>
    <w:rsid w:val="11AB5EE3"/>
    <w:rsid w:val="12534350"/>
    <w:rsid w:val="14000A5D"/>
    <w:rsid w:val="15485109"/>
    <w:rsid w:val="17623A7E"/>
    <w:rsid w:val="19267759"/>
    <w:rsid w:val="1A314705"/>
    <w:rsid w:val="1A705D9B"/>
    <w:rsid w:val="1C8D6E11"/>
    <w:rsid w:val="1CC64DBB"/>
    <w:rsid w:val="1E414EAF"/>
    <w:rsid w:val="1EA256E0"/>
    <w:rsid w:val="1F3B41CE"/>
    <w:rsid w:val="21C631EA"/>
    <w:rsid w:val="22050DDE"/>
    <w:rsid w:val="228F63C3"/>
    <w:rsid w:val="243D1725"/>
    <w:rsid w:val="245628AC"/>
    <w:rsid w:val="2603167D"/>
    <w:rsid w:val="28C116C1"/>
    <w:rsid w:val="2A273F17"/>
    <w:rsid w:val="2A346ACA"/>
    <w:rsid w:val="31B25CAD"/>
    <w:rsid w:val="32812E6C"/>
    <w:rsid w:val="357B604D"/>
    <w:rsid w:val="364513CB"/>
    <w:rsid w:val="36904890"/>
    <w:rsid w:val="379D4DCD"/>
    <w:rsid w:val="37B77BB1"/>
    <w:rsid w:val="383B234D"/>
    <w:rsid w:val="388625C5"/>
    <w:rsid w:val="3CAB4C40"/>
    <w:rsid w:val="3DAA3D38"/>
    <w:rsid w:val="3E6A35D7"/>
    <w:rsid w:val="42D2752E"/>
    <w:rsid w:val="4698695F"/>
    <w:rsid w:val="488A6D8F"/>
    <w:rsid w:val="49DA5227"/>
    <w:rsid w:val="4A7111AE"/>
    <w:rsid w:val="4E8867F7"/>
    <w:rsid w:val="4F382EF9"/>
    <w:rsid w:val="501162FE"/>
    <w:rsid w:val="5186674D"/>
    <w:rsid w:val="51AB4537"/>
    <w:rsid w:val="533B34C1"/>
    <w:rsid w:val="54DA0D43"/>
    <w:rsid w:val="56070C86"/>
    <w:rsid w:val="57A530F7"/>
    <w:rsid w:val="585130C8"/>
    <w:rsid w:val="590D65AA"/>
    <w:rsid w:val="5A7E1904"/>
    <w:rsid w:val="5A837A4B"/>
    <w:rsid w:val="61B0256F"/>
    <w:rsid w:val="620137BA"/>
    <w:rsid w:val="64031952"/>
    <w:rsid w:val="6662108D"/>
    <w:rsid w:val="66D222BD"/>
    <w:rsid w:val="66D75884"/>
    <w:rsid w:val="67F829FA"/>
    <w:rsid w:val="68076540"/>
    <w:rsid w:val="68C11AE9"/>
    <w:rsid w:val="69AA52EA"/>
    <w:rsid w:val="6A151116"/>
    <w:rsid w:val="6A732BE4"/>
    <w:rsid w:val="6D17391D"/>
    <w:rsid w:val="6E8734FF"/>
    <w:rsid w:val="6FD8258B"/>
    <w:rsid w:val="73A338C6"/>
    <w:rsid w:val="75C735CB"/>
    <w:rsid w:val="77D52E86"/>
    <w:rsid w:val="79343D5F"/>
    <w:rsid w:val="7A32318A"/>
    <w:rsid w:val="7F6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71083"/>
  <w15:docId w15:val="{FE2A0AFD-A61C-4E9C-9815-6D1FD474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" w:qFormat="1"/>
    <w:lsdException w:name="List 2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8">
    <w:name w:val="toc 8"/>
    <w:basedOn w:val="Normal"/>
    <w:next w:val="Normal"/>
    <w:qFormat/>
    <w:pPr>
      <w:spacing w:after="100"/>
      <w:ind w:left="1400"/>
    </w:p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character" w:styleId="PageNumber">
    <w:name w:val="page number"/>
    <w:basedOn w:val="DefaultParagraphFont"/>
    <w:qFormat/>
  </w:style>
  <w:style w:type="paragraph" w:customStyle="1" w:styleId="B1">
    <w:name w:val="B1"/>
    <w:basedOn w:val="List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Normal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paragraph" w:customStyle="1" w:styleId="TT">
    <w:name w:val="TT"/>
    <w:basedOn w:val="Heading1"/>
    <w:next w:val="Normal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customStyle="1" w:styleId="B2">
    <w:name w:val="B2"/>
    <w:basedOn w:val="List2"/>
    <w:qFormat/>
  </w:style>
  <w:style w:type="paragraph" w:styleId="Revision">
    <w:name w:val="Revision"/>
    <w:hidden/>
    <w:uiPriority w:val="99"/>
    <w:semiHidden/>
    <w:rsid w:val="00B44A33"/>
    <w:rPr>
      <w:lang w:eastAsia="en-US"/>
    </w:rPr>
  </w:style>
  <w:style w:type="character" w:customStyle="1" w:styleId="HeaderChar">
    <w:name w:val="Header Char"/>
    <w:basedOn w:val="DefaultParagraphFont"/>
    <w:link w:val="Header"/>
    <w:rsid w:val="00B44A33"/>
    <w:rPr>
      <w:lang w:eastAsia="en-US"/>
    </w:rPr>
  </w:style>
  <w:style w:type="character" w:customStyle="1" w:styleId="CRCoverPageZchn">
    <w:name w:val="CR Cover Page Zchn"/>
    <w:link w:val="CRCoverPage"/>
    <w:qFormat/>
    <w:rsid w:val="0076652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Ericsson_Maria Liang</dc:creator>
  <cp:lastModifiedBy>Ericsson_Maria Liang r1</cp:lastModifiedBy>
  <cp:revision>2</cp:revision>
  <cp:lastPrinted>2001-04-23T09:30:00Z</cp:lastPrinted>
  <dcterms:created xsi:type="dcterms:W3CDTF">2024-05-28T20:06:00Z</dcterms:created>
  <dcterms:modified xsi:type="dcterms:W3CDTF">2024-05-28T20:06:00Z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603E8D64012F446C87019B09A52716C5</vt:lpwstr>
  </property>
</Properties>
</file>