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41C6" w14:textId="28DA3D5D" w:rsidR="00221029" w:rsidRPr="00242740" w:rsidRDefault="00221029" w:rsidP="00221029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bookmarkStart w:id="0" w:name="_GoBack"/>
      <w:bookmarkEnd w:id="0"/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CT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WG3 Meeting #13</w:t>
      </w:r>
      <w:r w:rsidR="00EB56E4">
        <w:rPr>
          <w:b/>
          <w:sz w:val="24"/>
        </w:rPr>
        <w:t>5</w:t>
      </w:r>
      <w:r>
        <w:rPr>
          <w:b/>
          <w:i/>
          <w:sz w:val="28"/>
        </w:rPr>
        <w:tab/>
      </w:r>
      <w:r w:rsidR="00825DFF" w:rsidRPr="00825DFF">
        <w:rPr>
          <w:b/>
          <w:iCs/>
          <w:sz w:val="28"/>
        </w:rPr>
        <w:t>C3-243</w:t>
      </w:r>
      <w:r w:rsidR="00E225B2">
        <w:rPr>
          <w:b/>
          <w:iCs/>
          <w:sz w:val="28"/>
        </w:rPr>
        <w:t>060</w:t>
      </w:r>
    </w:p>
    <w:p w14:paraId="074325B2" w14:textId="610AD2FE" w:rsidR="00221029" w:rsidRDefault="00825DFF" w:rsidP="00221029">
      <w:pPr>
        <w:pStyle w:val="a7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</w:rPr>
      </w:pPr>
      <w:r w:rsidRPr="00825DFF">
        <w:rPr>
          <w:rFonts w:ascii="Arial" w:hAnsi="Arial" w:cs="Arial"/>
          <w:b/>
          <w:noProof/>
          <w:sz w:val="24"/>
        </w:rPr>
        <w:t>Hyderabad, IN, 27 - 31 May, 2024</w:t>
      </w:r>
    </w:p>
    <w:p w14:paraId="59C82DD1" w14:textId="77777777" w:rsidR="00221029" w:rsidRDefault="00221029" w:rsidP="0076652B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EE04FF6" w14:textId="61C3AA5D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5E686CD4" w14:textId="4812839D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EB56E4">
        <w:rPr>
          <w:rFonts w:ascii="Arial" w:eastAsia="Batang" w:hAnsi="Arial" w:cs="Arial"/>
          <w:b/>
          <w:sz w:val="24"/>
          <w:szCs w:val="24"/>
          <w:lang w:eastAsia="zh-CN"/>
        </w:rPr>
        <w:t>New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 WID on CT aspects of </w:t>
      </w:r>
      <w:r w:rsidR="00EB56E4" w:rsidRPr="00EB56E4">
        <w:rPr>
          <w:rFonts w:ascii="Arial" w:eastAsia="Batang" w:hAnsi="Arial" w:cs="Arial"/>
          <w:b/>
          <w:sz w:val="24"/>
          <w:szCs w:val="24"/>
          <w:lang w:val="en-US" w:eastAsia="zh-CN"/>
        </w:rPr>
        <w:t>Providing per-subscriber VLAN instructions from UDM and DN-AAA</w:t>
      </w:r>
    </w:p>
    <w:p w14:paraId="6723E066" w14:textId="77777777" w:rsidR="0076652B" w:rsidRPr="00BD7733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Pr="00B0267A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66648BA9" w14:textId="78F7B372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1</w:t>
      </w:r>
      <w:r w:rsidR="00825DFF">
        <w:rPr>
          <w:rFonts w:ascii="Arial" w:eastAsia="Batang" w:hAnsi="Arial"/>
          <w:b/>
          <w:sz w:val="24"/>
          <w:szCs w:val="24"/>
          <w:lang w:val="en-US" w:eastAsia="zh-CN"/>
        </w:rPr>
        <w:t>9</w:t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.1.</w:t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1</w:t>
      </w:r>
    </w:p>
    <w:p w14:paraId="3A4EADBC" w14:textId="77777777" w:rsidR="0076652B" w:rsidRDefault="0076652B" w:rsidP="0076652B">
      <w:pPr>
        <w:rPr>
          <w:rFonts w:eastAsia="Batang"/>
          <w:lang w:val="en-US" w:eastAsia="zh-CN"/>
        </w:rPr>
      </w:pPr>
    </w:p>
    <w:p w14:paraId="40373098" w14:textId="77777777" w:rsidR="00AD571C" w:rsidRDefault="00F755F7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205019FA" w14:textId="77777777" w:rsidR="00AD571C" w:rsidRDefault="00F755F7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t>3GPP Working Procedures</w:t>
        </w:r>
      </w:hyperlink>
      <w:r>
        <w:t xml:space="preserve">, article 39 and the TSG Working Methods in </w:t>
      </w:r>
      <w:hyperlink r:id="rId10" w:history="1">
        <w:r>
          <w:t>3GPP TR 21.900</w:t>
        </w:r>
      </w:hyperlink>
    </w:p>
    <w:p w14:paraId="3C014EBB" w14:textId="7A8805F2" w:rsidR="00AD571C" w:rsidRDefault="00F755F7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宋体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eastAsia="宋体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CT aspects of </w:t>
      </w:r>
      <w:r w:rsidR="00EB56E4" w:rsidRPr="00EB56E4">
        <w:rPr>
          <w:rFonts w:ascii="Arial" w:eastAsia="宋体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Providing per-subscriber VLAN instructions from UDM and DN-AAA</w:t>
      </w:r>
    </w:p>
    <w:p w14:paraId="19363DA5" w14:textId="42B68BDE" w:rsidR="00AD571C" w:rsidRDefault="00F755F7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宋体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EB56E4">
        <w:rPr>
          <w:rFonts w:ascii="Arial" w:eastAsia="宋体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TEI19_VLANSUB</w:t>
      </w:r>
    </w:p>
    <w:p w14:paraId="50E79106" w14:textId="7C814EF5" w:rsidR="00AD571C" w:rsidRDefault="00F755F7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宋体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41243D" w:rsidRPr="0041243D">
        <w:rPr>
          <w:rFonts w:ascii="Arial" w:eastAsia="宋体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To be allocated</w:t>
      </w:r>
    </w:p>
    <w:p w14:paraId="5EB361DA" w14:textId="77777777" w:rsidR="00AD571C" w:rsidRDefault="00AD571C">
      <w:pPr>
        <w:pStyle w:val="Guidance"/>
      </w:pPr>
    </w:p>
    <w:p w14:paraId="22BDDDC3" w14:textId="7AFA6298" w:rsidR="00AD571C" w:rsidRDefault="00F755F7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</w:t>
      </w:r>
      <w:r>
        <w:rPr>
          <w:rFonts w:ascii="Arial" w:eastAsia="宋体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 w:rsidR="0041243D">
        <w:rPr>
          <w:rFonts w:ascii="Arial" w:eastAsia="宋体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68F13517" w14:textId="77777777" w:rsidR="00AD571C" w:rsidRDefault="00AD571C">
      <w:pPr>
        <w:pStyle w:val="Guidance"/>
      </w:pPr>
    </w:p>
    <w:p w14:paraId="088E967D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AD571C" w14:paraId="01CBF2FA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12FF8CC" w14:textId="77777777" w:rsidR="00AD571C" w:rsidRDefault="00F755F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8689D94" w14:textId="77777777" w:rsidR="00AD571C" w:rsidRDefault="00F755F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3071E6B9" w14:textId="77777777" w:rsidR="00AD571C" w:rsidRDefault="00F755F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CAD0447" w14:textId="77777777" w:rsidR="00AD571C" w:rsidRDefault="00F755F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3489CCB2" w14:textId="77777777" w:rsidR="00AD571C" w:rsidRDefault="00F755F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257E8548" w14:textId="62B72F80" w:rsidR="00AD571C" w:rsidRDefault="00F755F7">
            <w:pPr>
              <w:pStyle w:val="TAH"/>
            </w:pPr>
            <w:r>
              <w:t>Others (</w:t>
            </w:r>
            <w:r w:rsidR="0041243D">
              <w:t>DN-AAA</w:t>
            </w:r>
            <w:r>
              <w:t>)</w:t>
            </w:r>
          </w:p>
        </w:tc>
      </w:tr>
      <w:tr w:rsidR="00AD571C" w14:paraId="0388E818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8350FCE" w14:textId="77777777" w:rsidR="00AD571C" w:rsidRDefault="00F755F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6AC010A" w14:textId="77777777" w:rsidR="00AD571C" w:rsidRDefault="00AD571C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3FB0DE1A" w14:textId="77777777" w:rsidR="00AD571C" w:rsidRDefault="00AD571C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45515A" w14:textId="77777777" w:rsidR="00AD571C" w:rsidRDefault="00AD571C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214ED598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864F146" w14:textId="16DCD677" w:rsidR="00AD571C" w:rsidRDefault="0041243D">
            <w:pPr>
              <w:pStyle w:val="TAC"/>
            </w:pPr>
            <w:r w:rsidRPr="0041243D">
              <w:t>X</w:t>
            </w:r>
          </w:p>
        </w:tc>
      </w:tr>
      <w:tr w:rsidR="00AD571C" w14:paraId="063BA52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63C9625" w14:textId="77777777" w:rsidR="00AD571C" w:rsidRDefault="00F755F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D58D07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6342934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0C1955DA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42FF491D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56A4AADC" w14:textId="404B8006" w:rsidR="00AD571C" w:rsidRDefault="00AD571C">
            <w:pPr>
              <w:pStyle w:val="TAC"/>
            </w:pPr>
          </w:p>
        </w:tc>
      </w:tr>
      <w:tr w:rsidR="00AD571C" w14:paraId="5067999A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93B5382" w14:textId="77777777" w:rsidR="00AD571C" w:rsidRDefault="00F755F7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33FF7E9D" w14:textId="77777777" w:rsidR="00AD571C" w:rsidRDefault="00AD571C">
            <w:pPr>
              <w:pStyle w:val="TAC"/>
            </w:pPr>
          </w:p>
        </w:tc>
        <w:tc>
          <w:tcPr>
            <w:tcW w:w="1037" w:type="dxa"/>
          </w:tcPr>
          <w:p w14:paraId="6BA92573" w14:textId="77777777" w:rsidR="00AD571C" w:rsidRDefault="00AD571C">
            <w:pPr>
              <w:pStyle w:val="TAC"/>
            </w:pPr>
          </w:p>
        </w:tc>
        <w:tc>
          <w:tcPr>
            <w:tcW w:w="850" w:type="dxa"/>
          </w:tcPr>
          <w:p w14:paraId="530E9381" w14:textId="77777777" w:rsidR="00AD571C" w:rsidRDefault="00AD571C">
            <w:pPr>
              <w:pStyle w:val="TAC"/>
            </w:pPr>
          </w:p>
        </w:tc>
        <w:tc>
          <w:tcPr>
            <w:tcW w:w="851" w:type="dxa"/>
          </w:tcPr>
          <w:p w14:paraId="713D96E6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62D2E9FE" w14:textId="77777777" w:rsidR="00AD571C" w:rsidRDefault="00AD571C">
            <w:pPr>
              <w:pStyle w:val="TAC"/>
            </w:pPr>
          </w:p>
        </w:tc>
      </w:tr>
    </w:tbl>
    <w:p w14:paraId="317C8B1A" w14:textId="77777777" w:rsidR="00AD571C" w:rsidRDefault="00AD571C"/>
    <w:p w14:paraId="11F13C57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1" w:name="_Hlk123819498"/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6EA48B8D" w14:textId="77777777" w:rsidR="00AD571C" w:rsidRDefault="00F755F7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398A9809" w14:textId="77777777" w:rsidR="00AD571C" w:rsidRDefault="00F755F7">
      <w:pPr>
        <w:pStyle w:val="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AD571C" w14:paraId="15F1D8EA" w14:textId="77777777">
        <w:trPr>
          <w:cantSplit/>
          <w:jc w:val="center"/>
        </w:trPr>
        <w:tc>
          <w:tcPr>
            <w:tcW w:w="452" w:type="dxa"/>
          </w:tcPr>
          <w:p w14:paraId="14F755D5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FA48792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AD571C" w14:paraId="7EEEDE62" w14:textId="77777777">
        <w:trPr>
          <w:cantSplit/>
          <w:jc w:val="center"/>
        </w:trPr>
        <w:tc>
          <w:tcPr>
            <w:tcW w:w="452" w:type="dxa"/>
          </w:tcPr>
          <w:p w14:paraId="7A1B39A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17EF7A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AD571C" w14:paraId="43D2C171" w14:textId="77777777">
        <w:trPr>
          <w:cantSplit/>
          <w:jc w:val="center"/>
        </w:trPr>
        <w:tc>
          <w:tcPr>
            <w:tcW w:w="452" w:type="dxa"/>
          </w:tcPr>
          <w:p w14:paraId="2CD6625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86A77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AD571C" w14:paraId="1E47E0EB" w14:textId="77777777">
        <w:trPr>
          <w:cantSplit/>
          <w:jc w:val="center"/>
        </w:trPr>
        <w:tc>
          <w:tcPr>
            <w:tcW w:w="452" w:type="dxa"/>
          </w:tcPr>
          <w:p w14:paraId="0753DDA7" w14:textId="77777777" w:rsidR="00AD571C" w:rsidRDefault="00F755F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76AFBBA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AD571C" w14:paraId="4BE27960" w14:textId="77777777">
        <w:trPr>
          <w:cantSplit/>
          <w:jc w:val="center"/>
        </w:trPr>
        <w:tc>
          <w:tcPr>
            <w:tcW w:w="452" w:type="dxa"/>
          </w:tcPr>
          <w:p w14:paraId="468C62C0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2B52F41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A572A85" w14:textId="4D4B43C4" w:rsidR="00AD571C" w:rsidRDefault="00276E97" w:rsidP="00276E97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b/>
        </w:rPr>
      </w:pPr>
      <w:ins w:id="2" w:author="Huawei[Chi]" w:date="2024-05-27T17:17:00Z">
        <w:r w:rsidRPr="00276E97">
          <w:rPr>
            <w:rFonts w:eastAsia="Times New Roman"/>
            <w:b/>
            <w:lang w:eastAsia="en-GB"/>
          </w:rPr>
          <w:t>* Other = e.g. testing</w:t>
        </w:r>
      </w:ins>
    </w:p>
    <w:bookmarkEnd w:id="1"/>
    <w:p w14:paraId="0D071792" w14:textId="77777777" w:rsidR="00AD571C" w:rsidRDefault="00F755F7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641FFB0D" w14:textId="77777777" w:rsidR="00AD571C" w:rsidRDefault="00AD571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AD571C" w14:paraId="2493C2AE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EF18B6" w14:textId="77777777" w:rsidR="00AD571C" w:rsidRDefault="00F755F7">
            <w:pPr>
              <w:pStyle w:val="TAH"/>
              <w:ind w:right="-99"/>
              <w:jc w:val="left"/>
            </w:pPr>
            <w:r>
              <w:lastRenderedPageBreak/>
              <w:t xml:space="preserve">Parent Work / Study Items </w:t>
            </w:r>
          </w:p>
        </w:tc>
      </w:tr>
      <w:tr w:rsidR="00AD571C" w14:paraId="78E69564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3A04867" w14:textId="77777777" w:rsidR="00AD571C" w:rsidRDefault="00F755F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706844A" w14:textId="77777777" w:rsidR="00AD571C" w:rsidRDefault="00F755F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00DE1CC" w14:textId="77777777" w:rsidR="00AD571C" w:rsidRDefault="00F755F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0F9C43ED" w14:textId="77777777" w:rsidR="00AD571C" w:rsidRDefault="00F755F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AD571C" w14:paraId="1611FFC9" w14:textId="77777777">
        <w:trPr>
          <w:cantSplit/>
          <w:jc w:val="center"/>
        </w:trPr>
        <w:tc>
          <w:tcPr>
            <w:tcW w:w="1101" w:type="dxa"/>
          </w:tcPr>
          <w:p w14:paraId="40FE034E" w14:textId="2E76C4CC" w:rsidR="00AD571C" w:rsidRDefault="0041243D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TEI19_VLANSUB</w:t>
            </w:r>
          </w:p>
        </w:tc>
        <w:tc>
          <w:tcPr>
            <w:tcW w:w="1101" w:type="dxa"/>
          </w:tcPr>
          <w:p w14:paraId="6BD1A96A" w14:textId="77777777" w:rsidR="00AD571C" w:rsidRDefault="00F755F7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655D3ECB" w14:textId="06E9CD9F" w:rsidR="00AD571C" w:rsidRDefault="0041243D">
            <w:pPr>
              <w:pStyle w:val="TAL"/>
              <w:rPr>
                <w:rFonts w:eastAsia="宋体"/>
                <w:lang w:val="en-US" w:eastAsia="zh-CN"/>
              </w:rPr>
            </w:pPr>
            <w:r w:rsidRPr="0041243D">
              <w:t>1030022</w:t>
            </w:r>
          </w:p>
        </w:tc>
        <w:tc>
          <w:tcPr>
            <w:tcW w:w="6010" w:type="dxa"/>
          </w:tcPr>
          <w:p w14:paraId="453ED22E" w14:textId="0F78E83D" w:rsidR="00AD571C" w:rsidRDefault="0041243D">
            <w:pPr>
              <w:pStyle w:val="TAL"/>
            </w:pPr>
            <w:r w:rsidRPr="0041243D">
              <w:t>Providing per-subscriber VLAN instructions from UDM and DN-AAA</w:t>
            </w:r>
          </w:p>
        </w:tc>
      </w:tr>
    </w:tbl>
    <w:p w14:paraId="074DA790" w14:textId="77777777" w:rsidR="00AD571C" w:rsidRDefault="00AD571C"/>
    <w:p w14:paraId="4921E7EC" w14:textId="77777777" w:rsidR="00AD571C" w:rsidRDefault="00F755F7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AD571C" w14:paraId="728F5554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4CB33CF" w14:textId="77777777" w:rsidR="00AD571C" w:rsidRDefault="00F755F7">
            <w:pPr>
              <w:pStyle w:val="TAH"/>
            </w:pPr>
            <w:r>
              <w:t>Other related Work /Study Items (if any)</w:t>
            </w:r>
          </w:p>
        </w:tc>
      </w:tr>
      <w:tr w:rsidR="00AD571C" w14:paraId="37E2516A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7FC95C24" w14:textId="77777777" w:rsidR="00AD571C" w:rsidRDefault="00F755F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AE0CF2E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D790C86" w14:textId="77777777" w:rsidR="00AD571C" w:rsidRDefault="00F755F7">
            <w:pPr>
              <w:pStyle w:val="TAH"/>
            </w:pPr>
            <w:r>
              <w:t>Nature of relationship</w:t>
            </w:r>
          </w:p>
        </w:tc>
      </w:tr>
      <w:tr w:rsidR="00AD571C" w14:paraId="38FC1C9D" w14:textId="77777777">
        <w:trPr>
          <w:cantSplit/>
          <w:jc w:val="center"/>
        </w:trPr>
        <w:tc>
          <w:tcPr>
            <w:tcW w:w="1101" w:type="dxa"/>
          </w:tcPr>
          <w:p w14:paraId="005A1618" w14:textId="77777777" w:rsidR="00AD571C" w:rsidRDefault="00AD571C">
            <w:pPr>
              <w:pStyle w:val="TAL"/>
            </w:pPr>
          </w:p>
        </w:tc>
        <w:tc>
          <w:tcPr>
            <w:tcW w:w="3326" w:type="dxa"/>
          </w:tcPr>
          <w:p w14:paraId="1B0E4E3E" w14:textId="77777777" w:rsidR="00AD571C" w:rsidRDefault="00AD571C">
            <w:pPr>
              <w:pStyle w:val="TAL"/>
            </w:pPr>
          </w:p>
        </w:tc>
        <w:tc>
          <w:tcPr>
            <w:tcW w:w="5099" w:type="dxa"/>
          </w:tcPr>
          <w:p w14:paraId="0EDC6ADB" w14:textId="5B738B65" w:rsidR="00AD571C" w:rsidRDefault="00F755F7">
            <w:pPr>
              <w:pStyle w:val="Guidance"/>
            </w:pPr>
            <w:del w:id="3" w:author="Huawei[Chi]" w:date="2024-05-27T17:20:00Z">
              <w:r w:rsidDel="00276E97">
                <w:delText xml:space="preserve">{optional free text} </w:delText>
              </w:r>
            </w:del>
          </w:p>
        </w:tc>
      </w:tr>
    </w:tbl>
    <w:p w14:paraId="3AE290B2" w14:textId="77777777" w:rsidR="00AD571C" w:rsidRDefault="00AD571C">
      <w:pPr>
        <w:pStyle w:val="FP"/>
      </w:pPr>
    </w:p>
    <w:p w14:paraId="20D5D874" w14:textId="77777777" w:rsidR="00AD571C" w:rsidRDefault="00F755F7">
      <w:pPr>
        <w:rPr>
          <w:rFonts w:eastAsia="宋体"/>
          <w:b/>
          <w:bCs/>
          <w:lang w:val="en-US" w:eastAsia="zh-CN"/>
        </w:rPr>
      </w:pPr>
      <w:r>
        <w:rPr>
          <w:b/>
          <w:bCs/>
        </w:rPr>
        <w:t>Dependency on non-3GPP (draft) specification:</w:t>
      </w:r>
      <w:r>
        <w:rPr>
          <w:rFonts w:eastAsia="宋体" w:hint="eastAsia"/>
          <w:b/>
          <w:bCs/>
          <w:lang w:val="en-US" w:eastAsia="zh-CN"/>
        </w:rPr>
        <w:t xml:space="preserve"> none</w:t>
      </w:r>
    </w:p>
    <w:p w14:paraId="46DDA12C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69C79D1C" w14:textId="1B936839" w:rsidR="00A17144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>SA2</w:t>
      </w:r>
      <w:r w:rsidR="006B13F6">
        <w:rPr>
          <w:lang w:val="en-US" w:eastAsia="zh-CN"/>
        </w:rPr>
        <w:t>#161</w:t>
      </w:r>
      <w:r w:rsidRPr="00A17144">
        <w:rPr>
          <w:lang w:val="en-US" w:eastAsia="zh-CN"/>
        </w:rPr>
        <w:t xml:space="preserve"> agreed </w:t>
      </w:r>
      <w:r w:rsidR="00402C14" w:rsidRPr="00402C14">
        <w:rPr>
          <w:lang w:val="en-US" w:eastAsia="zh-CN"/>
        </w:rPr>
        <w:t>S2-2403556</w:t>
      </w:r>
      <w:r w:rsidR="00402C14">
        <w:rPr>
          <w:lang w:val="en-US" w:eastAsia="zh-CN"/>
        </w:rPr>
        <w:t xml:space="preserve"> as</w:t>
      </w:r>
      <w:r w:rsidR="00402C14" w:rsidRPr="00402C14">
        <w:rPr>
          <w:lang w:val="en-US" w:eastAsia="zh-CN"/>
        </w:rPr>
        <w:t xml:space="preserve"> </w:t>
      </w:r>
      <w:r w:rsidR="00402C14">
        <w:rPr>
          <w:lang w:val="en-US" w:eastAsia="zh-CN"/>
        </w:rPr>
        <w:t>new WID</w:t>
      </w:r>
      <w:r w:rsidRPr="00A17144">
        <w:rPr>
          <w:lang w:val="en-US" w:eastAsia="zh-CN"/>
        </w:rPr>
        <w:t xml:space="preserve"> "Providing per-subscriber VLAN instructions from UDM and DN-AAA" (TEI1</w:t>
      </w:r>
      <w:r>
        <w:rPr>
          <w:lang w:val="en-US" w:eastAsia="zh-CN"/>
        </w:rPr>
        <w:t>9</w:t>
      </w:r>
      <w:r w:rsidRPr="00A17144">
        <w:rPr>
          <w:lang w:val="en-US" w:eastAsia="zh-CN"/>
        </w:rPr>
        <w:t>_</w:t>
      </w:r>
      <w:r>
        <w:rPr>
          <w:lang w:val="en-US" w:eastAsia="zh-CN"/>
        </w:rPr>
        <w:t>VLANSUB</w:t>
      </w:r>
      <w:r w:rsidRPr="00A17144">
        <w:rPr>
          <w:lang w:val="en-US" w:eastAsia="zh-CN"/>
        </w:rPr>
        <w:t>)</w:t>
      </w:r>
      <w:r w:rsidR="00402C14">
        <w:rPr>
          <w:lang w:val="en-US" w:eastAsia="zh-CN"/>
        </w:rPr>
        <w:t xml:space="preserve"> which</w:t>
      </w:r>
      <w:r w:rsidRPr="00A17144">
        <w:rPr>
          <w:lang w:val="en-US" w:eastAsia="zh-CN"/>
        </w:rPr>
        <w:t xml:space="preserve"> </w:t>
      </w:r>
      <w:r>
        <w:rPr>
          <w:lang w:val="en-US" w:eastAsia="zh-CN"/>
        </w:rPr>
        <w:t>analysis</w:t>
      </w:r>
      <w:r w:rsidR="006B13F6">
        <w:rPr>
          <w:lang w:val="en-US" w:eastAsia="zh-CN"/>
        </w:rPr>
        <w:t xml:space="preserve"> </w:t>
      </w:r>
      <w:r w:rsidRPr="00A17144">
        <w:rPr>
          <w:lang w:val="en-US" w:eastAsia="zh-CN"/>
        </w:rPr>
        <w:t>in deployments for e.g. FWA or wholesale Ethernet services there is a need to add subscriber specific VLAN tag values, or remove VLAN tags only for certain subscribers. There is thus a need to support per-subscriber specific VLAN tag handling.</w:t>
      </w:r>
      <w:r>
        <w:rPr>
          <w:lang w:val="en-US" w:eastAsia="zh-CN"/>
        </w:rPr>
        <w:t xml:space="preserve"> </w:t>
      </w:r>
      <w:r w:rsidR="006B13F6">
        <w:rPr>
          <w:lang w:val="en-US" w:eastAsia="zh-CN"/>
        </w:rPr>
        <w:t xml:space="preserve">The objective in the work item is </w:t>
      </w:r>
      <w:r w:rsidR="00402C14">
        <w:rPr>
          <w:lang w:val="en-US" w:eastAsia="zh-CN"/>
        </w:rPr>
        <w:t xml:space="preserve">to </w:t>
      </w:r>
      <w:r w:rsidR="006B13F6">
        <w:rPr>
          <w:lang w:val="en-US" w:eastAsia="zh-CN"/>
        </w:rPr>
        <w:t>a</w:t>
      </w:r>
      <w:r w:rsidR="006B13F6" w:rsidRPr="006B13F6">
        <w:rPr>
          <w:lang w:val="en-US" w:eastAsia="zh-CN"/>
        </w:rPr>
        <w:t>dd support for VLAN handling instructions in SM subscription data in UDM/UDR and DN-AAA.</w:t>
      </w:r>
    </w:p>
    <w:p w14:paraId="0B391CC5" w14:textId="77777777" w:rsidR="00A17144" w:rsidRDefault="00A17144" w:rsidP="00547A25">
      <w:pPr>
        <w:rPr>
          <w:lang w:val="en-US" w:eastAsia="zh-CN"/>
        </w:rPr>
      </w:pPr>
    </w:p>
    <w:p w14:paraId="7FC41DD4" w14:textId="409C341F" w:rsidR="006E5765" w:rsidRDefault="006E5765" w:rsidP="00547A25">
      <w:pPr>
        <w:rPr>
          <w:lang w:val="en-US" w:eastAsia="zh-CN"/>
        </w:rPr>
      </w:pPr>
      <w:r>
        <w:rPr>
          <w:lang w:val="en-US" w:eastAsia="zh-CN"/>
        </w:rPr>
        <w:t>In the draft TS</w:t>
      </w:r>
      <w:r w:rsidR="00A7658F" w:rsidRPr="00A7658F">
        <w:rPr>
          <w:rFonts w:eastAsia="Times New Roman"/>
        </w:rPr>
        <w:t> </w:t>
      </w:r>
      <w:r>
        <w:rPr>
          <w:lang w:val="en-US" w:eastAsia="zh-CN"/>
        </w:rPr>
        <w:t>23.501 CR included in S2-2403516 (revise</w:t>
      </w:r>
      <w:r w:rsidR="00402C14">
        <w:rPr>
          <w:lang w:val="en-US" w:eastAsia="zh-CN"/>
        </w:rPr>
        <w:t>d</w:t>
      </w:r>
      <w:r>
        <w:rPr>
          <w:lang w:val="en-US" w:eastAsia="zh-CN"/>
        </w:rPr>
        <w:t xml:space="preserve"> </w:t>
      </w:r>
      <w:r w:rsidR="00402C14">
        <w:rPr>
          <w:lang w:val="en-US" w:eastAsia="zh-CN"/>
        </w:rPr>
        <w:t>as</w:t>
      </w:r>
      <w:r>
        <w:rPr>
          <w:lang w:val="en-US" w:eastAsia="zh-CN"/>
        </w:rPr>
        <w:t xml:space="preserve"> S2-2403556 not including the draft CRs), clause</w:t>
      </w:r>
      <w:r w:rsidR="00A7658F" w:rsidRPr="00A7658F">
        <w:rPr>
          <w:rFonts w:eastAsia="Times New Roman"/>
        </w:rPr>
        <w:t> </w:t>
      </w:r>
      <w:r w:rsidRPr="006E5765">
        <w:rPr>
          <w:lang w:val="en-US" w:eastAsia="zh-CN"/>
        </w:rPr>
        <w:t>5.6.6</w:t>
      </w:r>
      <w:r w:rsidRPr="006E5765">
        <w:rPr>
          <w:lang w:val="en-US" w:eastAsia="zh-CN"/>
        </w:rPr>
        <w:tab/>
        <w:t>Secondary authentication/authorization by a DN-AAA server during the establishment of a PDU Session</w:t>
      </w:r>
      <w:r>
        <w:rPr>
          <w:lang w:val="en-US" w:eastAsia="zh-CN"/>
        </w:rPr>
        <w:t xml:space="preserve"> added </w:t>
      </w:r>
      <w:r w:rsidRPr="006E5765">
        <w:rPr>
          <w:lang w:val="en-US" w:eastAsia="zh-CN"/>
        </w:rPr>
        <w:t>VLAN handling instructions (e.g. the C-TAG to be inserted or removed, S-TAG to be inserted or removed); this shall apply only for PDU Session of Ethernet PDU type and is further described in clause</w:t>
      </w:r>
      <w:r w:rsidR="00A7658F" w:rsidRPr="00A7658F">
        <w:rPr>
          <w:rFonts w:eastAsia="Times New Roman"/>
        </w:rPr>
        <w:t> </w:t>
      </w:r>
      <w:r w:rsidRPr="006E5765">
        <w:rPr>
          <w:lang w:val="en-US" w:eastAsia="zh-CN"/>
        </w:rPr>
        <w:t>5.6.10.2.</w:t>
      </w:r>
      <w:r w:rsidR="00A7658F">
        <w:rPr>
          <w:lang w:val="en-US" w:eastAsia="zh-CN"/>
        </w:rPr>
        <w:t xml:space="preserve"> </w:t>
      </w:r>
      <w:r w:rsidR="00453195">
        <w:rPr>
          <w:lang w:val="en-US" w:eastAsia="zh-CN"/>
        </w:rPr>
        <w:t>C</w:t>
      </w:r>
      <w:r w:rsidR="00EA2EF2">
        <w:rPr>
          <w:lang w:val="en-US" w:eastAsia="zh-CN"/>
        </w:rPr>
        <w:t>lause</w:t>
      </w:r>
      <w:r w:rsidR="00EA2EF2" w:rsidRPr="00A7658F">
        <w:rPr>
          <w:rFonts w:eastAsia="Times New Roman"/>
        </w:rPr>
        <w:t> </w:t>
      </w:r>
      <w:r w:rsidR="00EA2EF2" w:rsidRPr="00EA2EF2">
        <w:rPr>
          <w:lang w:val="en-US" w:eastAsia="zh-CN"/>
        </w:rPr>
        <w:t>5.6.10.2</w:t>
      </w:r>
      <w:r w:rsidR="00EA2EF2" w:rsidRPr="00EA2EF2">
        <w:rPr>
          <w:lang w:val="en-US" w:eastAsia="zh-CN"/>
        </w:rPr>
        <w:tab/>
        <w:t>Support of Ethernet PDU Session type</w:t>
      </w:r>
      <w:r w:rsidR="00EA2EF2">
        <w:rPr>
          <w:lang w:val="en-US" w:eastAsia="zh-CN"/>
        </w:rPr>
        <w:t xml:space="preserve">, where </w:t>
      </w:r>
      <w:r w:rsidR="00EA2EF2" w:rsidRPr="00EA2EF2">
        <w:rPr>
          <w:lang w:val="en-US" w:eastAsia="zh-CN"/>
        </w:rPr>
        <w:t>how Ethernet traffic is handled on N6</w:t>
      </w:r>
      <w:r w:rsidR="00EA2EF2">
        <w:rPr>
          <w:lang w:val="en-US" w:eastAsia="zh-CN"/>
        </w:rPr>
        <w:t xml:space="preserve"> interface is defined, </w:t>
      </w:r>
      <w:r w:rsidR="00453195">
        <w:rPr>
          <w:lang w:val="en-US" w:eastAsia="zh-CN"/>
        </w:rPr>
        <w:t xml:space="preserve">is </w:t>
      </w:r>
      <w:r w:rsidR="00EA2EF2">
        <w:rPr>
          <w:lang w:val="en-US" w:eastAsia="zh-CN"/>
        </w:rPr>
        <w:t xml:space="preserve">updated as SMF may </w:t>
      </w:r>
      <w:r w:rsidR="00EA2EF2" w:rsidRPr="00EA2EF2">
        <w:rPr>
          <w:lang w:val="en-US" w:eastAsia="zh-CN"/>
        </w:rPr>
        <w:t>determine instructions on VLAN handling (e.g. the C-TAG to be inserted or removed, S-TAG to be inserted or removed), either based on local configuration, based on subscription data from UDM or based on information received from DN-AAA. In case there is both local configuration, subscription data from UDM related to VLAN handling, and/or VLAN handling information received from DN-AAA, the information on handling the VLAN tag received from DN-AAA takes precedence and supersedes the information received from UDM, and both the subscription data and the information from DN_AAA takes precedence over the local configuration.</w:t>
      </w:r>
      <w:r w:rsidR="00EA2EF2">
        <w:rPr>
          <w:lang w:val="en-US" w:eastAsia="zh-CN"/>
        </w:rPr>
        <w:t xml:space="preserve"> Also added a Note</w:t>
      </w:r>
      <w:r w:rsidR="008D0135">
        <w:rPr>
          <w:lang w:val="en-US" w:eastAsia="zh-CN"/>
        </w:rPr>
        <w:t xml:space="preserve"> that t</w:t>
      </w:r>
      <w:r w:rsidR="008D0135" w:rsidRPr="008D0135">
        <w:rPr>
          <w:lang w:val="en-US" w:eastAsia="zh-CN"/>
        </w:rPr>
        <w:t xml:space="preserve">he capability for configuring C-TAG to be inserted or removed, S-TAG to be inserted or removed defined above is optional. Deployments can also use Ethernet type PDU </w:t>
      </w:r>
      <w:r w:rsidR="009A5867">
        <w:rPr>
          <w:lang w:val="en-US" w:eastAsia="zh-CN"/>
        </w:rPr>
        <w:t>S</w:t>
      </w:r>
      <w:r w:rsidR="008D0135" w:rsidRPr="008D0135">
        <w:rPr>
          <w:lang w:val="en-US" w:eastAsia="zh-CN"/>
        </w:rPr>
        <w:t>essions where the 5GC does not modify any VLAN information in the PDU(s) it is forwarding</w:t>
      </w:r>
      <w:r w:rsidR="00EA2EF2">
        <w:rPr>
          <w:lang w:val="en-US" w:eastAsia="zh-CN"/>
        </w:rPr>
        <w:t>.</w:t>
      </w:r>
    </w:p>
    <w:p w14:paraId="3BAD6FB3" w14:textId="1342ACAF" w:rsidR="00EA2EF2" w:rsidRDefault="00EA2EF2" w:rsidP="00547A25">
      <w:pPr>
        <w:rPr>
          <w:lang w:val="en-US" w:eastAsia="zh-CN"/>
        </w:rPr>
      </w:pPr>
      <w:r>
        <w:rPr>
          <w:lang w:val="en-US" w:eastAsia="zh-CN"/>
        </w:rPr>
        <w:t xml:space="preserve">In the draft TS 23.502 CR included in S2-2403516, the </w:t>
      </w:r>
      <w:r w:rsidRPr="00EA2EF2">
        <w:rPr>
          <w:lang w:val="en-US" w:eastAsia="zh-CN"/>
        </w:rPr>
        <w:t>VLAN tag handling information</w:t>
      </w:r>
      <w:r>
        <w:rPr>
          <w:lang w:val="en-US" w:eastAsia="zh-CN"/>
        </w:rPr>
        <w:t xml:space="preserve"> was added in the </w:t>
      </w:r>
      <w:r w:rsidRPr="00EA2EF2">
        <w:rPr>
          <w:lang w:val="en-US" w:eastAsia="zh-CN"/>
        </w:rPr>
        <w:t>Session Management Subscription data (data needed for PDU</w:t>
      </w:r>
      <w:r>
        <w:rPr>
          <w:lang w:val="en-US" w:eastAsia="zh-CN"/>
        </w:rPr>
        <w:t xml:space="preserve"> </w:t>
      </w:r>
      <w:r w:rsidRPr="00EA2EF2">
        <w:rPr>
          <w:lang w:val="en-US" w:eastAsia="zh-CN"/>
        </w:rPr>
        <w:t>Session Establishment)</w:t>
      </w:r>
      <w:r>
        <w:rPr>
          <w:lang w:val="en-US" w:eastAsia="zh-CN"/>
        </w:rPr>
        <w:t>.</w:t>
      </w:r>
    </w:p>
    <w:p w14:paraId="6DB60493" w14:textId="77777777" w:rsidR="00A7658F" w:rsidRDefault="00A7658F" w:rsidP="00547A25">
      <w:pPr>
        <w:rPr>
          <w:lang w:val="en-US" w:eastAsia="zh-CN"/>
        </w:rPr>
      </w:pPr>
    </w:p>
    <w:p w14:paraId="5C1E4EDC" w14:textId="02D28DC0" w:rsidR="00AD571C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>SA</w:t>
      </w:r>
      <w:r w:rsidR="006B13F6">
        <w:rPr>
          <w:lang w:val="en-US" w:eastAsia="zh-CN"/>
        </w:rPr>
        <w:t>#103</w:t>
      </w:r>
      <w:r w:rsidRPr="00A17144">
        <w:rPr>
          <w:lang w:val="en-US" w:eastAsia="zh-CN"/>
        </w:rPr>
        <w:t xml:space="preserve"> approved </w:t>
      </w:r>
      <w:r w:rsidR="00402C14">
        <w:rPr>
          <w:lang w:val="en-US" w:eastAsia="zh-CN"/>
        </w:rPr>
        <w:t>SP-240128 as new WID</w:t>
      </w:r>
      <w:r w:rsidRPr="00A17144">
        <w:rPr>
          <w:lang w:val="en-US" w:eastAsia="zh-CN"/>
        </w:rPr>
        <w:t xml:space="preserve"> "</w:t>
      </w:r>
      <w:r w:rsidR="006B13F6" w:rsidRPr="006B13F6">
        <w:rPr>
          <w:lang w:val="en-US" w:eastAsia="zh-CN"/>
        </w:rPr>
        <w:t>Providing per-subscriber VLAN instructions from UDM and DN-AAA</w:t>
      </w:r>
      <w:r w:rsidRPr="00A17144">
        <w:rPr>
          <w:lang w:val="en-US" w:eastAsia="zh-CN"/>
        </w:rPr>
        <w:t>" (TEI1</w:t>
      </w:r>
      <w:r w:rsidR="006B13F6">
        <w:rPr>
          <w:lang w:val="en-US" w:eastAsia="zh-CN"/>
        </w:rPr>
        <w:t>9</w:t>
      </w:r>
      <w:r w:rsidRPr="00A17144">
        <w:rPr>
          <w:lang w:val="en-US" w:eastAsia="zh-CN"/>
        </w:rPr>
        <w:t>_</w:t>
      </w:r>
      <w:r w:rsidR="006B13F6">
        <w:rPr>
          <w:lang w:val="en-US" w:eastAsia="zh-CN"/>
        </w:rPr>
        <w:t>VLANSUB</w:t>
      </w:r>
      <w:r w:rsidRPr="00A17144">
        <w:rPr>
          <w:lang w:val="en-US" w:eastAsia="zh-CN"/>
        </w:rPr>
        <w:t>) for SA2 normative work.</w:t>
      </w:r>
    </w:p>
    <w:p w14:paraId="320971B8" w14:textId="77777777" w:rsidR="00A17144" w:rsidRDefault="00A17144" w:rsidP="00547A25">
      <w:pPr>
        <w:rPr>
          <w:lang w:val="en-US" w:eastAsia="zh-CN"/>
        </w:rPr>
      </w:pPr>
    </w:p>
    <w:p w14:paraId="304493E6" w14:textId="7DDA8B13" w:rsidR="00A17144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 xml:space="preserve">Considering the above, impacts on </w:t>
      </w:r>
      <w:r w:rsidR="00402C14">
        <w:rPr>
          <w:lang w:val="en-US" w:eastAsia="zh-CN"/>
        </w:rPr>
        <w:t xml:space="preserve">CT aspects of </w:t>
      </w:r>
      <w:r w:rsidRPr="00A17144">
        <w:rPr>
          <w:lang w:val="en-US" w:eastAsia="zh-CN"/>
        </w:rPr>
        <w:t>protocols and interfaces under CT WGs' responsibilities are foreseen and the related work in CT WGs should be carried out within Rel-1</w:t>
      </w:r>
      <w:r>
        <w:rPr>
          <w:lang w:val="en-US" w:eastAsia="zh-CN"/>
        </w:rPr>
        <w:t>9</w:t>
      </w:r>
      <w:r w:rsidRPr="00A17144">
        <w:rPr>
          <w:lang w:val="en-US" w:eastAsia="zh-CN"/>
        </w:rPr>
        <w:t>.</w:t>
      </w:r>
    </w:p>
    <w:p w14:paraId="11C424FE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2CCBDA4C" w14:textId="0474AC4C" w:rsidR="00AD571C" w:rsidRDefault="00F755F7" w:rsidP="00547A25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The objective of this work item is to specify the stage 3 aspects to </w:t>
      </w:r>
      <w:r w:rsidR="00F34278">
        <w:rPr>
          <w:lang w:val="en-US" w:eastAsia="zh-CN"/>
        </w:rPr>
        <w:t>p</w:t>
      </w:r>
      <w:r w:rsidR="00F34278" w:rsidRPr="00F34278">
        <w:rPr>
          <w:lang w:val="en-US" w:eastAsia="zh-CN"/>
        </w:rPr>
        <w:t>rovid</w:t>
      </w:r>
      <w:r w:rsidR="00F34278">
        <w:rPr>
          <w:lang w:val="en-US" w:eastAsia="zh-CN"/>
        </w:rPr>
        <w:t>e</w:t>
      </w:r>
      <w:r w:rsidR="00F34278" w:rsidRPr="00F34278">
        <w:rPr>
          <w:lang w:val="en-US" w:eastAsia="zh-CN"/>
        </w:rPr>
        <w:t xml:space="preserve"> per-subscriber VLAN instructions from UDM and DN-AAA</w:t>
      </w:r>
      <w:r w:rsidR="00F34278" w:rsidRPr="00F3427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according to </w:t>
      </w:r>
      <w:r>
        <w:t xml:space="preserve">stage 2 requirements agreed under the stage 2 work item </w:t>
      </w:r>
      <w:r w:rsidR="00F34278">
        <w:rPr>
          <w:rFonts w:eastAsia="宋体"/>
          <w:lang w:eastAsia="zh-CN"/>
        </w:rPr>
        <w:t>TEI19_VLANSUB</w:t>
      </w:r>
      <w:r>
        <w:rPr>
          <w:rFonts w:hint="eastAsia"/>
          <w:lang w:val="en-US" w:eastAsia="zh-CN"/>
        </w:rPr>
        <w:t>.</w:t>
      </w:r>
    </w:p>
    <w:p w14:paraId="23826E07" w14:textId="17EF5103" w:rsidR="00AD571C" w:rsidRDefault="00F755F7" w:rsidP="00547A25">
      <w:pPr>
        <w:rPr>
          <w:rFonts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The following </w:t>
      </w:r>
      <w:r w:rsidR="00825DFF">
        <w:rPr>
          <w:lang w:val="en-US" w:eastAsia="zh-CN"/>
        </w:rPr>
        <w:t xml:space="preserve">potential </w:t>
      </w:r>
      <w:r>
        <w:rPr>
          <w:rFonts w:hint="eastAsia"/>
          <w:lang w:val="en-US" w:eastAsia="zh-CN"/>
        </w:rPr>
        <w:t xml:space="preserve">impacts on 3GPP CT working groups are identified </w:t>
      </w:r>
      <w:r>
        <w:t>(non-exhaustive, additional areas can be identified based on progress in SA</w:t>
      </w:r>
      <w:r>
        <w:rPr>
          <w:rFonts w:eastAsia="宋体" w:hint="eastAsia"/>
          <w:lang w:val="en-US" w:eastAsia="zh-CN"/>
        </w:rPr>
        <w:t>2</w:t>
      </w:r>
      <w:r>
        <w:t>)</w:t>
      </w:r>
      <w:r>
        <w:rPr>
          <w:rFonts w:eastAsia="宋体" w:hint="eastAsia"/>
          <w:lang w:val="en-US" w:eastAsia="zh-CN"/>
        </w:rPr>
        <w:t>:</w:t>
      </w:r>
    </w:p>
    <w:p w14:paraId="5DC3C2E8" w14:textId="77777777" w:rsidR="00AD571C" w:rsidRDefault="00AD571C"/>
    <w:p w14:paraId="3A19193F" w14:textId="66A5D54B" w:rsidR="00AD571C" w:rsidRDefault="00F755F7">
      <w:r>
        <w:rPr>
          <w:rFonts w:hint="eastAsia"/>
        </w:rPr>
        <w:t>CT</w:t>
      </w:r>
      <w:r w:rsidR="009C2C89">
        <w:t>3</w:t>
      </w:r>
    </w:p>
    <w:p w14:paraId="6FEA4CFE" w14:textId="290AA25B" w:rsidR="00AD571C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eastAsia="ja-JP"/>
        </w:rPr>
        <w:t>-</w:t>
      </w:r>
      <w:r>
        <w:rPr>
          <w:rFonts w:ascii="Times New Roman" w:hAnsi="Times New Roman" w:hint="eastAsia"/>
          <w:color w:val="000000"/>
          <w:lang w:eastAsia="ja-JP"/>
        </w:rPr>
        <w:tab/>
      </w:r>
      <w:r w:rsidR="00825DFF">
        <w:rPr>
          <w:rFonts w:ascii="Times New Roman" w:hAnsi="Times New Roman"/>
          <w:color w:val="000000"/>
          <w:lang w:eastAsia="ja-JP"/>
        </w:rPr>
        <w:t>Potential i</w:t>
      </w:r>
      <w:r>
        <w:rPr>
          <w:rFonts w:ascii="Times New Roman" w:hAnsi="Times New Roman" w:hint="eastAsia"/>
          <w:color w:val="000000"/>
          <w:lang w:eastAsia="ja-JP"/>
        </w:rPr>
        <w:t>mpact</w:t>
      </w:r>
      <w:r w:rsidR="00825DFF">
        <w:rPr>
          <w:rFonts w:ascii="Times New Roman" w:hAnsi="Times New Roman"/>
          <w:color w:val="000000"/>
          <w:lang w:eastAsia="ja-JP"/>
        </w:rPr>
        <w:t>s</w:t>
      </w:r>
      <w:r>
        <w:rPr>
          <w:rFonts w:ascii="Times New Roman" w:hAnsi="Times New Roman" w:hint="eastAsia"/>
          <w:color w:val="000000"/>
          <w:lang w:eastAsia="ja-JP"/>
        </w:rPr>
        <w:t xml:space="preserve"> on </w:t>
      </w:r>
      <w:r w:rsidR="00402C14">
        <w:rPr>
          <w:rFonts w:ascii="Times New Roman" w:hAnsi="Times New Roman"/>
          <w:color w:val="000000"/>
          <w:lang w:eastAsia="ja-JP"/>
        </w:rPr>
        <w:t xml:space="preserve">DN-AAA </w:t>
      </w:r>
      <w:r w:rsidR="00402C14">
        <w:rPr>
          <w:rFonts w:ascii="Times New Roman" w:hAnsi="Times New Roman"/>
          <w:color w:val="000000"/>
          <w:lang w:val="en-US" w:eastAsia="zh-CN"/>
        </w:rPr>
        <w:t>server providing the VLAN tag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handling information in the secondary authentication/authorization procedure</w:t>
      </w:r>
      <w:r>
        <w:rPr>
          <w:rFonts w:ascii="Times New Roman" w:hAnsi="Times New Roman" w:hint="eastAsia"/>
          <w:color w:val="000000"/>
          <w:lang w:val="en-US" w:eastAsia="zh-CN"/>
        </w:rPr>
        <w:t>.</w:t>
      </w:r>
    </w:p>
    <w:p w14:paraId="508BC6CD" w14:textId="6EC25A0C" w:rsidR="00F3451E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val="en-US" w:eastAsia="zh-CN"/>
        </w:rPr>
        <w:t>-</w:t>
      </w:r>
      <w:r>
        <w:rPr>
          <w:rFonts w:ascii="Times New Roman" w:hAnsi="Times New Roman" w:hint="eastAsia"/>
          <w:color w:val="000000"/>
          <w:lang w:val="en-US" w:eastAsia="zh-CN"/>
        </w:rPr>
        <w:tab/>
      </w:r>
      <w:r w:rsidR="00825DFF">
        <w:rPr>
          <w:rFonts w:ascii="Times New Roman" w:hAnsi="Times New Roman"/>
          <w:color w:val="000000"/>
          <w:lang w:val="en-US" w:eastAsia="zh-CN"/>
        </w:rPr>
        <w:t>Potential i</w:t>
      </w:r>
      <w:r>
        <w:rPr>
          <w:rFonts w:ascii="Times New Roman" w:hAnsi="Times New Roman" w:hint="eastAsia"/>
          <w:color w:val="000000"/>
          <w:lang w:val="en-US" w:eastAsia="zh-CN"/>
        </w:rPr>
        <w:t>mpact</w:t>
      </w:r>
      <w:r w:rsidR="00825DFF">
        <w:rPr>
          <w:rFonts w:ascii="Times New Roman" w:hAnsi="Times New Roman"/>
          <w:color w:val="000000"/>
          <w:lang w:val="en-US" w:eastAsia="zh-CN"/>
        </w:rPr>
        <w:t>s</w:t>
      </w:r>
      <w:r>
        <w:rPr>
          <w:rFonts w:ascii="Times New Roman" w:hAnsi="Times New Roman" w:hint="eastAsia"/>
          <w:color w:val="000000"/>
          <w:lang w:val="en-US" w:eastAsia="zh-CN"/>
        </w:rPr>
        <w:t xml:space="preserve"> on 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SMF may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>determine instructions on VLAN handling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during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>the establishment of a</w:t>
      </w:r>
      <w:r w:rsidR="00F3451E">
        <w:rPr>
          <w:rFonts w:ascii="Times New Roman" w:hAnsi="Times New Roman"/>
          <w:color w:val="000000"/>
          <w:lang w:val="en-US" w:eastAsia="zh-CN"/>
        </w:rPr>
        <w:t>n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 xml:space="preserve"> 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Ethernet </w:t>
      </w:r>
      <w:r w:rsidR="004918B2">
        <w:rPr>
          <w:rFonts w:ascii="Times New Roman" w:hAnsi="Times New Roman"/>
          <w:color w:val="000000"/>
          <w:lang w:val="en-US" w:eastAsia="zh-CN"/>
        </w:rPr>
        <w:t xml:space="preserve">type </w:t>
      </w:r>
      <w:r w:rsidR="00F3451E" w:rsidRPr="00F3451E">
        <w:rPr>
          <w:rFonts w:ascii="Times New Roman" w:hAnsi="Times New Roman"/>
          <w:color w:val="000000"/>
          <w:lang w:val="en-US" w:eastAsia="zh-CN"/>
        </w:rPr>
        <w:t>PDU Session</w:t>
      </w:r>
      <w:r w:rsidR="00F3451E">
        <w:rPr>
          <w:rFonts w:ascii="Times New Roman" w:hAnsi="Times New Roman"/>
          <w:color w:val="000000"/>
          <w:lang w:val="en-US" w:eastAsia="zh-CN"/>
        </w:rPr>
        <w:t xml:space="preserve"> </w:t>
      </w:r>
      <w:r w:rsidR="009A5867" w:rsidRPr="009A5867">
        <w:rPr>
          <w:rFonts w:ascii="Times New Roman" w:hAnsi="Times New Roman"/>
          <w:color w:val="000000"/>
          <w:lang w:val="en-US" w:eastAsia="zh-CN"/>
        </w:rPr>
        <w:t>based on local configuration, subscription data from UDM or information received from DN-AAA</w:t>
      </w:r>
      <w:r w:rsidR="009A5867">
        <w:rPr>
          <w:rFonts w:ascii="Times New Roman" w:hAnsi="Times New Roman"/>
          <w:color w:val="000000"/>
          <w:lang w:val="en-US" w:eastAsia="zh-CN"/>
        </w:rPr>
        <w:t>, with the VLAN handling information received from DN-AAA server takes precedence over subscription data from UDM and both take precedence over the local configuration if multiple VLAN handling information is provided</w:t>
      </w:r>
      <w:r w:rsidR="00F3451E">
        <w:rPr>
          <w:rFonts w:ascii="Times New Roman" w:hAnsi="Times New Roman"/>
          <w:color w:val="000000"/>
          <w:lang w:val="en-US" w:eastAsia="zh-CN"/>
        </w:rPr>
        <w:t>.</w:t>
      </w:r>
    </w:p>
    <w:p w14:paraId="0576932F" w14:textId="12AC4A0C" w:rsidR="00165B2C" w:rsidRDefault="00165B2C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/>
          <w:color w:val="000000"/>
          <w:lang w:val="en-US" w:eastAsia="zh-CN"/>
        </w:rPr>
        <w:t>-</w:t>
      </w:r>
      <w:r>
        <w:rPr>
          <w:rFonts w:ascii="Times New Roman" w:hAnsi="Times New Roman"/>
          <w:color w:val="000000"/>
          <w:lang w:val="en-US" w:eastAsia="zh-CN"/>
        </w:rPr>
        <w:tab/>
      </w:r>
      <w:r w:rsidR="00825DFF">
        <w:rPr>
          <w:rFonts w:ascii="Times New Roman" w:hAnsi="Times New Roman"/>
          <w:color w:val="000000"/>
          <w:lang w:val="en-US" w:eastAsia="zh-CN"/>
        </w:rPr>
        <w:t>Potential i</w:t>
      </w:r>
      <w:r w:rsidR="004918B2">
        <w:rPr>
          <w:rFonts w:ascii="Times New Roman" w:hAnsi="Times New Roman"/>
          <w:color w:val="000000"/>
          <w:lang w:val="en-US" w:eastAsia="zh-CN"/>
        </w:rPr>
        <w:t>mpact</w:t>
      </w:r>
      <w:r w:rsidR="00825DFF">
        <w:rPr>
          <w:rFonts w:ascii="Times New Roman" w:hAnsi="Times New Roman"/>
          <w:color w:val="000000"/>
          <w:lang w:val="en-US" w:eastAsia="zh-CN"/>
        </w:rPr>
        <w:t>s</w:t>
      </w:r>
      <w:r w:rsidR="004918B2">
        <w:rPr>
          <w:rFonts w:ascii="Times New Roman" w:hAnsi="Times New Roman"/>
          <w:color w:val="000000"/>
          <w:lang w:val="en-US" w:eastAsia="zh-CN"/>
        </w:rPr>
        <w:t xml:space="preserve"> on N6 interface VLAN tag handling upon SMF determination during the establishment of an Ethernet type PDU Session.</w:t>
      </w:r>
    </w:p>
    <w:p w14:paraId="4A3DD3A5" w14:textId="6E0ABC1B" w:rsidR="00AD571C" w:rsidRDefault="00F755F7" w:rsidP="00547A25">
      <w:pPr>
        <w:rPr>
          <w:rFonts w:eastAsia="宋体"/>
          <w:lang w:eastAsia="zh-CN"/>
        </w:rPr>
      </w:pPr>
      <w:r>
        <w:rPr>
          <w:rFonts w:hint="eastAsia"/>
          <w:lang w:eastAsia="ja-JP"/>
        </w:rPr>
        <w:lastRenderedPageBreak/>
        <w:t>CT</w:t>
      </w:r>
      <w:r w:rsidR="009C2C89">
        <w:rPr>
          <w:rFonts w:eastAsia="宋体"/>
          <w:lang w:eastAsia="zh-CN"/>
        </w:rPr>
        <w:t>4</w:t>
      </w:r>
    </w:p>
    <w:p w14:paraId="40ED3097" w14:textId="56CFEE41" w:rsidR="00AD571C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 w:hint="eastAsia"/>
          <w:color w:val="000000"/>
          <w:lang w:eastAsia="zh-CN"/>
        </w:rPr>
        <w:t>-</w:t>
      </w:r>
      <w:r>
        <w:rPr>
          <w:rFonts w:ascii="Times New Roman" w:hAnsi="Times New Roman" w:hint="eastAsia"/>
          <w:color w:val="000000"/>
          <w:lang w:eastAsia="zh-CN"/>
        </w:rPr>
        <w:tab/>
      </w:r>
      <w:r w:rsidR="00825DFF">
        <w:rPr>
          <w:rFonts w:ascii="Times New Roman" w:hAnsi="Times New Roman"/>
          <w:color w:val="000000"/>
          <w:lang w:eastAsia="zh-CN"/>
        </w:rPr>
        <w:t>Potential i</w:t>
      </w:r>
      <w:r>
        <w:rPr>
          <w:rFonts w:ascii="Times New Roman" w:hAnsi="Times New Roman" w:hint="eastAsia"/>
          <w:color w:val="000000"/>
          <w:lang w:eastAsia="ja-JP"/>
        </w:rPr>
        <w:t>mpact</w:t>
      </w:r>
      <w:r w:rsidR="00825DFF">
        <w:rPr>
          <w:rFonts w:ascii="Times New Roman" w:hAnsi="Times New Roman"/>
          <w:color w:val="000000"/>
          <w:lang w:eastAsia="ja-JP"/>
        </w:rPr>
        <w:t>s</w:t>
      </w:r>
      <w:r>
        <w:rPr>
          <w:rFonts w:ascii="Times New Roman" w:hAnsi="Times New Roman" w:hint="eastAsia"/>
          <w:color w:val="000000"/>
          <w:lang w:eastAsia="ja-JP"/>
        </w:rPr>
        <w:t xml:space="preserve"> on </w:t>
      </w:r>
      <w:r w:rsidR="00165B2C">
        <w:rPr>
          <w:rFonts w:ascii="Times New Roman" w:hAnsi="Times New Roman"/>
          <w:color w:val="000000"/>
          <w:lang w:eastAsia="ja-JP"/>
        </w:rPr>
        <w:t xml:space="preserve">adding </w:t>
      </w:r>
      <w:r w:rsidR="00165B2C" w:rsidRPr="00165B2C">
        <w:rPr>
          <w:rFonts w:ascii="Times New Roman" w:hAnsi="Times New Roman"/>
          <w:color w:val="000000"/>
          <w:lang w:eastAsia="ja-JP"/>
        </w:rPr>
        <w:t>VLAN tag handling information in the Session Management Subscription data (data needed for PDU Session Establishment).</w:t>
      </w:r>
    </w:p>
    <w:p w14:paraId="772A48FE" w14:textId="77777777" w:rsidR="00AD571C" w:rsidRDefault="00AD571C"/>
    <w:p w14:paraId="2C3F41D8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11CDC1D4" w14:textId="77777777" w:rsidR="00AD571C" w:rsidRDefault="00AD57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AD571C" w14:paraId="7859CF53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D91AB00" w14:textId="77777777" w:rsidR="00AD571C" w:rsidRDefault="00F755F7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AD571C" w14:paraId="6E4E18CA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873A96D" w14:textId="77777777" w:rsidR="00AD571C" w:rsidRDefault="00F755F7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78378140" w14:textId="77777777" w:rsidR="00AD571C" w:rsidRDefault="00F755F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4667F79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6B34E4F3" w14:textId="77777777" w:rsidR="00AD571C" w:rsidRDefault="00F755F7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67402D9E" w14:textId="77777777" w:rsidR="00AD571C" w:rsidRDefault="00F755F7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423039B" w14:textId="77777777" w:rsidR="00AD571C" w:rsidRDefault="00F755F7">
            <w:pPr>
              <w:pStyle w:val="TAH"/>
            </w:pPr>
            <w:r>
              <w:t>Rapporteur</w:t>
            </w:r>
          </w:p>
        </w:tc>
      </w:tr>
      <w:tr w:rsidR="00AD571C" w14:paraId="21103645" w14:textId="77777777">
        <w:trPr>
          <w:cantSplit/>
          <w:jc w:val="center"/>
        </w:trPr>
        <w:tc>
          <w:tcPr>
            <w:tcW w:w="1617" w:type="dxa"/>
          </w:tcPr>
          <w:p w14:paraId="4519E22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134" w:type="dxa"/>
          </w:tcPr>
          <w:p w14:paraId="0D062493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409" w:type="dxa"/>
          </w:tcPr>
          <w:p w14:paraId="3FB5E18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993" w:type="dxa"/>
          </w:tcPr>
          <w:p w14:paraId="3F9A1F35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074" w:type="dxa"/>
          </w:tcPr>
          <w:p w14:paraId="16AC1750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186" w:type="dxa"/>
          </w:tcPr>
          <w:p w14:paraId="6307107B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</w:tr>
      <w:tr w:rsidR="00AD571C" w14:paraId="2822B4DF" w14:textId="77777777">
        <w:trPr>
          <w:cantSplit/>
          <w:jc w:val="center"/>
        </w:trPr>
        <w:tc>
          <w:tcPr>
            <w:tcW w:w="1617" w:type="dxa"/>
          </w:tcPr>
          <w:p w14:paraId="05FECB03" w14:textId="77777777" w:rsidR="00AD571C" w:rsidRDefault="00AD571C">
            <w:pPr>
              <w:pStyle w:val="TAL"/>
            </w:pPr>
          </w:p>
        </w:tc>
        <w:tc>
          <w:tcPr>
            <w:tcW w:w="1134" w:type="dxa"/>
          </w:tcPr>
          <w:p w14:paraId="1ABEF2AE" w14:textId="77777777" w:rsidR="00AD571C" w:rsidRDefault="00AD571C">
            <w:pPr>
              <w:pStyle w:val="TAL"/>
            </w:pPr>
          </w:p>
        </w:tc>
        <w:tc>
          <w:tcPr>
            <w:tcW w:w="2409" w:type="dxa"/>
          </w:tcPr>
          <w:p w14:paraId="2A70C6B8" w14:textId="77777777" w:rsidR="00AD571C" w:rsidRDefault="00AD571C">
            <w:pPr>
              <w:pStyle w:val="TAL"/>
            </w:pPr>
          </w:p>
        </w:tc>
        <w:tc>
          <w:tcPr>
            <w:tcW w:w="993" w:type="dxa"/>
          </w:tcPr>
          <w:p w14:paraId="43843B96" w14:textId="77777777" w:rsidR="00AD571C" w:rsidRDefault="00AD571C">
            <w:pPr>
              <w:pStyle w:val="TAL"/>
            </w:pPr>
          </w:p>
        </w:tc>
        <w:tc>
          <w:tcPr>
            <w:tcW w:w="1074" w:type="dxa"/>
          </w:tcPr>
          <w:p w14:paraId="42EED2EB" w14:textId="77777777" w:rsidR="00AD571C" w:rsidRDefault="00AD571C">
            <w:pPr>
              <w:pStyle w:val="TAL"/>
            </w:pPr>
          </w:p>
        </w:tc>
        <w:tc>
          <w:tcPr>
            <w:tcW w:w="2186" w:type="dxa"/>
          </w:tcPr>
          <w:p w14:paraId="5F1E4AA6" w14:textId="77777777" w:rsidR="00AD571C" w:rsidRDefault="00AD571C">
            <w:pPr>
              <w:pStyle w:val="TAL"/>
            </w:pPr>
          </w:p>
        </w:tc>
      </w:tr>
    </w:tbl>
    <w:p w14:paraId="56819E6F" w14:textId="77777777" w:rsidR="00AD571C" w:rsidRDefault="00AD571C">
      <w:pPr>
        <w:pStyle w:val="FP"/>
      </w:pPr>
    </w:p>
    <w:p w14:paraId="45A7F6D8" w14:textId="77777777" w:rsidR="00AD571C" w:rsidRDefault="00AD571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AD571C" w14:paraId="6BDE4BAC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B5933C" w14:textId="77777777" w:rsidR="00AD571C" w:rsidRDefault="00F755F7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AD571C" w14:paraId="1B6CDF5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9EE62" w14:textId="77777777" w:rsidR="00AD571C" w:rsidRDefault="00F755F7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0B0AD4" w14:textId="77777777" w:rsidR="00AD571C" w:rsidRDefault="00F755F7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AB5011" w14:textId="77777777" w:rsidR="00AD571C" w:rsidRDefault="00F755F7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B6921" w14:textId="77777777" w:rsidR="00AD571C" w:rsidRDefault="00F755F7">
            <w:pPr>
              <w:pStyle w:val="TAH"/>
            </w:pPr>
            <w:r>
              <w:t>Remarks</w:t>
            </w:r>
          </w:p>
        </w:tc>
      </w:tr>
      <w:tr w:rsidR="00F755F7" w14:paraId="69256DB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554" w14:textId="009761FB" w:rsidR="00F755F7" w:rsidRDefault="00F755F7" w:rsidP="00F75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</w:t>
            </w:r>
            <w:r w:rsidR="00040365">
              <w:rPr>
                <w:lang w:val="en-US" w:eastAsia="zh-CN"/>
              </w:rPr>
              <w:t>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F1E" w14:textId="54D0D1D5" w:rsidR="00F755F7" w:rsidRDefault="00825DFF" w:rsidP="00F75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Potential i</w:t>
            </w:r>
            <w:r w:rsidR="001E001C" w:rsidRPr="001E001C">
              <w:rPr>
                <w:color w:val="000000"/>
                <w:lang w:val="en-US" w:eastAsia="zh-CN"/>
              </w:rPr>
              <w:t>mpact</w:t>
            </w:r>
            <w:r>
              <w:rPr>
                <w:color w:val="000000"/>
                <w:lang w:val="en-US" w:eastAsia="zh-CN"/>
              </w:rPr>
              <w:t>s</w:t>
            </w:r>
            <w:r w:rsidR="001E001C" w:rsidRPr="001E001C">
              <w:rPr>
                <w:color w:val="000000"/>
                <w:lang w:val="en-US" w:eastAsia="zh-CN"/>
              </w:rPr>
              <w:t xml:space="preserve"> on adding VLAN tag handling information in the Session Management Subscription data (data needed for PDU Session Establishment).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CD6" w14:textId="4D6D745D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2A6D50">
              <w:rPr>
                <w:lang w:val="en-US" w:eastAsia="zh-CN"/>
              </w:rPr>
              <w:t>8</w:t>
            </w:r>
            <w:r w:rsidR="00E36A43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</w:t>
            </w:r>
            <w:r w:rsidR="002A6D50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44A" w14:textId="3E3B8117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</w:t>
            </w:r>
            <w:r w:rsidR="00040365">
              <w:rPr>
                <w:lang w:val="en-US" w:eastAsia="zh-CN"/>
              </w:rPr>
              <w:t>4 responsibility</w:t>
            </w:r>
          </w:p>
        </w:tc>
      </w:tr>
      <w:tr w:rsidR="00770B06" w14:paraId="6C5E9136" w14:textId="77777777" w:rsidTr="00770B0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8A3" w14:textId="77777777" w:rsidR="00770B06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29.561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937" w14:textId="4DCF2A9D" w:rsidR="00770B06" w:rsidRPr="00E36A43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 w:rsidRPr="00770B06">
              <w:rPr>
                <w:color w:val="000000"/>
                <w:lang w:val="en-US" w:eastAsia="zh-CN"/>
              </w:rPr>
              <w:t xml:space="preserve">1.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rFonts w:hint="eastAsia"/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rFonts w:hint="eastAsia"/>
                <w:color w:val="000000"/>
                <w:lang w:val="en-US" w:eastAsia="zh-CN"/>
              </w:rPr>
              <w:t xml:space="preserve"> on </w:t>
            </w:r>
            <w:r w:rsidRPr="00E36A43">
              <w:rPr>
                <w:color w:val="000000"/>
                <w:lang w:val="en-US" w:eastAsia="zh-CN"/>
              </w:rPr>
              <w:t>DN-AAA server providing the VLAN tag handling information in the secondary authentication/authorization procedure</w:t>
            </w:r>
            <w:r w:rsidRPr="00E36A43">
              <w:rPr>
                <w:rFonts w:hint="eastAsia"/>
                <w:color w:val="000000"/>
                <w:lang w:val="en-US" w:eastAsia="zh-CN"/>
              </w:rPr>
              <w:t>.</w:t>
            </w:r>
          </w:p>
          <w:p w14:paraId="03711F12" w14:textId="275C40B1" w:rsidR="00770B06" w:rsidRPr="00E36A43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 xml:space="preserve">2.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rFonts w:hint="eastAsia"/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rFonts w:hint="eastAsia"/>
                <w:color w:val="000000"/>
                <w:lang w:val="en-US" w:eastAsia="zh-CN"/>
              </w:rPr>
              <w:t xml:space="preserve"> on </w:t>
            </w:r>
            <w:r w:rsidRPr="00E36A43">
              <w:rPr>
                <w:color w:val="000000"/>
                <w:lang w:val="en-US" w:eastAsia="zh-CN"/>
              </w:rPr>
              <w:t>SMF may determine instructions on VLAN handling during the establishment of an Ethernet type PDU Session based on local configuration, subscription data from UDM or information received from DN-AAA, with the VLAN handling information received from DN-AAA server takes precedence over subscription data from UDM and both take precedence over the local configuration if multiple VLAN handling information is provided.</w:t>
            </w:r>
          </w:p>
          <w:p w14:paraId="25C1B215" w14:textId="785F42A4" w:rsidR="00770B06" w:rsidRPr="00770B06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 xml:space="preserve">3. </w:t>
            </w:r>
            <w:r w:rsidR="00825DFF">
              <w:rPr>
                <w:color w:val="000000"/>
                <w:lang w:val="en-US" w:eastAsia="zh-CN"/>
              </w:rPr>
              <w:t>Potential i</w:t>
            </w:r>
            <w:r w:rsidRPr="00E36A43">
              <w:rPr>
                <w:color w:val="000000"/>
                <w:lang w:val="en-US" w:eastAsia="zh-CN"/>
              </w:rPr>
              <w:t>mpact</w:t>
            </w:r>
            <w:r w:rsidR="00825DFF">
              <w:rPr>
                <w:color w:val="000000"/>
                <w:lang w:val="en-US" w:eastAsia="zh-CN"/>
              </w:rPr>
              <w:t>s</w:t>
            </w:r>
            <w:r w:rsidRPr="00E36A43">
              <w:rPr>
                <w:color w:val="000000"/>
                <w:lang w:val="en-US" w:eastAsia="zh-CN"/>
              </w:rPr>
              <w:t xml:space="preserve"> on N6 interface VLAN tag handling upon SMF determination during the establishment of an Ethernet type PDU Session.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07B" w14:textId="462C0076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2A6D50">
              <w:rPr>
                <w:lang w:val="en-US" w:eastAsia="zh-CN"/>
              </w:rPr>
              <w:t>8</w:t>
            </w:r>
            <w:r>
              <w:rPr>
                <w:lang w:val="en-US" w:eastAsia="zh-CN"/>
              </w:rPr>
              <w:t xml:space="preserve"> (</w:t>
            </w:r>
            <w:r w:rsidR="002A6D50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1C9" w14:textId="77777777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CT3</w:t>
            </w:r>
            <w:r w:rsidRPr="00770B06">
              <w:rPr>
                <w:lang w:val="en-US" w:eastAsia="zh-CN"/>
              </w:rPr>
              <w:t xml:space="preserve"> </w:t>
            </w:r>
            <w:r w:rsidRPr="00040365">
              <w:rPr>
                <w:lang w:val="en-US" w:eastAsia="zh-CN"/>
              </w:rPr>
              <w:t>responsibility</w:t>
            </w:r>
          </w:p>
        </w:tc>
      </w:tr>
    </w:tbl>
    <w:p w14:paraId="130E8E4B" w14:textId="77777777" w:rsidR="00AD571C" w:rsidRDefault="00AD571C"/>
    <w:p w14:paraId="30759FD3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502BB270" w14:textId="77777777" w:rsidR="0041243D" w:rsidRPr="0041243D" w:rsidRDefault="0041243D" w:rsidP="0041243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iCs/>
          <w:color w:val="000000"/>
          <w:lang w:eastAsia="ja-JP"/>
        </w:rPr>
      </w:pPr>
      <w:r w:rsidRPr="0041243D">
        <w:rPr>
          <w:rFonts w:eastAsia="宋体"/>
          <w:iCs/>
          <w:color w:val="000000"/>
          <w:lang w:val="en-US" w:eastAsia="ja-JP"/>
        </w:rPr>
        <w:t>Maria Tianmei, Liang, Ericsson. maria.liang@ericsson.com</w:t>
      </w:r>
    </w:p>
    <w:p w14:paraId="15BD7A81" w14:textId="77777777" w:rsidR="00AD571C" w:rsidRDefault="00AD571C"/>
    <w:p w14:paraId="21115924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31958F59" w14:textId="1729E0BA" w:rsidR="00AD571C" w:rsidRDefault="00F755F7">
      <w:pPr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CT</w:t>
      </w:r>
      <w:r w:rsidR="0041243D">
        <w:rPr>
          <w:rFonts w:eastAsia="宋体"/>
          <w:lang w:val="en-US" w:eastAsia="zh-CN"/>
        </w:rPr>
        <w:t>3</w:t>
      </w:r>
    </w:p>
    <w:p w14:paraId="51A917EE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14:paraId="5F07F40E" w14:textId="77777777" w:rsidR="00AD571C" w:rsidRDefault="00F755F7">
      <w:pPr>
        <w:pStyle w:val="Guidance"/>
      </w:pPr>
      <w:r>
        <w:rPr>
          <w:rFonts w:eastAsia="宋体" w:hint="eastAsia"/>
          <w:i w:val="0"/>
          <w:iCs/>
          <w:lang w:val="en-US" w:eastAsia="zh-CN"/>
        </w:rPr>
        <w:t>None</w:t>
      </w:r>
    </w:p>
    <w:p w14:paraId="4F2A9AD2" w14:textId="77777777" w:rsidR="00AD571C" w:rsidRDefault="00AD571C"/>
    <w:p w14:paraId="30824D0C" w14:textId="77777777" w:rsidR="00AD571C" w:rsidRDefault="00F755F7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lastRenderedPageBreak/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AD571C" w14:paraId="54C2A0C6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11D28846" w14:textId="77777777" w:rsidR="00AD571C" w:rsidRDefault="00F755F7">
            <w:pPr>
              <w:pStyle w:val="TAH"/>
            </w:pPr>
            <w:r>
              <w:t>Supporting IM name</w:t>
            </w:r>
          </w:p>
        </w:tc>
      </w:tr>
      <w:tr w:rsidR="00AD571C" w14:paraId="657B518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9EA060" w14:textId="08A4E31B" w:rsidR="00AD571C" w:rsidRDefault="0041243D">
            <w:pPr>
              <w:pStyle w:val="TAL"/>
            </w:pPr>
            <w:r>
              <w:rPr>
                <w:lang w:eastAsia="zh-CN"/>
              </w:rPr>
              <w:t>Ericsson</w:t>
            </w:r>
          </w:p>
        </w:tc>
      </w:tr>
      <w:tr w:rsidR="00E225B2" w14:paraId="5D76E59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41CD8A" w14:textId="1972DC2E" w:rsidR="00E225B2" w:rsidRDefault="00E225B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41243D" w14:paraId="27B0D1D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F45D6C" w14:textId="3FC645F1" w:rsidR="0041243D" w:rsidRDefault="0041243D" w:rsidP="0041243D">
            <w:pPr>
              <w:pStyle w:val="TAL"/>
              <w:rPr>
                <w:lang w:eastAsia="zh-CN"/>
              </w:rPr>
            </w:pPr>
            <w:r w:rsidRPr="00607414">
              <w:t>Verizon</w:t>
            </w:r>
            <w:r>
              <w:t>?</w:t>
            </w:r>
          </w:p>
        </w:tc>
      </w:tr>
      <w:tr w:rsidR="0041243D" w14:paraId="5B1B471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6F54F6" w14:textId="2FADD9EB" w:rsidR="0041243D" w:rsidRDefault="0041243D" w:rsidP="0041243D">
            <w:pPr>
              <w:pStyle w:val="TAL"/>
              <w:rPr>
                <w:lang w:val="en-US" w:eastAsia="zh-CN"/>
              </w:rPr>
            </w:pPr>
            <w:r w:rsidRPr="00607414">
              <w:t>Nokia</w:t>
            </w:r>
            <w:r>
              <w:t>?</w:t>
            </w:r>
          </w:p>
        </w:tc>
      </w:tr>
      <w:tr w:rsidR="0041243D" w14:paraId="0D67BBA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0B9BE0" w14:textId="2CAAFA0C" w:rsidR="0041243D" w:rsidRDefault="0041243D" w:rsidP="0041243D">
            <w:pPr>
              <w:pStyle w:val="TAL"/>
              <w:rPr>
                <w:lang w:val="en-US" w:eastAsia="zh-CN"/>
              </w:rPr>
            </w:pPr>
            <w:r w:rsidRPr="00607414">
              <w:t>Oracle</w:t>
            </w:r>
          </w:p>
        </w:tc>
      </w:tr>
      <w:tr w:rsidR="0041243D" w14:paraId="563F72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ADCA86" w14:textId="695345B3" w:rsidR="0041243D" w:rsidRDefault="0041243D" w:rsidP="0041243D">
            <w:pPr>
              <w:pStyle w:val="TAL"/>
              <w:rPr>
                <w:highlight w:val="yellow"/>
                <w:lang w:val="en-US" w:eastAsia="zh-CN"/>
              </w:rPr>
            </w:pPr>
            <w:r w:rsidRPr="00607414">
              <w:t>CableLabs</w:t>
            </w:r>
            <w:r>
              <w:t>?</w:t>
            </w:r>
          </w:p>
        </w:tc>
      </w:tr>
      <w:tr w:rsidR="00AD571C" w14:paraId="7763EA4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1CB54B" w14:textId="5703C4B1" w:rsidR="00AD571C" w:rsidRDefault="00AD571C">
            <w:pPr>
              <w:pStyle w:val="TAL"/>
              <w:rPr>
                <w:highlight w:val="yellow"/>
                <w:lang w:val="en-US"/>
              </w:rPr>
            </w:pPr>
          </w:p>
        </w:tc>
      </w:tr>
    </w:tbl>
    <w:p w14:paraId="2A5D6B7E" w14:textId="77777777" w:rsidR="00AD571C" w:rsidRDefault="00AD571C"/>
    <w:sectPr w:rsidR="00AD571C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DEE8" w14:textId="77777777" w:rsidR="00AA0A39" w:rsidRDefault="00AA0A39" w:rsidP="00F04257">
      <w:r>
        <w:separator/>
      </w:r>
    </w:p>
  </w:endnote>
  <w:endnote w:type="continuationSeparator" w:id="0">
    <w:p w14:paraId="1E485AA4" w14:textId="77777777" w:rsidR="00AA0A39" w:rsidRDefault="00AA0A39" w:rsidP="00F0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C809" w14:textId="77777777" w:rsidR="00AA0A39" w:rsidRDefault="00AA0A39" w:rsidP="00F04257">
      <w:r>
        <w:separator/>
      </w:r>
    </w:p>
  </w:footnote>
  <w:footnote w:type="continuationSeparator" w:id="0">
    <w:p w14:paraId="24A06C91" w14:textId="77777777" w:rsidR="00AA0A39" w:rsidRDefault="00AA0A39" w:rsidP="00F0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613C"/>
    <w:multiLevelType w:val="multilevel"/>
    <w:tmpl w:val="4C85613C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[Chi]">
    <w15:presenceInfo w15:providerId="None" w15:userId="Huawei[Ch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5E54"/>
    <w:rsid w:val="0002191A"/>
    <w:rsid w:val="0003016C"/>
    <w:rsid w:val="00030C83"/>
    <w:rsid w:val="00030CD4"/>
    <w:rsid w:val="000344A1"/>
    <w:rsid w:val="000379FC"/>
    <w:rsid w:val="00040365"/>
    <w:rsid w:val="00042051"/>
    <w:rsid w:val="00046686"/>
    <w:rsid w:val="00046FDD"/>
    <w:rsid w:val="000471AE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34D7"/>
    <w:rsid w:val="00094F23"/>
    <w:rsid w:val="000967F4"/>
    <w:rsid w:val="000A1393"/>
    <w:rsid w:val="000A6432"/>
    <w:rsid w:val="000D133E"/>
    <w:rsid w:val="000D6D78"/>
    <w:rsid w:val="000E0429"/>
    <w:rsid w:val="000E0437"/>
    <w:rsid w:val="000F6E51"/>
    <w:rsid w:val="00102A24"/>
    <w:rsid w:val="001244C2"/>
    <w:rsid w:val="0013259C"/>
    <w:rsid w:val="00135421"/>
    <w:rsid w:val="00135831"/>
    <w:rsid w:val="001376A6"/>
    <w:rsid w:val="001424CD"/>
    <w:rsid w:val="0014389B"/>
    <w:rsid w:val="0014413C"/>
    <w:rsid w:val="00144BFA"/>
    <w:rsid w:val="00150C36"/>
    <w:rsid w:val="00151FD6"/>
    <w:rsid w:val="00157F50"/>
    <w:rsid w:val="00157FFB"/>
    <w:rsid w:val="001607AE"/>
    <w:rsid w:val="00165B2C"/>
    <w:rsid w:val="00166A1B"/>
    <w:rsid w:val="00167F4A"/>
    <w:rsid w:val="00170EDB"/>
    <w:rsid w:val="00174823"/>
    <w:rsid w:val="00180FBE"/>
    <w:rsid w:val="00192528"/>
    <w:rsid w:val="00192B41"/>
    <w:rsid w:val="0019338C"/>
    <w:rsid w:val="00193EA6"/>
    <w:rsid w:val="00194CA7"/>
    <w:rsid w:val="00197E4A"/>
    <w:rsid w:val="001A31EF"/>
    <w:rsid w:val="001A3E7E"/>
    <w:rsid w:val="001B01F1"/>
    <w:rsid w:val="001B2414"/>
    <w:rsid w:val="001B5421"/>
    <w:rsid w:val="001B650D"/>
    <w:rsid w:val="001C0691"/>
    <w:rsid w:val="001C4D9B"/>
    <w:rsid w:val="001C529E"/>
    <w:rsid w:val="001D0B09"/>
    <w:rsid w:val="001D1731"/>
    <w:rsid w:val="001E001C"/>
    <w:rsid w:val="001E489F"/>
    <w:rsid w:val="001E6729"/>
    <w:rsid w:val="001F7653"/>
    <w:rsid w:val="002070CB"/>
    <w:rsid w:val="00221029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62B4"/>
    <w:rsid w:val="00250F58"/>
    <w:rsid w:val="00253892"/>
    <w:rsid w:val="002541D3"/>
    <w:rsid w:val="00256429"/>
    <w:rsid w:val="0026253E"/>
    <w:rsid w:val="00272D61"/>
    <w:rsid w:val="00276E97"/>
    <w:rsid w:val="002919B7"/>
    <w:rsid w:val="00291EF2"/>
    <w:rsid w:val="00295D61"/>
    <w:rsid w:val="00297C1F"/>
    <w:rsid w:val="002A6D50"/>
    <w:rsid w:val="002B074C"/>
    <w:rsid w:val="002B0C76"/>
    <w:rsid w:val="002B2FE7"/>
    <w:rsid w:val="002B3154"/>
    <w:rsid w:val="002B34EA"/>
    <w:rsid w:val="002B4572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54B18"/>
    <w:rsid w:val="003715B7"/>
    <w:rsid w:val="00376C60"/>
    <w:rsid w:val="00392C87"/>
    <w:rsid w:val="003A154E"/>
    <w:rsid w:val="003A394A"/>
    <w:rsid w:val="003A5FFA"/>
    <w:rsid w:val="003A67E1"/>
    <w:rsid w:val="003A7108"/>
    <w:rsid w:val="003B5CAE"/>
    <w:rsid w:val="003C01F5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2C14"/>
    <w:rsid w:val="00411339"/>
    <w:rsid w:val="0041243D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3195"/>
    <w:rsid w:val="004562FC"/>
    <w:rsid w:val="00477EBC"/>
    <w:rsid w:val="00482246"/>
    <w:rsid w:val="00484421"/>
    <w:rsid w:val="00491391"/>
    <w:rsid w:val="004918B2"/>
    <w:rsid w:val="004A01BD"/>
    <w:rsid w:val="004A0A73"/>
    <w:rsid w:val="004A180A"/>
    <w:rsid w:val="004A661C"/>
    <w:rsid w:val="004C4C9B"/>
    <w:rsid w:val="004D2FA0"/>
    <w:rsid w:val="004D5D73"/>
    <w:rsid w:val="004E1010"/>
    <w:rsid w:val="004F33DB"/>
    <w:rsid w:val="004F4172"/>
    <w:rsid w:val="0050202A"/>
    <w:rsid w:val="00507903"/>
    <w:rsid w:val="005175E4"/>
    <w:rsid w:val="0052032E"/>
    <w:rsid w:val="00521896"/>
    <w:rsid w:val="00522A80"/>
    <w:rsid w:val="00523BDD"/>
    <w:rsid w:val="00530231"/>
    <w:rsid w:val="00535A39"/>
    <w:rsid w:val="00544D8F"/>
    <w:rsid w:val="00547A25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1561"/>
    <w:rsid w:val="005A3249"/>
    <w:rsid w:val="005A6ABC"/>
    <w:rsid w:val="005B1577"/>
    <w:rsid w:val="005B2109"/>
    <w:rsid w:val="005B35A2"/>
    <w:rsid w:val="005B4A45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4853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615E"/>
    <w:rsid w:val="006975AE"/>
    <w:rsid w:val="006A0E66"/>
    <w:rsid w:val="006A32D1"/>
    <w:rsid w:val="006A3CF5"/>
    <w:rsid w:val="006B13F6"/>
    <w:rsid w:val="006B4BC6"/>
    <w:rsid w:val="006B74A3"/>
    <w:rsid w:val="006C1ADE"/>
    <w:rsid w:val="006D03E2"/>
    <w:rsid w:val="006D0A8E"/>
    <w:rsid w:val="006D3D54"/>
    <w:rsid w:val="006D50AA"/>
    <w:rsid w:val="006E0D1B"/>
    <w:rsid w:val="006E1A49"/>
    <w:rsid w:val="006E3A55"/>
    <w:rsid w:val="006E576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6652B"/>
    <w:rsid w:val="00770B06"/>
    <w:rsid w:val="00770E1C"/>
    <w:rsid w:val="00772DB0"/>
    <w:rsid w:val="00776E98"/>
    <w:rsid w:val="007814A8"/>
    <w:rsid w:val="00781A62"/>
    <w:rsid w:val="00781F2F"/>
    <w:rsid w:val="00783947"/>
    <w:rsid w:val="00783C0E"/>
    <w:rsid w:val="007861B8"/>
    <w:rsid w:val="00787383"/>
    <w:rsid w:val="00791B51"/>
    <w:rsid w:val="00795AD1"/>
    <w:rsid w:val="007B5456"/>
    <w:rsid w:val="007B5F65"/>
    <w:rsid w:val="007C767B"/>
    <w:rsid w:val="007D188F"/>
    <w:rsid w:val="007D3C7C"/>
    <w:rsid w:val="007D687A"/>
    <w:rsid w:val="007E1BA0"/>
    <w:rsid w:val="007F2297"/>
    <w:rsid w:val="007F55EC"/>
    <w:rsid w:val="007F6574"/>
    <w:rsid w:val="00825DFF"/>
    <w:rsid w:val="008271D9"/>
    <w:rsid w:val="00831057"/>
    <w:rsid w:val="0083371A"/>
    <w:rsid w:val="00837EF8"/>
    <w:rsid w:val="0084119C"/>
    <w:rsid w:val="00850CD4"/>
    <w:rsid w:val="00854A49"/>
    <w:rsid w:val="008578D0"/>
    <w:rsid w:val="008624DE"/>
    <w:rsid w:val="008634EB"/>
    <w:rsid w:val="00865AEB"/>
    <w:rsid w:val="00866945"/>
    <w:rsid w:val="00876BD5"/>
    <w:rsid w:val="00897C84"/>
    <w:rsid w:val="008A06BE"/>
    <w:rsid w:val="008A56FD"/>
    <w:rsid w:val="008D0135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520BC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867"/>
    <w:rsid w:val="009A5F57"/>
    <w:rsid w:val="009A62E2"/>
    <w:rsid w:val="009B110B"/>
    <w:rsid w:val="009B13F0"/>
    <w:rsid w:val="009B196A"/>
    <w:rsid w:val="009C2C89"/>
    <w:rsid w:val="009D3F4F"/>
    <w:rsid w:val="009D5E48"/>
    <w:rsid w:val="009D6D9F"/>
    <w:rsid w:val="009E0B41"/>
    <w:rsid w:val="009E1910"/>
    <w:rsid w:val="009E5DBA"/>
    <w:rsid w:val="009F6047"/>
    <w:rsid w:val="00A03D2A"/>
    <w:rsid w:val="00A07D03"/>
    <w:rsid w:val="00A10ADB"/>
    <w:rsid w:val="00A12805"/>
    <w:rsid w:val="00A144AB"/>
    <w:rsid w:val="00A151A1"/>
    <w:rsid w:val="00A17144"/>
    <w:rsid w:val="00A17F01"/>
    <w:rsid w:val="00A24557"/>
    <w:rsid w:val="00A248B2"/>
    <w:rsid w:val="00A267D7"/>
    <w:rsid w:val="00A27A64"/>
    <w:rsid w:val="00A37F80"/>
    <w:rsid w:val="00A46B3F"/>
    <w:rsid w:val="00A46F30"/>
    <w:rsid w:val="00A50232"/>
    <w:rsid w:val="00A529F5"/>
    <w:rsid w:val="00A61169"/>
    <w:rsid w:val="00A63024"/>
    <w:rsid w:val="00A65602"/>
    <w:rsid w:val="00A7658F"/>
    <w:rsid w:val="00A82DD6"/>
    <w:rsid w:val="00A82FCC"/>
    <w:rsid w:val="00A8479D"/>
    <w:rsid w:val="00A906A4"/>
    <w:rsid w:val="00A97953"/>
    <w:rsid w:val="00AA0A39"/>
    <w:rsid w:val="00AA574E"/>
    <w:rsid w:val="00AD324E"/>
    <w:rsid w:val="00AD571C"/>
    <w:rsid w:val="00AD5B51"/>
    <w:rsid w:val="00AD7B78"/>
    <w:rsid w:val="00AF4118"/>
    <w:rsid w:val="00B00077"/>
    <w:rsid w:val="00B0267A"/>
    <w:rsid w:val="00B03107"/>
    <w:rsid w:val="00B10820"/>
    <w:rsid w:val="00B16E03"/>
    <w:rsid w:val="00B1749C"/>
    <w:rsid w:val="00B20C8D"/>
    <w:rsid w:val="00B24C38"/>
    <w:rsid w:val="00B30214"/>
    <w:rsid w:val="00B3526C"/>
    <w:rsid w:val="00B376E0"/>
    <w:rsid w:val="00B43DA4"/>
    <w:rsid w:val="00B44A33"/>
    <w:rsid w:val="00B45C31"/>
    <w:rsid w:val="00B47534"/>
    <w:rsid w:val="00B50ADC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7733"/>
    <w:rsid w:val="00BE3E87"/>
    <w:rsid w:val="00BF0A84"/>
    <w:rsid w:val="00BF22ED"/>
    <w:rsid w:val="00BF4326"/>
    <w:rsid w:val="00C03706"/>
    <w:rsid w:val="00C03F46"/>
    <w:rsid w:val="00C043FC"/>
    <w:rsid w:val="00C11CB4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421E"/>
    <w:rsid w:val="00C6590B"/>
    <w:rsid w:val="00C7131F"/>
    <w:rsid w:val="00C76753"/>
    <w:rsid w:val="00C81498"/>
    <w:rsid w:val="00C8586A"/>
    <w:rsid w:val="00C90EC8"/>
    <w:rsid w:val="00CA2B4F"/>
    <w:rsid w:val="00CA5DB0"/>
    <w:rsid w:val="00CA76D3"/>
    <w:rsid w:val="00CC084E"/>
    <w:rsid w:val="00CC58ED"/>
    <w:rsid w:val="00CE78A5"/>
    <w:rsid w:val="00D0135E"/>
    <w:rsid w:val="00D145EC"/>
    <w:rsid w:val="00D355FB"/>
    <w:rsid w:val="00D43C0B"/>
    <w:rsid w:val="00D44A74"/>
    <w:rsid w:val="00D523BE"/>
    <w:rsid w:val="00D52805"/>
    <w:rsid w:val="00D5639E"/>
    <w:rsid w:val="00D57CD2"/>
    <w:rsid w:val="00D57E66"/>
    <w:rsid w:val="00D73350"/>
    <w:rsid w:val="00D747D4"/>
    <w:rsid w:val="00D80281"/>
    <w:rsid w:val="00D82231"/>
    <w:rsid w:val="00D83E39"/>
    <w:rsid w:val="00D8756E"/>
    <w:rsid w:val="00D938DD"/>
    <w:rsid w:val="00D95EAB"/>
    <w:rsid w:val="00D974EA"/>
    <w:rsid w:val="00DA1AEC"/>
    <w:rsid w:val="00DA29AC"/>
    <w:rsid w:val="00DA329A"/>
    <w:rsid w:val="00DA6F2C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156C1"/>
    <w:rsid w:val="00E225B2"/>
    <w:rsid w:val="00E34AA9"/>
    <w:rsid w:val="00E363A9"/>
    <w:rsid w:val="00E36A43"/>
    <w:rsid w:val="00E4119D"/>
    <w:rsid w:val="00E413E0"/>
    <w:rsid w:val="00E53AE3"/>
    <w:rsid w:val="00E5574A"/>
    <w:rsid w:val="00E64FB2"/>
    <w:rsid w:val="00E67B7D"/>
    <w:rsid w:val="00E81E2C"/>
    <w:rsid w:val="00E82FBF"/>
    <w:rsid w:val="00EA2EF2"/>
    <w:rsid w:val="00EA662E"/>
    <w:rsid w:val="00EB56E4"/>
    <w:rsid w:val="00EB5D2F"/>
    <w:rsid w:val="00EC10EC"/>
    <w:rsid w:val="00EC456C"/>
    <w:rsid w:val="00ED10DE"/>
    <w:rsid w:val="00ED11FD"/>
    <w:rsid w:val="00ED166C"/>
    <w:rsid w:val="00ED304B"/>
    <w:rsid w:val="00ED5FA6"/>
    <w:rsid w:val="00ED6080"/>
    <w:rsid w:val="00EE0176"/>
    <w:rsid w:val="00EE0F95"/>
    <w:rsid w:val="00EF0942"/>
    <w:rsid w:val="00EF291F"/>
    <w:rsid w:val="00EF7A43"/>
    <w:rsid w:val="00F0218C"/>
    <w:rsid w:val="00F0251A"/>
    <w:rsid w:val="00F0393B"/>
    <w:rsid w:val="00F04257"/>
    <w:rsid w:val="00F15D08"/>
    <w:rsid w:val="00F313DD"/>
    <w:rsid w:val="00F34278"/>
    <w:rsid w:val="00F3451E"/>
    <w:rsid w:val="00F378BE"/>
    <w:rsid w:val="00F40A4A"/>
    <w:rsid w:val="00F43120"/>
    <w:rsid w:val="00F44FF2"/>
    <w:rsid w:val="00F45597"/>
    <w:rsid w:val="00F64378"/>
    <w:rsid w:val="00F67FC3"/>
    <w:rsid w:val="00F755F7"/>
    <w:rsid w:val="00F763A4"/>
    <w:rsid w:val="00F80D67"/>
    <w:rsid w:val="00F81CF2"/>
    <w:rsid w:val="00F82A04"/>
    <w:rsid w:val="00F83DF3"/>
    <w:rsid w:val="00F9246B"/>
    <w:rsid w:val="00F941B8"/>
    <w:rsid w:val="00FA0F63"/>
    <w:rsid w:val="00FA5FA5"/>
    <w:rsid w:val="00FA6721"/>
    <w:rsid w:val="00FA7365"/>
    <w:rsid w:val="00FA79A7"/>
    <w:rsid w:val="00FC2455"/>
    <w:rsid w:val="00FC6025"/>
    <w:rsid w:val="00FC643D"/>
    <w:rsid w:val="00FD1DAF"/>
    <w:rsid w:val="00FE3DCC"/>
    <w:rsid w:val="00FE53C8"/>
    <w:rsid w:val="00FE5FB7"/>
    <w:rsid w:val="02C40B05"/>
    <w:rsid w:val="03F32506"/>
    <w:rsid w:val="04623E3F"/>
    <w:rsid w:val="04C86DEF"/>
    <w:rsid w:val="04E3598A"/>
    <w:rsid w:val="04ED617B"/>
    <w:rsid w:val="0A05288F"/>
    <w:rsid w:val="0A7D0316"/>
    <w:rsid w:val="0C59614E"/>
    <w:rsid w:val="0E330F64"/>
    <w:rsid w:val="118D0176"/>
    <w:rsid w:val="11AB5EE3"/>
    <w:rsid w:val="12534350"/>
    <w:rsid w:val="14000A5D"/>
    <w:rsid w:val="15485109"/>
    <w:rsid w:val="17623A7E"/>
    <w:rsid w:val="19267759"/>
    <w:rsid w:val="1A314705"/>
    <w:rsid w:val="1A705D9B"/>
    <w:rsid w:val="1C8D6E11"/>
    <w:rsid w:val="1CC64DBB"/>
    <w:rsid w:val="1E414EAF"/>
    <w:rsid w:val="1EA256E0"/>
    <w:rsid w:val="1F3B41CE"/>
    <w:rsid w:val="21C631EA"/>
    <w:rsid w:val="22050DDE"/>
    <w:rsid w:val="228F63C3"/>
    <w:rsid w:val="243D1725"/>
    <w:rsid w:val="245628AC"/>
    <w:rsid w:val="2603167D"/>
    <w:rsid w:val="28C116C1"/>
    <w:rsid w:val="2A273F17"/>
    <w:rsid w:val="2A346ACA"/>
    <w:rsid w:val="31B25CAD"/>
    <w:rsid w:val="32812E6C"/>
    <w:rsid w:val="357B604D"/>
    <w:rsid w:val="364513CB"/>
    <w:rsid w:val="36904890"/>
    <w:rsid w:val="379D4DCD"/>
    <w:rsid w:val="37B77BB1"/>
    <w:rsid w:val="383B234D"/>
    <w:rsid w:val="388625C5"/>
    <w:rsid w:val="3CAB4C40"/>
    <w:rsid w:val="3DAA3D38"/>
    <w:rsid w:val="3E6A35D7"/>
    <w:rsid w:val="42D2752E"/>
    <w:rsid w:val="4698695F"/>
    <w:rsid w:val="488A6D8F"/>
    <w:rsid w:val="49DA5227"/>
    <w:rsid w:val="4A7111AE"/>
    <w:rsid w:val="4E8867F7"/>
    <w:rsid w:val="4F382EF9"/>
    <w:rsid w:val="501162FE"/>
    <w:rsid w:val="5186674D"/>
    <w:rsid w:val="51AB4537"/>
    <w:rsid w:val="533B34C1"/>
    <w:rsid w:val="54DA0D43"/>
    <w:rsid w:val="56070C86"/>
    <w:rsid w:val="57A530F7"/>
    <w:rsid w:val="585130C8"/>
    <w:rsid w:val="590D65AA"/>
    <w:rsid w:val="5A7E1904"/>
    <w:rsid w:val="5A837A4B"/>
    <w:rsid w:val="61B0256F"/>
    <w:rsid w:val="620137BA"/>
    <w:rsid w:val="64031952"/>
    <w:rsid w:val="6662108D"/>
    <w:rsid w:val="66D222BD"/>
    <w:rsid w:val="66D75884"/>
    <w:rsid w:val="67F829FA"/>
    <w:rsid w:val="68076540"/>
    <w:rsid w:val="68C11AE9"/>
    <w:rsid w:val="69AA52EA"/>
    <w:rsid w:val="6A151116"/>
    <w:rsid w:val="6A732BE4"/>
    <w:rsid w:val="6D17391D"/>
    <w:rsid w:val="6E8734FF"/>
    <w:rsid w:val="6FD8258B"/>
    <w:rsid w:val="73A338C6"/>
    <w:rsid w:val="75C735CB"/>
    <w:rsid w:val="77D52E86"/>
    <w:rsid w:val="79343D5F"/>
    <w:rsid w:val="7A32318A"/>
    <w:rsid w:val="7F6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71083"/>
  <w15:docId w15:val="{FE2A0AFD-A61C-4E9C-9815-6D1FD47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2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8">
    <w:name w:val="toc 8"/>
    <w:basedOn w:val="a"/>
    <w:next w:val="a"/>
    <w:qFormat/>
    <w:pPr>
      <w:spacing w:after="100"/>
      <w:ind w:left="14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0">
    <w:name w:val="index 1"/>
    <w:basedOn w:val="a"/>
    <w:next w:val="a"/>
    <w:semiHidden/>
    <w:qFormat/>
    <w:pPr>
      <w:keepLines/>
    </w:pPr>
  </w:style>
  <w:style w:type="character" w:styleId="a9">
    <w:name w:val="page number"/>
    <w:basedOn w:val="a0"/>
    <w:qFormat/>
  </w:style>
  <w:style w:type="paragraph" w:customStyle="1" w:styleId="B1">
    <w:name w:val="B1"/>
    <w:basedOn w:val="a5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a">
    <w:name w:val="??"/>
    <w:qFormat/>
    <w:pPr>
      <w:widowControl w:val="0"/>
    </w:pPr>
    <w:rPr>
      <w:lang w:val="en-US" w:eastAsia="en-US"/>
    </w:rPr>
  </w:style>
  <w:style w:type="paragraph" w:customStyle="1" w:styleId="21">
    <w:name w:val="??? 2"/>
    <w:basedOn w:val="aa"/>
    <w:next w:val="a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styleId="ab">
    <w:name w:val="List Paragraph"/>
    <w:basedOn w:val="a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a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a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paragraph" w:customStyle="1" w:styleId="TT">
    <w:name w:val="TT"/>
    <w:basedOn w:val="1"/>
    <w:next w:val="a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customStyle="1" w:styleId="B2">
    <w:name w:val="B2"/>
    <w:basedOn w:val="20"/>
    <w:qFormat/>
  </w:style>
  <w:style w:type="paragraph" w:styleId="ac">
    <w:name w:val="Revision"/>
    <w:hidden/>
    <w:uiPriority w:val="99"/>
    <w:semiHidden/>
    <w:rsid w:val="00B44A33"/>
    <w:rPr>
      <w:lang w:eastAsia="en-US"/>
    </w:rPr>
  </w:style>
  <w:style w:type="character" w:customStyle="1" w:styleId="a8">
    <w:name w:val="页眉 字符"/>
    <w:basedOn w:val="a0"/>
    <w:link w:val="a7"/>
    <w:rsid w:val="00B44A33"/>
    <w:rPr>
      <w:lang w:eastAsia="en-US"/>
    </w:rPr>
  </w:style>
  <w:style w:type="character" w:customStyle="1" w:styleId="CRCoverPageZchn">
    <w:name w:val="CR Cover Page Zchn"/>
    <w:link w:val="CRCoverPage"/>
    <w:qFormat/>
    <w:rsid w:val="0076652B"/>
    <w:rPr>
      <w:rFonts w:ascii="Arial" w:hAnsi="Arial"/>
      <w:lang w:eastAsia="en-US"/>
    </w:rPr>
  </w:style>
  <w:style w:type="character" w:styleId="ad">
    <w:name w:val="annotation reference"/>
    <w:basedOn w:val="a0"/>
    <w:rsid w:val="00ED10DE"/>
    <w:rPr>
      <w:sz w:val="16"/>
      <w:szCs w:val="16"/>
    </w:rPr>
  </w:style>
  <w:style w:type="paragraph" w:styleId="ae">
    <w:name w:val="annotation subject"/>
    <w:basedOn w:val="a3"/>
    <w:next w:val="a3"/>
    <w:link w:val="af"/>
    <w:rsid w:val="00ED10D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4">
    <w:name w:val="批注文字 字符"/>
    <w:basedOn w:val="a0"/>
    <w:link w:val="a3"/>
    <w:semiHidden/>
    <w:rsid w:val="00ED10DE"/>
    <w:rPr>
      <w:rFonts w:ascii="Arial" w:hAnsi="Arial"/>
      <w:lang w:eastAsia="en-US"/>
    </w:rPr>
  </w:style>
  <w:style w:type="character" w:customStyle="1" w:styleId="af">
    <w:name w:val="批注主题 字符"/>
    <w:basedOn w:val="a4"/>
    <w:link w:val="ae"/>
    <w:rsid w:val="00ED10DE"/>
    <w:rPr>
      <w:rFonts w:ascii="Arial" w:hAnsi="Arial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ED10DE"/>
    <w:rPr>
      <w:rFonts w:ascii="Microsoft YaHei UI" w:eastAsia="Microsoft YaHei UI"/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ED10DE"/>
    <w:rPr>
      <w:rFonts w:ascii="Microsoft YaHei UI" w:eastAsia="Microsoft YaHei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Ericsson_Maria Liang</dc:creator>
  <cp:lastModifiedBy>Huawei[Chi]</cp:lastModifiedBy>
  <cp:revision>3</cp:revision>
  <cp:lastPrinted>2001-04-23T09:30:00Z</cp:lastPrinted>
  <dcterms:created xsi:type="dcterms:W3CDTF">2024-05-27T09:20:00Z</dcterms:created>
  <dcterms:modified xsi:type="dcterms:W3CDTF">2024-05-27T09:38:00Z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603E8D64012F446C87019B09A52716C5</vt:lpwstr>
  </property>
</Properties>
</file>