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B2D2E" w14:textId="7CAF97CB" w:rsidR="006165C9" w:rsidRPr="00EC2B66" w:rsidRDefault="006165C9" w:rsidP="006165C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EC2B66">
        <w:rPr>
          <w:b/>
          <w:noProof/>
          <w:sz w:val="24"/>
        </w:rPr>
        <w:t>3GPP TSG</w:t>
      </w:r>
      <w:r w:rsidR="004E5940">
        <w:rPr>
          <w:b/>
          <w:noProof/>
          <w:sz w:val="24"/>
        </w:rPr>
        <w:t xml:space="preserve"> </w:t>
      </w:r>
      <w:r w:rsidRPr="00EC2B66">
        <w:rPr>
          <w:b/>
          <w:noProof/>
          <w:sz w:val="24"/>
        </w:rPr>
        <w:t>CT WG3 Meeting #13</w:t>
      </w:r>
      <w:r w:rsidR="004E5940">
        <w:rPr>
          <w:b/>
          <w:noProof/>
          <w:sz w:val="24"/>
        </w:rPr>
        <w:t>5</w:t>
      </w:r>
      <w:r w:rsidRPr="00EC2B66">
        <w:rPr>
          <w:b/>
          <w:i/>
          <w:noProof/>
          <w:sz w:val="28"/>
        </w:rPr>
        <w:tab/>
      </w:r>
      <w:r w:rsidRPr="00EC2B66">
        <w:rPr>
          <w:b/>
          <w:i/>
          <w:noProof/>
          <w:sz w:val="24"/>
          <w:szCs w:val="24"/>
        </w:rPr>
        <w:t>C3-</w:t>
      </w:r>
      <w:r w:rsidR="0092638E" w:rsidRPr="00EC2B66">
        <w:rPr>
          <w:b/>
          <w:i/>
          <w:noProof/>
          <w:sz w:val="24"/>
          <w:szCs w:val="24"/>
          <w:lang w:eastAsia="ko-KR"/>
        </w:rPr>
        <w:t>24</w:t>
      </w:r>
      <w:r w:rsidR="004E5940">
        <w:rPr>
          <w:b/>
          <w:i/>
          <w:noProof/>
          <w:sz w:val="24"/>
          <w:szCs w:val="24"/>
          <w:lang w:eastAsia="ko-KR"/>
        </w:rPr>
        <w:t>3049</w:t>
      </w:r>
    </w:p>
    <w:p w14:paraId="22F128B6" w14:textId="28C491C9" w:rsidR="006165C9" w:rsidRPr="00EC2B66" w:rsidRDefault="004E5940" w:rsidP="006165C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IN, 27 - 31 May, 2024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Pr="004E5940">
        <w:rPr>
          <w:rFonts w:cs="Arial"/>
          <w:b/>
          <w:bCs/>
          <w:i/>
          <w:color w:val="0070C0"/>
          <w:szCs w:val="22"/>
        </w:rPr>
        <w:t>(Revision of C3-24</w:t>
      </w:r>
      <w:r>
        <w:rPr>
          <w:rFonts w:cs="Arial"/>
          <w:b/>
          <w:bCs/>
          <w:i/>
          <w:color w:val="0070C0"/>
          <w:szCs w:val="22"/>
        </w:rPr>
        <w:t>2629</w:t>
      </w:r>
      <w:r w:rsidRPr="004E5940">
        <w:rPr>
          <w:rFonts w:cs="Arial"/>
          <w:b/>
          <w:bCs/>
          <w:i/>
          <w:color w:val="0070C0"/>
          <w:szCs w:val="22"/>
        </w:rPr>
        <w:t>)</w:t>
      </w:r>
    </w:p>
    <w:p w14:paraId="57C397C9" w14:textId="77777777" w:rsidR="006165C9" w:rsidRDefault="006165C9" w:rsidP="006165C9">
      <w:pPr>
        <w:pBdr>
          <w:bottom w:val="single" w:sz="6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14:paraId="05A2EB51" w14:textId="003645CC" w:rsidR="006165C9" w:rsidRDefault="00EC2B66" w:rsidP="004E5940">
      <w:pPr>
        <w:spacing w:after="120"/>
        <w:ind w:left="2098" w:hanging="2098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  <w:t>Huawei</w:t>
      </w:r>
    </w:p>
    <w:p w14:paraId="562A281D" w14:textId="7BA5F719" w:rsidR="006165C9" w:rsidRDefault="006165C9" w:rsidP="006165C9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Pr="006165C9">
        <w:rPr>
          <w:rFonts w:ascii="Arial" w:hAnsi="Arial" w:cs="Arial"/>
          <w:b/>
          <w:bCs/>
        </w:rPr>
        <w:t>Revised WID on CT Aspects of Edge Computing Phase 2</w:t>
      </w:r>
    </w:p>
    <w:p w14:paraId="2A51C863" w14:textId="147F72B4" w:rsidR="006165C9" w:rsidRPr="004238C8" w:rsidRDefault="006165C9" w:rsidP="006165C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4238C8">
        <w:rPr>
          <w:rFonts w:ascii="Arial" w:hAnsi="Arial" w:cs="Arial"/>
          <w:b/>
          <w:bCs/>
          <w:lang w:val="en-US"/>
        </w:rPr>
        <w:t>Agenda item:</w:t>
      </w:r>
      <w:r w:rsidRPr="004238C8">
        <w:rPr>
          <w:rFonts w:ascii="Arial" w:hAnsi="Arial" w:cs="Arial"/>
          <w:b/>
          <w:bCs/>
          <w:lang w:val="en-US"/>
        </w:rPr>
        <w:tab/>
      </w:r>
      <w:r w:rsidRPr="00541BC9">
        <w:rPr>
          <w:rFonts w:ascii="Arial" w:hAnsi="Arial" w:cs="Arial"/>
          <w:b/>
          <w:bCs/>
          <w:lang w:val="en-US"/>
        </w:rPr>
        <w:t>18.</w:t>
      </w:r>
      <w:r>
        <w:rPr>
          <w:rFonts w:ascii="Arial" w:hAnsi="Arial" w:cs="Arial"/>
          <w:b/>
          <w:bCs/>
          <w:lang w:val="en-US"/>
        </w:rPr>
        <w:t>1.</w:t>
      </w:r>
      <w:r w:rsidRPr="00541BC9">
        <w:rPr>
          <w:rFonts w:ascii="Arial" w:hAnsi="Arial" w:cs="Arial"/>
          <w:b/>
          <w:bCs/>
          <w:lang w:val="en-US"/>
        </w:rPr>
        <w:t>2</w:t>
      </w:r>
    </w:p>
    <w:p w14:paraId="61A81BCD" w14:textId="5820AF7F" w:rsidR="006165C9" w:rsidRDefault="006165C9" w:rsidP="006165C9">
      <w:pPr>
        <w:ind w:left="2127" w:hanging="2127"/>
        <w:outlineLvl w:val="0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Document for:</w:t>
      </w:r>
      <w:r w:rsidR="004E594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Endorsement</w:t>
      </w:r>
    </w:p>
    <w:p w14:paraId="093F7565" w14:textId="77777777" w:rsidR="006165C9" w:rsidRDefault="006165C9" w:rsidP="006165C9">
      <w:pPr>
        <w:pBdr>
          <w:bottom w:val="single" w:sz="6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14:paraId="53AB929D" w14:textId="77777777" w:rsidR="008A76FD" w:rsidRPr="00BC642A" w:rsidRDefault="001C5C86" w:rsidP="006C2E80">
      <w:pPr>
        <w:pStyle w:val="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230A5345" w:rsidR="006C2E80" w:rsidRPr="006C2E80" w:rsidRDefault="008A76FD" w:rsidP="006C2E80">
      <w:pPr>
        <w:pStyle w:val="8"/>
      </w:pPr>
      <w:r w:rsidRPr="006C2E80">
        <w:t>Title</w:t>
      </w:r>
      <w:r w:rsidR="00985B73" w:rsidRPr="006C2E80">
        <w:t>:</w:t>
      </w:r>
      <w:r w:rsidR="00F41A27" w:rsidRPr="006C2E80">
        <w:tab/>
      </w:r>
      <w:r w:rsidR="00C40AE3">
        <w:t>Revised</w:t>
      </w:r>
      <w:r w:rsidR="004B469B">
        <w:t xml:space="preserve"> WID on CT Aspects of Edge Computing Phase 2</w:t>
      </w:r>
    </w:p>
    <w:p w14:paraId="289CB42C" w14:textId="77B61721" w:rsidR="006C2E80" w:rsidRDefault="00E13CB2" w:rsidP="006C2E80">
      <w:pPr>
        <w:pStyle w:val="8"/>
      </w:pPr>
      <w:r>
        <w:t>A</w:t>
      </w:r>
      <w:r w:rsidR="00B078D6">
        <w:t>cronym:</w:t>
      </w:r>
      <w:r w:rsidR="006C2E80">
        <w:tab/>
      </w:r>
      <w:r w:rsidR="004B469B">
        <w:t>EDGE_Ph2</w:t>
      </w:r>
    </w:p>
    <w:p w14:paraId="679E2B2D" w14:textId="79549031"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  <w:r w:rsidR="00316C2B" w:rsidRPr="00316C2B">
        <w:t>980005</w:t>
      </w:r>
    </w:p>
    <w:p w14:paraId="63EE9719" w14:textId="7FF8EFB3" w:rsidR="003F7142" w:rsidRDefault="003F7142" w:rsidP="006C2E80">
      <w:pPr>
        <w:pStyle w:val="8"/>
      </w:pPr>
      <w:r w:rsidRPr="003F7142">
        <w:t>Potential target Release:</w:t>
      </w:r>
      <w:r w:rsidR="006C2E80" w:rsidRPr="004B469B">
        <w:tab/>
      </w:r>
      <w:r w:rsidR="004B469B" w:rsidRPr="004B469B">
        <w:rPr>
          <w:iCs/>
        </w:rPr>
        <w:t>Rel-18</w:t>
      </w:r>
    </w:p>
    <w:p w14:paraId="53277F89" w14:textId="51E5D36B" w:rsidR="003F7142" w:rsidRPr="006C2E80" w:rsidRDefault="003F7142" w:rsidP="006C2E80">
      <w:pPr>
        <w:pStyle w:val="Guidance"/>
      </w:pPr>
    </w:p>
    <w:p w14:paraId="4473B22A" w14:textId="535B28CC" w:rsidR="006C2E80" w:rsidRDefault="004260A5" w:rsidP="006C2E80">
      <w:pPr>
        <w:pStyle w:val="1"/>
      </w:pPr>
      <w:r>
        <w:t>1</w:t>
      </w:r>
      <w:r>
        <w:tab/>
        <w:t>Impacts</w:t>
      </w:r>
    </w:p>
    <w:p w14:paraId="2D54825D" w14:textId="3D681EEA" w:rsidR="004260A5" w:rsidRDefault="00455DE4" w:rsidP="006C2E80">
      <w:pPr>
        <w:pStyle w:val="Guidance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1AF6B5EE" w:rsidR="004260A5" w:rsidRDefault="00C1542C" w:rsidP="006C2E80">
            <w:pPr>
              <w:pStyle w:val="TAC"/>
            </w:pPr>
            <w:ins w:id="0" w:author="Huawei" w:date="2024-03-21T19:54:00Z">
              <w:r>
                <w:t>X</w:t>
              </w:r>
            </w:ins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55A34026" w:rsidR="004260A5" w:rsidRDefault="004B469B" w:rsidP="006C2E80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5BC5BAE7" w:rsidR="004260A5" w:rsidRDefault="004B469B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0A708DA5" w:rsidR="004260A5" w:rsidRDefault="00E10DF7" w:rsidP="006C2E80">
            <w:pPr>
              <w:pStyle w:val="TAC"/>
            </w:pPr>
            <w:del w:id="1" w:author="Huawei" w:date="2024-03-21T19:54:00Z">
              <w:r w:rsidDel="00C1542C">
                <w:delText>X</w:delText>
              </w:r>
            </w:del>
          </w:p>
        </w:tc>
        <w:tc>
          <w:tcPr>
            <w:tcW w:w="850" w:type="dxa"/>
          </w:tcPr>
          <w:p w14:paraId="6E9D500A" w14:textId="0A104DCB" w:rsidR="004260A5" w:rsidRDefault="004B469B" w:rsidP="006C2E80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2E0E87D" w:rsidR="004260A5" w:rsidRDefault="004B469B" w:rsidP="006C2E80">
            <w:pPr>
              <w:pStyle w:val="TAC"/>
            </w:pPr>
            <w:r>
              <w:t>X</w:t>
            </w: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5DF540D5" w:rsidR="004876B9" w:rsidRPr="00662741" w:rsidRDefault="0050297D" w:rsidP="00A10539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1759A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934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50297D">
        <w:trPr>
          <w:cantSplit/>
          <w:jc w:val="center"/>
        </w:trPr>
        <w:tc>
          <w:tcPr>
            <w:tcW w:w="1268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934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50297D" w14:paraId="1190D4C8" w14:textId="77777777" w:rsidTr="0050297D">
        <w:trPr>
          <w:cantSplit/>
          <w:jc w:val="center"/>
        </w:trPr>
        <w:tc>
          <w:tcPr>
            <w:tcW w:w="1268" w:type="dxa"/>
          </w:tcPr>
          <w:p w14:paraId="5375D7E4" w14:textId="341B04D3" w:rsidR="0050297D" w:rsidRDefault="0050297D" w:rsidP="0050297D">
            <w:pPr>
              <w:pStyle w:val="TAL"/>
            </w:pPr>
            <w:r>
              <w:t>EDGE_Ph2</w:t>
            </w:r>
          </w:p>
        </w:tc>
        <w:tc>
          <w:tcPr>
            <w:tcW w:w="934" w:type="dxa"/>
          </w:tcPr>
          <w:p w14:paraId="6AE820B7" w14:textId="78F2FBD8" w:rsidR="0050297D" w:rsidRDefault="0050297D" w:rsidP="0050297D">
            <w:pPr>
              <w:pStyle w:val="TAL"/>
            </w:pPr>
            <w:r w:rsidRPr="006C27A4">
              <w:rPr>
                <w:rFonts w:hint="eastAsia"/>
              </w:rPr>
              <w:t>S</w:t>
            </w:r>
            <w:r w:rsidRPr="006C27A4">
              <w:t>2</w:t>
            </w:r>
          </w:p>
        </w:tc>
        <w:tc>
          <w:tcPr>
            <w:tcW w:w="1101" w:type="dxa"/>
          </w:tcPr>
          <w:p w14:paraId="663BF2FB" w14:textId="6D4C2515" w:rsidR="0050297D" w:rsidRDefault="0050297D" w:rsidP="0050297D">
            <w:pPr>
              <w:pStyle w:val="TAL"/>
            </w:pPr>
            <w:r>
              <w:t>970026</w:t>
            </w:r>
          </w:p>
        </w:tc>
        <w:tc>
          <w:tcPr>
            <w:tcW w:w="6010" w:type="dxa"/>
          </w:tcPr>
          <w:p w14:paraId="24E5739B" w14:textId="3812AF09" w:rsidR="0050297D" w:rsidRPr="00251D80" w:rsidRDefault="0050297D" w:rsidP="0050297D">
            <w:pPr>
              <w:pStyle w:val="TAL"/>
            </w:pPr>
            <w:r>
              <w:t>Edge Computing Phase 2</w:t>
            </w: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6D73A3BC" w:rsidR="00746F46" w:rsidRPr="006C2E80" w:rsidRDefault="00746F46" w:rsidP="006C2E8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1A0199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71D676C1" w:rsidR="001A0199" w:rsidRDefault="001A0199" w:rsidP="001A0199">
            <w:pPr>
              <w:pStyle w:val="TAL"/>
            </w:pPr>
            <w:r>
              <w:t>940059</w:t>
            </w:r>
          </w:p>
        </w:tc>
        <w:tc>
          <w:tcPr>
            <w:tcW w:w="3326" w:type="dxa"/>
          </w:tcPr>
          <w:p w14:paraId="6AD6B1DF" w14:textId="4B96BEA0" w:rsidR="001A0199" w:rsidRDefault="001A0199" w:rsidP="001A0199">
            <w:pPr>
              <w:pStyle w:val="TAL"/>
            </w:pPr>
            <w:r>
              <w:t>Study on Edge Computing Phase 2</w:t>
            </w:r>
          </w:p>
        </w:tc>
        <w:tc>
          <w:tcPr>
            <w:tcW w:w="5099" w:type="dxa"/>
          </w:tcPr>
          <w:p w14:paraId="4972B8BD" w14:textId="57208C66" w:rsidR="001A0199" w:rsidRPr="00251D80" w:rsidRDefault="001A0199" w:rsidP="001A0199">
            <w:pPr>
              <w:pStyle w:val="TAL"/>
            </w:pPr>
            <w:r>
              <w:t>Corresponding study for architecture enhancements and procedures (SA2)</w:t>
            </w:r>
          </w:p>
        </w:tc>
      </w:tr>
      <w:tr w:rsidR="001A0199" w14:paraId="52C1800A" w14:textId="77777777" w:rsidTr="006C2E80">
        <w:trPr>
          <w:cantSplit/>
          <w:jc w:val="center"/>
        </w:trPr>
        <w:tc>
          <w:tcPr>
            <w:tcW w:w="1101" w:type="dxa"/>
          </w:tcPr>
          <w:p w14:paraId="4AB0022C" w14:textId="3259E196" w:rsidR="001A0199" w:rsidRDefault="001A0199" w:rsidP="001A0199">
            <w:pPr>
              <w:pStyle w:val="TAL"/>
            </w:pPr>
            <w:r w:rsidRPr="00D93358">
              <w:rPr>
                <w:rFonts w:cs="Arial"/>
              </w:rPr>
              <w:t>950023</w:t>
            </w:r>
          </w:p>
        </w:tc>
        <w:tc>
          <w:tcPr>
            <w:tcW w:w="3326" w:type="dxa"/>
          </w:tcPr>
          <w:p w14:paraId="5D50296D" w14:textId="5AD300EE" w:rsidR="001A0199" w:rsidRDefault="001A0199" w:rsidP="001A0199">
            <w:pPr>
              <w:pStyle w:val="TAL"/>
            </w:pPr>
            <w:r w:rsidRPr="00AD5063">
              <w:rPr>
                <w:rFonts w:cs="Arial"/>
              </w:rPr>
              <w:t xml:space="preserve">Study on </w:t>
            </w:r>
            <w:r w:rsidRPr="00073B46">
              <w:rPr>
                <w:rFonts w:cs="Arial"/>
              </w:rPr>
              <w:t>Security Enhancement of support for Edge Computing</w:t>
            </w:r>
            <w:r>
              <w:rPr>
                <w:rFonts w:cs="Arial"/>
              </w:rPr>
              <w:t xml:space="preserve"> </w:t>
            </w:r>
            <w:r w:rsidRPr="00073B46">
              <w:rPr>
                <w:rFonts w:cs="Arial"/>
              </w:rPr>
              <w:t>— phase 2</w:t>
            </w:r>
          </w:p>
        </w:tc>
        <w:tc>
          <w:tcPr>
            <w:tcW w:w="5099" w:type="dxa"/>
          </w:tcPr>
          <w:p w14:paraId="67521376" w14:textId="3770DC17" w:rsidR="001A0199" w:rsidRDefault="00C40AE3" w:rsidP="001A0199">
            <w:pPr>
              <w:pStyle w:val="TAL"/>
            </w:pPr>
            <w:r>
              <w:t>Corresponding study for</w:t>
            </w:r>
            <w:r>
              <w:rPr>
                <w:rFonts w:eastAsia="等线"/>
              </w:rPr>
              <w:t xml:space="preserve"> s</w:t>
            </w:r>
            <w:r w:rsidR="001A0199" w:rsidRPr="006C27A4">
              <w:rPr>
                <w:rFonts w:eastAsia="等线" w:hint="eastAsia"/>
              </w:rPr>
              <w:t xml:space="preserve">ecurity aspects of </w:t>
            </w:r>
            <w:r w:rsidR="001A0199" w:rsidRPr="006C27A4">
              <w:rPr>
                <w:rFonts w:eastAsia="等线"/>
              </w:rPr>
              <w:t>Edge Computing</w:t>
            </w:r>
            <w:r w:rsidR="001A0199" w:rsidRPr="00073B46">
              <w:rPr>
                <w:rFonts w:cs="Arial"/>
              </w:rPr>
              <w:t xml:space="preserve"> phase 2</w:t>
            </w:r>
            <w:r w:rsidR="003365C2">
              <w:rPr>
                <w:rFonts w:cs="Arial"/>
              </w:rPr>
              <w:t xml:space="preserve"> (SA3)</w:t>
            </w:r>
          </w:p>
        </w:tc>
      </w:tr>
      <w:tr w:rsidR="00C40AE3" w14:paraId="135CE4DB" w14:textId="77777777" w:rsidTr="006C2E80">
        <w:trPr>
          <w:cantSplit/>
          <w:jc w:val="center"/>
        </w:trPr>
        <w:tc>
          <w:tcPr>
            <w:tcW w:w="1101" w:type="dxa"/>
          </w:tcPr>
          <w:p w14:paraId="651C8627" w14:textId="1F454F34" w:rsidR="00C40AE3" w:rsidRPr="00D93358" w:rsidRDefault="00C40AE3" w:rsidP="001A0199">
            <w:pPr>
              <w:pStyle w:val="TAL"/>
              <w:rPr>
                <w:rFonts w:cs="Arial"/>
              </w:rPr>
            </w:pPr>
            <w:r w:rsidRPr="00C40AE3">
              <w:rPr>
                <w:rFonts w:cs="Arial"/>
              </w:rPr>
              <w:t>990039</w:t>
            </w:r>
          </w:p>
        </w:tc>
        <w:tc>
          <w:tcPr>
            <w:tcW w:w="3326" w:type="dxa"/>
          </w:tcPr>
          <w:p w14:paraId="12537F41" w14:textId="2CF05881" w:rsidR="00C40AE3" w:rsidRPr="00AD5063" w:rsidRDefault="00C40AE3" w:rsidP="001A0199">
            <w:pPr>
              <w:pStyle w:val="TAL"/>
              <w:rPr>
                <w:rFonts w:cs="Arial"/>
              </w:rPr>
            </w:pPr>
            <w:r w:rsidRPr="00C40AE3">
              <w:rPr>
                <w:rFonts w:cs="Arial"/>
              </w:rPr>
              <w:t>Security Aspects of Support for Edge Computing in 5GC phase 2</w:t>
            </w:r>
          </w:p>
        </w:tc>
        <w:tc>
          <w:tcPr>
            <w:tcW w:w="5099" w:type="dxa"/>
          </w:tcPr>
          <w:p w14:paraId="2845A879" w14:textId="4ECB8D38" w:rsidR="00C40AE3" w:rsidRDefault="00C40AE3" w:rsidP="001A0199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S</w:t>
            </w:r>
            <w:r w:rsidRPr="006C27A4">
              <w:rPr>
                <w:rFonts w:eastAsia="等线" w:hint="eastAsia"/>
              </w:rPr>
              <w:t xml:space="preserve">ecurity aspects of </w:t>
            </w:r>
            <w:r w:rsidRPr="006C27A4">
              <w:rPr>
                <w:rFonts w:eastAsia="等线"/>
              </w:rPr>
              <w:t>Edge Computing</w:t>
            </w:r>
            <w:r w:rsidRPr="00073B46">
              <w:rPr>
                <w:rFonts w:cs="Arial"/>
              </w:rPr>
              <w:t xml:space="preserve"> phase 2</w:t>
            </w:r>
            <w:r>
              <w:rPr>
                <w:rFonts w:cs="Arial"/>
              </w:rPr>
              <w:t xml:space="preserve"> (SA3)</w:t>
            </w:r>
          </w:p>
        </w:tc>
      </w:tr>
    </w:tbl>
    <w:p w14:paraId="6BC7072F" w14:textId="77777777" w:rsidR="006C2E80" w:rsidRDefault="006C2E80" w:rsidP="006C2E80">
      <w:pPr>
        <w:pStyle w:val="FP"/>
      </w:pPr>
    </w:p>
    <w:p w14:paraId="3E795897" w14:textId="77777777" w:rsidR="008A76FD" w:rsidRDefault="008A76FD" w:rsidP="006C2E80">
      <w:pPr>
        <w:pStyle w:val="1"/>
      </w:pPr>
      <w:r>
        <w:t>3</w:t>
      </w:r>
      <w:r>
        <w:tab/>
        <w:t>Justification</w:t>
      </w:r>
    </w:p>
    <w:p w14:paraId="01415435" w14:textId="70499624" w:rsidR="003365C2" w:rsidRDefault="003365C2" w:rsidP="003365C2">
      <w:r>
        <w:t>The stage 2 s</w:t>
      </w:r>
      <w:r w:rsidRPr="006C27A4">
        <w:t xml:space="preserve">tudy on </w:t>
      </w:r>
      <w:r>
        <w:t>Edge Computing Phase 2 is captured in 3GPP TR 23.700</w:t>
      </w:r>
      <w:r>
        <w:rPr>
          <w:rFonts w:hint="eastAsia"/>
          <w:lang w:eastAsia="zh-CN"/>
        </w:rPr>
        <w:t>-</w:t>
      </w:r>
      <w:r>
        <w:t xml:space="preserve">48 and </w:t>
      </w:r>
      <w:ins w:id="2" w:author="Huawei" w:date="2024-03-21T20:11:00Z">
        <w:r w:rsidR="00071B65">
          <w:t xml:space="preserve">TR 33.739, </w:t>
        </w:r>
      </w:ins>
      <w:r>
        <w:t xml:space="preserve">the related normative work is </w:t>
      </w:r>
      <w:r w:rsidR="001E1B46">
        <w:t>specified</w:t>
      </w:r>
      <w:r>
        <w:t xml:space="preserve"> normative aspects of the following in 3GPP </w:t>
      </w:r>
      <w:ins w:id="3" w:author="Huawei" w:date="2024-03-21T20:11:00Z">
        <w:r w:rsidR="00071B65">
          <w:t xml:space="preserve">TS 33.501, </w:t>
        </w:r>
      </w:ins>
      <w:r w:rsidRPr="007956F9">
        <w:t>TS 23.548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TS 23.501, TS 23.502 and TS 23.503</w:t>
      </w:r>
      <w:r w:rsidRPr="007956F9">
        <w:t>:</w:t>
      </w:r>
    </w:p>
    <w:p w14:paraId="4248232F" w14:textId="3956C444" w:rsidR="003365C2" w:rsidRDefault="003365C2" w:rsidP="003365C2">
      <w:pPr>
        <w:pStyle w:val="B1"/>
      </w:pPr>
      <w:r w:rsidRPr="00BF1E98">
        <w:t>-</w:t>
      </w:r>
      <w:r>
        <w:tab/>
        <w:t>T</w:t>
      </w:r>
      <w:r w:rsidRPr="00BA366A">
        <w:t xml:space="preserve">he </w:t>
      </w:r>
      <w:r>
        <w:t>support of accessing an EHE in a VPLMN when roaming, including the scenario using a PDU Session with a PSA in the HPLMN and the scenario using a LBO PDU Session</w:t>
      </w:r>
    </w:p>
    <w:p w14:paraId="23F1322F" w14:textId="56AC4975" w:rsidR="002C7873" w:rsidRPr="002C7873" w:rsidRDefault="002C7873" w:rsidP="003365C2">
      <w:pPr>
        <w:pStyle w:val="B1"/>
        <w:rPr>
          <w:rFonts w:eastAsia="Yu Mincho"/>
        </w:rPr>
      </w:pPr>
      <w:r>
        <w:t>-</w:t>
      </w:r>
      <w:r>
        <w:tab/>
        <w:t xml:space="preserve">The support of </w:t>
      </w:r>
      <w:r w:rsidRPr="002C625D">
        <w:t>Fast and efficient network exposure improvements</w:t>
      </w:r>
    </w:p>
    <w:p w14:paraId="647AA92D" w14:textId="46229FBC" w:rsidR="003365C2" w:rsidRPr="00BF1E98" w:rsidRDefault="003365C2" w:rsidP="003365C2">
      <w:pPr>
        <w:pStyle w:val="B1"/>
      </w:pPr>
      <w:r w:rsidRPr="00BF1E98">
        <w:t>-</w:t>
      </w:r>
      <w:r>
        <w:tab/>
      </w:r>
      <w:r w:rsidRPr="00D0451E">
        <w:t xml:space="preserve">The support of </w:t>
      </w:r>
      <w:r>
        <w:t>policies for finer granular sets of UEs</w:t>
      </w:r>
    </w:p>
    <w:p w14:paraId="50B90641" w14:textId="2A24EA4A" w:rsidR="003365C2" w:rsidRPr="00BF1E98" w:rsidRDefault="003365C2" w:rsidP="003365C2">
      <w:pPr>
        <w:pStyle w:val="B1"/>
      </w:pPr>
      <w:r w:rsidRPr="00BF1E98">
        <w:t>-</w:t>
      </w:r>
      <w:r>
        <w:tab/>
      </w:r>
      <w:r w:rsidRPr="00D0451E">
        <w:t xml:space="preserve">The support of </w:t>
      </w:r>
      <w:r>
        <w:t>influencing UPF and EAS (re)location for collections of UEs</w:t>
      </w:r>
    </w:p>
    <w:p w14:paraId="6531BC75" w14:textId="31E972A7" w:rsidR="003365C2" w:rsidRDefault="003365C2" w:rsidP="003365C2">
      <w:pPr>
        <w:pStyle w:val="B1"/>
      </w:pPr>
      <w:r w:rsidRPr="00BF1E98">
        <w:t>-</w:t>
      </w:r>
      <w:r>
        <w:tab/>
      </w:r>
      <w:r w:rsidRPr="00D0451E">
        <w:t xml:space="preserve">The support of </w:t>
      </w:r>
      <w:r>
        <w:t>providing improvements related to GSMA OPG for EHE operated by a separate party</w:t>
      </w:r>
    </w:p>
    <w:p w14:paraId="63E047CF" w14:textId="5211D711" w:rsidR="003365C2" w:rsidRDefault="003365C2" w:rsidP="003365C2">
      <w:pPr>
        <w:pStyle w:val="B1"/>
        <w:rPr>
          <w:ins w:id="4" w:author="Huawei" w:date="2024-03-21T20:11:00Z"/>
        </w:rPr>
      </w:pPr>
      <w:r>
        <w:t>-</w:t>
      </w:r>
      <w:r>
        <w:tab/>
      </w:r>
      <w:r w:rsidRPr="00D0451E">
        <w:t>The support of</w:t>
      </w:r>
      <w:r w:rsidRPr="003365C2">
        <w:t xml:space="preserve"> </w:t>
      </w:r>
      <w:r>
        <w:t>allowing an AF to obtain and maintain a mapping table between IP address/IP range and DNAI</w:t>
      </w:r>
    </w:p>
    <w:p w14:paraId="117487E9" w14:textId="67F7B355" w:rsidR="00071B65" w:rsidRPr="00071B65" w:rsidRDefault="00071B65" w:rsidP="003365C2">
      <w:pPr>
        <w:pStyle w:val="B1"/>
        <w:rPr>
          <w:rFonts w:eastAsia="Yu Mincho"/>
        </w:rPr>
      </w:pPr>
      <w:ins w:id="5" w:author="Huawei" w:date="2024-03-21T20:11:00Z">
        <w:r>
          <w:rPr>
            <w:rFonts w:hint="eastAsia"/>
          </w:rPr>
          <w:t>-</w:t>
        </w:r>
        <w:r>
          <w:tab/>
          <w:t xml:space="preserve">The support of </w:t>
        </w:r>
        <w:r w:rsidRPr="00ED38BA">
          <w:t>security enhancement</w:t>
        </w:r>
        <w:r>
          <w:t xml:space="preserve"> of </w:t>
        </w:r>
        <w:r w:rsidRPr="00ED38BA">
          <w:t>support for</w:t>
        </w:r>
        <w:r>
          <w:t xml:space="preserve"> </w:t>
        </w:r>
        <w:r w:rsidRPr="00ED38BA">
          <w:t>edge computing phase 2</w:t>
        </w:r>
      </w:ins>
    </w:p>
    <w:p w14:paraId="0CA69E13" w14:textId="771DE25E" w:rsidR="006C2E80" w:rsidRPr="006C2E80" w:rsidRDefault="003365C2" w:rsidP="003365C2">
      <w:r>
        <w:t>The 3GPP CT WGs need to do the normative work to complete the stage 3 work in Rel-18.</w:t>
      </w:r>
    </w:p>
    <w:p w14:paraId="04A47C84" w14:textId="77777777" w:rsidR="008A76FD" w:rsidRDefault="008A76FD" w:rsidP="006C2E80">
      <w:pPr>
        <w:pStyle w:val="1"/>
      </w:pPr>
      <w:r>
        <w:t>4</w:t>
      </w:r>
      <w:r>
        <w:tab/>
        <w:t>Objective</w:t>
      </w:r>
    </w:p>
    <w:p w14:paraId="67C38237" w14:textId="2E6080C4" w:rsidR="003365C2" w:rsidRDefault="003365C2" w:rsidP="003365C2">
      <w:r>
        <w:t>The objective of the work item is to develop the stage 3 specifications for the stage 2 requirements agreed under the stage 2 work item EDGE_Ph2. The following areas of work are expected to be covered:</w:t>
      </w:r>
    </w:p>
    <w:p w14:paraId="52676B98" w14:textId="77777777" w:rsidR="003365C2" w:rsidRPr="002E495E" w:rsidRDefault="003365C2" w:rsidP="003365C2">
      <w:pPr>
        <w:rPr>
          <w:b/>
          <w:u w:val="single"/>
        </w:rPr>
      </w:pPr>
      <w:r w:rsidRPr="002E495E">
        <w:rPr>
          <w:rFonts w:hint="eastAsia"/>
          <w:b/>
          <w:u w:val="single"/>
        </w:rPr>
        <w:t>CT4:</w:t>
      </w:r>
    </w:p>
    <w:p w14:paraId="50178ABB" w14:textId="4A84E36F" w:rsidR="001855AB" w:rsidRDefault="003365C2" w:rsidP="003365C2">
      <w:pPr>
        <w:pStyle w:val="B1"/>
      </w:pPr>
      <w:r>
        <w:rPr>
          <w:rFonts w:hint="eastAsia"/>
        </w:rPr>
        <w:t>-</w:t>
      </w:r>
      <w:r>
        <w:rPr>
          <w:rFonts w:hint="eastAsia"/>
        </w:rPr>
        <w:tab/>
      </w:r>
      <w:r w:rsidR="001855AB" w:rsidRPr="00912926">
        <w:t>SMF Selection Subscription data</w:t>
      </w:r>
      <w:r w:rsidR="001855AB">
        <w:t xml:space="preserve"> updates to include the </w:t>
      </w:r>
      <w:r w:rsidR="001855AB" w:rsidRPr="00912926">
        <w:t>indication for HR-local traffic routing allowed</w:t>
      </w:r>
      <w:r w:rsidR="00904609" w:rsidRPr="00904609">
        <w:t xml:space="preserve"> </w:t>
      </w:r>
      <w:r w:rsidR="00904609">
        <w:t xml:space="preserve">and </w:t>
      </w:r>
      <w:r w:rsidR="00904609" w:rsidRPr="00D41E1A">
        <w:t>Session Management Subscription data</w:t>
      </w:r>
      <w:r w:rsidR="00904609">
        <w:t xml:space="preserve"> updates to include the </w:t>
      </w:r>
      <w:r w:rsidR="00904609" w:rsidRPr="00912926">
        <w:t xml:space="preserve">indication </w:t>
      </w:r>
      <w:r w:rsidR="00904609">
        <w:t>for</w:t>
      </w:r>
      <w:r w:rsidR="00904609" w:rsidRPr="00912926">
        <w:t xml:space="preserve"> HR-local traffic routing </w:t>
      </w:r>
      <w:r w:rsidR="00904609">
        <w:rPr>
          <w:rFonts w:eastAsia="Malgun Gothic"/>
          <w:lang w:eastAsia="ko-KR"/>
        </w:rPr>
        <w:t>authorized</w:t>
      </w:r>
    </w:p>
    <w:p w14:paraId="5504B6E3" w14:textId="49BC8CE0" w:rsidR="001855AB" w:rsidRDefault="001855AB" w:rsidP="003365C2">
      <w:pPr>
        <w:pStyle w:val="B1"/>
      </w:pPr>
      <w:r>
        <w:t>-</w:t>
      </w:r>
      <w:r>
        <w:tab/>
      </w:r>
      <w:r w:rsidR="00904609">
        <w:rPr>
          <w:lang w:eastAsia="zh-CN"/>
        </w:rPr>
        <w:t>Impacts to</w:t>
      </w:r>
      <w:r>
        <w:rPr>
          <w:lang w:eastAsia="zh-CN"/>
        </w:rPr>
        <w:t xml:space="preserve"> </w:t>
      </w:r>
      <w:r w:rsidR="00A307A3">
        <w:rPr>
          <w:lang w:eastAsia="zh-CN"/>
        </w:rPr>
        <w:t>SMF to define a new feature</w:t>
      </w:r>
      <w:r w:rsidR="00BB434D">
        <w:rPr>
          <w:lang w:eastAsia="zh-CN"/>
        </w:rPr>
        <w:t xml:space="preserve"> </w:t>
      </w:r>
      <w:r>
        <w:rPr>
          <w:lang w:eastAsia="zh-CN"/>
        </w:rPr>
        <w:t xml:space="preserve">for </w:t>
      </w:r>
      <w:r w:rsidR="00BB434D">
        <w:rPr>
          <w:lang w:eastAsia="zh-CN"/>
        </w:rPr>
        <w:t xml:space="preserve">the discovery and selection of a </w:t>
      </w:r>
      <w:r w:rsidR="00FE563E">
        <w:rPr>
          <w:lang w:eastAsia="zh-CN"/>
        </w:rPr>
        <w:t xml:space="preserve">V-SMF and an </w:t>
      </w:r>
      <w:r w:rsidR="001B15CF">
        <w:rPr>
          <w:lang w:eastAsia="zh-CN"/>
        </w:rPr>
        <w:t>H-</w:t>
      </w:r>
      <w:r>
        <w:rPr>
          <w:lang w:eastAsia="zh-CN"/>
        </w:rPr>
        <w:t xml:space="preserve">SMF supporting </w:t>
      </w:r>
      <w:r w:rsidRPr="00912926">
        <w:t>local traffic routing</w:t>
      </w:r>
      <w:r w:rsidR="00FE563E">
        <w:t xml:space="preserve"> for HR PDU sessions</w:t>
      </w:r>
    </w:p>
    <w:p w14:paraId="32DC82AA" w14:textId="0ABE1989" w:rsidR="001855AB" w:rsidRDefault="001855AB" w:rsidP="003365C2">
      <w:pPr>
        <w:pStyle w:val="B1"/>
      </w:pPr>
      <w:r>
        <w:t>-</w:t>
      </w:r>
      <w:r>
        <w:tab/>
        <w:t xml:space="preserve">Impacts to </w:t>
      </w:r>
      <w:r w:rsidR="00400F6B">
        <w:t>H-</w:t>
      </w:r>
      <w:r>
        <w:t>SMF to provide</w:t>
      </w:r>
      <w:r w:rsidRPr="00912926">
        <w:t xml:space="preserve"> HR-local traffic of</w:t>
      </w:r>
      <w:r>
        <w:t>f</w:t>
      </w:r>
      <w:r w:rsidRPr="00912926">
        <w:t xml:space="preserve">loading authorization information (e.g. </w:t>
      </w:r>
      <w:r w:rsidR="0069259C">
        <w:rPr>
          <w:rFonts w:eastAsia="Malgun Gothic"/>
          <w:lang w:eastAsia="ko-KR"/>
        </w:rPr>
        <w:t xml:space="preserve">Home Routed Session Breakout (HR-SBO) </w:t>
      </w:r>
      <w:r w:rsidR="0069259C">
        <w:rPr>
          <w:rFonts w:cs="Arial"/>
          <w:szCs w:val="18"/>
        </w:rPr>
        <w:t>authorized</w:t>
      </w:r>
      <w:r w:rsidR="0069259C" w:rsidRPr="00912926">
        <w:t xml:space="preserve"> </w:t>
      </w:r>
      <w:r w:rsidR="0069259C">
        <w:t xml:space="preserve">indication, offload identifier, </w:t>
      </w:r>
      <w:proofErr w:type="spellStart"/>
      <w:r w:rsidR="0069259C">
        <w:t>Vplmn</w:t>
      </w:r>
      <w:proofErr w:type="spellEnd"/>
      <w:r w:rsidR="0069259C">
        <w:t xml:space="preserve"> Offloading Information including </w:t>
      </w:r>
      <w:r w:rsidRPr="00912926">
        <w:t>allowed FQDN ranges)</w:t>
      </w:r>
      <w:r w:rsidR="001B15CF">
        <w:t>,</w:t>
      </w:r>
      <w:r w:rsidR="00813A8B">
        <w:t xml:space="preserve"> </w:t>
      </w:r>
      <w:r w:rsidR="00400F6B">
        <w:t>DNS server address of HPLMN</w:t>
      </w:r>
      <w:r w:rsidR="0069259C">
        <w:t xml:space="preserve"> and </w:t>
      </w:r>
      <w:r w:rsidR="0069259C" w:rsidRPr="00C22AFB">
        <w:t>HPLMN address information</w:t>
      </w:r>
      <w:r w:rsidR="00400F6B">
        <w:t xml:space="preserve"> </w:t>
      </w:r>
      <w:r w:rsidRPr="00912926">
        <w:t>to V-SMF</w:t>
      </w:r>
    </w:p>
    <w:p w14:paraId="434D310F" w14:textId="3E27288D" w:rsidR="00400F6B" w:rsidRDefault="00400F6B" w:rsidP="003365C2">
      <w:pPr>
        <w:pStyle w:val="B1"/>
      </w:pPr>
      <w:r>
        <w:t>-</w:t>
      </w:r>
      <w:r>
        <w:tab/>
        <w:t>Impacts to V-SMF to send</w:t>
      </w:r>
      <w:r w:rsidRPr="00912926">
        <w:t xml:space="preserve"> </w:t>
      </w:r>
      <w:r>
        <w:t xml:space="preserve">the </w:t>
      </w:r>
      <w:r w:rsidR="0069259C">
        <w:rPr>
          <w:rFonts w:eastAsia="Malgun Gothic"/>
          <w:lang w:eastAsia="ko-KR"/>
        </w:rPr>
        <w:t xml:space="preserve">HR-SBO </w:t>
      </w:r>
      <w:r w:rsidR="0069259C">
        <w:rPr>
          <w:noProof/>
          <w:lang w:eastAsia="zh-CN"/>
        </w:rPr>
        <w:t>authorization request indication,</w:t>
      </w:r>
      <w:r w:rsidR="00812F70">
        <w:rPr>
          <w:noProof/>
          <w:lang w:eastAsia="zh-CN"/>
        </w:rPr>
        <w:t xml:space="preserve"> </w:t>
      </w:r>
      <w:r w:rsidR="00812F70">
        <w:rPr>
          <w:rFonts w:hint="eastAsia"/>
          <w:noProof/>
          <w:lang w:eastAsia="zh-CN"/>
        </w:rPr>
        <w:t>the</w:t>
      </w:r>
      <w:r w:rsidR="0069259C">
        <w:rPr>
          <w:noProof/>
          <w:lang w:eastAsia="zh-CN"/>
        </w:rPr>
        <w:t xml:space="preserve"> </w:t>
      </w:r>
      <w:r w:rsidR="0069259C">
        <w:rPr>
          <w:rFonts w:cs="Arial"/>
          <w:szCs w:val="18"/>
        </w:rPr>
        <w:t>stored list of offload identifiers</w:t>
      </w:r>
      <w:r w:rsidR="0069259C">
        <w:t xml:space="preserve">, </w:t>
      </w:r>
      <w:r>
        <w:t>V-EASDF address or local DNS ser</w:t>
      </w:r>
      <w:r w:rsidR="00FE563E">
        <w:t>ver address to the H-SMF</w:t>
      </w:r>
    </w:p>
    <w:p w14:paraId="7AC18E42" w14:textId="617536CE" w:rsidR="001855AB" w:rsidRDefault="00400F6B" w:rsidP="003365C2">
      <w:pPr>
        <w:pStyle w:val="B1"/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r w:rsidR="00717142">
        <w:rPr>
          <w:lang w:eastAsia="ko-KR"/>
        </w:rPr>
        <w:t>I</w:t>
      </w:r>
      <w:r>
        <w:rPr>
          <w:lang w:eastAsia="ko-KR"/>
        </w:rPr>
        <w:t xml:space="preserve">mpacts to V-SMF/V-EASDF to support the </w:t>
      </w:r>
      <w:r w:rsidRPr="00912926">
        <w:t>HR-local traffic routing</w:t>
      </w:r>
      <w:r w:rsidR="00051C20">
        <w:t xml:space="preserve"> on creation of DNS context with HPLMN ID, unspecified address or mapped UE IP address and N6 traffic routing information</w:t>
      </w:r>
    </w:p>
    <w:p w14:paraId="1F26A8CA" w14:textId="100F7805" w:rsidR="00A307A3" w:rsidRDefault="00A307A3" w:rsidP="003365C2">
      <w:pPr>
        <w:pStyle w:val="B1"/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r>
        <w:rPr>
          <w:lang w:eastAsia="ko-KR"/>
        </w:rPr>
        <w:t>Impacts to source AMF to provide HR-SBO allowed indication to the target AMF on HO procedure.</w:t>
      </w:r>
    </w:p>
    <w:p w14:paraId="2D3D7A77" w14:textId="05A7B18C" w:rsidR="00400F6B" w:rsidRDefault="00400F6B" w:rsidP="003365C2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r>
        <w:rPr>
          <w:lang w:eastAsia="ko-KR"/>
        </w:rPr>
        <w:t>Impacts to V-SMF/</w:t>
      </w:r>
      <w:r w:rsidR="0034097B">
        <w:rPr>
          <w:lang w:eastAsia="ko-KR"/>
        </w:rPr>
        <w:t>H-</w:t>
      </w:r>
      <w:r>
        <w:rPr>
          <w:lang w:eastAsia="ko-KR"/>
        </w:rPr>
        <w:t xml:space="preserve">SMF to support </w:t>
      </w:r>
      <w:r w:rsidRPr="00912926">
        <w:t>UL CL/BP and local UPF insertion</w:t>
      </w:r>
      <w:r>
        <w:rPr>
          <w:lang w:eastAsia="ko-KR"/>
        </w:rPr>
        <w:t xml:space="preserve"> in </w:t>
      </w:r>
      <w:r w:rsidRPr="00912926">
        <w:t>HR</w:t>
      </w:r>
      <w:r w:rsidR="00FE563E">
        <w:t xml:space="preserve"> roaming</w:t>
      </w:r>
    </w:p>
    <w:p w14:paraId="6E7B7BAD" w14:textId="436FA4B1" w:rsidR="001855AB" w:rsidRDefault="001B15CF" w:rsidP="003365C2">
      <w:pPr>
        <w:pStyle w:val="B1"/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r w:rsidR="00A86489">
        <w:rPr>
          <w:lang w:eastAsia="zh-CN"/>
        </w:rPr>
        <w:t xml:space="preserve">Impacts to AMF/V-SMF/H-SMF </w:t>
      </w:r>
      <w:r w:rsidR="00FE563E">
        <w:rPr>
          <w:lang w:eastAsia="zh-CN"/>
        </w:rPr>
        <w:t>to</w:t>
      </w:r>
      <w:r w:rsidR="00A86489">
        <w:rPr>
          <w:lang w:eastAsia="zh-CN"/>
        </w:rPr>
        <w:t xml:space="preserve"> support </w:t>
      </w:r>
      <w:r w:rsidR="00A86489">
        <w:t>send</w:t>
      </w:r>
      <w:r w:rsidR="00FE563E">
        <w:t>ing of</w:t>
      </w:r>
      <w:r w:rsidR="00A86489">
        <w:t xml:space="preserve"> target DNAI </w:t>
      </w:r>
      <w:r w:rsidR="00FE563E">
        <w:t>information from H-SMF to AMF</w:t>
      </w:r>
    </w:p>
    <w:p w14:paraId="51B0933A" w14:textId="02F64ACB" w:rsidR="00A86489" w:rsidRDefault="00A86489" w:rsidP="003365C2">
      <w:pPr>
        <w:pStyle w:val="B1"/>
      </w:pPr>
      <w:r>
        <w:rPr>
          <w:rFonts w:hint="eastAsia"/>
          <w:lang w:eastAsia="zh-CN"/>
        </w:rPr>
        <w:t>-</w:t>
      </w:r>
      <w:r w:rsidR="0034097B">
        <w:rPr>
          <w:lang w:eastAsia="zh-CN"/>
        </w:rPr>
        <w:tab/>
        <w:t xml:space="preserve">Impacts to </w:t>
      </w:r>
      <w:r w:rsidR="00162928">
        <w:rPr>
          <w:lang w:eastAsia="zh-CN"/>
        </w:rPr>
        <w:t>V-</w:t>
      </w:r>
      <w:r>
        <w:rPr>
          <w:lang w:eastAsia="zh-CN"/>
        </w:rPr>
        <w:t xml:space="preserve">SMF to </w:t>
      </w:r>
      <w:r w:rsidR="00162928">
        <w:t xml:space="preserve">send </w:t>
      </w:r>
      <w:r w:rsidR="00162928">
        <w:rPr>
          <w:lang w:eastAsia="fr-FR"/>
        </w:rPr>
        <w:t xml:space="preserve">EAS rediscovery Indication and the </w:t>
      </w:r>
      <w:r w:rsidR="00162928">
        <w:t>EAS information to be refreshed for EAS re-discover</w:t>
      </w:r>
      <w:r w:rsidR="00162928" w:rsidRPr="003965A4">
        <w:t>y</w:t>
      </w:r>
      <w:r w:rsidR="00162928">
        <w:rPr>
          <w:lang w:eastAsia="fr-FR"/>
        </w:rPr>
        <w:t xml:space="preserve"> to</w:t>
      </w:r>
      <w:r w:rsidR="0034097B">
        <w:t xml:space="preserve"> H-SMF </w:t>
      </w:r>
      <w:r>
        <w:t xml:space="preserve">to indicate that the </w:t>
      </w:r>
      <w:r w:rsidR="00162928">
        <w:rPr>
          <w:lang w:eastAsia="fr-FR"/>
        </w:rPr>
        <w:t>EAS rediscovery</w:t>
      </w:r>
      <w:r w:rsidR="00162928">
        <w:rPr>
          <w:rFonts w:eastAsia="Malgun Gothic"/>
          <w:lang w:eastAsia="ko-KR"/>
        </w:rPr>
        <w:t xml:space="preserve"> is requested</w:t>
      </w:r>
    </w:p>
    <w:p w14:paraId="3B9BD3F3" w14:textId="31007480" w:rsidR="00A86489" w:rsidRPr="002969C5" w:rsidRDefault="00A86489" w:rsidP="003365C2">
      <w:pPr>
        <w:pStyle w:val="B1"/>
        <w:rPr>
          <w:rFonts w:eastAsia="Yu Mincho"/>
          <w:lang w:eastAsia="zh-CN"/>
        </w:rPr>
      </w:pPr>
      <w:r>
        <w:rPr>
          <w:rFonts w:hint="eastAsia"/>
          <w:lang w:eastAsia="zh-CN"/>
        </w:rPr>
        <w:lastRenderedPageBreak/>
        <w:t>-</w:t>
      </w:r>
      <w:r>
        <w:rPr>
          <w:lang w:eastAsia="zh-CN"/>
        </w:rPr>
        <w:tab/>
        <w:t xml:space="preserve">Impacts to UDM/UDR to support the storage of </w:t>
      </w:r>
      <w:r w:rsidRPr="007916EC">
        <w:t xml:space="preserve">subscription data of </w:t>
      </w:r>
      <w:r>
        <w:t xml:space="preserve">ECS Address Configuration Information </w:t>
      </w:r>
      <w:r w:rsidR="00813A8B">
        <w:t xml:space="preserve">(EACI) </w:t>
      </w:r>
      <w:r w:rsidRPr="007916EC">
        <w:t>per PLMN ID</w:t>
      </w:r>
      <w:r w:rsidR="002969C5">
        <w:t xml:space="preserve"> </w:t>
      </w:r>
      <w:r w:rsidR="002969C5">
        <w:rPr>
          <w:rFonts w:hint="eastAsia"/>
          <w:lang w:eastAsia="zh-CN"/>
        </w:rPr>
        <w:t>a</w:t>
      </w:r>
      <w:r w:rsidR="002969C5">
        <w:rPr>
          <w:lang w:eastAsia="zh-CN"/>
        </w:rPr>
        <w:t xml:space="preserve">nd </w:t>
      </w:r>
      <w:r w:rsidR="002969C5">
        <w:t>providing the EACI per PLMN ID by using the parameter provisioning procedure</w:t>
      </w:r>
    </w:p>
    <w:p w14:paraId="64128668" w14:textId="7546D483" w:rsidR="00A86489" w:rsidRDefault="00A86489" w:rsidP="003365C2">
      <w:pPr>
        <w:pStyle w:val="B1"/>
        <w:rPr>
          <w:lang w:eastAsia="zh-CN"/>
        </w:rPr>
      </w:pPr>
      <w:r>
        <w:t>-</w:t>
      </w:r>
      <w:r>
        <w:tab/>
        <w:t xml:space="preserve">Impacts to V-SMF to send </w:t>
      </w:r>
      <w:r w:rsidR="002969C5">
        <w:t xml:space="preserve">or update </w:t>
      </w:r>
      <w:r>
        <w:t>the VPLMN E</w:t>
      </w:r>
      <w:r w:rsidR="00813A8B">
        <w:t>ACI</w:t>
      </w:r>
      <w:r>
        <w:t xml:space="preserve"> obtained from V-AF to the H-SMF</w:t>
      </w:r>
    </w:p>
    <w:p w14:paraId="07C41520" w14:textId="67EF5C09" w:rsidR="006F3F00" w:rsidRDefault="006F3F00" w:rsidP="002C7873">
      <w:pPr>
        <w:pStyle w:val="B1"/>
      </w:pPr>
      <w:r>
        <w:t>-</w:t>
      </w:r>
      <w:r>
        <w:tab/>
        <w:t xml:space="preserve">Impacts to UDR </w:t>
      </w:r>
      <w:r w:rsidR="00FE563E">
        <w:t xml:space="preserve">for </w:t>
      </w:r>
      <w:r w:rsidR="001D1745">
        <w:rPr>
          <w:lang w:eastAsia="en-US"/>
        </w:rPr>
        <w:t>granular UE set</w:t>
      </w:r>
      <w:r w:rsidR="00AC4D9F">
        <w:rPr>
          <w:rFonts w:cs="Arial"/>
          <w:szCs w:val="18"/>
        </w:rPr>
        <w:t xml:space="preserve">, </w:t>
      </w:r>
      <w:r w:rsidR="00FE563E">
        <w:t>common EAS/DNAI</w:t>
      </w:r>
      <w:r w:rsidR="009220EB">
        <w:t xml:space="preserve"> and DNAI-EAS mapping</w:t>
      </w:r>
    </w:p>
    <w:p w14:paraId="13C7297C" w14:textId="384110DA" w:rsidR="006F3F00" w:rsidRDefault="006F3F00" w:rsidP="002C7873">
      <w:pPr>
        <w:pStyle w:val="B1"/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r w:rsidR="00FC7DAB">
        <w:rPr>
          <w:lang w:eastAsia="zh-CN"/>
        </w:rPr>
        <w:t>I</w:t>
      </w:r>
      <w:r w:rsidR="004F179C">
        <w:t>mpacts to SMF/EASDF to support 5GC selection</w:t>
      </w:r>
      <w:r w:rsidR="00B05FFB">
        <w:t>/AF selection</w:t>
      </w:r>
      <w:r w:rsidR="004F179C">
        <w:t xml:space="preserve"> of the common DNAI for UE collection or 5GC selection of a common EAS for a collection of UEs for both mul</w:t>
      </w:r>
      <w:r w:rsidR="00FE563E">
        <w:t>tiple SMFs and single SMF cases</w:t>
      </w:r>
    </w:p>
    <w:p w14:paraId="6BF32F1F" w14:textId="77777777" w:rsidR="00DB622A" w:rsidRDefault="00A307A3" w:rsidP="002C7873">
      <w:pPr>
        <w:pStyle w:val="B1"/>
        <w:rPr>
          <w:ins w:id="6" w:author="Huawei" w:date="2024-03-21T20:12:00Z"/>
        </w:rPr>
      </w:pPr>
      <w:r>
        <w:t>-</w:t>
      </w:r>
      <w:r>
        <w:tab/>
        <w:t xml:space="preserve">Impacts to H-SMF to send </w:t>
      </w:r>
      <w:r w:rsidRPr="008B509D">
        <w:t>Internal Group Identifier(s)</w:t>
      </w:r>
      <w:r>
        <w:t xml:space="preserve"> for group of UE(s) to the V-SMF</w:t>
      </w:r>
    </w:p>
    <w:p w14:paraId="45385478" w14:textId="77777777" w:rsidR="004E5940" w:rsidRDefault="004E5940" w:rsidP="004E5940">
      <w:pPr>
        <w:pStyle w:val="B1"/>
        <w:rPr>
          <w:ins w:id="7" w:author="Huawei-3" w:date="2024-05-10T09:48:00Z"/>
          <w:lang w:eastAsia="ko-KR"/>
        </w:rPr>
      </w:pPr>
      <w:ins w:id="8" w:author="Huawei" w:date="2024-03-21T20:13:00Z">
        <w:r>
          <w:t>-</w:t>
        </w:r>
        <w:r>
          <w:tab/>
          <w:t>Impacts to V-SMF</w:t>
        </w:r>
      </w:ins>
      <w:ins w:id="9" w:author="Huawei-3" w:date="2024-05-10T09:47:00Z">
        <w:r>
          <w:rPr>
            <w:lang w:eastAsia="ko-KR"/>
          </w:rPr>
          <w:t>/V-EASDF</w:t>
        </w:r>
      </w:ins>
      <w:ins w:id="10" w:author="Huawei" w:date="2024-03-21T20:13:00Z">
        <w:r>
          <w:t xml:space="preserve"> </w:t>
        </w:r>
      </w:ins>
      <w:ins w:id="11" w:author="Huawei" w:date="2024-03-21T20:14:00Z">
        <w:r>
          <w:t>to send</w:t>
        </w:r>
      </w:ins>
      <w:ins w:id="12" w:author="Huawei" w:date="2024-03-21T20:13:00Z">
        <w:r>
          <w:rPr>
            <w:lang w:eastAsia="zh-CN"/>
          </w:rPr>
          <w:t xml:space="preserve"> V-EASDF security information to H-SMF</w:t>
        </w:r>
      </w:ins>
      <w:ins w:id="13" w:author="Huawei-3" w:date="2024-05-10T09:48:00Z">
        <w:r>
          <w:rPr>
            <w:lang w:eastAsia="zh-CN"/>
          </w:rPr>
          <w:t xml:space="preserve">, </w:t>
        </w:r>
        <w:r>
          <w:rPr>
            <w:lang w:eastAsia="ko-KR"/>
          </w:rPr>
          <w:t>V-EASDF selection based on supported DNS protocols</w:t>
        </w:r>
      </w:ins>
    </w:p>
    <w:p w14:paraId="06B4002F" w14:textId="77777777" w:rsidR="004E5940" w:rsidRDefault="004E5940" w:rsidP="004E5940">
      <w:pPr>
        <w:pStyle w:val="B1"/>
      </w:pPr>
      <w:ins w:id="14" w:author="Huawei-3" w:date="2024-05-10T09:49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ab/>
          <w:t>U</w:t>
        </w:r>
        <w:r>
          <w:t xml:space="preserve">pdates to support optional ECS </w:t>
        </w:r>
        <w:r>
          <w:rPr>
            <w:rFonts w:eastAsia="Malgun Gothic"/>
          </w:rPr>
          <w:t xml:space="preserve">authentication </w:t>
        </w:r>
        <w:r>
          <w:rPr>
            <w:lang w:val="en-US"/>
          </w:rPr>
          <w:t>methods</w:t>
        </w:r>
      </w:ins>
      <w:r>
        <w:t>.</w:t>
      </w:r>
    </w:p>
    <w:p w14:paraId="24C3C867" w14:textId="23BF8DEA" w:rsidR="003365C2" w:rsidRPr="002B0005" w:rsidRDefault="003365C2" w:rsidP="004E5940">
      <w:pPr>
        <w:rPr>
          <w:b/>
          <w:u w:val="single"/>
        </w:rPr>
      </w:pPr>
      <w:r>
        <w:rPr>
          <w:rFonts w:hint="eastAsia"/>
          <w:b/>
          <w:u w:val="single"/>
        </w:rPr>
        <w:t>CT3</w:t>
      </w:r>
      <w:r w:rsidRPr="002B0005">
        <w:rPr>
          <w:rFonts w:hint="eastAsia"/>
          <w:b/>
          <w:u w:val="single"/>
        </w:rPr>
        <w:t>:</w:t>
      </w:r>
    </w:p>
    <w:p w14:paraId="124485E0" w14:textId="7343932C" w:rsidR="001855AB" w:rsidRDefault="003365C2" w:rsidP="003365C2">
      <w:pPr>
        <w:pStyle w:val="B1"/>
      </w:pPr>
      <w:r>
        <w:rPr>
          <w:rFonts w:hint="eastAsia"/>
        </w:rPr>
        <w:t>-</w:t>
      </w:r>
      <w:r>
        <w:rPr>
          <w:rFonts w:hint="eastAsia"/>
        </w:rPr>
        <w:tab/>
      </w:r>
      <w:r w:rsidR="001855AB">
        <w:t xml:space="preserve">Impacts to </w:t>
      </w:r>
      <w:r w:rsidR="00400F6B">
        <w:t>H-</w:t>
      </w:r>
      <w:r w:rsidR="001855AB">
        <w:t xml:space="preserve">PCF to send </w:t>
      </w:r>
      <w:r w:rsidR="00FE563E">
        <w:t xml:space="preserve">to H-SMF </w:t>
      </w:r>
      <w:r w:rsidR="001855AB" w:rsidRPr="00912926">
        <w:t xml:space="preserve">roaming offload policy </w:t>
      </w:r>
      <w:r w:rsidR="001855AB">
        <w:t>to indicate traffic which is authorized to perform local traffic routing in VPLMN</w:t>
      </w:r>
    </w:p>
    <w:p w14:paraId="613E9E3E" w14:textId="6426DCD3" w:rsidR="00A86489" w:rsidRDefault="00A86489" w:rsidP="003365C2">
      <w:pPr>
        <w:pStyle w:val="B1"/>
      </w:pPr>
      <w:r>
        <w:t>-</w:t>
      </w:r>
      <w:r>
        <w:tab/>
        <w:t>Impacts to AF/H-NEF/H-SMF on providing the target DNAI to support AF triggered EAS Re-discovery</w:t>
      </w:r>
    </w:p>
    <w:p w14:paraId="53BCA497" w14:textId="0134C9FC" w:rsidR="00A86489" w:rsidRDefault="00A86489" w:rsidP="00A86489">
      <w:pPr>
        <w:pStyle w:val="B1"/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  <w:t>Impacts to AF</w:t>
      </w:r>
      <w:r w:rsidRPr="00A86489">
        <w:t xml:space="preserve"> </w:t>
      </w:r>
      <w:r w:rsidRPr="007916EC">
        <w:t>deployed in the VPLMN</w:t>
      </w:r>
      <w:r>
        <w:rPr>
          <w:lang w:eastAsia="zh-CN"/>
        </w:rPr>
        <w:t xml:space="preserve"> on</w:t>
      </w:r>
      <w:r w:rsidR="002C7873">
        <w:rPr>
          <w:lang w:eastAsia="zh-CN"/>
        </w:rPr>
        <w:t xml:space="preserve"> </w:t>
      </w:r>
      <w:r w:rsidRPr="007916EC">
        <w:t>provid</w:t>
      </w:r>
      <w:r>
        <w:t>ing</w:t>
      </w:r>
      <w:r w:rsidRPr="007916EC">
        <w:t xml:space="preserve"> the EACI in the VPLMN to the V-SMF via the V-NEF</w:t>
      </w:r>
      <w:r w:rsidR="002C7873">
        <w:t xml:space="preserve"> for HR case</w:t>
      </w:r>
    </w:p>
    <w:p w14:paraId="50C5AB5A" w14:textId="784A2142" w:rsidR="002C7873" w:rsidRDefault="006F3F00" w:rsidP="00A86489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  <w:t xml:space="preserve">Impacts to AF/NEF/UDR/PCF to support </w:t>
      </w:r>
      <w:r>
        <w:t>combination of Group Ids or any UE, and (service information and/or "Subscriber categories")</w:t>
      </w:r>
    </w:p>
    <w:p w14:paraId="3EC06D15" w14:textId="708384BB" w:rsidR="006F3F00" w:rsidRDefault="006F3F00" w:rsidP="00A86489">
      <w:pPr>
        <w:pStyle w:val="B1"/>
      </w:pPr>
      <w:r>
        <w:t>-</w:t>
      </w:r>
      <w:r>
        <w:tab/>
        <w:t>Impacts to PCF/SMF</w:t>
      </w:r>
      <w:r w:rsidR="00FC7DAB">
        <w:t>/</w:t>
      </w:r>
      <w:r w:rsidR="00FE563E">
        <w:t>NEF/</w:t>
      </w:r>
      <w:r w:rsidR="00FC7DAB">
        <w:t>AF</w:t>
      </w:r>
      <w:r>
        <w:t xml:space="preserve"> to </w:t>
      </w:r>
      <w:r w:rsidR="00B05FFB">
        <w:t xml:space="preserve">identify </w:t>
      </w:r>
      <w:r>
        <w:t xml:space="preserve">the </w:t>
      </w:r>
      <w:r w:rsidRPr="002C625D">
        <w:t>collections of UEs</w:t>
      </w:r>
      <w:r w:rsidR="00B05FFB" w:rsidRPr="00B05FFB">
        <w:t xml:space="preserve"> </w:t>
      </w:r>
      <w:r w:rsidR="00B05FFB">
        <w:t>using common EAS/DNAI</w:t>
      </w:r>
    </w:p>
    <w:p w14:paraId="5F8A4925" w14:textId="19B91E69" w:rsidR="00B05FFB" w:rsidRPr="00B05FFB" w:rsidRDefault="00B05FFB" w:rsidP="00A86489">
      <w:pPr>
        <w:pStyle w:val="B1"/>
      </w:pPr>
      <w:r>
        <w:t>-</w:t>
      </w:r>
      <w:r>
        <w:tab/>
        <w:t xml:space="preserve">Impacts to </w:t>
      </w:r>
      <w:r w:rsidR="008E7B0F">
        <w:t>SMF/</w:t>
      </w:r>
      <w:r>
        <w:t xml:space="preserve">NEF/PCF/AF to provide common EAS/DNAI to support using common EAS/DNAI determined by AF </w:t>
      </w:r>
      <w:r w:rsidR="008E7B0F">
        <w:t xml:space="preserve">or 5GC </w:t>
      </w:r>
      <w:r>
        <w:t>for traffic routing or EAS discovery</w:t>
      </w:r>
    </w:p>
    <w:p w14:paraId="4CCD18F7" w14:textId="46B7541F" w:rsidR="00FE563E" w:rsidRDefault="00FE563E" w:rsidP="00A86489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r>
        <w:t>Impacts to SMF/NEF/AF to support Edge Relocation within the same hosting PLMN's EHEs</w:t>
      </w:r>
    </w:p>
    <w:p w14:paraId="2B8AD2C2" w14:textId="289DABD7" w:rsidR="006F3F00" w:rsidRDefault="00FC7DAB" w:rsidP="00A86489">
      <w:pPr>
        <w:pStyle w:val="B1"/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  <w:t xml:space="preserve">Impacts to NEF/UDR/AF on </w:t>
      </w:r>
      <w:r>
        <w:t>mapping information between EAS IP/IP range and DNAI</w:t>
      </w:r>
    </w:p>
    <w:p w14:paraId="1A284C01" w14:textId="0F2C5E43" w:rsidR="00873137" w:rsidRDefault="00873137" w:rsidP="00A86489">
      <w:pPr>
        <w:pStyle w:val="B1"/>
      </w:pPr>
      <w:r>
        <w:t>-</w:t>
      </w:r>
      <w:r>
        <w:tab/>
      </w:r>
      <w:r w:rsidR="008E7B0F">
        <w:t>I</w:t>
      </w:r>
      <w:r>
        <w:t xml:space="preserve">mpacts on </w:t>
      </w:r>
      <w:proofErr w:type="spellStart"/>
      <w:r>
        <w:t>Nnef_TrafficInfluence</w:t>
      </w:r>
      <w:proofErr w:type="spellEnd"/>
      <w:r>
        <w:t xml:space="preserve"> service to support AF may provide common DNAI/EAS for the UE collection</w:t>
      </w:r>
    </w:p>
    <w:p w14:paraId="5A270A02" w14:textId="645CB81A" w:rsidR="005854B8" w:rsidRPr="00632C6D" w:rsidDel="005854B8" w:rsidRDefault="005854B8" w:rsidP="00A86489">
      <w:pPr>
        <w:pStyle w:val="B1"/>
        <w:rPr>
          <w:ins w:id="15" w:author="Huawei" w:date="2024-03-21T20:23:00Z"/>
          <w:del w:id="16" w:author="Huawei[Chi]" w:date="2024-04-17T18:21:00Z"/>
        </w:rPr>
      </w:pPr>
      <w:ins w:id="17" w:author="Huawei[Chi]" w:date="2024-04-17T18:21:00Z">
        <w:r>
          <w:t>-</w:t>
        </w:r>
        <w:r>
          <w:tab/>
        </w:r>
      </w:ins>
      <w:ins w:id="18" w:author="Huawei[Chi]" w:date="2024-04-18T17:57:00Z">
        <w:r w:rsidR="00FA0193">
          <w:t>U</w:t>
        </w:r>
      </w:ins>
      <w:ins w:id="19" w:author="Huawei[Chi]" w:date="2024-04-17T18:21:00Z">
        <w:r>
          <w:t>pdates to fetch internal UE Id and related information for roaming UE.</w:t>
        </w:r>
      </w:ins>
    </w:p>
    <w:p w14:paraId="34CE196F" w14:textId="4967F9A3" w:rsidR="004E5940" w:rsidDel="003069E9" w:rsidRDefault="004E5940" w:rsidP="004E5940">
      <w:pPr>
        <w:pStyle w:val="B1"/>
        <w:rPr>
          <w:del w:id="20" w:author="Huawei" w:date="2024-03-21T20:26:00Z"/>
        </w:rPr>
      </w:pPr>
      <w:ins w:id="21" w:author="Huawei-3" w:date="2024-05-10T09:49:00Z">
        <w:r>
          <w:t>-</w:t>
        </w:r>
        <w:r>
          <w:tab/>
        </w:r>
      </w:ins>
      <w:ins w:id="22" w:author="Huawei[Chi]_v2" w:date="2024-05-30T14:31:00Z">
        <w:r w:rsidR="00003E4D">
          <w:t>U</w:t>
        </w:r>
      </w:ins>
      <w:ins w:id="23" w:author="Huawei-3" w:date="2024-05-10T09:49:00Z">
        <w:r>
          <w:t>pdates to support optio</w:t>
        </w:r>
        <w:bookmarkStart w:id="24" w:name="_GoBack"/>
        <w:bookmarkEnd w:id="24"/>
        <w:r>
          <w:t xml:space="preserve">nal ECS </w:t>
        </w:r>
        <w:r>
          <w:rPr>
            <w:rFonts w:eastAsia="Malgun Gothic"/>
          </w:rPr>
          <w:t xml:space="preserve">authentication </w:t>
        </w:r>
        <w:r>
          <w:rPr>
            <w:lang w:val="en-US"/>
          </w:rPr>
          <w:t>methods</w:t>
        </w:r>
      </w:ins>
      <w:ins w:id="25" w:author="Huawei-1" w:date="2024-04-17T23:50:00Z">
        <w:r>
          <w:t>.</w:t>
        </w:r>
      </w:ins>
    </w:p>
    <w:p w14:paraId="1672074E" w14:textId="77777777" w:rsidR="004E5940" w:rsidRPr="002B0005" w:rsidRDefault="004E5940" w:rsidP="004E5940">
      <w:pPr>
        <w:rPr>
          <w:ins w:id="26" w:author="Huawei-3" w:date="2024-05-10T09:49:00Z"/>
          <w:b/>
          <w:u w:val="single"/>
        </w:rPr>
      </w:pPr>
      <w:ins w:id="27" w:author="Huawei-3" w:date="2024-05-10T09:49:00Z">
        <w:r>
          <w:rPr>
            <w:rFonts w:hint="eastAsia"/>
            <w:b/>
            <w:u w:val="single"/>
          </w:rPr>
          <w:t>CT</w:t>
        </w:r>
        <w:r>
          <w:rPr>
            <w:b/>
            <w:u w:val="single"/>
          </w:rPr>
          <w:t>1</w:t>
        </w:r>
        <w:r w:rsidRPr="002B0005">
          <w:rPr>
            <w:rFonts w:hint="eastAsia"/>
            <w:b/>
            <w:u w:val="single"/>
          </w:rPr>
          <w:t>:</w:t>
        </w:r>
      </w:ins>
    </w:p>
    <w:p w14:paraId="2F8EE659" w14:textId="77777777" w:rsidR="004E5940" w:rsidRPr="00FC7DAB" w:rsidRDefault="004E5940" w:rsidP="004E5940">
      <w:pPr>
        <w:pStyle w:val="B1"/>
        <w:rPr>
          <w:ins w:id="28" w:author="Huawei-1" w:date="2024-04-17T23:50:00Z"/>
          <w:lang w:eastAsia="zh-CN"/>
        </w:rPr>
      </w:pPr>
      <w:ins w:id="29" w:author="Huawei-3" w:date="2024-05-10T09:49:00Z">
        <w:r>
          <w:rPr>
            <w:rFonts w:hint="eastAsia"/>
          </w:rPr>
          <w:t>-</w:t>
        </w:r>
        <w:r>
          <w:rPr>
            <w:rFonts w:hint="eastAsia"/>
          </w:rPr>
          <w:tab/>
        </w:r>
        <w:r>
          <w:t xml:space="preserve">Updates to support optional ECS </w:t>
        </w:r>
        <w:r>
          <w:rPr>
            <w:rFonts w:eastAsia="Malgun Gothic"/>
          </w:rPr>
          <w:t xml:space="preserve">authentication </w:t>
        </w:r>
        <w:r>
          <w:rPr>
            <w:lang w:val="en-US"/>
          </w:rPr>
          <w:t>methods.</w:t>
        </w:r>
      </w:ins>
    </w:p>
    <w:p w14:paraId="51518A10" w14:textId="6BEEC402" w:rsidR="007161C7" w:rsidDel="00632C6D" w:rsidRDefault="003365C2" w:rsidP="003365C2">
      <w:pPr>
        <w:rPr>
          <w:del w:id="30" w:author="Huawei" w:date="2024-03-21T20:26:00Z"/>
        </w:rPr>
      </w:pPr>
      <w:del w:id="31" w:author="Huawei" w:date="2024-03-21T20:26:00Z">
        <w:r w:rsidDel="00632C6D">
          <w:delText xml:space="preserve">The potential impacts to CT4 and CT3 will be updated during the </w:delText>
        </w:r>
        <w:r w:rsidDel="00632C6D">
          <w:rPr>
            <w:lang w:eastAsia="ko-KR"/>
          </w:rPr>
          <w:delText>normative work in</w:delText>
        </w:r>
        <w:r w:rsidDel="00632C6D">
          <w:delText xml:space="preserve"> SA2.</w:delText>
        </w:r>
        <w:r w:rsidR="007161C7" w:rsidRPr="007161C7" w:rsidDel="00632C6D">
          <w:delText xml:space="preserve"> </w:delText>
        </w:r>
        <w:r w:rsidR="007161C7" w:rsidDel="00632C6D">
          <w:delText>S</w:delText>
        </w:r>
        <w:r w:rsidR="007161C7" w:rsidRPr="00F36EFF" w:rsidDel="00632C6D">
          <w:delText>tage</w:delText>
        </w:r>
        <w:r w:rsidR="007161C7" w:rsidDel="00632C6D">
          <w:delText xml:space="preserve"> </w:delText>
        </w:r>
        <w:r w:rsidR="007161C7" w:rsidRPr="00F36EFF" w:rsidDel="00632C6D">
          <w:delText xml:space="preserve">3 work will start only when </w:delText>
        </w:r>
        <w:r w:rsidR="007161C7" w:rsidDel="00632C6D">
          <w:delText xml:space="preserve">the </w:delText>
        </w:r>
        <w:r w:rsidR="007161C7" w:rsidRPr="00F36EFF" w:rsidDel="00632C6D">
          <w:delText>normative stage 2 requirements are available</w:delText>
        </w:r>
        <w:r w:rsidR="007161C7" w:rsidDel="00632C6D">
          <w:delText>.</w:delText>
        </w:r>
      </w:del>
    </w:p>
    <w:p w14:paraId="0409E938" w14:textId="15162866" w:rsidR="00FE7A82" w:rsidRDefault="007161C7" w:rsidP="003365C2">
      <w:r>
        <w:t>T</w:t>
      </w:r>
      <w:r w:rsidR="00FE7A82">
        <w:t xml:space="preserve">he following two </w:t>
      </w:r>
      <w:r>
        <w:t>aspect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 </w:t>
      </w:r>
      <w:r>
        <w:t>need further SA2 work</w:t>
      </w:r>
      <w:r>
        <w:rPr>
          <w:lang w:eastAsia="zh-CN"/>
        </w:rPr>
        <w:t xml:space="preserve"> under </w:t>
      </w:r>
      <w:proofErr w:type="spellStart"/>
      <w:r>
        <w:t>FS_eUEPO</w:t>
      </w:r>
      <w:proofErr w:type="spellEnd"/>
      <w:r>
        <w:rPr>
          <w:lang w:eastAsia="zh-CN"/>
        </w:rPr>
        <w:t xml:space="preserve"> and </w:t>
      </w:r>
      <w:r>
        <w:t>FS_XRM</w:t>
      </w:r>
      <w:r>
        <w:rPr>
          <w:lang w:eastAsia="zh-CN"/>
        </w:rPr>
        <w:t xml:space="preserve"> </w:t>
      </w:r>
      <w:r>
        <w:t>SIDs</w:t>
      </w:r>
      <w:r>
        <w:rPr>
          <w:lang w:eastAsia="zh-CN"/>
        </w:rPr>
        <w:t xml:space="preserve"> and will be included in the</w:t>
      </w:r>
      <w:r w:rsidRPr="007161C7">
        <w:t xml:space="preserve"> </w:t>
      </w:r>
      <w:r>
        <w:t>related WIDs</w:t>
      </w:r>
      <w:r w:rsidR="00FE7A82">
        <w:t>:</w:t>
      </w:r>
    </w:p>
    <w:p w14:paraId="32771B31" w14:textId="06278BF9" w:rsidR="00FE7A82" w:rsidRDefault="00FE7A82" w:rsidP="00FE7A82">
      <w:pPr>
        <w:pStyle w:val="a8"/>
        <w:numPr>
          <w:ilvl w:val="0"/>
          <w:numId w:val="11"/>
        </w:numPr>
        <w:ind w:firstLineChars="0"/>
      </w:pPr>
      <w:r>
        <w:t xml:space="preserve">URSP enhancement to support the scenarios where the EHE is accessed via an LBO PDU Session </w:t>
      </w:r>
      <w:r w:rsidRPr="00B7493F">
        <w:rPr>
          <w:rFonts w:hint="eastAsia"/>
        </w:rPr>
        <w:t xml:space="preserve">depends on further </w:t>
      </w:r>
      <w:r>
        <w:t xml:space="preserve">SA2 </w:t>
      </w:r>
      <w:r w:rsidRPr="00B7493F">
        <w:rPr>
          <w:rFonts w:hint="eastAsia"/>
        </w:rPr>
        <w:t>work</w:t>
      </w:r>
      <w:r>
        <w:t xml:space="preserve"> on </w:t>
      </w:r>
      <w:proofErr w:type="spellStart"/>
      <w:r>
        <w:t>FS_eUEPO</w:t>
      </w:r>
      <w:proofErr w:type="spellEnd"/>
      <w:r>
        <w:t>.</w:t>
      </w:r>
    </w:p>
    <w:p w14:paraId="7A59D41D" w14:textId="74DCABCE" w:rsidR="003365C2" w:rsidRDefault="002C7873" w:rsidP="00D03569">
      <w:pPr>
        <w:pStyle w:val="a8"/>
        <w:numPr>
          <w:ilvl w:val="0"/>
          <w:numId w:val="11"/>
        </w:numPr>
        <w:ind w:firstLineChars="0"/>
      </w:pPr>
      <w:r w:rsidRPr="002C625D">
        <w:t>Fast and efficient network exposure improvements</w:t>
      </w:r>
      <w:r w:rsidR="006F3F00">
        <w:t xml:space="preserve"> </w:t>
      </w:r>
      <w:r w:rsidR="00FE7A82">
        <w:t>via the Local UPF/NEF</w:t>
      </w:r>
      <w:r w:rsidR="00FE7A82" w:rsidRPr="00B7493F">
        <w:rPr>
          <w:rFonts w:hint="eastAsia"/>
        </w:rPr>
        <w:t xml:space="preserve"> </w:t>
      </w:r>
      <w:r w:rsidR="006F3F00" w:rsidRPr="00B7493F">
        <w:rPr>
          <w:rFonts w:hint="eastAsia"/>
        </w:rPr>
        <w:t xml:space="preserve">depends on further </w:t>
      </w:r>
      <w:r w:rsidR="006F3F00">
        <w:t xml:space="preserve">SA2 </w:t>
      </w:r>
      <w:r w:rsidR="006F3F00" w:rsidRPr="00B7493F">
        <w:rPr>
          <w:rFonts w:hint="eastAsia"/>
        </w:rPr>
        <w:t>work</w:t>
      </w:r>
      <w:r w:rsidR="006F3F00">
        <w:t xml:space="preserve"> on FS_XRM.</w:t>
      </w:r>
    </w:p>
    <w:p w14:paraId="5F67A972" w14:textId="77777777" w:rsidR="008A76FD" w:rsidRDefault="00174617" w:rsidP="006C2E80">
      <w:pPr>
        <w:pStyle w:val="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7067530E" w:rsidR="00FF3F0C" w:rsidRPr="006C2E80" w:rsidRDefault="00E866A5" w:rsidP="00E866A5">
            <w:pPr>
              <w:pStyle w:val="TAL"/>
              <w:rPr>
                <w:lang w:eastAsia="zh-CN"/>
              </w:rPr>
            </w:pPr>
            <w:r w:rsidRPr="00E866A5">
              <w:rPr>
                <w:rFonts w:hint="eastAsia"/>
                <w:color w:val="auto"/>
                <w:lang w:eastAsia="en-GB"/>
              </w:rPr>
              <w:t>N</w:t>
            </w:r>
            <w:r w:rsidRPr="00E866A5">
              <w:rPr>
                <w:color w:val="auto"/>
                <w:lang w:eastAsia="en-GB"/>
              </w:rPr>
              <w:t>/A</w:t>
            </w:r>
          </w:p>
        </w:tc>
        <w:tc>
          <w:tcPr>
            <w:tcW w:w="1134" w:type="dxa"/>
          </w:tcPr>
          <w:p w14:paraId="73DD2455" w14:textId="71B09BF0" w:rsidR="00BB5EBF" w:rsidRPr="006C2E80" w:rsidRDefault="00BB5EBF" w:rsidP="006C2E80">
            <w:pPr>
              <w:pStyle w:val="Guidance"/>
              <w:spacing w:after="0"/>
            </w:pPr>
          </w:p>
        </w:tc>
        <w:tc>
          <w:tcPr>
            <w:tcW w:w="2409" w:type="dxa"/>
          </w:tcPr>
          <w:p w14:paraId="05C7C805" w14:textId="5E0E9D2C" w:rsidR="00FF3F0C" w:rsidRPr="006C2E80" w:rsidRDefault="00FF3F0C" w:rsidP="006C2E80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2D7CEA56" w14:textId="124AE3B7" w:rsidR="00FF3F0C" w:rsidRPr="006C2E80" w:rsidRDefault="00FF3F0C" w:rsidP="006C2E80">
            <w:pPr>
              <w:pStyle w:val="Guidance"/>
              <w:spacing w:after="0"/>
            </w:pPr>
          </w:p>
        </w:tc>
        <w:tc>
          <w:tcPr>
            <w:tcW w:w="1074" w:type="dxa"/>
          </w:tcPr>
          <w:p w14:paraId="47484899" w14:textId="0658A8A8" w:rsidR="00FF3F0C" w:rsidRPr="006C2E80" w:rsidRDefault="00FF3F0C" w:rsidP="006C2E80">
            <w:pPr>
              <w:pStyle w:val="Guidance"/>
              <w:spacing w:after="0"/>
            </w:pPr>
          </w:p>
        </w:tc>
        <w:tc>
          <w:tcPr>
            <w:tcW w:w="2186" w:type="dxa"/>
          </w:tcPr>
          <w:p w14:paraId="3B160081" w14:textId="0445D713" w:rsidR="00FF3F0C" w:rsidRPr="006C2E80" w:rsidRDefault="00FF3F0C" w:rsidP="006C2E80">
            <w:pPr>
              <w:pStyle w:val="Guidance"/>
              <w:spacing w:after="0"/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719"/>
        <w:gridCol w:w="1799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lastRenderedPageBreak/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7760C6" w:rsidRPr="006C2E80" w14:paraId="2301988E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A9E7" w14:textId="3F2CF92E" w:rsidR="007760C6" w:rsidRPr="00881612" w:rsidRDefault="007760C6" w:rsidP="007760C6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7760C6">
              <w:rPr>
                <w:rFonts w:ascii="Arial" w:hAnsi="Arial" w:cs="Arial" w:hint="eastAsia"/>
                <w:i w:val="0"/>
                <w:sz w:val="18"/>
                <w:szCs w:val="18"/>
              </w:rPr>
              <w:t>2</w:t>
            </w:r>
            <w:r w:rsidRPr="007760C6">
              <w:rPr>
                <w:rFonts w:ascii="Arial" w:hAnsi="Arial" w:cs="Arial"/>
                <w:i w:val="0"/>
                <w:sz w:val="18"/>
                <w:szCs w:val="18"/>
              </w:rPr>
              <w:t>9.502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D3B3" w14:textId="79403F32" w:rsidR="007760C6" w:rsidRPr="007760C6" w:rsidRDefault="007760C6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34042A">
              <w:rPr>
                <w:rFonts w:ascii="Arial" w:hAnsi="Arial" w:cs="Arial"/>
                <w:sz w:val="18"/>
                <w:szCs w:val="18"/>
              </w:rPr>
              <w:t>Impacts on</w:t>
            </w:r>
            <w:r w:rsidR="0006004E">
              <w:rPr>
                <w:rFonts w:ascii="Arial" w:hAnsi="Arial" w:cs="Arial"/>
                <w:sz w:val="18"/>
                <w:szCs w:val="18"/>
              </w:rPr>
              <w:t xml:space="preserve"> V-SMF and H-SMF to support HR-SBO</w:t>
            </w:r>
            <w:r w:rsidRPr="007760C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6047383" w14:textId="30C548F1" w:rsidR="007760C6" w:rsidRPr="007760C6" w:rsidRDefault="0034042A" w:rsidP="00776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760C6" w:rsidRPr="007760C6">
              <w:rPr>
                <w:rFonts w:ascii="Arial" w:hAnsi="Arial" w:cs="Arial"/>
                <w:sz w:val="18"/>
                <w:szCs w:val="18"/>
              </w:rPr>
              <w:t>. Support UL CL/BP and local UPF insertion in HR roaming</w:t>
            </w:r>
          </w:p>
          <w:p w14:paraId="06F8256A" w14:textId="1B8C0F0F" w:rsidR="007760C6" w:rsidRPr="007760C6" w:rsidRDefault="0034042A" w:rsidP="00776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760C6" w:rsidRPr="007760C6">
              <w:rPr>
                <w:rFonts w:ascii="Arial" w:hAnsi="Arial" w:cs="Arial"/>
                <w:sz w:val="18"/>
                <w:szCs w:val="18"/>
              </w:rPr>
              <w:t>. Support of target DNAI information from H-SMF to AMF</w:t>
            </w:r>
            <w:r w:rsidR="00651A37">
              <w:rPr>
                <w:rFonts w:ascii="Arial" w:hAnsi="Arial" w:cs="Arial"/>
                <w:sz w:val="18"/>
                <w:szCs w:val="18"/>
              </w:rPr>
              <w:t xml:space="preserve"> via V-SMF</w:t>
            </w:r>
          </w:p>
          <w:p w14:paraId="79A159F8" w14:textId="35F3C9B7" w:rsidR="007760C6" w:rsidRDefault="0034042A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760C6" w:rsidRPr="007760C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6004E">
              <w:rPr>
                <w:rFonts w:ascii="Arial" w:hAnsi="Arial" w:cs="Arial"/>
                <w:sz w:val="18"/>
                <w:szCs w:val="18"/>
              </w:rPr>
              <w:t>Im</w:t>
            </w:r>
            <w:r>
              <w:rPr>
                <w:rFonts w:ascii="Arial" w:hAnsi="Arial" w:cs="Arial"/>
                <w:sz w:val="18"/>
                <w:szCs w:val="18"/>
              </w:rPr>
              <w:t>pacts on</w:t>
            </w:r>
            <w:r w:rsidR="0006004E">
              <w:rPr>
                <w:rFonts w:ascii="Arial" w:hAnsi="Arial" w:cs="Arial"/>
                <w:sz w:val="18"/>
                <w:szCs w:val="18"/>
              </w:rPr>
              <w:t xml:space="preserve"> V-SMF and H-SMF to support </w:t>
            </w:r>
            <w:r w:rsidR="0006004E" w:rsidRPr="0006004E">
              <w:rPr>
                <w:rFonts w:ascii="Arial" w:hAnsi="Arial" w:cs="Arial"/>
                <w:sz w:val="18"/>
                <w:szCs w:val="18"/>
              </w:rPr>
              <w:t>EAS rediscovery</w:t>
            </w:r>
          </w:p>
          <w:p w14:paraId="3BB5F1F6" w14:textId="44CCD34F" w:rsidR="0034042A" w:rsidRPr="0034042A" w:rsidRDefault="0034042A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Impacts on V-SMF and H-SMF on </w:t>
            </w:r>
            <w:r w:rsidRPr="0034042A">
              <w:rPr>
                <w:rFonts w:ascii="Arial" w:hAnsi="Arial" w:cs="Arial"/>
                <w:sz w:val="18"/>
                <w:szCs w:val="18"/>
              </w:rPr>
              <w:t>VPLMN EACI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4E41" w14:textId="648E4540" w:rsidR="007760C6" w:rsidRPr="00881612" w:rsidRDefault="007760C6" w:rsidP="00776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406EA7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4E104BB3" w14:textId="3F0FB91D" w:rsidR="007760C6" w:rsidRPr="00881612" w:rsidRDefault="007760C6" w:rsidP="00406E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 w:rsidR="00406EA7">
              <w:rPr>
                <w:rFonts w:ascii="Arial" w:hAnsi="Arial" w:cs="Arial"/>
                <w:sz w:val="18"/>
                <w:szCs w:val="18"/>
              </w:rPr>
              <w:t>March</w:t>
            </w:r>
            <w:r w:rsidR="00406EA7" w:rsidRPr="008816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1612">
              <w:rPr>
                <w:rFonts w:ascii="Arial" w:hAnsi="Arial" w:cs="Arial"/>
                <w:sz w:val="18"/>
                <w:szCs w:val="18"/>
              </w:rPr>
              <w:t>202</w:t>
            </w:r>
            <w:r w:rsidR="00406EA7"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E9FE" w14:textId="28D4FC1A" w:rsidR="007760C6" w:rsidRPr="00881612" w:rsidRDefault="007760C6" w:rsidP="00776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760C6">
              <w:rPr>
                <w:rFonts w:ascii="Arial" w:hAnsi="Arial" w:cs="Arial" w:hint="eastAsia"/>
                <w:sz w:val="18"/>
                <w:szCs w:val="18"/>
              </w:rPr>
              <w:t>CT4 responsibility</w:t>
            </w:r>
          </w:p>
        </w:tc>
      </w:tr>
      <w:tr w:rsidR="007760C6" w:rsidRPr="006C2E80" w14:paraId="24F811F9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F54F" w14:textId="087EB0F1" w:rsidR="007760C6" w:rsidRPr="007760C6" w:rsidRDefault="007760C6" w:rsidP="007760C6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7760C6">
              <w:rPr>
                <w:rFonts w:ascii="Arial" w:hAnsi="Arial" w:cs="Arial" w:hint="eastAsia"/>
                <w:i w:val="0"/>
                <w:sz w:val="18"/>
                <w:szCs w:val="18"/>
              </w:rPr>
              <w:t>2</w:t>
            </w:r>
            <w:r w:rsidRPr="007760C6">
              <w:rPr>
                <w:rFonts w:ascii="Arial" w:hAnsi="Arial" w:cs="Arial"/>
                <w:i w:val="0"/>
                <w:sz w:val="18"/>
                <w:szCs w:val="18"/>
              </w:rPr>
              <w:t>9.503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7CDE" w14:textId="7A554510" w:rsidR="007760C6" w:rsidRDefault="00FB72BF" w:rsidP="00776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C05824">
              <w:rPr>
                <w:rFonts w:ascii="Arial" w:hAnsi="Arial" w:cs="Arial"/>
                <w:sz w:val="18"/>
                <w:szCs w:val="18"/>
              </w:rPr>
              <w:t>User</w:t>
            </w:r>
            <w:r w:rsidR="007760C6" w:rsidRPr="007760C6">
              <w:rPr>
                <w:rFonts w:ascii="Arial" w:hAnsi="Arial" w:cs="Arial"/>
                <w:sz w:val="18"/>
                <w:szCs w:val="18"/>
              </w:rPr>
              <w:t xml:space="preserve"> subscription information</w:t>
            </w:r>
            <w:r w:rsidRPr="00FB72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5824">
              <w:rPr>
                <w:rFonts w:ascii="Arial" w:hAnsi="Arial" w:cs="Arial"/>
                <w:sz w:val="18"/>
                <w:szCs w:val="18"/>
              </w:rPr>
              <w:t xml:space="preserve">updates </w:t>
            </w:r>
            <w:r w:rsidRPr="00FB72BF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C05824">
              <w:rPr>
                <w:rFonts w:ascii="Arial" w:hAnsi="Arial" w:cs="Arial"/>
                <w:sz w:val="18"/>
                <w:szCs w:val="18"/>
              </w:rPr>
              <w:t xml:space="preserve">indicating </w:t>
            </w:r>
            <w:r w:rsidRPr="00FB72BF">
              <w:rPr>
                <w:rFonts w:ascii="Arial" w:hAnsi="Arial" w:cs="Arial"/>
                <w:sz w:val="18"/>
                <w:szCs w:val="18"/>
              </w:rPr>
              <w:t>HR-local traffic routing allowed</w:t>
            </w:r>
            <w:r w:rsidR="0006004E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06004E" w:rsidRPr="00FB72BF">
              <w:rPr>
                <w:rFonts w:ascii="Arial" w:hAnsi="Arial" w:cs="Arial"/>
                <w:sz w:val="18"/>
                <w:szCs w:val="18"/>
              </w:rPr>
              <w:t xml:space="preserve">HR-local traffic routing </w:t>
            </w:r>
            <w:r w:rsidR="0006004E" w:rsidRPr="0006004E">
              <w:rPr>
                <w:rFonts w:ascii="Arial" w:hAnsi="Arial" w:cs="Arial"/>
                <w:sz w:val="18"/>
                <w:szCs w:val="18"/>
              </w:rPr>
              <w:t>authorized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0B8891A" w14:textId="77777777" w:rsidR="004E5940" w:rsidRDefault="00FB72BF" w:rsidP="00776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FB72BF">
              <w:rPr>
                <w:rFonts w:ascii="Arial" w:hAnsi="Arial" w:cs="Arial"/>
                <w:sz w:val="18"/>
                <w:szCs w:val="18"/>
              </w:rPr>
              <w:t xml:space="preserve">Support </w:t>
            </w:r>
            <w:r w:rsidR="0006004E" w:rsidRPr="00FB72BF">
              <w:rPr>
                <w:rFonts w:ascii="Arial" w:hAnsi="Arial" w:cs="Arial"/>
                <w:sz w:val="18"/>
                <w:szCs w:val="18"/>
              </w:rPr>
              <w:t>parameter provisioning</w:t>
            </w:r>
            <w:r w:rsidR="0006004E" w:rsidRPr="00FB72BF" w:rsidDel="000600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004E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FB72BF">
              <w:rPr>
                <w:rFonts w:ascii="Arial" w:hAnsi="Arial" w:cs="Arial"/>
                <w:sz w:val="18"/>
                <w:szCs w:val="18"/>
              </w:rPr>
              <w:t>storage of subscription data of ECS Address Configuration Information (EACI) per PLMN ID</w:t>
            </w:r>
            <w:r w:rsidR="0006004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93B6EF" w14:textId="084C4325" w:rsidR="00C05824" w:rsidRPr="007760C6" w:rsidRDefault="004E5940" w:rsidP="00776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ins w:id="32" w:author="Huawei-3" w:date="2024-05-10T09:49:00Z">
              <w:r>
                <w:rPr>
                  <w:rFonts w:ascii="Arial" w:hAnsi="Arial" w:cs="Arial"/>
                  <w:sz w:val="18"/>
                  <w:szCs w:val="18"/>
                </w:rPr>
                <w:t xml:space="preserve">3. </w:t>
              </w:r>
              <w:r w:rsidRPr="00F45D4E">
                <w:rPr>
                  <w:rFonts w:ascii="Arial" w:hAnsi="Arial" w:cs="Arial"/>
                  <w:sz w:val="18"/>
                  <w:szCs w:val="18"/>
                </w:rPr>
                <w:t>Updates to transport optional ECS authentication methods</w:t>
              </w:r>
            </w:ins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C165" w14:textId="6E66D09A" w:rsidR="007760C6" w:rsidRPr="00881612" w:rsidRDefault="007760C6" w:rsidP="00776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406EA7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4DDC37E" w14:textId="161C1240" w:rsidR="007760C6" w:rsidRPr="00C4600F" w:rsidRDefault="007760C6" w:rsidP="00406E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 w:rsidR="00406EA7">
              <w:rPr>
                <w:rFonts w:ascii="Arial" w:hAnsi="Arial" w:cs="Arial"/>
                <w:sz w:val="18"/>
                <w:szCs w:val="18"/>
              </w:rPr>
              <w:t>March</w:t>
            </w:r>
            <w:r w:rsidR="00406EA7" w:rsidRPr="008816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1612">
              <w:rPr>
                <w:rFonts w:ascii="Arial" w:hAnsi="Arial" w:cs="Arial"/>
                <w:sz w:val="18"/>
                <w:szCs w:val="18"/>
              </w:rPr>
              <w:t>202</w:t>
            </w:r>
            <w:r w:rsidR="00406EA7"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9C5A" w14:textId="668B8DDC" w:rsidR="007760C6" w:rsidRPr="007760C6" w:rsidRDefault="007760C6" w:rsidP="007760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760C6">
              <w:rPr>
                <w:rFonts w:ascii="Arial" w:hAnsi="Arial" w:cs="Arial" w:hint="eastAsia"/>
                <w:sz w:val="18"/>
                <w:szCs w:val="18"/>
              </w:rPr>
              <w:t>CT4 responsibility</w:t>
            </w:r>
          </w:p>
        </w:tc>
      </w:tr>
      <w:tr w:rsidR="00707ED3" w:rsidRPr="006C2E80" w14:paraId="547CD9EB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8445" w14:textId="03CA6EE5" w:rsidR="00707ED3" w:rsidRPr="007760C6" w:rsidRDefault="00707ED3" w:rsidP="00707ED3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29.504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B50" w14:textId="45DF263E" w:rsidR="00707ED3" w:rsidRDefault="00A307A3" w:rsidP="00707ED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707ED3">
              <w:rPr>
                <w:rFonts w:ascii="Arial" w:hAnsi="Arial" w:cs="Arial"/>
                <w:sz w:val="18"/>
                <w:szCs w:val="18"/>
              </w:rPr>
              <w:t>pdates to</w:t>
            </w:r>
            <w:r w:rsidR="00707ED3" w:rsidRPr="00316C2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707ED3">
              <w:rPr>
                <w:rFonts w:ascii="Arial" w:hAnsi="Arial" w:cs="Arial" w:hint="eastAsia"/>
                <w:sz w:val="18"/>
                <w:szCs w:val="18"/>
                <w:lang w:eastAsia="zh-CN"/>
              </w:rPr>
              <w:t>t</w:t>
            </w:r>
            <w:r w:rsidR="00707E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he </w:t>
            </w:r>
            <w:r w:rsidR="00707ED3" w:rsidRPr="00316C2B">
              <w:rPr>
                <w:rFonts w:ascii="Arial" w:hAnsi="Arial" w:cs="Arial" w:hint="eastAsia"/>
                <w:sz w:val="18"/>
                <w:szCs w:val="18"/>
              </w:rPr>
              <w:t>UDR data model</w:t>
            </w:r>
            <w:r w:rsidR="00707E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B8ED" w14:textId="1CCAE03B" w:rsidR="00707ED3" w:rsidRPr="00881612" w:rsidRDefault="00707ED3" w:rsidP="00707ED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406EA7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5A68BA81" w14:textId="2BEE675B" w:rsidR="00707ED3" w:rsidRPr="00881612" w:rsidRDefault="00707ED3" w:rsidP="00406E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 w:rsidR="00406EA7">
              <w:rPr>
                <w:rFonts w:ascii="Arial" w:hAnsi="Arial" w:cs="Arial"/>
                <w:sz w:val="18"/>
                <w:szCs w:val="18"/>
              </w:rPr>
              <w:t>March</w:t>
            </w:r>
            <w:r w:rsidR="00406EA7" w:rsidRPr="008816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1612">
              <w:rPr>
                <w:rFonts w:ascii="Arial" w:hAnsi="Arial" w:cs="Arial"/>
                <w:sz w:val="18"/>
                <w:szCs w:val="18"/>
              </w:rPr>
              <w:t>202</w:t>
            </w:r>
            <w:r w:rsidR="00406EA7"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DD2C" w14:textId="563F0A0C" w:rsidR="00707ED3" w:rsidRPr="007760C6" w:rsidRDefault="00707ED3" w:rsidP="00707ED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760C6">
              <w:rPr>
                <w:rFonts w:ascii="Arial" w:hAnsi="Arial" w:cs="Arial" w:hint="eastAsia"/>
                <w:sz w:val="18"/>
                <w:szCs w:val="18"/>
              </w:rPr>
              <w:t>CT4 responsibility</w:t>
            </w:r>
          </w:p>
        </w:tc>
      </w:tr>
      <w:tr w:rsidR="004E5940" w:rsidRPr="006C2E80" w14:paraId="1B65E206" w14:textId="77777777" w:rsidTr="00084CA8">
        <w:trPr>
          <w:cantSplit/>
          <w:jc w:val="center"/>
          <w:ins w:id="33" w:author="Huawei-3" w:date="2024-05-17T10:15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FF0C" w14:textId="3C54BE67" w:rsidR="004E5940" w:rsidRDefault="004E5940" w:rsidP="004E5940">
            <w:pPr>
              <w:pStyle w:val="Guidance"/>
              <w:spacing w:after="0"/>
              <w:rPr>
                <w:ins w:id="34" w:author="Huawei-3" w:date="2024-05-17T10:15:00Z"/>
                <w:rFonts w:ascii="Arial" w:hAnsi="Arial" w:cs="Arial"/>
                <w:i w:val="0"/>
                <w:sz w:val="18"/>
                <w:szCs w:val="18"/>
              </w:rPr>
            </w:pPr>
            <w:ins w:id="35" w:author="Huawei-3" w:date="2024-05-17T10:15:00Z">
              <w:r w:rsidRPr="004E5940">
                <w:rPr>
                  <w:rFonts w:ascii="Arial" w:hAnsi="Arial" w:cs="Arial"/>
                  <w:i w:val="0"/>
                  <w:sz w:val="18"/>
                  <w:szCs w:val="18"/>
                </w:rPr>
                <w:t>29.510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4F45" w14:textId="1A195BB3" w:rsidR="004E5940" w:rsidRDefault="004E5940" w:rsidP="004E5940">
            <w:pPr>
              <w:spacing w:after="0"/>
              <w:rPr>
                <w:ins w:id="36" w:author="Huawei-3" w:date="2024-05-17T10:15:00Z"/>
                <w:rFonts w:ascii="Arial" w:hAnsi="Arial" w:cs="Arial"/>
                <w:sz w:val="18"/>
                <w:szCs w:val="18"/>
              </w:rPr>
            </w:pPr>
            <w:ins w:id="37" w:author="Huawei-3" w:date="2024-05-17T10:15:00Z">
              <w:r w:rsidRPr="004E5940">
                <w:rPr>
                  <w:rFonts w:ascii="Arial" w:hAnsi="Arial" w:cs="Arial"/>
                  <w:sz w:val="18"/>
                  <w:szCs w:val="18"/>
                </w:rPr>
                <w:t>V-EASDF selection based on supported DNS protocols</w:t>
              </w:r>
            </w:ins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D0BA" w14:textId="59DF932E" w:rsidR="004E5940" w:rsidRPr="00881612" w:rsidRDefault="004E5940" w:rsidP="004E5940">
            <w:pPr>
              <w:spacing w:after="0"/>
              <w:rPr>
                <w:ins w:id="38" w:author="Huawei-3" w:date="2024-05-17T10:15:00Z"/>
                <w:rFonts w:ascii="Arial" w:hAnsi="Arial" w:cs="Arial"/>
                <w:sz w:val="18"/>
                <w:szCs w:val="18"/>
              </w:rPr>
            </w:pPr>
            <w:ins w:id="39" w:author="Huawei-3" w:date="2024-05-17T10:15:00Z">
              <w:r w:rsidRPr="004E5940">
                <w:rPr>
                  <w:rFonts w:ascii="Arial" w:hAnsi="Arial" w:cs="Arial"/>
                  <w:sz w:val="18"/>
                  <w:szCs w:val="18"/>
                </w:rPr>
                <w:t>TSG#104</w:t>
              </w:r>
            </w:ins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2E10" w14:textId="711E2B8B" w:rsidR="004E5940" w:rsidRPr="007760C6" w:rsidRDefault="004E5940" w:rsidP="004E5940">
            <w:pPr>
              <w:spacing w:after="0"/>
              <w:rPr>
                <w:ins w:id="40" w:author="Huawei-3" w:date="2024-05-17T10:15:00Z"/>
                <w:rFonts w:ascii="Arial" w:hAnsi="Arial" w:cs="Arial"/>
                <w:sz w:val="18"/>
                <w:szCs w:val="18"/>
              </w:rPr>
            </w:pPr>
            <w:ins w:id="41" w:author="Huawei-3" w:date="2024-05-17T10:15:00Z">
              <w:r w:rsidRPr="004E5940">
                <w:rPr>
                  <w:rFonts w:ascii="Arial" w:hAnsi="Arial" w:cs="Arial"/>
                  <w:sz w:val="18"/>
                  <w:szCs w:val="18"/>
                </w:rPr>
                <w:t>29.510</w:t>
              </w:r>
            </w:ins>
          </w:p>
        </w:tc>
      </w:tr>
      <w:tr w:rsidR="0006004E" w:rsidRPr="006C2E80" w:rsidDel="00A307A3" w14:paraId="073D762A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FCAC" w14:textId="008503BA" w:rsidR="0006004E" w:rsidDel="00A307A3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>2</w:t>
            </w:r>
            <w:r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9.518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45CD" w14:textId="7FE4CEB7" w:rsidR="0006004E" w:rsidDel="00A307A3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Provides </w:t>
            </w:r>
            <w:r w:rsidRPr="0006004E">
              <w:rPr>
                <w:rFonts w:ascii="Arial" w:hAnsi="Arial" w:cs="Arial"/>
                <w:sz w:val="18"/>
                <w:szCs w:val="18"/>
              </w:rPr>
              <w:t>HR-SBO allowed indication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source AMF to the target AMF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82F2" w14:textId="77777777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  <w:p w14:paraId="5A5591DA" w14:textId="0B5C38A9" w:rsidR="0006004E" w:rsidRPr="00881612" w:rsidDel="00A307A3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43DF" w14:textId="6BF66E74" w:rsidR="0006004E" w:rsidRPr="007760C6" w:rsidDel="00A307A3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2BF">
              <w:rPr>
                <w:rFonts w:ascii="Arial" w:hAnsi="Arial" w:cs="Arial" w:hint="eastAsia"/>
                <w:sz w:val="18"/>
                <w:szCs w:val="18"/>
                <w:lang w:eastAsia="zh-CN"/>
              </w:rPr>
              <w:t>CT4 responsibility</w:t>
            </w:r>
          </w:p>
        </w:tc>
      </w:tr>
      <w:tr w:rsidR="0006004E" w:rsidRPr="006C2E80" w14:paraId="41FAE3B4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7DC" w14:textId="0A73968A" w:rsidR="0006004E" w:rsidRPr="007760C6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FB72BF"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>2</w:t>
            </w:r>
            <w:r w:rsidRPr="00FB72BF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9.571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A6F" w14:textId="73FFCE58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r w:rsidRPr="00FB72BF">
              <w:rPr>
                <w:rFonts w:ascii="Arial" w:hAnsi="Arial" w:cs="Arial"/>
                <w:sz w:val="18"/>
                <w:szCs w:val="18"/>
                <w:lang w:eastAsia="zh-CN"/>
              </w:rPr>
              <w:t>pecification work on common data type definition for the new introduced parameters.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754" w14:textId="379C0054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  <w:p w14:paraId="0FF8B34D" w14:textId="0D467DD3" w:rsidR="0006004E" w:rsidRPr="00C4600F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55AE" w14:textId="67A7E699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B72BF">
              <w:rPr>
                <w:rFonts w:ascii="Arial" w:hAnsi="Arial" w:cs="Arial" w:hint="eastAsia"/>
                <w:sz w:val="18"/>
                <w:szCs w:val="18"/>
                <w:lang w:eastAsia="zh-CN"/>
              </w:rPr>
              <w:t>CT4 responsibility</w:t>
            </w:r>
          </w:p>
        </w:tc>
      </w:tr>
      <w:tr w:rsidR="0006004E" w:rsidRPr="006C2E80" w14:paraId="7DB3316D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4DDF" w14:textId="337D70BB" w:rsidR="0006004E" w:rsidRPr="007760C6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>2</w:t>
            </w:r>
            <w:r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9.556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4437" w14:textId="6455B488" w:rsidR="0006004E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1. I</w:t>
            </w:r>
            <w:r w:rsidRPr="00DA3DCE">
              <w:rPr>
                <w:rFonts w:ascii="Arial" w:hAnsi="Arial" w:cs="Arial"/>
                <w:sz w:val="18"/>
                <w:szCs w:val="18"/>
                <w:lang w:eastAsia="zh-CN"/>
              </w:rPr>
              <w:t>mpacts to support the HR-local traffic routing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;</w:t>
            </w:r>
          </w:p>
          <w:p w14:paraId="5F25323C" w14:textId="2B70A7EE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2. S</w:t>
            </w:r>
            <w:r w:rsidRPr="00DA3DCE">
              <w:rPr>
                <w:rFonts w:ascii="Arial" w:hAnsi="Arial" w:cs="Arial"/>
                <w:sz w:val="18"/>
                <w:szCs w:val="18"/>
                <w:lang w:eastAsia="zh-CN"/>
              </w:rPr>
              <w:t>upport 5GC selection of a common EAS for a collection of UEs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96F7" w14:textId="46FBBE0A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  <w:p w14:paraId="310519EA" w14:textId="6C031966" w:rsidR="0006004E" w:rsidRPr="00C4600F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F1FD" w14:textId="21350A9C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72BF">
              <w:rPr>
                <w:rFonts w:ascii="Arial" w:hAnsi="Arial" w:cs="Arial" w:hint="eastAsia"/>
                <w:sz w:val="18"/>
                <w:szCs w:val="18"/>
                <w:lang w:eastAsia="zh-CN"/>
              </w:rPr>
              <w:t>CT4 responsibility</w:t>
            </w:r>
          </w:p>
        </w:tc>
      </w:tr>
      <w:tr w:rsidR="0006004E" w:rsidRPr="00873137" w14:paraId="7278C6C9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795" w14:textId="50EF59D4" w:rsidR="0006004E" w:rsidRPr="00084CA8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>2</w:t>
            </w:r>
            <w:r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9.508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D2C9" w14:textId="4DF2532B" w:rsidR="0006004E" w:rsidRPr="00084CA8" w:rsidRDefault="008E7B0F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</w:t>
            </w:r>
            <w:r w:rsidR="0006004E" w:rsidRPr="00D10F18">
              <w:rPr>
                <w:rFonts w:ascii="Arial" w:hAnsi="Arial" w:cs="Arial"/>
                <w:sz w:val="18"/>
                <w:szCs w:val="18"/>
                <w:lang w:eastAsia="zh-CN"/>
              </w:rPr>
              <w:t xml:space="preserve">mpacts on </w:t>
            </w:r>
            <w:proofErr w:type="spellStart"/>
            <w:r w:rsidR="0006004E" w:rsidRPr="00D10F18">
              <w:rPr>
                <w:rFonts w:ascii="Arial" w:hAnsi="Arial" w:cs="Arial"/>
                <w:sz w:val="18"/>
                <w:szCs w:val="18"/>
                <w:lang w:eastAsia="zh-CN"/>
              </w:rPr>
              <w:t>Nsmf_eventExposure</w:t>
            </w:r>
            <w:proofErr w:type="spellEnd"/>
            <w:r w:rsidR="0006004E" w:rsidRPr="00D10F1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services to support notification of AF/EAS change</w:t>
            </w:r>
            <w:r>
              <w:rPr>
                <w:lang w:eastAsia="zh-CN"/>
              </w:rPr>
              <w:t xml:space="preserve"> </w:t>
            </w:r>
            <w:r w:rsidRPr="008E7B0F">
              <w:rPr>
                <w:rFonts w:ascii="Arial" w:hAnsi="Arial" w:cs="Arial"/>
                <w:sz w:val="18"/>
                <w:szCs w:val="18"/>
                <w:lang w:eastAsia="zh-CN"/>
              </w:rPr>
              <w:t>and supporting common EAS/DNAI.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AF34" w14:textId="646D6EDD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  <w:lang w:eastAsia="zh-CN"/>
              </w:rPr>
              <w:t>TSG#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103</w:t>
            </w:r>
          </w:p>
          <w:p w14:paraId="48C732F9" w14:textId="041AAEC6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  <w:lang w:eastAsia="zh-CN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5F03" w14:textId="1E2C9142" w:rsidR="0006004E" w:rsidRPr="00084CA8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>CT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responsibility</w:t>
            </w:r>
          </w:p>
        </w:tc>
      </w:tr>
      <w:tr w:rsidR="0006004E" w:rsidRPr="006C2E80" w14:paraId="671BFAC3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1271" w14:textId="3562B39F" w:rsidR="0006004E" w:rsidRPr="007760C6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>2</w:t>
            </w:r>
            <w:r w:rsidRPr="00124955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9.512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521" w14:textId="38154B1C" w:rsidR="0006004E" w:rsidRPr="00124955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Provides r</w:t>
            </w:r>
            <w:r w:rsidRPr="00E53296">
              <w:rPr>
                <w:rFonts w:ascii="Arial" w:hAnsi="Arial" w:cs="Arial"/>
                <w:sz w:val="18"/>
                <w:szCs w:val="18"/>
                <w:lang w:eastAsia="zh-CN"/>
              </w:rPr>
              <w:t>oaming offload policy to perform local traffic routing in VPLMN to SMF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;</w:t>
            </w:r>
          </w:p>
          <w:p w14:paraId="06511EC9" w14:textId="6B91F9ED" w:rsidR="0006004E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. </w:t>
            </w:r>
            <w:del w:id="42" w:author="Huawei[Chi]" w:date="2024-05-27T16:46:00Z">
              <w:r w:rsidRPr="00DA3DCE" w:rsidDel="00E32B8B">
                <w:rPr>
                  <w:rFonts w:ascii="Arial" w:hAnsi="Arial" w:cs="Arial"/>
                  <w:sz w:val="18"/>
                  <w:szCs w:val="18"/>
                  <w:lang w:eastAsia="zh-CN"/>
                </w:rPr>
                <w:delText>Potential i</w:delText>
              </w:r>
            </w:del>
            <w:ins w:id="43" w:author="Huawei[Chi]" w:date="2024-05-27T16:46:00Z">
              <w:r w:rsidR="00E32B8B">
                <w:rPr>
                  <w:rFonts w:ascii="Arial" w:hAnsi="Arial" w:cs="Arial"/>
                  <w:sz w:val="18"/>
                  <w:szCs w:val="18"/>
                  <w:lang w:eastAsia="zh-CN"/>
                </w:rPr>
                <w:t>I</w:t>
              </w:r>
            </w:ins>
            <w:r w:rsidRPr="00DA3DCE">
              <w:rPr>
                <w:rFonts w:ascii="Arial" w:hAnsi="Arial" w:cs="Arial"/>
                <w:sz w:val="18"/>
                <w:szCs w:val="18"/>
                <w:lang w:eastAsia="zh-CN"/>
              </w:rPr>
              <w:t>mpacts to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support </w:t>
            </w:r>
            <w:r w:rsidRPr="00B56C0C">
              <w:rPr>
                <w:rFonts w:ascii="Arial" w:hAnsi="Arial" w:cs="Arial"/>
                <w:sz w:val="18"/>
                <w:szCs w:val="18"/>
                <w:lang w:eastAsia="zh-CN"/>
              </w:rPr>
              <w:t>combination of Group Ids or any UE, and (service information and/or "Subscriber categories")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;</w:t>
            </w:r>
          </w:p>
          <w:p w14:paraId="15757ECD" w14:textId="2FB39CE1" w:rsidR="0006004E" w:rsidRPr="00B56C0C" w:rsidRDefault="0006004E" w:rsidP="002B5BC6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3. </w:t>
            </w:r>
            <w:del w:id="44" w:author="Huawei[Chi]" w:date="2024-05-27T16:46:00Z">
              <w:r w:rsidRPr="00DA3DCE" w:rsidDel="00E32B8B">
                <w:rPr>
                  <w:rFonts w:ascii="Arial" w:hAnsi="Arial" w:cs="Arial"/>
                  <w:sz w:val="18"/>
                  <w:szCs w:val="18"/>
                  <w:lang w:eastAsia="zh-CN"/>
                </w:rPr>
                <w:delText>Potential i</w:delText>
              </w:r>
            </w:del>
            <w:ins w:id="45" w:author="Huawei[Chi]" w:date="2024-05-27T16:46:00Z">
              <w:r w:rsidR="00E32B8B">
                <w:rPr>
                  <w:rFonts w:ascii="Arial" w:hAnsi="Arial" w:cs="Arial"/>
                  <w:sz w:val="18"/>
                  <w:szCs w:val="18"/>
                  <w:lang w:eastAsia="zh-CN"/>
                </w:rPr>
                <w:t>I</w:t>
              </w:r>
            </w:ins>
            <w:r w:rsidRPr="00DA3DCE">
              <w:rPr>
                <w:rFonts w:ascii="Arial" w:hAnsi="Arial" w:cs="Arial"/>
                <w:sz w:val="18"/>
                <w:szCs w:val="18"/>
                <w:lang w:eastAsia="zh-CN"/>
              </w:rPr>
              <w:t>mpacts to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support </w:t>
            </w:r>
            <w:r w:rsidRPr="00B56C0C">
              <w:rPr>
                <w:rFonts w:ascii="Arial" w:hAnsi="Arial" w:cs="Arial"/>
                <w:sz w:val="18"/>
                <w:szCs w:val="18"/>
                <w:lang w:eastAsia="zh-CN"/>
              </w:rPr>
              <w:t>the collections of UEs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825B" w14:textId="6B4CA5C7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  <w:lang w:eastAsia="zh-CN"/>
              </w:rPr>
              <w:t>TSG#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103</w:t>
            </w:r>
          </w:p>
          <w:p w14:paraId="578E3ACA" w14:textId="4251EE0F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  <w:lang w:eastAsia="zh-CN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39B1" w14:textId="5E79CB73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>CT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responsibility</w:t>
            </w:r>
          </w:p>
        </w:tc>
      </w:tr>
      <w:tr w:rsidR="0006004E" w:rsidRPr="006C2E80" w14:paraId="00875780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E60" w14:textId="017EE8ED" w:rsidR="0006004E" w:rsidRPr="007760C6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>2</w:t>
            </w:r>
            <w:r w:rsidRPr="00124955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9.514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70E1" w14:textId="01327E62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B72BF">
              <w:rPr>
                <w:rFonts w:ascii="Arial" w:hAnsi="Arial" w:cs="Arial"/>
                <w:sz w:val="18"/>
                <w:szCs w:val="18"/>
              </w:rPr>
              <w:t xml:space="preserve">pecification work on 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>Policy Authorization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updates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CC11" w14:textId="5C267D01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  <w:p w14:paraId="431C1FB6" w14:textId="66FDC2A7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56E5" w14:textId="02EBD4C3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>CT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responsibility</w:t>
            </w:r>
          </w:p>
        </w:tc>
      </w:tr>
      <w:tr w:rsidR="0006004E" w:rsidRPr="006C2E80" w14:paraId="47DB07A5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96AC" w14:textId="2C4DFD81" w:rsidR="0006004E" w:rsidRPr="007760C6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>2</w:t>
            </w:r>
            <w:r w:rsidRPr="00124955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9.513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34A7" w14:textId="0C68CA15" w:rsidR="0006004E" w:rsidRPr="007760C6" w:rsidRDefault="002B5BC6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</w:t>
            </w:r>
            <w:r w:rsidR="0006004E">
              <w:rPr>
                <w:rFonts w:ascii="Arial" w:hAnsi="Arial" w:cs="Arial"/>
                <w:sz w:val="18"/>
                <w:szCs w:val="18"/>
                <w:lang w:eastAsia="zh-CN"/>
              </w:rPr>
              <w:t>mpacts on</w:t>
            </w:r>
            <w:r w:rsidR="0006004E" w:rsidRPr="00124955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policy and Charging Control signalling flows.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AFB7" w14:textId="2B1D2F58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  <w:p w14:paraId="44BEC149" w14:textId="4360F33D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E675" w14:textId="3F4B2534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>CT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responsibility</w:t>
            </w:r>
          </w:p>
        </w:tc>
      </w:tr>
      <w:tr w:rsidR="0006004E" w:rsidRPr="006C2E80" w14:paraId="2CB4DFE9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843" w14:textId="40DF19C7" w:rsidR="0006004E" w:rsidRPr="007760C6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29.522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01CC" w14:textId="1DAA30EF" w:rsidR="0006004E" w:rsidRPr="00124955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Impacts on providing </w:t>
            </w:r>
            <w:r w:rsidRPr="00354C78">
              <w:rPr>
                <w:rFonts w:ascii="Arial" w:hAnsi="Arial" w:cs="Arial"/>
                <w:sz w:val="18"/>
                <w:szCs w:val="18"/>
                <w:lang w:eastAsia="zh-CN"/>
              </w:rPr>
              <w:t xml:space="preserve">the target DNAI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to H-SMF </w:t>
            </w:r>
            <w:r w:rsidRPr="00354C78">
              <w:rPr>
                <w:rFonts w:ascii="Arial" w:hAnsi="Arial" w:cs="Arial"/>
                <w:sz w:val="18"/>
                <w:szCs w:val="18"/>
                <w:lang w:eastAsia="zh-CN"/>
              </w:rPr>
              <w:t>to support AF triggered EAS Re-discovery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;</w:t>
            </w:r>
          </w:p>
          <w:p w14:paraId="42BCAB34" w14:textId="72511DC2" w:rsidR="0006004E" w:rsidRPr="00124955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Impacts on providing </w:t>
            </w:r>
            <w:r w:rsidRPr="00324C62">
              <w:rPr>
                <w:rFonts w:ascii="Arial" w:hAnsi="Arial" w:cs="Arial"/>
                <w:sz w:val="18"/>
                <w:szCs w:val="18"/>
                <w:lang w:eastAsia="zh-CN"/>
              </w:rPr>
              <w:t>the EACI in the VPLMN to the V-SMF for HR case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;</w:t>
            </w:r>
          </w:p>
          <w:p w14:paraId="5B00B74A" w14:textId="7E4E3E4D" w:rsidR="0006004E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Supports </w:t>
            </w:r>
            <w:r w:rsidRPr="00324C62">
              <w:rPr>
                <w:rFonts w:ascii="Arial" w:hAnsi="Arial" w:cs="Arial"/>
                <w:sz w:val="18"/>
                <w:szCs w:val="18"/>
                <w:lang w:eastAsia="zh-CN"/>
              </w:rPr>
              <w:t>combination of Group Ids or any UE, and (service information and/or "Subscriber categories")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;</w:t>
            </w:r>
          </w:p>
          <w:p w14:paraId="494506BB" w14:textId="5F7678D6" w:rsidR="0006004E" w:rsidRPr="00124955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4. </w:t>
            </w:r>
            <w:r w:rsidR="00FA1EF2">
              <w:rPr>
                <w:rFonts w:ascii="Arial" w:hAnsi="Arial" w:cs="Arial"/>
                <w:sz w:val="18"/>
                <w:szCs w:val="18"/>
                <w:lang w:eastAsia="zh-CN"/>
              </w:rPr>
              <w:t>I</w:t>
            </w:r>
            <w:r w:rsidRPr="00324C62">
              <w:rPr>
                <w:rFonts w:ascii="Arial" w:hAnsi="Arial" w:cs="Arial"/>
                <w:sz w:val="18"/>
                <w:szCs w:val="18"/>
                <w:lang w:eastAsia="zh-CN"/>
              </w:rPr>
              <w:t xml:space="preserve">mpacts on </w:t>
            </w:r>
            <w:proofErr w:type="spellStart"/>
            <w:r w:rsidRPr="00324C62">
              <w:rPr>
                <w:rFonts w:ascii="Arial" w:hAnsi="Arial" w:cs="Arial"/>
                <w:sz w:val="18"/>
                <w:szCs w:val="18"/>
                <w:lang w:eastAsia="zh-CN"/>
              </w:rPr>
              <w:t>Nnef_</w:t>
            </w:r>
            <w:r w:rsidR="00FA1EF2" w:rsidRPr="00FA1EF2">
              <w:rPr>
                <w:rFonts w:ascii="Arial" w:hAnsi="Arial" w:cs="Arial"/>
                <w:sz w:val="18"/>
                <w:szCs w:val="18"/>
                <w:lang w:eastAsia="zh-CN"/>
              </w:rPr>
              <w:t>TrafficInfluence</w:t>
            </w:r>
            <w:proofErr w:type="spellEnd"/>
            <w:r w:rsidRPr="00324C62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5A3A28" w:rsidRPr="005A3A28">
              <w:rPr>
                <w:rFonts w:ascii="Arial" w:hAnsi="Arial" w:cs="Arial"/>
                <w:sz w:val="18"/>
                <w:szCs w:val="18"/>
                <w:lang w:eastAsia="zh-CN"/>
              </w:rPr>
              <w:t>service to support common EAS/DNAI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;</w:t>
            </w:r>
          </w:p>
          <w:p w14:paraId="6FF83726" w14:textId="54DE8CBE" w:rsidR="00413DEC" w:rsidRDefault="0006004E" w:rsidP="0006004E">
            <w:pPr>
              <w:spacing w:after="0"/>
              <w:rPr>
                <w:ins w:id="46" w:author="Huawei[Chi]" w:date="2024-04-17T18:22:00Z"/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 xml:space="preserve">5. </w:t>
            </w:r>
            <w:r w:rsidRPr="00324C62">
              <w:rPr>
                <w:rFonts w:ascii="Arial" w:hAnsi="Arial" w:cs="Arial"/>
                <w:sz w:val="18"/>
                <w:szCs w:val="18"/>
                <w:lang w:eastAsia="zh-CN"/>
              </w:rPr>
              <w:t>Impacts on mapping information between EAS IP/IP range and DNAI</w:t>
            </w:r>
            <w:ins w:id="47" w:author="Huawei[Chi]" w:date="2024-04-18T17:57:00Z">
              <w:r w:rsidR="00FA0193">
                <w:rPr>
                  <w:rFonts w:ascii="Arial" w:hAnsi="Arial" w:cs="Arial"/>
                  <w:sz w:val="18"/>
                  <w:szCs w:val="18"/>
                  <w:lang w:eastAsia="zh-CN"/>
                </w:rPr>
                <w:t>;</w:t>
              </w:r>
            </w:ins>
            <w:del w:id="48" w:author="Huawei[Chi]" w:date="2024-04-18T17:57:00Z">
              <w:r w:rsidRPr="00124955" w:rsidDel="00FA0193">
                <w:rPr>
                  <w:rFonts w:ascii="Arial" w:hAnsi="Arial" w:cs="Arial"/>
                  <w:sz w:val="18"/>
                  <w:szCs w:val="18"/>
                  <w:lang w:eastAsia="zh-CN"/>
                </w:rPr>
                <w:delText>.</w:delText>
              </w:r>
            </w:del>
          </w:p>
          <w:p w14:paraId="1845FE1D" w14:textId="77777777" w:rsidR="00413DEC" w:rsidRDefault="00FA0193" w:rsidP="0006004E">
            <w:pPr>
              <w:spacing w:after="0"/>
              <w:rPr>
                <w:ins w:id="49" w:author="Huawei-3" w:date="2024-05-17T10:16:00Z"/>
                <w:rFonts w:ascii="Arial" w:hAnsi="Arial" w:cs="Arial"/>
                <w:sz w:val="18"/>
                <w:szCs w:val="18"/>
                <w:lang w:eastAsia="zh-CN"/>
              </w:rPr>
            </w:pPr>
            <w:ins w:id="50" w:author="Huawei[Chi]" w:date="2024-04-18T17:58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6</w:t>
              </w:r>
            </w:ins>
            <w:ins w:id="51" w:author="Huawei[Chi]" w:date="2024-04-17T18:22:00Z">
              <w:r w:rsidR="00413DEC">
                <w:rPr>
                  <w:rFonts w:ascii="Arial" w:hAnsi="Arial" w:cs="Arial"/>
                  <w:sz w:val="18"/>
                  <w:szCs w:val="18"/>
                  <w:lang w:eastAsia="zh-CN"/>
                </w:rPr>
                <w:t>. Updates to fetch internal UE Id and related information for roaming UE.</w:t>
              </w:r>
            </w:ins>
          </w:p>
          <w:p w14:paraId="7DEA2264" w14:textId="503254A2" w:rsidR="004E5940" w:rsidRPr="007760C6" w:rsidRDefault="004E5940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52" w:author="Huawei-3" w:date="2024-05-17T10:16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7. </w:t>
              </w:r>
              <w:r w:rsidRPr="00F45D4E">
                <w:rPr>
                  <w:rFonts w:ascii="Arial" w:hAnsi="Arial" w:cs="Arial"/>
                  <w:sz w:val="18"/>
                  <w:szCs w:val="18"/>
                  <w:lang w:eastAsia="zh-CN"/>
                </w:rPr>
                <w:t>Updates to transport optional ECS authentication methods</w:t>
              </w:r>
              <w:r w:rsidRPr="00124955">
                <w:rPr>
                  <w:rFonts w:ascii="Arial" w:hAnsi="Arial" w:cs="Arial"/>
                  <w:sz w:val="18"/>
                  <w:szCs w:val="18"/>
                  <w:lang w:eastAsia="zh-CN"/>
                </w:rPr>
                <w:t>.</w:t>
              </w:r>
            </w:ins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38F" w14:textId="5F06A572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  <w:p w14:paraId="1A36406E" w14:textId="0A94D472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773B" w14:textId="3E991AA8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>CT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responsibility</w:t>
            </w:r>
          </w:p>
        </w:tc>
      </w:tr>
      <w:tr w:rsidR="0006004E" w:rsidRPr="006C2E80" w14:paraId="3C24776B" w14:textId="77777777" w:rsidTr="00084CA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736" w14:textId="12A07BDF" w:rsidR="0006004E" w:rsidRPr="007760C6" w:rsidRDefault="0006004E" w:rsidP="0006004E">
            <w:pPr>
              <w:pStyle w:val="Guidance"/>
              <w:spacing w:after="0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>2</w:t>
            </w:r>
            <w:r w:rsidRPr="00124955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9.519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688F" w14:textId="31BCCF83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>Data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 xml:space="preserve"> storage update in UDR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6030" w14:textId="0AA6D12A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TSG#</w:t>
            </w: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  <w:p w14:paraId="6E2B1CE6" w14:textId="37D953A8" w:rsidR="0006004E" w:rsidRPr="00881612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16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  <w:r w:rsidRPr="00881612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81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936D" w14:textId="627A5C84" w:rsidR="0006004E" w:rsidRPr="007760C6" w:rsidRDefault="0006004E" w:rsidP="0006004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>CT</w:t>
            </w:r>
            <w:r w:rsidRPr="00124955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r w:rsidRPr="00124955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responsibility</w:t>
            </w:r>
          </w:p>
        </w:tc>
      </w:tr>
      <w:tr w:rsidR="004E5940" w:rsidRPr="006C2E80" w14:paraId="51D01CC7" w14:textId="77777777" w:rsidTr="00084CA8">
        <w:trPr>
          <w:cantSplit/>
          <w:jc w:val="center"/>
          <w:ins w:id="53" w:author="Huawei-3" w:date="2024-05-17T10:16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3B81" w14:textId="64B8BBB1" w:rsidR="004E5940" w:rsidRPr="00124955" w:rsidRDefault="004E5940" w:rsidP="004E5940">
            <w:pPr>
              <w:pStyle w:val="Guidance"/>
              <w:spacing w:after="0"/>
              <w:rPr>
                <w:ins w:id="54" w:author="Huawei-3" w:date="2024-05-17T10:16:00Z"/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ins w:id="55" w:author="Huawei-3" w:date="2024-05-17T10:16:00Z">
              <w:r>
                <w:rPr>
                  <w:rFonts w:ascii="Arial" w:hAnsi="Arial" w:cs="Arial"/>
                  <w:i w:val="0"/>
                  <w:sz w:val="18"/>
                  <w:szCs w:val="18"/>
                  <w:lang w:eastAsia="zh-CN"/>
                </w:rPr>
                <w:t>24.501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BFF2" w14:textId="1E054EB1" w:rsidR="004E5940" w:rsidRPr="00124955" w:rsidRDefault="004E5940" w:rsidP="004E5940">
            <w:pPr>
              <w:spacing w:after="0"/>
              <w:rPr>
                <w:ins w:id="56" w:author="Huawei-3" w:date="2024-05-17T10:16:00Z"/>
                <w:rFonts w:ascii="Arial" w:hAnsi="Arial" w:cs="Arial"/>
                <w:sz w:val="18"/>
                <w:szCs w:val="18"/>
                <w:lang w:eastAsia="zh-CN"/>
              </w:rPr>
            </w:pPr>
            <w:ins w:id="57" w:author="Huawei-3" w:date="2024-05-17T10:16:00Z">
              <w:r w:rsidRPr="00BE74A3">
                <w:rPr>
                  <w:rFonts w:ascii="Arial" w:hAnsi="Arial" w:cs="Arial"/>
                  <w:sz w:val="18"/>
                  <w:szCs w:val="18"/>
                  <w:lang w:eastAsia="zh-CN"/>
                </w:rPr>
                <w:t>Updates to support optional ECS authentication methods</w:t>
              </w:r>
            </w:ins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A87" w14:textId="77777777" w:rsidR="004E5940" w:rsidRPr="00881612" w:rsidRDefault="004E5940" w:rsidP="004E5940">
            <w:pPr>
              <w:spacing w:after="0"/>
              <w:rPr>
                <w:ins w:id="58" w:author="Huawei-3" w:date="2024-05-17T10:16:00Z"/>
                <w:rFonts w:ascii="Arial" w:hAnsi="Arial" w:cs="Arial"/>
                <w:sz w:val="18"/>
                <w:szCs w:val="18"/>
              </w:rPr>
            </w:pPr>
            <w:ins w:id="59" w:author="Huawei-3" w:date="2024-05-17T10:16:00Z">
              <w:r w:rsidRPr="00881612">
                <w:rPr>
                  <w:rFonts w:ascii="Arial" w:hAnsi="Arial" w:cs="Arial"/>
                  <w:sz w:val="18"/>
                  <w:szCs w:val="18"/>
                </w:rPr>
                <w:t>TSG#</w:t>
              </w:r>
              <w:r>
                <w:rPr>
                  <w:rFonts w:ascii="Arial" w:hAnsi="Arial" w:cs="Arial"/>
                  <w:sz w:val="18"/>
                  <w:szCs w:val="18"/>
                </w:rPr>
                <w:t>104</w:t>
              </w:r>
            </w:ins>
          </w:p>
          <w:p w14:paraId="350478F6" w14:textId="7DA2C8CB" w:rsidR="004E5940" w:rsidRPr="00881612" w:rsidRDefault="004E5940" w:rsidP="004E5940">
            <w:pPr>
              <w:spacing w:after="0"/>
              <w:rPr>
                <w:ins w:id="60" w:author="Huawei-3" w:date="2024-05-17T10:16:00Z"/>
                <w:rFonts w:ascii="Arial" w:hAnsi="Arial" w:cs="Arial"/>
                <w:sz w:val="18"/>
                <w:szCs w:val="18"/>
              </w:rPr>
            </w:pPr>
            <w:ins w:id="61" w:author="Huawei-3" w:date="2024-05-17T10:16:00Z">
              <w:r w:rsidRPr="00881612">
                <w:rPr>
                  <w:rFonts w:ascii="Arial" w:hAnsi="Arial" w:cs="Arial"/>
                  <w:sz w:val="18"/>
                  <w:szCs w:val="18"/>
                </w:rPr>
                <w:t>(</w:t>
              </w:r>
              <w:r>
                <w:rPr>
                  <w:rFonts w:ascii="Arial" w:hAnsi="Arial" w:cs="Arial"/>
                  <w:sz w:val="18"/>
                  <w:szCs w:val="18"/>
                </w:rPr>
                <w:t>June</w:t>
              </w:r>
              <w:r w:rsidRPr="00881612">
                <w:rPr>
                  <w:rFonts w:ascii="Arial" w:hAnsi="Arial" w:cs="Arial"/>
                  <w:sz w:val="18"/>
                  <w:szCs w:val="18"/>
                </w:rPr>
                <w:t xml:space="preserve"> 202</w:t>
              </w:r>
              <w:r>
                <w:rPr>
                  <w:rFonts w:ascii="Arial" w:hAnsi="Arial" w:cs="Arial"/>
                  <w:sz w:val="18"/>
                  <w:szCs w:val="18"/>
                </w:rPr>
                <w:t>4</w:t>
              </w:r>
              <w:r w:rsidRPr="00881612">
                <w:rPr>
                  <w:rFonts w:ascii="Arial" w:hAnsi="Arial" w:cs="Arial"/>
                  <w:sz w:val="18"/>
                  <w:szCs w:val="18"/>
                </w:rPr>
                <w:t>)</w:t>
              </w:r>
            </w:ins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4B3D" w14:textId="68FE0616" w:rsidR="004E5940" w:rsidRPr="00124955" w:rsidRDefault="004E5940" w:rsidP="004E5940">
            <w:pPr>
              <w:spacing w:after="0"/>
              <w:rPr>
                <w:ins w:id="62" w:author="Huawei-3" w:date="2024-05-17T10:16:00Z"/>
                <w:rFonts w:ascii="Arial" w:hAnsi="Arial" w:cs="Arial"/>
                <w:sz w:val="18"/>
                <w:szCs w:val="18"/>
                <w:lang w:eastAsia="zh-CN"/>
              </w:rPr>
            </w:pPr>
            <w:ins w:id="63" w:author="Huawei-3" w:date="2024-05-17T10:16:00Z">
              <w:r w:rsidRPr="00124955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CT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1</w:t>
              </w:r>
              <w:r w:rsidRPr="00124955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 xml:space="preserve"> responsibility</w:t>
              </w:r>
            </w:ins>
          </w:p>
        </w:tc>
      </w:tr>
      <w:tr w:rsidR="004E5940" w:rsidRPr="006C2E80" w14:paraId="68D2A93F" w14:textId="77777777" w:rsidTr="00084CA8">
        <w:trPr>
          <w:cantSplit/>
          <w:jc w:val="center"/>
          <w:ins w:id="64" w:author="Huawei-3" w:date="2024-05-17T10:16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0C3C" w14:textId="743C5B05" w:rsidR="004E5940" w:rsidRPr="00124955" w:rsidRDefault="004E5940" w:rsidP="004E5940">
            <w:pPr>
              <w:pStyle w:val="Guidance"/>
              <w:spacing w:after="0"/>
              <w:rPr>
                <w:ins w:id="65" w:author="Huawei-3" w:date="2024-05-17T10:16:00Z"/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ins w:id="66" w:author="Huawei-3" w:date="2024-05-17T10:16:00Z">
              <w:r>
                <w:rPr>
                  <w:rFonts w:ascii="Arial" w:hAnsi="Arial" w:cs="Arial"/>
                  <w:i w:val="0"/>
                  <w:sz w:val="18"/>
                  <w:szCs w:val="18"/>
                  <w:lang w:eastAsia="zh-CN"/>
                </w:rPr>
                <w:t>24.008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3AD4" w14:textId="4A7CD7A3" w:rsidR="004E5940" w:rsidRPr="00124955" w:rsidRDefault="004E5940" w:rsidP="004E5940">
            <w:pPr>
              <w:spacing w:after="0"/>
              <w:rPr>
                <w:ins w:id="67" w:author="Huawei-3" w:date="2024-05-17T10:16:00Z"/>
                <w:rFonts w:ascii="Arial" w:hAnsi="Arial" w:cs="Arial"/>
                <w:sz w:val="18"/>
                <w:szCs w:val="18"/>
                <w:lang w:eastAsia="zh-CN"/>
              </w:rPr>
            </w:pPr>
            <w:ins w:id="68" w:author="Huawei-3" w:date="2024-05-17T10:16:00Z">
              <w:r w:rsidRPr="00BE74A3">
                <w:rPr>
                  <w:rFonts w:ascii="Arial" w:hAnsi="Arial" w:cs="Arial"/>
                  <w:sz w:val="18"/>
                  <w:szCs w:val="18"/>
                  <w:lang w:eastAsia="zh-CN"/>
                </w:rPr>
                <w:t>Updates to support optional ECS authentication methods</w:t>
              </w:r>
            </w:ins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55C4" w14:textId="77777777" w:rsidR="004E5940" w:rsidRPr="00881612" w:rsidRDefault="004E5940" w:rsidP="004E5940">
            <w:pPr>
              <w:spacing w:after="0"/>
              <w:rPr>
                <w:ins w:id="69" w:author="Huawei-3" w:date="2024-05-17T10:16:00Z"/>
                <w:rFonts w:ascii="Arial" w:hAnsi="Arial" w:cs="Arial"/>
                <w:sz w:val="18"/>
                <w:szCs w:val="18"/>
              </w:rPr>
            </w:pPr>
            <w:ins w:id="70" w:author="Huawei-3" w:date="2024-05-17T10:16:00Z">
              <w:r w:rsidRPr="00881612">
                <w:rPr>
                  <w:rFonts w:ascii="Arial" w:hAnsi="Arial" w:cs="Arial"/>
                  <w:sz w:val="18"/>
                  <w:szCs w:val="18"/>
                </w:rPr>
                <w:t>TSG#</w:t>
              </w:r>
              <w:r>
                <w:rPr>
                  <w:rFonts w:ascii="Arial" w:hAnsi="Arial" w:cs="Arial"/>
                  <w:sz w:val="18"/>
                  <w:szCs w:val="18"/>
                </w:rPr>
                <w:t>104</w:t>
              </w:r>
            </w:ins>
          </w:p>
          <w:p w14:paraId="3E83B979" w14:textId="0E0C19F8" w:rsidR="004E5940" w:rsidRPr="00881612" w:rsidRDefault="004E5940" w:rsidP="004E5940">
            <w:pPr>
              <w:spacing w:after="0"/>
              <w:rPr>
                <w:ins w:id="71" w:author="Huawei-3" w:date="2024-05-17T10:16:00Z"/>
                <w:rFonts w:ascii="Arial" w:hAnsi="Arial" w:cs="Arial"/>
                <w:sz w:val="18"/>
                <w:szCs w:val="18"/>
              </w:rPr>
            </w:pPr>
            <w:ins w:id="72" w:author="Huawei-3" w:date="2024-05-17T10:16:00Z">
              <w:r w:rsidRPr="00881612">
                <w:rPr>
                  <w:rFonts w:ascii="Arial" w:hAnsi="Arial" w:cs="Arial"/>
                  <w:sz w:val="18"/>
                  <w:szCs w:val="18"/>
                </w:rPr>
                <w:t>(</w:t>
              </w:r>
              <w:r>
                <w:rPr>
                  <w:rFonts w:ascii="Arial" w:hAnsi="Arial" w:cs="Arial"/>
                  <w:sz w:val="18"/>
                  <w:szCs w:val="18"/>
                </w:rPr>
                <w:t>June</w:t>
              </w:r>
              <w:r w:rsidRPr="00881612">
                <w:rPr>
                  <w:rFonts w:ascii="Arial" w:hAnsi="Arial" w:cs="Arial"/>
                  <w:sz w:val="18"/>
                  <w:szCs w:val="18"/>
                </w:rPr>
                <w:t xml:space="preserve"> 202</w:t>
              </w:r>
              <w:r>
                <w:rPr>
                  <w:rFonts w:ascii="Arial" w:hAnsi="Arial" w:cs="Arial"/>
                  <w:sz w:val="18"/>
                  <w:szCs w:val="18"/>
                </w:rPr>
                <w:t>4</w:t>
              </w:r>
              <w:r w:rsidRPr="00881612">
                <w:rPr>
                  <w:rFonts w:ascii="Arial" w:hAnsi="Arial" w:cs="Arial"/>
                  <w:sz w:val="18"/>
                  <w:szCs w:val="18"/>
                </w:rPr>
                <w:t>)</w:t>
              </w:r>
            </w:ins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245B" w14:textId="014D09CD" w:rsidR="004E5940" w:rsidRPr="00124955" w:rsidRDefault="004E5940" w:rsidP="004E5940">
            <w:pPr>
              <w:spacing w:after="0"/>
              <w:rPr>
                <w:ins w:id="73" w:author="Huawei-3" w:date="2024-05-17T10:16:00Z"/>
                <w:rFonts w:ascii="Arial" w:hAnsi="Arial" w:cs="Arial"/>
                <w:sz w:val="18"/>
                <w:szCs w:val="18"/>
                <w:lang w:eastAsia="zh-CN"/>
              </w:rPr>
            </w:pPr>
            <w:ins w:id="74" w:author="Huawei-3" w:date="2024-05-17T10:16:00Z">
              <w:r w:rsidRPr="00124955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CT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1</w:t>
              </w:r>
              <w:r w:rsidRPr="00124955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 xml:space="preserve"> responsibility</w:t>
              </w:r>
            </w:ins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27BDDFB9" w:rsidR="006C2E80" w:rsidRPr="000C214F" w:rsidRDefault="000C214F" w:rsidP="000C214F">
      <w:pPr>
        <w:ind w:right="-99"/>
      </w:pPr>
      <w:r>
        <w:t xml:space="preserve">Qi </w:t>
      </w:r>
      <w:proofErr w:type="spellStart"/>
      <w:r>
        <w:t>Caixia</w:t>
      </w:r>
      <w:proofErr w:type="spellEnd"/>
      <w:r>
        <w:t>, caixia.qi@huawei.com</w:t>
      </w:r>
    </w:p>
    <w:p w14:paraId="4B2B339C" w14:textId="77777777" w:rsidR="008A76FD" w:rsidRDefault="00174617" w:rsidP="006C2E80">
      <w:pPr>
        <w:pStyle w:val="1"/>
      </w:pPr>
      <w:r>
        <w:lastRenderedPageBreak/>
        <w:t>7</w:t>
      </w:r>
      <w:r w:rsidR="009870A7">
        <w:tab/>
      </w:r>
      <w:r w:rsidR="008A76FD">
        <w:t>Work item leadership</w:t>
      </w:r>
    </w:p>
    <w:p w14:paraId="5BA7F984" w14:textId="26967F76" w:rsidR="00557B2E" w:rsidRPr="00557B2E" w:rsidRDefault="000C214F" w:rsidP="006C2E80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T4</w:t>
      </w:r>
    </w:p>
    <w:p w14:paraId="561C1584" w14:textId="77777777" w:rsidR="00174617" w:rsidRDefault="00174617" w:rsidP="006C2E80">
      <w:pPr>
        <w:pStyle w:val="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F639B1F" w14:textId="77777777" w:rsidR="000C214F" w:rsidRDefault="000C214F" w:rsidP="000C214F">
      <w:r w:rsidRPr="00B70D0D">
        <w:t>SA3 for the security aspects</w:t>
      </w:r>
      <w:r>
        <w:t>.</w:t>
      </w:r>
    </w:p>
    <w:p w14:paraId="4CDD53C1" w14:textId="21561A2A" w:rsidR="006C2E80" w:rsidRPr="000C214F" w:rsidRDefault="000C214F" w:rsidP="006C2E80">
      <w:r>
        <w:t xml:space="preserve">SA5 </w:t>
      </w:r>
      <w:r>
        <w:rPr>
          <w:rFonts w:hint="eastAsia"/>
          <w:lang w:eastAsia="zh-CN"/>
        </w:rPr>
        <w:t>for</w:t>
      </w:r>
      <w:r>
        <w:rPr>
          <w:lang w:eastAsia="zh-CN"/>
        </w:rPr>
        <w:t xml:space="preserve"> the charging aspects.</w:t>
      </w:r>
    </w:p>
    <w:p w14:paraId="0BC7F21F" w14:textId="77777777" w:rsidR="008A76FD" w:rsidRDefault="00872B3B" w:rsidP="006C2E80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FA4E03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238444AF" w:rsidR="00FA4E03" w:rsidRPr="00C55109" w:rsidRDefault="00FA4E03" w:rsidP="00FA4E03">
            <w:pPr>
              <w:pStyle w:val="TAL"/>
            </w:pPr>
            <w:r w:rsidRPr="00C55109">
              <w:rPr>
                <w:rFonts w:hint="eastAsia"/>
                <w:lang w:eastAsia="zh-CN"/>
              </w:rPr>
              <w:t>Huawei</w:t>
            </w:r>
          </w:p>
        </w:tc>
      </w:tr>
      <w:tr w:rsidR="00FA4E03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244BA878" w:rsidR="00FA4E03" w:rsidRPr="00C55109" w:rsidRDefault="00EB4227" w:rsidP="00FA4E03">
            <w:pPr>
              <w:pStyle w:val="TAL"/>
            </w:pPr>
            <w:hyperlink r:id="rId11" w:tgtFrame="_blank" w:history="1">
              <w:proofErr w:type="spellStart"/>
              <w:r w:rsidR="00FA4E03" w:rsidRPr="00C55109">
                <w:rPr>
                  <w:lang w:eastAsia="zh-CN"/>
                </w:rPr>
                <w:t>HiSilicon</w:t>
              </w:r>
              <w:proofErr w:type="spellEnd"/>
            </w:hyperlink>
          </w:p>
        </w:tc>
      </w:tr>
      <w:tr w:rsidR="00FA4E03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36E8AEC5" w:rsidR="00FA4E03" w:rsidRPr="00C55109" w:rsidRDefault="00A959E4" w:rsidP="00FA4E03">
            <w:pPr>
              <w:pStyle w:val="TAL"/>
            </w:pPr>
            <w:r w:rsidRPr="00A959E4">
              <w:rPr>
                <w:lang w:eastAsia="zh-CN"/>
              </w:rPr>
              <w:t>China Unicom</w:t>
            </w:r>
          </w:p>
        </w:tc>
      </w:tr>
      <w:tr w:rsidR="00FA4E03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6D18E2B0" w:rsidR="00FA4E03" w:rsidRPr="00C55109" w:rsidRDefault="00B4133F" w:rsidP="00FA4E03">
            <w:pPr>
              <w:pStyle w:val="TAL"/>
            </w:pPr>
            <w:r w:rsidRPr="00B4133F">
              <w:rPr>
                <w:lang w:eastAsia="zh-CN"/>
              </w:rPr>
              <w:t>China Telecom</w:t>
            </w:r>
          </w:p>
        </w:tc>
      </w:tr>
      <w:tr w:rsidR="00FA4E03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0802FE94" w:rsidR="00FA4E03" w:rsidRPr="00C55109" w:rsidRDefault="00083503" w:rsidP="00FA4E0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</w:tr>
      <w:tr w:rsidR="00FA4E03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204EC965" w:rsidR="00FA4E03" w:rsidRPr="00C55109" w:rsidRDefault="00F729FA" w:rsidP="00FA4E03">
            <w:pPr>
              <w:pStyle w:val="TAL"/>
            </w:pPr>
            <w:r w:rsidRPr="00F729FA">
              <w:rPr>
                <w:lang w:eastAsia="zh-CN"/>
              </w:rPr>
              <w:t>NTT DOCOMO</w:t>
            </w:r>
          </w:p>
        </w:tc>
      </w:tr>
      <w:tr w:rsidR="00C55109" w14:paraId="2292263D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D2D0127" w14:textId="2D93CBFF" w:rsidR="00C55109" w:rsidRPr="00C55109" w:rsidRDefault="0034097B" w:rsidP="00FA4E0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ATT</w:t>
            </w:r>
          </w:p>
        </w:tc>
      </w:tr>
      <w:tr w:rsidR="00FA4E03" w14:paraId="4D6745D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D7A1CE" w14:textId="7B05F043" w:rsidR="00FA4E03" w:rsidRPr="00C55109" w:rsidRDefault="00E53A59" w:rsidP="00FA4E0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>PPO</w:t>
            </w:r>
          </w:p>
        </w:tc>
      </w:tr>
      <w:tr w:rsidR="00FA4E03" w14:paraId="340573A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D1B1BC7" w14:textId="75B53621" w:rsidR="00FA4E03" w:rsidRPr="00C55109" w:rsidRDefault="00D76479" w:rsidP="00FA4E0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Apple</w:t>
            </w:r>
          </w:p>
        </w:tc>
      </w:tr>
      <w:tr w:rsidR="00FA4E03" w14:paraId="3136713A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E89A2C6" w14:textId="2B2B0AB2" w:rsidR="00FA4E03" w:rsidRPr="00C55109" w:rsidRDefault="00B05FFB" w:rsidP="00FA4E0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enovo</w:t>
            </w:r>
          </w:p>
        </w:tc>
      </w:tr>
      <w:tr w:rsidR="00985BC0" w14:paraId="6C5FF517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56770D3" w14:textId="74FE5777" w:rsidR="00985BC0" w:rsidRDefault="00985BC0" w:rsidP="00FA4E03">
            <w:pPr>
              <w:pStyle w:val="TAL"/>
              <w:rPr>
                <w:lang w:eastAsia="zh-CN"/>
              </w:rPr>
            </w:pPr>
            <w:r w:rsidRPr="00D401CF">
              <w:t>Motorola Mobility</w:t>
            </w:r>
          </w:p>
        </w:tc>
      </w:tr>
      <w:tr w:rsidR="00E30AE6" w14:paraId="7D2BBCB9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603DC6B" w14:textId="696F7FAF" w:rsidR="00E30AE6" w:rsidRDefault="00E30AE6" w:rsidP="00E30AE6">
            <w:pPr>
              <w:pStyle w:val="TAL"/>
              <w:rPr>
                <w:lang w:eastAsia="zh-CN"/>
              </w:rPr>
            </w:pPr>
            <w:r w:rsidRPr="00197DB8">
              <w:rPr>
                <w:lang w:eastAsia="zh-CN"/>
              </w:rPr>
              <w:t>Nokia</w:t>
            </w:r>
          </w:p>
        </w:tc>
      </w:tr>
      <w:tr w:rsidR="00E30AE6" w14:paraId="1CA0920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44A9770" w14:textId="7582404D" w:rsidR="00E30AE6" w:rsidRDefault="00E30AE6" w:rsidP="00E30AE6">
            <w:pPr>
              <w:pStyle w:val="TAL"/>
              <w:rPr>
                <w:lang w:eastAsia="zh-CN"/>
              </w:rPr>
            </w:pPr>
            <w:r w:rsidRPr="00197DB8">
              <w:rPr>
                <w:lang w:eastAsia="zh-CN"/>
              </w:rPr>
              <w:t>Nokia Shanghai Bell</w:t>
            </w:r>
          </w:p>
        </w:tc>
      </w:tr>
      <w:tr w:rsidR="00E30AE6" w14:paraId="64D5A4C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054EB59" w14:textId="20E9C11C" w:rsidR="00E30AE6" w:rsidRDefault="00E30AE6" w:rsidP="00E30AE6">
            <w:pPr>
              <w:pStyle w:val="TAL"/>
              <w:rPr>
                <w:lang w:eastAsia="zh-CN"/>
              </w:rPr>
            </w:pPr>
            <w:r w:rsidRPr="00197DB8">
              <w:rPr>
                <w:lang w:eastAsia="zh-CN"/>
              </w:rPr>
              <w:t>Ericsson</w:t>
            </w:r>
          </w:p>
        </w:tc>
      </w:tr>
      <w:tr w:rsidR="00E30AE6" w14:paraId="1953FEC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E9A1CEA" w14:textId="42A221D1" w:rsidR="00E30AE6" w:rsidRDefault="00E30AE6" w:rsidP="00E30AE6">
            <w:pPr>
              <w:pStyle w:val="TAL"/>
              <w:rPr>
                <w:lang w:eastAsia="zh-CN"/>
              </w:rPr>
            </w:pPr>
            <w:r w:rsidRPr="00197DB8">
              <w:rPr>
                <w:lang w:eastAsia="zh-CN"/>
              </w:rPr>
              <w:t>China Mobile</w:t>
            </w:r>
          </w:p>
        </w:tc>
      </w:tr>
      <w:tr w:rsidR="00E30AE6" w14:paraId="09C4C682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2E301B1" w14:textId="11246A19" w:rsidR="00E30AE6" w:rsidRPr="00197DB8" w:rsidRDefault="00FD22E4" w:rsidP="00E30AE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KDDI</w:t>
            </w:r>
          </w:p>
        </w:tc>
      </w:tr>
      <w:tr w:rsidR="00E30AE6" w14:paraId="6740D94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1021087" w14:textId="04EF17CB" w:rsidR="00E30AE6" w:rsidRPr="00197DB8" w:rsidRDefault="008B5C6F" w:rsidP="00E30AE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NEC</w:t>
            </w:r>
          </w:p>
        </w:tc>
      </w:tr>
      <w:tr w:rsidR="002A1BFE" w14:paraId="77BC766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03E7934" w14:textId="69C6D259" w:rsidR="002A1BFE" w:rsidRPr="00197DB8" w:rsidRDefault="002A1BFE" w:rsidP="002A1BFE">
            <w:pPr>
              <w:pStyle w:val="TAL"/>
              <w:rPr>
                <w:lang w:eastAsia="zh-CN"/>
              </w:rPr>
            </w:pPr>
            <w:r w:rsidRPr="00104EC3">
              <w:rPr>
                <w:lang w:eastAsia="zh-CN"/>
              </w:rPr>
              <w:t>Charter</w:t>
            </w:r>
            <w:r>
              <w:rPr>
                <w:lang w:eastAsia="zh-CN"/>
              </w:rPr>
              <w:t xml:space="preserve"> </w:t>
            </w:r>
            <w:r w:rsidRPr="00104EC3">
              <w:rPr>
                <w:lang w:eastAsia="zh-CN"/>
              </w:rPr>
              <w:t>Communications</w:t>
            </w:r>
          </w:p>
        </w:tc>
      </w:tr>
      <w:tr w:rsidR="002A1BFE" w14:paraId="15155E4A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BB836A6" w14:textId="7EBE82D5" w:rsidR="002A1BFE" w:rsidRPr="00197DB8" w:rsidRDefault="00A06FB3" w:rsidP="002A1BFE">
            <w:pPr>
              <w:pStyle w:val="TAL"/>
              <w:rPr>
                <w:lang w:eastAsia="zh-CN"/>
              </w:rPr>
            </w:pPr>
            <w:ins w:id="75" w:author="Huawei" w:date="2024-03-21T20:31:00Z">
              <w:r>
                <w:rPr>
                  <w:lang w:eastAsia="zh-CN"/>
                </w:rPr>
                <w:t>Samsung</w:t>
              </w:r>
            </w:ins>
          </w:p>
        </w:tc>
      </w:tr>
      <w:tr w:rsidR="002A1BFE" w14:paraId="1F297471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ABF6D7" w14:textId="6F669E43" w:rsidR="002A1BFE" w:rsidRPr="00197DB8" w:rsidRDefault="002A1BFE" w:rsidP="002A1BFE">
            <w:pPr>
              <w:pStyle w:val="TAL"/>
              <w:rPr>
                <w:lang w:eastAsia="zh-CN"/>
              </w:rPr>
            </w:pPr>
          </w:p>
        </w:tc>
      </w:tr>
      <w:tr w:rsidR="002A1BFE" w14:paraId="6F6547A6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60B6D1A" w14:textId="353ABE4F" w:rsidR="002A1BFE" w:rsidRPr="00C55109" w:rsidRDefault="002A1BFE" w:rsidP="002A1BFE">
            <w:pPr>
              <w:pStyle w:val="TAL"/>
              <w:rPr>
                <w:lang w:eastAsia="zh-CN"/>
              </w:rPr>
            </w:pPr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FB16E" w14:textId="77777777" w:rsidR="00EB4227" w:rsidRDefault="00EB4227">
      <w:r>
        <w:separator/>
      </w:r>
    </w:p>
  </w:endnote>
  <w:endnote w:type="continuationSeparator" w:id="0">
    <w:p w14:paraId="3417FD01" w14:textId="77777777" w:rsidR="00EB4227" w:rsidRDefault="00EB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00000000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65AEE" w14:textId="77777777" w:rsidR="00EB4227" w:rsidRDefault="00EB4227">
      <w:r>
        <w:separator/>
      </w:r>
    </w:p>
  </w:footnote>
  <w:footnote w:type="continuationSeparator" w:id="0">
    <w:p w14:paraId="02FEB955" w14:textId="77777777" w:rsidR="00EB4227" w:rsidRDefault="00EB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C85613C"/>
    <w:multiLevelType w:val="hybridMultilevel"/>
    <w:tmpl w:val="422057DA"/>
    <w:lvl w:ilvl="0" w:tplc="B33A499C">
      <w:start w:val="5"/>
      <w:numFmt w:val="bullet"/>
      <w:lvlText w:val="-"/>
      <w:lvlJc w:val="left"/>
      <w:pPr>
        <w:ind w:left="644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Huawei-3">
    <w15:presenceInfo w15:providerId="None" w15:userId="Huawei-3"/>
  </w15:person>
  <w15:person w15:author="Huawei[Chi]">
    <w15:presenceInfo w15:providerId="None" w15:userId="Huawei[Chi]"/>
  </w15:person>
  <w15:person w15:author="Huawei[Chi]_v2">
    <w15:presenceInfo w15:providerId="None" w15:userId="Huawei[Chi]_v2"/>
  </w15:person>
  <w15:person w15:author="Huawei-1">
    <w15:presenceInfo w15:providerId="None" w15:userId="Huawei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3B9A"/>
    <w:rsid w:val="00003E4D"/>
    <w:rsid w:val="00006EF7"/>
    <w:rsid w:val="00011074"/>
    <w:rsid w:val="0001220A"/>
    <w:rsid w:val="000132D1"/>
    <w:rsid w:val="00016E0A"/>
    <w:rsid w:val="000205C5"/>
    <w:rsid w:val="00025316"/>
    <w:rsid w:val="000312BF"/>
    <w:rsid w:val="000341EC"/>
    <w:rsid w:val="00037C06"/>
    <w:rsid w:val="00044DAE"/>
    <w:rsid w:val="00051C20"/>
    <w:rsid w:val="00052BF8"/>
    <w:rsid w:val="00057116"/>
    <w:rsid w:val="0006004E"/>
    <w:rsid w:val="000613CF"/>
    <w:rsid w:val="00064CB2"/>
    <w:rsid w:val="00066954"/>
    <w:rsid w:val="00067741"/>
    <w:rsid w:val="00071B65"/>
    <w:rsid w:val="00072A56"/>
    <w:rsid w:val="0007498D"/>
    <w:rsid w:val="00082CCB"/>
    <w:rsid w:val="00083503"/>
    <w:rsid w:val="00084CA8"/>
    <w:rsid w:val="00096999"/>
    <w:rsid w:val="000A3125"/>
    <w:rsid w:val="000B0519"/>
    <w:rsid w:val="000B1ABD"/>
    <w:rsid w:val="000B61FD"/>
    <w:rsid w:val="000C0BF7"/>
    <w:rsid w:val="000C214F"/>
    <w:rsid w:val="000C5FE3"/>
    <w:rsid w:val="000D122A"/>
    <w:rsid w:val="000E55AD"/>
    <w:rsid w:val="000E630D"/>
    <w:rsid w:val="001001BD"/>
    <w:rsid w:val="00101178"/>
    <w:rsid w:val="00102222"/>
    <w:rsid w:val="00111A18"/>
    <w:rsid w:val="00120541"/>
    <w:rsid w:val="001211F3"/>
    <w:rsid w:val="001214FD"/>
    <w:rsid w:val="00124955"/>
    <w:rsid w:val="00127B5D"/>
    <w:rsid w:val="00133B51"/>
    <w:rsid w:val="00162928"/>
    <w:rsid w:val="00171925"/>
    <w:rsid w:val="00173998"/>
    <w:rsid w:val="00174617"/>
    <w:rsid w:val="001759A7"/>
    <w:rsid w:val="001855AB"/>
    <w:rsid w:val="00197DB8"/>
    <w:rsid w:val="001A0199"/>
    <w:rsid w:val="001A4192"/>
    <w:rsid w:val="001A7910"/>
    <w:rsid w:val="001B15CF"/>
    <w:rsid w:val="001C5C86"/>
    <w:rsid w:val="001C718D"/>
    <w:rsid w:val="001D1745"/>
    <w:rsid w:val="001E14C4"/>
    <w:rsid w:val="001E1B46"/>
    <w:rsid w:val="001F514F"/>
    <w:rsid w:val="001F7D5F"/>
    <w:rsid w:val="001F7EB4"/>
    <w:rsid w:val="002000C2"/>
    <w:rsid w:val="00205F25"/>
    <w:rsid w:val="00221B1E"/>
    <w:rsid w:val="00240DCD"/>
    <w:rsid w:val="0024786B"/>
    <w:rsid w:val="00250C4F"/>
    <w:rsid w:val="00251D80"/>
    <w:rsid w:val="00254FB5"/>
    <w:rsid w:val="002640E5"/>
    <w:rsid w:val="0026436F"/>
    <w:rsid w:val="0026606E"/>
    <w:rsid w:val="00276403"/>
    <w:rsid w:val="00283472"/>
    <w:rsid w:val="002944FD"/>
    <w:rsid w:val="002969C5"/>
    <w:rsid w:val="002A1BFE"/>
    <w:rsid w:val="002B436E"/>
    <w:rsid w:val="002B5BC6"/>
    <w:rsid w:val="002C052B"/>
    <w:rsid w:val="002C1C50"/>
    <w:rsid w:val="002C7873"/>
    <w:rsid w:val="002E5652"/>
    <w:rsid w:val="002E6A7D"/>
    <w:rsid w:val="002E7A9E"/>
    <w:rsid w:val="002F3C41"/>
    <w:rsid w:val="002F6C5C"/>
    <w:rsid w:val="0030045C"/>
    <w:rsid w:val="00316C2B"/>
    <w:rsid w:val="00317E0D"/>
    <w:rsid w:val="003205AD"/>
    <w:rsid w:val="003219E4"/>
    <w:rsid w:val="00321FF1"/>
    <w:rsid w:val="00324C62"/>
    <w:rsid w:val="0033027D"/>
    <w:rsid w:val="003315D6"/>
    <w:rsid w:val="00335107"/>
    <w:rsid w:val="00335FB2"/>
    <w:rsid w:val="003365C2"/>
    <w:rsid w:val="0034042A"/>
    <w:rsid w:val="0034097B"/>
    <w:rsid w:val="00344158"/>
    <w:rsid w:val="00347B74"/>
    <w:rsid w:val="00354C78"/>
    <w:rsid w:val="00355CB6"/>
    <w:rsid w:val="00366257"/>
    <w:rsid w:val="003750A9"/>
    <w:rsid w:val="003810F7"/>
    <w:rsid w:val="0038516D"/>
    <w:rsid w:val="003869D7"/>
    <w:rsid w:val="003A08AA"/>
    <w:rsid w:val="003A1EB0"/>
    <w:rsid w:val="003C0F14"/>
    <w:rsid w:val="003C2DA6"/>
    <w:rsid w:val="003C6DA6"/>
    <w:rsid w:val="003D1ED5"/>
    <w:rsid w:val="003D247B"/>
    <w:rsid w:val="003D2781"/>
    <w:rsid w:val="003D62A9"/>
    <w:rsid w:val="003D7E29"/>
    <w:rsid w:val="003F04C7"/>
    <w:rsid w:val="003F268E"/>
    <w:rsid w:val="003F7142"/>
    <w:rsid w:val="003F7B3D"/>
    <w:rsid w:val="00400E4B"/>
    <w:rsid w:val="00400F6B"/>
    <w:rsid w:val="00401D0F"/>
    <w:rsid w:val="00406EA7"/>
    <w:rsid w:val="004110C4"/>
    <w:rsid w:val="00411698"/>
    <w:rsid w:val="00413DEC"/>
    <w:rsid w:val="00414164"/>
    <w:rsid w:val="0041789B"/>
    <w:rsid w:val="004260A5"/>
    <w:rsid w:val="00432283"/>
    <w:rsid w:val="00432B9F"/>
    <w:rsid w:val="0043745F"/>
    <w:rsid w:val="00437F58"/>
    <w:rsid w:val="0044029F"/>
    <w:rsid w:val="0044059F"/>
    <w:rsid w:val="00440BC9"/>
    <w:rsid w:val="00450E07"/>
    <w:rsid w:val="00454609"/>
    <w:rsid w:val="00455DE4"/>
    <w:rsid w:val="004563FC"/>
    <w:rsid w:val="00480731"/>
    <w:rsid w:val="0048267C"/>
    <w:rsid w:val="004876B9"/>
    <w:rsid w:val="00493A79"/>
    <w:rsid w:val="00495840"/>
    <w:rsid w:val="004A40BE"/>
    <w:rsid w:val="004A6A60"/>
    <w:rsid w:val="004B469B"/>
    <w:rsid w:val="004C5BA2"/>
    <w:rsid w:val="004C634D"/>
    <w:rsid w:val="004D24B9"/>
    <w:rsid w:val="004E04A9"/>
    <w:rsid w:val="004E2CE2"/>
    <w:rsid w:val="004E313F"/>
    <w:rsid w:val="004E5172"/>
    <w:rsid w:val="004E5940"/>
    <w:rsid w:val="004E6F8A"/>
    <w:rsid w:val="004F179C"/>
    <w:rsid w:val="0050297D"/>
    <w:rsid w:val="00502CD2"/>
    <w:rsid w:val="00504E33"/>
    <w:rsid w:val="0051708A"/>
    <w:rsid w:val="00522621"/>
    <w:rsid w:val="00530FC0"/>
    <w:rsid w:val="0054287C"/>
    <w:rsid w:val="0055216E"/>
    <w:rsid w:val="00552C2C"/>
    <w:rsid w:val="005555B7"/>
    <w:rsid w:val="005562A8"/>
    <w:rsid w:val="005573BB"/>
    <w:rsid w:val="00557B2E"/>
    <w:rsid w:val="00561267"/>
    <w:rsid w:val="00567602"/>
    <w:rsid w:val="00571E3F"/>
    <w:rsid w:val="00574059"/>
    <w:rsid w:val="005842F7"/>
    <w:rsid w:val="005854B8"/>
    <w:rsid w:val="00586951"/>
    <w:rsid w:val="00590087"/>
    <w:rsid w:val="00595E5A"/>
    <w:rsid w:val="005A032D"/>
    <w:rsid w:val="005A0776"/>
    <w:rsid w:val="005A3A28"/>
    <w:rsid w:val="005A3D4D"/>
    <w:rsid w:val="005A7577"/>
    <w:rsid w:val="005B4A26"/>
    <w:rsid w:val="005C1E26"/>
    <w:rsid w:val="005C29F7"/>
    <w:rsid w:val="005C4F58"/>
    <w:rsid w:val="005C5E8D"/>
    <w:rsid w:val="005C78F2"/>
    <w:rsid w:val="005D057C"/>
    <w:rsid w:val="005D3FEC"/>
    <w:rsid w:val="005D44BE"/>
    <w:rsid w:val="005E088B"/>
    <w:rsid w:val="005F6438"/>
    <w:rsid w:val="00600DD5"/>
    <w:rsid w:val="00611EC4"/>
    <w:rsid w:val="00612542"/>
    <w:rsid w:val="006146D2"/>
    <w:rsid w:val="006165C9"/>
    <w:rsid w:val="00620B3F"/>
    <w:rsid w:val="006239E7"/>
    <w:rsid w:val="006254C4"/>
    <w:rsid w:val="0062664A"/>
    <w:rsid w:val="006323BE"/>
    <w:rsid w:val="00632C6D"/>
    <w:rsid w:val="006418C6"/>
    <w:rsid w:val="00641ED8"/>
    <w:rsid w:val="00651A37"/>
    <w:rsid w:val="00654893"/>
    <w:rsid w:val="006552AB"/>
    <w:rsid w:val="0065737C"/>
    <w:rsid w:val="00662741"/>
    <w:rsid w:val="006633A4"/>
    <w:rsid w:val="00667DD2"/>
    <w:rsid w:val="00671BBB"/>
    <w:rsid w:val="0067261C"/>
    <w:rsid w:val="00682237"/>
    <w:rsid w:val="0069259C"/>
    <w:rsid w:val="006A0EF8"/>
    <w:rsid w:val="006A45BA"/>
    <w:rsid w:val="006A5740"/>
    <w:rsid w:val="006B4280"/>
    <w:rsid w:val="006B4B1C"/>
    <w:rsid w:val="006B645D"/>
    <w:rsid w:val="006C2E80"/>
    <w:rsid w:val="006C359F"/>
    <w:rsid w:val="006C4991"/>
    <w:rsid w:val="006E0F19"/>
    <w:rsid w:val="006E1FDA"/>
    <w:rsid w:val="006E5E87"/>
    <w:rsid w:val="006F1A44"/>
    <w:rsid w:val="006F3F00"/>
    <w:rsid w:val="00706A1A"/>
    <w:rsid w:val="00707673"/>
    <w:rsid w:val="00707ED3"/>
    <w:rsid w:val="007161C7"/>
    <w:rsid w:val="007162BE"/>
    <w:rsid w:val="00717142"/>
    <w:rsid w:val="00721122"/>
    <w:rsid w:val="00722267"/>
    <w:rsid w:val="00733356"/>
    <w:rsid w:val="00746F46"/>
    <w:rsid w:val="0075252A"/>
    <w:rsid w:val="00764B84"/>
    <w:rsid w:val="00765028"/>
    <w:rsid w:val="007760C6"/>
    <w:rsid w:val="0078034D"/>
    <w:rsid w:val="00790BCC"/>
    <w:rsid w:val="00791C6D"/>
    <w:rsid w:val="00795CEE"/>
    <w:rsid w:val="00796F94"/>
    <w:rsid w:val="007974F5"/>
    <w:rsid w:val="007A5AA5"/>
    <w:rsid w:val="007A6136"/>
    <w:rsid w:val="007A773F"/>
    <w:rsid w:val="007B0F49"/>
    <w:rsid w:val="007B4AE1"/>
    <w:rsid w:val="007C7E14"/>
    <w:rsid w:val="007D03D2"/>
    <w:rsid w:val="007D1AB2"/>
    <w:rsid w:val="007D36CF"/>
    <w:rsid w:val="007F522E"/>
    <w:rsid w:val="007F7421"/>
    <w:rsid w:val="00801F7F"/>
    <w:rsid w:val="0080428C"/>
    <w:rsid w:val="00812F70"/>
    <w:rsid w:val="00813A8B"/>
    <w:rsid w:val="00813C1F"/>
    <w:rsid w:val="008146A2"/>
    <w:rsid w:val="00820FC0"/>
    <w:rsid w:val="008321E6"/>
    <w:rsid w:val="00834A60"/>
    <w:rsid w:val="00837BCD"/>
    <w:rsid w:val="00850175"/>
    <w:rsid w:val="0085530D"/>
    <w:rsid w:val="00855A02"/>
    <w:rsid w:val="00863E89"/>
    <w:rsid w:val="008644D6"/>
    <w:rsid w:val="00872B3B"/>
    <w:rsid w:val="00873137"/>
    <w:rsid w:val="00881612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B5C6F"/>
    <w:rsid w:val="008C0E78"/>
    <w:rsid w:val="008C537F"/>
    <w:rsid w:val="008D2DAF"/>
    <w:rsid w:val="008D658B"/>
    <w:rsid w:val="008E7B0F"/>
    <w:rsid w:val="00904609"/>
    <w:rsid w:val="00914F99"/>
    <w:rsid w:val="009220EB"/>
    <w:rsid w:val="00922FCB"/>
    <w:rsid w:val="0092638E"/>
    <w:rsid w:val="00935CB0"/>
    <w:rsid w:val="00937C6F"/>
    <w:rsid w:val="009428A9"/>
    <w:rsid w:val="009437A2"/>
    <w:rsid w:val="00944B28"/>
    <w:rsid w:val="00947F8B"/>
    <w:rsid w:val="00967838"/>
    <w:rsid w:val="009822EC"/>
    <w:rsid w:val="00982CD6"/>
    <w:rsid w:val="00985B73"/>
    <w:rsid w:val="00985BC0"/>
    <w:rsid w:val="009870A7"/>
    <w:rsid w:val="00992266"/>
    <w:rsid w:val="00994A54"/>
    <w:rsid w:val="009A0B51"/>
    <w:rsid w:val="009A0D89"/>
    <w:rsid w:val="009A3BC4"/>
    <w:rsid w:val="009A527F"/>
    <w:rsid w:val="009A6092"/>
    <w:rsid w:val="009B1936"/>
    <w:rsid w:val="009B493F"/>
    <w:rsid w:val="009C2977"/>
    <w:rsid w:val="009C2DCC"/>
    <w:rsid w:val="009D7D00"/>
    <w:rsid w:val="009E6C21"/>
    <w:rsid w:val="009F7959"/>
    <w:rsid w:val="00A01CFF"/>
    <w:rsid w:val="00A06FB3"/>
    <w:rsid w:val="00A10539"/>
    <w:rsid w:val="00A15763"/>
    <w:rsid w:val="00A2096F"/>
    <w:rsid w:val="00A226C6"/>
    <w:rsid w:val="00A27912"/>
    <w:rsid w:val="00A307A3"/>
    <w:rsid w:val="00A338A3"/>
    <w:rsid w:val="00A339CF"/>
    <w:rsid w:val="00A35110"/>
    <w:rsid w:val="00A36378"/>
    <w:rsid w:val="00A40015"/>
    <w:rsid w:val="00A46EFB"/>
    <w:rsid w:val="00A47445"/>
    <w:rsid w:val="00A6656B"/>
    <w:rsid w:val="00A70E1E"/>
    <w:rsid w:val="00A7281B"/>
    <w:rsid w:val="00A73257"/>
    <w:rsid w:val="00A75676"/>
    <w:rsid w:val="00A853D7"/>
    <w:rsid w:val="00A86489"/>
    <w:rsid w:val="00A9081F"/>
    <w:rsid w:val="00A9188C"/>
    <w:rsid w:val="00A959E4"/>
    <w:rsid w:val="00A97002"/>
    <w:rsid w:val="00A97A52"/>
    <w:rsid w:val="00AA0D6A"/>
    <w:rsid w:val="00AB58BF"/>
    <w:rsid w:val="00AC4D9F"/>
    <w:rsid w:val="00AC66B2"/>
    <w:rsid w:val="00AC6AE6"/>
    <w:rsid w:val="00AD0751"/>
    <w:rsid w:val="00AD77C4"/>
    <w:rsid w:val="00AE25BF"/>
    <w:rsid w:val="00AF0C13"/>
    <w:rsid w:val="00B03AF5"/>
    <w:rsid w:val="00B03C01"/>
    <w:rsid w:val="00B05FFB"/>
    <w:rsid w:val="00B078D6"/>
    <w:rsid w:val="00B1248D"/>
    <w:rsid w:val="00B14709"/>
    <w:rsid w:val="00B2743D"/>
    <w:rsid w:val="00B3015C"/>
    <w:rsid w:val="00B328A4"/>
    <w:rsid w:val="00B344D8"/>
    <w:rsid w:val="00B40601"/>
    <w:rsid w:val="00B4133F"/>
    <w:rsid w:val="00B567D1"/>
    <w:rsid w:val="00B56C0C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434D"/>
    <w:rsid w:val="00BB5EBF"/>
    <w:rsid w:val="00BC642A"/>
    <w:rsid w:val="00BE72D9"/>
    <w:rsid w:val="00BE74A3"/>
    <w:rsid w:val="00BF1653"/>
    <w:rsid w:val="00BF5D01"/>
    <w:rsid w:val="00BF7C9D"/>
    <w:rsid w:val="00C01E8C"/>
    <w:rsid w:val="00C02DF6"/>
    <w:rsid w:val="00C03E01"/>
    <w:rsid w:val="00C05824"/>
    <w:rsid w:val="00C1261D"/>
    <w:rsid w:val="00C1476B"/>
    <w:rsid w:val="00C1542C"/>
    <w:rsid w:val="00C23582"/>
    <w:rsid w:val="00C2724D"/>
    <w:rsid w:val="00C27587"/>
    <w:rsid w:val="00C27CA9"/>
    <w:rsid w:val="00C317E7"/>
    <w:rsid w:val="00C3799C"/>
    <w:rsid w:val="00C40902"/>
    <w:rsid w:val="00C40AE3"/>
    <w:rsid w:val="00C4305E"/>
    <w:rsid w:val="00C43D1E"/>
    <w:rsid w:val="00C44336"/>
    <w:rsid w:val="00C50F7C"/>
    <w:rsid w:val="00C51704"/>
    <w:rsid w:val="00C521FA"/>
    <w:rsid w:val="00C55109"/>
    <w:rsid w:val="00C5591F"/>
    <w:rsid w:val="00C57C50"/>
    <w:rsid w:val="00C715CA"/>
    <w:rsid w:val="00C7495D"/>
    <w:rsid w:val="00C77CE9"/>
    <w:rsid w:val="00C9673F"/>
    <w:rsid w:val="00CA0968"/>
    <w:rsid w:val="00CA168E"/>
    <w:rsid w:val="00CB0647"/>
    <w:rsid w:val="00CB2C0A"/>
    <w:rsid w:val="00CB4236"/>
    <w:rsid w:val="00CC72A4"/>
    <w:rsid w:val="00CD3153"/>
    <w:rsid w:val="00CE40E0"/>
    <w:rsid w:val="00CF6810"/>
    <w:rsid w:val="00D06117"/>
    <w:rsid w:val="00D21FAC"/>
    <w:rsid w:val="00D241D9"/>
    <w:rsid w:val="00D27D52"/>
    <w:rsid w:val="00D31CC8"/>
    <w:rsid w:val="00D32678"/>
    <w:rsid w:val="00D41E1A"/>
    <w:rsid w:val="00D44232"/>
    <w:rsid w:val="00D521C1"/>
    <w:rsid w:val="00D71F40"/>
    <w:rsid w:val="00D76479"/>
    <w:rsid w:val="00D77073"/>
    <w:rsid w:val="00D77416"/>
    <w:rsid w:val="00D80FC6"/>
    <w:rsid w:val="00D85575"/>
    <w:rsid w:val="00D918B1"/>
    <w:rsid w:val="00D93028"/>
    <w:rsid w:val="00D94917"/>
    <w:rsid w:val="00D975A2"/>
    <w:rsid w:val="00DA3DCE"/>
    <w:rsid w:val="00DA74F3"/>
    <w:rsid w:val="00DB51B1"/>
    <w:rsid w:val="00DB622A"/>
    <w:rsid w:val="00DB69F3"/>
    <w:rsid w:val="00DB7689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0DF7"/>
    <w:rsid w:val="00E13CB2"/>
    <w:rsid w:val="00E20C37"/>
    <w:rsid w:val="00E30AE6"/>
    <w:rsid w:val="00E32B8B"/>
    <w:rsid w:val="00E418DE"/>
    <w:rsid w:val="00E43A58"/>
    <w:rsid w:val="00E50BB4"/>
    <w:rsid w:val="00E52C57"/>
    <w:rsid w:val="00E53296"/>
    <w:rsid w:val="00E53A59"/>
    <w:rsid w:val="00E57E7D"/>
    <w:rsid w:val="00E653C3"/>
    <w:rsid w:val="00E84CD8"/>
    <w:rsid w:val="00E866A5"/>
    <w:rsid w:val="00E90B85"/>
    <w:rsid w:val="00E91679"/>
    <w:rsid w:val="00E92452"/>
    <w:rsid w:val="00E94CC1"/>
    <w:rsid w:val="00E96431"/>
    <w:rsid w:val="00EB4227"/>
    <w:rsid w:val="00EB4299"/>
    <w:rsid w:val="00EB59BA"/>
    <w:rsid w:val="00EC2B66"/>
    <w:rsid w:val="00EC3039"/>
    <w:rsid w:val="00EC5235"/>
    <w:rsid w:val="00ED6295"/>
    <w:rsid w:val="00ED6B03"/>
    <w:rsid w:val="00ED7A5B"/>
    <w:rsid w:val="00ED7E07"/>
    <w:rsid w:val="00EF02B4"/>
    <w:rsid w:val="00F0222D"/>
    <w:rsid w:val="00F07C92"/>
    <w:rsid w:val="00F138AB"/>
    <w:rsid w:val="00F14B43"/>
    <w:rsid w:val="00F203C7"/>
    <w:rsid w:val="00F20603"/>
    <w:rsid w:val="00F215E2"/>
    <w:rsid w:val="00F21E3F"/>
    <w:rsid w:val="00F32797"/>
    <w:rsid w:val="00F41209"/>
    <w:rsid w:val="00F41A27"/>
    <w:rsid w:val="00F42DA9"/>
    <w:rsid w:val="00F4338D"/>
    <w:rsid w:val="00F436EF"/>
    <w:rsid w:val="00F440D3"/>
    <w:rsid w:val="00F446AC"/>
    <w:rsid w:val="00F45D4E"/>
    <w:rsid w:val="00F46EAF"/>
    <w:rsid w:val="00F5774F"/>
    <w:rsid w:val="00F62688"/>
    <w:rsid w:val="00F729FA"/>
    <w:rsid w:val="00F76BE5"/>
    <w:rsid w:val="00F82B50"/>
    <w:rsid w:val="00F83D11"/>
    <w:rsid w:val="00F921F1"/>
    <w:rsid w:val="00F968F4"/>
    <w:rsid w:val="00FA0193"/>
    <w:rsid w:val="00FA1EF2"/>
    <w:rsid w:val="00FA4E03"/>
    <w:rsid w:val="00FB122B"/>
    <w:rsid w:val="00FB127E"/>
    <w:rsid w:val="00FB18B2"/>
    <w:rsid w:val="00FB72BF"/>
    <w:rsid w:val="00FC0804"/>
    <w:rsid w:val="00FC3B6D"/>
    <w:rsid w:val="00FC3F56"/>
    <w:rsid w:val="00FC404A"/>
    <w:rsid w:val="00FC7DAB"/>
    <w:rsid w:val="00FD0E1E"/>
    <w:rsid w:val="00FD22E4"/>
    <w:rsid w:val="00FD3A4E"/>
    <w:rsid w:val="00FD6800"/>
    <w:rsid w:val="00FE563E"/>
    <w:rsid w:val="00FE7A82"/>
    <w:rsid w:val="00FF1DF5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Char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link w:val="a4"/>
    <w:pPr>
      <w:widowControl w:val="0"/>
    </w:pPr>
    <w:rPr>
      <w:i/>
      <w:lang w:val="en-US"/>
    </w:rPr>
  </w:style>
  <w:style w:type="paragraph" w:styleId="a5">
    <w:name w:val="header"/>
    <w:link w:val="a6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a"/>
    <w:semiHidden/>
    <w:rsid w:val="006C2E80"/>
    <w:pPr>
      <w:ind w:left="1985" w:hanging="1985"/>
    </w:pPr>
  </w:style>
  <w:style w:type="paragraph" w:styleId="TOC7">
    <w:name w:val="toc 7"/>
    <w:basedOn w:val="TOC6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link w:val="B1Char"/>
    <w:qFormat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7">
    <w:name w:val="footer"/>
    <w:basedOn w:val="a5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rsid w:val="006C2E80"/>
    <w:rPr>
      <w:i/>
    </w:rPr>
  </w:style>
  <w:style w:type="character" w:customStyle="1" w:styleId="a4">
    <w:name w:val="正文文本 字符"/>
    <w:basedOn w:val="a0"/>
    <w:link w:val="a3"/>
    <w:rsid w:val="006C2E80"/>
    <w:rPr>
      <w:i/>
      <w:color w:val="000000"/>
      <w:lang w:val="en-US" w:eastAsia="ja-JP"/>
    </w:rPr>
  </w:style>
  <w:style w:type="paragraph" w:customStyle="1" w:styleId="CRCoverPage">
    <w:name w:val="CR Cover Page"/>
    <w:rsid w:val="00820FC0"/>
    <w:pPr>
      <w:spacing w:after="120"/>
    </w:pPr>
    <w:rPr>
      <w:rFonts w:ascii="Arial" w:hAnsi="Arial"/>
      <w:lang w:eastAsia="en-US"/>
    </w:rPr>
  </w:style>
  <w:style w:type="character" w:customStyle="1" w:styleId="a6">
    <w:name w:val="页眉 字符"/>
    <w:basedOn w:val="a0"/>
    <w:link w:val="a5"/>
    <w:rsid w:val="0065737C"/>
    <w:rPr>
      <w:rFonts w:ascii="Arial" w:hAnsi="Arial"/>
      <w:b/>
      <w:noProof/>
      <w:sz w:val="18"/>
      <w:lang w:eastAsia="ja-JP"/>
    </w:rPr>
  </w:style>
  <w:style w:type="paragraph" w:styleId="a8">
    <w:name w:val="List Paragraph"/>
    <w:basedOn w:val="a"/>
    <w:uiPriority w:val="34"/>
    <w:qFormat/>
    <w:rsid w:val="00FE7A82"/>
    <w:pPr>
      <w:ind w:firstLineChars="200" w:firstLine="420"/>
    </w:pPr>
  </w:style>
  <w:style w:type="character" w:customStyle="1" w:styleId="TALChar">
    <w:name w:val="TAL Char"/>
    <w:link w:val="TAL"/>
    <w:rsid w:val="00881612"/>
    <w:rPr>
      <w:rFonts w:ascii="Arial" w:hAnsi="Arial"/>
      <w:color w:val="000000"/>
      <w:sz w:val="18"/>
      <w:lang w:eastAsia="ja-JP"/>
    </w:rPr>
  </w:style>
  <w:style w:type="character" w:styleId="a9">
    <w:name w:val="annotation reference"/>
    <w:basedOn w:val="a0"/>
    <w:rsid w:val="00FE563E"/>
    <w:rPr>
      <w:sz w:val="16"/>
      <w:szCs w:val="16"/>
    </w:rPr>
  </w:style>
  <w:style w:type="character" w:customStyle="1" w:styleId="B1Char">
    <w:name w:val="B1 Char"/>
    <w:link w:val="B1"/>
    <w:qFormat/>
    <w:rsid w:val="00FE563E"/>
    <w:rPr>
      <w:color w:val="000000"/>
      <w:lang w:eastAsia="ja-JP"/>
    </w:rPr>
  </w:style>
  <w:style w:type="paragraph" w:styleId="aa">
    <w:name w:val="Balloon Text"/>
    <w:basedOn w:val="a"/>
    <w:link w:val="ab"/>
    <w:rsid w:val="00FE563E"/>
    <w:pPr>
      <w:spacing w:after="0"/>
    </w:pPr>
    <w:rPr>
      <w:sz w:val="18"/>
      <w:szCs w:val="18"/>
    </w:rPr>
  </w:style>
  <w:style w:type="character" w:customStyle="1" w:styleId="ab">
    <w:name w:val="批注框文本 字符"/>
    <w:basedOn w:val="a0"/>
    <w:link w:val="aa"/>
    <w:rsid w:val="00FE563E"/>
    <w:rPr>
      <w:color w:val="000000"/>
      <w:sz w:val="18"/>
      <w:szCs w:val="18"/>
      <w:lang w:eastAsia="ja-JP"/>
    </w:rPr>
  </w:style>
  <w:style w:type="paragraph" w:styleId="ac">
    <w:name w:val="annotation text"/>
    <w:basedOn w:val="a"/>
    <w:link w:val="ad"/>
    <w:rsid w:val="00FE563E"/>
  </w:style>
  <w:style w:type="character" w:customStyle="1" w:styleId="ad">
    <w:name w:val="批注文字 字符"/>
    <w:basedOn w:val="a0"/>
    <w:link w:val="ac"/>
    <w:rsid w:val="00FE563E"/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idu.com/link?url=GzTJdFmiiGUNEpWl9_FjK-G_Vr2NPMEXAGh6ZXKnlAiLBFsNyqpUSdFv4pTJDPIXvuUW48qYBf6M7hupCg8Tt8WF-GDMnTxvOphKE2Rwz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A8DC7-7DF6-4319-BF37-4E3E99E9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10759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Huawei[Chi]_v2</cp:lastModifiedBy>
  <cp:revision>3</cp:revision>
  <cp:lastPrinted>2000-02-29T11:31:00Z</cp:lastPrinted>
  <dcterms:created xsi:type="dcterms:W3CDTF">2024-05-27T08:47:00Z</dcterms:created>
  <dcterms:modified xsi:type="dcterms:W3CDTF">2024-05-30T06:31:00Z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MSIP_Label_6f75f480-7803-4ee9-bb54-84d0635fdbe7_Enabled">
    <vt:lpwstr>true</vt:lpwstr>
  </property>
  <property fmtid="{D5CDD505-2E9C-101B-9397-08002B2CF9AE}" pid="5" name="MSIP_Label_6f75f480-7803-4ee9-bb54-84d0635fdbe7_SetDate">
    <vt:lpwstr>2021-06-07T08:15:28Z</vt:lpwstr>
  </property>
  <property fmtid="{D5CDD505-2E9C-101B-9397-08002B2CF9AE}" pid="6" name="MSIP_Label_6f75f480-7803-4ee9-bb54-84d0635fdbe7_Method">
    <vt:lpwstr>Privileged</vt:lpwstr>
  </property>
  <property fmtid="{D5CDD505-2E9C-101B-9397-08002B2CF9AE}" pid="7" name="MSIP_Label_6f75f480-7803-4ee9-bb54-84d0635fdbe7_Name">
    <vt:lpwstr>unrestricted</vt:lpwstr>
  </property>
  <property fmtid="{D5CDD505-2E9C-101B-9397-08002B2CF9AE}" pid="8" name="MSIP_Label_6f75f480-7803-4ee9-bb54-84d0635fdbe7_SiteId">
    <vt:lpwstr>38ae3bcd-9579-4fd4-adda-b42e1495d55a</vt:lpwstr>
  </property>
  <property fmtid="{D5CDD505-2E9C-101B-9397-08002B2CF9AE}" pid="9" name="MSIP_Label_6f75f480-7803-4ee9-bb54-84d0635fdbe7_ActionId">
    <vt:lpwstr>3ea55de6-7093-4d29-95a4-0d668f089abb</vt:lpwstr>
  </property>
  <property fmtid="{D5CDD505-2E9C-101B-9397-08002B2CF9AE}" pid="10" name="MSIP_Label_6f75f480-7803-4ee9-bb54-84d0635fdbe7_ContentBits">
    <vt:lpwstr>0</vt:lpwstr>
  </property>
  <property fmtid="{D5CDD505-2E9C-101B-9397-08002B2CF9AE}" pid="11" name="Document_Confidentiality">
    <vt:lpwstr>Unrestricted</vt:lpwstr>
  </property>
  <property fmtid="{D5CDD505-2E9C-101B-9397-08002B2CF9AE}" pid="12" name="_2015_ms_pID_725343">
    <vt:lpwstr>(3)JAeJRFRUFfSEmmXrMohrBHxaQ8+dGbgibFzFtTRJKi0nMmkYvLnMg4Wt+2xMDQ1G1PylULoy
SlKdMf59gkzcb10bEwr0n3l2unUudImj40Vz6LvCQqURRJLNAl85wU/SxTOaaRVMUVvTfdl0
EIl0HJzm3sVTd88S34g6E08/CqWNdKNvYDmDc1wZlIpRxTKH79RkHXImkRL6R15QdCIh8s+L
imtWCPm+ClV/z5hf/H</vt:lpwstr>
  </property>
  <property fmtid="{D5CDD505-2E9C-101B-9397-08002B2CF9AE}" pid="13" name="_2015_ms_pID_7253431">
    <vt:lpwstr>yySzrwUGnlC3LqR3jMafXXn2SigeM8cfleDrKdjwF6DMTxK8F1aeVH
A0XTJKcwy2WOlaN+KZTiSIQ5qYd0fTgSJsqlWK9YYw1tGHczFouyiGs9Rtis6/qGSPB47NbQ
XlYB2tABQXNBBW/dzRBTstNKp1jlfk8uslp9VRN4AJTBnnxJvv0itPrbJ8Iiqrs0IGLUYF3z
QdaZexpXmdCHzyihscSbdL2jKW6PhJcSYJ+c</vt:lpwstr>
  </property>
  <property fmtid="{D5CDD505-2E9C-101B-9397-08002B2CF9AE}" pid="14" name="_2015_ms_pID_7253432">
    <vt:lpwstr>og==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1714036914</vt:lpwstr>
  </property>
</Properties>
</file>