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84D5" w14:textId="0B18E640" w:rsidR="00792802" w:rsidRDefault="00792802" w:rsidP="00792802">
      <w:pPr>
        <w:pStyle w:val="CRCoverPage"/>
        <w:tabs>
          <w:tab w:val="right" w:pos="9639"/>
        </w:tabs>
        <w:spacing w:after="0"/>
        <w:outlineLvl w:val="0"/>
        <w:rPr>
          <w:b/>
          <w:noProof/>
          <w:sz w:val="24"/>
        </w:rPr>
      </w:pPr>
      <w:r>
        <w:rPr>
          <w:b/>
          <w:noProof/>
          <w:sz w:val="24"/>
        </w:rPr>
        <w:t>3GPP TSG-CT WG3 Meeting #135</w:t>
      </w:r>
      <w:r>
        <w:rPr>
          <w:b/>
          <w:noProof/>
          <w:sz w:val="24"/>
        </w:rPr>
        <w:tab/>
      </w:r>
      <w:r w:rsidRPr="00792802">
        <w:rPr>
          <w:rFonts w:cs="Arial"/>
          <w:b/>
          <w:i/>
          <w:noProof/>
          <w:sz w:val="28"/>
        </w:rPr>
        <w:t>C3-243179</w:t>
      </w:r>
    </w:p>
    <w:p w14:paraId="665154C5" w14:textId="236F754B" w:rsidR="00813C10" w:rsidRPr="006E3A47" w:rsidRDefault="00813C10" w:rsidP="00813C10">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4153B81" w:rsidR="001E41F3" w:rsidRDefault="00305409" w:rsidP="00E34898">
            <w:pPr>
              <w:pStyle w:val="CRCoverPage"/>
              <w:spacing w:after="0"/>
              <w:jc w:val="right"/>
              <w:rPr>
                <w:i/>
                <w:noProof/>
              </w:rPr>
            </w:pPr>
            <w:r>
              <w:rPr>
                <w:i/>
                <w:noProof/>
                <w:sz w:val="14"/>
              </w:rPr>
              <w:t>CR-Form-v</w:t>
            </w:r>
            <w:r w:rsidR="008863B9">
              <w:rPr>
                <w:i/>
                <w:noProof/>
                <w:sz w:val="14"/>
              </w:rPr>
              <w:t>12.</w:t>
            </w:r>
            <w:r w:rsidR="00B4348E">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1C74F7" w:rsidR="001E41F3" w:rsidRPr="00792802" w:rsidRDefault="004B19FB" w:rsidP="00792802">
            <w:pPr>
              <w:pStyle w:val="CRCoverPage"/>
              <w:spacing w:after="0"/>
              <w:jc w:val="center"/>
              <w:rPr>
                <w:rFonts w:cs="Arial"/>
                <w:b/>
                <w:noProof/>
                <w:sz w:val="28"/>
              </w:rPr>
            </w:pPr>
            <w:r w:rsidRPr="00792802">
              <w:rPr>
                <w:rFonts w:cs="Arial"/>
                <w:b/>
                <w:sz w:val="28"/>
              </w:rPr>
              <w:fldChar w:fldCharType="begin"/>
            </w:r>
            <w:r w:rsidRPr="00792802">
              <w:rPr>
                <w:rFonts w:cs="Arial"/>
                <w:b/>
                <w:sz w:val="28"/>
              </w:rPr>
              <w:instrText xml:space="preserve"> DOCPROPERTY  Spec#  \* MERGEFORMAT </w:instrText>
            </w:r>
            <w:r w:rsidRPr="00792802">
              <w:rPr>
                <w:rFonts w:cs="Arial"/>
                <w:b/>
                <w:sz w:val="28"/>
              </w:rPr>
              <w:fldChar w:fldCharType="separate"/>
            </w:r>
            <w:r w:rsidR="00BD31F8" w:rsidRPr="00792802">
              <w:rPr>
                <w:rFonts w:cs="Arial"/>
                <w:b/>
                <w:noProof/>
                <w:sz w:val="28"/>
              </w:rPr>
              <w:t>29.</w:t>
            </w:r>
            <w:r w:rsidR="00C07F3E" w:rsidRPr="00792802">
              <w:rPr>
                <w:rFonts w:cs="Arial"/>
                <w:b/>
                <w:noProof/>
                <w:sz w:val="28"/>
              </w:rPr>
              <w:t>5</w:t>
            </w:r>
            <w:r w:rsidR="00F913FE" w:rsidRPr="00792802">
              <w:rPr>
                <w:rFonts w:cs="Arial"/>
                <w:b/>
                <w:noProof/>
                <w:sz w:val="28"/>
              </w:rPr>
              <w:t>13</w:t>
            </w:r>
            <w:r w:rsidRPr="00792802">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A937C14" w:rsidR="001E41F3" w:rsidRPr="00792802" w:rsidRDefault="00792802" w:rsidP="00792802">
            <w:pPr>
              <w:pStyle w:val="CRCoverPage"/>
              <w:spacing w:after="0"/>
              <w:jc w:val="center"/>
              <w:rPr>
                <w:rFonts w:cs="Arial"/>
                <w:b/>
                <w:noProof/>
                <w:sz w:val="28"/>
              </w:rPr>
            </w:pPr>
            <w:r w:rsidRPr="00792802">
              <w:rPr>
                <w:rFonts w:cs="Arial"/>
                <w:b/>
                <w:noProof/>
                <w:sz w:val="28"/>
              </w:rPr>
              <w:t>0550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52AC77C" w:rsidR="001E41F3" w:rsidRPr="00792802" w:rsidRDefault="007F4DD8" w:rsidP="00792802">
            <w:pPr>
              <w:pStyle w:val="CRCoverPage"/>
              <w:spacing w:after="0"/>
              <w:jc w:val="center"/>
              <w:rPr>
                <w:rFonts w:cs="Arial"/>
                <w:b/>
                <w:noProof/>
                <w:sz w:val="28"/>
              </w:rPr>
            </w:pPr>
            <w:r>
              <w:rPr>
                <w:rFonts w:cs="Arial"/>
                <w:b/>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572842" w:rsidR="001E41F3" w:rsidRPr="00792802" w:rsidRDefault="004B19FB" w:rsidP="00792802">
            <w:pPr>
              <w:pStyle w:val="CRCoverPage"/>
              <w:spacing w:after="0"/>
              <w:jc w:val="center"/>
              <w:rPr>
                <w:rFonts w:cs="Arial"/>
                <w:b/>
                <w:noProof/>
                <w:sz w:val="28"/>
                <w:highlight w:val="yellow"/>
              </w:rPr>
            </w:pPr>
            <w:r w:rsidRPr="00792802">
              <w:rPr>
                <w:rFonts w:cs="Arial"/>
                <w:b/>
                <w:sz w:val="28"/>
              </w:rPr>
              <w:fldChar w:fldCharType="begin"/>
            </w:r>
            <w:r w:rsidRPr="00792802">
              <w:rPr>
                <w:rFonts w:cs="Arial"/>
                <w:b/>
                <w:sz w:val="28"/>
              </w:rPr>
              <w:instrText xml:space="preserve"> DOCPROPERTY  Version  \* MERGEFORMAT </w:instrText>
            </w:r>
            <w:r w:rsidRPr="00792802">
              <w:rPr>
                <w:rFonts w:cs="Arial"/>
                <w:b/>
                <w:sz w:val="28"/>
              </w:rPr>
              <w:fldChar w:fldCharType="separate"/>
            </w:r>
            <w:r w:rsidR="00BD31F8" w:rsidRPr="00792802">
              <w:rPr>
                <w:rFonts w:cs="Arial"/>
                <w:b/>
                <w:noProof/>
                <w:sz w:val="28"/>
              </w:rPr>
              <w:t>18.</w:t>
            </w:r>
            <w:r w:rsidR="000E225B" w:rsidRPr="00792802">
              <w:rPr>
                <w:rFonts w:cs="Arial"/>
                <w:b/>
                <w:noProof/>
                <w:sz w:val="28"/>
              </w:rPr>
              <w:t>5</w:t>
            </w:r>
            <w:r w:rsidR="00BD31F8" w:rsidRPr="00792802">
              <w:rPr>
                <w:rFonts w:cs="Arial"/>
                <w:b/>
                <w:noProof/>
                <w:sz w:val="28"/>
              </w:rPr>
              <w:t>.0</w:t>
            </w:r>
            <w:r w:rsidRPr="00792802">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855909" w:rsidR="001E41F3" w:rsidRDefault="00BD31F8" w:rsidP="00BD31F8">
            <w:pPr>
              <w:pStyle w:val="CRCoverPage"/>
              <w:spacing w:after="0"/>
              <w:rPr>
                <w:noProof/>
              </w:rPr>
            </w:pPr>
            <w:r>
              <w:t xml:space="preserve"> </w:t>
            </w:r>
            <w:r w:rsidR="00972258">
              <w:t>Provisioning of UE policy information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A868B0" w:rsidR="00BD31F8" w:rsidRDefault="00BD31F8" w:rsidP="00BD31F8">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943646" w:rsidR="001E41F3" w:rsidRDefault="00E05D6F">
            <w:pPr>
              <w:pStyle w:val="CRCoverPage"/>
              <w:spacing w:after="0"/>
              <w:ind w:left="100"/>
              <w:rPr>
                <w:noProof/>
              </w:rPr>
            </w:pPr>
            <w:r>
              <w:t>UEP18</w:t>
            </w:r>
            <w:r w:rsidR="00B248B1">
              <w:t>, Ranging_SL</w:t>
            </w:r>
            <w:r w:rsidR="00302148">
              <w:t>, UAS_Ph2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5AD681" w:rsidR="001E41F3" w:rsidRDefault="00BD31F8">
            <w:pPr>
              <w:pStyle w:val="CRCoverPage"/>
              <w:spacing w:after="0"/>
              <w:ind w:left="100"/>
              <w:rPr>
                <w:noProof/>
              </w:rPr>
            </w:pPr>
            <w:r>
              <w:t>202</w:t>
            </w:r>
            <w:r w:rsidR="00B835C4">
              <w:t>4</w:t>
            </w:r>
            <w:r>
              <w:t>-</w:t>
            </w:r>
            <w:r w:rsidR="00B835C4">
              <w:t>0</w:t>
            </w:r>
            <w:r w:rsidR="007F4DD8">
              <w:t>5</w:t>
            </w:r>
            <w:r>
              <w:t>-</w:t>
            </w:r>
            <w:r w:rsidR="000E225B">
              <w:t>2</w:t>
            </w:r>
            <w:r w:rsidR="007F4DD8">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39BA3A" w:rsidR="001E41F3" w:rsidRPr="00BD31F8" w:rsidRDefault="00D27FF5"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95C29B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C61B12">
              <w:rPr>
                <w:i/>
                <w:noProof/>
                <w:sz w:val="18"/>
              </w:rPr>
              <w:br/>
              <w:t>Rel-</w:t>
            </w:r>
            <w:r w:rsidR="00B4348E">
              <w:rPr>
                <w:i/>
                <w:noProof/>
                <w:sz w:val="18"/>
              </w:rPr>
              <w:t>20</w:t>
            </w:r>
            <w:r w:rsidR="00C61B12">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DF22F1" w14:textId="0802C1CB" w:rsidR="004E4734" w:rsidRDefault="00683EEC" w:rsidP="004E4734">
            <w:pPr>
              <w:pStyle w:val="CRCoverPage"/>
              <w:spacing w:after="0"/>
              <w:rPr>
                <w:noProof/>
              </w:rPr>
            </w:pPr>
            <w:r>
              <w:rPr>
                <w:noProof/>
              </w:rPr>
              <w:t>UE Polic</w:t>
            </w:r>
            <w:r w:rsidR="00891AC9">
              <w:rPr>
                <w:noProof/>
              </w:rPr>
              <w:t xml:space="preserve">ies </w:t>
            </w:r>
            <w:r>
              <w:rPr>
                <w:noProof/>
              </w:rPr>
              <w:t>in the PCF ha</w:t>
            </w:r>
            <w:r w:rsidR="008523E3">
              <w:rPr>
                <w:noProof/>
              </w:rPr>
              <w:t>ve</w:t>
            </w:r>
            <w:r>
              <w:rPr>
                <w:noProof/>
              </w:rPr>
              <w:t xml:space="preserve"> been</w:t>
            </w:r>
            <w:r w:rsidR="0012330A">
              <w:rPr>
                <w:noProof/>
              </w:rPr>
              <w:t xml:space="preserve"> progressively being</w:t>
            </w:r>
            <w:r>
              <w:rPr>
                <w:noProof/>
              </w:rPr>
              <w:t xml:space="preserve"> extended to cover URSP, ANDSP, V2XP</w:t>
            </w:r>
            <w:r w:rsidR="00891AC9">
              <w:rPr>
                <w:noProof/>
              </w:rPr>
              <w:t>, A2XP, RLSPP and ProSeP kind of UE policies. In addition to this information the PCF also provides UE Policy information related to N2 PC5 polic</w:t>
            </w:r>
            <w:r w:rsidR="008523E3">
              <w:rPr>
                <w:noProof/>
              </w:rPr>
              <w:t xml:space="preserve">y information </w:t>
            </w:r>
            <w:r w:rsidR="00891AC9">
              <w:rPr>
                <w:noProof/>
              </w:rPr>
              <w:t>associated to the different scenarios.</w:t>
            </w:r>
          </w:p>
          <w:p w14:paraId="205B7C13" w14:textId="78F39713" w:rsidR="008523E3" w:rsidRDefault="008523E3" w:rsidP="004E4734">
            <w:pPr>
              <w:pStyle w:val="CRCoverPage"/>
              <w:spacing w:after="0"/>
              <w:rPr>
                <w:noProof/>
              </w:rPr>
            </w:pPr>
            <w:r>
              <w:rPr>
                <w:noProof/>
              </w:rPr>
              <w:t>This information is confusing in the different procedures, referring simultaneously to UE policies and e.g. ProSeP</w:t>
            </w:r>
            <w:r w:rsidR="00FD5D1F">
              <w:rPr>
                <w:noProof/>
              </w:rPr>
              <w:t xml:space="preserve"> as two different pieces of information. </w:t>
            </w:r>
          </w:p>
          <w:p w14:paraId="79EAEA7E" w14:textId="77777777" w:rsidR="003B7675" w:rsidRDefault="00FD5D1F" w:rsidP="001E2F66">
            <w:pPr>
              <w:pStyle w:val="CRCoverPage"/>
              <w:spacing w:after="0"/>
              <w:rPr>
                <w:noProof/>
              </w:rPr>
            </w:pPr>
            <w:r>
              <w:rPr>
                <w:noProof/>
              </w:rPr>
              <w:t>In other parts of the specification, the new scenarios are omitted.</w:t>
            </w:r>
          </w:p>
          <w:p w14:paraId="708AA7DE" w14:textId="4BD88B85" w:rsidR="000D0EA3" w:rsidRPr="00F65B65" w:rsidRDefault="000D0EA3" w:rsidP="001E2F66">
            <w:pPr>
              <w:pStyle w:val="CRCoverPage"/>
              <w:spacing w:after="0"/>
              <w:rPr>
                <w:noProof/>
              </w:rPr>
            </w:pPr>
            <w:r>
              <w:rPr>
                <w:noProof/>
              </w:rPr>
              <w:t>Clause 5.6.2.2.2 includes two figures, one of them is obsolete.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7E7942" w14:textId="77777777" w:rsidR="00476B9C" w:rsidRDefault="00C878DA" w:rsidP="00E05D6F">
            <w:pPr>
              <w:pStyle w:val="CRCoverPage"/>
              <w:spacing w:after="0"/>
            </w:pPr>
            <w:r>
              <w:t xml:space="preserve">Non-roaming and roaming procedures related to the handling of UE policy information are updated to </w:t>
            </w:r>
            <w:r w:rsidR="00836F26">
              <w:t>provide accurate information about the information that the PCF provides.</w:t>
            </w:r>
          </w:p>
          <w:p w14:paraId="31C656EC" w14:textId="7ACD2F76" w:rsidR="000D0EA3" w:rsidRDefault="000D0EA3" w:rsidP="00E05D6F">
            <w:pPr>
              <w:pStyle w:val="CRCoverPage"/>
              <w:spacing w:after="0"/>
              <w:rPr>
                <w:noProof/>
              </w:rPr>
            </w:pPr>
            <w:r>
              <w:t>Editorial correction is introduced in clause 5.6.2.2.2 since there is an obsolete figure that needs to be removed.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B9E5C9" w:rsidR="001E41F3" w:rsidRDefault="00836F26" w:rsidP="00EE3DFF">
            <w:pPr>
              <w:pStyle w:val="CRCoverPage"/>
              <w:spacing w:after="0"/>
              <w:rPr>
                <w:noProof/>
              </w:rPr>
            </w:pPr>
            <w:r>
              <w:rPr>
                <w:noProof/>
              </w:rPr>
              <w:t xml:space="preserve">Wrong and </w:t>
            </w:r>
            <w:r w:rsidR="00591937">
              <w:rPr>
                <w:noProof/>
              </w:rPr>
              <w:t>unclear procedures may bring to inter</w:t>
            </w:r>
            <w:r w:rsidR="003B7675">
              <w:rPr>
                <w:noProof/>
              </w:rPr>
              <w:t>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B04F16" w:rsidR="001E41F3" w:rsidRDefault="00836F26">
            <w:pPr>
              <w:pStyle w:val="CRCoverPage"/>
              <w:spacing w:after="0"/>
              <w:ind w:left="100"/>
              <w:rPr>
                <w:noProof/>
              </w:rPr>
            </w:pPr>
            <w:r>
              <w:rPr>
                <w:noProof/>
              </w:rPr>
              <w:t>5.6.2.1.2; 5.6.</w:t>
            </w:r>
            <w:r w:rsidR="00B248B1">
              <w:rPr>
                <w:noProof/>
              </w:rPr>
              <w:t>2.1.3; 5.6.2.2.2; 5.6.2.2.3.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1C01B45"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FE81989"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20403248"/>
      <w:bookmarkStart w:id="2" w:name="_Toc45133430"/>
      <w:bookmarkStart w:id="3" w:name="_Toc59016968"/>
      <w:bookmarkStart w:id="4" w:name="_Toc68167656"/>
      <w:bookmarkStart w:id="5" w:name="_Toc104230986"/>
      <w:r w:rsidRPr="0042466D">
        <w:rPr>
          <w:rFonts w:ascii="Arial" w:hAnsi="Arial" w:cs="Arial"/>
          <w:color w:val="FF0000"/>
          <w:sz w:val="28"/>
          <w:szCs w:val="28"/>
          <w:lang w:val="en-US"/>
        </w:rPr>
        <w:lastRenderedPageBreak/>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03E34E1F" w14:textId="77777777" w:rsidR="00D92830" w:rsidRPr="005A3EA5" w:rsidRDefault="00D92830" w:rsidP="00D92830">
      <w:pPr>
        <w:pStyle w:val="Heading5"/>
        <w:rPr>
          <w:lang w:eastAsia="zh-CN"/>
        </w:rPr>
      </w:pPr>
      <w:bookmarkStart w:id="6" w:name="_Toc161742828"/>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bookmarkEnd w:id="1"/>
      <w:bookmarkEnd w:id="2"/>
      <w:bookmarkEnd w:id="3"/>
      <w:bookmarkEnd w:id="4"/>
      <w:bookmarkEnd w:id="5"/>
      <w:r w:rsidRPr="005A3EA5">
        <w:rPr>
          <w:lang w:eastAsia="zh-CN"/>
        </w:rPr>
        <w:t>5.6.2.1.2</w:t>
      </w:r>
      <w:r w:rsidRPr="005A3EA5">
        <w:rPr>
          <w:lang w:eastAsia="zh-CN"/>
        </w:rPr>
        <w:tab/>
        <w:t>Non-roaming</w:t>
      </w:r>
      <w:bookmarkEnd w:id="6"/>
    </w:p>
    <w:bookmarkStart w:id="32" w:name="_MON_1714431140"/>
    <w:bookmarkEnd w:id="32"/>
    <w:p w14:paraId="4238A0CD" w14:textId="77777777" w:rsidR="00D92830" w:rsidRPr="001F31A0" w:rsidRDefault="00D92830" w:rsidP="00D92830">
      <w:pPr>
        <w:pStyle w:val="TH"/>
      </w:pPr>
      <w:r>
        <w:object w:dxaOrig="8507" w:dyaOrig="5367" w14:anchorId="7039E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45pt;height:268.05pt" o:ole="">
            <v:imagedata r:id="rId13" o:title=""/>
          </v:shape>
          <o:OLEObject Type="Embed" ProgID="Word.Picture.8" ShapeID="_x0000_i1025" DrawAspect="Content" ObjectID="_1778384646" r:id="rId14"/>
        </w:object>
      </w:r>
    </w:p>
    <w:p w14:paraId="117DB264" w14:textId="77777777" w:rsidR="00D92830" w:rsidRPr="005A3EA5" w:rsidRDefault="00D92830" w:rsidP="00D92830">
      <w:pPr>
        <w:pStyle w:val="TF"/>
      </w:pPr>
      <w:r w:rsidRPr="005A3EA5">
        <w:t>Figure 5.6.2.1.2-1: AMF-initiated UE Policy Association Modification procedure – Non-roaming</w:t>
      </w:r>
    </w:p>
    <w:p w14:paraId="1E31589B" w14:textId="77777777" w:rsidR="00D92830" w:rsidRDefault="00D92830" w:rsidP="00D92830">
      <w:pPr>
        <w:pStyle w:val="B10"/>
        <w:rPr>
          <w:lang w:eastAsia="zh-CN"/>
        </w:rPr>
      </w:pPr>
      <w:bookmarkStart w:id="33" w:name="_Toc28005488"/>
      <w:bookmarkStart w:id="34" w:name="_Toc36038160"/>
      <w:bookmarkStart w:id="35" w:name="_Toc45133357"/>
      <w:bookmarkStart w:id="36" w:name="_Toc51762187"/>
      <w:bookmarkStart w:id="37" w:name="_Toc59016592"/>
      <w:bookmarkStart w:id="38" w:name="_Toc68167562"/>
      <w:r w:rsidRPr="005A3EA5">
        <w:rPr>
          <w:lang w:eastAsia="zh-CN"/>
        </w:rPr>
        <w:t>1.</w:t>
      </w:r>
      <w:r w:rsidRPr="005A3EA5">
        <w:rPr>
          <w:lang w:eastAsia="zh-CN"/>
        </w:rPr>
        <w:tab/>
      </w:r>
      <w:r w:rsidRPr="002035BC">
        <w:rPr>
          <w:lang w:eastAsia="zh-CN"/>
        </w:rPr>
        <w:t xml:space="preserve">When the AMF detects a Policy Control Request Trigger condition is met </w:t>
      </w:r>
      <w:r>
        <w:rPr>
          <w:lang w:eastAsia="zh-CN"/>
        </w:rPr>
        <w:t xml:space="preserve">or </w:t>
      </w:r>
      <w:r w:rsidRPr="002035BC">
        <w:rPr>
          <w:lang w:eastAsia="zh-CN"/>
        </w:rPr>
        <w:t>the old AMF transfers to the new AMF the UE Policy Association information</w:t>
      </w:r>
      <w:r w:rsidRPr="002035BC">
        <w:t>, it</w:t>
      </w:r>
      <w:r w:rsidRPr="002035BC">
        <w:rPr>
          <w:lang w:eastAsia="zh-CN"/>
        </w:rPr>
        <w:t xml:space="preserve"> invokes the </w:t>
      </w:r>
      <w:r w:rsidRPr="002035BC">
        <w:t>Npcf_UEPolicyControl_Update</w:t>
      </w:r>
      <w:r w:rsidRPr="002035BC">
        <w:rPr>
          <w:lang w:eastAsia="zh-CN"/>
        </w:rPr>
        <w:t xml:space="preserve"> service operation to the PCF by sending an HTTP POST request to the </w:t>
      </w:r>
      <w:r w:rsidRPr="002035BC">
        <w:t xml:space="preserve">"Individual UE Policy Association" </w:t>
      </w:r>
      <w:r w:rsidRPr="002035BC">
        <w:rPr>
          <w:lang w:eastAsia="zh-CN"/>
        </w:rPr>
        <w:t xml:space="preserve">resource </w:t>
      </w:r>
      <w:r w:rsidRPr="002035BC">
        <w:t>with</w:t>
      </w:r>
      <w:r w:rsidRPr="002035BC">
        <w:rPr>
          <w:lang w:eastAsia="zh-CN"/>
        </w:rPr>
        <w:t xml:space="preserve"> information on the conditions that have changed.</w:t>
      </w:r>
    </w:p>
    <w:p w14:paraId="66210793" w14:textId="77777777" w:rsidR="00D92830" w:rsidRPr="005A3EA5" w:rsidRDefault="00D92830" w:rsidP="00D92830">
      <w:pPr>
        <w:pStyle w:val="NO"/>
        <w:rPr>
          <w:lang w:eastAsia="zh-CN"/>
        </w:rPr>
      </w:pPr>
      <w:r>
        <w:rPr>
          <w:lang w:eastAsia="zh-CN"/>
        </w:rPr>
        <w:t>NOTE 1:</w:t>
      </w:r>
      <w:r>
        <w:rPr>
          <w:lang w:eastAsia="zh-CN"/>
        </w:rPr>
        <w:tab/>
        <w:t>The old AMF transfers to the new AMF the UE Policy Association when the old AMF and the new AMF belong to the same PLMN</w:t>
      </w:r>
      <w:r w:rsidRPr="00E12670">
        <w:rPr>
          <w:lang w:eastAsia="zh-CN"/>
        </w:rPr>
        <w:t xml:space="preserve"> </w:t>
      </w:r>
      <w:r>
        <w:rPr>
          <w:lang w:eastAsia="zh-CN"/>
        </w:rPr>
        <w:t xml:space="preserve">or equivalent PLMN </w:t>
      </w:r>
      <w:r w:rsidRPr="00E12670">
        <w:rPr>
          <w:lang w:eastAsia="zh-CN"/>
        </w:rPr>
        <w:t xml:space="preserve">or </w:t>
      </w:r>
      <w:r>
        <w:rPr>
          <w:lang w:eastAsia="zh-CN"/>
        </w:rPr>
        <w:t xml:space="preserve">belong to </w:t>
      </w:r>
      <w:r w:rsidRPr="00E12670">
        <w:rPr>
          <w:lang w:eastAsia="zh-CN"/>
        </w:rPr>
        <w:t>the same SNPN</w:t>
      </w:r>
      <w:r>
        <w:rPr>
          <w:lang w:eastAsia="zh-CN"/>
        </w:rPr>
        <w:t xml:space="preserve"> or equivalent SNPN.</w:t>
      </w:r>
    </w:p>
    <w:p w14:paraId="1C2C875E" w14:textId="77777777" w:rsidR="00D92830" w:rsidRDefault="00D92830" w:rsidP="00D92830">
      <w:pPr>
        <w:pStyle w:val="B10"/>
        <w:rPr>
          <w:lang w:eastAsia="zh-CN"/>
        </w:rPr>
      </w:pPr>
      <w:r>
        <w:rPr>
          <w:lang w:eastAsia="zh-CN"/>
        </w:rPr>
        <w:tab/>
        <w:t>During AMF relocation, when the new AMF decides to reuse the UE Policy Association established by the old AMF with the PCF:</w:t>
      </w:r>
    </w:p>
    <w:p w14:paraId="7351E960" w14:textId="77777777" w:rsidR="00D92830" w:rsidRDefault="00D92830" w:rsidP="00D92830">
      <w:pPr>
        <w:pStyle w:val="B2"/>
        <w:rPr>
          <w:lang w:eastAsia="zh-CN"/>
        </w:rPr>
      </w:pPr>
      <w:r>
        <w:rPr>
          <w:lang w:eastAsia="zh-CN"/>
        </w:rPr>
        <w:t>a.</w:t>
      </w:r>
      <w:r>
        <w:rPr>
          <w:lang w:eastAsia="zh-CN"/>
        </w:rPr>
        <w:tab/>
        <w:t xml:space="preserve">If the feature </w:t>
      </w:r>
      <w:r>
        <w:t xml:space="preserve">"FeatureRenegotiation" is supported, the new AMF invokes the </w:t>
      </w:r>
      <w:r w:rsidRPr="005A3EA5">
        <w:t>Npcf_UEPolicyControl_Update</w:t>
      </w:r>
      <w:r w:rsidRPr="005A3EA5">
        <w:rPr>
          <w:lang w:eastAsia="zh-CN"/>
        </w:rPr>
        <w:t xml:space="preserve"> service operation to the PCF by sending an HTTP POST request to the </w:t>
      </w:r>
      <w:r w:rsidRPr="005A3EA5">
        <w:t xml:space="preserve">"Individual UE Policy Association" </w:t>
      </w:r>
      <w:r w:rsidRPr="005A3EA5">
        <w:rPr>
          <w:lang w:eastAsia="zh-CN"/>
        </w:rPr>
        <w:t>resource</w:t>
      </w:r>
      <w:r>
        <w:rPr>
          <w:lang w:eastAsia="zh-CN"/>
        </w:rPr>
        <w:t>, and includes the supported features,</w:t>
      </w:r>
      <w:r w:rsidRPr="00851824">
        <w:t xml:space="preserve"> </w:t>
      </w:r>
      <w:r>
        <w:t>the feature(s) related information, if applicable and other information on the conditions that have changed</w:t>
      </w:r>
      <w:r w:rsidRPr="0024792A">
        <w:t xml:space="preserve"> </w:t>
      </w:r>
      <w:r>
        <w:t>as described in clause 4.2.3.4 of 3GPP TS 29.525 [31]</w:t>
      </w:r>
      <w:r>
        <w:rPr>
          <w:lang w:eastAsia="zh-CN"/>
        </w:rPr>
        <w:t>.</w:t>
      </w:r>
    </w:p>
    <w:p w14:paraId="28730BFA" w14:textId="77777777" w:rsidR="00D92830" w:rsidRDefault="00D92830" w:rsidP="00D92830">
      <w:pPr>
        <w:pStyle w:val="B2"/>
        <w:rPr>
          <w:lang w:eastAsia="zh-CN"/>
        </w:rPr>
      </w:pPr>
      <w:r>
        <w:rPr>
          <w:lang w:eastAsia="zh-CN"/>
        </w:rPr>
        <w:t>b.</w:t>
      </w:r>
      <w:r>
        <w:rPr>
          <w:lang w:eastAsia="zh-CN"/>
        </w:rPr>
        <w:tab/>
        <w:t xml:space="preserve">If the feature </w:t>
      </w:r>
      <w:r>
        <w:t xml:space="preserve">"FeatureRenegotiation" is not supported, the new AMF </w:t>
      </w:r>
      <w:r w:rsidRPr="005A3EA5">
        <w:rPr>
          <w:lang w:eastAsia="zh-CN"/>
        </w:rPr>
        <w:t xml:space="preserve">invokes the </w:t>
      </w:r>
      <w:r w:rsidRPr="005A3EA5">
        <w:t>Npcf_UEPolicyControl_Update</w:t>
      </w:r>
      <w:r w:rsidRPr="005A3EA5">
        <w:rPr>
          <w:lang w:eastAsia="zh-CN"/>
        </w:rPr>
        <w:t xml:space="preserve"> service operation to the PCF by sending an HTTP POST request to the </w:t>
      </w:r>
      <w:r w:rsidRPr="005A3EA5">
        <w:t xml:space="preserve">"Individual UE Policy Association" </w:t>
      </w:r>
      <w:r w:rsidRPr="005A3EA5">
        <w:rPr>
          <w:lang w:eastAsia="zh-CN"/>
        </w:rPr>
        <w:t xml:space="preserve">resource </w:t>
      </w:r>
      <w:r w:rsidRPr="005A3EA5">
        <w:t>with</w:t>
      </w:r>
      <w:r w:rsidRPr="005A3EA5">
        <w:rPr>
          <w:lang w:eastAsia="zh-CN"/>
        </w:rPr>
        <w:t xml:space="preserve"> information on the conditions that have changed</w:t>
      </w:r>
      <w:r>
        <w:rPr>
          <w:lang w:eastAsia="zh-CN"/>
        </w:rPr>
        <w:t>.</w:t>
      </w:r>
    </w:p>
    <w:p w14:paraId="609F3249" w14:textId="77777777" w:rsidR="00D92830" w:rsidRDefault="00D92830" w:rsidP="00D92830">
      <w:pPr>
        <w:pStyle w:val="B10"/>
      </w:pPr>
      <w:r>
        <w:rPr>
          <w:lang w:eastAsia="zh-CN"/>
        </w:rPr>
        <w:t>2</w:t>
      </w:r>
      <w:r w:rsidRPr="005A3EA5">
        <w:rPr>
          <w:lang w:eastAsia="zh-CN"/>
        </w:rPr>
        <w:t>.</w:t>
      </w:r>
      <w:r w:rsidRPr="005A3EA5">
        <w:rPr>
          <w:lang w:eastAsia="zh-CN"/>
        </w:rPr>
        <w:tab/>
      </w:r>
      <w:r w:rsidRPr="005A3EA5">
        <w:t>The PCF makes the policy decision including the applicable updated Policy Control Request Trigger(s)</w:t>
      </w:r>
      <w:r>
        <w:t xml:space="preserve">. </w:t>
      </w:r>
      <w:r>
        <w:rPr>
          <w:lang w:eastAsia="zh-CN"/>
        </w:rPr>
        <w:t xml:space="preserve">When the feature </w:t>
      </w:r>
      <w:r>
        <w:t>"FeatureRenegotiation" is supported, and the PCF received the features supported by the AMF, the PCF re-evaluates the negotiated features and makes the policy decision considering the resulting negotiated features and the information provided by the new AMF.</w:t>
      </w:r>
    </w:p>
    <w:p w14:paraId="56590AC3" w14:textId="27739D52" w:rsidR="00D92830" w:rsidRDefault="00D108CA" w:rsidP="002A45F8">
      <w:pPr>
        <w:pStyle w:val="B10"/>
        <w:ind w:firstLine="0"/>
      </w:pPr>
      <w:r>
        <w:t>The policy decision contains the applicable Policy Control Request Trigger(s)</w:t>
      </w:r>
      <w:r w:rsidRPr="005A3EA5">
        <w:t xml:space="preserve"> and/or updated UE Policy and/or updated V2X N2 PC5 policy, if the "V2X" feature is supported, </w:t>
      </w:r>
      <w:r>
        <w:t xml:space="preserve">and/or A2X N2 PC5 policy, if the "A2X" feature is supported, </w:t>
      </w:r>
      <w:r w:rsidRPr="005A3EA5">
        <w:t>and/or</w:t>
      </w:r>
      <w:ins w:id="39" w:author="Ericsson May r1" w:date="2024-05-28T06:48:00Z">
        <w:r w:rsidR="0038470E">
          <w:t xml:space="preserve"> 5G ProSe N2 PC</w:t>
        </w:r>
      </w:ins>
      <w:ins w:id="40" w:author="Ericsson May r1" w:date="2024-05-28T06:49:00Z">
        <w:r w:rsidR="0038470E">
          <w:t>5 policy</w:t>
        </w:r>
      </w:ins>
      <w:del w:id="41" w:author="Ericsson May r1" w:date="2024-05-28T06:48:00Z">
        <w:r w:rsidRPr="005A3EA5" w:rsidDel="0038470E">
          <w:delText xml:space="preserve"> updated ProSeP</w:delText>
        </w:r>
      </w:del>
      <w:r>
        <w:t>,</w:t>
      </w:r>
      <w:r w:rsidRPr="005A3EA5">
        <w:t xml:space="preserve"> if the "ProSe" feature is supported, </w:t>
      </w:r>
      <w:del w:id="42" w:author="Ericsson May r1" w:date="2024-05-28T06:49:00Z">
        <w:r w:rsidRPr="005A3EA5" w:rsidDel="00E40FF0">
          <w:delText>within the updated UE Policy and/or 5G ProSe N2 PC5 policy</w:delText>
        </w:r>
      </w:del>
      <w:r>
        <w:rPr>
          <w:rFonts w:hint="eastAsia"/>
          <w:lang w:eastAsia="zh-CN"/>
        </w:rPr>
        <w:t>,</w:t>
      </w:r>
      <w:r>
        <w:t xml:space="preserve"> </w:t>
      </w:r>
      <w:r w:rsidRPr="005A3EA5">
        <w:t xml:space="preserve">and/or </w:t>
      </w:r>
      <w:del w:id="43" w:author="Ericsson May r1" w:date="2024-05-28T06:50:00Z">
        <w:r w:rsidRPr="005A3EA5" w:rsidDel="003C20F3">
          <w:delText xml:space="preserve">updated </w:delText>
        </w:r>
        <w:r w:rsidDel="003C20F3">
          <w:delText xml:space="preserve">RSLPP </w:delText>
        </w:r>
        <w:r w:rsidRPr="005A3EA5" w:rsidDel="003C20F3">
          <w:delText>within the updated UE Policy and</w:delText>
        </w:r>
        <w:r w:rsidDel="003C20F3">
          <w:delText>/or</w:delText>
        </w:r>
        <w:r w:rsidRPr="005A3EA5" w:rsidDel="003C20F3">
          <w:delText xml:space="preserve"> </w:delText>
        </w:r>
      </w:del>
      <w:r>
        <w:t>Ranging/SL</w:t>
      </w:r>
      <w:r w:rsidRPr="005A3EA5">
        <w:t xml:space="preserve"> N2 </w:t>
      </w:r>
      <w:r>
        <w:rPr>
          <w:lang w:eastAsia="ko-KR"/>
        </w:rPr>
        <w:t xml:space="preserve">PC5 </w:t>
      </w:r>
      <w:r w:rsidRPr="005A3EA5">
        <w:t>policy</w:t>
      </w:r>
      <w:ins w:id="44" w:author="Ericsson May r1" w:date="2024-05-28T06:56:00Z">
        <w:r w:rsidR="00D04EB9">
          <w:t>,</w:t>
        </w:r>
      </w:ins>
      <w:r w:rsidRPr="001E070D">
        <w:t xml:space="preserve"> </w:t>
      </w:r>
      <w:r w:rsidRPr="005A3EA5">
        <w:t>if the "</w:t>
      </w:r>
      <w:proofErr w:type="spellStart"/>
      <w:r>
        <w:t>Ranging_SL</w:t>
      </w:r>
      <w:proofErr w:type="spellEnd"/>
      <w:r w:rsidRPr="005A3EA5">
        <w:t xml:space="preserve">" feature is supported. </w:t>
      </w:r>
      <w:r w:rsidRPr="005A3EA5">
        <w:t xml:space="preserve">The PCF checks if the size of determined UE policy exceeds a predefined limit the same as step 6 in </w:t>
      </w:r>
      <w:r>
        <w:t>clause</w:t>
      </w:r>
      <w:r w:rsidRPr="001F31A0">
        <w:t> 5.6.1.2.</w:t>
      </w:r>
      <w:r w:rsidR="00D92830" w:rsidRPr="001F31A0">
        <w:t xml:space="preserve"> </w:t>
      </w:r>
    </w:p>
    <w:p w14:paraId="30FEB86D" w14:textId="574347AC" w:rsidR="00D92830" w:rsidRPr="005A3EA5" w:rsidRDefault="00D92830" w:rsidP="00D92830">
      <w:pPr>
        <w:pStyle w:val="B10"/>
      </w:pPr>
      <w:r>
        <w:lastRenderedPageBreak/>
        <w:tab/>
        <w:t xml:space="preserve">The PCF determines whether and which </w:t>
      </w:r>
      <w:ins w:id="45" w:author="Ericsson User 2" w:date="2024-05-08T17:17:00Z">
        <w:r w:rsidR="00E3585E">
          <w:t>UE policies</w:t>
        </w:r>
      </w:ins>
      <w:del w:id="46" w:author="Ericsson User 2" w:date="2024-05-08T17:17:00Z">
        <w:r w:rsidDel="00E3585E">
          <w:delText xml:space="preserve">ANDSP and/or URSP </w:delText>
        </w:r>
      </w:del>
      <w:r>
        <w:t>ha</w:t>
      </w:r>
      <w:ins w:id="47" w:author="Ericsson User 2" w:date="2024-05-08T17:17:00Z">
        <w:r w:rsidR="00D642E0">
          <w:t>ve</w:t>
        </w:r>
      </w:ins>
      <w:del w:id="48" w:author="Ericsson User 2" w:date="2024-05-08T17:17:00Z">
        <w:r w:rsidDel="00D642E0">
          <w:delText>s</w:delText>
        </w:r>
      </w:del>
      <w:r>
        <w:t xml:space="preserve"> to be provisioned or updated based on the NF service consumer inputs, policy subscription and application data, if available, the UE Policy Sections previously delivered to the UE, if available, other UE parameters previously received from the UE, if available, the reported information by the AMF and local policies, as defined</w:t>
      </w:r>
      <w:r w:rsidRPr="005A3EA5">
        <w:t xml:space="preserve"> in </w:t>
      </w:r>
      <w:del w:id="49" w:author="Ericsson User 2" w:date="2024-05-13T17:31:00Z">
        <w:r w:rsidDel="00D5235C">
          <w:delText>clauses</w:delText>
        </w:r>
        <w:r w:rsidRPr="009931F0" w:rsidDel="00D5235C">
          <w:delText> 4.2.2.2.1</w:delText>
        </w:r>
        <w:r w:rsidDel="00D5235C">
          <w:delText>.1, 4.2.2.2.2 (for ANDSP)</w:delText>
        </w:r>
        <w:r w:rsidRPr="009931F0" w:rsidDel="00D5235C">
          <w:delText xml:space="preserve"> </w:delText>
        </w:r>
        <w:r w:rsidDel="00D5235C">
          <w:delText xml:space="preserve">and/or 4.2.2.2.3 (for URSP) </w:delText>
        </w:r>
        <w:r w:rsidRPr="009931F0" w:rsidDel="00D5235C">
          <w:delText xml:space="preserve">of </w:delText>
        </w:r>
      </w:del>
      <w:r w:rsidRPr="009931F0">
        <w:t>3GPP TS 29.525 [31]</w:t>
      </w:r>
      <w:r>
        <w:t>.</w:t>
      </w:r>
    </w:p>
    <w:p w14:paraId="36F6026B" w14:textId="77777777" w:rsidR="00D92830" w:rsidRDefault="00D92830" w:rsidP="00D92830">
      <w:pPr>
        <w:pStyle w:val="B10"/>
      </w:pPr>
      <w:r>
        <w:t>3</w:t>
      </w:r>
      <w:r w:rsidRPr="005A3EA5">
        <w:t>.</w:t>
      </w:r>
      <w:r w:rsidRPr="005A3EA5">
        <w:tab/>
      </w:r>
      <w:r w:rsidRPr="005A3EA5">
        <w:rPr>
          <w:lang w:eastAsia="zh-CN"/>
        </w:rPr>
        <w:t>The PCF sends an HTTP "200 OK" response</w:t>
      </w:r>
      <w:r w:rsidRPr="005A3EA5">
        <w:t xml:space="preserve"> to the AMF with</w:t>
      </w:r>
      <w:r>
        <w:t>:</w:t>
      </w:r>
    </w:p>
    <w:p w14:paraId="16C78E07" w14:textId="77777777" w:rsidR="00D92830" w:rsidRDefault="00D92830" w:rsidP="00D92830">
      <w:pPr>
        <w:pStyle w:val="B2"/>
      </w:pPr>
      <w:r>
        <w:t>a.</w:t>
      </w:r>
      <w:r>
        <w:tab/>
      </w:r>
      <w:r>
        <w:rPr>
          <w:lang w:eastAsia="zh-CN"/>
        </w:rPr>
        <w:t xml:space="preserve">When the feature </w:t>
      </w:r>
      <w:r>
        <w:t>"FeatureRenegotiation" is not supported</w:t>
      </w:r>
      <w:r>
        <w:rPr>
          <w:lang w:eastAsia="zh-CN"/>
        </w:rPr>
        <w:t>,</w:t>
      </w:r>
      <w:r w:rsidRPr="005A3EA5">
        <w:t xml:space="preserve"> the applicable updated Policy Control Request Trigger(s)</w:t>
      </w:r>
      <w:r>
        <w:t xml:space="preserve">, and potentially further information as defined in </w:t>
      </w:r>
      <w:r w:rsidRPr="002035BC">
        <w:t>3GPP TS 29.525 [31]</w:t>
      </w:r>
      <w:r w:rsidRPr="005A3EA5">
        <w:t>.</w:t>
      </w:r>
    </w:p>
    <w:p w14:paraId="00A05D24" w14:textId="77777777" w:rsidR="00D92830" w:rsidRDefault="00D92830" w:rsidP="00D92830">
      <w:pPr>
        <w:pStyle w:val="B2"/>
      </w:pPr>
      <w:r w:rsidRPr="008D4D40">
        <w:t>b</w:t>
      </w:r>
      <w:r>
        <w:t>.</w:t>
      </w:r>
      <w:r>
        <w:tab/>
        <w:t xml:space="preserve"> </w:t>
      </w:r>
      <w:r>
        <w:rPr>
          <w:lang w:eastAsia="zh-CN"/>
        </w:rPr>
        <w:t xml:space="preserve">When the feature </w:t>
      </w:r>
      <w:r>
        <w:t>"FeatureRenegotiation" is supported, the complete "Individual UE Policy Association" resource representation together with the negotiated supported features as described in clause 4.2.3.4 of 3GPP TS 29.525 [31].</w:t>
      </w:r>
    </w:p>
    <w:p w14:paraId="2321E334" w14:textId="77777777" w:rsidR="00D92830" w:rsidRPr="005A3EA5" w:rsidRDefault="00D92830" w:rsidP="00D92830">
      <w:pPr>
        <w:pStyle w:val="B2"/>
      </w:pPr>
      <w:r>
        <w:t>-</w:t>
      </w:r>
      <w:r>
        <w:tab/>
        <w:t xml:space="preserve">For URSP provisioning in EPS, if the PCF </w:t>
      </w:r>
      <w:r w:rsidRPr="005A3EA5">
        <w:t>decided to update the</w:t>
      </w:r>
      <w:r>
        <w:t xml:space="preserve"> URSP</w:t>
      </w:r>
      <w:r w:rsidRPr="00697F24">
        <w:t xml:space="preserve"> </w:t>
      </w:r>
      <w:r>
        <w:t xml:space="preserve">in </w:t>
      </w:r>
      <w:r w:rsidRPr="005A3EA5">
        <w:t>step</w:t>
      </w:r>
      <w:r>
        <w:t> </w:t>
      </w:r>
      <w:r w:rsidRPr="005A3EA5">
        <w:t>2</w:t>
      </w:r>
      <w:r>
        <w:t xml:space="preserve">, the </w:t>
      </w:r>
      <w:r w:rsidRPr="00463E5A">
        <w:t xml:space="preserve">PCF </w:t>
      </w:r>
      <w:r>
        <w:t xml:space="preserve">invokes the </w:t>
      </w:r>
      <w:r w:rsidRPr="000213D1">
        <w:t>Npcf_UEPolicyControl_</w:t>
      </w:r>
      <w:r>
        <w:t>Update response</w:t>
      </w:r>
      <w:r w:rsidRPr="000213D1">
        <w:t xml:space="preserve"> service operation </w:t>
      </w:r>
      <w:r w:rsidRPr="00463E5A">
        <w:t xml:space="preserve">to update the </w:t>
      </w:r>
      <w:r>
        <w:t>URSP and the PCF for the PDU session invokes</w:t>
      </w:r>
      <w:r w:rsidRPr="00D5173B">
        <w:t xml:space="preserve"> </w:t>
      </w:r>
      <w:r>
        <w:t xml:space="preserve">the </w:t>
      </w:r>
      <w:r w:rsidRPr="00D5173B">
        <w:t xml:space="preserve">Npcf_UEPolicyControl_Update </w:t>
      </w:r>
      <w:r>
        <w:t xml:space="preserve">request </w:t>
      </w:r>
      <w:r w:rsidRPr="00D5173B">
        <w:t>service operation</w:t>
      </w:r>
      <w:r>
        <w:t xml:space="preserve"> to </w:t>
      </w:r>
      <w:r w:rsidRPr="00917AC4">
        <w:t xml:space="preserve">forward the response of the UE </w:t>
      </w:r>
      <w:r>
        <w:t xml:space="preserve">to </w:t>
      </w:r>
      <w:r w:rsidRPr="00917AC4">
        <w:t>t</w:t>
      </w:r>
      <w:r>
        <w:t xml:space="preserve">he PCF as specified in </w:t>
      </w:r>
      <w:r w:rsidRPr="005A3EA5">
        <w:t>3GPP TS 29.525 [31]</w:t>
      </w:r>
      <w:r>
        <w:t>.</w:t>
      </w:r>
      <w:r w:rsidRPr="00511CD7">
        <w:t xml:space="preserve"> Step</w:t>
      </w:r>
      <w:r>
        <w:t> 4</w:t>
      </w:r>
      <w:r w:rsidRPr="00511CD7">
        <w:t xml:space="preserve"> </w:t>
      </w:r>
      <w:r>
        <w:t>is</w:t>
      </w:r>
      <w:r w:rsidRPr="00511CD7">
        <w:t xml:space="preserve"> not applicable for URSP provisioning in EPS</w:t>
      </w:r>
      <w:r>
        <w:t>.</w:t>
      </w:r>
    </w:p>
    <w:p w14:paraId="66161369" w14:textId="20E3ED5C" w:rsidR="00D92830" w:rsidRDefault="00D92830" w:rsidP="00D92830">
      <w:pPr>
        <w:pStyle w:val="B10"/>
      </w:pPr>
      <w:r>
        <w:t>4</w:t>
      </w:r>
      <w:r w:rsidRPr="005A3EA5">
        <w:t>.</w:t>
      </w:r>
      <w:r w:rsidRPr="005A3EA5">
        <w:tab/>
        <w:t xml:space="preserve">If the PCF decided to update the UE policy, </w:t>
      </w:r>
      <w:del w:id="50" w:author="Ericsson User 2" w:date="2024-05-08T17:23:00Z">
        <w:r w:rsidRPr="005A3EA5" w:rsidDel="00AC64E6">
          <w:delText xml:space="preserve">and/or </w:delText>
        </w:r>
      </w:del>
      <w:ins w:id="51" w:author="Ericsson User 2" w:date="2024-05-08T17:23:00Z">
        <w:r w:rsidR="00386B2C">
          <w:t xml:space="preserve">A2X </w:t>
        </w:r>
      </w:ins>
      <w:r w:rsidRPr="005A3EA5">
        <w:t>N2 PC5 policy</w:t>
      </w:r>
      <w:ins w:id="52" w:author="Ericsson User 2" w:date="2024-05-08T17:23:00Z">
        <w:r w:rsidR="00AC64E6">
          <w:t>, V</w:t>
        </w:r>
        <w:r w:rsidR="00386B2C">
          <w:t>2X N2 PC5 policy</w:t>
        </w:r>
      </w:ins>
      <w:ins w:id="53" w:author="Ericsson User 2" w:date="2024-05-08T17:24:00Z">
        <w:r w:rsidR="00AC64E6">
          <w:t xml:space="preserve">, </w:t>
        </w:r>
      </w:ins>
      <w:del w:id="54" w:author="Ericsson User 2" w:date="2024-05-08T17:24:00Z">
        <w:r w:rsidRPr="005A3EA5" w:rsidDel="00AC64E6">
          <w:delText xml:space="preserve">and/or </w:delText>
        </w:r>
      </w:del>
      <w:r w:rsidRPr="005A3EA5">
        <w:t>5G ProSe N2 PC5 policy</w:t>
      </w:r>
      <w:r w:rsidRPr="001E070D">
        <w:t xml:space="preserve"> </w:t>
      </w:r>
      <w:bookmarkStart w:id="55" w:name="_Hlk142657208"/>
      <w:r w:rsidRPr="005A3EA5">
        <w:t xml:space="preserve">and/or </w:t>
      </w:r>
      <w:r>
        <w:t>Ranging/SL</w:t>
      </w:r>
      <w:r w:rsidRPr="005A3EA5">
        <w:t xml:space="preserve"> N2 </w:t>
      </w:r>
      <w:r>
        <w:rPr>
          <w:lang w:eastAsia="ko-KR"/>
        </w:rPr>
        <w:t xml:space="preserve">PC5 </w:t>
      </w:r>
      <w:r w:rsidRPr="005A3EA5">
        <w:t>policy</w:t>
      </w:r>
      <w:bookmarkEnd w:id="55"/>
      <w:r w:rsidRPr="005A3EA5">
        <w:t xml:space="preserve"> in step 2, steps </w:t>
      </w:r>
      <w:r>
        <w:t>12</w:t>
      </w:r>
      <w:r w:rsidRPr="005A3EA5">
        <w:t>-</w:t>
      </w:r>
      <w:r>
        <w:t>15</w:t>
      </w:r>
      <w:r w:rsidRPr="005A3EA5">
        <w:t xml:space="preserve"> as specified in Figure 5.6.1.2-1 are executed.</w:t>
      </w:r>
    </w:p>
    <w:p w14:paraId="77F3A076" w14:textId="77777777" w:rsidR="00D92830" w:rsidRPr="005A3EA5" w:rsidRDefault="00D92830" w:rsidP="00D92830">
      <w:pPr>
        <w:pStyle w:val="NO"/>
      </w:pPr>
      <w:r w:rsidRPr="005A3EA5">
        <w:rPr>
          <w:lang w:eastAsia="zh-CN"/>
        </w:rPr>
        <w:t>NOTE</w:t>
      </w:r>
      <w:r w:rsidRPr="005A3EA5">
        <w:rPr>
          <w:rFonts w:eastAsia="DengXian"/>
        </w:rPr>
        <w:t> </w:t>
      </w:r>
      <w:r>
        <w:rPr>
          <w:rFonts w:eastAsia="DengXian"/>
        </w:rPr>
        <w:t>2</w:t>
      </w:r>
      <w:r w:rsidRPr="005A3EA5">
        <w:rPr>
          <w:lang w:eastAsia="zh-CN"/>
        </w:rPr>
        <w:t>:</w:t>
      </w:r>
      <w:r w:rsidRPr="005A3EA5">
        <w:rPr>
          <w:lang w:eastAsia="zh-CN"/>
        </w:rPr>
        <w:tab/>
      </w:r>
      <w:r>
        <w:rPr>
          <w:lang w:eastAsia="zh-CN"/>
        </w:rPr>
        <w:t>The messages of step</w:t>
      </w:r>
      <w:r w:rsidRPr="005A3EA5">
        <w:t> </w:t>
      </w:r>
      <w:r>
        <w:rPr>
          <w:lang w:eastAsia="zh-CN"/>
        </w:rPr>
        <w:t>4 are triggered by the Npcf_UEPolicyControl_Update request and some or all of them can be received by the AMF before step</w:t>
      </w:r>
      <w:r w:rsidRPr="005A3EA5">
        <w:t> </w:t>
      </w:r>
      <w:r>
        <w:rPr>
          <w:lang w:eastAsia="zh-CN"/>
        </w:rPr>
        <w:t>3</w:t>
      </w:r>
      <w:r w:rsidRPr="005A3EA5">
        <w:rPr>
          <w:lang w:eastAsia="zh-CN"/>
        </w:rPr>
        <w:t>.</w:t>
      </w:r>
    </w:p>
    <w:p w14:paraId="585FB405" w14:textId="6DC59615" w:rsidR="00D92830" w:rsidRDefault="00D92830" w:rsidP="00D92830">
      <w:pPr>
        <w:pStyle w:val="B10"/>
        <w:rPr>
          <w:lang w:eastAsia="zh-CN"/>
        </w:rPr>
      </w:pPr>
      <w:r>
        <w:t>5</w:t>
      </w:r>
      <w:r w:rsidRPr="005A3EA5">
        <w:t>-</w:t>
      </w:r>
      <w:r>
        <w:t>6</w:t>
      </w:r>
      <w:r w:rsidRPr="005A3EA5">
        <w:t>.</w:t>
      </w:r>
      <w:r w:rsidRPr="005A3EA5">
        <w:tab/>
        <w:t>If the PCF decided to update the UE policy</w:t>
      </w:r>
      <w:ins w:id="56" w:author="Ericsson User 2" w:date="2024-05-08T17:24:00Z">
        <w:r w:rsidR="00C4229D">
          <w:t xml:space="preserve"> information</w:t>
        </w:r>
      </w:ins>
      <w:r w:rsidRPr="005A3EA5">
        <w:t xml:space="preserve"> in step 2, the PCF maintains the latest list of UE policy information delivered to the UE and updates UE policy including the latest list of UPSIs and its content in the UDR by invoking the </w:t>
      </w:r>
      <w:r w:rsidRPr="005A3EA5">
        <w:rPr>
          <w:lang w:eastAsia="zh-CN"/>
        </w:rPr>
        <w:t>Nudr_</w:t>
      </w:r>
      <w:r w:rsidRPr="005A3EA5">
        <w:rPr>
          <w:color w:val="000000"/>
          <w:lang w:eastAsia="zh-CN"/>
        </w:rPr>
        <w:t>DataRepository</w:t>
      </w:r>
      <w:r w:rsidRPr="005A3EA5">
        <w:rPr>
          <w:lang w:eastAsia="zh-CN"/>
        </w:rPr>
        <w:t>_Update</w:t>
      </w:r>
      <w:r w:rsidRPr="005A3EA5">
        <w:t xml:space="preserve"> service operation. The PCF sends </w:t>
      </w:r>
      <w:r w:rsidRPr="005A3EA5">
        <w:rPr>
          <w:lang w:eastAsia="zh-CN"/>
        </w:rPr>
        <w:t xml:space="preserve">an HTTP PUT/PATCH request to the </w:t>
      </w:r>
      <w:r w:rsidRPr="005A3EA5">
        <w:t>"UEPolicySet"</w:t>
      </w:r>
      <w:r w:rsidRPr="005A3EA5">
        <w:rPr>
          <w:lang w:eastAsia="zh-CN"/>
        </w:rPr>
        <w:t xml:space="preserve"> resource</w:t>
      </w:r>
      <w:r w:rsidRPr="005A3EA5">
        <w:t xml:space="preserve">, and the UDR sends </w:t>
      </w:r>
      <w:r w:rsidRPr="005A3EA5">
        <w:rPr>
          <w:lang w:eastAsia="zh-CN"/>
        </w:rPr>
        <w:t>an HTTP "204 No Content" response.</w:t>
      </w:r>
    </w:p>
    <w:p w14:paraId="148EC491" w14:textId="77777777" w:rsidR="00EC2B86" w:rsidRPr="00A276CE" w:rsidRDefault="00EC2B86" w:rsidP="00EC2B8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8330A11" w14:textId="77777777" w:rsidR="00EC2B86" w:rsidRPr="005A3EA5" w:rsidRDefault="00EC2B86" w:rsidP="00D92830">
      <w:pPr>
        <w:pStyle w:val="B10"/>
        <w:rPr>
          <w:lang w:eastAsia="zh-CN"/>
        </w:rPr>
      </w:pPr>
    </w:p>
    <w:p w14:paraId="6A8A060C" w14:textId="77777777" w:rsidR="00D92830" w:rsidRPr="005A3EA5" w:rsidRDefault="00D92830" w:rsidP="00D92830">
      <w:pPr>
        <w:pStyle w:val="Heading5"/>
        <w:rPr>
          <w:lang w:eastAsia="zh-CN"/>
        </w:rPr>
      </w:pPr>
      <w:bookmarkStart w:id="57" w:name="_Toc161742829"/>
      <w:r w:rsidRPr="005A3EA5">
        <w:rPr>
          <w:lang w:eastAsia="zh-CN"/>
        </w:rPr>
        <w:lastRenderedPageBreak/>
        <w:t>5.6.2.1.3</w:t>
      </w:r>
      <w:r w:rsidRPr="005A3EA5">
        <w:rPr>
          <w:lang w:eastAsia="zh-CN"/>
        </w:rPr>
        <w:tab/>
        <w:t>Roaming</w:t>
      </w:r>
      <w:bookmarkEnd w:id="33"/>
      <w:bookmarkEnd w:id="34"/>
      <w:bookmarkEnd w:id="35"/>
      <w:bookmarkEnd w:id="36"/>
      <w:bookmarkEnd w:id="37"/>
      <w:bookmarkEnd w:id="38"/>
      <w:bookmarkEnd w:id="57"/>
    </w:p>
    <w:bookmarkStart w:id="58" w:name="_MON_1714550359"/>
    <w:bookmarkEnd w:id="58"/>
    <w:p w14:paraId="4C16D938" w14:textId="77777777" w:rsidR="00D92830" w:rsidRPr="001F31A0" w:rsidRDefault="00D92830" w:rsidP="00D92830">
      <w:pPr>
        <w:pStyle w:val="TH"/>
      </w:pPr>
      <w:r>
        <w:object w:dxaOrig="8505" w:dyaOrig="5526" w14:anchorId="783E2A22">
          <v:shape id="_x0000_i1026" type="#_x0000_t75" style="width:424.25pt;height:277.5pt" o:ole="">
            <v:imagedata r:id="rId15" o:title=""/>
          </v:shape>
          <o:OLEObject Type="Embed" ProgID="Word.Picture.8" ShapeID="_x0000_i1026" DrawAspect="Content" ObjectID="_1778384647" r:id="rId16"/>
        </w:object>
      </w:r>
    </w:p>
    <w:p w14:paraId="23981189" w14:textId="77777777" w:rsidR="00D92830" w:rsidRPr="005A3EA5" w:rsidRDefault="00D92830" w:rsidP="00D92830">
      <w:pPr>
        <w:pStyle w:val="TF"/>
      </w:pPr>
      <w:r w:rsidRPr="005A3EA5">
        <w:t>Figure 5.6.2.1.3-1: AMF-initiated UE Policy Association Modification procedure - Roaming</w:t>
      </w:r>
    </w:p>
    <w:p w14:paraId="1BE58698" w14:textId="77777777" w:rsidR="00D92830" w:rsidRDefault="00D92830" w:rsidP="00D92830">
      <w:pPr>
        <w:pStyle w:val="B10"/>
        <w:rPr>
          <w:lang w:eastAsia="zh-CN"/>
        </w:rPr>
      </w:pPr>
      <w:r w:rsidRPr="005A3EA5">
        <w:rPr>
          <w:rFonts w:eastAsia="DengXian"/>
        </w:rPr>
        <w:t>1.</w:t>
      </w:r>
      <w:r w:rsidRPr="005A3EA5">
        <w:rPr>
          <w:rFonts w:eastAsia="DengXian"/>
        </w:rPr>
        <w:tab/>
      </w:r>
      <w:r w:rsidRPr="005A3EA5">
        <w:rPr>
          <w:lang w:eastAsia="zh-CN"/>
        </w:rPr>
        <w:t>When the AMF detects a Policy Control Request Trigger condition is met</w:t>
      </w:r>
      <w:r>
        <w:t xml:space="preserve"> the old AMF transfers to the new AMF the UE Policy Association information</w:t>
      </w:r>
      <w:r w:rsidRPr="005A3EA5">
        <w:t>, it</w:t>
      </w:r>
      <w:r w:rsidRPr="005A3EA5">
        <w:rPr>
          <w:lang w:eastAsia="zh-CN"/>
        </w:rPr>
        <w:t xml:space="preserve"> invokes the </w:t>
      </w:r>
      <w:r w:rsidRPr="005A3EA5">
        <w:t>Npcf_UEPolicyControl_Update</w:t>
      </w:r>
      <w:r w:rsidRPr="005A3EA5">
        <w:rPr>
          <w:lang w:eastAsia="zh-CN"/>
        </w:rPr>
        <w:t xml:space="preserve"> service operation to the V-PCF by sending an HTTP POST request to the </w:t>
      </w:r>
      <w:r w:rsidRPr="005A3EA5">
        <w:t>"Individual UE Policy Association"</w:t>
      </w:r>
      <w:r w:rsidRPr="005A3EA5">
        <w:rPr>
          <w:lang w:eastAsia="zh-CN"/>
        </w:rPr>
        <w:t xml:space="preserve"> resource </w:t>
      </w:r>
      <w:r w:rsidRPr="005A3EA5">
        <w:t>with</w:t>
      </w:r>
      <w:r w:rsidRPr="005A3EA5">
        <w:rPr>
          <w:lang w:eastAsia="zh-CN"/>
        </w:rPr>
        <w:t xml:space="preserve"> information on the conditions that have changed.</w:t>
      </w:r>
    </w:p>
    <w:p w14:paraId="4F69362E" w14:textId="77777777" w:rsidR="00D92830" w:rsidRPr="005A3EA5" w:rsidRDefault="00D92830" w:rsidP="00D92830">
      <w:pPr>
        <w:pStyle w:val="NO"/>
        <w:rPr>
          <w:lang w:eastAsia="zh-CN"/>
        </w:rPr>
      </w:pPr>
      <w:r>
        <w:rPr>
          <w:lang w:eastAsia="zh-CN"/>
        </w:rPr>
        <w:t>NOTE</w:t>
      </w:r>
      <w:r w:rsidRPr="009931F0">
        <w:t> </w:t>
      </w:r>
      <w:r>
        <w:t>1</w:t>
      </w:r>
      <w:r>
        <w:rPr>
          <w:lang w:eastAsia="zh-CN"/>
        </w:rPr>
        <w:t>:</w:t>
      </w:r>
      <w:r>
        <w:rPr>
          <w:lang w:eastAsia="zh-CN"/>
        </w:rPr>
        <w:tab/>
        <w:t>The old AMF transfers to the new AMF the UE Policy Association when the old AMF and the new AMF belong to the same PLMN</w:t>
      </w:r>
      <w:r w:rsidRPr="00E12670">
        <w:rPr>
          <w:lang w:eastAsia="zh-CN"/>
        </w:rPr>
        <w:t xml:space="preserve"> </w:t>
      </w:r>
      <w:r>
        <w:rPr>
          <w:lang w:eastAsia="zh-CN"/>
        </w:rPr>
        <w:t xml:space="preserve">or equivalent PLMN </w:t>
      </w:r>
      <w:r w:rsidRPr="00E12670">
        <w:rPr>
          <w:lang w:eastAsia="zh-CN"/>
        </w:rPr>
        <w:t xml:space="preserve">or </w:t>
      </w:r>
      <w:r>
        <w:rPr>
          <w:lang w:eastAsia="zh-CN"/>
        </w:rPr>
        <w:t xml:space="preserve">belong to </w:t>
      </w:r>
      <w:r w:rsidRPr="00E12670">
        <w:rPr>
          <w:lang w:eastAsia="zh-CN"/>
        </w:rPr>
        <w:t>the same SNPN</w:t>
      </w:r>
      <w:r>
        <w:rPr>
          <w:lang w:eastAsia="zh-CN"/>
        </w:rPr>
        <w:t xml:space="preserve"> or equivalent SNPN.</w:t>
      </w:r>
    </w:p>
    <w:p w14:paraId="12506F0F" w14:textId="77777777" w:rsidR="00D92830" w:rsidRDefault="00D92830" w:rsidP="00D92830">
      <w:pPr>
        <w:pStyle w:val="B10"/>
        <w:rPr>
          <w:lang w:eastAsia="zh-CN"/>
        </w:rPr>
      </w:pPr>
      <w:r>
        <w:rPr>
          <w:lang w:eastAsia="zh-CN"/>
        </w:rPr>
        <w:tab/>
        <w:t>During AMF relocation, when the new AMF decides to reuse the UE Policy Association established by the old AMF with the V-PCF:</w:t>
      </w:r>
    </w:p>
    <w:p w14:paraId="32C15EF4" w14:textId="77777777" w:rsidR="00D92830" w:rsidRDefault="00D92830" w:rsidP="00D92830">
      <w:pPr>
        <w:pStyle w:val="B2"/>
        <w:rPr>
          <w:lang w:eastAsia="zh-CN"/>
        </w:rPr>
      </w:pPr>
      <w:r>
        <w:rPr>
          <w:lang w:eastAsia="zh-CN"/>
        </w:rPr>
        <w:t>a.</w:t>
      </w:r>
      <w:r>
        <w:rPr>
          <w:lang w:eastAsia="zh-CN"/>
        </w:rPr>
        <w:tab/>
        <w:t xml:space="preserve">If the feature </w:t>
      </w:r>
      <w:r>
        <w:t xml:space="preserve">"FeatureRenegotiation" is supported, the AMF invokes the </w:t>
      </w:r>
      <w:r w:rsidRPr="005A3EA5">
        <w:t>Npcf_UEPolicyControl_Update</w:t>
      </w:r>
      <w:r w:rsidRPr="005A3EA5">
        <w:rPr>
          <w:lang w:eastAsia="zh-CN"/>
        </w:rPr>
        <w:t xml:space="preserve"> service operation to the PCF by sending an HTTP POST request to the </w:t>
      </w:r>
      <w:r w:rsidRPr="005A3EA5">
        <w:t xml:space="preserve">"Individual UE Policy Association" </w:t>
      </w:r>
      <w:r w:rsidRPr="005A3EA5">
        <w:rPr>
          <w:lang w:eastAsia="zh-CN"/>
        </w:rPr>
        <w:t>resource</w:t>
      </w:r>
      <w:r>
        <w:rPr>
          <w:lang w:eastAsia="zh-CN"/>
        </w:rPr>
        <w:t xml:space="preserve">, and includes the supported features, </w:t>
      </w:r>
      <w:r>
        <w:t>the feature(s) related information elements, if applicable and other information on the conditions that have changed</w:t>
      </w:r>
      <w:r w:rsidRPr="0024792A">
        <w:t xml:space="preserve"> </w:t>
      </w:r>
      <w:r>
        <w:t>as described in clause 4.2.3.4 of 3GPP TS 29.525 [31].</w:t>
      </w:r>
    </w:p>
    <w:p w14:paraId="3F647B93" w14:textId="77777777" w:rsidR="00D92830" w:rsidRDefault="00D92830" w:rsidP="00D92830">
      <w:pPr>
        <w:pStyle w:val="B2"/>
        <w:rPr>
          <w:lang w:eastAsia="zh-CN"/>
        </w:rPr>
      </w:pPr>
      <w:r>
        <w:rPr>
          <w:lang w:eastAsia="zh-CN"/>
        </w:rPr>
        <w:t>b.</w:t>
      </w:r>
      <w:r>
        <w:rPr>
          <w:lang w:eastAsia="zh-CN"/>
        </w:rPr>
        <w:tab/>
        <w:t xml:space="preserve">If the feature </w:t>
      </w:r>
      <w:r>
        <w:t xml:space="preserve">"FeatureRenegotiation" is not supported, the new AMF </w:t>
      </w:r>
      <w:r w:rsidRPr="005A3EA5">
        <w:rPr>
          <w:lang w:eastAsia="zh-CN"/>
        </w:rPr>
        <w:t xml:space="preserve">invokes the </w:t>
      </w:r>
      <w:r w:rsidRPr="005A3EA5">
        <w:t>Npcf_UEPolicyControl_Update</w:t>
      </w:r>
      <w:r w:rsidRPr="005A3EA5">
        <w:rPr>
          <w:lang w:eastAsia="zh-CN"/>
        </w:rPr>
        <w:t xml:space="preserve"> service operation to the PCF by sending an HTTP POST request to the </w:t>
      </w:r>
      <w:r w:rsidRPr="005A3EA5">
        <w:t xml:space="preserve">"Individual UE Policy Association" </w:t>
      </w:r>
      <w:r w:rsidRPr="005A3EA5">
        <w:rPr>
          <w:lang w:eastAsia="zh-CN"/>
        </w:rPr>
        <w:t xml:space="preserve">resource </w:t>
      </w:r>
      <w:r w:rsidRPr="005A3EA5">
        <w:t>with</w:t>
      </w:r>
      <w:r w:rsidRPr="005A3EA5">
        <w:rPr>
          <w:lang w:eastAsia="zh-CN"/>
        </w:rPr>
        <w:t xml:space="preserve"> information on the conditions that have change</w:t>
      </w:r>
      <w:r>
        <w:rPr>
          <w:lang w:eastAsia="zh-CN"/>
        </w:rPr>
        <w:t>d.</w:t>
      </w:r>
    </w:p>
    <w:p w14:paraId="0CE59471" w14:textId="77777777" w:rsidR="00D92830" w:rsidRDefault="00D92830" w:rsidP="00D92830">
      <w:pPr>
        <w:pStyle w:val="B10"/>
        <w:rPr>
          <w:lang w:eastAsia="zh-CN"/>
        </w:rPr>
      </w:pPr>
      <w:r w:rsidRPr="005A3EA5">
        <w:t>2.</w:t>
      </w:r>
      <w:r w:rsidRPr="005A3EA5">
        <w:tab/>
      </w:r>
      <w:r w:rsidRPr="005A3EA5">
        <w:rPr>
          <w:lang w:eastAsia="zh-CN"/>
        </w:rPr>
        <w:t xml:space="preserve">The V-PCF forwards the information received from AMF in step 1 to the H-PCF by sending an HTTP POST request to the </w:t>
      </w:r>
      <w:r w:rsidRPr="005A3EA5">
        <w:t>"Individual UE Policy Association"</w:t>
      </w:r>
      <w:r w:rsidRPr="005A3EA5">
        <w:rPr>
          <w:lang w:eastAsia="zh-CN"/>
        </w:rPr>
        <w:t xml:space="preserve"> resource</w:t>
      </w:r>
      <w:r w:rsidRPr="005A3EA5">
        <w:t xml:space="preserve"> </w:t>
      </w:r>
      <w:r w:rsidRPr="005A3EA5">
        <w:rPr>
          <w:lang w:eastAsia="zh-CN"/>
        </w:rPr>
        <w:t>if the H-PCF has subscribed the notification.</w:t>
      </w:r>
    </w:p>
    <w:p w14:paraId="5E7C64F4" w14:textId="77777777" w:rsidR="00D92830" w:rsidRDefault="00D92830" w:rsidP="00D92830">
      <w:pPr>
        <w:pStyle w:val="B10"/>
        <w:rPr>
          <w:lang w:eastAsia="zh-CN"/>
        </w:rPr>
      </w:pPr>
      <w:r>
        <w:rPr>
          <w:lang w:eastAsia="zh-CN"/>
        </w:rPr>
        <w:tab/>
        <w:t xml:space="preserve">If the V-PCF received a Namf_Communication_N1MessageNotify service request with a UE Policy container and/or the V-PCF is made aware of the delivery outcome of previously provided UE Policy, the V-PCF forwards the received informationto the H-PCF by sending an HTTP POST request to the </w:t>
      </w:r>
      <w:r>
        <w:t>"Individual UE Policy Association"</w:t>
      </w:r>
      <w:r>
        <w:rPr>
          <w:lang w:eastAsia="zh-CN"/>
        </w:rPr>
        <w:t xml:space="preserve"> resource.</w:t>
      </w:r>
    </w:p>
    <w:p w14:paraId="6539BD6E" w14:textId="77777777" w:rsidR="00D92830" w:rsidRDefault="00D92830" w:rsidP="00D92830">
      <w:pPr>
        <w:pStyle w:val="NO"/>
        <w:rPr>
          <w:lang w:eastAsia="zh-CN"/>
        </w:rPr>
      </w:pPr>
      <w:r>
        <w:rPr>
          <w:lang w:eastAsia="zh-CN"/>
        </w:rPr>
        <w:t>NOTE 2:</w:t>
      </w:r>
      <w:r>
        <w:rPr>
          <w:lang w:eastAsia="zh-CN"/>
        </w:rPr>
        <w:tab/>
        <w:t>The V-PCF is aware of the delivery outcome either based on the response with the result of UE policy delivery from the UE or based on the AMF knowledge that the UE is temporarily unavailable.</w:t>
      </w:r>
    </w:p>
    <w:p w14:paraId="7325082A" w14:textId="51593C2B" w:rsidR="00D92830" w:rsidRDefault="00D92830" w:rsidP="004E21AB">
      <w:pPr>
        <w:pStyle w:val="B10"/>
        <w:ind w:left="852"/>
      </w:pPr>
      <w:r w:rsidRPr="005A3EA5">
        <w:t>3.</w:t>
      </w:r>
      <w:r w:rsidRPr="005A3EA5">
        <w:tab/>
        <w:t>The H-PCF makes the policy decision including the applicable updated Policy Control Request Trigger(s) and/or updated UE Policy</w:t>
      </w:r>
      <w:r>
        <w:t>,</w:t>
      </w:r>
      <w:r w:rsidRPr="005A3EA5">
        <w:t xml:space="preserve"> and/or  </w:t>
      </w:r>
      <w:del w:id="59" w:author="Ericsson May r1" w:date="2024-05-28T06:52:00Z">
        <w:r w:rsidRPr="005A3EA5" w:rsidDel="007372CE">
          <w:delText xml:space="preserve">updated V2XP within the </w:delText>
        </w:r>
      </w:del>
      <w:r w:rsidRPr="005A3EA5">
        <w:t xml:space="preserve">updated </w:t>
      </w:r>
      <w:del w:id="60" w:author="Ericsson May r1" w:date="2024-05-28T06:52:00Z">
        <w:r w:rsidRPr="005A3EA5" w:rsidDel="00C4574A">
          <w:delText xml:space="preserve">UE Policy and/or </w:delText>
        </w:r>
      </w:del>
      <w:r w:rsidRPr="005A3EA5">
        <w:t>V2X N2 PC5 policy</w:t>
      </w:r>
      <w:r w:rsidRPr="00AD4E33">
        <w:t xml:space="preserve"> </w:t>
      </w:r>
      <w:r w:rsidRPr="005A3EA5">
        <w:t xml:space="preserve">if the "V2X" feature is supported, and/or </w:t>
      </w:r>
      <w:del w:id="61" w:author="Ericsson May r1" w:date="2024-05-28T06:53:00Z">
        <w:r w:rsidRPr="005A3EA5" w:rsidDel="00C4574A">
          <w:delText xml:space="preserve">updated </w:delText>
        </w:r>
        <w:r w:rsidDel="00C4574A">
          <w:delText>A</w:delText>
        </w:r>
        <w:r w:rsidRPr="005A3EA5" w:rsidDel="00C4574A">
          <w:delText xml:space="preserve">2XP within the updated UE Policy and/or </w:delText>
        </w:r>
      </w:del>
      <w:r>
        <w:t>A</w:t>
      </w:r>
      <w:r w:rsidRPr="005A3EA5">
        <w:t>2X N2 PC5 policy</w:t>
      </w:r>
      <w:r w:rsidRPr="00AD4E33">
        <w:t xml:space="preserve"> </w:t>
      </w:r>
      <w:r w:rsidRPr="005A3EA5">
        <w:t>if the "</w:t>
      </w:r>
      <w:r>
        <w:t>A</w:t>
      </w:r>
      <w:r w:rsidRPr="005A3EA5">
        <w:t xml:space="preserve">2X" feature is supported, and/or </w:t>
      </w:r>
      <w:ins w:id="62" w:author="Ericsson May r1" w:date="2024-05-28T06:54:00Z">
        <w:r w:rsidR="00ED4E5C" w:rsidRPr="005A3EA5">
          <w:t>5G ProSe N2 PC5 policy</w:t>
        </w:r>
      </w:ins>
      <w:del w:id="63" w:author="Ericsson May r1" w:date="2024-05-28T06:54:00Z">
        <w:r w:rsidRPr="005A3EA5" w:rsidDel="00ED4E5C">
          <w:delText>updated ProSeP</w:delText>
        </w:r>
      </w:del>
      <w:r>
        <w:t>,</w:t>
      </w:r>
      <w:r w:rsidRPr="005A3EA5">
        <w:t xml:space="preserve"> if the "ProSe" </w:t>
      </w:r>
      <w:r w:rsidRPr="005A3EA5">
        <w:lastRenderedPageBreak/>
        <w:t xml:space="preserve">feature is supported, </w:t>
      </w:r>
      <w:del w:id="64" w:author="Ericsson May r1" w:date="2024-05-28T06:54:00Z">
        <w:r w:rsidRPr="005A3EA5" w:rsidDel="002B503B">
          <w:delText>within the updated UE Policy and/or 5G ProSe N2 PC5 policy</w:delText>
        </w:r>
        <w:bookmarkStart w:id="65" w:name="_Hlk142657222"/>
        <w:r w:rsidDel="002B503B">
          <w:rPr>
            <w:rFonts w:hint="eastAsia"/>
            <w:lang w:eastAsia="zh-CN"/>
          </w:rPr>
          <w:delText>,</w:delText>
        </w:r>
        <w:r w:rsidDel="002B503B">
          <w:delText xml:space="preserve"> </w:delText>
        </w:r>
        <w:r w:rsidRPr="005A3EA5" w:rsidDel="002B503B">
          <w:delText xml:space="preserve">and/or updated </w:delText>
        </w:r>
        <w:r w:rsidDel="002B503B">
          <w:delText xml:space="preserve">RSLPP </w:delText>
        </w:r>
        <w:r w:rsidRPr="005A3EA5" w:rsidDel="002B503B">
          <w:delText xml:space="preserve">within the updated UE Policy </w:delText>
        </w:r>
      </w:del>
      <w:r w:rsidRPr="005A3EA5">
        <w:t>and</w:t>
      </w:r>
      <w:r>
        <w:t>/or</w:t>
      </w:r>
      <w:r w:rsidRPr="005A3EA5">
        <w:t xml:space="preserve"> </w:t>
      </w:r>
      <w:r>
        <w:t>Ranging/SL</w:t>
      </w:r>
      <w:r w:rsidRPr="005A3EA5">
        <w:t xml:space="preserve"> N2 </w:t>
      </w:r>
      <w:r>
        <w:rPr>
          <w:lang w:eastAsia="ko-KR"/>
        </w:rPr>
        <w:t xml:space="preserve">PC5 </w:t>
      </w:r>
      <w:r w:rsidRPr="005A3EA5">
        <w:t>policy</w:t>
      </w:r>
      <w:ins w:id="66" w:author="Ericsson May r1" w:date="2024-05-28T06:55:00Z">
        <w:r w:rsidR="00D04EB9">
          <w:t>,</w:t>
        </w:r>
      </w:ins>
      <w:r w:rsidRPr="001E070D">
        <w:t xml:space="preserve"> </w:t>
      </w:r>
      <w:r w:rsidRPr="005A3EA5">
        <w:t>if the "</w:t>
      </w:r>
      <w:proofErr w:type="spellStart"/>
      <w:r>
        <w:t>Ranging_SL</w:t>
      </w:r>
      <w:proofErr w:type="spellEnd"/>
      <w:r w:rsidRPr="005A3EA5">
        <w:t>" feature is supported</w:t>
      </w:r>
      <w:bookmarkEnd w:id="65"/>
      <w:r w:rsidRPr="005A3EA5">
        <w:t>.</w:t>
      </w:r>
    </w:p>
    <w:p w14:paraId="6EB71FFA" w14:textId="77777777" w:rsidR="00D92830" w:rsidRDefault="00D92830" w:rsidP="00D92830">
      <w:pPr>
        <w:pStyle w:val="B10"/>
      </w:pPr>
      <w:r>
        <w:tab/>
        <w:t xml:space="preserve">If the H-PCF received the response of the UE Policy delivery outcome from the V-PCF and </w:t>
      </w:r>
      <w:r>
        <w:rPr>
          <w:lang w:eastAsia="zh-CN"/>
        </w:rPr>
        <w:t>the AF subscribed to notifications about the outcome of UE Policies delivery</w:t>
      </w:r>
      <w:r>
        <w:t>, steps 7-10 of clause 5.5.8 are executed.</w:t>
      </w:r>
    </w:p>
    <w:p w14:paraId="0252A93E" w14:textId="464E8025" w:rsidR="00D92830" w:rsidRPr="005A3EA5" w:rsidRDefault="00D92830" w:rsidP="00D92830">
      <w:pPr>
        <w:pStyle w:val="B10"/>
      </w:pPr>
      <w:r>
        <w:tab/>
        <w:t xml:space="preserve">The H-PCF determines whether and which </w:t>
      </w:r>
      <w:ins w:id="67" w:author="Ericsson User 2" w:date="2024-05-08T17:29:00Z">
        <w:r w:rsidR="005C3BEC">
          <w:t>UE Policies</w:t>
        </w:r>
      </w:ins>
      <w:del w:id="68" w:author="Ericsson User 2" w:date="2024-05-08T17:28:00Z">
        <w:r w:rsidDel="005C3BEC">
          <w:delText xml:space="preserve">ANDSP and/or URSP </w:delText>
        </w:r>
      </w:del>
      <w:r>
        <w:t>ha</w:t>
      </w:r>
      <w:ins w:id="69" w:author="Ericsson User 2" w:date="2024-05-08T17:29:00Z">
        <w:r w:rsidR="005C3BEC">
          <w:t>ve</w:t>
        </w:r>
      </w:ins>
      <w:del w:id="70" w:author="Ericsson User 2" w:date="2024-05-08T17:29:00Z">
        <w:r w:rsidDel="005C3BEC">
          <w:delText>s</w:delText>
        </w:r>
      </w:del>
      <w:r>
        <w:t xml:space="preserve"> to be provisioned or updated based on NF service consumer inputs, policy subscription and application data, if available, the UE Policy Sections previously delivered to the UE, if available, other UE parameters previously received from the UE, if available, the reported information by the V-PCF and local policies, as defined</w:t>
      </w:r>
      <w:r w:rsidRPr="005A3EA5">
        <w:t xml:space="preserve"> in </w:t>
      </w:r>
      <w:del w:id="71" w:author="Ericsson User 2" w:date="2024-05-13T17:31:00Z">
        <w:r w:rsidDel="00815D4F">
          <w:delText>clauses</w:delText>
        </w:r>
        <w:r w:rsidRPr="009931F0" w:rsidDel="00815D4F">
          <w:delText> 4.2.2.2.1</w:delText>
        </w:r>
        <w:r w:rsidDel="00815D4F">
          <w:delText>.1, 4.2.2.2.2 (for ANDSP)</w:delText>
        </w:r>
        <w:r w:rsidRPr="009931F0" w:rsidDel="00815D4F">
          <w:delText xml:space="preserve"> </w:delText>
        </w:r>
        <w:r w:rsidDel="00815D4F">
          <w:delText xml:space="preserve">and/or 4.2.2.2.3 (for URSP) </w:delText>
        </w:r>
        <w:r w:rsidRPr="009931F0" w:rsidDel="00815D4F">
          <w:delText xml:space="preserve">of </w:delText>
        </w:r>
      </w:del>
      <w:r w:rsidRPr="009931F0">
        <w:t>3GPP TS 29.525 [31]</w:t>
      </w:r>
      <w:r>
        <w:t>.</w:t>
      </w:r>
    </w:p>
    <w:p w14:paraId="383366E5" w14:textId="77777777" w:rsidR="00D92830" w:rsidRPr="005A3EA5" w:rsidRDefault="00D92830" w:rsidP="00D92830">
      <w:pPr>
        <w:pStyle w:val="B10"/>
      </w:pPr>
      <w:r w:rsidRPr="005A3EA5">
        <w:rPr>
          <w:lang w:eastAsia="zh-CN"/>
        </w:rPr>
        <w:tab/>
      </w:r>
      <w:r w:rsidRPr="005A3EA5">
        <w:t>In addition, the H-PCF checks if the size of determined UE policy exceeds a predefined limit.</w:t>
      </w:r>
    </w:p>
    <w:p w14:paraId="26FF41F3" w14:textId="77777777" w:rsidR="00D92830" w:rsidRDefault="00D92830" w:rsidP="00D92830">
      <w:pPr>
        <w:pStyle w:val="NO"/>
        <w:rPr>
          <w:lang w:eastAsia="zh-CN"/>
        </w:rPr>
      </w:pPr>
      <w:r>
        <w:rPr>
          <w:lang w:eastAsia="zh-CN"/>
        </w:rPr>
        <w:t>NOTE 3:</w:t>
      </w:r>
      <w:r>
        <w:rPr>
          <w:lang w:eastAsia="zh-CN"/>
        </w:rPr>
        <w:tab/>
        <w:t>NAS messages from AMF to UE do not exceed the maximum size limit allowed in NG-RAN (PDCP layer), so the predefined size limit in H-PCF is related to that limitation.</w:t>
      </w:r>
    </w:p>
    <w:p w14:paraId="2991E131" w14:textId="77777777" w:rsidR="00D92830" w:rsidRPr="005A3EA5" w:rsidRDefault="00D92830" w:rsidP="00D92830">
      <w:pPr>
        <w:pStyle w:val="B2"/>
        <w:rPr>
          <w:lang w:eastAsia="zh-CN"/>
        </w:rPr>
      </w:pPr>
      <w:r w:rsidRPr="005A3EA5">
        <w:rPr>
          <w:lang w:eastAsia="zh-CN"/>
        </w:rPr>
        <w:t>-</w:t>
      </w:r>
      <w:r w:rsidRPr="005A3EA5">
        <w:rPr>
          <w:lang w:eastAsia="zh-CN"/>
        </w:rPr>
        <w:tab/>
        <w:t>If the size is under the limit then the UE policy information is included in Npcf_UEPolicyControl_Update response service operation.</w:t>
      </w:r>
    </w:p>
    <w:p w14:paraId="5C78ED71" w14:textId="77777777" w:rsidR="00D92830" w:rsidRPr="005A3EA5" w:rsidRDefault="00D92830" w:rsidP="00D92830">
      <w:pPr>
        <w:pStyle w:val="B2"/>
      </w:pPr>
      <w:r w:rsidRPr="005A3EA5">
        <w:rPr>
          <w:lang w:eastAsia="zh-CN"/>
        </w:rPr>
        <w:t>-</w:t>
      </w:r>
      <w:r w:rsidRPr="005A3EA5">
        <w:rPr>
          <w:lang w:eastAsia="zh-CN"/>
        </w:rPr>
        <w:tab/>
        <w:t xml:space="preserve">If the size exceeds the predefined limit, the H-PCF splits the UE policy information in smaller logical independent UE policy information fragments and ensures the size of each is under the predefined limit. One fragment will be sent in </w:t>
      </w:r>
      <w:r w:rsidRPr="005A3EA5">
        <w:rPr>
          <w:lang w:eastAsia="ko-KR"/>
        </w:rPr>
        <w:t>Npcf_UEPolicyControl_Update response</w:t>
      </w:r>
      <w:r w:rsidRPr="005A3EA5">
        <w:rPr>
          <w:lang w:eastAsia="zh-CN"/>
        </w:rPr>
        <w:t xml:space="preserve"> service operation, and others will be then sent by initiating the </w:t>
      </w:r>
      <w:r w:rsidRPr="005A3EA5">
        <w:t xml:space="preserve">PCF-initiated UE Policy Association Modification procedure specified in </w:t>
      </w:r>
      <w:r>
        <w:t>clause</w:t>
      </w:r>
      <w:r w:rsidRPr="001F31A0">
        <w:t> 5.6.2.2.3.</w:t>
      </w:r>
    </w:p>
    <w:p w14:paraId="2639DD52" w14:textId="77777777" w:rsidR="00D92830" w:rsidRPr="005A3EA5" w:rsidRDefault="00D92830" w:rsidP="00D92830">
      <w:pPr>
        <w:pStyle w:val="B10"/>
      </w:pPr>
      <w:r w:rsidRPr="005A3EA5">
        <w:t>4.</w:t>
      </w:r>
      <w:r w:rsidRPr="005A3EA5">
        <w:tab/>
      </w:r>
      <w:r w:rsidRPr="005A3EA5">
        <w:rPr>
          <w:lang w:eastAsia="zh-CN"/>
        </w:rPr>
        <w:t>The H-PCF sends an HTTP "200 OK" response</w:t>
      </w:r>
      <w:r w:rsidRPr="005A3EA5">
        <w:t xml:space="preserve"> to the V-PCF with </w:t>
      </w:r>
      <w:r w:rsidRPr="005A3EA5">
        <w:rPr>
          <w:lang w:eastAsia="ko-KR"/>
        </w:rPr>
        <w:t>the updated policy information decided in step 3.</w:t>
      </w:r>
    </w:p>
    <w:p w14:paraId="14EC6164" w14:textId="15148034" w:rsidR="00D92830" w:rsidRPr="005A3EA5" w:rsidRDefault="00D92830" w:rsidP="00D92830">
      <w:pPr>
        <w:pStyle w:val="B10"/>
      </w:pPr>
      <w:r w:rsidRPr="005A3EA5">
        <w:rPr>
          <w:lang w:eastAsia="zh-CN"/>
        </w:rPr>
        <w:t xml:space="preserve">5. </w:t>
      </w:r>
      <w:r w:rsidRPr="005A3EA5">
        <w:rPr>
          <w:lang w:eastAsia="zh-CN"/>
        </w:rPr>
        <w:tab/>
        <w:t>T</w:t>
      </w:r>
      <w:r w:rsidRPr="005A3EA5">
        <w:t>he V-PCF makes the policy decision including the applicable updated Policy Control Request Trigger(s) and/or updated UE Policy</w:t>
      </w:r>
      <w:ins w:id="72" w:author="Ericsson User 2" w:date="2024-05-08T17:29:00Z">
        <w:r w:rsidR="005C3BEC">
          <w:t xml:space="preserve"> information</w:t>
        </w:r>
      </w:ins>
      <w:r>
        <w:t>, if applicable</w:t>
      </w:r>
      <w:r w:rsidRPr="005A3EA5">
        <w:t xml:space="preserve">. </w:t>
      </w:r>
      <w:r>
        <w:rPr>
          <w:lang w:eastAsia="zh-CN"/>
        </w:rPr>
        <w:t xml:space="preserve">When the feature </w:t>
      </w:r>
      <w:r>
        <w:t xml:space="preserve">"FeatureRenegotiation" is supported, and the V-PCF received the features supported by the AMF, the V-PCF re-evaluates the negotiated features and makes the policy decision considering the resulting negotiated features and the information provided by the new AMF. </w:t>
      </w:r>
      <w:r w:rsidRPr="005A3EA5">
        <w:t xml:space="preserve">The V-PCF checks if the size of determined UE policy exceeds a predefined limit the same as step 13 in </w:t>
      </w:r>
      <w:r>
        <w:t>clause</w:t>
      </w:r>
      <w:r w:rsidRPr="001F31A0">
        <w:t> 5.6.1.3.</w:t>
      </w:r>
    </w:p>
    <w:p w14:paraId="4B61018F" w14:textId="77777777" w:rsidR="00D92830" w:rsidRPr="005A3EA5" w:rsidRDefault="00D92830" w:rsidP="00D92830">
      <w:pPr>
        <w:pStyle w:val="B10"/>
      </w:pPr>
      <w:r>
        <w:tab/>
        <w:t>The V-PCF determines whether VPLMN ANDSP has to be provisioned or updated based on NF service consumer inputs, policy subscription for the UE PLMN, other UE parameters previously received from the UE, if available, and local policies, as defined</w:t>
      </w:r>
      <w:r w:rsidRPr="005A3EA5">
        <w:t xml:space="preserve"> in </w:t>
      </w:r>
      <w:r>
        <w:t>clauses</w:t>
      </w:r>
      <w:r w:rsidRPr="009931F0">
        <w:t> 4.2.2.2.1</w:t>
      </w:r>
      <w:r>
        <w:t>.1, 4.2.2.2.2 (for ANDSP)</w:t>
      </w:r>
      <w:r w:rsidRPr="00854564">
        <w:t xml:space="preserve"> </w:t>
      </w:r>
      <w:r w:rsidRPr="009931F0">
        <w:t>of 3GPP TS 29.525 [31]</w:t>
      </w:r>
      <w:r>
        <w:t>.</w:t>
      </w:r>
    </w:p>
    <w:p w14:paraId="6385A8AF" w14:textId="77777777" w:rsidR="00D92830" w:rsidRDefault="00D92830" w:rsidP="00D92830">
      <w:pPr>
        <w:pStyle w:val="B10"/>
      </w:pPr>
      <w:r w:rsidRPr="005A3EA5">
        <w:rPr>
          <w:lang w:eastAsia="zh-CN"/>
        </w:rPr>
        <w:t>6.</w:t>
      </w:r>
      <w:r w:rsidRPr="005A3EA5">
        <w:rPr>
          <w:lang w:eastAsia="zh-CN"/>
        </w:rPr>
        <w:tab/>
        <w:t>The V-PCF sends an HTTP "200 OK" response</w:t>
      </w:r>
      <w:r w:rsidRPr="005A3EA5">
        <w:t xml:space="preserve"> to the AMF</w:t>
      </w:r>
      <w:r>
        <w:t>:</w:t>
      </w:r>
    </w:p>
    <w:p w14:paraId="19A52455" w14:textId="77777777" w:rsidR="00D92830" w:rsidRDefault="00D92830" w:rsidP="00D92830">
      <w:pPr>
        <w:pStyle w:val="B2"/>
      </w:pPr>
      <w:r>
        <w:t>a.</w:t>
      </w:r>
      <w:r>
        <w:tab/>
      </w:r>
      <w:r>
        <w:rPr>
          <w:lang w:eastAsia="zh-CN"/>
        </w:rPr>
        <w:t xml:space="preserve">When the feature </w:t>
      </w:r>
      <w:r>
        <w:t>"FeatureRenegotiation" is not supported</w:t>
      </w:r>
      <w:r>
        <w:rPr>
          <w:lang w:eastAsia="zh-CN"/>
        </w:rPr>
        <w:t>,</w:t>
      </w:r>
      <w:r w:rsidRPr="005A3EA5">
        <w:rPr>
          <w:lang w:eastAsia="zh-CN"/>
        </w:rPr>
        <w:t xml:space="preserve"> the </w:t>
      </w:r>
      <w:r w:rsidRPr="005A3EA5">
        <w:t>applicable updated Policy Control Request Trigger(s)</w:t>
      </w:r>
      <w:r>
        <w:t xml:space="preserve">, and potentially further information as defined in </w:t>
      </w:r>
      <w:r w:rsidRPr="002035BC">
        <w:t>3GPP TS 29.525 [31]</w:t>
      </w:r>
      <w:r w:rsidRPr="005A3EA5">
        <w:t>.</w:t>
      </w:r>
    </w:p>
    <w:p w14:paraId="6F6F93CA" w14:textId="77777777" w:rsidR="00D92830" w:rsidRPr="005A3EA5" w:rsidRDefault="00D92830" w:rsidP="00D92830">
      <w:pPr>
        <w:pStyle w:val="B2"/>
      </w:pPr>
      <w:r w:rsidRPr="008D4D40">
        <w:t>b</w:t>
      </w:r>
      <w:r>
        <w:t>.</w:t>
      </w:r>
      <w:r>
        <w:tab/>
        <w:t xml:space="preserve"> </w:t>
      </w:r>
      <w:r>
        <w:rPr>
          <w:lang w:eastAsia="zh-CN"/>
        </w:rPr>
        <w:t xml:space="preserve">When the feature </w:t>
      </w:r>
      <w:r>
        <w:t>"FeatureRenegotiation" is supported,</w:t>
      </w:r>
      <w:r w:rsidRPr="00676360">
        <w:t xml:space="preserve"> </w:t>
      </w:r>
      <w:r>
        <w:t>and the V-PCF received the features supported by the AMF, the complete "Individual UE Policy Association" resource representation together with the negotiated supported features as described in clause 4.2.3.4 of 3GPP TS 29.525 [31].</w:t>
      </w:r>
    </w:p>
    <w:p w14:paraId="26858E17" w14:textId="77777777" w:rsidR="00D92830" w:rsidRPr="005A3EA5" w:rsidRDefault="00D92830" w:rsidP="00D92830">
      <w:pPr>
        <w:pStyle w:val="B10"/>
        <w:rPr>
          <w:lang w:eastAsia="zh-CN"/>
        </w:rPr>
      </w:pPr>
      <w:r>
        <w:t>-</w:t>
      </w:r>
      <w:r>
        <w:tab/>
        <w:t xml:space="preserve">For URSP provisioning in EPS, </w:t>
      </w:r>
      <w:r w:rsidRPr="00D40F3E">
        <w:t xml:space="preserve">and LBO roaming scenarios, </w:t>
      </w:r>
      <w:r>
        <w:t>if the V-PCF received</w:t>
      </w:r>
      <w:r w:rsidRPr="005A3EA5">
        <w:t xml:space="preserve"> the</w:t>
      </w:r>
      <w:r>
        <w:t xml:space="preserve"> URSP</w:t>
      </w:r>
      <w:r w:rsidRPr="00697F24">
        <w:t xml:space="preserve"> </w:t>
      </w:r>
      <w:r>
        <w:t xml:space="preserve">in </w:t>
      </w:r>
      <w:r w:rsidRPr="005A3EA5">
        <w:t>step</w:t>
      </w:r>
      <w:r>
        <w:t> 4, the V-</w:t>
      </w:r>
      <w:r w:rsidRPr="00463E5A">
        <w:t xml:space="preserve">PCF </w:t>
      </w:r>
      <w:r>
        <w:t xml:space="preserve">invokes the </w:t>
      </w:r>
      <w:r w:rsidRPr="000213D1">
        <w:t>Npcf_UEPolicyControl_</w:t>
      </w:r>
      <w:r>
        <w:t>UpdateNotify request</w:t>
      </w:r>
      <w:r w:rsidRPr="000213D1">
        <w:t xml:space="preserve"> service operation </w:t>
      </w:r>
      <w:r w:rsidRPr="00463E5A">
        <w:t xml:space="preserve">to update the </w:t>
      </w:r>
      <w:r>
        <w:t>URSP and the V-PCF for the PDU session invokes</w:t>
      </w:r>
      <w:r w:rsidRPr="00D5173B">
        <w:t xml:space="preserve"> </w:t>
      </w:r>
      <w:r w:rsidRPr="007A076F">
        <w:t>the Npcf_UEPolicyControl_Update request</w:t>
      </w:r>
      <w:r>
        <w:t xml:space="preserve"> </w:t>
      </w:r>
      <w:r w:rsidRPr="00D5173B">
        <w:t>service operation</w:t>
      </w:r>
      <w:r>
        <w:t xml:space="preserve"> to </w:t>
      </w:r>
      <w:r w:rsidRPr="00917AC4">
        <w:t xml:space="preserve">forward the response of the UE </w:t>
      </w:r>
      <w:r>
        <w:t xml:space="preserve">to </w:t>
      </w:r>
      <w:r w:rsidRPr="00917AC4">
        <w:t>t</w:t>
      </w:r>
      <w:r>
        <w:t xml:space="preserve">he V-PCF as specified in </w:t>
      </w:r>
      <w:r w:rsidRPr="005A3EA5">
        <w:t>3GPP TS 29.525 [</w:t>
      </w:r>
      <w:r w:rsidRPr="00130073">
        <w:t>31].</w:t>
      </w:r>
    </w:p>
    <w:p w14:paraId="6CA8DCCC" w14:textId="6668AC91" w:rsidR="00D92830" w:rsidRDefault="00D92830" w:rsidP="00D92830">
      <w:pPr>
        <w:pStyle w:val="B10"/>
      </w:pPr>
      <w:r w:rsidRPr="005A3EA5">
        <w:t>7.</w:t>
      </w:r>
      <w:r w:rsidRPr="005A3EA5">
        <w:tab/>
      </w:r>
      <w:r w:rsidRPr="005A3EA5">
        <w:rPr>
          <w:lang w:eastAsia="zh-CN"/>
        </w:rPr>
        <w:t xml:space="preserve">If the </w:t>
      </w:r>
      <w:r w:rsidRPr="005A3EA5">
        <w:rPr>
          <w:lang w:eastAsia="ko-KR"/>
        </w:rPr>
        <w:t>V-PCF decided to update the UE policy</w:t>
      </w:r>
      <w:ins w:id="73" w:author="Ericsson User 2" w:date="2024-05-08T17:30:00Z">
        <w:r w:rsidR="00860C51">
          <w:rPr>
            <w:lang w:eastAsia="ko-KR"/>
          </w:rPr>
          <w:t xml:space="preserve"> information</w:t>
        </w:r>
      </w:ins>
      <w:r w:rsidRPr="005A3EA5">
        <w:rPr>
          <w:lang w:eastAsia="ko-KR"/>
        </w:rPr>
        <w:t xml:space="preserve"> in step</w:t>
      </w:r>
      <w:r w:rsidRPr="005A3EA5">
        <w:t> </w:t>
      </w:r>
      <w:r w:rsidRPr="005A3EA5">
        <w:rPr>
          <w:lang w:eastAsia="ko-KR"/>
        </w:rPr>
        <w:t xml:space="preserve">5 or </w:t>
      </w:r>
      <w:r w:rsidRPr="005A3EA5">
        <w:rPr>
          <w:lang w:eastAsia="zh-CN"/>
        </w:rPr>
        <w:t xml:space="preserve">the V-PCF received the UE Policy, V2X N2 PC5 policy </w:t>
      </w:r>
      <w:r>
        <w:rPr>
          <w:lang w:eastAsia="zh-CN"/>
        </w:rPr>
        <w:t xml:space="preserve">and/or A2X N2 PC5 policy </w:t>
      </w:r>
      <w:r w:rsidRPr="005A3EA5">
        <w:rPr>
          <w:lang w:eastAsia="zh-CN"/>
        </w:rPr>
        <w:t>and/or 5G ProSe N2 PC5 policy</w:t>
      </w:r>
      <w:bookmarkStart w:id="74" w:name="_Hlk142657240"/>
      <w:r w:rsidRPr="00645548">
        <w:rPr>
          <w:lang w:eastAsia="zh-CN"/>
        </w:rPr>
        <w:t xml:space="preserve"> </w:t>
      </w:r>
      <w:r w:rsidRPr="005A3EA5">
        <w:rPr>
          <w:lang w:eastAsia="zh-CN"/>
        </w:rPr>
        <w:t xml:space="preserve">and/or </w:t>
      </w:r>
      <w:r>
        <w:rPr>
          <w:lang w:eastAsia="zh-CN"/>
        </w:rPr>
        <w:t>Ranging/SL</w:t>
      </w:r>
      <w:r w:rsidRPr="005A3EA5">
        <w:rPr>
          <w:lang w:eastAsia="zh-CN"/>
        </w:rPr>
        <w:t xml:space="preserve"> N2 </w:t>
      </w:r>
      <w:r>
        <w:rPr>
          <w:lang w:eastAsia="ko-KR"/>
        </w:rPr>
        <w:t xml:space="preserve">PC5 </w:t>
      </w:r>
      <w:r w:rsidRPr="005A3EA5">
        <w:rPr>
          <w:lang w:eastAsia="zh-CN"/>
        </w:rPr>
        <w:t>policy</w:t>
      </w:r>
      <w:bookmarkEnd w:id="74"/>
      <w:r w:rsidRPr="005A3EA5">
        <w:rPr>
          <w:lang w:eastAsia="zh-CN"/>
        </w:rPr>
        <w:t xml:space="preserve"> in step</w:t>
      </w:r>
      <w:r w:rsidRPr="005A3EA5">
        <w:t> </w:t>
      </w:r>
      <w:r w:rsidRPr="005A3EA5">
        <w:rPr>
          <w:lang w:eastAsia="zh-CN"/>
        </w:rPr>
        <w:t>4</w:t>
      </w:r>
      <w:r w:rsidRPr="005A3EA5">
        <w:rPr>
          <w:lang w:eastAsia="ko-KR"/>
        </w:rPr>
        <w:t>,</w:t>
      </w:r>
      <w:r w:rsidRPr="005A3EA5">
        <w:t xml:space="preserve"> steps </w:t>
      </w:r>
      <w:r>
        <w:t>19</w:t>
      </w:r>
      <w:r w:rsidRPr="005A3EA5">
        <w:t>-</w:t>
      </w:r>
      <w:r>
        <w:t>24</w:t>
      </w:r>
      <w:r w:rsidRPr="005A3EA5">
        <w:t xml:space="preserve"> as specified in Figure 5.6.1.3-1 are executed.</w:t>
      </w:r>
    </w:p>
    <w:p w14:paraId="252B7326" w14:textId="77777777" w:rsidR="00D92830" w:rsidRDefault="00D92830" w:rsidP="00D92830">
      <w:pPr>
        <w:pStyle w:val="B10"/>
      </w:pPr>
      <w:r>
        <w:t>-</w:t>
      </w:r>
      <w:r>
        <w:tab/>
        <w:t>For URSP provisioning in EPS,</w:t>
      </w:r>
      <w:r w:rsidRPr="00130073">
        <w:t xml:space="preserve"> steps 19-22 as specified in Figure 5.6.1.3-1 are not applicable.</w:t>
      </w:r>
    </w:p>
    <w:p w14:paraId="0EED4828" w14:textId="77777777" w:rsidR="00D92830" w:rsidRPr="005A3EA5" w:rsidRDefault="00D92830" w:rsidP="00D92830">
      <w:pPr>
        <w:pStyle w:val="NO"/>
      </w:pPr>
      <w:r w:rsidRPr="005A3EA5">
        <w:rPr>
          <w:lang w:eastAsia="zh-CN"/>
        </w:rPr>
        <w:t>NOTE</w:t>
      </w:r>
      <w:r w:rsidRPr="005A3EA5">
        <w:rPr>
          <w:rFonts w:eastAsia="DengXian"/>
        </w:rPr>
        <w:t> </w:t>
      </w:r>
      <w:r>
        <w:rPr>
          <w:rFonts w:eastAsia="DengXian"/>
        </w:rPr>
        <w:t>4</w:t>
      </w:r>
      <w:r w:rsidRPr="005A3EA5">
        <w:rPr>
          <w:lang w:eastAsia="zh-CN"/>
        </w:rPr>
        <w:t>:</w:t>
      </w:r>
      <w:r w:rsidRPr="005A3EA5">
        <w:rPr>
          <w:lang w:eastAsia="zh-CN"/>
        </w:rPr>
        <w:tab/>
      </w:r>
      <w:r>
        <w:rPr>
          <w:lang w:eastAsia="zh-CN"/>
        </w:rPr>
        <w:t>The messages of step</w:t>
      </w:r>
      <w:r w:rsidRPr="005A3EA5">
        <w:t> </w:t>
      </w:r>
      <w:r>
        <w:rPr>
          <w:lang w:eastAsia="zh-CN"/>
        </w:rPr>
        <w:t>7 are triggered by the Npcf_UEPolicyControl_Update request and some or all of them can be received by the AMF before step</w:t>
      </w:r>
      <w:r w:rsidRPr="005A3EA5">
        <w:t> </w:t>
      </w:r>
      <w:r>
        <w:rPr>
          <w:lang w:eastAsia="zh-CN"/>
        </w:rPr>
        <w:t>6</w:t>
      </w:r>
      <w:r w:rsidRPr="005A3EA5">
        <w:rPr>
          <w:lang w:eastAsia="zh-CN"/>
        </w:rPr>
        <w:t>.</w:t>
      </w:r>
    </w:p>
    <w:p w14:paraId="7816789F" w14:textId="4ED03920" w:rsidR="00903530" w:rsidRDefault="00D92830" w:rsidP="00EC2B86">
      <w:pPr>
        <w:pStyle w:val="B10"/>
        <w:rPr>
          <w:lang w:eastAsia="zh-CN"/>
        </w:rPr>
      </w:pPr>
      <w:r w:rsidRPr="005A3EA5">
        <w:t>8-9.</w:t>
      </w:r>
      <w:r w:rsidRPr="005A3EA5">
        <w:tab/>
        <w:t>If the H-PCF decided to update the UE policy</w:t>
      </w:r>
      <w:ins w:id="75" w:author="Ericsson User 2" w:date="2024-05-08T17:30:00Z">
        <w:r w:rsidR="00094A25">
          <w:t xml:space="preserve"> information</w:t>
        </w:r>
      </w:ins>
      <w:r w:rsidRPr="005A3EA5">
        <w:t xml:space="preserve"> in step 3, the H-PCF maintains the latest list of UE policy information delivered to the UE and updates UE policy including the latest list of UPSIs and its content in </w:t>
      </w:r>
      <w:r w:rsidRPr="005A3EA5">
        <w:lastRenderedPageBreak/>
        <w:t xml:space="preserve">the H-UDR by invoking the </w:t>
      </w:r>
      <w:r w:rsidRPr="005A3EA5">
        <w:rPr>
          <w:lang w:eastAsia="zh-CN"/>
        </w:rPr>
        <w:t>Nudr_</w:t>
      </w:r>
      <w:r w:rsidRPr="005A3EA5">
        <w:rPr>
          <w:color w:val="000000"/>
          <w:lang w:eastAsia="zh-CN"/>
        </w:rPr>
        <w:t>DataRepository</w:t>
      </w:r>
      <w:r w:rsidRPr="005A3EA5">
        <w:rPr>
          <w:lang w:eastAsia="zh-CN"/>
        </w:rPr>
        <w:t>_Update</w:t>
      </w:r>
      <w:r w:rsidRPr="005A3EA5">
        <w:t xml:space="preserve"> service operation. The PCF sends </w:t>
      </w:r>
      <w:r w:rsidRPr="005A3EA5">
        <w:rPr>
          <w:lang w:eastAsia="zh-CN"/>
        </w:rPr>
        <w:t xml:space="preserve">an HTTP PUT/PATCH request to the </w:t>
      </w:r>
      <w:r w:rsidRPr="005A3EA5">
        <w:t xml:space="preserve">"UEPolicySet" resource, and the UDR sends </w:t>
      </w:r>
      <w:r w:rsidRPr="005A3EA5">
        <w:rPr>
          <w:lang w:eastAsia="zh-CN"/>
        </w:rPr>
        <w:t>an HTTP "204 No Content" response.</w:t>
      </w:r>
    </w:p>
    <w:p w14:paraId="0FE462CF" w14:textId="4FF040A5" w:rsidR="00ED434F" w:rsidRPr="00A276CE" w:rsidRDefault="00343BE8" w:rsidP="00A276C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08F1EA04" w14:textId="77777777" w:rsidR="00BB74A6" w:rsidRPr="005A3EA5" w:rsidRDefault="00BB74A6" w:rsidP="00BB74A6">
      <w:pPr>
        <w:pStyle w:val="Heading5"/>
        <w:rPr>
          <w:lang w:eastAsia="zh-CN"/>
        </w:rPr>
      </w:pPr>
      <w:bookmarkStart w:id="76" w:name="_Toc161742832"/>
      <w:r w:rsidRPr="005A3EA5">
        <w:rPr>
          <w:lang w:eastAsia="zh-CN"/>
        </w:rPr>
        <w:lastRenderedPageBreak/>
        <w:t>5.6.2.2.2</w:t>
      </w:r>
      <w:r w:rsidRPr="005A3EA5">
        <w:rPr>
          <w:lang w:eastAsia="zh-CN"/>
        </w:rPr>
        <w:tab/>
        <w:t>Non-roaming</w:t>
      </w:r>
      <w:bookmarkEnd w:id="76"/>
    </w:p>
    <w:bookmarkStart w:id="77" w:name="_MON_1714431960"/>
    <w:bookmarkEnd w:id="77"/>
    <w:p w14:paraId="43AB5992" w14:textId="6F5E720F" w:rsidR="00BB74A6" w:rsidRDefault="00BB74A6" w:rsidP="00BB74A6">
      <w:pPr>
        <w:pStyle w:val="TH"/>
      </w:pPr>
      <w:del w:id="78" w:author="Ericsson User 2" w:date="2024-05-08T17:32:00Z">
        <w:r w:rsidDel="009751C7">
          <w:object w:dxaOrig="8505" w:dyaOrig="5668" w14:anchorId="16A771EE">
            <v:shape id="_x0000_i1027" type="#_x0000_t75" style="width:424.25pt;height:283.55pt" o:ole="">
              <v:imagedata r:id="rId17" o:title=""/>
            </v:shape>
            <o:OLEObject Type="Embed" ProgID="Word.Picture.8" ShapeID="_x0000_i1027" DrawAspect="Content" ObjectID="_1778384648" r:id="rId18"/>
          </w:object>
        </w:r>
      </w:del>
    </w:p>
    <w:bookmarkStart w:id="79" w:name="_MON_1752999786"/>
    <w:bookmarkEnd w:id="79"/>
    <w:p w14:paraId="1F97FFC5" w14:textId="77777777" w:rsidR="00BB74A6" w:rsidRDefault="00BB74A6" w:rsidP="00BB74A6">
      <w:pPr>
        <w:pStyle w:val="TH"/>
      </w:pPr>
      <w:r>
        <w:object w:dxaOrig="8505" w:dyaOrig="7371" w14:anchorId="30CA67B7">
          <v:shape id="_x0000_i1028" type="#_x0000_t75" style="width:424.25pt;height:368.3pt" o:ole="">
            <v:imagedata r:id="rId19" o:title=""/>
          </v:shape>
          <o:OLEObject Type="Embed" ProgID="Word.Picture.8" ShapeID="_x0000_i1028" DrawAspect="Content" ObjectID="_1778384649" r:id="rId20"/>
        </w:object>
      </w:r>
    </w:p>
    <w:p w14:paraId="253BF838" w14:textId="77777777" w:rsidR="00BB74A6" w:rsidRPr="005A3EA5" w:rsidRDefault="00BB74A6" w:rsidP="00BB74A6">
      <w:pPr>
        <w:pStyle w:val="TF"/>
      </w:pPr>
      <w:r w:rsidRPr="005A3EA5">
        <w:t>Figure 5.6.2.2.2-1: PCF-initiated UE Policy Association Modification procedure – Non-roaming</w:t>
      </w:r>
    </w:p>
    <w:p w14:paraId="08AE330C" w14:textId="77777777" w:rsidR="00BB74A6" w:rsidRPr="005A3EA5" w:rsidRDefault="00BB74A6" w:rsidP="00BB74A6">
      <w:pPr>
        <w:pStyle w:val="B10"/>
      </w:pPr>
      <w:r w:rsidRPr="005A3EA5">
        <w:rPr>
          <w:lang w:eastAsia="zh-CN"/>
        </w:rPr>
        <w:lastRenderedPageBreak/>
        <w:t>1.</w:t>
      </w:r>
      <w:r w:rsidRPr="005A3EA5">
        <w:rPr>
          <w:lang w:eastAsia="zh-CN"/>
        </w:rPr>
        <w:tab/>
      </w:r>
      <w:r w:rsidRPr="005A3EA5">
        <w:t xml:space="preserve">The PCF receives an external trigger </w:t>
      </w:r>
      <w:r>
        <w:t>(</w:t>
      </w:r>
      <w:r w:rsidRPr="005A3EA5">
        <w:t xml:space="preserve">e.g. </w:t>
      </w:r>
      <w:r w:rsidRPr="005A3EA5">
        <w:rPr>
          <w:lang w:eastAsia="zh-CN"/>
        </w:rPr>
        <w:t>t</w:t>
      </w:r>
      <w:r w:rsidRPr="005A3EA5">
        <w:t>he</w:t>
      </w:r>
      <w:r w:rsidRPr="005A3EA5">
        <w:rPr>
          <w:lang w:eastAsia="zh-CN"/>
        </w:rPr>
        <w:t xml:space="preserve"> subscriber policy </w:t>
      </w:r>
      <w:r w:rsidRPr="005A3EA5">
        <w:t xml:space="preserve">data </w:t>
      </w:r>
      <w:r w:rsidRPr="005A3EA5">
        <w:rPr>
          <w:lang w:eastAsia="zh-CN"/>
        </w:rPr>
        <w:t>of a UE</w:t>
      </w:r>
      <w:r w:rsidRPr="005A3EA5">
        <w:t xml:space="preserve"> is changed, the applied BDT Policy Data is changed, </w:t>
      </w:r>
      <w:r w:rsidRPr="005A3EA5">
        <w:rPr>
          <w:lang w:eastAsia="zh-CN"/>
        </w:rPr>
        <w:t xml:space="preserve">or subscription data for the 5G VN group data is changed, </w:t>
      </w:r>
      <w:r w:rsidRPr="005A3EA5">
        <w:t>or application detection</w:t>
      </w:r>
      <w:r>
        <w:t>)</w:t>
      </w:r>
      <w:r w:rsidRPr="005A3EA5">
        <w:t xml:space="preserve">, or the PCF receives an internal trigger </w:t>
      </w:r>
      <w:r>
        <w:t>(</w:t>
      </w:r>
      <w:r w:rsidRPr="005A3EA5">
        <w:t xml:space="preserve">e.g. operator policy is changed, </w:t>
      </w:r>
      <w:r>
        <w:t xml:space="preserve">or a pending policy counter becomes active) </w:t>
      </w:r>
      <w:r w:rsidRPr="005A3EA5">
        <w:t xml:space="preserve">to re-evaluate UE policy decision for a UE. </w:t>
      </w:r>
    </w:p>
    <w:p w14:paraId="1DE8F767" w14:textId="77777777" w:rsidR="00BB74A6" w:rsidRPr="005A3EA5" w:rsidRDefault="00BB74A6" w:rsidP="00BB74A6">
      <w:pPr>
        <w:pStyle w:val="NO"/>
        <w:rPr>
          <w:lang w:eastAsia="zh-CN"/>
        </w:rPr>
      </w:pPr>
      <w:r w:rsidRPr="005A3EA5">
        <w:rPr>
          <w:lang w:eastAsia="zh-CN"/>
        </w:rPr>
        <w:t>NOTE 1</w:t>
      </w:r>
      <w:r w:rsidRPr="005A3EA5">
        <w:t>:</w:t>
      </w:r>
      <w:r w:rsidRPr="005A3EA5">
        <w:tab/>
        <w:t>When the external trigger affects more than one UE (e.g. when Network Performance is degraded in a network area info) the PCF will apply the next steps to all the affected active UE Policy Associations.</w:t>
      </w:r>
    </w:p>
    <w:p w14:paraId="0D67EC0F" w14:textId="77777777" w:rsidR="00BB74A6" w:rsidRPr="002035BC" w:rsidRDefault="00BB74A6" w:rsidP="00BB74A6">
      <w:pPr>
        <w:pStyle w:val="B10"/>
        <w:rPr>
          <w:lang w:eastAsia="zh-CN"/>
        </w:rPr>
      </w:pPr>
      <w:r w:rsidRPr="002035BC">
        <w:t>2-3. If the applied BDT policy Data is changed in step</w:t>
      </w:r>
      <w:r>
        <w:t xml:space="preserve"> </w:t>
      </w:r>
      <w:r w:rsidRPr="002035BC">
        <w:t xml:space="preserve">1, and if the corresponding transfer policy is not locally stored in the PCF, </w:t>
      </w:r>
      <w:r w:rsidRPr="002035BC">
        <w:rPr>
          <w:lang w:eastAsia="zh-CN"/>
        </w:rPr>
        <w:t>the PCF sends the HTTP GET request to the "</w:t>
      </w:r>
      <w:r w:rsidRPr="002035BC">
        <w:t>IndividualBdtData</w:t>
      </w:r>
      <w:r w:rsidRPr="002035BC">
        <w:rPr>
          <w:lang w:eastAsia="zh-CN"/>
        </w:rPr>
        <w:t xml:space="preserve">" resource to retrieve the related </w:t>
      </w:r>
      <w:r w:rsidRPr="002035BC">
        <w:t>Background Data Transfer policy information (i.e. Time window and Location criteria) stored in the UDR. The UDR sends an HTTP "200 OK" response to the PCF.</w:t>
      </w:r>
    </w:p>
    <w:p w14:paraId="66D7B36B" w14:textId="599B0ABC" w:rsidR="00BB74A6" w:rsidRDefault="00BB74A6" w:rsidP="00BB74A6">
      <w:pPr>
        <w:pStyle w:val="B10"/>
      </w:pPr>
      <w:r w:rsidRPr="005A3EA5">
        <w:rPr>
          <w:lang w:eastAsia="zh-CN"/>
        </w:rPr>
        <w:t>4.</w:t>
      </w:r>
      <w:r w:rsidRPr="005A3EA5">
        <w:rPr>
          <w:lang w:eastAsia="zh-CN"/>
        </w:rPr>
        <w:tab/>
      </w:r>
      <w:r w:rsidRPr="005A3EA5">
        <w:t xml:space="preserve">The PCF makes the policy decision including the applicable updated Policy Control Request Trigger(s) and/or updated UE Policy and/or updated V2X N2 PC5 policy, if the "V2X" feature is supported, and/or updated </w:t>
      </w:r>
      <w:r>
        <w:t>A</w:t>
      </w:r>
      <w:r w:rsidRPr="005A3EA5">
        <w:t>2X N2 PC5 policy, if the "</w:t>
      </w:r>
      <w:r>
        <w:t>A</w:t>
      </w:r>
      <w:r w:rsidRPr="005A3EA5">
        <w:t>2X" feature is supported and/or updated 5G ProSe N2 PC5 policy, if the "ProSe" feature is supported</w:t>
      </w:r>
      <w:r>
        <w:rPr>
          <w:rFonts w:hint="eastAsia"/>
          <w:lang w:eastAsia="zh-CN"/>
        </w:rPr>
        <w:t>,</w:t>
      </w:r>
      <w:r>
        <w:t xml:space="preserve"> </w:t>
      </w:r>
      <w:r w:rsidRPr="005A3EA5">
        <w:t xml:space="preserve">and/or updated </w:t>
      </w:r>
      <w:del w:id="80" w:author="Ericsson User 2" w:date="2024-05-08T17:33:00Z">
        <w:r w:rsidDel="00F92376">
          <w:delText xml:space="preserve">RSLPP </w:delText>
        </w:r>
        <w:r w:rsidRPr="005A3EA5" w:rsidDel="00F92376">
          <w:delText>within the updated UE Policy and</w:delText>
        </w:r>
        <w:r w:rsidDel="00F92376">
          <w:delText>/or</w:delText>
        </w:r>
        <w:r w:rsidRPr="005A3EA5" w:rsidDel="00F92376">
          <w:delText xml:space="preserve"> </w:delText>
        </w:r>
      </w:del>
      <w:r>
        <w:t>Ranging/SL</w:t>
      </w:r>
      <w:r w:rsidRPr="005A3EA5">
        <w:t xml:space="preserve"> N2 </w:t>
      </w:r>
      <w:r>
        <w:rPr>
          <w:lang w:eastAsia="ko-KR"/>
        </w:rPr>
        <w:t xml:space="preserve">PC5 </w:t>
      </w:r>
      <w:r w:rsidRPr="005A3EA5">
        <w:t>policy</w:t>
      </w:r>
      <w:r w:rsidRPr="001E070D">
        <w:t xml:space="preserve"> </w:t>
      </w:r>
      <w:r w:rsidRPr="005A3EA5">
        <w:t>if the "</w:t>
      </w:r>
      <w:r>
        <w:t>Ranging_SL</w:t>
      </w:r>
      <w:r w:rsidRPr="005A3EA5">
        <w:t xml:space="preserve">" feature is supported. The PCF checks if the size of determined UE policy exceeds a predefined limit the same as step 6 in </w:t>
      </w:r>
      <w:r>
        <w:t>clause</w:t>
      </w:r>
      <w:r w:rsidRPr="001F31A0">
        <w:t> 5.6.1.2.</w:t>
      </w:r>
    </w:p>
    <w:p w14:paraId="7C0B0402" w14:textId="77777777" w:rsidR="00BB74A6" w:rsidRDefault="00BB74A6" w:rsidP="00BB74A6">
      <w:pPr>
        <w:pStyle w:val="B10"/>
      </w:pPr>
      <w:r>
        <w:t>4a.</w:t>
      </w:r>
      <w:r>
        <w:tab/>
      </w:r>
      <w:r w:rsidRPr="004A6159">
        <w:t>In non-roaming case, if the PCF determines that the policy decision depends on the status of the policy counters available at the CHF and such reporting is not established for the subscriber, the PCF initiates an Initial Spending Limit Report as defined in clause</w:t>
      </w:r>
      <w:r>
        <w:rPr>
          <w:lang w:eastAsia="zh-CN"/>
        </w:rPr>
        <w:t> </w:t>
      </w:r>
      <w:r w:rsidRPr="004A6159">
        <w:t>5.3.2. If policy counter status reporting is already established for the subscriber, and the PCF decides to modify the list of subscribed policy counters, the PCF sends an Intermediate Spending Limit Report as defined in clause</w:t>
      </w:r>
      <w:r>
        <w:rPr>
          <w:lang w:eastAsia="zh-CN"/>
        </w:rPr>
        <w:t> </w:t>
      </w:r>
      <w:r w:rsidRPr="004A6159">
        <w:t>5.3.3. If the PCF decides to unsubscribe any future status notification of policy counters, it sends a Final Spending Limit Report Request to cancel the request for reporting the change of the status of the policy counters available at the CHF as defined in clause</w:t>
      </w:r>
      <w:r>
        <w:rPr>
          <w:lang w:eastAsia="zh-CN"/>
        </w:rPr>
        <w:t> </w:t>
      </w:r>
      <w:r w:rsidRPr="004A6159">
        <w:t>5.3.4.</w:t>
      </w:r>
      <w:r>
        <w:t xml:space="preserve"> </w:t>
      </w:r>
    </w:p>
    <w:p w14:paraId="4DA5AF65" w14:textId="77777777" w:rsidR="00BB74A6" w:rsidRDefault="00BB74A6" w:rsidP="00BB74A6">
      <w:pPr>
        <w:pStyle w:val="B10"/>
      </w:pPr>
      <w:r w:rsidRPr="005A3EA5">
        <w:rPr>
          <w:lang w:eastAsia="zh-CN"/>
        </w:rPr>
        <w:t>5.</w:t>
      </w:r>
      <w:r w:rsidRPr="005A3EA5">
        <w:rPr>
          <w:lang w:eastAsia="zh-CN"/>
        </w:rPr>
        <w:tab/>
        <w:t xml:space="preserve">If the PCF decided to update the </w:t>
      </w:r>
      <w:r w:rsidRPr="005A3EA5">
        <w:t>Policy Control Request Trigger(s) in step</w:t>
      </w:r>
      <w:r w:rsidRPr="005A3EA5">
        <w:rPr>
          <w:lang w:eastAsia="zh-CN"/>
        </w:rPr>
        <w:t>4</w:t>
      </w:r>
      <w:r>
        <w:rPr>
          <w:lang w:eastAsia="zh-CN"/>
        </w:rPr>
        <w:t xml:space="preserve"> or it needs to report the successful delivery of ANDSP/WLANSP to the AMF</w:t>
      </w:r>
      <w:r w:rsidRPr="005A3EA5">
        <w:t>, t</w:t>
      </w:r>
      <w:r w:rsidRPr="005A3EA5">
        <w:rPr>
          <w:lang w:eastAsia="zh-CN"/>
        </w:rPr>
        <w:t xml:space="preserve">he V-PCF shall invoke the </w:t>
      </w:r>
      <w:r w:rsidRPr="005A3EA5">
        <w:t>Npcf_UEPolicyControl_UpdateNotify</w:t>
      </w:r>
      <w:r w:rsidRPr="005A3EA5">
        <w:rPr>
          <w:lang w:eastAsia="zh-CN"/>
        </w:rPr>
        <w:t xml:space="preserve"> service operation by sending an HTTP POST request to the </w:t>
      </w:r>
      <w:r w:rsidRPr="005A3EA5">
        <w:t>callback</w:t>
      </w:r>
      <w:r w:rsidRPr="005A3EA5">
        <w:rPr>
          <w:lang w:eastAsia="zh-CN"/>
        </w:rPr>
        <w:t xml:space="preserve"> URI </w:t>
      </w:r>
      <w:r w:rsidRPr="005A3EA5">
        <w:t>"{notificationUri}/update".</w:t>
      </w:r>
    </w:p>
    <w:p w14:paraId="68469A78" w14:textId="77777777" w:rsidR="00BB74A6" w:rsidRPr="005A3EA5" w:rsidRDefault="00BB74A6" w:rsidP="00BB74A6">
      <w:pPr>
        <w:pStyle w:val="B10"/>
        <w:rPr>
          <w:lang w:eastAsia="zh-CN"/>
        </w:rPr>
      </w:pPr>
      <w:r>
        <w:t>-</w:t>
      </w:r>
      <w:r>
        <w:tab/>
        <w:t xml:space="preserve">For URSP provisioning in EPS, if the PCF </w:t>
      </w:r>
      <w:r w:rsidRPr="005A3EA5">
        <w:t>decided to update the</w:t>
      </w:r>
      <w:r>
        <w:t xml:space="preserve"> URSP</w:t>
      </w:r>
      <w:r w:rsidRPr="00697F24">
        <w:t xml:space="preserve"> </w:t>
      </w:r>
      <w:r>
        <w:t xml:space="preserve">in </w:t>
      </w:r>
      <w:r w:rsidRPr="005A3EA5">
        <w:t>step</w:t>
      </w:r>
      <w:r>
        <w:t xml:space="preserve"> 4, the </w:t>
      </w:r>
      <w:r w:rsidRPr="00463E5A">
        <w:t xml:space="preserve">PCF </w:t>
      </w:r>
      <w:r>
        <w:t xml:space="preserve">invokes the </w:t>
      </w:r>
      <w:r w:rsidRPr="000213D1">
        <w:t>Npcf_UEPolicyControl_</w:t>
      </w:r>
      <w:r>
        <w:t>UpdateNotify request</w:t>
      </w:r>
      <w:r w:rsidRPr="000213D1">
        <w:t xml:space="preserve"> service operation </w:t>
      </w:r>
      <w:r w:rsidRPr="00463E5A">
        <w:t xml:space="preserve">to update the </w:t>
      </w:r>
      <w:r>
        <w:t>URSP and the PCF for the PDU session invokes</w:t>
      </w:r>
      <w:r w:rsidRPr="00D5173B">
        <w:t xml:space="preserve"> </w:t>
      </w:r>
      <w:r w:rsidRPr="007A076F">
        <w:t>the Npcf_UEPolicyControl_Update request</w:t>
      </w:r>
      <w:r>
        <w:t xml:space="preserve"> </w:t>
      </w:r>
      <w:r w:rsidRPr="00D5173B">
        <w:t>service operation</w:t>
      </w:r>
      <w:r>
        <w:t xml:space="preserve"> to </w:t>
      </w:r>
      <w:r w:rsidRPr="00917AC4">
        <w:t xml:space="preserve">forward the response of the UE </w:t>
      </w:r>
      <w:r>
        <w:t xml:space="preserve">to </w:t>
      </w:r>
      <w:r w:rsidRPr="00917AC4">
        <w:t>t</w:t>
      </w:r>
      <w:r>
        <w:t xml:space="preserve">he PCF as specified in </w:t>
      </w:r>
      <w:r w:rsidRPr="005A3EA5">
        <w:t>3GPP TS 29.525 [31]</w:t>
      </w:r>
      <w:r>
        <w:t>.</w:t>
      </w:r>
      <w:r w:rsidRPr="00511CD7">
        <w:t xml:space="preserve"> Step</w:t>
      </w:r>
      <w:r>
        <w:t> 7</w:t>
      </w:r>
      <w:r w:rsidRPr="00511CD7">
        <w:t xml:space="preserve"> </w:t>
      </w:r>
      <w:r>
        <w:t>is</w:t>
      </w:r>
      <w:r w:rsidRPr="00511CD7">
        <w:t xml:space="preserve"> not applicable for URSP provisioning in EPS</w:t>
      </w:r>
      <w:r>
        <w:t>.</w:t>
      </w:r>
    </w:p>
    <w:p w14:paraId="77A0D332" w14:textId="77777777" w:rsidR="00BB74A6" w:rsidRPr="005A3EA5" w:rsidRDefault="00BB74A6" w:rsidP="00BB74A6">
      <w:pPr>
        <w:pStyle w:val="B10"/>
        <w:rPr>
          <w:lang w:eastAsia="zh-CN"/>
        </w:rPr>
      </w:pPr>
      <w:r w:rsidRPr="005A3EA5">
        <w:rPr>
          <w:lang w:eastAsia="zh-CN"/>
        </w:rPr>
        <w:t>6.</w:t>
      </w:r>
      <w:r w:rsidRPr="005A3EA5">
        <w:rPr>
          <w:lang w:eastAsia="zh-CN"/>
        </w:rPr>
        <w:tab/>
        <w:t xml:space="preserve">The AMF sends an HTTP </w:t>
      </w:r>
      <w:r>
        <w:rPr>
          <w:lang w:eastAsia="zh-CN"/>
        </w:rPr>
        <w:t>“</w:t>
      </w:r>
      <w:r w:rsidRPr="005A3EA5">
        <w:rPr>
          <w:lang w:eastAsia="zh-CN"/>
        </w:rPr>
        <w:t>204 No Content</w:t>
      </w:r>
      <w:r>
        <w:rPr>
          <w:lang w:eastAsia="zh-CN"/>
        </w:rPr>
        <w:t>”</w:t>
      </w:r>
      <w:r w:rsidRPr="005A3EA5">
        <w:rPr>
          <w:lang w:eastAsia="zh-CN"/>
        </w:rPr>
        <w:t xml:space="preserve"> response</w:t>
      </w:r>
      <w:r w:rsidRPr="005A3EA5">
        <w:t xml:space="preserve"> to the PCF.</w:t>
      </w:r>
    </w:p>
    <w:p w14:paraId="6FD30AB0" w14:textId="77777777" w:rsidR="00BB74A6" w:rsidRPr="005A3EA5" w:rsidRDefault="00BB74A6" w:rsidP="00BB74A6">
      <w:pPr>
        <w:pStyle w:val="B10"/>
        <w:rPr>
          <w:lang w:eastAsia="zh-CN"/>
        </w:rPr>
      </w:pPr>
      <w:r w:rsidRPr="005A3EA5">
        <w:rPr>
          <w:lang w:eastAsia="zh-CN"/>
        </w:rPr>
        <w:t>7.</w:t>
      </w:r>
      <w:r w:rsidRPr="005A3EA5">
        <w:rPr>
          <w:lang w:eastAsia="zh-CN"/>
        </w:rPr>
        <w:tab/>
        <w:t xml:space="preserve">If the PCF decided to update the UE policy, V2X N2 PC5 policy </w:t>
      </w:r>
      <w:r>
        <w:rPr>
          <w:lang w:eastAsia="zh-CN"/>
        </w:rPr>
        <w:t xml:space="preserve">and/or A2X N2 PC5 policy </w:t>
      </w:r>
      <w:r w:rsidRPr="005A3EA5">
        <w:rPr>
          <w:lang w:eastAsia="zh-CN"/>
        </w:rPr>
        <w:t>and/or 5G ProSe N2 PC5 policy</w:t>
      </w:r>
      <w:r w:rsidRPr="00645548">
        <w:t xml:space="preserve"> </w:t>
      </w:r>
      <w:r w:rsidRPr="005A3EA5">
        <w:t xml:space="preserve">and/or </w:t>
      </w:r>
      <w:r>
        <w:t>Ranging/SL</w:t>
      </w:r>
      <w:r w:rsidRPr="005A3EA5">
        <w:t xml:space="preserve"> N2 </w:t>
      </w:r>
      <w:r>
        <w:rPr>
          <w:lang w:eastAsia="ko-KR"/>
        </w:rPr>
        <w:t xml:space="preserve">PC5 </w:t>
      </w:r>
      <w:r w:rsidRPr="005A3EA5">
        <w:t>policy</w:t>
      </w:r>
      <w:r w:rsidRPr="005A3EA5">
        <w:rPr>
          <w:lang w:eastAsia="zh-CN"/>
        </w:rPr>
        <w:t xml:space="preserve"> in step 4, steps </w:t>
      </w:r>
      <w:r>
        <w:rPr>
          <w:lang w:eastAsia="zh-CN"/>
        </w:rPr>
        <w:t>12</w:t>
      </w:r>
      <w:r w:rsidRPr="005A3EA5">
        <w:rPr>
          <w:lang w:eastAsia="zh-CN"/>
        </w:rPr>
        <w:t>-</w:t>
      </w:r>
      <w:r>
        <w:rPr>
          <w:lang w:eastAsia="zh-CN"/>
        </w:rPr>
        <w:t>15</w:t>
      </w:r>
      <w:r w:rsidRPr="005A3EA5">
        <w:rPr>
          <w:lang w:eastAsia="zh-CN"/>
        </w:rPr>
        <w:t xml:space="preserve"> as specified in Figure 5.6.1.2-1</w:t>
      </w:r>
      <w:r w:rsidRPr="005A3EA5">
        <w:t xml:space="preserve"> are executed.</w:t>
      </w:r>
    </w:p>
    <w:p w14:paraId="0E4E06F0" w14:textId="77777777" w:rsidR="00BB74A6" w:rsidRPr="005A3EA5" w:rsidRDefault="00BB74A6" w:rsidP="00BB74A6">
      <w:pPr>
        <w:pStyle w:val="B10"/>
      </w:pPr>
      <w:r w:rsidRPr="005A3EA5">
        <w:rPr>
          <w:rFonts w:eastAsia="DengXian"/>
          <w:lang w:eastAsia="zh-CN"/>
        </w:rPr>
        <w:t>8-9.</w:t>
      </w:r>
      <w:r w:rsidRPr="005A3EA5">
        <w:rPr>
          <w:rFonts w:eastAsia="DengXian"/>
          <w:lang w:eastAsia="zh-CN"/>
        </w:rPr>
        <w:tab/>
      </w:r>
      <w:r w:rsidRPr="005A3EA5">
        <w:rPr>
          <w:lang w:eastAsia="zh-CN"/>
        </w:rPr>
        <w:t xml:space="preserve">If the PCF decided to update the UE policy in step 4, </w:t>
      </w:r>
      <w:r w:rsidRPr="005A3EA5">
        <w:t xml:space="preserve">steps 5-6 in </w:t>
      </w:r>
      <w:r>
        <w:t>clause</w:t>
      </w:r>
      <w:r w:rsidRPr="001F31A0">
        <w:t> 5.6.2.1.2 are executed.</w:t>
      </w:r>
    </w:p>
    <w:p w14:paraId="626CE88C" w14:textId="77777777" w:rsidR="00BB74A6" w:rsidRPr="005A3EA5" w:rsidRDefault="00BB74A6" w:rsidP="00BB74A6">
      <w:pPr>
        <w:pStyle w:val="NO"/>
      </w:pPr>
      <w:r w:rsidRPr="005A3EA5">
        <w:rPr>
          <w:lang w:eastAsia="zh-CN"/>
        </w:rPr>
        <w:t>NOTE 2</w:t>
      </w:r>
      <w:r w:rsidRPr="005A3EA5">
        <w:t>:</w:t>
      </w:r>
      <w:r w:rsidRPr="005A3EA5">
        <w:tab/>
        <w:t>When the trigger to update the UE policy is</w:t>
      </w:r>
      <w:r w:rsidRPr="005A3EA5">
        <w:rPr>
          <w:lang w:eastAsia="ko-KR"/>
        </w:rPr>
        <w:t xml:space="preserve"> AF-based service parameter provisioning as described in </w:t>
      </w:r>
      <w:r>
        <w:rPr>
          <w:lang w:eastAsia="ko-KR"/>
        </w:rPr>
        <w:t>clause</w:t>
      </w:r>
      <w:r w:rsidRPr="001F31A0">
        <w:rPr>
          <w:lang w:eastAsia="ko-KR"/>
        </w:rPr>
        <w:t> </w:t>
      </w:r>
      <w:r w:rsidRPr="005A3EA5">
        <w:rPr>
          <w:lang w:eastAsia="ko-KR"/>
        </w:rPr>
        <w:t>5.5.8</w:t>
      </w:r>
      <w:r>
        <w:rPr>
          <w:lang w:eastAsia="ko-KR"/>
        </w:rPr>
        <w:t>,</w:t>
      </w:r>
      <w:r w:rsidRPr="005A3EA5">
        <w:rPr>
          <w:lang w:eastAsia="ko-KR"/>
        </w:rPr>
        <w:t xml:space="preserve"> the AF requested to be notified of the outcome of the UE Policy delivery</w:t>
      </w:r>
      <w:r>
        <w:rPr>
          <w:lang w:eastAsia="ko-KR"/>
        </w:rPr>
        <w:t xml:space="preserve"> and the PCF initiated step 7 based on the AF request</w:t>
      </w:r>
      <w:r w:rsidRPr="005A3EA5">
        <w:rPr>
          <w:lang w:eastAsia="ko-KR"/>
        </w:rPr>
        <w:t xml:space="preserve">, then steps 7 - 10 specified in </w:t>
      </w:r>
      <w:r>
        <w:rPr>
          <w:lang w:eastAsia="ko-KR"/>
        </w:rPr>
        <w:t>clause</w:t>
      </w:r>
      <w:r w:rsidRPr="001F31A0">
        <w:rPr>
          <w:lang w:eastAsia="ko-KR"/>
        </w:rPr>
        <w:t> </w:t>
      </w:r>
      <w:r w:rsidRPr="005A3EA5">
        <w:rPr>
          <w:lang w:eastAsia="ko-KR"/>
        </w:rPr>
        <w:t>5.5.8 are executed.</w:t>
      </w:r>
    </w:p>
    <w:p w14:paraId="07222804" w14:textId="77777777" w:rsidR="00BB74A6" w:rsidRPr="005A3EA5" w:rsidRDefault="00BB74A6" w:rsidP="00BB74A6">
      <w:pPr>
        <w:pStyle w:val="Heading5"/>
        <w:rPr>
          <w:lang w:eastAsia="zh-CN"/>
        </w:rPr>
      </w:pPr>
      <w:bookmarkStart w:id="81" w:name="_Toc28005492"/>
      <w:bookmarkStart w:id="82" w:name="_Toc36038164"/>
      <w:bookmarkStart w:id="83" w:name="_Toc45133361"/>
      <w:bookmarkStart w:id="84" w:name="_Toc51762191"/>
      <w:bookmarkStart w:id="85" w:name="_Toc59016596"/>
      <w:bookmarkStart w:id="86" w:name="_Toc68167566"/>
      <w:bookmarkStart w:id="87" w:name="_Toc161742833"/>
      <w:r w:rsidRPr="005A3EA5">
        <w:rPr>
          <w:lang w:eastAsia="zh-CN"/>
        </w:rPr>
        <w:lastRenderedPageBreak/>
        <w:t>5.6.2.2.3</w:t>
      </w:r>
      <w:r w:rsidRPr="005A3EA5">
        <w:rPr>
          <w:lang w:eastAsia="zh-CN"/>
        </w:rPr>
        <w:tab/>
        <w:t>Roaming</w:t>
      </w:r>
      <w:bookmarkEnd w:id="81"/>
      <w:bookmarkEnd w:id="82"/>
      <w:bookmarkEnd w:id="83"/>
      <w:bookmarkEnd w:id="84"/>
      <w:bookmarkEnd w:id="85"/>
      <w:bookmarkEnd w:id="86"/>
      <w:bookmarkEnd w:id="87"/>
    </w:p>
    <w:bookmarkStart w:id="88" w:name="_MON_1714432109"/>
    <w:bookmarkEnd w:id="88"/>
    <w:p w14:paraId="4465DD2C" w14:textId="77777777" w:rsidR="00BB74A6" w:rsidRPr="001F31A0" w:rsidRDefault="00BB74A6" w:rsidP="00BB74A6">
      <w:pPr>
        <w:pStyle w:val="TH"/>
      </w:pPr>
      <w:r>
        <w:object w:dxaOrig="9072" w:dyaOrig="7369" w14:anchorId="5FF9B06B">
          <v:shape id="_x0000_i1029" type="#_x0000_t75" style="width:453.6pt;height:368.3pt" o:ole="">
            <v:imagedata r:id="rId21" o:title=""/>
          </v:shape>
          <o:OLEObject Type="Embed" ProgID="Word.Picture.8" ShapeID="_x0000_i1029" DrawAspect="Content" ObjectID="_1778384650" r:id="rId22"/>
        </w:object>
      </w:r>
    </w:p>
    <w:p w14:paraId="12E2B1E9" w14:textId="77777777" w:rsidR="00BB74A6" w:rsidRPr="005A3EA5" w:rsidRDefault="00BB74A6" w:rsidP="00BB74A6">
      <w:pPr>
        <w:pStyle w:val="TF"/>
      </w:pPr>
      <w:r w:rsidRPr="005A3EA5">
        <w:t>Figure 5.6.2.2.3-1: PCF-initiated UE Policy Association Modification procedure – Roaming</w:t>
      </w:r>
    </w:p>
    <w:p w14:paraId="1DCFF1B7" w14:textId="77777777" w:rsidR="00BB74A6" w:rsidRPr="005A3EA5" w:rsidRDefault="00BB74A6" w:rsidP="00BB74A6">
      <w:r w:rsidRPr="005A3EA5">
        <w:t>If the H-PCF receives a trigger, steps 1 to 4 and 10 to 11 are executed and steps 5 to 8 are omitted.</w:t>
      </w:r>
    </w:p>
    <w:p w14:paraId="4D78CA8D" w14:textId="77777777" w:rsidR="00BB74A6" w:rsidRPr="005A3EA5" w:rsidRDefault="00BB74A6" w:rsidP="00BB74A6">
      <w:r w:rsidRPr="005A3EA5">
        <w:t>If the V-PCF receives a trigger, steps 1 to 4 and 10 to 11 are omitted and steps 5 to 8 are executed.</w:t>
      </w:r>
    </w:p>
    <w:p w14:paraId="2DFF7198" w14:textId="77777777" w:rsidR="00BB74A6" w:rsidRPr="005A3EA5" w:rsidRDefault="00BB74A6" w:rsidP="00BB74A6">
      <w:pPr>
        <w:pStyle w:val="B10"/>
        <w:rPr>
          <w:lang w:eastAsia="zh-CN"/>
        </w:rPr>
      </w:pPr>
      <w:r w:rsidRPr="005A3EA5">
        <w:rPr>
          <w:lang w:eastAsia="zh-CN"/>
        </w:rPr>
        <w:t>1.</w:t>
      </w:r>
      <w:r w:rsidRPr="005A3EA5">
        <w:rPr>
          <w:lang w:eastAsia="zh-CN"/>
        </w:rPr>
        <w:tab/>
      </w:r>
      <w:r w:rsidRPr="005A3EA5">
        <w:t xml:space="preserve">The H-PCF receives an external trigger, e.g. </w:t>
      </w:r>
      <w:r w:rsidRPr="005A3EA5">
        <w:rPr>
          <w:lang w:eastAsia="zh-CN"/>
        </w:rPr>
        <w:t>t</w:t>
      </w:r>
      <w:r w:rsidRPr="005A3EA5">
        <w:t>he</w:t>
      </w:r>
      <w:r w:rsidRPr="005A3EA5">
        <w:rPr>
          <w:lang w:eastAsia="zh-CN"/>
        </w:rPr>
        <w:t xml:space="preserve"> subscriber policy </w:t>
      </w:r>
      <w:r w:rsidRPr="005A3EA5">
        <w:t xml:space="preserve">data </w:t>
      </w:r>
      <w:r w:rsidRPr="005A3EA5">
        <w:rPr>
          <w:lang w:eastAsia="zh-CN"/>
        </w:rPr>
        <w:t>of a UE</w:t>
      </w:r>
      <w:r w:rsidRPr="005A3EA5">
        <w:t xml:space="preserve"> is changed, or the PCF receives an internal trigger, e.g. operator policy is changed, to re-evaluate UE policy decision for a UE.</w:t>
      </w:r>
    </w:p>
    <w:p w14:paraId="3BB59D0D" w14:textId="00E96FBC" w:rsidR="00BB74A6" w:rsidRDefault="00BB74A6" w:rsidP="00BB74A6">
      <w:pPr>
        <w:pStyle w:val="B10"/>
      </w:pPr>
      <w:r w:rsidRPr="005A3EA5">
        <w:t>2.</w:t>
      </w:r>
      <w:r w:rsidRPr="005A3EA5">
        <w:tab/>
        <w:t xml:space="preserve">The H-PCF makes the policy decision including the applicable updated Policy Control Request Trigger(s) and/or updated UE Policy and/or updated V2X N2 PC5 policy, if the "V2X" feature is supported, and/or updated </w:t>
      </w:r>
      <w:r>
        <w:t>A</w:t>
      </w:r>
      <w:r w:rsidRPr="005A3EA5">
        <w:t>2X N2 PC5 policy, if the "</w:t>
      </w:r>
      <w:r>
        <w:t>A</w:t>
      </w:r>
      <w:r w:rsidRPr="005A3EA5">
        <w:t>2X" feature is supported and/or updated 5G ProSe N2 PC5 policy, if the "ProSe" feature is supported</w:t>
      </w:r>
      <w:r>
        <w:rPr>
          <w:rFonts w:hint="eastAsia"/>
          <w:lang w:eastAsia="zh-CN"/>
        </w:rPr>
        <w:t>,</w:t>
      </w:r>
      <w:r>
        <w:t xml:space="preserve"> </w:t>
      </w:r>
      <w:r w:rsidRPr="005A3EA5">
        <w:t xml:space="preserve">and/or updated </w:t>
      </w:r>
      <w:del w:id="89" w:author="Ericsson User 2" w:date="2024-05-08T17:39:00Z">
        <w:r w:rsidDel="00434912">
          <w:delText xml:space="preserve">RSLPP </w:delText>
        </w:r>
        <w:r w:rsidRPr="005A3EA5" w:rsidDel="00434912">
          <w:delText>within the updated UE Policy and</w:delText>
        </w:r>
        <w:r w:rsidDel="00434912">
          <w:delText>/or</w:delText>
        </w:r>
        <w:r w:rsidRPr="005A3EA5" w:rsidDel="00434912">
          <w:delText xml:space="preserve"> </w:delText>
        </w:r>
      </w:del>
      <w:r>
        <w:t>Ranging/SL</w:t>
      </w:r>
      <w:r w:rsidRPr="005A3EA5">
        <w:t xml:space="preserve"> N2 </w:t>
      </w:r>
      <w:r>
        <w:rPr>
          <w:lang w:eastAsia="ko-KR"/>
        </w:rPr>
        <w:t xml:space="preserve">PC5 </w:t>
      </w:r>
      <w:r w:rsidRPr="005A3EA5">
        <w:t>policy</w:t>
      </w:r>
      <w:r w:rsidRPr="001E070D">
        <w:t xml:space="preserve"> </w:t>
      </w:r>
      <w:r w:rsidRPr="005A3EA5">
        <w:t>if the "</w:t>
      </w:r>
      <w:r>
        <w:t>Ranging_SL</w:t>
      </w:r>
      <w:r w:rsidRPr="005A3EA5">
        <w:t>" feature is supported.</w:t>
      </w:r>
    </w:p>
    <w:p w14:paraId="4156C47A" w14:textId="1919F2A7" w:rsidR="00BB74A6" w:rsidRPr="005A3EA5" w:rsidRDefault="00BB74A6" w:rsidP="00BB74A6">
      <w:pPr>
        <w:pStyle w:val="B10"/>
      </w:pPr>
      <w:r>
        <w:tab/>
        <w:t xml:space="preserve">The H-PCF determines whether and which </w:t>
      </w:r>
      <w:ins w:id="90" w:author="Ericsson User 2" w:date="2024-05-08T17:39:00Z">
        <w:r w:rsidR="00434912">
          <w:t>UE Policies</w:t>
        </w:r>
      </w:ins>
      <w:del w:id="91" w:author="Ericsson User 2" w:date="2024-05-08T17:39:00Z">
        <w:r w:rsidDel="00434912">
          <w:delText xml:space="preserve">ANDSP and/or URSP </w:delText>
        </w:r>
      </w:del>
      <w:r>
        <w:t>ha</w:t>
      </w:r>
      <w:ins w:id="92" w:author="Ericsson User 2" w:date="2024-05-08T17:39:00Z">
        <w:r w:rsidR="005D5DC1">
          <w:t>ve</w:t>
        </w:r>
      </w:ins>
      <w:del w:id="93" w:author="Ericsson User 2" w:date="2024-05-08T17:39:00Z">
        <w:r w:rsidDel="005D5DC1">
          <w:delText>s</w:delText>
        </w:r>
      </w:del>
      <w:r>
        <w:t xml:space="preserve"> to be provisioned or updated based on policy subscription and application data, if available, the UE Policy Sections previously delivered to the UE, if available, other UE parameters previously received from the UE, if available, and local policies, as defined</w:t>
      </w:r>
      <w:r w:rsidRPr="005A3EA5">
        <w:t xml:space="preserve"> in </w:t>
      </w:r>
      <w:del w:id="94" w:author="Ericsson User 2" w:date="2024-05-13T17:32:00Z">
        <w:r w:rsidDel="00334736">
          <w:delText>clauses</w:delText>
        </w:r>
        <w:r w:rsidRPr="009931F0" w:rsidDel="00334736">
          <w:delText> 4.2.2.2.1</w:delText>
        </w:r>
        <w:r w:rsidDel="00334736">
          <w:delText>.1, 4.2.2.2.2 (for ANDSP)</w:delText>
        </w:r>
        <w:r w:rsidRPr="009931F0" w:rsidDel="00334736">
          <w:delText xml:space="preserve"> </w:delText>
        </w:r>
        <w:r w:rsidDel="00334736">
          <w:delText xml:space="preserve">and/or 4.2.2.2.3 (for URSP) </w:delText>
        </w:r>
        <w:r w:rsidRPr="009931F0" w:rsidDel="00334736">
          <w:delText xml:space="preserve">of </w:delText>
        </w:r>
      </w:del>
      <w:r w:rsidRPr="009931F0">
        <w:t>3GPP TS 29.525 [31]</w:t>
      </w:r>
      <w:r>
        <w:t>.</w:t>
      </w:r>
    </w:p>
    <w:p w14:paraId="38BC6479" w14:textId="77777777" w:rsidR="00BB74A6" w:rsidRPr="005A3EA5" w:rsidRDefault="00BB74A6" w:rsidP="00BB74A6">
      <w:pPr>
        <w:pStyle w:val="B10"/>
      </w:pPr>
      <w:r w:rsidRPr="005A3EA5">
        <w:rPr>
          <w:lang w:eastAsia="zh-CN"/>
        </w:rPr>
        <w:tab/>
      </w:r>
      <w:r w:rsidRPr="005A3EA5">
        <w:t>In addition, the H-PCF checks if the size of determined UE policy exceeds a predefined limit.</w:t>
      </w:r>
    </w:p>
    <w:p w14:paraId="2E673BDE" w14:textId="77777777" w:rsidR="00BB74A6" w:rsidRPr="005A3EA5" w:rsidRDefault="00BB74A6" w:rsidP="00BB74A6">
      <w:pPr>
        <w:pStyle w:val="NO"/>
        <w:rPr>
          <w:lang w:eastAsia="zh-CN"/>
        </w:rPr>
      </w:pPr>
      <w:r w:rsidRPr="005A3EA5">
        <w:rPr>
          <w:lang w:eastAsia="zh-CN"/>
        </w:rPr>
        <w:t>NOTE 1:</w:t>
      </w:r>
      <w:r w:rsidRPr="005A3EA5">
        <w:rPr>
          <w:lang w:eastAsia="zh-CN"/>
        </w:rPr>
        <w:tab/>
        <w:t>NAS messages from AMF to UE do not exceed the maximum size limit allowed in NG-RAN (PDCP layer), so the predefined size limit in H-PCF is related to that limitation.</w:t>
      </w:r>
    </w:p>
    <w:p w14:paraId="4970792F" w14:textId="77777777" w:rsidR="00BB74A6" w:rsidRPr="005A3EA5" w:rsidRDefault="00BB74A6" w:rsidP="00BB74A6">
      <w:pPr>
        <w:pStyle w:val="B2"/>
        <w:rPr>
          <w:lang w:eastAsia="zh-CN"/>
        </w:rPr>
      </w:pPr>
      <w:r w:rsidRPr="005A3EA5">
        <w:rPr>
          <w:lang w:eastAsia="zh-CN"/>
        </w:rPr>
        <w:t>-</w:t>
      </w:r>
      <w:r w:rsidRPr="005A3EA5">
        <w:rPr>
          <w:lang w:eastAsia="zh-CN"/>
        </w:rPr>
        <w:tab/>
        <w:t xml:space="preserve">If the size is under the limit then the UE policy information is included in a single </w:t>
      </w:r>
      <w:r w:rsidRPr="005A3EA5">
        <w:rPr>
          <w:lang w:eastAsia="ko-KR"/>
        </w:rPr>
        <w:t>Npcf_UEPolicyControl_UpdateNotify</w:t>
      </w:r>
      <w:r w:rsidRPr="005A3EA5">
        <w:rPr>
          <w:lang w:eastAsia="zh-CN"/>
        </w:rPr>
        <w:t xml:space="preserve"> service operation and messages 3 to 4 are thus executed one time.</w:t>
      </w:r>
    </w:p>
    <w:p w14:paraId="7AE5C920" w14:textId="77777777" w:rsidR="00BB74A6" w:rsidRPr="005A3EA5" w:rsidRDefault="00BB74A6" w:rsidP="00BB74A6">
      <w:pPr>
        <w:pStyle w:val="B2"/>
      </w:pPr>
      <w:r w:rsidRPr="005A3EA5">
        <w:rPr>
          <w:lang w:eastAsia="zh-CN"/>
        </w:rPr>
        <w:lastRenderedPageBreak/>
        <w:t>-</w:t>
      </w:r>
      <w:r w:rsidRPr="005A3EA5">
        <w:rPr>
          <w:lang w:eastAsia="zh-CN"/>
        </w:rPr>
        <w:tab/>
        <w:t xml:space="preserve">If the size exceeds the predefined limit, the PCF splits the UE policy information in smaller logical independent UE policy information fragments and ensures the size of each is under the predefined limit. Each UE policy information fragment will be then sent in separated </w:t>
      </w:r>
      <w:r w:rsidRPr="005A3EA5">
        <w:rPr>
          <w:lang w:eastAsia="ko-KR"/>
        </w:rPr>
        <w:t>Npcf_UEPolicyControl_UpdateNotify</w:t>
      </w:r>
      <w:r w:rsidRPr="005A3EA5">
        <w:rPr>
          <w:lang w:eastAsia="zh-CN"/>
        </w:rPr>
        <w:t xml:space="preserve"> service operations and messages 3 to 4, and 9 are thus executed several times, one time for each UE policy information fragment.</w:t>
      </w:r>
    </w:p>
    <w:p w14:paraId="5C61D4A6" w14:textId="77777777" w:rsidR="00BB74A6" w:rsidRPr="005A3EA5" w:rsidRDefault="00BB74A6" w:rsidP="00BB74A6">
      <w:pPr>
        <w:pStyle w:val="B10"/>
        <w:rPr>
          <w:lang w:eastAsia="zh-CN"/>
        </w:rPr>
      </w:pPr>
      <w:r w:rsidRPr="005A3EA5">
        <w:t>3.</w:t>
      </w:r>
      <w:r w:rsidRPr="005A3EA5">
        <w:tab/>
        <w:t xml:space="preserve">The H-PCF invokes the </w:t>
      </w:r>
      <w:r w:rsidRPr="005A3EA5">
        <w:rPr>
          <w:lang w:eastAsia="zh-CN"/>
        </w:rPr>
        <w:t xml:space="preserve">Npcf_UEPolicyControl_UpdateNotify service operation by sending an HTTP POST request to the </w:t>
      </w:r>
      <w:r w:rsidRPr="005A3EA5">
        <w:t>callback</w:t>
      </w:r>
      <w:r w:rsidRPr="005A3EA5">
        <w:rPr>
          <w:lang w:eastAsia="zh-CN"/>
        </w:rPr>
        <w:t xml:space="preserve"> URI </w:t>
      </w:r>
      <w:r w:rsidRPr="005A3EA5">
        <w:t xml:space="preserve">"{notificationUri}/update" </w:t>
      </w:r>
      <w:r w:rsidRPr="005A3EA5">
        <w:rPr>
          <w:lang w:eastAsia="zh-CN"/>
        </w:rPr>
        <w:t xml:space="preserve">with the updated UE policy and/or the updated V2X N2 PC5 policy and/or the updated </w:t>
      </w:r>
      <w:r>
        <w:rPr>
          <w:lang w:eastAsia="zh-CN"/>
        </w:rPr>
        <w:t>A</w:t>
      </w:r>
      <w:r w:rsidRPr="005A3EA5">
        <w:rPr>
          <w:lang w:eastAsia="zh-CN"/>
        </w:rPr>
        <w:t>2X N2 PC5 policy</w:t>
      </w:r>
      <w:r>
        <w:rPr>
          <w:lang w:eastAsia="zh-CN"/>
        </w:rPr>
        <w:t>,</w:t>
      </w:r>
      <w:r w:rsidRPr="005A3EA5">
        <w:rPr>
          <w:lang w:eastAsia="zh-CN"/>
        </w:rPr>
        <w:t xml:space="preserve"> and/or the updated 5G ProSe N2 PC5 policy and/or </w:t>
      </w:r>
      <w:r>
        <w:rPr>
          <w:lang w:eastAsia="zh-CN"/>
        </w:rPr>
        <w:t>Ranging/SL</w:t>
      </w:r>
      <w:r w:rsidRPr="005A3EA5">
        <w:rPr>
          <w:lang w:eastAsia="zh-CN"/>
        </w:rPr>
        <w:t xml:space="preserve"> N2 </w:t>
      </w:r>
      <w:r>
        <w:rPr>
          <w:lang w:eastAsia="ko-KR"/>
        </w:rPr>
        <w:t xml:space="preserve">PC5 </w:t>
      </w:r>
      <w:r w:rsidRPr="005A3EA5">
        <w:rPr>
          <w:lang w:eastAsia="zh-CN"/>
        </w:rPr>
        <w:t xml:space="preserve">policy and/or </w:t>
      </w:r>
      <w:r w:rsidRPr="005A3EA5">
        <w:t>Policy Control Request Trigger(s) if applicable</w:t>
      </w:r>
      <w:r w:rsidRPr="005A3EA5">
        <w:rPr>
          <w:lang w:eastAsia="zh-CN"/>
        </w:rPr>
        <w:t>.</w:t>
      </w:r>
    </w:p>
    <w:p w14:paraId="3027C03E" w14:textId="77777777" w:rsidR="00BB74A6" w:rsidRPr="005A3EA5" w:rsidRDefault="00BB74A6" w:rsidP="00BB74A6">
      <w:pPr>
        <w:pStyle w:val="B10"/>
        <w:rPr>
          <w:lang w:eastAsia="zh-CN"/>
        </w:rPr>
      </w:pPr>
      <w:r w:rsidRPr="005A3EA5">
        <w:rPr>
          <w:lang w:eastAsia="zh-CN"/>
        </w:rPr>
        <w:t>4.</w:t>
      </w:r>
      <w:r w:rsidRPr="005A3EA5">
        <w:rPr>
          <w:lang w:eastAsia="zh-CN"/>
        </w:rPr>
        <w:tab/>
        <w:t>The V-PCF sends an HTTP "204 No Content" response to the H-PCF.</w:t>
      </w:r>
    </w:p>
    <w:p w14:paraId="0006DF7F" w14:textId="77777777" w:rsidR="00BB74A6" w:rsidRPr="005A3EA5" w:rsidRDefault="00BB74A6" w:rsidP="00BB74A6">
      <w:pPr>
        <w:pStyle w:val="B10"/>
      </w:pPr>
      <w:r w:rsidRPr="005A3EA5">
        <w:rPr>
          <w:lang w:eastAsia="zh-CN"/>
        </w:rPr>
        <w:t>5.</w:t>
      </w:r>
      <w:r w:rsidRPr="005A3EA5">
        <w:rPr>
          <w:lang w:eastAsia="zh-CN"/>
        </w:rPr>
        <w:tab/>
      </w:r>
      <w:r w:rsidRPr="005A3EA5">
        <w:t xml:space="preserve">The V-PCF receives an external trigger, e.g. </w:t>
      </w:r>
      <w:r w:rsidRPr="005A3EA5">
        <w:rPr>
          <w:lang w:eastAsia="zh-CN"/>
        </w:rPr>
        <w:t>operator policy in the V-UDR for the PLMN ID of this UE is changed</w:t>
      </w:r>
      <w:r w:rsidRPr="005A3EA5">
        <w:t>, or the V-PCF receives an internal trigger, e.g. local policy is changed, to re-evaluate UE policy decision for a UE.</w:t>
      </w:r>
    </w:p>
    <w:p w14:paraId="22B8BDDE" w14:textId="77777777" w:rsidR="00BB74A6" w:rsidRPr="005A3EA5" w:rsidRDefault="00BB74A6" w:rsidP="00BB74A6">
      <w:pPr>
        <w:pStyle w:val="NO"/>
      </w:pPr>
      <w:r w:rsidRPr="005A3EA5">
        <w:t>NOTE 2:</w:t>
      </w:r>
      <w:r w:rsidRPr="005A3EA5">
        <w:tab/>
        <w:t>When the V-PCF receives an internal or external trigger to re-evaluate the UE policy decision for the roaming UEs of a PLMN ID, the PCF applies control mechanisms to avoid signalling storms and potential network overload, as e.g. limiting the number of simultaneous updates distributing the base of visiting UEs in a time dispersion interval.</w:t>
      </w:r>
    </w:p>
    <w:p w14:paraId="2458A001" w14:textId="77777777" w:rsidR="00BB74A6" w:rsidRPr="005A3EA5" w:rsidRDefault="00BB74A6" w:rsidP="00BB74A6">
      <w:pPr>
        <w:pStyle w:val="B10"/>
      </w:pPr>
      <w:r w:rsidRPr="005A3EA5">
        <w:t>6.</w:t>
      </w:r>
      <w:r w:rsidRPr="005A3EA5">
        <w:tab/>
        <w:t>The V-PCF makes the policy decision including the applicable updated Policy Control Request Trigger(s) and/or updated UE Policy.</w:t>
      </w:r>
    </w:p>
    <w:p w14:paraId="76FF09DF" w14:textId="77777777" w:rsidR="00BB74A6" w:rsidRPr="005A3EA5" w:rsidRDefault="00BB74A6" w:rsidP="00BB74A6">
      <w:pPr>
        <w:pStyle w:val="B10"/>
      </w:pPr>
      <w:r w:rsidRPr="005A3EA5">
        <w:rPr>
          <w:lang w:eastAsia="zh-CN"/>
        </w:rPr>
        <w:tab/>
      </w:r>
      <w:r w:rsidRPr="005A3EA5">
        <w:t>In addition, the V-PCF checks if the size of determined UE policy and received UE policy from H-PCF in step 3 exceeds a predefined limit.</w:t>
      </w:r>
    </w:p>
    <w:p w14:paraId="312AA31A" w14:textId="77777777" w:rsidR="00BB74A6" w:rsidRPr="005A3EA5" w:rsidRDefault="00BB74A6" w:rsidP="00BB74A6">
      <w:pPr>
        <w:pStyle w:val="NO"/>
        <w:rPr>
          <w:lang w:eastAsia="zh-CN"/>
        </w:rPr>
      </w:pPr>
      <w:r w:rsidRPr="005A3EA5">
        <w:rPr>
          <w:lang w:eastAsia="zh-CN"/>
        </w:rPr>
        <w:t>NOTE</w:t>
      </w:r>
      <w:r w:rsidRPr="005A3EA5">
        <w:t> 3</w:t>
      </w:r>
      <w:r w:rsidRPr="005A3EA5">
        <w:rPr>
          <w:lang w:eastAsia="zh-CN"/>
        </w:rPr>
        <w:t>:</w:t>
      </w:r>
      <w:r w:rsidRPr="005A3EA5">
        <w:rPr>
          <w:lang w:eastAsia="zh-CN"/>
        </w:rPr>
        <w:tab/>
        <w:t>NAS messages from AMF to UE do not exceed the maximum size limit allowed in NG-RAN (PDCP layer), so the predefined size limit in V-PCF is related to that limitation.</w:t>
      </w:r>
    </w:p>
    <w:p w14:paraId="4BBFF649" w14:textId="77777777" w:rsidR="00BB74A6" w:rsidRPr="005A3EA5" w:rsidRDefault="00BB74A6" w:rsidP="00BB74A6">
      <w:pPr>
        <w:pStyle w:val="B2"/>
        <w:rPr>
          <w:lang w:eastAsia="zh-CN"/>
        </w:rPr>
      </w:pPr>
      <w:r w:rsidRPr="005A3EA5">
        <w:rPr>
          <w:lang w:eastAsia="zh-CN"/>
        </w:rPr>
        <w:t>-</w:t>
      </w:r>
      <w:r w:rsidRPr="005A3EA5">
        <w:rPr>
          <w:lang w:eastAsia="zh-CN"/>
        </w:rPr>
        <w:tab/>
        <w:t>If the size is under the limit then the UE policy information is included in a single Namf_Communication_N1N2MessageTransfer service operation and message 9 is thus executed one time.</w:t>
      </w:r>
    </w:p>
    <w:p w14:paraId="1E582032" w14:textId="77777777" w:rsidR="00BB74A6" w:rsidRPr="005A3EA5" w:rsidRDefault="00BB74A6" w:rsidP="00BB74A6">
      <w:pPr>
        <w:pStyle w:val="B2"/>
      </w:pPr>
      <w:r w:rsidRPr="005A3EA5">
        <w:rPr>
          <w:lang w:eastAsia="zh-CN"/>
        </w:rPr>
        <w:t>-</w:t>
      </w:r>
      <w:r w:rsidRPr="005A3EA5">
        <w:rPr>
          <w:lang w:eastAsia="zh-CN"/>
        </w:rPr>
        <w:tab/>
        <w:t xml:space="preserve">If the size exceeds the predefined limit, the V-PCF splits the UE policy information in smaller logical independent UE policy information fragments and ensures the size of each is under the predefined limit. Each UE policy information fragment will be then sent in separated </w:t>
      </w:r>
      <w:r w:rsidRPr="005A3EA5">
        <w:rPr>
          <w:lang w:eastAsia="ko-KR"/>
        </w:rPr>
        <w:t>Namf_Communication_N1N2MessageTransfer</w:t>
      </w:r>
      <w:r w:rsidRPr="005A3EA5">
        <w:rPr>
          <w:lang w:eastAsia="zh-CN"/>
        </w:rPr>
        <w:t xml:space="preserve"> service operations and message 9 is thus executed several times, one time for each UE policy information fragment.</w:t>
      </w:r>
    </w:p>
    <w:p w14:paraId="35D7D131" w14:textId="77777777" w:rsidR="00BB74A6" w:rsidRPr="002035BC" w:rsidRDefault="00BB74A6" w:rsidP="00BB74A6">
      <w:pPr>
        <w:pStyle w:val="B10"/>
        <w:rPr>
          <w:lang w:eastAsia="zh-CN"/>
        </w:rPr>
      </w:pPr>
      <w:r w:rsidRPr="002035BC">
        <w:t>7.</w:t>
      </w:r>
      <w:r w:rsidRPr="002035BC">
        <w:tab/>
      </w:r>
      <w:r w:rsidRPr="002035BC">
        <w:rPr>
          <w:lang w:eastAsia="zh-CN"/>
        </w:rPr>
        <w:t xml:space="preserve">If the V-PCF needs to update the </w:t>
      </w:r>
      <w:r w:rsidRPr="002035BC">
        <w:t>Policy Control Request Trigger(s)</w:t>
      </w:r>
      <w:r>
        <w:t>,</w:t>
      </w:r>
      <w:r w:rsidRPr="002035BC">
        <w:t xml:space="preserve"> forward </w:t>
      </w:r>
      <w:r w:rsidRPr="002035BC">
        <w:rPr>
          <w:lang w:eastAsia="zh-CN"/>
        </w:rPr>
        <w:t xml:space="preserve">the </w:t>
      </w:r>
      <w:r w:rsidRPr="002035BC">
        <w:t>Policy Control Request Trigger(s) received from the H-PCF in step 3</w:t>
      </w:r>
      <w:r>
        <w:t>,</w:t>
      </w:r>
      <w:r>
        <w:rPr>
          <w:lang w:eastAsia="zh-CN"/>
        </w:rPr>
        <w:t xml:space="preserve"> or report the successful delivery of ANDSP/WLANSP to the AMF</w:t>
      </w:r>
      <w:r w:rsidRPr="002035BC">
        <w:t>, t</w:t>
      </w:r>
      <w:r w:rsidRPr="002035BC">
        <w:rPr>
          <w:lang w:eastAsia="zh-CN"/>
        </w:rPr>
        <w:t xml:space="preserve">he V-PCF shall invoke the </w:t>
      </w:r>
      <w:r w:rsidRPr="002035BC">
        <w:t>Npcf_UEPolicyControl_UpdateNotify</w:t>
      </w:r>
      <w:r w:rsidRPr="002035BC">
        <w:rPr>
          <w:lang w:eastAsia="zh-CN"/>
        </w:rPr>
        <w:t xml:space="preserve"> service operation by sending an HTTP POST request to the </w:t>
      </w:r>
      <w:r w:rsidRPr="002035BC">
        <w:t>callback</w:t>
      </w:r>
      <w:r w:rsidRPr="002035BC">
        <w:rPr>
          <w:lang w:eastAsia="zh-CN"/>
        </w:rPr>
        <w:t xml:space="preserve"> URI </w:t>
      </w:r>
      <w:r w:rsidRPr="002035BC">
        <w:t>"{notificationUri}/update".</w:t>
      </w:r>
    </w:p>
    <w:p w14:paraId="33811307" w14:textId="77777777" w:rsidR="00BB74A6" w:rsidRPr="005A3EA5" w:rsidRDefault="00BB74A6" w:rsidP="00BB74A6">
      <w:pPr>
        <w:pStyle w:val="B10"/>
        <w:rPr>
          <w:lang w:eastAsia="zh-CN"/>
        </w:rPr>
      </w:pPr>
      <w:r>
        <w:t>-</w:t>
      </w:r>
      <w:r>
        <w:tab/>
        <w:t xml:space="preserve">For URSP provisioning in EPS, </w:t>
      </w:r>
      <w:r w:rsidRPr="005B53F5">
        <w:t>a</w:t>
      </w:r>
      <w:r>
        <w:t>n</w:t>
      </w:r>
      <w:r w:rsidRPr="005B53F5">
        <w:t xml:space="preserve">d LBO roaming scenarios, </w:t>
      </w:r>
      <w:r>
        <w:t>if the V-PCF received</w:t>
      </w:r>
      <w:r w:rsidRPr="005A3EA5">
        <w:t xml:space="preserve"> the</w:t>
      </w:r>
      <w:r>
        <w:t xml:space="preserve"> URSP</w:t>
      </w:r>
      <w:r w:rsidRPr="00697F24">
        <w:t xml:space="preserve"> </w:t>
      </w:r>
      <w:r>
        <w:t xml:space="preserve">in </w:t>
      </w:r>
      <w:r w:rsidRPr="005A3EA5">
        <w:t>step</w:t>
      </w:r>
      <w:r>
        <w:t> 3, the V-</w:t>
      </w:r>
      <w:r w:rsidRPr="00463E5A">
        <w:t xml:space="preserve">PCF </w:t>
      </w:r>
      <w:r>
        <w:t xml:space="preserve">invokes the </w:t>
      </w:r>
      <w:r w:rsidRPr="000213D1">
        <w:t>Npcf_UEPolicyControl_</w:t>
      </w:r>
      <w:r>
        <w:t>UpdateNotify request</w:t>
      </w:r>
      <w:r w:rsidRPr="000213D1">
        <w:t xml:space="preserve"> service operation </w:t>
      </w:r>
      <w:r w:rsidRPr="00463E5A">
        <w:t xml:space="preserve">to update the </w:t>
      </w:r>
      <w:r>
        <w:t>URSP and the PCF for the PDU session invokes</w:t>
      </w:r>
      <w:r w:rsidRPr="00D5173B">
        <w:t xml:space="preserve"> </w:t>
      </w:r>
      <w:r w:rsidRPr="007A076F">
        <w:t>the Npcf_UEPolicyControl_Update request</w:t>
      </w:r>
      <w:r>
        <w:t xml:space="preserve"> </w:t>
      </w:r>
      <w:r w:rsidRPr="00D5173B">
        <w:t>service operation</w:t>
      </w:r>
      <w:r>
        <w:t xml:space="preserve"> to </w:t>
      </w:r>
      <w:r w:rsidRPr="00917AC4">
        <w:t xml:space="preserve">forward the response of the UE </w:t>
      </w:r>
      <w:r>
        <w:t xml:space="preserve">to </w:t>
      </w:r>
      <w:r w:rsidRPr="00917AC4">
        <w:t>t</w:t>
      </w:r>
      <w:r>
        <w:t xml:space="preserve">he V-PCF as specified in </w:t>
      </w:r>
      <w:r w:rsidRPr="005A3EA5">
        <w:t>3GPP TS 29.525 [31]</w:t>
      </w:r>
      <w:r>
        <w:t>.</w:t>
      </w:r>
    </w:p>
    <w:p w14:paraId="79C3BF4B" w14:textId="77777777" w:rsidR="00BB74A6" w:rsidRPr="005A3EA5" w:rsidRDefault="00BB74A6" w:rsidP="00BB74A6">
      <w:pPr>
        <w:pStyle w:val="B10"/>
        <w:rPr>
          <w:rFonts w:eastAsia="DengXian"/>
          <w:b/>
          <w:lang w:eastAsia="zh-CN"/>
        </w:rPr>
      </w:pPr>
      <w:r w:rsidRPr="005A3EA5">
        <w:rPr>
          <w:lang w:eastAsia="zh-CN"/>
        </w:rPr>
        <w:t>8.</w:t>
      </w:r>
      <w:r w:rsidRPr="005A3EA5">
        <w:rPr>
          <w:lang w:eastAsia="zh-CN"/>
        </w:rPr>
        <w:tab/>
        <w:t>The AMF sends an HTTP "204 No Content" response</w:t>
      </w:r>
      <w:r w:rsidRPr="005A3EA5">
        <w:t xml:space="preserve"> to the PCF.</w:t>
      </w:r>
    </w:p>
    <w:p w14:paraId="658E9296" w14:textId="77777777" w:rsidR="00BB74A6" w:rsidRPr="005A3EA5" w:rsidRDefault="00BB74A6" w:rsidP="00BB74A6">
      <w:pPr>
        <w:pStyle w:val="B10"/>
      </w:pPr>
      <w:r w:rsidRPr="005A3EA5">
        <w:t>9.</w:t>
      </w:r>
      <w:r w:rsidRPr="005A3EA5">
        <w:tab/>
      </w:r>
      <w:r w:rsidRPr="005A3EA5">
        <w:rPr>
          <w:lang w:eastAsia="zh-CN"/>
        </w:rPr>
        <w:t xml:space="preserve">If the </w:t>
      </w:r>
      <w:r w:rsidRPr="005A3EA5">
        <w:rPr>
          <w:lang w:eastAsia="ko-KR"/>
        </w:rPr>
        <w:t xml:space="preserve">V-PCF </w:t>
      </w:r>
      <w:r w:rsidRPr="005A3EA5">
        <w:t>decided</w:t>
      </w:r>
      <w:r w:rsidRPr="005A3EA5">
        <w:rPr>
          <w:lang w:eastAsia="ko-KR"/>
        </w:rPr>
        <w:t xml:space="preserve"> to update the UE policy in step 6 or </w:t>
      </w:r>
      <w:r w:rsidRPr="005A3EA5">
        <w:rPr>
          <w:lang w:eastAsia="zh-CN"/>
        </w:rPr>
        <w:t xml:space="preserve">the V-PCF received the UE Policy and/or V2X </w:t>
      </w:r>
      <w:r w:rsidRPr="005A3EA5">
        <w:t xml:space="preserve">N2 PC5 policy, if the "V2X" feature is supported, </w:t>
      </w:r>
      <w:r w:rsidRPr="005A3EA5">
        <w:rPr>
          <w:lang w:eastAsia="zh-CN"/>
        </w:rPr>
        <w:t xml:space="preserve">and/or </w:t>
      </w:r>
      <w:r>
        <w:rPr>
          <w:lang w:eastAsia="zh-CN"/>
        </w:rPr>
        <w:t>A</w:t>
      </w:r>
      <w:r w:rsidRPr="005A3EA5">
        <w:rPr>
          <w:lang w:eastAsia="zh-CN"/>
        </w:rPr>
        <w:t xml:space="preserve">2X </w:t>
      </w:r>
      <w:r w:rsidRPr="005A3EA5">
        <w:t>N2 PC5 policy, if the "</w:t>
      </w:r>
      <w:r>
        <w:t>A</w:t>
      </w:r>
      <w:r w:rsidRPr="005A3EA5">
        <w:t xml:space="preserve">2X" feature is supported, </w:t>
      </w:r>
      <w:r w:rsidRPr="005A3EA5">
        <w:rPr>
          <w:lang w:eastAsia="zh-CN"/>
        </w:rPr>
        <w:t xml:space="preserve">and/or 5G ProSe </w:t>
      </w:r>
      <w:r w:rsidRPr="005A3EA5">
        <w:t>N2 PC5 policy, if the "ProSe" feature is supported</w:t>
      </w:r>
      <w:r>
        <w:rPr>
          <w:rFonts w:hint="eastAsia"/>
          <w:lang w:eastAsia="zh-CN"/>
        </w:rPr>
        <w:t>,</w:t>
      </w:r>
      <w:r>
        <w:t xml:space="preserve"> </w:t>
      </w:r>
      <w:r w:rsidRPr="005A3EA5">
        <w:t xml:space="preserve">and/or </w:t>
      </w:r>
      <w:r>
        <w:t>Ranging/SL</w:t>
      </w:r>
      <w:r w:rsidRPr="005A3EA5">
        <w:t xml:space="preserve"> N2 </w:t>
      </w:r>
      <w:r>
        <w:rPr>
          <w:lang w:eastAsia="ko-KR"/>
        </w:rPr>
        <w:t xml:space="preserve">PC5 </w:t>
      </w:r>
      <w:r w:rsidRPr="005A3EA5">
        <w:t>policy</w:t>
      </w:r>
      <w:r w:rsidRPr="001E070D">
        <w:t xml:space="preserve"> </w:t>
      </w:r>
      <w:r w:rsidRPr="005A3EA5">
        <w:t>if the "</w:t>
      </w:r>
      <w:r>
        <w:t>Ranging_SL</w:t>
      </w:r>
      <w:r w:rsidRPr="005A3EA5">
        <w:t>" feature is supported,</w:t>
      </w:r>
      <w:r w:rsidRPr="005A3EA5">
        <w:rPr>
          <w:lang w:eastAsia="zh-CN"/>
        </w:rPr>
        <w:t xml:space="preserve"> in step 3,</w:t>
      </w:r>
      <w:r w:rsidRPr="005A3EA5">
        <w:t xml:space="preserve"> steps 1</w:t>
      </w:r>
      <w:r>
        <w:t>9</w:t>
      </w:r>
      <w:r w:rsidRPr="005A3EA5">
        <w:t>-2</w:t>
      </w:r>
      <w:r>
        <w:t>4</w:t>
      </w:r>
      <w:r w:rsidRPr="005A3EA5">
        <w:t xml:space="preserve"> as specified in Figure 5.6.1.3-1 are executed.</w:t>
      </w:r>
    </w:p>
    <w:p w14:paraId="299A6587" w14:textId="77777777" w:rsidR="00BB74A6" w:rsidRDefault="00BB74A6" w:rsidP="00BB74A6">
      <w:pPr>
        <w:pStyle w:val="B10"/>
        <w:rPr>
          <w:lang w:eastAsia="zh-CN"/>
        </w:rPr>
      </w:pPr>
      <w:r>
        <w:t>-</w:t>
      </w:r>
      <w:r>
        <w:tab/>
        <w:t>For URSP provisioning in EPS,</w:t>
      </w:r>
      <w:r w:rsidRPr="00130073">
        <w:t xml:space="preserve"> steps 19-22 as specified in Figure 5.6.1.3-1 are not applicable.</w:t>
      </w:r>
    </w:p>
    <w:p w14:paraId="0539B697" w14:textId="403B2943" w:rsidR="00025FE5" w:rsidRPr="000D0EA3" w:rsidRDefault="00BB74A6" w:rsidP="000D0EA3">
      <w:pPr>
        <w:pStyle w:val="B10"/>
      </w:pPr>
      <w:r w:rsidRPr="005A3EA5">
        <w:t>10-11.</w:t>
      </w:r>
      <w:r w:rsidRPr="005A3EA5">
        <w:tab/>
        <w:t xml:space="preserve">If the H-PCF decided to update the UE policy </w:t>
      </w:r>
      <w:ins w:id="95" w:author="Ericsson User 2" w:date="2024-05-08T17:42:00Z">
        <w:r w:rsidR="003A0DE3">
          <w:t xml:space="preserve">information </w:t>
        </w:r>
      </w:ins>
      <w:r w:rsidRPr="005A3EA5">
        <w:t xml:space="preserve">in step 2, the steps 8-9 in </w:t>
      </w:r>
      <w:r>
        <w:t>clause</w:t>
      </w:r>
      <w:r w:rsidRPr="001F31A0">
        <w:t> 5.6.2.1.3 are executed.</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12BF" w14:textId="77777777" w:rsidR="0086409A" w:rsidRDefault="0086409A">
      <w:r>
        <w:separator/>
      </w:r>
    </w:p>
  </w:endnote>
  <w:endnote w:type="continuationSeparator" w:id="0">
    <w:p w14:paraId="72AA80AF" w14:textId="77777777" w:rsidR="0086409A" w:rsidRDefault="0086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DCE9" w14:textId="77777777" w:rsidR="0086409A" w:rsidRDefault="0086409A">
      <w:r>
        <w:separator/>
      </w:r>
    </w:p>
  </w:footnote>
  <w:footnote w:type="continuationSeparator" w:id="0">
    <w:p w14:paraId="2AA2A55A" w14:textId="77777777" w:rsidR="0086409A" w:rsidRDefault="00864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D478FE"/>
    <w:multiLevelType w:val="hybridMultilevel"/>
    <w:tmpl w:val="63D45470"/>
    <w:lvl w:ilvl="0" w:tplc="718467A4">
      <w:start w:val="2"/>
      <w:numFmt w:val="bullet"/>
      <w:lvlText w:val="-"/>
      <w:lvlJc w:val="left"/>
      <w:pPr>
        <w:ind w:left="928" w:hanging="360"/>
      </w:pPr>
      <w:rPr>
        <w:rFonts w:ascii="Times New Roman" w:eastAsia="Batang"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70648887">
    <w:abstractNumId w:val="2"/>
  </w:num>
  <w:num w:numId="2" w16cid:durableId="479808676">
    <w:abstractNumId w:val="1"/>
  </w:num>
  <w:num w:numId="3" w16cid:durableId="1204558692">
    <w:abstractNumId w:val="0"/>
  </w:num>
  <w:num w:numId="4" w16cid:durableId="776602626">
    <w:abstractNumId w:val="21"/>
  </w:num>
  <w:num w:numId="5" w16cid:durableId="192776657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51487623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332337933">
    <w:abstractNumId w:val="22"/>
  </w:num>
  <w:num w:numId="8" w16cid:durableId="370613362">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9" w16cid:durableId="385417283">
    <w:abstractNumId w:val="26"/>
  </w:num>
  <w:num w:numId="10" w16cid:durableId="1269005012">
    <w:abstractNumId w:val="37"/>
  </w:num>
  <w:num w:numId="11" w16cid:durableId="1763722522">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2" w16cid:durableId="1393234912">
    <w:abstractNumId w:val="8"/>
  </w:num>
  <w:num w:numId="13" w16cid:durableId="451706192">
    <w:abstractNumId w:val="11"/>
  </w:num>
  <w:num w:numId="14" w16cid:durableId="1044600124">
    <w:abstractNumId w:val="38"/>
  </w:num>
  <w:num w:numId="15" w16cid:durableId="379327703">
    <w:abstractNumId w:val="35"/>
  </w:num>
  <w:num w:numId="16" w16cid:durableId="880357803">
    <w:abstractNumId w:val="7"/>
  </w:num>
  <w:num w:numId="17" w16cid:durableId="712072550">
    <w:abstractNumId w:val="6"/>
  </w:num>
  <w:num w:numId="18" w16cid:durableId="1434134447">
    <w:abstractNumId w:val="5"/>
  </w:num>
  <w:num w:numId="19" w16cid:durableId="706762869">
    <w:abstractNumId w:val="4"/>
  </w:num>
  <w:num w:numId="20" w16cid:durableId="1433361677">
    <w:abstractNumId w:val="3"/>
  </w:num>
  <w:num w:numId="21" w16cid:durableId="174151527">
    <w:abstractNumId w:val="9"/>
  </w:num>
  <w:num w:numId="22" w16cid:durableId="1332483540">
    <w:abstractNumId w:val="40"/>
  </w:num>
  <w:num w:numId="23" w16cid:durableId="303585126">
    <w:abstractNumId w:val="36"/>
  </w:num>
  <w:num w:numId="24" w16cid:durableId="449058547">
    <w:abstractNumId w:val="14"/>
  </w:num>
  <w:num w:numId="25" w16cid:durableId="405996261">
    <w:abstractNumId w:val="39"/>
  </w:num>
  <w:num w:numId="26" w16cid:durableId="954140406">
    <w:abstractNumId w:val="13"/>
  </w:num>
  <w:num w:numId="27" w16cid:durableId="1047486021">
    <w:abstractNumId w:val="32"/>
  </w:num>
  <w:num w:numId="28" w16cid:durableId="1359350035">
    <w:abstractNumId w:val="31"/>
  </w:num>
  <w:num w:numId="29" w16cid:durableId="1184202035">
    <w:abstractNumId w:val="16"/>
  </w:num>
  <w:num w:numId="30" w16cid:durableId="1436634013">
    <w:abstractNumId w:val="34"/>
  </w:num>
  <w:num w:numId="31" w16cid:durableId="344479399">
    <w:abstractNumId w:val="29"/>
  </w:num>
  <w:num w:numId="32" w16cid:durableId="186216051">
    <w:abstractNumId w:val="17"/>
  </w:num>
  <w:num w:numId="33" w16cid:durableId="1997300705">
    <w:abstractNumId w:val="20"/>
  </w:num>
  <w:num w:numId="34" w16cid:durableId="46077382">
    <w:abstractNumId w:val="23"/>
  </w:num>
  <w:num w:numId="35" w16cid:durableId="1986003000">
    <w:abstractNumId w:val="19"/>
  </w:num>
  <w:num w:numId="36" w16cid:durableId="329063305">
    <w:abstractNumId w:val="18"/>
  </w:num>
  <w:num w:numId="37" w16cid:durableId="103817449">
    <w:abstractNumId w:val="30"/>
  </w:num>
  <w:num w:numId="38" w16cid:durableId="1324747882">
    <w:abstractNumId w:val="25"/>
  </w:num>
  <w:num w:numId="39" w16cid:durableId="2007052192">
    <w:abstractNumId w:val="27"/>
  </w:num>
  <w:num w:numId="40" w16cid:durableId="968441374">
    <w:abstractNumId w:val="41"/>
  </w:num>
  <w:num w:numId="41" w16cid:durableId="1059599069">
    <w:abstractNumId w:val="28"/>
  </w:num>
  <w:num w:numId="42" w16cid:durableId="2113234329">
    <w:abstractNumId w:val="24"/>
  </w:num>
  <w:num w:numId="43" w16cid:durableId="1797484598">
    <w:abstractNumId w:val="15"/>
  </w:num>
  <w:num w:numId="44" w16cid:durableId="524443191">
    <w:abstractNumId w:val="33"/>
  </w:num>
  <w:num w:numId="45" w16cid:durableId="1143234009">
    <w:abstractNumId w:val="21"/>
  </w:num>
  <w:num w:numId="46" w16cid:durableId="1482389006">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1">
    <w15:presenceInfo w15:providerId="None" w15:userId="Ericsson May r1"/>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A86"/>
    <w:rsid w:val="00004841"/>
    <w:rsid w:val="000056BC"/>
    <w:rsid w:val="0001124D"/>
    <w:rsid w:val="000112F3"/>
    <w:rsid w:val="0001165A"/>
    <w:rsid w:val="00016193"/>
    <w:rsid w:val="00016339"/>
    <w:rsid w:val="00022E4A"/>
    <w:rsid w:val="000236C2"/>
    <w:rsid w:val="00024313"/>
    <w:rsid w:val="00024875"/>
    <w:rsid w:val="00025FE5"/>
    <w:rsid w:val="000266E4"/>
    <w:rsid w:val="00027773"/>
    <w:rsid w:val="000277F2"/>
    <w:rsid w:val="000313E6"/>
    <w:rsid w:val="00031D4C"/>
    <w:rsid w:val="0003459A"/>
    <w:rsid w:val="00037D48"/>
    <w:rsid w:val="000406E0"/>
    <w:rsid w:val="00041143"/>
    <w:rsid w:val="00041761"/>
    <w:rsid w:val="00043338"/>
    <w:rsid w:val="0004367A"/>
    <w:rsid w:val="00044003"/>
    <w:rsid w:val="00045E99"/>
    <w:rsid w:val="00046759"/>
    <w:rsid w:val="00052AB7"/>
    <w:rsid w:val="00053D70"/>
    <w:rsid w:val="00056463"/>
    <w:rsid w:val="00057DC0"/>
    <w:rsid w:val="00060200"/>
    <w:rsid w:val="00061312"/>
    <w:rsid w:val="000626C8"/>
    <w:rsid w:val="00064D1D"/>
    <w:rsid w:val="00064E0E"/>
    <w:rsid w:val="000651B0"/>
    <w:rsid w:val="00065E1B"/>
    <w:rsid w:val="000662C7"/>
    <w:rsid w:val="0006631C"/>
    <w:rsid w:val="0006666F"/>
    <w:rsid w:val="000702D8"/>
    <w:rsid w:val="00070CA0"/>
    <w:rsid w:val="00070EAC"/>
    <w:rsid w:val="00071C61"/>
    <w:rsid w:val="000724FC"/>
    <w:rsid w:val="000727F1"/>
    <w:rsid w:val="00074B1E"/>
    <w:rsid w:val="00075076"/>
    <w:rsid w:val="00076B07"/>
    <w:rsid w:val="0007794E"/>
    <w:rsid w:val="000827A7"/>
    <w:rsid w:val="00086C4A"/>
    <w:rsid w:val="00090AE7"/>
    <w:rsid w:val="00091ECD"/>
    <w:rsid w:val="000932FF"/>
    <w:rsid w:val="0009387B"/>
    <w:rsid w:val="00093B15"/>
    <w:rsid w:val="00093D7E"/>
    <w:rsid w:val="00094A25"/>
    <w:rsid w:val="00096C05"/>
    <w:rsid w:val="000974BD"/>
    <w:rsid w:val="00097CC3"/>
    <w:rsid w:val="000A0687"/>
    <w:rsid w:val="000A0A1D"/>
    <w:rsid w:val="000A0AC5"/>
    <w:rsid w:val="000A2C15"/>
    <w:rsid w:val="000A4D42"/>
    <w:rsid w:val="000A6394"/>
    <w:rsid w:val="000B00D3"/>
    <w:rsid w:val="000B26CB"/>
    <w:rsid w:val="000B64B7"/>
    <w:rsid w:val="000B654D"/>
    <w:rsid w:val="000B7736"/>
    <w:rsid w:val="000B7A52"/>
    <w:rsid w:val="000B7ED1"/>
    <w:rsid w:val="000B7FED"/>
    <w:rsid w:val="000C038A"/>
    <w:rsid w:val="000C13F5"/>
    <w:rsid w:val="000C1F14"/>
    <w:rsid w:val="000C4C4A"/>
    <w:rsid w:val="000C6598"/>
    <w:rsid w:val="000C6B05"/>
    <w:rsid w:val="000D0356"/>
    <w:rsid w:val="000D0EA3"/>
    <w:rsid w:val="000D1104"/>
    <w:rsid w:val="000D352C"/>
    <w:rsid w:val="000D44B3"/>
    <w:rsid w:val="000D6B2F"/>
    <w:rsid w:val="000E225B"/>
    <w:rsid w:val="000E3B01"/>
    <w:rsid w:val="000F1539"/>
    <w:rsid w:val="000F5F1C"/>
    <w:rsid w:val="000F7262"/>
    <w:rsid w:val="001025CC"/>
    <w:rsid w:val="001029A8"/>
    <w:rsid w:val="00102D26"/>
    <w:rsid w:val="001059C6"/>
    <w:rsid w:val="00106407"/>
    <w:rsid w:val="0010672D"/>
    <w:rsid w:val="00107DBC"/>
    <w:rsid w:val="00113390"/>
    <w:rsid w:val="0011383C"/>
    <w:rsid w:val="00116A2B"/>
    <w:rsid w:val="0012067C"/>
    <w:rsid w:val="00120E64"/>
    <w:rsid w:val="00121B0D"/>
    <w:rsid w:val="0012330A"/>
    <w:rsid w:val="00123BE5"/>
    <w:rsid w:val="00124BA5"/>
    <w:rsid w:val="001250E1"/>
    <w:rsid w:val="00126747"/>
    <w:rsid w:val="00130CE0"/>
    <w:rsid w:val="0013138E"/>
    <w:rsid w:val="0013363A"/>
    <w:rsid w:val="00134FD6"/>
    <w:rsid w:val="00141626"/>
    <w:rsid w:val="00143A23"/>
    <w:rsid w:val="00145D43"/>
    <w:rsid w:val="001463C7"/>
    <w:rsid w:val="0015029F"/>
    <w:rsid w:val="0015066C"/>
    <w:rsid w:val="00150B32"/>
    <w:rsid w:val="00151C9F"/>
    <w:rsid w:val="00154D18"/>
    <w:rsid w:val="00154D28"/>
    <w:rsid w:val="0015515D"/>
    <w:rsid w:val="001558BD"/>
    <w:rsid w:val="00156F83"/>
    <w:rsid w:val="001578BA"/>
    <w:rsid w:val="00162003"/>
    <w:rsid w:val="001629BF"/>
    <w:rsid w:val="00163688"/>
    <w:rsid w:val="00163946"/>
    <w:rsid w:val="00165003"/>
    <w:rsid w:val="001654E5"/>
    <w:rsid w:val="00166149"/>
    <w:rsid w:val="001679D8"/>
    <w:rsid w:val="001704CB"/>
    <w:rsid w:val="00171841"/>
    <w:rsid w:val="001728FB"/>
    <w:rsid w:val="00172A8C"/>
    <w:rsid w:val="0017304F"/>
    <w:rsid w:val="001809AB"/>
    <w:rsid w:val="0018101B"/>
    <w:rsid w:val="0018133F"/>
    <w:rsid w:val="00183141"/>
    <w:rsid w:val="00185C74"/>
    <w:rsid w:val="00192726"/>
    <w:rsid w:val="00192C46"/>
    <w:rsid w:val="00194916"/>
    <w:rsid w:val="001A08B3"/>
    <w:rsid w:val="001A311E"/>
    <w:rsid w:val="001A3DB5"/>
    <w:rsid w:val="001A3F26"/>
    <w:rsid w:val="001A7B60"/>
    <w:rsid w:val="001A7C9C"/>
    <w:rsid w:val="001A7FFD"/>
    <w:rsid w:val="001B025C"/>
    <w:rsid w:val="001B2526"/>
    <w:rsid w:val="001B2DBB"/>
    <w:rsid w:val="001B52F0"/>
    <w:rsid w:val="001B6493"/>
    <w:rsid w:val="001B781A"/>
    <w:rsid w:val="001B7A65"/>
    <w:rsid w:val="001C3526"/>
    <w:rsid w:val="001C39E8"/>
    <w:rsid w:val="001C3D35"/>
    <w:rsid w:val="001C6A25"/>
    <w:rsid w:val="001C6AE4"/>
    <w:rsid w:val="001D120D"/>
    <w:rsid w:val="001D7087"/>
    <w:rsid w:val="001D7573"/>
    <w:rsid w:val="001E2F66"/>
    <w:rsid w:val="001E41F3"/>
    <w:rsid w:val="001E4482"/>
    <w:rsid w:val="001F2116"/>
    <w:rsid w:val="001F23DB"/>
    <w:rsid w:val="001F2DAE"/>
    <w:rsid w:val="002012F5"/>
    <w:rsid w:val="00201432"/>
    <w:rsid w:val="00203817"/>
    <w:rsid w:val="0020501E"/>
    <w:rsid w:val="002051F2"/>
    <w:rsid w:val="002155A3"/>
    <w:rsid w:val="002222B5"/>
    <w:rsid w:val="00224076"/>
    <w:rsid w:val="00225C28"/>
    <w:rsid w:val="0022677F"/>
    <w:rsid w:val="00226C7A"/>
    <w:rsid w:val="002306D8"/>
    <w:rsid w:val="00232426"/>
    <w:rsid w:val="00232C25"/>
    <w:rsid w:val="0023334B"/>
    <w:rsid w:val="0023365C"/>
    <w:rsid w:val="00234048"/>
    <w:rsid w:val="002368D4"/>
    <w:rsid w:val="0023789E"/>
    <w:rsid w:val="002378EF"/>
    <w:rsid w:val="0024105C"/>
    <w:rsid w:val="00243749"/>
    <w:rsid w:val="00245ABB"/>
    <w:rsid w:val="00247494"/>
    <w:rsid w:val="002507F9"/>
    <w:rsid w:val="002510D6"/>
    <w:rsid w:val="00251995"/>
    <w:rsid w:val="00251B82"/>
    <w:rsid w:val="00251DEA"/>
    <w:rsid w:val="00255AE1"/>
    <w:rsid w:val="0026004D"/>
    <w:rsid w:val="00261CC8"/>
    <w:rsid w:val="00262DAE"/>
    <w:rsid w:val="002640DD"/>
    <w:rsid w:val="00265030"/>
    <w:rsid w:val="00265EDC"/>
    <w:rsid w:val="00266717"/>
    <w:rsid w:val="00267695"/>
    <w:rsid w:val="00270F78"/>
    <w:rsid w:val="0027335D"/>
    <w:rsid w:val="00274C76"/>
    <w:rsid w:val="00275947"/>
    <w:rsid w:val="00275D12"/>
    <w:rsid w:val="00276852"/>
    <w:rsid w:val="00277E26"/>
    <w:rsid w:val="00280EC4"/>
    <w:rsid w:val="00282E80"/>
    <w:rsid w:val="0028410C"/>
    <w:rsid w:val="002846C2"/>
    <w:rsid w:val="00284FEB"/>
    <w:rsid w:val="00285F67"/>
    <w:rsid w:val="002860C4"/>
    <w:rsid w:val="00286BD6"/>
    <w:rsid w:val="00286FA5"/>
    <w:rsid w:val="00287310"/>
    <w:rsid w:val="00291D10"/>
    <w:rsid w:val="00292F83"/>
    <w:rsid w:val="002932E4"/>
    <w:rsid w:val="002945FE"/>
    <w:rsid w:val="0029488B"/>
    <w:rsid w:val="0029543C"/>
    <w:rsid w:val="00296395"/>
    <w:rsid w:val="002963B4"/>
    <w:rsid w:val="002A1E51"/>
    <w:rsid w:val="002A344C"/>
    <w:rsid w:val="002A3942"/>
    <w:rsid w:val="002A3D40"/>
    <w:rsid w:val="002A45F8"/>
    <w:rsid w:val="002A4833"/>
    <w:rsid w:val="002A487A"/>
    <w:rsid w:val="002A5345"/>
    <w:rsid w:val="002A7158"/>
    <w:rsid w:val="002A764C"/>
    <w:rsid w:val="002A7E2C"/>
    <w:rsid w:val="002A7F2D"/>
    <w:rsid w:val="002B335F"/>
    <w:rsid w:val="002B4D02"/>
    <w:rsid w:val="002B503B"/>
    <w:rsid w:val="002B5741"/>
    <w:rsid w:val="002B5A2D"/>
    <w:rsid w:val="002B7CAB"/>
    <w:rsid w:val="002C0077"/>
    <w:rsid w:val="002C0ACD"/>
    <w:rsid w:val="002C1487"/>
    <w:rsid w:val="002C31E3"/>
    <w:rsid w:val="002C327C"/>
    <w:rsid w:val="002C3A04"/>
    <w:rsid w:val="002C4622"/>
    <w:rsid w:val="002C4FE2"/>
    <w:rsid w:val="002C7CD9"/>
    <w:rsid w:val="002D0852"/>
    <w:rsid w:val="002D0BE5"/>
    <w:rsid w:val="002D1779"/>
    <w:rsid w:val="002D2062"/>
    <w:rsid w:val="002D3BE4"/>
    <w:rsid w:val="002D3D37"/>
    <w:rsid w:val="002D3E37"/>
    <w:rsid w:val="002D426A"/>
    <w:rsid w:val="002D50E8"/>
    <w:rsid w:val="002D6F85"/>
    <w:rsid w:val="002D71FD"/>
    <w:rsid w:val="002E0944"/>
    <w:rsid w:val="002E0C07"/>
    <w:rsid w:val="002E21C1"/>
    <w:rsid w:val="002E302E"/>
    <w:rsid w:val="002E472E"/>
    <w:rsid w:val="002E4867"/>
    <w:rsid w:val="002E691E"/>
    <w:rsid w:val="002E7049"/>
    <w:rsid w:val="002E726E"/>
    <w:rsid w:val="002F0F1B"/>
    <w:rsid w:val="002F32BF"/>
    <w:rsid w:val="002F3A3F"/>
    <w:rsid w:val="002F5E0C"/>
    <w:rsid w:val="002F7AF0"/>
    <w:rsid w:val="00300F55"/>
    <w:rsid w:val="0030133F"/>
    <w:rsid w:val="00302148"/>
    <w:rsid w:val="0030376C"/>
    <w:rsid w:val="003037BE"/>
    <w:rsid w:val="00304E14"/>
    <w:rsid w:val="00305409"/>
    <w:rsid w:val="00305C63"/>
    <w:rsid w:val="00305D02"/>
    <w:rsid w:val="00305D25"/>
    <w:rsid w:val="00310178"/>
    <w:rsid w:val="00313D64"/>
    <w:rsid w:val="00314F98"/>
    <w:rsid w:val="0031559D"/>
    <w:rsid w:val="00315736"/>
    <w:rsid w:val="003166ED"/>
    <w:rsid w:val="003218F8"/>
    <w:rsid w:val="00322785"/>
    <w:rsid w:val="00322BFD"/>
    <w:rsid w:val="00323318"/>
    <w:rsid w:val="00323332"/>
    <w:rsid w:val="00324F51"/>
    <w:rsid w:val="0032592F"/>
    <w:rsid w:val="00326239"/>
    <w:rsid w:val="00327263"/>
    <w:rsid w:val="003300AA"/>
    <w:rsid w:val="0033103D"/>
    <w:rsid w:val="0033429A"/>
    <w:rsid w:val="00334736"/>
    <w:rsid w:val="00336B34"/>
    <w:rsid w:val="00341B9C"/>
    <w:rsid w:val="00343629"/>
    <w:rsid w:val="00343BE8"/>
    <w:rsid w:val="00344EA2"/>
    <w:rsid w:val="0034781A"/>
    <w:rsid w:val="003527D0"/>
    <w:rsid w:val="003539E2"/>
    <w:rsid w:val="00354293"/>
    <w:rsid w:val="00355FEA"/>
    <w:rsid w:val="003573E9"/>
    <w:rsid w:val="0035798A"/>
    <w:rsid w:val="003607A3"/>
    <w:rsid w:val="003609EF"/>
    <w:rsid w:val="00361922"/>
    <w:rsid w:val="00361F2C"/>
    <w:rsid w:val="0036231A"/>
    <w:rsid w:val="0037035E"/>
    <w:rsid w:val="003710CA"/>
    <w:rsid w:val="00373428"/>
    <w:rsid w:val="003741CA"/>
    <w:rsid w:val="00374DD4"/>
    <w:rsid w:val="00380E06"/>
    <w:rsid w:val="00381FC8"/>
    <w:rsid w:val="003832E7"/>
    <w:rsid w:val="00384310"/>
    <w:rsid w:val="0038470E"/>
    <w:rsid w:val="00386B2C"/>
    <w:rsid w:val="00390242"/>
    <w:rsid w:val="003917DC"/>
    <w:rsid w:val="00391E82"/>
    <w:rsid w:val="003964E3"/>
    <w:rsid w:val="003A0C31"/>
    <w:rsid w:val="003A0C77"/>
    <w:rsid w:val="003A0DE3"/>
    <w:rsid w:val="003A5E89"/>
    <w:rsid w:val="003B0356"/>
    <w:rsid w:val="003B08B1"/>
    <w:rsid w:val="003B2FA6"/>
    <w:rsid w:val="003B306D"/>
    <w:rsid w:val="003B37E2"/>
    <w:rsid w:val="003B4F37"/>
    <w:rsid w:val="003B54F9"/>
    <w:rsid w:val="003B568B"/>
    <w:rsid w:val="003B64DF"/>
    <w:rsid w:val="003B7675"/>
    <w:rsid w:val="003B7EA3"/>
    <w:rsid w:val="003C0EEF"/>
    <w:rsid w:val="003C1309"/>
    <w:rsid w:val="003C20F3"/>
    <w:rsid w:val="003C7F99"/>
    <w:rsid w:val="003D09F5"/>
    <w:rsid w:val="003D32A7"/>
    <w:rsid w:val="003D6FCA"/>
    <w:rsid w:val="003E1A36"/>
    <w:rsid w:val="003E3711"/>
    <w:rsid w:val="003E4755"/>
    <w:rsid w:val="003E5F31"/>
    <w:rsid w:val="003E624A"/>
    <w:rsid w:val="003F0C63"/>
    <w:rsid w:val="003F162C"/>
    <w:rsid w:val="003F509B"/>
    <w:rsid w:val="003F62AB"/>
    <w:rsid w:val="003F636C"/>
    <w:rsid w:val="003F65F7"/>
    <w:rsid w:val="003F6C31"/>
    <w:rsid w:val="0040376C"/>
    <w:rsid w:val="00404224"/>
    <w:rsid w:val="00405695"/>
    <w:rsid w:val="00410371"/>
    <w:rsid w:val="00411CB5"/>
    <w:rsid w:val="0041255A"/>
    <w:rsid w:val="00412B9F"/>
    <w:rsid w:val="00413744"/>
    <w:rsid w:val="00413ADB"/>
    <w:rsid w:val="0041576F"/>
    <w:rsid w:val="004161C9"/>
    <w:rsid w:val="00416E01"/>
    <w:rsid w:val="0041730A"/>
    <w:rsid w:val="004179DA"/>
    <w:rsid w:val="00417F05"/>
    <w:rsid w:val="004242F1"/>
    <w:rsid w:val="00425539"/>
    <w:rsid w:val="00425854"/>
    <w:rsid w:val="004260DA"/>
    <w:rsid w:val="00427616"/>
    <w:rsid w:val="004277B4"/>
    <w:rsid w:val="00427BFE"/>
    <w:rsid w:val="00433101"/>
    <w:rsid w:val="0043327C"/>
    <w:rsid w:val="00433BB7"/>
    <w:rsid w:val="00434912"/>
    <w:rsid w:val="00436991"/>
    <w:rsid w:val="0043759A"/>
    <w:rsid w:val="00440969"/>
    <w:rsid w:val="00440B96"/>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649FB"/>
    <w:rsid w:val="00466E4E"/>
    <w:rsid w:val="00476B9C"/>
    <w:rsid w:val="004816D8"/>
    <w:rsid w:val="00483AA8"/>
    <w:rsid w:val="0048409E"/>
    <w:rsid w:val="0048441D"/>
    <w:rsid w:val="0048506E"/>
    <w:rsid w:val="00492EE1"/>
    <w:rsid w:val="00493AB3"/>
    <w:rsid w:val="004949C2"/>
    <w:rsid w:val="00494D93"/>
    <w:rsid w:val="0049680A"/>
    <w:rsid w:val="00496A4E"/>
    <w:rsid w:val="00497A79"/>
    <w:rsid w:val="004A2EDF"/>
    <w:rsid w:val="004A3C65"/>
    <w:rsid w:val="004A424E"/>
    <w:rsid w:val="004A54A9"/>
    <w:rsid w:val="004B19FB"/>
    <w:rsid w:val="004B1B3D"/>
    <w:rsid w:val="004B354B"/>
    <w:rsid w:val="004B37AF"/>
    <w:rsid w:val="004B4A4D"/>
    <w:rsid w:val="004B561E"/>
    <w:rsid w:val="004B6EB8"/>
    <w:rsid w:val="004B75B7"/>
    <w:rsid w:val="004C0B39"/>
    <w:rsid w:val="004C2AE8"/>
    <w:rsid w:val="004C5867"/>
    <w:rsid w:val="004C5E34"/>
    <w:rsid w:val="004C6C02"/>
    <w:rsid w:val="004D0838"/>
    <w:rsid w:val="004D1EEB"/>
    <w:rsid w:val="004D214E"/>
    <w:rsid w:val="004D2573"/>
    <w:rsid w:val="004D4967"/>
    <w:rsid w:val="004D5E4B"/>
    <w:rsid w:val="004D621D"/>
    <w:rsid w:val="004E14BE"/>
    <w:rsid w:val="004E21AB"/>
    <w:rsid w:val="004E3F7C"/>
    <w:rsid w:val="004E432C"/>
    <w:rsid w:val="004E4734"/>
    <w:rsid w:val="004E4A26"/>
    <w:rsid w:val="004E520B"/>
    <w:rsid w:val="004E6104"/>
    <w:rsid w:val="004E62E8"/>
    <w:rsid w:val="004E6FB0"/>
    <w:rsid w:val="004F2B2F"/>
    <w:rsid w:val="004F3364"/>
    <w:rsid w:val="004F76EF"/>
    <w:rsid w:val="004F78FB"/>
    <w:rsid w:val="004F7A8E"/>
    <w:rsid w:val="00500BE3"/>
    <w:rsid w:val="00500EA6"/>
    <w:rsid w:val="00500F13"/>
    <w:rsid w:val="0050262F"/>
    <w:rsid w:val="005055A7"/>
    <w:rsid w:val="0050648B"/>
    <w:rsid w:val="00510139"/>
    <w:rsid w:val="00510523"/>
    <w:rsid w:val="00510E83"/>
    <w:rsid w:val="00510FC8"/>
    <w:rsid w:val="005116A4"/>
    <w:rsid w:val="00513FA5"/>
    <w:rsid w:val="0051402B"/>
    <w:rsid w:val="005141D9"/>
    <w:rsid w:val="0051580D"/>
    <w:rsid w:val="00517A0E"/>
    <w:rsid w:val="00517F4D"/>
    <w:rsid w:val="00520970"/>
    <w:rsid w:val="005211C6"/>
    <w:rsid w:val="00523014"/>
    <w:rsid w:val="0052334B"/>
    <w:rsid w:val="005247A6"/>
    <w:rsid w:val="00525E25"/>
    <w:rsid w:val="005274AF"/>
    <w:rsid w:val="00527683"/>
    <w:rsid w:val="00534941"/>
    <w:rsid w:val="00540699"/>
    <w:rsid w:val="00541F62"/>
    <w:rsid w:val="00543257"/>
    <w:rsid w:val="00544224"/>
    <w:rsid w:val="00545CB3"/>
    <w:rsid w:val="005468EC"/>
    <w:rsid w:val="00547111"/>
    <w:rsid w:val="00550BA5"/>
    <w:rsid w:val="00552AF2"/>
    <w:rsid w:val="00552F1C"/>
    <w:rsid w:val="00553F64"/>
    <w:rsid w:val="00555525"/>
    <w:rsid w:val="005603BE"/>
    <w:rsid w:val="00560ED3"/>
    <w:rsid w:val="00560FE9"/>
    <w:rsid w:val="00562C32"/>
    <w:rsid w:val="00563629"/>
    <w:rsid w:val="0056693A"/>
    <w:rsid w:val="0056796A"/>
    <w:rsid w:val="00567F22"/>
    <w:rsid w:val="005712A6"/>
    <w:rsid w:val="005732F0"/>
    <w:rsid w:val="005754E5"/>
    <w:rsid w:val="00577D59"/>
    <w:rsid w:val="0058074B"/>
    <w:rsid w:val="00581E63"/>
    <w:rsid w:val="00581E75"/>
    <w:rsid w:val="0058278D"/>
    <w:rsid w:val="00584E31"/>
    <w:rsid w:val="0058585C"/>
    <w:rsid w:val="00586247"/>
    <w:rsid w:val="00591937"/>
    <w:rsid w:val="00591C5D"/>
    <w:rsid w:val="00591D67"/>
    <w:rsid w:val="00592D74"/>
    <w:rsid w:val="005950D2"/>
    <w:rsid w:val="00597FCC"/>
    <w:rsid w:val="005A12D9"/>
    <w:rsid w:val="005A3A14"/>
    <w:rsid w:val="005A3C56"/>
    <w:rsid w:val="005A5153"/>
    <w:rsid w:val="005A68F7"/>
    <w:rsid w:val="005A783B"/>
    <w:rsid w:val="005B00F5"/>
    <w:rsid w:val="005B18FC"/>
    <w:rsid w:val="005B31DC"/>
    <w:rsid w:val="005B4C61"/>
    <w:rsid w:val="005C3AEF"/>
    <w:rsid w:val="005C3BEC"/>
    <w:rsid w:val="005C53AD"/>
    <w:rsid w:val="005C54A3"/>
    <w:rsid w:val="005C5545"/>
    <w:rsid w:val="005C614E"/>
    <w:rsid w:val="005C6B30"/>
    <w:rsid w:val="005D0A3A"/>
    <w:rsid w:val="005D17E1"/>
    <w:rsid w:val="005D29A7"/>
    <w:rsid w:val="005D5DC1"/>
    <w:rsid w:val="005D70CC"/>
    <w:rsid w:val="005E1BEF"/>
    <w:rsid w:val="005E2C44"/>
    <w:rsid w:val="005E3AA6"/>
    <w:rsid w:val="005E3E12"/>
    <w:rsid w:val="005E4AEF"/>
    <w:rsid w:val="005E598B"/>
    <w:rsid w:val="005E5B0E"/>
    <w:rsid w:val="005F0C24"/>
    <w:rsid w:val="005F2300"/>
    <w:rsid w:val="005F2566"/>
    <w:rsid w:val="005F4FB3"/>
    <w:rsid w:val="005F5D33"/>
    <w:rsid w:val="006052E2"/>
    <w:rsid w:val="0060572E"/>
    <w:rsid w:val="00610494"/>
    <w:rsid w:val="00613457"/>
    <w:rsid w:val="00614520"/>
    <w:rsid w:val="00614B2D"/>
    <w:rsid w:val="006177EA"/>
    <w:rsid w:val="006205B2"/>
    <w:rsid w:val="0062085C"/>
    <w:rsid w:val="00621188"/>
    <w:rsid w:val="00621952"/>
    <w:rsid w:val="006223B1"/>
    <w:rsid w:val="00622B3F"/>
    <w:rsid w:val="00623F1E"/>
    <w:rsid w:val="006257ED"/>
    <w:rsid w:val="00626D7B"/>
    <w:rsid w:val="00636372"/>
    <w:rsid w:val="0063645A"/>
    <w:rsid w:val="00636C3B"/>
    <w:rsid w:val="00637454"/>
    <w:rsid w:val="00640A8B"/>
    <w:rsid w:val="00641F47"/>
    <w:rsid w:val="00643654"/>
    <w:rsid w:val="00643D49"/>
    <w:rsid w:val="00644666"/>
    <w:rsid w:val="00646272"/>
    <w:rsid w:val="00650045"/>
    <w:rsid w:val="006520A0"/>
    <w:rsid w:val="00653301"/>
    <w:rsid w:val="00653DE4"/>
    <w:rsid w:val="00654054"/>
    <w:rsid w:val="006547CA"/>
    <w:rsid w:val="00655B7F"/>
    <w:rsid w:val="006605AD"/>
    <w:rsid w:val="006612E1"/>
    <w:rsid w:val="00661FD8"/>
    <w:rsid w:val="0066355E"/>
    <w:rsid w:val="00663F30"/>
    <w:rsid w:val="00664A34"/>
    <w:rsid w:val="00665C47"/>
    <w:rsid w:val="00666B5A"/>
    <w:rsid w:val="0067153A"/>
    <w:rsid w:val="0067318C"/>
    <w:rsid w:val="006734B5"/>
    <w:rsid w:val="0067360B"/>
    <w:rsid w:val="006737A3"/>
    <w:rsid w:val="00674DCC"/>
    <w:rsid w:val="006767CA"/>
    <w:rsid w:val="00677C4D"/>
    <w:rsid w:val="00677FD9"/>
    <w:rsid w:val="00681C5F"/>
    <w:rsid w:val="00682C3C"/>
    <w:rsid w:val="00683EEC"/>
    <w:rsid w:val="00683F28"/>
    <w:rsid w:val="006844DD"/>
    <w:rsid w:val="00685F24"/>
    <w:rsid w:val="00687023"/>
    <w:rsid w:val="00690085"/>
    <w:rsid w:val="006901C3"/>
    <w:rsid w:val="0069061B"/>
    <w:rsid w:val="00690682"/>
    <w:rsid w:val="00691904"/>
    <w:rsid w:val="006935A5"/>
    <w:rsid w:val="00695808"/>
    <w:rsid w:val="00695A27"/>
    <w:rsid w:val="006A10C7"/>
    <w:rsid w:val="006A5360"/>
    <w:rsid w:val="006A5D08"/>
    <w:rsid w:val="006A6F37"/>
    <w:rsid w:val="006B15B7"/>
    <w:rsid w:val="006B2847"/>
    <w:rsid w:val="006B2B22"/>
    <w:rsid w:val="006B3CE8"/>
    <w:rsid w:val="006B46FB"/>
    <w:rsid w:val="006B4B05"/>
    <w:rsid w:val="006C0590"/>
    <w:rsid w:val="006C180B"/>
    <w:rsid w:val="006C19A8"/>
    <w:rsid w:val="006C2B44"/>
    <w:rsid w:val="006C62F3"/>
    <w:rsid w:val="006D2248"/>
    <w:rsid w:val="006D24C8"/>
    <w:rsid w:val="006D2EBD"/>
    <w:rsid w:val="006E21FB"/>
    <w:rsid w:val="006E55D2"/>
    <w:rsid w:val="006E67DA"/>
    <w:rsid w:val="006F00A6"/>
    <w:rsid w:val="006F0119"/>
    <w:rsid w:val="006F3FAF"/>
    <w:rsid w:val="006F6F64"/>
    <w:rsid w:val="006F73B1"/>
    <w:rsid w:val="0070058C"/>
    <w:rsid w:val="007017E8"/>
    <w:rsid w:val="007049D1"/>
    <w:rsid w:val="007056F2"/>
    <w:rsid w:val="007070A9"/>
    <w:rsid w:val="007125BE"/>
    <w:rsid w:val="00714FD2"/>
    <w:rsid w:val="00716653"/>
    <w:rsid w:val="0071735C"/>
    <w:rsid w:val="007179EB"/>
    <w:rsid w:val="00721D29"/>
    <w:rsid w:val="00724985"/>
    <w:rsid w:val="00724CF7"/>
    <w:rsid w:val="0073124C"/>
    <w:rsid w:val="00731316"/>
    <w:rsid w:val="00731500"/>
    <w:rsid w:val="00731A34"/>
    <w:rsid w:val="007372CE"/>
    <w:rsid w:val="00737EFC"/>
    <w:rsid w:val="00741E16"/>
    <w:rsid w:val="00741F75"/>
    <w:rsid w:val="00743A8F"/>
    <w:rsid w:val="007452D0"/>
    <w:rsid w:val="00747049"/>
    <w:rsid w:val="007476AA"/>
    <w:rsid w:val="00754117"/>
    <w:rsid w:val="007554E9"/>
    <w:rsid w:val="00756BD1"/>
    <w:rsid w:val="00757D4C"/>
    <w:rsid w:val="007655ED"/>
    <w:rsid w:val="00765949"/>
    <w:rsid w:val="00766BDD"/>
    <w:rsid w:val="00766F2C"/>
    <w:rsid w:val="00767A72"/>
    <w:rsid w:val="00767DE7"/>
    <w:rsid w:val="00770182"/>
    <w:rsid w:val="0077119B"/>
    <w:rsid w:val="007724C7"/>
    <w:rsid w:val="00780F1B"/>
    <w:rsid w:val="007815B0"/>
    <w:rsid w:val="00781F2D"/>
    <w:rsid w:val="007833EE"/>
    <w:rsid w:val="00783419"/>
    <w:rsid w:val="0078362E"/>
    <w:rsid w:val="00783B2A"/>
    <w:rsid w:val="00785227"/>
    <w:rsid w:val="00785949"/>
    <w:rsid w:val="007868CF"/>
    <w:rsid w:val="00787710"/>
    <w:rsid w:val="00787C97"/>
    <w:rsid w:val="007905C7"/>
    <w:rsid w:val="00792342"/>
    <w:rsid w:val="00792802"/>
    <w:rsid w:val="00793583"/>
    <w:rsid w:val="00795A6F"/>
    <w:rsid w:val="00796D52"/>
    <w:rsid w:val="007977A8"/>
    <w:rsid w:val="007A18E6"/>
    <w:rsid w:val="007A4B73"/>
    <w:rsid w:val="007A58C5"/>
    <w:rsid w:val="007B03B3"/>
    <w:rsid w:val="007B3DAF"/>
    <w:rsid w:val="007B3DDD"/>
    <w:rsid w:val="007B3F8F"/>
    <w:rsid w:val="007B42BF"/>
    <w:rsid w:val="007B512A"/>
    <w:rsid w:val="007B5B71"/>
    <w:rsid w:val="007B69BC"/>
    <w:rsid w:val="007C1B61"/>
    <w:rsid w:val="007C2097"/>
    <w:rsid w:val="007C63DA"/>
    <w:rsid w:val="007C6427"/>
    <w:rsid w:val="007C7227"/>
    <w:rsid w:val="007C7655"/>
    <w:rsid w:val="007C7D08"/>
    <w:rsid w:val="007D077C"/>
    <w:rsid w:val="007D0FE9"/>
    <w:rsid w:val="007D1019"/>
    <w:rsid w:val="007D1D7E"/>
    <w:rsid w:val="007D21E8"/>
    <w:rsid w:val="007D4AE6"/>
    <w:rsid w:val="007D5C5D"/>
    <w:rsid w:val="007D6A07"/>
    <w:rsid w:val="007E13BF"/>
    <w:rsid w:val="007E6A2F"/>
    <w:rsid w:val="007E7B74"/>
    <w:rsid w:val="007E7CC0"/>
    <w:rsid w:val="007F024B"/>
    <w:rsid w:val="007F1184"/>
    <w:rsid w:val="007F1E16"/>
    <w:rsid w:val="007F304A"/>
    <w:rsid w:val="007F4DD8"/>
    <w:rsid w:val="007F5F25"/>
    <w:rsid w:val="007F66D1"/>
    <w:rsid w:val="007F7259"/>
    <w:rsid w:val="007F7609"/>
    <w:rsid w:val="008013B6"/>
    <w:rsid w:val="00802AA6"/>
    <w:rsid w:val="00802D1A"/>
    <w:rsid w:val="00803B7F"/>
    <w:rsid w:val="008040A8"/>
    <w:rsid w:val="008041E7"/>
    <w:rsid w:val="008048D9"/>
    <w:rsid w:val="00804981"/>
    <w:rsid w:val="008066EF"/>
    <w:rsid w:val="00807D07"/>
    <w:rsid w:val="0081191E"/>
    <w:rsid w:val="008137AB"/>
    <w:rsid w:val="008138B1"/>
    <w:rsid w:val="008138F9"/>
    <w:rsid w:val="00813C10"/>
    <w:rsid w:val="00814A60"/>
    <w:rsid w:val="00815D4F"/>
    <w:rsid w:val="00816D5C"/>
    <w:rsid w:val="00824989"/>
    <w:rsid w:val="008279FA"/>
    <w:rsid w:val="00830DCC"/>
    <w:rsid w:val="00832F19"/>
    <w:rsid w:val="00833171"/>
    <w:rsid w:val="008357F4"/>
    <w:rsid w:val="00835B90"/>
    <w:rsid w:val="00836C76"/>
    <w:rsid w:val="00836F26"/>
    <w:rsid w:val="00837E43"/>
    <w:rsid w:val="00851213"/>
    <w:rsid w:val="00852285"/>
    <w:rsid w:val="008523E3"/>
    <w:rsid w:val="008546D4"/>
    <w:rsid w:val="00854945"/>
    <w:rsid w:val="00857021"/>
    <w:rsid w:val="00860267"/>
    <w:rsid w:val="00860533"/>
    <w:rsid w:val="008609BF"/>
    <w:rsid w:val="00860C51"/>
    <w:rsid w:val="00860D34"/>
    <w:rsid w:val="008615DE"/>
    <w:rsid w:val="008626E7"/>
    <w:rsid w:val="00862BBC"/>
    <w:rsid w:val="00863651"/>
    <w:rsid w:val="0086409A"/>
    <w:rsid w:val="008646DD"/>
    <w:rsid w:val="00865728"/>
    <w:rsid w:val="00865A2E"/>
    <w:rsid w:val="0086778D"/>
    <w:rsid w:val="0086779B"/>
    <w:rsid w:val="00867B09"/>
    <w:rsid w:val="00870293"/>
    <w:rsid w:val="00870EE7"/>
    <w:rsid w:val="00872AF1"/>
    <w:rsid w:val="00873D88"/>
    <w:rsid w:val="008748C8"/>
    <w:rsid w:val="0087535A"/>
    <w:rsid w:val="00880E9D"/>
    <w:rsid w:val="00882A11"/>
    <w:rsid w:val="00884E00"/>
    <w:rsid w:val="00885814"/>
    <w:rsid w:val="00885D73"/>
    <w:rsid w:val="008863B9"/>
    <w:rsid w:val="00886D20"/>
    <w:rsid w:val="00887D04"/>
    <w:rsid w:val="008919E4"/>
    <w:rsid w:val="00891AC9"/>
    <w:rsid w:val="00891E70"/>
    <w:rsid w:val="0089522E"/>
    <w:rsid w:val="00895DEF"/>
    <w:rsid w:val="00896027"/>
    <w:rsid w:val="008A02C6"/>
    <w:rsid w:val="008A0396"/>
    <w:rsid w:val="008A45A6"/>
    <w:rsid w:val="008A4EE6"/>
    <w:rsid w:val="008A5FF5"/>
    <w:rsid w:val="008A6335"/>
    <w:rsid w:val="008A77D5"/>
    <w:rsid w:val="008B10B3"/>
    <w:rsid w:val="008B37A5"/>
    <w:rsid w:val="008B3ACA"/>
    <w:rsid w:val="008B470A"/>
    <w:rsid w:val="008B4E71"/>
    <w:rsid w:val="008B6068"/>
    <w:rsid w:val="008B69A4"/>
    <w:rsid w:val="008C0D07"/>
    <w:rsid w:val="008C17BC"/>
    <w:rsid w:val="008C1D2F"/>
    <w:rsid w:val="008C2986"/>
    <w:rsid w:val="008C2C40"/>
    <w:rsid w:val="008C36C3"/>
    <w:rsid w:val="008D12DF"/>
    <w:rsid w:val="008D22EF"/>
    <w:rsid w:val="008D2612"/>
    <w:rsid w:val="008D3CCC"/>
    <w:rsid w:val="008D4F14"/>
    <w:rsid w:val="008D5266"/>
    <w:rsid w:val="008D5609"/>
    <w:rsid w:val="008D652E"/>
    <w:rsid w:val="008E1523"/>
    <w:rsid w:val="008E187B"/>
    <w:rsid w:val="008E1E0C"/>
    <w:rsid w:val="008E3177"/>
    <w:rsid w:val="008E3525"/>
    <w:rsid w:val="008E4BE6"/>
    <w:rsid w:val="008E50EE"/>
    <w:rsid w:val="008E74B5"/>
    <w:rsid w:val="008E7FB7"/>
    <w:rsid w:val="008F034A"/>
    <w:rsid w:val="008F0D66"/>
    <w:rsid w:val="008F3789"/>
    <w:rsid w:val="008F686C"/>
    <w:rsid w:val="008F6976"/>
    <w:rsid w:val="008F7D0A"/>
    <w:rsid w:val="00900D5A"/>
    <w:rsid w:val="00902E8D"/>
    <w:rsid w:val="00903530"/>
    <w:rsid w:val="00904720"/>
    <w:rsid w:val="00904B09"/>
    <w:rsid w:val="00905475"/>
    <w:rsid w:val="00906CEA"/>
    <w:rsid w:val="0091176B"/>
    <w:rsid w:val="00912CE5"/>
    <w:rsid w:val="00913FFB"/>
    <w:rsid w:val="009141B1"/>
    <w:rsid w:val="009148DE"/>
    <w:rsid w:val="00916DF7"/>
    <w:rsid w:val="009233FE"/>
    <w:rsid w:val="00925FDC"/>
    <w:rsid w:val="00927E8F"/>
    <w:rsid w:val="00930308"/>
    <w:rsid w:val="00931864"/>
    <w:rsid w:val="00933687"/>
    <w:rsid w:val="00933DB0"/>
    <w:rsid w:val="00935545"/>
    <w:rsid w:val="0093599A"/>
    <w:rsid w:val="0093788C"/>
    <w:rsid w:val="00940826"/>
    <w:rsid w:val="009408F4"/>
    <w:rsid w:val="00941AA1"/>
    <w:rsid w:val="00941E30"/>
    <w:rsid w:val="009424AF"/>
    <w:rsid w:val="009437C0"/>
    <w:rsid w:val="0094553A"/>
    <w:rsid w:val="009459D5"/>
    <w:rsid w:val="00950491"/>
    <w:rsid w:val="009525FB"/>
    <w:rsid w:val="009547F5"/>
    <w:rsid w:val="00955D11"/>
    <w:rsid w:val="00957D96"/>
    <w:rsid w:val="009608EA"/>
    <w:rsid w:val="0096484B"/>
    <w:rsid w:val="009655A9"/>
    <w:rsid w:val="00965796"/>
    <w:rsid w:val="009663B3"/>
    <w:rsid w:val="00967F9B"/>
    <w:rsid w:val="00970488"/>
    <w:rsid w:val="00970845"/>
    <w:rsid w:val="00972258"/>
    <w:rsid w:val="00972399"/>
    <w:rsid w:val="009724B2"/>
    <w:rsid w:val="00973434"/>
    <w:rsid w:val="00974A26"/>
    <w:rsid w:val="009751C7"/>
    <w:rsid w:val="00975211"/>
    <w:rsid w:val="00976D4F"/>
    <w:rsid w:val="009773D1"/>
    <w:rsid w:val="009777D9"/>
    <w:rsid w:val="00982E83"/>
    <w:rsid w:val="00984492"/>
    <w:rsid w:val="00985416"/>
    <w:rsid w:val="00991B88"/>
    <w:rsid w:val="009928AC"/>
    <w:rsid w:val="00994B6B"/>
    <w:rsid w:val="00995BE3"/>
    <w:rsid w:val="00996433"/>
    <w:rsid w:val="00997C8A"/>
    <w:rsid w:val="009A0559"/>
    <w:rsid w:val="009A288B"/>
    <w:rsid w:val="009A439C"/>
    <w:rsid w:val="009A5753"/>
    <w:rsid w:val="009A579D"/>
    <w:rsid w:val="009A7685"/>
    <w:rsid w:val="009B1ED1"/>
    <w:rsid w:val="009B5333"/>
    <w:rsid w:val="009B6504"/>
    <w:rsid w:val="009B6C39"/>
    <w:rsid w:val="009C060A"/>
    <w:rsid w:val="009C067F"/>
    <w:rsid w:val="009C1020"/>
    <w:rsid w:val="009C1A22"/>
    <w:rsid w:val="009C23C9"/>
    <w:rsid w:val="009C2622"/>
    <w:rsid w:val="009C35D9"/>
    <w:rsid w:val="009C5A19"/>
    <w:rsid w:val="009C5BA0"/>
    <w:rsid w:val="009C6341"/>
    <w:rsid w:val="009C6C08"/>
    <w:rsid w:val="009C6EF8"/>
    <w:rsid w:val="009C734D"/>
    <w:rsid w:val="009C777B"/>
    <w:rsid w:val="009C7FB6"/>
    <w:rsid w:val="009D2904"/>
    <w:rsid w:val="009D378F"/>
    <w:rsid w:val="009D43DD"/>
    <w:rsid w:val="009D509A"/>
    <w:rsid w:val="009D785E"/>
    <w:rsid w:val="009E2B95"/>
    <w:rsid w:val="009E3276"/>
    <w:rsid w:val="009E3297"/>
    <w:rsid w:val="009E6EF4"/>
    <w:rsid w:val="009F00C2"/>
    <w:rsid w:val="009F0220"/>
    <w:rsid w:val="009F11E9"/>
    <w:rsid w:val="009F16B7"/>
    <w:rsid w:val="009F324E"/>
    <w:rsid w:val="009F52CB"/>
    <w:rsid w:val="009F53A5"/>
    <w:rsid w:val="009F734F"/>
    <w:rsid w:val="009F7354"/>
    <w:rsid w:val="009F7849"/>
    <w:rsid w:val="00A005E1"/>
    <w:rsid w:val="00A00E0C"/>
    <w:rsid w:val="00A01D8B"/>
    <w:rsid w:val="00A03F42"/>
    <w:rsid w:val="00A05E82"/>
    <w:rsid w:val="00A07CEE"/>
    <w:rsid w:val="00A11D33"/>
    <w:rsid w:val="00A13F69"/>
    <w:rsid w:val="00A14190"/>
    <w:rsid w:val="00A141A5"/>
    <w:rsid w:val="00A149E4"/>
    <w:rsid w:val="00A14CBD"/>
    <w:rsid w:val="00A16DEC"/>
    <w:rsid w:val="00A17064"/>
    <w:rsid w:val="00A17308"/>
    <w:rsid w:val="00A178EC"/>
    <w:rsid w:val="00A20FE8"/>
    <w:rsid w:val="00A219A6"/>
    <w:rsid w:val="00A224B5"/>
    <w:rsid w:val="00A23A78"/>
    <w:rsid w:val="00A246B6"/>
    <w:rsid w:val="00A26928"/>
    <w:rsid w:val="00A276CE"/>
    <w:rsid w:val="00A3016E"/>
    <w:rsid w:val="00A30F16"/>
    <w:rsid w:val="00A343CB"/>
    <w:rsid w:val="00A34E41"/>
    <w:rsid w:val="00A358E1"/>
    <w:rsid w:val="00A36AF5"/>
    <w:rsid w:val="00A36D51"/>
    <w:rsid w:val="00A404F2"/>
    <w:rsid w:val="00A418E3"/>
    <w:rsid w:val="00A422F0"/>
    <w:rsid w:val="00A45FB4"/>
    <w:rsid w:val="00A47E70"/>
    <w:rsid w:val="00A50CF0"/>
    <w:rsid w:val="00A51440"/>
    <w:rsid w:val="00A539FA"/>
    <w:rsid w:val="00A53A6A"/>
    <w:rsid w:val="00A553AC"/>
    <w:rsid w:val="00A55908"/>
    <w:rsid w:val="00A55FD7"/>
    <w:rsid w:val="00A614F8"/>
    <w:rsid w:val="00A64452"/>
    <w:rsid w:val="00A67725"/>
    <w:rsid w:val="00A67B7E"/>
    <w:rsid w:val="00A67CCF"/>
    <w:rsid w:val="00A71C63"/>
    <w:rsid w:val="00A72429"/>
    <w:rsid w:val="00A75006"/>
    <w:rsid w:val="00A7671C"/>
    <w:rsid w:val="00A767AE"/>
    <w:rsid w:val="00A76949"/>
    <w:rsid w:val="00A84B2C"/>
    <w:rsid w:val="00A911D4"/>
    <w:rsid w:val="00A9381A"/>
    <w:rsid w:val="00A945BB"/>
    <w:rsid w:val="00A95AC7"/>
    <w:rsid w:val="00A96B94"/>
    <w:rsid w:val="00AA05CF"/>
    <w:rsid w:val="00AA2CBC"/>
    <w:rsid w:val="00AA62FC"/>
    <w:rsid w:val="00AA7227"/>
    <w:rsid w:val="00AA78D3"/>
    <w:rsid w:val="00AA7A83"/>
    <w:rsid w:val="00AB194A"/>
    <w:rsid w:val="00AB44BD"/>
    <w:rsid w:val="00AB4D38"/>
    <w:rsid w:val="00AB5C85"/>
    <w:rsid w:val="00AB67D7"/>
    <w:rsid w:val="00AB7577"/>
    <w:rsid w:val="00AC1905"/>
    <w:rsid w:val="00AC3488"/>
    <w:rsid w:val="00AC5820"/>
    <w:rsid w:val="00AC5FAA"/>
    <w:rsid w:val="00AC62D2"/>
    <w:rsid w:val="00AC64E6"/>
    <w:rsid w:val="00AD1CD8"/>
    <w:rsid w:val="00AD360C"/>
    <w:rsid w:val="00AD4022"/>
    <w:rsid w:val="00AD57D2"/>
    <w:rsid w:val="00AD741A"/>
    <w:rsid w:val="00AE043F"/>
    <w:rsid w:val="00AE1F05"/>
    <w:rsid w:val="00AE2117"/>
    <w:rsid w:val="00AE21A0"/>
    <w:rsid w:val="00AE241B"/>
    <w:rsid w:val="00AE5388"/>
    <w:rsid w:val="00AE593F"/>
    <w:rsid w:val="00AE5B21"/>
    <w:rsid w:val="00AE6B4D"/>
    <w:rsid w:val="00AF2742"/>
    <w:rsid w:val="00AF2793"/>
    <w:rsid w:val="00AF538F"/>
    <w:rsid w:val="00AF55EC"/>
    <w:rsid w:val="00AF750C"/>
    <w:rsid w:val="00B00A4F"/>
    <w:rsid w:val="00B0170B"/>
    <w:rsid w:val="00B02204"/>
    <w:rsid w:val="00B02A39"/>
    <w:rsid w:val="00B06639"/>
    <w:rsid w:val="00B07128"/>
    <w:rsid w:val="00B07DEA"/>
    <w:rsid w:val="00B07F7A"/>
    <w:rsid w:val="00B10AB0"/>
    <w:rsid w:val="00B11D1A"/>
    <w:rsid w:val="00B122AD"/>
    <w:rsid w:val="00B122C6"/>
    <w:rsid w:val="00B13539"/>
    <w:rsid w:val="00B14858"/>
    <w:rsid w:val="00B15BE2"/>
    <w:rsid w:val="00B1614A"/>
    <w:rsid w:val="00B16AE3"/>
    <w:rsid w:val="00B208F2"/>
    <w:rsid w:val="00B23B7C"/>
    <w:rsid w:val="00B248B1"/>
    <w:rsid w:val="00B24FED"/>
    <w:rsid w:val="00B258BB"/>
    <w:rsid w:val="00B26EFF"/>
    <w:rsid w:val="00B27908"/>
    <w:rsid w:val="00B27DDB"/>
    <w:rsid w:val="00B30AE7"/>
    <w:rsid w:val="00B3175F"/>
    <w:rsid w:val="00B3234B"/>
    <w:rsid w:val="00B33A5B"/>
    <w:rsid w:val="00B35984"/>
    <w:rsid w:val="00B35EBB"/>
    <w:rsid w:val="00B362FD"/>
    <w:rsid w:val="00B3776E"/>
    <w:rsid w:val="00B37F7C"/>
    <w:rsid w:val="00B412A7"/>
    <w:rsid w:val="00B41344"/>
    <w:rsid w:val="00B4169F"/>
    <w:rsid w:val="00B4348E"/>
    <w:rsid w:val="00B43763"/>
    <w:rsid w:val="00B45474"/>
    <w:rsid w:val="00B4760E"/>
    <w:rsid w:val="00B530F1"/>
    <w:rsid w:val="00B541E0"/>
    <w:rsid w:val="00B575C2"/>
    <w:rsid w:val="00B57710"/>
    <w:rsid w:val="00B60311"/>
    <w:rsid w:val="00B6130B"/>
    <w:rsid w:val="00B61E31"/>
    <w:rsid w:val="00B61E89"/>
    <w:rsid w:val="00B62278"/>
    <w:rsid w:val="00B63704"/>
    <w:rsid w:val="00B64566"/>
    <w:rsid w:val="00B64D6A"/>
    <w:rsid w:val="00B64EFE"/>
    <w:rsid w:val="00B653D5"/>
    <w:rsid w:val="00B659D4"/>
    <w:rsid w:val="00B65F62"/>
    <w:rsid w:val="00B67B97"/>
    <w:rsid w:val="00B71C18"/>
    <w:rsid w:val="00B722EA"/>
    <w:rsid w:val="00B773DE"/>
    <w:rsid w:val="00B77913"/>
    <w:rsid w:val="00B82E6E"/>
    <w:rsid w:val="00B835C4"/>
    <w:rsid w:val="00B85953"/>
    <w:rsid w:val="00B873DB"/>
    <w:rsid w:val="00B92DC9"/>
    <w:rsid w:val="00B92FD9"/>
    <w:rsid w:val="00B95137"/>
    <w:rsid w:val="00B95825"/>
    <w:rsid w:val="00B968C8"/>
    <w:rsid w:val="00B97226"/>
    <w:rsid w:val="00BA02EE"/>
    <w:rsid w:val="00BA0E0F"/>
    <w:rsid w:val="00BA31C1"/>
    <w:rsid w:val="00BA38FA"/>
    <w:rsid w:val="00BA3EC5"/>
    <w:rsid w:val="00BA4A98"/>
    <w:rsid w:val="00BA4DEF"/>
    <w:rsid w:val="00BA51D9"/>
    <w:rsid w:val="00BA6726"/>
    <w:rsid w:val="00BA73DA"/>
    <w:rsid w:val="00BA78A0"/>
    <w:rsid w:val="00BB1025"/>
    <w:rsid w:val="00BB278B"/>
    <w:rsid w:val="00BB2C59"/>
    <w:rsid w:val="00BB2D8C"/>
    <w:rsid w:val="00BB4F73"/>
    <w:rsid w:val="00BB524F"/>
    <w:rsid w:val="00BB5DFC"/>
    <w:rsid w:val="00BB6B89"/>
    <w:rsid w:val="00BB74A6"/>
    <w:rsid w:val="00BD0261"/>
    <w:rsid w:val="00BD07B9"/>
    <w:rsid w:val="00BD0F80"/>
    <w:rsid w:val="00BD0FB1"/>
    <w:rsid w:val="00BD1C76"/>
    <w:rsid w:val="00BD1CAB"/>
    <w:rsid w:val="00BD1D0A"/>
    <w:rsid w:val="00BD241E"/>
    <w:rsid w:val="00BD279D"/>
    <w:rsid w:val="00BD283F"/>
    <w:rsid w:val="00BD31F8"/>
    <w:rsid w:val="00BD36CF"/>
    <w:rsid w:val="00BD512B"/>
    <w:rsid w:val="00BD61D2"/>
    <w:rsid w:val="00BD643E"/>
    <w:rsid w:val="00BD6BB8"/>
    <w:rsid w:val="00BE0945"/>
    <w:rsid w:val="00BE2666"/>
    <w:rsid w:val="00BE28B9"/>
    <w:rsid w:val="00BF01AF"/>
    <w:rsid w:val="00BF2FFC"/>
    <w:rsid w:val="00BF4D3F"/>
    <w:rsid w:val="00BF5C16"/>
    <w:rsid w:val="00BF7C9D"/>
    <w:rsid w:val="00C07A11"/>
    <w:rsid w:val="00C07F3E"/>
    <w:rsid w:val="00C11836"/>
    <w:rsid w:val="00C11F7B"/>
    <w:rsid w:val="00C15563"/>
    <w:rsid w:val="00C225EF"/>
    <w:rsid w:val="00C23E90"/>
    <w:rsid w:val="00C265AC"/>
    <w:rsid w:val="00C26671"/>
    <w:rsid w:val="00C276AA"/>
    <w:rsid w:val="00C32E3C"/>
    <w:rsid w:val="00C335F3"/>
    <w:rsid w:val="00C353F8"/>
    <w:rsid w:val="00C3562D"/>
    <w:rsid w:val="00C358AA"/>
    <w:rsid w:val="00C35ADD"/>
    <w:rsid w:val="00C370D2"/>
    <w:rsid w:val="00C377A7"/>
    <w:rsid w:val="00C37A6C"/>
    <w:rsid w:val="00C40191"/>
    <w:rsid w:val="00C4176E"/>
    <w:rsid w:val="00C4229D"/>
    <w:rsid w:val="00C425BB"/>
    <w:rsid w:val="00C444AF"/>
    <w:rsid w:val="00C4574A"/>
    <w:rsid w:val="00C465DE"/>
    <w:rsid w:val="00C46DC5"/>
    <w:rsid w:val="00C504AA"/>
    <w:rsid w:val="00C50710"/>
    <w:rsid w:val="00C52619"/>
    <w:rsid w:val="00C53B1B"/>
    <w:rsid w:val="00C55A66"/>
    <w:rsid w:val="00C565EC"/>
    <w:rsid w:val="00C61B12"/>
    <w:rsid w:val="00C639C1"/>
    <w:rsid w:val="00C66BA2"/>
    <w:rsid w:val="00C66DD2"/>
    <w:rsid w:val="00C708BF"/>
    <w:rsid w:val="00C70D58"/>
    <w:rsid w:val="00C70E3B"/>
    <w:rsid w:val="00C75C00"/>
    <w:rsid w:val="00C764E1"/>
    <w:rsid w:val="00C851AF"/>
    <w:rsid w:val="00C8676F"/>
    <w:rsid w:val="00C8701E"/>
    <w:rsid w:val="00C870F6"/>
    <w:rsid w:val="00C878DA"/>
    <w:rsid w:val="00C927D6"/>
    <w:rsid w:val="00C949AC"/>
    <w:rsid w:val="00C95985"/>
    <w:rsid w:val="00C9664C"/>
    <w:rsid w:val="00C96986"/>
    <w:rsid w:val="00C96996"/>
    <w:rsid w:val="00C97A8B"/>
    <w:rsid w:val="00CA00FE"/>
    <w:rsid w:val="00CA0212"/>
    <w:rsid w:val="00CA02EA"/>
    <w:rsid w:val="00CA0AEB"/>
    <w:rsid w:val="00CA3107"/>
    <w:rsid w:val="00CA3CC6"/>
    <w:rsid w:val="00CA3F10"/>
    <w:rsid w:val="00CA48C9"/>
    <w:rsid w:val="00CA5159"/>
    <w:rsid w:val="00CA66CD"/>
    <w:rsid w:val="00CB042E"/>
    <w:rsid w:val="00CB267F"/>
    <w:rsid w:val="00CB3572"/>
    <w:rsid w:val="00CB4E83"/>
    <w:rsid w:val="00CC3C8C"/>
    <w:rsid w:val="00CC5026"/>
    <w:rsid w:val="00CC6530"/>
    <w:rsid w:val="00CC68D0"/>
    <w:rsid w:val="00CD1B29"/>
    <w:rsid w:val="00CD2B5F"/>
    <w:rsid w:val="00CD41DA"/>
    <w:rsid w:val="00CE0AB2"/>
    <w:rsid w:val="00CE3022"/>
    <w:rsid w:val="00CE3FD1"/>
    <w:rsid w:val="00CE61F4"/>
    <w:rsid w:val="00CE6D7C"/>
    <w:rsid w:val="00CF1BFA"/>
    <w:rsid w:val="00CF5EE8"/>
    <w:rsid w:val="00CF735C"/>
    <w:rsid w:val="00D03F9A"/>
    <w:rsid w:val="00D04EB9"/>
    <w:rsid w:val="00D063D1"/>
    <w:rsid w:val="00D06D51"/>
    <w:rsid w:val="00D06F92"/>
    <w:rsid w:val="00D108CA"/>
    <w:rsid w:val="00D10F40"/>
    <w:rsid w:val="00D1180F"/>
    <w:rsid w:val="00D13D90"/>
    <w:rsid w:val="00D14664"/>
    <w:rsid w:val="00D16777"/>
    <w:rsid w:val="00D1740A"/>
    <w:rsid w:val="00D227EA"/>
    <w:rsid w:val="00D23B83"/>
    <w:rsid w:val="00D24791"/>
    <w:rsid w:val="00D24991"/>
    <w:rsid w:val="00D25636"/>
    <w:rsid w:val="00D268B1"/>
    <w:rsid w:val="00D26C81"/>
    <w:rsid w:val="00D26F0A"/>
    <w:rsid w:val="00D27FF5"/>
    <w:rsid w:val="00D33A3F"/>
    <w:rsid w:val="00D34A54"/>
    <w:rsid w:val="00D361CA"/>
    <w:rsid w:val="00D363A4"/>
    <w:rsid w:val="00D42678"/>
    <w:rsid w:val="00D429DE"/>
    <w:rsid w:val="00D42B65"/>
    <w:rsid w:val="00D438B4"/>
    <w:rsid w:val="00D50255"/>
    <w:rsid w:val="00D5235C"/>
    <w:rsid w:val="00D53654"/>
    <w:rsid w:val="00D5543C"/>
    <w:rsid w:val="00D55E6E"/>
    <w:rsid w:val="00D5603D"/>
    <w:rsid w:val="00D56E1D"/>
    <w:rsid w:val="00D56F07"/>
    <w:rsid w:val="00D573BE"/>
    <w:rsid w:val="00D57D75"/>
    <w:rsid w:val="00D63669"/>
    <w:rsid w:val="00D642E0"/>
    <w:rsid w:val="00D662BF"/>
    <w:rsid w:val="00D66520"/>
    <w:rsid w:val="00D7351E"/>
    <w:rsid w:val="00D766C4"/>
    <w:rsid w:val="00D76924"/>
    <w:rsid w:val="00D770F8"/>
    <w:rsid w:val="00D805BC"/>
    <w:rsid w:val="00D80CF6"/>
    <w:rsid w:val="00D8282D"/>
    <w:rsid w:val="00D84AE9"/>
    <w:rsid w:val="00D8756B"/>
    <w:rsid w:val="00D92830"/>
    <w:rsid w:val="00D9361F"/>
    <w:rsid w:val="00D95388"/>
    <w:rsid w:val="00D957F9"/>
    <w:rsid w:val="00D95D41"/>
    <w:rsid w:val="00D96185"/>
    <w:rsid w:val="00D96ED5"/>
    <w:rsid w:val="00DA08B1"/>
    <w:rsid w:val="00DA0FFC"/>
    <w:rsid w:val="00DA1D9E"/>
    <w:rsid w:val="00DA4418"/>
    <w:rsid w:val="00DA58B1"/>
    <w:rsid w:val="00DA5FEE"/>
    <w:rsid w:val="00DA636C"/>
    <w:rsid w:val="00DB3AA7"/>
    <w:rsid w:val="00DB3CB5"/>
    <w:rsid w:val="00DB3DAF"/>
    <w:rsid w:val="00DB43C4"/>
    <w:rsid w:val="00DB7E03"/>
    <w:rsid w:val="00DB7F67"/>
    <w:rsid w:val="00DC1833"/>
    <w:rsid w:val="00DC1B7E"/>
    <w:rsid w:val="00DC1C4A"/>
    <w:rsid w:val="00DC24C1"/>
    <w:rsid w:val="00DC317D"/>
    <w:rsid w:val="00DC3348"/>
    <w:rsid w:val="00DC42AE"/>
    <w:rsid w:val="00DD047A"/>
    <w:rsid w:val="00DD0BA6"/>
    <w:rsid w:val="00DE34CF"/>
    <w:rsid w:val="00DE37AC"/>
    <w:rsid w:val="00DF0BC1"/>
    <w:rsid w:val="00DF0EA7"/>
    <w:rsid w:val="00DF13C1"/>
    <w:rsid w:val="00DF28CE"/>
    <w:rsid w:val="00DF52D9"/>
    <w:rsid w:val="00DF7FDB"/>
    <w:rsid w:val="00E0199B"/>
    <w:rsid w:val="00E01C09"/>
    <w:rsid w:val="00E01EFF"/>
    <w:rsid w:val="00E05301"/>
    <w:rsid w:val="00E05A9F"/>
    <w:rsid w:val="00E05D6F"/>
    <w:rsid w:val="00E069E3"/>
    <w:rsid w:val="00E06B51"/>
    <w:rsid w:val="00E11A5A"/>
    <w:rsid w:val="00E12242"/>
    <w:rsid w:val="00E122CB"/>
    <w:rsid w:val="00E12619"/>
    <w:rsid w:val="00E135BB"/>
    <w:rsid w:val="00E13F3D"/>
    <w:rsid w:val="00E15424"/>
    <w:rsid w:val="00E23310"/>
    <w:rsid w:val="00E250A5"/>
    <w:rsid w:val="00E3050C"/>
    <w:rsid w:val="00E34898"/>
    <w:rsid w:val="00E3585E"/>
    <w:rsid w:val="00E37077"/>
    <w:rsid w:val="00E377F6"/>
    <w:rsid w:val="00E40FF0"/>
    <w:rsid w:val="00E42DC8"/>
    <w:rsid w:val="00E434B9"/>
    <w:rsid w:val="00E43D17"/>
    <w:rsid w:val="00E45C72"/>
    <w:rsid w:val="00E47984"/>
    <w:rsid w:val="00E508FA"/>
    <w:rsid w:val="00E50C12"/>
    <w:rsid w:val="00E51054"/>
    <w:rsid w:val="00E53503"/>
    <w:rsid w:val="00E542DA"/>
    <w:rsid w:val="00E554F6"/>
    <w:rsid w:val="00E578F5"/>
    <w:rsid w:val="00E60B3E"/>
    <w:rsid w:val="00E62D1B"/>
    <w:rsid w:val="00E63C6D"/>
    <w:rsid w:val="00E64492"/>
    <w:rsid w:val="00E71D01"/>
    <w:rsid w:val="00E72DC5"/>
    <w:rsid w:val="00E73A27"/>
    <w:rsid w:val="00E74D5B"/>
    <w:rsid w:val="00E7562C"/>
    <w:rsid w:val="00E756C3"/>
    <w:rsid w:val="00E75733"/>
    <w:rsid w:val="00E75D35"/>
    <w:rsid w:val="00E76219"/>
    <w:rsid w:val="00E80189"/>
    <w:rsid w:val="00E80FB0"/>
    <w:rsid w:val="00E8121E"/>
    <w:rsid w:val="00E851E9"/>
    <w:rsid w:val="00E86B23"/>
    <w:rsid w:val="00E87BE8"/>
    <w:rsid w:val="00E93D08"/>
    <w:rsid w:val="00EA0CBE"/>
    <w:rsid w:val="00EA317F"/>
    <w:rsid w:val="00EA3BB5"/>
    <w:rsid w:val="00EA4620"/>
    <w:rsid w:val="00EA496C"/>
    <w:rsid w:val="00EA4B38"/>
    <w:rsid w:val="00EA5098"/>
    <w:rsid w:val="00EA6547"/>
    <w:rsid w:val="00EB09B7"/>
    <w:rsid w:val="00EB3C85"/>
    <w:rsid w:val="00EB7D9A"/>
    <w:rsid w:val="00EC017A"/>
    <w:rsid w:val="00EC18BE"/>
    <w:rsid w:val="00EC2B86"/>
    <w:rsid w:val="00EC35E2"/>
    <w:rsid w:val="00EC38BF"/>
    <w:rsid w:val="00EC6FC9"/>
    <w:rsid w:val="00EC7413"/>
    <w:rsid w:val="00ED1C55"/>
    <w:rsid w:val="00ED2AC4"/>
    <w:rsid w:val="00ED434F"/>
    <w:rsid w:val="00ED4E5C"/>
    <w:rsid w:val="00ED5453"/>
    <w:rsid w:val="00EE03BF"/>
    <w:rsid w:val="00EE117F"/>
    <w:rsid w:val="00EE2E0F"/>
    <w:rsid w:val="00EE3DFF"/>
    <w:rsid w:val="00EE5070"/>
    <w:rsid w:val="00EE5495"/>
    <w:rsid w:val="00EE715D"/>
    <w:rsid w:val="00EE7D7C"/>
    <w:rsid w:val="00EF0ED3"/>
    <w:rsid w:val="00EF15E8"/>
    <w:rsid w:val="00EF3292"/>
    <w:rsid w:val="00EF4D0D"/>
    <w:rsid w:val="00F00078"/>
    <w:rsid w:val="00F00780"/>
    <w:rsid w:val="00F008D9"/>
    <w:rsid w:val="00F00BAC"/>
    <w:rsid w:val="00F0442B"/>
    <w:rsid w:val="00F0791A"/>
    <w:rsid w:val="00F11A74"/>
    <w:rsid w:val="00F12EC9"/>
    <w:rsid w:val="00F157D8"/>
    <w:rsid w:val="00F16934"/>
    <w:rsid w:val="00F16B9D"/>
    <w:rsid w:val="00F17094"/>
    <w:rsid w:val="00F203B4"/>
    <w:rsid w:val="00F25D98"/>
    <w:rsid w:val="00F25E39"/>
    <w:rsid w:val="00F27640"/>
    <w:rsid w:val="00F277D1"/>
    <w:rsid w:val="00F3009D"/>
    <w:rsid w:val="00F300FB"/>
    <w:rsid w:val="00F30B4B"/>
    <w:rsid w:val="00F32372"/>
    <w:rsid w:val="00F3478A"/>
    <w:rsid w:val="00F35275"/>
    <w:rsid w:val="00F364ED"/>
    <w:rsid w:val="00F36AAD"/>
    <w:rsid w:val="00F40B20"/>
    <w:rsid w:val="00F42BB9"/>
    <w:rsid w:val="00F4576A"/>
    <w:rsid w:val="00F45A2A"/>
    <w:rsid w:val="00F45EBB"/>
    <w:rsid w:val="00F4680F"/>
    <w:rsid w:val="00F46C76"/>
    <w:rsid w:val="00F50BC4"/>
    <w:rsid w:val="00F510CA"/>
    <w:rsid w:val="00F51538"/>
    <w:rsid w:val="00F53227"/>
    <w:rsid w:val="00F539FE"/>
    <w:rsid w:val="00F555C6"/>
    <w:rsid w:val="00F55C23"/>
    <w:rsid w:val="00F56945"/>
    <w:rsid w:val="00F56A63"/>
    <w:rsid w:val="00F57BD1"/>
    <w:rsid w:val="00F57D0C"/>
    <w:rsid w:val="00F60B12"/>
    <w:rsid w:val="00F625E0"/>
    <w:rsid w:val="00F63112"/>
    <w:rsid w:val="00F6318C"/>
    <w:rsid w:val="00F6351F"/>
    <w:rsid w:val="00F640FF"/>
    <w:rsid w:val="00F64D01"/>
    <w:rsid w:val="00F65B65"/>
    <w:rsid w:val="00F71044"/>
    <w:rsid w:val="00F71F76"/>
    <w:rsid w:val="00F7294B"/>
    <w:rsid w:val="00F74821"/>
    <w:rsid w:val="00F7548B"/>
    <w:rsid w:val="00F7573B"/>
    <w:rsid w:val="00F765B4"/>
    <w:rsid w:val="00F777F9"/>
    <w:rsid w:val="00F83604"/>
    <w:rsid w:val="00F86A0E"/>
    <w:rsid w:val="00F8743F"/>
    <w:rsid w:val="00F912DE"/>
    <w:rsid w:val="00F913FE"/>
    <w:rsid w:val="00F91EC8"/>
    <w:rsid w:val="00F92376"/>
    <w:rsid w:val="00F92703"/>
    <w:rsid w:val="00F930CB"/>
    <w:rsid w:val="00F949B9"/>
    <w:rsid w:val="00F96F7D"/>
    <w:rsid w:val="00F97C44"/>
    <w:rsid w:val="00FA13FE"/>
    <w:rsid w:val="00FA17EC"/>
    <w:rsid w:val="00FA1998"/>
    <w:rsid w:val="00FA42DC"/>
    <w:rsid w:val="00FA4C31"/>
    <w:rsid w:val="00FA6035"/>
    <w:rsid w:val="00FA6C6A"/>
    <w:rsid w:val="00FB140E"/>
    <w:rsid w:val="00FB1AD7"/>
    <w:rsid w:val="00FB242F"/>
    <w:rsid w:val="00FB32F1"/>
    <w:rsid w:val="00FB40CC"/>
    <w:rsid w:val="00FB444F"/>
    <w:rsid w:val="00FB57C6"/>
    <w:rsid w:val="00FB6386"/>
    <w:rsid w:val="00FB6643"/>
    <w:rsid w:val="00FB6C31"/>
    <w:rsid w:val="00FB7273"/>
    <w:rsid w:val="00FC053B"/>
    <w:rsid w:val="00FC099B"/>
    <w:rsid w:val="00FC1600"/>
    <w:rsid w:val="00FC3AFA"/>
    <w:rsid w:val="00FC3C7F"/>
    <w:rsid w:val="00FC3E2A"/>
    <w:rsid w:val="00FC4653"/>
    <w:rsid w:val="00FC4BA4"/>
    <w:rsid w:val="00FD1AA2"/>
    <w:rsid w:val="00FD3D95"/>
    <w:rsid w:val="00FD55FB"/>
    <w:rsid w:val="00FD5D1F"/>
    <w:rsid w:val="00FD6A60"/>
    <w:rsid w:val="00FD77E6"/>
    <w:rsid w:val="00FE1969"/>
    <w:rsid w:val="00FE207E"/>
    <w:rsid w:val="00FE20B9"/>
    <w:rsid w:val="00FE3140"/>
    <w:rsid w:val="00FE5073"/>
    <w:rsid w:val="00FE5D7D"/>
    <w:rsid w:val="00FF23E8"/>
    <w:rsid w:val="00FF2F7D"/>
    <w:rsid w:val="00FF4630"/>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6CE"/>
    <w:pPr>
      <w:spacing w:after="180"/>
    </w:pPr>
    <w:rPr>
      <w:rFonts w:ascii="Times New Roman" w:eastAsia="Batang"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paragraph" w:customStyle="1" w:styleId="TALcontinuation">
    <w:name w:val="TAL continuation"/>
    <w:basedOn w:val="TAL"/>
    <w:link w:val="TALcontinuationChar"/>
    <w:qFormat/>
    <w:rsid w:val="00384310"/>
    <w:pPr>
      <w:spacing w:before="60"/>
    </w:pPr>
  </w:style>
  <w:style w:type="character" w:customStyle="1" w:styleId="TALcontinuationChar">
    <w:name w:val="TAL continuation Char"/>
    <w:link w:val="TALcontinuation"/>
    <w:locked/>
    <w:rsid w:val="00384310"/>
    <w:rPr>
      <w:rFonts w:ascii="Arial" w:hAnsi="Arial"/>
      <w:sz w:val="18"/>
      <w:lang w:val="en-GB" w:eastAsia="en-US"/>
    </w:rPr>
  </w:style>
  <w:style w:type="character" w:customStyle="1" w:styleId="Heading7Char">
    <w:name w:val="Heading 7 Char"/>
    <w:link w:val="Heading7"/>
    <w:rsid w:val="00384310"/>
    <w:rPr>
      <w:rFonts w:ascii="Arial" w:hAnsi="Arial"/>
      <w:lang w:val="en-GB" w:eastAsia="en-US"/>
    </w:rPr>
  </w:style>
  <w:style w:type="character" w:customStyle="1" w:styleId="Heading9Char">
    <w:name w:val="Heading 9 Char"/>
    <w:link w:val="Heading9"/>
    <w:rsid w:val="00384310"/>
    <w:rPr>
      <w:rFonts w:ascii="Arial" w:hAnsi="Arial"/>
      <w:sz w:val="36"/>
      <w:lang w:val="en-GB" w:eastAsia="en-US"/>
    </w:rPr>
  </w:style>
  <w:style w:type="paragraph" w:customStyle="1" w:styleId="msonormal0">
    <w:name w:val="msonormal"/>
    <w:basedOn w:val="Normal"/>
    <w:rsid w:val="00384310"/>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384310"/>
  </w:style>
  <w:style w:type="character" w:customStyle="1" w:styleId="ZREGNAME">
    <w:name w:val="ZREGNAME"/>
    <w:uiPriority w:val="99"/>
    <w:rsid w:val="0038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1271">
      <w:bodyDiv w:val="1"/>
      <w:marLeft w:val="0"/>
      <w:marRight w:val="0"/>
      <w:marTop w:val="0"/>
      <w:marBottom w:val="0"/>
      <w:divBdr>
        <w:top w:val="none" w:sz="0" w:space="0" w:color="auto"/>
        <w:left w:val="none" w:sz="0" w:space="0" w:color="auto"/>
        <w:bottom w:val="none" w:sz="0" w:space="0" w:color="auto"/>
        <w:right w:val="none" w:sz="0" w:space="0" w:color="auto"/>
      </w:divBdr>
    </w:div>
    <w:div w:id="499584379">
      <w:bodyDiv w:val="1"/>
      <w:marLeft w:val="0"/>
      <w:marRight w:val="0"/>
      <w:marTop w:val="0"/>
      <w:marBottom w:val="0"/>
      <w:divBdr>
        <w:top w:val="none" w:sz="0" w:space="0" w:color="auto"/>
        <w:left w:val="none" w:sz="0" w:space="0" w:color="auto"/>
        <w:bottom w:val="none" w:sz="0" w:space="0" w:color="auto"/>
        <w:right w:val="none" w:sz="0" w:space="0" w:color="auto"/>
      </w:divBdr>
    </w:div>
    <w:div w:id="1324504849">
      <w:bodyDiv w:val="1"/>
      <w:marLeft w:val="0"/>
      <w:marRight w:val="0"/>
      <w:marTop w:val="0"/>
      <w:marBottom w:val="0"/>
      <w:divBdr>
        <w:top w:val="none" w:sz="0" w:space="0" w:color="auto"/>
        <w:left w:val="none" w:sz="0" w:space="0" w:color="auto"/>
        <w:bottom w:val="none" w:sz="0" w:space="0" w:color="auto"/>
        <w:right w:val="none" w:sz="0" w:space="0" w:color="auto"/>
      </w:divBdr>
    </w:div>
    <w:div w:id="18731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10</Pages>
  <Words>3788</Words>
  <Characters>20787</Characters>
  <Application>Microsoft Office Word</Application>
  <DocSecurity>0</DocSecurity>
  <Lines>173</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24526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May r1</cp:lastModifiedBy>
  <cp:revision>14</cp:revision>
  <cp:lastPrinted>1899-12-31T23:00:00Z</cp:lastPrinted>
  <dcterms:created xsi:type="dcterms:W3CDTF">2024-05-28T04:44:00Z</dcterms:created>
  <dcterms:modified xsi:type="dcterms:W3CDTF">2024-05-28T04:56:00Z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