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71F2D" w14:textId="171A3767" w:rsidR="00CF53B5" w:rsidRDefault="00CF53B5" w:rsidP="00CC7D13">
      <w:pPr>
        <w:pStyle w:val="CRCoverPage"/>
        <w:tabs>
          <w:tab w:val="right" w:pos="9639"/>
        </w:tabs>
        <w:spacing w:after="0"/>
        <w:rPr>
          <w:b/>
          <w:i/>
          <w:noProof/>
          <w:sz w:val="28"/>
        </w:rPr>
      </w:pPr>
      <w:r>
        <w:rPr>
          <w:b/>
          <w:noProof/>
          <w:sz w:val="24"/>
        </w:rPr>
        <w:t>3GPP TSG CT WG3 Meeting #135</w:t>
      </w:r>
      <w:r>
        <w:rPr>
          <w:b/>
          <w:i/>
          <w:noProof/>
          <w:sz w:val="28"/>
        </w:rPr>
        <w:tab/>
        <w:t>C3-243</w:t>
      </w:r>
      <w:r w:rsidR="004A2B4A" w:rsidRPr="004A2B4A">
        <w:rPr>
          <w:b/>
          <w:i/>
          <w:noProof/>
          <w:sz w:val="28"/>
          <w:highlight w:val="yellow"/>
        </w:rPr>
        <w:t>xxx</w:t>
      </w:r>
    </w:p>
    <w:p w14:paraId="69C3DB2F" w14:textId="2DF24A8A" w:rsidR="00CF53B5" w:rsidRDefault="00CF53B5" w:rsidP="00CF53B5">
      <w:pPr>
        <w:pStyle w:val="CRCoverPage"/>
        <w:outlineLvl w:val="0"/>
        <w:rPr>
          <w:b/>
          <w:noProof/>
          <w:sz w:val="24"/>
        </w:rPr>
      </w:pPr>
      <w:r>
        <w:rPr>
          <w:b/>
          <w:noProof/>
          <w:sz w:val="24"/>
        </w:rPr>
        <w:t>Hyderabad, IN, 27 - 31 May, 2024</w:t>
      </w:r>
      <w:r w:rsidR="004A2B4A" w:rsidRPr="004A2B4A">
        <w:rPr>
          <w:b/>
          <w:noProof/>
          <w:sz w:val="16"/>
        </w:rPr>
        <w:tab/>
      </w:r>
      <w:r w:rsidR="004A2B4A" w:rsidRPr="004A2B4A">
        <w:rPr>
          <w:b/>
          <w:noProof/>
          <w:sz w:val="16"/>
        </w:rPr>
        <w:tab/>
      </w:r>
      <w:r w:rsidR="004A2B4A" w:rsidRPr="004A2B4A">
        <w:rPr>
          <w:b/>
          <w:noProof/>
          <w:sz w:val="16"/>
        </w:rPr>
        <w:tab/>
      </w:r>
      <w:r w:rsidR="004A2B4A" w:rsidRPr="004A2B4A">
        <w:rPr>
          <w:b/>
          <w:noProof/>
          <w:sz w:val="16"/>
        </w:rPr>
        <w:tab/>
      </w:r>
      <w:r w:rsidR="004A2B4A" w:rsidRPr="004A2B4A">
        <w:rPr>
          <w:b/>
          <w:noProof/>
          <w:sz w:val="16"/>
        </w:rPr>
        <w:tab/>
      </w:r>
      <w:r w:rsidR="004A2B4A" w:rsidRPr="004A2B4A">
        <w:rPr>
          <w:b/>
          <w:noProof/>
          <w:sz w:val="16"/>
        </w:rPr>
        <w:tab/>
      </w:r>
      <w:r w:rsidR="004A2B4A" w:rsidRPr="004A2B4A">
        <w:rPr>
          <w:b/>
          <w:noProof/>
          <w:sz w:val="16"/>
        </w:rPr>
        <w:tab/>
      </w:r>
      <w:r w:rsidR="004A2B4A" w:rsidRPr="004A2B4A">
        <w:rPr>
          <w:b/>
          <w:noProof/>
          <w:sz w:val="16"/>
        </w:rPr>
        <w:tab/>
      </w:r>
      <w:r w:rsidR="004A2B4A">
        <w:rPr>
          <w:b/>
          <w:noProof/>
          <w:sz w:val="16"/>
        </w:rPr>
        <w:tab/>
      </w:r>
      <w:r w:rsidR="004A2B4A" w:rsidRPr="004A2B4A">
        <w:rPr>
          <w:b/>
          <w:noProof/>
          <w:sz w:val="16"/>
        </w:rPr>
        <w:tab/>
      </w:r>
      <w:r w:rsidR="004A2B4A" w:rsidRPr="004A2B4A">
        <w:rPr>
          <w:b/>
          <w:noProof/>
          <w:sz w:val="16"/>
        </w:rPr>
        <w:tab/>
      </w:r>
      <w:r w:rsidR="004A2B4A" w:rsidRPr="004A2B4A">
        <w:rPr>
          <w:b/>
          <w:noProof/>
          <w:sz w:val="16"/>
        </w:rPr>
        <w:tab/>
      </w:r>
      <w:r w:rsidR="004A2B4A" w:rsidRPr="004A2B4A">
        <w:rPr>
          <w:b/>
          <w:noProof/>
          <w:sz w:val="16"/>
        </w:rPr>
        <w:tab/>
      </w:r>
      <w:r w:rsidR="004A2B4A" w:rsidRPr="004A2B4A">
        <w:rPr>
          <w:b/>
          <w:noProof/>
          <w:sz w:val="16"/>
        </w:rPr>
        <w:tab/>
      </w:r>
      <w:r w:rsidR="004A2B4A" w:rsidRPr="004A2B4A">
        <w:rPr>
          <w:b/>
          <w:noProof/>
          <w:sz w:val="16"/>
        </w:rPr>
        <w:tab/>
      </w:r>
      <w:r w:rsidR="004A2B4A" w:rsidRPr="004A2B4A">
        <w:rPr>
          <w:b/>
          <w:noProof/>
          <w:sz w:val="16"/>
        </w:rPr>
        <w:tab/>
        <w:t xml:space="preserve">was </w:t>
      </w:r>
      <w:r w:rsidR="004A2B4A" w:rsidRPr="004A2B4A">
        <w:rPr>
          <w:b/>
          <w:i/>
          <w:noProof/>
          <w:sz w:val="18"/>
        </w:rPr>
        <w:t>C3-243266</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400D6" w14:paraId="20F879D3" w14:textId="77777777" w:rsidTr="008618CF">
        <w:tc>
          <w:tcPr>
            <w:tcW w:w="9641" w:type="dxa"/>
            <w:gridSpan w:val="9"/>
            <w:tcBorders>
              <w:top w:val="single" w:sz="4" w:space="0" w:color="auto"/>
              <w:left w:val="single" w:sz="4" w:space="0" w:color="auto"/>
              <w:right w:val="single" w:sz="4" w:space="0" w:color="auto"/>
            </w:tcBorders>
          </w:tcPr>
          <w:p w14:paraId="35FF5F51" w14:textId="37DDF578" w:rsidR="00D400D6" w:rsidRDefault="00D400D6" w:rsidP="008618CF">
            <w:pPr>
              <w:pStyle w:val="CRCoverPage"/>
              <w:spacing w:after="0"/>
              <w:jc w:val="right"/>
              <w:rPr>
                <w:i/>
                <w:noProof/>
              </w:rPr>
            </w:pPr>
            <w:r>
              <w:rPr>
                <w:i/>
                <w:noProof/>
                <w:sz w:val="14"/>
              </w:rPr>
              <w:t>CR-Form-v12.</w:t>
            </w:r>
            <w:r w:rsidR="00F25568">
              <w:rPr>
                <w:i/>
                <w:noProof/>
                <w:sz w:val="14"/>
              </w:rPr>
              <w:t>3</w:t>
            </w:r>
          </w:p>
        </w:tc>
      </w:tr>
      <w:tr w:rsidR="00D400D6" w14:paraId="2AB7E3AB" w14:textId="77777777" w:rsidTr="008618CF">
        <w:tc>
          <w:tcPr>
            <w:tcW w:w="9641" w:type="dxa"/>
            <w:gridSpan w:val="9"/>
            <w:tcBorders>
              <w:left w:val="single" w:sz="4" w:space="0" w:color="auto"/>
              <w:right w:val="single" w:sz="4" w:space="0" w:color="auto"/>
            </w:tcBorders>
          </w:tcPr>
          <w:p w14:paraId="77664D7E" w14:textId="77777777" w:rsidR="00D400D6" w:rsidRDefault="00D400D6" w:rsidP="008618CF">
            <w:pPr>
              <w:pStyle w:val="CRCoverPage"/>
              <w:spacing w:after="0"/>
              <w:jc w:val="center"/>
              <w:rPr>
                <w:noProof/>
              </w:rPr>
            </w:pPr>
            <w:r>
              <w:rPr>
                <w:b/>
                <w:noProof/>
                <w:sz w:val="32"/>
              </w:rPr>
              <w:t>CHANGE REQUEST</w:t>
            </w:r>
          </w:p>
        </w:tc>
      </w:tr>
      <w:tr w:rsidR="00D400D6" w14:paraId="574AE859" w14:textId="77777777" w:rsidTr="008618CF">
        <w:tc>
          <w:tcPr>
            <w:tcW w:w="9641" w:type="dxa"/>
            <w:gridSpan w:val="9"/>
            <w:tcBorders>
              <w:left w:val="single" w:sz="4" w:space="0" w:color="auto"/>
              <w:right w:val="single" w:sz="4" w:space="0" w:color="auto"/>
            </w:tcBorders>
          </w:tcPr>
          <w:p w14:paraId="6BA5EB90" w14:textId="77777777" w:rsidR="00D400D6" w:rsidRDefault="00D400D6" w:rsidP="008618CF">
            <w:pPr>
              <w:pStyle w:val="CRCoverPage"/>
              <w:spacing w:after="0"/>
              <w:rPr>
                <w:noProof/>
                <w:sz w:val="8"/>
                <w:szCs w:val="8"/>
              </w:rPr>
            </w:pPr>
          </w:p>
        </w:tc>
      </w:tr>
      <w:tr w:rsidR="00D400D6" w14:paraId="5FA822AC" w14:textId="77777777" w:rsidTr="008618CF">
        <w:tc>
          <w:tcPr>
            <w:tcW w:w="142" w:type="dxa"/>
            <w:tcBorders>
              <w:left w:val="single" w:sz="4" w:space="0" w:color="auto"/>
            </w:tcBorders>
          </w:tcPr>
          <w:p w14:paraId="6FC0940B" w14:textId="77777777" w:rsidR="00D400D6" w:rsidRDefault="00D400D6" w:rsidP="008618CF">
            <w:pPr>
              <w:pStyle w:val="CRCoverPage"/>
              <w:spacing w:after="0"/>
              <w:jc w:val="right"/>
              <w:rPr>
                <w:noProof/>
              </w:rPr>
            </w:pPr>
          </w:p>
        </w:tc>
        <w:tc>
          <w:tcPr>
            <w:tcW w:w="1559" w:type="dxa"/>
            <w:shd w:val="pct30" w:color="FFFF00" w:fill="auto"/>
          </w:tcPr>
          <w:p w14:paraId="49FC518C" w14:textId="03C65BB0" w:rsidR="00D400D6" w:rsidRPr="00410371" w:rsidRDefault="00F038C6" w:rsidP="008618CF">
            <w:pPr>
              <w:pStyle w:val="CRCoverPage"/>
              <w:spacing w:after="0"/>
              <w:jc w:val="right"/>
              <w:rPr>
                <w:b/>
                <w:noProof/>
                <w:sz w:val="28"/>
              </w:rPr>
            </w:pPr>
            <w:fldSimple w:instr=" DOCPROPERTY  Spec#  \* MERGEFORMAT ">
              <w:r w:rsidR="00D400D6" w:rsidRPr="00410371">
                <w:rPr>
                  <w:b/>
                  <w:noProof/>
                  <w:sz w:val="28"/>
                </w:rPr>
                <w:t>29.</w:t>
              </w:r>
              <w:r w:rsidR="00A9611F">
                <w:rPr>
                  <w:b/>
                  <w:noProof/>
                  <w:sz w:val="28"/>
                </w:rPr>
                <w:t>122</w:t>
              </w:r>
            </w:fldSimple>
          </w:p>
        </w:tc>
        <w:tc>
          <w:tcPr>
            <w:tcW w:w="709" w:type="dxa"/>
          </w:tcPr>
          <w:p w14:paraId="6FD142E5" w14:textId="77777777" w:rsidR="00D400D6" w:rsidRDefault="00D400D6" w:rsidP="008618CF">
            <w:pPr>
              <w:pStyle w:val="CRCoverPage"/>
              <w:spacing w:after="0"/>
              <w:jc w:val="center"/>
              <w:rPr>
                <w:noProof/>
              </w:rPr>
            </w:pPr>
            <w:r>
              <w:rPr>
                <w:b/>
                <w:noProof/>
                <w:sz w:val="28"/>
              </w:rPr>
              <w:t>CR</w:t>
            </w:r>
          </w:p>
        </w:tc>
        <w:tc>
          <w:tcPr>
            <w:tcW w:w="1276" w:type="dxa"/>
            <w:shd w:val="pct30" w:color="FFFF00" w:fill="auto"/>
          </w:tcPr>
          <w:p w14:paraId="4A003FA1" w14:textId="529B8F9E" w:rsidR="00D400D6" w:rsidRPr="00410371" w:rsidRDefault="00E32B16" w:rsidP="00C3404E">
            <w:pPr>
              <w:pStyle w:val="CRCoverPage"/>
              <w:spacing w:after="0"/>
              <w:rPr>
                <w:noProof/>
              </w:rPr>
            </w:pPr>
            <w:r w:rsidRPr="00E32B16">
              <w:rPr>
                <w:b/>
                <w:noProof/>
                <w:sz w:val="28"/>
              </w:rPr>
              <w:t>0846</w:t>
            </w:r>
          </w:p>
        </w:tc>
        <w:tc>
          <w:tcPr>
            <w:tcW w:w="709" w:type="dxa"/>
          </w:tcPr>
          <w:p w14:paraId="0695E7D2" w14:textId="77777777" w:rsidR="00D400D6" w:rsidRDefault="00D400D6" w:rsidP="008618CF">
            <w:pPr>
              <w:pStyle w:val="CRCoverPage"/>
              <w:tabs>
                <w:tab w:val="right" w:pos="625"/>
              </w:tabs>
              <w:spacing w:after="0"/>
              <w:jc w:val="center"/>
              <w:rPr>
                <w:noProof/>
              </w:rPr>
            </w:pPr>
            <w:r>
              <w:rPr>
                <w:b/>
                <w:bCs/>
                <w:noProof/>
                <w:sz w:val="28"/>
              </w:rPr>
              <w:t>rev</w:t>
            </w:r>
          </w:p>
        </w:tc>
        <w:tc>
          <w:tcPr>
            <w:tcW w:w="992" w:type="dxa"/>
            <w:shd w:val="pct30" w:color="FFFF00" w:fill="auto"/>
          </w:tcPr>
          <w:p w14:paraId="3FEB1F15" w14:textId="7563A66F" w:rsidR="00D400D6" w:rsidRPr="00410371" w:rsidRDefault="004A2B4A" w:rsidP="00C3404E">
            <w:pPr>
              <w:pStyle w:val="CRCoverPage"/>
              <w:spacing w:after="0"/>
              <w:jc w:val="center"/>
              <w:rPr>
                <w:b/>
                <w:noProof/>
              </w:rPr>
            </w:pPr>
            <w:r>
              <w:rPr>
                <w:b/>
                <w:noProof/>
                <w:sz w:val="28"/>
              </w:rPr>
              <w:t>1</w:t>
            </w:r>
            <w:bookmarkStart w:id="0" w:name="_GoBack"/>
            <w:bookmarkEnd w:id="0"/>
          </w:p>
        </w:tc>
        <w:tc>
          <w:tcPr>
            <w:tcW w:w="2410" w:type="dxa"/>
          </w:tcPr>
          <w:p w14:paraId="3A144085" w14:textId="77777777" w:rsidR="00D400D6" w:rsidRDefault="00D400D6" w:rsidP="008618C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5FC0AA1" w14:textId="1174B509" w:rsidR="00D400D6" w:rsidRPr="00410371" w:rsidRDefault="00F038C6" w:rsidP="008618CF">
            <w:pPr>
              <w:pStyle w:val="CRCoverPage"/>
              <w:spacing w:after="0"/>
              <w:jc w:val="center"/>
              <w:rPr>
                <w:noProof/>
                <w:sz w:val="28"/>
              </w:rPr>
            </w:pPr>
            <w:fldSimple w:instr=" DOCPROPERTY  Version  \* MERGEFORMAT ">
              <w:r w:rsidR="00D400D6" w:rsidRPr="00410371">
                <w:rPr>
                  <w:b/>
                  <w:noProof/>
                  <w:sz w:val="28"/>
                </w:rPr>
                <w:t>1</w:t>
              </w:r>
              <w:r w:rsidR="00697EE7">
                <w:rPr>
                  <w:b/>
                  <w:noProof/>
                  <w:sz w:val="28"/>
                </w:rPr>
                <w:t>8</w:t>
              </w:r>
              <w:r w:rsidR="00D400D6" w:rsidRPr="00410371">
                <w:rPr>
                  <w:b/>
                  <w:noProof/>
                  <w:sz w:val="28"/>
                </w:rPr>
                <w:t>.</w:t>
              </w:r>
              <w:r w:rsidR="00A9611F">
                <w:rPr>
                  <w:b/>
                  <w:noProof/>
                  <w:sz w:val="28"/>
                </w:rPr>
                <w:t>5</w:t>
              </w:r>
              <w:r w:rsidR="00D400D6" w:rsidRPr="00410371">
                <w:rPr>
                  <w:b/>
                  <w:noProof/>
                  <w:sz w:val="28"/>
                </w:rPr>
                <w:t>.0</w:t>
              </w:r>
            </w:fldSimple>
          </w:p>
        </w:tc>
        <w:tc>
          <w:tcPr>
            <w:tcW w:w="143" w:type="dxa"/>
            <w:tcBorders>
              <w:right w:val="single" w:sz="4" w:space="0" w:color="auto"/>
            </w:tcBorders>
          </w:tcPr>
          <w:p w14:paraId="213093F0" w14:textId="77777777" w:rsidR="00D400D6" w:rsidRDefault="00D400D6" w:rsidP="008618CF">
            <w:pPr>
              <w:pStyle w:val="CRCoverPage"/>
              <w:spacing w:after="0"/>
              <w:rPr>
                <w:noProof/>
              </w:rPr>
            </w:pPr>
          </w:p>
        </w:tc>
      </w:tr>
      <w:tr w:rsidR="00D400D6" w14:paraId="4E1AD288" w14:textId="77777777" w:rsidTr="008618CF">
        <w:tc>
          <w:tcPr>
            <w:tcW w:w="9641" w:type="dxa"/>
            <w:gridSpan w:val="9"/>
            <w:tcBorders>
              <w:left w:val="single" w:sz="4" w:space="0" w:color="auto"/>
              <w:right w:val="single" w:sz="4" w:space="0" w:color="auto"/>
            </w:tcBorders>
          </w:tcPr>
          <w:p w14:paraId="5046FB12" w14:textId="77777777" w:rsidR="00D400D6" w:rsidRDefault="00D400D6" w:rsidP="008618CF">
            <w:pPr>
              <w:pStyle w:val="CRCoverPage"/>
              <w:spacing w:after="0"/>
              <w:rPr>
                <w:noProof/>
              </w:rPr>
            </w:pPr>
          </w:p>
        </w:tc>
      </w:tr>
      <w:tr w:rsidR="00D400D6" w14:paraId="32851940" w14:textId="77777777" w:rsidTr="008618CF">
        <w:tc>
          <w:tcPr>
            <w:tcW w:w="9641" w:type="dxa"/>
            <w:gridSpan w:val="9"/>
            <w:tcBorders>
              <w:top w:val="single" w:sz="4" w:space="0" w:color="auto"/>
            </w:tcBorders>
          </w:tcPr>
          <w:p w14:paraId="760B81F2" w14:textId="77777777" w:rsidR="00D400D6" w:rsidRPr="00F25D98" w:rsidRDefault="00D400D6" w:rsidP="008618CF">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D400D6" w14:paraId="5A5504A6" w14:textId="77777777" w:rsidTr="008618CF">
        <w:tc>
          <w:tcPr>
            <w:tcW w:w="9641" w:type="dxa"/>
            <w:gridSpan w:val="9"/>
          </w:tcPr>
          <w:p w14:paraId="37267B4D" w14:textId="77777777" w:rsidR="00D400D6" w:rsidRDefault="00D400D6" w:rsidP="008618CF">
            <w:pPr>
              <w:pStyle w:val="CRCoverPage"/>
              <w:spacing w:after="0"/>
              <w:rPr>
                <w:noProof/>
                <w:sz w:val="8"/>
                <w:szCs w:val="8"/>
              </w:rPr>
            </w:pPr>
          </w:p>
        </w:tc>
      </w:tr>
    </w:tbl>
    <w:p w14:paraId="0AA03FAE" w14:textId="77777777" w:rsidR="00D400D6" w:rsidRDefault="00D400D6" w:rsidP="00D400D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400D6" w14:paraId="3A70F55B" w14:textId="77777777" w:rsidTr="008618CF">
        <w:tc>
          <w:tcPr>
            <w:tcW w:w="2835" w:type="dxa"/>
          </w:tcPr>
          <w:p w14:paraId="40B7B4DA" w14:textId="77777777" w:rsidR="00D400D6" w:rsidRDefault="00D400D6" w:rsidP="008618CF">
            <w:pPr>
              <w:pStyle w:val="CRCoverPage"/>
              <w:tabs>
                <w:tab w:val="right" w:pos="2751"/>
              </w:tabs>
              <w:spacing w:after="0"/>
              <w:rPr>
                <w:b/>
                <w:i/>
                <w:noProof/>
              </w:rPr>
            </w:pPr>
            <w:r>
              <w:rPr>
                <w:b/>
                <w:i/>
                <w:noProof/>
              </w:rPr>
              <w:t>Proposed change affects:</w:t>
            </w:r>
          </w:p>
        </w:tc>
        <w:tc>
          <w:tcPr>
            <w:tcW w:w="1418" w:type="dxa"/>
          </w:tcPr>
          <w:p w14:paraId="62A1E357" w14:textId="77777777" w:rsidR="00D400D6" w:rsidRDefault="00D400D6" w:rsidP="008618C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79B59C4" w14:textId="77777777" w:rsidR="00D400D6" w:rsidRDefault="00D400D6" w:rsidP="008618CF">
            <w:pPr>
              <w:pStyle w:val="CRCoverPage"/>
              <w:spacing w:after="0"/>
              <w:jc w:val="center"/>
              <w:rPr>
                <w:b/>
                <w:caps/>
                <w:noProof/>
              </w:rPr>
            </w:pPr>
          </w:p>
        </w:tc>
        <w:tc>
          <w:tcPr>
            <w:tcW w:w="709" w:type="dxa"/>
            <w:tcBorders>
              <w:left w:val="single" w:sz="4" w:space="0" w:color="auto"/>
            </w:tcBorders>
          </w:tcPr>
          <w:p w14:paraId="1DCFBA41" w14:textId="77777777" w:rsidR="00D400D6" w:rsidRDefault="00D400D6" w:rsidP="008618C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5290171" w14:textId="77777777" w:rsidR="00D400D6" w:rsidRDefault="00D400D6" w:rsidP="008618CF">
            <w:pPr>
              <w:pStyle w:val="CRCoverPage"/>
              <w:spacing w:after="0"/>
              <w:jc w:val="center"/>
              <w:rPr>
                <w:b/>
                <w:caps/>
                <w:noProof/>
              </w:rPr>
            </w:pPr>
          </w:p>
        </w:tc>
        <w:tc>
          <w:tcPr>
            <w:tcW w:w="2126" w:type="dxa"/>
          </w:tcPr>
          <w:p w14:paraId="51291DDF" w14:textId="77777777" w:rsidR="00D400D6" w:rsidRDefault="00D400D6" w:rsidP="008618C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16BDB57" w14:textId="77777777" w:rsidR="00D400D6" w:rsidRDefault="00D400D6" w:rsidP="008618CF">
            <w:pPr>
              <w:pStyle w:val="CRCoverPage"/>
              <w:spacing w:after="0"/>
              <w:jc w:val="center"/>
              <w:rPr>
                <w:b/>
                <w:caps/>
                <w:noProof/>
              </w:rPr>
            </w:pPr>
          </w:p>
        </w:tc>
        <w:tc>
          <w:tcPr>
            <w:tcW w:w="1418" w:type="dxa"/>
            <w:tcBorders>
              <w:left w:val="nil"/>
            </w:tcBorders>
          </w:tcPr>
          <w:p w14:paraId="11CA5E97" w14:textId="77777777" w:rsidR="00D400D6" w:rsidRDefault="00D400D6" w:rsidP="008618C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B9B935C" w14:textId="77777777" w:rsidR="00D400D6" w:rsidRDefault="00D400D6" w:rsidP="008618CF">
            <w:pPr>
              <w:pStyle w:val="CRCoverPage"/>
              <w:spacing w:after="0"/>
              <w:jc w:val="center"/>
              <w:rPr>
                <w:b/>
                <w:bCs/>
                <w:caps/>
                <w:noProof/>
              </w:rPr>
            </w:pPr>
            <w:r>
              <w:rPr>
                <w:b/>
                <w:bCs/>
                <w:caps/>
                <w:noProof/>
              </w:rPr>
              <w:t>X</w:t>
            </w:r>
          </w:p>
        </w:tc>
      </w:tr>
    </w:tbl>
    <w:p w14:paraId="1A818219" w14:textId="77777777" w:rsidR="00D400D6" w:rsidRDefault="00D400D6" w:rsidP="00D400D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668"/>
        <w:gridCol w:w="984"/>
        <w:gridCol w:w="42"/>
        <w:gridCol w:w="525"/>
        <w:gridCol w:w="567"/>
        <w:gridCol w:w="1231"/>
        <w:gridCol w:w="1413"/>
        <w:gridCol w:w="131"/>
        <w:gridCol w:w="1155"/>
        <w:gridCol w:w="1924"/>
      </w:tblGrid>
      <w:tr w:rsidR="00D400D6" w14:paraId="4B745E56" w14:textId="77777777" w:rsidTr="008618CF">
        <w:tc>
          <w:tcPr>
            <w:tcW w:w="9640" w:type="dxa"/>
            <w:gridSpan w:val="10"/>
          </w:tcPr>
          <w:p w14:paraId="7568AAFB" w14:textId="77777777" w:rsidR="00D400D6" w:rsidRDefault="00D400D6" w:rsidP="008618CF">
            <w:pPr>
              <w:pStyle w:val="CRCoverPage"/>
              <w:spacing w:after="0"/>
              <w:rPr>
                <w:noProof/>
                <w:sz w:val="8"/>
                <w:szCs w:val="8"/>
              </w:rPr>
            </w:pPr>
          </w:p>
        </w:tc>
      </w:tr>
      <w:tr w:rsidR="00D400D6" w14:paraId="3CAB7796" w14:textId="77777777" w:rsidTr="00F50FAB">
        <w:tc>
          <w:tcPr>
            <w:tcW w:w="1668" w:type="dxa"/>
            <w:tcBorders>
              <w:top w:val="single" w:sz="4" w:space="0" w:color="auto"/>
              <w:left w:val="single" w:sz="4" w:space="0" w:color="auto"/>
            </w:tcBorders>
          </w:tcPr>
          <w:p w14:paraId="4A53EC86" w14:textId="77777777" w:rsidR="00D400D6" w:rsidRDefault="00D400D6" w:rsidP="008618CF">
            <w:pPr>
              <w:pStyle w:val="CRCoverPage"/>
              <w:tabs>
                <w:tab w:val="right" w:pos="1759"/>
              </w:tabs>
              <w:spacing w:after="0"/>
              <w:rPr>
                <w:b/>
                <w:i/>
                <w:noProof/>
              </w:rPr>
            </w:pPr>
            <w:r>
              <w:rPr>
                <w:b/>
                <w:i/>
                <w:noProof/>
              </w:rPr>
              <w:t>Title:</w:t>
            </w:r>
            <w:r>
              <w:rPr>
                <w:b/>
                <w:i/>
                <w:noProof/>
              </w:rPr>
              <w:tab/>
            </w:r>
          </w:p>
        </w:tc>
        <w:tc>
          <w:tcPr>
            <w:tcW w:w="7972" w:type="dxa"/>
            <w:gridSpan w:val="9"/>
            <w:tcBorders>
              <w:top w:val="single" w:sz="4" w:space="0" w:color="auto"/>
              <w:right w:val="single" w:sz="4" w:space="0" w:color="auto"/>
            </w:tcBorders>
            <w:shd w:val="pct30" w:color="FFFF00" w:fill="auto"/>
          </w:tcPr>
          <w:p w14:paraId="10A59E02" w14:textId="45F02CC3" w:rsidR="00D400D6" w:rsidRDefault="00860247" w:rsidP="008618CF">
            <w:pPr>
              <w:pStyle w:val="CRCoverPage"/>
              <w:spacing w:after="0"/>
              <w:ind w:left="100"/>
              <w:rPr>
                <w:noProof/>
              </w:rPr>
            </w:pPr>
            <w:r w:rsidRPr="00860247">
              <w:t>Corrections to the provisions related to the application detection functionality</w:t>
            </w:r>
          </w:p>
        </w:tc>
      </w:tr>
      <w:tr w:rsidR="00D400D6" w14:paraId="176389A9" w14:textId="77777777" w:rsidTr="00F50FAB">
        <w:tc>
          <w:tcPr>
            <w:tcW w:w="1668" w:type="dxa"/>
            <w:tcBorders>
              <w:left w:val="single" w:sz="4" w:space="0" w:color="auto"/>
            </w:tcBorders>
          </w:tcPr>
          <w:p w14:paraId="19178C90" w14:textId="77777777" w:rsidR="00D400D6" w:rsidRDefault="00D400D6" w:rsidP="008618CF">
            <w:pPr>
              <w:pStyle w:val="CRCoverPage"/>
              <w:spacing w:after="0"/>
              <w:rPr>
                <w:b/>
                <w:i/>
                <w:noProof/>
                <w:sz w:val="8"/>
                <w:szCs w:val="8"/>
              </w:rPr>
            </w:pPr>
          </w:p>
        </w:tc>
        <w:tc>
          <w:tcPr>
            <w:tcW w:w="7972" w:type="dxa"/>
            <w:gridSpan w:val="9"/>
            <w:tcBorders>
              <w:right w:val="single" w:sz="4" w:space="0" w:color="auto"/>
            </w:tcBorders>
          </w:tcPr>
          <w:p w14:paraId="37782656" w14:textId="77777777" w:rsidR="00D400D6" w:rsidRDefault="00D400D6" w:rsidP="008618CF">
            <w:pPr>
              <w:pStyle w:val="CRCoverPage"/>
              <w:spacing w:after="0"/>
              <w:rPr>
                <w:noProof/>
                <w:sz w:val="8"/>
                <w:szCs w:val="8"/>
              </w:rPr>
            </w:pPr>
          </w:p>
        </w:tc>
      </w:tr>
      <w:tr w:rsidR="00D400D6" w14:paraId="6F6C6728" w14:textId="77777777" w:rsidTr="00F50FAB">
        <w:tc>
          <w:tcPr>
            <w:tcW w:w="1668" w:type="dxa"/>
            <w:tcBorders>
              <w:left w:val="single" w:sz="4" w:space="0" w:color="auto"/>
            </w:tcBorders>
          </w:tcPr>
          <w:p w14:paraId="60A4D8C2" w14:textId="77777777" w:rsidR="00D400D6" w:rsidRDefault="00D400D6" w:rsidP="008618CF">
            <w:pPr>
              <w:pStyle w:val="CRCoverPage"/>
              <w:tabs>
                <w:tab w:val="right" w:pos="1759"/>
              </w:tabs>
              <w:spacing w:after="0"/>
              <w:rPr>
                <w:b/>
                <w:i/>
                <w:noProof/>
              </w:rPr>
            </w:pPr>
            <w:r>
              <w:rPr>
                <w:b/>
                <w:i/>
                <w:noProof/>
              </w:rPr>
              <w:t>Source to WG:</w:t>
            </w:r>
          </w:p>
        </w:tc>
        <w:tc>
          <w:tcPr>
            <w:tcW w:w="7972" w:type="dxa"/>
            <w:gridSpan w:val="9"/>
            <w:tcBorders>
              <w:right w:val="single" w:sz="4" w:space="0" w:color="auto"/>
            </w:tcBorders>
            <w:shd w:val="pct30" w:color="FFFF00" w:fill="auto"/>
          </w:tcPr>
          <w:p w14:paraId="2F1C6571" w14:textId="655D97E1" w:rsidR="00D400D6" w:rsidRDefault="006C30CB" w:rsidP="008618CF">
            <w:pPr>
              <w:pStyle w:val="CRCoverPage"/>
              <w:spacing w:after="0"/>
              <w:ind w:left="100"/>
              <w:rPr>
                <w:noProof/>
              </w:rPr>
            </w:pPr>
            <w:r>
              <w:t>Huawei</w:t>
            </w:r>
          </w:p>
        </w:tc>
      </w:tr>
      <w:tr w:rsidR="00D400D6" w14:paraId="30EB6A5D" w14:textId="77777777" w:rsidTr="00F50FAB">
        <w:tc>
          <w:tcPr>
            <w:tcW w:w="1668" w:type="dxa"/>
            <w:tcBorders>
              <w:left w:val="single" w:sz="4" w:space="0" w:color="auto"/>
            </w:tcBorders>
          </w:tcPr>
          <w:p w14:paraId="2CBE51D5" w14:textId="77777777" w:rsidR="00D400D6" w:rsidRDefault="00D400D6" w:rsidP="008618CF">
            <w:pPr>
              <w:pStyle w:val="CRCoverPage"/>
              <w:tabs>
                <w:tab w:val="right" w:pos="1759"/>
              </w:tabs>
              <w:spacing w:after="0"/>
              <w:rPr>
                <w:b/>
                <w:i/>
                <w:noProof/>
              </w:rPr>
            </w:pPr>
            <w:r>
              <w:rPr>
                <w:b/>
                <w:i/>
                <w:noProof/>
              </w:rPr>
              <w:t>Source to TSG:</w:t>
            </w:r>
          </w:p>
        </w:tc>
        <w:tc>
          <w:tcPr>
            <w:tcW w:w="7972" w:type="dxa"/>
            <w:gridSpan w:val="9"/>
            <w:tcBorders>
              <w:right w:val="single" w:sz="4" w:space="0" w:color="auto"/>
            </w:tcBorders>
            <w:shd w:val="pct30" w:color="FFFF00" w:fill="auto"/>
          </w:tcPr>
          <w:p w14:paraId="1C562C3A" w14:textId="77777777" w:rsidR="00D400D6" w:rsidRDefault="00D400D6" w:rsidP="008618CF">
            <w:pPr>
              <w:pStyle w:val="CRCoverPage"/>
              <w:spacing w:after="0"/>
              <w:ind w:left="100"/>
              <w:rPr>
                <w:noProof/>
              </w:rPr>
            </w:pPr>
            <w:r>
              <w:t>C</w:t>
            </w:r>
            <w:r w:rsidR="006C30CB">
              <w:t>T</w:t>
            </w:r>
            <w:r>
              <w:t>3</w:t>
            </w:r>
            <w:r>
              <w:fldChar w:fldCharType="begin"/>
            </w:r>
            <w:r>
              <w:instrText xml:space="preserve"> DOCPROPERTY  SourceIfTsg  \* MERGEFORMAT </w:instrText>
            </w:r>
            <w:r>
              <w:fldChar w:fldCharType="end"/>
            </w:r>
          </w:p>
        </w:tc>
      </w:tr>
      <w:tr w:rsidR="00D400D6" w14:paraId="01A488E7" w14:textId="77777777" w:rsidTr="00F50FAB">
        <w:tc>
          <w:tcPr>
            <w:tcW w:w="1668" w:type="dxa"/>
            <w:tcBorders>
              <w:left w:val="single" w:sz="4" w:space="0" w:color="auto"/>
            </w:tcBorders>
          </w:tcPr>
          <w:p w14:paraId="525C3B97" w14:textId="77777777" w:rsidR="00D400D6" w:rsidRDefault="00D400D6" w:rsidP="008618CF">
            <w:pPr>
              <w:pStyle w:val="CRCoverPage"/>
              <w:spacing w:after="0"/>
              <w:rPr>
                <w:b/>
                <w:i/>
                <w:noProof/>
                <w:sz w:val="8"/>
                <w:szCs w:val="8"/>
              </w:rPr>
            </w:pPr>
          </w:p>
        </w:tc>
        <w:tc>
          <w:tcPr>
            <w:tcW w:w="7972" w:type="dxa"/>
            <w:gridSpan w:val="9"/>
            <w:tcBorders>
              <w:right w:val="single" w:sz="4" w:space="0" w:color="auto"/>
            </w:tcBorders>
          </w:tcPr>
          <w:p w14:paraId="3766E679" w14:textId="77777777" w:rsidR="00D400D6" w:rsidRDefault="00D400D6" w:rsidP="008618CF">
            <w:pPr>
              <w:pStyle w:val="CRCoverPage"/>
              <w:spacing w:after="0"/>
              <w:rPr>
                <w:noProof/>
                <w:sz w:val="8"/>
                <w:szCs w:val="8"/>
              </w:rPr>
            </w:pPr>
          </w:p>
        </w:tc>
      </w:tr>
      <w:tr w:rsidR="00D400D6" w14:paraId="69FC1D7E" w14:textId="77777777" w:rsidTr="00F50FAB">
        <w:tc>
          <w:tcPr>
            <w:tcW w:w="1668" w:type="dxa"/>
            <w:tcBorders>
              <w:left w:val="single" w:sz="4" w:space="0" w:color="auto"/>
            </w:tcBorders>
          </w:tcPr>
          <w:p w14:paraId="2024AA56" w14:textId="77777777" w:rsidR="00D400D6" w:rsidRDefault="00D400D6" w:rsidP="008618CF">
            <w:pPr>
              <w:pStyle w:val="CRCoverPage"/>
              <w:tabs>
                <w:tab w:val="right" w:pos="1759"/>
              </w:tabs>
              <w:spacing w:after="0"/>
              <w:rPr>
                <w:b/>
                <w:i/>
                <w:noProof/>
              </w:rPr>
            </w:pPr>
            <w:r>
              <w:rPr>
                <w:b/>
                <w:i/>
                <w:noProof/>
              </w:rPr>
              <w:t>Work item code:</w:t>
            </w:r>
          </w:p>
        </w:tc>
        <w:tc>
          <w:tcPr>
            <w:tcW w:w="3349" w:type="dxa"/>
            <w:gridSpan w:val="5"/>
            <w:shd w:val="pct30" w:color="FFFF00" w:fill="auto"/>
          </w:tcPr>
          <w:p w14:paraId="39A7635C" w14:textId="54C2EA22" w:rsidR="00D400D6" w:rsidRDefault="00C758B2" w:rsidP="008618CF">
            <w:pPr>
              <w:pStyle w:val="CRCoverPage"/>
              <w:spacing w:after="0"/>
              <w:ind w:left="100"/>
              <w:rPr>
                <w:noProof/>
              </w:rPr>
            </w:pPr>
            <w:r w:rsidRPr="00C758B2">
              <w:t>TEI18_ADEE</w:t>
            </w:r>
          </w:p>
        </w:tc>
        <w:tc>
          <w:tcPr>
            <w:tcW w:w="1413" w:type="dxa"/>
            <w:tcBorders>
              <w:left w:val="nil"/>
            </w:tcBorders>
          </w:tcPr>
          <w:p w14:paraId="659B95A7" w14:textId="77777777" w:rsidR="00D400D6" w:rsidRDefault="00D400D6" w:rsidP="008618CF">
            <w:pPr>
              <w:pStyle w:val="CRCoverPage"/>
              <w:spacing w:after="0"/>
              <w:ind w:right="100"/>
              <w:rPr>
                <w:noProof/>
              </w:rPr>
            </w:pPr>
          </w:p>
        </w:tc>
        <w:tc>
          <w:tcPr>
            <w:tcW w:w="1286" w:type="dxa"/>
            <w:gridSpan w:val="2"/>
            <w:tcBorders>
              <w:left w:val="nil"/>
            </w:tcBorders>
          </w:tcPr>
          <w:p w14:paraId="1CC905EE" w14:textId="77777777" w:rsidR="00D400D6" w:rsidRDefault="00D400D6" w:rsidP="008618CF">
            <w:pPr>
              <w:pStyle w:val="CRCoverPage"/>
              <w:spacing w:after="0"/>
              <w:jc w:val="right"/>
              <w:rPr>
                <w:noProof/>
              </w:rPr>
            </w:pPr>
            <w:r>
              <w:rPr>
                <w:b/>
                <w:i/>
                <w:noProof/>
              </w:rPr>
              <w:t>Date:</w:t>
            </w:r>
          </w:p>
        </w:tc>
        <w:tc>
          <w:tcPr>
            <w:tcW w:w="1924" w:type="dxa"/>
            <w:tcBorders>
              <w:right w:val="single" w:sz="4" w:space="0" w:color="auto"/>
            </w:tcBorders>
            <w:shd w:val="pct30" w:color="FFFF00" w:fill="auto"/>
          </w:tcPr>
          <w:p w14:paraId="66F54244" w14:textId="74EF8AB7" w:rsidR="00D400D6" w:rsidRDefault="007F491C" w:rsidP="008618CF">
            <w:pPr>
              <w:pStyle w:val="CRCoverPage"/>
              <w:spacing w:after="0"/>
              <w:ind w:left="100"/>
              <w:rPr>
                <w:noProof/>
              </w:rPr>
            </w:pPr>
            <w:r>
              <w:t>202</w:t>
            </w:r>
            <w:r w:rsidR="00992338">
              <w:t>4</w:t>
            </w:r>
            <w:r>
              <w:t>-</w:t>
            </w:r>
            <w:r w:rsidR="00865F3D">
              <w:t>0</w:t>
            </w:r>
            <w:r w:rsidR="0043013A">
              <w:t>5</w:t>
            </w:r>
            <w:r>
              <w:t>-</w:t>
            </w:r>
            <w:r w:rsidR="0043013A">
              <w:t>20</w:t>
            </w:r>
          </w:p>
        </w:tc>
      </w:tr>
      <w:tr w:rsidR="00D400D6" w14:paraId="03555D42" w14:textId="77777777" w:rsidTr="00270FD6">
        <w:tc>
          <w:tcPr>
            <w:tcW w:w="1668" w:type="dxa"/>
            <w:tcBorders>
              <w:left w:val="single" w:sz="4" w:space="0" w:color="auto"/>
            </w:tcBorders>
          </w:tcPr>
          <w:p w14:paraId="08044F1B" w14:textId="77777777" w:rsidR="00D400D6" w:rsidRDefault="00D400D6" w:rsidP="008618CF">
            <w:pPr>
              <w:pStyle w:val="CRCoverPage"/>
              <w:spacing w:after="0"/>
              <w:rPr>
                <w:b/>
                <w:i/>
                <w:noProof/>
                <w:sz w:val="8"/>
                <w:szCs w:val="8"/>
              </w:rPr>
            </w:pPr>
          </w:p>
        </w:tc>
        <w:tc>
          <w:tcPr>
            <w:tcW w:w="2118" w:type="dxa"/>
            <w:gridSpan w:val="4"/>
          </w:tcPr>
          <w:p w14:paraId="285B7A9A" w14:textId="77777777" w:rsidR="00D400D6" w:rsidRDefault="00D400D6" w:rsidP="008618CF">
            <w:pPr>
              <w:pStyle w:val="CRCoverPage"/>
              <w:spacing w:after="0"/>
              <w:rPr>
                <w:noProof/>
                <w:sz w:val="8"/>
                <w:szCs w:val="8"/>
              </w:rPr>
            </w:pPr>
          </w:p>
        </w:tc>
        <w:tc>
          <w:tcPr>
            <w:tcW w:w="2644" w:type="dxa"/>
            <w:gridSpan w:val="2"/>
          </w:tcPr>
          <w:p w14:paraId="587B3DD6" w14:textId="77777777" w:rsidR="00D400D6" w:rsidRDefault="00D400D6" w:rsidP="008618CF">
            <w:pPr>
              <w:pStyle w:val="CRCoverPage"/>
              <w:spacing w:after="0"/>
              <w:rPr>
                <w:noProof/>
                <w:sz w:val="8"/>
                <w:szCs w:val="8"/>
              </w:rPr>
            </w:pPr>
          </w:p>
        </w:tc>
        <w:tc>
          <w:tcPr>
            <w:tcW w:w="1286" w:type="dxa"/>
            <w:gridSpan w:val="2"/>
          </w:tcPr>
          <w:p w14:paraId="0B00170F" w14:textId="77777777" w:rsidR="00D400D6" w:rsidRDefault="00D400D6" w:rsidP="008618CF">
            <w:pPr>
              <w:pStyle w:val="CRCoverPage"/>
              <w:spacing w:after="0"/>
              <w:rPr>
                <w:noProof/>
                <w:sz w:val="8"/>
                <w:szCs w:val="8"/>
              </w:rPr>
            </w:pPr>
          </w:p>
        </w:tc>
        <w:tc>
          <w:tcPr>
            <w:tcW w:w="1924" w:type="dxa"/>
            <w:tcBorders>
              <w:right w:val="single" w:sz="4" w:space="0" w:color="auto"/>
            </w:tcBorders>
          </w:tcPr>
          <w:p w14:paraId="1D814589" w14:textId="77777777" w:rsidR="00D400D6" w:rsidRDefault="00D400D6" w:rsidP="008618CF">
            <w:pPr>
              <w:pStyle w:val="CRCoverPage"/>
              <w:spacing w:after="0"/>
              <w:rPr>
                <w:noProof/>
                <w:sz w:val="8"/>
                <w:szCs w:val="8"/>
              </w:rPr>
            </w:pPr>
          </w:p>
        </w:tc>
      </w:tr>
      <w:tr w:rsidR="00D400D6" w14:paraId="390C8BEA" w14:textId="77777777" w:rsidTr="00270FD6">
        <w:trPr>
          <w:cantSplit/>
        </w:trPr>
        <w:tc>
          <w:tcPr>
            <w:tcW w:w="1668" w:type="dxa"/>
            <w:tcBorders>
              <w:left w:val="single" w:sz="4" w:space="0" w:color="auto"/>
            </w:tcBorders>
          </w:tcPr>
          <w:p w14:paraId="7CE76133" w14:textId="77777777" w:rsidR="00D400D6" w:rsidRDefault="00D400D6" w:rsidP="008618CF">
            <w:pPr>
              <w:pStyle w:val="CRCoverPage"/>
              <w:tabs>
                <w:tab w:val="right" w:pos="1759"/>
              </w:tabs>
              <w:spacing w:after="0"/>
              <w:rPr>
                <w:b/>
                <w:i/>
                <w:noProof/>
              </w:rPr>
            </w:pPr>
            <w:r>
              <w:rPr>
                <w:b/>
                <w:i/>
                <w:noProof/>
              </w:rPr>
              <w:t>Category:</w:t>
            </w:r>
          </w:p>
        </w:tc>
        <w:tc>
          <w:tcPr>
            <w:tcW w:w="984" w:type="dxa"/>
            <w:shd w:val="pct30" w:color="FFFF00" w:fill="auto"/>
          </w:tcPr>
          <w:p w14:paraId="5388D285" w14:textId="25869D58" w:rsidR="00D400D6" w:rsidRPr="00116815" w:rsidRDefault="00DA22B2" w:rsidP="008618CF">
            <w:pPr>
              <w:pStyle w:val="CRCoverPage"/>
              <w:spacing w:after="0"/>
              <w:ind w:left="100" w:right="-609"/>
              <w:rPr>
                <w:b/>
                <w:noProof/>
              </w:rPr>
            </w:pPr>
            <w:r>
              <w:rPr>
                <w:b/>
              </w:rPr>
              <w:t>F</w:t>
            </w:r>
          </w:p>
        </w:tc>
        <w:tc>
          <w:tcPr>
            <w:tcW w:w="3778" w:type="dxa"/>
            <w:gridSpan w:val="5"/>
            <w:tcBorders>
              <w:left w:val="nil"/>
            </w:tcBorders>
          </w:tcPr>
          <w:p w14:paraId="430125F0" w14:textId="77777777" w:rsidR="00D400D6" w:rsidRDefault="00D400D6" w:rsidP="008618CF">
            <w:pPr>
              <w:pStyle w:val="CRCoverPage"/>
              <w:spacing w:after="0"/>
              <w:rPr>
                <w:noProof/>
              </w:rPr>
            </w:pPr>
          </w:p>
        </w:tc>
        <w:tc>
          <w:tcPr>
            <w:tcW w:w="1286" w:type="dxa"/>
            <w:gridSpan w:val="2"/>
            <w:tcBorders>
              <w:left w:val="nil"/>
            </w:tcBorders>
          </w:tcPr>
          <w:p w14:paraId="1E193810" w14:textId="77777777" w:rsidR="00D400D6" w:rsidRDefault="00D400D6" w:rsidP="008618CF">
            <w:pPr>
              <w:pStyle w:val="CRCoverPage"/>
              <w:spacing w:after="0"/>
              <w:jc w:val="right"/>
              <w:rPr>
                <w:b/>
                <w:i/>
                <w:noProof/>
              </w:rPr>
            </w:pPr>
            <w:r>
              <w:rPr>
                <w:b/>
                <w:i/>
                <w:noProof/>
              </w:rPr>
              <w:t>Release:</w:t>
            </w:r>
          </w:p>
        </w:tc>
        <w:tc>
          <w:tcPr>
            <w:tcW w:w="1924" w:type="dxa"/>
            <w:tcBorders>
              <w:right w:val="single" w:sz="4" w:space="0" w:color="auto"/>
            </w:tcBorders>
            <w:shd w:val="pct30" w:color="FFFF00" w:fill="auto"/>
          </w:tcPr>
          <w:p w14:paraId="4888896A" w14:textId="77777777" w:rsidR="00D400D6" w:rsidRDefault="00F038C6" w:rsidP="008618CF">
            <w:pPr>
              <w:pStyle w:val="CRCoverPage"/>
              <w:spacing w:after="0"/>
              <w:ind w:left="100"/>
              <w:rPr>
                <w:noProof/>
              </w:rPr>
            </w:pPr>
            <w:fldSimple w:instr=" DOCPROPERTY  Release  \* MERGEFORMAT ">
              <w:r w:rsidR="00D400D6">
                <w:rPr>
                  <w:noProof/>
                </w:rPr>
                <w:t>Rel-1</w:t>
              </w:r>
              <w:r w:rsidR="006E4D22">
                <w:rPr>
                  <w:noProof/>
                </w:rPr>
                <w:t>8</w:t>
              </w:r>
            </w:fldSimple>
          </w:p>
        </w:tc>
      </w:tr>
      <w:tr w:rsidR="00D400D6" w14:paraId="40BDEA35" w14:textId="77777777" w:rsidTr="00F50FAB">
        <w:tc>
          <w:tcPr>
            <w:tcW w:w="1668" w:type="dxa"/>
            <w:tcBorders>
              <w:left w:val="single" w:sz="4" w:space="0" w:color="auto"/>
              <w:bottom w:val="single" w:sz="4" w:space="0" w:color="auto"/>
            </w:tcBorders>
          </w:tcPr>
          <w:p w14:paraId="316052C5" w14:textId="77777777" w:rsidR="00D400D6" w:rsidRDefault="00D400D6" w:rsidP="008618CF">
            <w:pPr>
              <w:pStyle w:val="CRCoverPage"/>
              <w:spacing w:after="0"/>
              <w:rPr>
                <w:b/>
                <w:i/>
                <w:noProof/>
              </w:rPr>
            </w:pPr>
          </w:p>
        </w:tc>
        <w:tc>
          <w:tcPr>
            <w:tcW w:w="4893" w:type="dxa"/>
            <w:gridSpan w:val="7"/>
            <w:tcBorders>
              <w:bottom w:val="single" w:sz="4" w:space="0" w:color="auto"/>
            </w:tcBorders>
          </w:tcPr>
          <w:p w14:paraId="57542356" w14:textId="77777777" w:rsidR="00D400D6" w:rsidRDefault="00D400D6" w:rsidP="008618C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1DC76ED" w14:textId="77777777" w:rsidR="00D400D6" w:rsidRDefault="00D400D6" w:rsidP="008618CF">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079" w:type="dxa"/>
            <w:gridSpan w:val="2"/>
            <w:tcBorders>
              <w:bottom w:val="single" w:sz="4" w:space="0" w:color="auto"/>
              <w:right w:val="single" w:sz="4" w:space="0" w:color="auto"/>
            </w:tcBorders>
          </w:tcPr>
          <w:p w14:paraId="11CB5664" w14:textId="0FFE0786" w:rsidR="00D400D6" w:rsidRPr="007C2097" w:rsidRDefault="00D400D6" w:rsidP="008618C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F25568">
              <w:rPr>
                <w:i/>
                <w:noProof/>
                <w:sz w:val="18"/>
              </w:rPr>
              <w:t>Rel-8</w:t>
            </w:r>
            <w:r w:rsidR="00F25568">
              <w:rPr>
                <w:i/>
                <w:noProof/>
                <w:sz w:val="18"/>
              </w:rPr>
              <w:tab/>
              <w:t>(Release 8)</w:t>
            </w:r>
            <w:r w:rsidR="00F25568">
              <w:rPr>
                <w:i/>
                <w:noProof/>
                <w:sz w:val="18"/>
              </w:rPr>
              <w:br/>
              <w:t>Rel-9</w:t>
            </w:r>
            <w:r w:rsidR="00F25568">
              <w:rPr>
                <w:i/>
                <w:noProof/>
                <w:sz w:val="18"/>
              </w:rPr>
              <w:tab/>
              <w:t>(Release 9)</w:t>
            </w:r>
            <w:r w:rsidR="00F25568">
              <w:rPr>
                <w:i/>
                <w:noProof/>
                <w:sz w:val="18"/>
              </w:rPr>
              <w:br/>
              <w:t>Rel-10</w:t>
            </w:r>
            <w:r w:rsidR="00F25568">
              <w:rPr>
                <w:i/>
                <w:noProof/>
                <w:sz w:val="18"/>
              </w:rPr>
              <w:tab/>
              <w:t>(Release 10)</w:t>
            </w:r>
            <w:r w:rsidR="00F25568">
              <w:rPr>
                <w:i/>
                <w:noProof/>
                <w:sz w:val="18"/>
              </w:rPr>
              <w:br/>
              <w:t>Rel-11</w:t>
            </w:r>
            <w:r w:rsidR="00F25568">
              <w:rPr>
                <w:i/>
                <w:noProof/>
                <w:sz w:val="18"/>
              </w:rPr>
              <w:tab/>
              <w:t>(Release 11)</w:t>
            </w:r>
            <w:r w:rsidR="00F25568">
              <w:rPr>
                <w:i/>
                <w:noProof/>
                <w:sz w:val="18"/>
              </w:rPr>
              <w:br/>
              <w:t>…</w:t>
            </w:r>
            <w:r w:rsidR="00F25568">
              <w:rPr>
                <w:i/>
                <w:noProof/>
                <w:sz w:val="18"/>
              </w:rPr>
              <w:br/>
              <w:t>Rel-17</w:t>
            </w:r>
            <w:r w:rsidR="00F25568">
              <w:rPr>
                <w:i/>
                <w:noProof/>
                <w:sz w:val="18"/>
              </w:rPr>
              <w:tab/>
              <w:t>(Release 17)</w:t>
            </w:r>
            <w:r w:rsidR="00F25568">
              <w:rPr>
                <w:i/>
                <w:noProof/>
                <w:sz w:val="18"/>
              </w:rPr>
              <w:br/>
              <w:t>Rel-18</w:t>
            </w:r>
            <w:r w:rsidR="00F25568">
              <w:rPr>
                <w:i/>
                <w:noProof/>
                <w:sz w:val="18"/>
              </w:rPr>
              <w:tab/>
              <w:t>(Release 18)</w:t>
            </w:r>
            <w:r w:rsidR="00F25568">
              <w:rPr>
                <w:i/>
                <w:noProof/>
                <w:sz w:val="18"/>
              </w:rPr>
              <w:br/>
              <w:t>Rel-19</w:t>
            </w:r>
            <w:r w:rsidR="00F25568">
              <w:rPr>
                <w:i/>
                <w:noProof/>
                <w:sz w:val="18"/>
              </w:rPr>
              <w:tab/>
              <w:t xml:space="preserve">(Release 19) </w:t>
            </w:r>
            <w:r w:rsidR="00F25568">
              <w:rPr>
                <w:i/>
                <w:noProof/>
                <w:sz w:val="18"/>
              </w:rPr>
              <w:br/>
              <w:t>Rel-20</w:t>
            </w:r>
            <w:r w:rsidR="00F25568">
              <w:rPr>
                <w:i/>
                <w:noProof/>
                <w:sz w:val="18"/>
              </w:rPr>
              <w:tab/>
              <w:t>(Release 20)</w:t>
            </w:r>
          </w:p>
        </w:tc>
      </w:tr>
      <w:tr w:rsidR="001E41F3" w14:paraId="0626C6E5" w14:textId="77777777" w:rsidTr="00F50FAB">
        <w:tc>
          <w:tcPr>
            <w:tcW w:w="1668" w:type="dxa"/>
          </w:tcPr>
          <w:p w14:paraId="50CECFB7" w14:textId="77777777" w:rsidR="001E41F3" w:rsidRDefault="001E41F3">
            <w:pPr>
              <w:pStyle w:val="CRCoverPage"/>
              <w:spacing w:after="0"/>
              <w:rPr>
                <w:b/>
                <w:i/>
                <w:noProof/>
                <w:sz w:val="8"/>
                <w:szCs w:val="8"/>
              </w:rPr>
            </w:pPr>
          </w:p>
        </w:tc>
        <w:tc>
          <w:tcPr>
            <w:tcW w:w="7972" w:type="dxa"/>
            <w:gridSpan w:val="9"/>
          </w:tcPr>
          <w:p w14:paraId="29037EDE" w14:textId="77777777" w:rsidR="001E41F3" w:rsidRDefault="001E41F3">
            <w:pPr>
              <w:pStyle w:val="CRCoverPage"/>
              <w:spacing w:after="0"/>
              <w:rPr>
                <w:noProof/>
                <w:sz w:val="8"/>
                <w:szCs w:val="8"/>
              </w:rPr>
            </w:pPr>
          </w:p>
        </w:tc>
      </w:tr>
      <w:tr w:rsidR="00F50FAB" w14:paraId="6FB899F2" w14:textId="77777777" w:rsidTr="008618CF">
        <w:tc>
          <w:tcPr>
            <w:tcW w:w="2694" w:type="dxa"/>
            <w:gridSpan w:val="3"/>
            <w:tcBorders>
              <w:top w:val="single" w:sz="4" w:space="0" w:color="auto"/>
              <w:left w:val="single" w:sz="4" w:space="0" w:color="auto"/>
            </w:tcBorders>
          </w:tcPr>
          <w:p w14:paraId="18A8F42B" w14:textId="77777777" w:rsidR="00F50FAB" w:rsidRDefault="00F50FAB" w:rsidP="008618CF">
            <w:pPr>
              <w:pStyle w:val="CRCoverPage"/>
              <w:tabs>
                <w:tab w:val="right" w:pos="2184"/>
              </w:tabs>
              <w:spacing w:after="0"/>
              <w:rPr>
                <w:b/>
                <w:i/>
                <w:noProof/>
              </w:rPr>
            </w:pPr>
            <w:r>
              <w:rPr>
                <w:b/>
                <w:i/>
                <w:noProof/>
              </w:rPr>
              <w:t>Reason for change:</w:t>
            </w:r>
          </w:p>
        </w:tc>
        <w:tc>
          <w:tcPr>
            <w:tcW w:w="6946" w:type="dxa"/>
            <w:gridSpan w:val="7"/>
            <w:tcBorders>
              <w:top w:val="single" w:sz="4" w:space="0" w:color="auto"/>
              <w:right w:val="single" w:sz="4" w:space="0" w:color="auto"/>
            </w:tcBorders>
            <w:shd w:val="pct30" w:color="FFFF00" w:fill="auto"/>
          </w:tcPr>
          <w:p w14:paraId="2D02F723" w14:textId="3B41E55D" w:rsidR="00CD3E05" w:rsidRDefault="00F04963" w:rsidP="00CD3E05">
            <w:pPr>
              <w:pStyle w:val="CRCoverPage"/>
              <w:spacing w:after="0"/>
              <w:ind w:left="100"/>
              <w:rPr>
                <w:noProof/>
              </w:rPr>
            </w:pPr>
            <w:r>
              <w:rPr>
                <w:noProof/>
              </w:rPr>
              <w:t xml:space="preserve">The </w:t>
            </w:r>
            <w:r w:rsidR="00E27205">
              <w:rPr>
                <w:noProof/>
              </w:rPr>
              <w:t>"APPLICATIO</w:t>
            </w:r>
            <w:r w:rsidR="00E27205" w:rsidRPr="00827B0D">
              <w:rPr>
                <w:noProof/>
                <w:highlight w:val="yellow"/>
              </w:rPr>
              <w:t>N</w:t>
            </w:r>
            <w:r w:rsidR="00E27205" w:rsidRPr="00827B0D">
              <w:rPr>
                <w:b/>
                <w:noProof/>
                <w:highlight w:val="yellow"/>
              </w:rPr>
              <w:t>_</w:t>
            </w:r>
            <w:r w:rsidR="00E27205" w:rsidRPr="00827B0D">
              <w:rPr>
                <w:noProof/>
                <w:highlight w:val="yellow"/>
              </w:rPr>
              <w:t>S</w:t>
            </w:r>
            <w:r w:rsidR="00E27205">
              <w:rPr>
                <w:noProof/>
              </w:rPr>
              <w:t xml:space="preserve">TOP" monitoring type </w:t>
            </w:r>
            <w:r w:rsidR="00771603">
              <w:rPr>
                <w:noProof/>
              </w:rPr>
              <w:t xml:space="preserve">value </w:t>
            </w:r>
            <w:r w:rsidR="00E27205">
              <w:rPr>
                <w:noProof/>
              </w:rPr>
              <w:t>is incorrectly written as "APPLICATIO</w:t>
            </w:r>
            <w:r w:rsidR="00E27205" w:rsidRPr="00827B0D">
              <w:rPr>
                <w:noProof/>
                <w:highlight w:val="yellow"/>
              </w:rPr>
              <w:t>N S</w:t>
            </w:r>
            <w:r w:rsidR="00E27205">
              <w:rPr>
                <w:noProof/>
              </w:rPr>
              <w:t>TOP" in the OpenAPI description.</w:t>
            </w:r>
          </w:p>
          <w:p w14:paraId="6D33AB73" w14:textId="77777777" w:rsidR="00615117" w:rsidRDefault="00615117" w:rsidP="00CD3E05">
            <w:pPr>
              <w:pStyle w:val="CRCoverPage"/>
              <w:spacing w:after="0"/>
              <w:ind w:left="100"/>
              <w:rPr>
                <w:noProof/>
              </w:rPr>
            </w:pPr>
          </w:p>
          <w:p w14:paraId="24ABD935" w14:textId="387222FE" w:rsidR="00615117" w:rsidRPr="00F733EA" w:rsidRDefault="00E27205" w:rsidP="00CD3E05">
            <w:pPr>
              <w:pStyle w:val="CRCoverPage"/>
              <w:spacing w:after="0"/>
              <w:ind w:left="100"/>
              <w:rPr>
                <w:noProof/>
              </w:rPr>
            </w:pPr>
            <w:r>
              <w:rPr>
                <w:noProof/>
              </w:rPr>
              <w:t>There are also various provisions related to the application detection functionality that need further clarifications to avoid confusion</w:t>
            </w:r>
            <w:r w:rsidR="00615117">
              <w:rPr>
                <w:noProof/>
              </w:rPr>
              <w:t>.</w:t>
            </w:r>
          </w:p>
        </w:tc>
      </w:tr>
      <w:tr w:rsidR="00F50FAB" w14:paraId="47316B71" w14:textId="77777777" w:rsidTr="008618CF">
        <w:tc>
          <w:tcPr>
            <w:tcW w:w="2694" w:type="dxa"/>
            <w:gridSpan w:val="3"/>
            <w:tcBorders>
              <w:left w:val="single" w:sz="4" w:space="0" w:color="auto"/>
            </w:tcBorders>
          </w:tcPr>
          <w:p w14:paraId="17F6D500" w14:textId="77777777" w:rsidR="00F50FAB" w:rsidRDefault="00F50FAB" w:rsidP="008618CF">
            <w:pPr>
              <w:pStyle w:val="CRCoverPage"/>
              <w:spacing w:after="0"/>
              <w:rPr>
                <w:b/>
                <w:i/>
                <w:noProof/>
                <w:sz w:val="8"/>
                <w:szCs w:val="8"/>
              </w:rPr>
            </w:pPr>
          </w:p>
        </w:tc>
        <w:tc>
          <w:tcPr>
            <w:tcW w:w="6946" w:type="dxa"/>
            <w:gridSpan w:val="7"/>
            <w:tcBorders>
              <w:right w:val="single" w:sz="4" w:space="0" w:color="auto"/>
            </w:tcBorders>
          </w:tcPr>
          <w:p w14:paraId="73560CAE" w14:textId="77777777" w:rsidR="00F50FAB" w:rsidRPr="0017582A" w:rsidRDefault="00F50FAB" w:rsidP="008618CF">
            <w:pPr>
              <w:pStyle w:val="CRCoverPage"/>
              <w:spacing w:after="0"/>
              <w:rPr>
                <w:noProof/>
                <w:sz w:val="8"/>
                <w:szCs w:val="8"/>
                <w:highlight w:val="yellow"/>
              </w:rPr>
            </w:pPr>
          </w:p>
        </w:tc>
      </w:tr>
      <w:tr w:rsidR="00F50FAB" w14:paraId="5D0FF416" w14:textId="77777777" w:rsidTr="008618CF">
        <w:tc>
          <w:tcPr>
            <w:tcW w:w="2694" w:type="dxa"/>
            <w:gridSpan w:val="3"/>
            <w:tcBorders>
              <w:left w:val="single" w:sz="4" w:space="0" w:color="auto"/>
            </w:tcBorders>
          </w:tcPr>
          <w:p w14:paraId="4DF3AE2F" w14:textId="77777777" w:rsidR="00F50FAB" w:rsidRDefault="00F50FAB" w:rsidP="008618CF">
            <w:pPr>
              <w:pStyle w:val="CRCoverPage"/>
              <w:tabs>
                <w:tab w:val="right" w:pos="2184"/>
              </w:tabs>
              <w:spacing w:after="0"/>
              <w:rPr>
                <w:b/>
                <w:i/>
                <w:noProof/>
              </w:rPr>
            </w:pPr>
            <w:r>
              <w:rPr>
                <w:b/>
                <w:i/>
                <w:noProof/>
              </w:rPr>
              <w:t>Summary of change:</w:t>
            </w:r>
          </w:p>
        </w:tc>
        <w:tc>
          <w:tcPr>
            <w:tcW w:w="6946" w:type="dxa"/>
            <w:gridSpan w:val="7"/>
            <w:tcBorders>
              <w:right w:val="single" w:sz="4" w:space="0" w:color="auto"/>
            </w:tcBorders>
            <w:shd w:val="pct30" w:color="FFFF00" w:fill="auto"/>
          </w:tcPr>
          <w:p w14:paraId="186E1CA4" w14:textId="77777777" w:rsidR="00F50FAB" w:rsidRPr="00C264B2" w:rsidRDefault="00F50FAB" w:rsidP="008618CF">
            <w:pPr>
              <w:pStyle w:val="CRCoverPage"/>
              <w:spacing w:after="0"/>
              <w:ind w:left="100"/>
              <w:rPr>
                <w:noProof/>
              </w:rPr>
            </w:pPr>
            <w:r w:rsidRPr="00C264B2">
              <w:rPr>
                <w:noProof/>
              </w:rPr>
              <w:t>This CR proposes to:</w:t>
            </w:r>
          </w:p>
          <w:p w14:paraId="53886DC3" w14:textId="77777777" w:rsidR="00825543" w:rsidRDefault="00771603" w:rsidP="00586AE4">
            <w:pPr>
              <w:pStyle w:val="CRCoverPage"/>
              <w:numPr>
                <w:ilvl w:val="0"/>
                <w:numId w:val="4"/>
              </w:numPr>
              <w:spacing w:after="0"/>
              <w:rPr>
                <w:noProof/>
              </w:rPr>
            </w:pPr>
            <w:r>
              <w:rPr>
                <w:noProof/>
              </w:rPr>
              <w:t>Correct the "APPLICATION_STOP" monitoring type enumeration value in the OpenAPI description</w:t>
            </w:r>
            <w:r w:rsidR="00B71FCE">
              <w:rPr>
                <w:noProof/>
              </w:rPr>
              <w:t>.</w:t>
            </w:r>
          </w:p>
          <w:p w14:paraId="534D71B4" w14:textId="616B4F27" w:rsidR="00A510C3" w:rsidRPr="00C264B2" w:rsidRDefault="00A510C3" w:rsidP="00586AE4">
            <w:pPr>
              <w:pStyle w:val="CRCoverPage"/>
              <w:numPr>
                <w:ilvl w:val="0"/>
                <w:numId w:val="4"/>
              </w:numPr>
              <w:spacing w:after="0"/>
              <w:rPr>
                <w:noProof/>
              </w:rPr>
            </w:pPr>
            <w:r>
              <w:rPr>
                <w:noProof/>
              </w:rPr>
              <w:t>Apply additional enhancements of the provisions related to the application detection functionality.</w:t>
            </w:r>
          </w:p>
        </w:tc>
      </w:tr>
      <w:tr w:rsidR="00F50FAB" w14:paraId="0D4ABA7D" w14:textId="77777777" w:rsidTr="008618CF">
        <w:tc>
          <w:tcPr>
            <w:tcW w:w="2694" w:type="dxa"/>
            <w:gridSpan w:val="3"/>
            <w:tcBorders>
              <w:left w:val="single" w:sz="4" w:space="0" w:color="auto"/>
            </w:tcBorders>
          </w:tcPr>
          <w:p w14:paraId="4813C6D5" w14:textId="77777777" w:rsidR="00F50FAB" w:rsidRDefault="00F50FAB" w:rsidP="008618CF">
            <w:pPr>
              <w:pStyle w:val="CRCoverPage"/>
              <w:spacing w:after="0"/>
              <w:rPr>
                <w:b/>
                <w:i/>
                <w:noProof/>
                <w:sz w:val="8"/>
                <w:szCs w:val="8"/>
              </w:rPr>
            </w:pPr>
          </w:p>
        </w:tc>
        <w:tc>
          <w:tcPr>
            <w:tcW w:w="6946" w:type="dxa"/>
            <w:gridSpan w:val="7"/>
            <w:tcBorders>
              <w:right w:val="single" w:sz="4" w:space="0" w:color="auto"/>
            </w:tcBorders>
          </w:tcPr>
          <w:p w14:paraId="39BFC739" w14:textId="77777777" w:rsidR="00F50FAB" w:rsidRPr="0017582A" w:rsidRDefault="00F50FAB" w:rsidP="008618CF">
            <w:pPr>
              <w:pStyle w:val="CRCoverPage"/>
              <w:spacing w:after="0"/>
              <w:rPr>
                <w:noProof/>
                <w:sz w:val="8"/>
                <w:szCs w:val="8"/>
                <w:highlight w:val="yellow"/>
              </w:rPr>
            </w:pPr>
          </w:p>
        </w:tc>
      </w:tr>
      <w:tr w:rsidR="00F50FAB" w14:paraId="13B1C6F1" w14:textId="77777777" w:rsidTr="008618CF">
        <w:tc>
          <w:tcPr>
            <w:tcW w:w="2694" w:type="dxa"/>
            <w:gridSpan w:val="3"/>
            <w:tcBorders>
              <w:left w:val="single" w:sz="4" w:space="0" w:color="auto"/>
              <w:bottom w:val="single" w:sz="4" w:space="0" w:color="auto"/>
            </w:tcBorders>
          </w:tcPr>
          <w:p w14:paraId="06E10CA7" w14:textId="77777777" w:rsidR="00F50FAB" w:rsidRDefault="00F50FAB" w:rsidP="008618CF">
            <w:pPr>
              <w:pStyle w:val="CRCoverPage"/>
              <w:tabs>
                <w:tab w:val="right" w:pos="2184"/>
              </w:tabs>
              <w:spacing w:after="0"/>
              <w:rPr>
                <w:b/>
                <w:i/>
                <w:noProof/>
              </w:rPr>
            </w:pPr>
            <w:r>
              <w:rPr>
                <w:b/>
                <w:i/>
                <w:noProof/>
              </w:rPr>
              <w:t>Consequences if not approved:</w:t>
            </w:r>
          </w:p>
        </w:tc>
        <w:tc>
          <w:tcPr>
            <w:tcW w:w="6946" w:type="dxa"/>
            <w:gridSpan w:val="7"/>
            <w:tcBorders>
              <w:bottom w:val="single" w:sz="4" w:space="0" w:color="auto"/>
              <w:right w:val="single" w:sz="4" w:space="0" w:color="auto"/>
            </w:tcBorders>
            <w:shd w:val="pct30" w:color="FFFF00" w:fill="auto"/>
          </w:tcPr>
          <w:p w14:paraId="061F6793" w14:textId="77777777" w:rsidR="00A35E2F" w:rsidRDefault="00FC4276" w:rsidP="00B96539">
            <w:pPr>
              <w:pStyle w:val="CRCoverPage"/>
              <w:numPr>
                <w:ilvl w:val="0"/>
                <w:numId w:val="4"/>
              </w:numPr>
              <w:spacing w:after="0"/>
              <w:rPr>
                <w:noProof/>
              </w:rPr>
            </w:pPr>
            <w:r>
              <w:rPr>
                <w:noProof/>
              </w:rPr>
              <w:t xml:space="preserve">The </w:t>
            </w:r>
            <w:r w:rsidR="00A510C3">
              <w:rPr>
                <w:noProof/>
              </w:rPr>
              <w:t>"APPLICATION_STOP" monitoring type enumeration value remains incorrect in the OpenAPI description.</w:t>
            </w:r>
          </w:p>
          <w:p w14:paraId="02AF21D6" w14:textId="150F3C0D" w:rsidR="00116EF4" w:rsidRPr="00C264B2" w:rsidRDefault="00116EF4" w:rsidP="00B96539">
            <w:pPr>
              <w:pStyle w:val="CRCoverPage"/>
              <w:numPr>
                <w:ilvl w:val="0"/>
                <w:numId w:val="4"/>
              </w:numPr>
              <w:spacing w:after="0"/>
              <w:rPr>
                <w:noProof/>
              </w:rPr>
            </w:pPr>
            <w:r>
              <w:rPr>
                <w:noProof/>
              </w:rPr>
              <w:t>Some of the provisions related to the application detection functionality remain unclear to some extent and may be generate confusion.</w:t>
            </w:r>
          </w:p>
        </w:tc>
      </w:tr>
      <w:tr w:rsidR="001E41F3" w14:paraId="1FC3FBC4" w14:textId="77777777" w:rsidTr="00270FD6">
        <w:tc>
          <w:tcPr>
            <w:tcW w:w="2652" w:type="dxa"/>
            <w:gridSpan w:val="2"/>
          </w:tcPr>
          <w:p w14:paraId="2629C7DF" w14:textId="77777777" w:rsidR="001E41F3" w:rsidRDefault="001E41F3">
            <w:pPr>
              <w:pStyle w:val="CRCoverPage"/>
              <w:spacing w:after="0"/>
              <w:rPr>
                <w:b/>
                <w:i/>
                <w:noProof/>
                <w:sz w:val="8"/>
                <w:szCs w:val="8"/>
              </w:rPr>
            </w:pPr>
          </w:p>
        </w:tc>
        <w:tc>
          <w:tcPr>
            <w:tcW w:w="6988" w:type="dxa"/>
            <w:gridSpan w:val="8"/>
          </w:tcPr>
          <w:p w14:paraId="2BE588F5" w14:textId="77777777" w:rsidR="001E41F3" w:rsidRPr="005F4248" w:rsidRDefault="001E41F3">
            <w:pPr>
              <w:pStyle w:val="CRCoverPage"/>
              <w:spacing w:after="0"/>
              <w:rPr>
                <w:noProof/>
                <w:sz w:val="8"/>
                <w:szCs w:val="8"/>
              </w:rPr>
            </w:pPr>
          </w:p>
        </w:tc>
      </w:tr>
      <w:tr w:rsidR="001E41F3" w14:paraId="4A120FBA" w14:textId="77777777" w:rsidTr="00270FD6">
        <w:tc>
          <w:tcPr>
            <w:tcW w:w="2652" w:type="dxa"/>
            <w:gridSpan w:val="2"/>
            <w:tcBorders>
              <w:top w:val="single" w:sz="4" w:space="0" w:color="auto"/>
              <w:left w:val="single" w:sz="4" w:space="0" w:color="auto"/>
            </w:tcBorders>
          </w:tcPr>
          <w:p w14:paraId="3C9E6319" w14:textId="77777777" w:rsidR="001E41F3" w:rsidRDefault="001E41F3">
            <w:pPr>
              <w:pStyle w:val="CRCoverPage"/>
              <w:tabs>
                <w:tab w:val="right" w:pos="2184"/>
              </w:tabs>
              <w:spacing w:after="0"/>
              <w:rPr>
                <w:b/>
                <w:i/>
                <w:noProof/>
              </w:rPr>
            </w:pPr>
            <w:r>
              <w:rPr>
                <w:b/>
                <w:i/>
                <w:noProof/>
              </w:rPr>
              <w:t>Clauses affected:</w:t>
            </w:r>
          </w:p>
        </w:tc>
        <w:tc>
          <w:tcPr>
            <w:tcW w:w="6988" w:type="dxa"/>
            <w:gridSpan w:val="8"/>
            <w:tcBorders>
              <w:top w:val="single" w:sz="4" w:space="0" w:color="auto"/>
              <w:right w:val="single" w:sz="4" w:space="0" w:color="auto"/>
            </w:tcBorders>
            <w:shd w:val="pct30" w:color="FFFF00" w:fill="auto"/>
          </w:tcPr>
          <w:p w14:paraId="234C8835" w14:textId="2A0D8A61" w:rsidR="001E41F3" w:rsidRPr="005F4248" w:rsidRDefault="00C900B6" w:rsidP="00342210">
            <w:pPr>
              <w:pStyle w:val="CRCoverPage"/>
              <w:spacing w:after="0"/>
              <w:ind w:left="100"/>
              <w:rPr>
                <w:noProof/>
              </w:rPr>
            </w:pPr>
            <w:r>
              <w:rPr>
                <w:noProof/>
              </w:rPr>
              <w:t xml:space="preserve">5.3.2.1.2, 5.3.2.3.2, 5.3.2.4.3, 5.3.4, 5.3.5.3, </w:t>
            </w:r>
            <w:r w:rsidR="00832658">
              <w:rPr>
                <w:noProof/>
              </w:rPr>
              <w:t>A.3</w:t>
            </w:r>
          </w:p>
        </w:tc>
      </w:tr>
      <w:tr w:rsidR="001E41F3" w14:paraId="28871B5D" w14:textId="77777777" w:rsidTr="00270FD6">
        <w:tc>
          <w:tcPr>
            <w:tcW w:w="2652" w:type="dxa"/>
            <w:gridSpan w:val="2"/>
            <w:tcBorders>
              <w:left w:val="single" w:sz="4" w:space="0" w:color="auto"/>
            </w:tcBorders>
          </w:tcPr>
          <w:p w14:paraId="31F22E6F" w14:textId="77777777" w:rsidR="001E41F3" w:rsidRDefault="001E41F3">
            <w:pPr>
              <w:pStyle w:val="CRCoverPage"/>
              <w:spacing w:after="0"/>
              <w:rPr>
                <w:b/>
                <w:i/>
                <w:noProof/>
                <w:sz w:val="8"/>
                <w:szCs w:val="8"/>
              </w:rPr>
            </w:pPr>
          </w:p>
        </w:tc>
        <w:tc>
          <w:tcPr>
            <w:tcW w:w="6988" w:type="dxa"/>
            <w:gridSpan w:val="8"/>
            <w:tcBorders>
              <w:right w:val="single" w:sz="4" w:space="0" w:color="auto"/>
            </w:tcBorders>
          </w:tcPr>
          <w:p w14:paraId="32EC2653" w14:textId="77777777" w:rsidR="001E41F3" w:rsidRDefault="001E41F3">
            <w:pPr>
              <w:pStyle w:val="CRCoverPage"/>
              <w:spacing w:after="0"/>
              <w:rPr>
                <w:noProof/>
                <w:sz w:val="8"/>
                <w:szCs w:val="8"/>
              </w:rPr>
            </w:pPr>
          </w:p>
        </w:tc>
      </w:tr>
      <w:tr w:rsidR="001E41F3" w14:paraId="661E8700" w14:textId="77777777" w:rsidTr="00270FD6">
        <w:tc>
          <w:tcPr>
            <w:tcW w:w="2652" w:type="dxa"/>
            <w:gridSpan w:val="2"/>
            <w:tcBorders>
              <w:left w:val="single" w:sz="4" w:space="0" w:color="auto"/>
            </w:tcBorders>
          </w:tcPr>
          <w:p w14:paraId="62319720" w14:textId="77777777" w:rsidR="001E41F3" w:rsidRDefault="001E41F3">
            <w:pPr>
              <w:pStyle w:val="CRCoverPage"/>
              <w:tabs>
                <w:tab w:val="right" w:pos="2184"/>
              </w:tabs>
              <w:spacing w:after="0"/>
              <w:rPr>
                <w:b/>
                <w:i/>
                <w:noProof/>
              </w:rPr>
            </w:pPr>
          </w:p>
        </w:tc>
        <w:tc>
          <w:tcPr>
            <w:tcW w:w="567" w:type="dxa"/>
            <w:gridSpan w:val="2"/>
            <w:tcBorders>
              <w:top w:val="single" w:sz="4" w:space="0" w:color="auto"/>
              <w:left w:val="single" w:sz="4" w:space="0" w:color="auto"/>
              <w:bottom w:val="single" w:sz="4" w:space="0" w:color="auto"/>
            </w:tcBorders>
          </w:tcPr>
          <w:p w14:paraId="237F8663" w14:textId="77777777" w:rsidR="001E41F3" w:rsidRDefault="001E41F3">
            <w:pPr>
              <w:pStyle w:val="CRCoverPage"/>
              <w:spacing w:after="0"/>
              <w:jc w:val="center"/>
              <w:rPr>
                <w:b/>
                <w:caps/>
                <w:noProof/>
              </w:rPr>
            </w:pPr>
            <w:r>
              <w:rPr>
                <w:b/>
                <w:caps/>
                <w:noProof/>
              </w:rPr>
              <w:t>Y</w:t>
            </w:r>
          </w:p>
        </w:tc>
        <w:tc>
          <w:tcPr>
            <w:tcW w:w="567" w:type="dxa"/>
            <w:tcBorders>
              <w:top w:val="single" w:sz="4" w:space="0" w:color="auto"/>
              <w:left w:val="single" w:sz="4" w:space="0" w:color="auto"/>
              <w:bottom w:val="single" w:sz="4" w:space="0" w:color="auto"/>
              <w:right w:val="single" w:sz="4" w:space="0" w:color="auto"/>
            </w:tcBorders>
            <w:shd w:val="clear" w:color="FFFF00" w:fill="auto"/>
          </w:tcPr>
          <w:p w14:paraId="6E533CAF" w14:textId="77777777" w:rsidR="001E41F3" w:rsidRDefault="001E41F3">
            <w:pPr>
              <w:pStyle w:val="CRCoverPage"/>
              <w:spacing w:after="0"/>
              <w:jc w:val="center"/>
              <w:rPr>
                <w:b/>
                <w:caps/>
                <w:noProof/>
              </w:rPr>
            </w:pPr>
            <w:r>
              <w:rPr>
                <w:b/>
                <w:caps/>
                <w:noProof/>
              </w:rPr>
              <w:t>N</w:t>
            </w:r>
          </w:p>
        </w:tc>
        <w:tc>
          <w:tcPr>
            <w:tcW w:w="2775" w:type="dxa"/>
            <w:gridSpan w:val="3"/>
          </w:tcPr>
          <w:p w14:paraId="0A4BF2AC" w14:textId="77777777" w:rsidR="001E41F3" w:rsidRDefault="001E41F3">
            <w:pPr>
              <w:pStyle w:val="CRCoverPage"/>
              <w:tabs>
                <w:tab w:val="right" w:pos="2893"/>
              </w:tabs>
              <w:spacing w:after="0"/>
              <w:rPr>
                <w:noProof/>
              </w:rPr>
            </w:pPr>
          </w:p>
        </w:tc>
        <w:tc>
          <w:tcPr>
            <w:tcW w:w="3079" w:type="dxa"/>
            <w:gridSpan w:val="2"/>
            <w:tcBorders>
              <w:right w:val="single" w:sz="4" w:space="0" w:color="auto"/>
            </w:tcBorders>
            <w:shd w:val="clear" w:color="FFFF00" w:fill="auto"/>
          </w:tcPr>
          <w:p w14:paraId="1EA975F2" w14:textId="77777777" w:rsidR="001E41F3" w:rsidRDefault="001E41F3">
            <w:pPr>
              <w:pStyle w:val="CRCoverPage"/>
              <w:spacing w:after="0"/>
              <w:ind w:left="99"/>
              <w:rPr>
                <w:noProof/>
              </w:rPr>
            </w:pPr>
          </w:p>
        </w:tc>
      </w:tr>
      <w:tr w:rsidR="001E41F3" w14:paraId="63606834" w14:textId="77777777" w:rsidTr="00270FD6">
        <w:tc>
          <w:tcPr>
            <w:tcW w:w="2652" w:type="dxa"/>
            <w:gridSpan w:val="2"/>
            <w:tcBorders>
              <w:left w:val="single" w:sz="4" w:space="0" w:color="auto"/>
            </w:tcBorders>
          </w:tcPr>
          <w:p w14:paraId="3C2DECC8" w14:textId="77777777" w:rsidR="001E41F3" w:rsidRDefault="001E41F3">
            <w:pPr>
              <w:pStyle w:val="CRCoverPage"/>
              <w:tabs>
                <w:tab w:val="right" w:pos="2184"/>
              </w:tabs>
              <w:spacing w:after="0"/>
              <w:rPr>
                <w:b/>
                <w:i/>
                <w:noProof/>
              </w:rPr>
            </w:pPr>
            <w:r>
              <w:rPr>
                <w:b/>
                <w:i/>
                <w:noProof/>
              </w:rPr>
              <w:t>Other specs</w:t>
            </w:r>
          </w:p>
        </w:tc>
        <w:tc>
          <w:tcPr>
            <w:tcW w:w="567" w:type="dxa"/>
            <w:gridSpan w:val="2"/>
            <w:tcBorders>
              <w:top w:val="single" w:sz="4" w:space="0" w:color="auto"/>
              <w:left w:val="single" w:sz="4" w:space="0" w:color="auto"/>
              <w:bottom w:val="single" w:sz="4" w:space="0" w:color="auto"/>
            </w:tcBorders>
            <w:shd w:val="pct25" w:color="FFFF00" w:fill="auto"/>
          </w:tcPr>
          <w:p w14:paraId="48E19012" w14:textId="231353BC"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1060CD19" w14:textId="3C36F2F4" w:rsidR="001E41F3" w:rsidRDefault="002C2F72">
            <w:pPr>
              <w:pStyle w:val="CRCoverPage"/>
              <w:spacing w:after="0"/>
              <w:jc w:val="center"/>
              <w:rPr>
                <w:b/>
                <w:caps/>
                <w:noProof/>
              </w:rPr>
            </w:pPr>
            <w:r>
              <w:rPr>
                <w:b/>
                <w:caps/>
                <w:noProof/>
              </w:rPr>
              <w:t>X</w:t>
            </w:r>
          </w:p>
        </w:tc>
        <w:tc>
          <w:tcPr>
            <w:tcW w:w="2775" w:type="dxa"/>
            <w:gridSpan w:val="3"/>
          </w:tcPr>
          <w:p w14:paraId="6CA8E14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079" w:type="dxa"/>
            <w:gridSpan w:val="2"/>
            <w:tcBorders>
              <w:right w:val="single" w:sz="4" w:space="0" w:color="auto"/>
            </w:tcBorders>
            <w:shd w:val="pct30" w:color="FFFF00" w:fill="auto"/>
          </w:tcPr>
          <w:p w14:paraId="25D7D057" w14:textId="27AD3E2C" w:rsidR="009A6743" w:rsidRDefault="002C2F72" w:rsidP="009A6743">
            <w:pPr>
              <w:pStyle w:val="CRCoverPage"/>
              <w:spacing w:after="0"/>
              <w:ind w:left="99"/>
              <w:rPr>
                <w:noProof/>
              </w:rPr>
            </w:pPr>
            <w:r>
              <w:rPr>
                <w:noProof/>
              </w:rPr>
              <w:t>TS/TR ... CR ...</w:t>
            </w:r>
          </w:p>
        </w:tc>
      </w:tr>
      <w:tr w:rsidR="001E41F3" w14:paraId="721C5735" w14:textId="77777777" w:rsidTr="00270FD6">
        <w:tc>
          <w:tcPr>
            <w:tcW w:w="2652" w:type="dxa"/>
            <w:gridSpan w:val="2"/>
            <w:tcBorders>
              <w:left w:val="single" w:sz="4" w:space="0" w:color="auto"/>
            </w:tcBorders>
          </w:tcPr>
          <w:p w14:paraId="048A817D" w14:textId="77777777" w:rsidR="001E41F3" w:rsidRDefault="001E41F3">
            <w:pPr>
              <w:pStyle w:val="CRCoverPage"/>
              <w:spacing w:after="0"/>
              <w:rPr>
                <w:b/>
                <w:i/>
                <w:noProof/>
              </w:rPr>
            </w:pPr>
            <w:r>
              <w:rPr>
                <w:b/>
                <w:i/>
                <w:noProof/>
              </w:rPr>
              <w:t>affected:</w:t>
            </w:r>
          </w:p>
        </w:tc>
        <w:tc>
          <w:tcPr>
            <w:tcW w:w="567" w:type="dxa"/>
            <w:gridSpan w:val="2"/>
            <w:tcBorders>
              <w:top w:val="single" w:sz="4" w:space="0" w:color="auto"/>
              <w:left w:val="single" w:sz="4" w:space="0" w:color="auto"/>
              <w:bottom w:val="single" w:sz="4" w:space="0" w:color="auto"/>
            </w:tcBorders>
            <w:shd w:val="pct25" w:color="FFFF00" w:fill="auto"/>
          </w:tcPr>
          <w:p w14:paraId="50964FC8" w14:textId="7E7F9F51"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317F8E6A" w14:textId="010FDCE4" w:rsidR="001E41F3" w:rsidRDefault="004557FD">
            <w:pPr>
              <w:pStyle w:val="CRCoverPage"/>
              <w:spacing w:after="0"/>
              <w:jc w:val="center"/>
              <w:rPr>
                <w:b/>
                <w:caps/>
                <w:noProof/>
              </w:rPr>
            </w:pPr>
            <w:r>
              <w:rPr>
                <w:b/>
                <w:caps/>
                <w:noProof/>
              </w:rPr>
              <w:t>X</w:t>
            </w:r>
          </w:p>
        </w:tc>
        <w:tc>
          <w:tcPr>
            <w:tcW w:w="2775" w:type="dxa"/>
            <w:gridSpan w:val="3"/>
          </w:tcPr>
          <w:p w14:paraId="05873B6C" w14:textId="77777777" w:rsidR="001E41F3" w:rsidRDefault="001E41F3">
            <w:pPr>
              <w:pStyle w:val="CRCoverPage"/>
              <w:spacing w:after="0"/>
              <w:rPr>
                <w:noProof/>
              </w:rPr>
            </w:pPr>
            <w:r>
              <w:rPr>
                <w:noProof/>
              </w:rPr>
              <w:t xml:space="preserve"> Test specifications</w:t>
            </w:r>
          </w:p>
        </w:tc>
        <w:tc>
          <w:tcPr>
            <w:tcW w:w="3079" w:type="dxa"/>
            <w:gridSpan w:val="2"/>
            <w:tcBorders>
              <w:right w:val="single" w:sz="4" w:space="0" w:color="auto"/>
            </w:tcBorders>
            <w:shd w:val="pct30" w:color="FFFF00" w:fill="auto"/>
          </w:tcPr>
          <w:p w14:paraId="2FFF5994" w14:textId="260BE584" w:rsidR="001E41F3" w:rsidRDefault="00AE465F">
            <w:pPr>
              <w:pStyle w:val="CRCoverPage"/>
              <w:spacing w:after="0"/>
              <w:ind w:left="99"/>
              <w:rPr>
                <w:noProof/>
              </w:rPr>
            </w:pPr>
            <w:r>
              <w:rPr>
                <w:noProof/>
              </w:rPr>
              <w:t>TS/TR ... CR ...</w:t>
            </w:r>
          </w:p>
        </w:tc>
      </w:tr>
      <w:tr w:rsidR="001E41F3" w14:paraId="48557AC8" w14:textId="77777777" w:rsidTr="00270FD6">
        <w:tc>
          <w:tcPr>
            <w:tcW w:w="2652" w:type="dxa"/>
            <w:gridSpan w:val="2"/>
            <w:tcBorders>
              <w:left w:val="single" w:sz="4" w:space="0" w:color="auto"/>
            </w:tcBorders>
          </w:tcPr>
          <w:p w14:paraId="444A814B"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567" w:type="dxa"/>
            <w:gridSpan w:val="2"/>
            <w:tcBorders>
              <w:top w:val="single" w:sz="4" w:space="0" w:color="auto"/>
              <w:left w:val="single" w:sz="4" w:space="0" w:color="auto"/>
              <w:bottom w:val="single" w:sz="4" w:space="0" w:color="auto"/>
            </w:tcBorders>
            <w:shd w:val="pct25" w:color="FFFF00" w:fill="auto"/>
          </w:tcPr>
          <w:p w14:paraId="794EE998" w14:textId="50FC6A1C"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636453C5" w14:textId="77777777" w:rsidR="001E41F3" w:rsidRDefault="0002788F">
            <w:pPr>
              <w:pStyle w:val="CRCoverPage"/>
              <w:spacing w:after="0"/>
              <w:jc w:val="center"/>
              <w:rPr>
                <w:b/>
                <w:caps/>
                <w:noProof/>
              </w:rPr>
            </w:pPr>
            <w:r>
              <w:rPr>
                <w:b/>
                <w:caps/>
                <w:noProof/>
              </w:rPr>
              <w:t>X</w:t>
            </w:r>
          </w:p>
        </w:tc>
        <w:tc>
          <w:tcPr>
            <w:tcW w:w="2775" w:type="dxa"/>
            <w:gridSpan w:val="3"/>
          </w:tcPr>
          <w:p w14:paraId="1AEE879B" w14:textId="77777777" w:rsidR="001E41F3" w:rsidRDefault="001E41F3">
            <w:pPr>
              <w:pStyle w:val="CRCoverPage"/>
              <w:spacing w:after="0"/>
              <w:rPr>
                <w:noProof/>
              </w:rPr>
            </w:pPr>
            <w:r>
              <w:rPr>
                <w:noProof/>
              </w:rPr>
              <w:t xml:space="preserve"> O&amp;M Specifications</w:t>
            </w:r>
          </w:p>
        </w:tc>
        <w:tc>
          <w:tcPr>
            <w:tcW w:w="3079" w:type="dxa"/>
            <w:gridSpan w:val="2"/>
            <w:tcBorders>
              <w:right w:val="single" w:sz="4" w:space="0" w:color="auto"/>
            </w:tcBorders>
            <w:shd w:val="pct30" w:color="FFFF00" w:fill="auto"/>
          </w:tcPr>
          <w:p w14:paraId="4BD51362" w14:textId="502E2919" w:rsidR="001E41F3" w:rsidRDefault="00AE465F">
            <w:pPr>
              <w:pStyle w:val="CRCoverPage"/>
              <w:spacing w:after="0"/>
              <w:ind w:left="99"/>
              <w:rPr>
                <w:noProof/>
              </w:rPr>
            </w:pPr>
            <w:r>
              <w:rPr>
                <w:noProof/>
              </w:rPr>
              <w:t>TS/TR ... CR ...</w:t>
            </w:r>
          </w:p>
        </w:tc>
      </w:tr>
      <w:tr w:rsidR="001E41F3" w14:paraId="3FF6F1CA" w14:textId="77777777" w:rsidTr="00270FD6">
        <w:tc>
          <w:tcPr>
            <w:tcW w:w="2652" w:type="dxa"/>
            <w:gridSpan w:val="2"/>
            <w:tcBorders>
              <w:left w:val="single" w:sz="4" w:space="0" w:color="auto"/>
            </w:tcBorders>
          </w:tcPr>
          <w:p w14:paraId="12541EE1" w14:textId="77777777" w:rsidR="001E41F3" w:rsidRDefault="001E41F3">
            <w:pPr>
              <w:pStyle w:val="CRCoverPage"/>
              <w:spacing w:after="0"/>
              <w:rPr>
                <w:b/>
                <w:i/>
                <w:noProof/>
              </w:rPr>
            </w:pPr>
          </w:p>
        </w:tc>
        <w:tc>
          <w:tcPr>
            <w:tcW w:w="6988" w:type="dxa"/>
            <w:gridSpan w:val="8"/>
            <w:tcBorders>
              <w:right w:val="single" w:sz="4" w:space="0" w:color="auto"/>
            </w:tcBorders>
          </w:tcPr>
          <w:p w14:paraId="40315782" w14:textId="77777777" w:rsidR="001E41F3" w:rsidRDefault="001E41F3">
            <w:pPr>
              <w:pStyle w:val="CRCoverPage"/>
              <w:spacing w:after="0"/>
              <w:rPr>
                <w:noProof/>
              </w:rPr>
            </w:pPr>
          </w:p>
        </w:tc>
      </w:tr>
      <w:tr w:rsidR="001E41F3" w14:paraId="776B6898" w14:textId="77777777" w:rsidTr="00270FD6">
        <w:tc>
          <w:tcPr>
            <w:tcW w:w="2652" w:type="dxa"/>
            <w:gridSpan w:val="2"/>
            <w:tcBorders>
              <w:left w:val="single" w:sz="4" w:space="0" w:color="auto"/>
              <w:bottom w:val="single" w:sz="4" w:space="0" w:color="auto"/>
            </w:tcBorders>
          </w:tcPr>
          <w:p w14:paraId="7FA6AADF" w14:textId="77777777" w:rsidR="001E41F3" w:rsidRDefault="001E41F3">
            <w:pPr>
              <w:pStyle w:val="CRCoverPage"/>
              <w:tabs>
                <w:tab w:val="right" w:pos="2184"/>
              </w:tabs>
              <w:spacing w:after="0"/>
              <w:rPr>
                <w:b/>
                <w:i/>
                <w:noProof/>
              </w:rPr>
            </w:pPr>
            <w:r>
              <w:rPr>
                <w:b/>
                <w:i/>
                <w:noProof/>
              </w:rPr>
              <w:t>Other comments:</w:t>
            </w:r>
          </w:p>
        </w:tc>
        <w:tc>
          <w:tcPr>
            <w:tcW w:w="6988" w:type="dxa"/>
            <w:gridSpan w:val="8"/>
            <w:tcBorders>
              <w:bottom w:val="single" w:sz="4" w:space="0" w:color="auto"/>
              <w:right w:val="single" w:sz="4" w:space="0" w:color="auto"/>
            </w:tcBorders>
            <w:shd w:val="pct30" w:color="FFFF00" w:fill="auto"/>
          </w:tcPr>
          <w:p w14:paraId="37F61AB5" w14:textId="333CE69A" w:rsidR="001E41F3" w:rsidRDefault="007C5216">
            <w:pPr>
              <w:pStyle w:val="CRCoverPage"/>
              <w:spacing w:after="0"/>
              <w:ind w:left="100"/>
              <w:rPr>
                <w:noProof/>
              </w:rPr>
            </w:pPr>
            <w:r>
              <w:rPr>
                <w:noProof/>
              </w:rPr>
              <w:t xml:space="preserve">This CR </w:t>
            </w:r>
            <w:r w:rsidR="00832658">
              <w:rPr>
                <w:noProof/>
              </w:rPr>
              <w:t>introduces backwards compatible correction</w:t>
            </w:r>
            <w:r w:rsidR="00AE46FC">
              <w:rPr>
                <w:noProof/>
              </w:rPr>
              <w:t>s</w:t>
            </w:r>
            <w:r w:rsidR="00832658">
              <w:rPr>
                <w:noProof/>
              </w:rPr>
              <w:t xml:space="preserve"> to</w:t>
            </w:r>
            <w:r w:rsidR="008C186B">
              <w:rPr>
                <w:noProof/>
              </w:rPr>
              <w:t xml:space="preserve"> </w:t>
            </w:r>
            <w:r w:rsidR="0080513A">
              <w:rPr>
                <w:noProof/>
              </w:rPr>
              <w:t>the</w:t>
            </w:r>
            <w:r w:rsidR="00FE7E98">
              <w:rPr>
                <w:noProof/>
              </w:rPr>
              <w:t xml:space="preserve"> OpenAPI description</w:t>
            </w:r>
            <w:r w:rsidR="005933C6">
              <w:rPr>
                <w:noProof/>
              </w:rPr>
              <w:t xml:space="preserve"> </w:t>
            </w:r>
            <w:r w:rsidR="0080513A">
              <w:rPr>
                <w:noProof/>
              </w:rPr>
              <w:t>of the</w:t>
            </w:r>
            <w:r w:rsidR="005933C6" w:rsidRPr="00AB2D66">
              <w:rPr>
                <w:noProof/>
              </w:rPr>
              <w:t xml:space="preserve"> </w:t>
            </w:r>
            <w:r w:rsidR="00832658">
              <w:rPr>
                <w:noProof/>
              </w:rPr>
              <w:t xml:space="preserve">MonitoringEvent </w:t>
            </w:r>
            <w:r w:rsidR="00F742E7">
              <w:t>API</w:t>
            </w:r>
            <w:r w:rsidR="00FE7E98">
              <w:rPr>
                <w:noProof/>
              </w:rPr>
              <w:t xml:space="preserve"> defined in this specification</w:t>
            </w:r>
            <w:r w:rsidR="002D30B0">
              <w:t>.</w:t>
            </w:r>
          </w:p>
        </w:tc>
      </w:tr>
      <w:tr w:rsidR="008863B9" w:rsidRPr="008863B9" w14:paraId="61B64D46" w14:textId="77777777" w:rsidTr="00270FD6">
        <w:tc>
          <w:tcPr>
            <w:tcW w:w="2652" w:type="dxa"/>
            <w:gridSpan w:val="2"/>
            <w:tcBorders>
              <w:top w:val="single" w:sz="4" w:space="0" w:color="auto"/>
              <w:bottom w:val="single" w:sz="4" w:space="0" w:color="auto"/>
            </w:tcBorders>
          </w:tcPr>
          <w:p w14:paraId="6E987D10" w14:textId="77777777" w:rsidR="008863B9" w:rsidRPr="008863B9" w:rsidRDefault="008863B9">
            <w:pPr>
              <w:pStyle w:val="CRCoverPage"/>
              <w:tabs>
                <w:tab w:val="right" w:pos="2184"/>
              </w:tabs>
              <w:spacing w:after="0"/>
              <w:rPr>
                <w:b/>
                <w:i/>
                <w:noProof/>
                <w:sz w:val="8"/>
                <w:szCs w:val="8"/>
              </w:rPr>
            </w:pPr>
          </w:p>
        </w:tc>
        <w:tc>
          <w:tcPr>
            <w:tcW w:w="6988" w:type="dxa"/>
            <w:gridSpan w:val="8"/>
            <w:tcBorders>
              <w:top w:val="single" w:sz="4" w:space="0" w:color="auto"/>
              <w:bottom w:val="single" w:sz="4" w:space="0" w:color="auto"/>
            </w:tcBorders>
            <w:shd w:val="solid" w:color="FFFFFF" w:themeColor="background1" w:fill="auto"/>
          </w:tcPr>
          <w:p w14:paraId="6B02B3BD" w14:textId="77777777" w:rsidR="008863B9" w:rsidRPr="008863B9" w:rsidRDefault="008863B9">
            <w:pPr>
              <w:pStyle w:val="CRCoverPage"/>
              <w:spacing w:after="0"/>
              <w:ind w:left="100"/>
              <w:rPr>
                <w:noProof/>
                <w:sz w:val="8"/>
                <w:szCs w:val="8"/>
              </w:rPr>
            </w:pPr>
          </w:p>
        </w:tc>
      </w:tr>
      <w:tr w:rsidR="008863B9" w14:paraId="664A6CBE" w14:textId="77777777" w:rsidTr="00270FD6">
        <w:tc>
          <w:tcPr>
            <w:tcW w:w="2652" w:type="dxa"/>
            <w:gridSpan w:val="2"/>
            <w:tcBorders>
              <w:top w:val="single" w:sz="4" w:space="0" w:color="auto"/>
              <w:left w:val="single" w:sz="4" w:space="0" w:color="auto"/>
              <w:bottom w:val="single" w:sz="4" w:space="0" w:color="auto"/>
            </w:tcBorders>
          </w:tcPr>
          <w:p w14:paraId="29BF5AC3" w14:textId="77777777" w:rsidR="008863B9" w:rsidRDefault="008863B9">
            <w:pPr>
              <w:pStyle w:val="CRCoverPage"/>
              <w:tabs>
                <w:tab w:val="right" w:pos="2184"/>
              </w:tabs>
              <w:spacing w:after="0"/>
              <w:rPr>
                <w:b/>
                <w:i/>
                <w:noProof/>
              </w:rPr>
            </w:pPr>
            <w:r>
              <w:rPr>
                <w:b/>
                <w:i/>
                <w:noProof/>
              </w:rPr>
              <w:t>This CR's revision history:</w:t>
            </w:r>
          </w:p>
        </w:tc>
        <w:tc>
          <w:tcPr>
            <w:tcW w:w="6988" w:type="dxa"/>
            <w:gridSpan w:val="8"/>
            <w:tcBorders>
              <w:top w:val="single" w:sz="4" w:space="0" w:color="auto"/>
              <w:bottom w:val="single" w:sz="4" w:space="0" w:color="auto"/>
              <w:right w:val="single" w:sz="4" w:space="0" w:color="auto"/>
            </w:tcBorders>
            <w:shd w:val="pct30" w:color="FFFF00" w:fill="auto"/>
          </w:tcPr>
          <w:p w14:paraId="2D09A6A2" w14:textId="77777777" w:rsidR="008863B9" w:rsidRDefault="008863B9">
            <w:pPr>
              <w:pStyle w:val="CRCoverPage"/>
              <w:spacing w:after="0"/>
              <w:ind w:left="100"/>
              <w:rPr>
                <w:noProof/>
              </w:rPr>
            </w:pPr>
          </w:p>
        </w:tc>
      </w:tr>
    </w:tbl>
    <w:p w14:paraId="503A9156" w14:textId="77777777" w:rsidR="001E41F3" w:rsidRDefault="001E41F3">
      <w:pPr>
        <w:pStyle w:val="CRCoverPage"/>
        <w:spacing w:after="0"/>
        <w:rPr>
          <w:noProof/>
          <w:sz w:val="8"/>
          <w:szCs w:val="8"/>
        </w:rPr>
      </w:pPr>
    </w:p>
    <w:p w14:paraId="71E661B0"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E3E87C9" w14:textId="77777777" w:rsidR="008C3259" w:rsidRPr="00FD3BBA" w:rsidRDefault="008C3259" w:rsidP="008C32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lastRenderedPageBreak/>
        <w:t xml:space="preserve">* </w:t>
      </w:r>
      <w:r w:rsidRPr="00FD3BBA">
        <w:rPr>
          <w:rFonts w:ascii="Arial" w:hAnsi="Arial" w:cs="Arial"/>
          <w:color w:val="0070C0"/>
          <w:sz w:val="28"/>
          <w:szCs w:val="28"/>
          <w:lang w:val="en-US"/>
        </w:rPr>
        <w:t xml:space="preserve">* * * </w:t>
      </w:r>
      <w:r w:rsidRPr="00FD3BBA">
        <w:rPr>
          <w:rFonts w:ascii="Arial" w:hAnsi="Arial" w:cs="Arial"/>
          <w:color w:val="0070C0"/>
          <w:sz w:val="28"/>
          <w:szCs w:val="28"/>
          <w:lang w:val="en-US" w:eastAsia="zh-CN"/>
        </w:rPr>
        <w:t>Start of</w:t>
      </w:r>
      <w:r w:rsidRPr="00FD3BBA">
        <w:rPr>
          <w:rFonts w:ascii="Arial" w:hAnsi="Arial" w:cs="Arial"/>
          <w:color w:val="0070C0"/>
          <w:sz w:val="28"/>
          <w:szCs w:val="28"/>
          <w:lang w:val="en-US"/>
        </w:rPr>
        <w:t xml:space="preserve"> changes * * * *</w:t>
      </w:r>
    </w:p>
    <w:p w14:paraId="1C13D225" w14:textId="77777777" w:rsidR="000B42A5" w:rsidRPr="000A0A5F" w:rsidRDefault="000B42A5" w:rsidP="000B42A5">
      <w:pPr>
        <w:pStyle w:val="Heading5"/>
      </w:pPr>
      <w:bookmarkStart w:id="2" w:name="_Toc105674347"/>
      <w:bookmarkStart w:id="3" w:name="_Toc130502386"/>
      <w:bookmarkStart w:id="4" w:name="_Toc153625168"/>
      <w:bookmarkStart w:id="5" w:name="_Toc161947077"/>
      <w:bookmarkStart w:id="6" w:name="_Toc11247930"/>
      <w:bookmarkStart w:id="7" w:name="_Toc27045112"/>
      <w:bookmarkStart w:id="8" w:name="_Toc36034163"/>
      <w:bookmarkStart w:id="9" w:name="_Toc45132311"/>
      <w:bookmarkStart w:id="10" w:name="_Toc49776596"/>
      <w:bookmarkStart w:id="11" w:name="_Toc51747516"/>
      <w:bookmarkStart w:id="12" w:name="_Toc66361098"/>
      <w:bookmarkStart w:id="13" w:name="_Toc68105603"/>
      <w:bookmarkStart w:id="14" w:name="_Toc74756235"/>
      <w:bookmarkStart w:id="15" w:name="_Toc105675112"/>
      <w:bookmarkStart w:id="16" w:name="_Toc130503190"/>
      <w:bookmarkStart w:id="17" w:name="_Toc153625982"/>
      <w:bookmarkStart w:id="18" w:name="_Toc161947891"/>
      <w:r w:rsidRPr="000A0A5F">
        <w:t>5.3.2.1.2</w:t>
      </w:r>
      <w:r w:rsidRPr="000A0A5F">
        <w:tab/>
        <w:t xml:space="preserve">Type: </w:t>
      </w:r>
      <w:proofErr w:type="spellStart"/>
      <w:r w:rsidRPr="000A0A5F">
        <w:t>MonitoringEventSubscription</w:t>
      </w:r>
      <w:bookmarkEnd w:id="2"/>
      <w:bookmarkEnd w:id="3"/>
      <w:bookmarkEnd w:id="4"/>
      <w:bookmarkEnd w:id="5"/>
      <w:proofErr w:type="spellEnd"/>
    </w:p>
    <w:p w14:paraId="3F719342" w14:textId="77777777" w:rsidR="000B42A5" w:rsidRPr="000A0A5F" w:rsidRDefault="000B42A5" w:rsidP="000B42A5">
      <w:r w:rsidRPr="000A0A5F">
        <w:t>This type represents a subscription to monitoring an event. The same structure is used in the subscription request and subscription response.</w:t>
      </w:r>
    </w:p>
    <w:p w14:paraId="032B1F33" w14:textId="77777777" w:rsidR="000B42A5" w:rsidRPr="000A0A5F" w:rsidRDefault="000B42A5" w:rsidP="000B42A5">
      <w:pPr>
        <w:pStyle w:val="TH"/>
      </w:pPr>
      <w:r w:rsidRPr="000A0A5F">
        <w:rPr>
          <w:noProof/>
        </w:rPr>
        <w:lastRenderedPageBreak/>
        <w:t>Table </w:t>
      </w:r>
      <w:r w:rsidRPr="000A0A5F">
        <w:t xml:space="preserve">5.3.2.1.2-1: </w:t>
      </w:r>
      <w:r w:rsidRPr="000A0A5F">
        <w:rPr>
          <w:noProof/>
        </w:rPr>
        <w:t xml:space="preserve">Definition of type </w:t>
      </w:r>
      <w:proofErr w:type="spellStart"/>
      <w:r w:rsidRPr="000A0A5F">
        <w:t>MonitoringEventSubscription</w:t>
      </w:r>
      <w:proofErr w:type="spellEnd"/>
    </w:p>
    <w:tbl>
      <w:tblPr>
        <w:tblW w:w="95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026"/>
        <w:gridCol w:w="1492"/>
        <w:gridCol w:w="1134"/>
        <w:gridCol w:w="3544"/>
        <w:gridCol w:w="1392"/>
      </w:tblGrid>
      <w:tr w:rsidR="000B42A5" w:rsidRPr="000A0A5F" w14:paraId="1AF85353" w14:textId="77777777" w:rsidTr="00CC7D13">
        <w:trPr>
          <w:trHeight w:val="290"/>
          <w:jc w:val="center"/>
        </w:trPr>
        <w:tc>
          <w:tcPr>
            <w:tcW w:w="2026" w:type="dxa"/>
            <w:shd w:val="clear" w:color="auto" w:fill="C0C0C0"/>
          </w:tcPr>
          <w:p w14:paraId="2858A14D" w14:textId="77777777" w:rsidR="000B42A5" w:rsidRPr="000A0A5F" w:rsidRDefault="000B42A5" w:rsidP="00CC7D13">
            <w:pPr>
              <w:pStyle w:val="TAH"/>
            </w:pPr>
            <w:r w:rsidRPr="000A0A5F">
              <w:lastRenderedPageBreak/>
              <w:t>Attribute name</w:t>
            </w:r>
          </w:p>
        </w:tc>
        <w:tc>
          <w:tcPr>
            <w:tcW w:w="1492" w:type="dxa"/>
            <w:shd w:val="clear" w:color="auto" w:fill="C0C0C0"/>
          </w:tcPr>
          <w:p w14:paraId="6B30BC2C" w14:textId="77777777" w:rsidR="000B42A5" w:rsidRPr="000A0A5F" w:rsidRDefault="000B42A5" w:rsidP="00CC7D13">
            <w:pPr>
              <w:pStyle w:val="TAH"/>
            </w:pPr>
            <w:r w:rsidRPr="000A0A5F">
              <w:t>Data type</w:t>
            </w:r>
          </w:p>
        </w:tc>
        <w:tc>
          <w:tcPr>
            <w:tcW w:w="1134" w:type="dxa"/>
            <w:shd w:val="clear" w:color="auto" w:fill="C0C0C0"/>
          </w:tcPr>
          <w:p w14:paraId="47AFD37A" w14:textId="77777777" w:rsidR="000B42A5" w:rsidRPr="000A0A5F" w:rsidRDefault="000B42A5" w:rsidP="00CC7D13">
            <w:pPr>
              <w:pStyle w:val="TAH"/>
              <w:jc w:val="left"/>
            </w:pPr>
            <w:r w:rsidRPr="000A0A5F">
              <w:t>Cardinality</w:t>
            </w:r>
          </w:p>
        </w:tc>
        <w:tc>
          <w:tcPr>
            <w:tcW w:w="3544" w:type="dxa"/>
            <w:shd w:val="clear" w:color="auto" w:fill="C0C0C0"/>
          </w:tcPr>
          <w:p w14:paraId="3F50D3F3" w14:textId="77777777" w:rsidR="000B42A5" w:rsidRPr="000A0A5F" w:rsidRDefault="000B42A5" w:rsidP="00CC7D13">
            <w:pPr>
              <w:pStyle w:val="TAH"/>
              <w:rPr>
                <w:rFonts w:cs="Arial"/>
                <w:szCs w:val="18"/>
              </w:rPr>
            </w:pPr>
            <w:r w:rsidRPr="000A0A5F">
              <w:rPr>
                <w:rFonts w:cs="Arial"/>
                <w:szCs w:val="18"/>
              </w:rPr>
              <w:t>Description</w:t>
            </w:r>
          </w:p>
        </w:tc>
        <w:tc>
          <w:tcPr>
            <w:tcW w:w="1392" w:type="dxa"/>
            <w:shd w:val="clear" w:color="auto" w:fill="C0C0C0"/>
          </w:tcPr>
          <w:p w14:paraId="1ADFE8F2" w14:textId="77777777" w:rsidR="000B42A5" w:rsidRPr="000A0A5F" w:rsidRDefault="000B42A5" w:rsidP="00CC7D13">
            <w:pPr>
              <w:pStyle w:val="TAH"/>
              <w:rPr>
                <w:rFonts w:cs="Arial"/>
                <w:szCs w:val="18"/>
              </w:rPr>
            </w:pPr>
            <w:r w:rsidRPr="000A0A5F">
              <w:rPr>
                <w:rFonts w:cs="Arial"/>
                <w:szCs w:val="18"/>
              </w:rPr>
              <w:t>Applicability (NOTE 3)</w:t>
            </w:r>
          </w:p>
        </w:tc>
      </w:tr>
      <w:tr w:rsidR="000B42A5" w:rsidRPr="000A0A5F" w14:paraId="0416221A" w14:textId="77777777" w:rsidTr="00CC7D13">
        <w:trPr>
          <w:jc w:val="center"/>
        </w:trPr>
        <w:tc>
          <w:tcPr>
            <w:tcW w:w="2026" w:type="dxa"/>
            <w:shd w:val="clear" w:color="auto" w:fill="auto"/>
          </w:tcPr>
          <w:p w14:paraId="43A14E99" w14:textId="77777777" w:rsidR="000B42A5" w:rsidRPr="000A0A5F" w:rsidRDefault="000B42A5" w:rsidP="00CC7D13">
            <w:pPr>
              <w:pStyle w:val="TAL"/>
            </w:pPr>
            <w:r w:rsidRPr="000A0A5F">
              <w:t>self</w:t>
            </w:r>
          </w:p>
        </w:tc>
        <w:tc>
          <w:tcPr>
            <w:tcW w:w="1492" w:type="dxa"/>
            <w:shd w:val="clear" w:color="auto" w:fill="auto"/>
          </w:tcPr>
          <w:p w14:paraId="1E512D4F" w14:textId="77777777" w:rsidR="000B42A5" w:rsidRPr="000A0A5F" w:rsidRDefault="000B42A5" w:rsidP="00CC7D13">
            <w:pPr>
              <w:pStyle w:val="TAL"/>
            </w:pPr>
            <w:r w:rsidRPr="000A0A5F">
              <w:t>Link</w:t>
            </w:r>
          </w:p>
        </w:tc>
        <w:tc>
          <w:tcPr>
            <w:tcW w:w="1134" w:type="dxa"/>
            <w:shd w:val="clear" w:color="auto" w:fill="auto"/>
          </w:tcPr>
          <w:p w14:paraId="2B43EE7E" w14:textId="77777777" w:rsidR="000B42A5" w:rsidRPr="000A0A5F" w:rsidRDefault="000B42A5" w:rsidP="00CC7D13">
            <w:pPr>
              <w:pStyle w:val="TAL"/>
            </w:pPr>
            <w:r w:rsidRPr="000A0A5F">
              <w:t>0..1</w:t>
            </w:r>
          </w:p>
        </w:tc>
        <w:tc>
          <w:tcPr>
            <w:tcW w:w="3544" w:type="dxa"/>
            <w:shd w:val="clear" w:color="auto" w:fill="auto"/>
          </w:tcPr>
          <w:p w14:paraId="6821137D" w14:textId="77777777" w:rsidR="000B42A5" w:rsidRPr="000A0A5F" w:rsidRDefault="000B42A5" w:rsidP="00CC7D13">
            <w:pPr>
              <w:pStyle w:val="TAL"/>
              <w:rPr>
                <w:rFonts w:cs="Arial"/>
                <w:szCs w:val="18"/>
              </w:rPr>
            </w:pPr>
            <w:r w:rsidRPr="000A0A5F">
              <w:rPr>
                <w:rFonts w:cs="Arial"/>
                <w:szCs w:val="18"/>
              </w:rPr>
              <w:t xml:space="preserve">Link to the resource </w:t>
            </w:r>
            <w:r w:rsidRPr="000A0A5F">
              <w:t>"Individual Monitoring Event Subscription"</w:t>
            </w:r>
            <w:r w:rsidRPr="000A0A5F">
              <w:rPr>
                <w:rFonts w:cs="Arial"/>
                <w:szCs w:val="18"/>
              </w:rPr>
              <w:t>. This parameter shall be supplied by the SCEF in HTTP responses.</w:t>
            </w:r>
          </w:p>
        </w:tc>
        <w:tc>
          <w:tcPr>
            <w:tcW w:w="1392" w:type="dxa"/>
          </w:tcPr>
          <w:p w14:paraId="57F599B2" w14:textId="77777777" w:rsidR="000B42A5" w:rsidRPr="000A0A5F" w:rsidRDefault="000B42A5" w:rsidP="00CC7D13">
            <w:pPr>
              <w:pStyle w:val="TAL"/>
              <w:rPr>
                <w:rFonts w:cs="Arial"/>
                <w:szCs w:val="18"/>
              </w:rPr>
            </w:pPr>
          </w:p>
        </w:tc>
      </w:tr>
      <w:tr w:rsidR="000B42A5" w:rsidRPr="000A0A5F" w14:paraId="39266EF7" w14:textId="77777777" w:rsidTr="00CC7D13">
        <w:trPr>
          <w:jc w:val="center"/>
        </w:trPr>
        <w:tc>
          <w:tcPr>
            <w:tcW w:w="2026" w:type="dxa"/>
            <w:shd w:val="clear" w:color="auto" w:fill="auto"/>
          </w:tcPr>
          <w:p w14:paraId="6026EA27" w14:textId="77777777" w:rsidR="000B42A5" w:rsidRPr="000A0A5F" w:rsidRDefault="000B42A5" w:rsidP="00CC7D13">
            <w:pPr>
              <w:pStyle w:val="TAL"/>
            </w:pPr>
            <w:proofErr w:type="spellStart"/>
            <w:r w:rsidRPr="000A0A5F">
              <w:rPr>
                <w:lang w:eastAsia="zh-CN"/>
              </w:rPr>
              <w:t>supportedFeatures</w:t>
            </w:r>
            <w:proofErr w:type="spellEnd"/>
          </w:p>
        </w:tc>
        <w:tc>
          <w:tcPr>
            <w:tcW w:w="1492" w:type="dxa"/>
            <w:shd w:val="clear" w:color="auto" w:fill="auto"/>
          </w:tcPr>
          <w:p w14:paraId="4FF1C889" w14:textId="77777777" w:rsidR="000B42A5" w:rsidRPr="000A0A5F" w:rsidRDefault="000B42A5" w:rsidP="00CC7D13">
            <w:pPr>
              <w:pStyle w:val="TAL"/>
            </w:pPr>
            <w:proofErr w:type="spellStart"/>
            <w:r w:rsidRPr="000A0A5F">
              <w:rPr>
                <w:lang w:eastAsia="zh-CN"/>
              </w:rPr>
              <w:t>SupportedFeatures</w:t>
            </w:r>
            <w:proofErr w:type="spellEnd"/>
          </w:p>
        </w:tc>
        <w:tc>
          <w:tcPr>
            <w:tcW w:w="1134" w:type="dxa"/>
            <w:shd w:val="clear" w:color="auto" w:fill="auto"/>
          </w:tcPr>
          <w:p w14:paraId="09A71EF7" w14:textId="77777777" w:rsidR="000B42A5" w:rsidRPr="000A0A5F" w:rsidRDefault="000B42A5" w:rsidP="00CC7D13">
            <w:pPr>
              <w:pStyle w:val="TAL"/>
            </w:pPr>
            <w:r w:rsidRPr="000A0A5F">
              <w:t>0..1</w:t>
            </w:r>
          </w:p>
        </w:tc>
        <w:tc>
          <w:tcPr>
            <w:tcW w:w="3544" w:type="dxa"/>
            <w:shd w:val="clear" w:color="auto" w:fill="auto"/>
          </w:tcPr>
          <w:p w14:paraId="6B5BB27C" w14:textId="77777777" w:rsidR="000B42A5" w:rsidRPr="000A0A5F" w:rsidRDefault="000B42A5" w:rsidP="00CC7D13">
            <w:pPr>
              <w:pStyle w:val="TAL"/>
            </w:pPr>
            <w:r w:rsidRPr="000A0A5F">
              <w:rPr>
                <w:rFonts w:cs="Arial"/>
                <w:szCs w:val="18"/>
              </w:rPr>
              <w:t>Used to negotiate the supported optional features of the API as described in clause </w:t>
            </w:r>
            <w:r w:rsidRPr="000A0A5F">
              <w:rPr>
                <w:rFonts w:hint="eastAsia"/>
              </w:rPr>
              <w:t>5.</w:t>
            </w:r>
            <w:r w:rsidRPr="000A0A5F">
              <w:t>2</w:t>
            </w:r>
            <w:r w:rsidRPr="000A0A5F">
              <w:rPr>
                <w:rFonts w:hint="eastAsia"/>
              </w:rPr>
              <w:t>.</w:t>
            </w:r>
            <w:r w:rsidRPr="000A0A5F">
              <w:t>7.</w:t>
            </w:r>
          </w:p>
          <w:p w14:paraId="37DB2733" w14:textId="77777777" w:rsidR="000B42A5" w:rsidRPr="000A0A5F" w:rsidRDefault="000B42A5" w:rsidP="00CC7D13">
            <w:pPr>
              <w:pStyle w:val="TAL"/>
              <w:rPr>
                <w:rFonts w:cs="Arial"/>
                <w:szCs w:val="18"/>
              </w:rPr>
            </w:pPr>
            <w:r w:rsidRPr="000A0A5F">
              <w:t>This attribute shall be provided in the POST request and in the response of successful resource creation.</w:t>
            </w:r>
          </w:p>
        </w:tc>
        <w:tc>
          <w:tcPr>
            <w:tcW w:w="1392" w:type="dxa"/>
          </w:tcPr>
          <w:p w14:paraId="6D7B9595" w14:textId="77777777" w:rsidR="000B42A5" w:rsidRPr="000A0A5F" w:rsidRDefault="000B42A5" w:rsidP="00CC7D13">
            <w:pPr>
              <w:pStyle w:val="TAL"/>
              <w:rPr>
                <w:rFonts w:cs="Arial"/>
                <w:szCs w:val="18"/>
              </w:rPr>
            </w:pPr>
          </w:p>
        </w:tc>
      </w:tr>
      <w:tr w:rsidR="000B42A5" w:rsidRPr="000A0A5F" w14:paraId="63FB463A" w14:textId="77777777" w:rsidTr="00CC7D13">
        <w:trPr>
          <w:jc w:val="center"/>
        </w:trPr>
        <w:tc>
          <w:tcPr>
            <w:tcW w:w="2026" w:type="dxa"/>
            <w:shd w:val="clear" w:color="auto" w:fill="auto"/>
          </w:tcPr>
          <w:p w14:paraId="127BBAB2" w14:textId="77777777" w:rsidR="000B42A5" w:rsidRPr="000A0A5F" w:rsidRDefault="000B42A5" w:rsidP="00CC7D13">
            <w:pPr>
              <w:pStyle w:val="TAL"/>
              <w:rPr>
                <w:lang w:eastAsia="zh-CN"/>
              </w:rPr>
            </w:pPr>
            <w:proofErr w:type="spellStart"/>
            <w:r w:rsidRPr="000A0A5F">
              <w:rPr>
                <w:lang w:eastAsia="zh-CN"/>
              </w:rPr>
              <w:t>mtcProviderId</w:t>
            </w:r>
            <w:proofErr w:type="spellEnd"/>
          </w:p>
        </w:tc>
        <w:tc>
          <w:tcPr>
            <w:tcW w:w="1492" w:type="dxa"/>
            <w:shd w:val="clear" w:color="auto" w:fill="auto"/>
          </w:tcPr>
          <w:p w14:paraId="2FB604A6" w14:textId="77777777" w:rsidR="000B42A5" w:rsidRPr="000A0A5F" w:rsidRDefault="000B42A5" w:rsidP="00CC7D13">
            <w:pPr>
              <w:pStyle w:val="TAL"/>
              <w:rPr>
                <w:lang w:eastAsia="zh-CN"/>
              </w:rPr>
            </w:pPr>
            <w:r w:rsidRPr="000A0A5F">
              <w:rPr>
                <w:lang w:eastAsia="zh-CN"/>
              </w:rPr>
              <w:t>string</w:t>
            </w:r>
          </w:p>
        </w:tc>
        <w:tc>
          <w:tcPr>
            <w:tcW w:w="1134" w:type="dxa"/>
            <w:shd w:val="clear" w:color="auto" w:fill="auto"/>
          </w:tcPr>
          <w:p w14:paraId="74DD20CE" w14:textId="77777777" w:rsidR="000B42A5" w:rsidRPr="000A0A5F" w:rsidRDefault="000B42A5" w:rsidP="00CC7D13">
            <w:pPr>
              <w:pStyle w:val="TAL"/>
            </w:pPr>
            <w:r w:rsidRPr="000A0A5F">
              <w:t>0..1</w:t>
            </w:r>
          </w:p>
        </w:tc>
        <w:tc>
          <w:tcPr>
            <w:tcW w:w="3544" w:type="dxa"/>
            <w:shd w:val="clear" w:color="auto" w:fill="auto"/>
          </w:tcPr>
          <w:p w14:paraId="62406A22" w14:textId="77777777" w:rsidR="000B42A5" w:rsidRPr="000A0A5F" w:rsidRDefault="000B42A5" w:rsidP="00CC7D13">
            <w:pPr>
              <w:pStyle w:val="TAL"/>
              <w:rPr>
                <w:rFonts w:cs="Arial"/>
                <w:szCs w:val="18"/>
              </w:rPr>
            </w:pPr>
            <w:r w:rsidRPr="000A0A5F">
              <w:t>Identifies the MTC Service Provider and/or MTC Application. (NOTE 7)</w:t>
            </w:r>
          </w:p>
        </w:tc>
        <w:tc>
          <w:tcPr>
            <w:tcW w:w="1392" w:type="dxa"/>
          </w:tcPr>
          <w:p w14:paraId="5C347863" w14:textId="77777777" w:rsidR="000B42A5" w:rsidRPr="000A0A5F" w:rsidRDefault="000B42A5" w:rsidP="00CC7D13">
            <w:pPr>
              <w:pStyle w:val="TAL"/>
              <w:rPr>
                <w:rFonts w:cs="Arial"/>
                <w:szCs w:val="18"/>
              </w:rPr>
            </w:pPr>
          </w:p>
        </w:tc>
      </w:tr>
      <w:tr w:rsidR="000B42A5" w:rsidRPr="000A0A5F" w14:paraId="7706A831" w14:textId="77777777" w:rsidTr="00CC7D13">
        <w:trPr>
          <w:jc w:val="center"/>
        </w:trPr>
        <w:tc>
          <w:tcPr>
            <w:tcW w:w="2026" w:type="dxa"/>
            <w:shd w:val="clear" w:color="auto" w:fill="auto"/>
          </w:tcPr>
          <w:p w14:paraId="39C21E39" w14:textId="77777777" w:rsidR="000B42A5" w:rsidRPr="000A0A5F" w:rsidRDefault="000B42A5" w:rsidP="00CC7D13">
            <w:pPr>
              <w:pStyle w:val="TAL"/>
              <w:rPr>
                <w:lang w:eastAsia="zh-CN"/>
              </w:rPr>
            </w:pPr>
            <w:proofErr w:type="spellStart"/>
            <w:r w:rsidRPr="000A0A5F">
              <w:rPr>
                <w:lang w:eastAsia="zh-CN"/>
              </w:rPr>
              <w:t>appIds</w:t>
            </w:r>
            <w:proofErr w:type="spellEnd"/>
          </w:p>
        </w:tc>
        <w:tc>
          <w:tcPr>
            <w:tcW w:w="1492" w:type="dxa"/>
            <w:shd w:val="clear" w:color="auto" w:fill="auto"/>
          </w:tcPr>
          <w:p w14:paraId="670E53E9" w14:textId="77777777" w:rsidR="000B42A5" w:rsidRPr="000A0A5F" w:rsidRDefault="000B42A5" w:rsidP="00CC7D13">
            <w:pPr>
              <w:pStyle w:val="TAL"/>
              <w:rPr>
                <w:lang w:eastAsia="zh-CN"/>
              </w:rPr>
            </w:pPr>
            <w:r w:rsidRPr="000A0A5F">
              <w:rPr>
                <w:lang w:eastAsia="zh-CN"/>
              </w:rPr>
              <w:t>array(string)</w:t>
            </w:r>
          </w:p>
        </w:tc>
        <w:tc>
          <w:tcPr>
            <w:tcW w:w="1134" w:type="dxa"/>
            <w:shd w:val="clear" w:color="auto" w:fill="auto"/>
          </w:tcPr>
          <w:p w14:paraId="2BB5FE5E" w14:textId="77777777" w:rsidR="000B42A5" w:rsidRPr="000A0A5F" w:rsidRDefault="000B42A5" w:rsidP="00CC7D13">
            <w:pPr>
              <w:pStyle w:val="TAL"/>
            </w:pPr>
            <w:r w:rsidRPr="000A0A5F">
              <w:t>0..N</w:t>
            </w:r>
          </w:p>
        </w:tc>
        <w:tc>
          <w:tcPr>
            <w:tcW w:w="3544" w:type="dxa"/>
            <w:shd w:val="clear" w:color="auto" w:fill="auto"/>
          </w:tcPr>
          <w:p w14:paraId="7FEC2520" w14:textId="304329C6" w:rsidR="000B42A5" w:rsidRPr="000A0A5F" w:rsidRDefault="000B42A5" w:rsidP="00CC7D13">
            <w:pPr>
              <w:pStyle w:val="TAL"/>
            </w:pPr>
            <w:del w:id="19" w:author="Huawei [Abdessamad] 2024-05" w:date="2024-05-03T21:26:00Z">
              <w:r w:rsidRPr="000A0A5F" w:rsidDel="003B17A1">
                <w:delText xml:space="preserve">Identifies </w:delText>
              </w:r>
            </w:del>
            <w:ins w:id="20" w:author="Huawei [Abdessamad] 2024-05" w:date="2024-05-03T21:26:00Z">
              <w:r w:rsidR="003B17A1">
                <w:t>Contains</w:t>
              </w:r>
              <w:r w:rsidR="003B17A1" w:rsidRPr="000A0A5F">
                <w:t xml:space="preserve"> </w:t>
              </w:r>
            </w:ins>
            <w:r w:rsidRPr="000A0A5F">
              <w:t>the Application Identifier(s). (NOTE 16)</w:t>
            </w:r>
          </w:p>
        </w:tc>
        <w:tc>
          <w:tcPr>
            <w:tcW w:w="1392" w:type="dxa"/>
          </w:tcPr>
          <w:p w14:paraId="215939AF" w14:textId="77777777" w:rsidR="000B42A5" w:rsidRPr="000A0A5F" w:rsidRDefault="000B42A5" w:rsidP="00CC7D13">
            <w:pPr>
              <w:pStyle w:val="TAL"/>
              <w:rPr>
                <w:rFonts w:cs="Arial"/>
                <w:szCs w:val="18"/>
              </w:rPr>
            </w:pPr>
            <w:r w:rsidRPr="000A0A5F">
              <w:rPr>
                <w:rFonts w:cs="Arial"/>
                <w:szCs w:val="18"/>
              </w:rPr>
              <w:t>AppDetection_5G</w:t>
            </w:r>
          </w:p>
        </w:tc>
      </w:tr>
      <w:tr w:rsidR="000B42A5" w:rsidRPr="000A0A5F" w14:paraId="19384206" w14:textId="77777777" w:rsidTr="00CC7D13">
        <w:trPr>
          <w:jc w:val="center"/>
        </w:trPr>
        <w:tc>
          <w:tcPr>
            <w:tcW w:w="2026" w:type="dxa"/>
            <w:shd w:val="clear" w:color="auto" w:fill="auto"/>
          </w:tcPr>
          <w:p w14:paraId="556F53CA" w14:textId="77777777" w:rsidR="000B42A5" w:rsidRPr="000A0A5F" w:rsidRDefault="000B42A5" w:rsidP="00CC7D13">
            <w:pPr>
              <w:pStyle w:val="TAL"/>
            </w:pPr>
            <w:proofErr w:type="spellStart"/>
            <w:r w:rsidRPr="000A0A5F">
              <w:rPr>
                <w:lang w:eastAsia="zh-CN"/>
              </w:rPr>
              <w:t>e</w:t>
            </w:r>
            <w:r w:rsidRPr="000A0A5F">
              <w:rPr>
                <w:rFonts w:hint="eastAsia"/>
                <w:lang w:eastAsia="zh-CN"/>
              </w:rPr>
              <w:t>xternal</w:t>
            </w:r>
            <w:r w:rsidRPr="000A0A5F">
              <w:rPr>
                <w:lang w:eastAsia="zh-CN"/>
              </w:rPr>
              <w:t>Id</w:t>
            </w:r>
            <w:proofErr w:type="spellEnd"/>
          </w:p>
        </w:tc>
        <w:tc>
          <w:tcPr>
            <w:tcW w:w="1492" w:type="dxa"/>
            <w:shd w:val="clear" w:color="auto" w:fill="auto"/>
          </w:tcPr>
          <w:p w14:paraId="2AEE4D1E" w14:textId="77777777" w:rsidR="000B42A5" w:rsidRPr="000A0A5F" w:rsidRDefault="000B42A5" w:rsidP="00CC7D13">
            <w:pPr>
              <w:pStyle w:val="TAL"/>
              <w:rPr>
                <w:lang w:eastAsia="zh-CN"/>
              </w:rPr>
            </w:pPr>
            <w:proofErr w:type="spellStart"/>
            <w:r w:rsidRPr="000A0A5F">
              <w:rPr>
                <w:lang w:eastAsia="zh-CN"/>
              </w:rPr>
              <w:t>ExternalId</w:t>
            </w:r>
            <w:proofErr w:type="spellEnd"/>
          </w:p>
        </w:tc>
        <w:tc>
          <w:tcPr>
            <w:tcW w:w="1134" w:type="dxa"/>
            <w:shd w:val="clear" w:color="auto" w:fill="auto"/>
          </w:tcPr>
          <w:p w14:paraId="13113E7C" w14:textId="77777777" w:rsidR="000B42A5" w:rsidRPr="000A0A5F" w:rsidRDefault="000B42A5" w:rsidP="00CC7D13">
            <w:pPr>
              <w:pStyle w:val="TAC"/>
              <w:jc w:val="left"/>
            </w:pPr>
            <w:r w:rsidRPr="000A0A5F">
              <w:t>0..1</w:t>
            </w:r>
          </w:p>
        </w:tc>
        <w:tc>
          <w:tcPr>
            <w:tcW w:w="3544" w:type="dxa"/>
            <w:shd w:val="clear" w:color="auto" w:fill="auto"/>
          </w:tcPr>
          <w:p w14:paraId="1796D292" w14:textId="77777777" w:rsidR="000B42A5" w:rsidRPr="000A0A5F" w:rsidRDefault="000B42A5" w:rsidP="00CC7D13">
            <w:pPr>
              <w:pStyle w:val="TAL"/>
              <w:rPr>
                <w:rFonts w:cs="Arial"/>
                <w:szCs w:val="18"/>
              </w:rPr>
            </w:pPr>
            <w:r w:rsidRPr="000A0A5F">
              <w:rPr>
                <w:rFonts w:cs="Arial"/>
                <w:szCs w:val="18"/>
              </w:rPr>
              <w:t>Identifies a user as defined in Clause 4.6.2 of 3GPP TS 23.682 [2].</w:t>
            </w:r>
          </w:p>
          <w:p w14:paraId="1018F55F" w14:textId="77777777" w:rsidR="000B42A5" w:rsidRPr="000A0A5F" w:rsidRDefault="000B42A5" w:rsidP="00CC7D13">
            <w:pPr>
              <w:pStyle w:val="TAL"/>
              <w:rPr>
                <w:rFonts w:cs="Arial"/>
                <w:szCs w:val="18"/>
              </w:rPr>
            </w:pPr>
            <w:r w:rsidRPr="000A0A5F">
              <w:rPr>
                <w:rFonts w:cs="Arial"/>
                <w:szCs w:val="18"/>
              </w:rPr>
              <w:t>This attribute may also be present in a monitoring event subscription response message, if the "</w:t>
            </w:r>
            <w:proofErr w:type="spellStart"/>
            <w:r w:rsidRPr="000A0A5F">
              <w:rPr>
                <w:rFonts w:cs="Arial"/>
                <w:szCs w:val="18"/>
              </w:rPr>
              <w:t>UEId_retrieval</w:t>
            </w:r>
            <w:proofErr w:type="spellEnd"/>
            <w:r w:rsidRPr="000A0A5F">
              <w:rPr>
                <w:rFonts w:cs="Arial"/>
                <w:szCs w:val="18"/>
              </w:rPr>
              <w:t>" feature is supported and the corresponding request message includes the "</w:t>
            </w:r>
            <w:proofErr w:type="spellStart"/>
            <w:r w:rsidRPr="000A0A5F">
              <w:rPr>
                <w:rFonts w:cs="Arial"/>
                <w:szCs w:val="18"/>
              </w:rPr>
              <w:t>ueIpAddr</w:t>
            </w:r>
            <w:proofErr w:type="spellEnd"/>
            <w:r w:rsidRPr="000A0A5F">
              <w:rPr>
                <w:rFonts w:cs="Arial"/>
                <w:szCs w:val="18"/>
              </w:rPr>
              <w:t>" attribute or the "</w:t>
            </w:r>
            <w:proofErr w:type="spellStart"/>
            <w:r w:rsidRPr="000A0A5F">
              <w:rPr>
                <w:rFonts w:cs="Arial"/>
                <w:szCs w:val="18"/>
              </w:rPr>
              <w:t>ueMacAddr</w:t>
            </w:r>
            <w:proofErr w:type="spellEnd"/>
            <w:r w:rsidRPr="000A0A5F">
              <w:rPr>
                <w:rFonts w:cs="Arial"/>
                <w:szCs w:val="18"/>
              </w:rPr>
              <w:t>" attribute.</w:t>
            </w:r>
          </w:p>
          <w:p w14:paraId="2889F82F" w14:textId="77777777" w:rsidR="000B42A5" w:rsidRPr="000A0A5F" w:rsidRDefault="000B42A5" w:rsidP="00CC7D13">
            <w:pPr>
              <w:pStyle w:val="TAL"/>
              <w:rPr>
                <w:rFonts w:cs="Arial"/>
                <w:szCs w:val="18"/>
                <w:lang w:eastAsia="zh-CN"/>
              </w:rPr>
            </w:pPr>
            <w:r w:rsidRPr="000A0A5F">
              <w:rPr>
                <w:rFonts w:cs="Arial" w:hint="eastAsia"/>
                <w:szCs w:val="18"/>
                <w:lang w:eastAsia="zh-CN"/>
              </w:rPr>
              <w:t>(</w:t>
            </w:r>
            <w:r w:rsidRPr="000A0A5F">
              <w:rPr>
                <w:rFonts w:cs="Arial"/>
                <w:szCs w:val="18"/>
                <w:lang w:eastAsia="zh-CN"/>
              </w:rPr>
              <w:t>NOTE 1</w:t>
            </w:r>
            <w:r w:rsidRPr="000A0A5F">
              <w:rPr>
                <w:rFonts w:cs="Arial" w:hint="eastAsia"/>
                <w:szCs w:val="18"/>
                <w:lang w:eastAsia="zh-CN"/>
              </w:rPr>
              <w:t>)</w:t>
            </w:r>
            <w:r w:rsidRPr="000A0A5F">
              <w:rPr>
                <w:rFonts w:cs="Arial"/>
                <w:szCs w:val="18"/>
                <w:lang w:eastAsia="zh-CN"/>
              </w:rPr>
              <w:t xml:space="preserve"> (</w:t>
            </w:r>
            <w:r w:rsidRPr="000A0A5F">
              <w:rPr>
                <w:rFonts w:cs="Arial" w:hint="eastAsia"/>
                <w:szCs w:val="18"/>
                <w:lang w:eastAsia="zh-CN"/>
              </w:rPr>
              <w:t>NOTE 5</w:t>
            </w:r>
            <w:r w:rsidRPr="000A0A5F">
              <w:rPr>
                <w:rFonts w:cs="Arial"/>
                <w:szCs w:val="18"/>
                <w:lang w:eastAsia="zh-CN"/>
              </w:rPr>
              <w:t>)</w:t>
            </w:r>
          </w:p>
        </w:tc>
        <w:tc>
          <w:tcPr>
            <w:tcW w:w="1392" w:type="dxa"/>
          </w:tcPr>
          <w:p w14:paraId="5002DF2B" w14:textId="77777777" w:rsidR="000B42A5" w:rsidRPr="000A0A5F" w:rsidRDefault="000B42A5" w:rsidP="00CC7D13">
            <w:pPr>
              <w:pStyle w:val="TAL"/>
              <w:rPr>
                <w:rFonts w:cs="Arial"/>
                <w:szCs w:val="18"/>
              </w:rPr>
            </w:pPr>
          </w:p>
        </w:tc>
      </w:tr>
      <w:tr w:rsidR="000B42A5" w:rsidRPr="000A0A5F" w14:paraId="409AE5DA" w14:textId="77777777" w:rsidTr="00CC7D13">
        <w:trPr>
          <w:jc w:val="center"/>
        </w:trPr>
        <w:tc>
          <w:tcPr>
            <w:tcW w:w="2026" w:type="dxa"/>
            <w:shd w:val="clear" w:color="auto" w:fill="auto"/>
          </w:tcPr>
          <w:p w14:paraId="1E49AC02" w14:textId="77777777" w:rsidR="000B42A5" w:rsidRPr="000A0A5F" w:rsidRDefault="000B42A5" w:rsidP="00CC7D13">
            <w:pPr>
              <w:pStyle w:val="TAL"/>
            </w:pPr>
            <w:proofErr w:type="spellStart"/>
            <w:r w:rsidRPr="000A0A5F">
              <w:rPr>
                <w:lang w:eastAsia="zh-CN"/>
              </w:rPr>
              <w:t>msisdn</w:t>
            </w:r>
            <w:proofErr w:type="spellEnd"/>
          </w:p>
        </w:tc>
        <w:tc>
          <w:tcPr>
            <w:tcW w:w="1492" w:type="dxa"/>
            <w:shd w:val="clear" w:color="auto" w:fill="auto"/>
          </w:tcPr>
          <w:p w14:paraId="0B589BAD" w14:textId="77777777" w:rsidR="000B42A5" w:rsidRPr="000A0A5F" w:rsidRDefault="000B42A5" w:rsidP="00CC7D13">
            <w:pPr>
              <w:pStyle w:val="TAL"/>
            </w:pPr>
            <w:proofErr w:type="spellStart"/>
            <w:r w:rsidRPr="000A0A5F">
              <w:rPr>
                <w:lang w:eastAsia="zh-CN"/>
              </w:rPr>
              <w:t>Msisdn</w:t>
            </w:r>
            <w:proofErr w:type="spellEnd"/>
          </w:p>
        </w:tc>
        <w:tc>
          <w:tcPr>
            <w:tcW w:w="1134" w:type="dxa"/>
            <w:shd w:val="clear" w:color="auto" w:fill="auto"/>
          </w:tcPr>
          <w:p w14:paraId="6158F23E" w14:textId="77777777" w:rsidR="000B42A5" w:rsidRPr="000A0A5F" w:rsidRDefault="000B42A5" w:rsidP="00CC7D13">
            <w:pPr>
              <w:pStyle w:val="TAC"/>
              <w:jc w:val="left"/>
            </w:pPr>
            <w:r w:rsidRPr="000A0A5F">
              <w:t>0..1</w:t>
            </w:r>
          </w:p>
        </w:tc>
        <w:tc>
          <w:tcPr>
            <w:tcW w:w="3544" w:type="dxa"/>
            <w:shd w:val="clear" w:color="auto" w:fill="auto"/>
          </w:tcPr>
          <w:p w14:paraId="2C522FC8" w14:textId="77777777" w:rsidR="000B42A5" w:rsidRPr="000A0A5F" w:rsidRDefault="000B42A5" w:rsidP="00CC7D13">
            <w:pPr>
              <w:pStyle w:val="TAL"/>
              <w:rPr>
                <w:rFonts w:cs="Arial"/>
                <w:szCs w:val="18"/>
                <w:lang w:eastAsia="zh-CN"/>
              </w:rPr>
            </w:pPr>
            <w:r w:rsidRPr="000A0A5F">
              <w:rPr>
                <w:rFonts w:cs="Arial"/>
                <w:szCs w:val="18"/>
              </w:rPr>
              <w:t>I</w:t>
            </w:r>
            <w:r w:rsidRPr="000A0A5F">
              <w:rPr>
                <w:rFonts w:cs="Arial"/>
                <w:szCs w:val="18"/>
                <w:lang w:eastAsia="zh-CN"/>
              </w:rPr>
              <w:t>dentifies the MS internal PSTN/ISDN number allocated for a UE.</w:t>
            </w:r>
          </w:p>
          <w:p w14:paraId="67FFDDC7" w14:textId="77777777" w:rsidR="000B42A5" w:rsidRPr="000A0A5F" w:rsidRDefault="000B42A5" w:rsidP="00CC7D13">
            <w:pPr>
              <w:pStyle w:val="TAL"/>
              <w:rPr>
                <w:rFonts w:cs="Arial"/>
                <w:szCs w:val="18"/>
              </w:rPr>
            </w:pPr>
            <w:r w:rsidRPr="000A0A5F">
              <w:rPr>
                <w:rFonts w:cs="Arial" w:hint="eastAsia"/>
                <w:szCs w:val="18"/>
                <w:lang w:eastAsia="zh-CN"/>
              </w:rPr>
              <w:t>(</w:t>
            </w:r>
            <w:r w:rsidRPr="000A0A5F">
              <w:rPr>
                <w:rFonts w:cs="Arial"/>
                <w:szCs w:val="18"/>
                <w:lang w:eastAsia="zh-CN"/>
              </w:rPr>
              <w:t>NOTE 1</w:t>
            </w:r>
            <w:r w:rsidRPr="000A0A5F">
              <w:rPr>
                <w:rFonts w:cs="Arial" w:hint="eastAsia"/>
                <w:szCs w:val="18"/>
                <w:lang w:eastAsia="zh-CN"/>
              </w:rPr>
              <w:t>)</w:t>
            </w:r>
            <w:r w:rsidRPr="000A0A5F">
              <w:rPr>
                <w:rFonts w:cs="Arial"/>
                <w:szCs w:val="18"/>
                <w:lang w:eastAsia="zh-CN"/>
              </w:rPr>
              <w:t xml:space="preserve"> (</w:t>
            </w:r>
            <w:r w:rsidRPr="000A0A5F">
              <w:rPr>
                <w:rFonts w:cs="Arial" w:hint="eastAsia"/>
                <w:szCs w:val="18"/>
                <w:lang w:eastAsia="zh-CN"/>
              </w:rPr>
              <w:t>NOTE 5</w:t>
            </w:r>
            <w:r w:rsidRPr="000A0A5F">
              <w:rPr>
                <w:rFonts w:cs="Arial"/>
                <w:szCs w:val="18"/>
                <w:lang w:eastAsia="zh-CN"/>
              </w:rPr>
              <w:t>)</w:t>
            </w:r>
          </w:p>
        </w:tc>
        <w:tc>
          <w:tcPr>
            <w:tcW w:w="1392" w:type="dxa"/>
          </w:tcPr>
          <w:p w14:paraId="5DEBF821" w14:textId="77777777" w:rsidR="000B42A5" w:rsidRPr="000A0A5F" w:rsidRDefault="000B42A5" w:rsidP="00CC7D13">
            <w:pPr>
              <w:pStyle w:val="TAL"/>
              <w:rPr>
                <w:rFonts w:cs="Arial"/>
                <w:szCs w:val="18"/>
              </w:rPr>
            </w:pPr>
          </w:p>
        </w:tc>
      </w:tr>
      <w:tr w:rsidR="000B42A5" w:rsidRPr="000A0A5F" w14:paraId="1C63CC1F" w14:textId="77777777" w:rsidTr="00CC7D13">
        <w:trPr>
          <w:jc w:val="center"/>
        </w:trPr>
        <w:tc>
          <w:tcPr>
            <w:tcW w:w="2026" w:type="dxa"/>
            <w:shd w:val="clear" w:color="auto" w:fill="auto"/>
          </w:tcPr>
          <w:p w14:paraId="1170AA33" w14:textId="77777777" w:rsidR="000B42A5" w:rsidRPr="000A0A5F" w:rsidRDefault="000B42A5" w:rsidP="00CC7D13">
            <w:pPr>
              <w:pStyle w:val="TAL"/>
              <w:rPr>
                <w:lang w:eastAsia="zh-CN"/>
              </w:rPr>
            </w:pPr>
            <w:proofErr w:type="spellStart"/>
            <w:r w:rsidRPr="000A0A5F">
              <w:rPr>
                <w:lang w:eastAsia="zh-CN"/>
              </w:rPr>
              <w:t>addedE</w:t>
            </w:r>
            <w:r w:rsidRPr="000A0A5F">
              <w:rPr>
                <w:rFonts w:hint="eastAsia"/>
                <w:lang w:eastAsia="zh-CN"/>
              </w:rPr>
              <w:t>xternal</w:t>
            </w:r>
            <w:r w:rsidRPr="000A0A5F">
              <w:rPr>
                <w:lang w:eastAsia="zh-CN"/>
              </w:rPr>
              <w:t>Ids</w:t>
            </w:r>
            <w:proofErr w:type="spellEnd"/>
          </w:p>
        </w:tc>
        <w:tc>
          <w:tcPr>
            <w:tcW w:w="1492" w:type="dxa"/>
            <w:shd w:val="clear" w:color="auto" w:fill="auto"/>
          </w:tcPr>
          <w:p w14:paraId="2A3E1D60" w14:textId="77777777" w:rsidR="000B42A5" w:rsidRPr="000A0A5F" w:rsidRDefault="000B42A5" w:rsidP="00CC7D13">
            <w:pPr>
              <w:pStyle w:val="TAL"/>
              <w:rPr>
                <w:lang w:eastAsia="zh-CN"/>
              </w:rPr>
            </w:pPr>
            <w:r w:rsidRPr="000A0A5F">
              <w:rPr>
                <w:lang w:eastAsia="zh-CN"/>
              </w:rPr>
              <w:t>array(</w:t>
            </w:r>
            <w:proofErr w:type="spellStart"/>
            <w:r w:rsidRPr="000A0A5F">
              <w:rPr>
                <w:lang w:eastAsia="zh-CN"/>
              </w:rPr>
              <w:t>ExternalId</w:t>
            </w:r>
            <w:proofErr w:type="spellEnd"/>
            <w:r w:rsidRPr="000A0A5F">
              <w:rPr>
                <w:lang w:eastAsia="zh-CN"/>
              </w:rPr>
              <w:t>)</w:t>
            </w:r>
          </w:p>
        </w:tc>
        <w:tc>
          <w:tcPr>
            <w:tcW w:w="1134" w:type="dxa"/>
            <w:shd w:val="clear" w:color="auto" w:fill="auto"/>
          </w:tcPr>
          <w:p w14:paraId="2BF9C438" w14:textId="77777777" w:rsidR="000B42A5" w:rsidRPr="000A0A5F" w:rsidRDefault="000B42A5" w:rsidP="00CC7D13">
            <w:pPr>
              <w:pStyle w:val="TAC"/>
              <w:jc w:val="left"/>
            </w:pPr>
            <w:r w:rsidRPr="000A0A5F">
              <w:t>0..N</w:t>
            </w:r>
          </w:p>
        </w:tc>
        <w:tc>
          <w:tcPr>
            <w:tcW w:w="3544" w:type="dxa"/>
            <w:shd w:val="clear" w:color="auto" w:fill="auto"/>
          </w:tcPr>
          <w:p w14:paraId="27E951BE" w14:textId="77777777" w:rsidR="000B42A5" w:rsidRPr="000A0A5F" w:rsidRDefault="000B42A5" w:rsidP="00CC7D13">
            <w:pPr>
              <w:pStyle w:val="TAL"/>
              <w:rPr>
                <w:rFonts w:cs="Arial"/>
                <w:szCs w:val="18"/>
              </w:rPr>
            </w:pPr>
            <w:r w:rsidRPr="000A0A5F">
              <w:rPr>
                <w:rFonts w:cs="Arial"/>
                <w:szCs w:val="18"/>
              </w:rPr>
              <w:t>Indicates addition of the external Identifier(s) within the active group.</w:t>
            </w:r>
          </w:p>
        </w:tc>
        <w:tc>
          <w:tcPr>
            <w:tcW w:w="1392" w:type="dxa"/>
          </w:tcPr>
          <w:p w14:paraId="3CF19EBF" w14:textId="77777777" w:rsidR="000B42A5" w:rsidRPr="000A0A5F" w:rsidRDefault="000B42A5" w:rsidP="00CC7D13">
            <w:pPr>
              <w:pStyle w:val="TAL"/>
              <w:rPr>
                <w:rFonts w:cs="Arial"/>
                <w:szCs w:val="18"/>
                <w:lang w:eastAsia="zh-CN"/>
              </w:rPr>
            </w:pPr>
            <w:proofErr w:type="spellStart"/>
            <w:r w:rsidRPr="000A0A5F">
              <w:rPr>
                <w:rFonts w:cs="Arial"/>
                <w:szCs w:val="18"/>
                <w:lang w:eastAsia="zh-CN"/>
              </w:rPr>
              <w:t>Partial_group_modification</w:t>
            </w:r>
            <w:proofErr w:type="spellEnd"/>
          </w:p>
        </w:tc>
      </w:tr>
      <w:tr w:rsidR="000B42A5" w:rsidRPr="000A0A5F" w14:paraId="2E698D86" w14:textId="77777777" w:rsidTr="00CC7D13">
        <w:trPr>
          <w:jc w:val="center"/>
        </w:trPr>
        <w:tc>
          <w:tcPr>
            <w:tcW w:w="2026" w:type="dxa"/>
            <w:shd w:val="clear" w:color="auto" w:fill="auto"/>
          </w:tcPr>
          <w:p w14:paraId="3B9A86B9" w14:textId="77777777" w:rsidR="000B42A5" w:rsidRPr="000A0A5F" w:rsidRDefault="000B42A5" w:rsidP="00CC7D13">
            <w:pPr>
              <w:pStyle w:val="TAL"/>
              <w:rPr>
                <w:lang w:eastAsia="zh-CN"/>
              </w:rPr>
            </w:pPr>
            <w:proofErr w:type="spellStart"/>
            <w:r w:rsidRPr="000A0A5F">
              <w:rPr>
                <w:lang w:eastAsia="zh-CN"/>
              </w:rPr>
              <w:t>addedMsisdns</w:t>
            </w:r>
            <w:proofErr w:type="spellEnd"/>
          </w:p>
        </w:tc>
        <w:tc>
          <w:tcPr>
            <w:tcW w:w="1492" w:type="dxa"/>
            <w:shd w:val="clear" w:color="auto" w:fill="auto"/>
          </w:tcPr>
          <w:p w14:paraId="322F294C" w14:textId="77777777" w:rsidR="000B42A5" w:rsidRPr="000A0A5F" w:rsidRDefault="000B42A5" w:rsidP="00CC7D13">
            <w:pPr>
              <w:pStyle w:val="TAL"/>
              <w:rPr>
                <w:lang w:eastAsia="zh-CN"/>
              </w:rPr>
            </w:pPr>
            <w:r w:rsidRPr="000A0A5F">
              <w:rPr>
                <w:lang w:eastAsia="zh-CN"/>
              </w:rPr>
              <w:t>array(</w:t>
            </w:r>
            <w:proofErr w:type="spellStart"/>
            <w:r w:rsidRPr="000A0A5F">
              <w:rPr>
                <w:lang w:eastAsia="zh-CN"/>
              </w:rPr>
              <w:t>Msisdn</w:t>
            </w:r>
            <w:proofErr w:type="spellEnd"/>
            <w:r w:rsidRPr="000A0A5F">
              <w:rPr>
                <w:lang w:eastAsia="zh-CN"/>
              </w:rPr>
              <w:t>)</w:t>
            </w:r>
          </w:p>
        </w:tc>
        <w:tc>
          <w:tcPr>
            <w:tcW w:w="1134" w:type="dxa"/>
            <w:shd w:val="clear" w:color="auto" w:fill="auto"/>
          </w:tcPr>
          <w:p w14:paraId="56500407" w14:textId="77777777" w:rsidR="000B42A5" w:rsidRPr="000A0A5F" w:rsidRDefault="000B42A5" w:rsidP="00CC7D13">
            <w:pPr>
              <w:pStyle w:val="TAC"/>
              <w:jc w:val="left"/>
            </w:pPr>
            <w:r w:rsidRPr="000A0A5F">
              <w:t>0..N</w:t>
            </w:r>
          </w:p>
        </w:tc>
        <w:tc>
          <w:tcPr>
            <w:tcW w:w="3544" w:type="dxa"/>
            <w:shd w:val="clear" w:color="auto" w:fill="auto"/>
          </w:tcPr>
          <w:p w14:paraId="56B75BF4" w14:textId="77777777" w:rsidR="000B42A5" w:rsidRPr="000A0A5F" w:rsidRDefault="000B42A5" w:rsidP="00CC7D13">
            <w:pPr>
              <w:pStyle w:val="TAL"/>
              <w:rPr>
                <w:rFonts w:cs="Arial"/>
                <w:szCs w:val="18"/>
              </w:rPr>
            </w:pPr>
            <w:r w:rsidRPr="000A0A5F">
              <w:rPr>
                <w:rFonts w:cs="Arial"/>
                <w:szCs w:val="18"/>
              </w:rPr>
              <w:t>Indicates addition of the MSISDN(s) within the active group.</w:t>
            </w:r>
          </w:p>
        </w:tc>
        <w:tc>
          <w:tcPr>
            <w:tcW w:w="1392" w:type="dxa"/>
          </w:tcPr>
          <w:p w14:paraId="534F908F" w14:textId="77777777" w:rsidR="000B42A5" w:rsidRPr="000A0A5F" w:rsidRDefault="000B42A5" w:rsidP="00CC7D13">
            <w:pPr>
              <w:pStyle w:val="TAL"/>
              <w:rPr>
                <w:rFonts w:cs="Arial"/>
                <w:szCs w:val="18"/>
                <w:lang w:eastAsia="zh-CN"/>
              </w:rPr>
            </w:pPr>
            <w:proofErr w:type="spellStart"/>
            <w:r w:rsidRPr="000A0A5F">
              <w:rPr>
                <w:rFonts w:cs="Arial"/>
                <w:szCs w:val="18"/>
                <w:lang w:eastAsia="zh-CN"/>
              </w:rPr>
              <w:t>Partial_group_modification</w:t>
            </w:r>
            <w:proofErr w:type="spellEnd"/>
          </w:p>
        </w:tc>
      </w:tr>
      <w:tr w:rsidR="000B42A5" w:rsidRPr="000A0A5F" w14:paraId="754E25CF" w14:textId="77777777" w:rsidTr="00CC7D13">
        <w:trPr>
          <w:jc w:val="center"/>
        </w:trPr>
        <w:tc>
          <w:tcPr>
            <w:tcW w:w="2026" w:type="dxa"/>
            <w:shd w:val="clear" w:color="auto" w:fill="auto"/>
          </w:tcPr>
          <w:p w14:paraId="226723C6" w14:textId="77777777" w:rsidR="000B42A5" w:rsidRPr="000A0A5F" w:rsidRDefault="000B42A5" w:rsidP="00CC7D13">
            <w:pPr>
              <w:pStyle w:val="TAL"/>
              <w:rPr>
                <w:lang w:eastAsia="zh-CN"/>
              </w:rPr>
            </w:pPr>
            <w:proofErr w:type="spellStart"/>
            <w:r w:rsidRPr="000A0A5F">
              <w:rPr>
                <w:lang w:eastAsia="zh-CN"/>
              </w:rPr>
              <w:t>excludedE</w:t>
            </w:r>
            <w:r w:rsidRPr="000A0A5F">
              <w:rPr>
                <w:rFonts w:hint="eastAsia"/>
                <w:lang w:eastAsia="zh-CN"/>
              </w:rPr>
              <w:t>xternal</w:t>
            </w:r>
            <w:r w:rsidRPr="000A0A5F">
              <w:rPr>
                <w:lang w:eastAsia="zh-CN"/>
              </w:rPr>
              <w:t>Ids</w:t>
            </w:r>
            <w:proofErr w:type="spellEnd"/>
          </w:p>
        </w:tc>
        <w:tc>
          <w:tcPr>
            <w:tcW w:w="1492" w:type="dxa"/>
            <w:shd w:val="clear" w:color="auto" w:fill="auto"/>
          </w:tcPr>
          <w:p w14:paraId="69D43174" w14:textId="77777777" w:rsidR="000B42A5" w:rsidRPr="000A0A5F" w:rsidRDefault="000B42A5" w:rsidP="00CC7D13">
            <w:pPr>
              <w:pStyle w:val="TAL"/>
              <w:rPr>
                <w:lang w:eastAsia="zh-CN"/>
              </w:rPr>
            </w:pPr>
            <w:r w:rsidRPr="000A0A5F">
              <w:rPr>
                <w:lang w:eastAsia="zh-CN"/>
              </w:rPr>
              <w:t>array(</w:t>
            </w:r>
            <w:proofErr w:type="spellStart"/>
            <w:r w:rsidRPr="000A0A5F">
              <w:rPr>
                <w:lang w:eastAsia="zh-CN"/>
              </w:rPr>
              <w:t>ExternalId</w:t>
            </w:r>
            <w:proofErr w:type="spellEnd"/>
            <w:r w:rsidRPr="000A0A5F">
              <w:rPr>
                <w:lang w:eastAsia="zh-CN"/>
              </w:rPr>
              <w:t>)</w:t>
            </w:r>
          </w:p>
        </w:tc>
        <w:tc>
          <w:tcPr>
            <w:tcW w:w="1134" w:type="dxa"/>
            <w:shd w:val="clear" w:color="auto" w:fill="auto"/>
          </w:tcPr>
          <w:p w14:paraId="0C7A16C5" w14:textId="77777777" w:rsidR="000B42A5" w:rsidRPr="000A0A5F" w:rsidRDefault="000B42A5" w:rsidP="00CC7D13">
            <w:pPr>
              <w:pStyle w:val="TAC"/>
              <w:jc w:val="left"/>
            </w:pPr>
            <w:r w:rsidRPr="000A0A5F">
              <w:t>0..N</w:t>
            </w:r>
          </w:p>
        </w:tc>
        <w:tc>
          <w:tcPr>
            <w:tcW w:w="3544" w:type="dxa"/>
            <w:shd w:val="clear" w:color="auto" w:fill="auto"/>
          </w:tcPr>
          <w:p w14:paraId="42C83F0F" w14:textId="77777777" w:rsidR="000B42A5" w:rsidRPr="000A0A5F" w:rsidRDefault="000B42A5" w:rsidP="00CC7D13">
            <w:pPr>
              <w:pStyle w:val="TAL"/>
              <w:rPr>
                <w:rFonts w:cs="Arial"/>
                <w:szCs w:val="18"/>
              </w:rPr>
            </w:pPr>
            <w:r w:rsidRPr="000A0A5F">
              <w:rPr>
                <w:rFonts w:cs="Arial"/>
                <w:szCs w:val="18"/>
              </w:rPr>
              <w:t>Indicates cancellation of the external Identifier(s) within the active group.</w:t>
            </w:r>
          </w:p>
        </w:tc>
        <w:tc>
          <w:tcPr>
            <w:tcW w:w="1392" w:type="dxa"/>
          </w:tcPr>
          <w:p w14:paraId="172804D5" w14:textId="77777777" w:rsidR="000B42A5" w:rsidRPr="000A0A5F" w:rsidRDefault="000B42A5" w:rsidP="00CC7D13">
            <w:pPr>
              <w:pStyle w:val="TAL"/>
              <w:rPr>
                <w:rFonts w:cs="Arial"/>
                <w:szCs w:val="18"/>
                <w:lang w:eastAsia="zh-CN"/>
              </w:rPr>
            </w:pPr>
            <w:proofErr w:type="spellStart"/>
            <w:r w:rsidRPr="000A0A5F">
              <w:rPr>
                <w:rFonts w:cs="Arial"/>
                <w:szCs w:val="18"/>
                <w:lang w:eastAsia="zh-CN"/>
              </w:rPr>
              <w:t>Partial_group_modification</w:t>
            </w:r>
            <w:proofErr w:type="spellEnd"/>
          </w:p>
        </w:tc>
      </w:tr>
      <w:tr w:rsidR="000B42A5" w:rsidRPr="000A0A5F" w14:paraId="09AE8E15" w14:textId="77777777" w:rsidTr="00CC7D13">
        <w:trPr>
          <w:jc w:val="center"/>
        </w:trPr>
        <w:tc>
          <w:tcPr>
            <w:tcW w:w="2026" w:type="dxa"/>
            <w:shd w:val="clear" w:color="auto" w:fill="auto"/>
          </w:tcPr>
          <w:p w14:paraId="520D6C83" w14:textId="77777777" w:rsidR="000B42A5" w:rsidRPr="000A0A5F" w:rsidRDefault="000B42A5" w:rsidP="00CC7D13">
            <w:pPr>
              <w:pStyle w:val="TAL"/>
              <w:rPr>
                <w:lang w:eastAsia="zh-CN"/>
              </w:rPr>
            </w:pPr>
            <w:proofErr w:type="spellStart"/>
            <w:r w:rsidRPr="000A0A5F">
              <w:rPr>
                <w:lang w:eastAsia="zh-CN"/>
              </w:rPr>
              <w:t>excludedMsisdns</w:t>
            </w:r>
            <w:proofErr w:type="spellEnd"/>
          </w:p>
        </w:tc>
        <w:tc>
          <w:tcPr>
            <w:tcW w:w="1492" w:type="dxa"/>
            <w:shd w:val="clear" w:color="auto" w:fill="auto"/>
          </w:tcPr>
          <w:p w14:paraId="6808B03C" w14:textId="77777777" w:rsidR="000B42A5" w:rsidRPr="000A0A5F" w:rsidRDefault="000B42A5" w:rsidP="00CC7D13">
            <w:pPr>
              <w:pStyle w:val="TAL"/>
              <w:rPr>
                <w:lang w:eastAsia="zh-CN"/>
              </w:rPr>
            </w:pPr>
            <w:r w:rsidRPr="000A0A5F">
              <w:rPr>
                <w:lang w:eastAsia="zh-CN"/>
              </w:rPr>
              <w:t>array(</w:t>
            </w:r>
            <w:proofErr w:type="spellStart"/>
            <w:r w:rsidRPr="000A0A5F">
              <w:rPr>
                <w:lang w:eastAsia="zh-CN"/>
              </w:rPr>
              <w:t>Msisdn</w:t>
            </w:r>
            <w:proofErr w:type="spellEnd"/>
            <w:r w:rsidRPr="000A0A5F">
              <w:rPr>
                <w:lang w:eastAsia="zh-CN"/>
              </w:rPr>
              <w:t>)</w:t>
            </w:r>
          </w:p>
        </w:tc>
        <w:tc>
          <w:tcPr>
            <w:tcW w:w="1134" w:type="dxa"/>
            <w:shd w:val="clear" w:color="auto" w:fill="auto"/>
          </w:tcPr>
          <w:p w14:paraId="305DD50D" w14:textId="77777777" w:rsidR="000B42A5" w:rsidRPr="000A0A5F" w:rsidRDefault="000B42A5" w:rsidP="00CC7D13">
            <w:pPr>
              <w:pStyle w:val="TAC"/>
              <w:jc w:val="left"/>
            </w:pPr>
            <w:r w:rsidRPr="000A0A5F">
              <w:t>0..N</w:t>
            </w:r>
          </w:p>
        </w:tc>
        <w:tc>
          <w:tcPr>
            <w:tcW w:w="3544" w:type="dxa"/>
            <w:shd w:val="clear" w:color="auto" w:fill="auto"/>
          </w:tcPr>
          <w:p w14:paraId="1AC312BD" w14:textId="77777777" w:rsidR="000B42A5" w:rsidRPr="000A0A5F" w:rsidRDefault="000B42A5" w:rsidP="00CC7D13">
            <w:pPr>
              <w:pStyle w:val="TAL"/>
              <w:rPr>
                <w:rFonts w:cs="Arial"/>
                <w:szCs w:val="18"/>
              </w:rPr>
            </w:pPr>
            <w:r w:rsidRPr="000A0A5F">
              <w:rPr>
                <w:rFonts w:cs="Arial"/>
                <w:szCs w:val="18"/>
              </w:rPr>
              <w:t>Indicates cancellation of the MSISDN(s) within the active group.</w:t>
            </w:r>
          </w:p>
        </w:tc>
        <w:tc>
          <w:tcPr>
            <w:tcW w:w="1392" w:type="dxa"/>
          </w:tcPr>
          <w:p w14:paraId="48B2AD48" w14:textId="77777777" w:rsidR="000B42A5" w:rsidRPr="000A0A5F" w:rsidRDefault="000B42A5" w:rsidP="00CC7D13">
            <w:pPr>
              <w:pStyle w:val="TAL"/>
              <w:rPr>
                <w:rFonts w:cs="Arial"/>
                <w:szCs w:val="18"/>
                <w:lang w:eastAsia="zh-CN"/>
              </w:rPr>
            </w:pPr>
            <w:proofErr w:type="spellStart"/>
            <w:r w:rsidRPr="000A0A5F">
              <w:rPr>
                <w:rFonts w:cs="Arial"/>
                <w:szCs w:val="18"/>
                <w:lang w:eastAsia="zh-CN"/>
              </w:rPr>
              <w:t>Partial_group_modification</w:t>
            </w:r>
            <w:proofErr w:type="spellEnd"/>
          </w:p>
        </w:tc>
      </w:tr>
      <w:tr w:rsidR="000B42A5" w:rsidRPr="000A0A5F" w14:paraId="2E4921CB" w14:textId="77777777" w:rsidTr="00CC7D13">
        <w:trPr>
          <w:jc w:val="center"/>
        </w:trPr>
        <w:tc>
          <w:tcPr>
            <w:tcW w:w="2026" w:type="dxa"/>
            <w:shd w:val="clear" w:color="auto" w:fill="auto"/>
          </w:tcPr>
          <w:p w14:paraId="088D76D3" w14:textId="77777777" w:rsidR="000B42A5" w:rsidRPr="000A0A5F" w:rsidRDefault="000B42A5" w:rsidP="00CC7D13">
            <w:pPr>
              <w:pStyle w:val="TAL"/>
            </w:pPr>
            <w:proofErr w:type="spellStart"/>
            <w:r w:rsidRPr="000A0A5F">
              <w:rPr>
                <w:lang w:eastAsia="zh-CN"/>
              </w:rPr>
              <w:t>e</w:t>
            </w:r>
            <w:r w:rsidRPr="000A0A5F">
              <w:rPr>
                <w:rFonts w:hint="eastAsia"/>
                <w:lang w:eastAsia="zh-CN"/>
              </w:rPr>
              <w:t>xternalGroup</w:t>
            </w:r>
            <w:r w:rsidRPr="000A0A5F">
              <w:rPr>
                <w:lang w:eastAsia="zh-CN"/>
              </w:rPr>
              <w:t>Id</w:t>
            </w:r>
            <w:proofErr w:type="spellEnd"/>
          </w:p>
        </w:tc>
        <w:tc>
          <w:tcPr>
            <w:tcW w:w="1492" w:type="dxa"/>
            <w:shd w:val="clear" w:color="auto" w:fill="auto"/>
          </w:tcPr>
          <w:p w14:paraId="36144329" w14:textId="77777777" w:rsidR="000B42A5" w:rsidRPr="000A0A5F" w:rsidRDefault="000B42A5" w:rsidP="00CC7D13">
            <w:pPr>
              <w:pStyle w:val="TAL"/>
            </w:pPr>
            <w:proofErr w:type="spellStart"/>
            <w:r w:rsidRPr="000A0A5F">
              <w:rPr>
                <w:lang w:eastAsia="zh-CN"/>
              </w:rPr>
              <w:t>ExternalGroupId</w:t>
            </w:r>
            <w:proofErr w:type="spellEnd"/>
          </w:p>
        </w:tc>
        <w:tc>
          <w:tcPr>
            <w:tcW w:w="1134" w:type="dxa"/>
            <w:shd w:val="clear" w:color="auto" w:fill="auto"/>
          </w:tcPr>
          <w:p w14:paraId="426152D0" w14:textId="77777777" w:rsidR="000B42A5" w:rsidRPr="000A0A5F" w:rsidRDefault="000B42A5" w:rsidP="00CC7D13">
            <w:pPr>
              <w:pStyle w:val="TAC"/>
              <w:jc w:val="left"/>
            </w:pPr>
            <w:r w:rsidRPr="000A0A5F">
              <w:t>0..1</w:t>
            </w:r>
          </w:p>
        </w:tc>
        <w:tc>
          <w:tcPr>
            <w:tcW w:w="3544" w:type="dxa"/>
            <w:shd w:val="clear" w:color="auto" w:fill="auto"/>
          </w:tcPr>
          <w:p w14:paraId="2AB2C404" w14:textId="77777777" w:rsidR="000B42A5" w:rsidRPr="000A0A5F" w:rsidRDefault="000B42A5" w:rsidP="00CC7D13">
            <w:pPr>
              <w:pStyle w:val="TAL"/>
              <w:rPr>
                <w:rFonts w:cs="Arial"/>
                <w:szCs w:val="18"/>
              </w:rPr>
            </w:pPr>
            <w:r w:rsidRPr="000A0A5F">
              <w:rPr>
                <w:rFonts w:cs="Arial"/>
                <w:szCs w:val="18"/>
              </w:rPr>
              <w:t>Identifies a user group as defined in Clause 4.6.2 of 3GPP TS 23.682 [2].</w:t>
            </w:r>
          </w:p>
          <w:p w14:paraId="271687C0" w14:textId="77777777" w:rsidR="000B42A5" w:rsidRPr="000A0A5F" w:rsidRDefault="000B42A5" w:rsidP="00CC7D13">
            <w:pPr>
              <w:pStyle w:val="TAL"/>
              <w:rPr>
                <w:rFonts w:cs="Arial"/>
                <w:szCs w:val="18"/>
              </w:rPr>
            </w:pPr>
            <w:r w:rsidRPr="000A0A5F">
              <w:rPr>
                <w:rFonts w:cs="Arial" w:hint="eastAsia"/>
                <w:szCs w:val="18"/>
                <w:lang w:eastAsia="zh-CN"/>
              </w:rPr>
              <w:t>(</w:t>
            </w:r>
            <w:r w:rsidRPr="000A0A5F">
              <w:rPr>
                <w:rFonts w:cs="Arial"/>
                <w:szCs w:val="18"/>
                <w:lang w:eastAsia="zh-CN"/>
              </w:rPr>
              <w:t>NOTE 1</w:t>
            </w:r>
            <w:r w:rsidRPr="000A0A5F">
              <w:rPr>
                <w:rFonts w:cs="Arial" w:hint="eastAsia"/>
                <w:szCs w:val="18"/>
                <w:lang w:eastAsia="zh-CN"/>
              </w:rPr>
              <w:t>)</w:t>
            </w:r>
            <w:r w:rsidRPr="000A0A5F">
              <w:rPr>
                <w:rFonts w:cs="Arial"/>
                <w:szCs w:val="18"/>
                <w:lang w:eastAsia="zh-CN"/>
              </w:rPr>
              <w:t xml:space="preserve"> </w:t>
            </w:r>
            <w:r w:rsidRPr="000A0A5F">
              <w:rPr>
                <w:rFonts w:cs="Arial" w:hint="eastAsia"/>
                <w:szCs w:val="18"/>
                <w:lang w:eastAsia="zh-CN"/>
              </w:rPr>
              <w:t>(</w:t>
            </w:r>
            <w:r w:rsidRPr="000A0A5F">
              <w:rPr>
                <w:rFonts w:cs="Arial"/>
                <w:szCs w:val="18"/>
                <w:lang w:eastAsia="zh-CN"/>
              </w:rPr>
              <w:t>NOTE 6</w:t>
            </w:r>
            <w:r w:rsidRPr="000A0A5F">
              <w:rPr>
                <w:rFonts w:cs="Arial" w:hint="eastAsia"/>
                <w:szCs w:val="18"/>
                <w:lang w:eastAsia="zh-CN"/>
              </w:rPr>
              <w:t>)</w:t>
            </w:r>
          </w:p>
        </w:tc>
        <w:tc>
          <w:tcPr>
            <w:tcW w:w="1392" w:type="dxa"/>
          </w:tcPr>
          <w:p w14:paraId="2662905E" w14:textId="77777777" w:rsidR="000B42A5" w:rsidRPr="000A0A5F" w:rsidRDefault="000B42A5" w:rsidP="00CC7D13">
            <w:pPr>
              <w:pStyle w:val="TAL"/>
              <w:rPr>
                <w:rFonts w:cs="Arial"/>
                <w:szCs w:val="18"/>
              </w:rPr>
            </w:pPr>
          </w:p>
        </w:tc>
      </w:tr>
      <w:tr w:rsidR="000B42A5" w:rsidRPr="000A0A5F" w14:paraId="1A844827" w14:textId="77777777" w:rsidTr="00CC7D13">
        <w:trPr>
          <w:jc w:val="center"/>
        </w:trPr>
        <w:tc>
          <w:tcPr>
            <w:tcW w:w="2026" w:type="dxa"/>
            <w:shd w:val="clear" w:color="auto" w:fill="auto"/>
          </w:tcPr>
          <w:p w14:paraId="46A232B3" w14:textId="77777777" w:rsidR="000B42A5" w:rsidRPr="000A0A5F" w:rsidRDefault="000B42A5" w:rsidP="00CC7D13">
            <w:pPr>
              <w:pStyle w:val="TAL"/>
              <w:rPr>
                <w:lang w:eastAsia="zh-CN"/>
              </w:rPr>
            </w:pPr>
            <w:proofErr w:type="spellStart"/>
            <w:r w:rsidRPr="000A0A5F">
              <w:rPr>
                <w:lang w:eastAsia="zh-CN"/>
              </w:rPr>
              <w:t>addExtGroupIds</w:t>
            </w:r>
            <w:proofErr w:type="spellEnd"/>
          </w:p>
        </w:tc>
        <w:tc>
          <w:tcPr>
            <w:tcW w:w="1492" w:type="dxa"/>
            <w:shd w:val="clear" w:color="auto" w:fill="auto"/>
          </w:tcPr>
          <w:p w14:paraId="577FE194" w14:textId="77777777" w:rsidR="000B42A5" w:rsidRPr="000A0A5F" w:rsidRDefault="000B42A5" w:rsidP="00CC7D13">
            <w:pPr>
              <w:pStyle w:val="TAL"/>
              <w:rPr>
                <w:lang w:eastAsia="zh-CN"/>
              </w:rPr>
            </w:pPr>
            <w:r w:rsidRPr="000A0A5F">
              <w:rPr>
                <w:lang w:eastAsia="zh-CN"/>
              </w:rPr>
              <w:t>array(</w:t>
            </w:r>
            <w:proofErr w:type="spellStart"/>
            <w:r w:rsidRPr="000A0A5F">
              <w:rPr>
                <w:lang w:eastAsia="zh-CN"/>
              </w:rPr>
              <w:t>ExternalGroupId</w:t>
            </w:r>
            <w:proofErr w:type="spellEnd"/>
            <w:r w:rsidRPr="000A0A5F">
              <w:rPr>
                <w:lang w:eastAsia="zh-CN"/>
              </w:rPr>
              <w:t>)</w:t>
            </w:r>
          </w:p>
        </w:tc>
        <w:tc>
          <w:tcPr>
            <w:tcW w:w="1134" w:type="dxa"/>
            <w:shd w:val="clear" w:color="auto" w:fill="auto"/>
          </w:tcPr>
          <w:p w14:paraId="5FFDE1D3" w14:textId="77777777" w:rsidR="000B42A5" w:rsidRPr="000A0A5F" w:rsidRDefault="000B42A5" w:rsidP="00CC7D13">
            <w:pPr>
              <w:pStyle w:val="TAC"/>
              <w:jc w:val="left"/>
            </w:pPr>
            <w:r w:rsidRPr="000A0A5F">
              <w:t>0..N</w:t>
            </w:r>
          </w:p>
        </w:tc>
        <w:tc>
          <w:tcPr>
            <w:tcW w:w="3544" w:type="dxa"/>
            <w:shd w:val="clear" w:color="auto" w:fill="auto"/>
          </w:tcPr>
          <w:p w14:paraId="29CD4D8C" w14:textId="77777777" w:rsidR="000B42A5" w:rsidRPr="000A0A5F" w:rsidRDefault="000B42A5" w:rsidP="00CC7D13">
            <w:pPr>
              <w:pStyle w:val="TAL"/>
              <w:rPr>
                <w:rFonts w:cs="Arial"/>
                <w:szCs w:val="18"/>
              </w:rPr>
            </w:pPr>
            <w:r w:rsidRPr="000A0A5F">
              <w:rPr>
                <w:rFonts w:cs="Arial"/>
                <w:szCs w:val="18"/>
              </w:rPr>
              <w:t>Identifies user groups as defined in Clause 4.6.2 of 3GPP TS 23.682 [2].</w:t>
            </w:r>
          </w:p>
          <w:p w14:paraId="4424AAEF" w14:textId="77777777" w:rsidR="000B42A5" w:rsidRPr="000A0A5F" w:rsidRDefault="000B42A5" w:rsidP="00CC7D13">
            <w:pPr>
              <w:pStyle w:val="TAL"/>
              <w:rPr>
                <w:rFonts w:cs="Arial"/>
                <w:szCs w:val="18"/>
              </w:rPr>
            </w:pPr>
            <w:r w:rsidRPr="000A0A5F">
              <w:rPr>
                <w:rFonts w:cs="Arial" w:hint="eastAsia"/>
                <w:szCs w:val="18"/>
                <w:lang w:eastAsia="zh-CN"/>
              </w:rPr>
              <w:t>(</w:t>
            </w:r>
            <w:r w:rsidRPr="000A0A5F">
              <w:rPr>
                <w:rFonts w:cs="Arial"/>
                <w:szCs w:val="18"/>
                <w:lang w:eastAsia="zh-CN"/>
              </w:rPr>
              <w:t>NOTE 1</w:t>
            </w:r>
            <w:r w:rsidRPr="000A0A5F">
              <w:rPr>
                <w:rFonts w:cs="Arial" w:hint="eastAsia"/>
                <w:szCs w:val="18"/>
                <w:lang w:eastAsia="zh-CN"/>
              </w:rPr>
              <w:t>) (</w:t>
            </w:r>
            <w:r w:rsidRPr="000A0A5F">
              <w:rPr>
                <w:rFonts w:cs="Arial"/>
                <w:szCs w:val="18"/>
                <w:lang w:eastAsia="zh-CN"/>
              </w:rPr>
              <w:t>NOTE 6</w:t>
            </w:r>
            <w:r w:rsidRPr="000A0A5F">
              <w:rPr>
                <w:rFonts w:cs="Arial" w:hint="eastAsia"/>
                <w:szCs w:val="18"/>
                <w:lang w:eastAsia="zh-CN"/>
              </w:rPr>
              <w:t>)</w:t>
            </w:r>
          </w:p>
        </w:tc>
        <w:tc>
          <w:tcPr>
            <w:tcW w:w="1392" w:type="dxa"/>
          </w:tcPr>
          <w:p w14:paraId="4DBE59B5" w14:textId="77777777" w:rsidR="000B42A5" w:rsidRPr="000A0A5F" w:rsidRDefault="000B42A5" w:rsidP="00CC7D13">
            <w:pPr>
              <w:pStyle w:val="TAL"/>
              <w:rPr>
                <w:rFonts w:cs="Arial"/>
                <w:szCs w:val="18"/>
              </w:rPr>
            </w:pPr>
            <w:proofErr w:type="spellStart"/>
            <w:r w:rsidRPr="000A0A5F">
              <w:rPr>
                <w:rFonts w:hint="eastAsia"/>
                <w:lang w:eastAsia="zh-CN"/>
              </w:rPr>
              <w:t>Number_of_UEs</w:t>
            </w:r>
            <w:r w:rsidRPr="000A0A5F">
              <w:rPr>
                <w:lang w:eastAsia="zh-CN"/>
              </w:rPr>
              <w:t>_in_an_area_notification</w:t>
            </w:r>
            <w:proofErr w:type="spellEnd"/>
            <w:r w:rsidRPr="000A0A5F">
              <w:rPr>
                <w:lang w:eastAsia="zh-CN"/>
              </w:rPr>
              <w:t xml:space="preserve">, </w:t>
            </w:r>
            <w:r w:rsidRPr="000A0A5F">
              <w:rPr>
                <w:rFonts w:hint="eastAsia"/>
                <w:lang w:eastAsia="zh-CN"/>
              </w:rPr>
              <w:t>Number_of_U</w:t>
            </w:r>
            <w:r w:rsidRPr="000A0A5F">
              <w:rPr>
                <w:lang w:eastAsia="zh-CN"/>
              </w:rPr>
              <w:t>E</w:t>
            </w:r>
            <w:r w:rsidRPr="000A0A5F">
              <w:rPr>
                <w:rFonts w:hint="eastAsia"/>
                <w:lang w:eastAsia="zh-CN"/>
              </w:rPr>
              <w:t>s</w:t>
            </w:r>
            <w:r w:rsidRPr="000A0A5F">
              <w:rPr>
                <w:lang w:eastAsia="zh-CN"/>
              </w:rPr>
              <w:t>_in_an_area_notification_5G</w:t>
            </w:r>
          </w:p>
        </w:tc>
      </w:tr>
      <w:tr w:rsidR="000B42A5" w:rsidRPr="00CC7D13" w14:paraId="49333F68" w14:textId="77777777" w:rsidTr="00CC7D13">
        <w:trPr>
          <w:jc w:val="center"/>
        </w:trPr>
        <w:tc>
          <w:tcPr>
            <w:tcW w:w="2026" w:type="dxa"/>
            <w:shd w:val="clear" w:color="auto" w:fill="auto"/>
          </w:tcPr>
          <w:p w14:paraId="5FD0BA03" w14:textId="77777777" w:rsidR="000B42A5" w:rsidRPr="000A0A5F" w:rsidRDefault="000B42A5" w:rsidP="00CC7D13">
            <w:pPr>
              <w:pStyle w:val="TAL"/>
              <w:rPr>
                <w:lang w:eastAsia="zh-CN"/>
              </w:rPr>
            </w:pPr>
            <w:r w:rsidRPr="000A0A5F">
              <w:t>ipv4Addr</w:t>
            </w:r>
          </w:p>
        </w:tc>
        <w:tc>
          <w:tcPr>
            <w:tcW w:w="1492" w:type="dxa"/>
            <w:shd w:val="clear" w:color="auto" w:fill="auto"/>
          </w:tcPr>
          <w:p w14:paraId="657CE79E" w14:textId="77777777" w:rsidR="000B42A5" w:rsidRPr="000A0A5F" w:rsidRDefault="000B42A5" w:rsidP="00CC7D13">
            <w:pPr>
              <w:pStyle w:val="TAL"/>
              <w:rPr>
                <w:lang w:eastAsia="zh-CN"/>
              </w:rPr>
            </w:pPr>
            <w:r w:rsidRPr="000A0A5F">
              <w:t>Ipv4Addr</w:t>
            </w:r>
          </w:p>
        </w:tc>
        <w:tc>
          <w:tcPr>
            <w:tcW w:w="1134" w:type="dxa"/>
            <w:shd w:val="clear" w:color="auto" w:fill="auto"/>
          </w:tcPr>
          <w:p w14:paraId="03CE9323" w14:textId="77777777" w:rsidR="000B42A5" w:rsidRPr="000A0A5F" w:rsidRDefault="000B42A5" w:rsidP="00CC7D13">
            <w:pPr>
              <w:pStyle w:val="TAC"/>
              <w:jc w:val="left"/>
            </w:pPr>
            <w:r w:rsidRPr="000A0A5F">
              <w:t>0..1</w:t>
            </w:r>
          </w:p>
        </w:tc>
        <w:tc>
          <w:tcPr>
            <w:tcW w:w="3544" w:type="dxa"/>
            <w:shd w:val="clear" w:color="auto" w:fill="auto"/>
          </w:tcPr>
          <w:p w14:paraId="26EF470F" w14:textId="77777777" w:rsidR="000B42A5" w:rsidRPr="000A0A5F" w:rsidRDefault="000B42A5" w:rsidP="00CC7D13">
            <w:pPr>
              <w:pStyle w:val="TAL"/>
              <w:spacing w:afterLines="50" w:after="120"/>
              <w:rPr>
                <w:rFonts w:cs="Arial"/>
                <w:szCs w:val="18"/>
              </w:rPr>
            </w:pPr>
            <w:r w:rsidRPr="000A0A5F">
              <w:rPr>
                <w:rFonts w:cs="Arial"/>
                <w:szCs w:val="18"/>
              </w:rPr>
              <w:t>Identifies the Ipv4 address.</w:t>
            </w:r>
          </w:p>
          <w:p w14:paraId="4485DDC5" w14:textId="77777777" w:rsidR="000B42A5" w:rsidRPr="000A0A5F" w:rsidRDefault="000B42A5" w:rsidP="00CC7D13">
            <w:pPr>
              <w:pStyle w:val="TAL"/>
              <w:rPr>
                <w:rFonts w:cs="Arial"/>
                <w:szCs w:val="18"/>
              </w:rPr>
            </w:pPr>
            <w:r w:rsidRPr="000A0A5F">
              <w:t>(NOTE 1)</w:t>
            </w:r>
          </w:p>
        </w:tc>
        <w:tc>
          <w:tcPr>
            <w:tcW w:w="1392" w:type="dxa"/>
          </w:tcPr>
          <w:p w14:paraId="5E99A7CE" w14:textId="77777777" w:rsidR="000B42A5" w:rsidRPr="000A0A5F" w:rsidRDefault="000B42A5" w:rsidP="00CC7D13">
            <w:pPr>
              <w:pStyle w:val="TAL"/>
              <w:rPr>
                <w:lang w:val="fr-FR"/>
              </w:rPr>
            </w:pPr>
            <w:proofErr w:type="spellStart"/>
            <w:r w:rsidRPr="000A0A5F">
              <w:rPr>
                <w:lang w:val="fr-FR" w:eastAsia="zh-CN"/>
              </w:rPr>
              <w:t>Location</w:t>
            </w:r>
            <w:r w:rsidRPr="000A0A5F">
              <w:rPr>
                <w:lang w:val="fr-FR"/>
              </w:rPr>
              <w:t>_notification</w:t>
            </w:r>
            <w:proofErr w:type="spellEnd"/>
            <w:r w:rsidRPr="000A0A5F">
              <w:rPr>
                <w:lang w:val="fr-FR"/>
              </w:rPr>
              <w:t>,</w:t>
            </w:r>
          </w:p>
          <w:p w14:paraId="47C7707D" w14:textId="77777777" w:rsidR="000B42A5" w:rsidRPr="000A0A5F" w:rsidRDefault="000B42A5" w:rsidP="00CC7D13">
            <w:pPr>
              <w:pStyle w:val="TAL"/>
              <w:rPr>
                <w:rFonts w:cs="Arial"/>
                <w:szCs w:val="18"/>
                <w:lang w:val="fr-FR"/>
              </w:rPr>
            </w:pPr>
            <w:proofErr w:type="spellStart"/>
            <w:r w:rsidRPr="000A0A5F">
              <w:rPr>
                <w:lang w:val="fr-FR"/>
              </w:rPr>
              <w:t>Communication_failure_notification</w:t>
            </w:r>
            <w:proofErr w:type="spellEnd"/>
          </w:p>
        </w:tc>
      </w:tr>
      <w:tr w:rsidR="000B42A5" w:rsidRPr="00CC7D13" w14:paraId="2DEAFC2F" w14:textId="77777777" w:rsidTr="00CC7D13">
        <w:trPr>
          <w:jc w:val="center"/>
        </w:trPr>
        <w:tc>
          <w:tcPr>
            <w:tcW w:w="2026" w:type="dxa"/>
            <w:shd w:val="clear" w:color="auto" w:fill="auto"/>
          </w:tcPr>
          <w:p w14:paraId="4E144402" w14:textId="77777777" w:rsidR="000B42A5" w:rsidRPr="000A0A5F" w:rsidRDefault="000B42A5" w:rsidP="00CC7D13">
            <w:pPr>
              <w:pStyle w:val="TAL"/>
              <w:rPr>
                <w:lang w:eastAsia="zh-CN"/>
              </w:rPr>
            </w:pPr>
            <w:r w:rsidRPr="000A0A5F">
              <w:t xml:space="preserve">ipv6Addr </w:t>
            </w:r>
          </w:p>
        </w:tc>
        <w:tc>
          <w:tcPr>
            <w:tcW w:w="1492" w:type="dxa"/>
            <w:shd w:val="clear" w:color="auto" w:fill="auto"/>
          </w:tcPr>
          <w:p w14:paraId="7A81E8A6" w14:textId="77777777" w:rsidR="000B42A5" w:rsidRPr="000A0A5F" w:rsidRDefault="000B42A5" w:rsidP="00CC7D13">
            <w:pPr>
              <w:pStyle w:val="TAL"/>
              <w:rPr>
                <w:lang w:eastAsia="zh-CN"/>
              </w:rPr>
            </w:pPr>
            <w:r w:rsidRPr="000A0A5F">
              <w:t>Ipv6Addr</w:t>
            </w:r>
          </w:p>
        </w:tc>
        <w:tc>
          <w:tcPr>
            <w:tcW w:w="1134" w:type="dxa"/>
            <w:shd w:val="clear" w:color="auto" w:fill="auto"/>
          </w:tcPr>
          <w:p w14:paraId="64C72608" w14:textId="77777777" w:rsidR="000B42A5" w:rsidRPr="000A0A5F" w:rsidRDefault="000B42A5" w:rsidP="00CC7D13">
            <w:pPr>
              <w:pStyle w:val="TAC"/>
              <w:jc w:val="left"/>
            </w:pPr>
            <w:r w:rsidRPr="000A0A5F">
              <w:t>0..1</w:t>
            </w:r>
          </w:p>
        </w:tc>
        <w:tc>
          <w:tcPr>
            <w:tcW w:w="3544" w:type="dxa"/>
            <w:shd w:val="clear" w:color="auto" w:fill="auto"/>
          </w:tcPr>
          <w:p w14:paraId="470AF951" w14:textId="77777777" w:rsidR="000B42A5" w:rsidRPr="000A0A5F" w:rsidRDefault="000B42A5" w:rsidP="00CC7D13">
            <w:pPr>
              <w:pStyle w:val="TAL"/>
              <w:spacing w:afterLines="50" w:after="120"/>
              <w:rPr>
                <w:rFonts w:cs="Arial"/>
                <w:szCs w:val="18"/>
              </w:rPr>
            </w:pPr>
            <w:r w:rsidRPr="000A0A5F">
              <w:rPr>
                <w:rFonts w:cs="Arial"/>
                <w:szCs w:val="18"/>
              </w:rPr>
              <w:t>Identifies the Ipv6 address.</w:t>
            </w:r>
          </w:p>
          <w:p w14:paraId="0B0B6E4C" w14:textId="77777777" w:rsidR="000B42A5" w:rsidRPr="000A0A5F" w:rsidRDefault="000B42A5" w:rsidP="00CC7D13">
            <w:pPr>
              <w:pStyle w:val="TAL"/>
              <w:rPr>
                <w:rFonts w:cs="Arial"/>
                <w:szCs w:val="18"/>
              </w:rPr>
            </w:pPr>
            <w:r w:rsidRPr="000A0A5F">
              <w:t>(NOTE 1)</w:t>
            </w:r>
          </w:p>
        </w:tc>
        <w:tc>
          <w:tcPr>
            <w:tcW w:w="1392" w:type="dxa"/>
          </w:tcPr>
          <w:p w14:paraId="5093133B" w14:textId="77777777" w:rsidR="000B42A5" w:rsidRPr="000A0A5F" w:rsidRDefault="000B42A5" w:rsidP="00CC7D13">
            <w:pPr>
              <w:pStyle w:val="TAL"/>
              <w:rPr>
                <w:lang w:val="fr-FR"/>
              </w:rPr>
            </w:pPr>
            <w:proofErr w:type="spellStart"/>
            <w:r w:rsidRPr="000A0A5F">
              <w:rPr>
                <w:lang w:val="fr-FR" w:eastAsia="zh-CN"/>
              </w:rPr>
              <w:t>Location</w:t>
            </w:r>
            <w:r w:rsidRPr="000A0A5F">
              <w:rPr>
                <w:lang w:val="fr-FR"/>
              </w:rPr>
              <w:t>_notification</w:t>
            </w:r>
            <w:proofErr w:type="spellEnd"/>
            <w:r w:rsidRPr="000A0A5F">
              <w:rPr>
                <w:lang w:val="fr-FR"/>
              </w:rPr>
              <w:t>,</w:t>
            </w:r>
          </w:p>
          <w:p w14:paraId="35558C0F" w14:textId="77777777" w:rsidR="000B42A5" w:rsidRPr="000A0A5F" w:rsidRDefault="000B42A5" w:rsidP="00CC7D13">
            <w:pPr>
              <w:pStyle w:val="TAL"/>
              <w:rPr>
                <w:rFonts w:cs="Arial"/>
                <w:szCs w:val="18"/>
                <w:lang w:val="fr-FR"/>
              </w:rPr>
            </w:pPr>
            <w:proofErr w:type="spellStart"/>
            <w:r w:rsidRPr="000A0A5F">
              <w:rPr>
                <w:lang w:val="fr-FR"/>
              </w:rPr>
              <w:t>Communication_failure_notification</w:t>
            </w:r>
            <w:proofErr w:type="spellEnd"/>
          </w:p>
        </w:tc>
      </w:tr>
      <w:tr w:rsidR="000B42A5" w:rsidRPr="000A0A5F" w14:paraId="31F82AAF" w14:textId="77777777" w:rsidTr="00CC7D13">
        <w:trPr>
          <w:jc w:val="center"/>
        </w:trPr>
        <w:tc>
          <w:tcPr>
            <w:tcW w:w="2026" w:type="dxa"/>
            <w:shd w:val="clear" w:color="auto" w:fill="auto"/>
          </w:tcPr>
          <w:p w14:paraId="2AD95DA9" w14:textId="77777777" w:rsidR="000B42A5" w:rsidRPr="000A0A5F" w:rsidRDefault="000B42A5" w:rsidP="00CC7D13">
            <w:pPr>
              <w:pStyle w:val="TAL"/>
            </w:pPr>
            <w:proofErr w:type="spellStart"/>
            <w:r w:rsidRPr="000A0A5F">
              <w:lastRenderedPageBreak/>
              <w:t>dnn</w:t>
            </w:r>
            <w:proofErr w:type="spellEnd"/>
          </w:p>
        </w:tc>
        <w:tc>
          <w:tcPr>
            <w:tcW w:w="1492" w:type="dxa"/>
            <w:shd w:val="clear" w:color="auto" w:fill="auto"/>
          </w:tcPr>
          <w:p w14:paraId="6FEAD3EA" w14:textId="77777777" w:rsidR="000B42A5" w:rsidRPr="000A0A5F" w:rsidRDefault="000B42A5" w:rsidP="00CC7D13">
            <w:pPr>
              <w:pStyle w:val="TAL"/>
            </w:pPr>
            <w:proofErr w:type="spellStart"/>
            <w:r w:rsidRPr="000A0A5F">
              <w:t>Dnn</w:t>
            </w:r>
            <w:proofErr w:type="spellEnd"/>
          </w:p>
        </w:tc>
        <w:tc>
          <w:tcPr>
            <w:tcW w:w="1134" w:type="dxa"/>
            <w:shd w:val="clear" w:color="auto" w:fill="auto"/>
          </w:tcPr>
          <w:p w14:paraId="1ED0A8B4" w14:textId="77777777" w:rsidR="000B42A5" w:rsidRPr="000A0A5F" w:rsidRDefault="000B42A5" w:rsidP="00CC7D13">
            <w:pPr>
              <w:pStyle w:val="TAC"/>
              <w:jc w:val="left"/>
            </w:pPr>
            <w:r w:rsidRPr="000A0A5F">
              <w:t>0..1</w:t>
            </w:r>
          </w:p>
        </w:tc>
        <w:tc>
          <w:tcPr>
            <w:tcW w:w="3544" w:type="dxa"/>
            <w:shd w:val="clear" w:color="auto" w:fill="auto"/>
          </w:tcPr>
          <w:p w14:paraId="6A085917" w14:textId="2F64EBFD" w:rsidR="006D1FDD" w:rsidRPr="008715C9" w:rsidRDefault="000B42A5">
            <w:pPr>
              <w:pStyle w:val="TAL"/>
              <w:rPr>
                <w:ins w:id="21" w:author="Huawei [Abdessamad] 2024-05" w:date="2024-05-03T21:33:00Z"/>
              </w:rPr>
              <w:pPrChange w:id="22" w:author="Huawei [Abdessamad] 2024-05" w:date="2024-05-03T21:33:00Z">
                <w:pPr>
                  <w:pStyle w:val="TAL"/>
                  <w:spacing w:afterLines="50" w:after="120"/>
                </w:pPr>
              </w:pPrChange>
            </w:pPr>
            <w:r w:rsidRPr="006D1FDD">
              <w:t xml:space="preserve">Identifies a DNN, a full DNN with both the Network Identifier and Operator Identifier, or a DNN with the </w:t>
            </w:r>
            <w:r w:rsidRPr="008715C9">
              <w:t>Network Identifier only.</w:t>
            </w:r>
          </w:p>
          <w:p w14:paraId="10930515" w14:textId="77777777" w:rsidR="006D1FDD" w:rsidRPr="006D1FDD" w:rsidRDefault="006D1FDD" w:rsidP="006D1FDD">
            <w:pPr>
              <w:pStyle w:val="TAL"/>
              <w:rPr>
                <w:ins w:id="23" w:author="Huawei [Abdessamad] 2024-05" w:date="2024-05-03T21:33:00Z"/>
                <w:rPrChange w:id="24" w:author="Huawei [Abdessamad] 2024-05" w:date="2024-05-03T21:33:00Z">
                  <w:rPr>
                    <w:ins w:id="25" w:author="Huawei [Abdessamad] 2024-05" w:date="2024-05-03T21:33:00Z"/>
                    <w:rFonts w:cs="Arial"/>
                    <w:szCs w:val="18"/>
                    <w:lang w:eastAsia="zh-CN"/>
                  </w:rPr>
                </w:rPrChange>
              </w:rPr>
            </w:pPr>
          </w:p>
          <w:p w14:paraId="7336B63D" w14:textId="08E3C672" w:rsidR="006D1FDD" w:rsidRPr="006D1FDD" w:rsidRDefault="006D1FDD" w:rsidP="005167F4">
            <w:pPr>
              <w:pStyle w:val="TAL"/>
              <w:rPr>
                <w:ins w:id="26" w:author="Huawei [Abdessamad] 2024-05" w:date="2024-05-03T21:33:00Z"/>
                <w:rPrChange w:id="27" w:author="Huawei [Abdessamad] 2024-05" w:date="2024-05-03T21:33:00Z">
                  <w:rPr>
                    <w:ins w:id="28" w:author="Huawei [Abdessamad] 2024-05" w:date="2024-05-03T21:33:00Z"/>
                    <w:rFonts w:cs="Arial"/>
                    <w:szCs w:val="18"/>
                    <w:lang w:eastAsia="zh-CN"/>
                  </w:rPr>
                </w:rPrChange>
              </w:rPr>
            </w:pPr>
            <w:ins w:id="29" w:author="Huawei [Abdessamad] 2024-05" w:date="2024-05-03T21:33:00Z">
              <w:r w:rsidRPr="006D1FDD">
                <w:rPr>
                  <w:rPrChange w:id="30" w:author="Huawei [Abdessamad] 2024-05" w:date="2024-05-03T21:33:00Z">
                    <w:rPr>
                      <w:rFonts w:cs="Arial"/>
                      <w:szCs w:val="18"/>
                      <w:lang w:eastAsia="zh-CN"/>
                    </w:rPr>
                  </w:rPrChange>
                </w:rPr>
                <w:t>This attribute shall be present when the "</w:t>
              </w:r>
              <w:r w:rsidRPr="005167F4">
                <w:t>AppDetection_5G"</w:t>
              </w:r>
              <w:r w:rsidRPr="006D1FDD">
                <w:rPr>
                  <w:rPrChange w:id="31" w:author="Huawei [Abdessamad] 2024-05" w:date="2024-05-03T21:33:00Z">
                    <w:rPr>
                      <w:rFonts w:cs="Arial"/>
                      <w:szCs w:val="18"/>
                      <w:lang w:eastAsia="zh-CN"/>
                    </w:rPr>
                  </w:rPrChange>
                </w:rPr>
                <w:t xml:space="preserve"> feature is supported and the "</w:t>
              </w:r>
              <w:proofErr w:type="spellStart"/>
              <w:r w:rsidRPr="006D1FDD">
                <w:rPr>
                  <w:rPrChange w:id="32" w:author="Huawei [Abdessamad] 2024-05" w:date="2024-05-03T21:33:00Z">
                    <w:rPr>
                      <w:rFonts w:cs="Arial"/>
                      <w:szCs w:val="18"/>
                      <w:lang w:eastAsia="zh-CN"/>
                    </w:rPr>
                  </w:rPrChange>
                </w:rPr>
                <w:t>monitoringType</w:t>
              </w:r>
              <w:proofErr w:type="spellEnd"/>
              <w:r w:rsidRPr="006D1FDD">
                <w:rPr>
                  <w:rPrChange w:id="33" w:author="Huawei [Abdessamad] 2024-05" w:date="2024-05-03T21:33:00Z">
                    <w:rPr>
                      <w:rFonts w:cs="Arial"/>
                      <w:szCs w:val="18"/>
                      <w:lang w:eastAsia="zh-CN"/>
                    </w:rPr>
                  </w:rPrChange>
                </w:rPr>
                <w:t>" attribute (</w:t>
              </w:r>
            </w:ins>
            <w:ins w:id="34" w:author="Huawei [Abdessamad] 2024-05 r2" w:date="2024-05-28T18:25:00Z">
              <w:r w:rsidR="00CC7D13">
                <w:t>and/</w:t>
              </w:r>
            </w:ins>
            <w:ins w:id="35" w:author="Huawei [Abdessamad] 2024-05" w:date="2024-05-03T21:33:00Z">
              <w:r w:rsidRPr="006D1FDD">
                <w:rPr>
                  <w:rPrChange w:id="36" w:author="Huawei [Abdessamad] 2024-05" w:date="2024-05-03T21:33:00Z">
                    <w:rPr>
                      <w:rFonts w:cs="Arial"/>
                      <w:szCs w:val="18"/>
                      <w:lang w:eastAsia="zh-CN"/>
                    </w:rPr>
                  </w:rPrChange>
                </w:rPr>
                <w:t xml:space="preserve">or </w:t>
              </w:r>
            </w:ins>
            <w:ins w:id="37" w:author="Huawei [Abdessamad] 2024-05 r2" w:date="2024-05-28T18:25:00Z">
              <w:r w:rsidR="00CC7D13">
                <w:t xml:space="preserve">an array element of </w:t>
              </w:r>
            </w:ins>
            <w:ins w:id="38" w:author="Huawei [Abdessamad] 2024-05" w:date="2024-05-03T21:33:00Z">
              <w:r w:rsidRPr="006D1FDD">
                <w:rPr>
                  <w:rPrChange w:id="39" w:author="Huawei [Abdessamad] 2024-05" w:date="2024-05-03T21:33:00Z">
                    <w:rPr>
                      <w:rFonts w:cs="Arial"/>
                      <w:szCs w:val="18"/>
                      <w:lang w:eastAsia="zh-CN"/>
                    </w:rPr>
                  </w:rPrChange>
                </w:rPr>
                <w:t>the "</w:t>
              </w:r>
              <w:proofErr w:type="spellStart"/>
              <w:r w:rsidRPr="006D1FDD">
                <w:rPr>
                  <w:rPrChange w:id="40" w:author="Huawei [Abdessamad] 2024-05" w:date="2024-05-03T21:33:00Z">
                    <w:rPr>
                      <w:rFonts w:cs="Arial"/>
                      <w:szCs w:val="18"/>
                      <w:lang w:eastAsia="zh-CN"/>
                    </w:rPr>
                  </w:rPrChange>
                </w:rPr>
                <w:t>addnMonTypes</w:t>
              </w:r>
              <w:proofErr w:type="spellEnd"/>
              <w:r w:rsidRPr="006D1FDD">
                <w:rPr>
                  <w:rPrChange w:id="41" w:author="Huawei [Abdessamad] 2024-05" w:date="2024-05-03T21:33:00Z">
                    <w:rPr>
                      <w:rFonts w:cs="Arial"/>
                      <w:szCs w:val="18"/>
                      <w:lang w:eastAsia="zh-CN"/>
                    </w:rPr>
                  </w:rPrChange>
                </w:rPr>
                <w:t>" attribute) is set to "APPLICATION_START" or "APPLICATION_STOP".</w:t>
              </w:r>
            </w:ins>
          </w:p>
          <w:p w14:paraId="4DBE175C" w14:textId="77777777" w:rsidR="006D1FDD" w:rsidRPr="008715C9" w:rsidRDefault="006D1FDD">
            <w:pPr>
              <w:pStyle w:val="TAL"/>
              <w:rPr>
                <w:ins w:id="42" w:author="Huawei [Abdessamad] 2024-05" w:date="2024-05-03T21:33:00Z"/>
              </w:rPr>
              <w:pPrChange w:id="43" w:author="Huawei [Abdessamad] 2024-05" w:date="2024-05-03T21:33:00Z">
                <w:pPr>
                  <w:pStyle w:val="TAL"/>
                  <w:spacing w:afterLines="50" w:after="120"/>
                </w:pPr>
              </w:pPrChange>
            </w:pPr>
          </w:p>
          <w:p w14:paraId="45E4BC0F" w14:textId="5D4EB43A" w:rsidR="000B42A5" w:rsidRPr="008715C9" w:rsidRDefault="000B42A5">
            <w:pPr>
              <w:pStyle w:val="TAL"/>
              <w:pPrChange w:id="44" w:author="Huawei [Abdessamad] 2024-05" w:date="2024-05-03T21:33:00Z">
                <w:pPr>
                  <w:pStyle w:val="TAL"/>
                  <w:spacing w:afterLines="50" w:after="120"/>
                </w:pPr>
              </w:pPrChange>
            </w:pPr>
            <w:del w:id="45" w:author="Huawei [Abdessamad] 2024-05" w:date="2024-05-03T21:33:00Z">
              <w:r w:rsidRPr="008715C9" w:rsidDel="006D1FDD">
                <w:delText xml:space="preserve"> </w:delText>
              </w:r>
            </w:del>
            <w:r w:rsidRPr="008715C9">
              <w:t>(NOTE 8) (NOTE 16)</w:t>
            </w:r>
          </w:p>
        </w:tc>
        <w:tc>
          <w:tcPr>
            <w:tcW w:w="1392" w:type="dxa"/>
          </w:tcPr>
          <w:p w14:paraId="730F6DE7" w14:textId="77777777" w:rsidR="000B42A5" w:rsidRPr="000A0A5F" w:rsidRDefault="000B42A5" w:rsidP="00CC7D13">
            <w:pPr>
              <w:pStyle w:val="TAL"/>
              <w:rPr>
                <w:lang w:val="fr-FR" w:eastAsia="zh-CN"/>
              </w:rPr>
            </w:pPr>
            <w:proofErr w:type="spellStart"/>
            <w:r w:rsidRPr="000A0A5F">
              <w:rPr>
                <w:lang w:val="fr-FR" w:eastAsia="zh-CN"/>
              </w:rPr>
              <w:t>Session_Management_Enhancement</w:t>
            </w:r>
            <w:proofErr w:type="spellEnd"/>
            <w:r w:rsidRPr="000A0A5F">
              <w:rPr>
                <w:lang w:val="fr-FR" w:eastAsia="zh-CN"/>
              </w:rPr>
              <w:t xml:space="preserve">, </w:t>
            </w:r>
            <w:proofErr w:type="spellStart"/>
            <w:r w:rsidRPr="000A0A5F">
              <w:rPr>
                <w:lang w:val="fr-FR" w:eastAsia="zh-CN"/>
              </w:rPr>
              <w:t>UEId_retrieval</w:t>
            </w:r>
            <w:proofErr w:type="spellEnd"/>
            <w:r w:rsidRPr="000A0A5F">
              <w:rPr>
                <w:lang w:val="fr-FR" w:eastAsia="zh-CN"/>
              </w:rPr>
              <w:t>, AppDetection_5G</w:t>
            </w:r>
          </w:p>
        </w:tc>
      </w:tr>
      <w:tr w:rsidR="000B42A5" w:rsidRPr="000A0A5F" w14:paraId="09E6438B" w14:textId="77777777" w:rsidTr="00CC7D13">
        <w:trPr>
          <w:jc w:val="center"/>
        </w:trPr>
        <w:tc>
          <w:tcPr>
            <w:tcW w:w="2026" w:type="dxa"/>
            <w:shd w:val="clear" w:color="auto" w:fill="auto"/>
          </w:tcPr>
          <w:p w14:paraId="188A477B" w14:textId="77777777" w:rsidR="000B42A5" w:rsidRPr="000A0A5F" w:rsidRDefault="000B42A5" w:rsidP="00CC7D13">
            <w:pPr>
              <w:pStyle w:val="TAL"/>
              <w:rPr>
                <w:lang w:eastAsia="zh-CN"/>
              </w:rPr>
            </w:pPr>
            <w:proofErr w:type="spellStart"/>
            <w:r w:rsidRPr="000A0A5F">
              <w:rPr>
                <w:rFonts w:hint="eastAsia"/>
                <w:lang w:eastAsia="zh-CN"/>
              </w:rPr>
              <w:t>notificationDestination</w:t>
            </w:r>
            <w:proofErr w:type="spellEnd"/>
          </w:p>
        </w:tc>
        <w:tc>
          <w:tcPr>
            <w:tcW w:w="1492" w:type="dxa"/>
            <w:shd w:val="clear" w:color="auto" w:fill="auto"/>
          </w:tcPr>
          <w:p w14:paraId="0BE4ED3D" w14:textId="77777777" w:rsidR="000B42A5" w:rsidRPr="000A0A5F" w:rsidRDefault="000B42A5" w:rsidP="00CC7D13">
            <w:pPr>
              <w:pStyle w:val="TAL"/>
              <w:rPr>
                <w:lang w:eastAsia="zh-CN"/>
              </w:rPr>
            </w:pPr>
            <w:r w:rsidRPr="000A0A5F">
              <w:rPr>
                <w:rFonts w:hint="eastAsia"/>
                <w:lang w:eastAsia="zh-CN"/>
              </w:rPr>
              <w:t>Link</w:t>
            </w:r>
          </w:p>
        </w:tc>
        <w:tc>
          <w:tcPr>
            <w:tcW w:w="1134" w:type="dxa"/>
            <w:shd w:val="clear" w:color="auto" w:fill="auto"/>
          </w:tcPr>
          <w:p w14:paraId="686DEF6F" w14:textId="77777777" w:rsidR="000B42A5" w:rsidRPr="000A0A5F" w:rsidRDefault="000B42A5" w:rsidP="00CC7D13">
            <w:pPr>
              <w:pStyle w:val="TAC"/>
              <w:jc w:val="left"/>
            </w:pPr>
            <w:r w:rsidRPr="000A0A5F">
              <w:rPr>
                <w:rFonts w:hint="eastAsia"/>
                <w:lang w:eastAsia="zh-CN"/>
              </w:rPr>
              <w:t>1</w:t>
            </w:r>
          </w:p>
        </w:tc>
        <w:tc>
          <w:tcPr>
            <w:tcW w:w="3544" w:type="dxa"/>
            <w:shd w:val="clear" w:color="auto" w:fill="auto"/>
          </w:tcPr>
          <w:p w14:paraId="5C8770F4" w14:textId="77777777" w:rsidR="000B42A5" w:rsidRPr="000A0A5F" w:rsidRDefault="000B42A5" w:rsidP="00CC7D13">
            <w:pPr>
              <w:pStyle w:val="TAL"/>
              <w:rPr>
                <w:rFonts w:cs="Arial"/>
                <w:szCs w:val="18"/>
              </w:rPr>
            </w:pPr>
            <w:r w:rsidRPr="000A0A5F">
              <w:rPr>
                <w:rFonts w:cs="Arial" w:hint="eastAsia"/>
                <w:szCs w:val="18"/>
                <w:lang w:eastAsia="zh-CN"/>
              </w:rPr>
              <w:t xml:space="preserve">An URI of a notification destination that T8 message shall be </w:t>
            </w:r>
            <w:r w:rsidRPr="000A0A5F">
              <w:rPr>
                <w:rFonts w:cs="Arial"/>
                <w:szCs w:val="18"/>
              </w:rPr>
              <w:t>delivered to</w:t>
            </w:r>
            <w:r w:rsidRPr="000A0A5F">
              <w:rPr>
                <w:rFonts w:cs="Arial" w:hint="eastAsia"/>
                <w:szCs w:val="18"/>
                <w:lang w:eastAsia="zh-CN"/>
              </w:rPr>
              <w:t>.</w:t>
            </w:r>
          </w:p>
        </w:tc>
        <w:tc>
          <w:tcPr>
            <w:tcW w:w="1392" w:type="dxa"/>
          </w:tcPr>
          <w:p w14:paraId="5305359A" w14:textId="77777777" w:rsidR="000B42A5" w:rsidRPr="000A0A5F" w:rsidRDefault="000B42A5" w:rsidP="00CC7D13">
            <w:pPr>
              <w:pStyle w:val="TAL"/>
              <w:rPr>
                <w:rFonts w:cs="Arial"/>
                <w:szCs w:val="18"/>
              </w:rPr>
            </w:pPr>
          </w:p>
        </w:tc>
      </w:tr>
      <w:tr w:rsidR="000B42A5" w:rsidRPr="000A0A5F" w14:paraId="4B5C94FB" w14:textId="77777777" w:rsidTr="00CC7D13">
        <w:trPr>
          <w:jc w:val="center"/>
        </w:trPr>
        <w:tc>
          <w:tcPr>
            <w:tcW w:w="2026" w:type="dxa"/>
            <w:shd w:val="clear" w:color="auto" w:fill="auto"/>
          </w:tcPr>
          <w:p w14:paraId="61B9E2DE" w14:textId="77777777" w:rsidR="000B42A5" w:rsidRPr="000A0A5F" w:rsidRDefault="000B42A5" w:rsidP="00CC7D13">
            <w:pPr>
              <w:pStyle w:val="TAL"/>
              <w:rPr>
                <w:lang w:eastAsia="zh-CN"/>
              </w:rPr>
            </w:pPr>
            <w:proofErr w:type="spellStart"/>
            <w:r w:rsidRPr="000A0A5F">
              <w:t>requestTestNotification</w:t>
            </w:r>
            <w:proofErr w:type="spellEnd"/>
          </w:p>
        </w:tc>
        <w:tc>
          <w:tcPr>
            <w:tcW w:w="1492" w:type="dxa"/>
            <w:shd w:val="clear" w:color="auto" w:fill="auto"/>
          </w:tcPr>
          <w:p w14:paraId="33414168" w14:textId="77777777" w:rsidR="000B42A5" w:rsidRPr="000A0A5F" w:rsidRDefault="000B42A5" w:rsidP="00CC7D13">
            <w:pPr>
              <w:pStyle w:val="TAL"/>
              <w:rPr>
                <w:lang w:eastAsia="zh-CN"/>
              </w:rPr>
            </w:pPr>
            <w:proofErr w:type="spellStart"/>
            <w:r w:rsidRPr="000A0A5F">
              <w:t>boolean</w:t>
            </w:r>
            <w:proofErr w:type="spellEnd"/>
          </w:p>
        </w:tc>
        <w:tc>
          <w:tcPr>
            <w:tcW w:w="1134" w:type="dxa"/>
            <w:shd w:val="clear" w:color="auto" w:fill="auto"/>
          </w:tcPr>
          <w:p w14:paraId="6976F5B1" w14:textId="77777777" w:rsidR="000B42A5" w:rsidRPr="000A0A5F" w:rsidRDefault="000B42A5" w:rsidP="00CC7D13">
            <w:pPr>
              <w:pStyle w:val="TAC"/>
              <w:jc w:val="left"/>
              <w:rPr>
                <w:lang w:eastAsia="zh-CN"/>
              </w:rPr>
            </w:pPr>
            <w:r w:rsidRPr="000A0A5F">
              <w:t>0..1</w:t>
            </w:r>
          </w:p>
        </w:tc>
        <w:tc>
          <w:tcPr>
            <w:tcW w:w="3544" w:type="dxa"/>
            <w:shd w:val="clear" w:color="auto" w:fill="auto"/>
          </w:tcPr>
          <w:p w14:paraId="13BC6903" w14:textId="77777777" w:rsidR="000B42A5" w:rsidRPr="000A0A5F" w:rsidRDefault="000B42A5" w:rsidP="00CC7D13">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lang w:eastAsia="zh-CN"/>
              </w:rPr>
            </w:pPr>
            <w:r w:rsidRPr="000A0A5F">
              <w:rPr>
                <w:rFonts w:ascii="Arial" w:hAnsi="Arial"/>
                <w:sz w:val="18"/>
                <w:lang w:eastAsia="zh-CN"/>
              </w:rPr>
              <w:t xml:space="preserve">Set to </w:t>
            </w:r>
            <w:r w:rsidRPr="000A0A5F">
              <w:rPr>
                <w:rFonts w:cs="Arial"/>
                <w:szCs w:val="18"/>
                <w:lang w:eastAsia="zh-CN"/>
              </w:rPr>
              <w:t>"</w:t>
            </w:r>
            <w:r w:rsidRPr="000A0A5F">
              <w:rPr>
                <w:rFonts w:ascii="Arial" w:hAnsi="Arial"/>
                <w:sz w:val="18"/>
                <w:lang w:eastAsia="zh-CN"/>
              </w:rPr>
              <w:t>true</w:t>
            </w:r>
            <w:r w:rsidRPr="000A0A5F">
              <w:rPr>
                <w:rFonts w:cs="Arial"/>
                <w:szCs w:val="18"/>
                <w:lang w:eastAsia="zh-CN"/>
              </w:rPr>
              <w:t>"</w:t>
            </w:r>
            <w:r w:rsidRPr="000A0A5F">
              <w:rPr>
                <w:rFonts w:ascii="Arial" w:hAnsi="Arial"/>
                <w:sz w:val="18"/>
                <w:lang w:eastAsia="zh-CN"/>
              </w:rPr>
              <w:t xml:space="preserve"> by the SCS/AS to request the SCEF to send a test notification as defined in clause</w:t>
            </w:r>
            <w:r w:rsidRPr="000A0A5F">
              <w:rPr>
                <w:rFonts w:ascii="Arial" w:hAnsi="Arial"/>
                <w:sz w:val="18"/>
                <w:lang w:val="en-US" w:eastAsia="zh-CN"/>
              </w:rPr>
              <w:t> </w:t>
            </w:r>
            <w:r w:rsidRPr="000A0A5F">
              <w:rPr>
                <w:rFonts w:ascii="Arial" w:hAnsi="Arial"/>
                <w:sz w:val="18"/>
                <w:lang w:eastAsia="zh-CN"/>
              </w:rPr>
              <w:t xml:space="preserve">5.2.5.3. </w:t>
            </w:r>
          </w:p>
          <w:p w14:paraId="3E15462C" w14:textId="77777777" w:rsidR="000B42A5" w:rsidRPr="000A0A5F" w:rsidRDefault="000B42A5" w:rsidP="00CC7D13">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lang w:eastAsia="zh-CN"/>
              </w:rPr>
            </w:pPr>
          </w:p>
          <w:p w14:paraId="5131D4A9" w14:textId="77777777" w:rsidR="000B42A5" w:rsidRPr="000A0A5F" w:rsidRDefault="000B42A5" w:rsidP="00CC7D13">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lang w:eastAsia="zh-CN"/>
              </w:rPr>
            </w:pPr>
            <w:r w:rsidRPr="000A0A5F">
              <w:rPr>
                <w:rFonts w:ascii="Arial" w:hAnsi="Arial"/>
                <w:sz w:val="18"/>
                <w:lang w:eastAsia="zh-CN"/>
              </w:rPr>
              <w:t xml:space="preserve">Set to </w:t>
            </w:r>
            <w:r w:rsidRPr="000A0A5F">
              <w:rPr>
                <w:rFonts w:cs="Arial"/>
                <w:szCs w:val="18"/>
                <w:lang w:eastAsia="zh-CN"/>
              </w:rPr>
              <w:t>"</w:t>
            </w:r>
            <w:r w:rsidRPr="000A0A5F">
              <w:rPr>
                <w:rFonts w:ascii="Arial" w:hAnsi="Arial"/>
                <w:sz w:val="18"/>
                <w:lang w:eastAsia="zh-CN"/>
              </w:rPr>
              <w:t>false</w:t>
            </w:r>
            <w:r w:rsidRPr="000A0A5F">
              <w:rPr>
                <w:rFonts w:cs="Arial"/>
                <w:szCs w:val="18"/>
                <w:lang w:eastAsia="zh-CN"/>
              </w:rPr>
              <w:t>"</w:t>
            </w:r>
            <w:r w:rsidRPr="000A0A5F">
              <w:rPr>
                <w:rFonts w:ascii="Arial" w:hAnsi="Arial"/>
                <w:sz w:val="18"/>
                <w:lang w:eastAsia="zh-CN"/>
              </w:rPr>
              <w:t xml:space="preserve"> by the SCS/AS indicates not request SCEF to send a test notification</w:t>
            </w:r>
          </w:p>
          <w:p w14:paraId="7FB82697" w14:textId="77777777" w:rsidR="000B42A5" w:rsidRPr="000A0A5F" w:rsidRDefault="000B42A5" w:rsidP="00CC7D13">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lang w:eastAsia="zh-CN"/>
              </w:rPr>
            </w:pPr>
          </w:p>
          <w:p w14:paraId="56AD6ED5" w14:textId="77777777" w:rsidR="000B42A5" w:rsidRPr="000A0A5F" w:rsidRDefault="000B42A5" w:rsidP="00CC7D13">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lang w:eastAsia="zh-CN"/>
              </w:rPr>
            </w:pPr>
            <w:r w:rsidRPr="000A0A5F">
              <w:rPr>
                <w:rFonts w:ascii="Arial" w:hAnsi="Arial"/>
                <w:sz w:val="18"/>
                <w:lang w:eastAsia="zh-CN"/>
              </w:rPr>
              <w:t xml:space="preserve">Default </w:t>
            </w:r>
            <w:r w:rsidRPr="000A0A5F">
              <w:rPr>
                <w:rFonts w:cs="Arial"/>
                <w:szCs w:val="18"/>
                <w:lang w:eastAsia="zh-CN"/>
              </w:rPr>
              <w:t>"</w:t>
            </w:r>
            <w:r w:rsidRPr="000A0A5F">
              <w:rPr>
                <w:rFonts w:ascii="Arial" w:hAnsi="Arial"/>
                <w:sz w:val="18"/>
                <w:lang w:eastAsia="zh-CN"/>
              </w:rPr>
              <w:t>false</w:t>
            </w:r>
            <w:r w:rsidRPr="000A0A5F">
              <w:rPr>
                <w:rFonts w:cs="Arial"/>
                <w:szCs w:val="18"/>
                <w:lang w:eastAsia="zh-CN"/>
              </w:rPr>
              <w:t>"</w:t>
            </w:r>
            <w:r w:rsidRPr="000A0A5F">
              <w:rPr>
                <w:rFonts w:ascii="Arial" w:hAnsi="Arial"/>
                <w:sz w:val="18"/>
                <w:lang w:eastAsia="zh-CN"/>
              </w:rPr>
              <w:t xml:space="preserve"> if omitted.</w:t>
            </w:r>
          </w:p>
        </w:tc>
        <w:tc>
          <w:tcPr>
            <w:tcW w:w="1392" w:type="dxa"/>
          </w:tcPr>
          <w:p w14:paraId="5681C482" w14:textId="77777777" w:rsidR="000B42A5" w:rsidRPr="000A0A5F" w:rsidRDefault="000B42A5" w:rsidP="00CC7D13">
            <w:pPr>
              <w:pStyle w:val="TAL"/>
              <w:rPr>
                <w:rFonts w:cs="Arial"/>
                <w:szCs w:val="18"/>
                <w:lang w:eastAsia="zh-CN"/>
              </w:rPr>
            </w:pPr>
            <w:proofErr w:type="spellStart"/>
            <w:r w:rsidRPr="000A0A5F">
              <w:t>Notification_test_event</w:t>
            </w:r>
            <w:proofErr w:type="spellEnd"/>
          </w:p>
        </w:tc>
      </w:tr>
      <w:tr w:rsidR="000B42A5" w:rsidRPr="000A0A5F" w14:paraId="6AF85334" w14:textId="77777777" w:rsidTr="00CC7D13">
        <w:trPr>
          <w:jc w:val="center"/>
        </w:trPr>
        <w:tc>
          <w:tcPr>
            <w:tcW w:w="2026" w:type="dxa"/>
            <w:shd w:val="clear" w:color="auto" w:fill="auto"/>
          </w:tcPr>
          <w:p w14:paraId="39CC2E49" w14:textId="77777777" w:rsidR="000B42A5" w:rsidRPr="000A0A5F" w:rsidRDefault="000B42A5" w:rsidP="00CC7D13">
            <w:pPr>
              <w:pStyle w:val="TAL"/>
              <w:rPr>
                <w:lang w:eastAsia="zh-CN"/>
              </w:rPr>
            </w:pPr>
            <w:proofErr w:type="spellStart"/>
            <w:r w:rsidRPr="000A0A5F">
              <w:rPr>
                <w:lang w:eastAsia="zh-CN"/>
              </w:rPr>
              <w:t>websockNotifConfig</w:t>
            </w:r>
            <w:proofErr w:type="spellEnd"/>
          </w:p>
        </w:tc>
        <w:tc>
          <w:tcPr>
            <w:tcW w:w="1492" w:type="dxa"/>
            <w:shd w:val="clear" w:color="auto" w:fill="auto"/>
          </w:tcPr>
          <w:p w14:paraId="69187CD6" w14:textId="77777777" w:rsidR="000B42A5" w:rsidRPr="000A0A5F" w:rsidRDefault="000B42A5" w:rsidP="00CC7D13">
            <w:pPr>
              <w:pStyle w:val="TAL"/>
              <w:rPr>
                <w:lang w:eastAsia="zh-CN"/>
              </w:rPr>
            </w:pPr>
            <w:proofErr w:type="spellStart"/>
            <w:r w:rsidRPr="000A0A5F">
              <w:rPr>
                <w:lang w:eastAsia="zh-CN"/>
              </w:rPr>
              <w:t>WebsockNotifConfig</w:t>
            </w:r>
            <w:proofErr w:type="spellEnd"/>
          </w:p>
        </w:tc>
        <w:tc>
          <w:tcPr>
            <w:tcW w:w="1134" w:type="dxa"/>
            <w:shd w:val="clear" w:color="auto" w:fill="auto"/>
          </w:tcPr>
          <w:p w14:paraId="6B7A012B" w14:textId="77777777" w:rsidR="000B42A5" w:rsidRPr="000A0A5F" w:rsidRDefault="000B42A5" w:rsidP="00CC7D13">
            <w:pPr>
              <w:pStyle w:val="TAC"/>
              <w:jc w:val="left"/>
              <w:rPr>
                <w:lang w:eastAsia="zh-CN"/>
              </w:rPr>
            </w:pPr>
            <w:r w:rsidRPr="000A0A5F">
              <w:rPr>
                <w:lang w:eastAsia="zh-CN"/>
              </w:rPr>
              <w:t>0..1</w:t>
            </w:r>
          </w:p>
        </w:tc>
        <w:tc>
          <w:tcPr>
            <w:tcW w:w="3544" w:type="dxa"/>
            <w:shd w:val="clear" w:color="auto" w:fill="auto"/>
          </w:tcPr>
          <w:p w14:paraId="428BD03F" w14:textId="77777777" w:rsidR="000B42A5" w:rsidRPr="000A0A5F" w:rsidRDefault="000B42A5" w:rsidP="00CC7D13">
            <w:pPr>
              <w:pStyle w:val="TAL"/>
              <w:rPr>
                <w:rFonts w:cs="Arial"/>
                <w:szCs w:val="18"/>
                <w:lang w:eastAsia="zh-CN"/>
              </w:rPr>
            </w:pPr>
            <w:r w:rsidRPr="000A0A5F">
              <w:rPr>
                <w:rFonts w:cs="Arial"/>
                <w:szCs w:val="18"/>
                <w:lang w:eastAsia="zh-CN"/>
              </w:rPr>
              <w:t xml:space="preserve">Configuration parameters to set up notification delivery over </w:t>
            </w:r>
            <w:proofErr w:type="spellStart"/>
            <w:r w:rsidRPr="000A0A5F">
              <w:rPr>
                <w:rFonts w:cs="Arial"/>
                <w:szCs w:val="18"/>
                <w:lang w:eastAsia="zh-CN"/>
              </w:rPr>
              <w:t>Websocket</w:t>
            </w:r>
            <w:proofErr w:type="spellEnd"/>
            <w:r w:rsidRPr="000A0A5F">
              <w:rPr>
                <w:rFonts w:cs="Arial"/>
                <w:szCs w:val="18"/>
                <w:lang w:eastAsia="zh-CN"/>
              </w:rPr>
              <w:t xml:space="preserve"> protocol as defined in clause</w:t>
            </w:r>
            <w:r w:rsidRPr="000A0A5F">
              <w:rPr>
                <w:rFonts w:cs="Arial"/>
                <w:szCs w:val="18"/>
                <w:lang w:val="en-US" w:eastAsia="zh-CN"/>
              </w:rPr>
              <w:t> </w:t>
            </w:r>
            <w:r w:rsidRPr="000A0A5F">
              <w:rPr>
                <w:rFonts w:cs="Arial"/>
                <w:szCs w:val="18"/>
                <w:lang w:eastAsia="zh-CN"/>
              </w:rPr>
              <w:t>5.2.5.4.</w:t>
            </w:r>
          </w:p>
        </w:tc>
        <w:tc>
          <w:tcPr>
            <w:tcW w:w="1392" w:type="dxa"/>
          </w:tcPr>
          <w:p w14:paraId="08C0E405" w14:textId="77777777" w:rsidR="000B42A5" w:rsidRPr="000A0A5F" w:rsidRDefault="000B42A5" w:rsidP="00CC7D13">
            <w:pPr>
              <w:pStyle w:val="TAL"/>
              <w:rPr>
                <w:rFonts w:cs="Arial"/>
                <w:szCs w:val="18"/>
                <w:lang w:eastAsia="zh-CN"/>
              </w:rPr>
            </w:pPr>
            <w:proofErr w:type="spellStart"/>
            <w:r w:rsidRPr="000A0A5F">
              <w:rPr>
                <w:lang w:eastAsia="zh-CN"/>
              </w:rPr>
              <w:t>Notification_websocket</w:t>
            </w:r>
            <w:proofErr w:type="spellEnd"/>
          </w:p>
        </w:tc>
      </w:tr>
      <w:tr w:rsidR="000B42A5" w:rsidRPr="000A0A5F" w14:paraId="1E7A1EA6" w14:textId="77777777" w:rsidTr="00CC7D13">
        <w:trPr>
          <w:jc w:val="center"/>
        </w:trPr>
        <w:tc>
          <w:tcPr>
            <w:tcW w:w="2026" w:type="dxa"/>
            <w:shd w:val="clear" w:color="auto" w:fill="auto"/>
          </w:tcPr>
          <w:p w14:paraId="539CE55B" w14:textId="77777777" w:rsidR="000B42A5" w:rsidRPr="000A0A5F" w:rsidRDefault="000B42A5" w:rsidP="00CC7D13">
            <w:pPr>
              <w:pStyle w:val="TAL"/>
            </w:pPr>
            <w:proofErr w:type="spellStart"/>
            <w:r w:rsidRPr="000A0A5F">
              <w:t>monitoringType</w:t>
            </w:r>
            <w:proofErr w:type="spellEnd"/>
          </w:p>
        </w:tc>
        <w:tc>
          <w:tcPr>
            <w:tcW w:w="1492" w:type="dxa"/>
            <w:shd w:val="clear" w:color="auto" w:fill="auto"/>
          </w:tcPr>
          <w:p w14:paraId="4517AA73" w14:textId="77777777" w:rsidR="000B42A5" w:rsidRPr="000A0A5F" w:rsidRDefault="000B42A5" w:rsidP="00CC7D13">
            <w:pPr>
              <w:pStyle w:val="TAL"/>
            </w:pPr>
            <w:proofErr w:type="spellStart"/>
            <w:r w:rsidRPr="000A0A5F">
              <w:rPr>
                <w:lang w:eastAsia="zh-CN"/>
              </w:rPr>
              <w:t>MonitoringType</w:t>
            </w:r>
            <w:proofErr w:type="spellEnd"/>
          </w:p>
        </w:tc>
        <w:tc>
          <w:tcPr>
            <w:tcW w:w="1134" w:type="dxa"/>
            <w:shd w:val="clear" w:color="auto" w:fill="auto"/>
          </w:tcPr>
          <w:p w14:paraId="37F2E82D" w14:textId="77777777" w:rsidR="000B42A5" w:rsidRPr="000A0A5F" w:rsidRDefault="000B42A5" w:rsidP="00CC7D13">
            <w:pPr>
              <w:pStyle w:val="TAC"/>
              <w:jc w:val="left"/>
            </w:pPr>
            <w:r w:rsidRPr="000A0A5F">
              <w:t>1</w:t>
            </w:r>
          </w:p>
        </w:tc>
        <w:tc>
          <w:tcPr>
            <w:tcW w:w="3544" w:type="dxa"/>
            <w:shd w:val="clear" w:color="auto" w:fill="auto"/>
          </w:tcPr>
          <w:p w14:paraId="7CC1DD7C" w14:textId="77777777" w:rsidR="000B42A5" w:rsidRPr="000A0A5F" w:rsidRDefault="000B42A5" w:rsidP="00CC7D13">
            <w:pPr>
              <w:spacing w:after="0"/>
              <w:rPr>
                <w:rFonts w:ascii="Arial" w:hAnsi="Arial" w:cs="Arial"/>
                <w:sz w:val="18"/>
                <w:szCs w:val="18"/>
              </w:rPr>
            </w:pPr>
            <w:r w:rsidRPr="000A0A5F">
              <w:rPr>
                <w:rFonts w:ascii="Arial" w:hAnsi="Arial" w:cs="Arial"/>
                <w:sz w:val="18"/>
                <w:szCs w:val="18"/>
              </w:rPr>
              <w:t>Enumeration of monitoring type. Refer to clause 5.3.2.4.3.</w:t>
            </w:r>
          </w:p>
        </w:tc>
        <w:tc>
          <w:tcPr>
            <w:tcW w:w="1392" w:type="dxa"/>
          </w:tcPr>
          <w:p w14:paraId="345AE7C4" w14:textId="77777777" w:rsidR="000B42A5" w:rsidRPr="000A0A5F" w:rsidRDefault="000B42A5" w:rsidP="00CC7D13">
            <w:pPr>
              <w:pStyle w:val="TAL"/>
              <w:rPr>
                <w:rFonts w:cs="Arial"/>
                <w:szCs w:val="18"/>
              </w:rPr>
            </w:pPr>
          </w:p>
        </w:tc>
      </w:tr>
      <w:tr w:rsidR="000B42A5" w:rsidRPr="000A0A5F" w14:paraId="070FF3D2" w14:textId="77777777" w:rsidTr="00CC7D13">
        <w:trPr>
          <w:jc w:val="center"/>
        </w:trPr>
        <w:tc>
          <w:tcPr>
            <w:tcW w:w="2026" w:type="dxa"/>
            <w:shd w:val="clear" w:color="auto" w:fill="auto"/>
          </w:tcPr>
          <w:p w14:paraId="4DF694FB" w14:textId="77777777" w:rsidR="000B42A5" w:rsidRPr="000A0A5F" w:rsidRDefault="000B42A5" w:rsidP="00CC7D13">
            <w:pPr>
              <w:pStyle w:val="TAL"/>
            </w:pPr>
            <w:proofErr w:type="spellStart"/>
            <w:r w:rsidRPr="000A0A5F">
              <w:rPr>
                <w:rFonts w:cs="Arial" w:hint="eastAsia"/>
                <w:szCs w:val="18"/>
                <w:lang w:eastAsia="zh-CN"/>
              </w:rPr>
              <w:t>maximumNumberOfReports</w:t>
            </w:r>
            <w:proofErr w:type="spellEnd"/>
          </w:p>
        </w:tc>
        <w:tc>
          <w:tcPr>
            <w:tcW w:w="1492" w:type="dxa"/>
            <w:shd w:val="clear" w:color="auto" w:fill="auto"/>
          </w:tcPr>
          <w:p w14:paraId="07BE3063" w14:textId="77777777" w:rsidR="000B42A5" w:rsidRPr="000A0A5F" w:rsidRDefault="000B42A5" w:rsidP="00CC7D13">
            <w:pPr>
              <w:pStyle w:val="TAL"/>
              <w:rPr>
                <w:lang w:eastAsia="zh-CN"/>
              </w:rPr>
            </w:pPr>
            <w:r w:rsidRPr="000A0A5F">
              <w:rPr>
                <w:rFonts w:cs="Arial"/>
                <w:szCs w:val="18"/>
                <w:lang w:eastAsia="zh-CN"/>
              </w:rPr>
              <w:t>integer</w:t>
            </w:r>
          </w:p>
        </w:tc>
        <w:tc>
          <w:tcPr>
            <w:tcW w:w="1134" w:type="dxa"/>
            <w:shd w:val="clear" w:color="auto" w:fill="auto"/>
          </w:tcPr>
          <w:p w14:paraId="2652F938" w14:textId="77777777" w:rsidR="000B42A5" w:rsidRPr="000A0A5F" w:rsidRDefault="000B42A5" w:rsidP="00CC7D13">
            <w:pPr>
              <w:pStyle w:val="TAC"/>
              <w:jc w:val="left"/>
            </w:pPr>
            <w:r w:rsidRPr="000A0A5F">
              <w:rPr>
                <w:rFonts w:eastAsia="Batang" w:cs="Arial"/>
                <w:szCs w:val="18"/>
                <w:lang w:eastAsia="zh-CN"/>
              </w:rPr>
              <w:t>0..1</w:t>
            </w:r>
          </w:p>
        </w:tc>
        <w:tc>
          <w:tcPr>
            <w:tcW w:w="3544" w:type="dxa"/>
            <w:shd w:val="clear" w:color="auto" w:fill="auto"/>
          </w:tcPr>
          <w:p w14:paraId="582F961C" w14:textId="77777777" w:rsidR="000B42A5" w:rsidRPr="000A0A5F" w:rsidRDefault="000B42A5" w:rsidP="00CC7D13">
            <w:pPr>
              <w:pStyle w:val="TAL"/>
              <w:rPr>
                <w:lang w:eastAsia="zh-CN"/>
              </w:rPr>
            </w:pPr>
            <w:r w:rsidRPr="000A0A5F">
              <w:rPr>
                <w:lang w:eastAsia="zh-CN"/>
              </w:rPr>
              <w:t>Identifies the maximum number of event reports to be generated by the HSS, MME/SGSN as specified in clause</w:t>
            </w:r>
            <w:r w:rsidRPr="000A0A5F">
              <w:rPr>
                <w:lang w:val="en-US" w:eastAsia="zh-CN"/>
              </w:rPr>
              <w:t> </w:t>
            </w:r>
            <w:r w:rsidRPr="000A0A5F">
              <w:rPr>
                <w:lang w:eastAsia="zh-CN"/>
              </w:rPr>
              <w:t>5.6.0 of 3GPP TS 23.682 [2].</w:t>
            </w:r>
          </w:p>
          <w:p w14:paraId="349E95ED" w14:textId="77777777" w:rsidR="000B42A5" w:rsidRPr="000A0A5F" w:rsidRDefault="000B42A5" w:rsidP="00CC7D13">
            <w:pPr>
              <w:pStyle w:val="TAL"/>
              <w:rPr>
                <w:lang w:eastAsia="zh-CN"/>
              </w:rPr>
            </w:pPr>
            <w:r w:rsidRPr="000A0A5F">
              <w:rPr>
                <w:lang w:eastAsia="zh-CN"/>
              </w:rPr>
              <w:t>(NOTE 2, NOTE</w:t>
            </w:r>
            <w:r w:rsidRPr="000A0A5F">
              <w:rPr>
                <w:lang w:val="en-US" w:eastAsia="zh-CN"/>
              </w:rPr>
              <w:t> 9,</w:t>
            </w:r>
            <w:r w:rsidRPr="000A0A5F">
              <w:rPr>
                <w:rFonts w:cs="Arial"/>
                <w:szCs w:val="18"/>
                <w:lang w:val="en-US" w:eastAsia="zh-CN"/>
              </w:rPr>
              <w:t xml:space="preserve"> NOTE 13</w:t>
            </w:r>
            <w:r w:rsidRPr="000A0A5F">
              <w:rPr>
                <w:lang w:eastAsia="zh-CN"/>
              </w:rPr>
              <w:t>)</w:t>
            </w:r>
          </w:p>
          <w:p w14:paraId="42EA7233" w14:textId="77777777" w:rsidR="000B42A5" w:rsidRPr="000A0A5F" w:rsidRDefault="000B42A5" w:rsidP="00CC7D13">
            <w:pPr>
              <w:pStyle w:val="TAL"/>
              <w:rPr>
                <w:lang w:eastAsia="zh-CN"/>
              </w:rPr>
            </w:pPr>
          </w:p>
          <w:p w14:paraId="372BE4D8" w14:textId="545BD156" w:rsidR="000B42A5" w:rsidRPr="000A0A5F" w:rsidRDefault="000B42A5" w:rsidP="00CC7D13">
            <w:pPr>
              <w:pStyle w:val="TAL"/>
            </w:pPr>
            <w:r w:rsidRPr="000A0A5F">
              <w:rPr>
                <w:rFonts w:cs="Arial"/>
                <w:szCs w:val="18"/>
                <w:lang w:eastAsia="zh-CN"/>
              </w:rPr>
              <w:t>If "</w:t>
            </w:r>
            <w:proofErr w:type="spellStart"/>
            <w:r w:rsidRPr="000A0A5F">
              <w:rPr>
                <w:rFonts w:cs="Arial"/>
                <w:szCs w:val="18"/>
                <w:lang w:eastAsia="zh-CN"/>
              </w:rPr>
              <w:t>monitoringType</w:t>
            </w:r>
            <w:proofErr w:type="spellEnd"/>
            <w:r w:rsidRPr="000A0A5F">
              <w:rPr>
                <w:rFonts w:cs="Arial"/>
                <w:szCs w:val="18"/>
                <w:lang w:eastAsia="zh-CN"/>
              </w:rPr>
              <w:t>" attribute (</w:t>
            </w:r>
            <w:ins w:id="46" w:author="Huawei [Abdessamad] 2024-05 r2" w:date="2024-05-28T18:26:00Z">
              <w:r w:rsidR="00D76E4E">
                <w:t>and/</w:t>
              </w:r>
              <w:r w:rsidR="00D76E4E" w:rsidRPr="002C516D">
                <w:t xml:space="preserve">or </w:t>
              </w:r>
              <w:r w:rsidR="00D76E4E">
                <w:t xml:space="preserve">an array element of </w:t>
              </w:r>
            </w:ins>
            <w:del w:id="47" w:author="Huawei [Abdessamad] 2024-05 r2" w:date="2024-05-28T18:26:00Z">
              <w:r w:rsidRPr="000A0A5F" w:rsidDel="00D76E4E">
                <w:rPr>
                  <w:rFonts w:cs="Arial"/>
                  <w:szCs w:val="18"/>
                  <w:lang w:eastAsia="zh-CN"/>
                </w:rPr>
                <w:delText xml:space="preserve">or </w:delText>
              </w:r>
            </w:del>
            <w:r w:rsidRPr="000A0A5F">
              <w:rPr>
                <w:rFonts w:cs="Arial"/>
                <w:szCs w:val="18"/>
                <w:lang w:eastAsia="zh-CN"/>
              </w:rPr>
              <w:t>the "</w:t>
            </w:r>
            <w:proofErr w:type="spellStart"/>
            <w:r w:rsidRPr="000A0A5F">
              <w:rPr>
                <w:rFonts w:cs="Arial"/>
                <w:szCs w:val="18"/>
                <w:lang w:eastAsia="zh-CN"/>
              </w:rPr>
              <w:t>addnMonTypes</w:t>
            </w:r>
            <w:proofErr w:type="spellEnd"/>
            <w:r w:rsidRPr="000A0A5F">
              <w:rPr>
                <w:rFonts w:cs="Arial"/>
                <w:szCs w:val="18"/>
                <w:lang w:eastAsia="zh-CN"/>
              </w:rPr>
              <w:t>" attribute) is set to (or contains) the "</w:t>
            </w:r>
            <w:r w:rsidRPr="000A0A5F">
              <w:rPr>
                <w:noProof/>
              </w:rPr>
              <w:t>NUM_OF_REGD_UES</w:t>
            </w:r>
            <w:r w:rsidRPr="000A0A5F">
              <w:rPr>
                <w:rFonts w:cs="Arial"/>
                <w:szCs w:val="18"/>
                <w:lang w:eastAsia="zh-CN"/>
              </w:rPr>
              <w:t>" or "</w:t>
            </w:r>
            <w:r w:rsidRPr="000A0A5F">
              <w:rPr>
                <w:noProof/>
              </w:rPr>
              <w:t>NUM_OF_EST</w:t>
            </w:r>
            <w:r w:rsidRPr="000A0A5F">
              <w:rPr>
                <w:noProof/>
                <w:lang w:val="en-US"/>
              </w:rPr>
              <w:t>D</w:t>
            </w:r>
            <w:r w:rsidRPr="000A0A5F">
              <w:rPr>
                <w:noProof/>
              </w:rPr>
              <w:t>_PDU_SESSIONS</w:t>
            </w:r>
            <w:r w:rsidRPr="000A0A5F">
              <w:rPr>
                <w:rFonts w:cs="Arial"/>
                <w:szCs w:val="18"/>
                <w:lang w:eastAsia="zh-CN"/>
              </w:rPr>
              <w:t>" values</w:t>
            </w:r>
            <w:r w:rsidRPr="000A0A5F">
              <w:rPr>
                <w:lang w:eastAsia="zh-CN"/>
              </w:rPr>
              <w:t>, this attribute may also be provided with a value of 1 to indicate that one-time reporting of the network slice status information is requested by the AF.</w:t>
            </w:r>
          </w:p>
        </w:tc>
        <w:tc>
          <w:tcPr>
            <w:tcW w:w="1392" w:type="dxa"/>
          </w:tcPr>
          <w:p w14:paraId="29F715E6" w14:textId="77777777" w:rsidR="000B42A5" w:rsidRPr="000A0A5F" w:rsidRDefault="000B42A5" w:rsidP="00CC7D13">
            <w:pPr>
              <w:pStyle w:val="TAL"/>
              <w:rPr>
                <w:rFonts w:cs="Arial"/>
                <w:szCs w:val="18"/>
              </w:rPr>
            </w:pPr>
          </w:p>
        </w:tc>
      </w:tr>
      <w:tr w:rsidR="000B42A5" w:rsidRPr="000A0A5F" w14:paraId="22997C1B" w14:textId="77777777" w:rsidTr="00CC7D13">
        <w:trPr>
          <w:jc w:val="center"/>
        </w:trPr>
        <w:tc>
          <w:tcPr>
            <w:tcW w:w="2026" w:type="dxa"/>
            <w:shd w:val="clear" w:color="auto" w:fill="auto"/>
          </w:tcPr>
          <w:p w14:paraId="0A097BE9" w14:textId="77777777" w:rsidR="000B42A5" w:rsidRPr="000A0A5F" w:rsidRDefault="000B42A5" w:rsidP="00CC7D13">
            <w:pPr>
              <w:pStyle w:val="TAL"/>
            </w:pPr>
            <w:proofErr w:type="spellStart"/>
            <w:r w:rsidRPr="000A0A5F">
              <w:rPr>
                <w:rFonts w:cs="Arial" w:hint="eastAsia"/>
                <w:szCs w:val="18"/>
                <w:lang w:eastAsia="zh-CN"/>
              </w:rPr>
              <w:t>monitor</w:t>
            </w:r>
            <w:r w:rsidRPr="000A0A5F">
              <w:rPr>
                <w:rFonts w:cs="Arial"/>
                <w:szCs w:val="18"/>
                <w:lang w:eastAsia="zh-CN"/>
              </w:rPr>
              <w:t>ExpireTime</w:t>
            </w:r>
            <w:proofErr w:type="spellEnd"/>
          </w:p>
        </w:tc>
        <w:tc>
          <w:tcPr>
            <w:tcW w:w="1492" w:type="dxa"/>
            <w:shd w:val="clear" w:color="auto" w:fill="auto"/>
          </w:tcPr>
          <w:p w14:paraId="28E34B19" w14:textId="77777777" w:rsidR="000B42A5" w:rsidRPr="000A0A5F" w:rsidRDefault="000B42A5" w:rsidP="00CC7D13">
            <w:pPr>
              <w:pStyle w:val="TAL"/>
              <w:rPr>
                <w:lang w:eastAsia="zh-CN"/>
              </w:rPr>
            </w:pPr>
            <w:proofErr w:type="spellStart"/>
            <w:r w:rsidRPr="000A0A5F">
              <w:rPr>
                <w:rFonts w:cs="Arial"/>
                <w:szCs w:val="18"/>
                <w:lang w:eastAsia="zh-CN"/>
              </w:rPr>
              <w:t>D</w:t>
            </w:r>
            <w:r w:rsidRPr="000A0A5F">
              <w:rPr>
                <w:rFonts w:cs="Arial" w:hint="eastAsia"/>
                <w:szCs w:val="18"/>
                <w:lang w:eastAsia="zh-CN"/>
              </w:rPr>
              <w:t>ate</w:t>
            </w:r>
            <w:r w:rsidRPr="000A0A5F">
              <w:rPr>
                <w:rFonts w:cs="Arial"/>
                <w:szCs w:val="18"/>
                <w:lang w:eastAsia="zh-CN"/>
              </w:rPr>
              <w:t>T</w:t>
            </w:r>
            <w:r w:rsidRPr="000A0A5F">
              <w:rPr>
                <w:rFonts w:cs="Arial" w:hint="eastAsia"/>
                <w:szCs w:val="18"/>
                <w:lang w:eastAsia="zh-CN"/>
              </w:rPr>
              <w:t>ime</w:t>
            </w:r>
            <w:proofErr w:type="spellEnd"/>
          </w:p>
        </w:tc>
        <w:tc>
          <w:tcPr>
            <w:tcW w:w="1134" w:type="dxa"/>
            <w:shd w:val="clear" w:color="auto" w:fill="auto"/>
          </w:tcPr>
          <w:p w14:paraId="32C4D36D" w14:textId="77777777" w:rsidR="000B42A5" w:rsidRPr="000A0A5F" w:rsidRDefault="000B42A5" w:rsidP="00CC7D13">
            <w:pPr>
              <w:pStyle w:val="TAC"/>
              <w:jc w:val="left"/>
            </w:pPr>
            <w:r w:rsidRPr="000A0A5F">
              <w:rPr>
                <w:rFonts w:eastAsia="Batang" w:cs="Arial"/>
                <w:szCs w:val="18"/>
                <w:lang w:eastAsia="zh-CN"/>
              </w:rPr>
              <w:t>0..1</w:t>
            </w:r>
          </w:p>
        </w:tc>
        <w:tc>
          <w:tcPr>
            <w:tcW w:w="3544" w:type="dxa"/>
            <w:shd w:val="clear" w:color="auto" w:fill="auto"/>
          </w:tcPr>
          <w:p w14:paraId="43EFD22A" w14:textId="77777777" w:rsidR="000B42A5" w:rsidRPr="000A0A5F" w:rsidRDefault="000B42A5" w:rsidP="00CC7D13">
            <w:pPr>
              <w:pStyle w:val="TAL"/>
              <w:spacing w:afterLines="50" w:after="120"/>
              <w:rPr>
                <w:rFonts w:cs="Arial"/>
                <w:szCs w:val="18"/>
                <w:lang w:eastAsia="zh-CN"/>
              </w:rPr>
            </w:pPr>
            <w:r w:rsidRPr="000A0A5F">
              <w:rPr>
                <w:rFonts w:cs="Arial"/>
                <w:szCs w:val="18"/>
                <w:lang w:eastAsia="zh-CN"/>
              </w:rPr>
              <w:t>Identifies the absolute time at which the related monitoring event request is considered to expire, as specified in clause 5.6.0 of 3GPP TS 23.682 [2].</w:t>
            </w:r>
          </w:p>
          <w:p w14:paraId="625E7FBB" w14:textId="3CC437CE" w:rsidR="000B42A5" w:rsidRPr="000A0A5F" w:rsidRDefault="000B42A5" w:rsidP="00CC7D13">
            <w:pPr>
              <w:pStyle w:val="TAL"/>
              <w:spacing w:afterLines="50" w:after="120"/>
              <w:rPr>
                <w:rFonts w:cs="Arial"/>
                <w:szCs w:val="18"/>
                <w:lang w:eastAsia="zh-CN"/>
              </w:rPr>
            </w:pPr>
            <w:r w:rsidRPr="000A0A5F">
              <w:rPr>
                <w:lang w:eastAsia="zh-CN"/>
              </w:rPr>
              <w:t>When the "</w:t>
            </w:r>
            <w:proofErr w:type="spellStart"/>
            <w:r w:rsidRPr="000A0A5F">
              <w:rPr>
                <w:lang w:eastAsia="zh-CN"/>
              </w:rPr>
              <w:t>monitoringType</w:t>
            </w:r>
            <w:proofErr w:type="spellEnd"/>
            <w:r w:rsidRPr="000A0A5F">
              <w:rPr>
                <w:lang w:eastAsia="zh-CN"/>
              </w:rPr>
              <w:t xml:space="preserve">" </w:t>
            </w:r>
            <w:r w:rsidRPr="000A0A5F">
              <w:rPr>
                <w:rFonts w:cs="Arial"/>
                <w:szCs w:val="18"/>
                <w:lang w:eastAsia="zh-CN"/>
              </w:rPr>
              <w:t>attribute (</w:t>
            </w:r>
            <w:ins w:id="48" w:author="Huawei [Abdessamad] 2024-05 r2" w:date="2024-05-28T18:26:00Z">
              <w:r w:rsidR="00D76E4E">
                <w:t>and/</w:t>
              </w:r>
              <w:r w:rsidR="00D76E4E" w:rsidRPr="002C516D">
                <w:t xml:space="preserve">or </w:t>
              </w:r>
              <w:r w:rsidR="00D76E4E">
                <w:t xml:space="preserve">an array element of </w:t>
              </w:r>
            </w:ins>
            <w:del w:id="49" w:author="Huawei [Abdessamad] 2024-05 r2" w:date="2024-05-28T18:26:00Z">
              <w:r w:rsidRPr="000A0A5F" w:rsidDel="00D76E4E">
                <w:rPr>
                  <w:rFonts w:cs="Arial"/>
                  <w:szCs w:val="18"/>
                  <w:lang w:eastAsia="zh-CN"/>
                </w:rPr>
                <w:delText xml:space="preserve">or </w:delText>
              </w:r>
            </w:del>
            <w:r w:rsidRPr="000A0A5F">
              <w:rPr>
                <w:rFonts w:cs="Arial"/>
                <w:szCs w:val="18"/>
                <w:lang w:eastAsia="zh-CN"/>
              </w:rPr>
              <w:t>the "</w:t>
            </w:r>
            <w:proofErr w:type="spellStart"/>
            <w:r w:rsidRPr="000A0A5F">
              <w:rPr>
                <w:rFonts w:cs="Arial"/>
                <w:szCs w:val="18"/>
                <w:lang w:eastAsia="zh-CN"/>
              </w:rPr>
              <w:t>addnMonTypes</w:t>
            </w:r>
            <w:proofErr w:type="spellEnd"/>
            <w:r w:rsidRPr="000A0A5F">
              <w:rPr>
                <w:rFonts w:cs="Arial"/>
                <w:szCs w:val="18"/>
                <w:lang w:eastAsia="zh-CN"/>
              </w:rPr>
              <w:t xml:space="preserve">" attribute) </w:t>
            </w:r>
            <w:r w:rsidRPr="000A0A5F">
              <w:rPr>
                <w:lang w:eastAsia="zh-CN"/>
              </w:rPr>
              <w:t>is set to either "</w:t>
            </w:r>
            <w:r w:rsidRPr="000A0A5F">
              <w:rPr>
                <w:noProof/>
              </w:rPr>
              <w:t>NUM_OF_REGD_UES" or "NUM_OF_EST</w:t>
            </w:r>
            <w:r w:rsidRPr="000A0A5F">
              <w:rPr>
                <w:noProof/>
                <w:lang w:val="en-US"/>
              </w:rPr>
              <w:t>D</w:t>
            </w:r>
            <w:r w:rsidRPr="000A0A5F">
              <w:rPr>
                <w:noProof/>
              </w:rPr>
              <w:t>_PDU_SESSIONS"</w:t>
            </w:r>
            <w:r w:rsidRPr="000A0A5F">
              <w:rPr>
                <w:lang w:eastAsia="zh-CN"/>
              </w:rPr>
              <w:t>, this attribute shall be absent in the response to a one-time reporting monitoring subscription request.</w:t>
            </w:r>
          </w:p>
          <w:p w14:paraId="5E57070B" w14:textId="77777777" w:rsidR="000B42A5" w:rsidRPr="000A0A5F" w:rsidRDefault="000B42A5" w:rsidP="00CC7D13">
            <w:pPr>
              <w:spacing w:after="0"/>
              <w:rPr>
                <w:rFonts w:ascii="Arial" w:hAnsi="Arial" w:cs="Arial"/>
                <w:sz w:val="18"/>
                <w:szCs w:val="18"/>
              </w:rPr>
            </w:pPr>
            <w:r w:rsidRPr="000A0A5F">
              <w:rPr>
                <w:rFonts w:ascii="Arial" w:hAnsi="Arial" w:cs="Arial"/>
                <w:sz w:val="18"/>
                <w:szCs w:val="18"/>
                <w:lang w:eastAsia="zh-CN"/>
              </w:rPr>
              <w:t>(NOTE 2)</w:t>
            </w:r>
          </w:p>
        </w:tc>
        <w:tc>
          <w:tcPr>
            <w:tcW w:w="1392" w:type="dxa"/>
          </w:tcPr>
          <w:p w14:paraId="4BB6103B" w14:textId="77777777" w:rsidR="000B42A5" w:rsidRPr="000A0A5F" w:rsidRDefault="000B42A5" w:rsidP="00CC7D13">
            <w:pPr>
              <w:pStyle w:val="TAL"/>
              <w:rPr>
                <w:rFonts w:cs="Arial"/>
                <w:szCs w:val="18"/>
              </w:rPr>
            </w:pPr>
          </w:p>
        </w:tc>
      </w:tr>
      <w:tr w:rsidR="000B42A5" w:rsidRPr="000A0A5F" w14:paraId="307F16A8" w14:textId="77777777" w:rsidTr="00CC7D13">
        <w:trPr>
          <w:jc w:val="center"/>
        </w:trPr>
        <w:tc>
          <w:tcPr>
            <w:tcW w:w="2026" w:type="dxa"/>
            <w:shd w:val="clear" w:color="auto" w:fill="auto"/>
          </w:tcPr>
          <w:p w14:paraId="753AD506" w14:textId="77777777" w:rsidR="000B42A5" w:rsidRPr="000A0A5F" w:rsidRDefault="000B42A5" w:rsidP="00CC7D13">
            <w:pPr>
              <w:pStyle w:val="TAL"/>
              <w:rPr>
                <w:rFonts w:cs="Arial"/>
                <w:szCs w:val="18"/>
                <w:lang w:eastAsia="zh-CN"/>
              </w:rPr>
            </w:pPr>
            <w:proofErr w:type="spellStart"/>
            <w:r w:rsidRPr="000A0A5F">
              <w:rPr>
                <w:rFonts w:cs="Arial" w:hint="eastAsia"/>
                <w:szCs w:val="18"/>
                <w:lang w:eastAsia="zh-CN"/>
              </w:rPr>
              <w:lastRenderedPageBreak/>
              <w:t>r</w:t>
            </w:r>
            <w:r w:rsidRPr="000A0A5F">
              <w:rPr>
                <w:rFonts w:cs="Arial"/>
                <w:szCs w:val="18"/>
                <w:lang w:eastAsia="zh-CN"/>
              </w:rPr>
              <w:t>epPeriod</w:t>
            </w:r>
            <w:proofErr w:type="spellEnd"/>
          </w:p>
        </w:tc>
        <w:tc>
          <w:tcPr>
            <w:tcW w:w="1492" w:type="dxa"/>
            <w:shd w:val="clear" w:color="auto" w:fill="auto"/>
          </w:tcPr>
          <w:p w14:paraId="6D0B3060" w14:textId="77777777" w:rsidR="000B42A5" w:rsidRPr="000A0A5F" w:rsidRDefault="000B42A5" w:rsidP="00CC7D13">
            <w:pPr>
              <w:pStyle w:val="TAL"/>
              <w:rPr>
                <w:rFonts w:cs="Arial"/>
                <w:szCs w:val="18"/>
                <w:lang w:eastAsia="zh-CN"/>
              </w:rPr>
            </w:pPr>
            <w:proofErr w:type="spellStart"/>
            <w:r w:rsidRPr="000A0A5F">
              <w:rPr>
                <w:lang w:eastAsia="zh-CN"/>
              </w:rPr>
              <w:t>DurationSec</w:t>
            </w:r>
            <w:proofErr w:type="spellEnd"/>
          </w:p>
        </w:tc>
        <w:tc>
          <w:tcPr>
            <w:tcW w:w="1134" w:type="dxa"/>
            <w:shd w:val="clear" w:color="auto" w:fill="auto"/>
          </w:tcPr>
          <w:p w14:paraId="614BD3FA" w14:textId="77777777" w:rsidR="000B42A5" w:rsidRPr="000A0A5F" w:rsidRDefault="000B42A5" w:rsidP="00CC7D13">
            <w:pPr>
              <w:pStyle w:val="TAC"/>
              <w:jc w:val="left"/>
              <w:rPr>
                <w:rFonts w:eastAsia="Batang" w:cs="Arial"/>
                <w:szCs w:val="18"/>
                <w:lang w:eastAsia="zh-CN"/>
              </w:rPr>
            </w:pPr>
            <w:r w:rsidRPr="000A0A5F">
              <w:t>0..1</w:t>
            </w:r>
          </w:p>
        </w:tc>
        <w:tc>
          <w:tcPr>
            <w:tcW w:w="3544" w:type="dxa"/>
            <w:shd w:val="clear" w:color="auto" w:fill="auto"/>
          </w:tcPr>
          <w:p w14:paraId="350FF676" w14:textId="77777777" w:rsidR="000B42A5" w:rsidRPr="000A0A5F" w:rsidRDefault="000B42A5" w:rsidP="00CC7D13">
            <w:pPr>
              <w:pStyle w:val="TAL"/>
              <w:spacing w:afterLines="50" w:after="120"/>
              <w:rPr>
                <w:rFonts w:cs="Arial"/>
                <w:szCs w:val="18"/>
                <w:lang w:eastAsia="zh-CN"/>
              </w:rPr>
            </w:pPr>
            <w:r w:rsidRPr="000A0A5F">
              <w:rPr>
                <w:rFonts w:cs="Arial" w:hint="eastAsia"/>
                <w:szCs w:val="18"/>
                <w:lang w:eastAsia="zh-CN"/>
              </w:rPr>
              <w:t>I</w:t>
            </w:r>
            <w:r w:rsidRPr="000A0A5F">
              <w:rPr>
                <w:rFonts w:cs="Arial"/>
                <w:szCs w:val="18"/>
                <w:lang w:eastAsia="zh-CN"/>
              </w:rPr>
              <w:t>dentifies the periodic time for the event reports. (NOTE</w:t>
            </w:r>
            <w:r w:rsidRPr="000A0A5F">
              <w:rPr>
                <w:rFonts w:cs="Arial"/>
                <w:szCs w:val="18"/>
                <w:lang w:val="en-US" w:eastAsia="zh-CN"/>
              </w:rPr>
              <w:t> 8, NOTE 9, NOTE 13</w:t>
            </w:r>
            <w:r w:rsidRPr="000A0A5F">
              <w:rPr>
                <w:rFonts w:cs="Arial"/>
                <w:szCs w:val="18"/>
                <w:lang w:eastAsia="zh-CN"/>
              </w:rPr>
              <w:t>)</w:t>
            </w:r>
          </w:p>
          <w:p w14:paraId="406EE223" w14:textId="13F71A88" w:rsidR="000B42A5" w:rsidRPr="000A0A5F" w:rsidRDefault="000B42A5" w:rsidP="00CC7D13">
            <w:pPr>
              <w:pStyle w:val="TAL"/>
              <w:spacing w:afterLines="50" w:after="120"/>
              <w:rPr>
                <w:rFonts w:cs="Arial"/>
                <w:szCs w:val="18"/>
                <w:lang w:eastAsia="zh-CN"/>
              </w:rPr>
            </w:pPr>
            <w:r w:rsidRPr="000A0A5F">
              <w:rPr>
                <w:rFonts w:cs="Arial"/>
                <w:szCs w:val="18"/>
                <w:lang w:eastAsia="zh-CN"/>
              </w:rPr>
              <w:t>If "</w:t>
            </w:r>
            <w:proofErr w:type="spellStart"/>
            <w:r w:rsidRPr="000A0A5F">
              <w:rPr>
                <w:rFonts w:cs="Arial"/>
                <w:szCs w:val="18"/>
                <w:lang w:eastAsia="zh-CN"/>
              </w:rPr>
              <w:t>monitoringType</w:t>
            </w:r>
            <w:proofErr w:type="spellEnd"/>
            <w:r w:rsidRPr="000A0A5F">
              <w:rPr>
                <w:rFonts w:cs="Arial"/>
                <w:szCs w:val="18"/>
                <w:lang w:eastAsia="zh-CN"/>
              </w:rPr>
              <w:t>" attribute (</w:t>
            </w:r>
            <w:ins w:id="50" w:author="Huawei [Abdessamad] 2024-05 r2" w:date="2024-05-28T18:26:00Z">
              <w:r w:rsidR="00D76E4E">
                <w:t>and/</w:t>
              </w:r>
              <w:r w:rsidR="00D76E4E" w:rsidRPr="002C516D">
                <w:t xml:space="preserve">or </w:t>
              </w:r>
              <w:r w:rsidR="00D76E4E">
                <w:t xml:space="preserve">an array element of </w:t>
              </w:r>
            </w:ins>
            <w:del w:id="51" w:author="Huawei [Abdessamad] 2024-05 r2" w:date="2024-05-28T18:26:00Z">
              <w:r w:rsidRPr="000A0A5F" w:rsidDel="00D76E4E">
                <w:rPr>
                  <w:rFonts w:cs="Arial"/>
                  <w:szCs w:val="18"/>
                  <w:lang w:eastAsia="zh-CN"/>
                </w:rPr>
                <w:delText xml:space="preserve">or </w:delText>
              </w:r>
            </w:del>
            <w:r w:rsidRPr="000A0A5F">
              <w:rPr>
                <w:rFonts w:cs="Arial"/>
                <w:szCs w:val="18"/>
                <w:lang w:eastAsia="zh-CN"/>
              </w:rPr>
              <w:t>the "</w:t>
            </w:r>
            <w:proofErr w:type="spellStart"/>
            <w:r w:rsidRPr="000A0A5F">
              <w:rPr>
                <w:rFonts w:cs="Arial"/>
                <w:szCs w:val="18"/>
                <w:lang w:eastAsia="zh-CN"/>
              </w:rPr>
              <w:t>addnMonTypes</w:t>
            </w:r>
            <w:proofErr w:type="spellEnd"/>
            <w:r w:rsidRPr="000A0A5F">
              <w:rPr>
                <w:rFonts w:cs="Arial"/>
                <w:szCs w:val="18"/>
                <w:lang w:eastAsia="zh-CN"/>
              </w:rPr>
              <w:t>" attribute) is set to "</w:t>
            </w:r>
            <w:r w:rsidRPr="000A0A5F">
              <w:rPr>
                <w:noProof/>
              </w:rPr>
              <w:t>NUM_OF_REGD_UES</w:t>
            </w:r>
            <w:r w:rsidRPr="000A0A5F">
              <w:rPr>
                <w:rFonts w:cs="Arial"/>
                <w:szCs w:val="18"/>
                <w:lang w:eastAsia="zh-CN"/>
              </w:rPr>
              <w:t>" or "</w:t>
            </w:r>
            <w:r w:rsidRPr="000A0A5F">
              <w:rPr>
                <w:noProof/>
              </w:rPr>
              <w:t>NUM_OF_EST</w:t>
            </w:r>
            <w:r w:rsidRPr="000A0A5F">
              <w:rPr>
                <w:noProof/>
                <w:lang w:val="en-US"/>
              </w:rPr>
              <w:t>D</w:t>
            </w:r>
            <w:r w:rsidRPr="000A0A5F">
              <w:rPr>
                <w:noProof/>
              </w:rPr>
              <w:t>_PDU_SESSIONS</w:t>
            </w:r>
            <w:r w:rsidRPr="000A0A5F">
              <w:rPr>
                <w:rFonts w:cs="Arial"/>
                <w:szCs w:val="18"/>
                <w:lang w:eastAsia="zh-CN"/>
              </w:rPr>
              <w:t xml:space="preserve">", this attribute may be provided. When provided, it also </w:t>
            </w:r>
            <w:r w:rsidRPr="000A0A5F">
              <w:rPr>
                <w:lang w:eastAsia="zh-CN"/>
              </w:rPr>
              <w:t>indicates that periodic reporting of the network slice status information is requested by the AF.</w:t>
            </w:r>
          </w:p>
        </w:tc>
        <w:tc>
          <w:tcPr>
            <w:tcW w:w="1392" w:type="dxa"/>
          </w:tcPr>
          <w:p w14:paraId="78E62750" w14:textId="77777777" w:rsidR="000B42A5" w:rsidRPr="000A0A5F" w:rsidRDefault="000B42A5" w:rsidP="00CC7D13">
            <w:pPr>
              <w:pStyle w:val="TAL"/>
              <w:rPr>
                <w:rFonts w:cs="Arial"/>
                <w:szCs w:val="18"/>
              </w:rPr>
            </w:pPr>
          </w:p>
        </w:tc>
      </w:tr>
      <w:tr w:rsidR="000B42A5" w:rsidRPr="000A0A5F" w14:paraId="46861C5A" w14:textId="77777777" w:rsidTr="00CC7D13">
        <w:trPr>
          <w:jc w:val="center"/>
        </w:trPr>
        <w:tc>
          <w:tcPr>
            <w:tcW w:w="2026" w:type="dxa"/>
            <w:shd w:val="clear" w:color="auto" w:fill="auto"/>
          </w:tcPr>
          <w:p w14:paraId="169508C5" w14:textId="77777777" w:rsidR="000B42A5" w:rsidRPr="000A0A5F" w:rsidRDefault="000B42A5" w:rsidP="00CC7D13">
            <w:pPr>
              <w:pStyle w:val="TAL"/>
            </w:pPr>
            <w:proofErr w:type="spellStart"/>
            <w:r w:rsidRPr="000A0A5F">
              <w:rPr>
                <w:rFonts w:hint="eastAsia"/>
                <w:lang w:eastAsia="zh-CN"/>
              </w:rPr>
              <w:t>groupRepor</w:t>
            </w:r>
            <w:r w:rsidRPr="000A0A5F">
              <w:rPr>
                <w:lang w:eastAsia="zh-CN"/>
              </w:rPr>
              <w:t>t</w:t>
            </w:r>
            <w:r w:rsidRPr="000A0A5F">
              <w:rPr>
                <w:rFonts w:hint="eastAsia"/>
                <w:lang w:eastAsia="zh-CN"/>
              </w:rPr>
              <w:t>GuardTime</w:t>
            </w:r>
            <w:proofErr w:type="spellEnd"/>
          </w:p>
        </w:tc>
        <w:tc>
          <w:tcPr>
            <w:tcW w:w="1492" w:type="dxa"/>
            <w:shd w:val="clear" w:color="auto" w:fill="auto"/>
          </w:tcPr>
          <w:p w14:paraId="6E7E29F5" w14:textId="77777777" w:rsidR="000B42A5" w:rsidRPr="000A0A5F" w:rsidRDefault="000B42A5" w:rsidP="00CC7D13">
            <w:pPr>
              <w:pStyle w:val="TAL"/>
              <w:rPr>
                <w:lang w:eastAsia="zh-CN"/>
              </w:rPr>
            </w:pPr>
            <w:proofErr w:type="spellStart"/>
            <w:r w:rsidRPr="000A0A5F">
              <w:rPr>
                <w:lang w:eastAsia="zh-CN"/>
              </w:rPr>
              <w:t>DurationSec</w:t>
            </w:r>
            <w:proofErr w:type="spellEnd"/>
          </w:p>
        </w:tc>
        <w:tc>
          <w:tcPr>
            <w:tcW w:w="1134" w:type="dxa"/>
            <w:shd w:val="clear" w:color="auto" w:fill="auto"/>
          </w:tcPr>
          <w:p w14:paraId="791C8546" w14:textId="77777777" w:rsidR="000B42A5" w:rsidRPr="000A0A5F" w:rsidRDefault="000B42A5" w:rsidP="00CC7D13">
            <w:pPr>
              <w:pStyle w:val="TAC"/>
              <w:jc w:val="left"/>
            </w:pPr>
            <w:r w:rsidRPr="000A0A5F">
              <w:t>0..1</w:t>
            </w:r>
          </w:p>
        </w:tc>
        <w:tc>
          <w:tcPr>
            <w:tcW w:w="3544" w:type="dxa"/>
            <w:shd w:val="clear" w:color="auto" w:fill="auto"/>
          </w:tcPr>
          <w:p w14:paraId="5631D693" w14:textId="77777777" w:rsidR="000B42A5" w:rsidRPr="000A0A5F" w:rsidRDefault="000B42A5" w:rsidP="00CC7D13">
            <w:pPr>
              <w:spacing w:after="0"/>
              <w:rPr>
                <w:rFonts w:ascii="Arial" w:hAnsi="Arial" w:cs="Arial"/>
                <w:sz w:val="18"/>
                <w:szCs w:val="18"/>
              </w:rPr>
            </w:pPr>
            <w:r w:rsidRPr="000A0A5F">
              <w:rPr>
                <w:rFonts w:ascii="Arial" w:hAnsi="Arial" w:cs="Arial"/>
                <w:sz w:val="18"/>
                <w:szCs w:val="18"/>
                <w:lang w:eastAsia="zh-CN"/>
              </w:rPr>
              <w:t>Identifies the time for which the SCEF can aggregate the monitoring event reports detected by the UEs in a group and report them together to the SCS/AS, as specified in clause 5.6.0 of 3GPP TS 23.682 [2].</w:t>
            </w:r>
          </w:p>
        </w:tc>
        <w:tc>
          <w:tcPr>
            <w:tcW w:w="1392" w:type="dxa"/>
          </w:tcPr>
          <w:p w14:paraId="5101A0E4" w14:textId="77777777" w:rsidR="000B42A5" w:rsidRPr="000A0A5F" w:rsidRDefault="000B42A5" w:rsidP="00CC7D13">
            <w:pPr>
              <w:pStyle w:val="TAL"/>
              <w:rPr>
                <w:rFonts w:cs="Arial"/>
                <w:szCs w:val="18"/>
              </w:rPr>
            </w:pPr>
          </w:p>
        </w:tc>
      </w:tr>
      <w:tr w:rsidR="000B42A5" w:rsidRPr="000A0A5F" w14:paraId="7F8F3BCC" w14:textId="77777777" w:rsidTr="00CC7D13">
        <w:trPr>
          <w:jc w:val="center"/>
        </w:trPr>
        <w:tc>
          <w:tcPr>
            <w:tcW w:w="2026" w:type="dxa"/>
            <w:shd w:val="clear" w:color="auto" w:fill="auto"/>
          </w:tcPr>
          <w:p w14:paraId="21FA7426" w14:textId="77777777" w:rsidR="000B42A5" w:rsidRPr="000A0A5F" w:rsidRDefault="000B42A5" w:rsidP="00CC7D13">
            <w:pPr>
              <w:pStyle w:val="TAL"/>
            </w:pPr>
            <w:proofErr w:type="spellStart"/>
            <w:r w:rsidRPr="000A0A5F">
              <w:rPr>
                <w:lang w:eastAsia="zh-CN"/>
              </w:rPr>
              <w:t>m</w:t>
            </w:r>
            <w:r w:rsidRPr="000A0A5F">
              <w:rPr>
                <w:rFonts w:hint="eastAsia"/>
                <w:lang w:eastAsia="zh-CN"/>
              </w:rPr>
              <w:t>aximumDetectionTime</w:t>
            </w:r>
            <w:proofErr w:type="spellEnd"/>
          </w:p>
        </w:tc>
        <w:tc>
          <w:tcPr>
            <w:tcW w:w="1492" w:type="dxa"/>
            <w:shd w:val="clear" w:color="auto" w:fill="auto"/>
          </w:tcPr>
          <w:p w14:paraId="2046AC46" w14:textId="77777777" w:rsidR="000B42A5" w:rsidRPr="000A0A5F" w:rsidRDefault="000B42A5" w:rsidP="00CC7D13">
            <w:pPr>
              <w:pStyle w:val="TAL"/>
            </w:pPr>
            <w:proofErr w:type="spellStart"/>
            <w:r w:rsidRPr="000A0A5F">
              <w:rPr>
                <w:lang w:eastAsia="zh-CN"/>
              </w:rPr>
              <w:t>DurationSec</w:t>
            </w:r>
            <w:proofErr w:type="spellEnd"/>
          </w:p>
        </w:tc>
        <w:tc>
          <w:tcPr>
            <w:tcW w:w="1134" w:type="dxa"/>
            <w:shd w:val="clear" w:color="auto" w:fill="auto"/>
          </w:tcPr>
          <w:p w14:paraId="524BC46F" w14:textId="77777777" w:rsidR="000B42A5" w:rsidRPr="000A0A5F" w:rsidRDefault="000B42A5" w:rsidP="00CC7D13">
            <w:pPr>
              <w:pStyle w:val="TAC"/>
              <w:jc w:val="left"/>
            </w:pPr>
            <w:r w:rsidRPr="000A0A5F">
              <w:t>0..1</w:t>
            </w:r>
          </w:p>
        </w:tc>
        <w:tc>
          <w:tcPr>
            <w:tcW w:w="3544" w:type="dxa"/>
            <w:shd w:val="clear" w:color="auto" w:fill="auto"/>
          </w:tcPr>
          <w:p w14:paraId="3FBBA958" w14:textId="5F8E8736" w:rsidR="000B42A5" w:rsidRPr="000A0A5F" w:rsidRDefault="000B42A5" w:rsidP="00CC7D13">
            <w:pPr>
              <w:pStyle w:val="TAL"/>
              <w:rPr>
                <w:rFonts w:cs="Arial"/>
                <w:szCs w:val="18"/>
                <w:lang w:eastAsia="zh-CN"/>
              </w:rPr>
            </w:pPr>
            <w:r w:rsidRPr="000A0A5F">
              <w:rPr>
                <w:rFonts w:cs="Arial"/>
                <w:szCs w:val="18"/>
                <w:lang w:eastAsia="zh-CN"/>
              </w:rPr>
              <w:t>If "</w:t>
            </w:r>
            <w:proofErr w:type="spellStart"/>
            <w:r w:rsidRPr="000A0A5F">
              <w:rPr>
                <w:rFonts w:cs="Arial"/>
                <w:szCs w:val="18"/>
                <w:lang w:eastAsia="zh-CN"/>
              </w:rPr>
              <w:t>monitoringType</w:t>
            </w:r>
            <w:proofErr w:type="spellEnd"/>
            <w:r w:rsidRPr="000A0A5F">
              <w:rPr>
                <w:rFonts w:cs="Arial"/>
                <w:szCs w:val="18"/>
                <w:lang w:eastAsia="zh-CN"/>
              </w:rPr>
              <w:t>" attribute (</w:t>
            </w:r>
            <w:ins w:id="52" w:author="Huawei [Abdessamad] 2024-05 r2" w:date="2024-05-28T18:26:00Z">
              <w:r w:rsidR="00D76E4E">
                <w:t>and/</w:t>
              </w:r>
              <w:r w:rsidR="00D76E4E" w:rsidRPr="002C516D">
                <w:t xml:space="preserve">or </w:t>
              </w:r>
              <w:r w:rsidR="00D76E4E">
                <w:t xml:space="preserve">an array element of </w:t>
              </w:r>
            </w:ins>
            <w:del w:id="53" w:author="Huawei [Abdessamad] 2024-05 r2" w:date="2024-05-28T18:26:00Z">
              <w:r w:rsidRPr="000A0A5F" w:rsidDel="00D76E4E">
                <w:rPr>
                  <w:rFonts w:cs="Arial"/>
                  <w:szCs w:val="18"/>
                  <w:lang w:eastAsia="zh-CN"/>
                </w:rPr>
                <w:delText xml:space="preserve">or </w:delText>
              </w:r>
            </w:del>
            <w:r w:rsidRPr="000A0A5F">
              <w:rPr>
                <w:rFonts w:cs="Arial"/>
                <w:szCs w:val="18"/>
                <w:lang w:eastAsia="zh-CN"/>
              </w:rPr>
              <w:t>the "</w:t>
            </w:r>
            <w:proofErr w:type="spellStart"/>
            <w:r w:rsidRPr="000A0A5F">
              <w:rPr>
                <w:rFonts w:cs="Arial"/>
                <w:szCs w:val="18"/>
                <w:lang w:eastAsia="zh-CN"/>
              </w:rPr>
              <w:t>addnMonTypes</w:t>
            </w:r>
            <w:proofErr w:type="spellEnd"/>
            <w:r w:rsidRPr="000A0A5F">
              <w:rPr>
                <w:rFonts w:cs="Arial"/>
                <w:szCs w:val="18"/>
                <w:lang w:eastAsia="zh-CN"/>
              </w:rPr>
              <w:t>" attribute) is set to "</w:t>
            </w:r>
            <w:r w:rsidRPr="000A0A5F">
              <w:rPr>
                <w:rFonts w:cs="Arial"/>
                <w:szCs w:val="18"/>
              </w:rPr>
              <w:t>LOSS_OF_CONNECTIVITY</w:t>
            </w:r>
            <w:r w:rsidRPr="000A0A5F">
              <w:rPr>
                <w:rFonts w:cs="Arial"/>
                <w:szCs w:val="18"/>
                <w:lang w:eastAsia="zh-CN"/>
              </w:rPr>
              <w:t>", this parameter may be included to identify the maximum period of time after which the UE is considered to be unreachable.</w:t>
            </w:r>
          </w:p>
        </w:tc>
        <w:tc>
          <w:tcPr>
            <w:tcW w:w="1392" w:type="dxa"/>
          </w:tcPr>
          <w:p w14:paraId="1D5C78B3" w14:textId="77777777" w:rsidR="000B42A5" w:rsidRPr="000A0A5F" w:rsidRDefault="000B42A5" w:rsidP="00CC7D13">
            <w:pPr>
              <w:pStyle w:val="TAL"/>
              <w:rPr>
                <w:rFonts w:cs="Arial"/>
                <w:szCs w:val="18"/>
              </w:rPr>
            </w:pPr>
            <w:proofErr w:type="spellStart"/>
            <w:r w:rsidRPr="000A0A5F">
              <w:t>Loss_of_connectivity_notification</w:t>
            </w:r>
            <w:proofErr w:type="spellEnd"/>
          </w:p>
        </w:tc>
      </w:tr>
      <w:tr w:rsidR="000B42A5" w:rsidRPr="000A0A5F" w14:paraId="11ED269C" w14:textId="77777777" w:rsidTr="00CC7D13">
        <w:trPr>
          <w:trHeight w:val="1063"/>
          <w:jc w:val="center"/>
        </w:trPr>
        <w:tc>
          <w:tcPr>
            <w:tcW w:w="2026" w:type="dxa"/>
            <w:shd w:val="clear" w:color="auto" w:fill="auto"/>
          </w:tcPr>
          <w:p w14:paraId="34F5F9F8" w14:textId="77777777" w:rsidR="000B42A5" w:rsidRPr="000A0A5F" w:rsidRDefault="000B42A5" w:rsidP="00CC7D13">
            <w:pPr>
              <w:pStyle w:val="TAL"/>
            </w:pPr>
            <w:proofErr w:type="spellStart"/>
            <w:r w:rsidRPr="000A0A5F">
              <w:rPr>
                <w:lang w:eastAsia="zh-CN"/>
              </w:rPr>
              <w:t>r</w:t>
            </w:r>
            <w:r w:rsidRPr="000A0A5F">
              <w:rPr>
                <w:rFonts w:hint="eastAsia"/>
                <w:lang w:eastAsia="zh-CN"/>
              </w:rPr>
              <w:t>eachabilityType</w:t>
            </w:r>
            <w:proofErr w:type="spellEnd"/>
          </w:p>
        </w:tc>
        <w:tc>
          <w:tcPr>
            <w:tcW w:w="1492" w:type="dxa"/>
            <w:shd w:val="clear" w:color="auto" w:fill="auto"/>
          </w:tcPr>
          <w:p w14:paraId="5B83787B" w14:textId="77777777" w:rsidR="000B42A5" w:rsidRPr="000A0A5F" w:rsidRDefault="000B42A5" w:rsidP="00CC7D13">
            <w:pPr>
              <w:pStyle w:val="TAL"/>
            </w:pPr>
            <w:proofErr w:type="spellStart"/>
            <w:r w:rsidRPr="000A0A5F">
              <w:rPr>
                <w:lang w:eastAsia="zh-CN"/>
              </w:rPr>
              <w:t>ReachabilityType</w:t>
            </w:r>
            <w:proofErr w:type="spellEnd"/>
          </w:p>
        </w:tc>
        <w:tc>
          <w:tcPr>
            <w:tcW w:w="1134" w:type="dxa"/>
            <w:shd w:val="clear" w:color="auto" w:fill="auto"/>
          </w:tcPr>
          <w:p w14:paraId="5DB1FB45" w14:textId="77777777" w:rsidR="000B42A5" w:rsidRPr="000A0A5F" w:rsidRDefault="000B42A5" w:rsidP="00CC7D13">
            <w:pPr>
              <w:pStyle w:val="TAC"/>
              <w:jc w:val="left"/>
            </w:pPr>
            <w:r w:rsidRPr="000A0A5F">
              <w:t>0..1</w:t>
            </w:r>
          </w:p>
        </w:tc>
        <w:tc>
          <w:tcPr>
            <w:tcW w:w="3544" w:type="dxa"/>
            <w:shd w:val="clear" w:color="auto" w:fill="auto"/>
          </w:tcPr>
          <w:p w14:paraId="1001782F" w14:textId="2BA0CDFA" w:rsidR="000B42A5" w:rsidRPr="000A0A5F" w:rsidRDefault="000B42A5" w:rsidP="00CC7D13">
            <w:pPr>
              <w:spacing w:after="0"/>
              <w:rPr>
                <w:rFonts w:ascii="Arial" w:hAnsi="Arial" w:cs="Arial"/>
                <w:sz w:val="18"/>
                <w:szCs w:val="18"/>
                <w:lang w:eastAsia="zh-CN"/>
              </w:rPr>
            </w:pPr>
            <w:r w:rsidRPr="000A0A5F">
              <w:rPr>
                <w:rFonts w:ascii="Arial" w:hAnsi="Arial" w:cs="Arial"/>
                <w:sz w:val="18"/>
                <w:szCs w:val="18"/>
                <w:lang w:eastAsia="zh-CN"/>
              </w:rPr>
              <w:t>If "</w:t>
            </w:r>
            <w:proofErr w:type="spellStart"/>
            <w:r w:rsidRPr="000A0A5F">
              <w:rPr>
                <w:rFonts w:ascii="Arial" w:hAnsi="Arial" w:cs="Arial"/>
                <w:sz w:val="18"/>
                <w:szCs w:val="18"/>
                <w:lang w:eastAsia="zh-CN"/>
              </w:rPr>
              <w:t>monitoringType</w:t>
            </w:r>
            <w:proofErr w:type="spellEnd"/>
            <w:r w:rsidRPr="000A0A5F">
              <w:rPr>
                <w:rFonts w:ascii="Arial" w:hAnsi="Arial" w:cs="Arial"/>
                <w:sz w:val="18"/>
                <w:szCs w:val="18"/>
                <w:lang w:eastAsia="zh-CN"/>
              </w:rPr>
              <w:t>" attribute (</w:t>
            </w:r>
            <w:ins w:id="54" w:author="Huawei [Abdessamad] 2024-05 r2" w:date="2024-05-28T18:26:00Z">
              <w:r w:rsidR="00D76E4E" w:rsidRPr="00D76E4E">
                <w:rPr>
                  <w:rFonts w:ascii="Arial" w:hAnsi="Arial" w:cs="Arial"/>
                  <w:sz w:val="18"/>
                  <w:szCs w:val="18"/>
                  <w:lang w:eastAsia="zh-CN"/>
                </w:rPr>
                <w:t xml:space="preserve">and/or an array element of </w:t>
              </w:r>
            </w:ins>
            <w:del w:id="55" w:author="Huawei [Abdessamad] 2024-05 r2" w:date="2024-05-28T18:26:00Z">
              <w:r w:rsidRPr="000A0A5F" w:rsidDel="00D76E4E">
                <w:rPr>
                  <w:rFonts w:ascii="Arial" w:hAnsi="Arial" w:cs="Arial"/>
                  <w:sz w:val="18"/>
                  <w:szCs w:val="18"/>
                  <w:lang w:eastAsia="zh-CN"/>
                </w:rPr>
                <w:delText xml:space="preserve">or </w:delText>
              </w:r>
            </w:del>
            <w:r w:rsidRPr="000A0A5F">
              <w:rPr>
                <w:rFonts w:ascii="Arial" w:hAnsi="Arial" w:cs="Arial"/>
                <w:sz w:val="18"/>
                <w:szCs w:val="18"/>
                <w:lang w:eastAsia="zh-CN"/>
              </w:rPr>
              <w:t>the "</w:t>
            </w:r>
            <w:proofErr w:type="spellStart"/>
            <w:r w:rsidRPr="000A0A5F">
              <w:rPr>
                <w:rFonts w:ascii="Arial" w:hAnsi="Arial" w:cs="Arial"/>
                <w:sz w:val="18"/>
                <w:szCs w:val="18"/>
                <w:lang w:eastAsia="zh-CN"/>
              </w:rPr>
              <w:t>addnMonTypes</w:t>
            </w:r>
            <w:proofErr w:type="spellEnd"/>
            <w:r w:rsidRPr="000A0A5F">
              <w:rPr>
                <w:rFonts w:ascii="Arial" w:hAnsi="Arial" w:cs="Arial"/>
                <w:sz w:val="18"/>
                <w:szCs w:val="18"/>
                <w:lang w:eastAsia="zh-CN"/>
              </w:rPr>
              <w:t>" attribute) is set to "</w:t>
            </w:r>
            <w:r w:rsidRPr="000A0A5F">
              <w:rPr>
                <w:rFonts w:ascii="Arial" w:hAnsi="Arial" w:cs="Arial"/>
                <w:sz w:val="18"/>
                <w:szCs w:val="18"/>
              </w:rPr>
              <w:t>UE_REACHABILITY</w:t>
            </w:r>
            <w:r w:rsidRPr="000A0A5F">
              <w:rPr>
                <w:rFonts w:ascii="Arial" w:hAnsi="Arial" w:cs="Arial"/>
                <w:sz w:val="18"/>
                <w:szCs w:val="18"/>
                <w:lang w:eastAsia="zh-CN"/>
              </w:rPr>
              <w:t>", this parameter shall be included to identify whether the request is for "Reachability for SMS" or "Reachability for Data".</w:t>
            </w:r>
          </w:p>
        </w:tc>
        <w:tc>
          <w:tcPr>
            <w:tcW w:w="1392" w:type="dxa"/>
          </w:tcPr>
          <w:p w14:paraId="236C6F0E" w14:textId="77777777" w:rsidR="000B42A5" w:rsidRPr="000A0A5F" w:rsidRDefault="000B42A5" w:rsidP="00CC7D13">
            <w:pPr>
              <w:pStyle w:val="TAL"/>
              <w:rPr>
                <w:rFonts w:cs="Arial"/>
                <w:szCs w:val="18"/>
              </w:rPr>
            </w:pPr>
            <w:proofErr w:type="spellStart"/>
            <w:r w:rsidRPr="000A0A5F">
              <w:t>Ue-reachability_notification</w:t>
            </w:r>
            <w:proofErr w:type="spellEnd"/>
          </w:p>
        </w:tc>
      </w:tr>
      <w:tr w:rsidR="000B42A5" w:rsidRPr="000A0A5F" w14:paraId="6D0EABD3" w14:textId="77777777" w:rsidTr="00CC7D13">
        <w:trPr>
          <w:jc w:val="center"/>
        </w:trPr>
        <w:tc>
          <w:tcPr>
            <w:tcW w:w="2026" w:type="dxa"/>
            <w:shd w:val="clear" w:color="auto" w:fill="auto"/>
          </w:tcPr>
          <w:p w14:paraId="51EEDCD4" w14:textId="77777777" w:rsidR="000B42A5" w:rsidRPr="000A0A5F" w:rsidRDefault="000B42A5" w:rsidP="00CC7D13">
            <w:pPr>
              <w:pStyle w:val="TAL"/>
            </w:pPr>
            <w:proofErr w:type="spellStart"/>
            <w:r w:rsidRPr="000A0A5F">
              <w:rPr>
                <w:lang w:eastAsia="zh-CN"/>
              </w:rPr>
              <w:t>m</w:t>
            </w:r>
            <w:r w:rsidRPr="000A0A5F">
              <w:rPr>
                <w:rFonts w:hint="eastAsia"/>
                <w:lang w:eastAsia="zh-CN"/>
              </w:rPr>
              <w:t>aximumLat</w:t>
            </w:r>
            <w:r w:rsidRPr="000A0A5F">
              <w:rPr>
                <w:lang w:eastAsia="zh-CN"/>
              </w:rPr>
              <w:t>ency</w:t>
            </w:r>
            <w:proofErr w:type="spellEnd"/>
          </w:p>
        </w:tc>
        <w:tc>
          <w:tcPr>
            <w:tcW w:w="1492" w:type="dxa"/>
            <w:shd w:val="clear" w:color="auto" w:fill="auto"/>
          </w:tcPr>
          <w:p w14:paraId="539A86A8" w14:textId="77777777" w:rsidR="000B42A5" w:rsidRPr="000A0A5F" w:rsidRDefault="000B42A5" w:rsidP="00CC7D13">
            <w:pPr>
              <w:pStyle w:val="TAL"/>
            </w:pPr>
            <w:proofErr w:type="spellStart"/>
            <w:r w:rsidRPr="000A0A5F">
              <w:rPr>
                <w:lang w:eastAsia="zh-CN"/>
              </w:rPr>
              <w:t>DurationSec</w:t>
            </w:r>
            <w:proofErr w:type="spellEnd"/>
          </w:p>
        </w:tc>
        <w:tc>
          <w:tcPr>
            <w:tcW w:w="1134" w:type="dxa"/>
            <w:shd w:val="clear" w:color="auto" w:fill="auto"/>
          </w:tcPr>
          <w:p w14:paraId="6A2CCC78" w14:textId="77777777" w:rsidR="000B42A5" w:rsidRPr="000A0A5F" w:rsidRDefault="000B42A5" w:rsidP="00CC7D13">
            <w:pPr>
              <w:pStyle w:val="TAC"/>
              <w:jc w:val="left"/>
            </w:pPr>
            <w:r w:rsidRPr="000A0A5F">
              <w:t>0..1</w:t>
            </w:r>
          </w:p>
        </w:tc>
        <w:tc>
          <w:tcPr>
            <w:tcW w:w="3544" w:type="dxa"/>
            <w:shd w:val="clear" w:color="auto" w:fill="auto"/>
          </w:tcPr>
          <w:p w14:paraId="53AD17F2" w14:textId="5B861C81" w:rsidR="000B42A5" w:rsidRPr="000A0A5F" w:rsidRDefault="000B42A5" w:rsidP="00CC7D13">
            <w:pPr>
              <w:pStyle w:val="TAL"/>
              <w:rPr>
                <w:rFonts w:cs="Arial"/>
                <w:szCs w:val="18"/>
              </w:rPr>
            </w:pPr>
            <w:r w:rsidRPr="000A0A5F">
              <w:rPr>
                <w:rFonts w:cs="Arial"/>
                <w:szCs w:val="18"/>
                <w:lang w:eastAsia="zh-CN"/>
              </w:rPr>
              <w:t>If "</w:t>
            </w:r>
            <w:proofErr w:type="spellStart"/>
            <w:r w:rsidRPr="000A0A5F">
              <w:rPr>
                <w:rFonts w:cs="Arial"/>
                <w:szCs w:val="18"/>
                <w:lang w:eastAsia="zh-CN"/>
              </w:rPr>
              <w:t>monitoringType</w:t>
            </w:r>
            <w:proofErr w:type="spellEnd"/>
            <w:r w:rsidRPr="000A0A5F">
              <w:rPr>
                <w:rFonts w:cs="Arial"/>
                <w:szCs w:val="18"/>
                <w:lang w:eastAsia="zh-CN"/>
              </w:rPr>
              <w:t>" attribute (</w:t>
            </w:r>
            <w:ins w:id="56" w:author="Huawei [Abdessamad] 2024-05 r2" w:date="2024-05-28T18:26:00Z">
              <w:r w:rsidR="00D76E4E">
                <w:t>and/</w:t>
              </w:r>
              <w:r w:rsidR="00D76E4E" w:rsidRPr="002C516D">
                <w:t xml:space="preserve">or </w:t>
              </w:r>
              <w:r w:rsidR="00D76E4E">
                <w:t xml:space="preserve">an array element of </w:t>
              </w:r>
            </w:ins>
            <w:del w:id="57" w:author="Huawei [Abdessamad] 2024-05 r2" w:date="2024-05-28T18:26:00Z">
              <w:r w:rsidRPr="000A0A5F" w:rsidDel="00D76E4E">
                <w:rPr>
                  <w:rFonts w:cs="Arial"/>
                  <w:szCs w:val="18"/>
                  <w:lang w:eastAsia="zh-CN"/>
                </w:rPr>
                <w:delText xml:space="preserve">or </w:delText>
              </w:r>
            </w:del>
            <w:r w:rsidRPr="000A0A5F">
              <w:rPr>
                <w:rFonts w:cs="Arial"/>
                <w:szCs w:val="18"/>
                <w:lang w:eastAsia="zh-CN"/>
              </w:rPr>
              <w:t>the "</w:t>
            </w:r>
            <w:proofErr w:type="spellStart"/>
            <w:r w:rsidRPr="000A0A5F">
              <w:rPr>
                <w:rFonts w:cs="Arial"/>
                <w:szCs w:val="18"/>
                <w:lang w:eastAsia="zh-CN"/>
              </w:rPr>
              <w:t>addnMonTypes</w:t>
            </w:r>
            <w:proofErr w:type="spellEnd"/>
            <w:r w:rsidRPr="000A0A5F">
              <w:rPr>
                <w:rFonts w:cs="Arial"/>
                <w:szCs w:val="18"/>
                <w:lang w:eastAsia="zh-CN"/>
              </w:rPr>
              <w:t xml:space="preserve">" attribute) is set to </w:t>
            </w:r>
            <w:r w:rsidRPr="000A0A5F">
              <w:rPr>
                <w:rFonts w:cs="Arial"/>
                <w:szCs w:val="18"/>
              </w:rPr>
              <w:t>"UE_REACHABILITY"</w:t>
            </w:r>
            <w:r w:rsidRPr="000A0A5F">
              <w:rPr>
                <w:rFonts w:cs="Arial"/>
                <w:szCs w:val="18"/>
                <w:lang w:eastAsia="zh-CN"/>
              </w:rPr>
              <w:t>, this parameter may be included to identify the maximum delay acceptable for downlink data transfers.</w:t>
            </w:r>
          </w:p>
        </w:tc>
        <w:tc>
          <w:tcPr>
            <w:tcW w:w="1392" w:type="dxa"/>
          </w:tcPr>
          <w:p w14:paraId="327C7E86" w14:textId="77777777" w:rsidR="000B42A5" w:rsidRPr="000A0A5F" w:rsidRDefault="000B42A5" w:rsidP="00CC7D13">
            <w:pPr>
              <w:pStyle w:val="TAL"/>
              <w:rPr>
                <w:rFonts w:cs="Arial"/>
                <w:szCs w:val="18"/>
              </w:rPr>
            </w:pPr>
            <w:proofErr w:type="spellStart"/>
            <w:r w:rsidRPr="000A0A5F">
              <w:t>Ue-reachability_notification</w:t>
            </w:r>
            <w:proofErr w:type="spellEnd"/>
          </w:p>
        </w:tc>
      </w:tr>
      <w:tr w:rsidR="000B42A5" w:rsidRPr="000A0A5F" w14:paraId="51E535ED" w14:textId="77777777" w:rsidTr="00CC7D13">
        <w:trPr>
          <w:jc w:val="center"/>
        </w:trPr>
        <w:tc>
          <w:tcPr>
            <w:tcW w:w="2026" w:type="dxa"/>
            <w:shd w:val="clear" w:color="auto" w:fill="auto"/>
          </w:tcPr>
          <w:p w14:paraId="66E2B2FD" w14:textId="77777777" w:rsidR="000B42A5" w:rsidRPr="000A0A5F" w:rsidRDefault="000B42A5" w:rsidP="00CC7D13">
            <w:pPr>
              <w:pStyle w:val="TAL"/>
            </w:pPr>
            <w:proofErr w:type="spellStart"/>
            <w:r w:rsidRPr="000A0A5F">
              <w:rPr>
                <w:lang w:eastAsia="zh-CN"/>
              </w:rPr>
              <w:t>maximumResponseTime</w:t>
            </w:r>
            <w:proofErr w:type="spellEnd"/>
          </w:p>
        </w:tc>
        <w:tc>
          <w:tcPr>
            <w:tcW w:w="1492" w:type="dxa"/>
            <w:shd w:val="clear" w:color="auto" w:fill="auto"/>
          </w:tcPr>
          <w:p w14:paraId="21F97F22" w14:textId="77777777" w:rsidR="000B42A5" w:rsidRPr="000A0A5F" w:rsidRDefault="000B42A5" w:rsidP="00CC7D13">
            <w:pPr>
              <w:pStyle w:val="TAL"/>
            </w:pPr>
            <w:proofErr w:type="spellStart"/>
            <w:r w:rsidRPr="000A0A5F">
              <w:rPr>
                <w:lang w:eastAsia="zh-CN"/>
              </w:rPr>
              <w:t>DurationSec</w:t>
            </w:r>
            <w:proofErr w:type="spellEnd"/>
          </w:p>
        </w:tc>
        <w:tc>
          <w:tcPr>
            <w:tcW w:w="1134" w:type="dxa"/>
            <w:shd w:val="clear" w:color="auto" w:fill="auto"/>
          </w:tcPr>
          <w:p w14:paraId="7B8F126A" w14:textId="77777777" w:rsidR="000B42A5" w:rsidRPr="000A0A5F" w:rsidRDefault="000B42A5" w:rsidP="00CC7D13">
            <w:pPr>
              <w:pStyle w:val="TAC"/>
              <w:jc w:val="left"/>
            </w:pPr>
            <w:r w:rsidRPr="000A0A5F">
              <w:t>0..1</w:t>
            </w:r>
          </w:p>
        </w:tc>
        <w:tc>
          <w:tcPr>
            <w:tcW w:w="3544" w:type="dxa"/>
            <w:shd w:val="clear" w:color="auto" w:fill="auto"/>
          </w:tcPr>
          <w:p w14:paraId="3AC26F42" w14:textId="7EF804D2" w:rsidR="000B42A5" w:rsidRPr="000A0A5F" w:rsidRDefault="000B42A5" w:rsidP="00CC7D13">
            <w:pPr>
              <w:pStyle w:val="TAL"/>
              <w:rPr>
                <w:rFonts w:cs="Arial"/>
                <w:szCs w:val="18"/>
              </w:rPr>
            </w:pPr>
            <w:r w:rsidRPr="000A0A5F">
              <w:rPr>
                <w:rFonts w:cs="Arial"/>
                <w:szCs w:val="18"/>
                <w:lang w:eastAsia="zh-CN"/>
              </w:rPr>
              <w:t>If "</w:t>
            </w:r>
            <w:proofErr w:type="spellStart"/>
            <w:r w:rsidRPr="000A0A5F">
              <w:rPr>
                <w:rFonts w:cs="Arial"/>
                <w:szCs w:val="18"/>
                <w:lang w:eastAsia="zh-CN"/>
              </w:rPr>
              <w:t>monitoringType</w:t>
            </w:r>
            <w:proofErr w:type="spellEnd"/>
            <w:r w:rsidRPr="000A0A5F">
              <w:rPr>
                <w:rFonts w:cs="Arial"/>
                <w:szCs w:val="18"/>
                <w:lang w:eastAsia="zh-CN"/>
              </w:rPr>
              <w:t>" attribute (</w:t>
            </w:r>
            <w:ins w:id="58" w:author="Huawei [Abdessamad] 2024-05 r2" w:date="2024-05-28T18:26:00Z">
              <w:r w:rsidR="00D76E4E">
                <w:t>and/</w:t>
              </w:r>
              <w:r w:rsidR="00D76E4E" w:rsidRPr="002C516D">
                <w:t xml:space="preserve">or </w:t>
              </w:r>
              <w:r w:rsidR="00D76E4E">
                <w:t xml:space="preserve">an array element of </w:t>
              </w:r>
            </w:ins>
            <w:del w:id="59" w:author="Huawei [Abdessamad] 2024-05 r2" w:date="2024-05-28T18:26:00Z">
              <w:r w:rsidRPr="000A0A5F" w:rsidDel="00D76E4E">
                <w:rPr>
                  <w:rFonts w:cs="Arial"/>
                  <w:szCs w:val="18"/>
                  <w:lang w:eastAsia="zh-CN"/>
                </w:rPr>
                <w:delText xml:space="preserve">or </w:delText>
              </w:r>
            </w:del>
            <w:r w:rsidRPr="000A0A5F">
              <w:rPr>
                <w:rFonts w:cs="Arial"/>
                <w:szCs w:val="18"/>
                <w:lang w:eastAsia="zh-CN"/>
              </w:rPr>
              <w:t>the "</w:t>
            </w:r>
            <w:proofErr w:type="spellStart"/>
            <w:r w:rsidRPr="000A0A5F">
              <w:rPr>
                <w:rFonts w:cs="Arial"/>
                <w:szCs w:val="18"/>
                <w:lang w:eastAsia="zh-CN"/>
              </w:rPr>
              <w:t>addnMonTypes</w:t>
            </w:r>
            <w:proofErr w:type="spellEnd"/>
            <w:r w:rsidRPr="000A0A5F">
              <w:rPr>
                <w:rFonts w:cs="Arial"/>
                <w:szCs w:val="18"/>
                <w:lang w:eastAsia="zh-CN"/>
              </w:rPr>
              <w:t xml:space="preserve">" attribute) is set to </w:t>
            </w:r>
            <w:r w:rsidRPr="000A0A5F">
              <w:rPr>
                <w:rFonts w:cs="Arial"/>
                <w:szCs w:val="18"/>
              </w:rPr>
              <w:t>"UE_REACHABILITY"</w:t>
            </w:r>
            <w:r w:rsidRPr="000A0A5F">
              <w:rPr>
                <w:rFonts w:cs="Arial"/>
                <w:szCs w:val="18"/>
                <w:lang w:eastAsia="zh-CN"/>
              </w:rPr>
              <w:t>, this parameter may be included to identify the length of time for which the UE stays reachable to allow the SCS/AS to reliably deliver the required downlink data.</w:t>
            </w:r>
          </w:p>
        </w:tc>
        <w:tc>
          <w:tcPr>
            <w:tcW w:w="1392" w:type="dxa"/>
          </w:tcPr>
          <w:p w14:paraId="50330F77" w14:textId="77777777" w:rsidR="000B42A5" w:rsidRPr="000A0A5F" w:rsidRDefault="000B42A5" w:rsidP="00CC7D13">
            <w:pPr>
              <w:pStyle w:val="TAL"/>
              <w:rPr>
                <w:rFonts w:cs="Arial"/>
                <w:szCs w:val="18"/>
              </w:rPr>
            </w:pPr>
            <w:proofErr w:type="spellStart"/>
            <w:r w:rsidRPr="000A0A5F">
              <w:t>Ue-reachability_notification</w:t>
            </w:r>
            <w:proofErr w:type="spellEnd"/>
          </w:p>
        </w:tc>
      </w:tr>
      <w:tr w:rsidR="000B42A5" w:rsidRPr="000A0A5F" w14:paraId="4AB6E4EF" w14:textId="77777777" w:rsidTr="00CC7D13">
        <w:trPr>
          <w:jc w:val="center"/>
        </w:trPr>
        <w:tc>
          <w:tcPr>
            <w:tcW w:w="2026" w:type="dxa"/>
            <w:shd w:val="clear" w:color="auto" w:fill="auto"/>
          </w:tcPr>
          <w:p w14:paraId="61529BF0" w14:textId="77777777" w:rsidR="000B42A5" w:rsidRPr="000A0A5F" w:rsidRDefault="000B42A5" w:rsidP="00CC7D13">
            <w:pPr>
              <w:pStyle w:val="TAL"/>
            </w:pPr>
            <w:proofErr w:type="spellStart"/>
            <w:r w:rsidRPr="000A0A5F">
              <w:rPr>
                <w:lang w:eastAsia="zh-CN"/>
              </w:rPr>
              <w:t>s</w:t>
            </w:r>
            <w:r w:rsidRPr="000A0A5F">
              <w:rPr>
                <w:rFonts w:hint="eastAsia"/>
                <w:lang w:eastAsia="zh-CN"/>
              </w:rPr>
              <w:t>uggestedNumber</w:t>
            </w:r>
            <w:r w:rsidRPr="000A0A5F">
              <w:rPr>
                <w:lang w:eastAsia="zh-CN"/>
              </w:rPr>
              <w:t>OfDlPackets</w:t>
            </w:r>
            <w:proofErr w:type="spellEnd"/>
          </w:p>
        </w:tc>
        <w:tc>
          <w:tcPr>
            <w:tcW w:w="1492" w:type="dxa"/>
            <w:shd w:val="clear" w:color="auto" w:fill="auto"/>
          </w:tcPr>
          <w:p w14:paraId="39353408" w14:textId="77777777" w:rsidR="000B42A5" w:rsidRPr="000A0A5F" w:rsidRDefault="000B42A5" w:rsidP="00CC7D13">
            <w:pPr>
              <w:pStyle w:val="TAL"/>
            </w:pPr>
            <w:r w:rsidRPr="000A0A5F">
              <w:rPr>
                <w:lang w:eastAsia="zh-CN"/>
              </w:rPr>
              <w:t>integer</w:t>
            </w:r>
          </w:p>
        </w:tc>
        <w:tc>
          <w:tcPr>
            <w:tcW w:w="1134" w:type="dxa"/>
            <w:shd w:val="clear" w:color="auto" w:fill="auto"/>
          </w:tcPr>
          <w:p w14:paraId="4919FBAF" w14:textId="77777777" w:rsidR="000B42A5" w:rsidRPr="000A0A5F" w:rsidRDefault="000B42A5" w:rsidP="00CC7D13">
            <w:pPr>
              <w:pStyle w:val="TAC"/>
              <w:jc w:val="left"/>
            </w:pPr>
            <w:r w:rsidRPr="000A0A5F">
              <w:t>0..1</w:t>
            </w:r>
          </w:p>
        </w:tc>
        <w:tc>
          <w:tcPr>
            <w:tcW w:w="3544" w:type="dxa"/>
            <w:shd w:val="clear" w:color="auto" w:fill="auto"/>
          </w:tcPr>
          <w:p w14:paraId="04D94E2E" w14:textId="5884D506" w:rsidR="000B42A5" w:rsidRPr="000A0A5F" w:rsidRDefault="000B42A5" w:rsidP="00CC7D13">
            <w:pPr>
              <w:pStyle w:val="TAL"/>
              <w:rPr>
                <w:rFonts w:cs="Arial"/>
                <w:szCs w:val="18"/>
              </w:rPr>
            </w:pPr>
            <w:r w:rsidRPr="000A0A5F">
              <w:rPr>
                <w:rFonts w:cs="Arial"/>
                <w:szCs w:val="18"/>
                <w:lang w:eastAsia="zh-CN"/>
              </w:rPr>
              <w:t>If "</w:t>
            </w:r>
            <w:proofErr w:type="spellStart"/>
            <w:r w:rsidRPr="000A0A5F">
              <w:rPr>
                <w:rFonts w:cs="Arial"/>
                <w:szCs w:val="18"/>
                <w:lang w:eastAsia="zh-CN"/>
              </w:rPr>
              <w:t>monitoringType</w:t>
            </w:r>
            <w:proofErr w:type="spellEnd"/>
            <w:r w:rsidRPr="000A0A5F">
              <w:rPr>
                <w:rFonts w:cs="Arial"/>
                <w:szCs w:val="18"/>
                <w:lang w:eastAsia="zh-CN"/>
              </w:rPr>
              <w:t>" attribute (</w:t>
            </w:r>
            <w:ins w:id="60" w:author="Huawei [Abdessamad] 2024-05 r2" w:date="2024-05-28T18:26:00Z">
              <w:r w:rsidR="00D76E4E">
                <w:t>and/</w:t>
              </w:r>
              <w:r w:rsidR="00D76E4E" w:rsidRPr="002C516D">
                <w:t xml:space="preserve">or </w:t>
              </w:r>
              <w:r w:rsidR="00D76E4E">
                <w:t xml:space="preserve">an array element of </w:t>
              </w:r>
            </w:ins>
            <w:del w:id="61" w:author="Huawei [Abdessamad] 2024-05 r2" w:date="2024-05-28T18:26:00Z">
              <w:r w:rsidRPr="000A0A5F" w:rsidDel="00D76E4E">
                <w:rPr>
                  <w:rFonts w:cs="Arial"/>
                  <w:szCs w:val="18"/>
                  <w:lang w:eastAsia="zh-CN"/>
                </w:rPr>
                <w:delText xml:space="preserve">or </w:delText>
              </w:r>
            </w:del>
            <w:r w:rsidRPr="000A0A5F">
              <w:rPr>
                <w:rFonts w:cs="Arial"/>
                <w:szCs w:val="18"/>
                <w:lang w:eastAsia="zh-CN"/>
              </w:rPr>
              <w:t>the "</w:t>
            </w:r>
            <w:proofErr w:type="spellStart"/>
            <w:r w:rsidRPr="000A0A5F">
              <w:rPr>
                <w:rFonts w:cs="Arial"/>
                <w:szCs w:val="18"/>
                <w:lang w:eastAsia="zh-CN"/>
              </w:rPr>
              <w:t>addnMonTypes</w:t>
            </w:r>
            <w:proofErr w:type="spellEnd"/>
            <w:r w:rsidRPr="000A0A5F">
              <w:rPr>
                <w:rFonts w:cs="Arial"/>
                <w:szCs w:val="18"/>
                <w:lang w:eastAsia="zh-CN"/>
              </w:rPr>
              <w:t xml:space="preserve">" attribute) is set to </w:t>
            </w:r>
            <w:r w:rsidRPr="000A0A5F">
              <w:rPr>
                <w:rFonts w:cs="Arial"/>
                <w:szCs w:val="18"/>
              </w:rPr>
              <w:t>"UE_REACHABILITY"</w:t>
            </w:r>
            <w:r w:rsidRPr="000A0A5F">
              <w:rPr>
                <w:rFonts w:cs="Arial"/>
                <w:szCs w:val="18"/>
                <w:lang w:eastAsia="zh-CN"/>
              </w:rPr>
              <w:t>, this parameter may be included to identify the number of packets that the serving gateway shall buffer in case that the UE is not reachable.</w:t>
            </w:r>
          </w:p>
        </w:tc>
        <w:tc>
          <w:tcPr>
            <w:tcW w:w="1392" w:type="dxa"/>
          </w:tcPr>
          <w:p w14:paraId="1F98F9E1" w14:textId="77777777" w:rsidR="000B42A5" w:rsidRPr="000A0A5F" w:rsidRDefault="000B42A5" w:rsidP="00CC7D13">
            <w:pPr>
              <w:pStyle w:val="TAL"/>
              <w:rPr>
                <w:rFonts w:cs="Arial"/>
                <w:szCs w:val="18"/>
              </w:rPr>
            </w:pPr>
            <w:proofErr w:type="spellStart"/>
            <w:r w:rsidRPr="000A0A5F">
              <w:t>Ue</w:t>
            </w:r>
            <w:proofErr w:type="spellEnd"/>
            <w:r w:rsidRPr="000A0A5F">
              <w:t>-reachability-notification</w:t>
            </w:r>
          </w:p>
        </w:tc>
      </w:tr>
      <w:tr w:rsidR="000B42A5" w:rsidRPr="000A0A5F" w14:paraId="29B540F5" w14:textId="77777777" w:rsidTr="00CC7D13">
        <w:trPr>
          <w:jc w:val="center"/>
        </w:trPr>
        <w:tc>
          <w:tcPr>
            <w:tcW w:w="2026" w:type="dxa"/>
            <w:shd w:val="clear" w:color="auto" w:fill="auto"/>
          </w:tcPr>
          <w:p w14:paraId="65798781" w14:textId="77777777" w:rsidR="000B42A5" w:rsidRPr="000A0A5F" w:rsidRDefault="000B42A5" w:rsidP="00CC7D13">
            <w:pPr>
              <w:pStyle w:val="TAL"/>
              <w:rPr>
                <w:lang w:eastAsia="zh-CN"/>
              </w:rPr>
            </w:pPr>
            <w:proofErr w:type="spellStart"/>
            <w:r w:rsidRPr="000A0A5F">
              <w:rPr>
                <w:rFonts w:hint="eastAsia"/>
                <w:lang w:eastAsia="zh-CN"/>
              </w:rPr>
              <w:t>idleStatusIndication</w:t>
            </w:r>
            <w:proofErr w:type="spellEnd"/>
          </w:p>
        </w:tc>
        <w:tc>
          <w:tcPr>
            <w:tcW w:w="1492" w:type="dxa"/>
            <w:shd w:val="clear" w:color="auto" w:fill="auto"/>
          </w:tcPr>
          <w:p w14:paraId="0250422C" w14:textId="77777777" w:rsidR="000B42A5" w:rsidRPr="000A0A5F" w:rsidRDefault="000B42A5" w:rsidP="00CC7D13">
            <w:pPr>
              <w:pStyle w:val="TAL"/>
            </w:pPr>
            <w:proofErr w:type="spellStart"/>
            <w:r w:rsidRPr="000A0A5F">
              <w:rPr>
                <w:lang w:eastAsia="zh-CN"/>
              </w:rPr>
              <w:t>b</w:t>
            </w:r>
            <w:r w:rsidRPr="000A0A5F">
              <w:rPr>
                <w:rFonts w:hint="eastAsia"/>
                <w:lang w:eastAsia="zh-CN"/>
              </w:rPr>
              <w:t>oole</w:t>
            </w:r>
            <w:r w:rsidRPr="000A0A5F">
              <w:rPr>
                <w:lang w:eastAsia="zh-CN"/>
              </w:rPr>
              <w:t>a</w:t>
            </w:r>
            <w:r w:rsidRPr="000A0A5F">
              <w:rPr>
                <w:rFonts w:hint="eastAsia"/>
                <w:lang w:eastAsia="zh-CN"/>
              </w:rPr>
              <w:t>n</w:t>
            </w:r>
            <w:proofErr w:type="spellEnd"/>
          </w:p>
        </w:tc>
        <w:tc>
          <w:tcPr>
            <w:tcW w:w="1134" w:type="dxa"/>
            <w:shd w:val="clear" w:color="auto" w:fill="auto"/>
          </w:tcPr>
          <w:p w14:paraId="5C075172" w14:textId="77777777" w:rsidR="000B42A5" w:rsidRPr="000A0A5F" w:rsidRDefault="000B42A5" w:rsidP="00CC7D13">
            <w:pPr>
              <w:pStyle w:val="TAC"/>
              <w:jc w:val="left"/>
            </w:pPr>
            <w:r w:rsidRPr="000A0A5F">
              <w:t>0..1</w:t>
            </w:r>
          </w:p>
        </w:tc>
        <w:tc>
          <w:tcPr>
            <w:tcW w:w="3544" w:type="dxa"/>
            <w:shd w:val="clear" w:color="auto" w:fill="auto"/>
          </w:tcPr>
          <w:p w14:paraId="1FCC7CDA" w14:textId="5BEC80E2" w:rsidR="000B42A5" w:rsidRPr="000A0A5F" w:rsidRDefault="000B42A5" w:rsidP="00CC7D13">
            <w:pPr>
              <w:spacing w:afterLines="50" w:after="120"/>
              <w:rPr>
                <w:rFonts w:ascii="Arial" w:hAnsi="Arial" w:cs="Arial"/>
                <w:sz w:val="18"/>
                <w:szCs w:val="18"/>
                <w:lang w:eastAsia="zh-CN"/>
              </w:rPr>
            </w:pPr>
            <w:r w:rsidRPr="000A0A5F">
              <w:rPr>
                <w:rFonts w:ascii="Arial" w:hAnsi="Arial" w:cs="Arial"/>
                <w:sz w:val="18"/>
                <w:szCs w:val="18"/>
                <w:lang w:eastAsia="zh-CN"/>
              </w:rPr>
              <w:t>If "</w:t>
            </w:r>
            <w:proofErr w:type="spellStart"/>
            <w:r w:rsidRPr="000A0A5F">
              <w:rPr>
                <w:rFonts w:ascii="Arial" w:hAnsi="Arial" w:cs="Arial"/>
                <w:sz w:val="18"/>
                <w:szCs w:val="18"/>
                <w:lang w:eastAsia="zh-CN"/>
              </w:rPr>
              <w:t>monitoringType</w:t>
            </w:r>
            <w:proofErr w:type="spellEnd"/>
            <w:r w:rsidRPr="000A0A5F">
              <w:rPr>
                <w:rFonts w:ascii="Arial" w:hAnsi="Arial" w:cs="Arial"/>
                <w:sz w:val="18"/>
                <w:szCs w:val="18"/>
                <w:lang w:eastAsia="zh-CN"/>
              </w:rPr>
              <w:t>" attribute (</w:t>
            </w:r>
            <w:ins w:id="62" w:author="Huawei [Abdessamad] 2024-05 r2" w:date="2024-05-28T18:26:00Z">
              <w:r w:rsidR="00D76E4E" w:rsidRPr="00D76E4E">
                <w:rPr>
                  <w:rFonts w:ascii="Arial" w:hAnsi="Arial" w:cs="Arial"/>
                  <w:sz w:val="18"/>
                  <w:szCs w:val="18"/>
                  <w:lang w:eastAsia="zh-CN"/>
                </w:rPr>
                <w:t xml:space="preserve">and/or an array element of </w:t>
              </w:r>
            </w:ins>
            <w:del w:id="63" w:author="Huawei [Abdessamad] 2024-05 r2" w:date="2024-05-28T18:26:00Z">
              <w:r w:rsidRPr="000A0A5F" w:rsidDel="00D76E4E">
                <w:rPr>
                  <w:rFonts w:ascii="Arial" w:hAnsi="Arial" w:cs="Arial"/>
                  <w:sz w:val="18"/>
                  <w:szCs w:val="18"/>
                  <w:lang w:eastAsia="zh-CN"/>
                </w:rPr>
                <w:delText xml:space="preserve">or </w:delText>
              </w:r>
            </w:del>
            <w:r w:rsidRPr="000A0A5F">
              <w:rPr>
                <w:rFonts w:ascii="Arial" w:hAnsi="Arial" w:cs="Arial"/>
                <w:sz w:val="18"/>
                <w:szCs w:val="18"/>
                <w:lang w:eastAsia="zh-CN"/>
              </w:rPr>
              <w:t>the "</w:t>
            </w:r>
            <w:proofErr w:type="spellStart"/>
            <w:r w:rsidRPr="000A0A5F">
              <w:rPr>
                <w:rFonts w:ascii="Arial" w:hAnsi="Arial" w:cs="Arial"/>
                <w:sz w:val="18"/>
                <w:szCs w:val="18"/>
                <w:lang w:eastAsia="zh-CN"/>
              </w:rPr>
              <w:t>addnMonTypes</w:t>
            </w:r>
            <w:proofErr w:type="spellEnd"/>
            <w:r w:rsidRPr="000A0A5F">
              <w:rPr>
                <w:rFonts w:ascii="Arial" w:hAnsi="Arial" w:cs="Arial"/>
                <w:sz w:val="18"/>
                <w:szCs w:val="18"/>
                <w:lang w:eastAsia="zh-CN"/>
              </w:rPr>
              <w:t xml:space="preserve">" attribute) is set to </w:t>
            </w:r>
            <w:r w:rsidRPr="000A0A5F">
              <w:rPr>
                <w:rFonts w:cs="Arial"/>
                <w:szCs w:val="18"/>
              </w:rPr>
              <w:t>"</w:t>
            </w:r>
            <w:r w:rsidRPr="000A0A5F">
              <w:rPr>
                <w:rFonts w:ascii="Arial" w:hAnsi="Arial" w:cs="Arial"/>
                <w:sz w:val="18"/>
                <w:szCs w:val="18"/>
              </w:rPr>
              <w:t>UE_REACHABILITY</w:t>
            </w:r>
            <w:r w:rsidRPr="000A0A5F">
              <w:rPr>
                <w:rFonts w:cs="Arial"/>
                <w:szCs w:val="18"/>
              </w:rPr>
              <w:t>"</w:t>
            </w:r>
            <w:r w:rsidRPr="000A0A5F">
              <w:rPr>
                <w:rFonts w:ascii="Arial" w:hAnsi="Arial" w:cs="Arial"/>
                <w:sz w:val="18"/>
                <w:szCs w:val="18"/>
                <w:lang w:eastAsia="zh-CN"/>
              </w:rPr>
              <w:t xml:space="preserve"> or "AVAILABILITY_AFTER_DDN_FAILURE", this parameter may be included to indicate the notification of when a UE, for which PSM is enabled, transitions into idle mode.</w:t>
            </w:r>
          </w:p>
          <w:p w14:paraId="02DE7A09" w14:textId="77777777" w:rsidR="000B42A5" w:rsidRPr="000A0A5F" w:rsidRDefault="000B42A5" w:rsidP="00CC7D13">
            <w:pPr>
              <w:spacing w:after="0"/>
              <w:rPr>
                <w:rFonts w:ascii="Arial" w:hAnsi="Arial" w:cs="Arial"/>
                <w:sz w:val="18"/>
                <w:szCs w:val="18"/>
              </w:rPr>
            </w:pPr>
            <w:r w:rsidRPr="000A0A5F">
              <w:rPr>
                <w:rFonts w:hint="eastAsia"/>
              </w:rPr>
              <w:t>-</w:t>
            </w:r>
            <w:r w:rsidRPr="000A0A5F">
              <w:rPr>
                <w:rFonts w:hint="eastAsia"/>
                <w:noProof/>
                <w:lang w:eastAsia="zh-CN"/>
              </w:rPr>
              <w:tab/>
            </w:r>
            <w:r w:rsidRPr="000A0A5F">
              <w:rPr>
                <w:rFonts w:ascii="Arial" w:hAnsi="Arial" w:cs="Arial"/>
                <w:sz w:val="18"/>
                <w:szCs w:val="18"/>
              </w:rPr>
              <w:t>"true": indicate enabling of notification</w:t>
            </w:r>
          </w:p>
          <w:p w14:paraId="2BFC5FA5" w14:textId="77777777" w:rsidR="000B42A5" w:rsidRPr="000A0A5F" w:rsidRDefault="000B42A5" w:rsidP="00CC7D13">
            <w:pPr>
              <w:spacing w:afterLines="50" w:after="120"/>
              <w:rPr>
                <w:rFonts w:ascii="Arial" w:hAnsi="Arial" w:cs="Arial"/>
                <w:sz w:val="18"/>
                <w:szCs w:val="18"/>
                <w:lang w:eastAsia="zh-CN"/>
              </w:rPr>
            </w:pPr>
            <w:r w:rsidRPr="000A0A5F">
              <w:rPr>
                <w:rFonts w:hint="eastAsia"/>
              </w:rPr>
              <w:t>-</w:t>
            </w:r>
            <w:r w:rsidRPr="000A0A5F">
              <w:rPr>
                <w:rFonts w:hint="eastAsia"/>
                <w:noProof/>
                <w:lang w:eastAsia="zh-CN"/>
              </w:rPr>
              <w:tab/>
            </w:r>
            <w:r w:rsidRPr="000A0A5F">
              <w:rPr>
                <w:rFonts w:ascii="Arial" w:hAnsi="Arial" w:cs="Arial"/>
                <w:sz w:val="18"/>
                <w:szCs w:val="18"/>
              </w:rPr>
              <w:t>"false": indicate no need to notify</w:t>
            </w:r>
          </w:p>
          <w:p w14:paraId="0BEE1583" w14:textId="77777777" w:rsidR="000B42A5" w:rsidRPr="000A0A5F" w:rsidRDefault="000B42A5" w:rsidP="00CC7D13">
            <w:pPr>
              <w:pStyle w:val="TAL"/>
              <w:rPr>
                <w:rFonts w:cs="Arial"/>
                <w:szCs w:val="18"/>
              </w:rPr>
            </w:pPr>
            <w:r w:rsidRPr="000A0A5F">
              <w:rPr>
                <w:rFonts w:cs="Arial"/>
                <w:szCs w:val="18"/>
                <w:lang w:eastAsia="zh-CN"/>
              </w:rPr>
              <w:t>Default: "false" if omitted.</w:t>
            </w:r>
          </w:p>
        </w:tc>
        <w:tc>
          <w:tcPr>
            <w:tcW w:w="1392" w:type="dxa"/>
          </w:tcPr>
          <w:p w14:paraId="47BC0188" w14:textId="77777777" w:rsidR="000B42A5" w:rsidRPr="000A0A5F" w:rsidRDefault="000B42A5" w:rsidP="00CC7D13">
            <w:pPr>
              <w:pStyle w:val="TAL"/>
            </w:pPr>
            <w:proofErr w:type="spellStart"/>
            <w:r w:rsidRPr="000A0A5F">
              <w:t>Ue-reachability_notification</w:t>
            </w:r>
            <w:proofErr w:type="spellEnd"/>
            <w:r w:rsidRPr="000A0A5F">
              <w:t>,</w:t>
            </w:r>
          </w:p>
          <w:p w14:paraId="12938810" w14:textId="77777777" w:rsidR="000B42A5" w:rsidRPr="000A0A5F" w:rsidRDefault="000B42A5" w:rsidP="00CC7D13">
            <w:pPr>
              <w:pStyle w:val="TAL"/>
            </w:pPr>
            <w:proofErr w:type="spellStart"/>
            <w:r w:rsidRPr="000A0A5F">
              <w:t>Availability_after_DDN_failure_notification</w:t>
            </w:r>
            <w:proofErr w:type="spellEnd"/>
            <w:r w:rsidRPr="000A0A5F">
              <w:t>,</w:t>
            </w:r>
          </w:p>
          <w:p w14:paraId="40D7967E" w14:textId="77777777" w:rsidR="000B42A5" w:rsidRPr="000A0A5F" w:rsidRDefault="000B42A5" w:rsidP="00CC7D13">
            <w:pPr>
              <w:pStyle w:val="TAL"/>
              <w:rPr>
                <w:rFonts w:cs="Arial"/>
                <w:szCs w:val="18"/>
              </w:rPr>
            </w:pPr>
            <w:proofErr w:type="spellStart"/>
            <w:r w:rsidRPr="000A0A5F">
              <w:t>Availability_after_DDN_failure_notification_enhancement</w:t>
            </w:r>
            <w:proofErr w:type="spellEnd"/>
          </w:p>
        </w:tc>
      </w:tr>
      <w:tr w:rsidR="000B42A5" w:rsidRPr="000A0A5F" w14:paraId="6FC57059" w14:textId="77777777" w:rsidTr="00CC7D13">
        <w:trPr>
          <w:jc w:val="center"/>
        </w:trPr>
        <w:tc>
          <w:tcPr>
            <w:tcW w:w="2026" w:type="dxa"/>
            <w:shd w:val="clear" w:color="auto" w:fill="auto"/>
          </w:tcPr>
          <w:p w14:paraId="2989C109" w14:textId="77777777" w:rsidR="000B42A5" w:rsidRPr="000A0A5F" w:rsidRDefault="000B42A5" w:rsidP="00CC7D13">
            <w:pPr>
              <w:pStyle w:val="TAL"/>
              <w:rPr>
                <w:lang w:eastAsia="zh-CN"/>
              </w:rPr>
            </w:pPr>
            <w:proofErr w:type="spellStart"/>
            <w:r w:rsidRPr="000A0A5F">
              <w:rPr>
                <w:rFonts w:hint="eastAsia"/>
                <w:lang w:eastAsia="zh-CN"/>
              </w:rPr>
              <w:lastRenderedPageBreak/>
              <w:t>locationType</w:t>
            </w:r>
            <w:proofErr w:type="spellEnd"/>
          </w:p>
        </w:tc>
        <w:tc>
          <w:tcPr>
            <w:tcW w:w="1492" w:type="dxa"/>
            <w:shd w:val="clear" w:color="auto" w:fill="auto"/>
          </w:tcPr>
          <w:p w14:paraId="24BF3B6E" w14:textId="77777777" w:rsidR="000B42A5" w:rsidRPr="000A0A5F" w:rsidRDefault="000B42A5" w:rsidP="00CC7D13">
            <w:pPr>
              <w:pStyle w:val="TAL"/>
              <w:rPr>
                <w:lang w:eastAsia="zh-CN"/>
              </w:rPr>
            </w:pPr>
            <w:proofErr w:type="spellStart"/>
            <w:r w:rsidRPr="000A0A5F">
              <w:rPr>
                <w:lang w:eastAsia="zh-CN"/>
              </w:rPr>
              <w:t>LocationType</w:t>
            </w:r>
            <w:proofErr w:type="spellEnd"/>
          </w:p>
        </w:tc>
        <w:tc>
          <w:tcPr>
            <w:tcW w:w="1134" w:type="dxa"/>
            <w:shd w:val="clear" w:color="auto" w:fill="auto"/>
          </w:tcPr>
          <w:p w14:paraId="5757B789" w14:textId="77777777" w:rsidR="000B42A5" w:rsidRPr="000A0A5F" w:rsidRDefault="000B42A5" w:rsidP="00CC7D13">
            <w:pPr>
              <w:pStyle w:val="TAC"/>
              <w:jc w:val="left"/>
            </w:pPr>
            <w:r w:rsidRPr="000A0A5F">
              <w:t>0..1</w:t>
            </w:r>
          </w:p>
        </w:tc>
        <w:tc>
          <w:tcPr>
            <w:tcW w:w="3544" w:type="dxa"/>
            <w:shd w:val="clear" w:color="auto" w:fill="auto"/>
          </w:tcPr>
          <w:p w14:paraId="5B28F509" w14:textId="57CDC6BA" w:rsidR="000B42A5" w:rsidRPr="000A0A5F" w:rsidRDefault="000B42A5" w:rsidP="00CC7D13">
            <w:pPr>
              <w:spacing w:after="60"/>
              <w:rPr>
                <w:rFonts w:ascii="Arial" w:hAnsi="Arial" w:cs="Arial"/>
                <w:sz w:val="18"/>
                <w:szCs w:val="18"/>
              </w:rPr>
            </w:pPr>
            <w:r w:rsidRPr="000A0A5F">
              <w:rPr>
                <w:rFonts w:ascii="Arial" w:hAnsi="Arial" w:cs="Arial"/>
                <w:sz w:val="18"/>
                <w:szCs w:val="18"/>
              </w:rPr>
              <w:t>If "</w:t>
            </w:r>
            <w:proofErr w:type="spellStart"/>
            <w:r w:rsidRPr="000A0A5F">
              <w:rPr>
                <w:rFonts w:ascii="Arial" w:hAnsi="Arial" w:cs="Arial"/>
                <w:sz w:val="18"/>
                <w:szCs w:val="18"/>
              </w:rPr>
              <w:t>monitoringType</w:t>
            </w:r>
            <w:proofErr w:type="spellEnd"/>
            <w:r w:rsidRPr="000A0A5F">
              <w:rPr>
                <w:rFonts w:ascii="Arial" w:hAnsi="Arial" w:cs="Arial"/>
                <w:sz w:val="18"/>
                <w:szCs w:val="18"/>
              </w:rPr>
              <w:t>" attribute (</w:t>
            </w:r>
            <w:ins w:id="64" w:author="Huawei [Abdessamad] 2024-05 r2" w:date="2024-05-28T18:27:00Z">
              <w:r w:rsidR="00D76E4E" w:rsidRPr="00D76E4E">
                <w:rPr>
                  <w:rFonts w:ascii="Arial" w:hAnsi="Arial" w:cs="Arial"/>
                  <w:sz w:val="18"/>
                  <w:szCs w:val="18"/>
                </w:rPr>
                <w:t xml:space="preserve">and/or an array element of </w:t>
              </w:r>
            </w:ins>
            <w:del w:id="65" w:author="Huawei [Abdessamad] 2024-05 r2" w:date="2024-05-28T18:27:00Z">
              <w:r w:rsidRPr="000A0A5F" w:rsidDel="00D76E4E">
                <w:rPr>
                  <w:rFonts w:ascii="Arial" w:hAnsi="Arial" w:cs="Arial"/>
                  <w:sz w:val="18"/>
                  <w:szCs w:val="18"/>
                </w:rPr>
                <w:delText xml:space="preserve">or </w:delText>
              </w:r>
            </w:del>
            <w:r w:rsidRPr="000A0A5F">
              <w:rPr>
                <w:rFonts w:ascii="Arial" w:hAnsi="Arial" w:cs="Arial"/>
                <w:sz w:val="18"/>
                <w:szCs w:val="18"/>
              </w:rPr>
              <w:t>the "</w:t>
            </w:r>
            <w:proofErr w:type="spellStart"/>
            <w:r w:rsidRPr="000A0A5F">
              <w:rPr>
                <w:rFonts w:ascii="Arial" w:hAnsi="Arial" w:cs="Arial"/>
                <w:sz w:val="18"/>
                <w:szCs w:val="18"/>
              </w:rPr>
              <w:t>addnMonTypes</w:t>
            </w:r>
            <w:proofErr w:type="spellEnd"/>
            <w:r w:rsidRPr="000A0A5F">
              <w:rPr>
                <w:rFonts w:ascii="Arial" w:hAnsi="Arial" w:cs="Arial"/>
                <w:sz w:val="18"/>
                <w:szCs w:val="18"/>
              </w:rPr>
              <w:t xml:space="preserve">" attribute) is set to </w:t>
            </w:r>
            <w:r w:rsidRPr="000A0A5F">
              <w:rPr>
                <w:rFonts w:cs="Arial"/>
                <w:szCs w:val="18"/>
              </w:rPr>
              <w:t>"</w:t>
            </w:r>
            <w:r w:rsidRPr="000A0A5F">
              <w:rPr>
                <w:rFonts w:ascii="Arial" w:hAnsi="Arial" w:cs="Arial"/>
                <w:sz w:val="18"/>
                <w:szCs w:val="18"/>
              </w:rPr>
              <w:t>LOCATION_REPORTING</w:t>
            </w:r>
            <w:r w:rsidRPr="000A0A5F">
              <w:rPr>
                <w:rFonts w:cs="Arial"/>
                <w:szCs w:val="18"/>
              </w:rPr>
              <w:t>"</w:t>
            </w:r>
            <w:r w:rsidRPr="000A0A5F">
              <w:rPr>
                <w:rFonts w:ascii="Arial" w:hAnsi="Arial" w:cs="Arial"/>
                <w:sz w:val="18"/>
                <w:szCs w:val="18"/>
              </w:rPr>
              <w:t xml:space="preserve"> or "</w:t>
            </w:r>
            <w:r w:rsidRPr="000A0A5F">
              <w:rPr>
                <w:rFonts w:ascii="Arial" w:hAnsi="Arial" w:cs="Arial"/>
                <w:sz w:val="18"/>
                <w:szCs w:val="18"/>
                <w:lang w:eastAsia="zh-CN"/>
              </w:rPr>
              <w:t>NUMBER_OF_UES_IN_AN_AREA</w:t>
            </w:r>
            <w:r w:rsidRPr="000A0A5F">
              <w:rPr>
                <w:rFonts w:ascii="Arial" w:hAnsi="Arial" w:cs="Arial"/>
                <w:sz w:val="18"/>
                <w:szCs w:val="18"/>
              </w:rPr>
              <w:t>", this parameter shall be included to identify whether the request is for Current Location</w:t>
            </w:r>
            <w:r w:rsidRPr="000A0A5F">
              <w:rPr>
                <w:rFonts w:ascii="Arial" w:hAnsi="Arial" w:cs="Arial" w:hint="eastAsia"/>
                <w:sz w:val="18"/>
                <w:szCs w:val="18"/>
                <w:lang w:eastAsia="zh-CN"/>
              </w:rPr>
              <w:t xml:space="preserve">, </w:t>
            </w:r>
            <w:r w:rsidRPr="000A0A5F">
              <w:rPr>
                <w:rFonts w:ascii="Arial" w:hAnsi="Arial" w:cs="Arial"/>
                <w:sz w:val="18"/>
                <w:szCs w:val="18"/>
                <w:lang w:eastAsia="zh-CN"/>
              </w:rPr>
              <w:t>I</w:t>
            </w:r>
            <w:r w:rsidRPr="000A0A5F">
              <w:rPr>
                <w:rFonts w:ascii="Arial" w:hAnsi="Arial" w:cs="Arial" w:hint="eastAsia"/>
                <w:sz w:val="18"/>
                <w:szCs w:val="18"/>
                <w:lang w:eastAsia="zh-CN"/>
              </w:rPr>
              <w:t>nitial Location</w:t>
            </w:r>
            <w:r w:rsidRPr="000A0A5F">
              <w:rPr>
                <w:rFonts w:ascii="Arial" w:hAnsi="Arial" w:cs="Arial"/>
                <w:sz w:val="18"/>
                <w:szCs w:val="18"/>
              </w:rPr>
              <w:t xml:space="preserve"> or Last known Location. </w:t>
            </w:r>
          </w:p>
          <w:p w14:paraId="4D4D342F" w14:textId="77777777" w:rsidR="000B42A5" w:rsidRPr="000A0A5F" w:rsidRDefault="000B42A5" w:rsidP="00CC7D13">
            <w:pPr>
              <w:spacing w:after="0"/>
              <w:rPr>
                <w:rFonts w:ascii="Arial" w:hAnsi="Arial" w:cs="Arial"/>
                <w:sz w:val="18"/>
                <w:szCs w:val="18"/>
              </w:rPr>
            </w:pPr>
            <w:r w:rsidRPr="000A0A5F">
              <w:rPr>
                <w:rFonts w:ascii="Arial" w:hAnsi="Arial" w:cs="Arial"/>
                <w:sz w:val="18"/>
                <w:szCs w:val="18"/>
                <w:lang w:eastAsia="zh-CN"/>
              </w:rPr>
              <w:t>(NOTE 4)</w:t>
            </w:r>
          </w:p>
        </w:tc>
        <w:tc>
          <w:tcPr>
            <w:tcW w:w="1392" w:type="dxa"/>
          </w:tcPr>
          <w:p w14:paraId="25D7C7B7" w14:textId="77777777" w:rsidR="000B42A5" w:rsidRPr="000A0A5F" w:rsidRDefault="000B42A5" w:rsidP="00CC7D13">
            <w:pPr>
              <w:pStyle w:val="TAL"/>
            </w:pPr>
            <w:proofErr w:type="spellStart"/>
            <w:r w:rsidRPr="000A0A5F">
              <w:t>Location_notification</w:t>
            </w:r>
            <w:proofErr w:type="spellEnd"/>
            <w:r w:rsidRPr="000A0A5F">
              <w:t>,</w:t>
            </w:r>
            <w:r w:rsidRPr="000A0A5F">
              <w:rPr>
                <w:rFonts w:eastAsia="Batang" w:hint="eastAsia"/>
              </w:rPr>
              <w:t xml:space="preserve"> </w:t>
            </w:r>
            <w:proofErr w:type="spellStart"/>
            <w:r w:rsidRPr="000A0A5F">
              <w:rPr>
                <w:rFonts w:hint="eastAsia"/>
                <w:lang w:eastAsia="zh-CN"/>
              </w:rPr>
              <w:t>Number_of_UEs</w:t>
            </w:r>
            <w:r w:rsidRPr="000A0A5F">
              <w:rPr>
                <w:lang w:eastAsia="zh-CN"/>
              </w:rPr>
              <w:t>_in_an_area_notification</w:t>
            </w:r>
            <w:proofErr w:type="spellEnd"/>
            <w:r w:rsidRPr="000A0A5F">
              <w:rPr>
                <w:lang w:eastAsia="zh-CN"/>
              </w:rPr>
              <w:t xml:space="preserve">, </w:t>
            </w:r>
            <w:r w:rsidRPr="000A0A5F">
              <w:rPr>
                <w:rFonts w:hint="eastAsia"/>
                <w:lang w:eastAsia="zh-CN"/>
              </w:rPr>
              <w:t>Number_of_U</w:t>
            </w:r>
            <w:r w:rsidRPr="000A0A5F">
              <w:rPr>
                <w:lang w:eastAsia="zh-CN"/>
              </w:rPr>
              <w:t>E</w:t>
            </w:r>
            <w:r w:rsidRPr="000A0A5F">
              <w:rPr>
                <w:rFonts w:hint="eastAsia"/>
                <w:lang w:eastAsia="zh-CN"/>
              </w:rPr>
              <w:t>s</w:t>
            </w:r>
            <w:r w:rsidRPr="000A0A5F">
              <w:rPr>
                <w:lang w:eastAsia="zh-CN"/>
              </w:rPr>
              <w:t>_in_an_area_notification_5G</w:t>
            </w:r>
            <w:r w:rsidRPr="000A0A5F">
              <w:rPr>
                <w:rFonts w:hint="eastAsia"/>
              </w:rPr>
              <w:t>,</w:t>
            </w:r>
          </w:p>
          <w:p w14:paraId="62158CBF" w14:textId="77777777" w:rsidR="000B42A5" w:rsidRPr="000A0A5F" w:rsidRDefault="000B42A5" w:rsidP="00CC7D13">
            <w:pPr>
              <w:pStyle w:val="TAL"/>
            </w:pPr>
            <w:proofErr w:type="spellStart"/>
            <w:r w:rsidRPr="000A0A5F">
              <w:rPr>
                <w:rFonts w:hint="eastAsia"/>
              </w:rPr>
              <w:t>eLCS</w:t>
            </w:r>
            <w:proofErr w:type="spellEnd"/>
          </w:p>
        </w:tc>
      </w:tr>
      <w:tr w:rsidR="000B42A5" w:rsidRPr="000A0A5F" w14:paraId="60D6EF73" w14:textId="77777777" w:rsidTr="00CC7D13">
        <w:trPr>
          <w:jc w:val="center"/>
        </w:trPr>
        <w:tc>
          <w:tcPr>
            <w:tcW w:w="2026" w:type="dxa"/>
            <w:shd w:val="clear" w:color="auto" w:fill="auto"/>
          </w:tcPr>
          <w:p w14:paraId="0473F4EE" w14:textId="77777777" w:rsidR="000B42A5" w:rsidRPr="000A0A5F" w:rsidRDefault="000B42A5" w:rsidP="00CC7D13">
            <w:pPr>
              <w:pStyle w:val="TAL"/>
              <w:rPr>
                <w:lang w:eastAsia="zh-CN"/>
              </w:rPr>
            </w:pPr>
            <w:r w:rsidRPr="000A0A5F">
              <w:rPr>
                <w:rFonts w:hint="eastAsia"/>
                <w:lang w:eastAsia="zh-CN"/>
              </w:rPr>
              <w:t>accuracy</w:t>
            </w:r>
          </w:p>
        </w:tc>
        <w:tc>
          <w:tcPr>
            <w:tcW w:w="1492" w:type="dxa"/>
            <w:shd w:val="clear" w:color="auto" w:fill="auto"/>
          </w:tcPr>
          <w:p w14:paraId="6F8805D5" w14:textId="77777777" w:rsidR="000B42A5" w:rsidRPr="000A0A5F" w:rsidRDefault="000B42A5" w:rsidP="00CC7D13">
            <w:pPr>
              <w:pStyle w:val="TAL"/>
            </w:pPr>
            <w:r w:rsidRPr="000A0A5F">
              <w:rPr>
                <w:lang w:eastAsia="zh-CN"/>
              </w:rPr>
              <w:t>Accuracy</w:t>
            </w:r>
          </w:p>
        </w:tc>
        <w:tc>
          <w:tcPr>
            <w:tcW w:w="1134" w:type="dxa"/>
            <w:shd w:val="clear" w:color="auto" w:fill="auto"/>
          </w:tcPr>
          <w:p w14:paraId="50549F22" w14:textId="77777777" w:rsidR="000B42A5" w:rsidRPr="000A0A5F" w:rsidRDefault="000B42A5" w:rsidP="00CC7D13">
            <w:pPr>
              <w:pStyle w:val="TAC"/>
              <w:jc w:val="left"/>
            </w:pPr>
            <w:r w:rsidRPr="000A0A5F">
              <w:t>0..1</w:t>
            </w:r>
          </w:p>
        </w:tc>
        <w:tc>
          <w:tcPr>
            <w:tcW w:w="3544" w:type="dxa"/>
            <w:shd w:val="clear" w:color="auto" w:fill="auto"/>
          </w:tcPr>
          <w:p w14:paraId="5969C4C6" w14:textId="6710F332" w:rsidR="000B42A5" w:rsidRPr="000A0A5F" w:rsidRDefault="000B42A5" w:rsidP="00CC7D13">
            <w:pPr>
              <w:spacing w:after="0"/>
              <w:rPr>
                <w:rFonts w:ascii="Arial" w:hAnsi="Arial" w:cs="Arial"/>
                <w:sz w:val="18"/>
                <w:szCs w:val="18"/>
                <w:lang w:eastAsia="zh-CN"/>
              </w:rPr>
            </w:pPr>
            <w:r w:rsidRPr="000A0A5F">
              <w:rPr>
                <w:rFonts w:ascii="Arial" w:hAnsi="Arial" w:cs="Arial"/>
                <w:sz w:val="18"/>
                <w:szCs w:val="18"/>
              </w:rPr>
              <w:t>If "</w:t>
            </w:r>
            <w:proofErr w:type="spellStart"/>
            <w:r w:rsidRPr="000A0A5F">
              <w:rPr>
                <w:rFonts w:ascii="Arial" w:hAnsi="Arial" w:cs="Arial"/>
                <w:sz w:val="18"/>
                <w:szCs w:val="18"/>
              </w:rPr>
              <w:t>monitoringType</w:t>
            </w:r>
            <w:proofErr w:type="spellEnd"/>
            <w:r w:rsidRPr="000A0A5F">
              <w:rPr>
                <w:rFonts w:ascii="Arial" w:hAnsi="Arial" w:cs="Arial"/>
                <w:sz w:val="18"/>
                <w:szCs w:val="18"/>
              </w:rPr>
              <w:t>" attribute (</w:t>
            </w:r>
            <w:ins w:id="66" w:author="Huawei [Abdessamad] 2024-05 r2" w:date="2024-05-28T18:27:00Z">
              <w:r w:rsidR="00D76E4E" w:rsidRPr="00D76E4E">
                <w:rPr>
                  <w:rFonts w:ascii="Arial" w:hAnsi="Arial" w:cs="Arial"/>
                  <w:sz w:val="18"/>
                  <w:szCs w:val="18"/>
                </w:rPr>
                <w:t xml:space="preserve">and/or an array element of </w:t>
              </w:r>
            </w:ins>
            <w:del w:id="67" w:author="Huawei [Abdessamad] 2024-05 r2" w:date="2024-05-28T18:27:00Z">
              <w:r w:rsidRPr="000A0A5F" w:rsidDel="00D76E4E">
                <w:rPr>
                  <w:rFonts w:ascii="Arial" w:hAnsi="Arial" w:cs="Arial"/>
                  <w:sz w:val="18"/>
                  <w:szCs w:val="18"/>
                </w:rPr>
                <w:delText xml:space="preserve">or </w:delText>
              </w:r>
            </w:del>
            <w:r w:rsidRPr="000A0A5F">
              <w:rPr>
                <w:rFonts w:ascii="Arial" w:hAnsi="Arial" w:cs="Arial"/>
                <w:sz w:val="18"/>
                <w:szCs w:val="18"/>
              </w:rPr>
              <w:t>the "</w:t>
            </w:r>
            <w:proofErr w:type="spellStart"/>
            <w:r w:rsidRPr="000A0A5F">
              <w:rPr>
                <w:rFonts w:ascii="Arial" w:hAnsi="Arial" w:cs="Arial"/>
                <w:sz w:val="18"/>
                <w:szCs w:val="18"/>
              </w:rPr>
              <w:t>addnMonTypes</w:t>
            </w:r>
            <w:proofErr w:type="spellEnd"/>
            <w:r w:rsidRPr="000A0A5F">
              <w:rPr>
                <w:rFonts w:ascii="Arial" w:hAnsi="Arial" w:cs="Arial"/>
                <w:sz w:val="18"/>
                <w:szCs w:val="18"/>
              </w:rPr>
              <w:t xml:space="preserve">" attribute) is set to </w:t>
            </w:r>
            <w:r w:rsidRPr="000A0A5F">
              <w:rPr>
                <w:rFonts w:cs="Arial"/>
                <w:szCs w:val="18"/>
              </w:rPr>
              <w:t>"</w:t>
            </w:r>
            <w:r w:rsidRPr="000A0A5F">
              <w:rPr>
                <w:rFonts w:ascii="Arial" w:hAnsi="Arial" w:cs="Arial"/>
                <w:sz w:val="18"/>
                <w:szCs w:val="18"/>
              </w:rPr>
              <w:t>LOCATION_REPORTING</w:t>
            </w:r>
            <w:r w:rsidRPr="000A0A5F">
              <w:rPr>
                <w:rFonts w:cs="Arial"/>
                <w:szCs w:val="18"/>
              </w:rPr>
              <w:t>"</w:t>
            </w:r>
            <w:r w:rsidRPr="000A0A5F">
              <w:rPr>
                <w:rFonts w:ascii="Arial" w:hAnsi="Arial" w:cs="Arial"/>
                <w:sz w:val="18"/>
                <w:szCs w:val="18"/>
              </w:rPr>
              <w:t>, this parameter may be included to identify the desired level of accuracy of the requested location information, as described in clause 4.9.2 of 3GPP TS 23.682 [2].</w:t>
            </w:r>
            <w:r w:rsidRPr="000A0A5F">
              <w:rPr>
                <w:rFonts w:ascii="Arial" w:hAnsi="Arial" w:cs="Arial"/>
                <w:sz w:val="18"/>
                <w:szCs w:val="18"/>
                <w:lang w:eastAsia="zh-CN"/>
              </w:rPr>
              <w:t xml:space="preserve"> (NOTE 10, NOTE</w:t>
            </w:r>
            <w:r w:rsidRPr="000A0A5F">
              <w:rPr>
                <w:rFonts w:ascii="Arial" w:hAnsi="Arial" w:cs="Arial"/>
                <w:sz w:val="18"/>
                <w:szCs w:val="18"/>
                <w:lang w:val="en-US" w:eastAsia="zh-CN"/>
              </w:rPr>
              <w:t> 11</w:t>
            </w:r>
            <w:r w:rsidRPr="000A0A5F">
              <w:rPr>
                <w:rFonts w:ascii="Arial" w:hAnsi="Arial" w:cs="Arial"/>
                <w:sz w:val="18"/>
                <w:szCs w:val="18"/>
                <w:lang w:eastAsia="zh-CN"/>
              </w:rPr>
              <w:t>)</w:t>
            </w:r>
          </w:p>
          <w:p w14:paraId="49AECF93" w14:textId="77777777" w:rsidR="000B42A5" w:rsidRPr="000A0A5F" w:rsidRDefault="000B42A5" w:rsidP="00CC7D13">
            <w:pPr>
              <w:spacing w:after="0"/>
              <w:rPr>
                <w:rFonts w:ascii="Arial" w:hAnsi="Arial" w:cs="Arial"/>
                <w:sz w:val="18"/>
                <w:szCs w:val="18"/>
              </w:rPr>
            </w:pPr>
            <w:r w:rsidRPr="000A0A5F">
              <w:rPr>
                <w:rFonts w:ascii="Arial" w:hAnsi="Arial" w:cs="Arial"/>
                <w:sz w:val="18"/>
                <w:szCs w:val="18"/>
                <w:lang w:eastAsia="zh-CN"/>
              </w:rPr>
              <w:t xml:space="preserve">For 5G, if the </w:t>
            </w:r>
            <w:proofErr w:type="spellStart"/>
            <w:r w:rsidRPr="000A0A5F">
              <w:rPr>
                <w:rFonts w:ascii="Arial" w:hAnsi="Arial" w:cs="Arial"/>
                <w:sz w:val="18"/>
                <w:szCs w:val="18"/>
                <w:lang w:eastAsia="zh-CN"/>
              </w:rPr>
              <w:t>eLCS</w:t>
            </w:r>
            <w:proofErr w:type="spellEnd"/>
            <w:r w:rsidRPr="000A0A5F">
              <w:rPr>
                <w:rFonts w:ascii="Arial" w:hAnsi="Arial" w:cs="Arial"/>
                <w:sz w:val="18"/>
                <w:szCs w:val="18"/>
                <w:lang w:eastAsia="zh-CN"/>
              </w:rPr>
              <w:t xml:space="preserve"> feature is not supported, the default value is "TA_RA".</w:t>
            </w:r>
          </w:p>
        </w:tc>
        <w:tc>
          <w:tcPr>
            <w:tcW w:w="1392" w:type="dxa"/>
          </w:tcPr>
          <w:p w14:paraId="525E069B" w14:textId="77777777" w:rsidR="000B42A5" w:rsidRPr="000A0A5F" w:rsidRDefault="000B42A5" w:rsidP="00CC7D13">
            <w:pPr>
              <w:pStyle w:val="TAL"/>
            </w:pPr>
            <w:proofErr w:type="spellStart"/>
            <w:r w:rsidRPr="000A0A5F">
              <w:rPr>
                <w:lang w:eastAsia="zh-CN"/>
              </w:rPr>
              <w:t>Location</w:t>
            </w:r>
            <w:r w:rsidRPr="000A0A5F">
              <w:t>_notification</w:t>
            </w:r>
            <w:proofErr w:type="spellEnd"/>
            <w:r w:rsidRPr="000A0A5F">
              <w:rPr>
                <w:rFonts w:hint="eastAsia"/>
              </w:rPr>
              <w:t>,</w:t>
            </w:r>
          </w:p>
          <w:p w14:paraId="7C3037BB" w14:textId="77777777" w:rsidR="000B42A5" w:rsidRPr="000A0A5F" w:rsidRDefault="000B42A5" w:rsidP="00CC7D13">
            <w:pPr>
              <w:pStyle w:val="TAL"/>
              <w:rPr>
                <w:rFonts w:cs="Arial"/>
                <w:szCs w:val="18"/>
              </w:rPr>
            </w:pPr>
            <w:proofErr w:type="spellStart"/>
            <w:r w:rsidRPr="000A0A5F">
              <w:rPr>
                <w:rFonts w:hint="eastAsia"/>
              </w:rPr>
              <w:t>eLCS</w:t>
            </w:r>
            <w:proofErr w:type="spellEnd"/>
          </w:p>
        </w:tc>
      </w:tr>
      <w:tr w:rsidR="000B42A5" w:rsidRPr="000A0A5F" w14:paraId="3C6FAF71" w14:textId="77777777" w:rsidTr="00CC7D13">
        <w:trPr>
          <w:jc w:val="center"/>
        </w:trPr>
        <w:tc>
          <w:tcPr>
            <w:tcW w:w="2026" w:type="dxa"/>
            <w:shd w:val="clear" w:color="auto" w:fill="auto"/>
          </w:tcPr>
          <w:p w14:paraId="30AD0BFC" w14:textId="77777777" w:rsidR="000B42A5" w:rsidRPr="000A0A5F" w:rsidRDefault="000B42A5" w:rsidP="00CC7D13">
            <w:pPr>
              <w:pStyle w:val="TAL"/>
              <w:rPr>
                <w:lang w:eastAsia="zh-CN"/>
              </w:rPr>
            </w:pPr>
            <w:proofErr w:type="spellStart"/>
            <w:r w:rsidRPr="000A0A5F">
              <w:rPr>
                <w:rFonts w:hint="eastAsia"/>
                <w:lang w:eastAsia="zh-CN"/>
              </w:rPr>
              <w:t>minimumReportInterval</w:t>
            </w:r>
            <w:proofErr w:type="spellEnd"/>
          </w:p>
        </w:tc>
        <w:tc>
          <w:tcPr>
            <w:tcW w:w="1492" w:type="dxa"/>
            <w:shd w:val="clear" w:color="auto" w:fill="auto"/>
          </w:tcPr>
          <w:p w14:paraId="79B18A06" w14:textId="77777777" w:rsidR="000B42A5" w:rsidRPr="000A0A5F" w:rsidRDefault="000B42A5" w:rsidP="00CC7D13">
            <w:pPr>
              <w:pStyle w:val="TAL"/>
              <w:rPr>
                <w:lang w:eastAsia="zh-CN"/>
              </w:rPr>
            </w:pPr>
            <w:proofErr w:type="spellStart"/>
            <w:r w:rsidRPr="000A0A5F">
              <w:rPr>
                <w:rFonts w:hint="eastAsia"/>
                <w:lang w:eastAsia="zh-CN"/>
              </w:rPr>
              <w:t>DurationSec</w:t>
            </w:r>
            <w:proofErr w:type="spellEnd"/>
          </w:p>
        </w:tc>
        <w:tc>
          <w:tcPr>
            <w:tcW w:w="1134" w:type="dxa"/>
            <w:shd w:val="clear" w:color="auto" w:fill="auto"/>
          </w:tcPr>
          <w:p w14:paraId="2B091353" w14:textId="77777777" w:rsidR="000B42A5" w:rsidRPr="000A0A5F" w:rsidRDefault="000B42A5" w:rsidP="00CC7D13">
            <w:pPr>
              <w:pStyle w:val="TAC"/>
              <w:jc w:val="left"/>
            </w:pPr>
            <w:r w:rsidRPr="000A0A5F">
              <w:rPr>
                <w:rFonts w:hint="eastAsia"/>
                <w:lang w:eastAsia="zh-CN"/>
              </w:rPr>
              <w:t>0..1</w:t>
            </w:r>
          </w:p>
        </w:tc>
        <w:tc>
          <w:tcPr>
            <w:tcW w:w="3544" w:type="dxa"/>
            <w:shd w:val="clear" w:color="auto" w:fill="auto"/>
          </w:tcPr>
          <w:p w14:paraId="16371678" w14:textId="71D6C422" w:rsidR="000B42A5" w:rsidRPr="000A0A5F" w:rsidRDefault="000B42A5" w:rsidP="00CC7D13">
            <w:pPr>
              <w:spacing w:after="0"/>
              <w:rPr>
                <w:rFonts w:ascii="Arial" w:eastAsia="Batang" w:hAnsi="Arial" w:cs="Arial"/>
                <w:sz w:val="18"/>
                <w:szCs w:val="18"/>
                <w:lang w:eastAsia="zh-CN"/>
              </w:rPr>
            </w:pPr>
            <w:r w:rsidRPr="000A0A5F">
              <w:rPr>
                <w:rFonts w:ascii="Arial" w:hAnsi="Arial" w:cs="Arial"/>
                <w:sz w:val="18"/>
                <w:szCs w:val="18"/>
              </w:rPr>
              <w:t>If "</w:t>
            </w:r>
            <w:proofErr w:type="spellStart"/>
            <w:r w:rsidRPr="000A0A5F">
              <w:rPr>
                <w:rFonts w:ascii="Arial" w:hAnsi="Arial" w:cs="Arial"/>
                <w:sz w:val="18"/>
                <w:szCs w:val="18"/>
              </w:rPr>
              <w:t>monitoringType</w:t>
            </w:r>
            <w:proofErr w:type="spellEnd"/>
            <w:r w:rsidRPr="000A0A5F">
              <w:rPr>
                <w:rFonts w:ascii="Arial" w:hAnsi="Arial" w:cs="Arial"/>
                <w:sz w:val="18"/>
                <w:szCs w:val="18"/>
              </w:rPr>
              <w:t>" attribute (</w:t>
            </w:r>
            <w:ins w:id="68" w:author="Huawei [Abdessamad] 2024-05 r2" w:date="2024-05-28T18:27:00Z">
              <w:r w:rsidR="00D76E4E" w:rsidRPr="00D76E4E">
                <w:rPr>
                  <w:rFonts w:ascii="Arial" w:hAnsi="Arial" w:cs="Arial"/>
                  <w:sz w:val="18"/>
                  <w:szCs w:val="18"/>
                </w:rPr>
                <w:t xml:space="preserve">and/or an array element of </w:t>
              </w:r>
            </w:ins>
            <w:del w:id="69" w:author="Huawei [Abdessamad] 2024-05 r2" w:date="2024-05-28T18:27:00Z">
              <w:r w:rsidRPr="000A0A5F" w:rsidDel="00D76E4E">
                <w:rPr>
                  <w:rFonts w:ascii="Arial" w:hAnsi="Arial" w:cs="Arial"/>
                  <w:sz w:val="18"/>
                  <w:szCs w:val="18"/>
                </w:rPr>
                <w:delText xml:space="preserve">or </w:delText>
              </w:r>
            </w:del>
            <w:r w:rsidRPr="000A0A5F">
              <w:rPr>
                <w:rFonts w:ascii="Arial" w:hAnsi="Arial" w:cs="Arial"/>
                <w:sz w:val="18"/>
                <w:szCs w:val="18"/>
              </w:rPr>
              <w:t>the "</w:t>
            </w:r>
            <w:proofErr w:type="spellStart"/>
            <w:r w:rsidRPr="000A0A5F">
              <w:rPr>
                <w:rFonts w:ascii="Arial" w:hAnsi="Arial" w:cs="Arial"/>
                <w:sz w:val="18"/>
                <w:szCs w:val="18"/>
              </w:rPr>
              <w:t>addnMonTypes</w:t>
            </w:r>
            <w:proofErr w:type="spellEnd"/>
            <w:r w:rsidRPr="000A0A5F">
              <w:rPr>
                <w:rFonts w:ascii="Arial" w:hAnsi="Arial" w:cs="Arial"/>
                <w:sz w:val="18"/>
                <w:szCs w:val="18"/>
              </w:rPr>
              <w:t>" attribute) is set to "LOCATION_REPORTING", this parameter may be included to</w:t>
            </w:r>
            <w:r w:rsidRPr="000A0A5F">
              <w:rPr>
                <w:rFonts w:ascii="Arial" w:hAnsi="Arial" w:cs="Arial" w:hint="eastAsia"/>
                <w:sz w:val="18"/>
                <w:szCs w:val="18"/>
                <w:lang w:eastAsia="zh-CN"/>
              </w:rPr>
              <w:t xml:space="preserve"> identify</w:t>
            </w:r>
            <w:r w:rsidRPr="000A0A5F">
              <w:rPr>
                <w:rFonts w:ascii="Arial" w:eastAsia="Batang" w:hAnsi="Arial" w:cs="Arial" w:hint="eastAsia"/>
                <w:sz w:val="18"/>
                <w:szCs w:val="18"/>
                <w:lang w:eastAsia="zh-CN"/>
              </w:rPr>
              <w:t xml:space="preserve"> a minimum time interval between Location Reporting notifications.</w:t>
            </w:r>
            <w:r w:rsidRPr="000A0A5F">
              <w:rPr>
                <w:rFonts w:ascii="Arial" w:eastAsia="Batang" w:hAnsi="Arial" w:cs="Arial"/>
                <w:sz w:val="18"/>
                <w:szCs w:val="18"/>
                <w:lang w:eastAsia="zh-CN"/>
              </w:rPr>
              <w:t xml:space="preserve"> </w:t>
            </w:r>
          </w:p>
          <w:p w14:paraId="5A65BFBA" w14:textId="77777777" w:rsidR="000B42A5" w:rsidRPr="000A0A5F" w:rsidRDefault="000B42A5" w:rsidP="00CC7D13">
            <w:pPr>
              <w:spacing w:after="0"/>
              <w:rPr>
                <w:rFonts w:ascii="Arial" w:hAnsi="Arial" w:cs="Arial"/>
                <w:sz w:val="18"/>
                <w:szCs w:val="18"/>
              </w:rPr>
            </w:pPr>
            <w:r w:rsidRPr="000A0A5F">
              <w:rPr>
                <w:rFonts w:ascii="Arial" w:hAnsi="Arial" w:cs="Arial"/>
                <w:sz w:val="18"/>
                <w:szCs w:val="18"/>
                <w:lang w:eastAsia="zh-CN"/>
              </w:rPr>
              <w:t>If the "</w:t>
            </w:r>
            <w:proofErr w:type="spellStart"/>
            <w:r w:rsidRPr="000A0A5F">
              <w:rPr>
                <w:rFonts w:ascii="Arial" w:hAnsi="Arial" w:cs="Arial"/>
                <w:sz w:val="18"/>
                <w:szCs w:val="18"/>
                <w:lang w:eastAsia="zh-CN"/>
              </w:rPr>
              <w:t>ldrType</w:t>
            </w:r>
            <w:proofErr w:type="spellEnd"/>
            <w:r w:rsidRPr="000A0A5F">
              <w:rPr>
                <w:rFonts w:ascii="Arial" w:hAnsi="Arial" w:cs="Arial"/>
                <w:sz w:val="18"/>
                <w:szCs w:val="18"/>
                <w:lang w:eastAsia="zh-CN"/>
              </w:rPr>
              <w:t xml:space="preserve">" attribute is present and set to "ENTERING_INTO_AREA". "LEAVING_FROM_AREA", "BEING_INSIDE_AREA" or "MOTION", this attribute shall not be included if the </w:t>
            </w:r>
            <w:proofErr w:type="spellStart"/>
            <w:r w:rsidRPr="000A0A5F">
              <w:rPr>
                <w:rFonts w:ascii="Arial" w:hAnsi="Arial" w:cs="Arial"/>
                <w:sz w:val="18"/>
                <w:szCs w:val="18"/>
                <w:lang w:eastAsia="zh-CN"/>
              </w:rPr>
              <w:t>maximumNumberOfReports</w:t>
            </w:r>
            <w:proofErr w:type="spellEnd"/>
            <w:r w:rsidRPr="000A0A5F">
              <w:rPr>
                <w:rFonts w:ascii="Arial" w:hAnsi="Arial" w:cs="Arial"/>
                <w:sz w:val="18"/>
                <w:szCs w:val="18"/>
                <w:lang w:eastAsia="zh-CN"/>
              </w:rPr>
              <w:t xml:space="preserve"> attribute is present and set to one time event.</w:t>
            </w:r>
          </w:p>
        </w:tc>
        <w:tc>
          <w:tcPr>
            <w:tcW w:w="1392" w:type="dxa"/>
          </w:tcPr>
          <w:p w14:paraId="0C791D03" w14:textId="77777777" w:rsidR="000B42A5" w:rsidRPr="000A0A5F" w:rsidRDefault="000B42A5" w:rsidP="00CC7D13">
            <w:pPr>
              <w:pStyle w:val="TAL"/>
            </w:pPr>
            <w:proofErr w:type="spellStart"/>
            <w:r w:rsidRPr="000A0A5F">
              <w:rPr>
                <w:lang w:eastAsia="zh-CN"/>
              </w:rPr>
              <w:t>Location</w:t>
            </w:r>
            <w:r w:rsidRPr="000A0A5F">
              <w:t>_notification</w:t>
            </w:r>
            <w:proofErr w:type="spellEnd"/>
            <w:r w:rsidRPr="000A0A5F">
              <w:rPr>
                <w:rFonts w:hint="eastAsia"/>
              </w:rPr>
              <w:t>,</w:t>
            </w:r>
          </w:p>
          <w:p w14:paraId="1D5AB8C9" w14:textId="77777777" w:rsidR="000B42A5" w:rsidRPr="000A0A5F" w:rsidRDefault="000B42A5" w:rsidP="00CC7D13">
            <w:pPr>
              <w:pStyle w:val="TAL"/>
              <w:rPr>
                <w:lang w:eastAsia="zh-CN"/>
              </w:rPr>
            </w:pPr>
            <w:proofErr w:type="spellStart"/>
            <w:r w:rsidRPr="000A0A5F">
              <w:rPr>
                <w:rFonts w:hint="eastAsia"/>
              </w:rPr>
              <w:t>eLCS</w:t>
            </w:r>
            <w:proofErr w:type="spellEnd"/>
          </w:p>
        </w:tc>
      </w:tr>
      <w:tr w:rsidR="000B42A5" w:rsidRPr="000A0A5F" w14:paraId="3540EFC0" w14:textId="77777777" w:rsidTr="00CC7D13">
        <w:trPr>
          <w:jc w:val="center"/>
        </w:trPr>
        <w:tc>
          <w:tcPr>
            <w:tcW w:w="2026" w:type="dxa"/>
            <w:shd w:val="clear" w:color="auto" w:fill="auto"/>
          </w:tcPr>
          <w:p w14:paraId="23AA5346" w14:textId="77777777" w:rsidR="000B42A5" w:rsidRPr="000A0A5F" w:rsidRDefault="000B42A5" w:rsidP="00CC7D13">
            <w:pPr>
              <w:pStyle w:val="TAL"/>
              <w:rPr>
                <w:lang w:eastAsia="zh-CN"/>
              </w:rPr>
            </w:pPr>
            <w:proofErr w:type="spellStart"/>
            <w:r w:rsidRPr="000A0A5F">
              <w:rPr>
                <w:rFonts w:hint="eastAsia"/>
                <w:lang w:eastAsia="zh-CN"/>
              </w:rPr>
              <w:t>maxRptExpireIntvl</w:t>
            </w:r>
            <w:proofErr w:type="spellEnd"/>
          </w:p>
        </w:tc>
        <w:tc>
          <w:tcPr>
            <w:tcW w:w="1492" w:type="dxa"/>
            <w:shd w:val="clear" w:color="auto" w:fill="auto"/>
          </w:tcPr>
          <w:p w14:paraId="58497A5F" w14:textId="77777777" w:rsidR="000B42A5" w:rsidRPr="000A0A5F" w:rsidRDefault="000B42A5" w:rsidP="00CC7D13">
            <w:pPr>
              <w:pStyle w:val="TAL"/>
              <w:rPr>
                <w:lang w:eastAsia="zh-CN"/>
              </w:rPr>
            </w:pPr>
            <w:proofErr w:type="spellStart"/>
            <w:r w:rsidRPr="000A0A5F">
              <w:rPr>
                <w:rFonts w:hint="eastAsia"/>
                <w:lang w:eastAsia="zh-CN"/>
              </w:rPr>
              <w:t>DurationSec</w:t>
            </w:r>
            <w:proofErr w:type="spellEnd"/>
          </w:p>
        </w:tc>
        <w:tc>
          <w:tcPr>
            <w:tcW w:w="1134" w:type="dxa"/>
            <w:shd w:val="clear" w:color="auto" w:fill="auto"/>
          </w:tcPr>
          <w:p w14:paraId="15E87577" w14:textId="77777777" w:rsidR="000B42A5" w:rsidRPr="000A0A5F" w:rsidRDefault="000B42A5" w:rsidP="00CC7D13">
            <w:pPr>
              <w:pStyle w:val="TAC"/>
              <w:jc w:val="left"/>
              <w:rPr>
                <w:lang w:eastAsia="zh-CN"/>
              </w:rPr>
            </w:pPr>
            <w:r w:rsidRPr="000A0A5F">
              <w:rPr>
                <w:rFonts w:hint="eastAsia"/>
              </w:rPr>
              <w:t>0..1</w:t>
            </w:r>
          </w:p>
        </w:tc>
        <w:tc>
          <w:tcPr>
            <w:tcW w:w="3544" w:type="dxa"/>
            <w:shd w:val="clear" w:color="auto" w:fill="auto"/>
          </w:tcPr>
          <w:p w14:paraId="11EF1FBD" w14:textId="5C565715" w:rsidR="000B42A5" w:rsidRPr="000A0A5F" w:rsidRDefault="000B42A5" w:rsidP="00CC7D13">
            <w:pPr>
              <w:spacing w:after="0"/>
              <w:rPr>
                <w:rFonts w:ascii="Arial" w:hAnsi="Arial" w:cs="Arial"/>
                <w:sz w:val="18"/>
                <w:szCs w:val="18"/>
                <w:lang w:eastAsia="zh-CN"/>
              </w:rPr>
            </w:pPr>
            <w:r w:rsidRPr="000A0A5F">
              <w:rPr>
                <w:rFonts w:ascii="Arial" w:hAnsi="Arial" w:cs="Arial"/>
                <w:sz w:val="18"/>
                <w:szCs w:val="18"/>
                <w:lang w:eastAsia="zh-CN"/>
              </w:rPr>
              <w:t>If "</w:t>
            </w:r>
            <w:proofErr w:type="spellStart"/>
            <w:r w:rsidRPr="000A0A5F">
              <w:rPr>
                <w:rFonts w:ascii="Arial" w:hAnsi="Arial" w:cs="Arial"/>
                <w:sz w:val="18"/>
                <w:szCs w:val="18"/>
                <w:lang w:eastAsia="zh-CN"/>
              </w:rPr>
              <w:t>monitoringType</w:t>
            </w:r>
            <w:proofErr w:type="spellEnd"/>
            <w:r w:rsidRPr="000A0A5F">
              <w:rPr>
                <w:rFonts w:ascii="Arial" w:hAnsi="Arial" w:cs="Arial"/>
                <w:sz w:val="18"/>
                <w:szCs w:val="18"/>
                <w:lang w:eastAsia="zh-CN"/>
              </w:rPr>
              <w:t>" attribute (</w:t>
            </w:r>
            <w:ins w:id="70" w:author="Huawei [Abdessamad] 2024-05 r2" w:date="2024-05-28T18:27:00Z">
              <w:r w:rsidR="00D76E4E" w:rsidRPr="00D76E4E">
                <w:rPr>
                  <w:rFonts w:ascii="Arial" w:hAnsi="Arial" w:cs="Arial"/>
                  <w:sz w:val="18"/>
                  <w:szCs w:val="18"/>
                  <w:lang w:eastAsia="zh-CN"/>
                </w:rPr>
                <w:t xml:space="preserve">and/or an array element of </w:t>
              </w:r>
            </w:ins>
            <w:del w:id="71" w:author="Huawei [Abdessamad] 2024-05 r2" w:date="2024-05-28T18:27:00Z">
              <w:r w:rsidRPr="000A0A5F" w:rsidDel="00D76E4E">
                <w:rPr>
                  <w:rFonts w:ascii="Arial" w:hAnsi="Arial" w:cs="Arial"/>
                  <w:sz w:val="18"/>
                  <w:szCs w:val="18"/>
                  <w:lang w:eastAsia="zh-CN"/>
                </w:rPr>
                <w:delText xml:space="preserve">or </w:delText>
              </w:r>
            </w:del>
            <w:r w:rsidRPr="000A0A5F">
              <w:rPr>
                <w:rFonts w:ascii="Arial" w:hAnsi="Arial" w:cs="Arial"/>
                <w:sz w:val="18"/>
                <w:szCs w:val="18"/>
                <w:lang w:eastAsia="zh-CN"/>
              </w:rPr>
              <w:t>the "</w:t>
            </w:r>
            <w:proofErr w:type="spellStart"/>
            <w:r w:rsidRPr="000A0A5F">
              <w:rPr>
                <w:rFonts w:ascii="Arial" w:hAnsi="Arial" w:cs="Arial"/>
                <w:sz w:val="18"/>
                <w:szCs w:val="18"/>
                <w:lang w:eastAsia="zh-CN"/>
              </w:rPr>
              <w:t>addnMonTypes</w:t>
            </w:r>
            <w:proofErr w:type="spellEnd"/>
            <w:r w:rsidRPr="000A0A5F">
              <w:rPr>
                <w:rFonts w:ascii="Arial" w:hAnsi="Arial" w:cs="Arial"/>
                <w:sz w:val="18"/>
                <w:szCs w:val="18"/>
                <w:lang w:eastAsia="zh-CN"/>
              </w:rPr>
              <w:t>" attribute) is set to "LOCATION_REPORTING", this parameter may be included to</w:t>
            </w:r>
            <w:r w:rsidRPr="000A0A5F">
              <w:rPr>
                <w:rFonts w:ascii="Arial" w:hAnsi="Arial" w:cs="Arial" w:hint="eastAsia"/>
                <w:sz w:val="18"/>
                <w:szCs w:val="18"/>
                <w:lang w:eastAsia="zh-CN"/>
              </w:rPr>
              <w:t xml:space="preserve"> identify a maximum time interval between Location Reporting notifications.</w:t>
            </w:r>
            <w:r w:rsidRPr="000A0A5F">
              <w:rPr>
                <w:rFonts w:ascii="Arial" w:hAnsi="Arial" w:cs="Arial"/>
                <w:sz w:val="18"/>
                <w:szCs w:val="18"/>
                <w:lang w:eastAsia="zh-CN"/>
              </w:rPr>
              <w:t xml:space="preserve"> </w:t>
            </w:r>
          </w:p>
          <w:p w14:paraId="1DA15068" w14:textId="77777777" w:rsidR="000B42A5" w:rsidRPr="000A0A5F" w:rsidRDefault="000B42A5" w:rsidP="00CC7D13">
            <w:pPr>
              <w:spacing w:after="0"/>
              <w:rPr>
                <w:rFonts w:ascii="Arial" w:hAnsi="Arial" w:cs="Arial"/>
                <w:sz w:val="18"/>
                <w:szCs w:val="18"/>
              </w:rPr>
            </w:pPr>
            <w:r w:rsidRPr="000A0A5F">
              <w:rPr>
                <w:rFonts w:ascii="Arial" w:hAnsi="Arial" w:cs="Arial"/>
                <w:sz w:val="18"/>
                <w:szCs w:val="18"/>
                <w:lang w:eastAsia="zh-CN"/>
              </w:rPr>
              <w:t>If the "</w:t>
            </w:r>
            <w:proofErr w:type="spellStart"/>
            <w:r w:rsidRPr="000A0A5F">
              <w:rPr>
                <w:rFonts w:ascii="Arial" w:hAnsi="Arial" w:cs="Arial"/>
                <w:sz w:val="18"/>
                <w:szCs w:val="18"/>
                <w:lang w:eastAsia="zh-CN"/>
              </w:rPr>
              <w:t>ldrType</w:t>
            </w:r>
            <w:proofErr w:type="spellEnd"/>
            <w:r w:rsidRPr="000A0A5F">
              <w:rPr>
                <w:rFonts w:ascii="Arial" w:hAnsi="Arial" w:cs="Arial"/>
                <w:sz w:val="18"/>
                <w:szCs w:val="18"/>
                <w:lang w:eastAsia="zh-CN"/>
              </w:rPr>
              <w:t xml:space="preserve">" attribute is present and set to "ENTERING_INTO_AREA". "LEAVING_FROM_AREA", "BEING_INSIDE_AREA" or "MOTION", this attribute shall not be included if the </w:t>
            </w:r>
            <w:proofErr w:type="spellStart"/>
            <w:r w:rsidRPr="000A0A5F">
              <w:rPr>
                <w:rFonts w:ascii="Arial" w:hAnsi="Arial" w:cs="Arial"/>
                <w:sz w:val="18"/>
                <w:szCs w:val="18"/>
                <w:lang w:eastAsia="zh-CN"/>
              </w:rPr>
              <w:t>maximumNumberOfReports</w:t>
            </w:r>
            <w:proofErr w:type="spellEnd"/>
            <w:r w:rsidRPr="000A0A5F">
              <w:rPr>
                <w:rFonts w:ascii="Arial" w:hAnsi="Arial" w:cs="Arial"/>
                <w:sz w:val="18"/>
                <w:szCs w:val="18"/>
                <w:lang w:eastAsia="zh-CN"/>
              </w:rPr>
              <w:t xml:space="preserve"> attribute is present and set to one time event.</w:t>
            </w:r>
          </w:p>
        </w:tc>
        <w:tc>
          <w:tcPr>
            <w:tcW w:w="1392" w:type="dxa"/>
          </w:tcPr>
          <w:p w14:paraId="509668D7" w14:textId="77777777" w:rsidR="000B42A5" w:rsidRPr="000A0A5F" w:rsidRDefault="000B42A5" w:rsidP="00CC7D13">
            <w:pPr>
              <w:pStyle w:val="TAL"/>
              <w:rPr>
                <w:lang w:eastAsia="zh-CN"/>
              </w:rPr>
            </w:pPr>
            <w:proofErr w:type="spellStart"/>
            <w:r w:rsidRPr="000A0A5F">
              <w:rPr>
                <w:rFonts w:hint="eastAsia"/>
              </w:rPr>
              <w:t>eLCS</w:t>
            </w:r>
            <w:proofErr w:type="spellEnd"/>
          </w:p>
        </w:tc>
      </w:tr>
      <w:tr w:rsidR="000B42A5" w:rsidRPr="000A0A5F" w14:paraId="0B8D5DD4" w14:textId="77777777" w:rsidTr="00CC7D13">
        <w:trPr>
          <w:jc w:val="center"/>
        </w:trPr>
        <w:tc>
          <w:tcPr>
            <w:tcW w:w="2026" w:type="dxa"/>
            <w:shd w:val="clear" w:color="auto" w:fill="auto"/>
          </w:tcPr>
          <w:p w14:paraId="173A64F4" w14:textId="77777777" w:rsidR="000B42A5" w:rsidRPr="000A0A5F" w:rsidRDefault="000B42A5" w:rsidP="00CC7D13">
            <w:pPr>
              <w:pStyle w:val="TAL"/>
              <w:rPr>
                <w:lang w:eastAsia="zh-CN"/>
              </w:rPr>
            </w:pPr>
            <w:proofErr w:type="spellStart"/>
            <w:r w:rsidRPr="000A0A5F">
              <w:rPr>
                <w:lang w:eastAsia="zh-CN"/>
              </w:rPr>
              <w:t>samplingInterval</w:t>
            </w:r>
            <w:proofErr w:type="spellEnd"/>
          </w:p>
        </w:tc>
        <w:tc>
          <w:tcPr>
            <w:tcW w:w="1492" w:type="dxa"/>
            <w:shd w:val="clear" w:color="auto" w:fill="auto"/>
          </w:tcPr>
          <w:p w14:paraId="363FB411" w14:textId="77777777" w:rsidR="000B42A5" w:rsidRPr="000A0A5F" w:rsidRDefault="000B42A5" w:rsidP="00CC7D13">
            <w:pPr>
              <w:pStyle w:val="TAL"/>
              <w:rPr>
                <w:lang w:eastAsia="zh-CN"/>
              </w:rPr>
            </w:pPr>
            <w:proofErr w:type="spellStart"/>
            <w:r w:rsidRPr="000A0A5F">
              <w:rPr>
                <w:rFonts w:hint="eastAsia"/>
                <w:lang w:eastAsia="zh-CN"/>
              </w:rPr>
              <w:t>DurationSec</w:t>
            </w:r>
            <w:proofErr w:type="spellEnd"/>
          </w:p>
        </w:tc>
        <w:tc>
          <w:tcPr>
            <w:tcW w:w="1134" w:type="dxa"/>
            <w:shd w:val="clear" w:color="auto" w:fill="auto"/>
          </w:tcPr>
          <w:p w14:paraId="44EBB855" w14:textId="77777777" w:rsidR="000B42A5" w:rsidRPr="000A0A5F" w:rsidRDefault="000B42A5" w:rsidP="00CC7D13">
            <w:pPr>
              <w:pStyle w:val="TAC"/>
              <w:jc w:val="left"/>
              <w:rPr>
                <w:lang w:eastAsia="zh-CN"/>
              </w:rPr>
            </w:pPr>
            <w:r w:rsidRPr="000A0A5F">
              <w:rPr>
                <w:rFonts w:hint="eastAsia"/>
              </w:rPr>
              <w:t>0..1</w:t>
            </w:r>
          </w:p>
        </w:tc>
        <w:tc>
          <w:tcPr>
            <w:tcW w:w="3544" w:type="dxa"/>
            <w:shd w:val="clear" w:color="auto" w:fill="auto"/>
          </w:tcPr>
          <w:p w14:paraId="220B6BA6" w14:textId="54069E33" w:rsidR="000B42A5" w:rsidRPr="000A0A5F" w:rsidRDefault="000B42A5" w:rsidP="00CC7D13">
            <w:pPr>
              <w:spacing w:after="0"/>
              <w:rPr>
                <w:rFonts w:ascii="Arial" w:hAnsi="Arial" w:cs="Arial"/>
                <w:sz w:val="18"/>
                <w:szCs w:val="18"/>
              </w:rPr>
            </w:pPr>
            <w:r w:rsidRPr="000A0A5F">
              <w:rPr>
                <w:rFonts w:ascii="Arial" w:hAnsi="Arial" w:cs="Arial"/>
                <w:sz w:val="18"/>
                <w:szCs w:val="18"/>
                <w:lang w:eastAsia="zh-CN"/>
              </w:rPr>
              <w:t>If "</w:t>
            </w:r>
            <w:proofErr w:type="spellStart"/>
            <w:r w:rsidRPr="000A0A5F">
              <w:rPr>
                <w:rFonts w:ascii="Arial" w:hAnsi="Arial" w:cs="Arial"/>
                <w:sz w:val="18"/>
                <w:szCs w:val="18"/>
                <w:lang w:eastAsia="zh-CN"/>
              </w:rPr>
              <w:t>monitoringType</w:t>
            </w:r>
            <w:proofErr w:type="spellEnd"/>
            <w:r w:rsidRPr="000A0A5F">
              <w:rPr>
                <w:rFonts w:ascii="Arial" w:hAnsi="Arial" w:cs="Arial"/>
                <w:sz w:val="18"/>
                <w:szCs w:val="18"/>
                <w:lang w:eastAsia="zh-CN"/>
              </w:rPr>
              <w:t>" attribute (</w:t>
            </w:r>
            <w:ins w:id="72" w:author="Huawei [Abdessamad] 2024-05 r2" w:date="2024-05-28T18:27:00Z">
              <w:r w:rsidR="00D76E4E" w:rsidRPr="00D76E4E">
                <w:rPr>
                  <w:rFonts w:ascii="Arial" w:hAnsi="Arial" w:cs="Arial"/>
                  <w:sz w:val="18"/>
                  <w:szCs w:val="18"/>
                  <w:lang w:eastAsia="zh-CN"/>
                </w:rPr>
                <w:t xml:space="preserve">and/or an array element of </w:t>
              </w:r>
            </w:ins>
            <w:del w:id="73" w:author="Huawei [Abdessamad] 2024-05 r2" w:date="2024-05-28T18:27:00Z">
              <w:r w:rsidRPr="000A0A5F" w:rsidDel="00D76E4E">
                <w:rPr>
                  <w:rFonts w:ascii="Arial" w:hAnsi="Arial" w:cs="Arial"/>
                  <w:sz w:val="18"/>
                  <w:szCs w:val="18"/>
                  <w:lang w:eastAsia="zh-CN"/>
                </w:rPr>
                <w:delText xml:space="preserve">or </w:delText>
              </w:r>
            </w:del>
            <w:r w:rsidRPr="000A0A5F">
              <w:rPr>
                <w:rFonts w:ascii="Arial" w:hAnsi="Arial" w:cs="Arial"/>
                <w:sz w:val="18"/>
                <w:szCs w:val="18"/>
                <w:lang w:eastAsia="zh-CN"/>
              </w:rPr>
              <w:t>the "</w:t>
            </w:r>
            <w:proofErr w:type="spellStart"/>
            <w:r w:rsidRPr="000A0A5F">
              <w:rPr>
                <w:rFonts w:ascii="Arial" w:hAnsi="Arial" w:cs="Arial"/>
                <w:sz w:val="18"/>
                <w:szCs w:val="18"/>
                <w:lang w:eastAsia="zh-CN"/>
              </w:rPr>
              <w:t>addnMonTypes</w:t>
            </w:r>
            <w:proofErr w:type="spellEnd"/>
            <w:r w:rsidRPr="000A0A5F">
              <w:rPr>
                <w:rFonts w:ascii="Arial" w:hAnsi="Arial" w:cs="Arial"/>
                <w:sz w:val="18"/>
                <w:szCs w:val="18"/>
                <w:lang w:eastAsia="zh-CN"/>
              </w:rPr>
              <w:t>" attribute) is set to "LOCATION_REPORTING", this parameter may be included to</w:t>
            </w:r>
            <w:r w:rsidRPr="000A0A5F">
              <w:rPr>
                <w:rFonts w:ascii="Arial" w:hAnsi="Arial" w:cs="Arial" w:hint="eastAsia"/>
                <w:sz w:val="18"/>
                <w:szCs w:val="18"/>
                <w:lang w:eastAsia="zh-CN"/>
              </w:rPr>
              <w:t xml:space="preserve"> identify the m</w:t>
            </w:r>
            <w:r w:rsidRPr="000A0A5F">
              <w:rPr>
                <w:rFonts w:ascii="Arial" w:hAnsi="Arial" w:cs="Arial"/>
                <w:sz w:val="18"/>
                <w:szCs w:val="18"/>
                <w:lang w:eastAsia="zh-CN"/>
              </w:rPr>
              <w:t>aximum time interval between consecutive evaluations by a UE of a trigger event.</w:t>
            </w:r>
          </w:p>
        </w:tc>
        <w:tc>
          <w:tcPr>
            <w:tcW w:w="1392" w:type="dxa"/>
          </w:tcPr>
          <w:p w14:paraId="2B2D7FD2" w14:textId="77777777" w:rsidR="000B42A5" w:rsidRPr="000A0A5F" w:rsidRDefault="000B42A5" w:rsidP="00CC7D13">
            <w:pPr>
              <w:pStyle w:val="TAL"/>
              <w:rPr>
                <w:lang w:eastAsia="zh-CN"/>
              </w:rPr>
            </w:pPr>
            <w:proofErr w:type="spellStart"/>
            <w:r w:rsidRPr="000A0A5F">
              <w:rPr>
                <w:rFonts w:hint="eastAsia"/>
              </w:rPr>
              <w:t>eLCS</w:t>
            </w:r>
            <w:proofErr w:type="spellEnd"/>
          </w:p>
        </w:tc>
      </w:tr>
      <w:tr w:rsidR="000B42A5" w:rsidRPr="000A0A5F" w14:paraId="69A627DD" w14:textId="77777777" w:rsidTr="00CC7D13">
        <w:trPr>
          <w:jc w:val="center"/>
        </w:trPr>
        <w:tc>
          <w:tcPr>
            <w:tcW w:w="2026" w:type="dxa"/>
            <w:shd w:val="clear" w:color="auto" w:fill="auto"/>
          </w:tcPr>
          <w:p w14:paraId="49554CE1" w14:textId="77777777" w:rsidR="000B42A5" w:rsidRPr="000A0A5F" w:rsidRDefault="000B42A5" w:rsidP="00CC7D13">
            <w:pPr>
              <w:pStyle w:val="TAL"/>
              <w:rPr>
                <w:lang w:eastAsia="zh-CN"/>
              </w:rPr>
            </w:pPr>
            <w:proofErr w:type="spellStart"/>
            <w:r w:rsidRPr="000A0A5F">
              <w:rPr>
                <w:lang w:eastAsia="zh-CN"/>
              </w:rPr>
              <w:lastRenderedPageBreak/>
              <w:t>reportingLoc</w:t>
            </w:r>
            <w:r w:rsidRPr="000A0A5F">
              <w:rPr>
                <w:rFonts w:hint="eastAsia"/>
                <w:lang w:eastAsia="zh-CN"/>
              </w:rPr>
              <w:t>EstInd</w:t>
            </w:r>
            <w:proofErr w:type="spellEnd"/>
          </w:p>
        </w:tc>
        <w:tc>
          <w:tcPr>
            <w:tcW w:w="1492" w:type="dxa"/>
            <w:shd w:val="clear" w:color="auto" w:fill="auto"/>
          </w:tcPr>
          <w:p w14:paraId="68733CC9" w14:textId="77777777" w:rsidR="000B42A5" w:rsidRPr="000A0A5F" w:rsidRDefault="000B42A5" w:rsidP="00CC7D13">
            <w:pPr>
              <w:pStyle w:val="TAL"/>
              <w:rPr>
                <w:lang w:eastAsia="zh-CN"/>
              </w:rPr>
            </w:pPr>
            <w:proofErr w:type="spellStart"/>
            <w:r w:rsidRPr="000A0A5F">
              <w:rPr>
                <w:lang w:eastAsia="zh-CN"/>
              </w:rPr>
              <w:t>boolean</w:t>
            </w:r>
            <w:proofErr w:type="spellEnd"/>
          </w:p>
        </w:tc>
        <w:tc>
          <w:tcPr>
            <w:tcW w:w="1134" w:type="dxa"/>
            <w:shd w:val="clear" w:color="auto" w:fill="auto"/>
          </w:tcPr>
          <w:p w14:paraId="27EFDE30" w14:textId="77777777" w:rsidR="000B42A5" w:rsidRPr="000A0A5F" w:rsidRDefault="000B42A5" w:rsidP="00CC7D13">
            <w:pPr>
              <w:pStyle w:val="TAC"/>
              <w:jc w:val="left"/>
              <w:rPr>
                <w:lang w:eastAsia="zh-CN"/>
              </w:rPr>
            </w:pPr>
            <w:r w:rsidRPr="000A0A5F">
              <w:rPr>
                <w:rFonts w:hint="eastAsia"/>
              </w:rPr>
              <w:t>0..1</w:t>
            </w:r>
          </w:p>
        </w:tc>
        <w:tc>
          <w:tcPr>
            <w:tcW w:w="3544" w:type="dxa"/>
            <w:shd w:val="clear" w:color="auto" w:fill="auto"/>
          </w:tcPr>
          <w:p w14:paraId="382B91E2" w14:textId="5DC371AE" w:rsidR="000B42A5" w:rsidRPr="000A0A5F" w:rsidRDefault="000B42A5" w:rsidP="00CC7D13">
            <w:pPr>
              <w:spacing w:afterLines="50" w:after="120"/>
              <w:rPr>
                <w:rFonts w:ascii="Arial" w:hAnsi="Arial" w:cs="Arial"/>
                <w:sz w:val="18"/>
                <w:szCs w:val="18"/>
                <w:lang w:eastAsia="zh-CN"/>
              </w:rPr>
            </w:pPr>
            <w:bookmarkStart w:id="74" w:name="_Hlk134810643"/>
            <w:r w:rsidRPr="000A0A5F">
              <w:rPr>
                <w:rFonts w:ascii="Arial" w:hAnsi="Arial" w:cs="Arial"/>
                <w:sz w:val="18"/>
                <w:szCs w:val="18"/>
                <w:lang w:eastAsia="zh-CN"/>
              </w:rPr>
              <w:t>If "</w:t>
            </w:r>
            <w:proofErr w:type="spellStart"/>
            <w:r w:rsidRPr="000A0A5F">
              <w:rPr>
                <w:rFonts w:ascii="Arial" w:hAnsi="Arial" w:cs="Arial"/>
                <w:sz w:val="18"/>
                <w:szCs w:val="18"/>
                <w:lang w:eastAsia="zh-CN"/>
              </w:rPr>
              <w:t>monitoringType</w:t>
            </w:r>
            <w:proofErr w:type="spellEnd"/>
            <w:r w:rsidRPr="000A0A5F">
              <w:rPr>
                <w:rFonts w:ascii="Arial" w:hAnsi="Arial" w:cs="Arial"/>
                <w:sz w:val="18"/>
                <w:szCs w:val="18"/>
                <w:lang w:eastAsia="zh-CN"/>
              </w:rPr>
              <w:t>" attribute (</w:t>
            </w:r>
            <w:ins w:id="75" w:author="Huawei [Abdessamad] 2024-05 r2" w:date="2024-05-28T18:27:00Z">
              <w:r w:rsidR="00D76E4E" w:rsidRPr="00D76E4E">
                <w:rPr>
                  <w:rFonts w:ascii="Arial" w:hAnsi="Arial" w:cs="Arial"/>
                  <w:sz w:val="18"/>
                  <w:szCs w:val="18"/>
                  <w:lang w:eastAsia="zh-CN"/>
                </w:rPr>
                <w:t xml:space="preserve">and/or an array element of </w:t>
              </w:r>
            </w:ins>
            <w:del w:id="76" w:author="Huawei [Abdessamad] 2024-05 r2" w:date="2024-05-28T18:27:00Z">
              <w:r w:rsidRPr="000A0A5F" w:rsidDel="00D76E4E">
                <w:rPr>
                  <w:rFonts w:ascii="Arial" w:hAnsi="Arial" w:cs="Arial"/>
                  <w:sz w:val="18"/>
                  <w:szCs w:val="18"/>
                  <w:lang w:eastAsia="zh-CN"/>
                </w:rPr>
                <w:delText xml:space="preserve">or </w:delText>
              </w:r>
            </w:del>
            <w:r w:rsidRPr="000A0A5F">
              <w:rPr>
                <w:rFonts w:ascii="Arial" w:hAnsi="Arial" w:cs="Arial"/>
                <w:sz w:val="18"/>
                <w:szCs w:val="18"/>
                <w:lang w:eastAsia="zh-CN"/>
              </w:rPr>
              <w:t>the "</w:t>
            </w:r>
            <w:proofErr w:type="spellStart"/>
            <w:r w:rsidRPr="000A0A5F">
              <w:rPr>
                <w:rFonts w:ascii="Arial" w:hAnsi="Arial" w:cs="Arial"/>
                <w:sz w:val="18"/>
                <w:szCs w:val="18"/>
                <w:lang w:eastAsia="zh-CN"/>
              </w:rPr>
              <w:t>addnMonTypes</w:t>
            </w:r>
            <w:proofErr w:type="spellEnd"/>
            <w:r w:rsidRPr="000A0A5F">
              <w:rPr>
                <w:rFonts w:ascii="Arial" w:hAnsi="Arial" w:cs="Arial"/>
                <w:sz w:val="18"/>
                <w:szCs w:val="18"/>
                <w:lang w:eastAsia="zh-CN"/>
              </w:rPr>
              <w:t>" attribute) is set to "LOCATION_REPORTING", this parameter may be included</w:t>
            </w:r>
            <w:r w:rsidRPr="000A0A5F">
              <w:rPr>
                <w:rFonts w:ascii="Arial" w:hAnsi="Arial" w:cs="Arial" w:hint="eastAsia"/>
                <w:sz w:val="18"/>
                <w:szCs w:val="18"/>
                <w:lang w:eastAsia="zh-CN"/>
              </w:rPr>
              <w:t xml:space="preserve"> to indicate whether</w:t>
            </w:r>
            <w:r w:rsidRPr="000A0A5F">
              <w:rPr>
                <w:rFonts w:ascii="Arial" w:hAnsi="Arial" w:cs="Arial"/>
                <w:sz w:val="18"/>
                <w:szCs w:val="18"/>
                <w:lang w:eastAsia="zh-CN"/>
              </w:rPr>
              <w:t xml:space="preserve"> </w:t>
            </w:r>
            <w:r w:rsidRPr="000A0A5F">
              <w:rPr>
                <w:rFonts w:ascii="Arial" w:hAnsi="Arial" w:cs="Arial" w:hint="eastAsia"/>
                <w:sz w:val="18"/>
                <w:szCs w:val="18"/>
                <w:lang w:eastAsia="zh-CN"/>
              </w:rPr>
              <w:t>event reporting requires the location information</w:t>
            </w:r>
            <w:r w:rsidRPr="000A0A5F">
              <w:rPr>
                <w:rFonts w:ascii="Arial" w:hAnsi="Arial" w:cs="Arial"/>
                <w:sz w:val="18"/>
                <w:szCs w:val="18"/>
                <w:lang w:eastAsia="zh-CN"/>
              </w:rPr>
              <w:t>.</w:t>
            </w:r>
          </w:p>
          <w:p w14:paraId="7A8858A6" w14:textId="77777777" w:rsidR="000B42A5" w:rsidRPr="000A0A5F" w:rsidRDefault="000B42A5" w:rsidP="00CC7D13">
            <w:pPr>
              <w:spacing w:afterLines="50" w:after="120"/>
              <w:rPr>
                <w:rFonts w:ascii="Arial" w:hAnsi="Arial" w:cs="Arial"/>
                <w:sz w:val="18"/>
                <w:szCs w:val="18"/>
                <w:lang w:eastAsia="zh-CN"/>
              </w:rPr>
            </w:pPr>
            <w:r w:rsidRPr="000A0A5F">
              <w:rPr>
                <w:rFonts w:ascii="Arial" w:hAnsi="Arial" w:cs="Arial"/>
                <w:sz w:val="18"/>
                <w:szCs w:val="18"/>
                <w:lang w:eastAsia="zh-CN"/>
              </w:rPr>
              <w:t>S</w:t>
            </w:r>
            <w:r w:rsidRPr="000A0A5F">
              <w:rPr>
                <w:rFonts w:ascii="Arial" w:hAnsi="Arial" w:cs="Arial" w:hint="eastAsia"/>
                <w:sz w:val="18"/>
                <w:szCs w:val="18"/>
                <w:lang w:eastAsia="zh-CN"/>
              </w:rPr>
              <w:t xml:space="preserve">et to </w:t>
            </w:r>
            <w:r w:rsidRPr="000A0A5F">
              <w:rPr>
                <w:rFonts w:ascii="Arial" w:hAnsi="Arial" w:cs="Arial"/>
                <w:sz w:val="18"/>
                <w:szCs w:val="18"/>
                <w:lang w:eastAsia="zh-CN"/>
              </w:rPr>
              <w:t>"</w:t>
            </w:r>
            <w:r w:rsidRPr="000A0A5F">
              <w:rPr>
                <w:rFonts w:ascii="Arial" w:hAnsi="Arial" w:cs="Arial" w:hint="eastAsia"/>
                <w:sz w:val="18"/>
                <w:szCs w:val="18"/>
                <w:lang w:eastAsia="zh-CN"/>
              </w:rPr>
              <w:t>t</w:t>
            </w:r>
            <w:r w:rsidRPr="000A0A5F">
              <w:rPr>
                <w:rFonts w:ascii="Arial" w:hAnsi="Arial" w:cs="Arial"/>
                <w:sz w:val="18"/>
                <w:szCs w:val="18"/>
                <w:lang w:eastAsia="zh-CN"/>
              </w:rPr>
              <w:t>r</w:t>
            </w:r>
            <w:r w:rsidRPr="000A0A5F">
              <w:rPr>
                <w:rFonts w:ascii="Arial" w:hAnsi="Arial" w:cs="Arial" w:hint="eastAsia"/>
                <w:sz w:val="18"/>
                <w:szCs w:val="18"/>
                <w:lang w:eastAsia="zh-CN"/>
              </w:rPr>
              <w:t>ue</w:t>
            </w:r>
            <w:r w:rsidRPr="000A0A5F">
              <w:rPr>
                <w:rFonts w:ascii="Arial" w:hAnsi="Arial" w:cs="Arial"/>
                <w:sz w:val="18"/>
                <w:szCs w:val="18"/>
                <w:lang w:eastAsia="zh-CN"/>
              </w:rPr>
              <w:t>"</w:t>
            </w:r>
            <w:r w:rsidRPr="000A0A5F">
              <w:rPr>
                <w:rFonts w:ascii="Arial" w:hAnsi="Arial" w:cs="Arial" w:hint="eastAsia"/>
                <w:sz w:val="18"/>
                <w:szCs w:val="18"/>
                <w:lang w:eastAsia="zh-CN"/>
              </w:rPr>
              <w:t xml:space="preserve">, </w:t>
            </w:r>
            <w:proofErr w:type="spellStart"/>
            <w:r w:rsidRPr="000A0A5F">
              <w:rPr>
                <w:rFonts w:ascii="Arial" w:hAnsi="Arial" w:cs="Arial"/>
                <w:sz w:val="18"/>
                <w:szCs w:val="18"/>
                <w:lang w:eastAsia="zh-CN"/>
              </w:rPr>
              <w:t>indiates</w:t>
            </w:r>
            <w:proofErr w:type="spellEnd"/>
            <w:r w:rsidRPr="000A0A5F">
              <w:rPr>
                <w:rFonts w:ascii="Arial" w:hAnsi="Arial" w:cs="Arial"/>
                <w:sz w:val="18"/>
                <w:szCs w:val="18"/>
                <w:lang w:eastAsia="zh-CN"/>
              </w:rPr>
              <w:t xml:space="preserve"> </w:t>
            </w:r>
            <w:r w:rsidRPr="000A0A5F">
              <w:rPr>
                <w:rFonts w:ascii="Arial" w:hAnsi="Arial" w:cs="Arial" w:hint="eastAsia"/>
                <w:sz w:val="18"/>
                <w:szCs w:val="18"/>
                <w:lang w:eastAsia="zh-CN"/>
              </w:rPr>
              <w:t xml:space="preserve">the location </w:t>
            </w:r>
            <w:r w:rsidRPr="000A0A5F">
              <w:rPr>
                <w:rFonts w:ascii="Arial" w:hAnsi="Arial" w:cs="Arial"/>
                <w:sz w:val="18"/>
                <w:szCs w:val="18"/>
                <w:lang w:eastAsia="zh-CN"/>
              </w:rPr>
              <w:t xml:space="preserve">estimation </w:t>
            </w:r>
            <w:r w:rsidRPr="000A0A5F">
              <w:rPr>
                <w:rFonts w:ascii="Arial" w:hAnsi="Arial" w:cs="Arial" w:hint="eastAsia"/>
                <w:sz w:val="18"/>
                <w:szCs w:val="18"/>
                <w:lang w:eastAsia="zh-CN"/>
              </w:rPr>
              <w:t>information sh</w:t>
            </w:r>
            <w:r w:rsidRPr="000A0A5F">
              <w:rPr>
                <w:rFonts w:ascii="Arial" w:hAnsi="Arial" w:cs="Arial"/>
                <w:sz w:val="18"/>
                <w:szCs w:val="18"/>
                <w:lang w:eastAsia="zh-CN"/>
              </w:rPr>
              <w:t>all</w:t>
            </w:r>
            <w:r w:rsidRPr="000A0A5F">
              <w:rPr>
                <w:rFonts w:ascii="Arial" w:hAnsi="Arial" w:cs="Arial" w:hint="eastAsia"/>
                <w:sz w:val="18"/>
                <w:szCs w:val="18"/>
                <w:lang w:eastAsia="zh-CN"/>
              </w:rPr>
              <w:t xml:space="preserve"> be included in event reporting.</w:t>
            </w:r>
          </w:p>
          <w:p w14:paraId="5BBDD86E" w14:textId="77777777" w:rsidR="000B42A5" w:rsidRPr="000A0A5F" w:rsidRDefault="000B42A5" w:rsidP="00CC7D13">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sz w:val="18"/>
                <w:lang w:eastAsia="zh-CN"/>
              </w:rPr>
            </w:pPr>
            <w:r w:rsidRPr="000A0A5F">
              <w:rPr>
                <w:rFonts w:ascii="Arial" w:hAnsi="Arial"/>
                <w:sz w:val="18"/>
                <w:lang w:eastAsia="zh-CN"/>
              </w:rPr>
              <w:t>Set to "false", indicates the location estimation information shall not be included in event reporting.</w:t>
            </w:r>
          </w:p>
          <w:p w14:paraId="1D24E52E" w14:textId="77777777" w:rsidR="000B42A5" w:rsidRPr="000A0A5F" w:rsidRDefault="000B42A5" w:rsidP="00CC7D13">
            <w:pPr>
              <w:spacing w:afterLines="50" w:after="120"/>
              <w:rPr>
                <w:rFonts w:ascii="Arial" w:hAnsi="Arial" w:cs="Arial"/>
                <w:sz w:val="18"/>
                <w:szCs w:val="18"/>
                <w:lang w:eastAsia="zh-CN"/>
              </w:rPr>
            </w:pPr>
          </w:p>
          <w:p w14:paraId="2B78DACC" w14:textId="77777777" w:rsidR="000B42A5" w:rsidRPr="000A0A5F" w:rsidRDefault="000B42A5" w:rsidP="00CC7D13">
            <w:pPr>
              <w:spacing w:after="0"/>
              <w:rPr>
                <w:rFonts w:ascii="Arial" w:hAnsi="Arial" w:cs="Arial"/>
                <w:sz w:val="18"/>
                <w:szCs w:val="18"/>
              </w:rPr>
            </w:pPr>
            <w:r w:rsidRPr="000A0A5F">
              <w:rPr>
                <w:rFonts w:ascii="Arial" w:hAnsi="Arial" w:cs="Arial"/>
                <w:sz w:val="18"/>
                <w:szCs w:val="18"/>
                <w:lang w:eastAsia="zh-CN"/>
              </w:rPr>
              <w:t>Default: "false" if omitted.</w:t>
            </w:r>
            <w:bookmarkEnd w:id="74"/>
          </w:p>
        </w:tc>
        <w:tc>
          <w:tcPr>
            <w:tcW w:w="1392" w:type="dxa"/>
          </w:tcPr>
          <w:p w14:paraId="566E89B7" w14:textId="77777777" w:rsidR="000B42A5" w:rsidRPr="000A0A5F" w:rsidRDefault="000B42A5" w:rsidP="00CC7D13">
            <w:pPr>
              <w:pStyle w:val="TAL"/>
              <w:rPr>
                <w:lang w:eastAsia="zh-CN"/>
              </w:rPr>
            </w:pPr>
            <w:proofErr w:type="spellStart"/>
            <w:r w:rsidRPr="000A0A5F">
              <w:rPr>
                <w:rFonts w:hint="eastAsia"/>
              </w:rPr>
              <w:t>eLCS</w:t>
            </w:r>
            <w:proofErr w:type="spellEnd"/>
          </w:p>
        </w:tc>
      </w:tr>
      <w:tr w:rsidR="000B42A5" w:rsidRPr="000A0A5F" w14:paraId="4DB8BE1A" w14:textId="77777777" w:rsidTr="00CC7D13">
        <w:trPr>
          <w:jc w:val="center"/>
        </w:trPr>
        <w:tc>
          <w:tcPr>
            <w:tcW w:w="2026" w:type="dxa"/>
            <w:shd w:val="clear" w:color="auto" w:fill="auto"/>
          </w:tcPr>
          <w:p w14:paraId="26544931" w14:textId="77777777" w:rsidR="000B42A5" w:rsidRPr="000A0A5F" w:rsidRDefault="000B42A5" w:rsidP="00CC7D13">
            <w:pPr>
              <w:pStyle w:val="TAL"/>
              <w:rPr>
                <w:lang w:eastAsia="zh-CN"/>
              </w:rPr>
            </w:pPr>
            <w:proofErr w:type="spellStart"/>
            <w:r w:rsidRPr="000A0A5F">
              <w:rPr>
                <w:lang w:eastAsia="zh-CN"/>
              </w:rPr>
              <w:t>linearDistance</w:t>
            </w:r>
            <w:proofErr w:type="spellEnd"/>
          </w:p>
        </w:tc>
        <w:tc>
          <w:tcPr>
            <w:tcW w:w="1492" w:type="dxa"/>
            <w:shd w:val="clear" w:color="auto" w:fill="auto"/>
          </w:tcPr>
          <w:p w14:paraId="0A88929A" w14:textId="77777777" w:rsidR="000B42A5" w:rsidRPr="000A0A5F" w:rsidRDefault="000B42A5" w:rsidP="00CC7D13">
            <w:pPr>
              <w:pStyle w:val="TAL"/>
              <w:rPr>
                <w:lang w:eastAsia="zh-CN"/>
              </w:rPr>
            </w:pPr>
            <w:proofErr w:type="spellStart"/>
            <w:r w:rsidRPr="000A0A5F">
              <w:rPr>
                <w:rFonts w:hint="eastAsia"/>
                <w:lang w:eastAsia="zh-CN"/>
              </w:rPr>
              <w:t>L</w:t>
            </w:r>
            <w:r w:rsidRPr="000A0A5F">
              <w:rPr>
                <w:lang w:eastAsia="zh-CN"/>
              </w:rPr>
              <w:t>inearDistance</w:t>
            </w:r>
            <w:proofErr w:type="spellEnd"/>
          </w:p>
        </w:tc>
        <w:tc>
          <w:tcPr>
            <w:tcW w:w="1134" w:type="dxa"/>
            <w:shd w:val="clear" w:color="auto" w:fill="auto"/>
          </w:tcPr>
          <w:p w14:paraId="346CE175" w14:textId="77777777" w:rsidR="000B42A5" w:rsidRPr="000A0A5F" w:rsidRDefault="000B42A5" w:rsidP="00CC7D13">
            <w:pPr>
              <w:pStyle w:val="TAC"/>
              <w:jc w:val="left"/>
              <w:rPr>
                <w:lang w:eastAsia="zh-CN"/>
              </w:rPr>
            </w:pPr>
            <w:r w:rsidRPr="000A0A5F">
              <w:rPr>
                <w:rFonts w:hint="eastAsia"/>
              </w:rPr>
              <w:t>0..1</w:t>
            </w:r>
          </w:p>
        </w:tc>
        <w:tc>
          <w:tcPr>
            <w:tcW w:w="3544" w:type="dxa"/>
            <w:shd w:val="clear" w:color="auto" w:fill="auto"/>
          </w:tcPr>
          <w:p w14:paraId="5012123B" w14:textId="22492B55" w:rsidR="000B42A5" w:rsidRPr="000A0A5F" w:rsidRDefault="000B42A5" w:rsidP="00CC7D13">
            <w:pPr>
              <w:spacing w:after="0"/>
              <w:rPr>
                <w:rFonts w:ascii="Arial" w:hAnsi="Arial" w:cs="Arial"/>
                <w:sz w:val="18"/>
                <w:szCs w:val="18"/>
              </w:rPr>
            </w:pPr>
            <w:r w:rsidRPr="000A0A5F">
              <w:rPr>
                <w:rFonts w:ascii="Arial" w:hAnsi="Arial" w:cs="Arial"/>
                <w:sz w:val="18"/>
                <w:szCs w:val="18"/>
                <w:lang w:eastAsia="zh-CN"/>
              </w:rPr>
              <w:t>If "</w:t>
            </w:r>
            <w:proofErr w:type="spellStart"/>
            <w:r w:rsidRPr="000A0A5F">
              <w:rPr>
                <w:rFonts w:ascii="Arial" w:hAnsi="Arial" w:cs="Arial"/>
                <w:sz w:val="18"/>
                <w:szCs w:val="18"/>
                <w:lang w:eastAsia="zh-CN"/>
              </w:rPr>
              <w:t>monitoringType</w:t>
            </w:r>
            <w:proofErr w:type="spellEnd"/>
            <w:r w:rsidRPr="000A0A5F">
              <w:rPr>
                <w:rFonts w:ascii="Arial" w:hAnsi="Arial" w:cs="Arial"/>
                <w:sz w:val="18"/>
                <w:szCs w:val="18"/>
                <w:lang w:eastAsia="zh-CN"/>
              </w:rPr>
              <w:t>" attribute (</w:t>
            </w:r>
            <w:ins w:id="77" w:author="Huawei [Abdessamad] 2024-05 r2" w:date="2024-05-28T18:27:00Z">
              <w:r w:rsidR="00D76E4E" w:rsidRPr="00D76E4E">
                <w:rPr>
                  <w:rFonts w:ascii="Arial" w:hAnsi="Arial" w:cs="Arial"/>
                  <w:sz w:val="18"/>
                  <w:szCs w:val="18"/>
                  <w:lang w:eastAsia="zh-CN"/>
                </w:rPr>
                <w:t xml:space="preserve">and/or an array element of </w:t>
              </w:r>
            </w:ins>
            <w:del w:id="78" w:author="Huawei [Abdessamad] 2024-05 r2" w:date="2024-05-28T18:27:00Z">
              <w:r w:rsidRPr="000A0A5F" w:rsidDel="00D76E4E">
                <w:rPr>
                  <w:rFonts w:ascii="Arial" w:hAnsi="Arial" w:cs="Arial"/>
                  <w:sz w:val="18"/>
                  <w:szCs w:val="18"/>
                  <w:lang w:eastAsia="zh-CN"/>
                </w:rPr>
                <w:delText xml:space="preserve">or </w:delText>
              </w:r>
            </w:del>
            <w:r w:rsidRPr="000A0A5F">
              <w:rPr>
                <w:rFonts w:ascii="Arial" w:hAnsi="Arial" w:cs="Arial"/>
                <w:sz w:val="18"/>
                <w:szCs w:val="18"/>
                <w:lang w:eastAsia="zh-CN"/>
              </w:rPr>
              <w:t>the "</w:t>
            </w:r>
            <w:proofErr w:type="spellStart"/>
            <w:r w:rsidRPr="000A0A5F">
              <w:rPr>
                <w:rFonts w:ascii="Arial" w:hAnsi="Arial" w:cs="Arial"/>
                <w:sz w:val="18"/>
                <w:szCs w:val="18"/>
                <w:lang w:eastAsia="zh-CN"/>
              </w:rPr>
              <w:t>addnMonTypes</w:t>
            </w:r>
            <w:proofErr w:type="spellEnd"/>
            <w:r w:rsidRPr="000A0A5F">
              <w:rPr>
                <w:rFonts w:ascii="Arial" w:hAnsi="Arial" w:cs="Arial"/>
                <w:sz w:val="18"/>
                <w:szCs w:val="18"/>
                <w:lang w:eastAsia="zh-CN"/>
              </w:rPr>
              <w:t xml:space="preserve">" attribute) is set to "LOCATION_REPORTING", this parameter may be included </w:t>
            </w:r>
            <w:r w:rsidRPr="000A0A5F">
              <w:rPr>
                <w:rFonts w:ascii="Arial" w:hAnsi="Arial" w:cs="Arial" w:hint="eastAsia"/>
                <w:sz w:val="18"/>
                <w:szCs w:val="18"/>
                <w:lang w:eastAsia="zh-CN"/>
              </w:rPr>
              <w:t xml:space="preserve">to indicate the </w:t>
            </w:r>
            <w:proofErr w:type="gramStart"/>
            <w:r w:rsidRPr="000A0A5F">
              <w:rPr>
                <w:rFonts w:ascii="Arial" w:hAnsi="Arial" w:cs="Arial" w:hint="eastAsia"/>
                <w:sz w:val="18"/>
                <w:szCs w:val="18"/>
                <w:lang w:eastAsia="zh-CN"/>
              </w:rPr>
              <w:t>linear(</w:t>
            </w:r>
            <w:proofErr w:type="gramEnd"/>
            <w:r w:rsidRPr="000A0A5F">
              <w:rPr>
                <w:rFonts w:ascii="Arial" w:hAnsi="Arial" w:cs="Arial" w:hint="eastAsia"/>
                <w:sz w:val="18"/>
                <w:szCs w:val="18"/>
                <w:lang w:eastAsia="zh-CN"/>
              </w:rPr>
              <w:t xml:space="preserve">straight line) distance </w:t>
            </w:r>
            <w:r w:rsidRPr="000A0A5F">
              <w:rPr>
                <w:rFonts w:ascii="Arial" w:hAnsi="Arial" w:cs="Arial"/>
                <w:sz w:val="18"/>
                <w:szCs w:val="18"/>
                <w:lang w:eastAsia="zh-CN"/>
              </w:rPr>
              <w:t xml:space="preserve">threshold </w:t>
            </w:r>
            <w:r w:rsidRPr="000A0A5F">
              <w:rPr>
                <w:rFonts w:ascii="Arial" w:hAnsi="Arial" w:cs="Arial" w:hint="eastAsia"/>
                <w:sz w:val="18"/>
                <w:szCs w:val="18"/>
                <w:lang w:eastAsia="zh-CN"/>
              </w:rPr>
              <w:t>for motion event report</w:t>
            </w:r>
            <w:r w:rsidRPr="000A0A5F">
              <w:rPr>
                <w:rFonts w:ascii="Arial" w:hAnsi="Arial" w:cs="Arial"/>
                <w:sz w:val="18"/>
                <w:szCs w:val="18"/>
                <w:lang w:eastAsia="zh-CN"/>
              </w:rPr>
              <w:t>ing.</w:t>
            </w:r>
          </w:p>
        </w:tc>
        <w:tc>
          <w:tcPr>
            <w:tcW w:w="1392" w:type="dxa"/>
          </w:tcPr>
          <w:p w14:paraId="60523B45" w14:textId="77777777" w:rsidR="000B42A5" w:rsidRPr="000A0A5F" w:rsidRDefault="000B42A5" w:rsidP="00CC7D13">
            <w:pPr>
              <w:pStyle w:val="TAL"/>
              <w:rPr>
                <w:lang w:eastAsia="zh-CN"/>
              </w:rPr>
            </w:pPr>
            <w:proofErr w:type="spellStart"/>
            <w:r w:rsidRPr="000A0A5F">
              <w:rPr>
                <w:rFonts w:hint="eastAsia"/>
              </w:rPr>
              <w:t>eLCS</w:t>
            </w:r>
            <w:proofErr w:type="spellEnd"/>
          </w:p>
        </w:tc>
      </w:tr>
      <w:tr w:rsidR="000B42A5" w:rsidRPr="000A0A5F" w14:paraId="14DAC01A" w14:textId="77777777" w:rsidTr="00CC7D13">
        <w:trPr>
          <w:jc w:val="center"/>
        </w:trPr>
        <w:tc>
          <w:tcPr>
            <w:tcW w:w="2026" w:type="dxa"/>
            <w:shd w:val="clear" w:color="auto" w:fill="auto"/>
          </w:tcPr>
          <w:p w14:paraId="4361C4D6" w14:textId="77777777" w:rsidR="000B42A5" w:rsidRPr="000A0A5F" w:rsidRDefault="000B42A5" w:rsidP="00CC7D13">
            <w:pPr>
              <w:pStyle w:val="TAL"/>
              <w:rPr>
                <w:lang w:eastAsia="zh-CN"/>
              </w:rPr>
            </w:pPr>
            <w:proofErr w:type="spellStart"/>
            <w:r w:rsidRPr="000A0A5F">
              <w:rPr>
                <w:rFonts w:hint="eastAsia"/>
                <w:lang w:eastAsia="zh-CN"/>
              </w:rPr>
              <w:t>locQoS</w:t>
            </w:r>
            <w:proofErr w:type="spellEnd"/>
          </w:p>
        </w:tc>
        <w:tc>
          <w:tcPr>
            <w:tcW w:w="1492" w:type="dxa"/>
            <w:shd w:val="clear" w:color="auto" w:fill="auto"/>
          </w:tcPr>
          <w:p w14:paraId="18C913F8" w14:textId="77777777" w:rsidR="000B42A5" w:rsidRPr="000A0A5F" w:rsidRDefault="000B42A5" w:rsidP="00CC7D13">
            <w:pPr>
              <w:pStyle w:val="TAL"/>
              <w:rPr>
                <w:lang w:eastAsia="zh-CN"/>
              </w:rPr>
            </w:pPr>
            <w:proofErr w:type="spellStart"/>
            <w:r w:rsidRPr="000A0A5F">
              <w:rPr>
                <w:rFonts w:hint="eastAsia"/>
                <w:lang w:eastAsia="zh-CN"/>
              </w:rPr>
              <w:t>LocationQoS</w:t>
            </w:r>
            <w:proofErr w:type="spellEnd"/>
          </w:p>
        </w:tc>
        <w:tc>
          <w:tcPr>
            <w:tcW w:w="1134" w:type="dxa"/>
            <w:shd w:val="clear" w:color="auto" w:fill="auto"/>
          </w:tcPr>
          <w:p w14:paraId="750FDCD8" w14:textId="77777777" w:rsidR="000B42A5" w:rsidRPr="000A0A5F" w:rsidRDefault="000B42A5" w:rsidP="00CC7D13">
            <w:pPr>
              <w:pStyle w:val="TAC"/>
              <w:jc w:val="left"/>
              <w:rPr>
                <w:lang w:eastAsia="zh-CN"/>
              </w:rPr>
            </w:pPr>
            <w:r w:rsidRPr="000A0A5F">
              <w:rPr>
                <w:rFonts w:hint="eastAsia"/>
              </w:rPr>
              <w:t>0..1</w:t>
            </w:r>
          </w:p>
        </w:tc>
        <w:tc>
          <w:tcPr>
            <w:tcW w:w="3544" w:type="dxa"/>
            <w:shd w:val="clear" w:color="auto" w:fill="auto"/>
          </w:tcPr>
          <w:p w14:paraId="7C983CCE" w14:textId="49AF5475" w:rsidR="000B42A5" w:rsidRPr="000A0A5F" w:rsidRDefault="000B42A5" w:rsidP="00CC7D13">
            <w:pPr>
              <w:spacing w:afterLines="50" w:after="120"/>
              <w:rPr>
                <w:rFonts w:ascii="Arial" w:hAnsi="Arial" w:cs="Arial"/>
                <w:sz w:val="18"/>
                <w:szCs w:val="18"/>
                <w:lang w:eastAsia="zh-CN"/>
              </w:rPr>
            </w:pPr>
            <w:r w:rsidRPr="000A0A5F">
              <w:rPr>
                <w:rFonts w:ascii="Arial" w:hAnsi="Arial" w:cs="Arial"/>
                <w:sz w:val="18"/>
                <w:szCs w:val="18"/>
                <w:lang w:eastAsia="zh-CN"/>
              </w:rPr>
              <w:t>If "</w:t>
            </w:r>
            <w:proofErr w:type="spellStart"/>
            <w:r w:rsidRPr="000A0A5F">
              <w:rPr>
                <w:rFonts w:ascii="Arial" w:hAnsi="Arial" w:cs="Arial"/>
                <w:sz w:val="18"/>
                <w:szCs w:val="18"/>
                <w:lang w:eastAsia="zh-CN"/>
              </w:rPr>
              <w:t>monitoringType</w:t>
            </w:r>
            <w:proofErr w:type="spellEnd"/>
            <w:r w:rsidRPr="000A0A5F">
              <w:rPr>
                <w:rFonts w:ascii="Arial" w:hAnsi="Arial" w:cs="Arial"/>
                <w:sz w:val="18"/>
                <w:szCs w:val="18"/>
                <w:lang w:eastAsia="zh-CN"/>
              </w:rPr>
              <w:t>" attribute (</w:t>
            </w:r>
            <w:ins w:id="79" w:author="Huawei [Abdessamad] 2024-05 r2" w:date="2024-05-28T18:27:00Z">
              <w:r w:rsidR="00D76E4E" w:rsidRPr="00D76E4E">
                <w:rPr>
                  <w:rFonts w:ascii="Arial" w:hAnsi="Arial" w:cs="Arial"/>
                  <w:sz w:val="18"/>
                  <w:szCs w:val="18"/>
                  <w:lang w:eastAsia="zh-CN"/>
                </w:rPr>
                <w:t xml:space="preserve">and/or an array element of </w:t>
              </w:r>
            </w:ins>
            <w:del w:id="80" w:author="Huawei [Abdessamad] 2024-05 r2" w:date="2024-05-28T18:27:00Z">
              <w:r w:rsidRPr="000A0A5F" w:rsidDel="00D76E4E">
                <w:rPr>
                  <w:rFonts w:ascii="Arial" w:hAnsi="Arial" w:cs="Arial"/>
                  <w:sz w:val="18"/>
                  <w:szCs w:val="18"/>
                  <w:lang w:eastAsia="zh-CN"/>
                </w:rPr>
                <w:delText xml:space="preserve">or </w:delText>
              </w:r>
            </w:del>
            <w:r w:rsidRPr="000A0A5F">
              <w:rPr>
                <w:rFonts w:ascii="Arial" w:hAnsi="Arial" w:cs="Arial"/>
                <w:sz w:val="18"/>
                <w:szCs w:val="18"/>
                <w:lang w:eastAsia="zh-CN"/>
              </w:rPr>
              <w:t>the "</w:t>
            </w:r>
            <w:proofErr w:type="spellStart"/>
            <w:r w:rsidRPr="000A0A5F">
              <w:rPr>
                <w:rFonts w:ascii="Arial" w:hAnsi="Arial" w:cs="Arial"/>
                <w:sz w:val="18"/>
                <w:szCs w:val="18"/>
                <w:lang w:eastAsia="zh-CN"/>
              </w:rPr>
              <w:t>addnMonTypes</w:t>
            </w:r>
            <w:proofErr w:type="spellEnd"/>
            <w:r w:rsidRPr="000A0A5F">
              <w:rPr>
                <w:rFonts w:ascii="Arial" w:hAnsi="Arial" w:cs="Arial"/>
                <w:sz w:val="18"/>
                <w:szCs w:val="18"/>
                <w:lang w:eastAsia="zh-CN"/>
              </w:rPr>
              <w:t>" attribute) is set to "LOCATION_REPORTING"</w:t>
            </w:r>
            <w:r w:rsidRPr="000A0A5F">
              <w:rPr>
                <w:rFonts w:ascii="Arial" w:hAnsi="Arial" w:cs="Arial" w:hint="eastAsia"/>
                <w:sz w:val="18"/>
                <w:szCs w:val="18"/>
                <w:lang w:eastAsia="zh-CN"/>
              </w:rPr>
              <w:t xml:space="preserve">, </w:t>
            </w:r>
            <w:r w:rsidRPr="000A0A5F">
              <w:rPr>
                <w:rFonts w:ascii="Arial" w:hAnsi="Arial" w:cs="Arial"/>
                <w:sz w:val="18"/>
                <w:szCs w:val="18"/>
                <w:lang w:eastAsia="zh-CN"/>
              </w:rPr>
              <w:t>this parameter may be included to</w:t>
            </w:r>
            <w:r w:rsidRPr="000A0A5F">
              <w:rPr>
                <w:rFonts w:ascii="Arial" w:hAnsi="Arial" w:cs="Arial" w:hint="eastAsia"/>
                <w:sz w:val="18"/>
                <w:szCs w:val="18"/>
                <w:lang w:eastAsia="zh-CN"/>
              </w:rPr>
              <w:t xml:space="preserve"> i</w:t>
            </w:r>
            <w:r w:rsidRPr="000A0A5F">
              <w:rPr>
                <w:rFonts w:ascii="Arial" w:hAnsi="Arial" w:cs="Arial"/>
                <w:sz w:val="18"/>
                <w:szCs w:val="18"/>
                <w:lang w:eastAsia="zh-CN"/>
              </w:rPr>
              <w:t>ndicate</w:t>
            </w:r>
            <w:r w:rsidRPr="000A0A5F">
              <w:rPr>
                <w:rFonts w:ascii="Arial" w:hAnsi="Arial" w:cs="Arial" w:hint="eastAsia"/>
                <w:sz w:val="18"/>
                <w:szCs w:val="18"/>
                <w:lang w:eastAsia="zh-CN"/>
              </w:rPr>
              <w:t xml:space="preserve"> the expected location QoS requirement for a</w:t>
            </w:r>
            <w:r w:rsidRPr="000A0A5F">
              <w:rPr>
                <w:rFonts w:ascii="Arial" w:hAnsi="Arial" w:cs="Arial"/>
                <w:sz w:val="18"/>
                <w:szCs w:val="18"/>
                <w:lang w:eastAsia="zh-CN"/>
              </w:rPr>
              <w:t>n</w:t>
            </w:r>
            <w:r w:rsidRPr="000A0A5F">
              <w:rPr>
                <w:rFonts w:ascii="Arial" w:hAnsi="Arial" w:cs="Arial" w:hint="eastAsia"/>
                <w:sz w:val="18"/>
                <w:szCs w:val="18"/>
                <w:lang w:eastAsia="zh-CN"/>
              </w:rPr>
              <w:t xml:space="preserve"> </w:t>
            </w:r>
            <w:r w:rsidRPr="000A0A5F">
              <w:rPr>
                <w:rFonts w:ascii="Arial" w:hAnsi="Arial" w:cs="Arial"/>
                <w:sz w:val="18"/>
                <w:szCs w:val="18"/>
                <w:lang w:eastAsia="zh-CN"/>
              </w:rPr>
              <w:t>immediate</w:t>
            </w:r>
            <w:r w:rsidRPr="000A0A5F">
              <w:rPr>
                <w:rFonts w:ascii="Arial" w:hAnsi="Arial" w:cs="Arial" w:hint="eastAsia"/>
                <w:sz w:val="18"/>
                <w:szCs w:val="18"/>
                <w:lang w:eastAsia="zh-CN"/>
              </w:rPr>
              <w:t xml:space="preserve"> MT-LR or deferred MT-LR.</w:t>
            </w:r>
          </w:p>
          <w:p w14:paraId="7761B23A" w14:textId="77777777" w:rsidR="000B42A5" w:rsidRPr="000A0A5F" w:rsidRDefault="000B42A5" w:rsidP="00CC7D13">
            <w:pPr>
              <w:spacing w:afterLines="50" w:after="120"/>
              <w:rPr>
                <w:rFonts w:ascii="Arial" w:hAnsi="Arial" w:cs="Arial"/>
                <w:sz w:val="18"/>
                <w:szCs w:val="18"/>
                <w:lang w:eastAsia="zh-CN"/>
              </w:rPr>
            </w:pPr>
            <w:r w:rsidRPr="000A0A5F">
              <w:rPr>
                <w:rFonts w:ascii="Arial" w:hAnsi="Arial" w:cs="Arial"/>
                <w:sz w:val="18"/>
                <w:szCs w:val="18"/>
                <w:lang w:eastAsia="zh-CN"/>
              </w:rPr>
              <w:t>The "Multiple QoS Class" (i.e. the "</w:t>
            </w:r>
            <w:proofErr w:type="spellStart"/>
            <w:r w:rsidRPr="000A0A5F">
              <w:rPr>
                <w:rFonts w:ascii="Arial" w:hAnsi="Arial" w:cs="Arial"/>
                <w:sz w:val="18"/>
                <w:szCs w:val="18"/>
                <w:lang w:eastAsia="zh-CN"/>
              </w:rPr>
              <w:t>lcsQosClass</w:t>
            </w:r>
            <w:proofErr w:type="spellEnd"/>
            <w:r w:rsidRPr="000A0A5F">
              <w:rPr>
                <w:rFonts w:ascii="Arial" w:hAnsi="Arial" w:cs="Arial"/>
                <w:sz w:val="18"/>
                <w:szCs w:val="18"/>
                <w:lang w:eastAsia="zh-CN"/>
              </w:rPr>
              <w:t xml:space="preserve">" attribute within the </w:t>
            </w:r>
            <w:proofErr w:type="spellStart"/>
            <w:r w:rsidRPr="000A0A5F">
              <w:rPr>
                <w:rFonts w:ascii="Arial" w:hAnsi="Arial" w:cs="Arial"/>
                <w:sz w:val="18"/>
                <w:szCs w:val="18"/>
                <w:lang w:eastAsia="zh-CN"/>
              </w:rPr>
              <w:t>LocationQoS</w:t>
            </w:r>
            <w:proofErr w:type="spellEnd"/>
            <w:r w:rsidRPr="000A0A5F">
              <w:rPr>
                <w:rFonts w:ascii="Arial" w:hAnsi="Arial" w:cs="Arial"/>
                <w:sz w:val="18"/>
                <w:szCs w:val="18"/>
                <w:lang w:eastAsia="zh-CN"/>
              </w:rPr>
              <w:t xml:space="preserve"> data structure is set to "MULTIPLE_QOS") shall only be used when the "MUTIQOS" feature is supported.</w:t>
            </w:r>
          </w:p>
          <w:p w14:paraId="79FF63F6" w14:textId="77777777" w:rsidR="000B42A5" w:rsidRPr="000A0A5F" w:rsidRDefault="000B42A5" w:rsidP="00CC7D13">
            <w:pPr>
              <w:spacing w:after="0"/>
              <w:rPr>
                <w:rFonts w:ascii="Arial" w:hAnsi="Arial" w:cs="Arial"/>
                <w:sz w:val="18"/>
                <w:szCs w:val="18"/>
              </w:rPr>
            </w:pPr>
            <w:r w:rsidRPr="000A0A5F">
              <w:rPr>
                <w:rFonts w:ascii="Arial" w:hAnsi="Arial" w:cs="Arial"/>
                <w:sz w:val="18"/>
                <w:szCs w:val="18"/>
                <w:lang w:eastAsia="zh-CN"/>
              </w:rPr>
              <w:t>(NOTE 10)</w:t>
            </w:r>
          </w:p>
        </w:tc>
        <w:tc>
          <w:tcPr>
            <w:tcW w:w="1392" w:type="dxa"/>
          </w:tcPr>
          <w:p w14:paraId="55AACF2C" w14:textId="77777777" w:rsidR="000B42A5" w:rsidRPr="000A0A5F" w:rsidRDefault="000B42A5" w:rsidP="00CC7D13">
            <w:pPr>
              <w:pStyle w:val="TAL"/>
              <w:rPr>
                <w:lang w:eastAsia="zh-CN"/>
              </w:rPr>
            </w:pPr>
            <w:proofErr w:type="spellStart"/>
            <w:r w:rsidRPr="000A0A5F">
              <w:rPr>
                <w:rFonts w:hint="eastAsia"/>
              </w:rPr>
              <w:t>eLCS</w:t>
            </w:r>
            <w:proofErr w:type="spellEnd"/>
            <w:r w:rsidRPr="000A0A5F">
              <w:t>, MULTIQOS</w:t>
            </w:r>
          </w:p>
        </w:tc>
      </w:tr>
      <w:tr w:rsidR="000B42A5" w:rsidRPr="000A0A5F" w14:paraId="223BA8F2" w14:textId="77777777" w:rsidTr="00CC7D13">
        <w:trPr>
          <w:jc w:val="center"/>
        </w:trPr>
        <w:tc>
          <w:tcPr>
            <w:tcW w:w="2026" w:type="dxa"/>
            <w:shd w:val="clear" w:color="auto" w:fill="auto"/>
          </w:tcPr>
          <w:p w14:paraId="27085540" w14:textId="77777777" w:rsidR="000B42A5" w:rsidRPr="000A0A5F" w:rsidRDefault="000B42A5" w:rsidP="00CC7D13">
            <w:pPr>
              <w:pStyle w:val="TAL"/>
              <w:rPr>
                <w:lang w:eastAsia="zh-CN"/>
              </w:rPr>
            </w:pPr>
            <w:proofErr w:type="spellStart"/>
            <w:r w:rsidRPr="000A0A5F">
              <w:rPr>
                <w:rFonts w:hint="eastAsia"/>
                <w:lang w:eastAsia="zh-CN"/>
              </w:rPr>
              <w:t>svcId</w:t>
            </w:r>
            <w:proofErr w:type="spellEnd"/>
          </w:p>
        </w:tc>
        <w:tc>
          <w:tcPr>
            <w:tcW w:w="1492" w:type="dxa"/>
            <w:shd w:val="clear" w:color="auto" w:fill="auto"/>
          </w:tcPr>
          <w:p w14:paraId="05BB4DBF" w14:textId="77777777" w:rsidR="000B42A5" w:rsidRPr="000A0A5F" w:rsidRDefault="000B42A5" w:rsidP="00CC7D13">
            <w:pPr>
              <w:pStyle w:val="TAL"/>
              <w:rPr>
                <w:lang w:eastAsia="zh-CN"/>
              </w:rPr>
            </w:pPr>
            <w:proofErr w:type="spellStart"/>
            <w:r w:rsidRPr="000A0A5F">
              <w:rPr>
                <w:rFonts w:hint="eastAsia"/>
                <w:lang w:eastAsia="zh-CN"/>
              </w:rPr>
              <w:t>ServiceIdentity</w:t>
            </w:r>
            <w:proofErr w:type="spellEnd"/>
          </w:p>
        </w:tc>
        <w:tc>
          <w:tcPr>
            <w:tcW w:w="1134" w:type="dxa"/>
            <w:shd w:val="clear" w:color="auto" w:fill="auto"/>
          </w:tcPr>
          <w:p w14:paraId="7DA25586" w14:textId="77777777" w:rsidR="000B42A5" w:rsidRPr="000A0A5F" w:rsidRDefault="000B42A5" w:rsidP="00CC7D13">
            <w:pPr>
              <w:pStyle w:val="TAC"/>
              <w:jc w:val="left"/>
              <w:rPr>
                <w:lang w:eastAsia="zh-CN"/>
              </w:rPr>
            </w:pPr>
            <w:r w:rsidRPr="000A0A5F">
              <w:rPr>
                <w:rFonts w:hint="eastAsia"/>
              </w:rPr>
              <w:t>0..1</w:t>
            </w:r>
          </w:p>
        </w:tc>
        <w:tc>
          <w:tcPr>
            <w:tcW w:w="3544" w:type="dxa"/>
            <w:shd w:val="clear" w:color="auto" w:fill="auto"/>
          </w:tcPr>
          <w:p w14:paraId="57B7FE46" w14:textId="003889AD" w:rsidR="000B42A5" w:rsidRPr="000A0A5F" w:rsidRDefault="000B42A5" w:rsidP="00CC7D13">
            <w:pPr>
              <w:spacing w:after="0"/>
              <w:rPr>
                <w:rFonts w:ascii="Arial" w:hAnsi="Arial" w:cs="Arial"/>
                <w:sz w:val="18"/>
                <w:szCs w:val="18"/>
              </w:rPr>
            </w:pPr>
            <w:r w:rsidRPr="000A0A5F">
              <w:rPr>
                <w:rFonts w:ascii="Arial" w:hAnsi="Arial" w:cs="Arial"/>
                <w:sz w:val="18"/>
                <w:szCs w:val="18"/>
                <w:lang w:eastAsia="zh-CN"/>
              </w:rPr>
              <w:t>If "</w:t>
            </w:r>
            <w:proofErr w:type="spellStart"/>
            <w:r w:rsidRPr="000A0A5F">
              <w:rPr>
                <w:rFonts w:ascii="Arial" w:hAnsi="Arial" w:cs="Arial"/>
                <w:sz w:val="18"/>
                <w:szCs w:val="18"/>
                <w:lang w:eastAsia="zh-CN"/>
              </w:rPr>
              <w:t>monitoringType</w:t>
            </w:r>
            <w:proofErr w:type="spellEnd"/>
            <w:r w:rsidRPr="000A0A5F">
              <w:rPr>
                <w:rFonts w:ascii="Arial" w:hAnsi="Arial" w:cs="Arial"/>
                <w:sz w:val="18"/>
                <w:szCs w:val="18"/>
                <w:lang w:eastAsia="zh-CN"/>
              </w:rPr>
              <w:t>" attribute (</w:t>
            </w:r>
            <w:ins w:id="81" w:author="Huawei [Abdessamad] 2024-05 r2" w:date="2024-05-28T18:27:00Z">
              <w:r w:rsidR="00D76E4E" w:rsidRPr="00D76E4E">
                <w:rPr>
                  <w:rFonts w:ascii="Arial" w:hAnsi="Arial" w:cs="Arial"/>
                  <w:sz w:val="18"/>
                  <w:szCs w:val="18"/>
                  <w:lang w:eastAsia="zh-CN"/>
                </w:rPr>
                <w:t xml:space="preserve">and/or an array element of </w:t>
              </w:r>
            </w:ins>
            <w:del w:id="82" w:author="Huawei [Abdessamad] 2024-05 r2" w:date="2024-05-28T18:27:00Z">
              <w:r w:rsidRPr="000A0A5F" w:rsidDel="00D76E4E">
                <w:rPr>
                  <w:rFonts w:ascii="Arial" w:hAnsi="Arial" w:cs="Arial"/>
                  <w:sz w:val="18"/>
                  <w:szCs w:val="18"/>
                  <w:lang w:eastAsia="zh-CN"/>
                </w:rPr>
                <w:delText xml:space="preserve">or </w:delText>
              </w:r>
            </w:del>
            <w:r w:rsidRPr="000A0A5F">
              <w:rPr>
                <w:rFonts w:ascii="Arial" w:hAnsi="Arial" w:cs="Arial"/>
                <w:sz w:val="18"/>
                <w:szCs w:val="18"/>
                <w:lang w:eastAsia="zh-CN"/>
              </w:rPr>
              <w:t>the "</w:t>
            </w:r>
            <w:proofErr w:type="spellStart"/>
            <w:r w:rsidRPr="000A0A5F">
              <w:rPr>
                <w:rFonts w:ascii="Arial" w:hAnsi="Arial" w:cs="Arial"/>
                <w:sz w:val="18"/>
                <w:szCs w:val="18"/>
                <w:lang w:eastAsia="zh-CN"/>
              </w:rPr>
              <w:t>addnMonTypes</w:t>
            </w:r>
            <w:proofErr w:type="spellEnd"/>
            <w:r w:rsidRPr="000A0A5F">
              <w:rPr>
                <w:rFonts w:ascii="Arial" w:hAnsi="Arial" w:cs="Arial"/>
                <w:sz w:val="18"/>
                <w:szCs w:val="18"/>
                <w:lang w:eastAsia="zh-CN"/>
              </w:rPr>
              <w:t>" attribute) is set to "LOCATION_REPORTING"</w:t>
            </w:r>
            <w:r w:rsidRPr="000A0A5F">
              <w:rPr>
                <w:rFonts w:ascii="Arial" w:hAnsi="Arial" w:cs="Arial" w:hint="eastAsia"/>
                <w:sz w:val="18"/>
                <w:szCs w:val="18"/>
                <w:lang w:eastAsia="zh-CN"/>
              </w:rPr>
              <w:t xml:space="preserve">, </w:t>
            </w:r>
            <w:r w:rsidRPr="000A0A5F">
              <w:rPr>
                <w:rFonts w:ascii="Arial" w:hAnsi="Arial" w:cs="Arial"/>
                <w:sz w:val="18"/>
                <w:szCs w:val="18"/>
                <w:lang w:eastAsia="zh-CN"/>
              </w:rPr>
              <w:t>this parameter may be included to</w:t>
            </w:r>
            <w:r w:rsidRPr="000A0A5F">
              <w:rPr>
                <w:rFonts w:ascii="Arial" w:hAnsi="Arial" w:cs="Arial" w:hint="eastAsia"/>
                <w:sz w:val="18"/>
                <w:szCs w:val="18"/>
                <w:lang w:eastAsia="zh-CN"/>
              </w:rPr>
              <w:t xml:space="preserve"> i</w:t>
            </w:r>
            <w:r w:rsidRPr="000A0A5F">
              <w:rPr>
                <w:rFonts w:ascii="Arial" w:hAnsi="Arial" w:cs="Arial"/>
                <w:sz w:val="18"/>
                <w:szCs w:val="18"/>
                <w:lang w:eastAsia="zh-CN"/>
              </w:rPr>
              <w:t>ndicate</w:t>
            </w:r>
            <w:r w:rsidRPr="000A0A5F">
              <w:rPr>
                <w:rFonts w:ascii="Arial" w:hAnsi="Arial" w:cs="Arial" w:hint="eastAsia"/>
                <w:sz w:val="18"/>
                <w:szCs w:val="18"/>
                <w:lang w:eastAsia="zh-CN"/>
              </w:rPr>
              <w:t xml:space="preserve"> the service identity of AF.</w:t>
            </w:r>
          </w:p>
        </w:tc>
        <w:tc>
          <w:tcPr>
            <w:tcW w:w="1392" w:type="dxa"/>
          </w:tcPr>
          <w:p w14:paraId="48A2A25D" w14:textId="77777777" w:rsidR="000B42A5" w:rsidRPr="000A0A5F" w:rsidRDefault="000B42A5" w:rsidP="00CC7D13">
            <w:pPr>
              <w:pStyle w:val="TAL"/>
              <w:rPr>
                <w:lang w:eastAsia="zh-CN"/>
              </w:rPr>
            </w:pPr>
            <w:proofErr w:type="spellStart"/>
            <w:r w:rsidRPr="000A0A5F">
              <w:rPr>
                <w:rFonts w:hint="eastAsia"/>
              </w:rPr>
              <w:t>eLCS</w:t>
            </w:r>
            <w:proofErr w:type="spellEnd"/>
          </w:p>
        </w:tc>
      </w:tr>
      <w:tr w:rsidR="000B42A5" w:rsidRPr="000A0A5F" w14:paraId="1D794DD7" w14:textId="77777777" w:rsidTr="00CC7D13">
        <w:trPr>
          <w:jc w:val="center"/>
        </w:trPr>
        <w:tc>
          <w:tcPr>
            <w:tcW w:w="2026" w:type="dxa"/>
            <w:shd w:val="clear" w:color="auto" w:fill="auto"/>
          </w:tcPr>
          <w:p w14:paraId="65CD199D" w14:textId="77777777" w:rsidR="000B42A5" w:rsidRPr="000A0A5F" w:rsidRDefault="000B42A5" w:rsidP="00CC7D13">
            <w:pPr>
              <w:pStyle w:val="TAL"/>
              <w:rPr>
                <w:lang w:eastAsia="zh-CN"/>
              </w:rPr>
            </w:pPr>
            <w:proofErr w:type="spellStart"/>
            <w:r w:rsidRPr="000A0A5F">
              <w:rPr>
                <w:rFonts w:hint="eastAsia"/>
                <w:lang w:eastAsia="zh-CN"/>
              </w:rPr>
              <w:t>ldrType</w:t>
            </w:r>
            <w:proofErr w:type="spellEnd"/>
          </w:p>
        </w:tc>
        <w:tc>
          <w:tcPr>
            <w:tcW w:w="1492" w:type="dxa"/>
            <w:shd w:val="clear" w:color="auto" w:fill="auto"/>
          </w:tcPr>
          <w:p w14:paraId="085C83BD" w14:textId="77777777" w:rsidR="000B42A5" w:rsidRPr="000A0A5F" w:rsidRDefault="000B42A5" w:rsidP="00CC7D13">
            <w:pPr>
              <w:pStyle w:val="TAL"/>
              <w:rPr>
                <w:lang w:eastAsia="zh-CN"/>
              </w:rPr>
            </w:pPr>
            <w:proofErr w:type="spellStart"/>
            <w:r w:rsidRPr="000A0A5F">
              <w:rPr>
                <w:rFonts w:hint="eastAsia"/>
                <w:lang w:eastAsia="zh-CN"/>
              </w:rPr>
              <w:t>LdrType</w:t>
            </w:r>
            <w:proofErr w:type="spellEnd"/>
          </w:p>
        </w:tc>
        <w:tc>
          <w:tcPr>
            <w:tcW w:w="1134" w:type="dxa"/>
            <w:shd w:val="clear" w:color="auto" w:fill="auto"/>
          </w:tcPr>
          <w:p w14:paraId="6036AC1F" w14:textId="77777777" w:rsidR="000B42A5" w:rsidRPr="000A0A5F" w:rsidRDefault="000B42A5" w:rsidP="00CC7D13">
            <w:pPr>
              <w:pStyle w:val="TAC"/>
              <w:jc w:val="left"/>
              <w:rPr>
                <w:lang w:eastAsia="zh-CN"/>
              </w:rPr>
            </w:pPr>
            <w:r w:rsidRPr="000A0A5F">
              <w:rPr>
                <w:rFonts w:hint="eastAsia"/>
              </w:rPr>
              <w:t>0..1</w:t>
            </w:r>
          </w:p>
        </w:tc>
        <w:tc>
          <w:tcPr>
            <w:tcW w:w="3544" w:type="dxa"/>
            <w:shd w:val="clear" w:color="auto" w:fill="auto"/>
          </w:tcPr>
          <w:p w14:paraId="2C75FF86" w14:textId="70E64A7F" w:rsidR="000B42A5" w:rsidRPr="000A0A5F" w:rsidRDefault="000B42A5" w:rsidP="00CC7D13">
            <w:pPr>
              <w:spacing w:after="0"/>
              <w:rPr>
                <w:rFonts w:ascii="Arial" w:hAnsi="Arial" w:cs="Arial"/>
                <w:sz w:val="18"/>
                <w:szCs w:val="18"/>
              </w:rPr>
            </w:pPr>
            <w:r w:rsidRPr="000A0A5F">
              <w:rPr>
                <w:rFonts w:ascii="Arial" w:hAnsi="Arial" w:cs="Arial"/>
                <w:sz w:val="18"/>
                <w:szCs w:val="18"/>
                <w:lang w:eastAsia="zh-CN"/>
              </w:rPr>
              <w:t>If "</w:t>
            </w:r>
            <w:proofErr w:type="spellStart"/>
            <w:r w:rsidRPr="000A0A5F">
              <w:rPr>
                <w:rFonts w:ascii="Arial" w:hAnsi="Arial" w:cs="Arial"/>
                <w:sz w:val="18"/>
                <w:szCs w:val="18"/>
                <w:lang w:eastAsia="zh-CN"/>
              </w:rPr>
              <w:t>monitoringType</w:t>
            </w:r>
            <w:proofErr w:type="spellEnd"/>
            <w:r w:rsidRPr="000A0A5F">
              <w:rPr>
                <w:rFonts w:ascii="Arial" w:hAnsi="Arial" w:cs="Arial"/>
                <w:sz w:val="18"/>
                <w:szCs w:val="18"/>
                <w:lang w:eastAsia="zh-CN"/>
              </w:rPr>
              <w:t>" attribute (</w:t>
            </w:r>
            <w:ins w:id="83" w:author="Huawei [Abdessamad] 2024-05 r2" w:date="2024-05-28T18:27:00Z">
              <w:r w:rsidR="00D76E4E" w:rsidRPr="00D76E4E">
                <w:rPr>
                  <w:rFonts w:ascii="Arial" w:hAnsi="Arial" w:cs="Arial"/>
                  <w:sz w:val="18"/>
                  <w:szCs w:val="18"/>
                  <w:lang w:eastAsia="zh-CN"/>
                </w:rPr>
                <w:t xml:space="preserve">and/or an array element of </w:t>
              </w:r>
            </w:ins>
            <w:del w:id="84" w:author="Huawei [Abdessamad] 2024-05 r2" w:date="2024-05-28T18:27:00Z">
              <w:r w:rsidRPr="000A0A5F" w:rsidDel="00D76E4E">
                <w:rPr>
                  <w:rFonts w:ascii="Arial" w:hAnsi="Arial" w:cs="Arial"/>
                  <w:sz w:val="18"/>
                  <w:szCs w:val="18"/>
                  <w:lang w:eastAsia="zh-CN"/>
                </w:rPr>
                <w:delText xml:space="preserve">or </w:delText>
              </w:r>
            </w:del>
            <w:r w:rsidRPr="000A0A5F">
              <w:rPr>
                <w:rFonts w:ascii="Arial" w:hAnsi="Arial" w:cs="Arial"/>
                <w:sz w:val="18"/>
                <w:szCs w:val="18"/>
                <w:lang w:eastAsia="zh-CN"/>
              </w:rPr>
              <w:t>the "</w:t>
            </w:r>
            <w:proofErr w:type="spellStart"/>
            <w:r w:rsidRPr="000A0A5F">
              <w:rPr>
                <w:rFonts w:ascii="Arial" w:hAnsi="Arial" w:cs="Arial"/>
                <w:sz w:val="18"/>
                <w:szCs w:val="18"/>
                <w:lang w:eastAsia="zh-CN"/>
              </w:rPr>
              <w:t>addnMonTypes</w:t>
            </w:r>
            <w:proofErr w:type="spellEnd"/>
            <w:r w:rsidRPr="000A0A5F">
              <w:rPr>
                <w:rFonts w:ascii="Arial" w:hAnsi="Arial" w:cs="Arial"/>
                <w:sz w:val="18"/>
                <w:szCs w:val="18"/>
                <w:lang w:eastAsia="zh-CN"/>
              </w:rPr>
              <w:t>" attribute) is set to "LOCATION_REPORTING"</w:t>
            </w:r>
            <w:r w:rsidRPr="000A0A5F">
              <w:rPr>
                <w:rFonts w:ascii="Arial" w:hAnsi="Arial" w:cs="Arial" w:hint="eastAsia"/>
                <w:sz w:val="18"/>
                <w:szCs w:val="18"/>
                <w:lang w:eastAsia="zh-CN"/>
              </w:rPr>
              <w:t xml:space="preserve">, </w:t>
            </w:r>
            <w:r w:rsidRPr="000A0A5F">
              <w:rPr>
                <w:rFonts w:ascii="Arial" w:hAnsi="Arial" w:cs="Arial"/>
                <w:sz w:val="18"/>
                <w:szCs w:val="18"/>
                <w:lang w:eastAsia="zh-CN"/>
              </w:rPr>
              <w:t>this parameter may be included to</w:t>
            </w:r>
            <w:r w:rsidRPr="000A0A5F">
              <w:rPr>
                <w:rFonts w:ascii="Arial" w:hAnsi="Arial" w:cs="Arial" w:hint="eastAsia"/>
                <w:sz w:val="18"/>
                <w:szCs w:val="18"/>
                <w:lang w:eastAsia="zh-CN"/>
              </w:rPr>
              <w:t xml:space="preserve"> i</w:t>
            </w:r>
            <w:r w:rsidRPr="000A0A5F">
              <w:rPr>
                <w:rFonts w:ascii="Arial" w:hAnsi="Arial" w:cs="Arial"/>
                <w:sz w:val="18"/>
                <w:szCs w:val="18"/>
                <w:lang w:eastAsia="zh-CN"/>
              </w:rPr>
              <w:t>ndicate</w:t>
            </w:r>
            <w:r w:rsidRPr="000A0A5F">
              <w:rPr>
                <w:rFonts w:ascii="Arial" w:hAnsi="Arial" w:cs="Arial" w:hint="eastAsia"/>
                <w:sz w:val="18"/>
                <w:szCs w:val="18"/>
                <w:lang w:eastAsia="zh-CN"/>
              </w:rPr>
              <w:t xml:space="preserve"> the event type for a deferred MT-LR.</w:t>
            </w:r>
          </w:p>
        </w:tc>
        <w:tc>
          <w:tcPr>
            <w:tcW w:w="1392" w:type="dxa"/>
          </w:tcPr>
          <w:p w14:paraId="45D87E7D" w14:textId="77777777" w:rsidR="000B42A5" w:rsidRPr="000A0A5F" w:rsidRDefault="000B42A5" w:rsidP="00CC7D13">
            <w:pPr>
              <w:pStyle w:val="TAL"/>
              <w:rPr>
                <w:lang w:eastAsia="zh-CN"/>
              </w:rPr>
            </w:pPr>
            <w:proofErr w:type="spellStart"/>
            <w:r w:rsidRPr="000A0A5F">
              <w:rPr>
                <w:rFonts w:hint="eastAsia"/>
              </w:rPr>
              <w:t>eLCS</w:t>
            </w:r>
            <w:proofErr w:type="spellEnd"/>
          </w:p>
        </w:tc>
      </w:tr>
      <w:tr w:rsidR="000B42A5" w:rsidRPr="000A0A5F" w14:paraId="7F8E95D8" w14:textId="77777777" w:rsidTr="00CC7D13">
        <w:trPr>
          <w:jc w:val="center"/>
        </w:trPr>
        <w:tc>
          <w:tcPr>
            <w:tcW w:w="2026" w:type="dxa"/>
            <w:shd w:val="clear" w:color="auto" w:fill="auto"/>
          </w:tcPr>
          <w:p w14:paraId="51ABEF12" w14:textId="77777777" w:rsidR="000B42A5" w:rsidRPr="000A0A5F" w:rsidRDefault="000B42A5" w:rsidP="00CC7D13">
            <w:pPr>
              <w:pStyle w:val="TAL"/>
              <w:rPr>
                <w:lang w:eastAsia="zh-CN"/>
              </w:rPr>
            </w:pPr>
            <w:proofErr w:type="spellStart"/>
            <w:r w:rsidRPr="000A0A5F">
              <w:rPr>
                <w:rFonts w:hint="eastAsia"/>
                <w:lang w:eastAsia="zh-CN"/>
              </w:rPr>
              <w:t>velocityRequested</w:t>
            </w:r>
            <w:proofErr w:type="spellEnd"/>
          </w:p>
        </w:tc>
        <w:tc>
          <w:tcPr>
            <w:tcW w:w="1492" w:type="dxa"/>
            <w:shd w:val="clear" w:color="auto" w:fill="auto"/>
          </w:tcPr>
          <w:p w14:paraId="4BFF67B2" w14:textId="77777777" w:rsidR="000B42A5" w:rsidRPr="000A0A5F" w:rsidRDefault="000B42A5" w:rsidP="00CC7D13">
            <w:pPr>
              <w:pStyle w:val="TAL"/>
              <w:rPr>
                <w:lang w:eastAsia="zh-CN"/>
              </w:rPr>
            </w:pPr>
            <w:proofErr w:type="spellStart"/>
            <w:r w:rsidRPr="000A0A5F">
              <w:rPr>
                <w:rFonts w:hint="eastAsia"/>
                <w:lang w:eastAsia="zh-CN"/>
              </w:rPr>
              <w:t>VelocityRequested</w:t>
            </w:r>
            <w:proofErr w:type="spellEnd"/>
          </w:p>
        </w:tc>
        <w:tc>
          <w:tcPr>
            <w:tcW w:w="1134" w:type="dxa"/>
            <w:shd w:val="clear" w:color="auto" w:fill="auto"/>
          </w:tcPr>
          <w:p w14:paraId="2039EF8F" w14:textId="77777777" w:rsidR="000B42A5" w:rsidRPr="000A0A5F" w:rsidRDefault="000B42A5" w:rsidP="00CC7D13">
            <w:pPr>
              <w:pStyle w:val="TAC"/>
              <w:jc w:val="left"/>
              <w:rPr>
                <w:lang w:eastAsia="zh-CN"/>
              </w:rPr>
            </w:pPr>
            <w:r w:rsidRPr="000A0A5F">
              <w:rPr>
                <w:rFonts w:hint="eastAsia"/>
              </w:rPr>
              <w:t>0..1</w:t>
            </w:r>
          </w:p>
        </w:tc>
        <w:tc>
          <w:tcPr>
            <w:tcW w:w="3544" w:type="dxa"/>
            <w:shd w:val="clear" w:color="auto" w:fill="auto"/>
          </w:tcPr>
          <w:p w14:paraId="69A7F6E5" w14:textId="3F585138" w:rsidR="000B42A5" w:rsidRPr="000A0A5F" w:rsidRDefault="000B42A5" w:rsidP="00CC7D13">
            <w:pPr>
              <w:spacing w:after="0"/>
              <w:rPr>
                <w:rFonts w:ascii="Arial" w:hAnsi="Arial" w:cs="Arial"/>
                <w:sz w:val="18"/>
                <w:szCs w:val="18"/>
              </w:rPr>
            </w:pPr>
            <w:r w:rsidRPr="000A0A5F">
              <w:rPr>
                <w:rFonts w:ascii="Arial" w:hAnsi="Arial" w:cs="Arial"/>
                <w:sz w:val="18"/>
                <w:szCs w:val="18"/>
                <w:lang w:eastAsia="zh-CN"/>
              </w:rPr>
              <w:t>If "</w:t>
            </w:r>
            <w:proofErr w:type="spellStart"/>
            <w:r w:rsidRPr="000A0A5F">
              <w:rPr>
                <w:rFonts w:ascii="Arial" w:hAnsi="Arial" w:cs="Arial"/>
                <w:sz w:val="18"/>
                <w:szCs w:val="18"/>
                <w:lang w:eastAsia="zh-CN"/>
              </w:rPr>
              <w:t>monitoringType</w:t>
            </w:r>
            <w:proofErr w:type="spellEnd"/>
            <w:r w:rsidRPr="000A0A5F">
              <w:rPr>
                <w:rFonts w:ascii="Arial" w:hAnsi="Arial" w:cs="Arial"/>
                <w:sz w:val="18"/>
                <w:szCs w:val="18"/>
                <w:lang w:eastAsia="zh-CN"/>
              </w:rPr>
              <w:t>" attribute (</w:t>
            </w:r>
            <w:ins w:id="85" w:author="Huawei [Abdessamad] 2024-05 r2" w:date="2024-05-28T18:28:00Z">
              <w:r w:rsidR="00D76E4E" w:rsidRPr="00D76E4E">
                <w:rPr>
                  <w:rFonts w:ascii="Arial" w:hAnsi="Arial" w:cs="Arial"/>
                  <w:sz w:val="18"/>
                  <w:szCs w:val="18"/>
                  <w:lang w:eastAsia="zh-CN"/>
                </w:rPr>
                <w:t xml:space="preserve">and/or an array element of </w:t>
              </w:r>
            </w:ins>
            <w:del w:id="86" w:author="Huawei [Abdessamad] 2024-05 r2" w:date="2024-05-28T18:28:00Z">
              <w:r w:rsidRPr="000A0A5F" w:rsidDel="00D76E4E">
                <w:rPr>
                  <w:rFonts w:ascii="Arial" w:hAnsi="Arial" w:cs="Arial"/>
                  <w:sz w:val="18"/>
                  <w:szCs w:val="18"/>
                  <w:lang w:eastAsia="zh-CN"/>
                </w:rPr>
                <w:delText xml:space="preserve">or </w:delText>
              </w:r>
            </w:del>
            <w:r w:rsidRPr="000A0A5F">
              <w:rPr>
                <w:rFonts w:ascii="Arial" w:hAnsi="Arial" w:cs="Arial"/>
                <w:sz w:val="18"/>
                <w:szCs w:val="18"/>
                <w:lang w:eastAsia="zh-CN"/>
              </w:rPr>
              <w:t>the "</w:t>
            </w:r>
            <w:proofErr w:type="spellStart"/>
            <w:r w:rsidRPr="000A0A5F">
              <w:rPr>
                <w:rFonts w:ascii="Arial" w:hAnsi="Arial" w:cs="Arial"/>
                <w:sz w:val="18"/>
                <w:szCs w:val="18"/>
                <w:lang w:eastAsia="zh-CN"/>
              </w:rPr>
              <w:t>addnMonTypes</w:t>
            </w:r>
            <w:proofErr w:type="spellEnd"/>
            <w:r w:rsidRPr="000A0A5F">
              <w:rPr>
                <w:rFonts w:ascii="Arial" w:hAnsi="Arial" w:cs="Arial"/>
                <w:sz w:val="18"/>
                <w:szCs w:val="18"/>
                <w:lang w:eastAsia="zh-CN"/>
              </w:rPr>
              <w:t>" attribute) is set to "LOCATION_REPORTING"</w:t>
            </w:r>
            <w:r w:rsidRPr="000A0A5F">
              <w:rPr>
                <w:rFonts w:ascii="Arial" w:hAnsi="Arial" w:cs="Arial" w:hint="eastAsia"/>
                <w:sz w:val="18"/>
                <w:szCs w:val="18"/>
                <w:lang w:eastAsia="zh-CN"/>
              </w:rPr>
              <w:t xml:space="preserve">, </w:t>
            </w:r>
            <w:r w:rsidRPr="000A0A5F">
              <w:rPr>
                <w:rFonts w:ascii="Arial" w:hAnsi="Arial" w:cs="Arial"/>
                <w:sz w:val="18"/>
                <w:szCs w:val="18"/>
                <w:lang w:eastAsia="zh-CN"/>
              </w:rPr>
              <w:t>this parameter may be included to</w:t>
            </w:r>
            <w:r w:rsidRPr="000A0A5F">
              <w:rPr>
                <w:rFonts w:ascii="Arial" w:hAnsi="Arial" w:cs="Arial" w:hint="eastAsia"/>
                <w:sz w:val="18"/>
                <w:szCs w:val="18"/>
                <w:lang w:eastAsia="zh-CN"/>
              </w:rPr>
              <w:t xml:space="preserve"> i</w:t>
            </w:r>
            <w:r w:rsidRPr="000A0A5F">
              <w:rPr>
                <w:rFonts w:ascii="Arial" w:hAnsi="Arial" w:cs="Arial"/>
                <w:sz w:val="18"/>
                <w:szCs w:val="18"/>
                <w:lang w:eastAsia="zh-CN"/>
              </w:rPr>
              <w:t>ndicate</w:t>
            </w:r>
            <w:r w:rsidRPr="000A0A5F">
              <w:rPr>
                <w:rFonts w:ascii="Arial" w:hAnsi="Arial" w:cs="Arial" w:hint="eastAsia"/>
                <w:sz w:val="18"/>
                <w:szCs w:val="18"/>
                <w:lang w:eastAsia="zh-CN"/>
              </w:rPr>
              <w:t xml:space="preserve"> if the velocity of the target UE is requested or not.</w:t>
            </w:r>
          </w:p>
        </w:tc>
        <w:tc>
          <w:tcPr>
            <w:tcW w:w="1392" w:type="dxa"/>
          </w:tcPr>
          <w:p w14:paraId="6BB7A700" w14:textId="77777777" w:rsidR="000B42A5" w:rsidRPr="000A0A5F" w:rsidRDefault="000B42A5" w:rsidP="00CC7D13">
            <w:pPr>
              <w:pStyle w:val="TAL"/>
              <w:rPr>
                <w:lang w:eastAsia="zh-CN"/>
              </w:rPr>
            </w:pPr>
            <w:proofErr w:type="spellStart"/>
            <w:r w:rsidRPr="000A0A5F">
              <w:rPr>
                <w:rFonts w:hint="eastAsia"/>
              </w:rPr>
              <w:t>eLCS</w:t>
            </w:r>
            <w:proofErr w:type="spellEnd"/>
          </w:p>
        </w:tc>
      </w:tr>
      <w:tr w:rsidR="000B42A5" w:rsidRPr="000A0A5F" w14:paraId="7F33717B" w14:textId="77777777" w:rsidTr="00CC7D13">
        <w:trPr>
          <w:jc w:val="center"/>
        </w:trPr>
        <w:tc>
          <w:tcPr>
            <w:tcW w:w="2026" w:type="dxa"/>
            <w:shd w:val="clear" w:color="auto" w:fill="auto"/>
          </w:tcPr>
          <w:p w14:paraId="1C178093" w14:textId="77777777" w:rsidR="000B42A5" w:rsidRPr="000A0A5F" w:rsidRDefault="000B42A5" w:rsidP="00CC7D13">
            <w:pPr>
              <w:pStyle w:val="TAL"/>
              <w:rPr>
                <w:lang w:eastAsia="zh-CN"/>
              </w:rPr>
            </w:pPr>
            <w:proofErr w:type="spellStart"/>
            <w:r w:rsidRPr="000A0A5F">
              <w:rPr>
                <w:lang w:eastAsia="zh-CN"/>
              </w:rPr>
              <w:t>maxAgeOfLocEst</w:t>
            </w:r>
            <w:proofErr w:type="spellEnd"/>
          </w:p>
        </w:tc>
        <w:tc>
          <w:tcPr>
            <w:tcW w:w="1492" w:type="dxa"/>
            <w:shd w:val="clear" w:color="auto" w:fill="auto"/>
          </w:tcPr>
          <w:p w14:paraId="4CAC39AE" w14:textId="77777777" w:rsidR="000B42A5" w:rsidRPr="000A0A5F" w:rsidRDefault="000B42A5" w:rsidP="00CC7D13">
            <w:pPr>
              <w:pStyle w:val="TAL"/>
              <w:rPr>
                <w:lang w:eastAsia="zh-CN"/>
              </w:rPr>
            </w:pPr>
            <w:proofErr w:type="spellStart"/>
            <w:r w:rsidRPr="000A0A5F">
              <w:rPr>
                <w:rFonts w:hint="eastAsia"/>
                <w:lang w:eastAsia="zh-CN"/>
              </w:rPr>
              <w:t>AgeOfLocationEstimate</w:t>
            </w:r>
            <w:proofErr w:type="spellEnd"/>
          </w:p>
        </w:tc>
        <w:tc>
          <w:tcPr>
            <w:tcW w:w="1134" w:type="dxa"/>
            <w:shd w:val="clear" w:color="auto" w:fill="auto"/>
          </w:tcPr>
          <w:p w14:paraId="062D9D7C" w14:textId="77777777" w:rsidR="000B42A5" w:rsidRPr="000A0A5F" w:rsidRDefault="000B42A5" w:rsidP="00CC7D13">
            <w:pPr>
              <w:pStyle w:val="TAC"/>
              <w:jc w:val="left"/>
              <w:rPr>
                <w:lang w:eastAsia="zh-CN"/>
              </w:rPr>
            </w:pPr>
            <w:r w:rsidRPr="000A0A5F">
              <w:rPr>
                <w:rFonts w:hint="eastAsia"/>
              </w:rPr>
              <w:t>0..1</w:t>
            </w:r>
          </w:p>
        </w:tc>
        <w:tc>
          <w:tcPr>
            <w:tcW w:w="3544" w:type="dxa"/>
            <w:shd w:val="clear" w:color="auto" w:fill="auto"/>
          </w:tcPr>
          <w:p w14:paraId="1EFF4649" w14:textId="45F60B4A" w:rsidR="000B42A5" w:rsidRPr="000A0A5F" w:rsidRDefault="000B42A5" w:rsidP="00CC7D13">
            <w:pPr>
              <w:spacing w:after="0"/>
              <w:rPr>
                <w:rFonts w:ascii="Arial" w:hAnsi="Arial" w:cs="Arial"/>
                <w:sz w:val="18"/>
                <w:szCs w:val="18"/>
              </w:rPr>
            </w:pPr>
            <w:r w:rsidRPr="000A0A5F">
              <w:rPr>
                <w:rFonts w:ascii="Arial" w:hAnsi="Arial" w:cs="Arial"/>
                <w:sz w:val="18"/>
                <w:szCs w:val="18"/>
                <w:lang w:eastAsia="zh-CN"/>
              </w:rPr>
              <w:t>If "</w:t>
            </w:r>
            <w:proofErr w:type="spellStart"/>
            <w:r w:rsidRPr="000A0A5F">
              <w:rPr>
                <w:rFonts w:ascii="Arial" w:hAnsi="Arial" w:cs="Arial"/>
                <w:sz w:val="18"/>
                <w:szCs w:val="18"/>
                <w:lang w:eastAsia="zh-CN"/>
              </w:rPr>
              <w:t>monitoringType</w:t>
            </w:r>
            <w:proofErr w:type="spellEnd"/>
            <w:r w:rsidRPr="000A0A5F">
              <w:rPr>
                <w:rFonts w:ascii="Arial" w:hAnsi="Arial" w:cs="Arial"/>
                <w:sz w:val="18"/>
                <w:szCs w:val="18"/>
                <w:lang w:eastAsia="zh-CN"/>
              </w:rPr>
              <w:t>" attribute (</w:t>
            </w:r>
            <w:ins w:id="87" w:author="Huawei [Abdessamad] 2024-05 r2" w:date="2024-05-28T18:28:00Z">
              <w:r w:rsidR="00D76E4E" w:rsidRPr="00D76E4E">
                <w:rPr>
                  <w:rFonts w:ascii="Arial" w:hAnsi="Arial" w:cs="Arial"/>
                  <w:sz w:val="18"/>
                  <w:szCs w:val="18"/>
                  <w:lang w:eastAsia="zh-CN"/>
                </w:rPr>
                <w:t xml:space="preserve">and/or an array element of </w:t>
              </w:r>
            </w:ins>
            <w:del w:id="88" w:author="Huawei [Abdessamad] 2024-05 r2" w:date="2024-05-28T18:28:00Z">
              <w:r w:rsidRPr="000A0A5F" w:rsidDel="00D76E4E">
                <w:rPr>
                  <w:rFonts w:ascii="Arial" w:hAnsi="Arial" w:cs="Arial"/>
                  <w:sz w:val="18"/>
                  <w:szCs w:val="18"/>
                  <w:lang w:eastAsia="zh-CN"/>
                </w:rPr>
                <w:delText xml:space="preserve">or </w:delText>
              </w:r>
            </w:del>
            <w:r w:rsidRPr="000A0A5F">
              <w:rPr>
                <w:rFonts w:ascii="Arial" w:hAnsi="Arial" w:cs="Arial"/>
                <w:sz w:val="18"/>
                <w:szCs w:val="18"/>
                <w:lang w:eastAsia="zh-CN"/>
              </w:rPr>
              <w:t>the "</w:t>
            </w:r>
            <w:proofErr w:type="spellStart"/>
            <w:r w:rsidRPr="000A0A5F">
              <w:rPr>
                <w:rFonts w:ascii="Arial" w:hAnsi="Arial" w:cs="Arial"/>
                <w:sz w:val="18"/>
                <w:szCs w:val="18"/>
                <w:lang w:eastAsia="zh-CN"/>
              </w:rPr>
              <w:t>addnMonTypes</w:t>
            </w:r>
            <w:proofErr w:type="spellEnd"/>
            <w:r w:rsidRPr="000A0A5F">
              <w:rPr>
                <w:rFonts w:ascii="Arial" w:hAnsi="Arial" w:cs="Arial"/>
                <w:sz w:val="18"/>
                <w:szCs w:val="18"/>
                <w:lang w:eastAsia="zh-CN"/>
              </w:rPr>
              <w:t>" attribute) is set to "LOCATION_REPORTING"</w:t>
            </w:r>
            <w:r w:rsidRPr="000A0A5F">
              <w:rPr>
                <w:rFonts w:ascii="Arial" w:hAnsi="Arial" w:cs="Arial" w:hint="eastAsia"/>
                <w:sz w:val="18"/>
                <w:szCs w:val="18"/>
                <w:lang w:eastAsia="zh-CN"/>
              </w:rPr>
              <w:t xml:space="preserve">, </w:t>
            </w:r>
            <w:r w:rsidRPr="000A0A5F">
              <w:rPr>
                <w:rFonts w:ascii="Arial" w:hAnsi="Arial" w:cs="Arial"/>
                <w:sz w:val="18"/>
                <w:szCs w:val="18"/>
                <w:lang w:eastAsia="zh-CN"/>
              </w:rPr>
              <w:t>this parameter may be included to</w:t>
            </w:r>
            <w:r w:rsidRPr="000A0A5F">
              <w:rPr>
                <w:rFonts w:ascii="Arial" w:hAnsi="Arial" w:cs="Arial" w:hint="eastAsia"/>
                <w:sz w:val="18"/>
                <w:szCs w:val="18"/>
                <w:lang w:eastAsia="zh-CN"/>
              </w:rPr>
              <w:t xml:space="preserve"> i</w:t>
            </w:r>
            <w:r w:rsidRPr="000A0A5F">
              <w:rPr>
                <w:rFonts w:ascii="Arial" w:hAnsi="Arial" w:cs="Arial"/>
                <w:sz w:val="18"/>
                <w:szCs w:val="18"/>
                <w:lang w:eastAsia="zh-CN"/>
              </w:rPr>
              <w:t>ndicate</w:t>
            </w:r>
            <w:r w:rsidRPr="000A0A5F">
              <w:rPr>
                <w:rFonts w:ascii="Arial" w:hAnsi="Arial" w:cs="Arial" w:hint="eastAsia"/>
                <w:sz w:val="18"/>
                <w:szCs w:val="18"/>
                <w:lang w:eastAsia="zh-CN"/>
              </w:rPr>
              <w:t xml:space="preserve"> acceptable maximum age of location estimate.</w:t>
            </w:r>
          </w:p>
        </w:tc>
        <w:tc>
          <w:tcPr>
            <w:tcW w:w="1392" w:type="dxa"/>
          </w:tcPr>
          <w:p w14:paraId="423826C0" w14:textId="77777777" w:rsidR="000B42A5" w:rsidRPr="000A0A5F" w:rsidRDefault="000B42A5" w:rsidP="00CC7D13">
            <w:pPr>
              <w:pStyle w:val="TAL"/>
              <w:rPr>
                <w:lang w:eastAsia="zh-CN"/>
              </w:rPr>
            </w:pPr>
            <w:proofErr w:type="spellStart"/>
            <w:r w:rsidRPr="000A0A5F">
              <w:rPr>
                <w:rFonts w:hint="eastAsia"/>
              </w:rPr>
              <w:t>eLCS</w:t>
            </w:r>
            <w:proofErr w:type="spellEnd"/>
          </w:p>
        </w:tc>
      </w:tr>
      <w:tr w:rsidR="000B42A5" w:rsidRPr="000A0A5F" w14:paraId="351B72F7" w14:textId="77777777" w:rsidTr="00CC7D13">
        <w:trPr>
          <w:jc w:val="center"/>
        </w:trPr>
        <w:tc>
          <w:tcPr>
            <w:tcW w:w="2026" w:type="dxa"/>
            <w:shd w:val="clear" w:color="auto" w:fill="auto"/>
          </w:tcPr>
          <w:p w14:paraId="739584CD" w14:textId="77777777" w:rsidR="000B42A5" w:rsidRPr="000A0A5F" w:rsidRDefault="000B42A5" w:rsidP="00CC7D13">
            <w:pPr>
              <w:pStyle w:val="TAL"/>
              <w:rPr>
                <w:lang w:eastAsia="zh-CN"/>
              </w:rPr>
            </w:pPr>
            <w:proofErr w:type="spellStart"/>
            <w:r w:rsidRPr="000A0A5F">
              <w:rPr>
                <w:rFonts w:hint="eastAsia"/>
                <w:lang w:eastAsia="zh-CN"/>
              </w:rPr>
              <w:lastRenderedPageBreak/>
              <w:t>locTimeWindow</w:t>
            </w:r>
            <w:proofErr w:type="spellEnd"/>
          </w:p>
        </w:tc>
        <w:tc>
          <w:tcPr>
            <w:tcW w:w="1492" w:type="dxa"/>
            <w:shd w:val="clear" w:color="auto" w:fill="auto"/>
          </w:tcPr>
          <w:p w14:paraId="4A1495E5" w14:textId="77777777" w:rsidR="000B42A5" w:rsidRPr="000A0A5F" w:rsidRDefault="000B42A5" w:rsidP="00CC7D13">
            <w:pPr>
              <w:pStyle w:val="TAL"/>
              <w:rPr>
                <w:lang w:eastAsia="zh-CN"/>
              </w:rPr>
            </w:pPr>
            <w:proofErr w:type="spellStart"/>
            <w:r w:rsidRPr="000A0A5F">
              <w:rPr>
                <w:rFonts w:hint="eastAsia"/>
                <w:lang w:eastAsia="zh-CN"/>
              </w:rPr>
              <w:t>TimeWindow</w:t>
            </w:r>
            <w:proofErr w:type="spellEnd"/>
          </w:p>
        </w:tc>
        <w:tc>
          <w:tcPr>
            <w:tcW w:w="1134" w:type="dxa"/>
            <w:shd w:val="clear" w:color="auto" w:fill="auto"/>
          </w:tcPr>
          <w:p w14:paraId="12C761EA" w14:textId="77777777" w:rsidR="000B42A5" w:rsidRPr="000A0A5F" w:rsidRDefault="000B42A5" w:rsidP="00CC7D13">
            <w:pPr>
              <w:pStyle w:val="TAC"/>
              <w:jc w:val="left"/>
              <w:rPr>
                <w:lang w:eastAsia="zh-CN"/>
              </w:rPr>
            </w:pPr>
            <w:r w:rsidRPr="000A0A5F">
              <w:rPr>
                <w:rFonts w:hint="eastAsia"/>
              </w:rPr>
              <w:t>0..1</w:t>
            </w:r>
          </w:p>
        </w:tc>
        <w:tc>
          <w:tcPr>
            <w:tcW w:w="3544" w:type="dxa"/>
            <w:shd w:val="clear" w:color="auto" w:fill="auto"/>
          </w:tcPr>
          <w:p w14:paraId="0603FAD2" w14:textId="4D72E10C" w:rsidR="000B42A5" w:rsidRPr="000A0A5F" w:rsidRDefault="000B42A5" w:rsidP="00CC7D13">
            <w:pPr>
              <w:spacing w:after="0"/>
              <w:rPr>
                <w:rFonts w:ascii="Arial" w:hAnsi="Arial" w:cs="Arial"/>
                <w:sz w:val="18"/>
                <w:szCs w:val="18"/>
              </w:rPr>
            </w:pPr>
            <w:r w:rsidRPr="000A0A5F">
              <w:rPr>
                <w:rFonts w:ascii="Arial" w:hAnsi="Arial" w:cs="Arial"/>
                <w:sz w:val="18"/>
                <w:szCs w:val="18"/>
                <w:lang w:eastAsia="zh-CN"/>
              </w:rPr>
              <w:t>If "</w:t>
            </w:r>
            <w:proofErr w:type="spellStart"/>
            <w:r w:rsidRPr="000A0A5F">
              <w:rPr>
                <w:rFonts w:ascii="Arial" w:hAnsi="Arial" w:cs="Arial"/>
                <w:sz w:val="18"/>
                <w:szCs w:val="18"/>
                <w:lang w:eastAsia="zh-CN"/>
              </w:rPr>
              <w:t>monitoringType</w:t>
            </w:r>
            <w:proofErr w:type="spellEnd"/>
            <w:r w:rsidRPr="000A0A5F">
              <w:rPr>
                <w:rFonts w:ascii="Arial" w:hAnsi="Arial" w:cs="Arial"/>
                <w:sz w:val="18"/>
                <w:szCs w:val="18"/>
                <w:lang w:eastAsia="zh-CN"/>
              </w:rPr>
              <w:t>" attribute (</w:t>
            </w:r>
            <w:ins w:id="89" w:author="Huawei [Abdessamad] 2024-05 r2" w:date="2024-05-28T18:28:00Z">
              <w:r w:rsidR="00D76E4E" w:rsidRPr="00D76E4E">
                <w:rPr>
                  <w:rFonts w:ascii="Arial" w:hAnsi="Arial" w:cs="Arial"/>
                  <w:sz w:val="18"/>
                  <w:szCs w:val="18"/>
                  <w:lang w:eastAsia="zh-CN"/>
                </w:rPr>
                <w:t xml:space="preserve">and/or an array element of </w:t>
              </w:r>
            </w:ins>
            <w:del w:id="90" w:author="Huawei [Abdessamad] 2024-05 r2" w:date="2024-05-28T18:28:00Z">
              <w:r w:rsidRPr="000A0A5F" w:rsidDel="00D76E4E">
                <w:rPr>
                  <w:rFonts w:ascii="Arial" w:hAnsi="Arial" w:cs="Arial"/>
                  <w:sz w:val="18"/>
                  <w:szCs w:val="18"/>
                  <w:lang w:eastAsia="zh-CN"/>
                </w:rPr>
                <w:delText xml:space="preserve">or </w:delText>
              </w:r>
            </w:del>
            <w:r w:rsidRPr="000A0A5F">
              <w:rPr>
                <w:rFonts w:ascii="Arial" w:hAnsi="Arial" w:cs="Arial"/>
                <w:sz w:val="18"/>
                <w:szCs w:val="18"/>
                <w:lang w:eastAsia="zh-CN"/>
              </w:rPr>
              <w:t>the "</w:t>
            </w:r>
            <w:proofErr w:type="spellStart"/>
            <w:r w:rsidRPr="000A0A5F">
              <w:rPr>
                <w:rFonts w:ascii="Arial" w:hAnsi="Arial" w:cs="Arial"/>
                <w:sz w:val="18"/>
                <w:szCs w:val="18"/>
                <w:lang w:eastAsia="zh-CN"/>
              </w:rPr>
              <w:t>addnMonTypes</w:t>
            </w:r>
            <w:proofErr w:type="spellEnd"/>
            <w:r w:rsidRPr="000A0A5F">
              <w:rPr>
                <w:rFonts w:ascii="Arial" w:hAnsi="Arial" w:cs="Arial"/>
                <w:sz w:val="18"/>
                <w:szCs w:val="18"/>
                <w:lang w:eastAsia="zh-CN"/>
              </w:rPr>
              <w:t>" attribute) is set to "LOCATION_REPORTING", this parameter may be included to</w:t>
            </w:r>
            <w:r w:rsidRPr="000A0A5F">
              <w:rPr>
                <w:rFonts w:ascii="Arial" w:hAnsi="Arial" w:cs="Arial" w:hint="eastAsia"/>
                <w:sz w:val="18"/>
                <w:szCs w:val="18"/>
                <w:lang w:eastAsia="zh-CN"/>
              </w:rPr>
              <w:t xml:space="preserve"> i</w:t>
            </w:r>
            <w:r w:rsidRPr="000A0A5F">
              <w:rPr>
                <w:rFonts w:ascii="Arial" w:hAnsi="Arial" w:cs="Arial"/>
                <w:sz w:val="18"/>
                <w:szCs w:val="18"/>
                <w:lang w:eastAsia="zh-CN"/>
              </w:rPr>
              <w:t>ndicate</w:t>
            </w:r>
            <w:r w:rsidRPr="000A0A5F">
              <w:rPr>
                <w:rFonts w:ascii="Arial" w:hAnsi="Arial" w:cs="Arial" w:hint="eastAsia"/>
                <w:sz w:val="18"/>
                <w:szCs w:val="18"/>
                <w:lang w:eastAsia="zh-CN"/>
              </w:rPr>
              <w:t xml:space="preserve"> the starting time and ending time for a deferred MT-LR.</w:t>
            </w:r>
          </w:p>
        </w:tc>
        <w:tc>
          <w:tcPr>
            <w:tcW w:w="1392" w:type="dxa"/>
          </w:tcPr>
          <w:p w14:paraId="61B9EF3A" w14:textId="77777777" w:rsidR="000B42A5" w:rsidRPr="000A0A5F" w:rsidRDefault="000B42A5" w:rsidP="00CC7D13">
            <w:pPr>
              <w:pStyle w:val="TAL"/>
              <w:rPr>
                <w:lang w:eastAsia="zh-CN"/>
              </w:rPr>
            </w:pPr>
            <w:proofErr w:type="spellStart"/>
            <w:r w:rsidRPr="000A0A5F">
              <w:rPr>
                <w:rFonts w:hint="eastAsia"/>
              </w:rPr>
              <w:t>eLCS</w:t>
            </w:r>
            <w:proofErr w:type="spellEnd"/>
          </w:p>
        </w:tc>
      </w:tr>
      <w:tr w:rsidR="000B42A5" w:rsidRPr="000A0A5F" w14:paraId="2E390FCF" w14:textId="77777777" w:rsidTr="00CC7D13">
        <w:trPr>
          <w:jc w:val="center"/>
        </w:trPr>
        <w:tc>
          <w:tcPr>
            <w:tcW w:w="2026" w:type="dxa"/>
            <w:shd w:val="clear" w:color="auto" w:fill="auto"/>
          </w:tcPr>
          <w:p w14:paraId="791640F9" w14:textId="77777777" w:rsidR="000B42A5" w:rsidRPr="000A0A5F" w:rsidRDefault="000B42A5" w:rsidP="00CC7D13">
            <w:pPr>
              <w:pStyle w:val="TAL"/>
              <w:rPr>
                <w:lang w:eastAsia="zh-CN"/>
              </w:rPr>
            </w:pPr>
            <w:proofErr w:type="spellStart"/>
            <w:r w:rsidRPr="000A0A5F">
              <w:rPr>
                <w:lang w:eastAsia="zh-CN"/>
              </w:rPr>
              <w:t>supportedGADShapes</w:t>
            </w:r>
            <w:proofErr w:type="spellEnd"/>
          </w:p>
        </w:tc>
        <w:tc>
          <w:tcPr>
            <w:tcW w:w="1492" w:type="dxa"/>
            <w:shd w:val="clear" w:color="auto" w:fill="auto"/>
          </w:tcPr>
          <w:p w14:paraId="65C78917" w14:textId="77777777" w:rsidR="000B42A5" w:rsidRPr="000A0A5F" w:rsidRDefault="000B42A5" w:rsidP="00CC7D13">
            <w:pPr>
              <w:pStyle w:val="TAL"/>
              <w:rPr>
                <w:lang w:eastAsia="zh-CN"/>
              </w:rPr>
            </w:pPr>
            <w:r w:rsidRPr="000A0A5F">
              <w:rPr>
                <w:lang w:eastAsia="zh-CN"/>
              </w:rPr>
              <w:t>array(</w:t>
            </w:r>
            <w:proofErr w:type="spellStart"/>
            <w:r w:rsidRPr="000A0A5F">
              <w:rPr>
                <w:lang w:eastAsia="zh-CN"/>
              </w:rPr>
              <w:t>SupportedGADShapes</w:t>
            </w:r>
            <w:proofErr w:type="spellEnd"/>
            <w:r w:rsidRPr="000A0A5F">
              <w:rPr>
                <w:lang w:eastAsia="zh-CN"/>
              </w:rPr>
              <w:t>)</w:t>
            </w:r>
          </w:p>
        </w:tc>
        <w:tc>
          <w:tcPr>
            <w:tcW w:w="1134" w:type="dxa"/>
            <w:shd w:val="clear" w:color="auto" w:fill="auto"/>
          </w:tcPr>
          <w:p w14:paraId="32E32247" w14:textId="77777777" w:rsidR="000B42A5" w:rsidRPr="000A0A5F" w:rsidRDefault="000B42A5" w:rsidP="00CC7D13">
            <w:pPr>
              <w:pStyle w:val="TAC"/>
              <w:jc w:val="left"/>
            </w:pPr>
            <w:r w:rsidRPr="000A0A5F">
              <w:t>0..N</w:t>
            </w:r>
          </w:p>
        </w:tc>
        <w:tc>
          <w:tcPr>
            <w:tcW w:w="3544" w:type="dxa"/>
            <w:shd w:val="clear" w:color="auto" w:fill="auto"/>
          </w:tcPr>
          <w:p w14:paraId="4EA6DF59" w14:textId="77777777" w:rsidR="000B42A5" w:rsidRPr="000A0A5F" w:rsidRDefault="000B42A5" w:rsidP="00CC7D13">
            <w:pPr>
              <w:spacing w:after="0"/>
              <w:rPr>
                <w:rFonts w:ascii="Arial" w:hAnsi="Arial" w:cs="Arial"/>
                <w:sz w:val="18"/>
                <w:szCs w:val="18"/>
                <w:lang w:eastAsia="zh-CN"/>
              </w:rPr>
            </w:pPr>
            <w:r w:rsidRPr="000A0A5F">
              <w:rPr>
                <w:rFonts w:ascii="Arial" w:hAnsi="Arial" w:cs="Arial"/>
                <w:sz w:val="18"/>
                <w:szCs w:val="18"/>
                <w:lang w:eastAsia="zh-CN"/>
              </w:rPr>
              <w:t>Supported Geographical Area Description shapes.</w:t>
            </w:r>
          </w:p>
        </w:tc>
        <w:tc>
          <w:tcPr>
            <w:tcW w:w="1392" w:type="dxa"/>
          </w:tcPr>
          <w:p w14:paraId="72D34633" w14:textId="77777777" w:rsidR="000B42A5" w:rsidRPr="000A0A5F" w:rsidRDefault="000B42A5" w:rsidP="00CC7D13">
            <w:pPr>
              <w:pStyle w:val="TAL"/>
            </w:pPr>
            <w:proofErr w:type="spellStart"/>
            <w:r w:rsidRPr="000A0A5F">
              <w:t>eLCS</w:t>
            </w:r>
            <w:proofErr w:type="spellEnd"/>
          </w:p>
        </w:tc>
      </w:tr>
      <w:tr w:rsidR="000B42A5" w:rsidRPr="000A0A5F" w14:paraId="0D9B867D" w14:textId="77777777" w:rsidTr="00CC7D13">
        <w:trPr>
          <w:jc w:val="center"/>
        </w:trPr>
        <w:tc>
          <w:tcPr>
            <w:tcW w:w="2026" w:type="dxa"/>
            <w:shd w:val="clear" w:color="auto" w:fill="auto"/>
          </w:tcPr>
          <w:p w14:paraId="5E2046A6" w14:textId="77777777" w:rsidR="000B42A5" w:rsidRPr="000A0A5F" w:rsidRDefault="000B42A5" w:rsidP="00CC7D13">
            <w:pPr>
              <w:pStyle w:val="TAL"/>
              <w:rPr>
                <w:lang w:eastAsia="zh-CN"/>
              </w:rPr>
            </w:pPr>
            <w:proofErr w:type="spellStart"/>
            <w:r w:rsidRPr="000A0A5F">
              <w:rPr>
                <w:lang w:eastAsia="zh-CN"/>
              </w:rPr>
              <w:t>codeWord</w:t>
            </w:r>
            <w:proofErr w:type="spellEnd"/>
          </w:p>
        </w:tc>
        <w:tc>
          <w:tcPr>
            <w:tcW w:w="1492" w:type="dxa"/>
            <w:shd w:val="clear" w:color="auto" w:fill="auto"/>
          </w:tcPr>
          <w:p w14:paraId="17432EF7" w14:textId="77777777" w:rsidR="000B42A5" w:rsidRPr="000A0A5F" w:rsidRDefault="000B42A5" w:rsidP="00CC7D13">
            <w:pPr>
              <w:pStyle w:val="TAL"/>
              <w:rPr>
                <w:lang w:eastAsia="zh-CN"/>
              </w:rPr>
            </w:pPr>
            <w:proofErr w:type="spellStart"/>
            <w:r w:rsidRPr="000A0A5F">
              <w:rPr>
                <w:lang w:eastAsia="zh-CN"/>
              </w:rPr>
              <w:t>CodeWord</w:t>
            </w:r>
            <w:proofErr w:type="spellEnd"/>
          </w:p>
        </w:tc>
        <w:tc>
          <w:tcPr>
            <w:tcW w:w="1134" w:type="dxa"/>
            <w:shd w:val="clear" w:color="auto" w:fill="auto"/>
          </w:tcPr>
          <w:p w14:paraId="076D7959" w14:textId="77777777" w:rsidR="000B42A5" w:rsidRPr="000A0A5F" w:rsidRDefault="000B42A5" w:rsidP="00CC7D13">
            <w:pPr>
              <w:pStyle w:val="TAC"/>
              <w:jc w:val="left"/>
            </w:pPr>
            <w:r w:rsidRPr="000A0A5F">
              <w:t>0..1</w:t>
            </w:r>
          </w:p>
        </w:tc>
        <w:tc>
          <w:tcPr>
            <w:tcW w:w="3544" w:type="dxa"/>
            <w:shd w:val="clear" w:color="auto" w:fill="auto"/>
          </w:tcPr>
          <w:p w14:paraId="0DD506FA" w14:textId="77777777" w:rsidR="000B42A5" w:rsidRPr="000A0A5F" w:rsidRDefault="000B42A5" w:rsidP="00CC7D13">
            <w:pPr>
              <w:spacing w:after="0"/>
              <w:rPr>
                <w:rFonts w:ascii="Arial" w:hAnsi="Arial" w:cs="Arial"/>
                <w:sz w:val="18"/>
                <w:szCs w:val="18"/>
                <w:lang w:eastAsia="zh-CN"/>
              </w:rPr>
            </w:pPr>
            <w:r w:rsidRPr="000A0A5F">
              <w:rPr>
                <w:rFonts w:ascii="Arial" w:hAnsi="Arial" w:cs="Arial"/>
                <w:sz w:val="18"/>
                <w:szCs w:val="18"/>
                <w:lang w:eastAsia="zh-CN"/>
              </w:rPr>
              <w:t>Code word.</w:t>
            </w:r>
          </w:p>
        </w:tc>
        <w:tc>
          <w:tcPr>
            <w:tcW w:w="1392" w:type="dxa"/>
          </w:tcPr>
          <w:p w14:paraId="40796EC6" w14:textId="77777777" w:rsidR="000B42A5" w:rsidRPr="000A0A5F" w:rsidRDefault="000B42A5" w:rsidP="00CC7D13">
            <w:pPr>
              <w:pStyle w:val="TAL"/>
            </w:pPr>
            <w:proofErr w:type="spellStart"/>
            <w:r w:rsidRPr="000A0A5F">
              <w:t>eLCS</w:t>
            </w:r>
            <w:proofErr w:type="spellEnd"/>
          </w:p>
        </w:tc>
      </w:tr>
      <w:tr w:rsidR="000B42A5" w:rsidRPr="000A0A5F" w14:paraId="36253232" w14:textId="77777777" w:rsidTr="00CC7D13">
        <w:trPr>
          <w:jc w:val="center"/>
        </w:trPr>
        <w:tc>
          <w:tcPr>
            <w:tcW w:w="2026" w:type="dxa"/>
            <w:shd w:val="clear" w:color="auto" w:fill="auto"/>
          </w:tcPr>
          <w:p w14:paraId="228313BF" w14:textId="77777777" w:rsidR="000B42A5" w:rsidRPr="000A0A5F" w:rsidRDefault="000B42A5" w:rsidP="00CC7D13">
            <w:pPr>
              <w:pStyle w:val="TAL"/>
              <w:rPr>
                <w:lang w:eastAsia="zh-CN"/>
              </w:rPr>
            </w:pPr>
            <w:proofErr w:type="spellStart"/>
            <w:r w:rsidRPr="000A0A5F">
              <w:rPr>
                <w:lang w:eastAsia="en-GB"/>
              </w:rPr>
              <w:t>upLocRepIndAf</w:t>
            </w:r>
            <w:proofErr w:type="spellEnd"/>
          </w:p>
        </w:tc>
        <w:tc>
          <w:tcPr>
            <w:tcW w:w="1492" w:type="dxa"/>
            <w:shd w:val="clear" w:color="auto" w:fill="auto"/>
          </w:tcPr>
          <w:p w14:paraId="199951EB" w14:textId="77777777" w:rsidR="000B42A5" w:rsidRPr="000A0A5F" w:rsidRDefault="000B42A5" w:rsidP="00CC7D13">
            <w:pPr>
              <w:pStyle w:val="TAL"/>
              <w:rPr>
                <w:lang w:eastAsia="zh-CN"/>
              </w:rPr>
            </w:pPr>
            <w:proofErr w:type="spellStart"/>
            <w:r w:rsidRPr="000A0A5F">
              <w:rPr>
                <w:lang w:eastAsia="en-GB"/>
              </w:rPr>
              <w:t>boolean</w:t>
            </w:r>
            <w:proofErr w:type="spellEnd"/>
          </w:p>
        </w:tc>
        <w:tc>
          <w:tcPr>
            <w:tcW w:w="1134" w:type="dxa"/>
            <w:shd w:val="clear" w:color="auto" w:fill="auto"/>
          </w:tcPr>
          <w:p w14:paraId="29E85B72" w14:textId="77777777" w:rsidR="000B42A5" w:rsidRPr="000A0A5F" w:rsidRDefault="000B42A5" w:rsidP="00CC7D13">
            <w:pPr>
              <w:pStyle w:val="TAC"/>
              <w:jc w:val="left"/>
            </w:pPr>
            <w:r w:rsidRPr="000A0A5F">
              <w:rPr>
                <w:rFonts w:cs="Arial"/>
                <w:szCs w:val="18"/>
                <w:lang w:eastAsia="zh-CN"/>
              </w:rPr>
              <w:t>0..1</w:t>
            </w:r>
          </w:p>
        </w:tc>
        <w:tc>
          <w:tcPr>
            <w:tcW w:w="3544" w:type="dxa"/>
            <w:shd w:val="clear" w:color="auto" w:fill="auto"/>
          </w:tcPr>
          <w:p w14:paraId="5208EB4C" w14:textId="5C445B1F" w:rsidR="000B42A5" w:rsidRPr="000A0A5F" w:rsidRDefault="000B42A5" w:rsidP="00CC7D13">
            <w:pPr>
              <w:keepNext/>
              <w:keepLines/>
              <w:overflowPunct w:val="0"/>
              <w:autoSpaceDE w:val="0"/>
              <w:autoSpaceDN w:val="0"/>
              <w:adjustRightInd w:val="0"/>
              <w:spacing w:after="0"/>
              <w:textAlignment w:val="baseline"/>
              <w:rPr>
                <w:rFonts w:ascii="Arial" w:hAnsi="Arial" w:cs="Arial"/>
                <w:sz w:val="18"/>
                <w:szCs w:val="18"/>
                <w:lang w:eastAsia="zh-CN"/>
              </w:rPr>
            </w:pPr>
            <w:r w:rsidRPr="000A0A5F">
              <w:rPr>
                <w:rFonts w:ascii="Arial" w:hAnsi="Arial" w:cs="Arial"/>
                <w:sz w:val="18"/>
                <w:szCs w:val="18"/>
              </w:rPr>
              <w:t>If the "LOCATION_REPORTING" value is set in either the "</w:t>
            </w:r>
            <w:proofErr w:type="spellStart"/>
            <w:r w:rsidRPr="000A0A5F">
              <w:rPr>
                <w:rFonts w:ascii="Arial" w:hAnsi="Arial" w:cs="Arial"/>
                <w:sz w:val="18"/>
                <w:szCs w:val="18"/>
              </w:rPr>
              <w:t>monitoringType</w:t>
            </w:r>
            <w:proofErr w:type="spellEnd"/>
            <w:r w:rsidRPr="000A0A5F">
              <w:rPr>
                <w:rFonts w:ascii="Arial" w:hAnsi="Arial" w:cs="Arial"/>
                <w:sz w:val="18"/>
                <w:szCs w:val="18"/>
              </w:rPr>
              <w:t xml:space="preserve">" attribute </w:t>
            </w:r>
            <w:ins w:id="91" w:author="Huawei [Abdessamad] 2024-05 r2" w:date="2024-05-28T18:28:00Z">
              <w:r w:rsidR="00D76E4E" w:rsidRPr="00D76E4E">
                <w:rPr>
                  <w:rFonts w:ascii="Arial" w:hAnsi="Arial" w:cs="Arial"/>
                  <w:sz w:val="18"/>
                  <w:szCs w:val="18"/>
                </w:rPr>
                <w:t xml:space="preserve">and/or an array element of </w:t>
              </w:r>
            </w:ins>
            <w:del w:id="92" w:author="Huawei [Abdessamad] 2024-05 r2" w:date="2024-05-28T18:28:00Z">
              <w:r w:rsidRPr="000A0A5F" w:rsidDel="00D76E4E">
                <w:rPr>
                  <w:rFonts w:ascii="Arial" w:hAnsi="Arial" w:cs="Arial"/>
                  <w:sz w:val="18"/>
                  <w:szCs w:val="18"/>
                </w:rPr>
                <w:delText xml:space="preserve">or </w:delText>
              </w:r>
            </w:del>
            <w:r w:rsidRPr="000A0A5F">
              <w:rPr>
                <w:rFonts w:ascii="Arial" w:hAnsi="Arial" w:cs="Arial"/>
                <w:sz w:val="18"/>
                <w:szCs w:val="18"/>
              </w:rPr>
              <w:t>the "</w:t>
            </w:r>
            <w:proofErr w:type="spellStart"/>
            <w:r w:rsidRPr="000A0A5F">
              <w:rPr>
                <w:rFonts w:ascii="Arial" w:hAnsi="Arial" w:cs="Arial"/>
                <w:sz w:val="18"/>
                <w:szCs w:val="18"/>
              </w:rPr>
              <w:t>addnMonTypes</w:t>
            </w:r>
            <w:proofErr w:type="spellEnd"/>
            <w:r w:rsidRPr="000A0A5F">
              <w:rPr>
                <w:rFonts w:ascii="Arial" w:hAnsi="Arial" w:cs="Arial"/>
                <w:sz w:val="18"/>
                <w:szCs w:val="18"/>
              </w:rPr>
              <w:t xml:space="preserve">" attribute, </w:t>
            </w:r>
            <w:r w:rsidRPr="000A0A5F">
              <w:rPr>
                <w:rFonts w:ascii="Arial" w:hAnsi="Arial" w:cs="Arial"/>
                <w:sz w:val="18"/>
                <w:szCs w:val="18"/>
                <w:lang w:eastAsia="zh-CN"/>
              </w:rPr>
              <w:t xml:space="preserve">this </w:t>
            </w:r>
            <w:r w:rsidRPr="000A0A5F">
              <w:rPr>
                <w:rFonts w:ascii="Arial" w:hAnsi="Arial" w:cs="Arial"/>
                <w:sz w:val="18"/>
                <w:szCs w:val="18"/>
              </w:rPr>
              <w:t xml:space="preserve">attribute </w:t>
            </w:r>
            <w:r w:rsidRPr="000A0A5F">
              <w:rPr>
                <w:rFonts w:ascii="Arial" w:hAnsi="Arial" w:cs="Arial"/>
                <w:sz w:val="18"/>
                <w:szCs w:val="18"/>
                <w:lang w:eastAsia="zh-CN"/>
              </w:rPr>
              <w:t>may be included to</w:t>
            </w:r>
            <w:r w:rsidRPr="000A0A5F">
              <w:rPr>
                <w:rFonts w:ascii="Arial" w:hAnsi="Arial" w:cs="Arial" w:hint="eastAsia"/>
                <w:sz w:val="18"/>
                <w:szCs w:val="18"/>
                <w:lang w:eastAsia="zh-CN"/>
              </w:rPr>
              <w:t xml:space="preserve"> c</w:t>
            </w:r>
            <w:r w:rsidRPr="000A0A5F">
              <w:rPr>
                <w:rFonts w:ascii="Arial" w:hAnsi="Arial" w:cs="Arial"/>
                <w:sz w:val="18"/>
                <w:szCs w:val="18"/>
                <w:lang w:eastAsia="zh-CN"/>
              </w:rPr>
              <w:t>onvey the indication of location reporting over user plane.</w:t>
            </w:r>
          </w:p>
          <w:p w14:paraId="3B379601" w14:textId="77777777" w:rsidR="000B42A5" w:rsidRPr="000A0A5F" w:rsidRDefault="000B42A5" w:rsidP="00CC7D13">
            <w:pPr>
              <w:keepNext/>
              <w:keepLines/>
              <w:overflowPunct w:val="0"/>
              <w:autoSpaceDE w:val="0"/>
              <w:autoSpaceDN w:val="0"/>
              <w:adjustRightInd w:val="0"/>
              <w:spacing w:after="0"/>
              <w:textAlignment w:val="baseline"/>
              <w:rPr>
                <w:rFonts w:ascii="Arial" w:hAnsi="Arial" w:cs="Arial"/>
                <w:sz w:val="18"/>
                <w:szCs w:val="18"/>
                <w:lang w:eastAsia="zh-CN"/>
              </w:rPr>
            </w:pPr>
          </w:p>
          <w:p w14:paraId="5E828492" w14:textId="77777777" w:rsidR="000B42A5" w:rsidRPr="000A0A5F" w:rsidRDefault="000B42A5" w:rsidP="00CC7D13">
            <w:pPr>
              <w:keepNext/>
              <w:keepLines/>
              <w:overflowPunct w:val="0"/>
              <w:autoSpaceDE w:val="0"/>
              <w:autoSpaceDN w:val="0"/>
              <w:adjustRightInd w:val="0"/>
              <w:spacing w:after="0"/>
              <w:textAlignment w:val="baseline"/>
              <w:rPr>
                <w:rFonts w:ascii="Arial" w:hAnsi="Arial" w:cs="Arial"/>
                <w:sz w:val="18"/>
                <w:szCs w:val="18"/>
                <w:lang w:eastAsia="zh-CN"/>
              </w:rPr>
            </w:pPr>
            <w:r w:rsidRPr="000A0A5F">
              <w:rPr>
                <w:rFonts w:ascii="Arial" w:hAnsi="Arial" w:cs="Arial"/>
                <w:sz w:val="18"/>
                <w:szCs w:val="18"/>
                <w:lang w:eastAsia="zh-CN"/>
              </w:rPr>
              <w:t xml:space="preserve">When present, this </w:t>
            </w:r>
            <w:r w:rsidRPr="000A0A5F">
              <w:rPr>
                <w:rFonts w:ascii="Arial" w:hAnsi="Arial" w:cs="Arial"/>
                <w:sz w:val="18"/>
                <w:szCs w:val="18"/>
              </w:rPr>
              <w:t xml:space="preserve">attribute </w:t>
            </w:r>
            <w:r w:rsidRPr="000A0A5F">
              <w:rPr>
                <w:rFonts w:ascii="Arial" w:hAnsi="Arial" w:cs="Arial"/>
                <w:sz w:val="18"/>
                <w:szCs w:val="18"/>
                <w:lang w:eastAsia="zh-CN"/>
              </w:rPr>
              <w:t>shall be set as follows:</w:t>
            </w:r>
          </w:p>
          <w:p w14:paraId="5024B792" w14:textId="77777777" w:rsidR="000B42A5" w:rsidRPr="000A0A5F" w:rsidRDefault="000B42A5" w:rsidP="00CC7D13">
            <w:pPr>
              <w:keepNext/>
              <w:keepLines/>
              <w:overflowPunct w:val="0"/>
              <w:autoSpaceDE w:val="0"/>
              <w:autoSpaceDN w:val="0"/>
              <w:adjustRightInd w:val="0"/>
              <w:spacing w:after="0"/>
              <w:textAlignment w:val="baseline"/>
              <w:rPr>
                <w:rFonts w:ascii="Arial" w:hAnsi="Arial" w:cs="Arial"/>
                <w:sz w:val="18"/>
                <w:szCs w:val="18"/>
                <w:lang w:eastAsia="zh-CN"/>
              </w:rPr>
            </w:pPr>
            <w:r w:rsidRPr="000A0A5F">
              <w:rPr>
                <w:rFonts w:ascii="Arial" w:hAnsi="Arial" w:cs="Arial"/>
                <w:sz w:val="18"/>
                <w:szCs w:val="18"/>
              </w:rPr>
              <w:t>"</w:t>
            </w:r>
            <w:r w:rsidRPr="000A0A5F">
              <w:rPr>
                <w:rFonts w:ascii="Arial" w:hAnsi="Arial" w:cs="Arial"/>
                <w:sz w:val="18"/>
                <w:szCs w:val="18"/>
                <w:lang w:eastAsia="zh-CN"/>
              </w:rPr>
              <w:t>true</w:t>
            </w:r>
            <w:r w:rsidRPr="000A0A5F">
              <w:rPr>
                <w:rFonts w:ascii="Arial" w:hAnsi="Arial" w:cs="Arial"/>
                <w:sz w:val="18"/>
                <w:szCs w:val="18"/>
              </w:rPr>
              <w:t>"</w:t>
            </w:r>
            <w:r w:rsidRPr="000A0A5F">
              <w:rPr>
                <w:rFonts w:ascii="Arial" w:hAnsi="Arial" w:cs="Arial"/>
                <w:sz w:val="18"/>
                <w:szCs w:val="18"/>
                <w:lang w:eastAsia="zh-CN"/>
              </w:rPr>
              <w:t>: the location reporting over user plane is required.</w:t>
            </w:r>
          </w:p>
          <w:p w14:paraId="2BA33069" w14:textId="77777777" w:rsidR="000B42A5" w:rsidRPr="000A0A5F" w:rsidRDefault="000B42A5" w:rsidP="00CC7D13">
            <w:pPr>
              <w:spacing w:after="0"/>
              <w:rPr>
                <w:rFonts w:ascii="Arial" w:hAnsi="Arial" w:cs="Arial"/>
                <w:sz w:val="18"/>
                <w:szCs w:val="18"/>
                <w:lang w:eastAsia="zh-CN"/>
              </w:rPr>
            </w:pPr>
            <w:r w:rsidRPr="000A0A5F">
              <w:rPr>
                <w:rFonts w:ascii="Arial" w:hAnsi="Arial" w:cs="Arial"/>
                <w:sz w:val="18"/>
                <w:szCs w:val="18"/>
              </w:rPr>
              <w:t>"</w:t>
            </w:r>
            <w:r w:rsidRPr="000A0A5F">
              <w:rPr>
                <w:rFonts w:ascii="Arial" w:hAnsi="Arial" w:cs="Arial"/>
                <w:sz w:val="18"/>
                <w:szCs w:val="18"/>
                <w:lang w:eastAsia="zh-CN"/>
              </w:rPr>
              <w:t>false</w:t>
            </w:r>
            <w:r w:rsidRPr="000A0A5F">
              <w:rPr>
                <w:rFonts w:ascii="Arial" w:hAnsi="Arial" w:cs="Arial"/>
                <w:sz w:val="18"/>
                <w:szCs w:val="18"/>
              </w:rPr>
              <w:t>"</w:t>
            </w:r>
            <w:r w:rsidRPr="000A0A5F">
              <w:rPr>
                <w:rFonts w:ascii="Arial" w:hAnsi="Arial" w:cs="Arial"/>
                <w:sz w:val="18"/>
                <w:szCs w:val="18"/>
                <w:lang w:eastAsia="zh-CN"/>
              </w:rPr>
              <w:t>: the location reporting over user plane is not required.</w:t>
            </w:r>
          </w:p>
          <w:p w14:paraId="2E84F3DA" w14:textId="77777777" w:rsidR="000B42A5" w:rsidRPr="000A0A5F" w:rsidRDefault="000B42A5" w:rsidP="00CC7D13">
            <w:pPr>
              <w:spacing w:after="0"/>
              <w:rPr>
                <w:rFonts w:ascii="Arial" w:hAnsi="Arial" w:cs="Arial"/>
                <w:sz w:val="18"/>
                <w:szCs w:val="18"/>
                <w:lang w:eastAsia="zh-CN"/>
              </w:rPr>
            </w:pPr>
            <w:r w:rsidRPr="000A0A5F">
              <w:rPr>
                <w:rFonts w:ascii="Arial" w:hAnsi="Arial" w:cs="Arial"/>
                <w:sz w:val="18"/>
                <w:szCs w:val="18"/>
                <w:lang w:eastAsia="zh-CN"/>
              </w:rPr>
              <w:t>Default: "false" if omitted.</w:t>
            </w:r>
          </w:p>
        </w:tc>
        <w:tc>
          <w:tcPr>
            <w:tcW w:w="1392" w:type="dxa"/>
          </w:tcPr>
          <w:p w14:paraId="3D8BC584" w14:textId="77777777" w:rsidR="000B42A5" w:rsidRPr="000A0A5F" w:rsidRDefault="000B42A5" w:rsidP="00CC7D13">
            <w:pPr>
              <w:pStyle w:val="TAL"/>
            </w:pPr>
            <w:proofErr w:type="spellStart"/>
            <w:r w:rsidRPr="000A0A5F">
              <w:t>eLCS_en</w:t>
            </w:r>
            <w:proofErr w:type="spellEnd"/>
          </w:p>
        </w:tc>
      </w:tr>
      <w:tr w:rsidR="000B42A5" w:rsidRPr="000A0A5F" w14:paraId="7D8AECD5" w14:textId="77777777" w:rsidTr="00CC7D13">
        <w:trPr>
          <w:jc w:val="center"/>
        </w:trPr>
        <w:tc>
          <w:tcPr>
            <w:tcW w:w="2026" w:type="dxa"/>
            <w:shd w:val="clear" w:color="auto" w:fill="auto"/>
          </w:tcPr>
          <w:p w14:paraId="4C036874" w14:textId="77777777" w:rsidR="000B42A5" w:rsidRPr="000A0A5F" w:rsidRDefault="000B42A5" w:rsidP="00CC7D13">
            <w:pPr>
              <w:pStyle w:val="TAL"/>
              <w:rPr>
                <w:lang w:eastAsia="zh-CN"/>
              </w:rPr>
            </w:pPr>
            <w:proofErr w:type="spellStart"/>
            <w:r w:rsidRPr="000A0A5F">
              <w:rPr>
                <w:lang w:eastAsia="en-GB"/>
              </w:rPr>
              <w:t>upLocRepAddrAf</w:t>
            </w:r>
            <w:proofErr w:type="spellEnd"/>
          </w:p>
        </w:tc>
        <w:tc>
          <w:tcPr>
            <w:tcW w:w="1492" w:type="dxa"/>
            <w:shd w:val="clear" w:color="auto" w:fill="auto"/>
          </w:tcPr>
          <w:p w14:paraId="39CAFE23" w14:textId="77777777" w:rsidR="000B42A5" w:rsidRPr="000A0A5F" w:rsidRDefault="000B42A5" w:rsidP="00CC7D13">
            <w:pPr>
              <w:pStyle w:val="TAL"/>
              <w:rPr>
                <w:lang w:eastAsia="zh-CN"/>
              </w:rPr>
            </w:pPr>
            <w:proofErr w:type="spellStart"/>
            <w:r w:rsidRPr="000A0A5F">
              <w:rPr>
                <w:lang w:eastAsia="en-GB"/>
              </w:rPr>
              <w:t>UpLocRepAddrAfRm</w:t>
            </w:r>
            <w:proofErr w:type="spellEnd"/>
          </w:p>
        </w:tc>
        <w:tc>
          <w:tcPr>
            <w:tcW w:w="1134" w:type="dxa"/>
            <w:shd w:val="clear" w:color="auto" w:fill="auto"/>
          </w:tcPr>
          <w:p w14:paraId="3B844FF2" w14:textId="77777777" w:rsidR="000B42A5" w:rsidRPr="000A0A5F" w:rsidRDefault="000B42A5" w:rsidP="00CC7D13">
            <w:pPr>
              <w:pStyle w:val="TAC"/>
              <w:jc w:val="left"/>
            </w:pPr>
            <w:r w:rsidRPr="000A0A5F">
              <w:rPr>
                <w:lang w:eastAsia="zh-CN"/>
              </w:rPr>
              <w:t>0..1</w:t>
            </w:r>
          </w:p>
        </w:tc>
        <w:tc>
          <w:tcPr>
            <w:tcW w:w="3544" w:type="dxa"/>
            <w:shd w:val="clear" w:color="auto" w:fill="auto"/>
          </w:tcPr>
          <w:p w14:paraId="5DFBB87A" w14:textId="77777777" w:rsidR="000B42A5" w:rsidRPr="000A0A5F" w:rsidRDefault="000B42A5" w:rsidP="00CC7D13">
            <w:pPr>
              <w:spacing w:after="0"/>
              <w:rPr>
                <w:rFonts w:ascii="Arial" w:hAnsi="Arial" w:cs="Arial"/>
                <w:sz w:val="18"/>
                <w:szCs w:val="18"/>
                <w:lang w:val="en-US" w:eastAsia="zh-CN"/>
              </w:rPr>
            </w:pPr>
            <w:r w:rsidRPr="000A0A5F">
              <w:rPr>
                <w:rFonts w:ascii="Arial" w:hAnsi="Arial" w:cs="Arial"/>
                <w:sz w:val="18"/>
                <w:szCs w:val="18"/>
                <w:lang w:eastAsia="zh-CN"/>
              </w:rPr>
              <w:t xml:space="preserve">If the </w:t>
            </w:r>
            <w:r w:rsidRPr="000A0A5F">
              <w:rPr>
                <w:rFonts w:ascii="Arial" w:hAnsi="Arial" w:cs="Arial"/>
                <w:sz w:val="18"/>
                <w:szCs w:val="18"/>
              </w:rPr>
              <w:t>"</w:t>
            </w:r>
            <w:proofErr w:type="spellStart"/>
            <w:r w:rsidRPr="000A0A5F">
              <w:rPr>
                <w:rFonts w:ascii="Arial" w:hAnsi="Arial" w:cs="Arial"/>
                <w:sz w:val="18"/>
                <w:szCs w:val="18"/>
                <w:lang w:eastAsia="zh-CN"/>
              </w:rPr>
              <w:t>upLocRepIndAf</w:t>
            </w:r>
            <w:proofErr w:type="spellEnd"/>
            <w:r w:rsidRPr="000A0A5F">
              <w:rPr>
                <w:rFonts w:ascii="Arial" w:hAnsi="Arial" w:cs="Arial"/>
                <w:sz w:val="18"/>
                <w:szCs w:val="18"/>
              </w:rPr>
              <w:t>"</w:t>
            </w:r>
            <w:r w:rsidRPr="000A0A5F">
              <w:rPr>
                <w:rFonts w:ascii="Arial" w:hAnsi="Arial" w:cs="Arial"/>
                <w:sz w:val="18"/>
                <w:szCs w:val="18"/>
                <w:lang w:eastAsia="zh-CN"/>
              </w:rPr>
              <w:t xml:space="preserve"> attribute is present and set to </w:t>
            </w:r>
            <w:r w:rsidRPr="000A0A5F">
              <w:rPr>
                <w:rFonts w:ascii="Arial" w:hAnsi="Arial" w:cs="Arial"/>
                <w:sz w:val="18"/>
                <w:szCs w:val="18"/>
              </w:rPr>
              <w:t>"</w:t>
            </w:r>
            <w:r w:rsidRPr="000A0A5F">
              <w:rPr>
                <w:rFonts w:ascii="Arial" w:hAnsi="Arial" w:cs="Arial"/>
                <w:sz w:val="18"/>
                <w:szCs w:val="18"/>
                <w:lang w:eastAsia="zh-CN"/>
              </w:rPr>
              <w:t>true</w:t>
            </w:r>
            <w:r w:rsidRPr="000A0A5F">
              <w:rPr>
                <w:rFonts w:ascii="Arial" w:hAnsi="Arial" w:cs="Arial"/>
                <w:sz w:val="18"/>
                <w:szCs w:val="18"/>
              </w:rPr>
              <w:t>"</w:t>
            </w:r>
            <w:r w:rsidRPr="000A0A5F">
              <w:rPr>
                <w:rFonts w:ascii="Arial" w:hAnsi="Arial" w:cs="Arial"/>
                <w:sz w:val="18"/>
                <w:szCs w:val="18"/>
                <w:lang w:eastAsia="zh-CN"/>
              </w:rPr>
              <w:t xml:space="preserve">, this </w:t>
            </w:r>
            <w:r w:rsidRPr="000A0A5F">
              <w:rPr>
                <w:rFonts w:ascii="Arial" w:hAnsi="Arial" w:cs="Arial"/>
                <w:sz w:val="18"/>
                <w:szCs w:val="18"/>
              </w:rPr>
              <w:t xml:space="preserve">attribute </w:t>
            </w:r>
            <w:r w:rsidRPr="000A0A5F">
              <w:rPr>
                <w:rFonts w:ascii="Arial" w:hAnsi="Arial" w:cs="Arial"/>
                <w:sz w:val="18"/>
                <w:szCs w:val="18"/>
                <w:lang w:eastAsia="zh-CN"/>
              </w:rPr>
              <w:t>may be present to convey the AF's user plane addressing information to be used for location reporting over user plane.</w:t>
            </w:r>
          </w:p>
        </w:tc>
        <w:tc>
          <w:tcPr>
            <w:tcW w:w="1392" w:type="dxa"/>
          </w:tcPr>
          <w:p w14:paraId="1CE0F7B0" w14:textId="77777777" w:rsidR="000B42A5" w:rsidRPr="000A0A5F" w:rsidRDefault="000B42A5" w:rsidP="00CC7D13">
            <w:pPr>
              <w:pStyle w:val="TAL"/>
            </w:pPr>
            <w:proofErr w:type="spellStart"/>
            <w:r w:rsidRPr="000A0A5F">
              <w:t>eLCS_en</w:t>
            </w:r>
            <w:proofErr w:type="spellEnd"/>
          </w:p>
        </w:tc>
      </w:tr>
      <w:tr w:rsidR="000B42A5" w:rsidRPr="000A0A5F" w14:paraId="1E120F4F" w14:textId="77777777" w:rsidTr="00CC7D13">
        <w:trPr>
          <w:jc w:val="center"/>
        </w:trPr>
        <w:tc>
          <w:tcPr>
            <w:tcW w:w="2026" w:type="dxa"/>
            <w:shd w:val="clear" w:color="auto" w:fill="auto"/>
          </w:tcPr>
          <w:p w14:paraId="55AC95AC" w14:textId="77777777" w:rsidR="000B42A5" w:rsidRPr="000A0A5F" w:rsidRDefault="000B42A5" w:rsidP="00CC7D13">
            <w:pPr>
              <w:pStyle w:val="TAL"/>
              <w:rPr>
                <w:lang w:eastAsia="zh-CN"/>
              </w:rPr>
            </w:pPr>
            <w:proofErr w:type="spellStart"/>
            <w:r w:rsidRPr="000A0A5F">
              <w:rPr>
                <w:rFonts w:hint="eastAsia"/>
                <w:lang w:eastAsia="zh-CN"/>
              </w:rPr>
              <w:t>associationType</w:t>
            </w:r>
            <w:proofErr w:type="spellEnd"/>
          </w:p>
        </w:tc>
        <w:tc>
          <w:tcPr>
            <w:tcW w:w="1492" w:type="dxa"/>
            <w:shd w:val="clear" w:color="auto" w:fill="auto"/>
          </w:tcPr>
          <w:p w14:paraId="58F6CFB5" w14:textId="77777777" w:rsidR="000B42A5" w:rsidRPr="000A0A5F" w:rsidRDefault="000B42A5" w:rsidP="00CC7D13">
            <w:pPr>
              <w:pStyle w:val="TAL"/>
              <w:rPr>
                <w:lang w:eastAsia="zh-CN"/>
              </w:rPr>
            </w:pPr>
            <w:proofErr w:type="spellStart"/>
            <w:r w:rsidRPr="000A0A5F">
              <w:rPr>
                <w:lang w:eastAsia="zh-CN"/>
              </w:rPr>
              <w:t>AssociationType</w:t>
            </w:r>
            <w:proofErr w:type="spellEnd"/>
          </w:p>
        </w:tc>
        <w:tc>
          <w:tcPr>
            <w:tcW w:w="1134" w:type="dxa"/>
            <w:shd w:val="clear" w:color="auto" w:fill="auto"/>
          </w:tcPr>
          <w:p w14:paraId="0F8B45FF" w14:textId="77777777" w:rsidR="000B42A5" w:rsidRPr="000A0A5F" w:rsidRDefault="000B42A5" w:rsidP="00CC7D13">
            <w:pPr>
              <w:pStyle w:val="TAC"/>
              <w:jc w:val="left"/>
            </w:pPr>
            <w:r w:rsidRPr="000A0A5F">
              <w:rPr>
                <w:rFonts w:hint="eastAsia"/>
                <w:lang w:eastAsia="zh-CN"/>
              </w:rPr>
              <w:t>0..1</w:t>
            </w:r>
          </w:p>
        </w:tc>
        <w:tc>
          <w:tcPr>
            <w:tcW w:w="3544" w:type="dxa"/>
            <w:shd w:val="clear" w:color="auto" w:fill="auto"/>
          </w:tcPr>
          <w:p w14:paraId="6D09090C" w14:textId="54EE0A61" w:rsidR="000B42A5" w:rsidRPr="000A0A5F" w:rsidRDefault="000B42A5" w:rsidP="00CC7D13">
            <w:pPr>
              <w:spacing w:after="0"/>
              <w:rPr>
                <w:rFonts w:ascii="Arial" w:hAnsi="Arial" w:cs="Arial"/>
                <w:sz w:val="18"/>
                <w:szCs w:val="18"/>
              </w:rPr>
            </w:pPr>
            <w:r w:rsidRPr="000A0A5F">
              <w:rPr>
                <w:rFonts w:ascii="Arial" w:hAnsi="Arial" w:cs="Arial"/>
                <w:sz w:val="18"/>
                <w:szCs w:val="18"/>
              </w:rPr>
              <w:t>If "</w:t>
            </w:r>
            <w:proofErr w:type="spellStart"/>
            <w:r w:rsidRPr="000A0A5F">
              <w:rPr>
                <w:rFonts w:ascii="Arial" w:hAnsi="Arial" w:cs="Arial"/>
                <w:sz w:val="18"/>
                <w:szCs w:val="18"/>
              </w:rPr>
              <w:t>monitoringType</w:t>
            </w:r>
            <w:proofErr w:type="spellEnd"/>
            <w:r w:rsidRPr="000A0A5F">
              <w:rPr>
                <w:rFonts w:ascii="Arial" w:hAnsi="Arial" w:cs="Arial"/>
                <w:sz w:val="18"/>
                <w:szCs w:val="18"/>
              </w:rPr>
              <w:t>" attribute (</w:t>
            </w:r>
            <w:ins w:id="93" w:author="Huawei [Abdessamad] 2024-05 r2" w:date="2024-05-28T18:28:00Z">
              <w:r w:rsidR="00D76E4E" w:rsidRPr="00D76E4E">
                <w:rPr>
                  <w:rFonts w:ascii="Arial" w:hAnsi="Arial" w:cs="Arial"/>
                  <w:sz w:val="18"/>
                  <w:szCs w:val="18"/>
                </w:rPr>
                <w:t xml:space="preserve">and/or an array element of </w:t>
              </w:r>
            </w:ins>
            <w:del w:id="94" w:author="Huawei [Abdessamad] 2024-05 r2" w:date="2024-05-28T18:28:00Z">
              <w:r w:rsidRPr="000A0A5F" w:rsidDel="00D76E4E">
                <w:rPr>
                  <w:rFonts w:ascii="Arial" w:hAnsi="Arial" w:cs="Arial"/>
                  <w:sz w:val="18"/>
                  <w:szCs w:val="18"/>
                </w:rPr>
                <w:delText xml:space="preserve">or </w:delText>
              </w:r>
            </w:del>
            <w:r w:rsidRPr="000A0A5F">
              <w:rPr>
                <w:rFonts w:ascii="Arial" w:hAnsi="Arial" w:cs="Arial"/>
                <w:sz w:val="18"/>
                <w:szCs w:val="18"/>
              </w:rPr>
              <w:t>the "</w:t>
            </w:r>
            <w:proofErr w:type="spellStart"/>
            <w:r w:rsidRPr="000A0A5F">
              <w:rPr>
                <w:rFonts w:ascii="Arial" w:hAnsi="Arial" w:cs="Arial"/>
                <w:sz w:val="18"/>
                <w:szCs w:val="18"/>
              </w:rPr>
              <w:t>addnMonTypes</w:t>
            </w:r>
            <w:proofErr w:type="spellEnd"/>
            <w:r w:rsidRPr="000A0A5F">
              <w:rPr>
                <w:rFonts w:ascii="Arial" w:hAnsi="Arial" w:cs="Arial"/>
                <w:sz w:val="18"/>
                <w:szCs w:val="18"/>
              </w:rPr>
              <w:t>" attribute) is set to "CHANGE_OF_IMSI_IMEI_ASSOCIATION"</w:t>
            </w:r>
            <w:r w:rsidRPr="000A0A5F">
              <w:rPr>
                <w:rFonts w:ascii="Arial" w:eastAsia="Batang" w:hAnsi="Arial" w:cs="Arial"/>
                <w:sz w:val="18"/>
                <w:szCs w:val="18"/>
              </w:rPr>
              <w:t xml:space="preserve">, </w:t>
            </w:r>
            <w:r w:rsidRPr="000A0A5F">
              <w:rPr>
                <w:rFonts w:ascii="Arial" w:hAnsi="Arial" w:cs="Arial"/>
                <w:sz w:val="18"/>
                <w:szCs w:val="18"/>
              </w:rPr>
              <w:t>this parameter shall be included to</w:t>
            </w:r>
            <w:r w:rsidRPr="000A0A5F">
              <w:rPr>
                <w:rFonts w:ascii="Arial" w:hAnsi="Arial" w:cs="Arial" w:hint="eastAsia"/>
                <w:sz w:val="18"/>
                <w:szCs w:val="18"/>
                <w:lang w:eastAsia="zh-CN"/>
              </w:rPr>
              <w:t xml:space="preserve"> identify</w:t>
            </w:r>
            <w:r w:rsidRPr="000A0A5F">
              <w:rPr>
                <w:rFonts w:ascii="Arial" w:hAnsi="Arial" w:cs="Arial"/>
                <w:sz w:val="18"/>
                <w:szCs w:val="18"/>
              </w:rPr>
              <w:t xml:space="preserve"> whether the change of IMSI-IMEI or IMSI-IMEISV association shall be detected.</w:t>
            </w:r>
          </w:p>
        </w:tc>
        <w:tc>
          <w:tcPr>
            <w:tcW w:w="1392" w:type="dxa"/>
          </w:tcPr>
          <w:p w14:paraId="0EAD0128" w14:textId="77777777" w:rsidR="000B42A5" w:rsidRPr="000A0A5F" w:rsidRDefault="000B42A5" w:rsidP="00CC7D13">
            <w:pPr>
              <w:pStyle w:val="TAL"/>
              <w:rPr>
                <w:lang w:eastAsia="zh-CN"/>
              </w:rPr>
            </w:pPr>
            <w:proofErr w:type="spellStart"/>
            <w:r w:rsidRPr="000A0A5F">
              <w:rPr>
                <w:lang w:eastAsia="zh-CN"/>
              </w:rPr>
              <w:t>Change_of_IMSI_IMEI_association_notification</w:t>
            </w:r>
            <w:proofErr w:type="spellEnd"/>
          </w:p>
        </w:tc>
      </w:tr>
      <w:tr w:rsidR="000B42A5" w:rsidRPr="000A0A5F" w14:paraId="7DDE0A8D" w14:textId="77777777" w:rsidTr="00CC7D13">
        <w:trPr>
          <w:jc w:val="center"/>
        </w:trPr>
        <w:tc>
          <w:tcPr>
            <w:tcW w:w="2026" w:type="dxa"/>
            <w:shd w:val="clear" w:color="auto" w:fill="auto"/>
          </w:tcPr>
          <w:p w14:paraId="35E210E2" w14:textId="77777777" w:rsidR="000B42A5" w:rsidRPr="000A0A5F" w:rsidRDefault="000B42A5" w:rsidP="00CC7D13">
            <w:pPr>
              <w:pStyle w:val="TAL"/>
              <w:rPr>
                <w:lang w:eastAsia="zh-CN"/>
              </w:rPr>
            </w:pPr>
            <w:proofErr w:type="spellStart"/>
            <w:r w:rsidRPr="000A0A5F">
              <w:rPr>
                <w:rFonts w:hint="eastAsia"/>
                <w:lang w:eastAsia="zh-CN"/>
              </w:rPr>
              <w:t>p</w:t>
            </w:r>
            <w:r w:rsidRPr="000A0A5F">
              <w:rPr>
                <w:lang w:eastAsia="zh-CN"/>
              </w:rPr>
              <w:t>lmn</w:t>
            </w:r>
            <w:r w:rsidRPr="000A0A5F">
              <w:rPr>
                <w:rFonts w:hint="eastAsia"/>
                <w:lang w:eastAsia="zh-CN"/>
              </w:rPr>
              <w:t>Indication</w:t>
            </w:r>
            <w:proofErr w:type="spellEnd"/>
          </w:p>
        </w:tc>
        <w:tc>
          <w:tcPr>
            <w:tcW w:w="1492" w:type="dxa"/>
            <w:shd w:val="clear" w:color="auto" w:fill="auto"/>
          </w:tcPr>
          <w:p w14:paraId="3CAE7702" w14:textId="77777777" w:rsidR="000B42A5" w:rsidRPr="000A0A5F" w:rsidRDefault="000B42A5" w:rsidP="00CC7D13">
            <w:pPr>
              <w:pStyle w:val="TAL"/>
              <w:rPr>
                <w:lang w:eastAsia="zh-CN"/>
              </w:rPr>
            </w:pPr>
            <w:proofErr w:type="spellStart"/>
            <w:r w:rsidRPr="000A0A5F">
              <w:rPr>
                <w:lang w:eastAsia="zh-CN"/>
              </w:rPr>
              <w:t>b</w:t>
            </w:r>
            <w:r w:rsidRPr="000A0A5F">
              <w:rPr>
                <w:rFonts w:hint="eastAsia"/>
                <w:lang w:eastAsia="zh-CN"/>
              </w:rPr>
              <w:t>oole</w:t>
            </w:r>
            <w:r w:rsidRPr="000A0A5F">
              <w:rPr>
                <w:lang w:eastAsia="zh-CN"/>
              </w:rPr>
              <w:t>a</w:t>
            </w:r>
            <w:r w:rsidRPr="000A0A5F">
              <w:rPr>
                <w:rFonts w:hint="eastAsia"/>
                <w:lang w:eastAsia="zh-CN"/>
              </w:rPr>
              <w:t>n</w:t>
            </w:r>
            <w:proofErr w:type="spellEnd"/>
          </w:p>
        </w:tc>
        <w:tc>
          <w:tcPr>
            <w:tcW w:w="1134" w:type="dxa"/>
            <w:shd w:val="clear" w:color="auto" w:fill="auto"/>
          </w:tcPr>
          <w:p w14:paraId="0C185774" w14:textId="77777777" w:rsidR="000B42A5" w:rsidRPr="000A0A5F" w:rsidRDefault="000B42A5" w:rsidP="00CC7D13">
            <w:pPr>
              <w:pStyle w:val="TAC"/>
              <w:jc w:val="left"/>
            </w:pPr>
            <w:r w:rsidRPr="000A0A5F">
              <w:rPr>
                <w:rFonts w:eastAsia="Batang" w:cs="Arial"/>
                <w:szCs w:val="18"/>
                <w:lang w:eastAsia="zh-CN"/>
              </w:rPr>
              <w:t>0..1</w:t>
            </w:r>
          </w:p>
        </w:tc>
        <w:tc>
          <w:tcPr>
            <w:tcW w:w="3544" w:type="dxa"/>
            <w:shd w:val="clear" w:color="auto" w:fill="auto"/>
          </w:tcPr>
          <w:p w14:paraId="1CDFBACF" w14:textId="77E647D7" w:rsidR="000B42A5" w:rsidRPr="000A0A5F" w:rsidRDefault="000B42A5" w:rsidP="00CC7D13">
            <w:pPr>
              <w:rPr>
                <w:rFonts w:ascii="Arial" w:hAnsi="Arial" w:cs="Arial"/>
                <w:sz w:val="18"/>
                <w:szCs w:val="18"/>
                <w:lang w:eastAsia="zh-CN"/>
              </w:rPr>
            </w:pPr>
            <w:r w:rsidRPr="000A0A5F">
              <w:rPr>
                <w:rFonts w:ascii="Arial" w:hAnsi="Arial" w:cs="Arial"/>
                <w:sz w:val="18"/>
                <w:szCs w:val="18"/>
                <w:lang w:eastAsia="zh-CN"/>
              </w:rPr>
              <w:t>If "</w:t>
            </w:r>
            <w:proofErr w:type="spellStart"/>
            <w:r w:rsidRPr="000A0A5F">
              <w:rPr>
                <w:rFonts w:ascii="Arial" w:hAnsi="Arial" w:cs="Arial"/>
                <w:sz w:val="18"/>
                <w:szCs w:val="18"/>
                <w:lang w:eastAsia="zh-CN"/>
              </w:rPr>
              <w:t>monitoringType</w:t>
            </w:r>
            <w:proofErr w:type="spellEnd"/>
            <w:r w:rsidRPr="000A0A5F">
              <w:rPr>
                <w:rFonts w:ascii="Arial" w:hAnsi="Arial" w:cs="Arial"/>
                <w:sz w:val="18"/>
                <w:szCs w:val="18"/>
                <w:lang w:eastAsia="zh-CN"/>
              </w:rPr>
              <w:t>" attribute (</w:t>
            </w:r>
            <w:ins w:id="95" w:author="Huawei [Abdessamad] 2024-05 r2" w:date="2024-05-28T18:28:00Z">
              <w:r w:rsidR="00D76E4E" w:rsidRPr="00D76E4E">
                <w:rPr>
                  <w:rFonts w:ascii="Arial" w:hAnsi="Arial" w:cs="Arial"/>
                  <w:sz w:val="18"/>
                  <w:szCs w:val="18"/>
                  <w:lang w:eastAsia="zh-CN"/>
                </w:rPr>
                <w:t xml:space="preserve">and/or an array element of </w:t>
              </w:r>
            </w:ins>
            <w:del w:id="96" w:author="Huawei [Abdessamad] 2024-05 r2" w:date="2024-05-28T18:28:00Z">
              <w:r w:rsidRPr="000A0A5F" w:rsidDel="00D76E4E">
                <w:rPr>
                  <w:rFonts w:ascii="Arial" w:hAnsi="Arial" w:cs="Arial"/>
                  <w:sz w:val="18"/>
                  <w:szCs w:val="18"/>
                  <w:lang w:eastAsia="zh-CN"/>
                </w:rPr>
                <w:delText xml:space="preserve">or </w:delText>
              </w:r>
            </w:del>
            <w:r w:rsidRPr="000A0A5F">
              <w:rPr>
                <w:rFonts w:ascii="Arial" w:hAnsi="Arial" w:cs="Arial"/>
                <w:sz w:val="18"/>
                <w:szCs w:val="18"/>
                <w:lang w:eastAsia="zh-CN"/>
              </w:rPr>
              <w:t>the "</w:t>
            </w:r>
            <w:proofErr w:type="spellStart"/>
            <w:r w:rsidRPr="000A0A5F">
              <w:rPr>
                <w:rFonts w:ascii="Arial" w:hAnsi="Arial" w:cs="Arial"/>
                <w:sz w:val="18"/>
                <w:szCs w:val="18"/>
                <w:lang w:eastAsia="zh-CN"/>
              </w:rPr>
              <w:t>addnMonTypes</w:t>
            </w:r>
            <w:proofErr w:type="spellEnd"/>
            <w:r w:rsidRPr="000A0A5F">
              <w:rPr>
                <w:rFonts w:ascii="Arial" w:hAnsi="Arial" w:cs="Arial"/>
                <w:sz w:val="18"/>
                <w:szCs w:val="18"/>
                <w:lang w:eastAsia="zh-CN"/>
              </w:rPr>
              <w:t xml:space="preserve">" attribute) is set to "ROAMING_STATUS", </w:t>
            </w:r>
            <w:r w:rsidRPr="000A0A5F">
              <w:rPr>
                <w:rFonts w:ascii="Arial" w:eastAsia="Batang" w:hAnsi="Arial" w:cs="Arial"/>
                <w:sz w:val="18"/>
                <w:szCs w:val="18"/>
                <w:lang w:eastAsia="zh-CN"/>
              </w:rPr>
              <w:t>this parameter may be included to</w:t>
            </w:r>
            <w:r w:rsidRPr="000A0A5F">
              <w:rPr>
                <w:rFonts w:ascii="Arial" w:hAnsi="Arial" w:cs="Arial" w:hint="eastAsia"/>
                <w:sz w:val="18"/>
                <w:szCs w:val="18"/>
                <w:lang w:eastAsia="zh-CN"/>
              </w:rPr>
              <w:t xml:space="preserve"> i</w:t>
            </w:r>
            <w:r w:rsidRPr="000A0A5F">
              <w:rPr>
                <w:rFonts w:ascii="Arial" w:hAnsi="Arial" w:cs="Arial"/>
                <w:sz w:val="18"/>
                <w:szCs w:val="18"/>
                <w:lang w:eastAsia="zh-CN"/>
              </w:rPr>
              <w:t>ndicate the notification of UE's Serving PLMN ID.</w:t>
            </w:r>
          </w:p>
          <w:p w14:paraId="4E0E5D7B" w14:textId="77777777" w:rsidR="000B42A5" w:rsidRPr="000A0A5F" w:rsidRDefault="000B42A5" w:rsidP="00CC7D13">
            <w:pPr>
              <w:pStyle w:val="B10"/>
              <w:rPr>
                <w:rFonts w:ascii="Arial" w:hAnsi="Arial" w:cs="Arial"/>
                <w:sz w:val="18"/>
                <w:szCs w:val="18"/>
                <w:lang w:eastAsia="zh-CN"/>
              </w:rPr>
            </w:pPr>
            <w:r w:rsidRPr="000A0A5F">
              <w:rPr>
                <w:rFonts w:ascii="Arial" w:hAnsi="Arial" w:cs="Arial" w:hint="eastAsia"/>
                <w:sz w:val="18"/>
                <w:szCs w:val="18"/>
                <w:lang w:eastAsia="zh-CN"/>
              </w:rPr>
              <w:t>-</w:t>
            </w:r>
            <w:r w:rsidRPr="000A0A5F">
              <w:rPr>
                <w:rFonts w:ascii="Arial" w:hAnsi="Arial" w:cs="Arial" w:hint="eastAsia"/>
                <w:sz w:val="18"/>
                <w:szCs w:val="18"/>
                <w:lang w:eastAsia="zh-CN"/>
              </w:rPr>
              <w:tab/>
            </w:r>
            <w:r w:rsidRPr="000A0A5F">
              <w:rPr>
                <w:rFonts w:ascii="Arial" w:hAnsi="Arial" w:cs="Arial"/>
                <w:sz w:val="18"/>
                <w:szCs w:val="18"/>
                <w:lang w:eastAsia="zh-CN"/>
              </w:rPr>
              <w:t>"true": The value shall be used to indicate enabling of notification;</w:t>
            </w:r>
          </w:p>
          <w:p w14:paraId="18252010" w14:textId="77777777" w:rsidR="000B42A5" w:rsidRPr="000A0A5F" w:rsidRDefault="000B42A5" w:rsidP="00CC7D13">
            <w:pPr>
              <w:pStyle w:val="B10"/>
              <w:rPr>
                <w:lang w:eastAsia="zh-CN"/>
              </w:rPr>
            </w:pPr>
            <w:r w:rsidRPr="000A0A5F">
              <w:rPr>
                <w:rFonts w:ascii="Arial" w:hAnsi="Arial" w:cs="Arial" w:hint="eastAsia"/>
                <w:sz w:val="18"/>
                <w:szCs w:val="18"/>
                <w:lang w:eastAsia="zh-CN"/>
              </w:rPr>
              <w:t>-</w:t>
            </w:r>
            <w:r w:rsidRPr="000A0A5F">
              <w:rPr>
                <w:rFonts w:ascii="Arial" w:hAnsi="Arial" w:cs="Arial" w:hint="eastAsia"/>
                <w:sz w:val="18"/>
                <w:szCs w:val="18"/>
                <w:lang w:eastAsia="zh-CN"/>
              </w:rPr>
              <w:tab/>
            </w:r>
            <w:r w:rsidRPr="000A0A5F">
              <w:rPr>
                <w:rFonts w:ascii="Arial" w:hAnsi="Arial" w:cs="Arial"/>
                <w:sz w:val="18"/>
                <w:szCs w:val="18"/>
                <w:lang w:eastAsia="zh-CN"/>
              </w:rPr>
              <w:t>"false": The value shall be used to indicate disabling of notification.</w:t>
            </w:r>
          </w:p>
          <w:p w14:paraId="634BBA43" w14:textId="77777777" w:rsidR="000B42A5" w:rsidRPr="000A0A5F" w:rsidRDefault="000B42A5" w:rsidP="00CC7D13">
            <w:pPr>
              <w:pStyle w:val="TAL"/>
              <w:rPr>
                <w:rFonts w:cs="Arial"/>
                <w:szCs w:val="18"/>
                <w:lang w:eastAsia="zh-CN"/>
              </w:rPr>
            </w:pPr>
            <w:r w:rsidRPr="000A0A5F">
              <w:rPr>
                <w:rFonts w:cs="Arial"/>
                <w:szCs w:val="18"/>
                <w:lang w:eastAsia="zh-CN"/>
              </w:rPr>
              <w:t>Default: "false" if omitted.</w:t>
            </w:r>
          </w:p>
        </w:tc>
        <w:tc>
          <w:tcPr>
            <w:tcW w:w="1392" w:type="dxa"/>
          </w:tcPr>
          <w:p w14:paraId="6B357BDF" w14:textId="77777777" w:rsidR="000B42A5" w:rsidRPr="000A0A5F" w:rsidRDefault="000B42A5" w:rsidP="00CC7D13">
            <w:pPr>
              <w:pStyle w:val="TAL"/>
              <w:rPr>
                <w:rFonts w:cs="Arial"/>
                <w:szCs w:val="18"/>
              </w:rPr>
            </w:pPr>
            <w:proofErr w:type="spellStart"/>
            <w:r w:rsidRPr="000A0A5F">
              <w:rPr>
                <w:lang w:eastAsia="zh-CN"/>
              </w:rPr>
              <w:t>Roaming_status_notification</w:t>
            </w:r>
            <w:proofErr w:type="spellEnd"/>
          </w:p>
        </w:tc>
      </w:tr>
      <w:tr w:rsidR="000B42A5" w:rsidRPr="000A0A5F" w14:paraId="1882E335" w14:textId="77777777" w:rsidTr="00CC7D13">
        <w:trPr>
          <w:jc w:val="center"/>
        </w:trPr>
        <w:tc>
          <w:tcPr>
            <w:tcW w:w="2026" w:type="dxa"/>
            <w:shd w:val="clear" w:color="auto" w:fill="auto"/>
          </w:tcPr>
          <w:p w14:paraId="4A47BCD5" w14:textId="77777777" w:rsidR="000B42A5" w:rsidRPr="000A0A5F" w:rsidRDefault="000B42A5" w:rsidP="00CC7D13">
            <w:pPr>
              <w:pStyle w:val="TAL"/>
              <w:rPr>
                <w:lang w:eastAsia="zh-CN"/>
              </w:rPr>
            </w:pPr>
            <w:proofErr w:type="spellStart"/>
            <w:r w:rsidRPr="000A0A5F">
              <w:rPr>
                <w:lang w:eastAsia="zh-CN"/>
              </w:rPr>
              <w:t>locationArea</w:t>
            </w:r>
            <w:proofErr w:type="spellEnd"/>
          </w:p>
        </w:tc>
        <w:tc>
          <w:tcPr>
            <w:tcW w:w="1492" w:type="dxa"/>
            <w:shd w:val="clear" w:color="auto" w:fill="auto"/>
          </w:tcPr>
          <w:p w14:paraId="3D2409BA" w14:textId="77777777" w:rsidR="000B42A5" w:rsidRPr="000A0A5F" w:rsidRDefault="000B42A5" w:rsidP="00CC7D13">
            <w:pPr>
              <w:pStyle w:val="TAL"/>
              <w:rPr>
                <w:lang w:eastAsia="zh-CN"/>
              </w:rPr>
            </w:pPr>
            <w:proofErr w:type="spellStart"/>
            <w:r w:rsidRPr="000A0A5F">
              <w:rPr>
                <w:lang w:eastAsia="zh-CN"/>
              </w:rPr>
              <w:t>LocationArea</w:t>
            </w:r>
            <w:proofErr w:type="spellEnd"/>
          </w:p>
        </w:tc>
        <w:tc>
          <w:tcPr>
            <w:tcW w:w="1134" w:type="dxa"/>
            <w:shd w:val="clear" w:color="auto" w:fill="auto"/>
          </w:tcPr>
          <w:p w14:paraId="2A95EFF3" w14:textId="77777777" w:rsidR="000B42A5" w:rsidRPr="000A0A5F" w:rsidRDefault="000B42A5" w:rsidP="00CC7D13">
            <w:pPr>
              <w:pStyle w:val="TAC"/>
              <w:jc w:val="left"/>
            </w:pPr>
            <w:r w:rsidRPr="000A0A5F">
              <w:rPr>
                <w:rFonts w:cs="Arial" w:hint="eastAsia"/>
                <w:szCs w:val="18"/>
                <w:lang w:eastAsia="zh-CN"/>
              </w:rPr>
              <w:t>0..1</w:t>
            </w:r>
          </w:p>
        </w:tc>
        <w:tc>
          <w:tcPr>
            <w:tcW w:w="3544" w:type="dxa"/>
            <w:shd w:val="clear" w:color="auto" w:fill="auto"/>
          </w:tcPr>
          <w:p w14:paraId="55230CC6" w14:textId="59D93063" w:rsidR="000B42A5" w:rsidRPr="000A0A5F" w:rsidRDefault="000B42A5" w:rsidP="00CC7D13">
            <w:pPr>
              <w:pStyle w:val="TAL"/>
              <w:rPr>
                <w:rFonts w:cs="Arial"/>
                <w:szCs w:val="18"/>
                <w:lang w:eastAsia="zh-CN"/>
              </w:rPr>
            </w:pPr>
            <w:r w:rsidRPr="000A0A5F">
              <w:rPr>
                <w:rFonts w:cs="Arial"/>
                <w:szCs w:val="18"/>
                <w:lang w:eastAsia="zh-CN"/>
              </w:rPr>
              <w:t>If "</w:t>
            </w:r>
            <w:proofErr w:type="spellStart"/>
            <w:r w:rsidRPr="000A0A5F">
              <w:rPr>
                <w:rFonts w:cs="Arial"/>
                <w:szCs w:val="18"/>
                <w:lang w:eastAsia="zh-CN"/>
              </w:rPr>
              <w:t>monitoringType</w:t>
            </w:r>
            <w:proofErr w:type="spellEnd"/>
            <w:r w:rsidRPr="000A0A5F">
              <w:rPr>
                <w:rFonts w:cs="Arial"/>
                <w:szCs w:val="18"/>
                <w:lang w:eastAsia="zh-CN"/>
              </w:rPr>
              <w:t>" attribute (</w:t>
            </w:r>
            <w:ins w:id="97" w:author="Huawei [Abdessamad] 2024-05 r2" w:date="2024-05-28T18:28:00Z">
              <w:r w:rsidR="00D76E4E" w:rsidRPr="00D76E4E">
                <w:rPr>
                  <w:rFonts w:cs="Arial"/>
                  <w:szCs w:val="18"/>
                  <w:lang w:eastAsia="zh-CN"/>
                </w:rPr>
                <w:t xml:space="preserve">and/or an array element of </w:t>
              </w:r>
            </w:ins>
            <w:del w:id="98" w:author="Huawei [Abdessamad] 2024-05 r2" w:date="2024-05-28T18:28:00Z">
              <w:r w:rsidRPr="000A0A5F" w:rsidDel="00D76E4E">
                <w:rPr>
                  <w:rFonts w:cs="Arial"/>
                  <w:szCs w:val="18"/>
                  <w:lang w:eastAsia="zh-CN"/>
                </w:rPr>
                <w:delText xml:space="preserve">or </w:delText>
              </w:r>
            </w:del>
            <w:r w:rsidRPr="000A0A5F">
              <w:rPr>
                <w:rFonts w:cs="Arial"/>
                <w:szCs w:val="18"/>
                <w:lang w:eastAsia="zh-CN"/>
              </w:rPr>
              <w:t>the "</w:t>
            </w:r>
            <w:proofErr w:type="spellStart"/>
            <w:r w:rsidRPr="000A0A5F">
              <w:rPr>
                <w:rFonts w:cs="Arial"/>
                <w:szCs w:val="18"/>
                <w:lang w:eastAsia="zh-CN"/>
              </w:rPr>
              <w:t>addnMonTypes</w:t>
            </w:r>
            <w:proofErr w:type="spellEnd"/>
            <w:r w:rsidRPr="000A0A5F">
              <w:rPr>
                <w:rFonts w:cs="Arial"/>
                <w:szCs w:val="18"/>
                <w:lang w:eastAsia="zh-CN"/>
              </w:rPr>
              <w:t>" attribute) is set to "NUMBER_OF_UES_IN_AN_AREA", this parameter may be included to</w:t>
            </w:r>
            <w:r w:rsidRPr="000A0A5F">
              <w:rPr>
                <w:rFonts w:cs="Arial" w:hint="eastAsia"/>
                <w:szCs w:val="18"/>
                <w:lang w:eastAsia="zh-CN"/>
              </w:rPr>
              <w:t xml:space="preserve"> i</w:t>
            </w:r>
            <w:r w:rsidRPr="000A0A5F">
              <w:rPr>
                <w:rFonts w:cs="Arial"/>
                <w:szCs w:val="18"/>
                <w:lang w:eastAsia="zh-CN"/>
              </w:rPr>
              <w:t>ndicate the area within which the SCS/AS requests the number of UEs.</w:t>
            </w:r>
          </w:p>
          <w:p w14:paraId="3CADFD6B" w14:textId="4444D258" w:rsidR="000B42A5" w:rsidRPr="000A0A5F" w:rsidRDefault="000B42A5" w:rsidP="00CC7D13">
            <w:pPr>
              <w:pStyle w:val="TAL"/>
              <w:rPr>
                <w:rFonts w:cs="Arial"/>
                <w:szCs w:val="18"/>
                <w:lang w:eastAsia="zh-CN"/>
              </w:rPr>
            </w:pPr>
            <w:r w:rsidRPr="000A0A5F">
              <w:rPr>
                <w:rFonts w:cs="Arial"/>
                <w:szCs w:val="18"/>
                <w:lang w:eastAsia="zh-CN"/>
              </w:rPr>
              <w:t>If "</w:t>
            </w:r>
            <w:proofErr w:type="spellStart"/>
            <w:r w:rsidRPr="000A0A5F">
              <w:rPr>
                <w:rFonts w:cs="Arial"/>
                <w:szCs w:val="18"/>
                <w:lang w:eastAsia="zh-CN"/>
              </w:rPr>
              <w:t>monitoringType</w:t>
            </w:r>
            <w:proofErr w:type="spellEnd"/>
            <w:r w:rsidRPr="000A0A5F">
              <w:rPr>
                <w:rFonts w:cs="Arial"/>
                <w:szCs w:val="18"/>
                <w:lang w:eastAsia="zh-CN"/>
              </w:rPr>
              <w:t>" attribute (</w:t>
            </w:r>
            <w:ins w:id="99" w:author="Huawei [Abdessamad] 2024-05 r2" w:date="2024-05-28T18:28:00Z">
              <w:r w:rsidR="00D76E4E">
                <w:t>and/</w:t>
              </w:r>
              <w:r w:rsidR="00D76E4E" w:rsidRPr="002C516D">
                <w:t xml:space="preserve">or </w:t>
              </w:r>
              <w:r w:rsidR="00D76E4E">
                <w:t xml:space="preserve">an array element of </w:t>
              </w:r>
            </w:ins>
            <w:del w:id="100" w:author="Huawei [Abdessamad] 2024-05 r2" w:date="2024-05-28T18:28:00Z">
              <w:r w:rsidRPr="000A0A5F" w:rsidDel="00D76E4E">
                <w:rPr>
                  <w:rFonts w:cs="Arial"/>
                  <w:szCs w:val="18"/>
                  <w:lang w:eastAsia="zh-CN"/>
                </w:rPr>
                <w:delText xml:space="preserve">or </w:delText>
              </w:r>
            </w:del>
            <w:r w:rsidRPr="000A0A5F">
              <w:rPr>
                <w:rFonts w:cs="Arial"/>
                <w:szCs w:val="18"/>
                <w:lang w:eastAsia="zh-CN"/>
              </w:rPr>
              <w:t>the "</w:t>
            </w:r>
            <w:proofErr w:type="spellStart"/>
            <w:r w:rsidRPr="000A0A5F">
              <w:rPr>
                <w:rFonts w:cs="Arial"/>
                <w:szCs w:val="18"/>
                <w:lang w:eastAsia="zh-CN"/>
              </w:rPr>
              <w:t>addnMonTypes</w:t>
            </w:r>
            <w:proofErr w:type="spellEnd"/>
            <w:r w:rsidRPr="000A0A5F">
              <w:rPr>
                <w:rFonts w:cs="Arial"/>
                <w:szCs w:val="18"/>
                <w:lang w:eastAsia="zh-CN"/>
              </w:rPr>
              <w:t>" attribute) is set to "</w:t>
            </w:r>
            <w:r w:rsidRPr="000A0A5F">
              <w:rPr>
                <w:noProof/>
              </w:rPr>
              <w:t>AREA_OF_INTEREST</w:t>
            </w:r>
            <w:r w:rsidRPr="000A0A5F">
              <w:rPr>
                <w:rFonts w:cs="Arial"/>
                <w:szCs w:val="18"/>
                <w:lang w:eastAsia="zh-CN"/>
              </w:rPr>
              <w:t>", this parameter shall be included to</w:t>
            </w:r>
            <w:r w:rsidRPr="000A0A5F">
              <w:rPr>
                <w:rFonts w:cs="Arial" w:hint="eastAsia"/>
                <w:szCs w:val="18"/>
                <w:lang w:eastAsia="zh-CN"/>
              </w:rPr>
              <w:t xml:space="preserve"> i</w:t>
            </w:r>
            <w:r w:rsidRPr="000A0A5F">
              <w:rPr>
                <w:rFonts w:cs="Arial"/>
                <w:szCs w:val="18"/>
                <w:lang w:eastAsia="zh-CN"/>
              </w:rPr>
              <w:t xml:space="preserve">ndicate the area within which the SCS/AS requests the presence status of </w:t>
            </w:r>
            <w:r w:rsidRPr="000A0A5F">
              <w:rPr>
                <w:rFonts w:cs="Arial"/>
                <w:szCs w:val="18"/>
              </w:rPr>
              <w:t>a specific UAV</w:t>
            </w:r>
            <w:r w:rsidRPr="000A0A5F">
              <w:rPr>
                <w:rFonts w:cs="Arial"/>
                <w:szCs w:val="18"/>
                <w:lang w:eastAsia="zh-CN"/>
              </w:rPr>
              <w:t>.</w:t>
            </w:r>
          </w:p>
        </w:tc>
        <w:tc>
          <w:tcPr>
            <w:tcW w:w="1392" w:type="dxa"/>
          </w:tcPr>
          <w:p w14:paraId="79DFC484" w14:textId="77777777" w:rsidR="000B42A5" w:rsidRPr="000A0A5F" w:rsidRDefault="000B42A5" w:rsidP="00CC7D13">
            <w:pPr>
              <w:pStyle w:val="TAL"/>
              <w:rPr>
                <w:rFonts w:cs="Arial"/>
                <w:szCs w:val="18"/>
              </w:rPr>
            </w:pPr>
            <w:proofErr w:type="spellStart"/>
            <w:r w:rsidRPr="000A0A5F">
              <w:rPr>
                <w:rFonts w:hint="eastAsia"/>
                <w:lang w:eastAsia="zh-CN"/>
              </w:rPr>
              <w:t>Number_of_UEs</w:t>
            </w:r>
            <w:r w:rsidRPr="000A0A5F">
              <w:rPr>
                <w:lang w:eastAsia="zh-CN"/>
              </w:rPr>
              <w:t>_in_an_area_notification</w:t>
            </w:r>
            <w:proofErr w:type="spellEnd"/>
            <w:r w:rsidRPr="000A0A5F">
              <w:rPr>
                <w:lang w:eastAsia="zh-CN"/>
              </w:rPr>
              <w:t>, UAV</w:t>
            </w:r>
          </w:p>
        </w:tc>
      </w:tr>
      <w:tr w:rsidR="000B42A5" w:rsidRPr="000A0A5F" w14:paraId="5BC2AEF8" w14:textId="77777777" w:rsidTr="00CC7D13">
        <w:trPr>
          <w:jc w:val="center"/>
        </w:trPr>
        <w:tc>
          <w:tcPr>
            <w:tcW w:w="2026" w:type="dxa"/>
            <w:shd w:val="clear" w:color="auto" w:fill="auto"/>
          </w:tcPr>
          <w:p w14:paraId="7053276A" w14:textId="77777777" w:rsidR="000B42A5" w:rsidRPr="000A0A5F" w:rsidRDefault="000B42A5" w:rsidP="00CC7D13">
            <w:pPr>
              <w:pStyle w:val="TAL"/>
              <w:rPr>
                <w:lang w:eastAsia="zh-CN"/>
              </w:rPr>
            </w:pPr>
            <w:r w:rsidRPr="000A0A5F">
              <w:rPr>
                <w:lang w:eastAsia="zh-CN"/>
              </w:rPr>
              <w:lastRenderedPageBreak/>
              <w:t>locationArea5G</w:t>
            </w:r>
          </w:p>
        </w:tc>
        <w:tc>
          <w:tcPr>
            <w:tcW w:w="1492" w:type="dxa"/>
            <w:shd w:val="clear" w:color="auto" w:fill="auto"/>
          </w:tcPr>
          <w:p w14:paraId="411C126E" w14:textId="77777777" w:rsidR="000B42A5" w:rsidRPr="000A0A5F" w:rsidRDefault="000B42A5" w:rsidP="00CC7D13">
            <w:pPr>
              <w:pStyle w:val="TAL"/>
              <w:rPr>
                <w:lang w:eastAsia="zh-CN"/>
              </w:rPr>
            </w:pPr>
            <w:r w:rsidRPr="000A0A5F">
              <w:rPr>
                <w:lang w:eastAsia="zh-CN"/>
              </w:rPr>
              <w:t>LocationArea5G</w:t>
            </w:r>
          </w:p>
        </w:tc>
        <w:tc>
          <w:tcPr>
            <w:tcW w:w="1134" w:type="dxa"/>
            <w:shd w:val="clear" w:color="auto" w:fill="auto"/>
          </w:tcPr>
          <w:p w14:paraId="6CFBE8CA" w14:textId="77777777" w:rsidR="000B42A5" w:rsidRPr="000A0A5F" w:rsidRDefault="000B42A5" w:rsidP="00CC7D13">
            <w:pPr>
              <w:pStyle w:val="TAC"/>
              <w:jc w:val="left"/>
              <w:rPr>
                <w:rFonts w:cs="Arial"/>
                <w:szCs w:val="18"/>
                <w:lang w:eastAsia="zh-CN"/>
              </w:rPr>
            </w:pPr>
            <w:r w:rsidRPr="000A0A5F">
              <w:rPr>
                <w:rFonts w:cs="Arial" w:hint="eastAsia"/>
                <w:szCs w:val="18"/>
                <w:lang w:eastAsia="zh-CN"/>
              </w:rPr>
              <w:t>0..1</w:t>
            </w:r>
          </w:p>
        </w:tc>
        <w:tc>
          <w:tcPr>
            <w:tcW w:w="3544" w:type="dxa"/>
            <w:shd w:val="clear" w:color="auto" w:fill="auto"/>
          </w:tcPr>
          <w:p w14:paraId="171E7DA1" w14:textId="682C7C51" w:rsidR="000B42A5" w:rsidRPr="000A0A5F" w:rsidRDefault="000B42A5" w:rsidP="00CC7D13">
            <w:pPr>
              <w:pStyle w:val="TAL"/>
              <w:rPr>
                <w:rFonts w:cs="Arial"/>
                <w:szCs w:val="18"/>
                <w:lang w:eastAsia="zh-CN"/>
              </w:rPr>
            </w:pPr>
            <w:r w:rsidRPr="000A0A5F">
              <w:rPr>
                <w:rFonts w:cs="Arial"/>
                <w:szCs w:val="18"/>
                <w:lang w:eastAsia="zh-CN"/>
              </w:rPr>
              <w:t>If "</w:t>
            </w:r>
            <w:proofErr w:type="spellStart"/>
            <w:r w:rsidRPr="000A0A5F">
              <w:rPr>
                <w:rFonts w:cs="Arial"/>
                <w:szCs w:val="18"/>
                <w:lang w:eastAsia="zh-CN"/>
              </w:rPr>
              <w:t>monitoringType</w:t>
            </w:r>
            <w:proofErr w:type="spellEnd"/>
            <w:r w:rsidRPr="000A0A5F">
              <w:rPr>
                <w:rFonts w:cs="Arial"/>
                <w:szCs w:val="18"/>
                <w:lang w:eastAsia="zh-CN"/>
              </w:rPr>
              <w:t>" attribute (</w:t>
            </w:r>
            <w:ins w:id="101" w:author="Huawei [Abdessamad] 2024-05 r2" w:date="2024-05-28T18:28:00Z">
              <w:r w:rsidR="00D76E4E">
                <w:t>and/</w:t>
              </w:r>
              <w:r w:rsidR="00D76E4E" w:rsidRPr="002C516D">
                <w:t xml:space="preserve">or </w:t>
              </w:r>
              <w:r w:rsidR="00D76E4E">
                <w:t xml:space="preserve">an array element of </w:t>
              </w:r>
            </w:ins>
            <w:del w:id="102" w:author="Huawei [Abdessamad] 2024-05 r2" w:date="2024-05-28T18:28:00Z">
              <w:r w:rsidRPr="000A0A5F" w:rsidDel="00D76E4E">
                <w:rPr>
                  <w:rFonts w:cs="Arial"/>
                  <w:szCs w:val="18"/>
                  <w:lang w:eastAsia="zh-CN"/>
                </w:rPr>
                <w:delText xml:space="preserve">or </w:delText>
              </w:r>
            </w:del>
            <w:r w:rsidRPr="000A0A5F">
              <w:rPr>
                <w:rFonts w:cs="Arial"/>
                <w:szCs w:val="18"/>
                <w:lang w:eastAsia="zh-CN"/>
              </w:rPr>
              <w:t>the "</w:t>
            </w:r>
            <w:proofErr w:type="spellStart"/>
            <w:r w:rsidRPr="000A0A5F">
              <w:rPr>
                <w:rFonts w:cs="Arial"/>
                <w:szCs w:val="18"/>
                <w:lang w:eastAsia="zh-CN"/>
              </w:rPr>
              <w:t>addnMonTypes</w:t>
            </w:r>
            <w:proofErr w:type="spellEnd"/>
            <w:r w:rsidRPr="000A0A5F">
              <w:rPr>
                <w:rFonts w:cs="Arial"/>
                <w:szCs w:val="18"/>
                <w:lang w:eastAsia="zh-CN"/>
              </w:rPr>
              <w:t>" attribute) is set to "NUMBER_OF_UES_IN_AN_AREA", this parameter may be included to</w:t>
            </w:r>
            <w:r w:rsidRPr="000A0A5F">
              <w:rPr>
                <w:rFonts w:cs="Arial" w:hint="eastAsia"/>
                <w:szCs w:val="18"/>
                <w:lang w:eastAsia="zh-CN"/>
              </w:rPr>
              <w:t xml:space="preserve"> i</w:t>
            </w:r>
            <w:r w:rsidRPr="000A0A5F">
              <w:rPr>
                <w:rFonts w:cs="Arial"/>
                <w:szCs w:val="18"/>
                <w:lang w:eastAsia="zh-CN"/>
              </w:rPr>
              <w:t xml:space="preserve">ndicate the area within which the AF requests the number of UEs. </w:t>
            </w:r>
          </w:p>
          <w:p w14:paraId="07C640DD" w14:textId="53375913" w:rsidR="000B42A5" w:rsidRPr="000A0A5F" w:rsidRDefault="000B42A5" w:rsidP="00CC7D13">
            <w:pPr>
              <w:pStyle w:val="TAL"/>
              <w:rPr>
                <w:rFonts w:cs="Arial"/>
                <w:szCs w:val="18"/>
                <w:lang w:eastAsia="zh-CN"/>
              </w:rPr>
            </w:pPr>
            <w:r w:rsidRPr="000A0A5F">
              <w:rPr>
                <w:rFonts w:cs="Arial"/>
                <w:szCs w:val="18"/>
                <w:lang w:eastAsia="zh-CN"/>
              </w:rPr>
              <w:t>If "</w:t>
            </w:r>
            <w:proofErr w:type="spellStart"/>
            <w:r w:rsidRPr="000A0A5F">
              <w:rPr>
                <w:rFonts w:cs="Arial"/>
                <w:szCs w:val="18"/>
                <w:lang w:eastAsia="zh-CN"/>
              </w:rPr>
              <w:t>monitoringType</w:t>
            </w:r>
            <w:proofErr w:type="spellEnd"/>
            <w:r w:rsidRPr="000A0A5F">
              <w:rPr>
                <w:rFonts w:cs="Arial"/>
                <w:szCs w:val="18"/>
                <w:lang w:eastAsia="zh-CN"/>
              </w:rPr>
              <w:t>" attribute (</w:t>
            </w:r>
            <w:ins w:id="103" w:author="Huawei [Abdessamad] 2024-05 r2" w:date="2024-05-28T18:29:00Z">
              <w:r w:rsidR="00D76E4E">
                <w:t>and/</w:t>
              </w:r>
              <w:r w:rsidR="00D76E4E" w:rsidRPr="002C516D">
                <w:t xml:space="preserve">or </w:t>
              </w:r>
              <w:r w:rsidR="00D76E4E">
                <w:t xml:space="preserve">an array element of </w:t>
              </w:r>
            </w:ins>
            <w:del w:id="104" w:author="Huawei [Abdessamad] 2024-05 r2" w:date="2024-05-28T18:29:00Z">
              <w:r w:rsidRPr="000A0A5F" w:rsidDel="00D76E4E">
                <w:rPr>
                  <w:rFonts w:cs="Arial"/>
                  <w:szCs w:val="18"/>
                  <w:lang w:eastAsia="zh-CN"/>
                </w:rPr>
                <w:delText xml:space="preserve">or </w:delText>
              </w:r>
            </w:del>
            <w:r w:rsidRPr="000A0A5F">
              <w:rPr>
                <w:rFonts w:cs="Arial"/>
                <w:szCs w:val="18"/>
                <w:lang w:eastAsia="zh-CN"/>
              </w:rPr>
              <w:t>the "</w:t>
            </w:r>
            <w:proofErr w:type="spellStart"/>
            <w:r w:rsidRPr="000A0A5F">
              <w:rPr>
                <w:rFonts w:cs="Arial"/>
                <w:szCs w:val="18"/>
                <w:lang w:eastAsia="zh-CN"/>
              </w:rPr>
              <w:t>addnMonTypes</w:t>
            </w:r>
            <w:proofErr w:type="spellEnd"/>
            <w:r w:rsidRPr="000A0A5F">
              <w:rPr>
                <w:rFonts w:cs="Arial"/>
                <w:szCs w:val="18"/>
                <w:lang w:eastAsia="zh-CN"/>
              </w:rPr>
              <w:t>" attribute) is set to "LOCATION_REPORTING", this parameter may be included to indicate the area within which the AF requests the area event of the target UE. (NOTE 12)</w:t>
            </w:r>
          </w:p>
          <w:p w14:paraId="5BB31AAD" w14:textId="6180B284" w:rsidR="000B42A5" w:rsidRPr="000A0A5F" w:rsidRDefault="000B42A5" w:rsidP="00CC7D13">
            <w:pPr>
              <w:pStyle w:val="TAL"/>
              <w:rPr>
                <w:rFonts w:cs="Arial"/>
                <w:szCs w:val="18"/>
                <w:lang w:eastAsia="zh-CN"/>
              </w:rPr>
            </w:pPr>
            <w:r w:rsidRPr="000A0A5F">
              <w:rPr>
                <w:rFonts w:cs="Arial"/>
                <w:szCs w:val="18"/>
                <w:lang w:eastAsia="zh-CN"/>
              </w:rPr>
              <w:t>If "</w:t>
            </w:r>
            <w:proofErr w:type="spellStart"/>
            <w:r w:rsidRPr="000A0A5F">
              <w:rPr>
                <w:rFonts w:cs="Arial"/>
                <w:szCs w:val="18"/>
                <w:lang w:eastAsia="zh-CN"/>
              </w:rPr>
              <w:t>monitoringType</w:t>
            </w:r>
            <w:proofErr w:type="spellEnd"/>
            <w:r w:rsidRPr="000A0A5F">
              <w:rPr>
                <w:rFonts w:cs="Arial"/>
                <w:szCs w:val="18"/>
                <w:lang w:eastAsia="zh-CN"/>
              </w:rPr>
              <w:t>" attribute (</w:t>
            </w:r>
            <w:ins w:id="105" w:author="Huawei [Abdessamad] 2024-05 r2" w:date="2024-05-28T18:29:00Z">
              <w:r w:rsidR="00D76E4E">
                <w:t>and/</w:t>
              </w:r>
              <w:r w:rsidR="00D76E4E" w:rsidRPr="002C516D">
                <w:t xml:space="preserve">or </w:t>
              </w:r>
              <w:r w:rsidR="00D76E4E">
                <w:t xml:space="preserve">an array element of </w:t>
              </w:r>
            </w:ins>
            <w:del w:id="106" w:author="Huawei [Abdessamad] 2024-05 r2" w:date="2024-05-28T18:29:00Z">
              <w:r w:rsidRPr="000A0A5F" w:rsidDel="00D76E4E">
                <w:rPr>
                  <w:rFonts w:cs="Arial"/>
                  <w:szCs w:val="18"/>
                  <w:lang w:eastAsia="zh-CN"/>
                </w:rPr>
                <w:delText xml:space="preserve">or </w:delText>
              </w:r>
            </w:del>
            <w:r w:rsidRPr="000A0A5F">
              <w:rPr>
                <w:rFonts w:cs="Arial"/>
                <w:szCs w:val="18"/>
                <w:lang w:eastAsia="zh-CN"/>
              </w:rPr>
              <w:t>the "</w:t>
            </w:r>
            <w:proofErr w:type="spellStart"/>
            <w:r w:rsidRPr="000A0A5F">
              <w:rPr>
                <w:rFonts w:cs="Arial"/>
                <w:szCs w:val="18"/>
                <w:lang w:eastAsia="zh-CN"/>
              </w:rPr>
              <w:t>addnMonTypes</w:t>
            </w:r>
            <w:proofErr w:type="spellEnd"/>
            <w:r w:rsidRPr="000A0A5F">
              <w:rPr>
                <w:rFonts w:cs="Arial"/>
                <w:szCs w:val="18"/>
                <w:lang w:eastAsia="zh-CN"/>
              </w:rPr>
              <w:t>" attribute) is set to "</w:t>
            </w:r>
            <w:r w:rsidRPr="000A0A5F">
              <w:rPr>
                <w:noProof/>
              </w:rPr>
              <w:t>AREA_OF_INTEREST</w:t>
            </w:r>
            <w:r w:rsidRPr="000A0A5F">
              <w:rPr>
                <w:rFonts w:cs="Arial"/>
                <w:szCs w:val="18"/>
                <w:lang w:eastAsia="zh-CN"/>
              </w:rPr>
              <w:t>", this parameter shall be included to</w:t>
            </w:r>
            <w:r w:rsidRPr="000A0A5F">
              <w:rPr>
                <w:rFonts w:cs="Arial" w:hint="eastAsia"/>
                <w:szCs w:val="18"/>
                <w:lang w:eastAsia="zh-CN"/>
              </w:rPr>
              <w:t xml:space="preserve"> i</w:t>
            </w:r>
            <w:r w:rsidRPr="000A0A5F">
              <w:rPr>
                <w:rFonts w:cs="Arial"/>
                <w:szCs w:val="18"/>
                <w:lang w:eastAsia="zh-CN"/>
              </w:rPr>
              <w:t xml:space="preserve">ndicate the area within which the AF requests the presence status of </w:t>
            </w:r>
            <w:r w:rsidRPr="000A0A5F">
              <w:rPr>
                <w:rFonts w:cs="Arial"/>
                <w:szCs w:val="18"/>
              </w:rPr>
              <w:t>a specific UAV</w:t>
            </w:r>
            <w:r w:rsidRPr="000A0A5F">
              <w:rPr>
                <w:rFonts w:cs="Arial"/>
                <w:szCs w:val="18"/>
                <w:lang w:eastAsia="zh-CN"/>
              </w:rPr>
              <w:t>.</w:t>
            </w:r>
          </w:p>
        </w:tc>
        <w:tc>
          <w:tcPr>
            <w:tcW w:w="1392" w:type="dxa"/>
          </w:tcPr>
          <w:p w14:paraId="01134820" w14:textId="77777777" w:rsidR="000B42A5" w:rsidRPr="000A0A5F" w:rsidRDefault="000B42A5" w:rsidP="00CC7D13">
            <w:pPr>
              <w:pStyle w:val="TAL"/>
              <w:rPr>
                <w:lang w:eastAsia="zh-CN"/>
              </w:rPr>
            </w:pPr>
            <w:r w:rsidRPr="000A0A5F">
              <w:rPr>
                <w:rFonts w:hint="eastAsia"/>
                <w:lang w:eastAsia="zh-CN"/>
              </w:rPr>
              <w:t>Number_of_UEs</w:t>
            </w:r>
            <w:r w:rsidRPr="000A0A5F">
              <w:rPr>
                <w:lang w:eastAsia="zh-CN"/>
              </w:rPr>
              <w:t xml:space="preserve">_in_an_area_notification_5G, </w:t>
            </w:r>
            <w:proofErr w:type="spellStart"/>
            <w:r w:rsidRPr="000A0A5F">
              <w:rPr>
                <w:lang w:eastAsia="zh-CN"/>
              </w:rPr>
              <w:t>eLCS</w:t>
            </w:r>
            <w:proofErr w:type="spellEnd"/>
            <w:r w:rsidRPr="000A0A5F">
              <w:rPr>
                <w:lang w:eastAsia="zh-CN"/>
              </w:rPr>
              <w:t>, UAV</w:t>
            </w:r>
          </w:p>
        </w:tc>
      </w:tr>
      <w:tr w:rsidR="000B42A5" w:rsidRPr="000A0A5F" w14:paraId="5B97E3AC" w14:textId="77777777" w:rsidTr="00CC7D13">
        <w:trPr>
          <w:jc w:val="center"/>
        </w:trPr>
        <w:tc>
          <w:tcPr>
            <w:tcW w:w="2026" w:type="dxa"/>
            <w:shd w:val="clear" w:color="auto" w:fill="auto"/>
          </w:tcPr>
          <w:p w14:paraId="56BF348A" w14:textId="77777777" w:rsidR="000B42A5" w:rsidRPr="000A0A5F" w:rsidRDefault="000B42A5" w:rsidP="00CC7D13">
            <w:pPr>
              <w:pStyle w:val="TAL"/>
              <w:rPr>
                <w:lang w:eastAsia="zh-CN"/>
              </w:rPr>
            </w:pPr>
            <w:r w:rsidRPr="000A0A5F">
              <w:rPr>
                <w:noProof/>
              </w:rPr>
              <w:t>dddTraDescriptors</w:t>
            </w:r>
          </w:p>
        </w:tc>
        <w:tc>
          <w:tcPr>
            <w:tcW w:w="1492" w:type="dxa"/>
            <w:shd w:val="clear" w:color="auto" w:fill="auto"/>
          </w:tcPr>
          <w:p w14:paraId="004F6C47" w14:textId="77777777" w:rsidR="000B42A5" w:rsidRPr="000A0A5F" w:rsidRDefault="000B42A5" w:rsidP="00CC7D13">
            <w:pPr>
              <w:pStyle w:val="TAL"/>
              <w:rPr>
                <w:lang w:eastAsia="zh-CN"/>
              </w:rPr>
            </w:pPr>
            <w:r w:rsidRPr="000A0A5F">
              <w:rPr>
                <w:noProof/>
              </w:rPr>
              <w:t>array(DddTrafficDescriptor)</w:t>
            </w:r>
          </w:p>
        </w:tc>
        <w:tc>
          <w:tcPr>
            <w:tcW w:w="1134" w:type="dxa"/>
            <w:shd w:val="clear" w:color="auto" w:fill="auto"/>
          </w:tcPr>
          <w:p w14:paraId="01F9809E" w14:textId="77777777" w:rsidR="000B42A5" w:rsidRPr="000A0A5F" w:rsidRDefault="000B42A5" w:rsidP="00CC7D13">
            <w:pPr>
              <w:pStyle w:val="TAC"/>
              <w:jc w:val="left"/>
              <w:rPr>
                <w:rFonts w:cs="Arial"/>
                <w:szCs w:val="18"/>
                <w:lang w:eastAsia="zh-CN"/>
              </w:rPr>
            </w:pPr>
            <w:r w:rsidRPr="000A0A5F">
              <w:rPr>
                <w:rFonts w:cs="Arial" w:hint="eastAsia"/>
                <w:szCs w:val="18"/>
                <w:lang w:eastAsia="zh-CN"/>
              </w:rPr>
              <w:t>0..</w:t>
            </w:r>
            <w:r w:rsidRPr="000A0A5F">
              <w:rPr>
                <w:rFonts w:cs="Arial"/>
                <w:szCs w:val="18"/>
                <w:lang w:eastAsia="zh-CN"/>
              </w:rPr>
              <w:t>N</w:t>
            </w:r>
          </w:p>
        </w:tc>
        <w:tc>
          <w:tcPr>
            <w:tcW w:w="3544" w:type="dxa"/>
            <w:shd w:val="clear" w:color="auto" w:fill="auto"/>
          </w:tcPr>
          <w:p w14:paraId="5BC7CFF1" w14:textId="77777777" w:rsidR="000B42A5" w:rsidRPr="000A0A5F" w:rsidRDefault="000B42A5" w:rsidP="00CC7D13">
            <w:pPr>
              <w:pStyle w:val="TAL"/>
              <w:rPr>
                <w:rFonts w:cs="Arial"/>
                <w:szCs w:val="18"/>
                <w:lang w:eastAsia="zh-CN"/>
              </w:rPr>
            </w:pPr>
            <w:r w:rsidRPr="000A0A5F">
              <w:t>The traffic descriptor(s) of the downlink data source. May be included</w:t>
            </w:r>
            <w:r w:rsidRPr="000A0A5F">
              <w:rPr>
                <w:noProof/>
              </w:rPr>
              <w:t xml:space="preserve"> for event "DOWNLINK_DATA_DELIVERY_STATUS</w:t>
            </w:r>
            <w:r w:rsidRPr="000A0A5F">
              <w:t>" or "</w:t>
            </w:r>
            <w:r w:rsidRPr="000A0A5F">
              <w:rPr>
                <w:rFonts w:cs="Arial"/>
                <w:szCs w:val="18"/>
              </w:rPr>
              <w:t>AVAILABILITY_AFTER_DDN_FAILURE"</w:t>
            </w:r>
            <w:r w:rsidRPr="000A0A5F">
              <w:t>.</w:t>
            </w:r>
          </w:p>
        </w:tc>
        <w:tc>
          <w:tcPr>
            <w:tcW w:w="1392" w:type="dxa"/>
          </w:tcPr>
          <w:p w14:paraId="1B812EA7" w14:textId="77777777" w:rsidR="000B42A5" w:rsidRPr="000A0A5F" w:rsidRDefault="000B42A5" w:rsidP="00CC7D13">
            <w:pPr>
              <w:pStyle w:val="TAL"/>
              <w:rPr>
                <w:lang w:eastAsia="zh-CN"/>
              </w:rPr>
            </w:pPr>
            <w:r w:rsidRPr="000A0A5F">
              <w:rPr>
                <w:rFonts w:hint="eastAsia"/>
                <w:lang w:eastAsia="zh-CN"/>
              </w:rPr>
              <w:t>Downlink_data</w:t>
            </w:r>
            <w:r w:rsidRPr="000A0A5F">
              <w:rPr>
                <w:lang w:eastAsia="zh-CN"/>
              </w:rPr>
              <w:t>_delivery_status_5G,</w:t>
            </w:r>
          </w:p>
          <w:p w14:paraId="45E7759D" w14:textId="77777777" w:rsidR="000B42A5" w:rsidRPr="000A0A5F" w:rsidRDefault="000B42A5" w:rsidP="00CC7D13">
            <w:pPr>
              <w:pStyle w:val="TAL"/>
              <w:rPr>
                <w:lang w:eastAsia="zh-CN"/>
              </w:rPr>
            </w:pPr>
            <w:proofErr w:type="spellStart"/>
            <w:r w:rsidRPr="000A0A5F">
              <w:t>Availability_after_DDN_failure_notification_enhancement</w:t>
            </w:r>
            <w:proofErr w:type="spellEnd"/>
          </w:p>
        </w:tc>
      </w:tr>
      <w:tr w:rsidR="000B42A5" w:rsidRPr="000A0A5F" w14:paraId="6BCC6B07" w14:textId="77777777" w:rsidTr="00CC7D13">
        <w:trPr>
          <w:jc w:val="center"/>
        </w:trPr>
        <w:tc>
          <w:tcPr>
            <w:tcW w:w="2026" w:type="dxa"/>
            <w:shd w:val="clear" w:color="auto" w:fill="auto"/>
          </w:tcPr>
          <w:p w14:paraId="6D061CF1" w14:textId="77777777" w:rsidR="000B42A5" w:rsidRPr="000A0A5F" w:rsidRDefault="000B42A5" w:rsidP="00CC7D13">
            <w:pPr>
              <w:pStyle w:val="TAL"/>
              <w:rPr>
                <w:lang w:eastAsia="zh-CN"/>
              </w:rPr>
            </w:pPr>
            <w:r w:rsidRPr="000A0A5F">
              <w:rPr>
                <w:noProof/>
              </w:rPr>
              <w:t>dddStati</w:t>
            </w:r>
          </w:p>
        </w:tc>
        <w:tc>
          <w:tcPr>
            <w:tcW w:w="1492" w:type="dxa"/>
            <w:shd w:val="clear" w:color="auto" w:fill="auto"/>
          </w:tcPr>
          <w:p w14:paraId="1E913321" w14:textId="77777777" w:rsidR="000B42A5" w:rsidRPr="000A0A5F" w:rsidRDefault="000B42A5" w:rsidP="00CC7D13">
            <w:pPr>
              <w:pStyle w:val="TAL"/>
              <w:rPr>
                <w:lang w:eastAsia="zh-CN"/>
              </w:rPr>
            </w:pPr>
            <w:r w:rsidRPr="000A0A5F">
              <w:rPr>
                <w:noProof/>
              </w:rPr>
              <w:t>array(DlDataDeliveryStatus)</w:t>
            </w:r>
          </w:p>
        </w:tc>
        <w:tc>
          <w:tcPr>
            <w:tcW w:w="1134" w:type="dxa"/>
            <w:shd w:val="clear" w:color="auto" w:fill="auto"/>
          </w:tcPr>
          <w:p w14:paraId="436329EB" w14:textId="77777777" w:rsidR="000B42A5" w:rsidRPr="000A0A5F" w:rsidRDefault="000B42A5" w:rsidP="00CC7D13">
            <w:pPr>
              <w:pStyle w:val="TAC"/>
              <w:jc w:val="left"/>
              <w:rPr>
                <w:rFonts w:cs="Arial"/>
                <w:szCs w:val="18"/>
                <w:lang w:eastAsia="zh-CN"/>
              </w:rPr>
            </w:pPr>
            <w:r w:rsidRPr="000A0A5F">
              <w:rPr>
                <w:rFonts w:cs="Arial" w:hint="eastAsia"/>
                <w:szCs w:val="18"/>
                <w:lang w:eastAsia="zh-CN"/>
              </w:rPr>
              <w:t>0..N</w:t>
            </w:r>
          </w:p>
        </w:tc>
        <w:tc>
          <w:tcPr>
            <w:tcW w:w="3544" w:type="dxa"/>
            <w:shd w:val="clear" w:color="auto" w:fill="auto"/>
          </w:tcPr>
          <w:p w14:paraId="4E4BE74D" w14:textId="77777777" w:rsidR="000B42A5" w:rsidRPr="000A0A5F" w:rsidRDefault="000B42A5" w:rsidP="00CC7D13">
            <w:pPr>
              <w:pStyle w:val="TAL"/>
              <w:rPr>
                <w:rFonts w:cs="Arial"/>
                <w:szCs w:val="18"/>
                <w:lang w:eastAsia="zh-CN"/>
              </w:rPr>
            </w:pPr>
            <w:r w:rsidRPr="000A0A5F">
              <w:t>May be included</w:t>
            </w:r>
            <w:r w:rsidRPr="000A0A5F">
              <w:rPr>
                <w:noProof/>
              </w:rPr>
              <w:t xml:space="preserve"> for event "DOWNLINK_DATA_DELIVERY_STATUS</w:t>
            </w:r>
            <w:r w:rsidRPr="000A0A5F">
              <w:t xml:space="preserve">". The subscribed </w:t>
            </w:r>
            <w:proofErr w:type="spellStart"/>
            <w:r w:rsidRPr="000A0A5F">
              <w:t>stati</w:t>
            </w:r>
            <w:proofErr w:type="spellEnd"/>
            <w:r w:rsidRPr="000A0A5F">
              <w:t xml:space="preserve"> (delivered, transmitted, buffered) for the event. If omitted all </w:t>
            </w:r>
            <w:proofErr w:type="spellStart"/>
            <w:r w:rsidRPr="000A0A5F">
              <w:t>stati</w:t>
            </w:r>
            <w:proofErr w:type="spellEnd"/>
            <w:r w:rsidRPr="000A0A5F">
              <w:t xml:space="preserve"> are subscribed.</w:t>
            </w:r>
          </w:p>
        </w:tc>
        <w:tc>
          <w:tcPr>
            <w:tcW w:w="1392" w:type="dxa"/>
          </w:tcPr>
          <w:p w14:paraId="50F54106" w14:textId="77777777" w:rsidR="000B42A5" w:rsidRPr="000A0A5F" w:rsidRDefault="000B42A5" w:rsidP="00CC7D13">
            <w:pPr>
              <w:pStyle w:val="TAL"/>
              <w:rPr>
                <w:lang w:eastAsia="zh-CN"/>
              </w:rPr>
            </w:pPr>
            <w:r w:rsidRPr="000A0A5F">
              <w:rPr>
                <w:rFonts w:hint="eastAsia"/>
                <w:lang w:eastAsia="zh-CN"/>
              </w:rPr>
              <w:t>Downlink_data</w:t>
            </w:r>
            <w:r w:rsidRPr="000A0A5F">
              <w:rPr>
                <w:lang w:eastAsia="zh-CN"/>
              </w:rPr>
              <w:t>_delivery_status_5G</w:t>
            </w:r>
          </w:p>
        </w:tc>
      </w:tr>
      <w:tr w:rsidR="000B42A5" w:rsidRPr="000A0A5F" w14:paraId="60BB18EA" w14:textId="77777777" w:rsidTr="00CC7D13">
        <w:trPr>
          <w:jc w:val="center"/>
        </w:trPr>
        <w:tc>
          <w:tcPr>
            <w:tcW w:w="2026" w:type="dxa"/>
            <w:shd w:val="clear" w:color="auto" w:fill="auto"/>
          </w:tcPr>
          <w:p w14:paraId="1C32E24F" w14:textId="77777777" w:rsidR="000B42A5" w:rsidRPr="000A0A5F" w:rsidRDefault="000B42A5" w:rsidP="00CC7D13">
            <w:pPr>
              <w:pStyle w:val="TAL"/>
              <w:rPr>
                <w:lang w:eastAsia="zh-CN"/>
              </w:rPr>
            </w:pPr>
            <w:proofErr w:type="spellStart"/>
            <w:r w:rsidRPr="000A0A5F">
              <w:t>monitoringEventReport</w:t>
            </w:r>
            <w:proofErr w:type="spellEnd"/>
          </w:p>
        </w:tc>
        <w:tc>
          <w:tcPr>
            <w:tcW w:w="1492" w:type="dxa"/>
            <w:shd w:val="clear" w:color="auto" w:fill="auto"/>
          </w:tcPr>
          <w:p w14:paraId="6720A06D" w14:textId="77777777" w:rsidR="000B42A5" w:rsidRPr="000A0A5F" w:rsidRDefault="000B42A5" w:rsidP="00CC7D13">
            <w:pPr>
              <w:pStyle w:val="TAL"/>
              <w:rPr>
                <w:lang w:eastAsia="zh-CN"/>
              </w:rPr>
            </w:pPr>
            <w:proofErr w:type="spellStart"/>
            <w:r w:rsidRPr="000A0A5F">
              <w:t>MonitoringEventReport</w:t>
            </w:r>
            <w:proofErr w:type="spellEnd"/>
          </w:p>
        </w:tc>
        <w:tc>
          <w:tcPr>
            <w:tcW w:w="1134" w:type="dxa"/>
            <w:shd w:val="clear" w:color="auto" w:fill="auto"/>
          </w:tcPr>
          <w:p w14:paraId="69B76A7C" w14:textId="77777777" w:rsidR="000B42A5" w:rsidRPr="000A0A5F" w:rsidRDefault="000B42A5" w:rsidP="00CC7D13">
            <w:pPr>
              <w:pStyle w:val="TAC"/>
              <w:jc w:val="left"/>
              <w:rPr>
                <w:rFonts w:cs="Arial"/>
                <w:szCs w:val="18"/>
                <w:lang w:eastAsia="zh-CN"/>
              </w:rPr>
            </w:pPr>
            <w:r w:rsidRPr="000A0A5F">
              <w:rPr>
                <w:rFonts w:cs="Arial" w:hint="eastAsia"/>
                <w:szCs w:val="18"/>
                <w:lang w:eastAsia="zh-CN"/>
              </w:rPr>
              <w:t>0..1</w:t>
            </w:r>
          </w:p>
        </w:tc>
        <w:tc>
          <w:tcPr>
            <w:tcW w:w="3544" w:type="dxa"/>
            <w:shd w:val="clear" w:color="auto" w:fill="auto"/>
          </w:tcPr>
          <w:p w14:paraId="3C7CFEAC" w14:textId="77777777" w:rsidR="000B42A5" w:rsidRDefault="000B42A5" w:rsidP="00CC7D13">
            <w:pPr>
              <w:pStyle w:val="TAL"/>
              <w:rPr>
                <w:rFonts w:cs="Arial"/>
                <w:szCs w:val="18"/>
                <w:lang w:eastAsia="zh-CN"/>
              </w:rPr>
            </w:pPr>
            <w:r w:rsidRPr="000A0A5F">
              <w:rPr>
                <w:rFonts w:cs="Arial" w:hint="eastAsia"/>
                <w:szCs w:val="18"/>
                <w:lang w:eastAsia="zh-CN"/>
              </w:rPr>
              <w:t xml:space="preserve">Identifies </w:t>
            </w:r>
            <w:r w:rsidRPr="000A0A5F">
              <w:t>a monitoring event report which is sent from the SCEF to the SCS/AS.</w:t>
            </w:r>
          </w:p>
          <w:p w14:paraId="2242EE58" w14:textId="77777777" w:rsidR="000B42A5" w:rsidRDefault="000B42A5" w:rsidP="00CC7D13">
            <w:pPr>
              <w:pStyle w:val="TAL"/>
              <w:rPr>
                <w:rFonts w:cs="Arial"/>
                <w:szCs w:val="18"/>
                <w:lang w:eastAsia="zh-CN"/>
              </w:rPr>
            </w:pPr>
          </w:p>
          <w:p w14:paraId="7CBE61FC" w14:textId="77777777" w:rsidR="000B42A5" w:rsidRPr="000A0A5F" w:rsidRDefault="000B42A5" w:rsidP="00CC7D13">
            <w:pPr>
              <w:pStyle w:val="TAL"/>
              <w:rPr>
                <w:rFonts w:cs="Arial"/>
                <w:szCs w:val="18"/>
                <w:lang w:eastAsia="zh-CN"/>
              </w:rPr>
            </w:pPr>
            <w:r>
              <w:rPr>
                <w:rFonts w:cs="Arial"/>
                <w:szCs w:val="18"/>
                <w:lang w:eastAsia="zh-CN"/>
              </w:rPr>
              <w:t>(NOTE 1</w:t>
            </w:r>
            <w:r w:rsidRPr="008A2829">
              <w:rPr>
                <w:rFonts w:cs="Arial"/>
                <w:szCs w:val="18"/>
                <w:lang w:eastAsia="zh-CN"/>
              </w:rPr>
              <w:t>8</w:t>
            </w:r>
            <w:r>
              <w:rPr>
                <w:rFonts w:cs="Arial"/>
                <w:szCs w:val="18"/>
                <w:lang w:eastAsia="zh-CN"/>
              </w:rPr>
              <w:t>)</w:t>
            </w:r>
          </w:p>
        </w:tc>
        <w:tc>
          <w:tcPr>
            <w:tcW w:w="1392" w:type="dxa"/>
          </w:tcPr>
          <w:p w14:paraId="2EC1ED58" w14:textId="77777777" w:rsidR="000B42A5" w:rsidRPr="000A0A5F" w:rsidRDefault="000B42A5" w:rsidP="00CC7D13">
            <w:pPr>
              <w:pStyle w:val="TAL"/>
              <w:rPr>
                <w:lang w:eastAsia="zh-CN"/>
              </w:rPr>
            </w:pPr>
          </w:p>
        </w:tc>
      </w:tr>
      <w:tr w:rsidR="000B42A5" w:rsidRPr="000A0A5F" w14:paraId="18DD29EE" w14:textId="77777777" w:rsidTr="00CC7D13">
        <w:trPr>
          <w:jc w:val="center"/>
        </w:trPr>
        <w:tc>
          <w:tcPr>
            <w:tcW w:w="2026" w:type="dxa"/>
            <w:shd w:val="clear" w:color="auto" w:fill="auto"/>
          </w:tcPr>
          <w:p w14:paraId="04B7C1F2" w14:textId="77777777" w:rsidR="000B42A5" w:rsidRPr="000A0A5F" w:rsidRDefault="000B42A5" w:rsidP="00CC7D13">
            <w:pPr>
              <w:pStyle w:val="TAL"/>
            </w:pPr>
            <w:r w:rsidRPr="000A0A5F">
              <w:rPr>
                <w:noProof/>
                <w:lang w:eastAsia="zh-CN"/>
              </w:rPr>
              <w:t>apiNames</w:t>
            </w:r>
          </w:p>
        </w:tc>
        <w:tc>
          <w:tcPr>
            <w:tcW w:w="1492" w:type="dxa"/>
            <w:shd w:val="clear" w:color="auto" w:fill="auto"/>
          </w:tcPr>
          <w:p w14:paraId="18981AD6" w14:textId="77777777" w:rsidR="000B42A5" w:rsidRPr="000A0A5F" w:rsidRDefault="000B42A5" w:rsidP="00CC7D13">
            <w:pPr>
              <w:pStyle w:val="TAL"/>
            </w:pPr>
            <w:r w:rsidRPr="000A0A5F">
              <w:rPr>
                <w:lang w:eastAsia="zh-CN"/>
              </w:rPr>
              <w:t>array(</w:t>
            </w:r>
            <w:r w:rsidRPr="000A0A5F">
              <w:t>string</w:t>
            </w:r>
            <w:r w:rsidRPr="000A0A5F">
              <w:rPr>
                <w:lang w:eastAsia="zh-CN"/>
              </w:rPr>
              <w:t>)</w:t>
            </w:r>
          </w:p>
        </w:tc>
        <w:tc>
          <w:tcPr>
            <w:tcW w:w="1134" w:type="dxa"/>
            <w:shd w:val="clear" w:color="auto" w:fill="auto"/>
          </w:tcPr>
          <w:p w14:paraId="1E4A46E1" w14:textId="77777777" w:rsidR="000B42A5" w:rsidRPr="000A0A5F" w:rsidRDefault="000B42A5" w:rsidP="00CC7D13">
            <w:pPr>
              <w:pStyle w:val="TAC"/>
              <w:jc w:val="left"/>
              <w:rPr>
                <w:rFonts w:cs="Arial"/>
                <w:szCs w:val="18"/>
                <w:lang w:eastAsia="zh-CN"/>
              </w:rPr>
            </w:pPr>
            <w:r w:rsidRPr="000A0A5F">
              <w:rPr>
                <w:lang w:eastAsia="zh-CN"/>
              </w:rPr>
              <w:t>0..N</w:t>
            </w:r>
          </w:p>
        </w:tc>
        <w:tc>
          <w:tcPr>
            <w:tcW w:w="3544" w:type="dxa"/>
            <w:shd w:val="clear" w:color="auto" w:fill="auto"/>
          </w:tcPr>
          <w:p w14:paraId="228DF5FD" w14:textId="31CE0977" w:rsidR="000B42A5" w:rsidRPr="000A0A5F" w:rsidRDefault="000B42A5" w:rsidP="00CC7D13">
            <w:pPr>
              <w:pStyle w:val="TAL"/>
              <w:rPr>
                <w:rFonts w:cs="Arial"/>
                <w:szCs w:val="18"/>
                <w:lang w:eastAsia="zh-CN"/>
              </w:rPr>
            </w:pPr>
            <w:r w:rsidRPr="000A0A5F">
              <w:rPr>
                <w:rFonts w:cs="Arial"/>
                <w:szCs w:val="18"/>
                <w:lang w:eastAsia="zh-CN"/>
              </w:rPr>
              <w:t>If "</w:t>
            </w:r>
            <w:proofErr w:type="spellStart"/>
            <w:r w:rsidRPr="000A0A5F">
              <w:rPr>
                <w:rFonts w:cs="Arial"/>
                <w:szCs w:val="18"/>
                <w:lang w:eastAsia="zh-CN"/>
              </w:rPr>
              <w:t>monitoringType</w:t>
            </w:r>
            <w:proofErr w:type="spellEnd"/>
            <w:r w:rsidRPr="000A0A5F">
              <w:rPr>
                <w:rFonts w:cs="Arial"/>
                <w:szCs w:val="18"/>
                <w:lang w:eastAsia="zh-CN"/>
              </w:rPr>
              <w:t>" attribute (</w:t>
            </w:r>
            <w:ins w:id="107" w:author="Huawei [Abdessamad] 2024-05 r2" w:date="2024-05-28T18:29:00Z">
              <w:r w:rsidR="00D76E4E">
                <w:t>and/</w:t>
              </w:r>
              <w:r w:rsidR="00D76E4E" w:rsidRPr="002C516D">
                <w:t xml:space="preserve">or </w:t>
              </w:r>
              <w:r w:rsidR="00D76E4E">
                <w:t xml:space="preserve">an array element of </w:t>
              </w:r>
            </w:ins>
            <w:del w:id="108" w:author="Huawei [Abdessamad] 2024-05 r2" w:date="2024-05-28T18:29:00Z">
              <w:r w:rsidRPr="000A0A5F" w:rsidDel="00D76E4E">
                <w:rPr>
                  <w:rFonts w:cs="Arial"/>
                  <w:szCs w:val="18"/>
                  <w:lang w:eastAsia="zh-CN"/>
                </w:rPr>
                <w:delText xml:space="preserve">or </w:delText>
              </w:r>
            </w:del>
            <w:r w:rsidRPr="000A0A5F">
              <w:rPr>
                <w:rFonts w:cs="Arial"/>
                <w:szCs w:val="18"/>
                <w:lang w:eastAsia="zh-CN"/>
              </w:rPr>
              <w:t>the "</w:t>
            </w:r>
            <w:proofErr w:type="spellStart"/>
            <w:r w:rsidRPr="000A0A5F">
              <w:rPr>
                <w:rFonts w:cs="Arial"/>
                <w:szCs w:val="18"/>
                <w:lang w:eastAsia="zh-CN"/>
              </w:rPr>
              <w:t>addnMonTypes</w:t>
            </w:r>
            <w:proofErr w:type="spellEnd"/>
            <w:r w:rsidRPr="000A0A5F">
              <w:rPr>
                <w:rFonts w:cs="Arial"/>
                <w:szCs w:val="18"/>
                <w:lang w:eastAsia="zh-CN"/>
              </w:rPr>
              <w:t>" attribute) is set to "API_SUPPORT_CAPABILITY", this parameter may be included. Each element id</w:t>
            </w:r>
            <w:r w:rsidRPr="000A0A5F">
              <w:rPr>
                <w:rFonts w:cs="Arial" w:hint="eastAsia"/>
                <w:szCs w:val="18"/>
                <w:lang w:eastAsia="zh-CN"/>
              </w:rPr>
              <w:t>entifies</w:t>
            </w:r>
            <w:r w:rsidRPr="000A0A5F">
              <w:rPr>
                <w:rFonts w:cs="Arial"/>
                <w:szCs w:val="18"/>
                <w:lang w:eastAsia="zh-CN"/>
              </w:rPr>
              <w:t xml:space="preserve"> the name of an API.</w:t>
            </w:r>
          </w:p>
          <w:p w14:paraId="3B22B2FE" w14:textId="77777777" w:rsidR="000B42A5" w:rsidRPr="000A0A5F" w:rsidRDefault="000B42A5" w:rsidP="00CC7D13">
            <w:pPr>
              <w:pStyle w:val="TAL"/>
              <w:rPr>
                <w:rFonts w:cs="Arial"/>
                <w:szCs w:val="18"/>
                <w:lang w:eastAsia="zh-CN"/>
              </w:rPr>
            </w:pPr>
          </w:p>
          <w:p w14:paraId="3D398A13" w14:textId="77777777" w:rsidR="000B42A5" w:rsidRPr="000A0A5F" w:rsidRDefault="000B42A5" w:rsidP="00CC7D13">
            <w:pPr>
              <w:pStyle w:val="TAL"/>
              <w:rPr>
                <w:rFonts w:cs="Arial"/>
                <w:szCs w:val="18"/>
              </w:rPr>
            </w:pPr>
            <w:r w:rsidRPr="000A0A5F">
              <w:t>I</w:t>
            </w:r>
            <w:r w:rsidRPr="000A0A5F">
              <w:rPr>
                <w:rFonts w:cs="Arial"/>
                <w:szCs w:val="18"/>
              </w:rPr>
              <w:t>t shall set as {</w:t>
            </w:r>
            <w:proofErr w:type="spellStart"/>
            <w:r w:rsidRPr="000A0A5F">
              <w:rPr>
                <w:rFonts w:cs="Arial"/>
                <w:szCs w:val="18"/>
              </w:rPr>
              <w:t>apiName</w:t>
            </w:r>
            <w:proofErr w:type="spellEnd"/>
            <w:r w:rsidRPr="000A0A5F">
              <w:rPr>
                <w:rFonts w:cs="Arial"/>
                <w:szCs w:val="18"/>
              </w:rPr>
              <w:t xml:space="preserve">} </w:t>
            </w:r>
            <w:r w:rsidRPr="000A0A5F">
              <w:t xml:space="preserve">part of the URI structure for each T8 or N33 API as defined in the present specification or </w:t>
            </w:r>
            <w:r w:rsidRPr="000A0A5F">
              <w:rPr>
                <w:noProof/>
                <w:lang w:eastAsia="zh-CN"/>
              </w:rPr>
              <w:t>3GPP TS 29.522</w:t>
            </w:r>
            <w:r w:rsidRPr="000A0A5F">
              <w:rPr>
                <w:noProof/>
                <w:lang w:val="en-US" w:eastAsia="zh-CN"/>
              </w:rPr>
              <w:t> [62], respectively</w:t>
            </w:r>
            <w:r w:rsidRPr="000A0A5F">
              <w:rPr>
                <w:rFonts w:cs="Arial"/>
                <w:szCs w:val="18"/>
              </w:rPr>
              <w:t>.</w:t>
            </w:r>
          </w:p>
          <w:p w14:paraId="6372BF89" w14:textId="77777777" w:rsidR="000B42A5" w:rsidRPr="000A0A5F" w:rsidRDefault="000B42A5" w:rsidP="00CC7D13">
            <w:pPr>
              <w:pStyle w:val="TAL"/>
              <w:rPr>
                <w:rFonts w:cs="Arial"/>
                <w:szCs w:val="18"/>
              </w:rPr>
            </w:pPr>
          </w:p>
          <w:p w14:paraId="442AD34B" w14:textId="77777777" w:rsidR="000B42A5" w:rsidRPr="000A0A5F" w:rsidRDefault="000B42A5" w:rsidP="00CC7D13">
            <w:pPr>
              <w:pStyle w:val="TAL"/>
              <w:rPr>
                <w:rFonts w:cs="Arial"/>
                <w:szCs w:val="18"/>
                <w:lang w:eastAsia="zh-CN"/>
              </w:rPr>
            </w:pPr>
            <w:r w:rsidRPr="000A0A5F">
              <w:rPr>
                <w:rFonts w:cs="Arial"/>
                <w:szCs w:val="18"/>
              </w:rPr>
              <w:t xml:space="preserve">This allows the SCS/AS to request the capability change for its interested APIs. If it is omitted, the SCS/AS requests to be notified for capability change for all APIs the SCEF+NEF supports. </w:t>
            </w:r>
          </w:p>
        </w:tc>
        <w:tc>
          <w:tcPr>
            <w:tcW w:w="1392" w:type="dxa"/>
          </w:tcPr>
          <w:p w14:paraId="39F8CCFF" w14:textId="77777777" w:rsidR="000B42A5" w:rsidRPr="000A0A5F" w:rsidRDefault="000B42A5" w:rsidP="00CC7D13">
            <w:pPr>
              <w:pStyle w:val="TAL"/>
              <w:rPr>
                <w:lang w:eastAsia="zh-CN"/>
              </w:rPr>
            </w:pPr>
            <w:proofErr w:type="spellStart"/>
            <w:r w:rsidRPr="000A0A5F">
              <w:t>API_support_capability_notification</w:t>
            </w:r>
            <w:proofErr w:type="spellEnd"/>
          </w:p>
        </w:tc>
      </w:tr>
      <w:tr w:rsidR="000B42A5" w:rsidRPr="000A0A5F" w14:paraId="3545F168" w14:textId="77777777" w:rsidTr="00CC7D13">
        <w:trPr>
          <w:jc w:val="center"/>
        </w:trPr>
        <w:tc>
          <w:tcPr>
            <w:tcW w:w="2026" w:type="dxa"/>
            <w:shd w:val="clear" w:color="auto" w:fill="auto"/>
          </w:tcPr>
          <w:p w14:paraId="779E5A63" w14:textId="77777777" w:rsidR="000B42A5" w:rsidRPr="000A0A5F" w:rsidRDefault="000B42A5" w:rsidP="00CC7D13">
            <w:pPr>
              <w:pStyle w:val="TAL"/>
              <w:rPr>
                <w:noProof/>
                <w:lang w:eastAsia="zh-CN"/>
              </w:rPr>
            </w:pPr>
            <w:r w:rsidRPr="000A0A5F">
              <w:rPr>
                <w:noProof/>
                <w:lang w:eastAsia="zh-CN"/>
              </w:rPr>
              <w:lastRenderedPageBreak/>
              <w:t>tgtNsThreshold</w:t>
            </w:r>
          </w:p>
        </w:tc>
        <w:tc>
          <w:tcPr>
            <w:tcW w:w="1492" w:type="dxa"/>
            <w:shd w:val="clear" w:color="auto" w:fill="auto"/>
          </w:tcPr>
          <w:p w14:paraId="10FE7A62" w14:textId="77777777" w:rsidR="000B42A5" w:rsidRPr="000A0A5F" w:rsidRDefault="000B42A5" w:rsidP="00CC7D13">
            <w:pPr>
              <w:pStyle w:val="TAL"/>
              <w:rPr>
                <w:lang w:eastAsia="zh-CN"/>
              </w:rPr>
            </w:pPr>
            <w:proofErr w:type="spellStart"/>
            <w:r w:rsidRPr="000A0A5F">
              <w:rPr>
                <w:lang w:eastAsia="zh-CN"/>
              </w:rPr>
              <w:t>SACInfo</w:t>
            </w:r>
            <w:proofErr w:type="spellEnd"/>
          </w:p>
        </w:tc>
        <w:tc>
          <w:tcPr>
            <w:tcW w:w="1134" w:type="dxa"/>
            <w:shd w:val="clear" w:color="auto" w:fill="auto"/>
          </w:tcPr>
          <w:p w14:paraId="0DA9C32B" w14:textId="77777777" w:rsidR="000B42A5" w:rsidRPr="000A0A5F" w:rsidRDefault="000B42A5" w:rsidP="00CC7D13">
            <w:pPr>
              <w:pStyle w:val="TAC"/>
              <w:jc w:val="left"/>
              <w:rPr>
                <w:lang w:eastAsia="zh-CN"/>
              </w:rPr>
            </w:pPr>
            <w:r w:rsidRPr="000A0A5F">
              <w:rPr>
                <w:lang w:eastAsia="zh-CN"/>
              </w:rPr>
              <w:t>0..1</w:t>
            </w:r>
          </w:p>
        </w:tc>
        <w:tc>
          <w:tcPr>
            <w:tcW w:w="3544" w:type="dxa"/>
            <w:shd w:val="clear" w:color="auto" w:fill="auto"/>
          </w:tcPr>
          <w:p w14:paraId="44B0F9A0" w14:textId="77777777" w:rsidR="000B42A5" w:rsidRPr="000A0A5F" w:rsidRDefault="000B42A5" w:rsidP="00CC7D13">
            <w:pPr>
              <w:pStyle w:val="TAL"/>
              <w:rPr>
                <w:rFonts w:cs="Arial"/>
                <w:szCs w:val="18"/>
                <w:lang w:eastAsia="zh-CN"/>
              </w:rPr>
            </w:pPr>
            <w:r w:rsidRPr="000A0A5F">
              <w:rPr>
                <w:rFonts w:cs="Arial"/>
                <w:szCs w:val="18"/>
                <w:lang w:eastAsia="zh-CN"/>
              </w:rPr>
              <w:t>Indicates t</w:t>
            </w:r>
            <w:r w:rsidRPr="000A0A5F">
              <w:t xml:space="preserve">he </w:t>
            </w:r>
            <w:r w:rsidRPr="000A0A5F">
              <w:rPr>
                <w:lang w:eastAsia="zh-CN"/>
              </w:rPr>
              <w:t xml:space="preserve">monitoring </w:t>
            </w:r>
            <w:r w:rsidRPr="000A0A5F">
              <w:t xml:space="preserve">threshold </w:t>
            </w:r>
            <w:r w:rsidRPr="000A0A5F">
              <w:rPr>
                <w:lang w:eastAsia="zh-CN"/>
              </w:rPr>
              <w:t>value,</w:t>
            </w:r>
            <w:r w:rsidRPr="000A0A5F">
              <w:t xml:space="preserve"> for the network slice identified by the </w:t>
            </w:r>
            <w:r w:rsidRPr="000A0A5F">
              <w:rPr>
                <w:rFonts w:cs="Arial"/>
                <w:szCs w:val="18"/>
                <w:lang w:eastAsia="zh-CN"/>
              </w:rPr>
              <w:t>"</w:t>
            </w:r>
            <w:proofErr w:type="spellStart"/>
            <w:r w:rsidRPr="000A0A5F">
              <w:rPr>
                <w:rFonts w:cs="Arial"/>
                <w:szCs w:val="18"/>
                <w:lang w:eastAsia="zh-CN"/>
              </w:rPr>
              <w:t>snssai</w:t>
            </w:r>
            <w:proofErr w:type="spellEnd"/>
            <w:r w:rsidRPr="000A0A5F">
              <w:rPr>
                <w:rFonts w:cs="Arial"/>
                <w:szCs w:val="18"/>
                <w:lang w:eastAsia="zh-CN"/>
              </w:rPr>
              <w:t xml:space="preserve">" </w:t>
            </w:r>
            <w:proofErr w:type="spellStart"/>
            <w:r w:rsidRPr="000A0A5F">
              <w:t>attirbute</w:t>
            </w:r>
            <w:proofErr w:type="spellEnd"/>
            <w:r w:rsidRPr="000A0A5F">
              <w:t>, upon which event notification(s) are triggered</w:t>
            </w:r>
            <w:r w:rsidRPr="000A0A5F">
              <w:rPr>
                <w:rFonts w:cs="Arial"/>
                <w:szCs w:val="18"/>
                <w:lang w:eastAsia="zh-CN"/>
              </w:rPr>
              <w:t>.</w:t>
            </w:r>
          </w:p>
          <w:p w14:paraId="54654105" w14:textId="77777777" w:rsidR="000B42A5" w:rsidRPr="000A0A5F" w:rsidRDefault="000B42A5" w:rsidP="00CC7D13">
            <w:pPr>
              <w:pStyle w:val="TAL"/>
              <w:rPr>
                <w:rFonts w:cs="Arial"/>
                <w:szCs w:val="18"/>
                <w:lang w:eastAsia="zh-CN"/>
              </w:rPr>
            </w:pPr>
          </w:p>
          <w:p w14:paraId="4B7C4B1C" w14:textId="6FAABE74" w:rsidR="000B42A5" w:rsidRPr="000A0A5F" w:rsidRDefault="000B42A5" w:rsidP="00CC7D13">
            <w:pPr>
              <w:pStyle w:val="TAL"/>
              <w:rPr>
                <w:rFonts w:cs="Arial"/>
                <w:szCs w:val="18"/>
                <w:lang w:eastAsia="zh-CN"/>
              </w:rPr>
            </w:pPr>
            <w:r w:rsidRPr="000A0A5F">
              <w:rPr>
                <w:rFonts w:cs="Arial"/>
                <w:szCs w:val="18"/>
                <w:lang w:eastAsia="zh-CN"/>
              </w:rPr>
              <w:t>This attribute may be provided if the "</w:t>
            </w:r>
            <w:proofErr w:type="spellStart"/>
            <w:r w:rsidRPr="000A0A5F">
              <w:rPr>
                <w:rFonts w:cs="Arial"/>
                <w:szCs w:val="18"/>
                <w:lang w:eastAsia="zh-CN"/>
              </w:rPr>
              <w:t>monitoringType</w:t>
            </w:r>
            <w:proofErr w:type="spellEnd"/>
            <w:r w:rsidRPr="000A0A5F">
              <w:rPr>
                <w:rFonts w:cs="Arial"/>
                <w:szCs w:val="18"/>
                <w:lang w:eastAsia="zh-CN"/>
              </w:rPr>
              <w:t>" attribute (</w:t>
            </w:r>
            <w:ins w:id="109" w:author="Huawei [Abdessamad] 2024-05 r2" w:date="2024-05-28T18:29:00Z">
              <w:r w:rsidR="00D76E4E">
                <w:t>and/</w:t>
              </w:r>
              <w:r w:rsidR="00D76E4E" w:rsidRPr="002C516D">
                <w:t xml:space="preserve">or </w:t>
              </w:r>
              <w:r w:rsidR="00D76E4E">
                <w:t xml:space="preserve">an array element of </w:t>
              </w:r>
            </w:ins>
            <w:del w:id="110" w:author="Huawei [Abdessamad] 2024-05 r2" w:date="2024-05-28T18:29:00Z">
              <w:r w:rsidRPr="000A0A5F" w:rsidDel="00D76E4E">
                <w:rPr>
                  <w:rFonts w:cs="Arial"/>
                  <w:szCs w:val="18"/>
                  <w:lang w:eastAsia="zh-CN"/>
                </w:rPr>
                <w:delText xml:space="preserve">or </w:delText>
              </w:r>
            </w:del>
            <w:r w:rsidRPr="000A0A5F">
              <w:rPr>
                <w:rFonts w:cs="Arial"/>
                <w:szCs w:val="18"/>
                <w:lang w:eastAsia="zh-CN"/>
              </w:rPr>
              <w:t>the "</w:t>
            </w:r>
            <w:proofErr w:type="spellStart"/>
            <w:r w:rsidRPr="000A0A5F">
              <w:rPr>
                <w:rFonts w:cs="Arial"/>
                <w:szCs w:val="18"/>
                <w:lang w:eastAsia="zh-CN"/>
              </w:rPr>
              <w:t>addnMonTypes</w:t>
            </w:r>
            <w:proofErr w:type="spellEnd"/>
            <w:r w:rsidRPr="000A0A5F">
              <w:rPr>
                <w:rFonts w:cs="Arial"/>
                <w:szCs w:val="18"/>
                <w:lang w:eastAsia="zh-CN"/>
              </w:rPr>
              <w:t>" attribute) is set to "</w:t>
            </w:r>
            <w:r w:rsidRPr="000A0A5F">
              <w:rPr>
                <w:noProof/>
              </w:rPr>
              <w:t>NUM_OF_REGD_UES</w:t>
            </w:r>
            <w:r w:rsidRPr="000A0A5F">
              <w:rPr>
                <w:rFonts w:cs="Arial"/>
                <w:szCs w:val="18"/>
                <w:lang w:eastAsia="zh-CN"/>
              </w:rPr>
              <w:t>" or "</w:t>
            </w:r>
            <w:r w:rsidRPr="000A0A5F">
              <w:rPr>
                <w:noProof/>
              </w:rPr>
              <w:t>NUM_OF_EST</w:t>
            </w:r>
            <w:r w:rsidRPr="000A0A5F">
              <w:rPr>
                <w:noProof/>
                <w:lang w:val="en-US"/>
              </w:rPr>
              <w:t>D</w:t>
            </w:r>
            <w:r w:rsidRPr="000A0A5F">
              <w:rPr>
                <w:noProof/>
              </w:rPr>
              <w:t>_PDU_SESSIONS</w:t>
            </w:r>
            <w:r w:rsidRPr="000A0A5F">
              <w:rPr>
                <w:rFonts w:cs="Arial"/>
                <w:szCs w:val="18"/>
                <w:lang w:eastAsia="zh-CN"/>
              </w:rPr>
              <w:t xml:space="preserve">". When provided, it also </w:t>
            </w:r>
            <w:r w:rsidRPr="000A0A5F">
              <w:rPr>
                <w:lang w:eastAsia="zh-CN"/>
              </w:rPr>
              <w:t>indicates that threshold based reporting of the network slice status information is requested by the AF.</w:t>
            </w:r>
          </w:p>
          <w:p w14:paraId="7A5A5965" w14:textId="77777777" w:rsidR="000B42A5" w:rsidRPr="000A0A5F" w:rsidRDefault="000B42A5" w:rsidP="00CC7D13">
            <w:pPr>
              <w:pStyle w:val="TAL"/>
              <w:rPr>
                <w:rFonts w:cs="Arial"/>
                <w:szCs w:val="18"/>
                <w:lang w:eastAsia="zh-CN"/>
              </w:rPr>
            </w:pPr>
          </w:p>
          <w:p w14:paraId="77246AEE" w14:textId="77777777" w:rsidR="000B42A5" w:rsidRPr="000A0A5F" w:rsidRDefault="000B42A5" w:rsidP="00CC7D13">
            <w:pPr>
              <w:pStyle w:val="TAL"/>
              <w:rPr>
                <w:rFonts w:cs="Arial"/>
                <w:szCs w:val="18"/>
                <w:lang w:eastAsia="zh-CN"/>
              </w:rPr>
            </w:pPr>
            <w:r w:rsidRPr="000A0A5F">
              <w:rPr>
                <w:rFonts w:cs="Arial"/>
                <w:szCs w:val="18"/>
                <w:lang w:eastAsia="zh-CN"/>
              </w:rPr>
              <w:t>(NOTE 13)</w:t>
            </w:r>
          </w:p>
        </w:tc>
        <w:tc>
          <w:tcPr>
            <w:tcW w:w="1392" w:type="dxa"/>
          </w:tcPr>
          <w:p w14:paraId="4B271463" w14:textId="77777777" w:rsidR="000B42A5" w:rsidRPr="000A0A5F" w:rsidRDefault="000B42A5" w:rsidP="00CC7D13">
            <w:pPr>
              <w:pStyle w:val="TAL"/>
            </w:pPr>
            <w:r w:rsidRPr="000A0A5F">
              <w:t>NSAC</w:t>
            </w:r>
          </w:p>
        </w:tc>
      </w:tr>
      <w:tr w:rsidR="000B42A5" w:rsidRPr="000A0A5F" w14:paraId="1DC02F73" w14:textId="77777777" w:rsidTr="00CC7D13">
        <w:trPr>
          <w:jc w:val="center"/>
        </w:trPr>
        <w:tc>
          <w:tcPr>
            <w:tcW w:w="2026" w:type="dxa"/>
            <w:shd w:val="clear" w:color="auto" w:fill="auto"/>
          </w:tcPr>
          <w:p w14:paraId="574AFBA5" w14:textId="77777777" w:rsidR="000B42A5" w:rsidRPr="000A0A5F" w:rsidRDefault="000B42A5" w:rsidP="00CC7D13">
            <w:pPr>
              <w:pStyle w:val="TAL"/>
              <w:rPr>
                <w:noProof/>
                <w:lang w:eastAsia="zh-CN"/>
              </w:rPr>
            </w:pPr>
            <w:r w:rsidRPr="000A0A5F">
              <w:rPr>
                <w:noProof/>
                <w:lang w:eastAsia="zh-CN"/>
              </w:rPr>
              <w:t>nsRepFormat</w:t>
            </w:r>
          </w:p>
        </w:tc>
        <w:tc>
          <w:tcPr>
            <w:tcW w:w="1492" w:type="dxa"/>
            <w:shd w:val="clear" w:color="auto" w:fill="auto"/>
          </w:tcPr>
          <w:p w14:paraId="72A4D31D" w14:textId="77777777" w:rsidR="000B42A5" w:rsidRPr="000A0A5F" w:rsidRDefault="000B42A5" w:rsidP="00CC7D13">
            <w:pPr>
              <w:pStyle w:val="TAL"/>
              <w:rPr>
                <w:lang w:eastAsia="zh-CN"/>
              </w:rPr>
            </w:pPr>
            <w:proofErr w:type="spellStart"/>
            <w:r w:rsidRPr="000A0A5F">
              <w:rPr>
                <w:lang w:eastAsia="zh-CN"/>
              </w:rPr>
              <w:t>SACRepFormat</w:t>
            </w:r>
            <w:proofErr w:type="spellEnd"/>
          </w:p>
        </w:tc>
        <w:tc>
          <w:tcPr>
            <w:tcW w:w="1134" w:type="dxa"/>
            <w:shd w:val="clear" w:color="auto" w:fill="auto"/>
          </w:tcPr>
          <w:p w14:paraId="3843E823" w14:textId="77777777" w:rsidR="000B42A5" w:rsidRPr="000A0A5F" w:rsidRDefault="000B42A5" w:rsidP="00CC7D13">
            <w:pPr>
              <w:pStyle w:val="TAC"/>
              <w:jc w:val="left"/>
              <w:rPr>
                <w:lang w:eastAsia="zh-CN"/>
              </w:rPr>
            </w:pPr>
            <w:r w:rsidRPr="000A0A5F">
              <w:rPr>
                <w:lang w:eastAsia="zh-CN"/>
              </w:rPr>
              <w:t>0..1</w:t>
            </w:r>
          </w:p>
        </w:tc>
        <w:tc>
          <w:tcPr>
            <w:tcW w:w="3544" w:type="dxa"/>
            <w:shd w:val="clear" w:color="auto" w:fill="auto"/>
          </w:tcPr>
          <w:p w14:paraId="202D5012" w14:textId="77777777" w:rsidR="000B42A5" w:rsidRPr="000A0A5F" w:rsidRDefault="000B42A5" w:rsidP="00CC7D13">
            <w:pPr>
              <w:pStyle w:val="TAL"/>
              <w:rPr>
                <w:rFonts w:cs="Arial"/>
                <w:szCs w:val="18"/>
                <w:lang w:eastAsia="zh-CN"/>
              </w:rPr>
            </w:pPr>
            <w:r w:rsidRPr="000A0A5F">
              <w:rPr>
                <w:rFonts w:cs="Arial"/>
                <w:szCs w:val="18"/>
                <w:lang w:eastAsia="zh-CN"/>
              </w:rPr>
              <w:t>Indicates t</w:t>
            </w:r>
            <w:r w:rsidRPr="000A0A5F">
              <w:t xml:space="preserve">he requested </w:t>
            </w:r>
            <w:r w:rsidRPr="000A0A5F">
              <w:rPr>
                <w:lang w:eastAsia="zh-CN"/>
              </w:rPr>
              <w:t>NSAC reporting format, i.e. "PERCENTAGE" or "NUMERICAL"</w:t>
            </w:r>
            <w:r w:rsidRPr="000A0A5F">
              <w:rPr>
                <w:rFonts w:cs="Arial"/>
                <w:szCs w:val="18"/>
                <w:lang w:eastAsia="zh-CN"/>
              </w:rPr>
              <w:t>.</w:t>
            </w:r>
          </w:p>
          <w:p w14:paraId="056595B7" w14:textId="77777777" w:rsidR="000B42A5" w:rsidRPr="000A0A5F" w:rsidRDefault="000B42A5" w:rsidP="00CC7D13">
            <w:pPr>
              <w:pStyle w:val="TAL"/>
              <w:rPr>
                <w:rFonts w:cs="Arial"/>
                <w:szCs w:val="18"/>
                <w:lang w:eastAsia="zh-CN"/>
              </w:rPr>
            </w:pPr>
          </w:p>
          <w:p w14:paraId="252D326C" w14:textId="71F12D26" w:rsidR="000B42A5" w:rsidRPr="000A0A5F" w:rsidRDefault="000B42A5" w:rsidP="00CC7D13">
            <w:pPr>
              <w:pStyle w:val="TAL"/>
              <w:rPr>
                <w:rFonts w:cs="Arial"/>
                <w:szCs w:val="18"/>
                <w:lang w:eastAsia="zh-CN"/>
              </w:rPr>
            </w:pPr>
            <w:r w:rsidRPr="000A0A5F">
              <w:rPr>
                <w:rFonts w:cs="Arial"/>
                <w:szCs w:val="18"/>
                <w:lang w:eastAsia="zh-CN"/>
              </w:rPr>
              <w:t>It shall be provided only if the "</w:t>
            </w:r>
            <w:proofErr w:type="spellStart"/>
            <w:r w:rsidRPr="000A0A5F">
              <w:rPr>
                <w:rFonts w:cs="Arial"/>
                <w:szCs w:val="18"/>
                <w:lang w:eastAsia="zh-CN"/>
              </w:rPr>
              <w:t>monitoringType</w:t>
            </w:r>
            <w:proofErr w:type="spellEnd"/>
            <w:r w:rsidRPr="000A0A5F">
              <w:rPr>
                <w:rFonts w:cs="Arial"/>
                <w:szCs w:val="18"/>
                <w:lang w:eastAsia="zh-CN"/>
              </w:rPr>
              <w:t>" attribute (</w:t>
            </w:r>
            <w:ins w:id="111" w:author="Huawei [Abdessamad] 2024-05 r2" w:date="2024-05-28T18:29:00Z">
              <w:r w:rsidR="00D76E4E">
                <w:t>and/</w:t>
              </w:r>
              <w:r w:rsidR="00D76E4E" w:rsidRPr="002C516D">
                <w:t xml:space="preserve">or </w:t>
              </w:r>
              <w:r w:rsidR="00D76E4E">
                <w:t xml:space="preserve">an array element of </w:t>
              </w:r>
            </w:ins>
            <w:del w:id="112" w:author="Huawei [Abdessamad] 2024-05 r2" w:date="2024-05-28T18:29:00Z">
              <w:r w:rsidRPr="000A0A5F" w:rsidDel="00D76E4E">
                <w:rPr>
                  <w:rFonts w:cs="Arial"/>
                  <w:szCs w:val="18"/>
                  <w:lang w:eastAsia="zh-CN"/>
                </w:rPr>
                <w:delText xml:space="preserve">or </w:delText>
              </w:r>
            </w:del>
            <w:r w:rsidRPr="000A0A5F">
              <w:rPr>
                <w:rFonts w:cs="Arial"/>
                <w:szCs w:val="18"/>
                <w:lang w:eastAsia="zh-CN"/>
              </w:rPr>
              <w:t>the "</w:t>
            </w:r>
            <w:proofErr w:type="spellStart"/>
            <w:r w:rsidRPr="000A0A5F">
              <w:rPr>
                <w:rFonts w:cs="Arial"/>
                <w:szCs w:val="18"/>
                <w:lang w:eastAsia="zh-CN"/>
              </w:rPr>
              <w:t>addnMonTypes</w:t>
            </w:r>
            <w:proofErr w:type="spellEnd"/>
            <w:r w:rsidRPr="000A0A5F">
              <w:rPr>
                <w:rFonts w:cs="Arial"/>
                <w:szCs w:val="18"/>
                <w:lang w:eastAsia="zh-CN"/>
              </w:rPr>
              <w:t>" attribute) is set to "</w:t>
            </w:r>
            <w:r w:rsidRPr="000A0A5F">
              <w:rPr>
                <w:noProof/>
              </w:rPr>
              <w:t>NUM_OF_REGD_UES</w:t>
            </w:r>
            <w:r w:rsidRPr="000A0A5F">
              <w:rPr>
                <w:rFonts w:cs="Arial"/>
                <w:szCs w:val="18"/>
                <w:lang w:eastAsia="zh-CN"/>
              </w:rPr>
              <w:t>" or "</w:t>
            </w:r>
            <w:r w:rsidRPr="000A0A5F">
              <w:rPr>
                <w:noProof/>
              </w:rPr>
              <w:t>NUM_OF_EST</w:t>
            </w:r>
            <w:r w:rsidRPr="000A0A5F">
              <w:rPr>
                <w:noProof/>
                <w:lang w:val="en-US"/>
              </w:rPr>
              <w:t>D</w:t>
            </w:r>
            <w:r w:rsidRPr="000A0A5F">
              <w:rPr>
                <w:noProof/>
              </w:rPr>
              <w:t>_PDU_SESSIONS</w:t>
            </w:r>
            <w:r w:rsidRPr="000A0A5F">
              <w:rPr>
                <w:rFonts w:cs="Arial"/>
                <w:szCs w:val="18"/>
                <w:lang w:eastAsia="zh-CN"/>
              </w:rPr>
              <w:t xml:space="preserve">" and periodic reporting is requested (i.e. the </w:t>
            </w:r>
            <w:r w:rsidRPr="000A0A5F">
              <w:t>"</w:t>
            </w:r>
            <w:proofErr w:type="spellStart"/>
            <w:r w:rsidRPr="000A0A5F">
              <w:t>repPeriod</w:t>
            </w:r>
            <w:proofErr w:type="spellEnd"/>
            <w:r w:rsidRPr="000A0A5F">
              <w:t>" attribute is provided instead of the "</w:t>
            </w:r>
            <w:proofErr w:type="spellStart"/>
            <w:r w:rsidRPr="000A0A5F">
              <w:t>tgtNsThreshold</w:t>
            </w:r>
            <w:proofErr w:type="spellEnd"/>
            <w:r w:rsidRPr="000A0A5F">
              <w:t>" attribute) or one-time reporting is requested (i.e.</w:t>
            </w:r>
            <w:r w:rsidRPr="000A0A5F">
              <w:rPr>
                <w:lang w:eastAsia="zh-CN"/>
              </w:rPr>
              <w:t xml:space="preserve"> the </w:t>
            </w:r>
            <w:r w:rsidRPr="000A0A5F">
              <w:rPr>
                <w:noProof/>
                <w:lang w:eastAsia="zh-CN"/>
              </w:rPr>
              <w:t>"</w:t>
            </w:r>
            <w:proofErr w:type="spellStart"/>
            <w:r w:rsidRPr="000A0A5F">
              <w:rPr>
                <w:rFonts w:hint="eastAsia"/>
                <w:lang w:eastAsia="zh-CN"/>
              </w:rPr>
              <w:t>maximumNumberOfReports</w:t>
            </w:r>
            <w:proofErr w:type="spellEnd"/>
            <w:r w:rsidRPr="000A0A5F">
              <w:rPr>
                <w:lang w:eastAsia="zh-CN"/>
              </w:rPr>
              <w:t>" attribute is provided with a value of 1)</w:t>
            </w:r>
            <w:r w:rsidRPr="000A0A5F">
              <w:t>.</w:t>
            </w:r>
          </w:p>
        </w:tc>
        <w:tc>
          <w:tcPr>
            <w:tcW w:w="1392" w:type="dxa"/>
          </w:tcPr>
          <w:p w14:paraId="51F421C4" w14:textId="77777777" w:rsidR="000B42A5" w:rsidRPr="000A0A5F" w:rsidRDefault="000B42A5" w:rsidP="00CC7D13">
            <w:pPr>
              <w:pStyle w:val="TAL"/>
            </w:pPr>
            <w:r w:rsidRPr="000A0A5F">
              <w:t>NSAC</w:t>
            </w:r>
          </w:p>
        </w:tc>
      </w:tr>
      <w:tr w:rsidR="000B42A5" w:rsidRPr="000A0A5F" w14:paraId="3B994103" w14:textId="77777777" w:rsidTr="00CC7D13">
        <w:trPr>
          <w:jc w:val="center"/>
        </w:trPr>
        <w:tc>
          <w:tcPr>
            <w:tcW w:w="2026" w:type="dxa"/>
            <w:shd w:val="clear" w:color="auto" w:fill="auto"/>
          </w:tcPr>
          <w:p w14:paraId="70E9210C" w14:textId="77777777" w:rsidR="000B42A5" w:rsidRPr="000A0A5F" w:rsidRDefault="000B42A5" w:rsidP="00CC7D13">
            <w:pPr>
              <w:pStyle w:val="TAL"/>
              <w:rPr>
                <w:noProof/>
                <w:lang w:eastAsia="zh-CN"/>
              </w:rPr>
            </w:pPr>
            <w:r w:rsidRPr="000A0A5F">
              <w:rPr>
                <w:noProof/>
                <w:lang w:eastAsia="zh-CN"/>
              </w:rPr>
              <w:t>afServiceId</w:t>
            </w:r>
          </w:p>
        </w:tc>
        <w:tc>
          <w:tcPr>
            <w:tcW w:w="1492" w:type="dxa"/>
            <w:shd w:val="clear" w:color="auto" w:fill="auto"/>
          </w:tcPr>
          <w:p w14:paraId="3AA5B422" w14:textId="77777777" w:rsidR="000B42A5" w:rsidRPr="000A0A5F" w:rsidRDefault="000B42A5" w:rsidP="00CC7D13">
            <w:pPr>
              <w:pStyle w:val="TAL"/>
              <w:rPr>
                <w:lang w:eastAsia="zh-CN"/>
              </w:rPr>
            </w:pPr>
            <w:r w:rsidRPr="000A0A5F">
              <w:rPr>
                <w:lang w:eastAsia="zh-CN"/>
              </w:rPr>
              <w:t>string</w:t>
            </w:r>
          </w:p>
        </w:tc>
        <w:tc>
          <w:tcPr>
            <w:tcW w:w="1134" w:type="dxa"/>
            <w:shd w:val="clear" w:color="auto" w:fill="auto"/>
          </w:tcPr>
          <w:p w14:paraId="01FC500D" w14:textId="77777777" w:rsidR="000B42A5" w:rsidRPr="000A0A5F" w:rsidRDefault="000B42A5" w:rsidP="00CC7D13">
            <w:pPr>
              <w:pStyle w:val="TAC"/>
              <w:jc w:val="left"/>
              <w:rPr>
                <w:lang w:eastAsia="zh-CN"/>
              </w:rPr>
            </w:pPr>
            <w:r w:rsidRPr="000A0A5F">
              <w:rPr>
                <w:lang w:eastAsia="zh-CN"/>
              </w:rPr>
              <w:t>0..1</w:t>
            </w:r>
          </w:p>
        </w:tc>
        <w:tc>
          <w:tcPr>
            <w:tcW w:w="3544" w:type="dxa"/>
            <w:shd w:val="clear" w:color="auto" w:fill="auto"/>
          </w:tcPr>
          <w:p w14:paraId="4797B214" w14:textId="77777777" w:rsidR="000B42A5" w:rsidRPr="000A0A5F" w:rsidRDefault="000B42A5" w:rsidP="00CC7D13">
            <w:pPr>
              <w:pStyle w:val="TAL"/>
              <w:rPr>
                <w:rFonts w:cs="Arial"/>
                <w:szCs w:val="18"/>
                <w:lang w:eastAsia="zh-CN"/>
              </w:rPr>
            </w:pPr>
            <w:r w:rsidRPr="000A0A5F">
              <w:rPr>
                <w:rFonts w:cs="Arial"/>
                <w:szCs w:val="18"/>
                <w:lang w:eastAsia="zh-CN"/>
              </w:rPr>
              <w:t>Contains the identifier of a service on behalf of which the AF is sending the request.</w:t>
            </w:r>
          </w:p>
          <w:p w14:paraId="21977B51" w14:textId="77777777" w:rsidR="000B42A5" w:rsidRPr="000A0A5F" w:rsidRDefault="000B42A5" w:rsidP="00CC7D13">
            <w:pPr>
              <w:pStyle w:val="TAL"/>
              <w:rPr>
                <w:rFonts w:cs="Arial"/>
                <w:szCs w:val="18"/>
                <w:lang w:eastAsia="zh-CN"/>
              </w:rPr>
            </w:pPr>
          </w:p>
          <w:p w14:paraId="4B6298EF" w14:textId="4C9197A7" w:rsidR="000B42A5" w:rsidRPr="000A0A5F" w:rsidRDefault="000B42A5" w:rsidP="00CC7D13">
            <w:pPr>
              <w:pStyle w:val="TAL"/>
            </w:pPr>
            <w:r w:rsidRPr="000A0A5F">
              <w:rPr>
                <w:rFonts w:cs="Arial"/>
                <w:szCs w:val="18"/>
                <w:lang w:eastAsia="zh-CN"/>
              </w:rPr>
              <w:t>It may be provided by an untrusted AF and only if the "</w:t>
            </w:r>
            <w:proofErr w:type="spellStart"/>
            <w:r w:rsidRPr="000A0A5F">
              <w:rPr>
                <w:rFonts w:cs="Arial"/>
                <w:szCs w:val="18"/>
                <w:lang w:eastAsia="zh-CN"/>
              </w:rPr>
              <w:t>monitoringType</w:t>
            </w:r>
            <w:proofErr w:type="spellEnd"/>
            <w:r w:rsidRPr="000A0A5F">
              <w:rPr>
                <w:rFonts w:cs="Arial"/>
                <w:szCs w:val="18"/>
                <w:lang w:eastAsia="zh-CN"/>
              </w:rPr>
              <w:t>" attribute (</w:t>
            </w:r>
            <w:ins w:id="113" w:author="Huawei [Abdessamad] 2024-05 r2" w:date="2024-05-28T18:29:00Z">
              <w:r w:rsidR="00D76E4E">
                <w:t>and/</w:t>
              </w:r>
              <w:r w:rsidR="00D76E4E" w:rsidRPr="002C516D">
                <w:t xml:space="preserve">or </w:t>
              </w:r>
              <w:r w:rsidR="00D76E4E">
                <w:t xml:space="preserve">an array element of </w:t>
              </w:r>
            </w:ins>
            <w:del w:id="114" w:author="Huawei [Abdessamad] 2024-05 r2" w:date="2024-05-28T18:29:00Z">
              <w:r w:rsidRPr="000A0A5F" w:rsidDel="00D76E4E">
                <w:rPr>
                  <w:rFonts w:cs="Arial"/>
                  <w:szCs w:val="18"/>
                  <w:lang w:eastAsia="zh-CN"/>
                </w:rPr>
                <w:delText xml:space="preserve">or </w:delText>
              </w:r>
            </w:del>
            <w:r w:rsidRPr="000A0A5F">
              <w:rPr>
                <w:rFonts w:cs="Arial"/>
                <w:szCs w:val="18"/>
                <w:lang w:eastAsia="zh-CN"/>
              </w:rPr>
              <w:t>the "</w:t>
            </w:r>
            <w:proofErr w:type="spellStart"/>
            <w:r w:rsidRPr="000A0A5F">
              <w:rPr>
                <w:rFonts w:cs="Arial"/>
                <w:szCs w:val="18"/>
                <w:lang w:eastAsia="zh-CN"/>
              </w:rPr>
              <w:t>addnMonTypes</w:t>
            </w:r>
            <w:proofErr w:type="spellEnd"/>
            <w:r w:rsidRPr="000A0A5F">
              <w:rPr>
                <w:rFonts w:cs="Arial"/>
                <w:szCs w:val="18"/>
                <w:lang w:eastAsia="zh-CN"/>
              </w:rPr>
              <w:t>" attribute) is set to either "</w:t>
            </w:r>
            <w:r w:rsidRPr="000A0A5F">
              <w:rPr>
                <w:noProof/>
              </w:rPr>
              <w:t>NUM_OF_REGD_UES</w:t>
            </w:r>
            <w:r w:rsidRPr="000A0A5F">
              <w:rPr>
                <w:rFonts w:cs="Arial"/>
                <w:szCs w:val="18"/>
                <w:lang w:eastAsia="zh-CN"/>
              </w:rPr>
              <w:t>" or "</w:t>
            </w:r>
            <w:r w:rsidRPr="000A0A5F">
              <w:rPr>
                <w:noProof/>
              </w:rPr>
              <w:t>NUM_OF_EST</w:t>
            </w:r>
            <w:r w:rsidRPr="000A0A5F">
              <w:rPr>
                <w:noProof/>
                <w:lang w:val="en-US"/>
              </w:rPr>
              <w:t>D</w:t>
            </w:r>
            <w:r w:rsidRPr="000A0A5F">
              <w:rPr>
                <w:noProof/>
              </w:rPr>
              <w:t>_PDU_SESSIONS</w:t>
            </w:r>
            <w:r w:rsidRPr="000A0A5F">
              <w:rPr>
                <w:rFonts w:cs="Arial"/>
                <w:szCs w:val="18"/>
                <w:lang w:eastAsia="zh-CN"/>
              </w:rPr>
              <w:t>"</w:t>
            </w:r>
            <w:r w:rsidRPr="000A0A5F">
              <w:t>.</w:t>
            </w:r>
          </w:p>
          <w:p w14:paraId="2091DFBE" w14:textId="77777777" w:rsidR="000B42A5" w:rsidRPr="000A0A5F" w:rsidRDefault="000B42A5" w:rsidP="00CC7D13">
            <w:pPr>
              <w:pStyle w:val="TAL"/>
            </w:pPr>
          </w:p>
          <w:p w14:paraId="17414A7A" w14:textId="77777777" w:rsidR="000B42A5" w:rsidRPr="000A0A5F" w:rsidRDefault="000B42A5" w:rsidP="00CC7D13">
            <w:pPr>
              <w:pStyle w:val="TAL"/>
              <w:rPr>
                <w:rFonts w:cs="Arial"/>
                <w:szCs w:val="18"/>
                <w:lang w:eastAsia="zh-CN"/>
              </w:rPr>
            </w:pPr>
            <w:r w:rsidRPr="000A0A5F">
              <w:t>(NOTE 15)</w:t>
            </w:r>
          </w:p>
        </w:tc>
        <w:tc>
          <w:tcPr>
            <w:tcW w:w="1392" w:type="dxa"/>
          </w:tcPr>
          <w:p w14:paraId="3ED2E49D" w14:textId="77777777" w:rsidR="000B42A5" w:rsidRPr="000A0A5F" w:rsidRDefault="000B42A5" w:rsidP="00CC7D13">
            <w:pPr>
              <w:pStyle w:val="TAL"/>
            </w:pPr>
            <w:r w:rsidRPr="000A0A5F">
              <w:t>NSAC</w:t>
            </w:r>
          </w:p>
        </w:tc>
      </w:tr>
      <w:tr w:rsidR="000B42A5" w:rsidRPr="00CC7D13" w14:paraId="676DBA66" w14:textId="77777777" w:rsidTr="00CC7D13">
        <w:trPr>
          <w:jc w:val="center"/>
        </w:trPr>
        <w:tc>
          <w:tcPr>
            <w:tcW w:w="2026" w:type="dxa"/>
            <w:shd w:val="clear" w:color="auto" w:fill="auto"/>
          </w:tcPr>
          <w:p w14:paraId="015FF21A" w14:textId="77777777" w:rsidR="000B42A5" w:rsidRPr="000A0A5F" w:rsidRDefault="000B42A5" w:rsidP="00CC7D13">
            <w:pPr>
              <w:pStyle w:val="TAL"/>
              <w:rPr>
                <w:noProof/>
                <w:lang w:eastAsia="zh-CN"/>
              </w:rPr>
            </w:pPr>
            <w:r w:rsidRPr="000A0A5F">
              <w:rPr>
                <w:noProof/>
                <w:lang w:eastAsia="zh-CN"/>
              </w:rPr>
              <w:lastRenderedPageBreak/>
              <w:t>snssai</w:t>
            </w:r>
          </w:p>
        </w:tc>
        <w:tc>
          <w:tcPr>
            <w:tcW w:w="1492" w:type="dxa"/>
            <w:shd w:val="clear" w:color="auto" w:fill="auto"/>
          </w:tcPr>
          <w:p w14:paraId="58D77309" w14:textId="77777777" w:rsidR="000B42A5" w:rsidRPr="000A0A5F" w:rsidRDefault="000B42A5" w:rsidP="00CC7D13">
            <w:pPr>
              <w:pStyle w:val="TAL"/>
              <w:rPr>
                <w:lang w:eastAsia="zh-CN"/>
              </w:rPr>
            </w:pPr>
            <w:proofErr w:type="spellStart"/>
            <w:r w:rsidRPr="000A0A5F">
              <w:rPr>
                <w:lang w:eastAsia="zh-CN"/>
              </w:rPr>
              <w:t>Snssai</w:t>
            </w:r>
            <w:proofErr w:type="spellEnd"/>
          </w:p>
        </w:tc>
        <w:tc>
          <w:tcPr>
            <w:tcW w:w="1134" w:type="dxa"/>
            <w:shd w:val="clear" w:color="auto" w:fill="auto"/>
          </w:tcPr>
          <w:p w14:paraId="5C6504D3" w14:textId="77777777" w:rsidR="000B42A5" w:rsidRPr="000A0A5F" w:rsidRDefault="000B42A5" w:rsidP="00CC7D13">
            <w:pPr>
              <w:pStyle w:val="TAC"/>
              <w:jc w:val="left"/>
              <w:rPr>
                <w:lang w:eastAsia="zh-CN"/>
              </w:rPr>
            </w:pPr>
            <w:r w:rsidRPr="000A0A5F">
              <w:rPr>
                <w:lang w:eastAsia="zh-CN"/>
              </w:rPr>
              <w:t>0..1</w:t>
            </w:r>
          </w:p>
        </w:tc>
        <w:tc>
          <w:tcPr>
            <w:tcW w:w="3544" w:type="dxa"/>
            <w:shd w:val="clear" w:color="auto" w:fill="auto"/>
          </w:tcPr>
          <w:p w14:paraId="2A76EED1" w14:textId="77777777" w:rsidR="000B42A5" w:rsidRPr="000A0A5F" w:rsidRDefault="000B42A5" w:rsidP="00CC7D13">
            <w:pPr>
              <w:pStyle w:val="TAL"/>
              <w:rPr>
                <w:rFonts w:cs="Arial"/>
                <w:szCs w:val="18"/>
                <w:lang w:eastAsia="zh-CN"/>
              </w:rPr>
            </w:pPr>
            <w:r w:rsidRPr="000A0A5F">
              <w:rPr>
                <w:rFonts w:cs="Arial"/>
                <w:szCs w:val="18"/>
                <w:lang w:eastAsia="zh-CN"/>
              </w:rPr>
              <w:t>Indicates the S-NSSAI that the event monitoring subscription is targeting.</w:t>
            </w:r>
          </w:p>
          <w:p w14:paraId="2FB48B70" w14:textId="77777777" w:rsidR="000B42A5" w:rsidRPr="000A0A5F" w:rsidRDefault="000B42A5" w:rsidP="00CC7D13">
            <w:pPr>
              <w:pStyle w:val="TAL"/>
              <w:rPr>
                <w:rFonts w:cs="Arial"/>
                <w:szCs w:val="18"/>
                <w:lang w:eastAsia="zh-CN"/>
              </w:rPr>
            </w:pPr>
          </w:p>
          <w:p w14:paraId="3C56146A" w14:textId="59BF697A" w:rsidR="000B42A5" w:rsidRPr="000A0A5F" w:rsidRDefault="000B42A5" w:rsidP="00CC7D13">
            <w:pPr>
              <w:pStyle w:val="TAL"/>
              <w:rPr>
                <w:rFonts w:cs="Arial"/>
                <w:szCs w:val="18"/>
                <w:lang w:eastAsia="zh-CN"/>
              </w:rPr>
            </w:pPr>
            <w:r w:rsidRPr="000A0A5F">
              <w:rPr>
                <w:rFonts w:cs="Arial"/>
                <w:szCs w:val="18"/>
                <w:lang w:eastAsia="zh-CN"/>
              </w:rPr>
              <w:t>This attribute may be provided if the "</w:t>
            </w:r>
            <w:proofErr w:type="spellStart"/>
            <w:r w:rsidRPr="000A0A5F">
              <w:rPr>
                <w:rFonts w:cs="Arial"/>
                <w:szCs w:val="18"/>
                <w:lang w:eastAsia="zh-CN"/>
              </w:rPr>
              <w:t>monitoringType</w:t>
            </w:r>
            <w:proofErr w:type="spellEnd"/>
            <w:r w:rsidRPr="000A0A5F">
              <w:rPr>
                <w:rFonts w:cs="Arial"/>
                <w:szCs w:val="18"/>
                <w:lang w:eastAsia="zh-CN"/>
              </w:rPr>
              <w:t>" attribute (</w:t>
            </w:r>
            <w:ins w:id="115" w:author="Huawei [Abdessamad] 2024-05 r2" w:date="2024-05-28T18:29:00Z">
              <w:r w:rsidR="00D76E4E">
                <w:t>and/</w:t>
              </w:r>
              <w:r w:rsidR="00D76E4E" w:rsidRPr="002C516D">
                <w:t xml:space="preserve">or </w:t>
              </w:r>
              <w:r w:rsidR="00D76E4E">
                <w:t xml:space="preserve">an array element of </w:t>
              </w:r>
            </w:ins>
            <w:del w:id="116" w:author="Huawei [Abdessamad] 2024-05 r2" w:date="2024-05-28T18:29:00Z">
              <w:r w:rsidRPr="000A0A5F" w:rsidDel="00D76E4E">
                <w:rPr>
                  <w:rFonts w:cs="Arial"/>
                  <w:szCs w:val="18"/>
                  <w:lang w:eastAsia="zh-CN"/>
                </w:rPr>
                <w:delText xml:space="preserve">or </w:delText>
              </w:r>
            </w:del>
            <w:r w:rsidRPr="000A0A5F">
              <w:rPr>
                <w:rFonts w:cs="Arial"/>
                <w:szCs w:val="18"/>
                <w:lang w:eastAsia="zh-CN"/>
              </w:rPr>
              <w:t>the "</w:t>
            </w:r>
            <w:proofErr w:type="spellStart"/>
            <w:r w:rsidRPr="000A0A5F">
              <w:rPr>
                <w:rFonts w:cs="Arial"/>
                <w:szCs w:val="18"/>
                <w:lang w:eastAsia="zh-CN"/>
              </w:rPr>
              <w:t>addnMonTypes</w:t>
            </w:r>
            <w:proofErr w:type="spellEnd"/>
            <w:r w:rsidRPr="000A0A5F">
              <w:rPr>
                <w:rFonts w:cs="Arial"/>
                <w:szCs w:val="18"/>
                <w:lang w:eastAsia="zh-CN"/>
              </w:rPr>
              <w:t>" attribute) is set to "</w:t>
            </w:r>
            <w:r w:rsidRPr="000A0A5F">
              <w:rPr>
                <w:noProof/>
              </w:rPr>
              <w:t>NUM_OF_REGD_UES</w:t>
            </w:r>
            <w:r w:rsidRPr="000A0A5F">
              <w:rPr>
                <w:rFonts w:cs="Arial"/>
                <w:szCs w:val="18"/>
                <w:lang w:eastAsia="zh-CN"/>
              </w:rPr>
              <w:t>" or "</w:t>
            </w:r>
            <w:r w:rsidRPr="000A0A5F">
              <w:rPr>
                <w:noProof/>
              </w:rPr>
              <w:t>NUM_OF_EST</w:t>
            </w:r>
            <w:r w:rsidRPr="000A0A5F">
              <w:rPr>
                <w:noProof/>
                <w:lang w:val="en-US"/>
              </w:rPr>
              <w:t>D</w:t>
            </w:r>
            <w:r w:rsidRPr="000A0A5F">
              <w:rPr>
                <w:noProof/>
              </w:rPr>
              <w:t>_PDU_SESSIONS</w:t>
            </w:r>
            <w:r w:rsidRPr="000A0A5F">
              <w:rPr>
                <w:rFonts w:cs="Arial"/>
                <w:szCs w:val="18"/>
                <w:lang w:eastAsia="zh-CN"/>
              </w:rPr>
              <w:t>".</w:t>
            </w:r>
          </w:p>
          <w:p w14:paraId="4D5A0059" w14:textId="77777777" w:rsidR="000B42A5" w:rsidRPr="000A0A5F" w:rsidRDefault="000B42A5" w:rsidP="00CC7D13">
            <w:pPr>
              <w:pStyle w:val="TAL"/>
              <w:rPr>
                <w:rFonts w:cs="Arial"/>
                <w:szCs w:val="18"/>
                <w:lang w:eastAsia="zh-CN"/>
              </w:rPr>
            </w:pPr>
          </w:p>
          <w:p w14:paraId="10CC2802" w14:textId="34C68FDA" w:rsidR="000B42A5" w:rsidRPr="000A0A5F" w:rsidRDefault="000B42A5" w:rsidP="00CC7D13">
            <w:pPr>
              <w:pStyle w:val="TAL"/>
              <w:rPr>
                <w:rFonts w:cs="Arial"/>
                <w:szCs w:val="18"/>
                <w:lang w:eastAsia="zh-CN"/>
              </w:rPr>
            </w:pPr>
            <w:r w:rsidRPr="000A0A5F">
              <w:rPr>
                <w:rFonts w:cs="Arial"/>
                <w:szCs w:val="18"/>
                <w:lang w:eastAsia="zh-CN"/>
              </w:rPr>
              <w:t>This attribute may also be provided if the "</w:t>
            </w:r>
            <w:proofErr w:type="spellStart"/>
            <w:r w:rsidRPr="000A0A5F">
              <w:rPr>
                <w:rFonts w:cs="Arial"/>
                <w:szCs w:val="18"/>
                <w:lang w:eastAsia="zh-CN"/>
              </w:rPr>
              <w:t>monitoringType</w:t>
            </w:r>
            <w:proofErr w:type="spellEnd"/>
            <w:r w:rsidRPr="000A0A5F">
              <w:rPr>
                <w:rFonts w:cs="Arial"/>
                <w:szCs w:val="18"/>
                <w:lang w:eastAsia="zh-CN"/>
              </w:rPr>
              <w:t>" attribute (</w:t>
            </w:r>
            <w:ins w:id="117" w:author="Huawei [Abdessamad] 2024-05 r2" w:date="2024-05-28T18:29:00Z">
              <w:r w:rsidR="00D76E4E">
                <w:t>and/</w:t>
              </w:r>
              <w:r w:rsidR="00D76E4E" w:rsidRPr="002C516D">
                <w:t xml:space="preserve">or </w:t>
              </w:r>
              <w:r w:rsidR="00D76E4E">
                <w:t xml:space="preserve">an array element of </w:t>
              </w:r>
            </w:ins>
            <w:del w:id="118" w:author="Huawei [Abdessamad] 2024-05 r2" w:date="2024-05-28T18:29:00Z">
              <w:r w:rsidRPr="000A0A5F" w:rsidDel="00D76E4E">
                <w:rPr>
                  <w:rFonts w:cs="Arial"/>
                  <w:szCs w:val="18"/>
                  <w:lang w:eastAsia="zh-CN"/>
                </w:rPr>
                <w:delText xml:space="preserve">or </w:delText>
              </w:r>
            </w:del>
            <w:r w:rsidRPr="000A0A5F">
              <w:rPr>
                <w:rFonts w:cs="Arial"/>
                <w:szCs w:val="18"/>
                <w:lang w:eastAsia="zh-CN"/>
              </w:rPr>
              <w:t>the "</w:t>
            </w:r>
            <w:proofErr w:type="spellStart"/>
            <w:r w:rsidRPr="000A0A5F">
              <w:rPr>
                <w:rFonts w:cs="Arial"/>
                <w:szCs w:val="18"/>
                <w:lang w:eastAsia="zh-CN"/>
              </w:rPr>
              <w:t>addnMonTypes</w:t>
            </w:r>
            <w:proofErr w:type="spellEnd"/>
            <w:r w:rsidRPr="000A0A5F">
              <w:rPr>
                <w:rFonts w:cs="Arial"/>
                <w:szCs w:val="18"/>
                <w:lang w:eastAsia="zh-CN"/>
              </w:rPr>
              <w:t>" attribute) is set to "PDN_CONNECTIVITY_STATUS" or "DOWNLINK_DATA_DELIVERY_STATUS".</w:t>
            </w:r>
          </w:p>
          <w:p w14:paraId="032787C2" w14:textId="5E3464B3" w:rsidR="000B42A5" w:rsidRDefault="000B42A5" w:rsidP="00CC7D13">
            <w:pPr>
              <w:pStyle w:val="TAL"/>
              <w:rPr>
                <w:ins w:id="119" w:author="Huawei [Abdessamad] 2024-05" w:date="2024-05-03T21:30:00Z"/>
                <w:rFonts w:cs="Arial"/>
                <w:szCs w:val="18"/>
                <w:lang w:eastAsia="zh-CN"/>
              </w:rPr>
            </w:pPr>
          </w:p>
          <w:p w14:paraId="21744404" w14:textId="0E8127BA" w:rsidR="0043143D" w:rsidRPr="000A0A5F" w:rsidRDefault="0043143D" w:rsidP="0043143D">
            <w:pPr>
              <w:pStyle w:val="TAL"/>
              <w:rPr>
                <w:ins w:id="120" w:author="Huawei [Abdessamad] 2024-05" w:date="2024-05-03T21:30:00Z"/>
                <w:rFonts w:cs="Arial"/>
                <w:szCs w:val="18"/>
                <w:lang w:eastAsia="zh-CN"/>
              </w:rPr>
            </w:pPr>
            <w:ins w:id="121" w:author="Huawei [Abdessamad] 2024-05" w:date="2024-05-03T21:30:00Z">
              <w:r w:rsidRPr="000A0A5F">
                <w:rPr>
                  <w:rFonts w:cs="Arial"/>
                  <w:szCs w:val="18"/>
                  <w:lang w:eastAsia="zh-CN"/>
                </w:rPr>
                <w:t xml:space="preserve">This attribute </w:t>
              </w:r>
            </w:ins>
            <w:ins w:id="122" w:author="Huawei [Abdessamad] 2024-05" w:date="2024-05-03T21:31:00Z">
              <w:r>
                <w:rPr>
                  <w:rFonts w:cs="Arial"/>
                  <w:szCs w:val="18"/>
                  <w:lang w:eastAsia="zh-CN"/>
                </w:rPr>
                <w:t>shall</w:t>
              </w:r>
            </w:ins>
            <w:ins w:id="123" w:author="Huawei [Abdessamad] 2024-05" w:date="2024-05-03T21:30:00Z">
              <w:r w:rsidRPr="000A0A5F">
                <w:rPr>
                  <w:rFonts w:cs="Arial"/>
                  <w:szCs w:val="18"/>
                  <w:lang w:eastAsia="zh-CN"/>
                </w:rPr>
                <w:t xml:space="preserve"> be </w:t>
              </w:r>
            </w:ins>
            <w:ins w:id="124" w:author="Huawei [Abdessamad] 2024-05" w:date="2024-05-03T21:31:00Z">
              <w:r>
                <w:rPr>
                  <w:rFonts w:cs="Arial"/>
                  <w:szCs w:val="18"/>
                  <w:lang w:eastAsia="zh-CN"/>
                </w:rPr>
                <w:t>present</w:t>
              </w:r>
            </w:ins>
            <w:ins w:id="125" w:author="Huawei [Abdessamad] 2024-05" w:date="2024-05-03T21:30:00Z">
              <w:r w:rsidRPr="000A0A5F">
                <w:rPr>
                  <w:rFonts w:cs="Arial"/>
                  <w:szCs w:val="18"/>
                  <w:lang w:eastAsia="zh-CN"/>
                </w:rPr>
                <w:t xml:space="preserve"> </w:t>
              </w:r>
            </w:ins>
            <w:ins w:id="126" w:author="Huawei [Abdessamad] 2024-05" w:date="2024-05-03T21:31:00Z">
              <w:r w:rsidR="00D83A3D">
                <w:rPr>
                  <w:rFonts w:cs="Arial"/>
                  <w:szCs w:val="18"/>
                  <w:lang w:eastAsia="zh-CN"/>
                </w:rPr>
                <w:t>when</w:t>
              </w:r>
            </w:ins>
            <w:ins w:id="127" w:author="Huawei [Abdessamad] 2024-05" w:date="2024-05-03T21:30:00Z">
              <w:r w:rsidRPr="000A0A5F">
                <w:rPr>
                  <w:rFonts w:cs="Arial"/>
                  <w:szCs w:val="18"/>
                  <w:lang w:eastAsia="zh-CN"/>
                </w:rPr>
                <w:t xml:space="preserve"> the </w:t>
              </w:r>
            </w:ins>
            <w:ins w:id="128" w:author="Huawei [Abdessamad] 2024-05" w:date="2024-05-03T21:31:00Z">
              <w:r w:rsidR="00D83A3D">
                <w:rPr>
                  <w:rFonts w:cs="Arial"/>
                  <w:szCs w:val="18"/>
                  <w:lang w:eastAsia="zh-CN"/>
                </w:rPr>
                <w:t>"</w:t>
              </w:r>
              <w:r w:rsidR="00D83A3D" w:rsidRPr="00D83A3D">
                <w:rPr>
                  <w:lang w:val="en-US" w:eastAsia="zh-CN"/>
                </w:rPr>
                <w:t>AppDetection_5G</w:t>
              </w:r>
              <w:r w:rsidR="00D83A3D">
                <w:rPr>
                  <w:lang w:val="en-US" w:eastAsia="zh-CN"/>
                </w:rPr>
                <w:t>"</w:t>
              </w:r>
              <w:r w:rsidR="00D83A3D" w:rsidRPr="000A0A5F">
                <w:rPr>
                  <w:rFonts w:cs="Arial"/>
                  <w:szCs w:val="18"/>
                  <w:lang w:eastAsia="zh-CN"/>
                </w:rPr>
                <w:t xml:space="preserve"> </w:t>
              </w:r>
              <w:r w:rsidR="00D83A3D">
                <w:rPr>
                  <w:rFonts w:cs="Arial"/>
                  <w:szCs w:val="18"/>
                  <w:lang w:eastAsia="zh-CN"/>
                </w:rPr>
                <w:t xml:space="preserve">feature is supported and the </w:t>
              </w:r>
            </w:ins>
            <w:ins w:id="129" w:author="Huawei [Abdessamad] 2024-05" w:date="2024-05-03T21:30:00Z">
              <w:r w:rsidRPr="000A0A5F">
                <w:rPr>
                  <w:rFonts w:cs="Arial"/>
                  <w:szCs w:val="18"/>
                  <w:lang w:eastAsia="zh-CN"/>
                </w:rPr>
                <w:t>"</w:t>
              </w:r>
              <w:proofErr w:type="spellStart"/>
              <w:r w:rsidRPr="000A0A5F">
                <w:rPr>
                  <w:rFonts w:cs="Arial"/>
                  <w:szCs w:val="18"/>
                  <w:lang w:eastAsia="zh-CN"/>
                </w:rPr>
                <w:t>monitoringType</w:t>
              </w:r>
              <w:proofErr w:type="spellEnd"/>
              <w:r w:rsidRPr="000A0A5F">
                <w:rPr>
                  <w:rFonts w:cs="Arial"/>
                  <w:szCs w:val="18"/>
                  <w:lang w:eastAsia="zh-CN"/>
                </w:rPr>
                <w:t>" attribute (</w:t>
              </w:r>
            </w:ins>
            <w:ins w:id="130" w:author="Huawei [Abdessamad] 2024-05 r2" w:date="2024-05-28T18:29:00Z">
              <w:r w:rsidR="00D76E4E">
                <w:t>and/</w:t>
              </w:r>
              <w:r w:rsidR="00D76E4E" w:rsidRPr="002C516D">
                <w:t xml:space="preserve">or </w:t>
              </w:r>
              <w:r w:rsidR="00D76E4E">
                <w:t xml:space="preserve">an array element of </w:t>
              </w:r>
            </w:ins>
            <w:ins w:id="131" w:author="Huawei [Abdessamad] 2024-05" w:date="2024-05-03T21:30:00Z">
              <w:r w:rsidRPr="000A0A5F">
                <w:rPr>
                  <w:rFonts w:cs="Arial"/>
                  <w:szCs w:val="18"/>
                  <w:lang w:eastAsia="zh-CN"/>
                </w:rPr>
                <w:t>the "</w:t>
              </w:r>
              <w:proofErr w:type="spellStart"/>
              <w:r w:rsidRPr="000A0A5F">
                <w:rPr>
                  <w:rFonts w:cs="Arial"/>
                  <w:szCs w:val="18"/>
                  <w:lang w:eastAsia="zh-CN"/>
                </w:rPr>
                <w:t>addnMonTypes</w:t>
              </w:r>
              <w:proofErr w:type="spellEnd"/>
              <w:r w:rsidRPr="000A0A5F">
                <w:rPr>
                  <w:rFonts w:cs="Arial"/>
                  <w:szCs w:val="18"/>
                  <w:lang w:eastAsia="zh-CN"/>
                </w:rPr>
                <w:t>" attribute) is set to "</w:t>
              </w:r>
              <w:r>
                <w:rPr>
                  <w:rFonts w:cs="Arial"/>
                  <w:szCs w:val="18"/>
                  <w:lang w:eastAsia="zh-CN"/>
                </w:rPr>
                <w:t>APPLICATION_START</w:t>
              </w:r>
              <w:r w:rsidRPr="000A0A5F">
                <w:rPr>
                  <w:rFonts w:cs="Arial"/>
                  <w:szCs w:val="18"/>
                  <w:lang w:eastAsia="zh-CN"/>
                </w:rPr>
                <w:t>" or "</w:t>
              </w:r>
              <w:r>
                <w:rPr>
                  <w:rFonts w:cs="Arial"/>
                  <w:szCs w:val="18"/>
                  <w:lang w:eastAsia="zh-CN"/>
                </w:rPr>
                <w:t>APPLICATION_STOP</w:t>
              </w:r>
              <w:r w:rsidRPr="000A0A5F">
                <w:rPr>
                  <w:rFonts w:cs="Arial"/>
                  <w:szCs w:val="18"/>
                  <w:lang w:eastAsia="zh-CN"/>
                </w:rPr>
                <w:t>".</w:t>
              </w:r>
            </w:ins>
          </w:p>
          <w:p w14:paraId="1B081E04" w14:textId="77777777" w:rsidR="0043143D" w:rsidRPr="000A0A5F" w:rsidRDefault="0043143D" w:rsidP="00CC7D13">
            <w:pPr>
              <w:pStyle w:val="TAL"/>
              <w:rPr>
                <w:rFonts w:cs="Arial"/>
                <w:szCs w:val="18"/>
                <w:lang w:eastAsia="zh-CN"/>
              </w:rPr>
            </w:pPr>
          </w:p>
          <w:p w14:paraId="1E8FC557" w14:textId="77777777" w:rsidR="000B42A5" w:rsidRPr="000A0A5F" w:rsidRDefault="000B42A5" w:rsidP="00CC7D13">
            <w:pPr>
              <w:pStyle w:val="TAL"/>
              <w:rPr>
                <w:rFonts w:cs="Arial"/>
                <w:szCs w:val="18"/>
                <w:lang w:eastAsia="zh-CN"/>
              </w:rPr>
            </w:pPr>
            <w:r w:rsidRPr="000A0A5F">
              <w:rPr>
                <w:rFonts w:cs="Arial"/>
                <w:szCs w:val="18"/>
              </w:rPr>
              <w:t>(NOTE 8) (NOTE 15)</w:t>
            </w:r>
            <w:r w:rsidRPr="000A0A5F">
              <w:t xml:space="preserve"> (NOTE 16)</w:t>
            </w:r>
          </w:p>
        </w:tc>
        <w:tc>
          <w:tcPr>
            <w:tcW w:w="1392" w:type="dxa"/>
          </w:tcPr>
          <w:p w14:paraId="0C92665D" w14:textId="77777777" w:rsidR="000B42A5" w:rsidRPr="000A0A5F" w:rsidRDefault="000B42A5" w:rsidP="00CC7D13">
            <w:pPr>
              <w:pStyle w:val="TAL"/>
              <w:rPr>
                <w:lang w:val="fr-FR"/>
              </w:rPr>
            </w:pPr>
            <w:r w:rsidRPr="000A0A5F">
              <w:rPr>
                <w:lang w:val="fr-FR"/>
              </w:rPr>
              <w:t xml:space="preserve">NSAC, </w:t>
            </w:r>
            <w:proofErr w:type="spellStart"/>
            <w:r w:rsidRPr="000A0A5F">
              <w:rPr>
                <w:lang w:val="fr-FR"/>
              </w:rPr>
              <w:t>Session_Management_Enhancement</w:t>
            </w:r>
            <w:proofErr w:type="spellEnd"/>
            <w:r w:rsidRPr="000A0A5F">
              <w:rPr>
                <w:lang w:val="fr-FR" w:eastAsia="zh-CN"/>
              </w:rPr>
              <w:t xml:space="preserve">, </w:t>
            </w:r>
            <w:proofErr w:type="spellStart"/>
            <w:r w:rsidRPr="000A0A5F">
              <w:rPr>
                <w:lang w:val="fr-FR" w:eastAsia="zh-CN"/>
              </w:rPr>
              <w:t>UEId_retrieval</w:t>
            </w:r>
            <w:proofErr w:type="spellEnd"/>
            <w:r w:rsidRPr="000A0A5F">
              <w:rPr>
                <w:lang w:val="fr-FR" w:eastAsia="zh-CN"/>
              </w:rPr>
              <w:t>, AppDetection_5G</w:t>
            </w:r>
          </w:p>
        </w:tc>
      </w:tr>
      <w:tr w:rsidR="000B42A5" w:rsidRPr="000A0A5F" w14:paraId="118CA8FB" w14:textId="77777777" w:rsidTr="00CC7D13">
        <w:trPr>
          <w:jc w:val="center"/>
        </w:trPr>
        <w:tc>
          <w:tcPr>
            <w:tcW w:w="2026" w:type="dxa"/>
            <w:shd w:val="clear" w:color="auto" w:fill="auto"/>
          </w:tcPr>
          <w:p w14:paraId="7794D93B" w14:textId="77777777" w:rsidR="000B42A5" w:rsidRPr="000A0A5F" w:rsidRDefault="000B42A5" w:rsidP="00CC7D13">
            <w:pPr>
              <w:pStyle w:val="TAL"/>
              <w:rPr>
                <w:noProof/>
                <w:lang w:eastAsia="zh-CN"/>
              </w:rPr>
            </w:pPr>
            <w:r w:rsidRPr="000A0A5F">
              <w:rPr>
                <w:noProof/>
                <w:lang w:eastAsia="zh-CN"/>
              </w:rPr>
              <w:t>immediateRep</w:t>
            </w:r>
          </w:p>
        </w:tc>
        <w:tc>
          <w:tcPr>
            <w:tcW w:w="1492" w:type="dxa"/>
            <w:shd w:val="clear" w:color="auto" w:fill="auto"/>
          </w:tcPr>
          <w:p w14:paraId="245EA824" w14:textId="77777777" w:rsidR="000B42A5" w:rsidRPr="000A0A5F" w:rsidRDefault="000B42A5" w:rsidP="00CC7D13">
            <w:pPr>
              <w:pStyle w:val="TAL"/>
              <w:rPr>
                <w:lang w:eastAsia="zh-CN"/>
              </w:rPr>
            </w:pPr>
            <w:proofErr w:type="spellStart"/>
            <w:r w:rsidRPr="000A0A5F">
              <w:rPr>
                <w:lang w:eastAsia="zh-CN"/>
              </w:rPr>
              <w:t>boolean</w:t>
            </w:r>
            <w:proofErr w:type="spellEnd"/>
          </w:p>
        </w:tc>
        <w:tc>
          <w:tcPr>
            <w:tcW w:w="1134" w:type="dxa"/>
            <w:shd w:val="clear" w:color="auto" w:fill="auto"/>
          </w:tcPr>
          <w:p w14:paraId="5E6542B8" w14:textId="77777777" w:rsidR="000B42A5" w:rsidRPr="000A0A5F" w:rsidRDefault="000B42A5" w:rsidP="00CC7D13">
            <w:pPr>
              <w:pStyle w:val="TAC"/>
              <w:jc w:val="left"/>
              <w:rPr>
                <w:lang w:eastAsia="zh-CN"/>
              </w:rPr>
            </w:pPr>
            <w:r w:rsidRPr="000A0A5F">
              <w:rPr>
                <w:lang w:eastAsia="zh-CN"/>
              </w:rPr>
              <w:t>0..1</w:t>
            </w:r>
          </w:p>
        </w:tc>
        <w:tc>
          <w:tcPr>
            <w:tcW w:w="3544" w:type="dxa"/>
            <w:shd w:val="clear" w:color="auto" w:fill="auto"/>
          </w:tcPr>
          <w:p w14:paraId="6DBD7E48" w14:textId="77777777" w:rsidR="000B42A5" w:rsidRPr="000A0A5F" w:rsidRDefault="000B42A5" w:rsidP="00CC7D13">
            <w:pPr>
              <w:pStyle w:val="TAL"/>
            </w:pPr>
            <w:r w:rsidRPr="000A0A5F">
              <w:rPr>
                <w:rFonts w:cs="Arial"/>
                <w:szCs w:val="18"/>
                <w:lang w:eastAsia="zh-CN"/>
              </w:rPr>
              <w:t xml:space="preserve">Indicates </w:t>
            </w:r>
            <w:r w:rsidRPr="000A0A5F">
              <w:rPr>
                <w:lang w:eastAsia="zh-CN"/>
              </w:rPr>
              <w:t>that</w:t>
            </w:r>
            <w:r w:rsidRPr="000A0A5F">
              <w:t xml:space="preserve"> immediate reporting is requested or not.</w:t>
            </w:r>
          </w:p>
          <w:p w14:paraId="19A29083" w14:textId="77777777" w:rsidR="000B42A5" w:rsidRPr="000A0A5F" w:rsidRDefault="000B42A5" w:rsidP="00CC7D13">
            <w:pPr>
              <w:pStyle w:val="TAL"/>
            </w:pPr>
            <w:r w:rsidRPr="000A0A5F">
              <w:t>-</w:t>
            </w:r>
            <w:r w:rsidRPr="000A0A5F">
              <w:tab/>
              <w:t>"true": indicate an immediate reporting is requested.</w:t>
            </w:r>
          </w:p>
          <w:p w14:paraId="0C8EAAEA" w14:textId="77777777" w:rsidR="000B42A5" w:rsidRPr="000A0A5F" w:rsidRDefault="000B42A5" w:rsidP="00CC7D13">
            <w:pPr>
              <w:pStyle w:val="TAL"/>
            </w:pPr>
          </w:p>
          <w:p w14:paraId="583F84C2" w14:textId="77777777" w:rsidR="000B42A5" w:rsidRPr="000A0A5F" w:rsidRDefault="000B42A5" w:rsidP="00CC7D13">
            <w:pPr>
              <w:pStyle w:val="TAL"/>
            </w:pPr>
            <w:r w:rsidRPr="000A0A5F">
              <w:t>-</w:t>
            </w:r>
            <w:r w:rsidRPr="000A0A5F">
              <w:tab/>
              <w:t>"false": indicate an immediate reporting is not requested.</w:t>
            </w:r>
          </w:p>
          <w:p w14:paraId="17D4F7B2" w14:textId="77777777" w:rsidR="000B42A5" w:rsidRPr="000A0A5F" w:rsidRDefault="000B42A5" w:rsidP="00CC7D13">
            <w:pPr>
              <w:pStyle w:val="TAL"/>
            </w:pPr>
          </w:p>
          <w:p w14:paraId="602F2CBF" w14:textId="77777777" w:rsidR="000B42A5" w:rsidRPr="000A0A5F" w:rsidRDefault="000B42A5" w:rsidP="00CC7D13">
            <w:pPr>
              <w:pStyle w:val="TAL"/>
            </w:pPr>
            <w:r w:rsidRPr="000A0A5F">
              <w:t>Default value: "false" if omitted.</w:t>
            </w:r>
          </w:p>
          <w:p w14:paraId="0CD4875D" w14:textId="77777777" w:rsidR="000B42A5" w:rsidRPr="000A0A5F" w:rsidRDefault="000B42A5" w:rsidP="00CC7D13">
            <w:pPr>
              <w:pStyle w:val="TAL"/>
            </w:pPr>
          </w:p>
          <w:p w14:paraId="5059A472" w14:textId="55212069" w:rsidR="000B42A5" w:rsidRPr="000A0A5F" w:rsidRDefault="000B42A5" w:rsidP="00CC7D13">
            <w:pPr>
              <w:pStyle w:val="TAL"/>
            </w:pPr>
            <w:r w:rsidRPr="000A0A5F">
              <w:t>This attribute may be included if the "</w:t>
            </w:r>
            <w:proofErr w:type="spellStart"/>
            <w:r w:rsidRPr="000A0A5F">
              <w:t>monitoringType</w:t>
            </w:r>
            <w:proofErr w:type="spellEnd"/>
            <w:r w:rsidRPr="000A0A5F">
              <w:t xml:space="preserve">" </w:t>
            </w:r>
            <w:r w:rsidRPr="000A0A5F">
              <w:rPr>
                <w:rFonts w:cs="Arial"/>
                <w:szCs w:val="18"/>
                <w:lang w:eastAsia="zh-CN"/>
              </w:rPr>
              <w:t>attribute (</w:t>
            </w:r>
            <w:ins w:id="132" w:author="Huawei [Abdessamad] 2024-05 r2" w:date="2024-05-28T18:30:00Z">
              <w:r w:rsidR="00D76E4E">
                <w:t>and/</w:t>
              </w:r>
              <w:r w:rsidR="00D76E4E" w:rsidRPr="002C516D">
                <w:t xml:space="preserve">or </w:t>
              </w:r>
              <w:r w:rsidR="00D76E4E">
                <w:t xml:space="preserve">an array element of </w:t>
              </w:r>
            </w:ins>
            <w:del w:id="133" w:author="Huawei [Abdessamad] 2024-05 r2" w:date="2024-05-28T18:30:00Z">
              <w:r w:rsidRPr="000A0A5F" w:rsidDel="00D76E4E">
                <w:rPr>
                  <w:rFonts w:cs="Arial"/>
                  <w:szCs w:val="18"/>
                  <w:lang w:eastAsia="zh-CN"/>
                </w:rPr>
                <w:delText xml:space="preserve">or </w:delText>
              </w:r>
            </w:del>
            <w:r w:rsidRPr="000A0A5F">
              <w:rPr>
                <w:rFonts w:cs="Arial"/>
                <w:szCs w:val="18"/>
                <w:lang w:eastAsia="zh-CN"/>
              </w:rPr>
              <w:t>the "</w:t>
            </w:r>
            <w:proofErr w:type="spellStart"/>
            <w:r w:rsidRPr="000A0A5F">
              <w:rPr>
                <w:rFonts w:cs="Arial"/>
                <w:szCs w:val="18"/>
                <w:lang w:eastAsia="zh-CN"/>
              </w:rPr>
              <w:t>addnMonTypes</w:t>
            </w:r>
            <w:proofErr w:type="spellEnd"/>
            <w:r w:rsidRPr="000A0A5F">
              <w:rPr>
                <w:rFonts w:cs="Arial"/>
                <w:szCs w:val="18"/>
                <w:lang w:eastAsia="zh-CN"/>
              </w:rPr>
              <w:t xml:space="preserve">" attribute) </w:t>
            </w:r>
            <w:r w:rsidRPr="000A0A5F">
              <w:t xml:space="preserve">is set to either </w:t>
            </w:r>
            <w:r w:rsidRPr="000A0A5F">
              <w:rPr>
                <w:lang w:eastAsia="zh-CN"/>
              </w:rPr>
              <w:t>"</w:t>
            </w:r>
            <w:r w:rsidRPr="000A0A5F">
              <w:rPr>
                <w:noProof/>
              </w:rPr>
              <w:t>NUM_OF_REGD_UES"</w:t>
            </w:r>
            <w:r w:rsidRPr="000A0A5F">
              <w:t xml:space="preserve"> or "</w:t>
            </w:r>
            <w:r w:rsidRPr="000A0A5F">
              <w:rPr>
                <w:noProof/>
              </w:rPr>
              <w:t>NUM_OF_EST</w:t>
            </w:r>
            <w:r w:rsidRPr="000A0A5F">
              <w:rPr>
                <w:noProof/>
                <w:lang w:val="en-US"/>
              </w:rPr>
              <w:t>D</w:t>
            </w:r>
            <w:r w:rsidRPr="000A0A5F">
              <w:rPr>
                <w:noProof/>
              </w:rPr>
              <w:t>_PDU_SESSIONS</w:t>
            </w:r>
            <w:r w:rsidRPr="000A0A5F">
              <w:t>"</w:t>
            </w:r>
            <w:r w:rsidRPr="000A0A5F">
              <w:rPr>
                <w:rFonts w:cs="Arial"/>
                <w:szCs w:val="18"/>
                <w:lang w:eastAsia="zh-CN"/>
              </w:rPr>
              <w:t xml:space="preserve"> when the "NSAC" feature is supported</w:t>
            </w:r>
            <w:r w:rsidRPr="000A0A5F">
              <w:t>.</w:t>
            </w:r>
          </w:p>
          <w:p w14:paraId="1A0682F5" w14:textId="77777777" w:rsidR="000B42A5" w:rsidRPr="000A0A5F" w:rsidRDefault="000B42A5" w:rsidP="00CC7D13">
            <w:pPr>
              <w:pStyle w:val="TAL"/>
              <w:rPr>
                <w:rFonts w:cs="Arial"/>
                <w:szCs w:val="18"/>
                <w:lang w:eastAsia="zh-CN"/>
              </w:rPr>
            </w:pPr>
            <w:r w:rsidRPr="000A0A5F">
              <w:rPr>
                <w:rFonts w:cs="Arial"/>
                <w:szCs w:val="18"/>
                <w:lang w:eastAsia="zh-CN"/>
              </w:rPr>
              <w:t>(NOTE 13)</w:t>
            </w:r>
          </w:p>
          <w:p w14:paraId="06DAA6CE" w14:textId="77777777" w:rsidR="000B42A5" w:rsidRPr="000A0A5F" w:rsidRDefault="000B42A5" w:rsidP="00CC7D13">
            <w:pPr>
              <w:pStyle w:val="TAL"/>
            </w:pPr>
          </w:p>
          <w:p w14:paraId="0D3DF05A" w14:textId="77777777" w:rsidR="000B42A5" w:rsidRPr="000A0A5F" w:rsidRDefault="000B42A5" w:rsidP="00CC7D13">
            <w:pPr>
              <w:pStyle w:val="TAL"/>
            </w:pPr>
            <w:r w:rsidRPr="000A0A5F">
              <w:t xml:space="preserve">This attribute may also be included if the SCS/AS requires immediate reporting of the subscribed event(s) when the </w:t>
            </w:r>
            <w:r w:rsidRPr="000A0A5F">
              <w:rPr>
                <w:rFonts w:cs="Arial"/>
                <w:szCs w:val="18"/>
                <w:lang w:eastAsia="zh-CN"/>
              </w:rPr>
              <w:t>"enNB1_5G" feature is supported</w:t>
            </w:r>
            <w:r w:rsidRPr="000A0A5F">
              <w:t>.</w:t>
            </w:r>
          </w:p>
          <w:p w14:paraId="1C3A5310" w14:textId="77777777" w:rsidR="000B42A5" w:rsidRPr="000A0A5F" w:rsidRDefault="000B42A5" w:rsidP="00CC7D13">
            <w:pPr>
              <w:pStyle w:val="TAL"/>
              <w:rPr>
                <w:rFonts w:cs="Arial"/>
                <w:szCs w:val="18"/>
                <w:lang w:eastAsia="zh-CN"/>
              </w:rPr>
            </w:pPr>
            <w:r w:rsidRPr="000A0A5F">
              <w:rPr>
                <w:rFonts w:cs="Arial"/>
                <w:szCs w:val="18"/>
                <w:lang w:eastAsia="zh-CN"/>
              </w:rPr>
              <w:t>(NOTE 4)</w:t>
            </w:r>
          </w:p>
        </w:tc>
        <w:tc>
          <w:tcPr>
            <w:tcW w:w="1392" w:type="dxa"/>
          </w:tcPr>
          <w:p w14:paraId="0491404B" w14:textId="77777777" w:rsidR="000B42A5" w:rsidRPr="000A0A5F" w:rsidRDefault="000B42A5" w:rsidP="00CC7D13">
            <w:pPr>
              <w:pStyle w:val="TAL"/>
            </w:pPr>
            <w:r w:rsidRPr="000A0A5F">
              <w:t xml:space="preserve">NSAC, </w:t>
            </w:r>
          </w:p>
          <w:p w14:paraId="535C288E" w14:textId="77777777" w:rsidR="000B42A5" w:rsidRPr="000A0A5F" w:rsidRDefault="000B42A5" w:rsidP="00CC7D13">
            <w:pPr>
              <w:pStyle w:val="TAL"/>
            </w:pPr>
            <w:r w:rsidRPr="000A0A5F">
              <w:t>enNB1_5G</w:t>
            </w:r>
          </w:p>
        </w:tc>
      </w:tr>
      <w:tr w:rsidR="000B42A5" w:rsidRPr="000A0A5F" w14:paraId="2B5CA2F7" w14:textId="77777777" w:rsidTr="00CC7D13">
        <w:trPr>
          <w:jc w:val="center"/>
        </w:trPr>
        <w:tc>
          <w:tcPr>
            <w:tcW w:w="2026" w:type="dxa"/>
            <w:shd w:val="clear" w:color="auto" w:fill="auto"/>
          </w:tcPr>
          <w:p w14:paraId="5C3B4D0B" w14:textId="77777777" w:rsidR="000B42A5" w:rsidRPr="000A0A5F" w:rsidRDefault="000B42A5" w:rsidP="00CC7D13">
            <w:pPr>
              <w:pStyle w:val="TAL"/>
              <w:rPr>
                <w:noProof/>
                <w:lang w:eastAsia="zh-CN"/>
              </w:rPr>
            </w:pPr>
            <w:proofErr w:type="spellStart"/>
            <w:r w:rsidRPr="000A0A5F">
              <w:rPr>
                <w:lang w:eastAsia="zh-CN"/>
              </w:rPr>
              <w:t>uavPolicy</w:t>
            </w:r>
            <w:proofErr w:type="spellEnd"/>
          </w:p>
        </w:tc>
        <w:tc>
          <w:tcPr>
            <w:tcW w:w="1492" w:type="dxa"/>
            <w:shd w:val="clear" w:color="auto" w:fill="auto"/>
          </w:tcPr>
          <w:p w14:paraId="6A07911C" w14:textId="77777777" w:rsidR="000B42A5" w:rsidRPr="000A0A5F" w:rsidRDefault="000B42A5" w:rsidP="00CC7D13">
            <w:pPr>
              <w:pStyle w:val="TAL"/>
              <w:rPr>
                <w:lang w:eastAsia="zh-CN"/>
              </w:rPr>
            </w:pPr>
            <w:proofErr w:type="spellStart"/>
            <w:r w:rsidRPr="000A0A5F">
              <w:rPr>
                <w:lang w:eastAsia="zh-CN"/>
              </w:rPr>
              <w:t>UavPolicy</w:t>
            </w:r>
            <w:proofErr w:type="spellEnd"/>
          </w:p>
        </w:tc>
        <w:tc>
          <w:tcPr>
            <w:tcW w:w="1134" w:type="dxa"/>
            <w:shd w:val="clear" w:color="auto" w:fill="auto"/>
          </w:tcPr>
          <w:p w14:paraId="3F56D183" w14:textId="77777777" w:rsidR="000B42A5" w:rsidRPr="000A0A5F" w:rsidRDefault="000B42A5" w:rsidP="00CC7D13">
            <w:pPr>
              <w:pStyle w:val="TAC"/>
              <w:jc w:val="left"/>
              <w:rPr>
                <w:lang w:eastAsia="zh-CN"/>
              </w:rPr>
            </w:pPr>
            <w:r w:rsidRPr="000A0A5F">
              <w:rPr>
                <w:lang w:eastAsia="zh-CN"/>
              </w:rPr>
              <w:t>0..1</w:t>
            </w:r>
          </w:p>
        </w:tc>
        <w:tc>
          <w:tcPr>
            <w:tcW w:w="3544" w:type="dxa"/>
            <w:shd w:val="clear" w:color="auto" w:fill="auto"/>
          </w:tcPr>
          <w:p w14:paraId="00B06F7A" w14:textId="5E381783" w:rsidR="000B42A5" w:rsidRPr="000A0A5F" w:rsidRDefault="000B42A5" w:rsidP="00CC7D13">
            <w:pPr>
              <w:pStyle w:val="TAL"/>
              <w:rPr>
                <w:rFonts w:cs="Arial"/>
                <w:szCs w:val="18"/>
                <w:lang w:eastAsia="zh-CN"/>
              </w:rPr>
            </w:pPr>
            <w:r w:rsidRPr="000A0A5F">
              <w:rPr>
                <w:rFonts w:cs="Arial"/>
                <w:szCs w:val="18"/>
                <w:lang w:eastAsia="zh-CN"/>
              </w:rPr>
              <w:t>If "</w:t>
            </w:r>
            <w:proofErr w:type="spellStart"/>
            <w:r w:rsidRPr="000A0A5F">
              <w:rPr>
                <w:rFonts w:cs="Arial"/>
                <w:szCs w:val="18"/>
                <w:lang w:eastAsia="zh-CN"/>
              </w:rPr>
              <w:t>monitoringType</w:t>
            </w:r>
            <w:proofErr w:type="spellEnd"/>
            <w:r w:rsidRPr="000A0A5F">
              <w:rPr>
                <w:rFonts w:cs="Arial"/>
                <w:szCs w:val="18"/>
                <w:lang w:eastAsia="zh-CN"/>
              </w:rPr>
              <w:t>" attribute (</w:t>
            </w:r>
            <w:ins w:id="134" w:author="Huawei [Abdessamad] 2024-05 r2" w:date="2024-05-28T18:30:00Z">
              <w:r w:rsidR="00D76E4E">
                <w:t>and/</w:t>
              </w:r>
              <w:r w:rsidR="00D76E4E" w:rsidRPr="002C516D">
                <w:t xml:space="preserve">or </w:t>
              </w:r>
              <w:r w:rsidR="00D76E4E">
                <w:t xml:space="preserve">an array element of </w:t>
              </w:r>
            </w:ins>
            <w:del w:id="135" w:author="Huawei [Abdessamad] 2024-05 r2" w:date="2024-05-28T18:30:00Z">
              <w:r w:rsidRPr="000A0A5F" w:rsidDel="00D76E4E">
                <w:rPr>
                  <w:rFonts w:cs="Arial"/>
                  <w:szCs w:val="18"/>
                  <w:lang w:eastAsia="zh-CN"/>
                </w:rPr>
                <w:delText xml:space="preserve">or </w:delText>
              </w:r>
            </w:del>
            <w:r w:rsidRPr="000A0A5F">
              <w:rPr>
                <w:rFonts w:cs="Arial"/>
                <w:szCs w:val="18"/>
                <w:lang w:eastAsia="zh-CN"/>
              </w:rPr>
              <w:t>the "</w:t>
            </w:r>
            <w:proofErr w:type="spellStart"/>
            <w:r w:rsidRPr="000A0A5F">
              <w:rPr>
                <w:rFonts w:cs="Arial"/>
                <w:szCs w:val="18"/>
                <w:lang w:eastAsia="zh-CN"/>
              </w:rPr>
              <w:t>addnMonTypes</w:t>
            </w:r>
            <w:proofErr w:type="spellEnd"/>
            <w:r w:rsidRPr="000A0A5F">
              <w:rPr>
                <w:rFonts w:cs="Arial"/>
                <w:szCs w:val="18"/>
                <w:lang w:eastAsia="zh-CN"/>
              </w:rPr>
              <w:t>" attribute) is set to "</w:t>
            </w:r>
            <w:r w:rsidRPr="000A0A5F">
              <w:rPr>
                <w:noProof/>
              </w:rPr>
              <w:t>AREA_OF_INTEREST</w:t>
            </w:r>
            <w:r w:rsidRPr="000A0A5F">
              <w:rPr>
                <w:rFonts w:cs="Arial"/>
                <w:szCs w:val="18"/>
                <w:lang w:eastAsia="zh-CN"/>
              </w:rPr>
              <w:t xml:space="preserve">", this parameter may be included to indicate </w:t>
            </w:r>
            <w:r w:rsidRPr="000A0A5F">
              <w:rPr>
                <w:lang w:eastAsia="zh-CN"/>
              </w:rPr>
              <w:t>the 3GPP network to take corresponding action.</w:t>
            </w:r>
          </w:p>
        </w:tc>
        <w:tc>
          <w:tcPr>
            <w:tcW w:w="1392" w:type="dxa"/>
          </w:tcPr>
          <w:p w14:paraId="0BB1497B" w14:textId="77777777" w:rsidR="000B42A5" w:rsidRPr="000A0A5F" w:rsidRDefault="000B42A5" w:rsidP="00CC7D13">
            <w:pPr>
              <w:pStyle w:val="TAL"/>
            </w:pPr>
            <w:r w:rsidRPr="000A0A5F">
              <w:rPr>
                <w:lang w:eastAsia="zh-CN"/>
              </w:rPr>
              <w:t>UAV</w:t>
            </w:r>
          </w:p>
        </w:tc>
      </w:tr>
      <w:tr w:rsidR="000B42A5" w:rsidRPr="000A0A5F" w14:paraId="2B0C3349" w14:textId="77777777" w:rsidTr="00CC7D13">
        <w:trPr>
          <w:jc w:val="center"/>
        </w:trPr>
        <w:tc>
          <w:tcPr>
            <w:tcW w:w="2026" w:type="dxa"/>
            <w:shd w:val="clear" w:color="auto" w:fill="auto"/>
          </w:tcPr>
          <w:p w14:paraId="1BE4B450" w14:textId="77777777" w:rsidR="000B42A5" w:rsidRPr="000A0A5F" w:rsidRDefault="000B42A5" w:rsidP="00CC7D13">
            <w:pPr>
              <w:pStyle w:val="TAL"/>
              <w:rPr>
                <w:lang w:eastAsia="zh-CN"/>
              </w:rPr>
            </w:pPr>
            <w:proofErr w:type="spellStart"/>
            <w:r w:rsidRPr="000A0A5F">
              <w:rPr>
                <w:lang w:eastAsia="zh-CN"/>
              </w:rPr>
              <w:t>subType</w:t>
            </w:r>
            <w:proofErr w:type="spellEnd"/>
          </w:p>
        </w:tc>
        <w:tc>
          <w:tcPr>
            <w:tcW w:w="1492" w:type="dxa"/>
            <w:shd w:val="clear" w:color="auto" w:fill="auto"/>
          </w:tcPr>
          <w:p w14:paraId="2FE62356" w14:textId="77777777" w:rsidR="000B42A5" w:rsidRPr="000A0A5F" w:rsidRDefault="000B42A5" w:rsidP="00CC7D13">
            <w:pPr>
              <w:pStyle w:val="TAL"/>
              <w:rPr>
                <w:lang w:eastAsia="zh-CN"/>
              </w:rPr>
            </w:pPr>
            <w:proofErr w:type="spellStart"/>
            <w:r w:rsidRPr="000A0A5F">
              <w:rPr>
                <w:lang w:eastAsia="zh-CN"/>
              </w:rPr>
              <w:t>SubType</w:t>
            </w:r>
            <w:proofErr w:type="spellEnd"/>
          </w:p>
        </w:tc>
        <w:tc>
          <w:tcPr>
            <w:tcW w:w="1134" w:type="dxa"/>
            <w:shd w:val="clear" w:color="auto" w:fill="auto"/>
          </w:tcPr>
          <w:p w14:paraId="2AE67A44" w14:textId="77777777" w:rsidR="000B42A5" w:rsidRPr="000A0A5F" w:rsidRDefault="000B42A5" w:rsidP="00CC7D13">
            <w:pPr>
              <w:pStyle w:val="TAC"/>
              <w:jc w:val="left"/>
              <w:rPr>
                <w:lang w:eastAsia="zh-CN"/>
              </w:rPr>
            </w:pPr>
            <w:r w:rsidRPr="000A0A5F">
              <w:rPr>
                <w:lang w:eastAsia="zh-CN"/>
              </w:rPr>
              <w:t>0..1</w:t>
            </w:r>
          </w:p>
        </w:tc>
        <w:tc>
          <w:tcPr>
            <w:tcW w:w="3544" w:type="dxa"/>
            <w:shd w:val="clear" w:color="auto" w:fill="auto"/>
          </w:tcPr>
          <w:p w14:paraId="66ED40A1" w14:textId="548D077E" w:rsidR="000B42A5" w:rsidRPr="000A0A5F" w:rsidRDefault="000B42A5" w:rsidP="00CC7D13">
            <w:pPr>
              <w:pStyle w:val="TAL"/>
              <w:rPr>
                <w:rFonts w:cs="Arial"/>
                <w:szCs w:val="18"/>
                <w:lang w:eastAsia="zh-CN"/>
              </w:rPr>
            </w:pPr>
            <w:r w:rsidRPr="000A0A5F">
              <w:rPr>
                <w:rFonts w:cs="Arial"/>
                <w:szCs w:val="18"/>
                <w:lang w:eastAsia="zh-CN"/>
              </w:rPr>
              <w:t>If "</w:t>
            </w:r>
            <w:proofErr w:type="spellStart"/>
            <w:r w:rsidRPr="000A0A5F">
              <w:rPr>
                <w:rFonts w:cs="Arial"/>
                <w:szCs w:val="18"/>
                <w:lang w:eastAsia="zh-CN"/>
              </w:rPr>
              <w:t>monitoringType</w:t>
            </w:r>
            <w:proofErr w:type="spellEnd"/>
            <w:r w:rsidRPr="000A0A5F">
              <w:rPr>
                <w:rFonts w:cs="Arial"/>
                <w:szCs w:val="18"/>
                <w:lang w:eastAsia="zh-CN"/>
              </w:rPr>
              <w:t>" attribute (</w:t>
            </w:r>
            <w:ins w:id="136" w:author="Huawei [Abdessamad] 2024-05 r2" w:date="2024-05-28T18:30:00Z">
              <w:r w:rsidR="00D76E4E">
                <w:t>and/</w:t>
              </w:r>
              <w:r w:rsidR="00D76E4E" w:rsidRPr="002C516D">
                <w:t xml:space="preserve">or </w:t>
              </w:r>
              <w:r w:rsidR="00D76E4E">
                <w:t xml:space="preserve">an array element of </w:t>
              </w:r>
            </w:ins>
            <w:del w:id="137" w:author="Huawei [Abdessamad] 2024-05 r2" w:date="2024-05-28T18:30:00Z">
              <w:r w:rsidRPr="000A0A5F" w:rsidDel="00D76E4E">
                <w:rPr>
                  <w:rFonts w:cs="Arial"/>
                  <w:szCs w:val="18"/>
                  <w:lang w:eastAsia="zh-CN"/>
                </w:rPr>
                <w:delText xml:space="preserve">or </w:delText>
              </w:r>
            </w:del>
            <w:r w:rsidRPr="000A0A5F">
              <w:rPr>
                <w:rFonts w:cs="Arial"/>
                <w:szCs w:val="18"/>
                <w:lang w:eastAsia="zh-CN"/>
              </w:rPr>
              <w:t>the "</w:t>
            </w:r>
            <w:proofErr w:type="spellStart"/>
            <w:r w:rsidRPr="000A0A5F">
              <w:rPr>
                <w:rFonts w:cs="Arial"/>
                <w:szCs w:val="18"/>
                <w:lang w:eastAsia="zh-CN"/>
              </w:rPr>
              <w:t>addnMonTypes</w:t>
            </w:r>
            <w:proofErr w:type="spellEnd"/>
            <w:r w:rsidRPr="000A0A5F">
              <w:rPr>
                <w:rFonts w:cs="Arial"/>
                <w:szCs w:val="18"/>
                <w:lang w:eastAsia="zh-CN"/>
              </w:rPr>
              <w:t>" attribute) is set to "NUMBER_OF_UES_IN_AN_AREA", this parameter may be included to</w:t>
            </w:r>
            <w:r w:rsidRPr="000A0A5F">
              <w:rPr>
                <w:rFonts w:cs="Arial" w:hint="eastAsia"/>
                <w:szCs w:val="18"/>
                <w:lang w:eastAsia="zh-CN"/>
              </w:rPr>
              <w:t xml:space="preserve"> i</w:t>
            </w:r>
            <w:r w:rsidRPr="000A0A5F">
              <w:rPr>
                <w:rFonts w:cs="Arial"/>
                <w:szCs w:val="18"/>
                <w:lang w:eastAsia="zh-CN"/>
              </w:rPr>
              <w:t>ndicate the subscription type to be listed in the Event report.</w:t>
            </w:r>
          </w:p>
          <w:p w14:paraId="36D55258" w14:textId="77777777" w:rsidR="000B42A5" w:rsidRPr="000A0A5F" w:rsidRDefault="000B42A5" w:rsidP="00CC7D13">
            <w:pPr>
              <w:pStyle w:val="TAL"/>
              <w:rPr>
                <w:rFonts w:cs="Arial"/>
                <w:szCs w:val="18"/>
                <w:lang w:eastAsia="zh-CN"/>
              </w:rPr>
            </w:pPr>
          </w:p>
          <w:p w14:paraId="30C4C0B4" w14:textId="77777777" w:rsidR="000B42A5" w:rsidRPr="000A0A5F" w:rsidRDefault="000B42A5" w:rsidP="00CC7D13">
            <w:pPr>
              <w:pStyle w:val="TAL"/>
              <w:rPr>
                <w:rFonts w:cs="Arial"/>
                <w:szCs w:val="18"/>
                <w:lang w:eastAsia="zh-CN"/>
              </w:rPr>
            </w:pPr>
            <w:r w:rsidRPr="000A0A5F">
              <w:rPr>
                <w:rFonts w:cs="Arial"/>
                <w:szCs w:val="18"/>
                <w:lang w:eastAsia="zh-CN"/>
              </w:rPr>
              <w:t>(NOTE 14)</w:t>
            </w:r>
          </w:p>
        </w:tc>
        <w:tc>
          <w:tcPr>
            <w:tcW w:w="1392" w:type="dxa"/>
          </w:tcPr>
          <w:p w14:paraId="07217EDA" w14:textId="77777777" w:rsidR="000B42A5" w:rsidRPr="000A0A5F" w:rsidRDefault="000B42A5" w:rsidP="00CC7D13">
            <w:pPr>
              <w:pStyle w:val="TAL"/>
              <w:rPr>
                <w:lang w:eastAsia="zh-CN"/>
              </w:rPr>
            </w:pPr>
            <w:r w:rsidRPr="000A0A5F">
              <w:rPr>
                <w:lang w:eastAsia="zh-CN"/>
              </w:rPr>
              <w:t>UAV</w:t>
            </w:r>
          </w:p>
        </w:tc>
      </w:tr>
      <w:tr w:rsidR="000B42A5" w:rsidRPr="000A0A5F" w14:paraId="1C12E7A0" w14:textId="77777777" w:rsidTr="00CC7D13">
        <w:trPr>
          <w:jc w:val="center"/>
        </w:trPr>
        <w:tc>
          <w:tcPr>
            <w:tcW w:w="2026" w:type="dxa"/>
            <w:shd w:val="clear" w:color="auto" w:fill="auto"/>
          </w:tcPr>
          <w:p w14:paraId="0E1832F1" w14:textId="77777777" w:rsidR="000B42A5" w:rsidRPr="000A0A5F" w:rsidRDefault="000B42A5" w:rsidP="00CC7D13">
            <w:pPr>
              <w:pStyle w:val="TAL"/>
              <w:rPr>
                <w:lang w:eastAsia="zh-CN"/>
              </w:rPr>
            </w:pPr>
            <w:proofErr w:type="spellStart"/>
            <w:r w:rsidRPr="000A0A5F">
              <w:rPr>
                <w:lang w:eastAsia="zh-CN"/>
              </w:rPr>
              <w:lastRenderedPageBreak/>
              <w:t>sesEstInd</w:t>
            </w:r>
            <w:proofErr w:type="spellEnd"/>
          </w:p>
        </w:tc>
        <w:tc>
          <w:tcPr>
            <w:tcW w:w="1492" w:type="dxa"/>
            <w:shd w:val="clear" w:color="auto" w:fill="auto"/>
          </w:tcPr>
          <w:p w14:paraId="5166FC99" w14:textId="77777777" w:rsidR="000B42A5" w:rsidRPr="000A0A5F" w:rsidRDefault="000B42A5" w:rsidP="00CC7D13">
            <w:pPr>
              <w:pStyle w:val="TAL"/>
              <w:rPr>
                <w:lang w:eastAsia="zh-CN"/>
              </w:rPr>
            </w:pPr>
            <w:proofErr w:type="spellStart"/>
            <w:r w:rsidRPr="000A0A5F">
              <w:rPr>
                <w:lang w:eastAsia="zh-CN"/>
              </w:rPr>
              <w:t>boolean</w:t>
            </w:r>
            <w:proofErr w:type="spellEnd"/>
          </w:p>
        </w:tc>
        <w:tc>
          <w:tcPr>
            <w:tcW w:w="1134" w:type="dxa"/>
            <w:shd w:val="clear" w:color="auto" w:fill="auto"/>
          </w:tcPr>
          <w:p w14:paraId="76F56A7F" w14:textId="77777777" w:rsidR="000B42A5" w:rsidRPr="000A0A5F" w:rsidRDefault="000B42A5" w:rsidP="00CC7D13">
            <w:pPr>
              <w:pStyle w:val="TAC"/>
              <w:jc w:val="left"/>
              <w:rPr>
                <w:lang w:eastAsia="zh-CN"/>
              </w:rPr>
            </w:pPr>
            <w:r w:rsidRPr="000A0A5F">
              <w:rPr>
                <w:lang w:eastAsia="zh-CN"/>
              </w:rPr>
              <w:t>0..1</w:t>
            </w:r>
          </w:p>
        </w:tc>
        <w:tc>
          <w:tcPr>
            <w:tcW w:w="3544" w:type="dxa"/>
            <w:shd w:val="clear" w:color="auto" w:fill="auto"/>
          </w:tcPr>
          <w:p w14:paraId="40038013" w14:textId="687D623C" w:rsidR="000B42A5" w:rsidRPr="000A0A5F" w:rsidRDefault="000B42A5" w:rsidP="00CC7D13">
            <w:pPr>
              <w:pStyle w:val="TAL"/>
              <w:rPr>
                <w:rFonts w:cs="Arial"/>
                <w:szCs w:val="18"/>
                <w:lang w:eastAsia="zh-CN"/>
              </w:rPr>
            </w:pPr>
            <w:r w:rsidRPr="000A0A5F">
              <w:rPr>
                <w:rFonts w:cs="Arial"/>
                <w:szCs w:val="18"/>
                <w:lang w:eastAsia="zh-CN"/>
              </w:rPr>
              <w:t>If "</w:t>
            </w:r>
            <w:proofErr w:type="spellStart"/>
            <w:r w:rsidRPr="000A0A5F">
              <w:rPr>
                <w:rFonts w:cs="Arial"/>
                <w:szCs w:val="18"/>
                <w:lang w:eastAsia="zh-CN"/>
              </w:rPr>
              <w:t>monitoringType</w:t>
            </w:r>
            <w:proofErr w:type="spellEnd"/>
            <w:r w:rsidRPr="000A0A5F">
              <w:rPr>
                <w:rFonts w:cs="Arial"/>
                <w:szCs w:val="18"/>
                <w:lang w:eastAsia="zh-CN"/>
              </w:rPr>
              <w:t>" attribute (</w:t>
            </w:r>
            <w:ins w:id="138" w:author="Huawei [Abdessamad] 2024-05 r2" w:date="2024-05-28T18:30:00Z">
              <w:r w:rsidR="00D76E4E">
                <w:t>and/</w:t>
              </w:r>
              <w:r w:rsidR="00D76E4E" w:rsidRPr="002C516D">
                <w:t xml:space="preserve">or </w:t>
              </w:r>
              <w:r w:rsidR="00D76E4E">
                <w:t xml:space="preserve">an array element of </w:t>
              </w:r>
            </w:ins>
            <w:del w:id="139" w:author="Huawei [Abdessamad] 2024-05 r2" w:date="2024-05-28T18:30:00Z">
              <w:r w:rsidRPr="000A0A5F" w:rsidDel="00D76E4E">
                <w:rPr>
                  <w:rFonts w:cs="Arial"/>
                  <w:szCs w:val="18"/>
                  <w:lang w:eastAsia="zh-CN"/>
                </w:rPr>
                <w:delText xml:space="preserve">or </w:delText>
              </w:r>
            </w:del>
            <w:r w:rsidRPr="000A0A5F">
              <w:rPr>
                <w:rFonts w:cs="Arial"/>
                <w:szCs w:val="18"/>
                <w:lang w:eastAsia="zh-CN"/>
              </w:rPr>
              <w:t>the "</w:t>
            </w:r>
            <w:proofErr w:type="spellStart"/>
            <w:r w:rsidRPr="000A0A5F">
              <w:rPr>
                <w:rFonts w:cs="Arial"/>
                <w:szCs w:val="18"/>
                <w:lang w:eastAsia="zh-CN"/>
              </w:rPr>
              <w:t>addnMonTypes</w:t>
            </w:r>
            <w:proofErr w:type="spellEnd"/>
            <w:r w:rsidRPr="000A0A5F">
              <w:rPr>
                <w:rFonts w:cs="Arial"/>
                <w:szCs w:val="18"/>
                <w:lang w:eastAsia="zh-CN"/>
              </w:rPr>
              <w:t xml:space="preserve">" attribute) is set to "NUMBER_OF_UES_IN_AN_AREA", this parameter may be included. </w:t>
            </w:r>
          </w:p>
          <w:p w14:paraId="61552F25" w14:textId="77777777" w:rsidR="000B42A5" w:rsidRPr="000A0A5F" w:rsidRDefault="000B42A5" w:rsidP="00CC7D13">
            <w:pPr>
              <w:pStyle w:val="TAL"/>
              <w:rPr>
                <w:rFonts w:cs="Arial"/>
                <w:szCs w:val="18"/>
                <w:lang w:eastAsia="zh-CN"/>
              </w:rPr>
            </w:pPr>
            <w:r w:rsidRPr="000A0A5F">
              <w:rPr>
                <w:rFonts w:cs="Arial"/>
                <w:szCs w:val="18"/>
                <w:lang w:eastAsia="zh-CN"/>
              </w:rPr>
              <w:t xml:space="preserve">If set to “true”, it </w:t>
            </w:r>
            <w:r w:rsidRPr="000A0A5F">
              <w:rPr>
                <w:rFonts w:cs="Arial" w:hint="eastAsia"/>
                <w:szCs w:val="18"/>
                <w:lang w:eastAsia="zh-CN"/>
              </w:rPr>
              <w:t>i</w:t>
            </w:r>
            <w:r w:rsidRPr="000A0A5F">
              <w:rPr>
                <w:rFonts w:cs="Arial"/>
                <w:szCs w:val="18"/>
                <w:lang w:eastAsia="zh-CN"/>
              </w:rPr>
              <w:t>ndicates that only UE’s with “</w:t>
            </w:r>
            <w:r w:rsidRPr="000A0A5F">
              <w:t>PDU session established for DNN(s) subject to aerial service</w:t>
            </w:r>
            <w:r w:rsidRPr="000A0A5F">
              <w:rPr>
                <w:rFonts w:cs="Arial"/>
                <w:szCs w:val="18"/>
                <w:lang w:eastAsia="zh-CN"/>
              </w:rPr>
              <w:t>” are to be listed in the Event report.</w:t>
            </w:r>
          </w:p>
          <w:p w14:paraId="1BFE7AE8" w14:textId="77777777" w:rsidR="000B42A5" w:rsidRPr="000A0A5F" w:rsidRDefault="000B42A5" w:rsidP="00CC7D13">
            <w:pPr>
              <w:pStyle w:val="TAL"/>
              <w:rPr>
                <w:rFonts w:cs="Arial"/>
                <w:szCs w:val="18"/>
                <w:lang w:eastAsia="zh-CN"/>
              </w:rPr>
            </w:pPr>
          </w:p>
          <w:p w14:paraId="0CBDCF4E" w14:textId="77777777" w:rsidR="000B42A5" w:rsidRPr="000A0A5F" w:rsidRDefault="000B42A5" w:rsidP="00CC7D13">
            <w:pPr>
              <w:pStyle w:val="TAL"/>
              <w:rPr>
                <w:rFonts w:cs="Arial"/>
                <w:szCs w:val="18"/>
                <w:lang w:eastAsia="zh-CN"/>
              </w:rPr>
            </w:pPr>
            <w:r w:rsidRPr="000A0A5F">
              <w:rPr>
                <w:rFonts w:cs="Arial"/>
                <w:szCs w:val="18"/>
                <w:lang w:eastAsia="zh-CN"/>
              </w:rPr>
              <w:t xml:space="preserve">If set to "false", it </w:t>
            </w:r>
            <w:r w:rsidRPr="000A0A5F">
              <w:rPr>
                <w:rFonts w:cs="Arial" w:hint="eastAsia"/>
                <w:szCs w:val="18"/>
                <w:lang w:eastAsia="zh-CN"/>
              </w:rPr>
              <w:t>i</w:t>
            </w:r>
            <w:r w:rsidRPr="000A0A5F">
              <w:rPr>
                <w:rFonts w:cs="Arial"/>
                <w:szCs w:val="18"/>
                <w:lang w:eastAsia="zh-CN"/>
              </w:rPr>
              <w:t>ndicates that UE’s with "</w:t>
            </w:r>
            <w:r w:rsidRPr="000A0A5F">
              <w:t>PDU session established for DNN(s) subject to aerial service</w:t>
            </w:r>
            <w:r w:rsidRPr="000A0A5F">
              <w:rPr>
                <w:rFonts w:cs="Arial"/>
                <w:szCs w:val="18"/>
                <w:lang w:eastAsia="zh-CN"/>
              </w:rPr>
              <w:t>" are not to be listed in the Event report.</w:t>
            </w:r>
          </w:p>
          <w:p w14:paraId="68C69F93" w14:textId="77777777" w:rsidR="000B42A5" w:rsidRPr="000A0A5F" w:rsidRDefault="000B42A5" w:rsidP="00CC7D13">
            <w:pPr>
              <w:pStyle w:val="TAL"/>
              <w:rPr>
                <w:rFonts w:cs="Arial"/>
                <w:szCs w:val="18"/>
                <w:lang w:eastAsia="zh-CN"/>
              </w:rPr>
            </w:pPr>
          </w:p>
          <w:p w14:paraId="26E4CC1B" w14:textId="77777777" w:rsidR="000B42A5" w:rsidRPr="000A0A5F" w:rsidRDefault="000B42A5" w:rsidP="00CC7D13">
            <w:pPr>
              <w:pStyle w:val="TAL"/>
              <w:rPr>
                <w:rFonts w:cs="Arial"/>
                <w:szCs w:val="18"/>
                <w:lang w:eastAsia="zh-CN"/>
              </w:rPr>
            </w:pPr>
            <w:r w:rsidRPr="000A0A5F">
              <w:rPr>
                <w:rFonts w:cs="Arial"/>
                <w:szCs w:val="18"/>
                <w:lang w:eastAsia="zh-CN"/>
              </w:rPr>
              <w:t>Default: "false" if omitted.</w:t>
            </w:r>
          </w:p>
          <w:p w14:paraId="3276EB65" w14:textId="77777777" w:rsidR="000B42A5" w:rsidRPr="000A0A5F" w:rsidRDefault="000B42A5" w:rsidP="00CC7D13">
            <w:pPr>
              <w:pStyle w:val="TAL"/>
              <w:rPr>
                <w:rFonts w:cs="Arial"/>
                <w:szCs w:val="18"/>
                <w:lang w:eastAsia="zh-CN"/>
              </w:rPr>
            </w:pPr>
          </w:p>
          <w:p w14:paraId="17315564" w14:textId="77777777" w:rsidR="000B42A5" w:rsidRPr="000A0A5F" w:rsidRDefault="000B42A5" w:rsidP="00CC7D13">
            <w:pPr>
              <w:pStyle w:val="TAL"/>
              <w:rPr>
                <w:rFonts w:cs="Arial"/>
                <w:szCs w:val="18"/>
                <w:lang w:eastAsia="zh-CN"/>
              </w:rPr>
            </w:pPr>
            <w:r w:rsidRPr="000A0A5F">
              <w:rPr>
                <w:rFonts w:cs="Arial"/>
                <w:szCs w:val="18"/>
                <w:lang w:eastAsia="zh-CN"/>
              </w:rPr>
              <w:t>(NOTE 14)</w:t>
            </w:r>
          </w:p>
        </w:tc>
        <w:tc>
          <w:tcPr>
            <w:tcW w:w="1392" w:type="dxa"/>
          </w:tcPr>
          <w:p w14:paraId="5AA58CAE" w14:textId="77777777" w:rsidR="000B42A5" w:rsidRPr="000A0A5F" w:rsidRDefault="000B42A5" w:rsidP="00CC7D13">
            <w:pPr>
              <w:pStyle w:val="TAL"/>
              <w:rPr>
                <w:lang w:eastAsia="zh-CN"/>
              </w:rPr>
            </w:pPr>
            <w:r w:rsidRPr="000A0A5F">
              <w:rPr>
                <w:lang w:eastAsia="zh-CN"/>
              </w:rPr>
              <w:t>UAV</w:t>
            </w:r>
          </w:p>
        </w:tc>
      </w:tr>
      <w:tr w:rsidR="000B42A5" w:rsidRPr="000A0A5F" w14:paraId="3C144AFC" w14:textId="77777777" w:rsidTr="00CC7D13">
        <w:trPr>
          <w:jc w:val="center"/>
        </w:trPr>
        <w:tc>
          <w:tcPr>
            <w:tcW w:w="2026" w:type="dxa"/>
            <w:shd w:val="clear" w:color="auto" w:fill="auto"/>
          </w:tcPr>
          <w:p w14:paraId="1C4C94A2" w14:textId="77777777" w:rsidR="000B42A5" w:rsidRPr="000A0A5F" w:rsidRDefault="000B42A5" w:rsidP="00CC7D13">
            <w:pPr>
              <w:pStyle w:val="TAL"/>
              <w:rPr>
                <w:lang w:eastAsia="zh-CN"/>
              </w:rPr>
            </w:pPr>
            <w:proofErr w:type="spellStart"/>
            <w:r w:rsidRPr="000A0A5F">
              <w:rPr>
                <w:lang w:eastAsia="zh-CN"/>
              </w:rPr>
              <w:t>add</w:t>
            </w:r>
            <w:r w:rsidRPr="000A0A5F">
              <w:rPr>
                <w:rFonts w:hint="eastAsia"/>
                <w:lang w:eastAsia="zh-CN"/>
              </w:rPr>
              <w:t>n</w:t>
            </w:r>
            <w:r w:rsidRPr="000A0A5F">
              <w:rPr>
                <w:lang w:eastAsia="zh-CN"/>
              </w:rPr>
              <w:t>MonTypes</w:t>
            </w:r>
            <w:proofErr w:type="spellEnd"/>
          </w:p>
        </w:tc>
        <w:tc>
          <w:tcPr>
            <w:tcW w:w="1492" w:type="dxa"/>
            <w:shd w:val="clear" w:color="auto" w:fill="auto"/>
          </w:tcPr>
          <w:p w14:paraId="40EEC479" w14:textId="77777777" w:rsidR="000B42A5" w:rsidRPr="000A0A5F" w:rsidRDefault="000B42A5" w:rsidP="00CC7D13">
            <w:pPr>
              <w:pStyle w:val="TAL"/>
              <w:rPr>
                <w:lang w:eastAsia="zh-CN"/>
              </w:rPr>
            </w:pPr>
            <w:r w:rsidRPr="000A0A5F">
              <w:rPr>
                <w:lang w:eastAsia="zh-CN"/>
              </w:rPr>
              <w:t>array(</w:t>
            </w:r>
            <w:proofErr w:type="spellStart"/>
            <w:r w:rsidRPr="000A0A5F">
              <w:rPr>
                <w:lang w:eastAsia="zh-CN"/>
              </w:rPr>
              <w:t>MonitoringType</w:t>
            </w:r>
            <w:proofErr w:type="spellEnd"/>
            <w:r w:rsidRPr="000A0A5F">
              <w:rPr>
                <w:lang w:eastAsia="zh-CN"/>
              </w:rPr>
              <w:t>)</w:t>
            </w:r>
          </w:p>
        </w:tc>
        <w:tc>
          <w:tcPr>
            <w:tcW w:w="1134" w:type="dxa"/>
            <w:shd w:val="clear" w:color="auto" w:fill="auto"/>
          </w:tcPr>
          <w:p w14:paraId="22F42396" w14:textId="77777777" w:rsidR="000B42A5" w:rsidRPr="000A0A5F" w:rsidRDefault="000B42A5" w:rsidP="00CC7D13">
            <w:pPr>
              <w:pStyle w:val="TAC"/>
              <w:jc w:val="left"/>
              <w:rPr>
                <w:lang w:eastAsia="zh-CN"/>
              </w:rPr>
            </w:pPr>
            <w:r w:rsidRPr="000A0A5F">
              <w:t>0..N</w:t>
            </w:r>
          </w:p>
        </w:tc>
        <w:tc>
          <w:tcPr>
            <w:tcW w:w="3544" w:type="dxa"/>
            <w:shd w:val="clear" w:color="auto" w:fill="auto"/>
          </w:tcPr>
          <w:p w14:paraId="0B05EBDD" w14:textId="77777777" w:rsidR="000B42A5" w:rsidRPr="000A0A5F" w:rsidRDefault="000B42A5" w:rsidP="00CC7D13">
            <w:pPr>
              <w:pStyle w:val="TAL"/>
              <w:rPr>
                <w:rFonts w:cs="Arial"/>
                <w:szCs w:val="18"/>
              </w:rPr>
            </w:pPr>
            <w:r w:rsidRPr="000A0A5F">
              <w:rPr>
                <w:rFonts w:cs="Arial"/>
                <w:szCs w:val="18"/>
              </w:rPr>
              <w:t>Represents additional monitoring types.</w:t>
            </w:r>
          </w:p>
          <w:p w14:paraId="7D3643DD" w14:textId="77777777" w:rsidR="000B42A5" w:rsidRPr="000A0A5F" w:rsidRDefault="000B42A5" w:rsidP="00CC7D13">
            <w:pPr>
              <w:pStyle w:val="TAL"/>
              <w:rPr>
                <w:rFonts w:cs="Arial"/>
                <w:szCs w:val="18"/>
                <w:lang w:eastAsia="zh-CN"/>
              </w:rPr>
            </w:pPr>
          </w:p>
          <w:p w14:paraId="25D67989" w14:textId="77777777" w:rsidR="000B42A5" w:rsidRPr="000A0A5F" w:rsidRDefault="000B42A5" w:rsidP="00CC7D13">
            <w:pPr>
              <w:pStyle w:val="TAL"/>
              <w:rPr>
                <w:rFonts w:cs="Arial"/>
                <w:szCs w:val="18"/>
                <w:lang w:eastAsia="zh-CN"/>
              </w:rPr>
            </w:pPr>
            <w:r w:rsidRPr="000A0A5F">
              <w:rPr>
                <w:rFonts w:cs="Arial"/>
                <w:szCs w:val="18"/>
                <w:lang w:eastAsia="zh-CN"/>
              </w:rPr>
              <w:t>(NOTE 17)</w:t>
            </w:r>
          </w:p>
        </w:tc>
        <w:tc>
          <w:tcPr>
            <w:tcW w:w="1392" w:type="dxa"/>
          </w:tcPr>
          <w:p w14:paraId="3001472D" w14:textId="77777777" w:rsidR="000B42A5" w:rsidRPr="000A0A5F" w:rsidRDefault="000B42A5" w:rsidP="00CC7D13">
            <w:pPr>
              <w:pStyle w:val="TAL"/>
              <w:rPr>
                <w:lang w:eastAsia="zh-CN"/>
              </w:rPr>
            </w:pPr>
            <w:proofErr w:type="spellStart"/>
            <w:r w:rsidRPr="000A0A5F">
              <w:rPr>
                <w:rFonts w:hint="eastAsia"/>
                <w:lang w:eastAsia="zh-CN"/>
              </w:rPr>
              <w:t>e</w:t>
            </w:r>
            <w:r w:rsidRPr="000A0A5F">
              <w:rPr>
                <w:lang w:eastAsia="zh-CN"/>
              </w:rPr>
              <w:t>nNB</w:t>
            </w:r>
            <w:proofErr w:type="spellEnd"/>
          </w:p>
        </w:tc>
      </w:tr>
      <w:tr w:rsidR="000B42A5" w:rsidRPr="000A0A5F" w14:paraId="6C4EC24C" w14:textId="77777777" w:rsidTr="00CC7D13">
        <w:trPr>
          <w:jc w:val="center"/>
        </w:trPr>
        <w:tc>
          <w:tcPr>
            <w:tcW w:w="2026" w:type="dxa"/>
            <w:shd w:val="clear" w:color="auto" w:fill="auto"/>
          </w:tcPr>
          <w:p w14:paraId="718D83E1" w14:textId="77777777" w:rsidR="000B42A5" w:rsidRPr="000A0A5F" w:rsidRDefault="000B42A5" w:rsidP="00CC7D13">
            <w:pPr>
              <w:pStyle w:val="TAL"/>
              <w:rPr>
                <w:lang w:eastAsia="zh-CN"/>
              </w:rPr>
            </w:pPr>
            <w:proofErr w:type="spellStart"/>
            <w:r w:rsidRPr="000A0A5F">
              <w:rPr>
                <w:lang w:eastAsia="zh-CN"/>
              </w:rPr>
              <w:t>add</w:t>
            </w:r>
            <w:r w:rsidRPr="000A0A5F">
              <w:rPr>
                <w:rFonts w:hint="eastAsia"/>
                <w:lang w:eastAsia="zh-CN"/>
              </w:rPr>
              <w:t>n</w:t>
            </w:r>
            <w:r w:rsidRPr="000A0A5F">
              <w:rPr>
                <w:lang w:eastAsia="zh-CN"/>
              </w:rPr>
              <w:t>Mon</w:t>
            </w:r>
            <w:r w:rsidRPr="000A0A5F">
              <w:t>EventReports</w:t>
            </w:r>
            <w:proofErr w:type="spellEnd"/>
          </w:p>
        </w:tc>
        <w:tc>
          <w:tcPr>
            <w:tcW w:w="1492" w:type="dxa"/>
            <w:shd w:val="clear" w:color="auto" w:fill="auto"/>
          </w:tcPr>
          <w:p w14:paraId="5D0942E0" w14:textId="77777777" w:rsidR="000B42A5" w:rsidRPr="000A0A5F" w:rsidRDefault="000B42A5" w:rsidP="00CC7D13">
            <w:pPr>
              <w:pStyle w:val="TAL"/>
              <w:rPr>
                <w:lang w:eastAsia="zh-CN"/>
              </w:rPr>
            </w:pPr>
            <w:r w:rsidRPr="000A0A5F">
              <w:t>array(</w:t>
            </w:r>
            <w:proofErr w:type="spellStart"/>
            <w:r w:rsidRPr="000A0A5F">
              <w:t>MonitoringEventReport</w:t>
            </w:r>
            <w:proofErr w:type="spellEnd"/>
            <w:r w:rsidRPr="000A0A5F">
              <w:t>)</w:t>
            </w:r>
          </w:p>
        </w:tc>
        <w:tc>
          <w:tcPr>
            <w:tcW w:w="1134" w:type="dxa"/>
            <w:shd w:val="clear" w:color="auto" w:fill="auto"/>
          </w:tcPr>
          <w:p w14:paraId="47577A32" w14:textId="77777777" w:rsidR="000B42A5" w:rsidRPr="000A0A5F" w:rsidRDefault="000B42A5" w:rsidP="00CC7D13">
            <w:pPr>
              <w:pStyle w:val="TAC"/>
              <w:jc w:val="left"/>
              <w:rPr>
                <w:lang w:eastAsia="zh-CN"/>
              </w:rPr>
            </w:pPr>
            <w:r w:rsidRPr="000A0A5F">
              <w:rPr>
                <w:rFonts w:cs="Arial" w:hint="eastAsia"/>
                <w:szCs w:val="18"/>
                <w:lang w:eastAsia="zh-CN"/>
              </w:rPr>
              <w:t>0..</w:t>
            </w:r>
            <w:r w:rsidRPr="000A0A5F">
              <w:rPr>
                <w:rFonts w:cs="Arial"/>
                <w:szCs w:val="18"/>
                <w:lang w:eastAsia="zh-CN"/>
              </w:rPr>
              <w:t>N</w:t>
            </w:r>
          </w:p>
        </w:tc>
        <w:tc>
          <w:tcPr>
            <w:tcW w:w="3544" w:type="dxa"/>
            <w:shd w:val="clear" w:color="auto" w:fill="auto"/>
          </w:tcPr>
          <w:p w14:paraId="01F79C72" w14:textId="77777777" w:rsidR="000B42A5" w:rsidRPr="000A0A5F" w:rsidRDefault="000B42A5" w:rsidP="00CC7D13">
            <w:pPr>
              <w:pStyle w:val="TAL"/>
            </w:pPr>
            <w:r w:rsidRPr="000A0A5F">
              <w:rPr>
                <w:rFonts w:cs="Arial"/>
                <w:szCs w:val="18"/>
                <w:lang w:eastAsia="zh-CN"/>
              </w:rPr>
              <w:t xml:space="preserve">Additional </w:t>
            </w:r>
            <w:r w:rsidRPr="000A0A5F">
              <w:t>monitoring event reports.</w:t>
            </w:r>
          </w:p>
          <w:p w14:paraId="13397172" w14:textId="77777777" w:rsidR="000B42A5" w:rsidRDefault="000B42A5" w:rsidP="00CC7D13">
            <w:pPr>
              <w:pStyle w:val="TAL"/>
              <w:rPr>
                <w:rFonts w:cs="Arial"/>
                <w:szCs w:val="18"/>
                <w:lang w:eastAsia="zh-CN"/>
              </w:rPr>
            </w:pPr>
            <w:r w:rsidRPr="000A0A5F">
              <w:rPr>
                <w:rFonts w:cs="Arial"/>
                <w:szCs w:val="18"/>
                <w:lang w:eastAsia="zh-CN"/>
              </w:rPr>
              <w:t>May only be provided if the "</w:t>
            </w:r>
            <w:proofErr w:type="spellStart"/>
            <w:r w:rsidRPr="000A0A5F">
              <w:rPr>
                <w:rFonts w:cs="Arial"/>
                <w:szCs w:val="18"/>
                <w:lang w:eastAsia="zh-CN"/>
              </w:rPr>
              <w:t>addnMonTypes</w:t>
            </w:r>
            <w:proofErr w:type="spellEnd"/>
            <w:r w:rsidRPr="000A0A5F">
              <w:rPr>
                <w:rFonts w:cs="Arial"/>
                <w:szCs w:val="18"/>
                <w:lang w:eastAsia="zh-CN"/>
              </w:rPr>
              <w:t>" attribute is provided in the corresponding subscription creation/update request.</w:t>
            </w:r>
          </w:p>
          <w:p w14:paraId="1DC1E674" w14:textId="77777777" w:rsidR="000B42A5" w:rsidRDefault="000B42A5" w:rsidP="00CC7D13">
            <w:pPr>
              <w:pStyle w:val="TAL"/>
              <w:rPr>
                <w:rFonts w:cs="Arial"/>
                <w:szCs w:val="18"/>
                <w:lang w:eastAsia="zh-CN"/>
              </w:rPr>
            </w:pPr>
          </w:p>
          <w:p w14:paraId="32B2B7EC" w14:textId="77777777" w:rsidR="000B42A5" w:rsidRPr="000A0A5F" w:rsidRDefault="000B42A5" w:rsidP="00CC7D13">
            <w:pPr>
              <w:pStyle w:val="TAL"/>
              <w:rPr>
                <w:rFonts w:cs="Arial"/>
                <w:szCs w:val="18"/>
                <w:lang w:eastAsia="zh-CN"/>
              </w:rPr>
            </w:pPr>
            <w:r>
              <w:rPr>
                <w:rFonts w:cs="Arial"/>
                <w:szCs w:val="18"/>
                <w:lang w:eastAsia="zh-CN"/>
              </w:rPr>
              <w:t>(NOTE 1</w:t>
            </w:r>
            <w:r w:rsidRPr="008A2829">
              <w:rPr>
                <w:rFonts w:cs="Arial"/>
                <w:szCs w:val="18"/>
                <w:lang w:eastAsia="zh-CN"/>
              </w:rPr>
              <w:t>8)</w:t>
            </w:r>
          </w:p>
        </w:tc>
        <w:tc>
          <w:tcPr>
            <w:tcW w:w="1392" w:type="dxa"/>
          </w:tcPr>
          <w:p w14:paraId="0D46B307" w14:textId="77777777" w:rsidR="000B42A5" w:rsidRPr="000A0A5F" w:rsidRDefault="000B42A5" w:rsidP="00CC7D13">
            <w:pPr>
              <w:pStyle w:val="TAL"/>
              <w:rPr>
                <w:lang w:eastAsia="zh-CN"/>
              </w:rPr>
            </w:pPr>
            <w:proofErr w:type="spellStart"/>
            <w:r w:rsidRPr="000A0A5F">
              <w:rPr>
                <w:rFonts w:hint="eastAsia"/>
                <w:lang w:eastAsia="zh-CN"/>
              </w:rPr>
              <w:t>e</w:t>
            </w:r>
            <w:r w:rsidRPr="000A0A5F">
              <w:rPr>
                <w:lang w:eastAsia="zh-CN"/>
              </w:rPr>
              <w:t>nNB</w:t>
            </w:r>
            <w:proofErr w:type="spellEnd"/>
          </w:p>
        </w:tc>
      </w:tr>
      <w:tr w:rsidR="000B42A5" w:rsidRPr="000A0A5F" w14:paraId="3BE6C906" w14:textId="77777777" w:rsidTr="00CC7D13">
        <w:trPr>
          <w:jc w:val="center"/>
        </w:trPr>
        <w:tc>
          <w:tcPr>
            <w:tcW w:w="2026" w:type="dxa"/>
            <w:shd w:val="clear" w:color="auto" w:fill="auto"/>
          </w:tcPr>
          <w:p w14:paraId="2480C4A3" w14:textId="77777777" w:rsidR="000B42A5" w:rsidRPr="000A0A5F" w:rsidRDefault="000B42A5" w:rsidP="00CC7D13">
            <w:pPr>
              <w:pStyle w:val="TAL"/>
              <w:rPr>
                <w:lang w:eastAsia="zh-CN"/>
              </w:rPr>
            </w:pPr>
            <w:proofErr w:type="spellStart"/>
            <w:r w:rsidRPr="000A0A5F">
              <w:rPr>
                <w:lang w:eastAsia="zh-CN"/>
              </w:rPr>
              <w:t>ueIpAddr</w:t>
            </w:r>
            <w:proofErr w:type="spellEnd"/>
          </w:p>
        </w:tc>
        <w:tc>
          <w:tcPr>
            <w:tcW w:w="1492" w:type="dxa"/>
            <w:shd w:val="clear" w:color="auto" w:fill="auto"/>
          </w:tcPr>
          <w:p w14:paraId="7B0471C2" w14:textId="77777777" w:rsidR="000B42A5" w:rsidRPr="000A0A5F" w:rsidRDefault="000B42A5" w:rsidP="00CC7D13">
            <w:pPr>
              <w:pStyle w:val="TAL"/>
            </w:pPr>
            <w:proofErr w:type="spellStart"/>
            <w:r w:rsidRPr="000A0A5F">
              <w:t>IpAddr</w:t>
            </w:r>
            <w:proofErr w:type="spellEnd"/>
          </w:p>
        </w:tc>
        <w:tc>
          <w:tcPr>
            <w:tcW w:w="1134" w:type="dxa"/>
            <w:shd w:val="clear" w:color="auto" w:fill="auto"/>
          </w:tcPr>
          <w:p w14:paraId="748D29CB" w14:textId="77777777" w:rsidR="000B42A5" w:rsidRPr="000A0A5F" w:rsidRDefault="000B42A5" w:rsidP="00CC7D13">
            <w:pPr>
              <w:pStyle w:val="TAC"/>
              <w:jc w:val="left"/>
              <w:rPr>
                <w:rFonts w:cs="Arial"/>
                <w:szCs w:val="18"/>
                <w:lang w:eastAsia="zh-CN"/>
              </w:rPr>
            </w:pPr>
            <w:r w:rsidRPr="000A0A5F">
              <w:rPr>
                <w:rFonts w:cs="Arial"/>
                <w:szCs w:val="18"/>
                <w:lang w:eastAsia="zh-CN"/>
              </w:rPr>
              <w:t>0..1</w:t>
            </w:r>
          </w:p>
        </w:tc>
        <w:tc>
          <w:tcPr>
            <w:tcW w:w="3544" w:type="dxa"/>
            <w:shd w:val="clear" w:color="auto" w:fill="auto"/>
          </w:tcPr>
          <w:p w14:paraId="66893692" w14:textId="77777777" w:rsidR="000B42A5" w:rsidRPr="000A0A5F" w:rsidRDefault="000B42A5" w:rsidP="00CC7D13">
            <w:pPr>
              <w:pStyle w:val="TAL"/>
              <w:rPr>
                <w:rFonts w:cs="Arial"/>
                <w:szCs w:val="18"/>
                <w:lang w:eastAsia="zh-CN"/>
              </w:rPr>
            </w:pPr>
            <w:r w:rsidRPr="000A0A5F">
              <w:rPr>
                <w:rFonts w:cs="Arial"/>
                <w:szCs w:val="18"/>
                <w:lang w:eastAsia="zh-CN"/>
              </w:rPr>
              <w:t>UE IP address.</w:t>
            </w:r>
          </w:p>
        </w:tc>
        <w:tc>
          <w:tcPr>
            <w:tcW w:w="1392" w:type="dxa"/>
          </w:tcPr>
          <w:p w14:paraId="38FF798C" w14:textId="77777777" w:rsidR="000B42A5" w:rsidRPr="000A0A5F" w:rsidRDefault="000B42A5" w:rsidP="00CC7D13">
            <w:pPr>
              <w:pStyle w:val="TAL"/>
              <w:rPr>
                <w:lang w:eastAsia="zh-CN"/>
              </w:rPr>
            </w:pPr>
            <w:proofErr w:type="spellStart"/>
            <w:r w:rsidRPr="000A0A5F">
              <w:rPr>
                <w:lang w:eastAsia="zh-CN"/>
              </w:rPr>
              <w:t>UEId_retrieval</w:t>
            </w:r>
            <w:proofErr w:type="spellEnd"/>
          </w:p>
        </w:tc>
      </w:tr>
      <w:tr w:rsidR="000B42A5" w:rsidRPr="000A0A5F" w14:paraId="2382696A" w14:textId="77777777" w:rsidTr="00CC7D13">
        <w:trPr>
          <w:jc w:val="center"/>
        </w:trPr>
        <w:tc>
          <w:tcPr>
            <w:tcW w:w="2026" w:type="dxa"/>
            <w:shd w:val="clear" w:color="auto" w:fill="auto"/>
          </w:tcPr>
          <w:p w14:paraId="1FBACADE" w14:textId="77777777" w:rsidR="000B42A5" w:rsidRPr="000A0A5F" w:rsidRDefault="000B42A5" w:rsidP="00CC7D13">
            <w:pPr>
              <w:pStyle w:val="TAL"/>
              <w:rPr>
                <w:lang w:eastAsia="zh-CN"/>
              </w:rPr>
            </w:pPr>
            <w:proofErr w:type="spellStart"/>
            <w:r w:rsidRPr="000A0A5F">
              <w:rPr>
                <w:lang w:eastAsia="zh-CN"/>
              </w:rPr>
              <w:t>ueMacAddr</w:t>
            </w:r>
            <w:proofErr w:type="spellEnd"/>
          </w:p>
        </w:tc>
        <w:tc>
          <w:tcPr>
            <w:tcW w:w="1492" w:type="dxa"/>
            <w:shd w:val="clear" w:color="auto" w:fill="auto"/>
          </w:tcPr>
          <w:p w14:paraId="5C055866" w14:textId="77777777" w:rsidR="000B42A5" w:rsidRPr="000A0A5F" w:rsidRDefault="000B42A5" w:rsidP="00CC7D13">
            <w:pPr>
              <w:pStyle w:val="TAL"/>
            </w:pPr>
            <w:r w:rsidRPr="000A0A5F">
              <w:t>MacAddr48</w:t>
            </w:r>
          </w:p>
        </w:tc>
        <w:tc>
          <w:tcPr>
            <w:tcW w:w="1134" w:type="dxa"/>
            <w:shd w:val="clear" w:color="auto" w:fill="auto"/>
          </w:tcPr>
          <w:p w14:paraId="541D3245" w14:textId="77777777" w:rsidR="000B42A5" w:rsidRPr="000A0A5F" w:rsidRDefault="000B42A5" w:rsidP="00CC7D13">
            <w:pPr>
              <w:pStyle w:val="TAC"/>
              <w:jc w:val="left"/>
              <w:rPr>
                <w:rFonts w:cs="Arial"/>
                <w:szCs w:val="18"/>
                <w:lang w:eastAsia="zh-CN"/>
              </w:rPr>
            </w:pPr>
            <w:r w:rsidRPr="000A0A5F">
              <w:rPr>
                <w:rFonts w:cs="Arial"/>
                <w:szCs w:val="18"/>
                <w:lang w:eastAsia="zh-CN"/>
              </w:rPr>
              <w:t>0..1</w:t>
            </w:r>
          </w:p>
        </w:tc>
        <w:tc>
          <w:tcPr>
            <w:tcW w:w="3544" w:type="dxa"/>
            <w:shd w:val="clear" w:color="auto" w:fill="auto"/>
          </w:tcPr>
          <w:p w14:paraId="7F1E6C83" w14:textId="77777777" w:rsidR="000B42A5" w:rsidRPr="000A0A5F" w:rsidRDefault="000B42A5" w:rsidP="00CC7D13">
            <w:pPr>
              <w:pStyle w:val="TAL"/>
              <w:rPr>
                <w:rFonts w:cs="Arial"/>
                <w:szCs w:val="18"/>
                <w:lang w:eastAsia="zh-CN"/>
              </w:rPr>
            </w:pPr>
            <w:r w:rsidRPr="000A0A5F">
              <w:rPr>
                <w:rFonts w:cs="Arial"/>
                <w:szCs w:val="18"/>
                <w:lang w:eastAsia="zh-CN"/>
              </w:rPr>
              <w:t>UE MAC address.</w:t>
            </w:r>
          </w:p>
        </w:tc>
        <w:tc>
          <w:tcPr>
            <w:tcW w:w="1392" w:type="dxa"/>
          </w:tcPr>
          <w:p w14:paraId="4D35C990" w14:textId="77777777" w:rsidR="000B42A5" w:rsidRPr="000A0A5F" w:rsidRDefault="000B42A5" w:rsidP="00CC7D13">
            <w:pPr>
              <w:pStyle w:val="TAL"/>
              <w:rPr>
                <w:lang w:eastAsia="zh-CN"/>
              </w:rPr>
            </w:pPr>
            <w:proofErr w:type="spellStart"/>
            <w:r w:rsidRPr="000A0A5F">
              <w:rPr>
                <w:lang w:eastAsia="zh-CN"/>
              </w:rPr>
              <w:t>UEId_retrieval</w:t>
            </w:r>
            <w:proofErr w:type="spellEnd"/>
          </w:p>
        </w:tc>
      </w:tr>
      <w:tr w:rsidR="000B42A5" w:rsidRPr="000A0A5F" w14:paraId="07D979FB" w14:textId="77777777" w:rsidTr="00CC7D13">
        <w:trPr>
          <w:jc w:val="center"/>
        </w:trPr>
        <w:tc>
          <w:tcPr>
            <w:tcW w:w="2026" w:type="dxa"/>
            <w:shd w:val="clear" w:color="auto" w:fill="auto"/>
          </w:tcPr>
          <w:p w14:paraId="5D12C1A7" w14:textId="77777777" w:rsidR="000B42A5" w:rsidRPr="000A0A5F" w:rsidRDefault="000B42A5" w:rsidP="00CC7D13">
            <w:pPr>
              <w:pStyle w:val="TAL"/>
              <w:rPr>
                <w:lang w:eastAsia="zh-CN"/>
              </w:rPr>
            </w:pPr>
            <w:proofErr w:type="spellStart"/>
            <w:r w:rsidRPr="000A0A5F">
              <w:t>revocationNotifUri</w:t>
            </w:r>
            <w:proofErr w:type="spellEnd"/>
          </w:p>
        </w:tc>
        <w:tc>
          <w:tcPr>
            <w:tcW w:w="1492" w:type="dxa"/>
            <w:shd w:val="clear" w:color="auto" w:fill="auto"/>
          </w:tcPr>
          <w:p w14:paraId="339BFBB6" w14:textId="77777777" w:rsidR="000B42A5" w:rsidRPr="000A0A5F" w:rsidRDefault="000B42A5" w:rsidP="00CC7D13">
            <w:pPr>
              <w:pStyle w:val="TAL"/>
            </w:pPr>
            <w:r w:rsidRPr="000A0A5F">
              <w:rPr>
                <w:szCs w:val="18"/>
                <w:lang w:eastAsia="zh-CN"/>
              </w:rPr>
              <w:t>Uri</w:t>
            </w:r>
          </w:p>
        </w:tc>
        <w:tc>
          <w:tcPr>
            <w:tcW w:w="1134" w:type="dxa"/>
            <w:shd w:val="clear" w:color="auto" w:fill="auto"/>
          </w:tcPr>
          <w:p w14:paraId="02143902" w14:textId="77777777" w:rsidR="000B42A5" w:rsidRPr="000A0A5F" w:rsidRDefault="000B42A5" w:rsidP="00CC7D13">
            <w:pPr>
              <w:pStyle w:val="TAC"/>
              <w:jc w:val="left"/>
              <w:rPr>
                <w:rFonts w:cs="Arial"/>
                <w:szCs w:val="18"/>
                <w:lang w:eastAsia="zh-CN"/>
              </w:rPr>
            </w:pPr>
            <w:r w:rsidRPr="000A0A5F">
              <w:rPr>
                <w:lang w:eastAsia="zh-CN"/>
              </w:rPr>
              <w:t>0..1</w:t>
            </w:r>
          </w:p>
        </w:tc>
        <w:tc>
          <w:tcPr>
            <w:tcW w:w="3544" w:type="dxa"/>
            <w:shd w:val="clear" w:color="auto" w:fill="auto"/>
          </w:tcPr>
          <w:p w14:paraId="5CDBA491" w14:textId="77777777" w:rsidR="000B42A5" w:rsidRPr="000A0A5F" w:rsidRDefault="000B42A5" w:rsidP="00CC7D13">
            <w:pPr>
              <w:pStyle w:val="TAL"/>
              <w:rPr>
                <w:rFonts w:cs="Arial"/>
                <w:szCs w:val="18"/>
                <w:lang w:eastAsia="zh-CN"/>
              </w:rPr>
            </w:pPr>
            <w:r w:rsidRPr="000A0A5F">
              <w:rPr>
                <w:lang w:eastAsia="zh-CN"/>
              </w:rPr>
              <w:t>Contains the URI via which the AF desires to receive user consent revocation notifications.</w:t>
            </w:r>
          </w:p>
        </w:tc>
        <w:tc>
          <w:tcPr>
            <w:tcW w:w="1392" w:type="dxa"/>
          </w:tcPr>
          <w:p w14:paraId="71453A46" w14:textId="77777777" w:rsidR="000B42A5" w:rsidRPr="000A0A5F" w:rsidRDefault="000B42A5" w:rsidP="00CC7D13">
            <w:pPr>
              <w:pStyle w:val="TAL"/>
              <w:rPr>
                <w:lang w:eastAsia="zh-CN"/>
              </w:rPr>
            </w:pPr>
            <w:proofErr w:type="spellStart"/>
            <w:r w:rsidRPr="000A0A5F">
              <w:rPr>
                <w:lang w:eastAsia="zh-CN"/>
              </w:rPr>
              <w:t>UserConsentRevocation</w:t>
            </w:r>
            <w:proofErr w:type="spellEnd"/>
          </w:p>
        </w:tc>
      </w:tr>
      <w:tr w:rsidR="000B42A5" w:rsidRPr="000A0A5F" w14:paraId="7895B221" w14:textId="77777777" w:rsidTr="00CC7D13">
        <w:trPr>
          <w:jc w:val="center"/>
        </w:trPr>
        <w:tc>
          <w:tcPr>
            <w:tcW w:w="2026" w:type="dxa"/>
            <w:shd w:val="clear" w:color="auto" w:fill="auto"/>
          </w:tcPr>
          <w:p w14:paraId="3D29510D" w14:textId="77777777" w:rsidR="000B42A5" w:rsidRPr="000A0A5F" w:rsidRDefault="000B42A5" w:rsidP="00CC7D13">
            <w:pPr>
              <w:pStyle w:val="TAL"/>
            </w:pPr>
            <w:proofErr w:type="spellStart"/>
            <w:r w:rsidRPr="000A0A5F">
              <w:rPr>
                <w:rFonts w:cs="Arial"/>
                <w:szCs w:val="18"/>
              </w:rPr>
              <w:t>reqRangSlRes</w:t>
            </w:r>
            <w:proofErr w:type="spellEnd"/>
          </w:p>
        </w:tc>
        <w:tc>
          <w:tcPr>
            <w:tcW w:w="1492" w:type="dxa"/>
            <w:shd w:val="clear" w:color="auto" w:fill="auto"/>
          </w:tcPr>
          <w:p w14:paraId="75172268" w14:textId="77777777" w:rsidR="000B42A5" w:rsidRPr="000A0A5F" w:rsidRDefault="000B42A5" w:rsidP="00CC7D13">
            <w:pPr>
              <w:pStyle w:val="TAL"/>
              <w:rPr>
                <w:szCs w:val="18"/>
                <w:lang w:eastAsia="zh-CN"/>
              </w:rPr>
            </w:pPr>
            <w:r w:rsidRPr="000A0A5F">
              <w:rPr>
                <w:rFonts w:cs="Arial"/>
                <w:szCs w:val="18"/>
              </w:rPr>
              <w:t>array(</w:t>
            </w:r>
            <w:bookmarkStart w:id="140" w:name="_Hlk142683907"/>
            <w:proofErr w:type="spellStart"/>
            <w:r w:rsidRPr="000A0A5F">
              <w:rPr>
                <w:rFonts w:cs="Arial"/>
                <w:szCs w:val="18"/>
              </w:rPr>
              <w:t>RangingSlResult</w:t>
            </w:r>
            <w:bookmarkEnd w:id="140"/>
            <w:proofErr w:type="spellEnd"/>
            <w:r w:rsidRPr="000A0A5F">
              <w:rPr>
                <w:rFonts w:cs="Arial"/>
                <w:szCs w:val="18"/>
              </w:rPr>
              <w:t>)</w:t>
            </w:r>
          </w:p>
        </w:tc>
        <w:tc>
          <w:tcPr>
            <w:tcW w:w="1134" w:type="dxa"/>
            <w:shd w:val="clear" w:color="auto" w:fill="auto"/>
          </w:tcPr>
          <w:p w14:paraId="138FE2F3" w14:textId="77777777" w:rsidR="000B42A5" w:rsidRPr="000A0A5F" w:rsidRDefault="000B42A5" w:rsidP="00CC7D13">
            <w:pPr>
              <w:pStyle w:val="TAC"/>
              <w:jc w:val="left"/>
              <w:rPr>
                <w:lang w:eastAsia="zh-CN"/>
              </w:rPr>
            </w:pPr>
            <w:r>
              <w:rPr>
                <w:rFonts w:cs="Arial"/>
                <w:szCs w:val="18"/>
              </w:rPr>
              <w:t>0</w:t>
            </w:r>
            <w:r w:rsidRPr="000A0A5F">
              <w:rPr>
                <w:rFonts w:cs="Arial"/>
                <w:szCs w:val="18"/>
              </w:rPr>
              <w:t>..N</w:t>
            </w:r>
          </w:p>
        </w:tc>
        <w:tc>
          <w:tcPr>
            <w:tcW w:w="3544" w:type="dxa"/>
            <w:shd w:val="clear" w:color="auto" w:fill="auto"/>
          </w:tcPr>
          <w:p w14:paraId="12023ECD" w14:textId="77777777" w:rsidR="000B42A5" w:rsidRPr="000A0A5F" w:rsidRDefault="000B42A5" w:rsidP="00CC7D13">
            <w:pPr>
              <w:pStyle w:val="TAL"/>
              <w:rPr>
                <w:lang w:eastAsia="zh-CN"/>
              </w:rPr>
            </w:pPr>
            <w:r w:rsidRPr="000A0A5F">
              <w:rPr>
                <w:rFonts w:cs="Arial"/>
                <w:szCs w:val="18"/>
              </w:rPr>
              <w:t>Contains the type of result</w:t>
            </w:r>
            <w:r>
              <w:rPr>
                <w:rFonts w:cs="Arial"/>
                <w:szCs w:val="18"/>
              </w:rPr>
              <w:t>(s)</w:t>
            </w:r>
            <w:r w:rsidRPr="000A0A5F">
              <w:rPr>
                <w:rFonts w:cs="Arial"/>
                <w:szCs w:val="18"/>
              </w:rPr>
              <w:t xml:space="preserve"> requested for ranging and </w:t>
            </w:r>
            <w:proofErr w:type="spellStart"/>
            <w:r w:rsidRPr="000A0A5F">
              <w:rPr>
                <w:rFonts w:cs="Arial"/>
                <w:szCs w:val="18"/>
              </w:rPr>
              <w:t>sidelink</w:t>
            </w:r>
            <w:proofErr w:type="spellEnd"/>
            <w:r w:rsidRPr="000A0A5F">
              <w:rPr>
                <w:rFonts w:cs="Arial"/>
                <w:szCs w:val="18"/>
              </w:rPr>
              <w:t xml:space="preserve"> positioning.</w:t>
            </w:r>
          </w:p>
        </w:tc>
        <w:tc>
          <w:tcPr>
            <w:tcW w:w="1392" w:type="dxa"/>
          </w:tcPr>
          <w:p w14:paraId="7B2FECA0" w14:textId="77777777" w:rsidR="000B42A5" w:rsidRPr="000A0A5F" w:rsidRDefault="000B42A5" w:rsidP="00CC7D13">
            <w:pPr>
              <w:pStyle w:val="TAL"/>
              <w:rPr>
                <w:lang w:eastAsia="zh-CN"/>
              </w:rPr>
            </w:pPr>
            <w:proofErr w:type="spellStart"/>
            <w:r w:rsidRPr="000A0A5F">
              <w:rPr>
                <w:lang w:eastAsia="zh-CN"/>
              </w:rPr>
              <w:t>Ranging_SL</w:t>
            </w:r>
            <w:proofErr w:type="spellEnd"/>
          </w:p>
        </w:tc>
      </w:tr>
      <w:tr w:rsidR="000B42A5" w:rsidRPr="000A0A5F" w14:paraId="170F77A8" w14:textId="77777777" w:rsidTr="00CC7D13">
        <w:trPr>
          <w:jc w:val="center"/>
        </w:trPr>
        <w:tc>
          <w:tcPr>
            <w:tcW w:w="2026" w:type="dxa"/>
            <w:shd w:val="clear" w:color="auto" w:fill="auto"/>
          </w:tcPr>
          <w:p w14:paraId="21DF8D82" w14:textId="77777777" w:rsidR="000B42A5" w:rsidRPr="000A0A5F" w:rsidRDefault="000B42A5" w:rsidP="00CC7D13">
            <w:pPr>
              <w:pStyle w:val="TAL"/>
            </w:pPr>
            <w:proofErr w:type="spellStart"/>
            <w:r w:rsidRPr="000A0A5F">
              <w:rPr>
                <w:rFonts w:cs="Arial"/>
                <w:szCs w:val="18"/>
              </w:rPr>
              <w:t>relatedUEs</w:t>
            </w:r>
            <w:proofErr w:type="spellEnd"/>
          </w:p>
        </w:tc>
        <w:tc>
          <w:tcPr>
            <w:tcW w:w="1492" w:type="dxa"/>
            <w:shd w:val="clear" w:color="auto" w:fill="auto"/>
          </w:tcPr>
          <w:p w14:paraId="18446EE6" w14:textId="77777777" w:rsidR="000B42A5" w:rsidRPr="000A0A5F" w:rsidRDefault="000B42A5" w:rsidP="00CC7D13">
            <w:pPr>
              <w:pStyle w:val="TAL"/>
              <w:rPr>
                <w:szCs w:val="18"/>
                <w:lang w:eastAsia="zh-CN"/>
              </w:rPr>
            </w:pPr>
            <w:r>
              <w:rPr>
                <w:rFonts w:cs="Arial"/>
                <w:szCs w:val="18"/>
              </w:rPr>
              <w:t>map</w:t>
            </w:r>
            <w:r w:rsidRPr="000A0A5F">
              <w:rPr>
                <w:rFonts w:cs="Arial"/>
                <w:szCs w:val="18"/>
              </w:rPr>
              <w:t>(</w:t>
            </w:r>
            <w:bookmarkStart w:id="141" w:name="_Hlk142683982"/>
            <w:proofErr w:type="spellStart"/>
            <w:r w:rsidRPr="000A0A5F">
              <w:rPr>
                <w:rFonts w:cs="Arial"/>
                <w:szCs w:val="18"/>
              </w:rPr>
              <w:t>RelatedUE</w:t>
            </w:r>
            <w:bookmarkEnd w:id="141"/>
            <w:proofErr w:type="spellEnd"/>
            <w:r w:rsidRPr="000A0A5F">
              <w:rPr>
                <w:rFonts w:cs="Arial"/>
                <w:szCs w:val="18"/>
              </w:rPr>
              <w:t>)</w:t>
            </w:r>
          </w:p>
        </w:tc>
        <w:tc>
          <w:tcPr>
            <w:tcW w:w="1134" w:type="dxa"/>
            <w:shd w:val="clear" w:color="auto" w:fill="auto"/>
          </w:tcPr>
          <w:p w14:paraId="145F29A6" w14:textId="77777777" w:rsidR="000B42A5" w:rsidRPr="000A0A5F" w:rsidRDefault="000B42A5" w:rsidP="00CC7D13">
            <w:pPr>
              <w:pStyle w:val="TAC"/>
              <w:jc w:val="left"/>
              <w:rPr>
                <w:lang w:eastAsia="zh-CN"/>
              </w:rPr>
            </w:pPr>
            <w:r>
              <w:rPr>
                <w:rFonts w:cs="Arial"/>
                <w:szCs w:val="18"/>
              </w:rPr>
              <w:t>0</w:t>
            </w:r>
            <w:r w:rsidRPr="000A0A5F">
              <w:rPr>
                <w:rFonts w:cs="Arial"/>
                <w:szCs w:val="18"/>
              </w:rPr>
              <w:t>..N</w:t>
            </w:r>
          </w:p>
        </w:tc>
        <w:tc>
          <w:tcPr>
            <w:tcW w:w="3544" w:type="dxa"/>
            <w:shd w:val="clear" w:color="auto" w:fill="auto"/>
          </w:tcPr>
          <w:p w14:paraId="21CD92B5" w14:textId="77777777" w:rsidR="000B42A5" w:rsidRDefault="000B42A5" w:rsidP="00CC7D13">
            <w:pPr>
              <w:pStyle w:val="TAL"/>
              <w:rPr>
                <w:rFonts w:cs="Arial"/>
                <w:szCs w:val="18"/>
              </w:rPr>
            </w:pPr>
            <w:r w:rsidRPr="000A0A5F">
              <w:rPr>
                <w:rFonts w:cs="Arial"/>
                <w:szCs w:val="18"/>
              </w:rPr>
              <w:t>Contains a list of the related UE</w:t>
            </w:r>
            <w:r>
              <w:rPr>
                <w:rFonts w:cs="Arial"/>
                <w:szCs w:val="18"/>
              </w:rPr>
              <w:t>(</w:t>
            </w:r>
            <w:r w:rsidRPr="000A0A5F">
              <w:rPr>
                <w:rFonts w:cs="Arial"/>
                <w:szCs w:val="18"/>
              </w:rPr>
              <w:t>s</w:t>
            </w:r>
            <w:r>
              <w:rPr>
                <w:rFonts w:cs="Arial"/>
                <w:szCs w:val="18"/>
              </w:rPr>
              <w:t>)</w:t>
            </w:r>
            <w:r w:rsidRPr="000A0A5F">
              <w:rPr>
                <w:rFonts w:cs="Arial"/>
                <w:szCs w:val="18"/>
              </w:rPr>
              <w:t xml:space="preserve"> for the ranging and </w:t>
            </w:r>
            <w:proofErr w:type="spellStart"/>
            <w:r w:rsidRPr="000A0A5F">
              <w:rPr>
                <w:rFonts w:cs="Arial"/>
                <w:szCs w:val="18"/>
              </w:rPr>
              <w:t>sidelink</w:t>
            </w:r>
            <w:proofErr w:type="spellEnd"/>
            <w:r w:rsidRPr="000A0A5F">
              <w:rPr>
                <w:rFonts w:cs="Arial"/>
                <w:szCs w:val="18"/>
              </w:rPr>
              <w:t xml:space="preserve"> positioning</w:t>
            </w:r>
            <w:r>
              <w:rPr>
                <w:rFonts w:cs="Arial"/>
                <w:szCs w:val="18"/>
              </w:rPr>
              <w:t xml:space="preserve"> and the corresponding information</w:t>
            </w:r>
            <w:r w:rsidRPr="000A0A5F">
              <w:rPr>
                <w:rFonts w:cs="Arial"/>
                <w:szCs w:val="18"/>
              </w:rPr>
              <w:t>.</w:t>
            </w:r>
          </w:p>
          <w:p w14:paraId="6681F594" w14:textId="77777777" w:rsidR="000B42A5" w:rsidRDefault="000B42A5" w:rsidP="00CC7D13">
            <w:pPr>
              <w:pStyle w:val="TAL"/>
              <w:rPr>
                <w:lang w:eastAsia="zh-CN"/>
              </w:rPr>
            </w:pPr>
          </w:p>
          <w:p w14:paraId="22B72814" w14:textId="77777777" w:rsidR="000B42A5" w:rsidRPr="000A0A5F" w:rsidRDefault="000B42A5" w:rsidP="00CC7D13">
            <w:pPr>
              <w:pStyle w:val="TAL"/>
              <w:rPr>
                <w:lang w:eastAsia="zh-CN"/>
              </w:rPr>
            </w:pPr>
            <w:r>
              <w:rPr>
                <w:lang w:eastAsia="zh-CN"/>
              </w:rPr>
              <w:t>The key of the map shall be any unique string encoded value.</w:t>
            </w:r>
          </w:p>
        </w:tc>
        <w:tc>
          <w:tcPr>
            <w:tcW w:w="1392" w:type="dxa"/>
          </w:tcPr>
          <w:p w14:paraId="67893DA9" w14:textId="77777777" w:rsidR="000B42A5" w:rsidRPr="000A0A5F" w:rsidRDefault="000B42A5" w:rsidP="00CC7D13">
            <w:pPr>
              <w:pStyle w:val="TAL"/>
              <w:rPr>
                <w:lang w:eastAsia="zh-CN"/>
              </w:rPr>
            </w:pPr>
            <w:proofErr w:type="spellStart"/>
            <w:r w:rsidRPr="000A0A5F">
              <w:rPr>
                <w:lang w:eastAsia="zh-CN"/>
              </w:rPr>
              <w:t>Ranging_SL</w:t>
            </w:r>
            <w:proofErr w:type="spellEnd"/>
          </w:p>
        </w:tc>
      </w:tr>
      <w:tr w:rsidR="000B42A5" w:rsidRPr="000A0A5F" w14:paraId="3E08D0BA" w14:textId="77777777" w:rsidTr="00CC7D13">
        <w:trPr>
          <w:trHeight w:val="577"/>
          <w:jc w:val="center"/>
        </w:trPr>
        <w:tc>
          <w:tcPr>
            <w:tcW w:w="9588" w:type="dxa"/>
            <w:gridSpan w:val="5"/>
            <w:shd w:val="clear" w:color="auto" w:fill="auto"/>
          </w:tcPr>
          <w:p w14:paraId="476E13CA" w14:textId="77777777" w:rsidR="000B42A5" w:rsidRPr="000A0A5F" w:rsidRDefault="000B42A5" w:rsidP="00CC7D13">
            <w:pPr>
              <w:pStyle w:val="TAN"/>
            </w:pPr>
            <w:r w:rsidRPr="000A0A5F">
              <w:rPr>
                <w:noProof/>
                <w:lang w:eastAsia="zh-CN"/>
              </w:rPr>
              <w:lastRenderedPageBreak/>
              <w:t>NOTE 1:</w:t>
            </w:r>
            <w:r w:rsidRPr="000A0A5F">
              <w:rPr>
                <w:noProof/>
                <w:lang w:eastAsia="zh-CN"/>
              </w:rPr>
              <w:tab/>
              <w:t>One of the properties</w:t>
            </w:r>
            <w:r w:rsidRPr="000A0A5F">
              <w:rPr>
                <w:rFonts w:hint="eastAsia"/>
                <w:noProof/>
                <w:lang w:eastAsia="zh-CN"/>
              </w:rPr>
              <w:t xml:space="preserve"> </w:t>
            </w:r>
            <w:r w:rsidRPr="000A0A5F">
              <w:rPr>
                <w:noProof/>
                <w:lang w:eastAsia="zh-CN"/>
              </w:rPr>
              <w:t>"externalId", "msisdn", "</w:t>
            </w:r>
            <w:r w:rsidRPr="000A0A5F">
              <w:t>ipv4Addr</w:t>
            </w:r>
            <w:r w:rsidRPr="000A0A5F">
              <w:rPr>
                <w:noProof/>
                <w:lang w:eastAsia="zh-CN"/>
              </w:rPr>
              <w:t>"</w:t>
            </w:r>
            <w:r w:rsidRPr="000A0A5F">
              <w:t>,</w:t>
            </w:r>
            <w:r w:rsidRPr="000A0A5F">
              <w:rPr>
                <w:noProof/>
                <w:lang w:eastAsia="zh-CN"/>
              </w:rPr>
              <w:t xml:space="preserve"> "</w:t>
            </w:r>
            <w:r w:rsidRPr="000A0A5F">
              <w:t>ipv6Addr</w:t>
            </w:r>
            <w:r w:rsidRPr="000A0A5F">
              <w:rPr>
                <w:noProof/>
                <w:lang w:eastAsia="zh-CN"/>
              </w:rPr>
              <w:t>" or "externalGroupId" shall be included for features "</w:t>
            </w:r>
            <w:proofErr w:type="spellStart"/>
            <w:r w:rsidRPr="000A0A5F">
              <w:rPr>
                <w:lang w:eastAsia="zh-CN"/>
              </w:rPr>
              <w:t>Location_</w:t>
            </w:r>
            <w:r w:rsidRPr="000A0A5F">
              <w:t>notification</w:t>
            </w:r>
            <w:proofErr w:type="spellEnd"/>
            <w:r w:rsidRPr="000A0A5F">
              <w:rPr>
                <w:noProof/>
                <w:lang w:eastAsia="zh-CN"/>
              </w:rPr>
              <w:t>" and "</w:t>
            </w:r>
            <w:proofErr w:type="spellStart"/>
            <w:r w:rsidRPr="000A0A5F">
              <w:t>Communication_failure_notification</w:t>
            </w:r>
            <w:proofErr w:type="spellEnd"/>
            <w:r w:rsidRPr="000A0A5F">
              <w:rPr>
                <w:noProof/>
                <w:lang w:eastAsia="zh-CN"/>
              </w:rPr>
              <w:t>";.</w:t>
            </w:r>
            <w:r w:rsidRPr="000A0A5F">
              <w:t xml:space="preserve"> </w:t>
            </w:r>
            <w:r w:rsidRPr="000A0A5F">
              <w:rPr>
                <w:lang w:eastAsia="zh-CN"/>
              </w:rPr>
              <w:t>One of the properties "</w:t>
            </w:r>
            <w:proofErr w:type="spellStart"/>
            <w:r w:rsidRPr="000A0A5F">
              <w:rPr>
                <w:lang w:eastAsia="zh-CN"/>
              </w:rPr>
              <w:t>externalId</w:t>
            </w:r>
            <w:proofErr w:type="spellEnd"/>
            <w:r w:rsidRPr="000A0A5F">
              <w:rPr>
                <w:lang w:eastAsia="zh-CN"/>
              </w:rPr>
              <w:t>"</w:t>
            </w:r>
            <w:r w:rsidRPr="000A0A5F">
              <w:rPr>
                <w:rFonts w:hint="eastAsia"/>
                <w:lang w:eastAsia="zh-CN"/>
              </w:rPr>
              <w:t xml:space="preserve">, </w:t>
            </w:r>
            <w:r w:rsidRPr="000A0A5F">
              <w:rPr>
                <w:lang w:eastAsia="zh-CN"/>
              </w:rPr>
              <w:t>"</w:t>
            </w:r>
            <w:proofErr w:type="spellStart"/>
            <w:r w:rsidRPr="000A0A5F">
              <w:rPr>
                <w:lang w:eastAsia="zh-CN"/>
              </w:rPr>
              <w:t>msisdn</w:t>
            </w:r>
            <w:proofErr w:type="spellEnd"/>
            <w:r w:rsidRPr="000A0A5F">
              <w:rPr>
                <w:lang w:eastAsia="zh-CN"/>
              </w:rPr>
              <w:t>" or "</w:t>
            </w:r>
            <w:proofErr w:type="spellStart"/>
            <w:r w:rsidRPr="000A0A5F">
              <w:rPr>
                <w:lang w:eastAsia="zh-CN"/>
              </w:rPr>
              <w:t>externalGroupId</w:t>
            </w:r>
            <w:proofErr w:type="spellEnd"/>
            <w:r w:rsidRPr="000A0A5F">
              <w:rPr>
                <w:lang w:eastAsia="zh-CN"/>
              </w:rPr>
              <w:t>" shall be included for feature "</w:t>
            </w:r>
            <w:proofErr w:type="spellStart"/>
            <w:r w:rsidRPr="000A0A5F">
              <w:rPr>
                <w:lang w:eastAsia="zh-CN"/>
              </w:rPr>
              <w:t>eLCS</w:t>
            </w:r>
            <w:proofErr w:type="spellEnd"/>
            <w:r w:rsidRPr="000A0A5F">
              <w:rPr>
                <w:lang w:eastAsia="zh-CN"/>
              </w:rPr>
              <w:t>".</w:t>
            </w:r>
            <w:r w:rsidRPr="000A0A5F">
              <w:rPr>
                <w:noProof/>
                <w:lang w:eastAsia="zh-CN"/>
              </w:rPr>
              <w:t xml:space="preserve"> "</w:t>
            </w:r>
            <w:r w:rsidRPr="000A0A5F">
              <w:t>ipv4Addr</w:t>
            </w:r>
            <w:r w:rsidRPr="000A0A5F">
              <w:rPr>
                <w:noProof/>
                <w:lang w:eastAsia="zh-CN"/>
              </w:rPr>
              <w:t>" or "</w:t>
            </w:r>
            <w:r w:rsidRPr="000A0A5F">
              <w:t>ipv6Addr</w:t>
            </w:r>
            <w:r w:rsidRPr="000A0A5F">
              <w:rPr>
                <w:noProof/>
                <w:lang w:eastAsia="zh-CN"/>
              </w:rPr>
              <w:t>" is required for monitoring via the PCRF for an individual UE. One of the properties</w:t>
            </w:r>
            <w:r w:rsidRPr="000A0A5F">
              <w:rPr>
                <w:rFonts w:hint="eastAsia"/>
                <w:noProof/>
                <w:lang w:eastAsia="zh-CN"/>
              </w:rPr>
              <w:t xml:space="preserve"> </w:t>
            </w:r>
            <w:r w:rsidRPr="000A0A5F">
              <w:rPr>
                <w:noProof/>
                <w:lang w:eastAsia="zh-CN"/>
              </w:rPr>
              <w:t>"externalId", "msisdn" or "externalGroupId" shall be included for features "</w:t>
            </w:r>
            <w:proofErr w:type="spellStart"/>
            <w:r w:rsidRPr="000A0A5F">
              <w:t>Pdn_connectivity_status</w:t>
            </w:r>
            <w:proofErr w:type="spellEnd"/>
            <w:r w:rsidRPr="000A0A5F">
              <w:rPr>
                <w:noProof/>
                <w:lang w:eastAsia="zh-CN"/>
              </w:rPr>
              <w:t>", "</w:t>
            </w:r>
            <w:proofErr w:type="spellStart"/>
            <w:r w:rsidRPr="000A0A5F">
              <w:t>Loss_of_connectivity_notification</w:t>
            </w:r>
            <w:proofErr w:type="spellEnd"/>
            <w:r w:rsidRPr="000A0A5F">
              <w:rPr>
                <w:noProof/>
                <w:lang w:eastAsia="zh-CN"/>
              </w:rPr>
              <w:t>", "</w:t>
            </w:r>
            <w:proofErr w:type="spellStart"/>
            <w:r w:rsidRPr="000A0A5F">
              <w:t>Ue-reachability_notification</w:t>
            </w:r>
            <w:proofErr w:type="spellEnd"/>
            <w:r w:rsidRPr="000A0A5F">
              <w:rPr>
                <w:noProof/>
                <w:lang w:eastAsia="zh-CN"/>
              </w:rPr>
              <w:t>", "</w:t>
            </w:r>
            <w:proofErr w:type="spellStart"/>
            <w:r w:rsidRPr="000A0A5F">
              <w:rPr>
                <w:lang w:eastAsia="zh-CN"/>
              </w:rPr>
              <w:t>Change_of_IMSI_IMEI_association_notification</w:t>
            </w:r>
            <w:proofErr w:type="spellEnd"/>
            <w:r w:rsidRPr="000A0A5F">
              <w:rPr>
                <w:noProof/>
                <w:lang w:eastAsia="zh-CN"/>
              </w:rPr>
              <w:t>", "</w:t>
            </w:r>
            <w:proofErr w:type="spellStart"/>
            <w:r w:rsidRPr="000A0A5F">
              <w:rPr>
                <w:lang w:eastAsia="zh-CN"/>
              </w:rPr>
              <w:t>Roaming_status_notification</w:t>
            </w:r>
            <w:proofErr w:type="spellEnd"/>
            <w:r w:rsidRPr="000A0A5F">
              <w:rPr>
                <w:noProof/>
                <w:lang w:eastAsia="zh-CN"/>
              </w:rPr>
              <w:t>", "</w:t>
            </w:r>
            <w:proofErr w:type="spellStart"/>
            <w:r w:rsidRPr="000A0A5F">
              <w:t>Availability_after_DDN_failure_notification</w:t>
            </w:r>
            <w:proofErr w:type="spellEnd"/>
            <w:r w:rsidRPr="000A0A5F">
              <w:rPr>
                <w:noProof/>
                <w:lang w:eastAsia="zh-CN"/>
              </w:rPr>
              <w:t>" and "</w:t>
            </w:r>
            <w:proofErr w:type="spellStart"/>
            <w:r w:rsidRPr="000A0A5F">
              <w:t>Availability_after_DDN_failure_notification_enhancement</w:t>
            </w:r>
            <w:proofErr w:type="spellEnd"/>
            <w:r w:rsidRPr="000A0A5F">
              <w:t>".</w:t>
            </w:r>
          </w:p>
          <w:p w14:paraId="64FA0938" w14:textId="77777777" w:rsidR="000B42A5" w:rsidRPr="000A0A5F" w:rsidRDefault="000B42A5" w:rsidP="00CC7D13">
            <w:pPr>
              <w:pStyle w:val="TAN"/>
              <w:ind w:left="811" w:firstLine="0"/>
            </w:pPr>
            <w:r w:rsidRPr="000A0A5F">
              <w:t xml:space="preserve">The </w:t>
            </w:r>
            <w:r w:rsidRPr="000A0A5F">
              <w:rPr>
                <w:lang w:eastAsia="zh-CN"/>
              </w:rPr>
              <w:t>property "</w:t>
            </w:r>
            <w:proofErr w:type="spellStart"/>
            <w:r w:rsidRPr="000A0A5F">
              <w:rPr>
                <w:lang w:eastAsia="zh-CN"/>
              </w:rPr>
              <w:t>externalGroupId</w:t>
            </w:r>
            <w:proofErr w:type="spellEnd"/>
            <w:r w:rsidRPr="000A0A5F">
              <w:rPr>
                <w:lang w:eastAsia="zh-CN"/>
              </w:rPr>
              <w:t xml:space="preserve">" shall be included for the </w:t>
            </w:r>
            <w:r w:rsidRPr="000A0A5F">
              <w:rPr>
                <w:noProof/>
                <w:lang w:eastAsia="zh-CN"/>
              </w:rPr>
              <w:t>"GMEC" feature to subscribe to the group member list change event reporting.</w:t>
            </w:r>
          </w:p>
          <w:p w14:paraId="67408534" w14:textId="77777777" w:rsidR="000B42A5" w:rsidRPr="000A0A5F" w:rsidRDefault="000B42A5" w:rsidP="00CC7D13">
            <w:pPr>
              <w:pStyle w:val="TAN"/>
              <w:rPr>
                <w:lang w:eastAsia="zh-CN"/>
              </w:rPr>
            </w:pPr>
            <w:r w:rsidRPr="000A0A5F">
              <w:rPr>
                <w:noProof/>
                <w:lang w:eastAsia="zh-CN"/>
              </w:rPr>
              <w:t>NOTE 2:</w:t>
            </w:r>
            <w:r w:rsidRPr="000A0A5F">
              <w:rPr>
                <w:noProof/>
                <w:lang w:eastAsia="zh-CN"/>
              </w:rPr>
              <w:tab/>
            </w:r>
            <w:r w:rsidRPr="000A0A5F">
              <w:rPr>
                <w:lang w:eastAsia="zh-CN"/>
              </w:rPr>
              <w:t xml:space="preserve">Inclusion of either </w:t>
            </w:r>
            <w:r w:rsidRPr="000A0A5F">
              <w:rPr>
                <w:noProof/>
                <w:lang w:eastAsia="zh-CN"/>
              </w:rPr>
              <w:t>"</w:t>
            </w:r>
            <w:proofErr w:type="spellStart"/>
            <w:r w:rsidRPr="000A0A5F">
              <w:rPr>
                <w:rFonts w:hint="eastAsia"/>
                <w:lang w:eastAsia="zh-CN"/>
              </w:rPr>
              <w:t>maximumNumberOfReports</w:t>
            </w:r>
            <w:proofErr w:type="spellEnd"/>
            <w:r w:rsidRPr="000A0A5F">
              <w:rPr>
                <w:lang w:eastAsia="zh-CN"/>
              </w:rPr>
              <w:t>" (with a value higher than 1) or "</w:t>
            </w:r>
            <w:proofErr w:type="spellStart"/>
            <w:r w:rsidRPr="000A0A5F">
              <w:rPr>
                <w:rFonts w:cs="Arial" w:hint="eastAsia"/>
                <w:szCs w:val="18"/>
                <w:lang w:eastAsia="zh-CN"/>
              </w:rPr>
              <w:t>monitor</w:t>
            </w:r>
            <w:r w:rsidRPr="000A0A5F">
              <w:rPr>
                <w:rFonts w:cs="Arial"/>
                <w:szCs w:val="18"/>
                <w:lang w:eastAsia="zh-CN"/>
              </w:rPr>
              <w:t>ExpireTime</w:t>
            </w:r>
            <w:proofErr w:type="spellEnd"/>
            <w:r w:rsidRPr="000A0A5F">
              <w:rPr>
                <w:lang w:eastAsia="zh-CN"/>
              </w:rPr>
              <w:t xml:space="preserve">" makes the Monitoring Request a Continuous Monitoring Request, where the SCEF sends Notifications until either the maximum number of reports or the monitoring duration indicated by the property </w:t>
            </w:r>
            <w:r w:rsidRPr="000A0A5F">
              <w:rPr>
                <w:noProof/>
                <w:lang w:eastAsia="zh-CN"/>
              </w:rPr>
              <w:t>"</w:t>
            </w:r>
            <w:proofErr w:type="spellStart"/>
            <w:r w:rsidRPr="000A0A5F">
              <w:rPr>
                <w:rFonts w:cs="Arial" w:hint="eastAsia"/>
                <w:szCs w:val="18"/>
                <w:lang w:eastAsia="zh-CN"/>
              </w:rPr>
              <w:t>monitor</w:t>
            </w:r>
            <w:r w:rsidRPr="000A0A5F">
              <w:rPr>
                <w:rFonts w:cs="Arial"/>
                <w:szCs w:val="18"/>
                <w:lang w:eastAsia="zh-CN"/>
              </w:rPr>
              <w:t>ExpireTime</w:t>
            </w:r>
            <w:proofErr w:type="spellEnd"/>
            <w:r w:rsidRPr="000A0A5F">
              <w:rPr>
                <w:lang w:eastAsia="zh-CN"/>
              </w:rPr>
              <w:t>"</w:t>
            </w:r>
            <w:r w:rsidRPr="000A0A5F">
              <w:rPr>
                <w:rFonts w:cs="Arial"/>
                <w:szCs w:val="18"/>
                <w:lang w:eastAsia="zh-CN"/>
              </w:rPr>
              <w:t xml:space="preserve"> </w:t>
            </w:r>
            <w:r w:rsidRPr="000A0A5F">
              <w:rPr>
                <w:lang w:eastAsia="zh-CN"/>
              </w:rPr>
              <w:t xml:space="preserve">is exceeded. The </w:t>
            </w:r>
            <w:r w:rsidRPr="000A0A5F">
              <w:rPr>
                <w:noProof/>
                <w:lang w:eastAsia="zh-CN"/>
              </w:rPr>
              <w:t>"</w:t>
            </w:r>
            <w:proofErr w:type="spellStart"/>
            <w:r w:rsidRPr="000A0A5F">
              <w:rPr>
                <w:rFonts w:hint="eastAsia"/>
                <w:lang w:eastAsia="zh-CN"/>
              </w:rPr>
              <w:t>maximumNumberOfReports</w:t>
            </w:r>
            <w:proofErr w:type="spellEnd"/>
            <w:r w:rsidRPr="000A0A5F">
              <w:rPr>
                <w:lang w:eastAsia="zh-CN"/>
              </w:rPr>
              <w:t xml:space="preserve">" with a value 1 makes the Monitoring Request a One-time Monitoring Request. At least one of </w:t>
            </w:r>
            <w:r w:rsidRPr="000A0A5F">
              <w:rPr>
                <w:noProof/>
                <w:lang w:eastAsia="zh-CN"/>
              </w:rPr>
              <w:t>"</w:t>
            </w:r>
            <w:proofErr w:type="spellStart"/>
            <w:r w:rsidRPr="000A0A5F">
              <w:rPr>
                <w:rFonts w:hint="eastAsia"/>
                <w:lang w:eastAsia="zh-CN"/>
              </w:rPr>
              <w:t>maximumNumberOfReports</w:t>
            </w:r>
            <w:proofErr w:type="spellEnd"/>
            <w:r w:rsidRPr="000A0A5F">
              <w:rPr>
                <w:lang w:eastAsia="zh-CN"/>
              </w:rPr>
              <w:t>" or "</w:t>
            </w:r>
            <w:proofErr w:type="spellStart"/>
            <w:r w:rsidRPr="000A0A5F">
              <w:rPr>
                <w:rFonts w:cs="Arial" w:hint="eastAsia"/>
                <w:szCs w:val="18"/>
                <w:lang w:eastAsia="zh-CN"/>
              </w:rPr>
              <w:t>monitor</w:t>
            </w:r>
            <w:r w:rsidRPr="000A0A5F">
              <w:rPr>
                <w:rFonts w:cs="Arial"/>
                <w:szCs w:val="18"/>
                <w:lang w:eastAsia="zh-CN"/>
              </w:rPr>
              <w:t>ExpireTime</w:t>
            </w:r>
            <w:proofErr w:type="spellEnd"/>
            <w:r w:rsidRPr="000A0A5F">
              <w:rPr>
                <w:lang w:eastAsia="zh-CN"/>
              </w:rPr>
              <w:t>" shall be provided.</w:t>
            </w:r>
          </w:p>
          <w:p w14:paraId="31431041" w14:textId="77777777" w:rsidR="000B42A5" w:rsidRPr="000A0A5F" w:rsidRDefault="000B42A5" w:rsidP="00CC7D13">
            <w:pPr>
              <w:pStyle w:val="TAN"/>
            </w:pPr>
            <w:r w:rsidRPr="000A0A5F">
              <w:t>NOTE 3:</w:t>
            </w:r>
            <w:r w:rsidRPr="000A0A5F">
              <w:tab/>
              <w:t>Properties marked with a feature as defined in clause 5.3.4 are applicable as described in clause 5.2.7. If no features are indicated, the related property applies for all the features.</w:t>
            </w:r>
          </w:p>
          <w:p w14:paraId="74D36AD2" w14:textId="77777777" w:rsidR="000B42A5" w:rsidRPr="000A0A5F" w:rsidRDefault="000B42A5" w:rsidP="00CC7D13">
            <w:pPr>
              <w:pStyle w:val="TAN"/>
              <w:rPr>
                <w:rFonts w:cs="Arial"/>
                <w:szCs w:val="18"/>
              </w:rPr>
            </w:pPr>
            <w:r w:rsidRPr="000A0A5F">
              <w:t>NOTE 4:</w:t>
            </w:r>
            <w:r w:rsidRPr="000A0A5F">
              <w:tab/>
              <w:t>In this release, for features "</w:t>
            </w:r>
            <w:proofErr w:type="spellStart"/>
            <w:r w:rsidRPr="000A0A5F">
              <w:rPr>
                <w:rFonts w:hint="eastAsia"/>
                <w:lang w:eastAsia="zh-CN"/>
              </w:rPr>
              <w:t>Number_of_U</w:t>
            </w:r>
            <w:r w:rsidRPr="000A0A5F">
              <w:rPr>
                <w:lang w:eastAsia="zh-CN"/>
              </w:rPr>
              <w:t>E</w:t>
            </w:r>
            <w:r w:rsidRPr="000A0A5F">
              <w:rPr>
                <w:rFonts w:hint="eastAsia"/>
                <w:lang w:eastAsia="zh-CN"/>
              </w:rPr>
              <w:t>s</w:t>
            </w:r>
            <w:r w:rsidRPr="000A0A5F">
              <w:rPr>
                <w:lang w:eastAsia="zh-CN"/>
              </w:rPr>
              <w:t>_in_an_area_notification</w:t>
            </w:r>
            <w:proofErr w:type="spellEnd"/>
            <w:r w:rsidRPr="000A0A5F">
              <w:t>" and "</w:t>
            </w:r>
            <w:r w:rsidRPr="000A0A5F">
              <w:rPr>
                <w:rFonts w:hint="eastAsia"/>
                <w:lang w:eastAsia="zh-CN"/>
              </w:rPr>
              <w:t>Number_of_U</w:t>
            </w:r>
            <w:r w:rsidRPr="000A0A5F">
              <w:rPr>
                <w:lang w:eastAsia="zh-CN"/>
              </w:rPr>
              <w:t>E</w:t>
            </w:r>
            <w:r w:rsidRPr="000A0A5F">
              <w:rPr>
                <w:rFonts w:hint="eastAsia"/>
                <w:lang w:eastAsia="zh-CN"/>
              </w:rPr>
              <w:t>s</w:t>
            </w:r>
            <w:r w:rsidRPr="000A0A5F">
              <w:rPr>
                <w:lang w:eastAsia="zh-CN"/>
              </w:rPr>
              <w:t>_in_an_area_notification_5G</w:t>
            </w:r>
            <w:r w:rsidRPr="000A0A5F">
              <w:t xml:space="preserve">", </w:t>
            </w:r>
            <w:proofErr w:type="spellStart"/>
            <w:r w:rsidRPr="000A0A5F">
              <w:t>locationType</w:t>
            </w:r>
            <w:proofErr w:type="spellEnd"/>
            <w:r w:rsidRPr="000A0A5F">
              <w:t xml:space="preserve"> shall be set to </w:t>
            </w:r>
            <w:r w:rsidRPr="000A0A5F">
              <w:rPr>
                <w:rFonts w:cs="Arial"/>
                <w:szCs w:val="18"/>
              </w:rPr>
              <w:t>"LAST_KNOWN_LOCATION". For 5G, if the "</w:t>
            </w:r>
            <w:proofErr w:type="spellStart"/>
            <w:r w:rsidRPr="000A0A5F">
              <w:rPr>
                <w:rFonts w:cs="Arial"/>
                <w:szCs w:val="18"/>
              </w:rPr>
              <w:t>locationType</w:t>
            </w:r>
            <w:proofErr w:type="spellEnd"/>
            <w:r w:rsidRPr="000A0A5F">
              <w:rPr>
                <w:rFonts w:cs="Arial"/>
                <w:szCs w:val="18"/>
              </w:rPr>
              <w:t>" attribute sets to "LAST_KNOWN_LOCATION", the "</w:t>
            </w:r>
            <w:proofErr w:type="spellStart"/>
            <w:r w:rsidRPr="000A0A5F">
              <w:rPr>
                <w:rFonts w:cs="Arial"/>
                <w:szCs w:val="18"/>
              </w:rPr>
              <w:t>maximumNumberOfReports</w:t>
            </w:r>
            <w:proofErr w:type="spellEnd"/>
            <w:r w:rsidRPr="000A0A5F">
              <w:rPr>
                <w:rFonts w:cs="Arial"/>
                <w:szCs w:val="18"/>
              </w:rPr>
              <w:t>" attribute shall set to 1 as a One-time Monitoring Request. For 5G, when the "enNB1_5G" feature is supported and the "</w:t>
            </w:r>
            <w:proofErr w:type="spellStart"/>
            <w:r w:rsidRPr="000A0A5F">
              <w:rPr>
                <w:rFonts w:cs="Arial"/>
                <w:szCs w:val="18"/>
              </w:rPr>
              <w:t>immediateRep</w:t>
            </w:r>
            <w:proofErr w:type="spellEnd"/>
            <w:r w:rsidRPr="000A0A5F">
              <w:rPr>
                <w:rFonts w:cs="Arial"/>
                <w:szCs w:val="18"/>
              </w:rPr>
              <w:t>" attribute is present set to "true" and outside the scope of the "NSAC" feature, then the "</w:t>
            </w:r>
            <w:proofErr w:type="spellStart"/>
            <w:r w:rsidRPr="000A0A5F">
              <w:rPr>
                <w:rFonts w:cs="Arial"/>
                <w:szCs w:val="18"/>
              </w:rPr>
              <w:t>locationType</w:t>
            </w:r>
            <w:proofErr w:type="spellEnd"/>
            <w:r w:rsidRPr="000A0A5F">
              <w:rPr>
                <w:rFonts w:cs="Arial"/>
                <w:szCs w:val="18"/>
              </w:rPr>
              <w:t>" shall be set to "LAST_KNOWN_LOCATION"; when the "</w:t>
            </w:r>
            <w:proofErr w:type="spellStart"/>
            <w:r w:rsidRPr="000A0A5F">
              <w:rPr>
                <w:rFonts w:cs="Arial"/>
                <w:szCs w:val="18"/>
              </w:rPr>
              <w:t>immediateRep</w:t>
            </w:r>
            <w:proofErr w:type="spellEnd"/>
            <w:r w:rsidRPr="000A0A5F">
              <w:rPr>
                <w:rFonts w:cs="Arial"/>
                <w:szCs w:val="18"/>
              </w:rPr>
              <w:t>" is present set to "false" and outside the scope of the "NSAC" feature, then the "</w:t>
            </w:r>
            <w:proofErr w:type="spellStart"/>
            <w:r w:rsidRPr="000A0A5F">
              <w:rPr>
                <w:rFonts w:cs="Arial"/>
                <w:szCs w:val="18"/>
              </w:rPr>
              <w:t>locationType</w:t>
            </w:r>
            <w:proofErr w:type="spellEnd"/>
            <w:r w:rsidRPr="000A0A5F">
              <w:rPr>
                <w:rFonts w:cs="Arial"/>
                <w:szCs w:val="18"/>
              </w:rPr>
              <w:t>" shall be set to "CURRENT_LOCATION".</w:t>
            </w:r>
          </w:p>
          <w:p w14:paraId="6DB5F8FE" w14:textId="77777777" w:rsidR="000B42A5" w:rsidRPr="000A0A5F" w:rsidRDefault="000B42A5" w:rsidP="00CC7D13">
            <w:pPr>
              <w:pStyle w:val="TAN"/>
            </w:pPr>
            <w:r w:rsidRPr="000A0A5F">
              <w:t>NOTE 5:</w:t>
            </w:r>
            <w:r w:rsidRPr="000A0A5F">
              <w:tab/>
              <w:t xml:space="preserve">The property does not apply for the features </w:t>
            </w:r>
            <w:r w:rsidRPr="000A0A5F">
              <w:rPr>
                <w:noProof/>
                <w:lang w:eastAsia="zh-CN"/>
              </w:rPr>
              <w:t>"</w:t>
            </w:r>
            <w:proofErr w:type="spellStart"/>
            <w:r w:rsidRPr="000A0A5F">
              <w:rPr>
                <w:rFonts w:hint="eastAsia"/>
                <w:lang w:eastAsia="zh-CN"/>
              </w:rPr>
              <w:t>Number_of_U</w:t>
            </w:r>
            <w:r w:rsidRPr="000A0A5F">
              <w:rPr>
                <w:lang w:eastAsia="zh-CN"/>
              </w:rPr>
              <w:t>E</w:t>
            </w:r>
            <w:r w:rsidRPr="000A0A5F">
              <w:rPr>
                <w:rFonts w:hint="eastAsia"/>
                <w:lang w:eastAsia="zh-CN"/>
              </w:rPr>
              <w:t>s</w:t>
            </w:r>
            <w:r w:rsidRPr="000A0A5F">
              <w:rPr>
                <w:lang w:eastAsia="zh-CN"/>
              </w:rPr>
              <w:t>_in_an_area_notification</w:t>
            </w:r>
            <w:proofErr w:type="spellEnd"/>
            <w:r w:rsidRPr="000A0A5F">
              <w:rPr>
                <w:lang w:eastAsia="zh-CN"/>
              </w:rPr>
              <w:t>"</w:t>
            </w:r>
            <w:r w:rsidRPr="000A0A5F">
              <w:t xml:space="preserve"> and "</w:t>
            </w:r>
            <w:r w:rsidRPr="000A0A5F">
              <w:rPr>
                <w:rFonts w:hint="eastAsia"/>
                <w:lang w:eastAsia="zh-CN"/>
              </w:rPr>
              <w:t>Number_of_U</w:t>
            </w:r>
            <w:r w:rsidRPr="000A0A5F">
              <w:rPr>
                <w:lang w:eastAsia="zh-CN"/>
              </w:rPr>
              <w:t>E</w:t>
            </w:r>
            <w:r w:rsidRPr="000A0A5F">
              <w:rPr>
                <w:rFonts w:hint="eastAsia"/>
                <w:lang w:eastAsia="zh-CN"/>
              </w:rPr>
              <w:t>s</w:t>
            </w:r>
            <w:r w:rsidRPr="000A0A5F">
              <w:rPr>
                <w:lang w:eastAsia="zh-CN"/>
              </w:rPr>
              <w:t>_in_an_area_notification_5G</w:t>
            </w:r>
            <w:r w:rsidRPr="000A0A5F">
              <w:t>".</w:t>
            </w:r>
          </w:p>
          <w:p w14:paraId="791E081B" w14:textId="77777777" w:rsidR="000B42A5" w:rsidRPr="000A0A5F" w:rsidRDefault="000B42A5" w:rsidP="00CC7D13">
            <w:pPr>
              <w:pStyle w:val="TAN"/>
            </w:pPr>
            <w:r w:rsidRPr="000A0A5F">
              <w:t>NOTE 6:</w:t>
            </w:r>
            <w:r w:rsidRPr="000A0A5F">
              <w:tab/>
              <w:t xml:space="preserve">For the features </w:t>
            </w:r>
            <w:r w:rsidRPr="000A0A5F">
              <w:rPr>
                <w:noProof/>
                <w:lang w:eastAsia="zh-CN"/>
              </w:rPr>
              <w:t>"</w:t>
            </w:r>
            <w:proofErr w:type="spellStart"/>
            <w:r w:rsidRPr="000A0A5F">
              <w:rPr>
                <w:rFonts w:hint="eastAsia"/>
                <w:lang w:eastAsia="zh-CN"/>
              </w:rPr>
              <w:t>Number_of_U</w:t>
            </w:r>
            <w:r w:rsidRPr="000A0A5F">
              <w:rPr>
                <w:lang w:eastAsia="zh-CN"/>
              </w:rPr>
              <w:t>E</w:t>
            </w:r>
            <w:r w:rsidRPr="000A0A5F">
              <w:rPr>
                <w:rFonts w:hint="eastAsia"/>
                <w:lang w:eastAsia="zh-CN"/>
              </w:rPr>
              <w:t>s</w:t>
            </w:r>
            <w:r w:rsidRPr="000A0A5F">
              <w:rPr>
                <w:lang w:eastAsia="zh-CN"/>
              </w:rPr>
              <w:t>_in_an_area_notification</w:t>
            </w:r>
            <w:proofErr w:type="spellEnd"/>
            <w:r w:rsidRPr="000A0A5F">
              <w:rPr>
                <w:lang w:eastAsia="zh-CN"/>
              </w:rPr>
              <w:t>"</w:t>
            </w:r>
            <w:r w:rsidRPr="000A0A5F">
              <w:t xml:space="preserve"> and "</w:t>
            </w:r>
            <w:r w:rsidRPr="000A0A5F">
              <w:rPr>
                <w:rFonts w:hint="eastAsia"/>
                <w:lang w:eastAsia="zh-CN"/>
              </w:rPr>
              <w:t>Number_of_U</w:t>
            </w:r>
            <w:r w:rsidRPr="000A0A5F">
              <w:rPr>
                <w:lang w:eastAsia="zh-CN"/>
              </w:rPr>
              <w:t>E</w:t>
            </w:r>
            <w:r w:rsidRPr="000A0A5F">
              <w:rPr>
                <w:rFonts w:hint="eastAsia"/>
                <w:lang w:eastAsia="zh-CN"/>
              </w:rPr>
              <w:t>s</w:t>
            </w:r>
            <w:r w:rsidRPr="000A0A5F">
              <w:rPr>
                <w:lang w:eastAsia="zh-CN"/>
              </w:rPr>
              <w:t>_in_an_area_notification_5G</w:t>
            </w:r>
            <w:r w:rsidRPr="000A0A5F">
              <w:t>"</w:t>
            </w:r>
            <w:r w:rsidRPr="000A0A5F">
              <w:rPr>
                <w:lang w:eastAsia="zh-CN"/>
              </w:rPr>
              <w:t xml:space="preserve">, the </w:t>
            </w:r>
            <w:r w:rsidRPr="000A0A5F">
              <w:t>property</w:t>
            </w:r>
            <w:r w:rsidRPr="000A0A5F">
              <w:rPr>
                <w:noProof/>
                <w:lang w:eastAsia="zh-CN"/>
              </w:rPr>
              <w:t xml:space="preserve"> "externalGroupId" may be included for single group and "addExtGroupIds" may be included for multiple groups but not both</w:t>
            </w:r>
            <w:r w:rsidRPr="000A0A5F">
              <w:t>.</w:t>
            </w:r>
          </w:p>
          <w:p w14:paraId="1029D9F0" w14:textId="77777777" w:rsidR="000B42A5" w:rsidRPr="000A0A5F" w:rsidRDefault="000B42A5" w:rsidP="00CC7D13">
            <w:pPr>
              <w:pStyle w:val="TAN"/>
            </w:pPr>
            <w:r w:rsidRPr="000A0A5F">
              <w:t>NOTE 7:</w:t>
            </w:r>
            <w:r w:rsidRPr="000A0A5F">
              <w:tab/>
              <w:t xml:space="preserve">The SCEF should check received MTC provider identifier and then the SCEF may: </w:t>
            </w:r>
            <w:r w:rsidRPr="000A0A5F">
              <w:br/>
              <w:t>-</w:t>
            </w:r>
            <w:r w:rsidRPr="000A0A5F">
              <w:tab/>
              <w:t>override it with local configured value and send it to HSS;</w:t>
            </w:r>
            <w:r w:rsidRPr="000A0A5F">
              <w:br/>
              <w:t>-</w:t>
            </w:r>
            <w:r w:rsidRPr="000A0A5F">
              <w:tab/>
              <w:t>send it directly to the HSS; or</w:t>
            </w:r>
            <w:r w:rsidRPr="000A0A5F">
              <w:br/>
              <w:t>-</w:t>
            </w:r>
            <w:r w:rsidRPr="000A0A5F">
              <w:tab/>
              <w:t>reject the monitoring configuration request.</w:t>
            </w:r>
          </w:p>
          <w:p w14:paraId="309A95D8" w14:textId="77777777" w:rsidR="000B42A5" w:rsidRPr="000A0A5F" w:rsidRDefault="000B42A5" w:rsidP="00CC7D13">
            <w:pPr>
              <w:pStyle w:val="TAN"/>
            </w:pPr>
            <w:r w:rsidRPr="000A0A5F">
              <w:t>NOTE 8:</w:t>
            </w:r>
            <w:r w:rsidRPr="000A0A5F">
              <w:tab/>
              <w:t>This property is only applicable for the NEF.</w:t>
            </w:r>
          </w:p>
          <w:p w14:paraId="35734826" w14:textId="77777777" w:rsidR="000B42A5" w:rsidRPr="000A0A5F" w:rsidRDefault="000B42A5" w:rsidP="00CC7D13">
            <w:pPr>
              <w:pStyle w:val="TAN"/>
              <w:rPr>
                <w:rFonts w:cs="Arial"/>
                <w:szCs w:val="18"/>
                <w:lang w:eastAsia="zh-CN"/>
              </w:rPr>
            </w:pPr>
            <w:r w:rsidRPr="000A0A5F">
              <w:rPr>
                <w:rFonts w:cs="Arial"/>
                <w:szCs w:val="18"/>
                <w:lang w:eastAsia="zh-CN"/>
              </w:rPr>
              <w:t>NOTE</w:t>
            </w:r>
            <w:r w:rsidRPr="000A0A5F">
              <w:rPr>
                <w:rFonts w:cs="Arial"/>
                <w:szCs w:val="18"/>
                <w:lang w:val="en-US" w:eastAsia="zh-CN"/>
              </w:rPr>
              <w:t> 9:</w:t>
            </w:r>
            <w:r w:rsidRPr="000A0A5F">
              <w:tab/>
            </w:r>
            <w:r w:rsidRPr="000A0A5F">
              <w:rPr>
                <w:rFonts w:cs="Arial"/>
                <w:szCs w:val="18"/>
                <w:lang w:eastAsia="zh-CN"/>
              </w:rPr>
              <w:t>The value of the "</w:t>
            </w:r>
            <w:proofErr w:type="spellStart"/>
            <w:r w:rsidRPr="000A0A5F">
              <w:rPr>
                <w:rFonts w:cs="Arial" w:hint="eastAsia"/>
                <w:szCs w:val="18"/>
                <w:lang w:eastAsia="zh-CN"/>
              </w:rPr>
              <w:t>maximumNumberOfReports</w:t>
            </w:r>
            <w:proofErr w:type="spellEnd"/>
            <w:r w:rsidRPr="000A0A5F">
              <w:rPr>
                <w:rFonts w:cs="Arial"/>
                <w:szCs w:val="18"/>
                <w:lang w:eastAsia="zh-CN"/>
              </w:rPr>
              <w:t>" attribute sets to 1 and the "</w:t>
            </w:r>
            <w:proofErr w:type="spellStart"/>
            <w:r w:rsidRPr="000A0A5F">
              <w:rPr>
                <w:rFonts w:cs="Arial" w:hint="eastAsia"/>
                <w:szCs w:val="18"/>
                <w:lang w:eastAsia="zh-CN"/>
              </w:rPr>
              <w:t>r</w:t>
            </w:r>
            <w:r w:rsidRPr="000A0A5F">
              <w:rPr>
                <w:rFonts w:cs="Arial"/>
                <w:szCs w:val="18"/>
                <w:lang w:eastAsia="zh-CN"/>
              </w:rPr>
              <w:t>epPeriod</w:t>
            </w:r>
            <w:proofErr w:type="spellEnd"/>
            <w:r w:rsidRPr="000A0A5F">
              <w:rPr>
                <w:rFonts w:cs="Arial"/>
                <w:szCs w:val="18"/>
                <w:lang w:eastAsia="zh-CN"/>
              </w:rPr>
              <w:t>" attribute are mutually exclusive.</w:t>
            </w:r>
          </w:p>
          <w:p w14:paraId="22A3BAFD" w14:textId="77777777" w:rsidR="000B42A5" w:rsidRPr="000A0A5F" w:rsidRDefault="000B42A5" w:rsidP="00CC7D13">
            <w:pPr>
              <w:pStyle w:val="TAN"/>
            </w:pPr>
            <w:r w:rsidRPr="000A0A5F">
              <w:t>NOTE 10:</w:t>
            </w:r>
            <w:r w:rsidRPr="000A0A5F">
              <w:tab/>
              <w:t>If the "</w:t>
            </w:r>
            <w:proofErr w:type="spellStart"/>
            <w:r w:rsidRPr="000A0A5F">
              <w:t>eLCS</w:t>
            </w:r>
            <w:proofErr w:type="spellEnd"/>
            <w:r w:rsidRPr="000A0A5F">
              <w:t>" feature is supported, the "accuracy" attribute and "</w:t>
            </w:r>
            <w:proofErr w:type="spellStart"/>
            <w:r w:rsidRPr="000A0A5F">
              <w:t>locQoS</w:t>
            </w:r>
            <w:proofErr w:type="spellEnd"/>
            <w:r w:rsidRPr="000A0A5F">
              <w:t xml:space="preserve">" attribute are mutually exclusive, and only the "GEO_AREA" value is applicable for </w:t>
            </w:r>
            <w:proofErr w:type="spellStart"/>
            <w:r w:rsidRPr="000A0A5F">
              <w:t>the"accuracy</w:t>
            </w:r>
            <w:proofErr w:type="spellEnd"/>
            <w:r w:rsidRPr="000A0A5F">
              <w:t>" attribute.</w:t>
            </w:r>
          </w:p>
          <w:p w14:paraId="7E4945F0" w14:textId="77777777" w:rsidR="000B42A5" w:rsidRPr="000A0A5F" w:rsidRDefault="000B42A5" w:rsidP="00CC7D13">
            <w:pPr>
              <w:pStyle w:val="TAN"/>
            </w:pPr>
            <w:r w:rsidRPr="000A0A5F">
              <w:t>NOTE 11:</w:t>
            </w:r>
            <w:r w:rsidRPr="000A0A5F">
              <w:tab/>
            </w:r>
            <w:r w:rsidRPr="000A0A5F">
              <w:rPr>
                <w:lang w:eastAsia="zh-CN"/>
              </w:rPr>
              <w:t>The value of</w:t>
            </w:r>
            <w:r w:rsidRPr="000A0A5F">
              <w:rPr>
                <w:rStyle w:val="TANChar"/>
              </w:rPr>
              <w:t xml:space="preserve"> "TWAN_</w:t>
            </w:r>
            <w:r w:rsidRPr="000A0A5F">
              <w:rPr>
                <w:lang w:eastAsia="zh-CN"/>
              </w:rPr>
              <w:t>ID" is only applicable when the monitoring subscription is via the PCRF as described in clause</w:t>
            </w:r>
            <w:r w:rsidRPr="000A0A5F">
              <w:rPr>
                <w:lang w:val="en-US" w:eastAsia="zh-CN"/>
              </w:rPr>
              <w:t> </w:t>
            </w:r>
            <w:r w:rsidRPr="000A0A5F">
              <w:rPr>
                <w:lang w:eastAsia="zh-CN"/>
              </w:rPr>
              <w:t>4.4.2.2.4.</w:t>
            </w:r>
          </w:p>
          <w:p w14:paraId="5C0CF3B5" w14:textId="77777777" w:rsidR="000B42A5" w:rsidRPr="000A0A5F" w:rsidRDefault="000B42A5" w:rsidP="00CC7D13">
            <w:pPr>
              <w:pStyle w:val="TAN"/>
            </w:pPr>
            <w:r w:rsidRPr="000A0A5F">
              <w:rPr>
                <w:rFonts w:cs="Arial"/>
                <w:szCs w:val="18"/>
                <w:lang w:eastAsia="zh-CN"/>
              </w:rPr>
              <w:t>NOTE</w:t>
            </w:r>
            <w:r w:rsidRPr="000A0A5F">
              <w:rPr>
                <w:rFonts w:cs="Arial"/>
                <w:szCs w:val="18"/>
                <w:lang w:val="en-US" w:eastAsia="zh-CN"/>
              </w:rPr>
              <w:t> 12:</w:t>
            </w:r>
            <w:r w:rsidRPr="000A0A5F">
              <w:tab/>
            </w:r>
            <w:r w:rsidRPr="000A0A5F">
              <w:rPr>
                <w:rFonts w:cs="Arial"/>
                <w:szCs w:val="18"/>
                <w:lang w:eastAsia="zh-CN"/>
              </w:rPr>
              <w:t xml:space="preserve">If the </w:t>
            </w:r>
            <w:r w:rsidRPr="000A0A5F">
              <w:t>"</w:t>
            </w:r>
            <w:proofErr w:type="spellStart"/>
            <w:r w:rsidRPr="000A0A5F">
              <w:rPr>
                <w:rFonts w:cs="Arial"/>
                <w:szCs w:val="18"/>
                <w:lang w:eastAsia="zh-CN"/>
              </w:rPr>
              <w:t>eLCS</w:t>
            </w:r>
            <w:proofErr w:type="spellEnd"/>
            <w:r w:rsidRPr="000A0A5F">
              <w:t>"</w:t>
            </w:r>
            <w:r w:rsidRPr="000A0A5F">
              <w:rPr>
                <w:rFonts w:cs="Arial"/>
                <w:szCs w:val="18"/>
                <w:lang w:eastAsia="zh-CN"/>
              </w:rPr>
              <w:t xml:space="preserve"> feature is supported, only the "</w:t>
            </w:r>
            <w:proofErr w:type="spellStart"/>
            <w:r w:rsidRPr="000A0A5F">
              <w:rPr>
                <w:rFonts w:cs="Arial"/>
                <w:szCs w:val="18"/>
                <w:lang w:eastAsia="zh-CN"/>
              </w:rPr>
              <w:t>geographicAreas</w:t>
            </w:r>
            <w:proofErr w:type="spellEnd"/>
            <w:r w:rsidRPr="000A0A5F">
              <w:rPr>
                <w:rFonts w:cs="Arial"/>
                <w:szCs w:val="18"/>
                <w:lang w:eastAsia="zh-CN"/>
              </w:rPr>
              <w:t>" attribute within the "locationArea5G" attribute is applicable.</w:t>
            </w:r>
          </w:p>
          <w:p w14:paraId="77EE59C4" w14:textId="77777777" w:rsidR="000B42A5" w:rsidRPr="000A0A5F" w:rsidRDefault="000B42A5" w:rsidP="00CC7D13">
            <w:pPr>
              <w:pStyle w:val="TAN"/>
            </w:pPr>
            <w:r w:rsidRPr="000A0A5F">
              <w:t>NOTE 13:</w:t>
            </w:r>
            <w:r w:rsidRPr="000A0A5F">
              <w:tab/>
              <w:t xml:space="preserve">For the "NSAC" feature, if </w:t>
            </w:r>
            <w:r w:rsidRPr="000A0A5F">
              <w:rPr>
                <w:lang w:eastAsia="zh-CN"/>
              </w:rPr>
              <w:t xml:space="preserve">the </w:t>
            </w:r>
            <w:r w:rsidRPr="000A0A5F">
              <w:rPr>
                <w:noProof/>
                <w:lang w:eastAsia="zh-CN"/>
              </w:rPr>
              <w:t>"</w:t>
            </w:r>
            <w:proofErr w:type="spellStart"/>
            <w:r w:rsidRPr="000A0A5F">
              <w:rPr>
                <w:rFonts w:hint="eastAsia"/>
                <w:lang w:eastAsia="zh-CN"/>
              </w:rPr>
              <w:t>maximumNumberOfReports</w:t>
            </w:r>
            <w:proofErr w:type="spellEnd"/>
            <w:r w:rsidRPr="000A0A5F">
              <w:rPr>
                <w:lang w:eastAsia="zh-CN"/>
              </w:rPr>
              <w:t xml:space="preserve">" attribute is provided with a value of 1, </w:t>
            </w:r>
            <w:r w:rsidRPr="000A0A5F">
              <w:t>the "</w:t>
            </w:r>
            <w:proofErr w:type="spellStart"/>
            <w:r w:rsidRPr="000A0A5F">
              <w:t>repPeriod</w:t>
            </w:r>
            <w:proofErr w:type="spellEnd"/>
            <w:r w:rsidRPr="000A0A5F">
              <w:t>" attribute and the "</w:t>
            </w:r>
            <w:proofErr w:type="spellStart"/>
            <w:r w:rsidRPr="000A0A5F">
              <w:t>tgtNsThreshold</w:t>
            </w:r>
            <w:proofErr w:type="spellEnd"/>
            <w:r w:rsidRPr="000A0A5F">
              <w:t>" attribute shall not be provided and the "</w:t>
            </w:r>
            <w:proofErr w:type="spellStart"/>
            <w:r w:rsidRPr="000A0A5F">
              <w:t>immediateRep</w:t>
            </w:r>
            <w:proofErr w:type="spellEnd"/>
            <w:r w:rsidRPr="000A0A5F">
              <w:t>" attribute shall be provided and set to true; otherwise, either the "</w:t>
            </w:r>
            <w:proofErr w:type="spellStart"/>
            <w:r w:rsidRPr="000A0A5F">
              <w:t>repPeriod</w:t>
            </w:r>
            <w:proofErr w:type="spellEnd"/>
            <w:r w:rsidRPr="000A0A5F">
              <w:t>" attribute or the "</w:t>
            </w:r>
            <w:proofErr w:type="spellStart"/>
            <w:r w:rsidRPr="000A0A5F">
              <w:t>tgtNsThreshold</w:t>
            </w:r>
            <w:proofErr w:type="spellEnd"/>
            <w:r w:rsidRPr="000A0A5F">
              <w:t>" attribute shall be provided, and if immediate reporting is requested, the "</w:t>
            </w:r>
            <w:proofErr w:type="spellStart"/>
            <w:r w:rsidRPr="000A0A5F">
              <w:t>immediateRep</w:t>
            </w:r>
            <w:proofErr w:type="spellEnd"/>
            <w:r w:rsidRPr="000A0A5F">
              <w:t>" attribute shall be provided and set to true.</w:t>
            </w:r>
          </w:p>
          <w:p w14:paraId="0DF6AD71" w14:textId="77777777" w:rsidR="000B42A5" w:rsidRPr="000A0A5F" w:rsidRDefault="000B42A5" w:rsidP="00CC7D13">
            <w:pPr>
              <w:pStyle w:val="TAN"/>
            </w:pPr>
            <w:r w:rsidRPr="000A0A5F">
              <w:t>NOTE 14:</w:t>
            </w:r>
            <w:r w:rsidRPr="000A0A5F">
              <w:tab/>
              <w:t>For the feature "UAV", the event "Number of UEs present in a geographical area" is used, where "</w:t>
            </w:r>
            <w:proofErr w:type="spellStart"/>
            <w:r w:rsidRPr="000A0A5F">
              <w:t>subType</w:t>
            </w:r>
            <w:proofErr w:type="spellEnd"/>
            <w:r w:rsidRPr="000A0A5F">
              <w:t>" indication and/or "</w:t>
            </w:r>
            <w:proofErr w:type="spellStart"/>
            <w:r w:rsidRPr="000A0A5F">
              <w:t>sesEstInd</w:t>
            </w:r>
            <w:proofErr w:type="spellEnd"/>
            <w:r w:rsidRPr="000A0A5F">
              <w:t>" may be used as event filters.</w:t>
            </w:r>
          </w:p>
          <w:p w14:paraId="4B6877A1" w14:textId="77777777" w:rsidR="000B42A5" w:rsidRPr="000A0A5F" w:rsidRDefault="000B42A5" w:rsidP="00CC7D13">
            <w:pPr>
              <w:pStyle w:val="TAN"/>
            </w:pPr>
            <w:r w:rsidRPr="000A0A5F">
              <w:t>NOTE 15:</w:t>
            </w:r>
            <w:r w:rsidRPr="000A0A5F">
              <w:tab/>
              <w:t>For the "NSAC" feature, the "</w:t>
            </w:r>
            <w:proofErr w:type="spellStart"/>
            <w:r w:rsidRPr="000A0A5F">
              <w:t>snssai</w:t>
            </w:r>
            <w:proofErr w:type="spellEnd"/>
            <w:r w:rsidRPr="000A0A5F">
              <w:t>" and "</w:t>
            </w:r>
            <w:proofErr w:type="spellStart"/>
            <w:r w:rsidRPr="000A0A5F">
              <w:t>afServiceId</w:t>
            </w:r>
            <w:proofErr w:type="spellEnd"/>
            <w:r w:rsidRPr="000A0A5F">
              <w:t>" attributes are mutually exclusive.</w:t>
            </w:r>
          </w:p>
          <w:p w14:paraId="01C24272" w14:textId="06483802" w:rsidR="000B42A5" w:rsidRPr="000A0A5F" w:rsidRDefault="000B42A5" w:rsidP="00CC7D13">
            <w:pPr>
              <w:pStyle w:val="TAN"/>
            </w:pPr>
            <w:r w:rsidRPr="000A0A5F">
              <w:t>NOTE 16:</w:t>
            </w:r>
            <w:r w:rsidRPr="000A0A5F">
              <w:tab/>
            </w:r>
            <w:del w:id="142" w:author="Huawei [Abdessamad] 2024-05 r2" w:date="2024-05-28T18:30:00Z">
              <w:r w:rsidRPr="000A0A5F" w:rsidDel="00D76E4E">
                <w:delText xml:space="preserve">For the "AppDetection_5G" feature, AF shall provide the </w:delText>
              </w:r>
              <w:r w:rsidRPr="00D83C87" w:rsidDel="00D76E4E">
                <w:delText>"</w:delText>
              </w:r>
              <w:r w:rsidDel="00D76E4E">
                <w:delText>a</w:delText>
              </w:r>
              <w:r w:rsidRPr="00D83C87" w:rsidDel="00D76E4E">
                <w:delText>ppIds"</w:delText>
              </w:r>
              <w:r w:rsidRPr="000A0A5F" w:rsidDel="00D76E4E">
                <w:delText xml:space="preserve"> attribute along with "snssai" and "dnn" attributes for subscription of application traffic detection event notification. the subscription request applies to all the UEs associated with the "snssai" and the "dnn" provided in the request</w:delText>
              </w:r>
            </w:del>
            <w:ins w:id="143" w:author="Huawei [Abdessamad] 2024-05 r2" w:date="2024-05-28T18:30:00Z">
              <w:r w:rsidR="00D76E4E">
                <w:t>Void</w:t>
              </w:r>
            </w:ins>
            <w:r w:rsidRPr="000A0A5F">
              <w:t>.</w:t>
            </w:r>
          </w:p>
          <w:p w14:paraId="147BB28F" w14:textId="77777777" w:rsidR="000B42A5" w:rsidRDefault="000B42A5" w:rsidP="00CC7D13">
            <w:pPr>
              <w:pStyle w:val="TAN"/>
            </w:pPr>
            <w:r w:rsidRPr="000A0A5F">
              <w:t>NOTE 17:</w:t>
            </w:r>
            <w:r w:rsidRPr="000A0A5F">
              <w:tab/>
              <w:t>When the "</w:t>
            </w:r>
            <w:proofErr w:type="spellStart"/>
            <w:r w:rsidRPr="000A0A5F">
              <w:t>enNB</w:t>
            </w:r>
            <w:proofErr w:type="spellEnd"/>
            <w:r w:rsidRPr="000A0A5F">
              <w:t>" feature is supported and the "</w:t>
            </w:r>
            <w:proofErr w:type="spellStart"/>
            <w:r w:rsidRPr="000A0A5F">
              <w:t>addnMonTypes</w:t>
            </w:r>
            <w:proofErr w:type="spellEnd"/>
            <w:r w:rsidRPr="000A0A5F">
              <w:t>" attribute is present and contains at least one array element, then this attribute shall not contain an array element set to the same value as the "</w:t>
            </w:r>
            <w:proofErr w:type="spellStart"/>
            <w:r w:rsidRPr="000A0A5F">
              <w:t>monitoringType</w:t>
            </w:r>
            <w:proofErr w:type="spellEnd"/>
            <w:r w:rsidRPr="000A0A5F">
              <w:t>" attribute.</w:t>
            </w:r>
          </w:p>
          <w:p w14:paraId="687DD2B1" w14:textId="77777777" w:rsidR="000B42A5" w:rsidRPr="000A0A5F" w:rsidRDefault="000B42A5" w:rsidP="00CC7D13">
            <w:pPr>
              <w:pStyle w:val="TAN"/>
              <w:rPr>
                <w:noProof/>
                <w:lang w:eastAsia="zh-CN"/>
              </w:rPr>
            </w:pPr>
            <w:r w:rsidRPr="000A0A5F">
              <w:t>NOTE </w:t>
            </w:r>
            <w:r w:rsidRPr="008A2829">
              <w:t>18:</w:t>
            </w:r>
            <w:r w:rsidRPr="000A0A5F">
              <w:tab/>
              <w:t>When the "</w:t>
            </w:r>
            <w:proofErr w:type="spellStart"/>
            <w:r w:rsidRPr="000A0A5F">
              <w:t>enNB</w:t>
            </w:r>
            <w:proofErr w:type="spellEnd"/>
            <w:r w:rsidRPr="000A0A5F">
              <w:t>" feature is supported</w:t>
            </w:r>
            <w:r>
              <w:t xml:space="preserve">, the </w:t>
            </w:r>
            <w:r w:rsidRPr="000A0A5F">
              <w:t>"</w:t>
            </w:r>
            <w:proofErr w:type="spellStart"/>
            <w:r w:rsidRPr="000A0A5F">
              <w:t>monitoringEventReport</w:t>
            </w:r>
            <w:proofErr w:type="spellEnd"/>
            <w:r w:rsidRPr="000A0A5F">
              <w:t xml:space="preserve">" </w:t>
            </w:r>
            <w:r>
              <w:t xml:space="preserve">is present </w:t>
            </w:r>
            <w:r w:rsidRPr="000A0A5F">
              <w:t>and the "</w:t>
            </w:r>
            <w:proofErr w:type="spellStart"/>
            <w:r w:rsidRPr="0023117D">
              <w:t>addnMonEventReports</w:t>
            </w:r>
            <w:proofErr w:type="spellEnd"/>
            <w:r w:rsidRPr="000A0A5F">
              <w:t xml:space="preserve">" attribute is present and contains at least one array element, then </w:t>
            </w:r>
            <w:r>
              <w:t xml:space="preserve">the </w:t>
            </w:r>
            <w:r w:rsidRPr="000A0A5F">
              <w:t>"</w:t>
            </w:r>
            <w:proofErr w:type="spellStart"/>
            <w:r w:rsidRPr="0023117D">
              <w:t>addnMonEventReports</w:t>
            </w:r>
            <w:proofErr w:type="spellEnd"/>
            <w:r w:rsidRPr="000A0A5F">
              <w:t>" attribute shall not contain an array element set to the same value as the "</w:t>
            </w:r>
            <w:proofErr w:type="spellStart"/>
            <w:r w:rsidRPr="000A0A5F">
              <w:t>monitoringEventReport</w:t>
            </w:r>
            <w:proofErr w:type="spellEnd"/>
            <w:r w:rsidRPr="000A0A5F">
              <w:t>" attribute.</w:t>
            </w:r>
          </w:p>
        </w:tc>
      </w:tr>
    </w:tbl>
    <w:p w14:paraId="733C5625" w14:textId="77777777" w:rsidR="000B42A5" w:rsidRPr="000A0A5F" w:rsidRDefault="000B42A5" w:rsidP="000B42A5"/>
    <w:p w14:paraId="00189ABA" w14:textId="77777777" w:rsidR="00501114" w:rsidRPr="00FD3BBA" w:rsidRDefault="00501114" w:rsidP="00501114">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279FD53" w14:textId="77777777" w:rsidR="009979C7" w:rsidRPr="000A0A5F" w:rsidRDefault="009979C7" w:rsidP="009979C7">
      <w:pPr>
        <w:pStyle w:val="Heading5"/>
      </w:pPr>
      <w:bookmarkStart w:id="144" w:name="_Toc11247315"/>
      <w:bookmarkStart w:id="145" w:name="_Toc27044435"/>
      <w:bookmarkStart w:id="146" w:name="_Toc36033477"/>
      <w:bookmarkStart w:id="147" w:name="_Toc45131609"/>
      <w:bookmarkStart w:id="148" w:name="_Toc49775894"/>
      <w:bookmarkStart w:id="149" w:name="_Toc51746814"/>
      <w:bookmarkStart w:id="150" w:name="_Toc66360358"/>
      <w:bookmarkStart w:id="151" w:name="_Toc68104863"/>
      <w:bookmarkStart w:id="152" w:name="_Toc74755493"/>
      <w:bookmarkStart w:id="153" w:name="_Toc105674354"/>
      <w:bookmarkStart w:id="154" w:name="_Toc130502393"/>
      <w:bookmarkStart w:id="155" w:name="_Toc153625175"/>
      <w:bookmarkStart w:id="156" w:name="_Toc161947084"/>
      <w:r w:rsidRPr="000A0A5F">
        <w:lastRenderedPageBreak/>
        <w:t>5.3.2.3.2</w:t>
      </w:r>
      <w:r w:rsidRPr="000A0A5F">
        <w:tab/>
        <w:t xml:space="preserve">Type: </w:t>
      </w:r>
      <w:proofErr w:type="spellStart"/>
      <w:r w:rsidRPr="000A0A5F">
        <w:t>MonitoringEventReport</w:t>
      </w:r>
      <w:bookmarkEnd w:id="144"/>
      <w:bookmarkEnd w:id="145"/>
      <w:bookmarkEnd w:id="146"/>
      <w:bookmarkEnd w:id="147"/>
      <w:bookmarkEnd w:id="148"/>
      <w:bookmarkEnd w:id="149"/>
      <w:bookmarkEnd w:id="150"/>
      <w:bookmarkEnd w:id="151"/>
      <w:bookmarkEnd w:id="152"/>
      <w:bookmarkEnd w:id="153"/>
      <w:bookmarkEnd w:id="154"/>
      <w:bookmarkEnd w:id="155"/>
      <w:bookmarkEnd w:id="156"/>
      <w:proofErr w:type="spellEnd"/>
    </w:p>
    <w:p w14:paraId="6CF81637" w14:textId="77777777" w:rsidR="009979C7" w:rsidRPr="000A0A5F" w:rsidRDefault="009979C7" w:rsidP="009979C7">
      <w:r w:rsidRPr="000A0A5F">
        <w:t xml:space="preserve">This data type represents a monitoring event notification which is sent from the SCEF to the SCS/AS. </w:t>
      </w:r>
    </w:p>
    <w:p w14:paraId="04793D9C" w14:textId="77777777" w:rsidR="009979C7" w:rsidRPr="000A0A5F" w:rsidRDefault="009979C7" w:rsidP="009979C7">
      <w:pPr>
        <w:pStyle w:val="TH"/>
      </w:pPr>
      <w:r w:rsidRPr="000A0A5F">
        <w:rPr>
          <w:noProof/>
        </w:rPr>
        <w:lastRenderedPageBreak/>
        <w:t>Table </w:t>
      </w:r>
      <w:r w:rsidRPr="000A0A5F">
        <w:t xml:space="preserve">5.3.2.3.2-1: </w:t>
      </w:r>
      <w:r w:rsidRPr="000A0A5F">
        <w:rPr>
          <w:noProof/>
        </w:rPr>
        <w:t xml:space="preserve">Definition of type </w:t>
      </w:r>
      <w:proofErr w:type="spellStart"/>
      <w:r w:rsidRPr="000A0A5F">
        <w:t>MonitoringEventReport</w:t>
      </w:r>
      <w:proofErr w:type="spellEnd"/>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36"/>
        <w:gridCol w:w="1912"/>
        <w:gridCol w:w="36"/>
        <w:gridCol w:w="2090"/>
        <w:gridCol w:w="36"/>
        <w:gridCol w:w="1240"/>
        <w:gridCol w:w="36"/>
        <w:gridCol w:w="2959"/>
        <w:gridCol w:w="36"/>
        <w:gridCol w:w="1221"/>
        <w:gridCol w:w="36"/>
      </w:tblGrid>
      <w:tr w:rsidR="009979C7" w:rsidRPr="000A0A5F" w14:paraId="0851E196" w14:textId="77777777" w:rsidTr="00CC7D13">
        <w:trPr>
          <w:gridAfter w:val="1"/>
          <w:wAfter w:w="36" w:type="dxa"/>
          <w:jc w:val="center"/>
        </w:trPr>
        <w:tc>
          <w:tcPr>
            <w:tcW w:w="1948" w:type="dxa"/>
            <w:gridSpan w:val="2"/>
            <w:shd w:val="clear" w:color="auto" w:fill="C0C0C0"/>
          </w:tcPr>
          <w:p w14:paraId="3A3D4670" w14:textId="77777777" w:rsidR="009979C7" w:rsidRPr="000A0A5F" w:rsidRDefault="009979C7" w:rsidP="00CC7D13">
            <w:pPr>
              <w:pStyle w:val="TAH"/>
            </w:pPr>
            <w:r w:rsidRPr="000A0A5F">
              <w:lastRenderedPageBreak/>
              <w:t>Attribute name</w:t>
            </w:r>
          </w:p>
        </w:tc>
        <w:tc>
          <w:tcPr>
            <w:tcW w:w="2126" w:type="dxa"/>
            <w:gridSpan w:val="2"/>
            <w:shd w:val="clear" w:color="auto" w:fill="C0C0C0"/>
          </w:tcPr>
          <w:p w14:paraId="5BC41C70" w14:textId="77777777" w:rsidR="009979C7" w:rsidRPr="000A0A5F" w:rsidRDefault="009979C7" w:rsidP="00CC7D13">
            <w:pPr>
              <w:pStyle w:val="TAH"/>
            </w:pPr>
            <w:r w:rsidRPr="000A0A5F">
              <w:t>Data type</w:t>
            </w:r>
          </w:p>
        </w:tc>
        <w:tc>
          <w:tcPr>
            <w:tcW w:w="1276" w:type="dxa"/>
            <w:gridSpan w:val="2"/>
            <w:shd w:val="clear" w:color="auto" w:fill="C0C0C0"/>
          </w:tcPr>
          <w:p w14:paraId="0D83E828" w14:textId="77777777" w:rsidR="009979C7" w:rsidRPr="000A0A5F" w:rsidRDefault="009979C7" w:rsidP="00CC7D13">
            <w:pPr>
              <w:pStyle w:val="TAH"/>
              <w:jc w:val="left"/>
            </w:pPr>
            <w:r w:rsidRPr="000A0A5F">
              <w:t>Cardinality</w:t>
            </w:r>
          </w:p>
        </w:tc>
        <w:tc>
          <w:tcPr>
            <w:tcW w:w="2995" w:type="dxa"/>
            <w:gridSpan w:val="2"/>
            <w:shd w:val="clear" w:color="auto" w:fill="C0C0C0"/>
          </w:tcPr>
          <w:p w14:paraId="186DF67D" w14:textId="77777777" w:rsidR="009979C7" w:rsidRPr="000A0A5F" w:rsidRDefault="009979C7" w:rsidP="00CC7D13">
            <w:pPr>
              <w:pStyle w:val="TAH"/>
              <w:rPr>
                <w:rFonts w:cs="Arial"/>
                <w:szCs w:val="18"/>
              </w:rPr>
            </w:pPr>
            <w:r w:rsidRPr="000A0A5F">
              <w:rPr>
                <w:rFonts w:cs="Arial"/>
                <w:szCs w:val="18"/>
              </w:rPr>
              <w:t>Description</w:t>
            </w:r>
          </w:p>
        </w:tc>
        <w:tc>
          <w:tcPr>
            <w:tcW w:w="1257" w:type="dxa"/>
            <w:gridSpan w:val="2"/>
            <w:shd w:val="clear" w:color="auto" w:fill="C0C0C0"/>
          </w:tcPr>
          <w:p w14:paraId="4D95D67A" w14:textId="77777777" w:rsidR="009979C7" w:rsidRPr="000A0A5F" w:rsidRDefault="009979C7" w:rsidP="00CC7D13">
            <w:pPr>
              <w:pStyle w:val="TAH"/>
              <w:rPr>
                <w:rFonts w:cs="Arial"/>
                <w:szCs w:val="18"/>
              </w:rPr>
            </w:pPr>
            <w:r w:rsidRPr="000A0A5F">
              <w:rPr>
                <w:rFonts w:cs="Arial"/>
                <w:szCs w:val="18"/>
              </w:rPr>
              <w:t>Applicability (NOTE 1)</w:t>
            </w:r>
          </w:p>
        </w:tc>
      </w:tr>
      <w:tr w:rsidR="009979C7" w:rsidRPr="000A0A5F" w14:paraId="047E0D50" w14:textId="77777777" w:rsidTr="00CC7D13">
        <w:trPr>
          <w:gridAfter w:val="1"/>
          <w:wAfter w:w="36" w:type="dxa"/>
          <w:jc w:val="center"/>
        </w:trPr>
        <w:tc>
          <w:tcPr>
            <w:tcW w:w="1948" w:type="dxa"/>
            <w:gridSpan w:val="2"/>
            <w:shd w:val="clear" w:color="auto" w:fill="auto"/>
            <w:vAlign w:val="center"/>
          </w:tcPr>
          <w:p w14:paraId="4847F41C" w14:textId="77777777" w:rsidR="009979C7" w:rsidRPr="000A0A5F" w:rsidRDefault="009979C7" w:rsidP="00CC7D13">
            <w:pPr>
              <w:pStyle w:val="TAH"/>
              <w:jc w:val="left"/>
            </w:pPr>
            <w:proofErr w:type="spellStart"/>
            <w:r w:rsidRPr="000A0A5F">
              <w:rPr>
                <w:b w:val="0"/>
                <w:lang w:eastAsia="zh-CN"/>
              </w:rPr>
              <w:t>imeiChange</w:t>
            </w:r>
            <w:proofErr w:type="spellEnd"/>
          </w:p>
        </w:tc>
        <w:tc>
          <w:tcPr>
            <w:tcW w:w="2126" w:type="dxa"/>
            <w:gridSpan w:val="2"/>
            <w:shd w:val="clear" w:color="auto" w:fill="auto"/>
            <w:vAlign w:val="center"/>
          </w:tcPr>
          <w:p w14:paraId="0B6CADFE" w14:textId="77777777" w:rsidR="009979C7" w:rsidRPr="000A0A5F" w:rsidRDefault="009979C7" w:rsidP="00CC7D13">
            <w:pPr>
              <w:pStyle w:val="TAH"/>
              <w:jc w:val="left"/>
            </w:pPr>
            <w:proofErr w:type="spellStart"/>
            <w:r w:rsidRPr="000A0A5F">
              <w:rPr>
                <w:b w:val="0"/>
                <w:lang w:eastAsia="zh-CN"/>
              </w:rPr>
              <w:t>AssociationType</w:t>
            </w:r>
            <w:proofErr w:type="spellEnd"/>
          </w:p>
        </w:tc>
        <w:tc>
          <w:tcPr>
            <w:tcW w:w="1276" w:type="dxa"/>
            <w:gridSpan w:val="2"/>
            <w:shd w:val="clear" w:color="auto" w:fill="auto"/>
            <w:vAlign w:val="center"/>
          </w:tcPr>
          <w:p w14:paraId="635B9840" w14:textId="77777777" w:rsidR="009979C7" w:rsidRPr="000A0A5F" w:rsidRDefault="009979C7" w:rsidP="00CC7D13">
            <w:pPr>
              <w:pStyle w:val="TAH"/>
              <w:jc w:val="left"/>
            </w:pPr>
            <w:r w:rsidRPr="000A0A5F">
              <w:rPr>
                <w:rFonts w:hint="eastAsia"/>
                <w:b w:val="0"/>
                <w:lang w:eastAsia="zh-CN"/>
              </w:rPr>
              <w:t>0..1</w:t>
            </w:r>
          </w:p>
        </w:tc>
        <w:tc>
          <w:tcPr>
            <w:tcW w:w="2995" w:type="dxa"/>
            <w:gridSpan w:val="2"/>
            <w:shd w:val="clear" w:color="auto" w:fill="auto"/>
            <w:vAlign w:val="center"/>
          </w:tcPr>
          <w:p w14:paraId="4BECCB2E" w14:textId="77777777" w:rsidR="009979C7" w:rsidRPr="000A0A5F" w:rsidRDefault="009979C7" w:rsidP="00CC7D13">
            <w:pPr>
              <w:pStyle w:val="TAH"/>
              <w:spacing w:afterLines="50" w:after="120"/>
              <w:jc w:val="left"/>
              <w:rPr>
                <w:b w:val="0"/>
                <w:lang w:eastAsia="zh-CN"/>
              </w:rPr>
            </w:pPr>
            <w:r w:rsidRPr="000A0A5F">
              <w:rPr>
                <w:b w:val="0"/>
                <w:lang w:eastAsia="zh-CN"/>
              </w:rPr>
              <w:t>If "</w:t>
            </w:r>
            <w:proofErr w:type="spellStart"/>
            <w:r w:rsidRPr="000A0A5F">
              <w:rPr>
                <w:b w:val="0"/>
                <w:lang w:eastAsia="zh-CN"/>
              </w:rPr>
              <w:t>monitoringType</w:t>
            </w:r>
            <w:proofErr w:type="spellEnd"/>
            <w:r w:rsidRPr="000A0A5F">
              <w:rPr>
                <w:b w:val="0"/>
                <w:lang w:eastAsia="zh-CN"/>
              </w:rPr>
              <w:t xml:space="preserve">" is "CHANGE_OF_IMSI_IMEI_ASSOCIATION", </w:t>
            </w:r>
            <w:r w:rsidRPr="000A0A5F">
              <w:rPr>
                <w:rFonts w:eastAsia="Batang"/>
                <w:b w:val="0"/>
                <w:lang w:eastAsia="zh-CN"/>
              </w:rPr>
              <w:t>this parameter shall be included to</w:t>
            </w:r>
            <w:r w:rsidRPr="000A0A5F">
              <w:rPr>
                <w:rFonts w:hint="eastAsia"/>
                <w:b w:val="0"/>
                <w:lang w:eastAsia="zh-CN"/>
              </w:rPr>
              <w:t xml:space="preserve"> identify</w:t>
            </w:r>
            <w:r w:rsidRPr="000A0A5F">
              <w:rPr>
                <w:b w:val="0"/>
                <w:lang w:eastAsia="zh-CN"/>
              </w:rPr>
              <w:t xml:space="preserve"> the event of change of IMSI-IMEI or IMSI-IMEISV association is detected.</w:t>
            </w:r>
          </w:p>
          <w:p w14:paraId="563B8E2F" w14:textId="77777777" w:rsidR="009979C7" w:rsidRPr="000A0A5F" w:rsidRDefault="009979C7" w:rsidP="00CC7D13">
            <w:pPr>
              <w:pStyle w:val="TAH"/>
              <w:jc w:val="left"/>
              <w:rPr>
                <w:rFonts w:cs="Arial"/>
                <w:szCs w:val="18"/>
              </w:rPr>
            </w:pPr>
            <w:r w:rsidRPr="000A0A5F">
              <w:rPr>
                <w:b w:val="0"/>
                <w:lang w:eastAsia="zh-CN"/>
              </w:rPr>
              <w:t>Refer to 3GPP TS 29.336</w:t>
            </w:r>
            <w:r w:rsidRPr="000A0A5F">
              <w:rPr>
                <w:b w:val="0"/>
                <w:lang w:val="en-US" w:eastAsia="zh-CN"/>
              </w:rPr>
              <w:t> [11]</w:t>
            </w:r>
            <w:r w:rsidRPr="000A0A5F">
              <w:rPr>
                <w:b w:val="0"/>
                <w:lang w:eastAsia="zh-CN"/>
              </w:rPr>
              <w:t xml:space="preserve"> Clause 8.4.22.</w:t>
            </w:r>
          </w:p>
        </w:tc>
        <w:tc>
          <w:tcPr>
            <w:tcW w:w="1257" w:type="dxa"/>
            <w:gridSpan w:val="2"/>
            <w:shd w:val="clear" w:color="auto" w:fill="auto"/>
            <w:vAlign w:val="center"/>
          </w:tcPr>
          <w:p w14:paraId="45CA7F2F" w14:textId="77777777" w:rsidR="009979C7" w:rsidRPr="000A0A5F" w:rsidRDefault="009979C7" w:rsidP="00CC7D13">
            <w:pPr>
              <w:pStyle w:val="TAH"/>
              <w:jc w:val="left"/>
              <w:rPr>
                <w:rFonts w:cs="Arial"/>
                <w:szCs w:val="18"/>
              </w:rPr>
            </w:pPr>
            <w:proofErr w:type="spellStart"/>
            <w:r w:rsidRPr="000A0A5F">
              <w:rPr>
                <w:b w:val="0"/>
                <w:lang w:eastAsia="zh-CN"/>
              </w:rPr>
              <w:t>Change_of_IMSI_IMEI_association_notification</w:t>
            </w:r>
            <w:proofErr w:type="spellEnd"/>
          </w:p>
        </w:tc>
      </w:tr>
      <w:tr w:rsidR="009979C7" w:rsidRPr="000A0A5F" w14:paraId="50DC12F0" w14:textId="77777777" w:rsidTr="00CC7D13">
        <w:trPr>
          <w:gridAfter w:val="1"/>
          <w:wAfter w:w="36" w:type="dxa"/>
          <w:jc w:val="center"/>
        </w:trPr>
        <w:tc>
          <w:tcPr>
            <w:tcW w:w="1948" w:type="dxa"/>
            <w:gridSpan w:val="2"/>
            <w:shd w:val="clear" w:color="auto" w:fill="auto"/>
            <w:vAlign w:val="center"/>
          </w:tcPr>
          <w:p w14:paraId="72D1645E" w14:textId="77777777" w:rsidR="009979C7" w:rsidRPr="000A0A5F" w:rsidRDefault="009979C7" w:rsidP="00CC7D13">
            <w:pPr>
              <w:pStyle w:val="TAL"/>
            </w:pPr>
            <w:proofErr w:type="spellStart"/>
            <w:r w:rsidRPr="000A0A5F">
              <w:rPr>
                <w:lang w:eastAsia="zh-CN"/>
              </w:rPr>
              <w:t>e</w:t>
            </w:r>
            <w:r w:rsidRPr="000A0A5F">
              <w:rPr>
                <w:rFonts w:hint="eastAsia"/>
                <w:lang w:eastAsia="zh-CN"/>
              </w:rPr>
              <w:t>xternalId</w:t>
            </w:r>
            <w:proofErr w:type="spellEnd"/>
          </w:p>
        </w:tc>
        <w:tc>
          <w:tcPr>
            <w:tcW w:w="2126" w:type="dxa"/>
            <w:gridSpan w:val="2"/>
            <w:shd w:val="clear" w:color="auto" w:fill="auto"/>
            <w:vAlign w:val="center"/>
          </w:tcPr>
          <w:p w14:paraId="66044DBA" w14:textId="77777777" w:rsidR="009979C7" w:rsidRPr="000A0A5F" w:rsidRDefault="009979C7" w:rsidP="00CC7D13">
            <w:pPr>
              <w:pStyle w:val="TAL"/>
            </w:pPr>
            <w:proofErr w:type="spellStart"/>
            <w:r w:rsidRPr="000A0A5F">
              <w:t>ExternalId</w:t>
            </w:r>
            <w:proofErr w:type="spellEnd"/>
          </w:p>
        </w:tc>
        <w:tc>
          <w:tcPr>
            <w:tcW w:w="1276" w:type="dxa"/>
            <w:gridSpan w:val="2"/>
            <w:shd w:val="clear" w:color="auto" w:fill="auto"/>
            <w:vAlign w:val="center"/>
          </w:tcPr>
          <w:p w14:paraId="4E26C1D8" w14:textId="77777777" w:rsidR="009979C7" w:rsidRPr="000A0A5F" w:rsidRDefault="009979C7" w:rsidP="00CC7D13">
            <w:pPr>
              <w:pStyle w:val="TAL"/>
            </w:pPr>
            <w:r w:rsidRPr="000A0A5F">
              <w:t>0..1</w:t>
            </w:r>
          </w:p>
        </w:tc>
        <w:tc>
          <w:tcPr>
            <w:tcW w:w="2995" w:type="dxa"/>
            <w:gridSpan w:val="2"/>
            <w:shd w:val="clear" w:color="auto" w:fill="auto"/>
            <w:vAlign w:val="center"/>
          </w:tcPr>
          <w:p w14:paraId="3FE75D2D" w14:textId="77777777" w:rsidR="009979C7" w:rsidRPr="000A0A5F" w:rsidRDefault="009979C7" w:rsidP="00CC7D13">
            <w:pPr>
              <w:pStyle w:val="TAL"/>
              <w:spacing w:after="60"/>
            </w:pPr>
            <w:r w:rsidRPr="000A0A5F">
              <w:t>External identifier.</w:t>
            </w:r>
          </w:p>
          <w:p w14:paraId="29EE5BCB" w14:textId="77777777" w:rsidR="009979C7" w:rsidRPr="000A0A5F" w:rsidRDefault="009979C7" w:rsidP="00CC7D13">
            <w:pPr>
              <w:pStyle w:val="TAL"/>
              <w:rPr>
                <w:rFonts w:cs="Arial"/>
                <w:szCs w:val="18"/>
              </w:rPr>
            </w:pPr>
            <w:r w:rsidRPr="000A0A5F">
              <w:rPr>
                <w:rFonts w:cs="Arial"/>
                <w:szCs w:val="18"/>
              </w:rPr>
              <w:t>This attribute may also be present in the monitoring event subscription one-time response message, if the "</w:t>
            </w:r>
            <w:proofErr w:type="spellStart"/>
            <w:r w:rsidRPr="000A0A5F">
              <w:t>UEId_retrieval</w:t>
            </w:r>
            <w:proofErr w:type="spellEnd"/>
            <w:r w:rsidRPr="000A0A5F">
              <w:t>" feature is supported and the corresponding request message includes the "</w:t>
            </w:r>
            <w:proofErr w:type="spellStart"/>
            <w:r w:rsidRPr="000A0A5F">
              <w:t>ueIpAddr</w:t>
            </w:r>
            <w:proofErr w:type="spellEnd"/>
            <w:r w:rsidRPr="000A0A5F">
              <w:t>" attribute or the "</w:t>
            </w:r>
            <w:proofErr w:type="spellStart"/>
            <w:r w:rsidRPr="000A0A5F">
              <w:t>ueMacAddr</w:t>
            </w:r>
            <w:proofErr w:type="spellEnd"/>
            <w:r w:rsidRPr="000A0A5F">
              <w:t>" attribute</w:t>
            </w:r>
            <w:r w:rsidRPr="000A0A5F">
              <w:rPr>
                <w:rFonts w:cs="Arial"/>
                <w:szCs w:val="18"/>
              </w:rPr>
              <w:t>.</w:t>
            </w:r>
          </w:p>
          <w:p w14:paraId="3844496C" w14:textId="77777777" w:rsidR="009979C7" w:rsidRPr="000A0A5F" w:rsidRDefault="009979C7" w:rsidP="00CC7D13">
            <w:pPr>
              <w:pStyle w:val="TAL"/>
              <w:rPr>
                <w:rFonts w:cs="Arial"/>
                <w:szCs w:val="18"/>
              </w:rPr>
            </w:pPr>
            <w:r w:rsidRPr="000A0A5F">
              <w:t>(NOTE 2)</w:t>
            </w:r>
          </w:p>
        </w:tc>
        <w:tc>
          <w:tcPr>
            <w:tcW w:w="1257" w:type="dxa"/>
            <w:gridSpan w:val="2"/>
            <w:vAlign w:val="center"/>
          </w:tcPr>
          <w:p w14:paraId="2EC1836F" w14:textId="77777777" w:rsidR="009979C7" w:rsidRPr="000A0A5F" w:rsidRDefault="009979C7" w:rsidP="00CC7D13">
            <w:pPr>
              <w:pStyle w:val="TAL"/>
              <w:rPr>
                <w:rFonts w:cs="Arial"/>
                <w:szCs w:val="18"/>
              </w:rPr>
            </w:pPr>
          </w:p>
        </w:tc>
      </w:tr>
      <w:tr w:rsidR="009979C7" w:rsidRPr="000A0A5F" w14:paraId="5C76C6E2" w14:textId="77777777" w:rsidTr="00CC7D13">
        <w:trPr>
          <w:gridAfter w:val="1"/>
          <w:wAfter w:w="36" w:type="dxa"/>
          <w:jc w:val="center"/>
        </w:trPr>
        <w:tc>
          <w:tcPr>
            <w:tcW w:w="1948" w:type="dxa"/>
            <w:gridSpan w:val="2"/>
            <w:shd w:val="clear" w:color="auto" w:fill="auto"/>
            <w:vAlign w:val="center"/>
          </w:tcPr>
          <w:p w14:paraId="25CF6452" w14:textId="77777777" w:rsidR="009979C7" w:rsidRPr="000A0A5F" w:rsidRDefault="009979C7" w:rsidP="00CC7D13">
            <w:pPr>
              <w:pStyle w:val="TAL"/>
              <w:rPr>
                <w:lang w:eastAsia="zh-CN"/>
              </w:rPr>
            </w:pPr>
            <w:proofErr w:type="spellStart"/>
            <w:r w:rsidRPr="000A0A5F">
              <w:rPr>
                <w:lang w:eastAsia="zh-CN"/>
              </w:rPr>
              <w:t>appId</w:t>
            </w:r>
            <w:proofErr w:type="spellEnd"/>
          </w:p>
        </w:tc>
        <w:tc>
          <w:tcPr>
            <w:tcW w:w="2126" w:type="dxa"/>
            <w:gridSpan w:val="2"/>
            <w:shd w:val="clear" w:color="auto" w:fill="auto"/>
            <w:vAlign w:val="center"/>
          </w:tcPr>
          <w:p w14:paraId="20485D2E" w14:textId="77777777" w:rsidR="009979C7" w:rsidRPr="000A0A5F" w:rsidRDefault="009979C7" w:rsidP="00CC7D13">
            <w:pPr>
              <w:pStyle w:val="TAL"/>
            </w:pPr>
            <w:r w:rsidRPr="000A0A5F">
              <w:t>string</w:t>
            </w:r>
          </w:p>
        </w:tc>
        <w:tc>
          <w:tcPr>
            <w:tcW w:w="1276" w:type="dxa"/>
            <w:gridSpan w:val="2"/>
            <w:shd w:val="clear" w:color="auto" w:fill="auto"/>
            <w:vAlign w:val="center"/>
          </w:tcPr>
          <w:p w14:paraId="132B7AD1" w14:textId="77777777" w:rsidR="009979C7" w:rsidRPr="000A0A5F" w:rsidRDefault="009979C7" w:rsidP="00CC7D13">
            <w:pPr>
              <w:pStyle w:val="TAL"/>
            </w:pPr>
            <w:r w:rsidRPr="000A0A5F">
              <w:t>0..1</w:t>
            </w:r>
          </w:p>
        </w:tc>
        <w:tc>
          <w:tcPr>
            <w:tcW w:w="2995" w:type="dxa"/>
            <w:gridSpan w:val="2"/>
            <w:shd w:val="clear" w:color="auto" w:fill="auto"/>
            <w:vAlign w:val="center"/>
          </w:tcPr>
          <w:p w14:paraId="061353E2" w14:textId="2716CEFC" w:rsidR="009979C7" w:rsidRPr="000A0A5F" w:rsidRDefault="009979C7" w:rsidP="00CC7D13">
            <w:pPr>
              <w:pStyle w:val="TAL"/>
              <w:spacing w:after="60"/>
            </w:pPr>
            <w:del w:id="157" w:author="Huawei [Abdessamad] 2024-05" w:date="2024-05-03T21:34:00Z">
              <w:r w:rsidRPr="000A0A5F" w:rsidDel="005167F4">
                <w:delText xml:space="preserve">Represents </w:delText>
              </w:r>
            </w:del>
            <w:ins w:id="158" w:author="Huawei [Abdessamad] 2024-05" w:date="2024-05-03T21:34:00Z">
              <w:r w:rsidR="005167F4">
                <w:t>Contains the identifier of</w:t>
              </w:r>
              <w:r w:rsidR="005167F4" w:rsidRPr="000A0A5F">
                <w:t xml:space="preserve"> </w:t>
              </w:r>
            </w:ins>
            <w:r w:rsidRPr="000A0A5F">
              <w:t>the detected application.</w:t>
            </w:r>
            <w:r w:rsidRPr="000A0A5F">
              <w:rPr>
                <w:lang w:eastAsia="zh-CN"/>
              </w:rPr>
              <w:t xml:space="preserve"> (NOTE </w:t>
            </w:r>
            <w:r>
              <w:rPr>
                <w:lang w:eastAsia="zh-CN"/>
              </w:rPr>
              <w:t>4</w:t>
            </w:r>
            <w:r w:rsidRPr="000A0A5F">
              <w:rPr>
                <w:lang w:eastAsia="zh-CN"/>
              </w:rPr>
              <w:t>)</w:t>
            </w:r>
          </w:p>
        </w:tc>
        <w:tc>
          <w:tcPr>
            <w:tcW w:w="1257" w:type="dxa"/>
            <w:gridSpan w:val="2"/>
            <w:vAlign w:val="center"/>
          </w:tcPr>
          <w:p w14:paraId="2E85C22B" w14:textId="77777777" w:rsidR="009979C7" w:rsidRPr="000A0A5F" w:rsidRDefault="009979C7" w:rsidP="00CC7D13">
            <w:pPr>
              <w:pStyle w:val="TAL"/>
              <w:rPr>
                <w:rFonts w:cs="Arial"/>
                <w:szCs w:val="18"/>
              </w:rPr>
            </w:pPr>
            <w:r w:rsidRPr="000A0A5F">
              <w:rPr>
                <w:rFonts w:cs="Arial"/>
                <w:szCs w:val="18"/>
              </w:rPr>
              <w:t>AppDetection_5G</w:t>
            </w:r>
          </w:p>
        </w:tc>
      </w:tr>
      <w:tr w:rsidR="009979C7" w:rsidRPr="000A0A5F" w14:paraId="3B5A59B8" w14:textId="77777777" w:rsidTr="00CC7D13">
        <w:trPr>
          <w:gridAfter w:val="1"/>
          <w:wAfter w:w="36" w:type="dxa"/>
          <w:jc w:val="center"/>
        </w:trPr>
        <w:tc>
          <w:tcPr>
            <w:tcW w:w="1948" w:type="dxa"/>
            <w:gridSpan w:val="2"/>
            <w:shd w:val="clear" w:color="auto" w:fill="auto"/>
            <w:vAlign w:val="center"/>
          </w:tcPr>
          <w:p w14:paraId="53B8AF15" w14:textId="77777777" w:rsidR="009979C7" w:rsidRPr="000A0A5F" w:rsidRDefault="009979C7" w:rsidP="00CC7D13">
            <w:pPr>
              <w:pStyle w:val="TAL"/>
              <w:rPr>
                <w:lang w:eastAsia="zh-CN"/>
              </w:rPr>
            </w:pPr>
            <w:proofErr w:type="spellStart"/>
            <w:r w:rsidRPr="000A0A5F">
              <w:rPr>
                <w:lang w:eastAsia="zh-CN"/>
              </w:rPr>
              <w:t>pduSessInfo</w:t>
            </w:r>
            <w:proofErr w:type="spellEnd"/>
          </w:p>
        </w:tc>
        <w:tc>
          <w:tcPr>
            <w:tcW w:w="2126" w:type="dxa"/>
            <w:gridSpan w:val="2"/>
            <w:shd w:val="clear" w:color="auto" w:fill="auto"/>
            <w:vAlign w:val="center"/>
          </w:tcPr>
          <w:p w14:paraId="6F219071" w14:textId="77777777" w:rsidR="009979C7" w:rsidRPr="000A0A5F" w:rsidRDefault="009979C7" w:rsidP="00CC7D13">
            <w:pPr>
              <w:pStyle w:val="TAL"/>
            </w:pPr>
            <w:proofErr w:type="spellStart"/>
            <w:r w:rsidRPr="000A0A5F">
              <w:t>PduSessionInformation</w:t>
            </w:r>
            <w:proofErr w:type="spellEnd"/>
          </w:p>
        </w:tc>
        <w:tc>
          <w:tcPr>
            <w:tcW w:w="1276" w:type="dxa"/>
            <w:gridSpan w:val="2"/>
            <w:shd w:val="clear" w:color="auto" w:fill="auto"/>
            <w:vAlign w:val="center"/>
          </w:tcPr>
          <w:p w14:paraId="75AF3AC1" w14:textId="77777777" w:rsidR="009979C7" w:rsidRPr="000A0A5F" w:rsidRDefault="009979C7" w:rsidP="00CC7D13">
            <w:pPr>
              <w:pStyle w:val="TAL"/>
            </w:pPr>
            <w:r w:rsidRPr="000A0A5F">
              <w:t>0..1</w:t>
            </w:r>
          </w:p>
        </w:tc>
        <w:tc>
          <w:tcPr>
            <w:tcW w:w="2995" w:type="dxa"/>
            <w:gridSpan w:val="2"/>
            <w:shd w:val="clear" w:color="auto" w:fill="auto"/>
            <w:vAlign w:val="center"/>
          </w:tcPr>
          <w:p w14:paraId="5E6DFA1E" w14:textId="41DD474D" w:rsidR="009979C7" w:rsidRDefault="009979C7" w:rsidP="00CC7D13">
            <w:pPr>
              <w:pStyle w:val="TAL"/>
              <w:spacing w:after="60"/>
              <w:rPr>
                <w:ins w:id="159" w:author="Huawei [Abdessamad] 2024-05" w:date="2024-05-03T21:34:00Z"/>
              </w:rPr>
            </w:pPr>
            <w:r w:rsidRPr="000A0A5F">
              <w:t xml:space="preserve">Represents </w:t>
            </w:r>
            <w:ins w:id="160" w:author="Huawei [Abdessamad] 2024-05" w:date="2024-05-03T21:34:00Z">
              <w:r w:rsidR="005167F4">
                <w:t xml:space="preserve">the </w:t>
              </w:r>
            </w:ins>
            <w:r w:rsidRPr="000A0A5F">
              <w:t xml:space="preserve">PDU session information related to the </w:t>
            </w:r>
            <w:del w:id="161" w:author="Huawei [Abdessamad] 2024-05" w:date="2024-05-03T21:35:00Z">
              <w:r w:rsidRPr="000A0A5F" w:rsidDel="005167F4">
                <w:delText>observed event</w:delText>
              </w:r>
            </w:del>
            <w:ins w:id="162" w:author="Huawei [Abdessamad] 2024-05" w:date="2024-05-03T21:35:00Z">
              <w:r w:rsidR="005167F4">
                <w:t>detected application</w:t>
              </w:r>
            </w:ins>
            <w:r w:rsidRPr="000A0A5F">
              <w:t>.</w:t>
            </w:r>
          </w:p>
          <w:p w14:paraId="7AB73CC3" w14:textId="77777777" w:rsidR="005167F4" w:rsidRPr="000A0A5F" w:rsidRDefault="005167F4" w:rsidP="00CC7D13">
            <w:pPr>
              <w:pStyle w:val="TAL"/>
              <w:spacing w:after="60"/>
            </w:pPr>
          </w:p>
          <w:p w14:paraId="3C21426A" w14:textId="22D8EEDA" w:rsidR="009979C7" w:rsidRPr="00F86619" w:rsidRDefault="009979C7" w:rsidP="00CC7D13">
            <w:pPr>
              <w:pStyle w:val="TAL"/>
              <w:spacing w:after="60"/>
            </w:pPr>
            <w:r w:rsidRPr="000A0A5F">
              <w:t>If "</w:t>
            </w:r>
            <w:proofErr w:type="spellStart"/>
            <w:r w:rsidRPr="000A0A5F">
              <w:t>monitoringType</w:t>
            </w:r>
            <w:proofErr w:type="spellEnd"/>
            <w:r w:rsidRPr="000A0A5F">
              <w:t xml:space="preserve">" is "APPLICATION_START" and/or "APPLICATION_STOP", this </w:t>
            </w:r>
            <w:del w:id="163" w:author="Huawei [Abdessamad] 2024-05" w:date="2024-05-03T21:35:00Z">
              <w:r w:rsidRPr="000A0A5F" w:rsidDel="005167F4">
                <w:delText xml:space="preserve">parameter </w:delText>
              </w:r>
            </w:del>
            <w:ins w:id="164" w:author="Huawei [Abdessamad] 2024-05" w:date="2024-05-03T21:35:00Z">
              <w:r w:rsidR="005167F4">
                <w:t>attribute</w:t>
              </w:r>
              <w:r w:rsidR="005167F4" w:rsidRPr="000A0A5F">
                <w:t xml:space="preserve"> </w:t>
              </w:r>
            </w:ins>
            <w:r>
              <w:t>shall</w:t>
            </w:r>
            <w:r w:rsidRPr="000A0A5F">
              <w:t xml:space="preserve"> be </w:t>
            </w:r>
            <w:del w:id="165" w:author="Huawei [Abdessamad] 2024-05" w:date="2024-05-03T21:35:00Z">
              <w:r w:rsidRPr="000A0A5F" w:rsidDel="005167F4">
                <w:delText xml:space="preserve">included </w:delText>
              </w:r>
            </w:del>
            <w:ins w:id="166" w:author="Huawei [Abdessamad] 2024-05" w:date="2024-05-03T21:35:00Z">
              <w:r w:rsidR="005167F4">
                <w:t>present, if available,</w:t>
              </w:r>
              <w:r w:rsidR="005167F4" w:rsidRPr="000A0A5F">
                <w:t xml:space="preserve"> </w:t>
              </w:r>
            </w:ins>
            <w:r w:rsidRPr="000A0A5F">
              <w:t xml:space="preserve">to indicate the </w:t>
            </w:r>
            <w:del w:id="167" w:author="Huawei [Abdessamad] 2024-05" w:date="2024-05-03T21:35:00Z">
              <w:r w:rsidRPr="000A0A5F" w:rsidDel="005167F4">
                <w:delText>A</w:delText>
              </w:r>
            </w:del>
            <w:ins w:id="168" w:author="Huawei [Abdessamad] 2024-05" w:date="2024-05-03T21:35:00Z">
              <w:r w:rsidR="005167F4">
                <w:t>a</w:t>
              </w:r>
            </w:ins>
            <w:r w:rsidRPr="000A0A5F">
              <w:t>pplication traffic detection details</w:t>
            </w:r>
            <w:del w:id="169" w:author="Huawei [Abdessamad] 2024-05" w:date="2024-05-03T21:36:00Z">
              <w:r w:rsidDel="005167F4">
                <w:delText xml:space="preserve"> if available</w:delText>
              </w:r>
            </w:del>
            <w:r>
              <w:t>.</w:t>
            </w:r>
          </w:p>
        </w:tc>
        <w:tc>
          <w:tcPr>
            <w:tcW w:w="1257" w:type="dxa"/>
            <w:gridSpan w:val="2"/>
            <w:vAlign w:val="center"/>
          </w:tcPr>
          <w:p w14:paraId="62FDBD77" w14:textId="77777777" w:rsidR="009979C7" w:rsidRPr="000A0A5F" w:rsidRDefault="009979C7" w:rsidP="00CC7D13">
            <w:pPr>
              <w:pStyle w:val="TAL"/>
              <w:rPr>
                <w:rFonts w:cs="Arial"/>
                <w:szCs w:val="18"/>
              </w:rPr>
            </w:pPr>
            <w:r w:rsidRPr="000A0A5F">
              <w:rPr>
                <w:rFonts w:cs="Arial"/>
                <w:szCs w:val="18"/>
              </w:rPr>
              <w:t>AppDetection_5G</w:t>
            </w:r>
          </w:p>
        </w:tc>
      </w:tr>
      <w:tr w:rsidR="009979C7" w:rsidRPr="000A0A5F" w14:paraId="77DFD130" w14:textId="77777777" w:rsidTr="00CC7D13">
        <w:trPr>
          <w:gridAfter w:val="1"/>
          <w:wAfter w:w="36" w:type="dxa"/>
          <w:jc w:val="center"/>
        </w:trPr>
        <w:tc>
          <w:tcPr>
            <w:tcW w:w="1948" w:type="dxa"/>
            <w:gridSpan w:val="2"/>
            <w:shd w:val="clear" w:color="auto" w:fill="auto"/>
            <w:vAlign w:val="center"/>
          </w:tcPr>
          <w:p w14:paraId="1430B95E" w14:textId="77777777" w:rsidR="009979C7" w:rsidRPr="000A0A5F" w:rsidRDefault="009979C7" w:rsidP="00CC7D13">
            <w:pPr>
              <w:pStyle w:val="TAL"/>
              <w:rPr>
                <w:lang w:eastAsia="zh-CN"/>
              </w:rPr>
            </w:pPr>
            <w:proofErr w:type="spellStart"/>
            <w:r w:rsidRPr="000A0A5F">
              <w:rPr>
                <w:lang w:val="en-US" w:eastAsia="zh-CN"/>
              </w:rPr>
              <w:t>idleStatusInfo</w:t>
            </w:r>
            <w:proofErr w:type="spellEnd"/>
          </w:p>
        </w:tc>
        <w:tc>
          <w:tcPr>
            <w:tcW w:w="2126" w:type="dxa"/>
            <w:gridSpan w:val="2"/>
            <w:shd w:val="clear" w:color="auto" w:fill="auto"/>
            <w:vAlign w:val="center"/>
          </w:tcPr>
          <w:p w14:paraId="2C44169A" w14:textId="77777777" w:rsidR="009979C7" w:rsidRPr="000A0A5F" w:rsidRDefault="009979C7" w:rsidP="00CC7D13">
            <w:pPr>
              <w:pStyle w:val="TAL"/>
            </w:pPr>
            <w:proofErr w:type="spellStart"/>
            <w:r w:rsidRPr="000A0A5F">
              <w:rPr>
                <w:rFonts w:hint="eastAsia"/>
                <w:lang w:eastAsia="zh-CN"/>
              </w:rPr>
              <w:t>IdleStatusInfo</w:t>
            </w:r>
            <w:proofErr w:type="spellEnd"/>
          </w:p>
        </w:tc>
        <w:tc>
          <w:tcPr>
            <w:tcW w:w="1276" w:type="dxa"/>
            <w:gridSpan w:val="2"/>
            <w:shd w:val="clear" w:color="auto" w:fill="auto"/>
            <w:vAlign w:val="center"/>
          </w:tcPr>
          <w:p w14:paraId="4B23E86A" w14:textId="77777777" w:rsidR="009979C7" w:rsidRPr="000A0A5F" w:rsidRDefault="009979C7" w:rsidP="00CC7D13">
            <w:pPr>
              <w:pStyle w:val="TAL"/>
            </w:pPr>
            <w:r w:rsidRPr="000A0A5F">
              <w:rPr>
                <w:rFonts w:hint="eastAsia"/>
                <w:lang w:eastAsia="zh-CN"/>
              </w:rPr>
              <w:t>0..1</w:t>
            </w:r>
          </w:p>
        </w:tc>
        <w:tc>
          <w:tcPr>
            <w:tcW w:w="2995" w:type="dxa"/>
            <w:gridSpan w:val="2"/>
            <w:shd w:val="clear" w:color="auto" w:fill="auto"/>
            <w:vAlign w:val="center"/>
          </w:tcPr>
          <w:p w14:paraId="3B97F583" w14:textId="77777777" w:rsidR="009979C7" w:rsidRPr="000A0A5F" w:rsidRDefault="009979C7" w:rsidP="00CC7D13">
            <w:pPr>
              <w:pStyle w:val="TAL"/>
            </w:pPr>
            <w:r w:rsidRPr="000A0A5F">
              <w:rPr>
                <w:lang w:eastAsia="zh-CN"/>
              </w:rPr>
              <w:t>I</w:t>
            </w:r>
            <w:r w:rsidRPr="000A0A5F">
              <w:rPr>
                <w:rFonts w:hint="eastAsia"/>
                <w:lang w:eastAsia="zh-CN"/>
              </w:rPr>
              <w:t xml:space="preserve">f </w:t>
            </w:r>
            <w:r w:rsidRPr="000A0A5F">
              <w:rPr>
                <w:lang w:eastAsia="zh-CN"/>
              </w:rPr>
              <w:t>"</w:t>
            </w:r>
            <w:proofErr w:type="spellStart"/>
            <w:r w:rsidRPr="000A0A5F">
              <w:rPr>
                <w:rFonts w:hint="eastAsia"/>
                <w:lang w:eastAsia="zh-CN"/>
              </w:rPr>
              <w:t>idleStatusIndication</w:t>
            </w:r>
            <w:proofErr w:type="spellEnd"/>
            <w:r w:rsidRPr="000A0A5F">
              <w:rPr>
                <w:lang w:eastAsia="zh-CN"/>
              </w:rPr>
              <w:t>" in the "</w:t>
            </w:r>
            <w:proofErr w:type="spellStart"/>
            <w:r w:rsidRPr="000A0A5F">
              <w:t>MonitoringEventSubscription</w:t>
            </w:r>
            <w:r w:rsidRPr="000A0A5F">
              <w:rPr>
                <w:lang w:eastAsia="zh-CN"/>
              </w:rPr>
              <w:t>"sets</w:t>
            </w:r>
            <w:proofErr w:type="spellEnd"/>
            <w:r w:rsidRPr="000A0A5F">
              <w:rPr>
                <w:lang w:eastAsia="zh-CN"/>
              </w:rPr>
              <w:t xml:space="preserve"> to "true", </w:t>
            </w:r>
            <w:r w:rsidRPr="000A0A5F">
              <w:rPr>
                <w:rFonts w:cs="Arial"/>
                <w:szCs w:val="18"/>
                <w:lang w:eastAsia="zh-CN"/>
              </w:rPr>
              <w:t>this parameter shall be included to indicate the information when the UE transitions into idle mode.</w:t>
            </w:r>
          </w:p>
        </w:tc>
        <w:tc>
          <w:tcPr>
            <w:tcW w:w="1257" w:type="dxa"/>
            <w:gridSpan w:val="2"/>
            <w:vAlign w:val="center"/>
          </w:tcPr>
          <w:p w14:paraId="4FB2759C" w14:textId="77777777" w:rsidR="009979C7" w:rsidRPr="000A0A5F" w:rsidRDefault="009979C7" w:rsidP="00CC7D13">
            <w:pPr>
              <w:pStyle w:val="TAL"/>
            </w:pPr>
            <w:proofErr w:type="spellStart"/>
            <w:r w:rsidRPr="000A0A5F">
              <w:t>Ue-reachability_notification</w:t>
            </w:r>
            <w:proofErr w:type="spellEnd"/>
            <w:r w:rsidRPr="000A0A5F">
              <w:t>,</w:t>
            </w:r>
          </w:p>
          <w:p w14:paraId="0C56C568" w14:textId="77777777" w:rsidR="009979C7" w:rsidRPr="000A0A5F" w:rsidRDefault="009979C7" w:rsidP="00CC7D13">
            <w:pPr>
              <w:pStyle w:val="TAL"/>
              <w:rPr>
                <w:rFonts w:cs="Arial"/>
                <w:szCs w:val="18"/>
              </w:rPr>
            </w:pPr>
            <w:proofErr w:type="spellStart"/>
            <w:r w:rsidRPr="000A0A5F">
              <w:t>Availability_after_DDN_failure_notification</w:t>
            </w:r>
            <w:proofErr w:type="spellEnd"/>
          </w:p>
        </w:tc>
      </w:tr>
      <w:tr w:rsidR="009979C7" w:rsidRPr="000A0A5F" w14:paraId="1823DD52" w14:textId="77777777" w:rsidTr="00CC7D13">
        <w:trPr>
          <w:gridAfter w:val="1"/>
          <w:wAfter w:w="36" w:type="dxa"/>
          <w:jc w:val="center"/>
        </w:trPr>
        <w:tc>
          <w:tcPr>
            <w:tcW w:w="1948" w:type="dxa"/>
            <w:gridSpan w:val="2"/>
            <w:shd w:val="clear" w:color="auto" w:fill="auto"/>
            <w:vAlign w:val="center"/>
          </w:tcPr>
          <w:p w14:paraId="6069174C" w14:textId="77777777" w:rsidR="009979C7" w:rsidRPr="000A0A5F" w:rsidRDefault="009979C7" w:rsidP="00CC7D13">
            <w:pPr>
              <w:pStyle w:val="TAL"/>
              <w:rPr>
                <w:lang w:eastAsia="zh-CN"/>
              </w:rPr>
            </w:pPr>
            <w:r w:rsidRPr="000A0A5F">
              <w:rPr>
                <w:rFonts w:hint="eastAsia"/>
                <w:noProof/>
                <w:lang w:eastAsia="zh-CN"/>
              </w:rPr>
              <w:t>locationInfo</w:t>
            </w:r>
          </w:p>
        </w:tc>
        <w:tc>
          <w:tcPr>
            <w:tcW w:w="2126" w:type="dxa"/>
            <w:gridSpan w:val="2"/>
            <w:shd w:val="clear" w:color="auto" w:fill="auto"/>
            <w:vAlign w:val="center"/>
          </w:tcPr>
          <w:p w14:paraId="3AAF9800" w14:textId="77777777" w:rsidR="009979C7" w:rsidRPr="000A0A5F" w:rsidRDefault="009979C7" w:rsidP="00CC7D13">
            <w:pPr>
              <w:pStyle w:val="TAL"/>
            </w:pPr>
            <w:proofErr w:type="spellStart"/>
            <w:r w:rsidRPr="000A0A5F">
              <w:rPr>
                <w:rFonts w:hint="eastAsia"/>
                <w:lang w:eastAsia="zh-CN"/>
              </w:rPr>
              <w:t>LocationInfo</w:t>
            </w:r>
            <w:proofErr w:type="spellEnd"/>
          </w:p>
        </w:tc>
        <w:tc>
          <w:tcPr>
            <w:tcW w:w="1276" w:type="dxa"/>
            <w:gridSpan w:val="2"/>
            <w:shd w:val="clear" w:color="auto" w:fill="auto"/>
            <w:vAlign w:val="center"/>
          </w:tcPr>
          <w:p w14:paraId="7D670639" w14:textId="77777777" w:rsidR="009979C7" w:rsidRPr="000A0A5F" w:rsidRDefault="009979C7" w:rsidP="00CC7D13">
            <w:pPr>
              <w:pStyle w:val="TAL"/>
            </w:pPr>
            <w:r w:rsidRPr="000A0A5F">
              <w:rPr>
                <w:rFonts w:hint="eastAsia"/>
                <w:lang w:eastAsia="zh-CN"/>
              </w:rPr>
              <w:t>0..1</w:t>
            </w:r>
          </w:p>
        </w:tc>
        <w:tc>
          <w:tcPr>
            <w:tcW w:w="2995" w:type="dxa"/>
            <w:gridSpan w:val="2"/>
            <w:shd w:val="clear" w:color="auto" w:fill="auto"/>
            <w:vAlign w:val="center"/>
          </w:tcPr>
          <w:p w14:paraId="7466AAD2" w14:textId="77777777" w:rsidR="009979C7" w:rsidRPr="000A0A5F" w:rsidRDefault="009979C7" w:rsidP="00CC7D13">
            <w:pPr>
              <w:pStyle w:val="TAL"/>
            </w:pPr>
            <w:r w:rsidRPr="000A0A5F">
              <w:rPr>
                <w:rFonts w:hint="eastAsia"/>
                <w:lang w:eastAsia="zh-CN"/>
              </w:rPr>
              <w:t xml:space="preserve">If </w:t>
            </w:r>
            <w:r w:rsidRPr="000A0A5F">
              <w:rPr>
                <w:lang w:eastAsia="zh-CN"/>
              </w:rPr>
              <w:t>"</w:t>
            </w:r>
            <w:proofErr w:type="spellStart"/>
            <w:r w:rsidRPr="000A0A5F">
              <w:rPr>
                <w:lang w:eastAsia="zh-CN"/>
              </w:rPr>
              <w:t>m</w:t>
            </w:r>
            <w:r w:rsidRPr="000A0A5F">
              <w:rPr>
                <w:rFonts w:hint="eastAsia"/>
                <w:lang w:eastAsia="zh-CN"/>
              </w:rPr>
              <w:t>onitoringType</w:t>
            </w:r>
            <w:proofErr w:type="spellEnd"/>
            <w:r w:rsidRPr="000A0A5F">
              <w:rPr>
                <w:lang w:eastAsia="zh-CN"/>
              </w:rPr>
              <w:t>"</w:t>
            </w:r>
            <w:r w:rsidRPr="000A0A5F">
              <w:rPr>
                <w:rFonts w:hint="eastAsia"/>
                <w:lang w:eastAsia="zh-CN"/>
              </w:rPr>
              <w:t xml:space="preserve"> </w:t>
            </w:r>
            <w:r w:rsidRPr="000A0A5F">
              <w:rPr>
                <w:lang w:eastAsia="zh-CN"/>
              </w:rPr>
              <w:t>is "</w:t>
            </w:r>
            <w:r w:rsidRPr="000A0A5F">
              <w:t>LOCATION_REPORTING</w:t>
            </w:r>
            <w:r w:rsidRPr="000A0A5F">
              <w:rPr>
                <w:lang w:eastAsia="zh-CN"/>
              </w:rPr>
              <w:t>", this parameter shall be included to indicate the user location related information.</w:t>
            </w:r>
          </w:p>
        </w:tc>
        <w:tc>
          <w:tcPr>
            <w:tcW w:w="1257" w:type="dxa"/>
            <w:gridSpan w:val="2"/>
            <w:vAlign w:val="center"/>
          </w:tcPr>
          <w:p w14:paraId="21B42CB5" w14:textId="77777777" w:rsidR="009979C7" w:rsidRPr="000A0A5F" w:rsidRDefault="009979C7" w:rsidP="00CC7D13">
            <w:pPr>
              <w:pStyle w:val="TAL"/>
              <w:rPr>
                <w:rFonts w:cs="Arial"/>
                <w:szCs w:val="18"/>
              </w:rPr>
            </w:pPr>
            <w:proofErr w:type="spellStart"/>
            <w:r w:rsidRPr="000A0A5F">
              <w:rPr>
                <w:lang w:eastAsia="zh-CN"/>
              </w:rPr>
              <w:t>Location_</w:t>
            </w:r>
            <w:r w:rsidRPr="000A0A5F">
              <w:t>notification</w:t>
            </w:r>
            <w:proofErr w:type="spellEnd"/>
            <w:r w:rsidRPr="000A0A5F">
              <w:t xml:space="preserve">, </w:t>
            </w:r>
            <w:proofErr w:type="spellStart"/>
            <w:r w:rsidRPr="000A0A5F">
              <w:t>eLCS</w:t>
            </w:r>
            <w:proofErr w:type="spellEnd"/>
          </w:p>
        </w:tc>
      </w:tr>
      <w:tr w:rsidR="009979C7" w:rsidRPr="000A0A5F" w14:paraId="3096520C" w14:textId="77777777" w:rsidTr="00CC7D13">
        <w:trPr>
          <w:gridAfter w:val="1"/>
          <w:wAfter w:w="36" w:type="dxa"/>
          <w:jc w:val="center"/>
        </w:trPr>
        <w:tc>
          <w:tcPr>
            <w:tcW w:w="1948" w:type="dxa"/>
            <w:gridSpan w:val="2"/>
            <w:shd w:val="clear" w:color="auto" w:fill="auto"/>
            <w:vAlign w:val="center"/>
          </w:tcPr>
          <w:p w14:paraId="32EE43CB" w14:textId="77777777" w:rsidR="009979C7" w:rsidRPr="000A0A5F" w:rsidRDefault="009979C7" w:rsidP="00CC7D13">
            <w:pPr>
              <w:pStyle w:val="TAL"/>
              <w:rPr>
                <w:noProof/>
                <w:lang w:eastAsia="zh-CN"/>
              </w:rPr>
            </w:pPr>
            <w:r w:rsidRPr="000A0A5F">
              <w:rPr>
                <w:noProof/>
                <w:lang w:eastAsia="zh-CN"/>
              </w:rPr>
              <w:t>locFailureCause</w:t>
            </w:r>
          </w:p>
        </w:tc>
        <w:tc>
          <w:tcPr>
            <w:tcW w:w="2126" w:type="dxa"/>
            <w:gridSpan w:val="2"/>
            <w:shd w:val="clear" w:color="auto" w:fill="auto"/>
            <w:vAlign w:val="center"/>
          </w:tcPr>
          <w:p w14:paraId="79AB94A4" w14:textId="77777777" w:rsidR="009979C7" w:rsidRPr="000A0A5F" w:rsidRDefault="009979C7" w:rsidP="00CC7D13">
            <w:pPr>
              <w:pStyle w:val="TAL"/>
              <w:rPr>
                <w:lang w:eastAsia="zh-CN"/>
              </w:rPr>
            </w:pPr>
            <w:proofErr w:type="spellStart"/>
            <w:r w:rsidRPr="000A0A5F">
              <w:rPr>
                <w:lang w:eastAsia="zh-CN"/>
              </w:rPr>
              <w:t>LocationFailureCause</w:t>
            </w:r>
            <w:proofErr w:type="spellEnd"/>
          </w:p>
        </w:tc>
        <w:tc>
          <w:tcPr>
            <w:tcW w:w="1276" w:type="dxa"/>
            <w:gridSpan w:val="2"/>
            <w:shd w:val="clear" w:color="auto" w:fill="auto"/>
            <w:vAlign w:val="center"/>
          </w:tcPr>
          <w:p w14:paraId="467245DF" w14:textId="77777777" w:rsidR="009979C7" w:rsidRPr="000A0A5F" w:rsidRDefault="009979C7" w:rsidP="00CC7D13">
            <w:pPr>
              <w:pStyle w:val="TAL"/>
              <w:rPr>
                <w:lang w:eastAsia="zh-CN"/>
              </w:rPr>
            </w:pPr>
            <w:r w:rsidRPr="000A0A5F">
              <w:rPr>
                <w:lang w:eastAsia="zh-CN"/>
              </w:rPr>
              <w:t>0..1</w:t>
            </w:r>
          </w:p>
        </w:tc>
        <w:tc>
          <w:tcPr>
            <w:tcW w:w="2995" w:type="dxa"/>
            <w:gridSpan w:val="2"/>
            <w:shd w:val="clear" w:color="auto" w:fill="auto"/>
            <w:vAlign w:val="center"/>
          </w:tcPr>
          <w:p w14:paraId="28EF643D" w14:textId="77777777" w:rsidR="009979C7" w:rsidRPr="000A0A5F" w:rsidRDefault="009979C7" w:rsidP="00CC7D13">
            <w:pPr>
              <w:pStyle w:val="TAL"/>
              <w:rPr>
                <w:lang w:eastAsia="zh-CN"/>
              </w:rPr>
            </w:pPr>
            <w:r w:rsidRPr="000A0A5F">
              <w:rPr>
                <w:lang w:eastAsia="zh-CN"/>
              </w:rPr>
              <w:t>Indicates the location positioning failure cause.</w:t>
            </w:r>
          </w:p>
        </w:tc>
        <w:tc>
          <w:tcPr>
            <w:tcW w:w="1257" w:type="dxa"/>
            <w:gridSpan w:val="2"/>
            <w:vAlign w:val="center"/>
          </w:tcPr>
          <w:p w14:paraId="02E5450A" w14:textId="77777777" w:rsidR="009979C7" w:rsidRPr="000A0A5F" w:rsidRDefault="009979C7" w:rsidP="00CC7D13">
            <w:pPr>
              <w:pStyle w:val="TAL"/>
              <w:rPr>
                <w:lang w:eastAsia="zh-CN"/>
              </w:rPr>
            </w:pPr>
            <w:proofErr w:type="spellStart"/>
            <w:r w:rsidRPr="000A0A5F">
              <w:rPr>
                <w:lang w:eastAsia="zh-CN"/>
              </w:rPr>
              <w:t>eLCS</w:t>
            </w:r>
            <w:proofErr w:type="spellEnd"/>
          </w:p>
        </w:tc>
      </w:tr>
      <w:tr w:rsidR="009979C7" w:rsidRPr="000A0A5F" w14:paraId="1B4E532E" w14:textId="77777777" w:rsidTr="00CC7D13">
        <w:trPr>
          <w:gridAfter w:val="1"/>
          <w:wAfter w:w="36" w:type="dxa"/>
          <w:jc w:val="center"/>
        </w:trPr>
        <w:tc>
          <w:tcPr>
            <w:tcW w:w="1948" w:type="dxa"/>
            <w:gridSpan w:val="2"/>
            <w:shd w:val="clear" w:color="auto" w:fill="auto"/>
            <w:vAlign w:val="center"/>
          </w:tcPr>
          <w:p w14:paraId="11D65FCB" w14:textId="77777777" w:rsidR="009979C7" w:rsidRPr="000A0A5F" w:rsidRDefault="009979C7" w:rsidP="00CC7D13">
            <w:pPr>
              <w:pStyle w:val="TAL"/>
              <w:rPr>
                <w:lang w:eastAsia="zh-CN"/>
              </w:rPr>
            </w:pPr>
            <w:r w:rsidRPr="000A0A5F">
              <w:rPr>
                <w:rFonts w:hint="eastAsia"/>
                <w:noProof/>
                <w:lang w:eastAsia="zh-CN"/>
              </w:rPr>
              <w:t>lossOfConnectReason</w:t>
            </w:r>
          </w:p>
        </w:tc>
        <w:tc>
          <w:tcPr>
            <w:tcW w:w="2126" w:type="dxa"/>
            <w:gridSpan w:val="2"/>
            <w:shd w:val="clear" w:color="auto" w:fill="auto"/>
            <w:vAlign w:val="center"/>
          </w:tcPr>
          <w:p w14:paraId="6825B986" w14:textId="77777777" w:rsidR="009979C7" w:rsidRPr="000A0A5F" w:rsidRDefault="009979C7" w:rsidP="00CC7D13">
            <w:pPr>
              <w:pStyle w:val="TAL"/>
            </w:pPr>
            <w:r w:rsidRPr="000A0A5F">
              <w:rPr>
                <w:lang w:eastAsia="zh-CN"/>
              </w:rPr>
              <w:t>integer</w:t>
            </w:r>
          </w:p>
        </w:tc>
        <w:tc>
          <w:tcPr>
            <w:tcW w:w="1276" w:type="dxa"/>
            <w:gridSpan w:val="2"/>
            <w:shd w:val="clear" w:color="auto" w:fill="auto"/>
            <w:vAlign w:val="center"/>
          </w:tcPr>
          <w:p w14:paraId="0A4B2E2A" w14:textId="77777777" w:rsidR="009979C7" w:rsidRPr="000A0A5F" w:rsidRDefault="009979C7" w:rsidP="00CC7D13">
            <w:pPr>
              <w:pStyle w:val="TAL"/>
            </w:pPr>
            <w:r w:rsidRPr="000A0A5F">
              <w:rPr>
                <w:rFonts w:hint="eastAsia"/>
                <w:lang w:eastAsia="zh-CN"/>
              </w:rPr>
              <w:t>0..1</w:t>
            </w:r>
          </w:p>
        </w:tc>
        <w:tc>
          <w:tcPr>
            <w:tcW w:w="2995" w:type="dxa"/>
            <w:gridSpan w:val="2"/>
            <w:shd w:val="clear" w:color="auto" w:fill="auto"/>
            <w:vAlign w:val="center"/>
          </w:tcPr>
          <w:p w14:paraId="0136A4A1" w14:textId="77777777" w:rsidR="009979C7" w:rsidRPr="000A0A5F" w:rsidRDefault="009979C7" w:rsidP="00CC7D13">
            <w:pPr>
              <w:pStyle w:val="TAL"/>
              <w:spacing w:afterLines="50" w:after="120"/>
              <w:rPr>
                <w:rFonts w:cs="Arial"/>
                <w:szCs w:val="18"/>
                <w:lang w:eastAsia="zh-CN"/>
              </w:rPr>
            </w:pPr>
            <w:r w:rsidRPr="000A0A5F">
              <w:rPr>
                <w:rFonts w:cs="Arial"/>
                <w:szCs w:val="18"/>
                <w:lang w:eastAsia="zh-CN"/>
              </w:rPr>
              <w:t>If "</w:t>
            </w:r>
            <w:proofErr w:type="spellStart"/>
            <w:r w:rsidRPr="000A0A5F">
              <w:rPr>
                <w:rFonts w:cs="Arial"/>
                <w:szCs w:val="18"/>
                <w:lang w:eastAsia="zh-CN"/>
              </w:rPr>
              <w:t>monitoringType</w:t>
            </w:r>
            <w:proofErr w:type="spellEnd"/>
            <w:r w:rsidRPr="000A0A5F">
              <w:rPr>
                <w:rFonts w:cs="Arial"/>
                <w:szCs w:val="18"/>
                <w:lang w:eastAsia="zh-CN"/>
              </w:rPr>
              <w:t>" is "</w:t>
            </w:r>
            <w:r w:rsidRPr="000A0A5F">
              <w:rPr>
                <w:rFonts w:cs="Arial"/>
                <w:szCs w:val="18"/>
              </w:rPr>
              <w:t>LOSS_OF_CONNECTIVITY</w:t>
            </w:r>
            <w:r w:rsidRPr="000A0A5F">
              <w:rPr>
                <w:rFonts w:cs="Arial"/>
                <w:szCs w:val="18"/>
                <w:lang w:eastAsia="zh-CN"/>
              </w:rPr>
              <w:t>", this parameter shall be included if available to identify the reason why loss of connectivity is reported.</w:t>
            </w:r>
          </w:p>
          <w:p w14:paraId="28565DC7" w14:textId="77777777" w:rsidR="009979C7" w:rsidRPr="000A0A5F" w:rsidRDefault="009979C7" w:rsidP="00CC7D13">
            <w:pPr>
              <w:pStyle w:val="TAL"/>
            </w:pPr>
            <w:r w:rsidRPr="000A0A5F">
              <w:rPr>
                <w:rFonts w:cs="Arial"/>
                <w:szCs w:val="18"/>
              </w:rPr>
              <w:t>Refer to 3GPP TS 29.336 [11] Clause 8.4.58.</w:t>
            </w:r>
          </w:p>
        </w:tc>
        <w:tc>
          <w:tcPr>
            <w:tcW w:w="1257" w:type="dxa"/>
            <w:gridSpan w:val="2"/>
            <w:vAlign w:val="center"/>
          </w:tcPr>
          <w:p w14:paraId="145851FF" w14:textId="77777777" w:rsidR="009979C7" w:rsidRPr="000A0A5F" w:rsidRDefault="009979C7" w:rsidP="00CC7D13">
            <w:pPr>
              <w:pStyle w:val="TAL"/>
              <w:rPr>
                <w:rFonts w:cs="Arial"/>
                <w:szCs w:val="18"/>
              </w:rPr>
            </w:pPr>
            <w:proofErr w:type="spellStart"/>
            <w:r w:rsidRPr="000A0A5F">
              <w:t>Loss_of_connectivity_notification</w:t>
            </w:r>
            <w:proofErr w:type="spellEnd"/>
          </w:p>
        </w:tc>
      </w:tr>
      <w:tr w:rsidR="009979C7" w:rsidRPr="000A0A5F" w14:paraId="1D9221E8" w14:textId="77777777" w:rsidTr="00CC7D13">
        <w:trPr>
          <w:gridAfter w:val="1"/>
          <w:wAfter w:w="36" w:type="dxa"/>
          <w:jc w:val="center"/>
        </w:trPr>
        <w:tc>
          <w:tcPr>
            <w:tcW w:w="1948" w:type="dxa"/>
            <w:gridSpan w:val="2"/>
            <w:shd w:val="clear" w:color="auto" w:fill="auto"/>
            <w:vAlign w:val="center"/>
          </w:tcPr>
          <w:p w14:paraId="26D9DC00" w14:textId="77777777" w:rsidR="009979C7" w:rsidRPr="000A0A5F" w:rsidRDefault="009979C7" w:rsidP="00CC7D13">
            <w:pPr>
              <w:pStyle w:val="TAL"/>
              <w:rPr>
                <w:noProof/>
                <w:lang w:eastAsia="zh-CN"/>
              </w:rPr>
            </w:pPr>
            <w:proofErr w:type="spellStart"/>
            <w:r w:rsidRPr="000A0A5F">
              <w:t>unavailPerDur</w:t>
            </w:r>
            <w:proofErr w:type="spellEnd"/>
          </w:p>
        </w:tc>
        <w:tc>
          <w:tcPr>
            <w:tcW w:w="2126" w:type="dxa"/>
            <w:gridSpan w:val="2"/>
            <w:shd w:val="clear" w:color="auto" w:fill="auto"/>
            <w:vAlign w:val="center"/>
          </w:tcPr>
          <w:p w14:paraId="0ED9A463" w14:textId="77777777" w:rsidR="009979C7" w:rsidRPr="000A0A5F" w:rsidRDefault="009979C7" w:rsidP="00CC7D13">
            <w:pPr>
              <w:pStyle w:val="TAL"/>
              <w:rPr>
                <w:lang w:eastAsia="zh-CN"/>
              </w:rPr>
            </w:pPr>
            <w:proofErr w:type="spellStart"/>
            <w:r w:rsidRPr="000A0A5F">
              <w:rPr>
                <w:lang w:eastAsia="zh-CN"/>
              </w:rPr>
              <w:t>DurationSec</w:t>
            </w:r>
            <w:proofErr w:type="spellEnd"/>
          </w:p>
        </w:tc>
        <w:tc>
          <w:tcPr>
            <w:tcW w:w="1276" w:type="dxa"/>
            <w:gridSpan w:val="2"/>
            <w:shd w:val="clear" w:color="auto" w:fill="auto"/>
            <w:vAlign w:val="center"/>
          </w:tcPr>
          <w:p w14:paraId="4E842485" w14:textId="77777777" w:rsidR="009979C7" w:rsidRPr="000A0A5F" w:rsidRDefault="009979C7" w:rsidP="00CC7D13">
            <w:pPr>
              <w:pStyle w:val="TAL"/>
              <w:rPr>
                <w:lang w:eastAsia="zh-CN"/>
              </w:rPr>
            </w:pPr>
            <w:r w:rsidRPr="000A0A5F">
              <w:rPr>
                <w:rFonts w:hint="eastAsia"/>
                <w:lang w:eastAsia="zh-CN"/>
              </w:rPr>
              <w:t>0..1</w:t>
            </w:r>
          </w:p>
        </w:tc>
        <w:tc>
          <w:tcPr>
            <w:tcW w:w="2995" w:type="dxa"/>
            <w:gridSpan w:val="2"/>
            <w:shd w:val="clear" w:color="auto" w:fill="auto"/>
            <w:vAlign w:val="center"/>
          </w:tcPr>
          <w:p w14:paraId="3E79ED80" w14:textId="77777777" w:rsidR="009979C7" w:rsidRPr="000A0A5F" w:rsidRDefault="009979C7" w:rsidP="00CC7D13">
            <w:pPr>
              <w:pStyle w:val="TAL"/>
              <w:spacing w:afterLines="50" w:after="120"/>
              <w:rPr>
                <w:rFonts w:cs="Arial"/>
                <w:szCs w:val="18"/>
                <w:lang w:eastAsia="zh-CN"/>
              </w:rPr>
            </w:pPr>
            <w:r w:rsidRPr="000A0A5F">
              <w:rPr>
                <w:rFonts w:cs="Arial"/>
                <w:szCs w:val="18"/>
                <w:lang w:eastAsia="zh-CN"/>
              </w:rPr>
              <w:t>If "</w:t>
            </w:r>
            <w:proofErr w:type="spellStart"/>
            <w:r w:rsidRPr="000A0A5F">
              <w:rPr>
                <w:rFonts w:cs="Arial"/>
                <w:szCs w:val="18"/>
                <w:lang w:eastAsia="zh-CN"/>
              </w:rPr>
              <w:t>monitoringType</w:t>
            </w:r>
            <w:proofErr w:type="spellEnd"/>
            <w:r w:rsidRPr="000A0A5F">
              <w:rPr>
                <w:rFonts w:cs="Arial"/>
                <w:szCs w:val="18"/>
                <w:lang w:eastAsia="zh-CN"/>
              </w:rPr>
              <w:t>" is "</w:t>
            </w:r>
            <w:r w:rsidRPr="000A0A5F">
              <w:rPr>
                <w:rFonts w:cs="Arial"/>
                <w:szCs w:val="18"/>
              </w:rPr>
              <w:t>LOSS_OF_CONNECTIVITY</w:t>
            </w:r>
            <w:r w:rsidRPr="000A0A5F">
              <w:rPr>
                <w:rFonts w:cs="Arial"/>
                <w:szCs w:val="18"/>
                <w:lang w:eastAsia="zh-CN"/>
              </w:rPr>
              <w:t xml:space="preserve">", then this parameter </w:t>
            </w:r>
            <w:r w:rsidRPr="000A0A5F">
              <w:rPr>
                <w:rFonts w:cs="Arial" w:hint="eastAsia"/>
                <w:szCs w:val="18"/>
                <w:lang w:eastAsia="ja-JP"/>
              </w:rPr>
              <w:t>s</w:t>
            </w:r>
            <w:r w:rsidRPr="000A0A5F">
              <w:rPr>
                <w:rFonts w:cs="Arial"/>
                <w:szCs w:val="18"/>
                <w:lang w:eastAsia="ja-JP"/>
              </w:rPr>
              <w:t>hall</w:t>
            </w:r>
            <w:r w:rsidRPr="000A0A5F">
              <w:rPr>
                <w:rFonts w:cs="Arial"/>
                <w:szCs w:val="18"/>
                <w:lang w:eastAsia="zh-CN"/>
              </w:rPr>
              <w:t xml:space="preserve"> be included if available to identify the UE’s </w:t>
            </w:r>
            <w:r w:rsidRPr="000A0A5F">
              <w:t>Unavailability Period Duration.</w:t>
            </w:r>
          </w:p>
        </w:tc>
        <w:tc>
          <w:tcPr>
            <w:tcW w:w="1257" w:type="dxa"/>
            <w:gridSpan w:val="2"/>
            <w:vAlign w:val="center"/>
          </w:tcPr>
          <w:p w14:paraId="66992E4D" w14:textId="77777777" w:rsidR="009979C7" w:rsidRPr="000A0A5F" w:rsidRDefault="009979C7" w:rsidP="00CC7D13">
            <w:pPr>
              <w:pStyle w:val="TAL"/>
            </w:pPr>
            <w:r w:rsidRPr="000A0A5F">
              <w:t>Loss_of_connectivity_notification</w:t>
            </w:r>
            <w:r w:rsidRPr="000A0A5F">
              <w:rPr>
                <w:lang w:eastAsia="zh-CN"/>
              </w:rPr>
              <w:t>_5G</w:t>
            </w:r>
          </w:p>
        </w:tc>
      </w:tr>
      <w:tr w:rsidR="009979C7" w:rsidRPr="000A0A5F" w14:paraId="2DC9B900" w14:textId="77777777" w:rsidTr="00CC7D13">
        <w:trPr>
          <w:gridAfter w:val="1"/>
          <w:wAfter w:w="36" w:type="dxa"/>
          <w:jc w:val="center"/>
        </w:trPr>
        <w:tc>
          <w:tcPr>
            <w:tcW w:w="1948" w:type="dxa"/>
            <w:gridSpan w:val="2"/>
            <w:shd w:val="clear" w:color="auto" w:fill="auto"/>
            <w:vAlign w:val="center"/>
          </w:tcPr>
          <w:p w14:paraId="0A2B8445" w14:textId="77777777" w:rsidR="009979C7" w:rsidRPr="000A0A5F" w:rsidRDefault="009979C7" w:rsidP="00CC7D13">
            <w:pPr>
              <w:pStyle w:val="TAL"/>
              <w:rPr>
                <w:lang w:eastAsia="zh-CN"/>
              </w:rPr>
            </w:pPr>
            <w:proofErr w:type="spellStart"/>
            <w:r w:rsidRPr="000A0A5F">
              <w:rPr>
                <w:rFonts w:hint="eastAsia"/>
                <w:lang w:eastAsia="zh-CN"/>
              </w:rPr>
              <w:lastRenderedPageBreak/>
              <w:t>maxUEAvailabilityTime</w:t>
            </w:r>
            <w:proofErr w:type="spellEnd"/>
          </w:p>
        </w:tc>
        <w:tc>
          <w:tcPr>
            <w:tcW w:w="2126" w:type="dxa"/>
            <w:gridSpan w:val="2"/>
            <w:shd w:val="clear" w:color="auto" w:fill="auto"/>
            <w:vAlign w:val="center"/>
          </w:tcPr>
          <w:p w14:paraId="427E0D61" w14:textId="77777777" w:rsidR="009979C7" w:rsidRPr="000A0A5F" w:rsidRDefault="009979C7" w:rsidP="00CC7D13">
            <w:pPr>
              <w:pStyle w:val="TAL"/>
            </w:pPr>
            <w:proofErr w:type="spellStart"/>
            <w:r w:rsidRPr="000A0A5F">
              <w:rPr>
                <w:lang w:eastAsia="zh-CN"/>
              </w:rPr>
              <w:t>D</w:t>
            </w:r>
            <w:r w:rsidRPr="000A0A5F">
              <w:rPr>
                <w:rFonts w:hint="eastAsia"/>
                <w:lang w:eastAsia="zh-CN"/>
              </w:rPr>
              <w:t>ateTime</w:t>
            </w:r>
            <w:proofErr w:type="spellEnd"/>
          </w:p>
        </w:tc>
        <w:tc>
          <w:tcPr>
            <w:tcW w:w="1276" w:type="dxa"/>
            <w:gridSpan w:val="2"/>
            <w:shd w:val="clear" w:color="auto" w:fill="auto"/>
            <w:vAlign w:val="center"/>
          </w:tcPr>
          <w:p w14:paraId="78D4128F" w14:textId="77777777" w:rsidR="009979C7" w:rsidRPr="000A0A5F" w:rsidRDefault="009979C7" w:rsidP="00CC7D13">
            <w:pPr>
              <w:pStyle w:val="TAL"/>
            </w:pPr>
            <w:r w:rsidRPr="000A0A5F">
              <w:rPr>
                <w:rFonts w:hint="eastAsia"/>
                <w:lang w:eastAsia="zh-CN"/>
              </w:rPr>
              <w:t>0..1</w:t>
            </w:r>
          </w:p>
        </w:tc>
        <w:tc>
          <w:tcPr>
            <w:tcW w:w="2995" w:type="dxa"/>
            <w:gridSpan w:val="2"/>
            <w:shd w:val="clear" w:color="auto" w:fill="auto"/>
            <w:vAlign w:val="center"/>
          </w:tcPr>
          <w:p w14:paraId="7AD8ED5C" w14:textId="77777777" w:rsidR="009979C7" w:rsidRPr="000A0A5F" w:rsidRDefault="009979C7" w:rsidP="00CC7D13">
            <w:pPr>
              <w:pStyle w:val="TAL"/>
              <w:spacing w:afterLines="50" w:after="120"/>
              <w:rPr>
                <w:rFonts w:cs="Arial"/>
                <w:szCs w:val="18"/>
                <w:lang w:eastAsia="zh-CN"/>
              </w:rPr>
            </w:pPr>
            <w:r w:rsidRPr="000A0A5F">
              <w:rPr>
                <w:rFonts w:cs="Arial"/>
                <w:szCs w:val="18"/>
                <w:lang w:eastAsia="zh-CN"/>
              </w:rPr>
              <w:t>If "</w:t>
            </w:r>
            <w:proofErr w:type="spellStart"/>
            <w:r w:rsidRPr="000A0A5F">
              <w:rPr>
                <w:rFonts w:cs="Arial"/>
                <w:szCs w:val="18"/>
                <w:lang w:eastAsia="zh-CN"/>
              </w:rPr>
              <w:t>monitoringType</w:t>
            </w:r>
            <w:proofErr w:type="spellEnd"/>
            <w:r w:rsidRPr="000A0A5F">
              <w:rPr>
                <w:rFonts w:cs="Arial"/>
                <w:szCs w:val="18"/>
                <w:lang w:eastAsia="zh-CN"/>
              </w:rPr>
              <w:t>" is "</w:t>
            </w:r>
            <w:r w:rsidRPr="000A0A5F">
              <w:rPr>
                <w:rFonts w:cs="Arial"/>
                <w:szCs w:val="18"/>
              </w:rPr>
              <w:t>UE_REACHABILITY</w:t>
            </w:r>
            <w:r w:rsidRPr="000A0A5F">
              <w:rPr>
                <w:rFonts w:cs="Arial"/>
                <w:szCs w:val="18"/>
                <w:lang w:eastAsia="zh-CN"/>
              </w:rPr>
              <w:t>", this parameter may be included to identify the timestamp until which a UE using a power saving mechanism is expected to be reachable for SM delivery.</w:t>
            </w:r>
          </w:p>
          <w:p w14:paraId="6F16D489" w14:textId="77777777" w:rsidR="009979C7" w:rsidRPr="000A0A5F" w:rsidRDefault="009979C7" w:rsidP="00CC7D13">
            <w:pPr>
              <w:pStyle w:val="TAL"/>
            </w:pPr>
            <w:r w:rsidRPr="000A0A5F">
              <w:rPr>
                <w:rFonts w:cs="Arial"/>
                <w:szCs w:val="18"/>
              </w:rPr>
              <w:t>Refer to Clause 5.3.3.22 of 3GPP TS 29.338 [34].</w:t>
            </w:r>
          </w:p>
        </w:tc>
        <w:tc>
          <w:tcPr>
            <w:tcW w:w="1257" w:type="dxa"/>
            <w:gridSpan w:val="2"/>
            <w:vAlign w:val="center"/>
          </w:tcPr>
          <w:p w14:paraId="59E47E2F" w14:textId="77777777" w:rsidR="009979C7" w:rsidRPr="000A0A5F" w:rsidRDefault="009979C7" w:rsidP="00CC7D13">
            <w:pPr>
              <w:pStyle w:val="TAL"/>
              <w:rPr>
                <w:rFonts w:cs="Arial"/>
                <w:szCs w:val="18"/>
              </w:rPr>
            </w:pPr>
            <w:proofErr w:type="spellStart"/>
            <w:r w:rsidRPr="000A0A5F">
              <w:t>Ue-reachability_notification</w:t>
            </w:r>
            <w:proofErr w:type="spellEnd"/>
          </w:p>
        </w:tc>
      </w:tr>
      <w:tr w:rsidR="009979C7" w:rsidRPr="000A0A5F" w14:paraId="65BC6625" w14:textId="77777777" w:rsidTr="00CC7D13">
        <w:trPr>
          <w:gridAfter w:val="1"/>
          <w:wAfter w:w="36" w:type="dxa"/>
          <w:jc w:val="center"/>
        </w:trPr>
        <w:tc>
          <w:tcPr>
            <w:tcW w:w="1948" w:type="dxa"/>
            <w:gridSpan w:val="2"/>
            <w:shd w:val="clear" w:color="auto" w:fill="auto"/>
            <w:vAlign w:val="center"/>
          </w:tcPr>
          <w:p w14:paraId="2ECB0C5E" w14:textId="77777777" w:rsidR="009979C7" w:rsidRPr="000A0A5F" w:rsidRDefault="009979C7" w:rsidP="00CC7D13">
            <w:pPr>
              <w:pStyle w:val="TAL"/>
            </w:pPr>
            <w:proofErr w:type="spellStart"/>
            <w:r w:rsidRPr="000A0A5F">
              <w:rPr>
                <w:lang w:eastAsia="zh-CN"/>
              </w:rPr>
              <w:t>msisdn</w:t>
            </w:r>
            <w:proofErr w:type="spellEnd"/>
          </w:p>
        </w:tc>
        <w:tc>
          <w:tcPr>
            <w:tcW w:w="2126" w:type="dxa"/>
            <w:gridSpan w:val="2"/>
            <w:shd w:val="clear" w:color="auto" w:fill="auto"/>
            <w:vAlign w:val="center"/>
          </w:tcPr>
          <w:p w14:paraId="3EA6440C" w14:textId="77777777" w:rsidR="009979C7" w:rsidRPr="000A0A5F" w:rsidRDefault="009979C7" w:rsidP="00CC7D13">
            <w:pPr>
              <w:pStyle w:val="TAL"/>
            </w:pPr>
            <w:proofErr w:type="spellStart"/>
            <w:r w:rsidRPr="000A0A5F">
              <w:t>Msisdn</w:t>
            </w:r>
            <w:proofErr w:type="spellEnd"/>
          </w:p>
        </w:tc>
        <w:tc>
          <w:tcPr>
            <w:tcW w:w="1276" w:type="dxa"/>
            <w:gridSpan w:val="2"/>
            <w:shd w:val="clear" w:color="auto" w:fill="auto"/>
            <w:vAlign w:val="center"/>
          </w:tcPr>
          <w:p w14:paraId="0B8D484B" w14:textId="77777777" w:rsidR="009979C7" w:rsidRPr="000A0A5F" w:rsidRDefault="009979C7" w:rsidP="00CC7D13">
            <w:pPr>
              <w:pStyle w:val="TAL"/>
            </w:pPr>
            <w:r w:rsidRPr="000A0A5F">
              <w:t>0..1</w:t>
            </w:r>
          </w:p>
        </w:tc>
        <w:tc>
          <w:tcPr>
            <w:tcW w:w="2995" w:type="dxa"/>
            <w:gridSpan w:val="2"/>
            <w:shd w:val="clear" w:color="auto" w:fill="auto"/>
            <w:vAlign w:val="center"/>
          </w:tcPr>
          <w:p w14:paraId="461B271C" w14:textId="77777777" w:rsidR="009979C7" w:rsidRPr="000A0A5F" w:rsidRDefault="009979C7" w:rsidP="00CC7D13">
            <w:pPr>
              <w:pStyle w:val="TAL"/>
              <w:spacing w:after="60"/>
              <w:rPr>
                <w:lang w:eastAsia="zh-CN"/>
              </w:rPr>
            </w:pPr>
            <w:r w:rsidRPr="000A0A5F">
              <w:rPr>
                <w:rFonts w:hint="eastAsia"/>
                <w:lang w:eastAsia="zh-CN"/>
              </w:rPr>
              <w:t>Identifie</w:t>
            </w:r>
            <w:r w:rsidRPr="000A0A5F">
              <w:rPr>
                <w:lang w:eastAsia="zh-CN"/>
              </w:rPr>
              <w:t>s</w:t>
            </w:r>
            <w:r w:rsidRPr="000A0A5F">
              <w:rPr>
                <w:rFonts w:hint="eastAsia"/>
                <w:lang w:eastAsia="zh-CN"/>
              </w:rPr>
              <w:t xml:space="preserve"> the MS internal PSTN/ISDN number</w:t>
            </w:r>
            <w:r w:rsidRPr="000A0A5F">
              <w:rPr>
                <w:lang w:eastAsia="zh-CN"/>
              </w:rPr>
              <w:t>.</w:t>
            </w:r>
          </w:p>
          <w:p w14:paraId="1AB82A0D" w14:textId="77777777" w:rsidR="009979C7" w:rsidRPr="000A0A5F" w:rsidRDefault="009979C7" w:rsidP="00CC7D13">
            <w:pPr>
              <w:pStyle w:val="TAL"/>
              <w:rPr>
                <w:rFonts w:cs="Arial"/>
                <w:szCs w:val="18"/>
              </w:rPr>
            </w:pPr>
            <w:r w:rsidRPr="000A0A5F">
              <w:rPr>
                <w:lang w:eastAsia="zh-CN"/>
              </w:rPr>
              <w:t>(NOTE 2)</w:t>
            </w:r>
          </w:p>
        </w:tc>
        <w:tc>
          <w:tcPr>
            <w:tcW w:w="1257" w:type="dxa"/>
            <w:gridSpan w:val="2"/>
            <w:vAlign w:val="center"/>
          </w:tcPr>
          <w:p w14:paraId="2631F623" w14:textId="77777777" w:rsidR="009979C7" w:rsidRPr="000A0A5F" w:rsidRDefault="009979C7" w:rsidP="00CC7D13">
            <w:pPr>
              <w:pStyle w:val="TAL"/>
              <w:rPr>
                <w:rFonts w:cs="Arial"/>
                <w:szCs w:val="18"/>
              </w:rPr>
            </w:pPr>
          </w:p>
        </w:tc>
      </w:tr>
      <w:tr w:rsidR="009979C7" w:rsidRPr="000A0A5F" w14:paraId="30939A4A" w14:textId="77777777" w:rsidTr="00CC7D13">
        <w:trPr>
          <w:gridAfter w:val="1"/>
          <w:wAfter w:w="36" w:type="dxa"/>
          <w:jc w:val="center"/>
        </w:trPr>
        <w:tc>
          <w:tcPr>
            <w:tcW w:w="1948" w:type="dxa"/>
            <w:gridSpan w:val="2"/>
            <w:shd w:val="clear" w:color="auto" w:fill="auto"/>
            <w:vAlign w:val="center"/>
          </w:tcPr>
          <w:p w14:paraId="07A77395" w14:textId="77777777" w:rsidR="009979C7" w:rsidRPr="000A0A5F" w:rsidRDefault="009979C7" w:rsidP="00CC7D13">
            <w:pPr>
              <w:pStyle w:val="TAL"/>
            </w:pPr>
            <w:proofErr w:type="spellStart"/>
            <w:r w:rsidRPr="000A0A5F">
              <w:rPr>
                <w:lang w:eastAsia="zh-CN"/>
              </w:rPr>
              <w:t>m</w:t>
            </w:r>
            <w:r w:rsidRPr="000A0A5F">
              <w:rPr>
                <w:rFonts w:hint="eastAsia"/>
                <w:lang w:eastAsia="zh-CN"/>
              </w:rPr>
              <w:t>onitoringType</w:t>
            </w:r>
            <w:proofErr w:type="spellEnd"/>
          </w:p>
        </w:tc>
        <w:tc>
          <w:tcPr>
            <w:tcW w:w="2126" w:type="dxa"/>
            <w:gridSpan w:val="2"/>
            <w:shd w:val="clear" w:color="auto" w:fill="auto"/>
            <w:vAlign w:val="center"/>
          </w:tcPr>
          <w:p w14:paraId="3E09E250" w14:textId="77777777" w:rsidR="009979C7" w:rsidRPr="000A0A5F" w:rsidRDefault="009979C7" w:rsidP="00CC7D13">
            <w:pPr>
              <w:pStyle w:val="TAL"/>
            </w:pPr>
            <w:proofErr w:type="spellStart"/>
            <w:r w:rsidRPr="000A0A5F">
              <w:t>MonitoringType</w:t>
            </w:r>
            <w:proofErr w:type="spellEnd"/>
          </w:p>
        </w:tc>
        <w:tc>
          <w:tcPr>
            <w:tcW w:w="1276" w:type="dxa"/>
            <w:gridSpan w:val="2"/>
            <w:shd w:val="clear" w:color="auto" w:fill="auto"/>
            <w:vAlign w:val="center"/>
          </w:tcPr>
          <w:p w14:paraId="1C3BDFF8" w14:textId="77777777" w:rsidR="009979C7" w:rsidRPr="000A0A5F" w:rsidRDefault="009979C7" w:rsidP="00CC7D13">
            <w:pPr>
              <w:pStyle w:val="TAL"/>
            </w:pPr>
            <w:r w:rsidRPr="000A0A5F">
              <w:t>1</w:t>
            </w:r>
          </w:p>
        </w:tc>
        <w:tc>
          <w:tcPr>
            <w:tcW w:w="2995" w:type="dxa"/>
            <w:gridSpan w:val="2"/>
            <w:shd w:val="clear" w:color="auto" w:fill="auto"/>
            <w:vAlign w:val="center"/>
          </w:tcPr>
          <w:p w14:paraId="400BFCD1" w14:textId="77777777" w:rsidR="009979C7" w:rsidRPr="000A0A5F" w:rsidRDefault="009979C7" w:rsidP="00CC7D13">
            <w:pPr>
              <w:pStyle w:val="TAL"/>
              <w:rPr>
                <w:rFonts w:cs="Arial"/>
                <w:szCs w:val="18"/>
              </w:rPr>
            </w:pPr>
            <w:r w:rsidRPr="000A0A5F">
              <w:rPr>
                <w:lang w:eastAsia="zh-CN"/>
              </w:rPr>
              <w:t>Identifies the type of monitoring type as defined in clause</w:t>
            </w:r>
            <w:r w:rsidRPr="000A0A5F">
              <w:rPr>
                <w:lang w:val="en-US" w:eastAsia="zh-CN"/>
              </w:rPr>
              <w:t> </w:t>
            </w:r>
            <w:r w:rsidRPr="000A0A5F">
              <w:t>5.3.2.4.3.</w:t>
            </w:r>
          </w:p>
        </w:tc>
        <w:tc>
          <w:tcPr>
            <w:tcW w:w="1257" w:type="dxa"/>
            <w:gridSpan w:val="2"/>
            <w:vAlign w:val="center"/>
          </w:tcPr>
          <w:p w14:paraId="26EEC1F5" w14:textId="77777777" w:rsidR="009979C7" w:rsidRPr="000A0A5F" w:rsidRDefault="009979C7" w:rsidP="00CC7D13">
            <w:pPr>
              <w:pStyle w:val="TAL"/>
              <w:rPr>
                <w:rFonts w:cs="Arial"/>
                <w:szCs w:val="18"/>
              </w:rPr>
            </w:pPr>
          </w:p>
        </w:tc>
      </w:tr>
      <w:tr w:rsidR="009979C7" w:rsidRPr="000A0A5F" w14:paraId="69041B78" w14:textId="77777777" w:rsidTr="00CC7D13">
        <w:trPr>
          <w:gridAfter w:val="1"/>
          <w:wAfter w:w="36" w:type="dxa"/>
          <w:jc w:val="center"/>
        </w:trPr>
        <w:tc>
          <w:tcPr>
            <w:tcW w:w="1948" w:type="dxa"/>
            <w:gridSpan w:val="2"/>
            <w:shd w:val="clear" w:color="auto" w:fill="auto"/>
            <w:vAlign w:val="center"/>
          </w:tcPr>
          <w:p w14:paraId="2992CAE5" w14:textId="77777777" w:rsidR="009979C7" w:rsidRPr="000A0A5F" w:rsidRDefault="009979C7" w:rsidP="00CC7D13">
            <w:pPr>
              <w:pStyle w:val="TAL"/>
              <w:rPr>
                <w:noProof/>
              </w:rPr>
            </w:pPr>
            <w:r w:rsidRPr="000A0A5F">
              <w:rPr>
                <w:rFonts w:hint="eastAsia"/>
                <w:noProof/>
                <w:lang w:eastAsia="zh-CN"/>
              </w:rPr>
              <w:t>uePerLocation</w:t>
            </w:r>
            <w:r w:rsidRPr="000A0A5F">
              <w:rPr>
                <w:noProof/>
                <w:lang w:eastAsia="zh-CN"/>
              </w:rPr>
              <w:t>Report</w:t>
            </w:r>
          </w:p>
        </w:tc>
        <w:tc>
          <w:tcPr>
            <w:tcW w:w="2126" w:type="dxa"/>
            <w:gridSpan w:val="2"/>
            <w:shd w:val="clear" w:color="auto" w:fill="auto"/>
            <w:vAlign w:val="center"/>
          </w:tcPr>
          <w:p w14:paraId="7F7E8E00" w14:textId="77777777" w:rsidR="009979C7" w:rsidRPr="000A0A5F" w:rsidRDefault="009979C7" w:rsidP="00CC7D13">
            <w:pPr>
              <w:pStyle w:val="TAL"/>
            </w:pPr>
            <w:r w:rsidRPr="000A0A5F">
              <w:rPr>
                <w:rFonts w:hint="eastAsia"/>
                <w:noProof/>
                <w:lang w:eastAsia="zh-CN"/>
              </w:rPr>
              <w:t>UePerLocation</w:t>
            </w:r>
            <w:r w:rsidRPr="000A0A5F">
              <w:rPr>
                <w:noProof/>
                <w:lang w:eastAsia="zh-CN"/>
              </w:rPr>
              <w:t>Report</w:t>
            </w:r>
          </w:p>
        </w:tc>
        <w:tc>
          <w:tcPr>
            <w:tcW w:w="1276" w:type="dxa"/>
            <w:gridSpan w:val="2"/>
            <w:shd w:val="clear" w:color="auto" w:fill="auto"/>
            <w:vAlign w:val="center"/>
          </w:tcPr>
          <w:p w14:paraId="351A9BE6" w14:textId="77777777" w:rsidR="009979C7" w:rsidRPr="000A0A5F" w:rsidRDefault="009979C7" w:rsidP="00CC7D13">
            <w:pPr>
              <w:pStyle w:val="TAL"/>
            </w:pPr>
            <w:r w:rsidRPr="000A0A5F">
              <w:rPr>
                <w:rFonts w:hint="eastAsia"/>
                <w:lang w:eastAsia="zh-CN"/>
              </w:rPr>
              <w:t>0..1</w:t>
            </w:r>
          </w:p>
        </w:tc>
        <w:tc>
          <w:tcPr>
            <w:tcW w:w="2995" w:type="dxa"/>
            <w:gridSpan w:val="2"/>
            <w:shd w:val="clear" w:color="auto" w:fill="auto"/>
            <w:vAlign w:val="center"/>
          </w:tcPr>
          <w:p w14:paraId="58DB90CF" w14:textId="77777777" w:rsidR="009979C7" w:rsidRPr="000A0A5F" w:rsidRDefault="009979C7" w:rsidP="00CC7D13">
            <w:pPr>
              <w:pStyle w:val="TAL"/>
              <w:rPr>
                <w:lang w:eastAsia="zh-CN"/>
              </w:rPr>
            </w:pPr>
            <w:r w:rsidRPr="000A0A5F">
              <w:rPr>
                <w:lang w:eastAsia="zh-CN"/>
              </w:rPr>
              <w:t>I</w:t>
            </w:r>
            <w:r w:rsidRPr="000A0A5F">
              <w:rPr>
                <w:rFonts w:hint="eastAsia"/>
                <w:lang w:eastAsia="zh-CN"/>
              </w:rPr>
              <w:t xml:space="preserve">f </w:t>
            </w:r>
            <w:r w:rsidRPr="000A0A5F">
              <w:rPr>
                <w:lang w:eastAsia="zh-CN"/>
              </w:rPr>
              <w:t>"</w:t>
            </w:r>
            <w:proofErr w:type="spellStart"/>
            <w:r w:rsidRPr="000A0A5F">
              <w:rPr>
                <w:rFonts w:cs="Arial"/>
                <w:szCs w:val="18"/>
                <w:lang w:eastAsia="zh-CN"/>
              </w:rPr>
              <w:t>monitoringType</w:t>
            </w:r>
            <w:proofErr w:type="spellEnd"/>
            <w:r w:rsidRPr="000A0A5F">
              <w:rPr>
                <w:lang w:eastAsia="zh-CN"/>
              </w:rPr>
              <w:t>" is "</w:t>
            </w:r>
            <w:r w:rsidRPr="000A0A5F">
              <w:rPr>
                <w:rFonts w:cs="Arial"/>
                <w:szCs w:val="18"/>
                <w:lang w:eastAsia="zh-CN"/>
              </w:rPr>
              <w:t>NUMBER_OF_UES_IN_AN_AREA</w:t>
            </w:r>
            <w:r w:rsidRPr="000A0A5F">
              <w:rPr>
                <w:lang w:eastAsia="zh-CN"/>
              </w:rPr>
              <w:t>", this parameter shall be included to indicate the number of UEs found at the location.</w:t>
            </w:r>
          </w:p>
          <w:p w14:paraId="7A4F2F43" w14:textId="77777777" w:rsidR="009979C7" w:rsidRPr="000A0A5F" w:rsidRDefault="009979C7" w:rsidP="00CC7D13">
            <w:pPr>
              <w:pStyle w:val="TAL"/>
              <w:rPr>
                <w:lang w:eastAsia="zh-CN"/>
              </w:rPr>
            </w:pPr>
            <w:r w:rsidRPr="000A0A5F">
              <w:rPr>
                <w:lang w:eastAsia="zh-CN"/>
              </w:rPr>
              <w:t>If "</w:t>
            </w:r>
            <w:proofErr w:type="spellStart"/>
            <w:r w:rsidRPr="000A0A5F">
              <w:rPr>
                <w:lang w:eastAsia="zh-CN"/>
              </w:rPr>
              <w:t>subType</w:t>
            </w:r>
            <w:proofErr w:type="spellEnd"/>
            <w:r w:rsidRPr="000A0A5F">
              <w:rPr>
                <w:lang w:eastAsia="zh-CN"/>
              </w:rPr>
              <w:t>" indicates "AERIAL_UE" subscription type, this parameter shall be included to indicate the number of UAV’s found at the location.</w:t>
            </w:r>
          </w:p>
        </w:tc>
        <w:tc>
          <w:tcPr>
            <w:tcW w:w="1257" w:type="dxa"/>
            <w:gridSpan w:val="2"/>
            <w:vAlign w:val="center"/>
          </w:tcPr>
          <w:p w14:paraId="4AD503EB" w14:textId="77777777" w:rsidR="009979C7" w:rsidRPr="000A0A5F" w:rsidRDefault="009979C7" w:rsidP="00CC7D13">
            <w:pPr>
              <w:pStyle w:val="TAL"/>
              <w:rPr>
                <w:rFonts w:cs="Arial"/>
                <w:szCs w:val="18"/>
              </w:rPr>
            </w:pPr>
            <w:proofErr w:type="spellStart"/>
            <w:r w:rsidRPr="000A0A5F">
              <w:rPr>
                <w:rFonts w:hint="eastAsia"/>
                <w:lang w:eastAsia="zh-CN"/>
              </w:rPr>
              <w:t>Number_of_UEs</w:t>
            </w:r>
            <w:r w:rsidRPr="000A0A5F">
              <w:rPr>
                <w:lang w:eastAsia="zh-CN"/>
              </w:rPr>
              <w:t>_in_an_area_notification</w:t>
            </w:r>
            <w:proofErr w:type="spellEnd"/>
            <w:r w:rsidRPr="000A0A5F">
              <w:rPr>
                <w:lang w:eastAsia="zh-CN"/>
              </w:rPr>
              <w:t xml:space="preserve">, </w:t>
            </w:r>
            <w:r w:rsidRPr="000A0A5F">
              <w:rPr>
                <w:rFonts w:hint="eastAsia"/>
                <w:lang w:eastAsia="zh-CN"/>
              </w:rPr>
              <w:t>Number_of_UEs</w:t>
            </w:r>
            <w:r w:rsidRPr="000A0A5F">
              <w:rPr>
                <w:lang w:eastAsia="zh-CN"/>
              </w:rPr>
              <w:t>_in_an_area_notification_5G</w:t>
            </w:r>
          </w:p>
        </w:tc>
      </w:tr>
      <w:tr w:rsidR="009979C7" w:rsidRPr="000A0A5F" w14:paraId="7E2D3B42" w14:textId="77777777" w:rsidTr="00CC7D13">
        <w:trPr>
          <w:gridAfter w:val="1"/>
          <w:wAfter w:w="36" w:type="dxa"/>
          <w:jc w:val="center"/>
        </w:trPr>
        <w:tc>
          <w:tcPr>
            <w:tcW w:w="1948" w:type="dxa"/>
            <w:gridSpan w:val="2"/>
            <w:shd w:val="clear" w:color="auto" w:fill="auto"/>
            <w:vAlign w:val="center"/>
          </w:tcPr>
          <w:p w14:paraId="5D9EC746" w14:textId="77777777" w:rsidR="009979C7" w:rsidRPr="000A0A5F" w:rsidRDefault="009979C7" w:rsidP="00CC7D13">
            <w:pPr>
              <w:pStyle w:val="TAL"/>
              <w:rPr>
                <w:noProof/>
              </w:rPr>
            </w:pPr>
            <w:proofErr w:type="spellStart"/>
            <w:r w:rsidRPr="000A0A5F">
              <w:rPr>
                <w:rFonts w:hint="eastAsia"/>
                <w:lang w:eastAsia="zh-CN"/>
              </w:rPr>
              <w:t>p</w:t>
            </w:r>
            <w:r w:rsidRPr="000A0A5F">
              <w:rPr>
                <w:lang w:eastAsia="zh-CN"/>
              </w:rPr>
              <w:t>lmn</w:t>
            </w:r>
            <w:r w:rsidRPr="000A0A5F">
              <w:rPr>
                <w:rFonts w:hint="eastAsia"/>
                <w:lang w:eastAsia="zh-CN"/>
              </w:rPr>
              <w:t>Id</w:t>
            </w:r>
            <w:proofErr w:type="spellEnd"/>
          </w:p>
        </w:tc>
        <w:tc>
          <w:tcPr>
            <w:tcW w:w="2126" w:type="dxa"/>
            <w:gridSpan w:val="2"/>
            <w:shd w:val="clear" w:color="auto" w:fill="auto"/>
            <w:vAlign w:val="center"/>
          </w:tcPr>
          <w:p w14:paraId="2F4FABDC" w14:textId="77777777" w:rsidR="009979C7" w:rsidRPr="000A0A5F" w:rsidRDefault="009979C7" w:rsidP="00CC7D13">
            <w:pPr>
              <w:pStyle w:val="TAL"/>
            </w:pPr>
            <w:proofErr w:type="spellStart"/>
            <w:r w:rsidRPr="000A0A5F">
              <w:rPr>
                <w:lang w:eastAsia="zh-CN"/>
              </w:rPr>
              <w:t>PlmnI</w:t>
            </w:r>
            <w:r w:rsidRPr="000A0A5F">
              <w:rPr>
                <w:rFonts w:hint="eastAsia"/>
                <w:lang w:eastAsia="zh-CN"/>
              </w:rPr>
              <w:t>d</w:t>
            </w:r>
            <w:proofErr w:type="spellEnd"/>
          </w:p>
        </w:tc>
        <w:tc>
          <w:tcPr>
            <w:tcW w:w="1276" w:type="dxa"/>
            <w:gridSpan w:val="2"/>
            <w:shd w:val="clear" w:color="auto" w:fill="auto"/>
            <w:vAlign w:val="center"/>
          </w:tcPr>
          <w:p w14:paraId="1E80F230" w14:textId="77777777" w:rsidR="009979C7" w:rsidRPr="000A0A5F" w:rsidRDefault="009979C7" w:rsidP="00CC7D13">
            <w:pPr>
              <w:pStyle w:val="TAL"/>
            </w:pPr>
            <w:r w:rsidRPr="000A0A5F">
              <w:rPr>
                <w:rFonts w:hint="eastAsia"/>
                <w:lang w:eastAsia="zh-CN"/>
              </w:rPr>
              <w:t>0..1</w:t>
            </w:r>
          </w:p>
        </w:tc>
        <w:tc>
          <w:tcPr>
            <w:tcW w:w="2995" w:type="dxa"/>
            <w:gridSpan w:val="2"/>
            <w:shd w:val="clear" w:color="auto" w:fill="auto"/>
            <w:vAlign w:val="center"/>
          </w:tcPr>
          <w:p w14:paraId="53D7D80E" w14:textId="77777777" w:rsidR="009979C7" w:rsidRPr="000A0A5F" w:rsidRDefault="009979C7" w:rsidP="00CC7D13">
            <w:pPr>
              <w:pStyle w:val="TAL"/>
              <w:rPr>
                <w:lang w:eastAsia="zh-CN"/>
              </w:rPr>
            </w:pPr>
            <w:r w:rsidRPr="000A0A5F">
              <w:rPr>
                <w:rFonts w:cs="Arial"/>
                <w:szCs w:val="18"/>
                <w:lang w:eastAsia="zh-CN"/>
              </w:rPr>
              <w:t>If "</w:t>
            </w:r>
            <w:proofErr w:type="spellStart"/>
            <w:r w:rsidRPr="000A0A5F">
              <w:rPr>
                <w:rFonts w:cs="Arial"/>
                <w:szCs w:val="18"/>
                <w:lang w:eastAsia="zh-CN"/>
              </w:rPr>
              <w:t>monitoringType</w:t>
            </w:r>
            <w:proofErr w:type="spellEnd"/>
            <w:r w:rsidRPr="000A0A5F">
              <w:rPr>
                <w:rFonts w:cs="Arial"/>
                <w:szCs w:val="18"/>
                <w:lang w:eastAsia="zh-CN"/>
              </w:rPr>
              <w:t>" is "ROAMING_STATUS" and "</w:t>
            </w:r>
            <w:proofErr w:type="spellStart"/>
            <w:r w:rsidRPr="000A0A5F">
              <w:rPr>
                <w:rFonts w:cs="Arial"/>
                <w:szCs w:val="18"/>
                <w:lang w:eastAsia="zh-CN"/>
              </w:rPr>
              <w:t>plmnIIndication</w:t>
            </w:r>
            <w:proofErr w:type="spellEnd"/>
            <w:r w:rsidRPr="000A0A5F">
              <w:rPr>
                <w:rFonts w:cs="Arial"/>
                <w:szCs w:val="18"/>
                <w:lang w:eastAsia="zh-CN"/>
              </w:rPr>
              <w:t>" in the "</w:t>
            </w:r>
            <w:proofErr w:type="spellStart"/>
            <w:r w:rsidRPr="000A0A5F">
              <w:rPr>
                <w:rFonts w:cs="Arial"/>
                <w:szCs w:val="18"/>
                <w:lang w:eastAsia="zh-CN"/>
              </w:rPr>
              <w:t>MonitoringEventSubscription</w:t>
            </w:r>
            <w:proofErr w:type="spellEnd"/>
            <w:r w:rsidRPr="000A0A5F">
              <w:rPr>
                <w:rFonts w:cs="Arial"/>
                <w:szCs w:val="18"/>
                <w:lang w:eastAsia="zh-CN"/>
              </w:rPr>
              <w:t>" sets to "true", this parameter shall be included to indicate the UE's serving PLMN.</w:t>
            </w:r>
          </w:p>
        </w:tc>
        <w:tc>
          <w:tcPr>
            <w:tcW w:w="1257" w:type="dxa"/>
            <w:gridSpan w:val="2"/>
            <w:vAlign w:val="center"/>
          </w:tcPr>
          <w:p w14:paraId="1A8868E8" w14:textId="77777777" w:rsidR="009979C7" w:rsidRPr="000A0A5F" w:rsidRDefault="009979C7" w:rsidP="00CC7D13">
            <w:pPr>
              <w:pStyle w:val="TAL"/>
              <w:rPr>
                <w:rFonts w:cs="Arial"/>
                <w:szCs w:val="18"/>
              </w:rPr>
            </w:pPr>
            <w:proofErr w:type="spellStart"/>
            <w:r w:rsidRPr="000A0A5F">
              <w:rPr>
                <w:lang w:eastAsia="zh-CN"/>
              </w:rPr>
              <w:t>Roaming_status_notification</w:t>
            </w:r>
            <w:proofErr w:type="spellEnd"/>
          </w:p>
        </w:tc>
      </w:tr>
      <w:tr w:rsidR="009979C7" w:rsidRPr="000A0A5F" w14:paraId="167344C0" w14:textId="77777777" w:rsidTr="00CC7D13">
        <w:trPr>
          <w:gridAfter w:val="1"/>
          <w:wAfter w:w="36" w:type="dxa"/>
          <w:jc w:val="center"/>
        </w:trPr>
        <w:tc>
          <w:tcPr>
            <w:tcW w:w="1948" w:type="dxa"/>
            <w:gridSpan w:val="2"/>
            <w:shd w:val="clear" w:color="auto" w:fill="auto"/>
            <w:vAlign w:val="center"/>
          </w:tcPr>
          <w:p w14:paraId="28474EE9" w14:textId="77777777" w:rsidR="009979C7" w:rsidRPr="000A0A5F" w:rsidRDefault="009979C7" w:rsidP="00CC7D13">
            <w:pPr>
              <w:pStyle w:val="TAL"/>
              <w:rPr>
                <w:noProof/>
              </w:rPr>
            </w:pPr>
            <w:r w:rsidRPr="000A0A5F">
              <w:rPr>
                <w:rFonts w:hint="eastAsia"/>
                <w:noProof/>
                <w:lang w:eastAsia="zh-CN"/>
              </w:rPr>
              <w:t>reachabilityType</w:t>
            </w:r>
          </w:p>
        </w:tc>
        <w:tc>
          <w:tcPr>
            <w:tcW w:w="2126" w:type="dxa"/>
            <w:gridSpan w:val="2"/>
            <w:shd w:val="clear" w:color="auto" w:fill="auto"/>
            <w:vAlign w:val="center"/>
          </w:tcPr>
          <w:p w14:paraId="52AB04E7" w14:textId="77777777" w:rsidR="009979C7" w:rsidRPr="000A0A5F" w:rsidRDefault="009979C7" w:rsidP="00CC7D13">
            <w:pPr>
              <w:pStyle w:val="TAL"/>
            </w:pPr>
            <w:proofErr w:type="spellStart"/>
            <w:r w:rsidRPr="000A0A5F">
              <w:rPr>
                <w:rFonts w:hint="eastAsia"/>
                <w:lang w:eastAsia="zh-CN"/>
              </w:rPr>
              <w:t>ReachabilityType</w:t>
            </w:r>
            <w:proofErr w:type="spellEnd"/>
          </w:p>
        </w:tc>
        <w:tc>
          <w:tcPr>
            <w:tcW w:w="1276" w:type="dxa"/>
            <w:gridSpan w:val="2"/>
            <w:shd w:val="clear" w:color="auto" w:fill="auto"/>
            <w:vAlign w:val="center"/>
          </w:tcPr>
          <w:p w14:paraId="05E7FDF8" w14:textId="77777777" w:rsidR="009979C7" w:rsidRPr="000A0A5F" w:rsidRDefault="009979C7" w:rsidP="00CC7D13">
            <w:pPr>
              <w:pStyle w:val="TAL"/>
            </w:pPr>
            <w:r w:rsidRPr="000A0A5F">
              <w:rPr>
                <w:rFonts w:hint="eastAsia"/>
                <w:lang w:eastAsia="zh-CN"/>
              </w:rPr>
              <w:t>0..1</w:t>
            </w:r>
          </w:p>
        </w:tc>
        <w:tc>
          <w:tcPr>
            <w:tcW w:w="2995" w:type="dxa"/>
            <w:gridSpan w:val="2"/>
            <w:shd w:val="clear" w:color="auto" w:fill="auto"/>
            <w:vAlign w:val="center"/>
          </w:tcPr>
          <w:p w14:paraId="3006C3B9" w14:textId="77777777" w:rsidR="009979C7" w:rsidRPr="000A0A5F" w:rsidRDefault="009979C7" w:rsidP="00CC7D13">
            <w:pPr>
              <w:pStyle w:val="TAL"/>
              <w:spacing w:afterLines="50" w:after="120"/>
              <w:rPr>
                <w:rFonts w:cs="Arial"/>
                <w:szCs w:val="18"/>
                <w:lang w:eastAsia="zh-CN"/>
              </w:rPr>
            </w:pPr>
            <w:r w:rsidRPr="000A0A5F">
              <w:rPr>
                <w:rFonts w:cs="Arial"/>
                <w:szCs w:val="18"/>
                <w:lang w:eastAsia="zh-CN"/>
              </w:rPr>
              <w:t>If "</w:t>
            </w:r>
            <w:proofErr w:type="spellStart"/>
            <w:r w:rsidRPr="000A0A5F">
              <w:rPr>
                <w:rFonts w:cs="Arial"/>
                <w:szCs w:val="18"/>
                <w:lang w:eastAsia="zh-CN"/>
              </w:rPr>
              <w:t>monitoringType</w:t>
            </w:r>
            <w:proofErr w:type="spellEnd"/>
            <w:r w:rsidRPr="000A0A5F">
              <w:rPr>
                <w:rFonts w:cs="Arial"/>
                <w:szCs w:val="18"/>
                <w:lang w:eastAsia="zh-CN"/>
              </w:rPr>
              <w:t>" is "</w:t>
            </w:r>
            <w:r w:rsidRPr="000A0A5F">
              <w:rPr>
                <w:rFonts w:cs="Arial"/>
                <w:szCs w:val="18"/>
              </w:rPr>
              <w:t>UE_REACHABILITY</w:t>
            </w:r>
            <w:r w:rsidRPr="000A0A5F">
              <w:rPr>
                <w:rFonts w:cs="Arial"/>
                <w:szCs w:val="18"/>
                <w:lang w:eastAsia="zh-CN"/>
              </w:rPr>
              <w:t>", this parameter shall be included to identify the reachability of the UE.</w:t>
            </w:r>
          </w:p>
          <w:p w14:paraId="0E8F65A1" w14:textId="77777777" w:rsidR="009979C7" w:rsidRPr="000A0A5F" w:rsidRDefault="009979C7" w:rsidP="00CC7D13">
            <w:pPr>
              <w:pStyle w:val="TAL"/>
              <w:rPr>
                <w:lang w:eastAsia="zh-CN"/>
              </w:rPr>
            </w:pPr>
            <w:r w:rsidRPr="000A0A5F">
              <w:rPr>
                <w:rFonts w:cs="Arial"/>
                <w:szCs w:val="18"/>
              </w:rPr>
              <w:t>Refer to 3GPP TS 29.336 [11] Clause 8.4.20.</w:t>
            </w:r>
          </w:p>
        </w:tc>
        <w:tc>
          <w:tcPr>
            <w:tcW w:w="1257" w:type="dxa"/>
            <w:gridSpan w:val="2"/>
            <w:vAlign w:val="center"/>
          </w:tcPr>
          <w:p w14:paraId="2E3A87AA" w14:textId="77777777" w:rsidR="009979C7" w:rsidRPr="000A0A5F" w:rsidRDefault="009979C7" w:rsidP="00CC7D13">
            <w:pPr>
              <w:pStyle w:val="TAL"/>
              <w:rPr>
                <w:rFonts w:cs="Arial"/>
                <w:szCs w:val="18"/>
              </w:rPr>
            </w:pPr>
            <w:proofErr w:type="spellStart"/>
            <w:r w:rsidRPr="000A0A5F">
              <w:t>Ue-reachability_notification</w:t>
            </w:r>
            <w:proofErr w:type="spellEnd"/>
          </w:p>
        </w:tc>
      </w:tr>
      <w:tr w:rsidR="009979C7" w:rsidRPr="000A0A5F" w14:paraId="4C799FE6" w14:textId="77777777" w:rsidTr="00CC7D13">
        <w:trPr>
          <w:gridAfter w:val="1"/>
          <w:wAfter w:w="36" w:type="dxa"/>
          <w:jc w:val="center"/>
        </w:trPr>
        <w:tc>
          <w:tcPr>
            <w:tcW w:w="1948" w:type="dxa"/>
            <w:gridSpan w:val="2"/>
            <w:shd w:val="clear" w:color="auto" w:fill="auto"/>
            <w:vAlign w:val="center"/>
          </w:tcPr>
          <w:p w14:paraId="5F2131DF" w14:textId="77777777" w:rsidR="009979C7" w:rsidRPr="000A0A5F" w:rsidRDefault="009979C7" w:rsidP="00CC7D13">
            <w:pPr>
              <w:pStyle w:val="TAL"/>
            </w:pPr>
            <w:proofErr w:type="spellStart"/>
            <w:r w:rsidRPr="000A0A5F">
              <w:t>r</w:t>
            </w:r>
            <w:r w:rsidRPr="000A0A5F">
              <w:rPr>
                <w:rFonts w:hint="eastAsia"/>
              </w:rPr>
              <w:t>oamingStatus</w:t>
            </w:r>
            <w:proofErr w:type="spellEnd"/>
          </w:p>
        </w:tc>
        <w:tc>
          <w:tcPr>
            <w:tcW w:w="2126" w:type="dxa"/>
            <w:gridSpan w:val="2"/>
            <w:shd w:val="clear" w:color="auto" w:fill="auto"/>
            <w:vAlign w:val="center"/>
          </w:tcPr>
          <w:p w14:paraId="178313BA" w14:textId="77777777" w:rsidR="009979C7" w:rsidRPr="000A0A5F" w:rsidRDefault="009979C7" w:rsidP="00CC7D13">
            <w:pPr>
              <w:pStyle w:val="TAL"/>
            </w:pPr>
            <w:proofErr w:type="spellStart"/>
            <w:r w:rsidRPr="000A0A5F">
              <w:rPr>
                <w:lang w:eastAsia="zh-CN"/>
              </w:rPr>
              <w:t>boolean</w:t>
            </w:r>
            <w:proofErr w:type="spellEnd"/>
          </w:p>
        </w:tc>
        <w:tc>
          <w:tcPr>
            <w:tcW w:w="1276" w:type="dxa"/>
            <w:gridSpan w:val="2"/>
            <w:shd w:val="clear" w:color="auto" w:fill="auto"/>
            <w:vAlign w:val="center"/>
          </w:tcPr>
          <w:p w14:paraId="1A9886A3" w14:textId="77777777" w:rsidR="009979C7" w:rsidRPr="000A0A5F" w:rsidRDefault="009979C7" w:rsidP="00CC7D13">
            <w:pPr>
              <w:pStyle w:val="TAL"/>
            </w:pPr>
            <w:r w:rsidRPr="000A0A5F">
              <w:t>0..1</w:t>
            </w:r>
          </w:p>
        </w:tc>
        <w:tc>
          <w:tcPr>
            <w:tcW w:w="2995" w:type="dxa"/>
            <w:gridSpan w:val="2"/>
            <w:shd w:val="clear" w:color="auto" w:fill="auto"/>
            <w:vAlign w:val="center"/>
          </w:tcPr>
          <w:p w14:paraId="6871DA4D" w14:textId="77777777" w:rsidR="009979C7" w:rsidRPr="000A0A5F" w:rsidRDefault="009979C7" w:rsidP="00CC7D13">
            <w:pPr>
              <w:pStyle w:val="TAL"/>
              <w:spacing w:afterLines="50" w:after="120"/>
              <w:rPr>
                <w:rFonts w:cs="Arial"/>
                <w:szCs w:val="18"/>
                <w:lang w:eastAsia="zh-CN"/>
              </w:rPr>
            </w:pPr>
            <w:r w:rsidRPr="000A0A5F">
              <w:rPr>
                <w:rFonts w:cs="Arial"/>
                <w:szCs w:val="18"/>
                <w:lang w:eastAsia="zh-CN"/>
              </w:rPr>
              <w:t>If "</w:t>
            </w:r>
            <w:proofErr w:type="spellStart"/>
            <w:r w:rsidRPr="000A0A5F">
              <w:rPr>
                <w:rFonts w:cs="Arial"/>
                <w:szCs w:val="18"/>
                <w:lang w:eastAsia="zh-CN"/>
              </w:rPr>
              <w:t>monitoringType</w:t>
            </w:r>
            <w:proofErr w:type="spellEnd"/>
            <w:r w:rsidRPr="000A0A5F">
              <w:rPr>
                <w:rFonts w:cs="Arial"/>
                <w:szCs w:val="18"/>
                <w:lang w:eastAsia="zh-CN"/>
              </w:rPr>
              <w:t xml:space="preserve">" is "ROAMING_STATUS", this parameter shall be set to "true" if the </w:t>
            </w:r>
            <w:r w:rsidRPr="000A0A5F">
              <w:rPr>
                <w:rFonts w:cs="Arial" w:hint="eastAsia"/>
                <w:szCs w:val="18"/>
                <w:lang w:eastAsia="zh-CN"/>
              </w:rPr>
              <w:t>new</w:t>
            </w:r>
            <w:r w:rsidRPr="000A0A5F">
              <w:rPr>
                <w:rFonts w:cs="Arial"/>
                <w:szCs w:val="18"/>
                <w:lang w:eastAsia="zh-CN"/>
              </w:rPr>
              <w:t xml:space="preserve"> serving PLMN is different from the HPLMN. </w:t>
            </w:r>
            <w:r w:rsidRPr="000A0A5F">
              <w:rPr>
                <w:lang w:eastAsia="zh-CN"/>
              </w:rPr>
              <w:t>Set to false or omitted otherwise.</w:t>
            </w:r>
          </w:p>
        </w:tc>
        <w:tc>
          <w:tcPr>
            <w:tcW w:w="1257" w:type="dxa"/>
            <w:gridSpan w:val="2"/>
            <w:vAlign w:val="center"/>
          </w:tcPr>
          <w:p w14:paraId="72D0B9ED" w14:textId="77777777" w:rsidR="009979C7" w:rsidRPr="000A0A5F" w:rsidRDefault="009979C7" w:rsidP="00CC7D13">
            <w:pPr>
              <w:pStyle w:val="TAL"/>
              <w:rPr>
                <w:rFonts w:cs="Arial"/>
                <w:szCs w:val="18"/>
              </w:rPr>
            </w:pPr>
            <w:proofErr w:type="spellStart"/>
            <w:r w:rsidRPr="000A0A5F">
              <w:rPr>
                <w:lang w:eastAsia="zh-CN"/>
              </w:rPr>
              <w:t>Roaming_status_notification</w:t>
            </w:r>
            <w:proofErr w:type="spellEnd"/>
          </w:p>
        </w:tc>
      </w:tr>
      <w:tr w:rsidR="009979C7" w:rsidRPr="000A0A5F" w14:paraId="23AA46B4" w14:textId="77777777" w:rsidTr="00CC7D13">
        <w:trPr>
          <w:gridAfter w:val="1"/>
          <w:wAfter w:w="36" w:type="dxa"/>
          <w:jc w:val="center"/>
        </w:trPr>
        <w:tc>
          <w:tcPr>
            <w:tcW w:w="1948" w:type="dxa"/>
            <w:gridSpan w:val="2"/>
            <w:shd w:val="clear" w:color="auto" w:fill="auto"/>
            <w:vAlign w:val="center"/>
          </w:tcPr>
          <w:p w14:paraId="70F81C7C" w14:textId="77777777" w:rsidR="009979C7" w:rsidRPr="000A0A5F" w:rsidRDefault="009979C7" w:rsidP="00CC7D13">
            <w:pPr>
              <w:pStyle w:val="TAL"/>
            </w:pPr>
            <w:proofErr w:type="spellStart"/>
            <w:r w:rsidRPr="000A0A5F">
              <w:rPr>
                <w:lang w:eastAsia="zh-CN"/>
              </w:rPr>
              <w:t>failureCause</w:t>
            </w:r>
            <w:proofErr w:type="spellEnd"/>
          </w:p>
        </w:tc>
        <w:tc>
          <w:tcPr>
            <w:tcW w:w="2126" w:type="dxa"/>
            <w:gridSpan w:val="2"/>
            <w:shd w:val="clear" w:color="auto" w:fill="auto"/>
            <w:vAlign w:val="center"/>
          </w:tcPr>
          <w:p w14:paraId="7969AA65" w14:textId="77777777" w:rsidR="009979C7" w:rsidRPr="000A0A5F" w:rsidRDefault="009979C7" w:rsidP="00CC7D13">
            <w:pPr>
              <w:pStyle w:val="TAL"/>
              <w:rPr>
                <w:lang w:eastAsia="zh-CN"/>
              </w:rPr>
            </w:pPr>
            <w:proofErr w:type="spellStart"/>
            <w:r w:rsidRPr="000A0A5F">
              <w:rPr>
                <w:lang w:eastAsia="zh-CN"/>
              </w:rPr>
              <w:t>FailureCause</w:t>
            </w:r>
            <w:proofErr w:type="spellEnd"/>
          </w:p>
        </w:tc>
        <w:tc>
          <w:tcPr>
            <w:tcW w:w="1276" w:type="dxa"/>
            <w:gridSpan w:val="2"/>
            <w:shd w:val="clear" w:color="auto" w:fill="auto"/>
            <w:vAlign w:val="center"/>
          </w:tcPr>
          <w:p w14:paraId="65BACD84" w14:textId="77777777" w:rsidR="009979C7" w:rsidRPr="000A0A5F" w:rsidRDefault="009979C7" w:rsidP="00CC7D13">
            <w:pPr>
              <w:pStyle w:val="TAL"/>
            </w:pPr>
            <w:r w:rsidRPr="000A0A5F">
              <w:t>0..1</w:t>
            </w:r>
          </w:p>
        </w:tc>
        <w:tc>
          <w:tcPr>
            <w:tcW w:w="2995" w:type="dxa"/>
            <w:gridSpan w:val="2"/>
            <w:shd w:val="clear" w:color="auto" w:fill="auto"/>
            <w:vAlign w:val="center"/>
          </w:tcPr>
          <w:p w14:paraId="4A6B1F4A" w14:textId="77777777" w:rsidR="009979C7" w:rsidRPr="000A0A5F" w:rsidRDefault="009979C7" w:rsidP="00CC7D13">
            <w:pPr>
              <w:pStyle w:val="TAL"/>
              <w:spacing w:afterLines="50" w:after="120"/>
              <w:rPr>
                <w:rFonts w:cs="Arial"/>
                <w:szCs w:val="18"/>
                <w:lang w:eastAsia="zh-CN"/>
              </w:rPr>
            </w:pPr>
            <w:r w:rsidRPr="000A0A5F">
              <w:rPr>
                <w:rFonts w:cs="Arial"/>
                <w:szCs w:val="18"/>
                <w:lang w:eastAsia="zh-CN"/>
              </w:rPr>
              <w:t>If "</w:t>
            </w:r>
            <w:proofErr w:type="spellStart"/>
            <w:r w:rsidRPr="000A0A5F">
              <w:rPr>
                <w:rFonts w:cs="Arial"/>
                <w:szCs w:val="18"/>
                <w:lang w:eastAsia="zh-CN"/>
              </w:rPr>
              <w:t>monitoringType</w:t>
            </w:r>
            <w:proofErr w:type="spellEnd"/>
            <w:r w:rsidRPr="000A0A5F">
              <w:rPr>
                <w:rFonts w:cs="Arial"/>
                <w:szCs w:val="18"/>
                <w:lang w:eastAsia="zh-CN"/>
              </w:rPr>
              <w:t>" is "</w:t>
            </w:r>
            <w:r w:rsidRPr="000A0A5F">
              <w:rPr>
                <w:rFonts w:cs="Arial"/>
                <w:szCs w:val="18"/>
              </w:rPr>
              <w:t>COMMUNICATION_FAILURE</w:t>
            </w:r>
            <w:r w:rsidRPr="000A0A5F">
              <w:rPr>
                <w:rFonts w:cs="Arial"/>
                <w:szCs w:val="18"/>
                <w:lang w:eastAsia="zh-CN"/>
              </w:rPr>
              <w:t>", this parameter shall be included to indicate the reason of communication failure</w:t>
            </w:r>
            <w:r w:rsidRPr="000A0A5F">
              <w:rPr>
                <w:rFonts w:cs="Arial"/>
                <w:szCs w:val="18"/>
              </w:rPr>
              <w:t>.</w:t>
            </w:r>
          </w:p>
        </w:tc>
        <w:tc>
          <w:tcPr>
            <w:tcW w:w="1257" w:type="dxa"/>
            <w:gridSpan w:val="2"/>
            <w:vAlign w:val="center"/>
          </w:tcPr>
          <w:p w14:paraId="0A9C27A9" w14:textId="77777777" w:rsidR="009979C7" w:rsidRPr="000A0A5F" w:rsidRDefault="009979C7" w:rsidP="00CC7D13">
            <w:pPr>
              <w:pStyle w:val="TAL"/>
              <w:rPr>
                <w:lang w:eastAsia="zh-CN"/>
              </w:rPr>
            </w:pPr>
            <w:proofErr w:type="spellStart"/>
            <w:r w:rsidRPr="000A0A5F">
              <w:t>Communication_failure_notification</w:t>
            </w:r>
            <w:proofErr w:type="spellEnd"/>
          </w:p>
        </w:tc>
      </w:tr>
      <w:tr w:rsidR="009979C7" w:rsidRPr="000A0A5F" w14:paraId="75CFDE52" w14:textId="77777777" w:rsidTr="00CC7D13">
        <w:trPr>
          <w:gridAfter w:val="1"/>
          <w:wAfter w:w="36" w:type="dxa"/>
          <w:jc w:val="center"/>
        </w:trPr>
        <w:tc>
          <w:tcPr>
            <w:tcW w:w="1948" w:type="dxa"/>
            <w:gridSpan w:val="2"/>
            <w:shd w:val="clear" w:color="auto" w:fill="auto"/>
            <w:vAlign w:val="center"/>
          </w:tcPr>
          <w:p w14:paraId="566725BB" w14:textId="77777777" w:rsidR="009979C7" w:rsidRPr="000A0A5F" w:rsidRDefault="009979C7" w:rsidP="00CC7D13">
            <w:pPr>
              <w:pStyle w:val="TAL"/>
              <w:rPr>
                <w:lang w:eastAsia="zh-CN"/>
              </w:rPr>
            </w:pPr>
            <w:proofErr w:type="spellStart"/>
            <w:r w:rsidRPr="000A0A5F">
              <w:rPr>
                <w:lang w:eastAsia="zh-CN"/>
              </w:rPr>
              <w:t>eventTime</w:t>
            </w:r>
            <w:proofErr w:type="spellEnd"/>
          </w:p>
        </w:tc>
        <w:tc>
          <w:tcPr>
            <w:tcW w:w="2126" w:type="dxa"/>
            <w:gridSpan w:val="2"/>
            <w:shd w:val="clear" w:color="auto" w:fill="auto"/>
            <w:vAlign w:val="center"/>
          </w:tcPr>
          <w:p w14:paraId="4E1F5591" w14:textId="77777777" w:rsidR="009979C7" w:rsidRPr="000A0A5F" w:rsidRDefault="009979C7" w:rsidP="00CC7D13">
            <w:pPr>
              <w:pStyle w:val="TAL"/>
              <w:rPr>
                <w:lang w:eastAsia="zh-CN"/>
              </w:rPr>
            </w:pPr>
            <w:proofErr w:type="spellStart"/>
            <w:r w:rsidRPr="000A0A5F">
              <w:rPr>
                <w:rFonts w:cs="Arial"/>
                <w:szCs w:val="18"/>
                <w:lang w:eastAsia="zh-CN"/>
              </w:rPr>
              <w:t>DateTime</w:t>
            </w:r>
            <w:proofErr w:type="spellEnd"/>
          </w:p>
        </w:tc>
        <w:tc>
          <w:tcPr>
            <w:tcW w:w="1276" w:type="dxa"/>
            <w:gridSpan w:val="2"/>
            <w:shd w:val="clear" w:color="auto" w:fill="auto"/>
            <w:vAlign w:val="center"/>
          </w:tcPr>
          <w:p w14:paraId="23228554" w14:textId="77777777" w:rsidR="009979C7" w:rsidRPr="000A0A5F" w:rsidRDefault="009979C7" w:rsidP="00CC7D13">
            <w:pPr>
              <w:pStyle w:val="TAL"/>
            </w:pPr>
            <w:r w:rsidRPr="000A0A5F">
              <w:t>0..1</w:t>
            </w:r>
          </w:p>
        </w:tc>
        <w:tc>
          <w:tcPr>
            <w:tcW w:w="2995" w:type="dxa"/>
            <w:gridSpan w:val="2"/>
            <w:shd w:val="clear" w:color="auto" w:fill="auto"/>
            <w:vAlign w:val="center"/>
          </w:tcPr>
          <w:p w14:paraId="7E619F55" w14:textId="77777777" w:rsidR="009979C7" w:rsidRPr="000A0A5F" w:rsidRDefault="009979C7" w:rsidP="00CC7D13">
            <w:pPr>
              <w:pStyle w:val="TAL"/>
              <w:spacing w:afterLines="50" w:after="120"/>
              <w:rPr>
                <w:rFonts w:cs="Arial"/>
                <w:szCs w:val="18"/>
                <w:lang w:eastAsia="zh-CN"/>
              </w:rPr>
            </w:pPr>
            <w:r w:rsidRPr="000A0A5F">
              <w:rPr>
                <w:rFonts w:cs="Arial"/>
                <w:szCs w:val="18"/>
                <w:lang w:eastAsia="zh-CN"/>
              </w:rPr>
              <w:t>Identifies when the event is detected or received.</w:t>
            </w:r>
          </w:p>
          <w:p w14:paraId="022A8C73" w14:textId="77777777" w:rsidR="009979C7" w:rsidRPr="000A0A5F" w:rsidRDefault="009979C7" w:rsidP="00CC7D13">
            <w:pPr>
              <w:pStyle w:val="TAL"/>
              <w:rPr>
                <w:rFonts w:cs="Arial"/>
                <w:szCs w:val="18"/>
                <w:lang w:eastAsia="zh-CN"/>
              </w:rPr>
            </w:pPr>
            <w:r w:rsidRPr="000A0A5F">
              <w:rPr>
                <w:rFonts w:cs="Arial"/>
                <w:szCs w:val="18"/>
                <w:lang w:eastAsia="zh-CN"/>
              </w:rPr>
              <w:t>Shall be included for each group of UEs.</w:t>
            </w:r>
          </w:p>
        </w:tc>
        <w:tc>
          <w:tcPr>
            <w:tcW w:w="1257" w:type="dxa"/>
            <w:gridSpan w:val="2"/>
            <w:vAlign w:val="center"/>
          </w:tcPr>
          <w:p w14:paraId="355AC1F7" w14:textId="77777777" w:rsidR="009979C7" w:rsidRPr="000A0A5F" w:rsidRDefault="009979C7" w:rsidP="00CC7D13">
            <w:pPr>
              <w:pStyle w:val="TAL"/>
            </w:pPr>
          </w:p>
        </w:tc>
      </w:tr>
      <w:tr w:rsidR="009979C7" w:rsidRPr="000A0A5F" w14:paraId="3FA6628D" w14:textId="77777777" w:rsidTr="00CC7D13">
        <w:trPr>
          <w:gridAfter w:val="1"/>
          <w:wAfter w:w="36" w:type="dxa"/>
          <w:jc w:val="center"/>
        </w:trPr>
        <w:tc>
          <w:tcPr>
            <w:tcW w:w="1948" w:type="dxa"/>
            <w:gridSpan w:val="2"/>
            <w:shd w:val="clear" w:color="auto" w:fill="auto"/>
            <w:vAlign w:val="center"/>
          </w:tcPr>
          <w:p w14:paraId="4290EC78" w14:textId="77777777" w:rsidR="009979C7" w:rsidRPr="000A0A5F" w:rsidRDefault="009979C7" w:rsidP="00CC7D13">
            <w:pPr>
              <w:pStyle w:val="TAL"/>
              <w:rPr>
                <w:lang w:eastAsia="zh-CN"/>
              </w:rPr>
            </w:pPr>
            <w:proofErr w:type="spellStart"/>
            <w:r w:rsidRPr="000A0A5F">
              <w:rPr>
                <w:lang w:eastAsia="zh-CN"/>
              </w:rPr>
              <w:t>pdnConnInfoList</w:t>
            </w:r>
            <w:proofErr w:type="spellEnd"/>
          </w:p>
        </w:tc>
        <w:tc>
          <w:tcPr>
            <w:tcW w:w="2126" w:type="dxa"/>
            <w:gridSpan w:val="2"/>
            <w:shd w:val="clear" w:color="auto" w:fill="auto"/>
            <w:vAlign w:val="center"/>
          </w:tcPr>
          <w:p w14:paraId="4CCC9B06" w14:textId="77777777" w:rsidR="009979C7" w:rsidRPr="000A0A5F" w:rsidRDefault="009979C7" w:rsidP="00CC7D13">
            <w:pPr>
              <w:pStyle w:val="TAL"/>
              <w:rPr>
                <w:rFonts w:cs="Arial"/>
                <w:szCs w:val="18"/>
                <w:lang w:eastAsia="zh-CN"/>
              </w:rPr>
            </w:pPr>
            <w:r w:rsidRPr="000A0A5F">
              <w:rPr>
                <w:lang w:eastAsia="zh-CN"/>
              </w:rPr>
              <w:t>array(</w:t>
            </w:r>
            <w:proofErr w:type="spellStart"/>
            <w:r w:rsidRPr="000A0A5F">
              <w:rPr>
                <w:lang w:eastAsia="zh-CN"/>
              </w:rPr>
              <w:t>PdnConnectionInformation</w:t>
            </w:r>
            <w:proofErr w:type="spellEnd"/>
            <w:r w:rsidRPr="000A0A5F">
              <w:rPr>
                <w:lang w:eastAsia="zh-CN"/>
              </w:rPr>
              <w:t>)</w:t>
            </w:r>
          </w:p>
        </w:tc>
        <w:tc>
          <w:tcPr>
            <w:tcW w:w="1276" w:type="dxa"/>
            <w:gridSpan w:val="2"/>
            <w:shd w:val="clear" w:color="auto" w:fill="auto"/>
            <w:vAlign w:val="center"/>
          </w:tcPr>
          <w:p w14:paraId="60641071" w14:textId="77777777" w:rsidR="009979C7" w:rsidRPr="000A0A5F" w:rsidRDefault="009979C7" w:rsidP="00CC7D13">
            <w:pPr>
              <w:pStyle w:val="TAL"/>
            </w:pPr>
            <w:r w:rsidRPr="000A0A5F">
              <w:t>0..N</w:t>
            </w:r>
          </w:p>
        </w:tc>
        <w:tc>
          <w:tcPr>
            <w:tcW w:w="2995" w:type="dxa"/>
            <w:gridSpan w:val="2"/>
            <w:shd w:val="clear" w:color="auto" w:fill="auto"/>
            <w:vAlign w:val="center"/>
          </w:tcPr>
          <w:p w14:paraId="79D7A207" w14:textId="77777777" w:rsidR="009979C7" w:rsidRPr="000A0A5F" w:rsidRDefault="009979C7" w:rsidP="00CC7D13">
            <w:pPr>
              <w:pStyle w:val="TAL"/>
              <w:spacing w:afterLines="50" w:after="120"/>
              <w:rPr>
                <w:rFonts w:cs="Arial"/>
                <w:szCs w:val="18"/>
                <w:lang w:eastAsia="zh-CN"/>
              </w:rPr>
            </w:pPr>
            <w:r w:rsidRPr="000A0A5F">
              <w:rPr>
                <w:rFonts w:cs="Arial"/>
                <w:szCs w:val="18"/>
                <w:lang w:eastAsia="zh-CN"/>
              </w:rPr>
              <w:t>If "</w:t>
            </w:r>
            <w:proofErr w:type="spellStart"/>
            <w:r w:rsidRPr="000A0A5F">
              <w:rPr>
                <w:rFonts w:cs="Arial"/>
                <w:szCs w:val="18"/>
                <w:lang w:eastAsia="zh-CN"/>
              </w:rPr>
              <w:t>monitoringType</w:t>
            </w:r>
            <w:proofErr w:type="spellEnd"/>
            <w:r w:rsidRPr="000A0A5F">
              <w:rPr>
                <w:rFonts w:cs="Arial"/>
                <w:szCs w:val="18"/>
                <w:lang w:eastAsia="zh-CN"/>
              </w:rPr>
              <w:t>" is "</w:t>
            </w:r>
            <w:r w:rsidRPr="000A0A5F">
              <w:rPr>
                <w:rFonts w:cs="Arial"/>
                <w:szCs w:val="18"/>
              </w:rPr>
              <w:t>PDN_CONNECTIVITY_STATUS</w:t>
            </w:r>
            <w:r w:rsidRPr="000A0A5F">
              <w:rPr>
                <w:rFonts w:cs="Arial"/>
                <w:szCs w:val="18"/>
                <w:lang w:eastAsia="zh-CN"/>
              </w:rPr>
              <w:t>", this parameter shall be included to indicate the PDN connection details</w:t>
            </w:r>
            <w:r w:rsidRPr="000A0A5F">
              <w:rPr>
                <w:rFonts w:cs="Arial"/>
                <w:szCs w:val="18"/>
              </w:rPr>
              <w:t>.</w:t>
            </w:r>
          </w:p>
        </w:tc>
        <w:tc>
          <w:tcPr>
            <w:tcW w:w="1257" w:type="dxa"/>
            <w:gridSpan w:val="2"/>
            <w:vAlign w:val="center"/>
          </w:tcPr>
          <w:p w14:paraId="606FE4B8" w14:textId="77777777" w:rsidR="009979C7" w:rsidRPr="000A0A5F" w:rsidRDefault="009979C7" w:rsidP="00CC7D13">
            <w:pPr>
              <w:pStyle w:val="TAL"/>
            </w:pPr>
            <w:proofErr w:type="spellStart"/>
            <w:r w:rsidRPr="000A0A5F">
              <w:t>Pdn_connectivity_status</w:t>
            </w:r>
            <w:proofErr w:type="spellEnd"/>
          </w:p>
        </w:tc>
      </w:tr>
      <w:tr w:rsidR="009979C7" w:rsidRPr="000A0A5F" w14:paraId="48BE893E" w14:textId="77777777" w:rsidTr="00CC7D13">
        <w:trPr>
          <w:gridAfter w:val="1"/>
          <w:wAfter w:w="36" w:type="dxa"/>
          <w:jc w:val="center"/>
        </w:trPr>
        <w:tc>
          <w:tcPr>
            <w:tcW w:w="1948" w:type="dxa"/>
            <w:gridSpan w:val="2"/>
            <w:shd w:val="clear" w:color="auto" w:fill="auto"/>
            <w:vAlign w:val="center"/>
          </w:tcPr>
          <w:p w14:paraId="6D1F90CA" w14:textId="77777777" w:rsidR="009979C7" w:rsidRPr="000A0A5F" w:rsidRDefault="009979C7" w:rsidP="00CC7D13">
            <w:pPr>
              <w:pStyle w:val="TAL"/>
              <w:rPr>
                <w:lang w:eastAsia="zh-CN"/>
              </w:rPr>
            </w:pPr>
            <w:r w:rsidRPr="000A0A5F">
              <w:rPr>
                <w:noProof/>
                <w:lang w:eastAsia="zh-CN"/>
              </w:rPr>
              <w:t>dddStatus</w:t>
            </w:r>
          </w:p>
        </w:tc>
        <w:tc>
          <w:tcPr>
            <w:tcW w:w="2126" w:type="dxa"/>
            <w:gridSpan w:val="2"/>
            <w:shd w:val="clear" w:color="auto" w:fill="auto"/>
            <w:vAlign w:val="center"/>
          </w:tcPr>
          <w:p w14:paraId="6F027FDA" w14:textId="77777777" w:rsidR="009979C7" w:rsidRPr="000A0A5F" w:rsidRDefault="009979C7" w:rsidP="00CC7D13">
            <w:pPr>
              <w:pStyle w:val="TAL"/>
              <w:rPr>
                <w:lang w:eastAsia="zh-CN"/>
              </w:rPr>
            </w:pPr>
            <w:proofErr w:type="spellStart"/>
            <w:r w:rsidRPr="000A0A5F">
              <w:t>DlDataDelivery</w:t>
            </w:r>
            <w:r w:rsidRPr="000A0A5F">
              <w:rPr>
                <w:noProof/>
              </w:rPr>
              <w:t>Status</w:t>
            </w:r>
            <w:proofErr w:type="spellEnd"/>
          </w:p>
        </w:tc>
        <w:tc>
          <w:tcPr>
            <w:tcW w:w="1276" w:type="dxa"/>
            <w:gridSpan w:val="2"/>
            <w:shd w:val="clear" w:color="auto" w:fill="auto"/>
            <w:vAlign w:val="center"/>
          </w:tcPr>
          <w:p w14:paraId="4DEFD2BE" w14:textId="77777777" w:rsidR="009979C7" w:rsidRPr="000A0A5F" w:rsidRDefault="009979C7" w:rsidP="00CC7D13">
            <w:pPr>
              <w:pStyle w:val="TAL"/>
            </w:pPr>
            <w:r w:rsidRPr="000A0A5F">
              <w:rPr>
                <w:lang w:eastAsia="zh-CN"/>
              </w:rPr>
              <w:t>0..</w:t>
            </w:r>
            <w:r w:rsidRPr="000A0A5F">
              <w:rPr>
                <w:rFonts w:hint="eastAsia"/>
                <w:lang w:eastAsia="zh-CN"/>
              </w:rPr>
              <w:t>1</w:t>
            </w:r>
          </w:p>
        </w:tc>
        <w:tc>
          <w:tcPr>
            <w:tcW w:w="2995" w:type="dxa"/>
            <w:gridSpan w:val="2"/>
            <w:shd w:val="clear" w:color="auto" w:fill="auto"/>
            <w:vAlign w:val="center"/>
          </w:tcPr>
          <w:p w14:paraId="0474A94E" w14:textId="77777777" w:rsidR="009979C7" w:rsidRPr="000A0A5F" w:rsidRDefault="009979C7" w:rsidP="00CC7D13">
            <w:pPr>
              <w:pStyle w:val="TAL"/>
              <w:spacing w:afterLines="50" w:after="120"/>
              <w:rPr>
                <w:rFonts w:cs="Arial"/>
                <w:szCs w:val="18"/>
                <w:lang w:eastAsia="zh-CN"/>
              </w:rPr>
            </w:pPr>
            <w:r w:rsidRPr="000A0A5F">
              <w:rPr>
                <w:rFonts w:cs="Arial"/>
                <w:szCs w:val="18"/>
                <w:lang w:eastAsia="zh-CN"/>
              </w:rPr>
              <w:t>If "</w:t>
            </w:r>
            <w:proofErr w:type="spellStart"/>
            <w:r w:rsidRPr="000A0A5F">
              <w:rPr>
                <w:rFonts w:cs="Arial"/>
                <w:szCs w:val="18"/>
                <w:lang w:eastAsia="zh-CN"/>
              </w:rPr>
              <w:t>monitoringType</w:t>
            </w:r>
            <w:proofErr w:type="spellEnd"/>
            <w:r w:rsidRPr="000A0A5F">
              <w:rPr>
                <w:rFonts w:cs="Arial"/>
                <w:szCs w:val="18"/>
                <w:lang w:eastAsia="zh-CN"/>
              </w:rPr>
              <w:t>" is "</w:t>
            </w:r>
            <w:r w:rsidRPr="000A0A5F">
              <w:rPr>
                <w:noProof/>
              </w:rPr>
              <w:t>DOWNLINK_DATA_DELIVERY_STATUS", this parameter shall be included to</w:t>
            </w:r>
            <w:r w:rsidRPr="000A0A5F">
              <w:rPr>
                <w:rFonts w:cs="Arial"/>
                <w:szCs w:val="18"/>
                <w:lang w:eastAsia="zh-CN"/>
              </w:rPr>
              <w:t xml:space="preserve"> identify the downlink data delivery status detected by the network.</w:t>
            </w:r>
          </w:p>
        </w:tc>
        <w:tc>
          <w:tcPr>
            <w:tcW w:w="1257" w:type="dxa"/>
            <w:gridSpan w:val="2"/>
            <w:vAlign w:val="center"/>
          </w:tcPr>
          <w:p w14:paraId="0A8FC67E" w14:textId="77777777" w:rsidR="009979C7" w:rsidRPr="000A0A5F" w:rsidRDefault="009979C7" w:rsidP="00CC7D13">
            <w:pPr>
              <w:pStyle w:val="TAL"/>
            </w:pPr>
            <w:r w:rsidRPr="000A0A5F">
              <w:rPr>
                <w:rFonts w:hint="eastAsia"/>
                <w:lang w:eastAsia="zh-CN"/>
              </w:rPr>
              <w:t>Downlink_data</w:t>
            </w:r>
            <w:r w:rsidRPr="000A0A5F">
              <w:rPr>
                <w:lang w:eastAsia="zh-CN"/>
              </w:rPr>
              <w:t>_delivery_status_5G</w:t>
            </w:r>
          </w:p>
        </w:tc>
      </w:tr>
      <w:tr w:rsidR="009979C7" w:rsidRPr="000A0A5F" w14:paraId="70F7BB80" w14:textId="77777777" w:rsidTr="00CC7D13">
        <w:trPr>
          <w:gridAfter w:val="1"/>
          <w:wAfter w:w="36" w:type="dxa"/>
          <w:jc w:val="center"/>
        </w:trPr>
        <w:tc>
          <w:tcPr>
            <w:tcW w:w="1948" w:type="dxa"/>
            <w:gridSpan w:val="2"/>
            <w:shd w:val="clear" w:color="auto" w:fill="auto"/>
            <w:vAlign w:val="center"/>
          </w:tcPr>
          <w:p w14:paraId="50A3F593" w14:textId="77777777" w:rsidR="009979C7" w:rsidRPr="000A0A5F" w:rsidRDefault="009979C7" w:rsidP="00CC7D13">
            <w:pPr>
              <w:pStyle w:val="TAL"/>
              <w:rPr>
                <w:noProof/>
                <w:lang w:eastAsia="zh-CN"/>
              </w:rPr>
            </w:pPr>
            <w:r w:rsidRPr="000A0A5F">
              <w:rPr>
                <w:rFonts w:hint="eastAsia"/>
                <w:noProof/>
                <w:lang w:eastAsia="zh-CN"/>
              </w:rPr>
              <w:lastRenderedPageBreak/>
              <w:t>d</w:t>
            </w:r>
            <w:r w:rsidRPr="000A0A5F">
              <w:rPr>
                <w:noProof/>
                <w:lang w:eastAsia="zh-CN"/>
              </w:rPr>
              <w:t>ddTrafDescriptor</w:t>
            </w:r>
          </w:p>
        </w:tc>
        <w:tc>
          <w:tcPr>
            <w:tcW w:w="2126" w:type="dxa"/>
            <w:gridSpan w:val="2"/>
            <w:shd w:val="clear" w:color="auto" w:fill="auto"/>
            <w:vAlign w:val="center"/>
          </w:tcPr>
          <w:p w14:paraId="3D10F161" w14:textId="77777777" w:rsidR="009979C7" w:rsidRPr="000A0A5F" w:rsidRDefault="009979C7" w:rsidP="00CC7D13">
            <w:pPr>
              <w:pStyle w:val="TAL"/>
            </w:pPr>
            <w:r w:rsidRPr="000A0A5F">
              <w:rPr>
                <w:noProof/>
              </w:rPr>
              <w:t>DddTrafficDescriptor</w:t>
            </w:r>
          </w:p>
        </w:tc>
        <w:tc>
          <w:tcPr>
            <w:tcW w:w="1276" w:type="dxa"/>
            <w:gridSpan w:val="2"/>
            <w:shd w:val="clear" w:color="auto" w:fill="auto"/>
            <w:vAlign w:val="center"/>
          </w:tcPr>
          <w:p w14:paraId="4E08DC12" w14:textId="77777777" w:rsidR="009979C7" w:rsidRPr="000A0A5F" w:rsidRDefault="009979C7" w:rsidP="00CC7D13">
            <w:pPr>
              <w:pStyle w:val="TAL"/>
              <w:rPr>
                <w:lang w:eastAsia="zh-CN"/>
              </w:rPr>
            </w:pPr>
            <w:r w:rsidRPr="000A0A5F">
              <w:rPr>
                <w:lang w:eastAsia="zh-CN"/>
              </w:rPr>
              <w:t>0..1</w:t>
            </w:r>
          </w:p>
        </w:tc>
        <w:tc>
          <w:tcPr>
            <w:tcW w:w="2995" w:type="dxa"/>
            <w:gridSpan w:val="2"/>
            <w:shd w:val="clear" w:color="auto" w:fill="auto"/>
            <w:vAlign w:val="center"/>
          </w:tcPr>
          <w:p w14:paraId="44EF8378" w14:textId="77777777" w:rsidR="009979C7" w:rsidRPr="000A0A5F" w:rsidRDefault="009979C7" w:rsidP="00CC7D13">
            <w:pPr>
              <w:pStyle w:val="TAL"/>
              <w:spacing w:afterLines="50" w:after="120"/>
              <w:rPr>
                <w:rFonts w:cs="Arial"/>
                <w:szCs w:val="18"/>
                <w:lang w:eastAsia="zh-CN"/>
              </w:rPr>
            </w:pPr>
            <w:r w:rsidRPr="000A0A5F">
              <w:rPr>
                <w:rFonts w:cs="Arial"/>
                <w:szCs w:val="18"/>
                <w:lang w:eastAsia="zh-CN"/>
              </w:rPr>
              <w:t>If "</w:t>
            </w:r>
            <w:proofErr w:type="spellStart"/>
            <w:r w:rsidRPr="000A0A5F">
              <w:rPr>
                <w:rFonts w:cs="Arial"/>
                <w:szCs w:val="18"/>
                <w:lang w:eastAsia="zh-CN"/>
              </w:rPr>
              <w:t>monitoringType</w:t>
            </w:r>
            <w:proofErr w:type="spellEnd"/>
            <w:r w:rsidRPr="000A0A5F">
              <w:rPr>
                <w:rFonts w:cs="Arial"/>
                <w:szCs w:val="18"/>
                <w:lang w:eastAsia="zh-CN"/>
              </w:rPr>
              <w:t>" is "</w:t>
            </w:r>
            <w:r w:rsidRPr="000A0A5F">
              <w:rPr>
                <w:noProof/>
              </w:rPr>
              <w:t>DOWNLINK_DATA_DELIVERY_STATUS"</w:t>
            </w:r>
            <w:r w:rsidRPr="000A0A5F">
              <w:t>,</w:t>
            </w:r>
            <w:r w:rsidRPr="000A0A5F">
              <w:rPr>
                <w:noProof/>
              </w:rPr>
              <w:t xml:space="preserve"> this parameter shall be included to</w:t>
            </w:r>
            <w:r w:rsidRPr="000A0A5F">
              <w:rPr>
                <w:rFonts w:cs="Arial"/>
                <w:szCs w:val="18"/>
                <w:lang w:eastAsia="zh-CN"/>
              </w:rPr>
              <w:t xml:space="preserve"> identify the </w:t>
            </w:r>
            <w:r w:rsidRPr="000A0A5F">
              <w:rPr>
                <w:noProof/>
                <w:lang w:eastAsia="zh-CN"/>
              </w:rPr>
              <w:t>downlink data descriptor impacted by the downlink data delivery status change</w:t>
            </w:r>
            <w:r w:rsidRPr="000A0A5F">
              <w:rPr>
                <w:rFonts w:cs="Arial"/>
                <w:szCs w:val="18"/>
                <w:lang w:eastAsia="zh-CN"/>
              </w:rPr>
              <w:t>.</w:t>
            </w:r>
          </w:p>
        </w:tc>
        <w:tc>
          <w:tcPr>
            <w:tcW w:w="1257" w:type="dxa"/>
            <w:gridSpan w:val="2"/>
            <w:vAlign w:val="center"/>
          </w:tcPr>
          <w:p w14:paraId="33935FC5" w14:textId="77777777" w:rsidR="009979C7" w:rsidRPr="000A0A5F" w:rsidRDefault="009979C7" w:rsidP="00CC7D13">
            <w:pPr>
              <w:pStyle w:val="TAL"/>
              <w:rPr>
                <w:lang w:eastAsia="zh-CN"/>
              </w:rPr>
            </w:pPr>
            <w:r w:rsidRPr="000A0A5F">
              <w:rPr>
                <w:rFonts w:hint="eastAsia"/>
                <w:lang w:eastAsia="zh-CN"/>
              </w:rPr>
              <w:t>Downlink_data</w:t>
            </w:r>
            <w:r w:rsidRPr="000A0A5F">
              <w:rPr>
                <w:lang w:eastAsia="zh-CN"/>
              </w:rPr>
              <w:t>_delivery_status_5G</w:t>
            </w:r>
            <w:r w:rsidRPr="000A0A5F">
              <w:t xml:space="preserve"> </w:t>
            </w:r>
          </w:p>
          <w:p w14:paraId="37CDE5DA" w14:textId="77777777" w:rsidR="009979C7" w:rsidRPr="000A0A5F" w:rsidRDefault="009979C7" w:rsidP="00CC7D13">
            <w:pPr>
              <w:pStyle w:val="TAL"/>
              <w:rPr>
                <w:lang w:eastAsia="zh-CN"/>
              </w:rPr>
            </w:pPr>
          </w:p>
        </w:tc>
      </w:tr>
      <w:tr w:rsidR="009979C7" w:rsidRPr="000A0A5F" w14:paraId="5975D1C9" w14:textId="77777777" w:rsidTr="00CC7D13">
        <w:trPr>
          <w:gridAfter w:val="1"/>
          <w:wAfter w:w="36" w:type="dxa"/>
          <w:jc w:val="center"/>
        </w:trPr>
        <w:tc>
          <w:tcPr>
            <w:tcW w:w="1948" w:type="dxa"/>
            <w:gridSpan w:val="2"/>
            <w:shd w:val="clear" w:color="auto" w:fill="auto"/>
            <w:vAlign w:val="center"/>
          </w:tcPr>
          <w:p w14:paraId="6AE11F80" w14:textId="77777777" w:rsidR="009979C7" w:rsidRPr="000A0A5F" w:rsidRDefault="009979C7" w:rsidP="00CC7D13">
            <w:pPr>
              <w:pStyle w:val="TAL"/>
              <w:rPr>
                <w:lang w:eastAsia="zh-CN"/>
              </w:rPr>
            </w:pPr>
            <w:r w:rsidRPr="000A0A5F">
              <w:rPr>
                <w:noProof/>
                <w:lang w:eastAsia="zh-CN"/>
              </w:rPr>
              <w:t>maxWaitTime</w:t>
            </w:r>
          </w:p>
        </w:tc>
        <w:tc>
          <w:tcPr>
            <w:tcW w:w="2126" w:type="dxa"/>
            <w:gridSpan w:val="2"/>
            <w:shd w:val="clear" w:color="auto" w:fill="auto"/>
            <w:vAlign w:val="center"/>
          </w:tcPr>
          <w:p w14:paraId="59825108" w14:textId="77777777" w:rsidR="009979C7" w:rsidRPr="000A0A5F" w:rsidRDefault="009979C7" w:rsidP="00CC7D13">
            <w:pPr>
              <w:pStyle w:val="TAL"/>
              <w:rPr>
                <w:lang w:eastAsia="zh-CN"/>
              </w:rPr>
            </w:pPr>
            <w:r w:rsidRPr="000A0A5F">
              <w:rPr>
                <w:noProof/>
              </w:rPr>
              <w:t>DateTime</w:t>
            </w:r>
          </w:p>
        </w:tc>
        <w:tc>
          <w:tcPr>
            <w:tcW w:w="1276" w:type="dxa"/>
            <w:gridSpan w:val="2"/>
            <w:shd w:val="clear" w:color="auto" w:fill="auto"/>
            <w:vAlign w:val="center"/>
          </w:tcPr>
          <w:p w14:paraId="776B9085" w14:textId="77777777" w:rsidR="009979C7" w:rsidRPr="000A0A5F" w:rsidRDefault="009979C7" w:rsidP="00CC7D13">
            <w:pPr>
              <w:pStyle w:val="TAL"/>
            </w:pPr>
            <w:r w:rsidRPr="000A0A5F">
              <w:rPr>
                <w:rFonts w:hint="eastAsia"/>
                <w:lang w:eastAsia="zh-CN"/>
              </w:rPr>
              <w:t>0..1</w:t>
            </w:r>
          </w:p>
        </w:tc>
        <w:tc>
          <w:tcPr>
            <w:tcW w:w="2995" w:type="dxa"/>
            <w:gridSpan w:val="2"/>
            <w:shd w:val="clear" w:color="auto" w:fill="auto"/>
            <w:vAlign w:val="center"/>
          </w:tcPr>
          <w:p w14:paraId="74943EBE" w14:textId="77777777" w:rsidR="009979C7" w:rsidRPr="000A0A5F" w:rsidRDefault="009979C7" w:rsidP="00CC7D13">
            <w:pPr>
              <w:pStyle w:val="TAL"/>
              <w:spacing w:afterLines="50" w:after="120"/>
              <w:rPr>
                <w:rFonts w:cs="Arial"/>
                <w:szCs w:val="18"/>
                <w:lang w:eastAsia="zh-CN"/>
              </w:rPr>
            </w:pPr>
            <w:r w:rsidRPr="000A0A5F">
              <w:rPr>
                <w:rFonts w:cs="Arial"/>
                <w:szCs w:val="18"/>
                <w:lang w:eastAsia="zh-CN"/>
              </w:rPr>
              <w:t>If "</w:t>
            </w:r>
            <w:proofErr w:type="spellStart"/>
            <w:r w:rsidRPr="000A0A5F">
              <w:rPr>
                <w:rFonts w:cs="Arial"/>
                <w:szCs w:val="18"/>
                <w:lang w:eastAsia="zh-CN"/>
              </w:rPr>
              <w:t>monitoringType</w:t>
            </w:r>
            <w:proofErr w:type="spellEnd"/>
            <w:r w:rsidRPr="000A0A5F">
              <w:rPr>
                <w:rFonts w:cs="Arial"/>
                <w:szCs w:val="18"/>
                <w:lang w:eastAsia="zh-CN"/>
              </w:rPr>
              <w:t>" is "</w:t>
            </w:r>
            <w:r w:rsidRPr="000A0A5F">
              <w:rPr>
                <w:noProof/>
              </w:rPr>
              <w:t>DOWNLINK_DATA_DELIVERY_STATUS", this parameter may be included to</w:t>
            </w:r>
            <w:r w:rsidRPr="000A0A5F">
              <w:rPr>
                <w:rFonts w:cs="Arial"/>
                <w:szCs w:val="18"/>
                <w:lang w:eastAsia="zh-CN"/>
              </w:rPr>
              <w:t xml:space="preserve"> identify the time before which the data will be buffered.</w:t>
            </w:r>
          </w:p>
        </w:tc>
        <w:tc>
          <w:tcPr>
            <w:tcW w:w="1257" w:type="dxa"/>
            <w:gridSpan w:val="2"/>
            <w:vAlign w:val="center"/>
          </w:tcPr>
          <w:p w14:paraId="7637E5BF" w14:textId="77777777" w:rsidR="009979C7" w:rsidRPr="000A0A5F" w:rsidRDefault="009979C7" w:rsidP="00CC7D13">
            <w:pPr>
              <w:pStyle w:val="TAL"/>
            </w:pPr>
            <w:r w:rsidRPr="000A0A5F">
              <w:rPr>
                <w:rFonts w:hint="eastAsia"/>
                <w:lang w:eastAsia="zh-CN"/>
              </w:rPr>
              <w:t>Downlink_data</w:t>
            </w:r>
            <w:r w:rsidRPr="000A0A5F">
              <w:rPr>
                <w:lang w:eastAsia="zh-CN"/>
              </w:rPr>
              <w:t>_delivery_status_5G</w:t>
            </w:r>
          </w:p>
        </w:tc>
      </w:tr>
      <w:tr w:rsidR="009979C7" w:rsidRPr="000A0A5F" w14:paraId="328871B8" w14:textId="77777777" w:rsidTr="00CC7D13">
        <w:trPr>
          <w:gridAfter w:val="1"/>
          <w:wAfter w:w="36" w:type="dxa"/>
          <w:jc w:val="center"/>
        </w:trPr>
        <w:tc>
          <w:tcPr>
            <w:tcW w:w="1948" w:type="dxa"/>
            <w:gridSpan w:val="2"/>
            <w:shd w:val="clear" w:color="auto" w:fill="auto"/>
            <w:vAlign w:val="center"/>
          </w:tcPr>
          <w:p w14:paraId="17FE0089" w14:textId="77777777" w:rsidR="009979C7" w:rsidRPr="000A0A5F" w:rsidRDefault="009979C7" w:rsidP="00CC7D13">
            <w:pPr>
              <w:pStyle w:val="TAL"/>
              <w:rPr>
                <w:noProof/>
                <w:lang w:eastAsia="zh-CN"/>
              </w:rPr>
            </w:pPr>
            <w:r w:rsidRPr="000A0A5F">
              <w:rPr>
                <w:noProof/>
                <w:lang w:eastAsia="zh-CN"/>
              </w:rPr>
              <w:t>apiCaps</w:t>
            </w:r>
          </w:p>
        </w:tc>
        <w:tc>
          <w:tcPr>
            <w:tcW w:w="2126" w:type="dxa"/>
            <w:gridSpan w:val="2"/>
            <w:shd w:val="clear" w:color="auto" w:fill="auto"/>
            <w:vAlign w:val="center"/>
          </w:tcPr>
          <w:p w14:paraId="06674C8F" w14:textId="77777777" w:rsidR="009979C7" w:rsidRPr="000A0A5F" w:rsidRDefault="009979C7" w:rsidP="00CC7D13">
            <w:pPr>
              <w:pStyle w:val="TAL"/>
              <w:rPr>
                <w:noProof/>
              </w:rPr>
            </w:pPr>
            <w:r w:rsidRPr="000A0A5F">
              <w:rPr>
                <w:lang w:eastAsia="zh-CN"/>
              </w:rPr>
              <w:t>array(</w:t>
            </w:r>
            <w:proofErr w:type="spellStart"/>
            <w:r w:rsidRPr="000A0A5F">
              <w:t>ApiCapabilityInfo</w:t>
            </w:r>
            <w:proofErr w:type="spellEnd"/>
            <w:r w:rsidRPr="000A0A5F">
              <w:rPr>
                <w:lang w:eastAsia="zh-CN"/>
              </w:rPr>
              <w:t>)</w:t>
            </w:r>
          </w:p>
        </w:tc>
        <w:tc>
          <w:tcPr>
            <w:tcW w:w="1276" w:type="dxa"/>
            <w:gridSpan w:val="2"/>
            <w:shd w:val="clear" w:color="auto" w:fill="auto"/>
            <w:vAlign w:val="center"/>
          </w:tcPr>
          <w:p w14:paraId="43F0B3AF" w14:textId="77777777" w:rsidR="009979C7" w:rsidRPr="000A0A5F" w:rsidRDefault="009979C7" w:rsidP="00CC7D13">
            <w:pPr>
              <w:pStyle w:val="TAL"/>
              <w:rPr>
                <w:lang w:eastAsia="zh-CN"/>
              </w:rPr>
            </w:pPr>
            <w:r w:rsidRPr="000A0A5F">
              <w:rPr>
                <w:lang w:eastAsia="zh-CN"/>
              </w:rPr>
              <w:t>0..N</w:t>
            </w:r>
          </w:p>
        </w:tc>
        <w:tc>
          <w:tcPr>
            <w:tcW w:w="2995" w:type="dxa"/>
            <w:gridSpan w:val="2"/>
            <w:shd w:val="clear" w:color="auto" w:fill="auto"/>
            <w:vAlign w:val="center"/>
          </w:tcPr>
          <w:p w14:paraId="042A2116" w14:textId="77777777" w:rsidR="009979C7" w:rsidRPr="000A0A5F" w:rsidRDefault="009979C7" w:rsidP="00CC7D13">
            <w:pPr>
              <w:pStyle w:val="TAL"/>
              <w:spacing w:afterLines="50" w:after="120"/>
              <w:rPr>
                <w:rFonts w:cs="Arial"/>
                <w:szCs w:val="18"/>
              </w:rPr>
            </w:pPr>
            <w:r w:rsidRPr="000A0A5F">
              <w:rPr>
                <w:rFonts w:cs="Arial"/>
                <w:szCs w:val="18"/>
                <w:lang w:eastAsia="zh-CN"/>
              </w:rPr>
              <w:t>If "</w:t>
            </w:r>
            <w:proofErr w:type="spellStart"/>
            <w:r w:rsidRPr="000A0A5F">
              <w:rPr>
                <w:rFonts w:cs="Arial"/>
                <w:szCs w:val="18"/>
                <w:lang w:eastAsia="zh-CN"/>
              </w:rPr>
              <w:t>monitoringType</w:t>
            </w:r>
            <w:proofErr w:type="spellEnd"/>
            <w:r w:rsidRPr="000A0A5F">
              <w:rPr>
                <w:rFonts w:cs="Arial"/>
                <w:szCs w:val="18"/>
                <w:lang w:eastAsia="zh-CN"/>
              </w:rPr>
              <w:t>" is "</w:t>
            </w:r>
            <w:r w:rsidRPr="000A0A5F">
              <w:rPr>
                <w:noProof/>
              </w:rPr>
              <w:t>API_SUPPORT_CAPABILITY</w:t>
            </w:r>
            <w:r w:rsidRPr="000A0A5F">
              <w:rPr>
                <w:rFonts w:cs="Arial"/>
                <w:szCs w:val="18"/>
                <w:lang w:eastAsia="zh-CN"/>
              </w:rPr>
              <w:t>", this parameter shall be included to indicate the availability of all APIs supported by the serving network</w:t>
            </w:r>
            <w:r w:rsidRPr="000A0A5F">
              <w:rPr>
                <w:lang w:eastAsia="zh-CN"/>
              </w:rPr>
              <w:t xml:space="preserve"> o</w:t>
            </w:r>
            <w:r w:rsidRPr="000A0A5F">
              <w:rPr>
                <w:rFonts w:hint="eastAsia"/>
                <w:lang w:eastAsia="zh-CN"/>
              </w:rPr>
              <w:t xml:space="preserve">r </w:t>
            </w:r>
            <w:r w:rsidRPr="000A0A5F">
              <w:rPr>
                <w:rFonts w:cs="Arial"/>
                <w:szCs w:val="18"/>
                <w:lang w:eastAsia="zh-CN"/>
              </w:rPr>
              <w:t>the availability</w:t>
            </w:r>
            <w:r w:rsidRPr="000A0A5F">
              <w:rPr>
                <w:lang w:eastAsia="zh-CN"/>
              </w:rPr>
              <w:t xml:space="preserve"> of interested APIs, indicated by the "</w:t>
            </w:r>
            <w:proofErr w:type="spellStart"/>
            <w:r w:rsidRPr="000A0A5F">
              <w:rPr>
                <w:noProof/>
                <w:lang w:eastAsia="zh-CN"/>
              </w:rPr>
              <w:t>apiNames</w:t>
            </w:r>
            <w:proofErr w:type="spellEnd"/>
            <w:r w:rsidRPr="000A0A5F">
              <w:rPr>
                <w:noProof/>
                <w:lang w:eastAsia="zh-CN"/>
              </w:rPr>
              <w:t xml:space="preserve">" attribute </w:t>
            </w:r>
            <w:r w:rsidRPr="000A0A5F">
              <w:rPr>
                <w:lang w:eastAsia="zh-CN"/>
              </w:rPr>
              <w:t>in "</w:t>
            </w:r>
            <w:proofErr w:type="spellStart"/>
            <w:r w:rsidRPr="000A0A5F">
              <w:t>MonitoringEventSubscription</w:t>
            </w:r>
            <w:proofErr w:type="spellEnd"/>
            <w:r w:rsidRPr="000A0A5F">
              <w:rPr>
                <w:lang w:eastAsia="zh-CN"/>
              </w:rPr>
              <w:t>",</w:t>
            </w:r>
            <w:r w:rsidRPr="000A0A5F">
              <w:rPr>
                <w:rFonts w:cs="Arial"/>
                <w:szCs w:val="18"/>
                <w:lang w:eastAsia="zh-CN"/>
              </w:rPr>
              <w:t xml:space="preserve"> supported by the serving network</w:t>
            </w:r>
            <w:r w:rsidRPr="000A0A5F">
              <w:rPr>
                <w:rFonts w:cs="Arial"/>
                <w:szCs w:val="18"/>
              </w:rPr>
              <w:t xml:space="preserve">. </w:t>
            </w:r>
          </w:p>
          <w:p w14:paraId="5F43FAAB" w14:textId="77777777" w:rsidR="009979C7" w:rsidRPr="000A0A5F" w:rsidRDefault="009979C7" w:rsidP="00CC7D13">
            <w:pPr>
              <w:pStyle w:val="TAL"/>
              <w:spacing w:afterLines="50" w:after="120"/>
              <w:rPr>
                <w:rFonts w:cs="Arial"/>
                <w:szCs w:val="18"/>
                <w:lang w:eastAsia="zh-CN"/>
              </w:rPr>
            </w:pPr>
            <w:r w:rsidRPr="000A0A5F">
              <w:rPr>
                <w:rFonts w:cs="Arial"/>
                <w:szCs w:val="18"/>
              </w:rPr>
              <w:t xml:space="preserve">If no API is supported by the serving network, an empty </w:t>
            </w:r>
            <w:proofErr w:type="spellStart"/>
            <w:r w:rsidRPr="000A0A5F">
              <w:rPr>
                <w:rFonts w:cs="Arial"/>
                <w:szCs w:val="18"/>
              </w:rPr>
              <w:t>apiCaps</w:t>
            </w:r>
            <w:proofErr w:type="spellEnd"/>
            <w:r w:rsidRPr="000A0A5F">
              <w:rPr>
                <w:rFonts w:cs="Arial"/>
                <w:szCs w:val="18"/>
              </w:rPr>
              <w:t xml:space="preserve"> shall be provided.</w:t>
            </w:r>
          </w:p>
        </w:tc>
        <w:tc>
          <w:tcPr>
            <w:tcW w:w="1257" w:type="dxa"/>
            <w:gridSpan w:val="2"/>
            <w:vAlign w:val="center"/>
          </w:tcPr>
          <w:p w14:paraId="4DF45C5E" w14:textId="77777777" w:rsidR="009979C7" w:rsidRPr="000A0A5F" w:rsidRDefault="009979C7" w:rsidP="00CC7D13">
            <w:pPr>
              <w:pStyle w:val="TAL"/>
              <w:rPr>
                <w:lang w:eastAsia="zh-CN"/>
              </w:rPr>
            </w:pPr>
            <w:proofErr w:type="spellStart"/>
            <w:r w:rsidRPr="000A0A5F">
              <w:t>API_support_capability_notification</w:t>
            </w:r>
            <w:proofErr w:type="spellEnd"/>
          </w:p>
        </w:tc>
      </w:tr>
      <w:tr w:rsidR="009979C7" w:rsidRPr="000A0A5F" w14:paraId="1EC4AFDD" w14:textId="77777777" w:rsidTr="00CC7D13">
        <w:trPr>
          <w:gridAfter w:val="1"/>
          <w:wAfter w:w="36" w:type="dxa"/>
          <w:jc w:val="center"/>
        </w:trPr>
        <w:tc>
          <w:tcPr>
            <w:tcW w:w="1948" w:type="dxa"/>
            <w:gridSpan w:val="2"/>
            <w:shd w:val="clear" w:color="auto" w:fill="auto"/>
            <w:vAlign w:val="center"/>
          </w:tcPr>
          <w:p w14:paraId="377F6514" w14:textId="77777777" w:rsidR="009979C7" w:rsidRPr="000A0A5F" w:rsidRDefault="009979C7" w:rsidP="00CC7D13">
            <w:pPr>
              <w:pStyle w:val="TAL"/>
              <w:rPr>
                <w:noProof/>
                <w:lang w:eastAsia="zh-CN"/>
              </w:rPr>
            </w:pPr>
            <w:r w:rsidRPr="000A0A5F">
              <w:rPr>
                <w:noProof/>
                <w:lang w:eastAsia="zh-CN"/>
              </w:rPr>
              <w:t>nSStatusInfo</w:t>
            </w:r>
          </w:p>
        </w:tc>
        <w:tc>
          <w:tcPr>
            <w:tcW w:w="2126" w:type="dxa"/>
            <w:gridSpan w:val="2"/>
            <w:shd w:val="clear" w:color="auto" w:fill="auto"/>
            <w:vAlign w:val="center"/>
          </w:tcPr>
          <w:p w14:paraId="2D5583D0" w14:textId="77777777" w:rsidR="009979C7" w:rsidRPr="000A0A5F" w:rsidRDefault="009979C7" w:rsidP="00CC7D13">
            <w:pPr>
              <w:pStyle w:val="TAL"/>
              <w:rPr>
                <w:lang w:eastAsia="zh-CN"/>
              </w:rPr>
            </w:pPr>
            <w:proofErr w:type="spellStart"/>
            <w:r w:rsidRPr="000A0A5F">
              <w:rPr>
                <w:lang w:eastAsia="zh-CN"/>
              </w:rPr>
              <w:t>SACEventStatus</w:t>
            </w:r>
            <w:proofErr w:type="spellEnd"/>
          </w:p>
        </w:tc>
        <w:tc>
          <w:tcPr>
            <w:tcW w:w="1276" w:type="dxa"/>
            <w:gridSpan w:val="2"/>
            <w:shd w:val="clear" w:color="auto" w:fill="auto"/>
            <w:vAlign w:val="center"/>
          </w:tcPr>
          <w:p w14:paraId="44AE8A58" w14:textId="77777777" w:rsidR="009979C7" w:rsidRPr="000A0A5F" w:rsidRDefault="009979C7" w:rsidP="00CC7D13">
            <w:pPr>
              <w:pStyle w:val="TAL"/>
              <w:rPr>
                <w:lang w:eastAsia="zh-CN"/>
              </w:rPr>
            </w:pPr>
            <w:r w:rsidRPr="000A0A5F">
              <w:rPr>
                <w:lang w:eastAsia="zh-CN"/>
              </w:rPr>
              <w:t>0..1</w:t>
            </w:r>
          </w:p>
        </w:tc>
        <w:tc>
          <w:tcPr>
            <w:tcW w:w="2995" w:type="dxa"/>
            <w:gridSpan w:val="2"/>
            <w:shd w:val="clear" w:color="auto" w:fill="auto"/>
            <w:vAlign w:val="center"/>
          </w:tcPr>
          <w:p w14:paraId="76FE2C41" w14:textId="77777777" w:rsidR="009979C7" w:rsidRPr="000A0A5F" w:rsidRDefault="009979C7" w:rsidP="00CC7D13">
            <w:pPr>
              <w:pStyle w:val="TAL"/>
              <w:spacing w:afterLines="50" w:after="120"/>
            </w:pPr>
            <w:r w:rsidRPr="000A0A5F">
              <w:rPr>
                <w:rFonts w:cs="Arial"/>
                <w:szCs w:val="18"/>
                <w:lang w:eastAsia="zh-CN"/>
              </w:rPr>
              <w:t>If the "</w:t>
            </w:r>
            <w:proofErr w:type="spellStart"/>
            <w:r w:rsidRPr="000A0A5F">
              <w:rPr>
                <w:rFonts w:cs="Arial"/>
                <w:szCs w:val="18"/>
                <w:lang w:eastAsia="zh-CN"/>
              </w:rPr>
              <w:t>monitoringType</w:t>
            </w:r>
            <w:proofErr w:type="spellEnd"/>
            <w:r w:rsidRPr="000A0A5F">
              <w:rPr>
                <w:rFonts w:cs="Arial"/>
                <w:szCs w:val="18"/>
                <w:lang w:eastAsia="zh-CN"/>
              </w:rPr>
              <w:t>" attribute is set to "</w:t>
            </w:r>
            <w:r w:rsidRPr="000A0A5F">
              <w:rPr>
                <w:noProof/>
              </w:rPr>
              <w:t>NUM_OF_REGD_UES</w:t>
            </w:r>
            <w:r w:rsidRPr="000A0A5F">
              <w:rPr>
                <w:rFonts w:cs="Arial"/>
                <w:szCs w:val="18"/>
                <w:lang w:eastAsia="zh-CN"/>
              </w:rPr>
              <w:t>" or "</w:t>
            </w:r>
            <w:r w:rsidRPr="000A0A5F">
              <w:rPr>
                <w:noProof/>
              </w:rPr>
              <w:t>NUM_OF_EST</w:t>
            </w:r>
            <w:r w:rsidRPr="000A0A5F">
              <w:rPr>
                <w:noProof/>
                <w:lang w:val="en-US"/>
              </w:rPr>
              <w:t>D</w:t>
            </w:r>
            <w:r w:rsidRPr="000A0A5F">
              <w:rPr>
                <w:noProof/>
              </w:rPr>
              <w:t>_PDU_SESSIONS</w:t>
            </w:r>
            <w:r w:rsidRPr="000A0A5F">
              <w:rPr>
                <w:rFonts w:cs="Arial"/>
                <w:szCs w:val="18"/>
                <w:lang w:eastAsia="zh-CN"/>
              </w:rPr>
              <w:t>", this parameter shall be included to</w:t>
            </w:r>
            <w:r w:rsidRPr="000A0A5F">
              <w:t xml:space="preserve"> indicate the current network slice status information for the concerned network slice. </w:t>
            </w:r>
          </w:p>
          <w:p w14:paraId="0FF4B519" w14:textId="77777777" w:rsidR="009979C7" w:rsidRPr="000A0A5F" w:rsidRDefault="009979C7" w:rsidP="00CC7D13">
            <w:pPr>
              <w:pStyle w:val="TAL"/>
              <w:spacing w:afterLines="50" w:after="120"/>
              <w:rPr>
                <w:rFonts w:cs="Arial"/>
                <w:szCs w:val="18"/>
                <w:lang w:eastAsia="zh-CN"/>
              </w:rPr>
            </w:pPr>
            <w:r w:rsidRPr="000A0A5F">
              <w:rPr>
                <w:lang w:eastAsia="zh-CN"/>
              </w:rPr>
              <w:t>(NOTE 3)</w:t>
            </w:r>
          </w:p>
        </w:tc>
        <w:tc>
          <w:tcPr>
            <w:tcW w:w="1257" w:type="dxa"/>
            <w:gridSpan w:val="2"/>
            <w:vAlign w:val="center"/>
          </w:tcPr>
          <w:p w14:paraId="39D440BF" w14:textId="77777777" w:rsidR="009979C7" w:rsidRPr="000A0A5F" w:rsidRDefault="009979C7" w:rsidP="00CC7D13">
            <w:pPr>
              <w:pStyle w:val="TAL"/>
            </w:pPr>
            <w:r w:rsidRPr="000A0A5F">
              <w:t>NSAC</w:t>
            </w:r>
          </w:p>
        </w:tc>
      </w:tr>
      <w:tr w:rsidR="009979C7" w:rsidRPr="000A0A5F" w14:paraId="49D9FD2C" w14:textId="77777777" w:rsidTr="00CC7D13">
        <w:trPr>
          <w:gridAfter w:val="1"/>
          <w:wAfter w:w="36" w:type="dxa"/>
          <w:jc w:val="center"/>
        </w:trPr>
        <w:tc>
          <w:tcPr>
            <w:tcW w:w="1948" w:type="dxa"/>
            <w:gridSpan w:val="2"/>
            <w:shd w:val="clear" w:color="auto" w:fill="auto"/>
            <w:vAlign w:val="center"/>
          </w:tcPr>
          <w:p w14:paraId="7A9B67E8" w14:textId="77777777" w:rsidR="009979C7" w:rsidRPr="000A0A5F" w:rsidRDefault="009979C7" w:rsidP="00CC7D13">
            <w:pPr>
              <w:pStyle w:val="TAL"/>
              <w:rPr>
                <w:noProof/>
                <w:lang w:eastAsia="zh-CN"/>
              </w:rPr>
            </w:pPr>
            <w:r w:rsidRPr="000A0A5F">
              <w:rPr>
                <w:noProof/>
                <w:lang w:eastAsia="zh-CN"/>
              </w:rPr>
              <w:t>afServiceId</w:t>
            </w:r>
          </w:p>
        </w:tc>
        <w:tc>
          <w:tcPr>
            <w:tcW w:w="2126" w:type="dxa"/>
            <w:gridSpan w:val="2"/>
            <w:shd w:val="clear" w:color="auto" w:fill="auto"/>
            <w:vAlign w:val="center"/>
          </w:tcPr>
          <w:p w14:paraId="36EE1915" w14:textId="77777777" w:rsidR="009979C7" w:rsidRPr="000A0A5F" w:rsidRDefault="009979C7" w:rsidP="00CC7D13">
            <w:pPr>
              <w:pStyle w:val="TAL"/>
              <w:rPr>
                <w:lang w:eastAsia="zh-CN"/>
              </w:rPr>
            </w:pPr>
            <w:r w:rsidRPr="000A0A5F">
              <w:rPr>
                <w:lang w:eastAsia="zh-CN"/>
              </w:rPr>
              <w:t>string</w:t>
            </w:r>
          </w:p>
        </w:tc>
        <w:tc>
          <w:tcPr>
            <w:tcW w:w="1276" w:type="dxa"/>
            <w:gridSpan w:val="2"/>
            <w:shd w:val="clear" w:color="auto" w:fill="auto"/>
            <w:vAlign w:val="center"/>
          </w:tcPr>
          <w:p w14:paraId="67450063" w14:textId="77777777" w:rsidR="009979C7" w:rsidRPr="000A0A5F" w:rsidRDefault="009979C7" w:rsidP="00CC7D13">
            <w:pPr>
              <w:pStyle w:val="TAL"/>
              <w:rPr>
                <w:lang w:eastAsia="zh-CN"/>
              </w:rPr>
            </w:pPr>
            <w:r w:rsidRPr="000A0A5F">
              <w:rPr>
                <w:lang w:eastAsia="zh-CN"/>
              </w:rPr>
              <w:t>0..1</w:t>
            </w:r>
          </w:p>
        </w:tc>
        <w:tc>
          <w:tcPr>
            <w:tcW w:w="2995" w:type="dxa"/>
            <w:gridSpan w:val="2"/>
            <w:shd w:val="clear" w:color="auto" w:fill="auto"/>
            <w:vAlign w:val="center"/>
          </w:tcPr>
          <w:p w14:paraId="5D2CB3EC" w14:textId="77777777" w:rsidR="009979C7" w:rsidRPr="000A0A5F" w:rsidRDefault="009979C7" w:rsidP="00CC7D13">
            <w:pPr>
              <w:pStyle w:val="TAL"/>
              <w:rPr>
                <w:rFonts w:cs="Arial"/>
                <w:szCs w:val="18"/>
                <w:lang w:eastAsia="zh-CN"/>
              </w:rPr>
            </w:pPr>
            <w:r w:rsidRPr="000A0A5F">
              <w:rPr>
                <w:rFonts w:cs="Arial"/>
                <w:szCs w:val="18"/>
                <w:lang w:eastAsia="zh-CN"/>
              </w:rPr>
              <w:t>Contains the identifier of the service to which the NSAC reporting is related.</w:t>
            </w:r>
          </w:p>
          <w:p w14:paraId="16FF5C66" w14:textId="77777777" w:rsidR="009979C7" w:rsidRPr="000A0A5F" w:rsidRDefault="009979C7" w:rsidP="00CC7D13">
            <w:pPr>
              <w:pStyle w:val="TAL"/>
              <w:rPr>
                <w:rFonts w:cs="Arial"/>
                <w:szCs w:val="18"/>
                <w:lang w:eastAsia="zh-CN"/>
              </w:rPr>
            </w:pPr>
          </w:p>
          <w:p w14:paraId="5D886B9A" w14:textId="77777777" w:rsidR="009979C7" w:rsidRPr="000A0A5F" w:rsidRDefault="009979C7" w:rsidP="00CC7D13">
            <w:pPr>
              <w:pStyle w:val="TAL"/>
              <w:spacing w:afterLines="50" w:after="120"/>
              <w:rPr>
                <w:rFonts w:cs="Arial"/>
                <w:szCs w:val="18"/>
                <w:lang w:eastAsia="zh-CN"/>
              </w:rPr>
            </w:pPr>
            <w:r w:rsidRPr="000A0A5F">
              <w:rPr>
                <w:rFonts w:cs="Arial"/>
                <w:szCs w:val="18"/>
                <w:lang w:eastAsia="zh-CN"/>
              </w:rPr>
              <w:t>It shall be provided only if it is present in the related NSAC subscription request and the "</w:t>
            </w:r>
            <w:proofErr w:type="spellStart"/>
            <w:r w:rsidRPr="000A0A5F">
              <w:rPr>
                <w:rFonts w:cs="Arial"/>
                <w:szCs w:val="18"/>
                <w:lang w:eastAsia="zh-CN"/>
              </w:rPr>
              <w:t>monitoringType</w:t>
            </w:r>
            <w:proofErr w:type="spellEnd"/>
            <w:r w:rsidRPr="000A0A5F">
              <w:rPr>
                <w:rFonts w:cs="Arial"/>
                <w:szCs w:val="18"/>
                <w:lang w:eastAsia="zh-CN"/>
              </w:rPr>
              <w:t>" attribute is set to either "</w:t>
            </w:r>
            <w:r w:rsidRPr="000A0A5F">
              <w:rPr>
                <w:noProof/>
              </w:rPr>
              <w:t>NUM_OF_REGD_UES</w:t>
            </w:r>
            <w:r w:rsidRPr="000A0A5F">
              <w:rPr>
                <w:rFonts w:cs="Arial"/>
                <w:szCs w:val="18"/>
                <w:lang w:eastAsia="zh-CN"/>
              </w:rPr>
              <w:t>" or "</w:t>
            </w:r>
            <w:r w:rsidRPr="000A0A5F">
              <w:rPr>
                <w:noProof/>
              </w:rPr>
              <w:t>NUM_OF_EST</w:t>
            </w:r>
            <w:r w:rsidRPr="000A0A5F">
              <w:rPr>
                <w:noProof/>
                <w:lang w:val="en-US"/>
              </w:rPr>
              <w:t>D</w:t>
            </w:r>
            <w:r w:rsidRPr="000A0A5F">
              <w:rPr>
                <w:noProof/>
              </w:rPr>
              <w:t>_PDU_SESSIONS</w:t>
            </w:r>
            <w:r w:rsidRPr="000A0A5F">
              <w:rPr>
                <w:rFonts w:cs="Arial"/>
                <w:szCs w:val="18"/>
                <w:lang w:eastAsia="zh-CN"/>
              </w:rPr>
              <w:t>"</w:t>
            </w:r>
            <w:r w:rsidRPr="000A0A5F">
              <w:t>.</w:t>
            </w:r>
          </w:p>
        </w:tc>
        <w:tc>
          <w:tcPr>
            <w:tcW w:w="1257" w:type="dxa"/>
            <w:gridSpan w:val="2"/>
            <w:vAlign w:val="center"/>
          </w:tcPr>
          <w:p w14:paraId="5594D5C6" w14:textId="77777777" w:rsidR="009979C7" w:rsidRPr="000A0A5F" w:rsidRDefault="009979C7" w:rsidP="00CC7D13">
            <w:pPr>
              <w:pStyle w:val="TAL"/>
            </w:pPr>
            <w:r w:rsidRPr="000A0A5F">
              <w:t>NSAC</w:t>
            </w:r>
          </w:p>
        </w:tc>
      </w:tr>
      <w:tr w:rsidR="009979C7" w:rsidRPr="000A0A5F" w14:paraId="0F300FAB" w14:textId="77777777" w:rsidTr="00CC7D13">
        <w:trPr>
          <w:gridAfter w:val="1"/>
          <w:wAfter w:w="36" w:type="dxa"/>
          <w:jc w:val="center"/>
        </w:trPr>
        <w:tc>
          <w:tcPr>
            <w:tcW w:w="1948" w:type="dxa"/>
            <w:gridSpan w:val="2"/>
            <w:shd w:val="clear" w:color="auto" w:fill="auto"/>
            <w:vAlign w:val="center"/>
          </w:tcPr>
          <w:p w14:paraId="4AD25E92" w14:textId="77777777" w:rsidR="009979C7" w:rsidRPr="000A0A5F" w:rsidRDefault="009979C7" w:rsidP="00CC7D13">
            <w:pPr>
              <w:pStyle w:val="TAL"/>
              <w:rPr>
                <w:noProof/>
                <w:lang w:eastAsia="zh-CN"/>
              </w:rPr>
            </w:pPr>
            <w:r w:rsidRPr="000A0A5F">
              <w:rPr>
                <w:noProof/>
                <w:lang w:eastAsia="zh-CN"/>
              </w:rPr>
              <w:t>servLevelDevId</w:t>
            </w:r>
          </w:p>
        </w:tc>
        <w:tc>
          <w:tcPr>
            <w:tcW w:w="2126" w:type="dxa"/>
            <w:gridSpan w:val="2"/>
            <w:shd w:val="clear" w:color="auto" w:fill="auto"/>
            <w:vAlign w:val="center"/>
          </w:tcPr>
          <w:p w14:paraId="0382DBDD" w14:textId="77777777" w:rsidR="009979C7" w:rsidRPr="000A0A5F" w:rsidRDefault="009979C7" w:rsidP="00CC7D13">
            <w:pPr>
              <w:pStyle w:val="TAL"/>
              <w:rPr>
                <w:lang w:eastAsia="zh-CN"/>
              </w:rPr>
            </w:pPr>
            <w:r w:rsidRPr="000A0A5F">
              <w:rPr>
                <w:lang w:eastAsia="zh-CN"/>
              </w:rPr>
              <w:t>string</w:t>
            </w:r>
          </w:p>
        </w:tc>
        <w:tc>
          <w:tcPr>
            <w:tcW w:w="1276" w:type="dxa"/>
            <w:gridSpan w:val="2"/>
            <w:shd w:val="clear" w:color="auto" w:fill="auto"/>
            <w:vAlign w:val="center"/>
          </w:tcPr>
          <w:p w14:paraId="4E395213" w14:textId="77777777" w:rsidR="009979C7" w:rsidRPr="000A0A5F" w:rsidRDefault="009979C7" w:rsidP="00CC7D13">
            <w:pPr>
              <w:pStyle w:val="TAL"/>
              <w:rPr>
                <w:lang w:eastAsia="zh-CN"/>
              </w:rPr>
            </w:pPr>
            <w:r w:rsidRPr="000A0A5F">
              <w:rPr>
                <w:lang w:eastAsia="zh-CN"/>
              </w:rPr>
              <w:t>0..1</w:t>
            </w:r>
          </w:p>
        </w:tc>
        <w:tc>
          <w:tcPr>
            <w:tcW w:w="2995" w:type="dxa"/>
            <w:gridSpan w:val="2"/>
            <w:shd w:val="clear" w:color="auto" w:fill="auto"/>
            <w:vAlign w:val="center"/>
          </w:tcPr>
          <w:p w14:paraId="080E83DD" w14:textId="77777777" w:rsidR="009979C7" w:rsidRPr="000A0A5F" w:rsidRDefault="009979C7" w:rsidP="00CC7D13">
            <w:pPr>
              <w:pStyle w:val="TAL"/>
              <w:spacing w:afterLines="50" w:after="120"/>
              <w:rPr>
                <w:rFonts w:cs="Arial"/>
                <w:szCs w:val="18"/>
                <w:lang w:eastAsia="zh-CN"/>
              </w:rPr>
            </w:pPr>
            <w:r w:rsidRPr="000A0A5F">
              <w:rPr>
                <w:rFonts w:cs="Arial"/>
                <w:szCs w:val="18"/>
                <w:lang w:eastAsia="zh-CN"/>
              </w:rPr>
              <w:t>If "</w:t>
            </w:r>
            <w:proofErr w:type="spellStart"/>
            <w:r w:rsidRPr="000A0A5F">
              <w:rPr>
                <w:rFonts w:cs="Arial"/>
                <w:szCs w:val="18"/>
                <w:lang w:eastAsia="zh-CN"/>
              </w:rPr>
              <w:t>monitoringType</w:t>
            </w:r>
            <w:proofErr w:type="spellEnd"/>
            <w:r w:rsidRPr="000A0A5F">
              <w:rPr>
                <w:rFonts w:cs="Arial"/>
                <w:szCs w:val="18"/>
                <w:lang w:eastAsia="zh-CN"/>
              </w:rPr>
              <w:t>" is "</w:t>
            </w:r>
            <w:r w:rsidRPr="000A0A5F">
              <w:rPr>
                <w:rFonts w:hint="eastAsia"/>
                <w:noProof/>
                <w:lang w:eastAsia="zh-CN"/>
              </w:rPr>
              <w:t>A</w:t>
            </w:r>
            <w:r w:rsidRPr="000A0A5F">
              <w:rPr>
                <w:noProof/>
                <w:lang w:eastAsia="zh-CN"/>
              </w:rPr>
              <w:t>REA_OF_INTEREST</w:t>
            </w:r>
            <w:r w:rsidRPr="000A0A5F">
              <w:rPr>
                <w:noProof/>
              </w:rPr>
              <w:t>" or "</w:t>
            </w:r>
            <w:r w:rsidRPr="000A0A5F">
              <w:rPr>
                <w:rFonts w:cs="Arial"/>
                <w:szCs w:val="18"/>
                <w:lang w:eastAsia="zh-CN"/>
              </w:rPr>
              <w:t>NUMBER_OF_UES_IN_AN_AREA</w:t>
            </w:r>
            <w:r w:rsidRPr="000A0A5F">
              <w:rPr>
                <w:lang w:eastAsia="zh-CN"/>
              </w:rPr>
              <w:t>" and "</w:t>
            </w:r>
            <w:proofErr w:type="spellStart"/>
            <w:r w:rsidRPr="000A0A5F">
              <w:rPr>
                <w:lang w:eastAsia="zh-CN"/>
              </w:rPr>
              <w:t>subType</w:t>
            </w:r>
            <w:proofErr w:type="spellEnd"/>
            <w:r w:rsidRPr="000A0A5F">
              <w:rPr>
                <w:lang w:eastAsia="zh-CN"/>
              </w:rPr>
              <w:t>" indicate "AERIAL_UE"</w:t>
            </w:r>
            <w:r w:rsidRPr="000A0A5F">
              <w:t>,</w:t>
            </w:r>
            <w:r w:rsidRPr="000A0A5F">
              <w:rPr>
                <w:noProof/>
              </w:rPr>
              <w:t xml:space="preserve"> this parameter </w:t>
            </w:r>
            <w:r w:rsidRPr="000A0A5F">
              <w:rPr>
                <w:rFonts w:hint="eastAsia"/>
                <w:noProof/>
                <w:lang w:eastAsia="zh-CN"/>
              </w:rPr>
              <w:t>may</w:t>
            </w:r>
            <w:r w:rsidRPr="000A0A5F">
              <w:rPr>
                <w:noProof/>
              </w:rPr>
              <w:t xml:space="preserve"> be included to</w:t>
            </w:r>
            <w:r w:rsidRPr="000A0A5F">
              <w:rPr>
                <w:rFonts w:cs="Arial"/>
                <w:szCs w:val="18"/>
                <w:lang w:eastAsia="zh-CN"/>
              </w:rPr>
              <w:t xml:space="preserve"> identify the UAV.</w:t>
            </w:r>
          </w:p>
        </w:tc>
        <w:tc>
          <w:tcPr>
            <w:tcW w:w="1257" w:type="dxa"/>
            <w:gridSpan w:val="2"/>
            <w:vAlign w:val="center"/>
          </w:tcPr>
          <w:p w14:paraId="2FE56A69" w14:textId="77777777" w:rsidR="009979C7" w:rsidRPr="000A0A5F" w:rsidRDefault="009979C7" w:rsidP="00CC7D13">
            <w:pPr>
              <w:pStyle w:val="TAL"/>
            </w:pPr>
            <w:r w:rsidRPr="000A0A5F">
              <w:rPr>
                <w:lang w:eastAsia="zh-CN"/>
              </w:rPr>
              <w:t>UAV</w:t>
            </w:r>
          </w:p>
        </w:tc>
      </w:tr>
      <w:tr w:rsidR="009979C7" w:rsidRPr="000A0A5F" w14:paraId="22EECEB6" w14:textId="77777777" w:rsidTr="00CC7D13">
        <w:trPr>
          <w:gridAfter w:val="1"/>
          <w:wAfter w:w="36" w:type="dxa"/>
          <w:jc w:val="center"/>
        </w:trPr>
        <w:tc>
          <w:tcPr>
            <w:tcW w:w="1948" w:type="dxa"/>
            <w:gridSpan w:val="2"/>
            <w:shd w:val="clear" w:color="auto" w:fill="auto"/>
            <w:vAlign w:val="center"/>
          </w:tcPr>
          <w:p w14:paraId="41D5DE93" w14:textId="77777777" w:rsidR="009979C7" w:rsidRPr="000A0A5F" w:rsidRDefault="009979C7" w:rsidP="00CC7D13">
            <w:pPr>
              <w:pStyle w:val="TAL"/>
              <w:rPr>
                <w:noProof/>
                <w:lang w:eastAsia="zh-CN"/>
              </w:rPr>
            </w:pPr>
            <w:proofErr w:type="spellStart"/>
            <w:r w:rsidRPr="000A0A5F">
              <w:t>uavPresInd</w:t>
            </w:r>
            <w:proofErr w:type="spellEnd"/>
          </w:p>
        </w:tc>
        <w:tc>
          <w:tcPr>
            <w:tcW w:w="2126" w:type="dxa"/>
            <w:gridSpan w:val="2"/>
            <w:shd w:val="clear" w:color="auto" w:fill="auto"/>
            <w:vAlign w:val="center"/>
          </w:tcPr>
          <w:p w14:paraId="44C883DF" w14:textId="77777777" w:rsidR="009979C7" w:rsidRPr="000A0A5F" w:rsidRDefault="009979C7" w:rsidP="00CC7D13">
            <w:pPr>
              <w:pStyle w:val="TAL"/>
              <w:rPr>
                <w:lang w:eastAsia="zh-CN"/>
              </w:rPr>
            </w:pPr>
            <w:proofErr w:type="spellStart"/>
            <w:r w:rsidRPr="000A0A5F">
              <w:rPr>
                <w:rFonts w:hint="eastAsia"/>
                <w:lang w:eastAsia="zh-CN"/>
              </w:rPr>
              <w:t>b</w:t>
            </w:r>
            <w:r w:rsidRPr="000A0A5F">
              <w:rPr>
                <w:lang w:eastAsia="zh-CN"/>
              </w:rPr>
              <w:t>oolean</w:t>
            </w:r>
            <w:proofErr w:type="spellEnd"/>
          </w:p>
        </w:tc>
        <w:tc>
          <w:tcPr>
            <w:tcW w:w="1276" w:type="dxa"/>
            <w:gridSpan w:val="2"/>
            <w:shd w:val="clear" w:color="auto" w:fill="auto"/>
            <w:vAlign w:val="center"/>
          </w:tcPr>
          <w:p w14:paraId="5B77CD03" w14:textId="77777777" w:rsidR="009979C7" w:rsidRPr="000A0A5F" w:rsidRDefault="009979C7" w:rsidP="00CC7D13">
            <w:pPr>
              <w:pStyle w:val="TAL"/>
              <w:rPr>
                <w:lang w:eastAsia="zh-CN"/>
              </w:rPr>
            </w:pPr>
            <w:r w:rsidRPr="000A0A5F">
              <w:rPr>
                <w:lang w:eastAsia="zh-CN"/>
              </w:rPr>
              <w:t>0..1</w:t>
            </w:r>
          </w:p>
        </w:tc>
        <w:tc>
          <w:tcPr>
            <w:tcW w:w="2995" w:type="dxa"/>
            <w:gridSpan w:val="2"/>
            <w:shd w:val="clear" w:color="auto" w:fill="auto"/>
            <w:vAlign w:val="center"/>
          </w:tcPr>
          <w:p w14:paraId="1E00E57A" w14:textId="77777777" w:rsidR="009979C7" w:rsidRPr="000A0A5F" w:rsidRDefault="009979C7" w:rsidP="00CC7D13">
            <w:pPr>
              <w:pStyle w:val="TAL"/>
              <w:spacing w:afterLines="50" w:after="120"/>
              <w:rPr>
                <w:rFonts w:cs="Arial"/>
                <w:szCs w:val="18"/>
                <w:lang w:eastAsia="zh-CN"/>
              </w:rPr>
            </w:pPr>
            <w:r w:rsidRPr="000A0A5F">
              <w:rPr>
                <w:rFonts w:cs="Arial"/>
                <w:szCs w:val="18"/>
                <w:lang w:eastAsia="zh-CN"/>
              </w:rPr>
              <w:t>If "</w:t>
            </w:r>
            <w:proofErr w:type="spellStart"/>
            <w:r w:rsidRPr="000A0A5F">
              <w:rPr>
                <w:rFonts w:cs="Arial"/>
                <w:szCs w:val="18"/>
                <w:lang w:eastAsia="zh-CN"/>
              </w:rPr>
              <w:t>monitoringType</w:t>
            </w:r>
            <w:proofErr w:type="spellEnd"/>
            <w:r w:rsidRPr="000A0A5F">
              <w:rPr>
                <w:rFonts w:cs="Arial"/>
                <w:szCs w:val="18"/>
                <w:lang w:eastAsia="zh-CN"/>
              </w:rPr>
              <w:t>" is "</w:t>
            </w:r>
            <w:r w:rsidRPr="000A0A5F">
              <w:rPr>
                <w:rFonts w:hint="eastAsia"/>
                <w:noProof/>
                <w:lang w:eastAsia="zh-CN"/>
              </w:rPr>
              <w:t>A</w:t>
            </w:r>
            <w:r w:rsidRPr="000A0A5F">
              <w:rPr>
                <w:noProof/>
                <w:lang w:eastAsia="zh-CN"/>
              </w:rPr>
              <w:t>REA_OF_INTEREST</w:t>
            </w:r>
            <w:r w:rsidRPr="000A0A5F">
              <w:rPr>
                <w:noProof/>
              </w:rPr>
              <w:t>"</w:t>
            </w:r>
            <w:r w:rsidRPr="000A0A5F">
              <w:t>,</w:t>
            </w:r>
            <w:r w:rsidRPr="000A0A5F">
              <w:rPr>
                <w:noProof/>
              </w:rPr>
              <w:t xml:space="preserve"> </w:t>
            </w:r>
            <w:r w:rsidRPr="000A0A5F">
              <w:t>this parameter shall be</w:t>
            </w:r>
            <w:r w:rsidRPr="000A0A5F">
              <w:rPr>
                <w:lang w:eastAsia="zh-CN"/>
              </w:rPr>
              <w:t xml:space="preserve"> set to true if the specified UAV is in the </w:t>
            </w:r>
            <w:r w:rsidRPr="000A0A5F">
              <w:t>monitoring area</w:t>
            </w:r>
            <w:r w:rsidRPr="000A0A5F">
              <w:rPr>
                <w:rFonts w:hint="eastAsia"/>
                <w:lang w:eastAsia="zh-CN"/>
              </w:rPr>
              <w:t>.</w:t>
            </w:r>
            <w:r w:rsidRPr="000A0A5F">
              <w:rPr>
                <w:lang w:eastAsia="zh-CN"/>
              </w:rPr>
              <w:t xml:space="preserve"> Set to false or omitted otherwise.</w:t>
            </w:r>
          </w:p>
        </w:tc>
        <w:tc>
          <w:tcPr>
            <w:tcW w:w="1257" w:type="dxa"/>
            <w:gridSpan w:val="2"/>
            <w:vAlign w:val="center"/>
          </w:tcPr>
          <w:p w14:paraId="237036B0" w14:textId="77777777" w:rsidR="009979C7" w:rsidRPr="000A0A5F" w:rsidRDefault="009979C7" w:rsidP="00CC7D13">
            <w:pPr>
              <w:pStyle w:val="TAL"/>
            </w:pPr>
            <w:r w:rsidRPr="000A0A5F">
              <w:rPr>
                <w:lang w:eastAsia="zh-CN"/>
              </w:rPr>
              <w:t>U</w:t>
            </w:r>
            <w:r w:rsidRPr="000A0A5F">
              <w:rPr>
                <w:rFonts w:hint="eastAsia"/>
                <w:lang w:eastAsia="zh-CN"/>
              </w:rPr>
              <w:t>A</w:t>
            </w:r>
            <w:r w:rsidRPr="000A0A5F">
              <w:rPr>
                <w:lang w:eastAsia="zh-CN"/>
              </w:rPr>
              <w:t>V</w:t>
            </w:r>
          </w:p>
        </w:tc>
      </w:tr>
      <w:tr w:rsidR="009979C7" w:rsidRPr="000A0A5F" w14:paraId="0596C30B" w14:textId="77777777" w:rsidTr="00CC7D13">
        <w:trPr>
          <w:gridBefore w:val="1"/>
          <w:wBefore w:w="36" w:type="dxa"/>
          <w:jc w:val="center"/>
        </w:trPr>
        <w:tc>
          <w:tcPr>
            <w:tcW w:w="1948" w:type="dxa"/>
            <w:gridSpan w:val="2"/>
            <w:shd w:val="clear" w:color="auto" w:fill="auto"/>
            <w:vAlign w:val="center"/>
          </w:tcPr>
          <w:p w14:paraId="3E7CEE9D" w14:textId="77777777" w:rsidR="009979C7" w:rsidRPr="000A0A5F" w:rsidRDefault="009979C7" w:rsidP="00CC7D13">
            <w:pPr>
              <w:pStyle w:val="TAL"/>
            </w:pPr>
            <w:proofErr w:type="spellStart"/>
            <w:r w:rsidRPr="000A0A5F">
              <w:lastRenderedPageBreak/>
              <w:t>groupMembListChanges</w:t>
            </w:r>
            <w:proofErr w:type="spellEnd"/>
          </w:p>
        </w:tc>
        <w:tc>
          <w:tcPr>
            <w:tcW w:w="2126" w:type="dxa"/>
            <w:gridSpan w:val="2"/>
            <w:shd w:val="clear" w:color="auto" w:fill="auto"/>
            <w:vAlign w:val="center"/>
          </w:tcPr>
          <w:p w14:paraId="59DAD659" w14:textId="77777777" w:rsidR="009979C7" w:rsidRPr="000A0A5F" w:rsidRDefault="009979C7" w:rsidP="00CC7D13">
            <w:pPr>
              <w:pStyle w:val="TAL"/>
              <w:rPr>
                <w:lang w:eastAsia="zh-CN"/>
              </w:rPr>
            </w:pPr>
            <w:proofErr w:type="spellStart"/>
            <w:r w:rsidRPr="000A0A5F">
              <w:t>GroupMembListChanges</w:t>
            </w:r>
            <w:proofErr w:type="spellEnd"/>
          </w:p>
        </w:tc>
        <w:tc>
          <w:tcPr>
            <w:tcW w:w="1276" w:type="dxa"/>
            <w:gridSpan w:val="2"/>
            <w:shd w:val="clear" w:color="auto" w:fill="auto"/>
            <w:vAlign w:val="center"/>
          </w:tcPr>
          <w:p w14:paraId="3B5E01F4" w14:textId="77777777" w:rsidR="009979C7" w:rsidRPr="000A0A5F" w:rsidRDefault="009979C7" w:rsidP="00CC7D13">
            <w:pPr>
              <w:pStyle w:val="TAL"/>
              <w:rPr>
                <w:lang w:eastAsia="zh-CN"/>
              </w:rPr>
            </w:pPr>
            <w:r w:rsidRPr="000A0A5F">
              <w:rPr>
                <w:lang w:eastAsia="zh-CN"/>
              </w:rPr>
              <w:t>0..1</w:t>
            </w:r>
          </w:p>
        </w:tc>
        <w:tc>
          <w:tcPr>
            <w:tcW w:w="2995" w:type="dxa"/>
            <w:gridSpan w:val="2"/>
            <w:shd w:val="clear" w:color="auto" w:fill="auto"/>
            <w:vAlign w:val="center"/>
          </w:tcPr>
          <w:p w14:paraId="207DBD84" w14:textId="77777777" w:rsidR="009979C7" w:rsidRPr="000A0A5F" w:rsidRDefault="009979C7" w:rsidP="00CC7D13">
            <w:pPr>
              <w:pStyle w:val="TAL"/>
              <w:spacing w:afterLines="50" w:after="120"/>
              <w:rPr>
                <w:rFonts w:cs="Arial"/>
                <w:szCs w:val="18"/>
                <w:lang w:eastAsia="zh-CN"/>
              </w:rPr>
            </w:pPr>
            <w:r w:rsidRPr="000A0A5F">
              <w:rPr>
                <w:rFonts w:cs="Arial"/>
                <w:szCs w:val="18"/>
                <w:lang w:eastAsia="zh-CN"/>
              </w:rPr>
              <w:t>Contains information on the change(s) to the group member list.</w:t>
            </w:r>
          </w:p>
          <w:p w14:paraId="12DC3C8F" w14:textId="77777777" w:rsidR="009979C7" w:rsidRPr="000A0A5F" w:rsidRDefault="009979C7" w:rsidP="00CC7D13">
            <w:pPr>
              <w:pStyle w:val="TAL"/>
              <w:spacing w:afterLines="50" w:after="120"/>
              <w:rPr>
                <w:rFonts w:cs="Arial"/>
                <w:szCs w:val="18"/>
                <w:lang w:eastAsia="zh-CN"/>
              </w:rPr>
            </w:pPr>
          </w:p>
          <w:p w14:paraId="260BF7FE" w14:textId="77777777" w:rsidR="009979C7" w:rsidRPr="000A0A5F" w:rsidRDefault="009979C7" w:rsidP="00CC7D13">
            <w:pPr>
              <w:pStyle w:val="TAL"/>
              <w:spacing w:afterLines="50" w:after="120"/>
              <w:rPr>
                <w:rFonts w:cs="Arial"/>
                <w:szCs w:val="18"/>
                <w:lang w:eastAsia="zh-CN"/>
              </w:rPr>
            </w:pPr>
            <w:r w:rsidRPr="000A0A5F">
              <w:rPr>
                <w:rFonts w:cs="Arial"/>
                <w:szCs w:val="18"/>
                <w:lang w:eastAsia="zh-CN"/>
              </w:rPr>
              <w:t>This attribute shall be present only if the "</w:t>
            </w:r>
            <w:proofErr w:type="spellStart"/>
            <w:r w:rsidRPr="000A0A5F">
              <w:rPr>
                <w:rFonts w:cs="Arial"/>
                <w:szCs w:val="18"/>
                <w:lang w:eastAsia="zh-CN"/>
              </w:rPr>
              <w:t>monitoringType</w:t>
            </w:r>
            <w:proofErr w:type="spellEnd"/>
            <w:r w:rsidRPr="000A0A5F">
              <w:rPr>
                <w:rFonts w:cs="Arial"/>
                <w:szCs w:val="18"/>
                <w:lang w:eastAsia="zh-CN"/>
              </w:rPr>
              <w:t>" attribute is set to "</w:t>
            </w:r>
            <w:r w:rsidRPr="000A0A5F">
              <w:rPr>
                <w:noProof/>
              </w:rPr>
              <w:t>GROUP_MEMBER_LIST_CHANGE"</w:t>
            </w:r>
            <w:r w:rsidRPr="000A0A5F">
              <w:rPr>
                <w:rFonts w:cs="Arial"/>
                <w:szCs w:val="18"/>
                <w:lang w:eastAsia="zh-CN"/>
              </w:rPr>
              <w:t>.</w:t>
            </w:r>
          </w:p>
        </w:tc>
        <w:tc>
          <w:tcPr>
            <w:tcW w:w="1257" w:type="dxa"/>
            <w:gridSpan w:val="2"/>
            <w:vAlign w:val="center"/>
          </w:tcPr>
          <w:p w14:paraId="34358E09" w14:textId="77777777" w:rsidR="009979C7" w:rsidRPr="000A0A5F" w:rsidRDefault="009979C7" w:rsidP="00CC7D13">
            <w:pPr>
              <w:pStyle w:val="TAL"/>
              <w:rPr>
                <w:lang w:eastAsia="zh-CN"/>
              </w:rPr>
            </w:pPr>
            <w:r w:rsidRPr="000A0A5F">
              <w:t>GMEC</w:t>
            </w:r>
          </w:p>
        </w:tc>
      </w:tr>
      <w:tr w:rsidR="009979C7" w:rsidRPr="000A0A5F" w14:paraId="2A518882" w14:textId="77777777" w:rsidTr="00CC7D13">
        <w:trPr>
          <w:gridAfter w:val="1"/>
          <w:wAfter w:w="36" w:type="dxa"/>
          <w:jc w:val="center"/>
        </w:trPr>
        <w:tc>
          <w:tcPr>
            <w:tcW w:w="9602" w:type="dxa"/>
            <w:gridSpan w:val="10"/>
            <w:shd w:val="clear" w:color="auto" w:fill="auto"/>
            <w:vAlign w:val="center"/>
          </w:tcPr>
          <w:p w14:paraId="03C53353" w14:textId="77777777" w:rsidR="009979C7" w:rsidRPr="000A0A5F" w:rsidRDefault="009979C7" w:rsidP="00CC7D13">
            <w:pPr>
              <w:pStyle w:val="TAN"/>
            </w:pPr>
            <w:r w:rsidRPr="000A0A5F">
              <w:t>NOTE 1:</w:t>
            </w:r>
            <w:r w:rsidRPr="000A0A5F">
              <w:tab/>
              <w:t>Properties marked with a feature as defined in clause 5.3.4 are applicable as described in clause 5.2.7. If no features are indicated, the related property applies for all the features.</w:t>
            </w:r>
          </w:p>
          <w:p w14:paraId="3F4E9EB7" w14:textId="77777777" w:rsidR="009979C7" w:rsidRPr="000A0A5F" w:rsidRDefault="009979C7" w:rsidP="00CC7D13">
            <w:pPr>
              <w:pStyle w:val="TAN"/>
            </w:pPr>
            <w:r w:rsidRPr="000A0A5F">
              <w:rPr>
                <w:noProof/>
                <w:lang w:eastAsia="zh-CN"/>
              </w:rPr>
              <w:t>NOTE</w:t>
            </w:r>
            <w:r w:rsidRPr="000A0A5F">
              <w:t> 2</w:t>
            </w:r>
            <w:r w:rsidRPr="000A0A5F">
              <w:rPr>
                <w:noProof/>
                <w:lang w:eastAsia="zh-CN"/>
              </w:rPr>
              <w:t>:</w:t>
            </w:r>
            <w:r w:rsidRPr="000A0A5F">
              <w:rPr>
                <w:noProof/>
                <w:lang w:eastAsia="zh-CN"/>
              </w:rPr>
              <w:tab/>
              <w:t>Identifies the user for which the event occurred. At least one of the properties shall be included.</w:t>
            </w:r>
          </w:p>
          <w:p w14:paraId="462BA8B9" w14:textId="77777777" w:rsidR="009979C7" w:rsidRDefault="009979C7" w:rsidP="00CC7D13">
            <w:pPr>
              <w:pStyle w:val="TAN"/>
            </w:pPr>
            <w:r w:rsidRPr="000A0A5F">
              <w:rPr>
                <w:noProof/>
                <w:lang w:eastAsia="zh-CN"/>
              </w:rPr>
              <w:t>NOTE</w:t>
            </w:r>
            <w:r w:rsidRPr="000A0A5F">
              <w:t> 3</w:t>
            </w:r>
            <w:r w:rsidRPr="000A0A5F">
              <w:rPr>
                <w:noProof/>
                <w:lang w:eastAsia="zh-CN"/>
              </w:rPr>
              <w:t>:</w:t>
            </w:r>
            <w:r w:rsidRPr="000A0A5F">
              <w:rPr>
                <w:noProof/>
                <w:lang w:eastAsia="zh-CN"/>
              </w:rPr>
              <w:tab/>
              <w:t>If the "eNSAC" feature is supported, the "</w:t>
            </w:r>
            <w:proofErr w:type="spellStart"/>
            <w:r w:rsidRPr="000A0A5F">
              <w:rPr>
                <w:lang w:eastAsia="zh-CN"/>
              </w:rPr>
              <w:t>SACEventStatus</w:t>
            </w:r>
            <w:proofErr w:type="spellEnd"/>
            <w:r w:rsidRPr="000A0A5F">
              <w:rPr>
                <w:noProof/>
                <w:lang w:eastAsia="zh-CN"/>
              </w:rPr>
              <w:t>" data type shall include an indication to report either the current number of registered UEs or the current number of UEs with at least one PDU session/PDN connection.</w:t>
            </w:r>
          </w:p>
          <w:p w14:paraId="13F49DAC" w14:textId="05456B35" w:rsidR="009979C7" w:rsidRPr="000A0A5F" w:rsidRDefault="009979C7" w:rsidP="00CC7D13">
            <w:pPr>
              <w:pStyle w:val="TAN"/>
            </w:pPr>
            <w:r w:rsidRPr="00C57555">
              <w:t>NOTE </w:t>
            </w:r>
            <w:r>
              <w:t>4</w:t>
            </w:r>
            <w:r w:rsidRPr="00C57555">
              <w:t>:</w:t>
            </w:r>
            <w:r w:rsidRPr="00C57555">
              <w:tab/>
            </w:r>
            <w:r>
              <w:t xml:space="preserve">When the </w:t>
            </w:r>
            <w:r w:rsidRPr="006929F0">
              <w:t>"AppDetection_5G" feature is supported</w:t>
            </w:r>
            <w:r>
              <w:t xml:space="preserve"> </w:t>
            </w:r>
            <w:r w:rsidRPr="00F24E17">
              <w:t xml:space="preserve">and </w:t>
            </w:r>
            <w:r>
              <w:t xml:space="preserve">the </w:t>
            </w:r>
            <w:r w:rsidRPr="00F24E17">
              <w:t>"</w:t>
            </w:r>
            <w:proofErr w:type="spellStart"/>
            <w:r w:rsidRPr="00F24E17">
              <w:t>monitoringType</w:t>
            </w:r>
            <w:proofErr w:type="spellEnd"/>
            <w:r w:rsidRPr="00F24E17">
              <w:t xml:space="preserve">" </w:t>
            </w:r>
            <w:ins w:id="170" w:author="Huawei [Abdessamad] 2024-05" w:date="2024-05-03T21:36:00Z">
              <w:r w:rsidR="000C5659">
                <w:t xml:space="preserve">attribute </w:t>
              </w:r>
            </w:ins>
            <w:r w:rsidRPr="00F24E17">
              <w:t xml:space="preserve">is </w:t>
            </w:r>
            <w:ins w:id="171" w:author="Huawei [Abdessamad] 2024-05" w:date="2024-05-03T21:36:00Z">
              <w:r w:rsidR="000C5659">
                <w:t xml:space="preserve">set to either </w:t>
              </w:r>
            </w:ins>
            <w:r w:rsidRPr="00F24E17">
              <w:t>"APPLICATION_START" or "APPLICATION_STOP"</w:t>
            </w:r>
            <w:r>
              <w:t xml:space="preserve">, </w:t>
            </w:r>
            <w:r w:rsidRPr="00905584">
              <w:t>the "</w:t>
            </w:r>
            <w:proofErr w:type="spellStart"/>
            <w:r w:rsidRPr="00905584">
              <w:t>appId</w:t>
            </w:r>
            <w:proofErr w:type="spellEnd"/>
            <w:r w:rsidRPr="00905584">
              <w:t xml:space="preserve">" attribute shall be </w:t>
            </w:r>
            <w:del w:id="172" w:author="Huawei [Abdessamad] 2024-05" w:date="2024-05-03T21:36:00Z">
              <w:r w:rsidRPr="00905584" w:rsidDel="000C5659">
                <w:delText>provided</w:delText>
              </w:r>
              <w:r w:rsidDel="000C5659">
                <w:delText xml:space="preserve"> </w:delText>
              </w:r>
            </w:del>
            <w:ins w:id="173" w:author="Huawei [Abdessamad] 2024-05" w:date="2024-05-03T21:36:00Z">
              <w:r w:rsidR="000C5659">
                <w:t xml:space="preserve">present only </w:t>
              </w:r>
            </w:ins>
            <w:r>
              <w:t xml:space="preserve">if </w:t>
            </w:r>
            <w:del w:id="174" w:author="Huawei [Abdessamad] 2024-05" w:date="2024-05-03T21:36:00Z">
              <w:r w:rsidDel="000C5659">
                <w:delText xml:space="preserve">multiple instances were provided in </w:delText>
              </w:r>
            </w:del>
            <w:r>
              <w:t xml:space="preserve">the </w:t>
            </w:r>
            <w:r w:rsidRPr="00905584">
              <w:t>"</w:t>
            </w:r>
            <w:proofErr w:type="spellStart"/>
            <w:r>
              <w:t>appIds</w:t>
            </w:r>
            <w:proofErr w:type="spellEnd"/>
            <w:r w:rsidRPr="00905584">
              <w:t>"</w:t>
            </w:r>
            <w:r>
              <w:t xml:space="preserve"> attribute </w:t>
            </w:r>
            <w:ins w:id="175" w:author="Huawei [Abdessamad] 2024-05" w:date="2024-05-03T21:36:00Z">
              <w:r w:rsidR="000C5659">
                <w:t>w</w:t>
              </w:r>
            </w:ins>
            <w:ins w:id="176" w:author="Huawei [Abdessamad] 2024-05" w:date="2024-05-03T21:37:00Z">
              <w:r w:rsidR="000C5659">
                <w:t>ith</w:t>
              </w:r>
            </w:ins>
            <w:r>
              <w:t xml:space="preserve">in the </w:t>
            </w:r>
            <w:ins w:id="177" w:author="Huawei [Abdessamad] 2024-05" w:date="2024-05-03T21:37:00Z">
              <w:r w:rsidR="000C5659">
                <w:t xml:space="preserve">corresponding </w:t>
              </w:r>
            </w:ins>
            <w:r>
              <w:t xml:space="preserve">subscription </w:t>
            </w:r>
            <w:del w:id="178" w:author="Huawei [Abdessamad] 2024-05" w:date="2024-05-03T21:37:00Z">
              <w:r w:rsidDel="000C5659">
                <w:delText>request</w:delText>
              </w:r>
            </w:del>
            <w:ins w:id="179" w:author="Huawei [Abdessamad] 2024-05" w:date="2024-05-03T21:37:00Z">
              <w:r w:rsidR="000C5659">
                <w:t xml:space="preserve">resource contains more than one </w:t>
              </w:r>
              <w:r w:rsidR="00F87039">
                <w:t xml:space="preserve">array </w:t>
              </w:r>
              <w:r w:rsidR="000C5659">
                <w:t>element</w:t>
              </w:r>
              <w:r w:rsidR="00F87039">
                <w:t xml:space="preserve"> (i.e.,</w:t>
              </w:r>
            </w:ins>
            <w:ins w:id="180" w:author="Huawei [Abdessamad] 2024-05" w:date="2024-05-03T21:38:00Z">
              <w:r w:rsidR="00F87039">
                <w:t xml:space="preserve"> more than one application identifier)</w:t>
              </w:r>
            </w:ins>
            <w:r>
              <w:t>.</w:t>
            </w:r>
          </w:p>
        </w:tc>
      </w:tr>
    </w:tbl>
    <w:p w14:paraId="14EE9F79" w14:textId="77777777" w:rsidR="009979C7" w:rsidRPr="000A0A5F" w:rsidRDefault="009979C7" w:rsidP="009979C7"/>
    <w:p w14:paraId="4AF47A1B" w14:textId="77777777" w:rsidR="00501114" w:rsidRPr="00FD3BBA" w:rsidRDefault="00501114" w:rsidP="00501114">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56F9C32E" w14:textId="77777777" w:rsidR="009979C7" w:rsidRPr="000A0A5F" w:rsidRDefault="009979C7" w:rsidP="009979C7">
      <w:pPr>
        <w:pStyle w:val="Heading5"/>
        <w:spacing w:before="180"/>
      </w:pPr>
      <w:bookmarkStart w:id="181" w:name="_Toc11247324"/>
      <w:bookmarkStart w:id="182" w:name="_Toc27044446"/>
      <w:bookmarkStart w:id="183" w:name="_Toc36033488"/>
      <w:bookmarkStart w:id="184" w:name="_Toc45131620"/>
      <w:bookmarkStart w:id="185" w:name="_Toc49775905"/>
      <w:bookmarkStart w:id="186" w:name="_Toc51746825"/>
      <w:bookmarkStart w:id="187" w:name="_Toc66360369"/>
      <w:bookmarkStart w:id="188" w:name="_Toc68104874"/>
      <w:bookmarkStart w:id="189" w:name="_Toc74755504"/>
      <w:bookmarkStart w:id="190" w:name="_Toc105674369"/>
      <w:bookmarkStart w:id="191" w:name="_Toc130502409"/>
      <w:bookmarkStart w:id="192" w:name="_Toc153625196"/>
      <w:bookmarkStart w:id="193" w:name="_Toc161947105"/>
      <w:r w:rsidRPr="000A0A5F">
        <w:t>5.3.2.4.3</w:t>
      </w:r>
      <w:r w:rsidRPr="000A0A5F">
        <w:tab/>
        <w:t xml:space="preserve">Enumeration: </w:t>
      </w:r>
      <w:proofErr w:type="spellStart"/>
      <w:r w:rsidRPr="000A0A5F">
        <w:t>MonitoringType</w:t>
      </w:r>
      <w:bookmarkEnd w:id="181"/>
      <w:bookmarkEnd w:id="182"/>
      <w:bookmarkEnd w:id="183"/>
      <w:bookmarkEnd w:id="184"/>
      <w:bookmarkEnd w:id="185"/>
      <w:bookmarkEnd w:id="186"/>
      <w:bookmarkEnd w:id="187"/>
      <w:bookmarkEnd w:id="188"/>
      <w:bookmarkEnd w:id="189"/>
      <w:bookmarkEnd w:id="190"/>
      <w:bookmarkEnd w:id="191"/>
      <w:bookmarkEnd w:id="192"/>
      <w:bookmarkEnd w:id="193"/>
      <w:proofErr w:type="spellEnd"/>
    </w:p>
    <w:p w14:paraId="46C1A4C3" w14:textId="77777777" w:rsidR="009979C7" w:rsidRPr="000A0A5F" w:rsidRDefault="009979C7" w:rsidP="009979C7">
      <w:r w:rsidRPr="000A0A5F">
        <w:t xml:space="preserve">The enumeration </w:t>
      </w:r>
      <w:proofErr w:type="spellStart"/>
      <w:r w:rsidRPr="000A0A5F">
        <w:t>MonitoringType</w:t>
      </w:r>
      <w:proofErr w:type="spellEnd"/>
      <w:r w:rsidRPr="000A0A5F">
        <w:t xml:space="preserve"> represents a monitoring event type. It shall comply with the provisions defined in table 5.3.2.4.3-1.</w:t>
      </w:r>
    </w:p>
    <w:p w14:paraId="0DDA99A5" w14:textId="77777777" w:rsidR="009979C7" w:rsidRPr="000A0A5F" w:rsidRDefault="009979C7" w:rsidP="009979C7">
      <w:pPr>
        <w:pStyle w:val="TH"/>
      </w:pPr>
      <w:r w:rsidRPr="000A0A5F">
        <w:lastRenderedPageBreak/>
        <w:t xml:space="preserve">Table 5.3.2.4.3-1: Enumeration </w:t>
      </w:r>
      <w:proofErr w:type="spellStart"/>
      <w:r w:rsidRPr="000A0A5F">
        <w:t>MonitoringType</w:t>
      </w:r>
      <w:proofErr w:type="spellEnd"/>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302"/>
        <w:gridCol w:w="4663"/>
        <w:gridCol w:w="2658"/>
      </w:tblGrid>
      <w:tr w:rsidR="009979C7" w:rsidRPr="000A0A5F" w14:paraId="645402B2" w14:textId="77777777" w:rsidTr="00CC7D13">
        <w:trPr>
          <w:trHeight w:val="280"/>
        </w:trPr>
        <w:tc>
          <w:tcPr>
            <w:tcW w:w="1196" w:type="pct"/>
            <w:shd w:val="clear" w:color="auto" w:fill="C0C0C0"/>
            <w:tcMar>
              <w:top w:w="0" w:type="dxa"/>
              <w:left w:w="108" w:type="dxa"/>
              <w:bottom w:w="0" w:type="dxa"/>
              <w:right w:w="108" w:type="dxa"/>
            </w:tcMar>
          </w:tcPr>
          <w:p w14:paraId="16450963" w14:textId="77777777" w:rsidR="009979C7" w:rsidRPr="000A0A5F" w:rsidRDefault="009979C7" w:rsidP="00CC7D13">
            <w:pPr>
              <w:pStyle w:val="TAH"/>
            </w:pPr>
            <w:r w:rsidRPr="000A0A5F">
              <w:t>Enumeration value</w:t>
            </w:r>
          </w:p>
        </w:tc>
        <w:tc>
          <w:tcPr>
            <w:tcW w:w="2423" w:type="pct"/>
            <w:shd w:val="clear" w:color="auto" w:fill="C0C0C0"/>
            <w:tcMar>
              <w:top w:w="0" w:type="dxa"/>
              <w:left w:w="108" w:type="dxa"/>
              <w:bottom w:w="0" w:type="dxa"/>
              <w:right w:w="108" w:type="dxa"/>
            </w:tcMar>
          </w:tcPr>
          <w:p w14:paraId="7185E883" w14:textId="77777777" w:rsidR="009979C7" w:rsidRPr="000A0A5F" w:rsidRDefault="009979C7" w:rsidP="00CC7D13">
            <w:pPr>
              <w:pStyle w:val="TAH"/>
            </w:pPr>
            <w:r w:rsidRPr="000A0A5F">
              <w:t>Description</w:t>
            </w:r>
          </w:p>
        </w:tc>
        <w:tc>
          <w:tcPr>
            <w:tcW w:w="1381" w:type="pct"/>
            <w:shd w:val="clear" w:color="auto" w:fill="C0C0C0"/>
          </w:tcPr>
          <w:p w14:paraId="3935E9B8" w14:textId="77777777" w:rsidR="009979C7" w:rsidRPr="000A0A5F" w:rsidRDefault="009979C7" w:rsidP="00CC7D13">
            <w:pPr>
              <w:pStyle w:val="TAH"/>
            </w:pPr>
            <w:r w:rsidRPr="000A0A5F">
              <w:rPr>
                <w:rFonts w:cs="Arial"/>
                <w:szCs w:val="18"/>
              </w:rPr>
              <w:t>Applicability (NOTE 1)</w:t>
            </w:r>
          </w:p>
        </w:tc>
      </w:tr>
      <w:tr w:rsidR="009979C7" w:rsidRPr="000A0A5F" w14:paraId="23CBE5C6" w14:textId="77777777" w:rsidTr="00CC7D13">
        <w:tc>
          <w:tcPr>
            <w:tcW w:w="1196" w:type="pct"/>
            <w:tcMar>
              <w:top w:w="0" w:type="dxa"/>
              <w:left w:w="108" w:type="dxa"/>
              <w:bottom w:w="0" w:type="dxa"/>
              <w:right w:w="108" w:type="dxa"/>
            </w:tcMar>
          </w:tcPr>
          <w:p w14:paraId="05F8521D" w14:textId="77777777" w:rsidR="009979C7" w:rsidRPr="000A0A5F" w:rsidRDefault="009979C7" w:rsidP="00CC7D13">
            <w:pPr>
              <w:pStyle w:val="TAL"/>
            </w:pPr>
            <w:r w:rsidRPr="000A0A5F">
              <w:rPr>
                <w:rFonts w:cs="Arial"/>
                <w:szCs w:val="18"/>
              </w:rPr>
              <w:t>LOSS_OF_CONNECTIVITY</w:t>
            </w:r>
          </w:p>
        </w:tc>
        <w:tc>
          <w:tcPr>
            <w:tcW w:w="2423" w:type="pct"/>
            <w:tcMar>
              <w:top w:w="0" w:type="dxa"/>
              <w:left w:w="108" w:type="dxa"/>
              <w:bottom w:w="0" w:type="dxa"/>
              <w:right w:w="108" w:type="dxa"/>
            </w:tcMar>
          </w:tcPr>
          <w:p w14:paraId="2272E825" w14:textId="77777777" w:rsidR="009979C7" w:rsidRPr="000A0A5F" w:rsidRDefault="009979C7" w:rsidP="00CC7D13">
            <w:pPr>
              <w:pStyle w:val="TAL"/>
            </w:pPr>
            <w:r w:rsidRPr="000A0A5F">
              <w:rPr>
                <w:rFonts w:cs="Arial"/>
                <w:szCs w:val="18"/>
                <w:lang w:eastAsia="zh-CN"/>
              </w:rPr>
              <w:t>The SCS/AS requests to be notified when the 3GPP network detects that the UE is no longer reachable for signalling or user plane communication</w:t>
            </w:r>
          </w:p>
        </w:tc>
        <w:tc>
          <w:tcPr>
            <w:tcW w:w="1381" w:type="pct"/>
          </w:tcPr>
          <w:p w14:paraId="2D40A377" w14:textId="77777777" w:rsidR="009979C7" w:rsidRPr="000A0A5F" w:rsidRDefault="009979C7" w:rsidP="00CC7D13">
            <w:pPr>
              <w:pStyle w:val="TAL"/>
              <w:rPr>
                <w:rFonts w:cs="Arial"/>
                <w:szCs w:val="18"/>
                <w:lang w:eastAsia="zh-CN"/>
              </w:rPr>
            </w:pPr>
            <w:proofErr w:type="spellStart"/>
            <w:r w:rsidRPr="000A0A5F">
              <w:t>Loss_of_connectivity_notification</w:t>
            </w:r>
            <w:proofErr w:type="spellEnd"/>
          </w:p>
        </w:tc>
      </w:tr>
      <w:tr w:rsidR="009979C7" w:rsidRPr="000A0A5F" w14:paraId="441903EB" w14:textId="77777777" w:rsidTr="00CC7D13">
        <w:tc>
          <w:tcPr>
            <w:tcW w:w="1196" w:type="pct"/>
            <w:tcMar>
              <w:top w:w="0" w:type="dxa"/>
              <w:left w:w="108" w:type="dxa"/>
              <w:bottom w:w="0" w:type="dxa"/>
              <w:right w:w="108" w:type="dxa"/>
            </w:tcMar>
          </w:tcPr>
          <w:p w14:paraId="603A92BA" w14:textId="77777777" w:rsidR="009979C7" w:rsidRPr="000A0A5F" w:rsidRDefault="009979C7" w:rsidP="00CC7D13">
            <w:pPr>
              <w:pStyle w:val="TAL"/>
            </w:pPr>
            <w:r w:rsidRPr="000A0A5F">
              <w:rPr>
                <w:rFonts w:cs="Arial"/>
                <w:szCs w:val="18"/>
              </w:rPr>
              <w:t>UE_REACHABILITY</w:t>
            </w:r>
          </w:p>
        </w:tc>
        <w:tc>
          <w:tcPr>
            <w:tcW w:w="2423" w:type="pct"/>
            <w:tcMar>
              <w:top w:w="0" w:type="dxa"/>
              <w:left w:w="108" w:type="dxa"/>
              <w:bottom w:w="0" w:type="dxa"/>
              <w:right w:w="108" w:type="dxa"/>
            </w:tcMar>
          </w:tcPr>
          <w:p w14:paraId="421BD372" w14:textId="77777777" w:rsidR="009979C7" w:rsidRPr="000A0A5F" w:rsidRDefault="009979C7" w:rsidP="00CC7D13">
            <w:pPr>
              <w:pStyle w:val="TAL"/>
            </w:pPr>
            <w:r w:rsidRPr="000A0A5F">
              <w:rPr>
                <w:rFonts w:cs="Arial"/>
                <w:szCs w:val="18"/>
                <w:lang w:eastAsia="zh-CN"/>
              </w:rPr>
              <w:t>The SCS/AS requests to be notified when the UE becomes reachable for sending either SMS or downlink data to the UE</w:t>
            </w:r>
          </w:p>
        </w:tc>
        <w:tc>
          <w:tcPr>
            <w:tcW w:w="1381" w:type="pct"/>
          </w:tcPr>
          <w:p w14:paraId="408B8924" w14:textId="77777777" w:rsidR="009979C7" w:rsidRPr="000A0A5F" w:rsidRDefault="009979C7" w:rsidP="00CC7D13">
            <w:pPr>
              <w:pStyle w:val="TAL"/>
              <w:rPr>
                <w:rFonts w:cs="Arial"/>
                <w:szCs w:val="18"/>
                <w:lang w:eastAsia="zh-CN"/>
              </w:rPr>
            </w:pPr>
            <w:proofErr w:type="spellStart"/>
            <w:r w:rsidRPr="000A0A5F">
              <w:t>Ue-reachability_notification</w:t>
            </w:r>
            <w:proofErr w:type="spellEnd"/>
          </w:p>
        </w:tc>
      </w:tr>
      <w:tr w:rsidR="009979C7" w:rsidRPr="000A0A5F" w14:paraId="44340E8E" w14:textId="77777777" w:rsidTr="00CC7D13">
        <w:tc>
          <w:tcPr>
            <w:tcW w:w="1196" w:type="pct"/>
            <w:tcMar>
              <w:top w:w="0" w:type="dxa"/>
              <w:left w:w="108" w:type="dxa"/>
              <w:bottom w:w="0" w:type="dxa"/>
              <w:right w:w="108" w:type="dxa"/>
            </w:tcMar>
          </w:tcPr>
          <w:p w14:paraId="0EB8200C" w14:textId="77777777" w:rsidR="009979C7" w:rsidRPr="000A0A5F" w:rsidRDefault="009979C7" w:rsidP="00CC7D13">
            <w:pPr>
              <w:pStyle w:val="TAL"/>
            </w:pPr>
            <w:r w:rsidRPr="000A0A5F">
              <w:rPr>
                <w:rFonts w:cs="Arial"/>
                <w:szCs w:val="18"/>
                <w:lang w:eastAsia="zh-CN"/>
              </w:rPr>
              <w:t>LOCATION_REPORTING</w:t>
            </w:r>
          </w:p>
        </w:tc>
        <w:tc>
          <w:tcPr>
            <w:tcW w:w="2423" w:type="pct"/>
            <w:tcMar>
              <w:top w:w="0" w:type="dxa"/>
              <w:left w:w="108" w:type="dxa"/>
              <w:bottom w:w="0" w:type="dxa"/>
              <w:right w:w="108" w:type="dxa"/>
            </w:tcMar>
          </w:tcPr>
          <w:p w14:paraId="48B21F63" w14:textId="77777777" w:rsidR="009979C7" w:rsidRPr="000A0A5F" w:rsidRDefault="009979C7" w:rsidP="00CC7D13">
            <w:pPr>
              <w:pStyle w:val="TAL"/>
            </w:pPr>
            <w:r w:rsidRPr="000A0A5F">
              <w:rPr>
                <w:rFonts w:cs="Arial"/>
                <w:szCs w:val="18"/>
                <w:lang w:eastAsia="zh-CN"/>
              </w:rPr>
              <w:t>The SCS/AS requests to be notified of the current location or the last known location of the UE</w:t>
            </w:r>
          </w:p>
        </w:tc>
        <w:tc>
          <w:tcPr>
            <w:tcW w:w="1381" w:type="pct"/>
          </w:tcPr>
          <w:p w14:paraId="746AE730" w14:textId="77777777" w:rsidR="009979C7" w:rsidRPr="000A0A5F" w:rsidRDefault="009979C7" w:rsidP="00CC7D13">
            <w:pPr>
              <w:pStyle w:val="TAL"/>
              <w:rPr>
                <w:rFonts w:cs="Arial"/>
                <w:szCs w:val="18"/>
                <w:lang w:eastAsia="zh-CN"/>
              </w:rPr>
            </w:pPr>
            <w:proofErr w:type="spellStart"/>
            <w:r w:rsidRPr="000A0A5F">
              <w:rPr>
                <w:lang w:eastAsia="zh-CN"/>
              </w:rPr>
              <w:t>Location_</w:t>
            </w:r>
            <w:r w:rsidRPr="000A0A5F">
              <w:t>notification</w:t>
            </w:r>
            <w:proofErr w:type="spellEnd"/>
            <w:r w:rsidRPr="000A0A5F">
              <w:rPr>
                <w:rFonts w:cs="Arial" w:hint="eastAsia"/>
                <w:szCs w:val="18"/>
                <w:lang w:eastAsia="zh-CN"/>
              </w:rPr>
              <w:t>,</w:t>
            </w:r>
            <w:r w:rsidRPr="000A0A5F">
              <w:rPr>
                <w:rFonts w:cs="Arial" w:hint="eastAsia"/>
                <w:szCs w:val="18"/>
                <w:lang w:val="en-US" w:eastAsia="zh-CN"/>
              </w:rPr>
              <w:t xml:space="preserve"> </w:t>
            </w:r>
            <w:proofErr w:type="spellStart"/>
            <w:r w:rsidRPr="000A0A5F">
              <w:rPr>
                <w:rFonts w:hint="eastAsia"/>
                <w:lang w:eastAsia="zh-CN"/>
              </w:rPr>
              <w:t>eLCS</w:t>
            </w:r>
            <w:proofErr w:type="spellEnd"/>
          </w:p>
        </w:tc>
      </w:tr>
      <w:tr w:rsidR="009979C7" w:rsidRPr="000A0A5F" w14:paraId="3213D37F" w14:textId="77777777" w:rsidTr="00CC7D13">
        <w:tc>
          <w:tcPr>
            <w:tcW w:w="1196" w:type="pct"/>
            <w:tcMar>
              <w:top w:w="0" w:type="dxa"/>
              <w:left w:w="108" w:type="dxa"/>
              <w:bottom w:w="0" w:type="dxa"/>
              <w:right w:w="108" w:type="dxa"/>
            </w:tcMar>
          </w:tcPr>
          <w:p w14:paraId="1C1F29A4" w14:textId="77777777" w:rsidR="009979C7" w:rsidRPr="000A0A5F" w:rsidRDefault="009979C7" w:rsidP="00CC7D13">
            <w:pPr>
              <w:pStyle w:val="TAL"/>
            </w:pPr>
            <w:r w:rsidRPr="000A0A5F">
              <w:rPr>
                <w:rFonts w:cs="Arial"/>
                <w:szCs w:val="18"/>
                <w:lang w:eastAsia="zh-CN"/>
              </w:rPr>
              <w:t>CHANGE_OF_IMSI_IMEI_ASSOCIATION</w:t>
            </w:r>
          </w:p>
        </w:tc>
        <w:tc>
          <w:tcPr>
            <w:tcW w:w="2423" w:type="pct"/>
            <w:tcMar>
              <w:top w:w="0" w:type="dxa"/>
              <w:left w:w="108" w:type="dxa"/>
              <w:bottom w:w="0" w:type="dxa"/>
              <w:right w:w="108" w:type="dxa"/>
            </w:tcMar>
          </w:tcPr>
          <w:p w14:paraId="728D3A10" w14:textId="77777777" w:rsidR="009979C7" w:rsidRPr="000A0A5F" w:rsidRDefault="009979C7" w:rsidP="00CC7D13">
            <w:pPr>
              <w:pStyle w:val="TAL"/>
              <w:rPr>
                <w:rFonts w:cs="Arial"/>
                <w:szCs w:val="18"/>
                <w:lang w:eastAsia="zh-CN"/>
              </w:rPr>
            </w:pPr>
            <w:r w:rsidRPr="000A0A5F">
              <w:rPr>
                <w:rFonts w:cs="Arial"/>
                <w:szCs w:val="18"/>
                <w:lang w:eastAsia="zh-CN"/>
              </w:rPr>
              <w:t>The SCS/AS requests to be notified when the association of an ME (IMEI(SV)) that uses a specific subscription (IMSI) is changed</w:t>
            </w:r>
          </w:p>
        </w:tc>
        <w:tc>
          <w:tcPr>
            <w:tcW w:w="1381" w:type="pct"/>
          </w:tcPr>
          <w:p w14:paraId="2EF96E93" w14:textId="77777777" w:rsidR="009979C7" w:rsidRPr="000A0A5F" w:rsidRDefault="009979C7" w:rsidP="00CC7D13">
            <w:pPr>
              <w:pStyle w:val="TAL"/>
              <w:rPr>
                <w:rFonts w:cs="Arial"/>
                <w:szCs w:val="18"/>
                <w:lang w:eastAsia="zh-CN"/>
              </w:rPr>
            </w:pPr>
            <w:proofErr w:type="spellStart"/>
            <w:r w:rsidRPr="000A0A5F">
              <w:rPr>
                <w:lang w:eastAsia="zh-CN"/>
              </w:rPr>
              <w:t>Change_of_IMSI_IMEI_association_notification</w:t>
            </w:r>
            <w:proofErr w:type="spellEnd"/>
          </w:p>
        </w:tc>
      </w:tr>
      <w:tr w:rsidR="009979C7" w:rsidRPr="000A0A5F" w14:paraId="0976E9DE" w14:textId="77777777" w:rsidTr="00CC7D13">
        <w:tc>
          <w:tcPr>
            <w:tcW w:w="1196" w:type="pct"/>
            <w:tcMar>
              <w:top w:w="0" w:type="dxa"/>
              <w:left w:w="108" w:type="dxa"/>
              <w:bottom w:w="0" w:type="dxa"/>
              <w:right w:w="108" w:type="dxa"/>
            </w:tcMar>
          </w:tcPr>
          <w:p w14:paraId="3DA57DA9" w14:textId="77777777" w:rsidR="009979C7" w:rsidRPr="000A0A5F" w:rsidRDefault="009979C7" w:rsidP="00CC7D13">
            <w:pPr>
              <w:pStyle w:val="TAL"/>
            </w:pPr>
            <w:r w:rsidRPr="000A0A5F">
              <w:rPr>
                <w:rFonts w:cs="Arial"/>
                <w:szCs w:val="18"/>
                <w:lang w:eastAsia="zh-CN"/>
              </w:rPr>
              <w:t>ROAMING_STATUS</w:t>
            </w:r>
          </w:p>
        </w:tc>
        <w:tc>
          <w:tcPr>
            <w:tcW w:w="2423" w:type="pct"/>
            <w:tcMar>
              <w:top w:w="0" w:type="dxa"/>
              <w:left w:w="108" w:type="dxa"/>
              <w:bottom w:w="0" w:type="dxa"/>
              <w:right w:w="108" w:type="dxa"/>
            </w:tcMar>
          </w:tcPr>
          <w:p w14:paraId="10D2A406" w14:textId="77777777" w:rsidR="009979C7" w:rsidRPr="000A0A5F" w:rsidRDefault="009979C7" w:rsidP="00CC7D13">
            <w:pPr>
              <w:pStyle w:val="TAL"/>
            </w:pPr>
            <w:r w:rsidRPr="000A0A5F">
              <w:rPr>
                <w:rFonts w:cs="Arial"/>
                <w:szCs w:val="18"/>
                <w:lang w:eastAsia="zh-CN"/>
              </w:rPr>
              <w:t>The SCS/AS queries the UE's current roaming status and requests to get notified when the status changes</w:t>
            </w:r>
          </w:p>
        </w:tc>
        <w:tc>
          <w:tcPr>
            <w:tcW w:w="1381" w:type="pct"/>
          </w:tcPr>
          <w:p w14:paraId="7BEB35AB" w14:textId="77777777" w:rsidR="009979C7" w:rsidRPr="000A0A5F" w:rsidRDefault="009979C7" w:rsidP="00CC7D13">
            <w:pPr>
              <w:pStyle w:val="TAL"/>
              <w:rPr>
                <w:rFonts w:cs="Arial"/>
                <w:szCs w:val="18"/>
                <w:lang w:eastAsia="zh-CN"/>
              </w:rPr>
            </w:pPr>
            <w:proofErr w:type="spellStart"/>
            <w:r w:rsidRPr="000A0A5F">
              <w:rPr>
                <w:lang w:eastAsia="zh-CN"/>
              </w:rPr>
              <w:t>Roaming_status_notification</w:t>
            </w:r>
            <w:proofErr w:type="spellEnd"/>
          </w:p>
        </w:tc>
      </w:tr>
      <w:tr w:rsidR="009979C7" w:rsidRPr="000A0A5F" w14:paraId="41D6E0BA" w14:textId="77777777" w:rsidTr="00CC7D13">
        <w:tc>
          <w:tcPr>
            <w:tcW w:w="1196" w:type="pct"/>
            <w:tcMar>
              <w:top w:w="0" w:type="dxa"/>
              <w:left w:w="108" w:type="dxa"/>
              <w:bottom w:w="0" w:type="dxa"/>
              <w:right w:w="108" w:type="dxa"/>
            </w:tcMar>
          </w:tcPr>
          <w:p w14:paraId="31F6B028" w14:textId="77777777" w:rsidR="009979C7" w:rsidRPr="000A0A5F" w:rsidRDefault="009979C7" w:rsidP="00CC7D13">
            <w:pPr>
              <w:pStyle w:val="TAL"/>
            </w:pPr>
            <w:r w:rsidRPr="000A0A5F">
              <w:rPr>
                <w:rFonts w:cs="Arial"/>
                <w:szCs w:val="18"/>
              </w:rPr>
              <w:t>COMMUNICATION_FAILURE</w:t>
            </w:r>
          </w:p>
        </w:tc>
        <w:tc>
          <w:tcPr>
            <w:tcW w:w="2423" w:type="pct"/>
            <w:tcMar>
              <w:top w:w="0" w:type="dxa"/>
              <w:left w:w="108" w:type="dxa"/>
              <w:bottom w:w="0" w:type="dxa"/>
              <w:right w:w="108" w:type="dxa"/>
            </w:tcMar>
          </w:tcPr>
          <w:p w14:paraId="5FD0C572" w14:textId="77777777" w:rsidR="009979C7" w:rsidRPr="000A0A5F" w:rsidRDefault="009979C7" w:rsidP="00CC7D13">
            <w:pPr>
              <w:pStyle w:val="TAL"/>
            </w:pPr>
            <w:r w:rsidRPr="000A0A5F">
              <w:rPr>
                <w:rFonts w:cs="Arial"/>
                <w:szCs w:val="18"/>
                <w:lang w:eastAsia="zh-CN"/>
              </w:rPr>
              <w:t>The SCS/AS requests to be notified of communication failure events</w:t>
            </w:r>
          </w:p>
        </w:tc>
        <w:tc>
          <w:tcPr>
            <w:tcW w:w="1381" w:type="pct"/>
          </w:tcPr>
          <w:p w14:paraId="67339B3A" w14:textId="77777777" w:rsidR="009979C7" w:rsidRPr="000A0A5F" w:rsidRDefault="009979C7" w:rsidP="00CC7D13">
            <w:pPr>
              <w:pStyle w:val="TAL"/>
              <w:rPr>
                <w:rFonts w:cs="Arial"/>
                <w:szCs w:val="18"/>
                <w:lang w:eastAsia="zh-CN"/>
              </w:rPr>
            </w:pPr>
            <w:proofErr w:type="spellStart"/>
            <w:r w:rsidRPr="000A0A5F">
              <w:t>Communication_failure_notification</w:t>
            </w:r>
            <w:proofErr w:type="spellEnd"/>
          </w:p>
        </w:tc>
      </w:tr>
      <w:tr w:rsidR="009979C7" w:rsidRPr="000A0A5F" w14:paraId="37358393" w14:textId="77777777" w:rsidTr="00CC7D13">
        <w:tc>
          <w:tcPr>
            <w:tcW w:w="1196" w:type="pct"/>
            <w:tcMar>
              <w:top w:w="0" w:type="dxa"/>
              <w:left w:w="108" w:type="dxa"/>
              <w:bottom w:w="0" w:type="dxa"/>
              <w:right w:w="108" w:type="dxa"/>
            </w:tcMar>
          </w:tcPr>
          <w:p w14:paraId="6B78258C" w14:textId="77777777" w:rsidR="009979C7" w:rsidRPr="000A0A5F" w:rsidRDefault="009979C7" w:rsidP="00CC7D13">
            <w:pPr>
              <w:pStyle w:val="TAL"/>
            </w:pPr>
            <w:r w:rsidRPr="000A0A5F">
              <w:rPr>
                <w:rFonts w:cs="Arial"/>
                <w:szCs w:val="18"/>
              </w:rPr>
              <w:t>AVAILABILITY_AFTER_DDN_FAILURE</w:t>
            </w:r>
          </w:p>
        </w:tc>
        <w:tc>
          <w:tcPr>
            <w:tcW w:w="2423" w:type="pct"/>
            <w:tcMar>
              <w:top w:w="0" w:type="dxa"/>
              <w:left w:w="108" w:type="dxa"/>
              <w:bottom w:w="0" w:type="dxa"/>
              <w:right w:w="108" w:type="dxa"/>
            </w:tcMar>
          </w:tcPr>
          <w:p w14:paraId="7B454DDD" w14:textId="77777777" w:rsidR="009979C7" w:rsidRPr="000A0A5F" w:rsidRDefault="009979C7" w:rsidP="00CC7D13">
            <w:pPr>
              <w:pStyle w:val="TAL"/>
            </w:pPr>
            <w:r w:rsidRPr="000A0A5F">
              <w:rPr>
                <w:rFonts w:cs="Arial"/>
                <w:szCs w:val="18"/>
                <w:lang w:eastAsia="zh-CN"/>
              </w:rPr>
              <w:t>The SCS/AS requests to be notified when the UE has become available after a DDN failure</w:t>
            </w:r>
          </w:p>
        </w:tc>
        <w:tc>
          <w:tcPr>
            <w:tcW w:w="1381" w:type="pct"/>
          </w:tcPr>
          <w:p w14:paraId="2CC9079B" w14:textId="77777777" w:rsidR="009979C7" w:rsidRPr="000A0A5F" w:rsidRDefault="009979C7" w:rsidP="00CC7D13">
            <w:pPr>
              <w:pStyle w:val="TAL"/>
              <w:rPr>
                <w:rFonts w:cs="Arial"/>
                <w:szCs w:val="18"/>
                <w:lang w:eastAsia="zh-CN"/>
              </w:rPr>
            </w:pPr>
            <w:proofErr w:type="spellStart"/>
            <w:r w:rsidRPr="000A0A5F">
              <w:t>Availability_after_DDN_failure_notification</w:t>
            </w:r>
            <w:proofErr w:type="spellEnd"/>
            <w:r w:rsidRPr="000A0A5F">
              <w:t xml:space="preserve">, </w:t>
            </w:r>
            <w:proofErr w:type="spellStart"/>
            <w:r w:rsidRPr="000A0A5F">
              <w:t>Availability_after_DDN_failure_notification_enhancement</w:t>
            </w:r>
            <w:proofErr w:type="spellEnd"/>
          </w:p>
        </w:tc>
      </w:tr>
      <w:tr w:rsidR="009979C7" w:rsidRPr="000A0A5F" w14:paraId="46ADEEEE" w14:textId="77777777" w:rsidTr="00CC7D13">
        <w:tc>
          <w:tcPr>
            <w:tcW w:w="1196" w:type="pct"/>
            <w:tcMar>
              <w:top w:w="0" w:type="dxa"/>
              <w:left w:w="108" w:type="dxa"/>
              <w:bottom w:w="0" w:type="dxa"/>
              <w:right w:w="108" w:type="dxa"/>
            </w:tcMar>
          </w:tcPr>
          <w:p w14:paraId="1B057612" w14:textId="77777777" w:rsidR="009979C7" w:rsidRPr="000A0A5F" w:rsidRDefault="009979C7" w:rsidP="00CC7D13">
            <w:pPr>
              <w:pStyle w:val="TAL"/>
              <w:rPr>
                <w:rFonts w:cs="Arial"/>
                <w:szCs w:val="18"/>
              </w:rPr>
            </w:pPr>
            <w:r w:rsidRPr="000A0A5F">
              <w:rPr>
                <w:rFonts w:cs="Arial"/>
                <w:szCs w:val="18"/>
                <w:lang w:eastAsia="zh-CN"/>
              </w:rPr>
              <w:t>NUMBER_OF_UES_IN_AN_AREA</w:t>
            </w:r>
          </w:p>
        </w:tc>
        <w:tc>
          <w:tcPr>
            <w:tcW w:w="2423" w:type="pct"/>
            <w:tcMar>
              <w:top w:w="0" w:type="dxa"/>
              <w:left w:w="108" w:type="dxa"/>
              <w:bottom w:w="0" w:type="dxa"/>
              <w:right w:w="108" w:type="dxa"/>
            </w:tcMar>
          </w:tcPr>
          <w:p w14:paraId="3B8F57F2" w14:textId="77777777" w:rsidR="009979C7" w:rsidRPr="000A0A5F" w:rsidRDefault="009979C7" w:rsidP="00CC7D13">
            <w:pPr>
              <w:pStyle w:val="TAL"/>
              <w:rPr>
                <w:rFonts w:cs="Arial"/>
                <w:szCs w:val="18"/>
                <w:lang w:eastAsia="zh-CN"/>
              </w:rPr>
            </w:pPr>
            <w:r w:rsidRPr="000A0A5F">
              <w:rPr>
                <w:rFonts w:cs="Arial" w:hint="eastAsia"/>
                <w:szCs w:val="18"/>
                <w:lang w:eastAsia="zh-CN"/>
              </w:rPr>
              <w:t>The SCS/AS requests to be notified the number of U</w:t>
            </w:r>
            <w:r w:rsidRPr="000A0A5F">
              <w:rPr>
                <w:rFonts w:cs="Arial"/>
                <w:szCs w:val="18"/>
                <w:lang w:eastAsia="zh-CN"/>
              </w:rPr>
              <w:t>E</w:t>
            </w:r>
            <w:r w:rsidRPr="000A0A5F">
              <w:rPr>
                <w:rFonts w:cs="Arial" w:hint="eastAsia"/>
                <w:szCs w:val="18"/>
                <w:lang w:eastAsia="zh-CN"/>
              </w:rPr>
              <w:t>s</w:t>
            </w:r>
            <w:r w:rsidRPr="000A0A5F">
              <w:rPr>
                <w:rFonts w:cs="Arial"/>
                <w:szCs w:val="18"/>
                <w:lang w:eastAsia="zh-CN"/>
              </w:rPr>
              <w:t xml:space="preserve"> in a given geographic area</w:t>
            </w:r>
            <w:r w:rsidRPr="000A0A5F">
              <w:rPr>
                <w:rFonts w:cs="Arial" w:hint="eastAsia"/>
                <w:szCs w:val="18"/>
                <w:lang w:eastAsia="zh-CN"/>
              </w:rPr>
              <w:t xml:space="preserve"> </w:t>
            </w:r>
          </w:p>
        </w:tc>
        <w:tc>
          <w:tcPr>
            <w:tcW w:w="1381" w:type="pct"/>
          </w:tcPr>
          <w:p w14:paraId="052DBCBA" w14:textId="77777777" w:rsidR="009979C7" w:rsidRPr="000A0A5F" w:rsidRDefault="009979C7" w:rsidP="00CC7D13">
            <w:pPr>
              <w:pStyle w:val="TAL"/>
            </w:pPr>
            <w:proofErr w:type="spellStart"/>
            <w:r w:rsidRPr="000A0A5F">
              <w:rPr>
                <w:rFonts w:hint="eastAsia"/>
                <w:lang w:eastAsia="zh-CN"/>
              </w:rPr>
              <w:t>Number_of_U</w:t>
            </w:r>
            <w:r w:rsidRPr="000A0A5F">
              <w:rPr>
                <w:lang w:eastAsia="zh-CN"/>
              </w:rPr>
              <w:t>E</w:t>
            </w:r>
            <w:r w:rsidRPr="000A0A5F">
              <w:rPr>
                <w:rFonts w:hint="eastAsia"/>
                <w:lang w:eastAsia="zh-CN"/>
              </w:rPr>
              <w:t>s</w:t>
            </w:r>
            <w:r w:rsidRPr="000A0A5F">
              <w:rPr>
                <w:lang w:eastAsia="zh-CN"/>
              </w:rPr>
              <w:t>_in_an_area_notification</w:t>
            </w:r>
            <w:proofErr w:type="spellEnd"/>
            <w:r w:rsidRPr="000A0A5F">
              <w:rPr>
                <w:lang w:eastAsia="zh-CN"/>
              </w:rPr>
              <w:t xml:space="preserve">, </w:t>
            </w:r>
            <w:r w:rsidRPr="000A0A5F">
              <w:rPr>
                <w:rFonts w:hint="eastAsia"/>
                <w:lang w:eastAsia="zh-CN"/>
              </w:rPr>
              <w:t>Number_of_UEs</w:t>
            </w:r>
            <w:r w:rsidRPr="000A0A5F">
              <w:rPr>
                <w:lang w:eastAsia="zh-CN"/>
              </w:rPr>
              <w:t>_in_an_area_notification_5G</w:t>
            </w:r>
          </w:p>
        </w:tc>
      </w:tr>
      <w:tr w:rsidR="009979C7" w:rsidRPr="000A0A5F" w14:paraId="4DB795B9" w14:textId="77777777" w:rsidTr="00CC7D13">
        <w:tc>
          <w:tcPr>
            <w:tcW w:w="1196" w:type="pct"/>
            <w:tcMar>
              <w:top w:w="0" w:type="dxa"/>
              <w:left w:w="108" w:type="dxa"/>
              <w:bottom w:w="0" w:type="dxa"/>
              <w:right w:w="108" w:type="dxa"/>
            </w:tcMar>
          </w:tcPr>
          <w:p w14:paraId="19B4059E" w14:textId="77777777" w:rsidR="009979C7" w:rsidRPr="000A0A5F" w:rsidRDefault="009979C7" w:rsidP="00CC7D13">
            <w:pPr>
              <w:pStyle w:val="TAL"/>
              <w:rPr>
                <w:rFonts w:cs="Arial"/>
                <w:szCs w:val="18"/>
                <w:lang w:eastAsia="zh-CN"/>
              </w:rPr>
            </w:pPr>
            <w:r w:rsidRPr="000A0A5F">
              <w:rPr>
                <w:rFonts w:cs="Arial"/>
                <w:szCs w:val="18"/>
                <w:lang w:eastAsia="zh-CN"/>
              </w:rPr>
              <w:t>PDN_CONNECTIVITY_STATUS</w:t>
            </w:r>
          </w:p>
        </w:tc>
        <w:tc>
          <w:tcPr>
            <w:tcW w:w="2423" w:type="pct"/>
            <w:tcMar>
              <w:top w:w="0" w:type="dxa"/>
              <w:left w:w="108" w:type="dxa"/>
              <w:bottom w:w="0" w:type="dxa"/>
              <w:right w:w="108" w:type="dxa"/>
            </w:tcMar>
          </w:tcPr>
          <w:p w14:paraId="2A483A1E" w14:textId="77777777" w:rsidR="009979C7" w:rsidRPr="000A0A5F" w:rsidRDefault="009979C7" w:rsidP="00CC7D13">
            <w:pPr>
              <w:pStyle w:val="TAL"/>
              <w:rPr>
                <w:rFonts w:cs="Arial"/>
                <w:szCs w:val="18"/>
                <w:lang w:eastAsia="zh-CN"/>
              </w:rPr>
            </w:pPr>
            <w:r w:rsidRPr="000A0A5F">
              <w:rPr>
                <w:rFonts w:cs="Arial"/>
                <w:szCs w:val="18"/>
                <w:lang w:eastAsia="zh-CN"/>
              </w:rPr>
              <w:t>The SCS/AS requests to be notified when the 3GPP network detects that the UE’s PDN connection is set up or torn down.</w:t>
            </w:r>
          </w:p>
        </w:tc>
        <w:tc>
          <w:tcPr>
            <w:tcW w:w="1381" w:type="pct"/>
          </w:tcPr>
          <w:p w14:paraId="2FEA61D3" w14:textId="77777777" w:rsidR="009979C7" w:rsidRPr="000A0A5F" w:rsidRDefault="009979C7" w:rsidP="00CC7D13">
            <w:pPr>
              <w:pStyle w:val="TAL"/>
              <w:rPr>
                <w:lang w:eastAsia="zh-CN"/>
              </w:rPr>
            </w:pPr>
            <w:proofErr w:type="spellStart"/>
            <w:r w:rsidRPr="000A0A5F">
              <w:rPr>
                <w:lang w:eastAsia="zh-CN"/>
              </w:rPr>
              <w:t>Pdn_connectivity_status</w:t>
            </w:r>
            <w:proofErr w:type="spellEnd"/>
          </w:p>
        </w:tc>
      </w:tr>
      <w:tr w:rsidR="009979C7" w:rsidRPr="000A0A5F" w14:paraId="41B0781C" w14:textId="77777777" w:rsidTr="00CC7D13">
        <w:tc>
          <w:tcPr>
            <w:tcW w:w="1196" w:type="pct"/>
            <w:tcMar>
              <w:top w:w="0" w:type="dxa"/>
              <w:left w:w="108" w:type="dxa"/>
              <w:bottom w:w="0" w:type="dxa"/>
              <w:right w:w="108" w:type="dxa"/>
            </w:tcMar>
          </w:tcPr>
          <w:p w14:paraId="16F7AB48" w14:textId="77777777" w:rsidR="009979C7" w:rsidRPr="000A0A5F" w:rsidRDefault="009979C7" w:rsidP="00CC7D13">
            <w:pPr>
              <w:pStyle w:val="TAL"/>
              <w:rPr>
                <w:rFonts w:cs="Arial"/>
                <w:szCs w:val="18"/>
                <w:lang w:eastAsia="zh-CN"/>
              </w:rPr>
            </w:pPr>
            <w:r w:rsidRPr="000A0A5F">
              <w:rPr>
                <w:noProof/>
              </w:rPr>
              <w:t>DOWNLINK_DATA_DELIVERY_STATUS</w:t>
            </w:r>
          </w:p>
        </w:tc>
        <w:tc>
          <w:tcPr>
            <w:tcW w:w="2423" w:type="pct"/>
            <w:tcMar>
              <w:top w:w="0" w:type="dxa"/>
              <w:left w:w="108" w:type="dxa"/>
              <w:bottom w:w="0" w:type="dxa"/>
              <w:right w:w="108" w:type="dxa"/>
            </w:tcMar>
          </w:tcPr>
          <w:p w14:paraId="3672B12A" w14:textId="77777777" w:rsidR="009979C7" w:rsidRPr="000A0A5F" w:rsidRDefault="009979C7" w:rsidP="00CC7D13">
            <w:pPr>
              <w:pStyle w:val="TAL"/>
              <w:rPr>
                <w:rFonts w:cs="Arial"/>
                <w:szCs w:val="18"/>
                <w:lang w:eastAsia="zh-CN"/>
              </w:rPr>
            </w:pPr>
            <w:r w:rsidRPr="000A0A5F">
              <w:rPr>
                <w:rFonts w:cs="Arial"/>
                <w:szCs w:val="18"/>
                <w:lang w:eastAsia="zh-CN"/>
              </w:rPr>
              <w:t>The AF requests to be notified when the 3GPP network detects that the downlink data delivery status is changed.</w:t>
            </w:r>
          </w:p>
        </w:tc>
        <w:tc>
          <w:tcPr>
            <w:tcW w:w="1381" w:type="pct"/>
          </w:tcPr>
          <w:p w14:paraId="69036116" w14:textId="77777777" w:rsidR="009979C7" w:rsidRPr="000A0A5F" w:rsidRDefault="009979C7" w:rsidP="00CC7D13">
            <w:pPr>
              <w:pStyle w:val="TAL"/>
              <w:rPr>
                <w:lang w:eastAsia="zh-CN"/>
              </w:rPr>
            </w:pPr>
            <w:r w:rsidRPr="000A0A5F">
              <w:rPr>
                <w:rFonts w:hint="eastAsia"/>
                <w:lang w:eastAsia="zh-CN"/>
              </w:rPr>
              <w:t>Downlink_data</w:t>
            </w:r>
            <w:r w:rsidRPr="000A0A5F">
              <w:rPr>
                <w:lang w:eastAsia="zh-CN"/>
              </w:rPr>
              <w:t>_delivery_status_5G</w:t>
            </w:r>
          </w:p>
        </w:tc>
      </w:tr>
      <w:tr w:rsidR="009979C7" w:rsidRPr="000A0A5F" w14:paraId="50A79E63" w14:textId="77777777" w:rsidTr="00CC7D13">
        <w:tc>
          <w:tcPr>
            <w:tcW w:w="1196" w:type="pct"/>
            <w:tcMar>
              <w:top w:w="0" w:type="dxa"/>
              <w:left w:w="108" w:type="dxa"/>
              <w:bottom w:w="0" w:type="dxa"/>
              <w:right w:w="108" w:type="dxa"/>
            </w:tcMar>
          </w:tcPr>
          <w:p w14:paraId="29FCB253" w14:textId="77777777" w:rsidR="009979C7" w:rsidRPr="000A0A5F" w:rsidRDefault="009979C7" w:rsidP="00CC7D13">
            <w:pPr>
              <w:pStyle w:val="TAL"/>
              <w:rPr>
                <w:noProof/>
              </w:rPr>
            </w:pPr>
            <w:r w:rsidRPr="000A0A5F">
              <w:rPr>
                <w:noProof/>
              </w:rPr>
              <w:t>API_SUPPORT_CAPABILITY</w:t>
            </w:r>
          </w:p>
        </w:tc>
        <w:tc>
          <w:tcPr>
            <w:tcW w:w="2423" w:type="pct"/>
            <w:tcMar>
              <w:top w:w="0" w:type="dxa"/>
              <w:left w:w="108" w:type="dxa"/>
              <w:bottom w:w="0" w:type="dxa"/>
              <w:right w:w="108" w:type="dxa"/>
            </w:tcMar>
          </w:tcPr>
          <w:p w14:paraId="5E51E00F" w14:textId="77777777" w:rsidR="009979C7" w:rsidRPr="000A0A5F" w:rsidRDefault="009979C7" w:rsidP="00CC7D13">
            <w:pPr>
              <w:pStyle w:val="TAL"/>
              <w:rPr>
                <w:rFonts w:cs="Arial"/>
                <w:szCs w:val="18"/>
                <w:lang w:eastAsia="zh-CN"/>
              </w:rPr>
            </w:pPr>
            <w:r w:rsidRPr="000A0A5F">
              <w:rPr>
                <w:rFonts w:cs="Arial"/>
                <w:szCs w:val="18"/>
                <w:lang w:eastAsia="zh-CN"/>
              </w:rPr>
              <w:t>The SCS/AS requests to be notified of the availability of support of service APIs.</w:t>
            </w:r>
          </w:p>
        </w:tc>
        <w:tc>
          <w:tcPr>
            <w:tcW w:w="1381" w:type="pct"/>
          </w:tcPr>
          <w:p w14:paraId="060D8B5A" w14:textId="77777777" w:rsidR="009979C7" w:rsidRPr="000A0A5F" w:rsidRDefault="009979C7" w:rsidP="00CC7D13">
            <w:pPr>
              <w:pStyle w:val="TAL"/>
              <w:rPr>
                <w:lang w:eastAsia="zh-CN"/>
              </w:rPr>
            </w:pPr>
            <w:proofErr w:type="spellStart"/>
            <w:r w:rsidRPr="000A0A5F">
              <w:t>API_support_capability_notification</w:t>
            </w:r>
            <w:proofErr w:type="spellEnd"/>
          </w:p>
        </w:tc>
      </w:tr>
      <w:tr w:rsidR="009979C7" w:rsidRPr="000A0A5F" w14:paraId="3F7892F7" w14:textId="77777777" w:rsidTr="00CC7D13">
        <w:tc>
          <w:tcPr>
            <w:tcW w:w="1196" w:type="pct"/>
            <w:tcMar>
              <w:top w:w="0" w:type="dxa"/>
              <w:left w:w="108" w:type="dxa"/>
              <w:bottom w:w="0" w:type="dxa"/>
              <w:right w:w="108" w:type="dxa"/>
            </w:tcMar>
          </w:tcPr>
          <w:p w14:paraId="497419A0" w14:textId="77777777" w:rsidR="009979C7" w:rsidRPr="000A0A5F" w:rsidRDefault="009979C7" w:rsidP="00CC7D13">
            <w:pPr>
              <w:pStyle w:val="TAL"/>
              <w:rPr>
                <w:noProof/>
              </w:rPr>
            </w:pPr>
            <w:r w:rsidRPr="000A0A5F">
              <w:rPr>
                <w:noProof/>
              </w:rPr>
              <w:t>NUM_OF_REGD_UES</w:t>
            </w:r>
          </w:p>
        </w:tc>
        <w:tc>
          <w:tcPr>
            <w:tcW w:w="2423" w:type="pct"/>
            <w:tcMar>
              <w:top w:w="0" w:type="dxa"/>
              <w:left w:w="108" w:type="dxa"/>
              <w:bottom w:w="0" w:type="dxa"/>
              <w:right w:w="108" w:type="dxa"/>
            </w:tcMar>
          </w:tcPr>
          <w:p w14:paraId="0607EAEB" w14:textId="77777777" w:rsidR="009979C7" w:rsidRPr="000A0A5F" w:rsidRDefault="009979C7" w:rsidP="00CC7D13">
            <w:pPr>
              <w:pStyle w:val="TAL"/>
              <w:rPr>
                <w:rFonts w:cs="Arial"/>
                <w:szCs w:val="18"/>
                <w:lang w:eastAsia="zh-CN"/>
              </w:rPr>
            </w:pPr>
            <w:r w:rsidRPr="000A0A5F">
              <w:rPr>
                <w:rFonts w:cs="Arial"/>
                <w:szCs w:val="18"/>
                <w:lang w:eastAsia="zh-CN"/>
              </w:rPr>
              <w:t xml:space="preserve">The AF requests to be notified of </w:t>
            </w:r>
            <w:r w:rsidRPr="000A0A5F">
              <w:t>the current number of registered UEs for a network slice</w:t>
            </w:r>
            <w:r w:rsidRPr="000A0A5F">
              <w:rPr>
                <w:rFonts w:cs="Arial"/>
                <w:szCs w:val="18"/>
                <w:lang w:eastAsia="zh-CN"/>
              </w:rPr>
              <w:t>.</w:t>
            </w:r>
          </w:p>
        </w:tc>
        <w:tc>
          <w:tcPr>
            <w:tcW w:w="1381" w:type="pct"/>
          </w:tcPr>
          <w:p w14:paraId="78CBDA09" w14:textId="77777777" w:rsidR="009979C7" w:rsidRPr="000A0A5F" w:rsidRDefault="009979C7" w:rsidP="00CC7D13">
            <w:pPr>
              <w:pStyle w:val="TAL"/>
            </w:pPr>
            <w:r w:rsidRPr="000A0A5F">
              <w:t>NSAC</w:t>
            </w:r>
          </w:p>
        </w:tc>
      </w:tr>
      <w:tr w:rsidR="009979C7" w:rsidRPr="000A0A5F" w14:paraId="0F9C4C97" w14:textId="77777777" w:rsidTr="00CC7D13">
        <w:tc>
          <w:tcPr>
            <w:tcW w:w="1196" w:type="pct"/>
            <w:tcMar>
              <w:top w:w="0" w:type="dxa"/>
              <w:left w:w="108" w:type="dxa"/>
              <w:bottom w:w="0" w:type="dxa"/>
              <w:right w:w="108" w:type="dxa"/>
            </w:tcMar>
          </w:tcPr>
          <w:p w14:paraId="0FAAE5C6" w14:textId="77777777" w:rsidR="009979C7" w:rsidRPr="000A0A5F" w:rsidRDefault="009979C7" w:rsidP="00CC7D13">
            <w:pPr>
              <w:pStyle w:val="TAL"/>
              <w:rPr>
                <w:noProof/>
              </w:rPr>
            </w:pPr>
            <w:r w:rsidRPr="000A0A5F">
              <w:rPr>
                <w:noProof/>
              </w:rPr>
              <w:t>NUM_OF_EST</w:t>
            </w:r>
            <w:r w:rsidRPr="000A0A5F">
              <w:rPr>
                <w:noProof/>
                <w:lang w:val="en-US"/>
              </w:rPr>
              <w:t>D</w:t>
            </w:r>
            <w:r w:rsidRPr="000A0A5F">
              <w:rPr>
                <w:noProof/>
              </w:rPr>
              <w:t>_PDU_SESSIONS</w:t>
            </w:r>
          </w:p>
        </w:tc>
        <w:tc>
          <w:tcPr>
            <w:tcW w:w="2423" w:type="pct"/>
            <w:tcMar>
              <w:top w:w="0" w:type="dxa"/>
              <w:left w:w="108" w:type="dxa"/>
              <w:bottom w:w="0" w:type="dxa"/>
              <w:right w:w="108" w:type="dxa"/>
            </w:tcMar>
          </w:tcPr>
          <w:p w14:paraId="2A3DA0D1" w14:textId="77777777" w:rsidR="009979C7" w:rsidRPr="000A0A5F" w:rsidRDefault="009979C7" w:rsidP="00CC7D13">
            <w:pPr>
              <w:pStyle w:val="TAL"/>
              <w:rPr>
                <w:rFonts w:cs="Arial"/>
                <w:szCs w:val="18"/>
                <w:lang w:eastAsia="zh-CN"/>
              </w:rPr>
            </w:pPr>
            <w:r w:rsidRPr="000A0A5F">
              <w:rPr>
                <w:rFonts w:cs="Arial"/>
                <w:szCs w:val="18"/>
                <w:lang w:eastAsia="zh-CN"/>
              </w:rPr>
              <w:t xml:space="preserve">The AF requests to be notified of </w:t>
            </w:r>
            <w:r w:rsidRPr="000A0A5F">
              <w:t>the current number of established PDU Sessions for a network slice</w:t>
            </w:r>
            <w:r w:rsidRPr="000A0A5F">
              <w:rPr>
                <w:rFonts w:cs="Arial"/>
                <w:szCs w:val="18"/>
                <w:lang w:eastAsia="zh-CN"/>
              </w:rPr>
              <w:t>.</w:t>
            </w:r>
          </w:p>
        </w:tc>
        <w:tc>
          <w:tcPr>
            <w:tcW w:w="1381" w:type="pct"/>
          </w:tcPr>
          <w:p w14:paraId="194F3B22" w14:textId="77777777" w:rsidR="009979C7" w:rsidRPr="000A0A5F" w:rsidRDefault="009979C7" w:rsidP="00CC7D13">
            <w:pPr>
              <w:pStyle w:val="TAL"/>
            </w:pPr>
            <w:r w:rsidRPr="000A0A5F">
              <w:t>NSAC</w:t>
            </w:r>
          </w:p>
        </w:tc>
      </w:tr>
      <w:tr w:rsidR="009979C7" w:rsidRPr="000A0A5F" w14:paraId="01F8C3F9" w14:textId="77777777" w:rsidTr="00CC7D13">
        <w:tc>
          <w:tcPr>
            <w:tcW w:w="1196" w:type="pct"/>
            <w:tcMar>
              <w:top w:w="0" w:type="dxa"/>
              <w:left w:w="108" w:type="dxa"/>
              <w:bottom w:w="0" w:type="dxa"/>
              <w:right w:w="108" w:type="dxa"/>
            </w:tcMar>
          </w:tcPr>
          <w:p w14:paraId="7A32EA09" w14:textId="77777777" w:rsidR="009979C7" w:rsidRPr="000A0A5F" w:rsidRDefault="009979C7" w:rsidP="00CC7D13">
            <w:pPr>
              <w:pStyle w:val="TAL"/>
              <w:rPr>
                <w:noProof/>
              </w:rPr>
            </w:pPr>
            <w:r w:rsidRPr="000A0A5F">
              <w:rPr>
                <w:noProof/>
              </w:rPr>
              <w:t>AREA_OF_INTEREST</w:t>
            </w:r>
          </w:p>
        </w:tc>
        <w:tc>
          <w:tcPr>
            <w:tcW w:w="2423" w:type="pct"/>
            <w:tcMar>
              <w:top w:w="0" w:type="dxa"/>
              <w:left w:w="108" w:type="dxa"/>
              <w:bottom w:w="0" w:type="dxa"/>
              <w:right w:w="108" w:type="dxa"/>
            </w:tcMar>
          </w:tcPr>
          <w:p w14:paraId="0E49496B" w14:textId="77777777" w:rsidR="009979C7" w:rsidRPr="000A0A5F" w:rsidRDefault="009979C7" w:rsidP="00CC7D13">
            <w:pPr>
              <w:pStyle w:val="TAL"/>
              <w:rPr>
                <w:rFonts w:cs="Arial"/>
                <w:szCs w:val="18"/>
                <w:lang w:eastAsia="zh-CN"/>
              </w:rPr>
            </w:pPr>
            <w:r w:rsidRPr="000A0A5F">
              <w:rPr>
                <w:rFonts w:cs="Arial"/>
                <w:szCs w:val="18"/>
                <w:lang w:eastAsia="zh-CN"/>
              </w:rPr>
              <w:t>The SCS/AS requests to be notified when the UAV moves in or out of the geographic area.</w:t>
            </w:r>
          </w:p>
        </w:tc>
        <w:tc>
          <w:tcPr>
            <w:tcW w:w="1381" w:type="pct"/>
          </w:tcPr>
          <w:p w14:paraId="2C9241F3" w14:textId="77777777" w:rsidR="009979C7" w:rsidRPr="000A0A5F" w:rsidRDefault="009979C7" w:rsidP="00CC7D13">
            <w:pPr>
              <w:pStyle w:val="TAL"/>
            </w:pPr>
            <w:r w:rsidRPr="000A0A5F">
              <w:t>UAV</w:t>
            </w:r>
          </w:p>
        </w:tc>
      </w:tr>
      <w:tr w:rsidR="009979C7" w:rsidRPr="000A0A5F" w14:paraId="52E25FF2" w14:textId="77777777" w:rsidTr="00CC7D13">
        <w:tc>
          <w:tcPr>
            <w:tcW w:w="1196" w:type="pct"/>
            <w:tcMar>
              <w:top w:w="0" w:type="dxa"/>
              <w:left w:w="108" w:type="dxa"/>
              <w:bottom w:w="0" w:type="dxa"/>
              <w:right w:w="108" w:type="dxa"/>
            </w:tcMar>
          </w:tcPr>
          <w:p w14:paraId="3F82DFE1" w14:textId="77777777" w:rsidR="009979C7" w:rsidRPr="000A0A5F" w:rsidRDefault="009979C7" w:rsidP="00CC7D13">
            <w:pPr>
              <w:pStyle w:val="TAL"/>
              <w:rPr>
                <w:noProof/>
              </w:rPr>
            </w:pPr>
            <w:r w:rsidRPr="000A0A5F">
              <w:rPr>
                <w:noProof/>
              </w:rPr>
              <w:t>GROUP_MEMBER_LIST_CHANGE</w:t>
            </w:r>
          </w:p>
        </w:tc>
        <w:tc>
          <w:tcPr>
            <w:tcW w:w="2423" w:type="pct"/>
            <w:tcMar>
              <w:top w:w="0" w:type="dxa"/>
              <w:left w:w="108" w:type="dxa"/>
              <w:bottom w:w="0" w:type="dxa"/>
              <w:right w:w="108" w:type="dxa"/>
            </w:tcMar>
          </w:tcPr>
          <w:p w14:paraId="1AD38BF7" w14:textId="77777777" w:rsidR="009979C7" w:rsidRPr="000A0A5F" w:rsidRDefault="009979C7" w:rsidP="00CC7D13">
            <w:pPr>
              <w:pStyle w:val="TAL"/>
              <w:rPr>
                <w:rFonts w:cs="Arial"/>
                <w:szCs w:val="18"/>
                <w:lang w:eastAsia="zh-CN"/>
              </w:rPr>
            </w:pPr>
            <w:r w:rsidRPr="000A0A5F">
              <w:rPr>
                <w:rFonts w:cs="Arial"/>
                <w:szCs w:val="18"/>
                <w:lang w:eastAsia="zh-CN"/>
              </w:rPr>
              <w:t xml:space="preserve">The AF requests to be notified of </w:t>
            </w:r>
            <w:r w:rsidRPr="000A0A5F">
              <w:t>the changes to a group members list.</w:t>
            </w:r>
          </w:p>
        </w:tc>
        <w:tc>
          <w:tcPr>
            <w:tcW w:w="1381" w:type="pct"/>
          </w:tcPr>
          <w:p w14:paraId="40AD4950" w14:textId="77777777" w:rsidR="009979C7" w:rsidRPr="000A0A5F" w:rsidRDefault="009979C7" w:rsidP="00CC7D13">
            <w:pPr>
              <w:pStyle w:val="TAL"/>
            </w:pPr>
            <w:r w:rsidRPr="000A0A5F">
              <w:t>GMEC</w:t>
            </w:r>
          </w:p>
        </w:tc>
      </w:tr>
      <w:tr w:rsidR="009979C7" w:rsidRPr="000A0A5F" w14:paraId="5C68B536" w14:textId="77777777" w:rsidTr="00CC7D13">
        <w:tc>
          <w:tcPr>
            <w:tcW w:w="1196" w:type="pct"/>
            <w:tcMar>
              <w:top w:w="0" w:type="dxa"/>
              <w:left w:w="108" w:type="dxa"/>
              <w:bottom w:w="0" w:type="dxa"/>
              <w:right w:w="108" w:type="dxa"/>
            </w:tcMar>
          </w:tcPr>
          <w:p w14:paraId="5187B79B" w14:textId="77777777" w:rsidR="009979C7" w:rsidRPr="000A0A5F" w:rsidRDefault="009979C7" w:rsidP="00CC7D13">
            <w:pPr>
              <w:pStyle w:val="TAL"/>
              <w:rPr>
                <w:noProof/>
              </w:rPr>
            </w:pPr>
            <w:r w:rsidRPr="000A0A5F">
              <w:rPr>
                <w:noProof/>
              </w:rPr>
              <w:t>APPLICATION_START</w:t>
            </w:r>
          </w:p>
        </w:tc>
        <w:tc>
          <w:tcPr>
            <w:tcW w:w="2423" w:type="pct"/>
            <w:tcMar>
              <w:top w:w="0" w:type="dxa"/>
              <w:left w:w="108" w:type="dxa"/>
              <w:bottom w:w="0" w:type="dxa"/>
              <w:right w:w="108" w:type="dxa"/>
            </w:tcMar>
          </w:tcPr>
          <w:p w14:paraId="5E9B9657" w14:textId="5B6E4A8C" w:rsidR="009979C7" w:rsidRPr="000A0A5F" w:rsidRDefault="009979C7" w:rsidP="00CC7D13">
            <w:pPr>
              <w:pStyle w:val="TAL"/>
              <w:rPr>
                <w:rFonts w:cs="Arial"/>
                <w:szCs w:val="18"/>
                <w:lang w:eastAsia="zh-CN"/>
              </w:rPr>
            </w:pPr>
            <w:r w:rsidRPr="000A0A5F">
              <w:rPr>
                <w:rFonts w:cs="Arial"/>
                <w:szCs w:val="18"/>
                <w:lang w:eastAsia="zh-CN"/>
              </w:rPr>
              <w:t xml:space="preserve">The AF requests to be notified </w:t>
            </w:r>
            <w:del w:id="194" w:author="Huawei [Abdessamad] 2024-05" w:date="2024-05-03T21:38:00Z">
              <w:r w:rsidRPr="000A0A5F" w:rsidDel="00BE6C6B">
                <w:rPr>
                  <w:rFonts w:cs="Arial"/>
                  <w:szCs w:val="18"/>
                  <w:lang w:eastAsia="zh-CN"/>
                </w:rPr>
                <w:delText xml:space="preserve">about </w:delText>
              </w:r>
            </w:del>
            <w:ins w:id="195" w:author="Huawei [Abdessamad] 2024-05" w:date="2024-05-03T21:38:00Z">
              <w:r w:rsidR="00BE6C6B">
                <w:rPr>
                  <w:rFonts w:cs="Arial"/>
                  <w:szCs w:val="18"/>
                  <w:lang w:eastAsia="zh-CN"/>
                </w:rPr>
                <w:t>when</w:t>
              </w:r>
              <w:r w:rsidR="00BE6C6B" w:rsidRPr="000A0A5F">
                <w:rPr>
                  <w:rFonts w:cs="Arial"/>
                  <w:szCs w:val="18"/>
                  <w:lang w:eastAsia="zh-CN"/>
                </w:rPr>
                <w:t xml:space="preserve"> </w:t>
              </w:r>
            </w:ins>
            <w:r w:rsidRPr="000A0A5F">
              <w:rPr>
                <w:rFonts w:cs="Arial"/>
                <w:szCs w:val="18"/>
                <w:lang w:eastAsia="zh-CN"/>
              </w:rPr>
              <w:t>the start of application traffic has been detected.</w:t>
            </w:r>
          </w:p>
        </w:tc>
        <w:tc>
          <w:tcPr>
            <w:tcW w:w="1381" w:type="pct"/>
          </w:tcPr>
          <w:p w14:paraId="11E36A10" w14:textId="77777777" w:rsidR="009979C7" w:rsidRPr="000A0A5F" w:rsidRDefault="009979C7" w:rsidP="00CC7D13">
            <w:pPr>
              <w:pStyle w:val="TAL"/>
            </w:pPr>
            <w:r w:rsidRPr="000A0A5F">
              <w:t>AppDetection_5G</w:t>
            </w:r>
          </w:p>
        </w:tc>
      </w:tr>
      <w:tr w:rsidR="009979C7" w:rsidRPr="000A0A5F" w14:paraId="1BD8F1F0" w14:textId="77777777" w:rsidTr="00CC7D13">
        <w:tc>
          <w:tcPr>
            <w:tcW w:w="1196" w:type="pct"/>
            <w:tcMar>
              <w:top w:w="0" w:type="dxa"/>
              <w:left w:w="108" w:type="dxa"/>
              <w:bottom w:w="0" w:type="dxa"/>
              <w:right w:w="108" w:type="dxa"/>
            </w:tcMar>
          </w:tcPr>
          <w:p w14:paraId="37FCCACF" w14:textId="77777777" w:rsidR="009979C7" w:rsidRPr="000A0A5F" w:rsidRDefault="009979C7" w:rsidP="00CC7D13">
            <w:pPr>
              <w:pStyle w:val="TAL"/>
              <w:rPr>
                <w:noProof/>
              </w:rPr>
            </w:pPr>
            <w:r w:rsidRPr="000A0A5F">
              <w:rPr>
                <w:noProof/>
              </w:rPr>
              <w:t>APPLICATION_STOP</w:t>
            </w:r>
          </w:p>
        </w:tc>
        <w:tc>
          <w:tcPr>
            <w:tcW w:w="2423" w:type="pct"/>
            <w:tcMar>
              <w:top w:w="0" w:type="dxa"/>
              <w:left w:w="108" w:type="dxa"/>
              <w:bottom w:w="0" w:type="dxa"/>
              <w:right w:w="108" w:type="dxa"/>
            </w:tcMar>
          </w:tcPr>
          <w:p w14:paraId="77FD3A24" w14:textId="13C44359" w:rsidR="009979C7" w:rsidRPr="000A0A5F" w:rsidRDefault="009979C7" w:rsidP="00CC7D13">
            <w:pPr>
              <w:pStyle w:val="TAL"/>
              <w:rPr>
                <w:rFonts w:cs="Arial"/>
                <w:szCs w:val="18"/>
                <w:lang w:eastAsia="zh-CN"/>
              </w:rPr>
            </w:pPr>
            <w:r w:rsidRPr="000A0A5F">
              <w:rPr>
                <w:rFonts w:cs="Arial"/>
                <w:szCs w:val="18"/>
                <w:lang w:eastAsia="zh-CN"/>
              </w:rPr>
              <w:t xml:space="preserve">The AF requests to be notified </w:t>
            </w:r>
            <w:del w:id="196" w:author="Huawei [Abdessamad] 2024-05" w:date="2024-05-03T21:38:00Z">
              <w:r w:rsidRPr="000A0A5F" w:rsidDel="00BE6C6B">
                <w:rPr>
                  <w:rFonts w:cs="Arial"/>
                  <w:szCs w:val="18"/>
                  <w:lang w:eastAsia="zh-CN"/>
                </w:rPr>
                <w:delText xml:space="preserve">about </w:delText>
              </w:r>
            </w:del>
            <w:ins w:id="197" w:author="Huawei [Abdessamad] 2024-05" w:date="2024-05-03T21:38:00Z">
              <w:r w:rsidR="00BE6C6B">
                <w:rPr>
                  <w:rFonts w:cs="Arial"/>
                  <w:szCs w:val="18"/>
                  <w:lang w:eastAsia="zh-CN"/>
                </w:rPr>
                <w:t>when</w:t>
              </w:r>
              <w:r w:rsidR="00BE6C6B" w:rsidRPr="000A0A5F">
                <w:rPr>
                  <w:rFonts w:cs="Arial"/>
                  <w:szCs w:val="18"/>
                  <w:lang w:eastAsia="zh-CN"/>
                </w:rPr>
                <w:t xml:space="preserve"> </w:t>
              </w:r>
            </w:ins>
            <w:r w:rsidRPr="000A0A5F">
              <w:rPr>
                <w:rFonts w:cs="Arial"/>
                <w:szCs w:val="18"/>
                <w:lang w:eastAsia="zh-CN"/>
              </w:rPr>
              <w:t xml:space="preserve">the </w:t>
            </w:r>
            <w:del w:id="198" w:author="Huawei [Abdessamad] 2024-05" w:date="2024-05-03T21:38:00Z">
              <w:r w:rsidRPr="000A0A5F" w:rsidDel="00BE6C6B">
                <w:rPr>
                  <w:rFonts w:cs="Arial"/>
                  <w:szCs w:val="18"/>
                  <w:lang w:eastAsia="zh-CN"/>
                </w:rPr>
                <w:delText xml:space="preserve">stop </w:delText>
              </w:r>
            </w:del>
            <w:ins w:id="199" w:author="Huawei [Abdessamad] 2024-05" w:date="2024-05-03T21:38:00Z">
              <w:r w:rsidR="00BE6C6B">
                <w:rPr>
                  <w:rFonts w:cs="Arial"/>
                  <w:szCs w:val="18"/>
                  <w:lang w:eastAsia="zh-CN"/>
                </w:rPr>
                <w:t>end</w:t>
              </w:r>
              <w:r w:rsidR="00BE6C6B" w:rsidRPr="000A0A5F">
                <w:rPr>
                  <w:rFonts w:cs="Arial"/>
                  <w:szCs w:val="18"/>
                  <w:lang w:eastAsia="zh-CN"/>
                </w:rPr>
                <w:t xml:space="preserve"> </w:t>
              </w:r>
            </w:ins>
            <w:r w:rsidRPr="000A0A5F">
              <w:rPr>
                <w:rFonts w:cs="Arial"/>
                <w:szCs w:val="18"/>
                <w:lang w:eastAsia="zh-CN"/>
              </w:rPr>
              <w:t>of application traffic has been detected.</w:t>
            </w:r>
          </w:p>
        </w:tc>
        <w:tc>
          <w:tcPr>
            <w:tcW w:w="1381" w:type="pct"/>
          </w:tcPr>
          <w:p w14:paraId="48AC7A34" w14:textId="77777777" w:rsidR="009979C7" w:rsidRPr="000A0A5F" w:rsidRDefault="009979C7" w:rsidP="00CC7D13">
            <w:pPr>
              <w:pStyle w:val="TAL"/>
            </w:pPr>
            <w:r w:rsidRPr="000A0A5F">
              <w:t>AppDetection_5G</w:t>
            </w:r>
          </w:p>
        </w:tc>
      </w:tr>
      <w:tr w:rsidR="009979C7" w:rsidRPr="000A0A5F" w14:paraId="2F39185A" w14:textId="77777777" w:rsidTr="00CC7D13">
        <w:trPr>
          <w:trHeight w:val="710"/>
        </w:trPr>
        <w:tc>
          <w:tcPr>
            <w:tcW w:w="5000" w:type="pct"/>
            <w:gridSpan w:val="3"/>
            <w:tcMar>
              <w:top w:w="0" w:type="dxa"/>
              <w:left w:w="108" w:type="dxa"/>
              <w:bottom w:w="0" w:type="dxa"/>
              <w:right w:w="108" w:type="dxa"/>
            </w:tcMar>
          </w:tcPr>
          <w:p w14:paraId="6CC63DE1" w14:textId="77777777" w:rsidR="009979C7" w:rsidRPr="000A0A5F" w:rsidRDefault="009979C7" w:rsidP="00CC7D13">
            <w:pPr>
              <w:pStyle w:val="TAN"/>
            </w:pPr>
            <w:r w:rsidRPr="000A0A5F">
              <w:t>NOTE 1:</w:t>
            </w:r>
            <w:r w:rsidRPr="000A0A5F">
              <w:tab/>
              <w:t>Properties marked with a feature as defined in clause 5.3.4 are applicable as described in clause 5.2.7. If no features are indicated, the related property applies for all the features.</w:t>
            </w:r>
          </w:p>
          <w:p w14:paraId="0C40DBB3" w14:textId="77777777" w:rsidR="009979C7" w:rsidRPr="000A0A5F" w:rsidRDefault="009979C7" w:rsidP="00CC7D13">
            <w:pPr>
              <w:pStyle w:val="TAN"/>
              <w:rPr>
                <w:rFonts w:cs="Arial"/>
                <w:szCs w:val="18"/>
              </w:rPr>
            </w:pPr>
            <w:r w:rsidRPr="000A0A5F">
              <w:rPr>
                <w:rFonts w:cs="Arial"/>
                <w:szCs w:val="18"/>
              </w:rPr>
              <w:t>NOTE 2:</w:t>
            </w:r>
            <w:r w:rsidRPr="000A0A5F">
              <w:tab/>
            </w:r>
            <w:r w:rsidRPr="000A0A5F">
              <w:rPr>
                <w:rFonts w:cs="Arial"/>
                <w:szCs w:val="18"/>
              </w:rPr>
              <w:t>More monitoring types can be added in the future based on stage 2.</w:t>
            </w:r>
          </w:p>
        </w:tc>
      </w:tr>
    </w:tbl>
    <w:p w14:paraId="3C68029F" w14:textId="77777777" w:rsidR="009979C7" w:rsidRPr="000A0A5F" w:rsidRDefault="009979C7" w:rsidP="009979C7"/>
    <w:p w14:paraId="1FFD41EB" w14:textId="77777777" w:rsidR="00501114" w:rsidRPr="00FD3BBA" w:rsidRDefault="00501114" w:rsidP="00501114">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4788A3D" w14:textId="77777777" w:rsidR="009979C7" w:rsidRPr="000A0A5F" w:rsidRDefault="009979C7" w:rsidP="009979C7">
      <w:pPr>
        <w:pStyle w:val="Heading3"/>
      </w:pPr>
      <w:bookmarkStart w:id="200" w:name="_Toc105674415"/>
      <w:bookmarkStart w:id="201" w:name="_Toc130502455"/>
      <w:bookmarkStart w:id="202" w:name="_Toc153625242"/>
      <w:bookmarkStart w:id="203" w:name="_Toc161947151"/>
      <w:r w:rsidRPr="000A0A5F">
        <w:t>5.3.4</w:t>
      </w:r>
      <w:r w:rsidRPr="000A0A5F">
        <w:tab/>
        <w:t>Used Features</w:t>
      </w:r>
      <w:bookmarkEnd w:id="200"/>
      <w:bookmarkEnd w:id="201"/>
      <w:bookmarkEnd w:id="202"/>
      <w:bookmarkEnd w:id="203"/>
    </w:p>
    <w:p w14:paraId="3F5C0B9E" w14:textId="77777777" w:rsidR="009979C7" w:rsidRPr="000A0A5F" w:rsidRDefault="009979C7" w:rsidP="009979C7">
      <w:r w:rsidRPr="000A0A5F">
        <w:t xml:space="preserve">The table below defines the features applicable to the </w:t>
      </w:r>
      <w:proofErr w:type="spellStart"/>
      <w:r w:rsidRPr="000A0A5F">
        <w:t>MonitoringEvent</w:t>
      </w:r>
      <w:proofErr w:type="spellEnd"/>
      <w:r w:rsidRPr="000A0A5F">
        <w:t xml:space="preserve"> API. Those features are negotiated as described in clause 5.2.7.</w:t>
      </w:r>
    </w:p>
    <w:p w14:paraId="493694D9" w14:textId="77777777" w:rsidR="009979C7" w:rsidRPr="000A0A5F" w:rsidRDefault="009979C7" w:rsidP="009979C7">
      <w:pPr>
        <w:pStyle w:val="TH"/>
      </w:pPr>
      <w:r w:rsidRPr="000A0A5F">
        <w:lastRenderedPageBreak/>
        <w:t>Table 5.</w:t>
      </w:r>
      <w:r w:rsidRPr="000A0A5F">
        <w:rPr>
          <w:rFonts w:hint="eastAsia"/>
        </w:rPr>
        <w:t>3</w:t>
      </w:r>
      <w:r w:rsidRPr="000A0A5F">
        <w:t xml:space="preserve">.4-1: Features used by </w:t>
      </w:r>
      <w:proofErr w:type="spellStart"/>
      <w:r w:rsidRPr="000A0A5F">
        <w:t>MonitoringEvent</w:t>
      </w:r>
      <w:proofErr w:type="spellEnd"/>
      <w:r w:rsidRPr="000A0A5F">
        <w:t xml:space="preserve"> API</w:t>
      </w:r>
    </w:p>
    <w:tbl>
      <w:tblPr>
        <w:tblW w:w="97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
        <w:gridCol w:w="4110"/>
        <w:gridCol w:w="4560"/>
        <w:gridCol w:w="116"/>
      </w:tblGrid>
      <w:tr w:rsidR="009979C7" w:rsidRPr="000A0A5F" w14:paraId="007E7E88" w14:textId="77777777" w:rsidTr="004B0169">
        <w:trPr>
          <w:gridAfter w:val="1"/>
          <w:wAfter w:w="116" w:type="dxa"/>
          <w:cantSplit/>
          <w:jc w:val="center"/>
        </w:trPr>
        <w:tc>
          <w:tcPr>
            <w:tcW w:w="985" w:type="dxa"/>
            <w:shd w:val="clear" w:color="auto" w:fill="C0C0C0"/>
          </w:tcPr>
          <w:p w14:paraId="4DF92A9D" w14:textId="77777777" w:rsidR="009979C7" w:rsidRPr="000A0A5F" w:rsidRDefault="009979C7" w:rsidP="00CC7D13">
            <w:pPr>
              <w:pStyle w:val="TAH"/>
            </w:pPr>
            <w:r w:rsidRPr="000A0A5F">
              <w:lastRenderedPageBreak/>
              <w:t>Feature Number</w:t>
            </w:r>
          </w:p>
        </w:tc>
        <w:tc>
          <w:tcPr>
            <w:tcW w:w="4110" w:type="dxa"/>
            <w:shd w:val="clear" w:color="auto" w:fill="C0C0C0"/>
          </w:tcPr>
          <w:p w14:paraId="6AE4A472" w14:textId="77777777" w:rsidR="009979C7" w:rsidRPr="000A0A5F" w:rsidRDefault="009979C7" w:rsidP="00CC7D13">
            <w:pPr>
              <w:pStyle w:val="TAH"/>
            </w:pPr>
            <w:r w:rsidRPr="000A0A5F">
              <w:t>Feature</w:t>
            </w:r>
          </w:p>
        </w:tc>
        <w:tc>
          <w:tcPr>
            <w:tcW w:w="4560" w:type="dxa"/>
            <w:shd w:val="clear" w:color="auto" w:fill="C0C0C0"/>
          </w:tcPr>
          <w:p w14:paraId="60859A54" w14:textId="77777777" w:rsidR="009979C7" w:rsidRPr="000A0A5F" w:rsidRDefault="009979C7" w:rsidP="00CC7D13">
            <w:pPr>
              <w:pStyle w:val="TAH"/>
              <w:rPr>
                <w:rFonts w:eastAsia="Batang"/>
                <w:lang w:eastAsia="ko-KR"/>
              </w:rPr>
            </w:pPr>
            <w:r w:rsidRPr="000A0A5F">
              <w:t>Description</w:t>
            </w:r>
          </w:p>
        </w:tc>
      </w:tr>
      <w:tr w:rsidR="009979C7" w:rsidRPr="000A0A5F" w14:paraId="1FEAC6E2" w14:textId="77777777" w:rsidTr="004B0169">
        <w:trPr>
          <w:gridAfter w:val="1"/>
          <w:wAfter w:w="116" w:type="dxa"/>
          <w:cantSplit/>
          <w:jc w:val="center"/>
        </w:trPr>
        <w:tc>
          <w:tcPr>
            <w:tcW w:w="985" w:type="dxa"/>
          </w:tcPr>
          <w:p w14:paraId="0FC8DE1B" w14:textId="77777777" w:rsidR="009979C7" w:rsidRPr="000A0A5F" w:rsidRDefault="009979C7" w:rsidP="00CC7D13">
            <w:pPr>
              <w:pStyle w:val="TAL"/>
              <w:jc w:val="center"/>
            </w:pPr>
            <w:r w:rsidRPr="000A0A5F">
              <w:t>1</w:t>
            </w:r>
          </w:p>
        </w:tc>
        <w:tc>
          <w:tcPr>
            <w:tcW w:w="4110" w:type="dxa"/>
          </w:tcPr>
          <w:p w14:paraId="27FD7C37" w14:textId="77777777" w:rsidR="009979C7" w:rsidRPr="000A0A5F" w:rsidRDefault="009979C7" w:rsidP="00CC7D13">
            <w:pPr>
              <w:pStyle w:val="TAL"/>
              <w:rPr>
                <w:lang w:eastAsia="zh-CN"/>
              </w:rPr>
            </w:pPr>
            <w:proofErr w:type="spellStart"/>
            <w:r w:rsidRPr="000A0A5F">
              <w:t>Loss_of_connectivity_notification</w:t>
            </w:r>
            <w:proofErr w:type="spellEnd"/>
          </w:p>
        </w:tc>
        <w:tc>
          <w:tcPr>
            <w:tcW w:w="4560" w:type="dxa"/>
          </w:tcPr>
          <w:p w14:paraId="4293171F" w14:textId="77777777" w:rsidR="009979C7" w:rsidRPr="000A0A5F" w:rsidRDefault="009979C7" w:rsidP="00CC7D13">
            <w:pPr>
              <w:pStyle w:val="TAL"/>
              <w:rPr>
                <w:lang w:eastAsia="zh-CN"/>
              </w:rPr>
            </w:pPr>
            <w:r w:rsidRPr="000A0A5F">
              <w:rPr>
                <w:rFonts w:cs="Arial"/>
                <w:szCs w:val="18"/>
                <w:lang w:eastAsia="zh-CN"/>
              </w:rPr>
              <w:t>The SCS/AS is notified when the 3GPP network detects that the UE is no longer reachable for signalling or user plane communication</w:t>
            </w:r>
          </w:p>
        </w:tc>
      </w:tr>
      <w:tr w:rsidR="009979C7" w:rsidRPr="000A0A5F" w14:paraId="0A8F31E2" w14:textId="77777777" w:rsidTr="004B0169">
        <w:trPr>
          <w:gridAfter w:val="1"/>
          <w:wAfter w:w="116" w:type="dxa"/>
          <w:cantSplit/>
          <w:jc w:val="center"/>
        </w:trPr>
        <w:tc>
          <w:tcPr>
            <w:tcW w:w="985" w:type="dxa"/>
          </w:tcPr>
          <w:p w14:paraId="0CDC9A55" w14:textId="77777777" w:rsidR="009979C7" w:rsidRPr="000A0A5F" w:rsidRDefault="009979C7" w:rsidP="00CC7D13">
            <w:pPr>
              <w:pStyle w:val="TAL"/>
              <w:jc w:val="center"/>
            </w:pPr>
            <w:r w:rsidRPr="000A0A5F">
              <w:t>2</w:t>
            </w:r>
          </w:p>
        </w:tc>
        <w:tc>
          <w:tcPr>
            <w:tcW w:w="4110" w:type="dxa"/>
          </w:tcPr>
          <w:p w14:paraId="06195446" w14:textId="77777777" w:rsidR="009979C7" w:rsidRPr="000A0A5F" w:rsidRDefault="009979C7" w:rsidP="00CC7D13">
            <w:pPr>
              <w:pStyle w:val="TAL"/>
              <w:rPr>
                <w:lang w:eastAsia="zh-CN"/>
              </w:rPr>
            </w:pPr>
            <w:proofErr w:type="spellStart"/>
            <w:r w:rsidRPr="000A0A5F">
              <w:t>Ue-reachability_notification</w:t>
            </w:r>
            <w:proofErr w:type="spellEnd"/>
          </w:p>
        </w:tc>
        <w:tc>
          <w:tcPr>
            <w:tcW w:w="4560" w:type="dxa"/>
          </w:tcPr>
          <w:p w14:paraId="14C2A70C" w14:textId="77777777" w:rsidR="009979C7" w:rsidRPr="000A0A5F" w:rsidRDefault="009979C7" w:rsidP="00CC7D13">
            <w:pPr>
              <w:pStyle w:val="TAL"/>
              <w:rPr>
                <w:lang w:eastAsia="zh-CN"/>
              </w:rPr>
            </w:pPr>
            <w:r w:rsidRPr="000A0A5F">
              <w:rPr>
                <w:rFonts w:cs="Arial"/>
                <w:szCs w:val="18"/>
                <w:lang w:eastAsia="zh-CN"/>
              </w:rPr>
              <w:t>The SCS/AS is notified when the UE becomes reachable for sending either SMS or downlink data to the UE</w:t>
            </w:r>
          </w:p>
        </w:tc>
      </w:tr>
      <w:tr w:rsidR="009979C7" w:rsidRPr="000A0A5F" w14:paraId="1E41763F" w14:textId="77777777" w:rsidTr="004B0169">
        <w:trPr>
          <w:gridAfter w:val="1"/>
          <w:wAfter w:w="116" w:type="dxa"/>
          <w:cantSplit/>
          <w:jc w:val="center"/>
        </w:trPr>
        <w:tc>
          <w:tcPr>
            <w:tcW w:w="985" w:type="dxa"/>
          </w:tcPr>
          <w:p w14:paraId="32795942" w14:textId="77777777" w:rsidR="009979C7" w:rsidRPr="000A0A5F" w:rsidRDefault="009979C7" w:rsidP="00CC7D13">
            <w:pPr>
              <w:pStyle w:val="TAL"/>
              <w:jc w:val="center"/>
              <w:rPr>
                <w:lang w:eastAsia="zh-CN"/>
              </w:rPr>
            </w:pPr>
            <w:r w:rsidRPr="000A0A5F">
              <w:rPr>
                <w:lang w:eastAsia="zh-CN"/>
              </w:rPr>
              <w:t>3</w:t>
            </w:r>
          </w:p>
        </w:tc>
        <w:tc>
          <w:tcPr>
            <w:tcW w:w="4110" w:type="dxa"/>
          </w:tcPr>
          <w:p w14:paraId="74620E9E" w14:textId="77777777" w:rsidR="009979C7" w:rsidRPr="000A0A5F" w:rsidRDefault="009979C7" w:rsidP="00CC7D13">
            <w:pPr>
              <w:pStyle w:val="TAL"/>
              <w:rPr>
                <w:lang w:eastAsia="zh-CN"/>
              </w:rPr>
            </w:pPr>
            <w:proofErr w:type="spellStart"/>
            <w:r w:rsidRPr="000A0A5F">
              <w:rPr>
                <w:lang w:eastAsia="zh-CN"/>
              </w:rPr>
              <w:t>Location_</w:t>
            </w:r>
            <w:r w:rsidRPr="000A0A5F">
              <w:t>notification</w:t>
            </w:r>
            <w:proofErr w:type="spellEnd"/>
          </w:p>
        </w:tc>
        <w:tc>
          <w:tcPr>
            <w:tcW w:w="4560" w:type="dxa"/>
          </w:tcPr>
          <w:p w14:paraId="70D7B4D6" w14:textId="77777777" w:rsidR="009979C7" w:rsidRPr="000A0A5F" w:rsidRDefault="009979C7" w:rsidP="00CC7D13">
            <w:pPr>
              <w:pStyle w:val="TAL"/>
              <w:rPr>
                <w:lang w:eastAsia="zh-CN"/>
              </w:rPr>
            </w:pPr>
            <w:r w:rsidRPr="000A0A5F">
              <w:rPr>
                <w:rFonts w:cs="Arial"/>
                <w:szCs w:val="18"/>
                <w:lang w:eastAsia="zh-CN"/>
              </w:rPr>
              <w:t>The SCS/AS is notified of the current location or the last known location of the UE</w:t>
            </w:r>
          </w:p>
        </w:tc>
      </w:tr>
      <w:tr w:rsidR="009979C7" w:rsidRPr="000A0A5F" w14:paraId="2F49A4F3" w14:textId="77777777" w:rsidTr="004B0169">
        <w:trPr>
          <w:gridAfter w:val="1"/>
          <w:wAfter w:w="116" w:type="dxa"/>
          <w:cantSplit/>
          <w:jc w:val="center"/>
        </w:trPr>
        <w:tc>
          <w:tcPr>
            <w:tcW w:w="985" w:type="dxa"/>
          </w:tcPr>
          <w:p w14:paraId="50621625" w14:textId="77777777" w:rsidR="009979C7" w:rsidRPr="000A0A5F" w:rsidRDefault="009979C7" w:rsidP="00CC7D13">
            <w:pPr>
              <w:pStyle w:val="TAL"/>
              <w:jc w:val="center"/>
              <w:rPr>
                <w:lang w:eastAsia="zh-CN"/>
              </w:rPr>
            </w:pPr>
            <w:r w:rsidRPr="000A0A5F">
              <w:rPr>
                <w:lang w:eastAsia="zh-CN"/>
              </w:rPr>
              <w:t>4</w:t>
            </w:r>
          </w:p>
        </w:tc>
        <w:tc>
          <w:tcPr>
            <w:tcW w:w="4110" w:type="dxa"/>
          </w:tcPr>
          <w:p w14:paraId="5DF85950" w14:textId="77777777" w:rsidR="009979C7" w:rsidRPr="000A0A5F" w:rsidRDefault="009979C7" w:rsidP="00CC7D13">
            <w:pPr>
              <w:pStyle w:val="TAL"/>
              <w:rPr>
                <w:lang w:eastAsia="zh-CN"/>
              </w:rPr>
            </w:pPr>
            <w:proofErr w:type="spellStart"/>
            <w:r w:rsidRPr="000A0A5F">
              <w:rPr>
                <w:lang w:eastAsia="zh-CN"/>
              </w:rPr>
              <w:t>Change_of_IMSI_IMEI_association_notification</w:t>
            </w:r>
            <w:proofErr w:type="spellEnd"/>
          </w:p>
        </w:tc>
        <w:tc>
          <w:tcPr>
            <w:tcW w:w="4560" w:type="dxa"/>
          </w:tcPr>
          <w:p w14:paraId="1B874408" w14:textId="77777777" w:rsidR="009979C7" w:rsidRPr="000A0A5F" w:rsidRDefault="009979C7" w:rsidP="00CC7D13">
            <w:pPr>
              <w:pStyle w:val="TAL"/>
              <w:rPr>
                <w:rFonts w:cs="Arial"/>
                <w:szCs w:val="18"/>
                <w:lang w:eastAsia="zh-CN"/>
              </w:rPr>
            </w:pPr>
            <w:r w:rsidRPr="000A0A5F">
              <w:rPr>
                <w:rFonts w:cs="Arial"/>
                <w:szCs w:val="18"/>
                <w:lang w:eastAsia="zh-CN"/>
              </w:rPr>
              <w:t>The SCS/AS is notified when the association of an ME (IMEI(SV)) that uses a specific subscription (IMSI) is changed</w:t>
            </w:r>
          </w:p>
        </w:tc>
      </w:tr>
      <w:tr w:rsidR="009979C7" w:rsidRPr="000A0A5F" w14:paraId="2C5F65BC" w14:textId="77777777" w:rsidTr="004B0169">
        <w:trPr>
          <w:gridAfter w:val="1"/>
          <w:wAfter w:w="116" w:type="dxa"/>
          <w:cantSplit/>
          <w:jc w:val="center"/>
        </w:trPr>
        <w:tc>
          <w:tcPr>
            <w:tcW w:w="985" w:type="dxa"/>
          </w:tcPr>
          <w:p w14:paraId="3749C10A" w14:textId="77777777" w:rsidR="009979C7" w:rsidRPr="000A0A5F" w:rsidRDefault="009979C7" w:rsidP="00CC7D13">
            <w:pPr>
              <w:pStyle w:val="TAL"/>
              <w:jc w:val="center"/>
              <w:rPr>
                <w:lang w:eastAsia="zh-CN"/>
              </w:rPr>
            </w:pPr>
            <w:r w:rsidRPr="000A0A5F">
              <w:rPr>
                <w:lang w:eastAsia="zh-CN"/>
              </w:rPr>
              <w:t>5</w:t>
            </w:r>
          </w:p>
        </w:tc>
        <w:tc>
          <w:tcPr>
            <w:tcW w:w="4110" w:type="dxa"/>
          </w:tcPr>
          <w:p w14:paraId="237F7068" w14:textId="77777777" w:rsidR="009979C7" w:rsidRPr="000A0A5F" w:rsidRDefault="009979C7" w:rsidP="00CC7D13">
            <w:pPr>
              <w:pStyle w:val="TAL"/>
              <w:rPr>
                <w:lang w:eastAsia="zh-CN"/>
              </w:rPr>
            </w:pPr>
            <w:proofErr w:type="spellStart"/>
            <w:r w:rsidRPr="000A0A5F">
              <w:rPr>
                <w:lang w:eastAsia="zh-CN"/>
              </w:rPr>
              <w:t>Roaming_status_notification</w:t>
            </w:r>
            <w:proofErr w:type="spellEnd"/>
          </w:p>
        </w:tc>
        <w:tc>
          <w:tcPr>
            <w:tcW w:w="4560" w:type="dxa"/>
          </w:tcPr>
          <w:p w14:paraId="6B07FC1A" w14:textId="77777777" w:rsidR="009979C7" w:rsidRPr="000A0A5F" w:rsidRDefault="009979C7" w:rsidP="00CC7D13">
            <w:pPr>
              <w:pStyle w:val="TAL"/>
              <w:rPr>
                <w:lang w:eastAsia="zh-CN"/>
              </w:rPr>
            </w:pPr>
            <w:r w:rsidRPr="000A0A5F">
              <w:rPr>
                <w:rFonts w:cs="Arial"/>
                <w:szCs w:val="18"/>
                <w:lang w:eastAsia="zh-CN"/>
              </w:rPr>
              <w:t>The SCS/AS is notified when the UE's roaming status changes</w:t>
            </w:r>
          </w:p>
        </w:tc>
      </w:tr>
      <w:tr w:rsidR="009979C7" w:rsidRPr="000A0A5F" w14:paraId="3AD41D8D" w14:textId="77777777" w:rsidTr="004B0169">
        <w:trPr>
          <w:gridAfter w:val="1"/>
          <w:wAfter w:w="116" w:type="dxa"/>
          <w:cantSplit/>
          <w:jc w:val="center"/>
        </w:trPr>
        <w:tc>
          <w:tcPr>
            <w:tcW w:w="985" w:type="dxa"/>
          </w:tcPr>
          <w:p w14:paraId="62CEB38A" w14:textId="77777777" w:rsidR="009979C7" w:rsidRPr="000A0A5F" w:rsidRDefault="009979C7" w:rsidP="00CC7D13">
            <w:pPr>
              <w:pStyle w:val="TAL"/>
              <w:jc w:val="center"/>
            </w:pPr>
            <w:r w:rsidRPr="000A0A5F">
              <w:t>6</w:t>
            </w:r>
          </w:p>
        </w:tc>
        <w:tc>
          <w:tcPr>
            <w:tcW w:w="4110" w:type="dxa"/>
          </w:tcPr>
          <w:p w14:paraId="2ECA9198" w14:textId="77777777" w:rsidR="009979C7" w:rsidRPr="000A0A5F" w:rsidRDefault="009979C7" w:rsidP="00CC7D13">
            <w:pPr>
              <w:pStyle w:val="TAL"/>
              <w:rPr>
                <w:lang w:eastAsia="zh-CN"/>
              </w:rPr>
            </w:pPr>
            <w:proofErr w:type="spellStart"/>
            <w:r w:rsidRPr="000A0A5F">
              <w:t>Communication_failure_notification</w:t>
            </w:r>
            <w:proofErr w:type="spellEnd"/>
          </w:p>
        </w:tc>
        <w:tc>
          <w:tcPr>
            <w:tcW w:w="4560" w:type="dxa"/>
          </w:tcPr>
          <w:p w14:paraId="2C40539B" w14:textId="77777777" w:rsidR="009979C7" w:rsidRPr="000A0A5F" w:rsidRDefault="009979C7" w:rsidP="00CC7D13">
            <w:pPr>
              <w:pStyle w:val="TAL"/>
              <w:rPr>
                <w:lang w:eastAsia="zh-CN"/>
              </w:rPr>
            </w:pPr>
            <w:r w:rsidRPr="000A0A5F">
              <w:rPr>
                <w:rFonts w:cs="Arial"/>
                <w:szCs w:val="18"/>
                <w:lang w:eastAsia="zh-CN"/>
              </w:rPr>
              <w:t>The SCS/AS is notified of communication failure events</w:t>
            </w:r>
          </w:p>
        </w:tc>
      </w:tr>
      <w:tr w:rsidR="009979C7" w:rsidRPr="000A0A5F" w14:paraId="58FE53C8" w14:textId="77777777" w:rsidTr="004B0169">
        <w:trPr>
          <w:gridAfter w:val="1"/>
          <w:wAfter w:w="116" w:type="dxa"/>
          <w:cantSplit/>
          <w:jc w:val="center"/>
        </w:trPr>
        <w:tc>
          <w:tcPr>
            <w:tcW w:w="985" w:type="dxa"/>
          </w:tcPr>
          <w:p w14:paraId="767E858F" w14:textId="77777777" w:rsidR="009979C7" w:rsidRPr="000A0A5F" w:rsidRDefault="009979C7" w:rsidP="00CC7D13">
            <w:pPr>
              <w:pStyle w:val="TAL"/>
              <w:jc w:val="center"/>
            </w:pPr>
            <w:r w:rsidRPr="000A0A5F">
              <w:t>7</w:t>
            </w:r>
          </w:p>
        </w:tc>
        <w:tc>
          <w:tcPr>
            <w:tcW w:w="4110" w:type="dxa"/>
          </w:tcPr>
          <w:p w14:paraId="6ED6A8E5" w14:textId="77777777" w:rsidR="009979C7" w:rsidRPr="000A0A5F" w:rsidRDefault="009979C7" w:rsidP="00CC7D13">
            <w:pPr>
              <w:pStyle w:val="TAL"/>
              <w:rPr>
                <w:lang w:eastAsia="zh-CN"/>
              </w:rPr>
            </w:pPr>
            <w:proofErr w:type="spellStart"/>
            <w:r w:rsidRPr="000A0A5F">
              <w:t>Availability_after_DDN_failure_notification</w:t>
            </w:r>
            <w:proofErr w:type="spellEnd"/>
          </w:p>
        </w:tc>
        <w:tc>
          <w:tcPr>
            <w:tcW w:w="4560" w:type="dxa"/>
          </w:tcPr>
          <w:p w14:paraId="3C1A5366" w14:textId="77777777" w:rsidR="009979C7" w:rsidRPr="000A0A5F" w:rsidRDefault="009979C7" w:rsidP="00CC7D13">
            <w:pPr>
              <w:pStyle w:val="TAL"/>
              <w:rPr>
                <w:lang w:eastAsia="zh-CN"/>
              </w:rPr>
            </w:pPr>
            <w:r w:rsidRPr="000A0A5F">
              <w:rPr>
                <w:rFonts w:cs="Arial"/>
                <w:szCs w:val="18"/>
                <w:lang w:eastAsia="zh-CN"/>
              </w:rPr>
              <w:t>The SCS/AS is notified when the UE has become available after a DDN failure</w:t>
            </w:r>
          </w:p>
        </w:tc>
      </w:tr>
      <w:tr w:rsidR="009979C7" w:rsidRPr="000A0A5F" w14:paraId="326B09A9" w14:textId="77777777" w:rsidTr="004B0169">
        <w:trPr>
          <w:gridAfter w:val="1"/>
          <w:wAfter w:w="116" w:type="dxa"/>
          <w:cantSplit/>
          <w:jc w:val="center"/>
        </w:trPr>
        <w:tc>
          <w:tcPr>
            <w:tcW w:w="985" w:type="dxa"/>
          </w:tcPr>
          <w:p w14:paraId="2FE116CB" w14:textId="77777777" w:rsidR="009979C7" w:rsidRPr="000A0A5F" w:rsidRDefault="009979C7" w:rsidP="00CC7D13">
            <w:pPr>
              <w:pStyle w:val="TAL"/>
              <w:jc w:val="center"/>
              <w:rPr>
                <w:lang w:eastAsia="zh-CN"/>
              </w:rPr>
            </w:pPr>
            <w:r w:rsidRPr="000A0A5F">
              <w:rPr>
                <w:lang w:eastAsia="zh-CN"/>
              </w:rPr>
              <w:t>8</w:t>
            </w:r>
          </w:p>
        </w:tc>
        <w:tc>
          <w:tcPr>
            <w:tcW w:w="4110" w:type="dxa"/>
          </w:tcPr>
          <w:p w14:paraId="69343C3D" w14:textId="77777777" w:rsidR="009979C7" w:rsidRPr="000A0A5F" w:rsidRDefault="009979C7" w:rsidP="00CC7D13">
            <w:pPr>
              <w:pStyle w:val="TAL"/>
            </w:pPr>
            <w:proofErr w:type="spellStart"/>
            <w:r w:rsidRPr="000A0A5F">
              <w:rPr>
                <w:rFonts w:hint="eastAsia"/>
                <w:lang w:eastAsia="zh-CN"/>
              </w:rPr>
              <w:t>Number_of_U</w:t>
            </w:r>
            <w:r w:rsidRPr="000A0A5F">
              <w:rPr>
                <w:lang w:eastAsia="zh-CN"/>
              </w:rPr>
              <w:t>E</w:t>
            </w:r>
            <w:r w:rsidRPr="000A0A5F">
              <w:rPr>
                <w:rFonts w:hint="eastAsia"/>
                <w:lang w:eastAsia="zh-CN"/>
              </w:rPr>
              <w:t>s</w:t>
            </w:r>
            <w:r w:rsidRPr="000A0A5F">
              <w:rPr>
                <w:lang w:eastAsia="zh-CN"/>
              </w:rPr>
              <w:t>_in_an_area_notification</w:t>
            </w:r>
            <w:proofErr w:type="spellEnd"/>
          </w:p>
        </w:tc>
        <w:tc>
          <w:tcPr>
            <w:tcW w:w="4560" w:type="dxa"/>
          </w:tcPr>
          <w:p w14:paraId="13F7EFD7" w14:textId="77777777" w:rsidR="009979C7" w:rsidRPr="000A0A5F" w:rsidRDefault="009979C7" w:rsidP="00CC7D13">
            <w:pPr>
              <w:pStyle w:val="TAL"/>
              <w:rPr>
                <w:rFonts w:cs="Arial"/>
                <w:szCs w:val="18"/>
                <w:lang w:eastAsia="zh-CN"/>
              </w:rPr>
            </w:pPr>
            <w:r w:rsidRPr="000A0A5F">
              <w:rPr>
                <w:rFonts w:cs="Arial"/>
                <w:szCs w:val="18"/>
                <w:lang w:eastAsia="zh-CN"/>
              </w:rPr>
              <w:t xml:space="preserve">The SCS/AS is notified </w:t>
            </w:r>
            <w:r w:rsidRPr="000A0A5F">
              <w:rPr>
                <w:rFonts w:cs="Arial" w:hint="eastAsia"/>
                <w:szCs w:val="18"/>
                <w:lang w:eastAsia="zh-CN"/>
              </w:rPr>
              <w:t>the number of U</w:t>
            </w:r>
            <w:r w:rsidRPr="000A0A5F">
              <w:rPr>
                <w:rFonts w:cs="Arial"/>
                <w:szCs w:val="18"/>
                <w:lang w:eastAsia="zh-CN"/>
              </w:rPr>
              <w:t>E</w:t>
            </w:r>
            <w:r w:rsidRPr="000A0A5F">
              <w:rPr>
                <w:rFonts w:cs="Arial" w:hint="eastAsia"/>
                <w:szCs w:val="18"/>
                <w:lang w:eastAsia="zh-CN"/>
              </w:rPr>
              <w:t>s</w:t>
            </w:r>
            <w:r w:rsidRPr="000A0A5F">
              <w:rPr>
                <w:rFonts w:cs="Arial"/>
                <w:szCs w:val="18"/>
                <w:lang w:eastAsia="zh-CN"/>
              </w:rPr>
              <w:t xml:space="preserve"> present in a given geographic area</w:t>
            </w:r>
          </w:p>
          <w:p w14:paraId="29B8D25D" w14:textId="77777777" w:rsidR="009979C7" w:rsidRPr="000A0A5F" w:rsidRDefault="009979C7" w:rsidP="00CC7D13">
            <w:pPr>
              <w:pStyle w:val="TAL"/>
              <w:rPr>
                <w:rFonts w:cs="Arial"/>
                <w:szCs w:val="18"/>
                <w:lang w:eastAsia="zh-CN"/>
              </w:rPr>
            </w:pPr>
            <w:r w:rsidRPr="000A0A5F">
              <w:rPr>
                <w:rFonts w:eastAsia="Malgun Gothic"/>
                <w:lang w:eastAsia="ja-JP"/>
              </w:rPr>
              <w:t>The feature supports pre-5G (e.g. 4G) requirement.</w:t>
            </w:r>
          </w:p>
        </w:tc>
      </w:tr>
      <w:tr w:rsidR="009979C7" w:rsidRPr="000A0A5F" w14:paraId="3114D053" w14:textId="77777777" w:rsidTr="004B0169">
        <w:trPr>
          <w:gridAfter w:val="1"/>
          <w:wAfter w:w="116" w:type="dxa"/>
          <w:cantSplit/>
          <w:jc w:val="center"/>
        </w:trPr>
        <w:tc>
          <w:tcPr>
            <w:tcW w:w="985" w:type="dxa"/>
          </w:tcPr>
          <w:p w14:paraId="4F5E63FF" w14:textId="77777777" w:rsidR="009979C7" w:rsidRPr="000A0A5F" w:rsidRDefault="009979C7" w:rsidP="00CC7D13">
            <w:pPr>
              <w:pStyle w:val="TAL"/>
              <w:jc w:val="center"/>
            </w:pPr>
            <w:r w:rsidRPr="000A0A5F">
              <w:t>9</w:t>
            </w:r>
          </w:p>
        </w:tc>
        <w:tc>
          <w:tcPr>
            <w:tcW w:w="4110" w:type="dxa"/>
          </w:tcPr>
          <w:p w14:paraId="732F120A" w14:textId="77777777" w:rsidR="009979C7" w:rsidRPr="000A0A5F" w:rsidRDefault="009979C7" w:rsidP="00CC7D13">
            <w:pPr>
              <w:pStyle w:val="TAL"/>
              <w:rPr>
                <w:lang w:eastAsia="zh-CN"/>
              </w:rPr>
            </w:pPr>
            <w:proofErr w:type="spellStart"/>
            <w:r w:rsidRPr="000A0A5F">
              <w:t>Notification_websocket</w:t>
            </w:r>
            <w:proofErr w:type="spellEnd"/>
          </w:p>
        </w:tc>
        <w:tc>
          <w:tcPr>
            <w:tcW w:w="4560" w:type="dxa"/>
          </w:tcPr>
          <w:p w14:paraId="6FD3F2C1" w14:textId="77777777" w:rsidR="009979C7" w:rsidRPr="000A0A5F" w:rsidRDefault="009979C7" w:rsidP="00CC7D13">
            <w:pPr>
              <w:pStyle w:val="TAL"/>
              <w:rPr>
                <w:rFonts w:cs="Arial"/>
                <w:szCs w:val="18"/>
                <w:lang w:eastAsia="zh-CN"/>
              </w:rPr>
            </w:pPr>
            <w:r w:rsidRPr="000A0A5F">
              <w:rPr>
                <w:rFonts w:cs="Arial"/>
                <w:szCs w:val="18"/>
              </w:rPr>
              <w:t xml:space="preserve">The delivery of notifications over </w:t>
            </w:r>
            <w:proofErr w:type="spellStart"/>
            <w:r w:rsidRPr="000A0A5F">
              <w:rPr>
                <w:rFonts w:cs="Arial"/>
                <w:szCs w:val="18"/>
              </w:rPr>
              <w:t>Websocket</w:t>
            </w:r>
            <w:proofErr w:type="spellEnd"/>
            <w:r w:rsidRPr="000A0A5F">
              <w:rPr>
                <w:rFonts w:cs="Arial"/>
                <w:szCs w:val="18"/>
              </w:rPr>
              <w:t xml:space="preserve"> is supported according to clause 5.2.5.4. This feature requires that the </w:t>
            </w:r>
            <w:proofErr w:type="spellStart"/>
            <w:r w:rsidRPr="000A0A5F">
              <w:t>Notification_test_event</w:t>
            </w:r>
            <w:proofErr w:type="spellEnd"/>
            <w:r w:rsidRPr="000A0A5F">
              <w:t xml:space="preserve"> </w:t>
            </w:r>
            <w:proofErr w:type="spellStart"/>
            <w:r w:rsidRPr="000A0A5F">
              <w:t>featute</w:t>
            </w:r>
            <w:proofErr w:type="spellEnd"/>
            <w:r w:rsidRPr="000A0A5F">
              <w:t xml:space="preserve"> is also supported.</w:t>
            </w:r>
          </w:p>
        </w:tc>
      </w:tr>
      <w:tr w:rsidR="009979C7" w:rsidRPr="000A0A5F" w14:paraId="103AE083" w14:textId="77777777" w:rsidTr="004B0169">
        <w:trPr>
          <w:gridAfter w:val="1"/>
          <w:wAfter w:w="116" w:type="dxa"/>
          <w:cantSplit/>
          <w:jc w:val="center"/>
        </w:trPr>
        <w:tc>
          <w:tcPr>
            <w:tcW w:w="985" w:type="dxa"/>
          </w:tcPr>
          <w:p w14:paraId="0688BD86" w14:textId="77777777" w:rsidR="009979C7" w:rsidRPr="000A0A5F" w:rsidRDefault="009979C7" w:rsidP="00CC7D13">
            <w:pPr>
              <w:pStyle w:val="TAL"/>
              <w:jc w:val="center"/>
              <w:rPr>
                <w:rFonts w:cs="Arial"/>
              </w:rPr>
            </w:pPr>
            <w:r w:rsidRPr="000A0A5F">
              <w:rPr>
                <w:rFonts w:cs="Arial"/>
              </w:rPr>
              <w:t>10</w:t>
            </w:r>
          </w:p>
        </w:tc>
        <w:tc>
          <w:tcPr>
            <w:tcW w:w="4110" w:type="dxa"/>
          </w:tcPr>
          <w:p w14:paraId="46DB6817" w14:textId="77777777" w:rsidR="009979C7" w:rsidRPr="000A0A5F" w:rsidRDefault="009979C7" w:rsidP="00CC7D13">
            <w:pPr>
              <w:pStyle w:val="TAL"/>
              <w:rPr>
                <w:lang w:eastAsia="zh-CN"/>
              </w:rPr>
            </w:pPr>
            <w:proofErr w:type="spellStart"/>
            <w:r w:rsidRPr="000A0A5F">
              <w:rPr>
                <w:rFonts w:cs="Arial"/>
              </w:rPr>
              <w:t>Notification_test_event</w:t>
            </w:r>
            <w:proofErr w:type="spellEnd"/>
          </w:p>
        </w:tc>
        <w:tc>
          <w:tcPr>
            <w:tcW w:w="4560" w:type="dxa"/>
          </w:tcPr>
          <w:p w14:paraId="6A350CD9" w14:textId="77777777" w:rsidR="009979C7" w:rsidRPr="000A0A5F" w:rsidRDefault="009979C7" w:rsidP="00CC7D13">
            <w:pPr>
              <w:pStyle w:val="TAL"/>
              <w:rPr>
                <w:rFonts w:cs="Arial"/>
                <w:szCs w:val="18"/>
                <w:lang w:eastAsia="zh-CN"/>
              </w:rPr>
            </w:pPr>
            <w:r w:rsidRPr="000A0A5F">
              <w:rPr>
                <w:rFonts w:cs="Arial"/>
                <w:szCs w:val="18"/>
              </w:rPr>
              <w:t>The testing of notification connection is supported according to clause 5.2.5.3.</w:t>
            </w:r>
          </w:p>
        </w:tc>
      </w:tr>
      <w:tr w:rsidR="009979C7" w:rsidRPr="000A0A5F" w14:paraId="602AC276" w14:textId="77777777" w:rsidTr="004B0169">
        <w:trPr>
          <w:gridAfter w:val="1"/>
          <w:wAfter w:w="116" w:type="dxa"/>
          <w:cantSplit/>
          <w:jc w:val="center"/>
        </w:trPr>
        <w:tc>
          <w:tcPr>
            <w:tcW w:w="985" w:type="dxa"/>
          </w:tcPr>
          <w:p w14:paraId="3DC3C8D9" w14:textId="77777777" w:rsidR="009979C7" w:rsidRPr="000A0A5F" w:rsidRDefault="009979C7" w:rsidP="00CC7D13">
            <w:pPr>
              <w:pStyle w:val="TAL"/>
              <w:jc w:val="center"/>
              <w:rPr>
                <w:rFonts w:cs="Arial"/>
                <w:lang w:eastAsia="zh-CN"/>
              </w:rPr>
            </w:pPr>
            <w:r w:rsidRPr="000A0A5F">
              <w:rPr>
                <w:rFonts w:cs="Arial" w:hint="eastAsia"/>
                <w:lang w:eastAsia="zh-CN"/>
              </w:rPr>
              <w:t>11</w:t>
            </w:r>
          </w:p>
        </w:tc>
        <w:tc>
          <w:tcPr>
            <w:tcW w:w="4110" w:type="dxa"/>
          </w:tcPr>
          <w:p w14:paraId="1AFCFCB5" w14:textId="77777777" w:rsidR="009979C7" w:rsidRPr="000A0A5F" w:rsidRDefault="009979C7" w:rsidP="00CC7D13">
            <w:pPr>
              <w:pStyle w:val="TAL"/>
              <w:rPr>
                <w:rFonts w:cs="Arial"/>
              </w:rPr>
            </w:pPr>
            <w:proofErr w:type="spellStart"/>
            <w:r w:rsidRPr="000A0A5F">
              <w:rPr>
                <w:rFonts w:cs="Arial"/>
              </w:rPr>
              <w:t>Subscription_modification</w:t>
            </w:r>
            <w:proofErr w:type="spellEnd"/>
          </w:p>
        </w:tc>
        <w:tc>
          <w:tcPr>
            <w:tcW w:w="4560" w:type="dxa"/>
          </w:tcPr>
          <w:p w14:paraId="7677775B" w14:textId="77777777" w:rsidR="009979C7" w:rsidRPr="000A0A5F" w:rsidRDefault="009979C7" w:rsidP="00CC7D13">
            <w:pPr>
              <w:pStyle w:val="TAL"/>
              <w:rPr>
                <w:rFonts w:cs="Arial"/>
                <w:szCs w:val="18"/>
              </w:rPr>
            </w:pPr>
            <w:r w:rsidRPr="000A0A5F">
              <w:rPr>
                <w:rFonts w:cs="Arial"/>
                <w:szCs w:val="18"/>
              </w:rPr>
              <w:t>Modifications of an individual subscription resource.</w:t>
            </w:r>
          </w:p>
        </w:tc>
      </w:tr>
      <w:tr w:rsidR="009979C7" w:rsidRPr="000A0A5F" w14:paraId="089BF6BF" w14:textId="77777777" w:rsidTr="004B0169">
        <w:trPr>
          <w:gridAfter w:val="1"/>
          <w:wAfter w:w="116" w:type="dxa"/>
          <w:cantSplit/>
          <w:jc w:val="center"/>
        </w:trPr>
        <w:tc>
          <w:tcPr>
            <w:tcW w:w="985" w:type="dxa"/>
          </w:tcPr>
          <w:p w14:paraId="637311FD" w14:textId="77777777" w:rsidR="009979C7" w:rsidRPr="000A0A5F" w:rsidRDefault="009979C7" w:rsidP="00CC7D13">
            <w:pPr>
              <w:pStyle w:val="TAL"/>
              <w:jc w:val="center"/>
              <w:rPr>
                <w:rFonts w:cs="Arial"/>
                <w:lang w:eastAsia="zh-CN"/>
              </w:rPr>
            </w:pPr>
            <w:r w:rsidRPr="000A0A5F">
              <w:rPr>
                <w:rFonts w:cs="Arial"/>
                <w:lang w:eastAsia="zh-CN"/>
              </w:rPr>
              <w:t>12</w:t>
            </w:r>
          </w:p>
        </w:tc>
        <w:tc>
          <w:tcPr>
            <w:tcW w:w="4110" w:type="dxa"/>
          </w:tcPr>
          <w:p w14:paraId="5086110B" w14:textId="77777777" w:rsidR="009979C7" w:rsidRPr="000A0A5F" w:rsidRDefault="009979C7" w:rsidP="00CC7D13">
            <w:pPr>
              <w:pStyle w:val="TAL"/>
              <w:rPr>
                <w:rFonts w:cs="Arial"/>
              </w:rPr>
            </w:pPr>
            <w:r w:rsidRPr="000A0A5F">
              <w:rPr>
                <w:rFonts w:hint="eastAsia"/>
                <w:lang w:eastAsia="zh-CN"/>
              </w:rPr>
              <w:t>Number_of_U</w:t>
            </w:r>
            <w:r w:rsidRPr="000A0A5F">
              <w:rPr>
                <w:lang w:eastAsia="zh-CN"/>
              </w:rPr>
              <w:t>E</w:t>
            </w:r>
            <w:r w:rsidRPr="000A0A5F">
              <w:rPr>
                <w:rFonts w:hint="eastAsia"/>
                <w:lang w:eastAsia="zh-CN"/>
              </w:rPr>
              <w:t>s</w:t>
            </w:r>
            <w:r w:rsidRPr="000A0A5F">
              <w:rPr>
                <w:lang w:eastAsia="zh-CN"/>
              </w:rPr>
              <w:t>_in_an_area_notification_5G</w:t>
            </w:r>
          </w:p>
        </w:tc>
        <w:tc>
          <w:tcPr>
            <w:tcW w:w="4560" w:type="dxa"/>
          </w:tcPr>
          <w:p w14:paraId="4248AFAF" w14:textId="77777777" w:rsidR="009979C7" w:rsidRPr="000A0A5F" w:rsidRDefault="009979C7" w:rsidP="00CC7D13">
            <w:pPr>
              <w:pStyle w:val="TAL"/>
              <w:rPr>
                <w:rFonts w:cs="Arial"/>
                <w:szCs w:val="18"/>
                <w:lang w:eastAsia="zh-CN"/>
              </w:rPr>
            </w:pPr>
            <w:r w:rsidRPr="000A0A5F">
              <w:rPr>
                <w:rFonts w:cs="Arial"/>
                <w:szCs w:val="18"/>
                <w:lang w:eastAsia="zh-CN"/>
              </w:rPr>
              <w:t xml:space="preserve">The AF is notified </w:t>
            </w:r>
            <w:r w:rsidRPr="000A0A5F">
              <w:rPr>
                <w:rFonts w:cs="Arial" w:hint="eastAsia"/>
                <w:szCs w:val="18"/>
                <w:lang w:eastAsia="zh-CN"/>
              </w:rPr>
              <w:t>the number of U</w:t>
            </w:r>
            <w:r w:rsidRPr="000A0A5F">
              <w:rPr>
                <w:rFonts w:cs="Arial"/>
                <w:szCs w:val="18"/>
                <w:lang w:eastAsia="zh-CN"/>
              </w:rPr>
              <w:t>E</w:t>
            </w:r>
            <w:r w:rsidRPr="000A0A5F">
              <w:rPr>
                <w:rFonts w:cs="Arial" w:hint="eastAsia"/>
                <w:szCs w:val="18"/>
                <w:lang w:eastAsia="zh-CN"/>
              </w:rPr>
              <w:t>s</w:t>
            </w:r>
            <w:r w:rsidRPr="000A0A5F">
              <w:rPr>
                <w:rFonts w:cs="Arial"/>
                <w:szCs w:val="18"/>
                <w:lang w:eastAsia="zh-CN"/>
              </w:rPr>
              <w:t xml:space="preserve"> present in a given geographic area.</w:t>
            </w:r>
          </w:p>
          <w:p w14:paraId="79889A7F" w14:textId="77777777" w:rsidR="009979C7" w:rsidRPr="000A0A5F" w:rsidRDefault="009979C7" w:rsidP="00CC7D13">
            <w:pPr>
              <w:pStyle w:val="TAL"/>
              <w:rPr>
                <w:rFonts w:cs="Arial"/>
                <w:szCs w:val="18"/>
              </w:rPr>
            </w:pPr>
            <w:r w:rsidRPr="000A0A5F">
              <w:rPr>
                <w:rFonts w:eastAsia="Malgun Gothic"/>
                <w:lang w:eastAsia="ja-JP"/>
              </w:rPr>
              <w:t>The feature supports the 5G requirement. This feature may only be supported in 5G.</w:t>
            </w:r>
          </w:p>
        </w:tc>
      </w:tr>
      <w:tr w:rsidR="009979C7" w:rsidRPr="000A0A5F" w14:paraId="4CE89F37" w14:textId="77777777" w:rsidTr="004B0169">
        <w:trPr>
          <w:gridAfter w:val="1"/>
          <w:wAfter w:w="116" w:type="dxa"/>
          <w:cantSplit/>
          <w:jc w:val="center"/>
        </w:trPr>
        <w:tc>
          <w:tcPr>
            <w:tcW w:w="985" w:type="dxa"/>
          </w:tcPr>
          <w:p w14:paraId="6255B38F" w14:textId="77777777" w:rsidR="009979C7" w:rsidRPr="000A0A5F" w:rsidRDefault="009979C7" w:rsidP="00CC7D13">
            <w:pPr>
              <w:pStyle w:val="TAL"/>
              <w:jc w:val="center"/>
              <w:rPr>
                <w:rFonts w:cs="Arial"/>
                <w:lang w:eastAsia="zh-CN"/>
              </w:rPr>
            </w:pPr>
            <w:r w:rsidRPr="000A0A5F">
              <w:rPr>
                <w:rFonts w:cs="Arial"/>
                <w:lang w:eastAsia="zh-CN"/>
              </w:rPr>
              <w:t>13</w:t>
            </w:r>
          </w:p>
        </w:tc>
        <w:tc>
          <w:tcPr>
            <w:tcW w:w="4110" w:type="dxa"/>
          </w:tcPr>
          <w:p w14:paraId="0CD65B4E" w14:textId="77777777" w:rsidR="009979C7" w:rsidRPr="000A0A5F" w:rsidRDefault="009979C7" w:rsidP="00CC7D13">
            <w:pPr>
              <w:pStyle w:val="TAL"/>
              <w:rPr>
                <w:lang w:eastAsia="zh-CN"/>
              </w:rPr>
            </w:pPr>
            <w:proofErr w:type="spellStart"/>
            <w:r w:rsidRPr="000A0A5F">
              <w:rPr>
                <w:lang w:eastAsia="zh-CN"/>
              </w:rPr>
              <w:t>Pdn_connectivity_status</w:t>
            </w:r>
            <w:proofErr w:type="spellEnd"/>
          </w:p>
        </w:tc>
        <w:tc>
          <w:tcPr>
            <w:tcW w:w="4560" w:type="dxa"/>
          </w:tcPr>
          <w:p w14:paraId="16797776" w14:textId="77777777" w:rsidR="009979C7" w:rsidRPr="000A0A5F" w:rsidRDefault="009979C7" w:rsidP="00CC7D13">
            <w:pPr>
              <w:pStyle w:val="TAL"/>
              <w:rPr>
                <w:rFonts w:cs="Arial"/>
                <w:szCs w:val="18"/>
                <w:lang w:eastAsia="zh-CN"/>
              </w:rPr>
            </w:pPr>
            <w:r w:rsidRPr="000A0A5F">
              <w:rPr>
                <w:rFonts w:cs="Arial"/>
                <w:szCs w:val="18"/>
                <w:lang w:eastAsia="zh-CN"/>
              </w:rPr>
              <w:t>The SCS/AS requests to be notified when the 3GPP network detects that the UE’s PDN connection is set up or torn down.</w:t>
            </w:r>
          </w:p>
        </w:tc>
      </w:tr>
      <w:tr w:rsidR="009979C7" w:rsidRPr="000A0A5F" w14:paraId="3E4033C4" w14:textId="77777777" w:rsidTr="004B0169">
        <w:trPr>
          <w:gridAfter w:val="1"/>
          <w:wAfter w:w="116" w:type="dxa"/>
          <w:cantSplit/>
          <w:jc w:val="center"/>
        </w:trPr>
        <w:tc>
          <w:tcPr>
            <w:tcW w:w="985" w:type="dxa"/>
          </w:tcPr>
          <w:p w14:paraId="1330E769" w14:textId="77777777" w:rsidR="009979C7" w:rsidRPr="000A0A5F" w:rsidRDefault="009979C7" w:rsidP="00CC7D13">
            <w:pPr>
              <w:pStyle w:val="TAL"/>
              <w:jc w:val="center"/>
              <w:rPr>
                <w:rFonts w:cs="Arial"/>
                <w:lang w:eastAsia="zh-CN"/>
              </w:rPr>
            </w:pPr>
            <w:r w:rsidRPr="000A0A5F">
              <w:rPr>
                <w:rFonts w:cs="Arial"/>
                <w:lang w:eastAsia="zh-CN"/>
              </w:rPr>
              <w:t>14</w:t>
            </w:r>
          </w:p>
        </w:tc>
        <w:tc>
          <w:tcPr>
            <w:tcW w:w="4110" w:type="dxa"/>
          </w:tcPr>
          <w:p w14:paraId="562A663C" w14:textId="77777777" w:rsidR="009979C7" w:rsidRPr="000A0A5F" w:rsidRDefault="009979C7" w:rsidP="00CC7D13">
            <w:pPr>
              <w:pStyle w:val="TAL"/>
              <w:rPr>
                <w:lang w:eastAsia="zh-CN"/>
              </w:rPr>
            </w:pPr>
            <w:r w:rsidRPr="000A0A5F">
              <w:rPr>
                <w:rFonts w:hint="eastAsia"/>
                <w:lang w:eastAsia="zh-CN"/>
              </w:rPr>
              <w:t>Downlink_data</w:t>
            </w:r>
            <w:r w:rsidRPr="000A0A5F">
              <w:rPr>
                <w:lang w:eastAsia="zh-CN"/>
              </w:rPr>
              <w:t>_delivery_status_5G</w:t>
            </w:r>
          </w:p>
        </w:tc>
        <w:tc>
          <w:tcPr>
            <w:tcW w:w="4560" w:type="dxa"/>
          </w:tcPr>
          <w:p w14:paraId="33A0E364" w14:textId="77777777" w:rsidR="009979C7" w:rsidRPr="000A0A5F" w:rsidRDefault="009979C7" w:rsidP="00CC7D13">
            <w:pPr>
              <w:pStyle w:val="TAL"/>
              <w:rPr>
                <w:rFonts w:cs="Arial"/>
                <w:szCs w:val="18"/>
                <w:lang w:eastAsia="zh-CN"/>
              </w:rPr>
            </w:pPr>
            <w:r w:rsidRPr="000A0A5F">
              <w:rPr>
                <w:rFonts w:cs="Arial"/>
                <w:szCs w:val="18"/>
                <w:lang w:eastAsia="zh-CN"/>
              </w:rPr>
              <w:t xml:space="preserve">The AF requests to be notified when the 3GPP network detects that the downlink data delivery status is changed. </w:t>
            </w:r>
            <w:r w:rsidRPr="000A0A5F">
              <w:rPr>
                <w:rFonts w:eastAsia="Malgun Gothic"/>
                <w:lang w:eastAsia="ja-JP"/>
              </w:rPr>
              <w:t>The feature is not applicable to pre-5G.</w:t>
            </w:r>
          </w:p>
        </w:tc>
      </w:tr>
      <w:tr w:rsidR="009979C7" w:rsidRPr="000A0A5F" w14:paraId="4DC269B7" w14:textId="77777777" w:rsidTr="004B0169">
        <w:trPr>
          <w:gridAfter w:val="1"/>
          <w:wAfter w:w="116" w:type="dxa"/>
          <w:cantSplit/>
          <w:jc w:val="center"/>
        </w:trPr>
        <w:tc>
          <w:tcPr>
            <w:tcW w:w="985" w:type="dxa"/>
          </w:tcPr>
          <w:p w14:paraId="400EC822" w14:textId="77777777" w:rsidR="009979C7" w:rsidRPr="000A0A5F" w:rsidRDefault="009979C7" w:rsidP="00CC7D13">
            <w:pPr>
              <w:pStyle w:val="TAL"/>
              <w:jc w:val="center"/>
              <w:rPr>
                <w:rFonts w:cs="Arial"/>
                <w:lang w:eastAsia="zh-CN"/>
              </w:rPr>
            </w:pPr>
            <w:r w:rsidRPr="000A0A5F">
              <w:rPr>
                <w:rFonts w:cs="Arial"/>
                <w:lang w:eastAsia="zh-CN"/>
              </w:rPr>
              <w:t>15</w:t>
            </w:r>
          </w:p>
        </w:tc>
        <w:tc>
          <w:tcPr>
            <w:tcW w:w="4110" w:type="dxa"/>
          </w:tcPr>
          <w:p w14:paraId="1220A9B4" w14:textId="77777777" w:rsidR="009979C7" w:rsidRPr="000A0A5F" w:rsidRDefault="009979C7" w:rsidP="00CC7D13">
            <w:pPr>
              <w:pStyle w:val="TAL"/>
              <w:rPr>
                <w:lang w:eastAsia="zh-CN"/>
              </w:rPr>
            </w:pPr>
            <w:proofErr w:type="spellStart"/>
            <w:r w:rsidRPr="000A0A5F">
              <w:t>Availability_after_DDN_failure_notification_enhancement</w:t>
            </w:r>
            <w:proofErr w:type="spellEnd"/>
          </w:p>
        </w:tc>
        <w:tc>
          <w:tcPr>
            <w:tcW w:w="4560" w:type="dxa"/>
          </w:tcPr>
          <w:p w14:paraId="0A1B20B5" w14:textId="77777777" w:rsidR="009979C7" w:rsidRPr="000A0A5F" w:rsidRDefault="009979C7" w:rsidP="00CC7D13">
            <w:pPr>
              <w:pStyle w:val="TAL"/>
              <w:rPr>
                <w:rFonts w:cs="Arial"/>
                <w:szCs w:val="18"/>
                <w:lang w:eastAsia="zh-CN"/>
              </w:rPr>
            </w:pPr>
            <w:r w:rsidRPr="000A0A5F">
              <w:rPr>
                <w:rFonts w:cs="Arial"/>
                <w:szCs w:val="18"/>
                <w:lang w:eastAsia="zh-CN"/>
              </w:rPr>
              <w:t xml:space="preserve">The AF is notified when the UE has become available after a DDN failure and the traffic matches the packet filter provided by the AF. </w:t>
            </w:r>
            <w:r w:rsidRPr="000A0A5F">
              <w:rPr>
                <w:rFonts w:eastAsia="Malgun Gothic"/>
                <w:lang w:eastAsia="ja-JP"/>
              </w:rPr>
              <w:t>The feature is not applicable to pre-5G.</w:t>
            </w:r>
          </w:p>
        </w:tc>
      </w:tr>
      <w:tr w:rsidR="009979C7" w:rsidRPr="000A0A5F" w14:paraId="1B864702" w14:textId="77777777" w:rsidTr="004B0169">
        <w:trPr>
          <w:gridAfter w:val="1"/>
          <w:wAfter w:w="116" w:type="dxa"/>
          <w:cantSplit/>
          <w:jc w:val="center"/>
        </w:trPr>
        <w:tc>
          <w:tcPr>
            <w:tcW w:w="985" w:type="dxa"/>
          </w:tcPr>
          <w:p w14:paraId="365E6088" w14:textId="77777777" w:rsidR="009979C7" w:rsidRPr="000A0A5F" w:rsidRDefault="009979C7" w:rsidP="00CC7D13">
            <w:pPr>
              <w:pStyle w:val="TAL"/>
              <w:jc w:val="center"/>
              <w:rPr>
                <w:rFonts w:cs="Arial"/>
                <w:lang w:eastAsia="zh-CN"/>
              </w:rPr>
            </w:pPr>
            <w:r w:rsidRPr="000A0A5F">
              <w:rPr>
                <w:lang w:eastAsia="zh-CN"/>
              </w:rPr>
              <w:t>16</w:t>
            </w:r>
          </w:p>
        </w:tc>
        <w:tc>
          <w:tcPr>
            <w:tcW w:w="4110" w:type="dxa"/>
          </w:tcPr>
          <w:p w14:paraId="5DAA0D15" w14:textId="77777777" w:rsidR="009979C7" w:rsidRPr="000A0A5F" w:rsidRDefault="009979C7" w:rsidP="00CC7D13">
            <w:pPr>
              <w:pStyle w:val="TAL"/>
            </w:pPr>
            <w:proofErr w:type="spellStart"/>
            <w:r w:rsidRPr="000A0A5F">
              <w:rPr>
                <w:lang w:eastAsia="zh-CN"/>
              </w:rPr>
              <w:t>Enhanced_param_config</w:t>
            </w:r>
            <w:proofErr w:type="spellEnd"/>
          </w:p>
        </w:tc>
        <w:tc>
          <w:tcPr>
            <w:tcW w:w="4560" w:type="dxa"/>
          </w:tcPr>
          <w:p w14:paraId="5FC4CA00" w14:textId="77777777" w:rsidR="009979C7" w:rsidRPr="000A0A5F" w:rsidRDefault="009979C7" w:rsidP="00CC7D13">
            <w:pPr>
              <w:pStyle w:val="TAL"/>
              <w:rPr>
                <w:rFonts w:cs="Arial"/>
                <w:szCs w:val="18"/>
                <w:lang w:eastAsia="zh-CN"/>
              </w:rPr>
            </w:pPr>
            <w:r w:rsidRPr="000A0A5F">
              <w:rPr>
                <w:rFonts w:cs="Arial"/>
                <w:szCs w:val="18"/>
                <w:lang w:eastAsia="zh-CN"/>
              </w:rPr>
              <w:t xml:space="preserve">This feature supports the co-existence of multiple event configurations for target UE(s) if there are parameters affecting </w:t>
            </w:r>
            <w:r w:rsidRPr="000A0A5F">
              <w:t>periodic RAU/TAU</w:t>
            </w:r>
            <w:r w:rsidRPr="000A0A5F">
              <w:rPr>
                <w:rFonts w:cs="Arial"/>
                <w:szCs w:val="18"/>
                <w:lang w:eastAsia="zh-CN"/>
              </w:rPr>
              <w:t xml:space="preserve"> timer and/or Active Time. Supporting this feature also requires the support of feature number 1 or 2.</w:t>
            </w:r>
          </w:p>
        </w:tc>
      </w:tr>
      <w:tr w:rsidR="009979C7" w:rsidRPr="000A0A5F" w14:paraId="04FC0436" w14:textId="77777777" w:rsidTr="004B0169">
        <w:trPr>
          <w:gridAfter w:val="1"/>
          <w:wAfter w:w="116" w:type="dxa"/>
          <w:cantSplit/>
          <w:jc w:val="center"/>
        </w:trPr>
        <w:tc>
          <w:tcPr>
            <w:tcW w:w="985" w:type="dxa"/>
          </w:tcPr>
          <w:p w14:paraId="095EC583" w14:textId="77777777" w:rsidR="009979C7" w:rsidRPr="000A0A5F" w:rsidRDefault="009979C7" w:rsidP="00CC7D13">
            <w:pPr>
              <w:pStyle w:val="TAL"/>
              <w:jc w:val="center"/>
              <w:rPr>
                <w:lang w:eastAsia="zh-CN"/>
              </w:rPr>
            </w:pPr>
            <w:r w:rsidRPr="000A0A5F">
              <w:rPr>
                <w:rFonts w:cs="Arial"/>
                <w:lang w:eastAsia="zh-CN"/>
              </w:rPr>
              <w:t>17</w:t>
            </w:r>
          </w:p>
        </w:tc>
        <w:tc>
          <w:tcPr>
            <w:tcW w:w="4110" w:type="dxa"/>
          </w:tcPr>
          <w:p w14:paraId="13CBE565" w14:textId="77777777" w:rsidR="009979C7" w:rsidRPr="000A0A5F" w:rsidRDefault="009979C7" w:rsidP="00CC7D13">
            <w:pPr>
              <w:pStyle w:val="TAL"/>
              <w:rPr>
                <w:lang w:eastAsia="zh-CN"/>
              </w:rPr>
            </w:pPr>
            <w:proofErr w:type="spellStart"/>
            <w:r w:rsidRPr="000A0A5F">
              <w:t>API_support_capability_notification</w:t>
            </w:r>
            <w:proofErr w:type="spellEnd"/>
          </w:p>
        </w:tc>
        <w:tc>
          <w:tcPr>
            <w:tcW w:w="4560" w:type="dxa"/>
          </w:tcPr>
          <w:p w14:paraId="102C0D04" w14:textId="77777777" w:rsidR="009979C7" w:rsidRPr="000A0A5F" w:rsidRDefault="009979C7" w:rsidP="00CC7D13">
            <w:pPr>
              <w:pStyle w:val="TAL"/>
              <w:rPr>
                <w:rFonts w:cs="Arial"/>
                <w:szCs w:val="18"/>
                <w:lang w:eastAsia="zh-CN"/>
              </w:rPr>
            </w:pPr>
            <w:r w:rsidRPr="000A0A5F">
              <w:rPr>
                <w:rFonts w:cs="Arial"/>
                <w:szCs w:val="18"/>
                <w:lang w:eastAsia="zh-CN"/>
              </w:rPr>
              <w:t>The SCS/AS is notified of the availability of support of service APIs. This feature is only applicable in interworking SCEF+NEF scenario.</w:t>
            </w:r>
          </w:p>
        </w:tc>
      </w:tr>
      <w:tr w:rsidR="009979C7" w:rsidRPr="000A0A5F" w14:paraId="039F175E" w14:textId="77777777" w:rsidTr="004B0169">
        <w:trPr>
          <w:gridAfter w:val="1"/>
          <w:wAfter w:w="116" w:type="dxa"/>
          <w:cantSplit/>
          <w:jc w:val="center"/>
        </w:trPr>
        <w:tc>
          <w:tcPr>
            <w:tcW w:w="985" w:type="dxa"/>
          </w:tcPr>
          <w:p w14:paraId="533A301B" w14:textId="77777777" w:rsidR="009979C7" w:rsidRPr="000A0A5F" w:rsidRDefault="009979C7" w:rsidP="00CC7D13">
            <w:pPr>
              <w:pStyle w:val="TAL"/>
              <w:jc w:val="center"/>
              <w:rPr>
                <w:rFonts w:cs="Arial"/>
                <w:lang w:eastAsia="zh-CN"/>
              </w:rPr>
            </w:pPr>
            <w:r w:rsidRPr="000A0A5F">
              <w:rPr>
                <w:rFonts w:cs="Arial"/>
                <w:lang w:eastAsia="zh-CN"/>
              </w:rPr>
              <w:t>18</w:t>
            </w:r>
          </w:p>
        </w:tc>
        <w:tc>
          <w:tcPr>
            <w:tcW w:w="4110" w:type="dxa"/>
          </w:tcPr>
          <w:p w14:paraId="7A546741" w14:textId="77777777" w:rsidR="009979C7" w:rsidRPr="000A0A5F" w:rsidRDefault="009979C7" w:rsidP="00CC7D13">
            <w:pPr>
              <w:pStyle w:val="TAL"/>
              <w:rPr>
                <w:rFonts w:cs="Arial"/>
                <w:szCs w:val="18"/>
                <w:lang w:eastAsia="zh-CN"/>
              </w:rPr>
            </w:pPr>
            <w:proofErr w:type="spellStart"/>
            <w:r w:rsidRPr="000A0A5F">
              <w:rPr>
                <w:rFonts w:cs="Arial" w:hint="eastAsia"/>
                <w:szCs w:val="18"/>
                <w:lang w:eastAsia="zh-CN"/>
              </w:rPr>
              <w:t>eLCS</w:t>
            </w:r>
            <w:proofErr w:type="spellEnd"/>
          </w:p>
        </w:tc>
        <w:tc>
          <w:tcPr>
            <w:tcW w:w="4560" w:type="dxa"/>
          </w:tcPr>
          <w:p w14:paraId="130A1497" w14:textId="77777777" w:rsidR="009979C7" w:rsidRPr="000A0A5F" w:rsidRDefault="009979C7" w:rsidP="00CC7D13">
            <w:pPr>
              <w:pStyle w:val="TAL"/>
              <w:rPr>
                <w:lang w:eastAsia="zh-CN"/>
              </w:rPr>
            </w:pPr>
            <w:r w:rsidRPr="000A0A5F">
              <w:rPr>
                <w:lang w:eastAsia="zh-CN"/>
              </w:rPr>
              <w:t xml:space="preserve">This feature supports the enhanced location exposure service (e.g. location information </w:t>
            </w:r>
            <w:proofErr w:type="spellStart"/>
            <w:r w:rsidRPr="000A0A5F">
              <w:rPr>
                <w:lang w:eastAsia="zh-CN"/>
              </w:rPr>
              <w:t>preciser</w:t>
            </w:r>
            <w:proofErr w:type="spellEnd"/>
            <w:r w:rsidRPr="000A0A5F">
              <w:rPr>
                <w:lang w:eastAsia="zh-CN"/>
              </w:rPr>
              <w:t xml:space="preserve"> than cell level)</w:t>
            </w:r>
            <w:r w:rsidRPr="000A0A5F">
              <w:rPr>
                <w:rFonts w:hint="eastAsia"/>
                <w:lang w:eastAsia="zh-CN"/>
              </w:rPr>
              <w:t>.</w:t>
            </w:r>
          </w:p>
          <w:p w14:paraId="04C48E98" w14:textId="77777777" w:rsidR="009979C7" w:rsidRPr="000A0A5F" w:rsidRDefault="009979C7" w:rsidP="00CC7D13">
            <w:pPr>
              <w:pStyle w:val="TAL"/>
              <w:rPr>
                <w:rFonts w:cs="Arial"/>
                <w:szCs w:val="18"/>
                <w:lang w:eastAsia="zh-CN"/>
              </w:rPr>
            </w:pPr>
            <w:r w:rsidRPr="000A0A5F">
              <w:rPr>
                <w:rFonts w:cs="Arial"/>
                <w:szCs w:val="18"/>
                <w:lang w:eastAsia="zh-CN"/>
              </w:rPr>
              <w:t>The feature is not applicable to pre-5G (e.g. 4G).</w:t>
            </w:r>
          </w:p>
        </w:tc>
      </w:tr>
      <w:tr w:rsidR="009979C7" w:rsidRPr="000A0A5F" w14:paraId="3E6A6478" w14:textId="77777777" w:rsidTr="004B0169">
        <w:trPr>
          <w:gridAfter w:val="1"/>
          <w:wAfter w:w="116" w:type="dxa"/>
          <w:cantSplit/>
          <w:jc w:val="center"/>
        </w:trPr>
        <w:tc>
          <w:tcPr>
            <w:tcW w:w="985" w:type="dxa"/>
          </w:tcPr>
          <w:p w14:paraId="095022D4" w14:textId="77777777" w:rsidR="009979C7" w:rsidRPr="000A0A5F" w:rsidRDefault="009979C7" w:rsidP="00CC7D13">
            <w:pPr>
              <w:pStyle w:val="TAL"/>
              <w:jc w:val="center"/>
              <w:rPr>
                <w:rFonts w:cs="Arial"/>
                <w:lang w:eastAsia="zh-CN"/>
              </w:rPr>
            </w:pPr>
            <w:r w:rsidRPr="000A0A5F">
              <w:rPr>
                <w:rFonts w:cs="Arial"/>
                <w:lang w:eastAsia="zh-CN"/>
              </w:rPr>
              <w:t>19</w:t>
            </w:r>
          </w:p>
        </w:tc>
        <w:tc>
          <w:tcPr>
            <w:tcW w:w="4110" w:type="dxa"/>
          </w:tcPr>
          <w:p w14:paraId="6254E2E6" w14:textId="77777777" w:rsidR="009979C7" w:rsidRPr="000A0A5F" w:rsidRDefault="009979C7" w:rsidP="00CC7D13">
            <w:pPr>
              <w:pStyle w:val="TAL"/>
              <w:rPr>
                <w:rFonts w:cs="Arial"/>
                <w:szCs w:val="18"/>
                <w:lang w:eastAsia="zh-CN"/>
              </w:rPr>
            </w:pPr>
            <w:r w:rsidRPr="000A0A5F">
              <w:rPr>
                <w:rFonts w:cs="Arial"/>
                <w:szCs w:val="18"/>
                <w:lang w:eastAsia="zh-CN"/>
              </w:rPr>
              <w:t>NSAC</w:t>
            </w:r>
          </w:p>
        </w:tc>
        <w:tc>
          <w:tcPr>
            <w:tcW w:w="4560" w:type="dxa"/>
          </w:tcPr>
          <w:p w14:paraId="6D91811F" w14:textId="77777777" w:rsidR="009979C7" w:rsidRPr="000A0A5F" w:rsidRDefault="009979C7" w:rsidP="00CC7D13">
            <w:pPr>
              <w:pStyle w:val="TAL"/>
              <w:rPr>
                <w:lang w:eastAsia="zh-CN"/>
              </w:rPr>
            </w:pPr>
            <w:r w:rsidRPr="000A0A5F">
              <w:rPr>
                <w:lang w:eastAsia="zh-CN"/>
              </w:rPr>
              <w:t>This feature controls the support of the Network Slice Admission Control (NSAC) functionalities.</w:t>
            </w:r>
          </w:p>
          <w:p w14:paraId="02136DDD" w14:textId="77777777" w:rsidR="009979C7" w:rsidRPr="000A0A5F" w:rsidRDefault="009979C7" w:rsidP="00CC7D13">
            <w:pPr>
              <w:pStyle w:val="TAL"/>
              <w:rPr>
                <w:lang w:eastAsia="zh-CN"/>
              </w:rPr>
            </w:pPr>
            <w:r w:rsidRPr="000A0A5F">
              <w:rPr>
                <w:rFonts w:cs="Arial"/>
                <w:szCs w:val="18"/>
                <w:lang w:eastAsia="zh-CN"/>
              </w:rPr>
              <w:t>The feature is not applicable to pre-5G (e.g. 4G).</w:t>
            </w:r>
          </w:p>
        </w:tc>
      </w:tr>
      <w:tr w:rsidR="009979C7" w:rsidRPr="000A0A5F" w14:paraId="79B43E55" w14:textId="77777777" w:rsidTr="004B0169">
        <w:trPr>
          <w:gridAfter w:val="1"/>
          <w:wAfter w:w="116" w:type="dxa"/>
          <w:cantSplit/>
          <w:jc w:val="center"/>
        </w:trPr>
        <w:tc>
          <w:tcPr>
            <w:tcW w:w="985" w:type="dxa"/>
          </w:tcPr>
          <w:p w14:paraId="129D1761" w14:textId="77777777" w:rsidR="009979C7" w:rsidRPr="000A0A5F" w:rsidRDefault="009979C7" w:rsidP="00CC7D13">
            <w:pPr>
              <w:pStyle w:val="TAL"/>
              <w:jc w:val="center"/>
              <w:rPr>
                <w:rFonts w:cs="Arial"/>
                <w:lang w:eastAsia="zh-CN"/>
              </w:rPr>
            </w:pPr>
            <w:r w:rsidRPr="000A0A5F">
              <w:rPr>
                <w:rFonts w:cs="Arial"/>
                <w:lang w:eastAsia="zh-CN"/>
              </w:rPr>
              <w:t>20</w:t>
            </w:r>
          </w:p>
        </w:tc>
        <w:tc>
          <w:tcPr>
            <w:tcW w:w="4110" w:type="dxa"/>
          </w:tcPr>
          <w:p w14:paraId="2F96AF2B" w14:textId="77777777" w:rsidR="009979C7" w:rsidRPr="000A0A5F" w:rsidRDefault="009979C7" w:rsidP="00CC7D13">
            <w:pPr>
              <w:pStyle w:val="TAL"/>
              <w:rPr>
                <w:rFonts w:cs="Arial"/>
                <w:szCs w:val="18"/>
                <w:lang w:eastAsia="zh-CN"/>
              </w:rPr>
            </w:pPr>
            <w:proofErr w:type="spellStart"/>
            <w:r w:rsidRPr="000A0A5F">
              <w:rPr>
                <w:rFonts w:cs="Arial"/>
                <w:szCs w:val="18"/>
                <w:lang w:eastAsia="zh-CN"/>
              </w:rPr>
              <w:t>Partial_group_modification</w:t>
            </w:r>
            <w:proofErr w:type="spellEnd"/>
          </w:p>
        </w:tc>
        <w:tc>
          <w:tcPr>
            <w:tcW w:w="4560" w:type="dxa"/>
          </w:tcPr>
          <w:p w14:paraId="42CAD0AC" w14:textId="77777777" w:rsidR="009979C7" w:rsidRPr="000A0A5F" w:rsidRDefault="009979C7" w:rsidP="00CC7D13">
            <w:pPr>
              <w:pStyle w:val="TAL"/>
              <w:rPr>
                <w:lang w:eastAsia="zh-CN"/>
              </w:rPr>
            </w:pPr>
            <w:r w:rsidRPr="000A0A5F">
              <w:rPr>
                <w:lang w:eastAsia="zh-CN"/>
              </w:rPr>
              <w:t>This feature supports the partial cancellation and/or partial addition to the group member(s) within the grouped event monitoring subscription.</w:t>
            </w:r>
          </w:p>
        </w:tc>
      </w:tr>
      <w:tr w:rsidR="009979C7" w:rsidRPr="000A0A5F" w14:paraId="2397649B" w14:textId="77777777" w:rsidTr="004B0169">
        <w:trPr>
          <w:gridAfter w:val="1"/>
          <w:wAfter w:w="116" w:type="dxa"/>
          <w:cantSplit/>
          <w:jc w:val="center"/>
        </w:trPr>
        <w:tc>
          <w:tcPr>
            <w:tcW w:w="985" w:type="dxa"/>
          </w:tcPr>
          <w:p w14:paraId="12C839A5" w14:textId="77777777" w:rsidR="009979C7" w:rsidRPr="000A0A5F" w:rsidRDefault="009979C7" w:rsidP="00CC7D13">
            <w:pPr>
              <w:pStyle w:val="TAL"/>
              <w:jc w:val="center"/>
              <w:rPr>
                <w:rFonts w:cs="Arial"/>
                <w:lang w:eastAsia="zh-CN"/>
              </w:rPr>
            </w:pPr>
            <w:r w:rsidRPr="000A0A5F">
              <w:rPr>
                <w:rFonts w:cs="Arial"/>
                <w:lang w:eastAsia="zh-CN"/>
              </w:rPr>
              <w:lastRenderedPageBreak/>
              <w:t>21</w:t>
            </w:r>
          </w:p>
        </w:tc>
        <w:tc>
          <w:tcPr>
            <w:tcW w:w="4110" w:type="dxa"/>
          </w:tcPr>
          <w:p w14:paraId="26581EAC" w14:textId="77777777" w:rsidR="009979C7" w:rsidRPr="000A0A5F" w:rsidRDefault="009979C7" w:rsidP="00CC7D13">
            <w:pPr>
              <w:pStyle w:val="TAL"/>
              <w:rPr>
                <w:rFonts w:cs="Arial"/>
                <w:szCs w:val="18"/>
                <w:lang w:eastAsia="zh-CN"/>
              </w:rPr>
            </w:pPr>
            <w:r w:rsidRPr="000A0A5F">
              <w:rPr>
                <w:lang w:eastAsia="zh-CN"/>
              </w:rPr>
              <w:t>UAV</w:t>
            </w:r>
          </w:p>
        </w:tc>
        <w:tc>
          <w:tcPr>
            <w:tcW w:w="4560" w:type="dxa"/>
          </w:tcPr>
          <w:p w14:paraId="1D9D7B03" w14:textId="77777777" w:rsidR="009979C7" w:rsidRPr="000A0A5F" w:rsidRDefault="009979C7" w:rsidP="00CC7D13">
            <w:pPr>
              <w:pStyle w:val="TAL"/>
            </w:pPr>
            <w:r w:rsidRPr="000A0A5F">
              <w:t>Th</w:t>
            </w:r>
            <w:r w:rsidRPr="000A0A5F">
              <w:rPr>
                <w:rFonts w:hint="eastAsia"/>
              </w:rPr>
              <w:t>e</w:t>
            </w:r>
            <w:r w:rsidRPr="000A0A5F">
              <w:t xml:space="preserve"> SCS/AS requests to be notified of t</w:t>
            </w:r>
            <w:r w:rsidRPr="000A0A5F">
              <w:rPr>
                <w:rFonts w:hint="eastAsia"/>
              </w:rPr>
              <w:t>he</w:t>
            </w:r>
            <w:r w:rsidRPr="000A0A5F">
              <w:t xml:space="preserve"> UAV presence status in a specific geographic area. This feature is only applicable in interworking SCEF+NEF scenario, or standalone 5G scenario.</w:t>
            </w:r>
          </w:p>
          <w:p w14:paraId="3D84E35A" w14:textId="77777777" w:rsidR="009979C7" w:rsidRPr="000A0A5F" w:rsidRDefault="009979C7" w:rsidP="00CC7D13">
            <w:pPr>
              <w:pStyle w:val="TAL"/>
              <w:rPr>
                <w:color w:val="0070C0"/>
              </w:rPr>
            </w:pPr>
          </w:p>
          <w:p w14:paraId="2E12D58E" w14:textId="77777777" w:rsidR="009979C7" w:rsidRPr="000A0A5F" w:rsidRDefault="009979C7" w:rsidP="00CC7D13">
            <w:pPr>
              <w:pStyle w:val="TAL"/>
            </w:pPr>
            <w:r w:rsidRPr="000A0A5F">
              <w:rPr>
                <w:lang w:eastAsia="zh-CN"/>
              </w:rPr>
              <w:t xml:space="preserve">This feature requires that </w:t>
            </w:r>
            <w:proofErr w:type="spellStart"/>
            <w:r w:rsidRPr="000A0A5F">
              <w:rPr>
                <w:lang w:eastAsia="zh-CN"/>
              </w:rPr>
              <w:t>Number_of_UEs_in_an_area_notification</w:t>
            </w:r>
            <w:proofErr w:type="spellEnd"/>
            <w:r w:rsidRPr="000A0A5F">
              <w:rPr>
                <w:lang w:eastAsia="zh-CN"/>
              </w:rPr>
              <w:t xml:space="preserve"> and Number_of_UEs_in_an_area_notification_5G features are also supported.</w:t>
            </w:r>
          </w:p>
        </w:tc>
      </w:tr>
      <w:tr w:rsidR="009979C7" w:rsidRPr="000A0A5F" w14:paraId="426693DA" w14:textId="77777777" w:rsidTr="004B0169">
        <w:trPr>
          <w:gridAfter w:val="1"/>
          <w:wAfter w:w="116" w:type="dxa"/>
          <w:cantSplit/>
          <w:jc w:val="center"/>
        </w:trPr>
        <w:tc>
          <w:tcPr>
            <w:tcW w:w="985" w:type="dxa"/>
          </w:tcPr>
          <w:p w14:paraId="01FB54BF" w14:textId="77777777" w:rsidR="009979C7" w:rsidRPr="000A0A5F" w:rsidRDefault="009979C7" w:rsidP="00CC7D13">
            <w:pPr>
              <w:pStyle w:val="TAL"/>
              <w:jc w:val="center"/>
              <w:rPr>
                <w:rFonts w:cs="Arial"/>
                <w:lang w:eastAsia="zh-CN"/>
              </w:rPr>
            </w:pPr>
            <w:r w:rsidRPr="000A0A5F">
              <w:rPr>
                <w:rFonts w:cs="Arial"/>
                <w:lang w:eastAsia="zh-CN"/>
              </w:rPr>
              <w:t>22</w:t>
            </w:r>
          </w:p>
        </w:tc>
        <w:tc>
          <w:tcPr>
            <w:tcW w:w="4110" w:type="dxa"/>
          </w:tcPr>
          <w:p w14:paraId="21EECCF9" w14:textId="77777777" w:rsidR="009979C7" w:rsidRPr="000A0A5F" w:rsidRDefault="009979C7" w:rsidP="00CC7D13">
            <w:pPr>
              <w:pStyle w:val="TAL"/>
              <w:rPr>
                <w:lang w:eastAsia="zh-CN"/>
              </w:rPr>
            </w:pPr>
            <w:r w:rsidRPr="000A0A5F">
              <w:rPr>
                <w:rFonts w:cs="Arial"/>
                <w:szCs w:val="18"/>
                <w:lang w:eastAsia="zh-CN"/>
              </w:rPr>
              <w:t>MULTIQOS</w:t>
            </w:r>
          </w:p>
        </w:tc>
        <w:tc>
          <w:tcPr>
            <w:tcW w:w="4560" w:type="dxa"/>
          </w:tcPr>
          <w:p w14:paraId="613A3F07" w14:textId="77777777" w:rsidR="009979C7" w:rsidRPr="000A0A5F" w:rsidRDefault="009979C7" w:rsidP="00CC7D13">
            <w:pPr>
              <w:pStyle w:val="TAL"/>
            </w:pPr>
            <w:r w:rsidRPr="000A0A5F">
              <w:t>This feature indicates the support for "Multiple QoS Class" which enables to support more than one Location QoS during LCS procedures.</w:t>
            </w:r>
          </w:p>
          <w:p w14:paraId="1290E6D5" w14:textId="77777777" w:rsidR="009979C7" w:rsidRPr="000A0A5F" w:rsidRDefault="009979C7" w:rsidP="00CC7D13">
            <w:pPr>
              <w:pStyle w:val="TAL"/>
            </w:pPr>
          </w:p>
          <w:p w14:paraId="5BF43372" w14:textId="77777777" w:rsidR="009979C7" w:rsidRPr="000A0A5F" w:rsidRDefault="009979C7" w:rsidP="00CC7D13">
            <w:pPr>
              <w:pStyle w:val="TAL"/>
            </w:pPr>
            <w:r w:rsidRPr="000A0A5F">
              <w:t xml:space="preserve">This feature requires that the </w:t>
            </w:r>
            <w:proofErr w:type="spellStart"/>
            <w:r w:rsidRPr="000A0A5F">
              <w:t>eLCS</w:t>
            </w:r>
            <w:proofErr w:type="spellEnd"/>
            <w:r w:rsidRPr="000A0A5F">
              <w:t xml:space="preserve"> feature is also supported.</w:t>
            </w:r>
          </w:p>
        </w:tc>
      </w:tr>
      <w:tr w:rsidR="009979C7" w:rsidRPr="000A0A5F" w14:paraId="4A5B4F84" w14:textId="77777777" w:rsidTr="004B0169">
        <w:trPr>
          <w:gridAfter w:val="1"/>
          <w:wAfter w:w="116" w:type="dxa"/>
          <w:cantSplit/>
          <w:jc w:val="center"/>
        </w:trPr>
        <w:tc>
          <w:tcPr>
            <w:tcW w:w="985" w:type="dxa"/>
          </w:tcPr>
          <w:p w14:paraId="7442DA33" w14:textId="77777777" w:rsidR="009979C7" w:rsidRPr="000A0A5F" w:rsidRDefault="009979C7" w:rsidP="00CC7D13">
            <w:pPr>
              <w:pStyle w:val="TAL"/>
              <w:jc w:val="center"/>
              <w:rPr>
                <w:rFonts w:cs="Arial"/>
                <w:lang w:eastAsia="zh-CN"/>
              </w:rPr>
            </w:pPr>
            <w:r w:rsidRPr="000A0A5F">
              <w:rPr>
                <w:rFonts w:cs="Arial"/>
                <w:lang w:eastAsia="zh-CN"/>
              </w:rPr>
              <w:t>23</w:t>
            </w:r>
          </w:p>
        </w:tc>
        <w:tc>
          <w:tcPr>
            <w:tcW w:w="4110" w:type="dxa"/>
          </w:tcPr>
          <w:p w14:paraId="43B9C5B9" w14:textId="77777777" w:rsidR="009979C7" w:rsidRPr="000A0A5F" w:rsidRDefault="009979C7" w:rsidP="00CC7D13">
            <w:pPr>
              <w:pStyle w:val="TAL"/>
              <w:rPr>
                <w:rFonts w:cs="Arial"/>
                <w:szCs w:val="18"/>
                <w:lang w:eastAsia="zh-CN"/>
              </w:rPr>
            </w:pPr>
            <w:proofErr w:type="spellStart"/>
            <w:r w:rsidRPr="000A0A5F">
              <w:rPr>
                <w:rFonts w:cs="Arial"/>
                <w:szCs w:val="18"/>
                <w:lang w:eastAsia="zh-CN"/>
              </w:rPr>
              <w:t>Session_Management_Enhancement</w:t>
            </w:r>
            <w:proofErr w:type="spellEnd"/>
          </w:p>
        </w:tc>
        <w:tc>
          <w:tcPr>
            <w:tcW w:w="4560" w:type="dxa"/>
          </w:tcPr>
          <w:p w14:paraId="48E312F6" w14:textId="77777777" w:rsidR="009979C7" w:rsidRPr="000A0A5F" w:rsidRDefault="009979C7" w:rsidP="00CC7D13">
            <w:pPr>
              <w:pStyle w:val="TAL"/>
              <w:rPr>
                <w:lang w:eastAsia="zh-CN"/>
              </w:rPr>
            </w:pPr>
            <w:r w:rsidRPr="000A0A5F">
              <w:rPr>
                <w:lang w:eastAsia="zh-CN"/>
              </w:rPr>
              <w:t>This feature supports Session Management enhancement with requested DNN and/or S-NSSAI.</w:t>
            </w:r>
            <w:r w:rsidRPr="000A0A5F">
              <w:t xml:space="preserve"> </w:t>
            </w:r>
            <w:r w:rsidRPr="000A0A5F">
              <w:rPr>
                <w:lang w:eastAsia="zh-CN"/>
              </w:rPr>
              <w:t xml:space="preserve">This feature requires that the </w:t>
            </w:r>
            <w:proofErr w:type="spellStart"/>
            <w:r w:rsidRPr="000A0A5F">
              <w:rPr>
                <w:lang w:eastAsia="zh-CN"/>
              </w:rPr>
              <w:t>Pdn_connectivity_status</w:t>
            </w:r>
            <w:proofErr w:type="spellEnd"/>
            <w:r w:rsidRPr="000A0A5F">
              <w:rPr>
                <w:lang w:eastAsia="zh-CN"/>
              </w:rPr>
              <w:t xml:space="preserve"> feature or Downlink_data_delivery_status_5G feature is also supported.</w:t>
            </w:r>
          </w:p>
        </w:tc>
      </w:tr>
      <w:tr w:rsidR="009979C7" w:rsidRPr="000A0A5F" w14:paraId="37318D72" w14:textId="77777777" w:rsidTr="004B0169">
        <w:trPr>
          <w:gridAfter w:val="1"/>
          <w:wAfter w:w="116" w:type="dxa"/>
          <w:cantSplit/>
          <w:jc w:val="center"/>
        </w:trPr>
        <w:tc>
          <w:tcPr>
            <w:tcW w:w="985" w:type="dxa"/>
          </w:tcPr>
          <w:p w14:paraId="2C06673A" w14:textId="77777777" w:rsidR="009979C7" w:rsidRPr="000A0A5F" w:rsidRDefault="009979C7" w:rsidP="00CC7D13">
            <w:pPr>
              <w:pStyle w:val="TAL"/>
              <w:jc w:val="center"/>
              <w:rPr>
                <w:rFonts w:cs="Arial"/>
                <w:lang w:eastAsia="zh-CN"/>
              </w:rPr>
            </w:pPr>
            <w:r w:rsidRPr="000A0A5F">
              <w:rPr>
                <w:rFonts w:cs="Arial"/>
                <w:lang w:eastAsia="zh-CN"/>
              </w:rPr>
              <w:t>24</w:t>
            </w:r>
          </w:p>
        </w:tc>
        <w:tc>
          <w:tcPr>
            <w:tcW w:w="4110" w:type="dxa"/>
          </w:tcPr>
          <w:p w14:paraId="0CB2E19B" w14:textId="77777777" w:rsidR="009979C7" w:rsidRPr="000A0A5F" w:rsidRDefault="009979C7" w:rsidP="00CC7D13">
            <w:pPr>
              <w:pStyle w:val="TAL"/>
              <w:rPr>
                <w:rFonts w:cs="Arial"/>
                <w:szCs w:val="18"/>
                <w:lang w:eastAsia="zh-CN"/>
              </w:rPr>
            </w:pPr>
            <w:proofErr w:type="spellStart"/>
            <w:r w:rsidRPr="000A0A5F">
              <w:rPr>
                <w:rFonts w:cs="Arial"/>
                <w:szCs w:val="18"/>
                <w:lang w:eastAsia="zh-CN"/>
              </w:rPr>
              <w:t>enNB</w:t>
            </w:r>
            <w:proofErr w:type="spellEnd"/>
          </w:p>
        </w:tc>
        <w:tc>
          <w:tcPr>
            <w:tcW w:w="4560" w:type="dxa"/>
          </w:tcPr>
          <w:p w14:paraId="4585C05D" w14:textId="77777777" w:rsidR="009979C7" w:rsidRPr="000A0A5F" w:rsidRDefault="009979C7" w:rsidP="00CC7D13">
            <w:pPr>
              <w:pStyle w:val="TAL"/>
              <w:rPr>
                <w:lang w:eastAsia="zh-CN"/>
              </w:rPr>
            </w:pPr>
            <w:r w:rsidRPr="000A0A5F">
              <w:rPr>
                <w:lang w:eastAsia="zh-CN"/>
              </w:rPr>
              <w:t>Indicates the support of enhancements to the northbound interfaces.</w:t>
            </w:r>
          </w:p>
        </w:tc>
      </w:tr>
      <w:tr w:rsidR="009979C7" w:rsidRPr="000A0A5F" w14:paraId="71DB4EAE" w14:textId="77777777" w:rsidTr="004B0169">
        <w:trPr>
          <w:gridAfter w:val="1"/>
          <w:wAfter w:w="116" w:type="dxa"/>
          <w:cantSplit/>
          <w:jc w:val="center"/>
        </w:trPr>
        <w:tc>
          <w:tcPr>
            <w:tcW w:w="985" w:type="dxa"/>
          </w:tcPr>
          <w:p w14:paraId="030C2A35" w14:textId="77777777" w:rsidR="009979C7" w:rsidRPr="000A0A5F" w:rsidRDefault="009979C7" w:rsidP="00CC7D13">
            <w:pPr>
              <w:pStyle w:val="TAL"/>
              <w:jc w:val="center"/>
              <w:rPr>
                <w:rFonts w:cs="Arial"/>
                <w:lang w:eastAsia="zh-CN"/>
              </w:rPr>
            </w:pPr>
            <w:r w:rsidRPr="000A0A5F">
              <w:rPr>
                <w:rFonts w:cs="Arial"/>
                <w:lang w:eastAsia="zh-CN"/>
              </w:rPr>
              <w:t>25</w:t>
            </w:r>
          </w:p>
        </w:tc>
        <w:tc>
          <w:tcPr>
            <w:tcW w:w="4110" w:type="dxa"/>
          </w:tcPr>
          <w:p w14:paraId="04BBD3ED" w14:textId="77777777" w:rsidR="009979C7" w:rsidRPr="000A0A5F" w:rsidRDefault="009979C7" w:rsidP="00CC7D13">
            <w:pPr>
              <w:pStyle w:val="TAL"/>
              <w:rPr>
                <w:rFonts w:cs="Arial"/>
                <w:szCs w:val="18"/>
                <w:lang w:eastAsia="zh-CN"/>
              </w:rPr>
            </w:pPr>
            <w:r w:rsidRPr="000A0A5F">
              <w:rPr>
                <w:rFonts w:cs="Arial"/>
                <w:szCs w:val="18"/>
                <w:lang w:eastAsia="zh-CN"/>
              </w:rPr>
              <w:t>EDGEAPP</w:t>
            </w:r>
          </w:p>
        </w:tc>
        <w:tc>
          <w:tcPr>
            <w:tcW w:w="4560" w:type="dxa"/>
          </w:tcPr>
          <w:p w14:paraId="34BDE612" w14:textId="77777777" w:rsidR="009979C7" w:rsidRPr="000A0A5F" w:rsidRDefault="009979C7" w:rsidP="00CC7D13">
            <w:pPr>
              <w:pStyle w:val="TAL"/>
              <w:rPr>
                <w:lang w:eastAsia="zh-CN"/>
              </w:rPr>
            </w:pPr>
            <w:r w:rsidRPr="000A0A5F">
              <w:rPr>
                <w:lang w:eastAsia="zh-CN"/>
              </w:rPr>
              <w:t>This feature controls the support of EDGE applications related functionalities (e.g. support the civic address as a possible location granularity).</w:t>
            </w:r>
          </w:p>
          <w:p w14:paraId="74300922" w14:textId="77777777" w:rsidR="009979C7" w:rsidRPr="000A0A5F" w:rsidRDefault="009979C7" w:rsidP="00CC7D13">
            <w:pPr>
              <w:pStyle w:val="TAL"/>
              <w:rPr>
                <w:lang w:eastAsia="zh-CN"/>
              </w:rPr>
            </w:pPr>
            <w:r w:rsidRPr="000A0A5F">
              <w:rPr>
                <w:rFonts w:cs="Arial"/>
                <w:szCs w:val="18"/>
                <w:lang w:eastAsia="zh-CN"/>
              </w:rPr>
              <w:t>The feature is not applicable to pre-5G (e.g. 4G).</w:t>
            </w:r>
          </w:p>
        </w:tc>
      </w:tr>
      <w:tr w:rsidR="009979C7" w:rsidRPr="000A0A5F" w14:paraId="2F51B514" w14:textId="77777777" w:rsidTr="004B0169">
        <w:trPr>
          <w:gridAfter w:val="1"/>
          <w:wAfter w:w="116" w:type="dxa"/>
          <w:cantSplit/>
          <w:jc w:val="center"/>
        </w:trPr>
        <w:tc>
          <w:tcPr>
            <w:tcW w:w="985" w:type="dxa"/>
          </w:tcPr>
          <w:p w14:paraId="05664C0C" w14:textId="77777777" w:rsidR="009979C7" w:rsidRPr="000A0A5F" w:rsidRDefault="009979C7" w:rsidP="00CC7D13">
            <w:pPr>
              <w:pStyle w:val="TAL"/>
              <w:jc w:val="center"/>
              <w:rPr>
                <w:rFonts w:cs="Arial"/>
                <w:lang w:eastAsia="zh-CN"/>
              </w:rPr>
            </w:pPr>
            <w:r w:rsidRPr="000A0A5F">
              <w:rPr>
                <w:rFonts w:cs="Arial"/>
                <w:lang w:eastAsia="zh-CN"/>
              </w:rPr>
              <w:t>26</w:t>
            </w:r>
          </w:p>
        </w:tc>
        <w:tc>
          <w:tcPr>
            <w:tcW w:w="4110" w:type="dxa"/>
          </w:tcPr>
          <w:p w14:paraId="40800BF3" w14:textId="77777777" w:rsidR="009979C7" w:rsidRPr="000A0A5F" w:rsidRDefault="009979C7" w:rsidP="00CC7D13">
            <w:pPr>
              <w:pStyle w:val="TAL"/>
              <w:rPr>
                <w:rFonts w:cs="Arial"/>
                <w:szCs w:val="18"/>
                <w:lang w:eastAsia="zh-CN"/>
              </w:rPr>
            </w:pPr>
            <w:proofErr w:type="spellStart"/>
            <w:r w:rsidRPr="000A0A5F">
              <w:rPr>
                <w:rFonts w:cs="Arial"/>
                <w:szCs w:val="18"/>
                <w:lang w:eastAsia="zh-CN"/>
              </w:rPr>
              <w:t>UEId_retrieval</w:t>
            </w:r>
            <w:proofErr w:type="spellEnd"/>
          </w:p>
        </w:tc>
        <w:tc>
          <w:tcPr>
            <w:tcW w:w="4560" w:type="dxa"/>
          </w:tcPr>
          <w:p w14:paraId="0B574DD6" w14:textId="77777777" w:rsidR="009979C7" w:rsidRPr="000A0A5F" w:rsidRDefault="009979C7" w:rsidP="00CC7D13">
            <w:pPr>
              <w:pStyle w:val="TAL"/>
              <w:rPr>
                <w:lang w:eastAsia="zh-CN"/>
              </w:rPr>
            </w:pPr>
            <w:r w:rsidRPr="000A0A5F">
              <w:rPr>
                <w:lang w:eastAsia="zh-CN"/>
              </w:rPr>
              <w:t>This feature supports AF specific UE ID retrieval which is not applicable to pre-5G (e.g. 4G).</w:t>
            </w:r>
          </w:p>
        </w:tc>
      </w:tr>
      <w:tr w:rsidR="009979C7" w:rsidRPr="000A0A5F" w14:paraId="1FF55F46" w14:textId="77777777" w:rsidTr="004B0169">
        <w:trPr>
          <w:gridAfter w:val="1"/>
          <w:wAfter w:w="116" w:type="dxa"/>
          <w:cantSplit/>
          <w:jc w:val="center"/>
        </w:trPr>
        <w:tc>
          <w:tcPr>
            <w:tcW w:w="985" w:type="dxa"/>
          </w:tcPr>
          <w:p w14:paraId="6C9C8BCA" w14:textId="77777777" w:rsidR="009979C7" w:rsidRPr="000A0A5F" w:rsidRDefault="009979C7" w:rsidP="00CC7D13">
            <w:pPr>
              <w:pStyle w:val="TAL"/>
              <w:jc w:val="center"/>
              <w:rPr>
                <w:rFonts w:cs="Arial"/>
                <w:lang w:eastAsia="zh-CN"/>
              </w:rPr>
            </w:pPr>
            <w:r w:rsidRPr="000A0A5F">
              <w:rPr>
                <w:rFonts w:cs="Arial"/>
                <w:lang w:eastAsia="zh-CN"/>
              </w:rPr>
              <w:t>27</w:t>
            </w:r>
          </w:p>
        </w:tc>
        <w:tc>
          <w:tcPr>
            <w:tcW w:w="4110" w:type="dxa"/>
          </w:tcPr>
          <w:p w14:paraId="4CABC82E" w14:textId="77777777" w:rsidR="009979C7" w:rsidRPr="000A0A5F" w:rsidRDefault="009979C7" w:rsidP="00CC7D13">
            <w:pPr>
              <w:pStyle w:val="TAL"/>
              <w:rPr>
                <w:rFonts w:cs="Arial"/>
                <w:szCs w:val="18"/>
                <w:lang w:eastAsia="zh-CN"/>
              </w:rPr>
            </w:pPr>
            <w:proofErr w:type="spellStart"/>
            <w:r w:rsidRPr="000A0A5F">
              <w:rPr>
                <w:lang w:eastAsia="zh-CN"/>
              </w:rPr>
              <w:t>UserConsentRevocation</w:t>
            </w:r>
            <w:proofErr w:type="spellEnd"/>
          </w:p>
        </w:tc>
        <w:tc>
          <w:tcPr>
            <w:tcW w:w="4560" w:type="dxa"/>
          </w:tcPr>
          <w:p w14:paraId="752B7A07" w14:textId="77777777" w:rsidR="009979C7" w:rsidRPr="000A0A5F" w:rsidRDefault="009979C7" w:rsidP="00CC7D13">
            <w:pPr>
              <w:pStyle w:val="TAL"/>
              <w:rPr>
                <w:lang w:eastAsia="zh-CN"/>
              </w:rPr>
            </w:pPr>
            <w:r w:rsidRPr="000A0A5F">
              <w:rPr>
                <w:bCs/>
              </w:rPr>
              <w:t>This feature indicates the support of user consent revocation management and enforcement (e.g. stop data processing) for EDGE applications.</w:t>
            </w:r>
          </w:p>
        </w:tc>
      </w:tr>
      <w:tr w:rsidR="009979C7" w:rsidRPr="000A0A5F" w14:paraId="4524059F" w14:textId="77777777" w:rsidTr="004B0169">
        <w:trPr>
          <w:gridAfter w:val="1"/>
          <w:wAfter w:w="116" w:type="dxa"/>
          <w:cantSplit/>
          <w:jc w:val="center"/>
        </w:trPr>
        <w:tc>
          <w:tcPr>
            <w:tcW w:w="985" w:type="dxa"/>
          </w:tcPr>
          <w:p w14:paraId="2354B64E" w14:textId="77777777" w:rsidR="009979C7" w:rsidRPr="000A0A5F" w:rsidRDefault="009979C7" w:rsidP="00CC7D13">
            <w:pPr>
              <w:pStyle w:val="TAL"/>
              <w:jc w:val="center"/>
              <w:rPr>
                <w:rFonts w:cs="Arial"/>
                <w:lang w:eastAsia="zh-CN"/>
              </w:rPr>
            </w:pPr>
            <w:r w:rsidRPr="000A0A5F">
              <w:rPr>
                <w:rFonts w:cs="Arial"/>
                <w:lang w:eastAsia="zh-CN"/>
              </w:rPr>
              <w:t>28</w:t>
            </w:r>
          </w:p>
        </w:tc>
        <w:tc>
          <w:tcPr>
            <w:tcW w:w="4110" w:type="dxa"/>
          </w:tcPr>
          <w:p w14:paraId="03E298D2" w14:textId="77777777" w:rsidR="009979C7" w:rsidRPr="000A0A5F" w:rsidRDefault="009979C7" w:rsidP="00CC7D13">
            <w:pPr>
              <w:pStyle w:val="TAL"/>
              <w:rPr>
                <w:lang w:eastAsia="zh-CN"/>
              </w:rPr>
            </w:pPr>
            <w:proofErr w:type="spellStart"/>
            <w:r w:rsidRPr="000A0A5F">
              <w:rPr>
                <w:lang w:eastAsia="zh-CN"/>
              </w:rPr>
              <w:t>Subscription_Patch</w:t>
            </w:r>
            <w:proofErr w:type="spellEnd"/>
          </w:p>
        </w:tc>
        <w:tc>
          <w:tcPr>
            <w:tcW w:w="4560" w:type="dxa"/>
          </w:tcPr>
          <w:p w14:paraId="270D5288" w14:textId="77777777" w:rsidR="009979C7" w:rsidRPr="000A0A5F" w:rsidRDefault="009979C7" w:rsidP="00CC7D13">
            <w:pPr>
              <w:pStyle w:val="TAL"/>
              <w:rPr>
                <w:bCs/>
              </w:rPr>
            </w:pPr>
            <w:r w:rsidRPr="000A0A5F">
              <w:rPr>
                <w:bCs/>
              </w:rPr>
              <w:t>This feature indicates the support of the PATCH method for partial modification of an existing event monitoring subscription.</w:t>
            </w:r>
          </w:p>
        </w:tc>
      </w:tr>
      <w:tr w:rsidR="009979C7" w:rsidRPr="000A0A5F" w14:paraId="05BD7C2D" w14:textId="77777777" w:rsidTr="004B0169">
        <w:trPr>
          <w:cantSplit/>
          <w:jc w:val="center"/>
        </w:trPr>
        <w:tc>
          <w:tcPr>
            <w:tcW w:w="985" w:type="dxa"/>
          </w:tcPr>
          <w:p w14:paraId="11F872EA" w14:textId="77777777" w:rsidR="009979C7" w:rsidRPr="000A0A5F" w:rsidRDefault="009979C7" w:rsidP="00CC7D13">
            <w:pPr>
              <w:pStyle w:val="TAL"/>
              <w:jc w:val="center"/>
              <w:rPr>
                <w:rFonts w:cs="Arial"/>
                <w:lang w:eastAsia="zh-CN"/>
              </w:rPr>
            </w:pPr>
            <w:r w:rsidRPr="000A0A5F">
              <w:rPr>
                <w:rFonts w:cs="Arial"/>
                <w:lang w:eastAsia="zh-CN"/>
              </w:rPr>
              <w:t>29</w:t>
            </w:r>
          </w:p>
        </w:tc>
        <w:tc>
          <w:tcPr>
            <w:tcW w:w="4110" w:type="dxa"/>
          </w:tcPr>
          <w:p w14:paraId="035D3FCC" w14:textId="77777777" w:rsidR="009979C7" w:rsidRPr="000A0A5F" w:rsidRDefault="009979C7" w:rsidP="00CC7D13">
            <w:pPr>
              <w:pStyle w:val="TAL"/>
              <w:rPr>
                <w:lang w:eastAsia="zh-CN"/>
              </w:rPr>
            </w:pPr>
            <w:r w:rsidRPr="000A0A5F">
              <w:t>GMEC</w:t>
            </w:r>
          </w:p>
        </w:tc>
        <w:tc>
          <w:tcPr>
            <w:tcW w:w="4676" w:type="dxa"/>
            <w:gridSpan w:val="2"/>
          </w:tcPr>
          <w:p w14:paraId="2B651ED9" w14:textId="77777777" w:rsidR="009979C7" w:rsidRPr="000A0A5F" w:rsidRDefault="009979C7" w:rsidP="00CC7D13">
            <w:pPr>
              <w:pStyle w:val="TAL"/>
              <w:rPr>
                <w:bCs/>
              </w:rPr>
            </w:pPr>
            <w:r w:rsidRPr="000A0A5F">
              <w:rPr>
                <w:bCs/>
              </w:rPr>
              <w:t xml:space="preserve">This feature indicates the support of </w:t>
            </w:r>
            <w:r w:rsidRPr="000A0A5F">
              <w:t>Generic Group Management, Exposure and Communication Enhancements</w:t>
            </w:r>
            <w:r w:rsidRPr="000A0A5F">
              <w:rPr>
                <w:bCs/>
              </w:rPr>
              <w:t xml:space="preserve"> (e.g. </w:t>
            </w:r>
            <w:proofErr w:type="spellStart"/>
            <w:r w:rsidRPr="000A0A5F">
              <w:rPr>
                <w:bCs/>
              </w:rPr>
              <w:t>G</w:t>
            </w:r>
            <w:r w:rsidRPr="000A0A5F" w:rsidDel="0097796C">
              <w:rPr>
                <w:bCs/>
              </w:rPr>
              <w:t>g</w:t>
            </w:r>
            <w:r w:rsidRPr="000A0A5F">
              <w:rPr>
                <w:bCs/>
              </w:rPr>
              <w:t>roup</w:t>
            </w:r>
            <w:proofErr w:type="spellEnd"/>
            <w:r w:rsidRPr="000A0A5F">
              <w:rPr>
                <w:bCs/>
              </w:rPr>
              <w:t xml:space="preserve"> Member List Change event reporting).</w:t>
            </w:r>
          </w:p>
          <w:p w14:paraId="615D24FA" w14:textId="77777777" w:rsidR="009979C7" w:rsidRPr="000A0A5F" w:rsidRDefault="009979C7" w:rsidP="00CC7D13">
            <w:pPr>
              <w:pStyle w:val="TAL"/>
              <w:rPr>
                <w:lang w:eastAsia="zh-CN"/>
              </w:rPr>
            </w:pPr>
          </w:p>
          <w:p w14:paraId="4D6062DC" w14:textId="77777777" w:rsidR="009979C7" w:rsidRPr="000A0A5F" w:rsidRDefault="009979C7" w:rsidP="00CC7D13">
            <w:pPr>
              <w:pStyle w:val="TAL"/>
              <w:rPr>
                <w:bCs/>
              </w:rPr>
            </w:pPr>
            <w:r w:rsidRPr="000A0A5F">
              <w:rPr>
                <w:lang w:eastAsia="zh-CN"/>
              </w:rPr>
              <w:t>This feature is not applicable to pre-5G (e.g. 4G)</w:t>
            </w:r>
            <w:r w:rsidRPr="000A0A5F">
              <w:rPr>
                <w:bCs/>
              </w:rPr>
              <w:t>.</w:t>
            </w:r>
          </w:p>
        </w:tc>
      </w:tr>
      <w:tr w:rsidR="009979C7" w:rsidRPr="000A0A5F" w14:paraId="79E1290A" w14:textId="77777777" w:rsidTr="004B0169">
        <w:trPr>
          <w:cantSplit/>
          <w:jc w:val="center"/>
        </w:trPr>
        <w:tc>
          <w:tcPr>
            <w:tcW w:w="985" w:type="dxa"/>
          </w:tcPr>
          <w:p w14:paraId="51516D30" w14:textId="77777777" w:rsidR="009979C7" w:rsidRPr="000A0A5F" w:rsidRDefault="009979C7" w:rsidP="00CC7D13">
            <w:pPr>
              <w:pStyle w:val="TAL"/>
              <w:jc w:val="center"/>
              <w:rPr>
                <w:rFonts w:cs="Arial"/>
                <w:lang w:eastAsia="zh-CN"/>
              </w:rPr>
            </w:pPr>
            <w:r w:rsidRPr="000A0A5F">
              <w:rPr>
                <w:rFonts w:cs="Arial"/>
                <w:lang w:eastAsia="zh-CN"/>
              </w:rPr>
              <w:t>30</w:t>
            </w:r>
          </w:p>
        </w:tc>
        <w:tc>
          <w:tcPr>
            <w:tcW w:w="4110" w:type="dxa"/>
          </w:tcPr>
          <w:p w14:paraId="3BD6B609" w14:textId="77777777" w:rsidR="009979C7" w:rsidRPr="000A0A5F" w:rsidRDefault="009979C7" w:rsidP="00CC7D13">
            <w:pPr>
              <w:pStyle w:val="TAL"/>
            </w:pPr>
            <w:r w:rsidRPr="000A0A5F">
              <w:t>Loss_of_connectivity_notification_5G</w:t>
            </w:r>
          </w:p>
        </w:tc>
        <w:tc>
          <w:tcPr>
            <w:tcW w:w="4676" w:type="dxa"/>
            <w:gridSpan w:val="2"/>
          </w:tcPr>
          <w:p w14:paraId="37124AD1" w14:textId="77777777" w:rsidR="009979C7" w:rsidRPr="000A0A5F" w:rsidRDefault="009979C7" w:rsidP="00CC7D13">
            <w:pPr>
              <w:pStyle w:val="TAL"/>
              <w:rPr>
                <w:rFonts w:cs="Arial"/>
                <w:szCs w:val="18"/>
                <w:lang w:eastAsia="zh-CN"/>
              </w:rPr>
            </w:pPr>
            <w:r w:rsidRPr="000A0A5F">
              <w:rPr>
                <w:rFonts w:cs="Arial"/>
                <w:szCs w:val="18"/>
                <w:lang w:eastAsia="zh-CN"/>
              </w:rPr>
              <w:t>The AF is notified when the 3GPP network detects that the UE is no longer reachable for signalling or user plane communication.</w:t>
            </w:r>
          </w:p>
          <w:p w14:paraId="53CCFBB5" w14:textId="77777777" w:rsidR="009979C7" w:rsidRPr="000A0A5F" w:rsidRDefault="009979C7" w:rsidP="00CC7D13">
            <w:pPr>
              <w:pStyle w:val="TAL"/>
              <w:rPr>
                <w:bCs/>
              </w:rPr>
            </w:pPr>
            <w:r w:rsidRPr="000A0A5F">
              <w:rPr>
                <w:lang w:eastAsia="zh-CN"/>
              </w:rPr>
              <w:t>This feature is not applicable to pre-5G (e.g. 4G)</w:t>
            </w:r>
            <w:r w:rsidRPr="000A0A5F">
              <w:rPr>
                <w:bCs/>
              </w:rPr>
              <w:t>.</w:t>
            </w:r>
          </w:p>
        </w:tc>
      </w:tr>
      <w:tr w:rsidR="009979C7" w:rsidRPr="000A0A5F" w14:paraId="7F40A701" w14:textId="77777777" w:rsidTr="004B0169">
        <w:trPr>
          <w:cantSplit/>
          <w:jc w:val="center"/>
        </w:trPr>
        <w:tc>
          <w:tcPr>
            <w:tcW w:w="985" w:type="dxa"/>
          </w:tcPr>
          <w:p w14:paraId="4DF0601D" w14:textId="77777777" w:rsidR="009979C7" w:rsidRPr="000A0A5F" w:rsidRDefault="009979C7" w:rsidP="00CC7D13">
            <w:pPr>
              <w:pStyle w:val="TAL"/>
              <w:jc w:val="center"/>
              <w:rPr>
                <w:rFonts w:cs="Arial"/>
                <w:lang w:eastAsia="zh-CN"/>
              </w:rPr>
            </w:pPr>
            <w:r w:rsidRPr="000A0A5F">
              <w:rPr>
                <w:rFonts w:cs="Arial"/>
                <w:lang w:eastAsia="zh-CN"/>
              </w:rPr>
              <w:t>31</w:t>
            </w:r>
          </w:p>
        </w:tc>
        <w:tc>
          <w:tcPr>
            <w:tcW w:w="4110" w:type="dxa"/>
          </w:tcPr>
          <w:p w14:paraId="19A41F90" w14:textId="77777777" w:rsidR="009979C7" w:rsidRPr="000A0A5F" w:rsidRDefault="009979C7" w:rsidP="00CC7D13">
            <w:pPr>
              <w:pStyle w:val="TAL"/>
            </w:pPr>
            <w:r w:rsidRPr="000A0A5F">
              <w:rPr>
                <w:lang w:eastAsia="zh-CN"/>
              </w:rPr>
              <w:t>enNB1</w:t>
            </w:r>
          </w:p>
        </w:tc>
        <w:tc>
          <w:tcPr>
            <w:tcW w:w="4676" w:type="dxa"/>
            <w:gridSpan w:val="2"/>
          </w:tcPr>
          <w:p w14:paraId="485BA7C9" w14:textId="77777777" w:rsidR="009979C7" w:rsidRPr="000A0A5F" w:rsidRDefault="009979C7" w:rsidP="00CC7D13">
            <w:pPr>
              <w:pStyle w:val="TAL"/>
              <w:rPr>
                <w:rFonts w:cs="Arial"/>
                <w:szCs w:val="18"/>
                <w:lang w:eastAsia="zh-CN"/>
              </w:rPr>
            </w:pPr>
            <w:r w:rsidRPr="000A0A5F">
              <w:rPr>
                <w:lang w:eastAsia="zh-CN"/>
              </w:rPr>
              <w:t>Indicates the support of enhancements to this northbound API in Rel-18.</w:t>
            </w:r>
          </w:p>
        </w:tc>
      </w:tr>
      <w:tr w:rsidR="009979C7" w:rsidRPr="000A0A5F" w14:paraId="2F1E9BA4" w14:textId="77777777" w:rsidTr="004B0169">
        <w:trPr>
          <w:cantSplit/>
          <w:jc w:val="center"/>
        </w:trPr>
        <w:tc>
          <w:tcPr>
            <w:tcW w:w="985" w:type="dxa"/>
          </w:tcPr>
          <w:p w14:paraId="6E53BB29" w14:textId="77777777" w:rsidR="009979C7" w:rsidRPr="000A0A5F" w:rsidRDefault="009979C7" w:rsidP="00CC7D13">
            <w:pPr>
              <w:pStyle w:val="TAL"/>
              <w:jc w:val="center"/>
              <w:rPr>
                <w:rFonts w:cs="Arial"/>
                <w:lang w:eastAsia="zh-CN"/>
              </w:rPr>
            </w:pPr>
            <w:r w:rsidRPr="000A0A5F">
              <w:rPr>
                <w:rFonts w:cs="Arial"/>
                <w:lang w:eastAsia="zh-CN"/>
              </w:rPr>
              <w:t>32</w:t>
            </w:r>
          </w:p>
        </w:tc>
        <w:tc>
          <w:tcPr>
            <w:tcW w:w="4110" w:type="dxa"/>
          </w:tcPr>
          <w:p w14:paraId="1D400005" w14:textId="77777777" w:rsidR="009979C7" w:rsidRPr="000A0A5F" w:rsidRDefault="009979C7" w:rsidP="00CC7D13">
            <w:pPr>
              <w:pStyle w:val="TAL"/>
              <w:rPr>
                <w:lang w:eastAsia="zh-CN"/>
              </w:rPr>
            </w:pPr>
            <w:r w:rsidRPr="000A0A5F">
              <w:rPr>
                <w:lang w:eastAsia="zh-CN"/>
              </w:rPr>
              <w:t>AppDetection_5G</w:t>
            </w:r>
          </w:p>
        </w:tc>
        <w:tc>
          <w:tcPr>
            <w:tcW w:w="4676" w:type="dxa"/>
            <w:gridSpan w:val="2"/>
          </w:tcPr>
          <w:p w14:paraId="584BA6F9" w14:textId="77777777" w:rsidR="00CD34FC" w:rsidRDefault="009979C7" w:rsidP="00CC7D13">
            <w:pPr>
              <w:pStyle w:val="TAL"/>
              <w:rPr>
                <w:ins w:id="204" w:author="Huawei [Abdessamad] 2024-05" w:date="2024-05-03T21:39:00Z"/>
                <w:lang w:eastAsia="zh-CN"/>
              </w:rPr>
            </w:pPr>
            <w:r w:rsidRPr="000A0A5F">
              <w:rPr>
                <w:lang w:eastAsia="zh-CN"/>
              </w:rPr>
              <w:t>This feature indicates the support of Application traffic detection (</w:t>
            </w:r>
            <w:ins w:id="205" w:author="Huawei [Abdessamad] 2024-05" w:date="2024-05-03T21:39:00Z">
              <w:r w:rsidR="00CD34FC">
                <w:rPr>
                  <w:lang w:eastAsia="zh-CN"/>
                </w:rPr>
                <w:t xml:space="preserve">e.g., </w:t>
              </w:r>
            </w:ins>
            <w:r w:rsidRPr="000A0A5F">
              <w:rPr>
                <w:lang w:eastAsia="zh-CN"/>
              </w:rPr>
              <w:t>start and stop) monitoring event.</w:t>
            </w:r>
          </w:p>
          <w:p w14:paraId="3B4D777D" w14:textId="00610788" w:rsidR="009979C7" w:rsidRPr="000A0A5F" w:rsidRDefault="009979C7" w:rsidP="00CC7D13">
            <w:pPr>
              <w:pStyle w:val="TAL"/>
              <w:rPr>
                <w:lang w:eastAsia="zh-CN"/>
              </w:rPr>
            </w:pPr>
            <w:del w:id="206" w:author="Huawei [Abdessamad] 2024-05" w:date="2024-05-03T21:39:00Z">
              <w:r w:rsidRPr="000A0A5F" w:rsidDel="00CD34FC">
                <w:rPr>
                  <w:lang w:eastAsia="zh-CN"/>
                </w:rPr>
                <w:delText xml:space="preserve"> </w:delText>
              </w:r>
            </w:del>
          </w:p>
          <w:p w14:paraId="25EDCEAD" w14:textId="256A9266" w:rsidR="009979C7" w:rsidRPr="000A0A5F" w:rsidRDefault="009979C7" w:rsidP="00CC7D13">
            <w:pPr>
              <w:pStyle w:val="TAL"/>
              <w:rPr>
                <w:lang w:eastAsia="zh-CN"/>
              </w:rPr>
            </w:pPr>
            <w:r w:rsidRPr="000A0A5F">
              <w:rPr>
                <w:lang w:eastAsia="zh-CN"/>
              </w:rPr>
              <w:t>This feature is not applicable to pre-5G (e.g.</w:t>
            </w:r>
            <w:ins w:id="207" w:author="Huawei [Abdessamad] 2024-05" w:date="2024-05-03T21:39:00Z">
              <w:r w:rsidR="00CD34FC">
                <w:rPr>
                  <w:lang w:eastAsia="zh-CN"/>
                </w:rPr>
                <w:t>,</w:t>
              </w:r>
            </w:ins>
            <w:r w:rsidRPr="000A0A5F">
              <w:rPr>
                <w:lang w:eastAsia="zh-CN"/>
              </w:rPr>
              <w:t xml:space="preserve"> 4G)</w:t>
            </w:r>
            <w:r w:rsidRPr="000A0A5F">
              <w:rPr>
                <w:bCs/>
              </w:rPr>
              <w:t>.</w:t>
            </w:r>
          </w:p>
        </w:tc>
      </w:tr>
      <w:tr w:rsidR="009979C7" w:rsidRPr="000A0A5F" w14:paraId="31CC9B41" w14:textId="77777777" w:rsidTr="004B0169">
        <w:trPr>
          <w:cantSplit/>
          <w:jc w:val="center"/>
        </w:trPr>
        <w:tc>
          <w:tcPr>
            <w:tcW w:w="985" w:type="dxa"/>
          </w:tcPr>
          <w:p w14:paraId="44459F6C" w14:textId="77777777" w:rsidR="009979C7" w:rsidRPr="000A0A5F" w:rsidRDefault="009979C7" w:rsidP="00CC7D13">
            <w:pPr>
              <w:pStyle w:val="TAL"/>
              <w:jc w:val="center"/>
              <w:rPr>
                <w:rFonts w:cs="Arial"/>
                <w:lang w:eastAsia="zh-CN"/>
              </w:rPr>
            </w:pPr>
            <w:r w:rsidRPr="000A0A5F">
              <w:rPr>
                <w:rFonts w:cs="Arial"/>
                <w:lang w:eastAsia="zh-CN"/>
              </w:rPr>
              <w:t>33</w:t>
            </w:r>
          </w:p>
        </w:tc>
        <w:tc>
          <w:tcPr>
            <w:tcW w:w="4110" w:type="dxa"/>
          </w:tcPr>
          <w:p w14:paraId="3E01B898" w14:textId="77777777" w:rsidR="009979C7" w:rsidRPr="000A0A5F" w:rsidRDefault="009979C7" w:rsidP="00CC7D13">
            <w:pPr>
              <w:pStyle w:val="TAL"/>
              <w:rPr>
                <w:lang w:eastAsia="zh-CN"/>
              </w:rPr>
            </w:pPr>
            <w:r w:rsidRPr="000A0A5F">
              <w:rPr>
                <w:lang w:eastAsia="zh-CN"/>
              </w:rPr>
              <w:t>enNB1_5G</w:t>
            </w:r>
          </w:p>
        </w:tc>
        <w:tc>
          <w:tcPr>
            <w:tcW w:w="4676" w:type="dxa"/>
            <w:gridSpan w:val="2"/>
          </w:tcPr>
          <w:p w14:paraId="63136832" w14:textId="77777777" w:rsidR="009979C7" w:rsidRPr="000A0A5F" w:rsidRDefault="009979C7" w:rsidP="00CC7D13">
            <w:pPr>
              <w:pStyle w:val="TAL"/>
              <w:rPr>
                <w:bCs/>
              </w:rPr>
            </w:pPr>
            <w:r w:rsidRPr="000A0A5F">
              <w:rPr>
                <w:bCs/>
              </w:rPr>
              <w:t>Indicates the support of enhancements to this northbound API for 5G in Rel-18.</w:t>
            </w:r>
          </w:p>
          <w:p w14:paraId="7A914337" w14:textId="77777777" w:rsidR="009979C7" w:rsidRPr="000A0A5F" w:rsidRDefault="009979C7" w:rsidP="00CC7D13">
            <w:pPr>
              <w:pStyle w:val="TAL"/>
              <w:rPr>
                <w:lang w:eastAsia="zh-CN"/>
              </w:rPr>
            </w:pPr>
            <w:r w:rsidRPr="000A0A5F">
              <w:rPr>
                <w:bCs/>
              </w:rPr>
              <w:t>This feature is not applicable to pre-5G (e.g. 4G).</w:t>
            </w:r>
          </w:p>
        </w:tc>
      </w:tr>
      <w:tr w:rsidR="009979C7" w:rsidRPr="000A0A5F" w14:paraId="15EDA1C3" w14:textId="77777777" w:rsidTr="004B0169">
        <w:trPr>
          <w:cantSplit/>
          <w:jc w:val="center"/>
        </w:trPr>
        <w:tc>
          <w:tcPr>
            <w:tcW w:w="985" w:type="dxa"/>
          </w:tcPr>
          <w:p w14:paraId="116CD346" w14:textId="77777777" w:rsidR="009979C7" w:rsidRPr="000A0A5F" w:rsidRDefault="009979C7" w:rsidP="00CC7D13">
            <w:pPr>
              <w:pStyle w:val="TAL"/>
              <w:jc w:val="center"/>
              <w:rPr>
                <w:rFonts w:cs="Arial"/>
                <w:lang w:eastAsia="zh-CN"/>
              </w:rPr>
            </w:pPr>
            <w:r w:rsidRPr="000A0A5F">
              <w:rPr>
                <w:rFonts w:cs="Arial"/>
                <w:lang w:eastAsia="zh-CN"/>
              </w:rPr>
              <w:t>34</w:t>
            </w:r>
          </w:p>
        </w:tc>
        <w:tc>
          <w:tcPr>
            <w:tcW w:w="4110" w:type="dxa"/>
          </w:tcPr>
          <w:p w14:paraId="16F1E2EC" w14:textId="77777777" w:rsidR="009979C7" w:rsidRPr="000A0A5F" w:rsidRDefault="009979C7" w:rsidP="00CC7D13">
            <w:pPr>
              <w:pStyle w:val="TAL"/>
              <w:rPr>
                <w:lang w:eastAsia="zh-CN"/>
              </w:rPr>
            </w:pPr>
            <w:proofErr w:type="spellStart"/>
            <w:r w:rsidRPr="000A0A5F">
              <w:rPr>
                <w:lang w:eastAsia="zh-CN"/>
              </w:rPr>
              <w:t>eLCS_en</w:t>
            </w:r>
            <w:proofErr w:type="spellEnd"/>
          </w:p>
        </w:tc>
        <w:tc>
          <w:tcPr>
            <w:tcW w:w="4676" w:type="dxa"/>
            <w:gridSpan w:val="2"/>
          </w:tcPr>
          <w:p w14:paraId="589B3DF1" w14:textId="77777777" w:rsidR="009979C7" w:rsidRPr="000A0A5F" w:rsidRDefault="009979C7" w:rsidP="00CC7D13">
            <w:pPr>
              <w:pStyle w:val="TAL"/>
              <w:rPr>
                <w:bCs/>
                <w:lang w:eastAsia="fr-FR"/>
              </w:rPr>
            </w:pPr>
            <w:r w:rsidRPr="000A0A5F">
              <w:rPr>
                <w:bCs/>
                <w:lang w:eastAsia="fr-FR"/>
              </w:rPr>
              <w:t xml:space="preserve">This feature indicates the support of the enhancements to the </w:t>
            </w:r>
            <w:proofErr w:type="spellStart"/>
            <w:r w:rsidRPr="000A0A5F">
              <w:rPr>
                <w:bCs/>
                <w:lang w:eastAsia="fr-FR"/>
              </w:rPr>
              <w:t>eLCS</w:t>
            </w:r>
            <w:proofErr w:type="spellEnd"/>
            <w:r w:rsidRPr="000A0A5F">
              <w:rPr>
                <w:bCs/>
                <w:lang w:eastAsia="fr-FR"/>
              </w:rPr>
              <w:t xml:space="preserve"> feature</w:t>
            </w:r>
            <w:r w:rsidRPr="000A0A5F">
              <w:t>.</w:t>
            </w:r>
          </w:p>
          <w:p w14:paraId="56A427F5" w14:textId="77777777" w:rsidR="009979C7" w:rsidRPr="000A0A5F" w:rsidRDefault="009979C7" w:rsidP="00CC7D13">
            <w:pPr>
              <w:pStyle w:val="TAL"/>
              <w:rPr>
                <w:bCs/>
                <w:lang w:eastAsia="fr-FR"/>
              </w:rPr>
            </w:pPr>
          </w:p>
          <w:p w14:paraId="729DC0EF" w14:textId="77777777" w:rsidR="009979C7" w:rsidRPr="000A0A5F" w:rsidRDefault="009979C7" w:rsidP="00CC7D13">
            <w:pPr>
              <w:pStyle w:val="TAL"/>
              <w:rPr>
                <w:bCs/>
                <w:lang w:eastAsia="fr-FR"/>
              </w:rPr>
            </w:pPr>
            <w:r w:rsidRPr="000A0A5F">
              <w:rPr>
                <w:bCs/>
                <w:lang w:eastAsia="fr-FR"/>
              </w:rPr>
              <w:t>The following functionalities are supported:</w:t>
            </w:r>
          </w:p>
          <w:p w14:paraId="28FF9659" w14:textId="77777777" w:rsidR="009979C7" w:rsidRPr="000A0A5F" w:rsidRDefault="009979C7" w:rsidP="00CC7D13">
            <w:pPr>
              <w:pStyle w:val="TAL"/>
              <w:ind w:left="284" w:hanging="284"/>
              <w:rPr>
                <w:noProof/>
              </w:rPr>
            </w:pPr>
            <w:r w:rsidRPr="000A0A5F">
              <w:rPr>
                <w:noProof/>
              </w:rPr>
              <w:t>-</w:t>
            </w:r>
            <w:r w:rsidRPr="000A0A5F">
              <w:rPr>
                <w:noProof/>
              </w:rPr>
              <w:tab/>
              <w:t>Support the error handling related to the area event reporting for the case where the requested location area is not allowed.</w:t>
            </w:r>
          </w:p>
          <w:p w14:paraId="7037A22E" w14:textId="77777777" w:rsidR="009979C7" w:rsidRPr="000A0A5F" w:rsidRDefault="009979C7" w:rsidP="00CC7D13">
            <w:pPr>
              <w:pStyle w:val="TAL"/>
              <w:ind w:left="284" w:hanging="284"/>
              <w:rPr>
                <w:noProof/>
              </w:rPr>
            </w:pPr>
            <w:r w:rsidRPr="000A0A5F">
              <w:rPr>
                <w:noProof/>
              </w:rPr>
              <w:t>-</w:t>
            </w:r>
            <w:r w:rsidRPr="000A0A5F">
              <w:rPr>
                <w:noProof/>
              </w:rPr>
              <w:tab/>
              <w:t xml:space="preserve">Support </w:t>
            </w:r>
            <w:r w:rsidRPr="000A0A5F">
              <w:rPr>
                <w:rFonts w:cs="Arial"/>
                <w:szCs w:val="18"/>
                <w:lang w:eastAsia="zh-CN"/>
              </w:rPr>
              <w:t>location reporting over user plane</w:t>
            </w:r>
            <w:r w:rsidRPr="000A0A5F">
              <w:rPr>
                <w:bCs/>
              </w:rPr>
              <w:t xml:space="preserve"> between UE and AF.</w:t>
            </w:r>
          </w:p>
          <w:p w14:paraId="2155B45A" w14:textId="77777777" w:rsidR="009979C7" w:rsidRPr="000A0A5F" w:rsidRDefault="009979C7" w:rsidP="00CC7D13">
            <w:pPr>
              <w:pStyle w:val="TAL"/>
              <w:rPr>
                <w:bCs/>
                <w:lang w:eastAsia="fr-FR"/>
              </w:rPr>
            </w:pPr>
          </w:p>
          <w:p w14:paraId="6FF49B10" w14:textId="77777777" w:rsidR="009979C7" w:rsidRPr="000A0A5F" w:rsidRDefault="009979C7" w:rsidP="00CC7D13">
            <w:pPr>
              <w:pStyle w:val="TAL"/>
              <w:rPr>
                <w:bCs/>
                <w:lang w:eastAsia="fr-FR"/>
              </w:rPr>
            </w:pPr>
            <w:r w:rsidRPr="000A0A5F">
              <w:rPr>
                <w:lang w:eastAsia="zh-CN"/>
              </w:rPr>
              <w:t>This feature is not applicable to pre-5G (e.g. 4G)</w:t>
            </w:r>
            <w:r w:rsidRPr="000A0A5F">
              <w:rPr>
                <w:bCs/>
                <w:lang w:eastAsia="fr-FR"/>
              </w:rPr>
              <w:t>.</w:t>
            </w:r>
          </w:p>
        </w:tc>
      </w:tr>
      <w:tr w:rsidR="009979C7" w:rsidRPr="000A0A5F" w14:paraId="46057A02" w14:textId="77777777" w:rsidTr="004B0169">
        <w:trPr>
          <w:cantSplit/>
          <w:jc w:val="center"/>
        </w:trPr>
        <w:tc>
          <w:tcPr>
            <w:tcW w:w="985" w:type="dxa"/>
          </w:tcPr>
          <w:p w14:paraId="58636D83" w14:textId="77777777" w:rsidR="009979C7" w:rsidRPr="000A0A5F" w:rsidRDefault="009979C7" w:rsidP="00CC7D13">
            <w:pPr>
              <w:pStyle w:val="TAL"/>
              <w:jc w:val="center"/>
              <w:rPr>
                <w:rFonts w:cs="Arial"/>
                <w:lang w:eastAsia="zh-CN"/>
              </w:rPr>
            </w:pPr>
            <w:r w:rsidRPr="000A0A5F">
              <w:rPr>
                <w:rFonts w:cs="Arial"/>
                <w:lang w:eastAsia="zh-CN"/>
              </w:rPr>
              <w:lastRenderedPageBreak/>
              <w:t>35</w:t>
            </w:r>
          </w:p>
        </w:tc>
        <w:tc>
          <w:tcPr>
            <w:tcW w:w="4110" w:type="dxa"/>
          </w:tcPr>
          <w:p w14:paraId="796D12DA" w14:textId="77777777" w:rsidR="009979C7" w:rsidRPr="000A0A5F" w:rsidRDefault="009979C7" w:rsidP="00CC7D13">
            <w:pPr>
              <w:pStyle w:val="TAL"/>
              <w:rPr>
                <w:lang w:eastAsia="zh-CN"/>
              </w:rPr>
            </w:pPr>
            <w:proofErr w:type="spellStart"/>
            <w:r w:rsidRPr="000A0A5F">
              <w:rPr>
                <w:lang w:eastAsia="zh-CN"/>
              </w:rPr>
              <w:t>e</w:t>
            </w:r>
            <w:r w:rsidRPr="000A0A5F">
              <w:rPr>
                <w:rFonts w:hint="eastAsia"/>
                <w:lang w:eastAsia="zh-CN"/>
              </w:rPr>
              <w:t>NSAC</w:t>
            </w:r>
            <w:proofErr w:type="spellEnd"/>
          </w:p>
        </w:tc>
        <w:tc>
          <w:tcPr>
            <w:tcW w:w="4676" w:type="dxa"/>
            <w:gridSpan w:val="2"/>
          </w:tcPr>
          <w:p w14:paraId="68793459" w14:textId="77777777" w:rsidR="009979C7" w:rsidRPr="000A0A5F" w:rsidRDefault="009979C7" w:rsidP="00CC7D13">
            <w:pPr>
              <w:pStyle w:val="TAL"/>
              <w:rPr>
                <w:bCs/>
                <w:lang w:eastAsia="fr-FR"/>
              </w:rPr>
            </w:pPr>
            <w:r w:rsidRPr="000A0A5F">
              <w:rPr>
                <w:bCs/>
                <w:lang w:eastAsia="fr-FR"/>
              </w:rPr>
              <w:t xml:space="preserve">This feature indicates the support of the enhancements to the NSAC feature. </w:t>
            </w:r>
          </w:p>
          <w:p w14:paraId="0CDA1D9E" w14:textId="77777777" w:rsidR="009979C7" w:rsidRPr="000A0A5F" w:rsidRDefault="009979C7" w:rsidP="00CC7D13">
            <w:pPr>
              <w:pStyle w:val="TAL"/>
              <w:rPr>
                <w:lang w:eastAsia="zh-CN"/>
              </w:rPr>
            </w:pPr>
          </w:p>
          <w:p w14:paraId="26AEDD5D" w14:textId="77777777" w:rsidR="009979C7" w:rsidRPr="000A0A5F" w:rsidRDefault="009979C7" w:rsidP="00CC7D13">
            <w:pPr>
              <w:pStyle w:val="TAL"/>
              <w:rPr>
                <w:noProof/>
              </w:rPr>
            </w:pPr>
            <w:r w:rsidRPr="000A0A5F">
              <w:rPr>
                <w:bCs/>
                <w:lang w:eastAsia="fr-FR"/>
              </w:rPr>
              <w:t>The following functionalities are supported:</w:t>
            </w:r>
          </w:p>
          <w:p w14:paraId="1D6EFDA6" w14:textId="77777777" w:rsidR="009979C7" w:rsidRPr="000A0A5F" w:rsidRDefault="009979C7" w:rsidP="00CC7D13">
            <w:pPr>
              <w:pStyle w:val="TAL"/>
              <w:rPr>
                <w:bCs/>
              </w:rPr>
            </w:pPr>
            <w:r w:rsidRPr="000A0A5F">
              <w:rPr>
                <w:noProof/>
              </w:rPr>
              <w:t>-</w:t>
            </w:r>
            <w:r w:rsidRPr="000A0A5F">
              <w:rPr>
                <w:noProof/>
              </w:rPr>
              <w:tab/>
              <w:t xml:space="preserve">Support the </w:t>
            </w:r>
            <w:r w:rsidRPr="000A0A5F">
              <w:rPr>
                <w:bCs/>
                <w:lang w:eastAsia="fr-FR"/>
              </w:rPr>
              <w:t xml:space="preserve">status notification of the current number of UEs with at least one PDU session/PDN </w:t>
            </w:r>
            <w:proofErr w:type="spellStart"/>
            <w:r w:rsidRPr="000A0A5F">
              <w:rPr>
                <w:bCs/>
                <w:lang w:eastAsia="fr-FR"/>
              </w:rPr>
              <w:t>connection.</w:t>
            </w:r>
            <w:r w:rsidRPr="000A0A5F">
              <w:rPr>
                <w:lang w:eastAsia="zh-CN"/>
              </w:rPr>
              <w:t>This</w:t>
            </w:r>
            <w:proofErr w:type="spellEnd"/>
            <w:r w:rsidRPr="000A0A5F">
              <w:rPr>
                <w:lang w:eastAsia="zh-CN"/>
              </w:rPr>
              <w:t xml:space="preserve"> feature is not applicable to pre-5G (e.g. 4G)</w:t>
            </w:r>
            <w:r w:rsidRPr="000A0A5F">
              <w:rPr>
                <w:bCs/>
                <w:lang w:eastAsia="fr-FR"/>
              </w:rPr>
              <w:t>.</w:t>
            </w:r>
          </w:p>
        </w:tc>
      </w:tr>
      <w:tr w:rsidR="009979C7" w:rsidRPr="000A0A5F" w14:paraId="00D5E072" w14:textId="77777777" w:rsidTr="004B0169">
        <w:trPr>
          <w:cantSplit/>
          <w:jc w:val="center"/>
        </w:trPr>
        <w:tc>
          <w:tcPr>
            <w:tcW w:w="985" w:type="dxa"/>
          </w:tcPr>
          <w:p w14:paraId="5B267B1D" w14:textId="77777777" w:rsidR="009979C7" w:rsidRPr="000A0A5F" w:rsidRDefault="009979C7" w:rsidP="00CC7D13">
            <w:pPr>
              <w:pStyle w:val="TAL"/>
              <w:jc w:val="center"/>
              <w:rPr>
                <w:rFonts w:cs="Arial"/>
                <w:lang w:eastAsia="zh-CN"/>
              </w:rPr>
            </w:pPr>
            <w:r w:rsidRPr="000A0A5F">
              <w:rPr>
                <w:rFonts w:cs="Arial"/>
                <w:lang w:eastAsia="zh-CN"/>
              </w:rPr>
              <w:t>36</w:t>
            </w:r>
          </w:p>
        </w:tc>
        <w:tc>
          <w:tcPr>
            <w:tcW w:w="4110" w:type="dxa"/>
          </w:tcPr>
          <w:p w14:paraId="6E4DDFF3" w14:textId="77777777" w:rsidR="009979C7" w:rsidRPr="000A0A5F" w:rsidRDefault="009979C7" w:rsidP="00CC7D13">
            <w:pPr>
              <w:pStyle w:val="TAL"/>
              <w:rPr>
                <w:lang w:eastAsia="zh-CN"/>
              </w:rPr>
            </w:pPr>
            <w:proofErr w:type="spellStart"/>
            <w:r w:rsidRPr="000A0A5F">
              <w:rPr>
                <w:rFonts w:cs="Arial"/>
                <w:szCs w:val="18"/>
                <w:lang w:eastAsia="zh-CN"/>
              </w:rPr>
              <w:t>Ranging_SL</w:t>
            </w:r>
            <w:proofErr w:type="spellEnd"/>
          </w:p>
        </w:tc>
        <w:tc>
          <w:tcPr>
            <w:tcW w:w="4676" w:type="dxa"/>
            <w:gridSpan w:val="2"/>
          </w:tcPr>
          <w:p w14:paraId="3C955401" w14:textId="77777777" w:rsidR="009979C7" w:rsidRDefault="009979C7" w:rsidP="00CC7D13">
            <w:pPr>
              <w:pStyle w:val="TAL"/>
              <w:rPr>
                <w:rFonts w:cs="Arial"/>
                <w:szCs w:val="18"/>
              </w:rPr>
            </w:pPr>
            <w:r>
              <w:rPr>
                <w:rFonts w:cs="Arial"/>
                <w:szCs w:val="18"/>
              </w:rPr>
              <w:t xml:space="preserve">This feature indicates the support of the </w:t>
            </w:r>
            <w:r w:rsidRPr="00910EFF">
              <w:rPr>
                <w:rFonts w:cs="Arial"/>
                <w:szCs w:val="18"/>
              </w:rPr>
              <w:t xml:space="preserve">ranging and </w:t>
            </w:r>
            <w:proofErr w:type="spellStart"/>
            <w:r w:rsidRPr="00910EFF">
              <w:rPr>
                <w:rFonts w:cs="Arial"/>
                <w:szCs w:val="18"/>
              </w:rPr>
              <w:t>sidelink</w:t>
            </w:r>
            <w:proofErr w:type="spellEnd"/>
            <w:r w:rsidRPr="00910EFF">
              <w:rPr>
                <w:rFonts w:cs="Arial"/>
                <w:szCs w:val="18"/>
              </w:rPr>
              <w:t xml:space="preserve"> positioning</w:t>
            </w:r>
            <w:r>
              <w:rPr>
                <w:rFonts w:cs="Arial"/>
                <w:szCs w:val="18"/>
              </w:rPr>
              <w:t xml:space="preserve"> functionality.</w:t>
            </w:r>
          </w:p>
          <w:p w14:paraId="47C48567" w14:textId="77777777" w:rsidR="009979C7" w:rsidRDefault="009979C7" w:rsidP="00CC7D13">
            <w:pPr>
              <w:pStyle w:val="TAL"/>
              <w:rPr>
                <w:rFonts w:cs="Arial"/>
                <w:szCs w:val="18"/>
              </w:rPr>
            </w:pPr>
          </w:p>
          <w:p w14:paraId="593E8E7E" w14:textId="77777777" w:rsidR="009979C7" w:rsidRDefault="009979C7" w:rsidP="00CC7D13">
            <w:pPr>
              <w:pStyle w:val="TAL"/>
            </w:pPr>
            <w:r>
              <w:t>The following functionalities are supported:</w:t>
            </w:r>
          </w:p>
          <w:p w14:paraId="4FED5BF4" w14:textId="77777777" w:rsidR="009979C7" w:rsidRDefault="009979C7" w:rsidP="00CC7D13">
            <w:pPr>
              <w:pStyle w:val="TAL"/>
              <w:ind w:left="284" w:hanging="284"/>
              <w:rPr>
                <w:lang w:eastAsia="zh-CN"/>
              </w:rPr>
            </w:pPr>
            <w:r w:rsidRPr="00283DCE">
              <w:t>-</w:t>
            </w:r>
            <w:r w:rsidRPr="00283DCE">
              <w:tab/>
              <w:t xml:space="preserve">Support the </w:t>
            </w:r>
            <w:r w:rsidRPr="00283DCE">
              <w:rPr>
                <w:noProof/>
              </w:rPr>
              <w:t>ranging and sidelink input/output parameters</w:t>
            </w:r>
            <w:r w:rsidRPr="00283DCE">
              <w:t>.</w:t>
            </w:r>
          </w:p>
          <w:p w14:paraId="5FED73DC" w14:textId="77777777" w:rsidR="009979C7" w:rsidRDefault="009979C7" w:rsidP="00CC7D13">
            <w:pPr>
              <w:pStyle w:val="TAL"/>
              <w:rPr>
                <w:lang w:eastAsia="zh-CN"/>
              </w:rPr>
            </w:pPr>
          </w:p>
          <w:p w14:paraId="33829F0E" w14:textId="77777777" w:rsidR="009979C7" w:rsidRDefault="009979C7" w:rsidP="00CC7D13">
            <w:pPr>
              <w:pStyle w:val="TAL"/>
              <w:rPr>
                <w:lang w:eastAsia="zh-CN"/>
              </w:rPr>
            </w:pPr>
            <w:r>
              <w:rPr>
                <w:lang w:eastAsia="zh-CN"/>
              </w:rPr>
              <w:t xml:space="preserve">This feature </w:t>
            </w:r>
            <w:r w:rsidRPr="000A0A5F">
              <w:rPr>
                <w:lang w:eastAsia="zh-CN"/>
              </w:rPr>
              <w:t xml:space="preserve">requires the support of </w:t>
            </w:r>
            <w:proofErr w:type="spellStart"/>
            <w:r w:rsidRPr="000A0A5F">
              <w:rPr>
                <w:lang w:eastAsia="zh-CN"/>
              </w:rPr>
              <w:t>eLCS</w:t>
            </w:r>
            <w:proofErr w:type="spellEnd"/>
            <w:r w:rsidRPr="000A0A5F">
              <w:rPr>
                <w:lang w:eastAsia="zh-CN"/>
              </w:rPr>
              <w:t xml:space="preserve"> feature</w:t>
            </w:r>
            <w:r w:rsidRPr="000A0A5F">
              <w:rPr>
                <w:rFonts w:hint="eastAsia"/>
                <w:lang w:eastAsia="zh-CN"/>
              </w:rPr>
              <w:t>.</w:t>
            </w:r>
          </w:p>
          <w:p w14:paraId="351CB7A6" w14:textId="77777777" w:rsidR="009979C7" w:rsidRPr="000A0A5F" w:rsidRDefault="009979C7" w:rsidP="00CC7D13">
            <w:pPr>
              <w:pStyle w:val="TAL"/>
              <w:rPr>
                <w:lang w:eastAsia="zh-CN"/>
              </w:rPr>
            </w:pPr>
          </w:p>
          <w:p w14:paraId="29BE33CC" w14:textId="77777777" w:rsidR="009979C7" w:rsidRPr="000A0A5F" w:rsidRDefault="009979C7" w:rsidP="00CC7D13">
            <w:pPr>
              <w:pStyle w:val="TAL"/>
              <w:rPr>
                <w:bCs/>
              </w:rPr>
            </w:pPr>
            <w:r w:rsidRPr="000A0A5F">
              <w:rPr>
                <w:rFonts w:cs="Arial"/>
                <w:szCs w:val="18"/>
                <w:lang w:eastAsia="zh-CN"/>
              </w:rPr>
              <w:t>Th</w:t>
            </w:r>
            <w:r>
              <w:rPr>
                <w:rFonts w:cs="Arial"/>
                <w:szCs w:val="18"/>
                <w:lang w:eastAsia="zh-CN"/>
              </w:rPr>
              <w:t>is</w:t>
            </w:r>
            <w:r w:rsidRPr="000A0A5F">
              <w:rPr>
                <w:rFonts w:cs="Arial"/>
                <w:szCs w:val="18"/>
                <w:lang w:eastAsia="zh-CN"/>
              </w:rPr>
              <w:t xml:space="preserve"> feature is not applicable to pre-5G (e.g. 4G).</w:t>
            </w:r>
          </w:p>
        </w:tc>
      </w:tr>
      <w:tr w:rsidR="009979C7" w:rsidRPr="000A0A5F" w14:paraId="73D07BC3" w14:textId="77777777" w:rsidTr="004B0169">
        <w:trPr>
          <w:gridAfter w:val="1"/>
          <w:wAfter w:w="116" w:type="dxa"/>
          <w:cantSplit/>
          <w:jc w:val="center"/>
        </w:trPr>
        <w:tc>
          <w:tcPr>
            <w:tcW w:w="9655" w:type="dxa"/>
            <w:gridSpan w:val="3"/>
          </w:tcPr>
          <w:p w14:paraId="281025E5" w14:textId="77777777" w:rsidR="009979C7" w:rsidRPr="000A0A5F" w:rsidRDefault="009979C7" w:rsidP="00CC7D13">
            <w:pPr>
              <w:pStyle w:val="TAN"/>
            </w:pPr>
            <w:r w:rsidRPr="000A0A5F">
              <w:t>Feature:</w:t>
            </w:r>
            <w:r w:rsidRPr="000A0A5F">
              <w:tab/>
              <w:t>A short name that can be used to refer to the bit and to the feature, e.g. "</w:t>
            </w:r>
            <w:r w:rsidRPr="000A0A5F">
              <w:rPr>
                <w:rFonts w:hint="eastAsia"/>
                <w:lang w:eastAsia="zh-CN"/>
              </w:rPr>
              <w:t>Notification</w:t>
            </w:r>
            <w:r w:rsidRPr="000A0A5F">
              <w:t>".</w:t>
            </w:r>
          </w:p>
          <w:p w14:paraId="0E8A89AD" w14:textId="77777777" w:rsidR="009979C7" w:rsidRPr="000A0A5F" w:rsidRDefault="009979C7" w:rsidP="00CC7D13">
            <w:pPr>
              <w:pStyle w:val="TAN"/>
              <w:rPr>
                <w:rFonts w:cs="Arial"/>
                <w:szCs w:val="18"/>
              </w:rPr>
            </w:pPr>
            <w:r w:rsidRPr="000A0A5F">
              <w:t>Description:</w:t>
            </w:r>
            <w:r w:rsidRPr="000A0A5F">
              <w:tab/>
              <w:t>A clear textual description of the feature.</w:t>
            </w:r>
          </w:p>
        </w:tc>
      </w:tr>
    </w:tbl>
    <w:p w14:paraId="2028DC18" w14:textId="77777777" w:rsidR="009979C7" w:rsidRPr="000A0A5F" w:rsidRDefault="009979C7" w:rsidP="009979C7"/>
    <w:p w14:paraId="5A904455" w14:textId="77777777" w:rsidR="009979C7" w:rsidRPr="000A0A5F" w:rsidRDefault="009979C7" w:rsidP="009979C7">
      <w:pPr>
        <w:rPr>
          <w:lang w:val="en-US"/>
        </w:rPr>
      </w:pPr>
    </w:p>
    <w:p w14:paraId="308B6603" w14:textId="77777777" w:rsidR="009979C7" w:rsidRPr="00FD3BBA" w:rsidRDefault="009979C7" w:rsidP="009979C7">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208" w:name="_Toc11247362"/>
      <w:bookmarkStart w:id="209" w:name="_Toc27044484"/>
      <w:bookmarkStart w:id="210" w:name="_Toc36033526"/>
      <w:bookmarkStart w:id="211" w:name="_Toc45131658"/>
      <w:bookmarkStart w:id="212" w:name="_Toc49775943"/>
      <w:bookmarkStart w:id="213" w:name="_Toc51746863"/>
      <w:bookmarkStart w:id="214" w:name="_Toc66360411"/>
      <w:bookmarkStart w:id="215" w:name="_Toc68104916"/>
      <w:bookmarkStart w:id="216" w:name="_Toc74755546"/>
      <w:bookmarkStart w:id="217" w:name="_Toc105674419"/>
      <w:bookmarkStart w:id="218" w:name="_Toc130502459"/>
      <w:bookmarkStart w:id="219" w:name="_Toc153625246"/>
      <w:bookmarkStart w:id="220" w:name="_Toc161947155"/>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0DA2858" w14:textId="77777777" w:rsidR="009979C7" w:rsidRPr="000A0A5F" w:rsidRDefault="009979C7" w:rsidP="009979C7">
      <w:pPr>
        <w:pStyle w:val="Heading4"/>
      </w:pPr>
      <w:r w:rsidRPr="000A0A5F">
        <w:t>5.3.5.3</w:t>
      </w:r>
      <w:r w:rsidRPr="000A0A5F">
        <w:tab/>
        <w:t>Application Errors</w:t>
      </w:r>
      <w:bookmarkEnd w:id="208"/>
      <w:bookmarkEnd w:id="209"/>
      <w:bookmarkEnd w:id="210"/>
      <w:bookmarkEnd w:id="211"/>
      <w:bookmarkEnd w:id="212"/>
      <w:bookmarkEnd w:id="213"/>
      <w:bookmarkEnd w:id="214"/>
      <w:bookmarkEnd w:id="215"/>
      <w:bookmarkEnd w:id="216"/>
      <w:bookmarkEnd w:id="217"/>
      <w:bookmarkEnd w:id="218"/>
      <w:bookmarkEnd w:id="219"/>
      <w:bookmarkEnd w:id="220"/>
    </w:p>
    <w:p w14:paraId="7C4AA30A" w14:textId="77777777" w:rsidR="009979C7" w:rsidRPr="000A0A5F" w:rsidRDefault="009979C7" w:rsidP="009979C7">
      <w:r w:rsidRPr="000A0A5F">
        <w:t xml:space="preserve">The application errors defined for the </w:t>
      </w:r>
      <w:proofErr w:type="spellStart"/>
      <w:r w:rsidRPr="000A0A5F">
        <w:t>MonitoringEvent</w:t>
      </w:r>
      <w:proofErr w:type="spellEnd"/>
      <w:r w:rsidRPr="000A0A5F">
        <w:t xml:space="preserve"> API are listed in table 5.3.5.3-1.</w:t>
      </w:r>
    </w:p>
    <w:p w14:paraId="565DA633" w14:textId="77777777" w:rsidR="009979C7" w:rsidRPr="000A0A5F" w:rsidRDefault="009979C7" w:rsidP="009979C7">
      <w:pPr>
        <w:pStyle w:val="TH"/>
      </w:pPr>
      <w:r w:rsidRPr="000A0A5F">
        <w:lastRenderedPageBreak/>
        <w:t>Table 5.3.5.3-1: Application errors</w:t>
      </w:r>
    </w:p>
    <w:tbl>
      <w:tblPr>
        <w:tblW w:w="97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4007"/>
        <w:gridCol w:w="1088"/>
        <w:gridCol w:w="2056"/>
        <w:gridCol w:w="2626"/>
      </w:tblGrid>
      <w:tr w:rsidR="009979C7" w:rsidRPr="000A0A5F" w14:paraId="7DCA3342" w14:textId="77777777" w:rsidTr="00CC7D13">
        <w:trPr>
          <w:jc w:val="center"/>
        </w:trPr>
        <w:tc>
          <w:tcPr>
            <w:tcW w:w="3109" w:type="dxa"/>
            <w:shd w:val="clear" w:color="auto" w:fill="C0C0C0"/>
            <w:hideMark/>
          </w:tcPr>
          <w:p w14:paraId="61BDDE33" w14:textId="77777777" w:rsidR="009979C7" w:rsidRPr="000A0A5F" w:rsidRDefault="009979C7" w:rsidP="00CC7D13">
            <w:pPr>
              <w:pStyle w:val="TAH"/>
            </w:pPr>
            <w:r w:rsidRPr="000A0A5F">
              <w:lastRenderedPageBreak/>
              <w:t>Application Error</w:t>
            </w:r>
          </w:p>
        </w:tc>
        <w:tc>
          <w:tcPr>
            <w:tcW w:w="1176" w:type="dxa"/>
            <w:shd w:val="clear" w:color="auto" w:fill="C0C0C0"/>
            <w:hideMark/>
          </w:tcPr>
          <w:p w14:paraId="4C02250A" w14:textId="77777777" w:rsidR="009979C7" w:rsidRPr="000A0A5F" w:rsidRDefault="009979C7" w:rsidP="00CC7D13">
            <w:pPr>
              <w:pStyle w:val="TAH"/>
            </w:pPr>
            <w:r w:rsidRPr="000A0A5F">
              <w:t>HTTP status code</w:t>
            </w:r>
          </w:p>
        </w:tc>
        <w:tc>
          <w:tcPr>
            <w:tcW w:w="2535" w:type="dxa"/>
            <w:shd w:val="clear" w:color="auto" w:fill="C0C0C0"/>
            <w:hideMark/>
          </w:tcPr>
          <w:p w14:paraId="0953DAA9" w14:textId="77777777" w:rsidR="009979C7" w:rsidRPr="000A0A5F" w:rsidRDefault="009979C7" w:rsidP="00CC7D13">
            <w:pPr>
              <w:pStyle w:val="TAH"/>
            </w:pPr>
            <w:r w:rsidRPr="000A0A5F">
              <w:t>Description</w:t>
            </w:r>
          </w:p>
        </w:tc>
        <w:tc>
          <w:tcPr>
            <w:tcW w:w="2957" w:type="dxa"/>
            <w:shd w:val="clear" w:color="auto" w:fill="C0C0C0"/>
          </w:tcPr>
          <w:p w14:paraId="70F839B1" w14:textId="77777777" w:rsidR="009979C7" w:rsidRPr="000A0A5F" w:rsidRDefault="009979C7" w:rsidP="00CC7D13">
            <w:pPr>
              <w:pStyle w:val="TAH"/>
            </w:pPr>
            <w:r w:rsidRPr="000A0A5F">
              <w:t>Applicability</w:t>
            </w:r>
          </w:p>
        </w:tc>
      </w:tr>
      <w:tr w:rsidR="009979C7" w:rsidRPr="000A0A5F" w14:paraId="75F22F4A" w14:textId="77777777" w:rsidTr="00CC7D13">
        <w:trPr>
          <w:jc w:val="center"/>
        </w:trPr>
        <w:tc>
          <w:tcPr>
            <w:tcW w:w="3109" w:type="dxa"/>
            <w:shd w:val="clear" w:color="auto" w:fill="auto"/>
          </w:tcPr>
          <w:p w14:paraId="511D63D6" w14:textId="77777777" w:rsidR="009979C7" w:rsidRPr="000A0A5F" w:rsidRDefault="009979C7" w:rsidP="00CC7D13">
            <w:pPr>
              <w:pStyle w:val="TAL"/>
              <w:rPr>
                <w:lang w:eastAsia="zh-CN"/>
              </w:rPr>
            </w:pPr>
            <w:r w:rsidRPr="000A0A5F">
              <w:rPr>
                <w:lang w:eastAsia="zh-CN"/>
              </w:rPr>
              <w:t>EVENT_FEATURE_MISMATCH</w:t>
            </w:r>
          </w:p>
        </w:tc>
        <w:tc>
          <w:tcPr>
            <w:tcW w:w="1176" w:type="dxa"/>
            <w:shd w:val="clear" w:color="auto" w:fill="auto"/>
          </w:tcPr>
          <w:p w14:paraId="6F8BE221" w14:textId="77777777" w:rsidR="009979C7" w:rsidRPr="000A0A5F" w:rsidRDefault="009979C7" w:rsidP="00CC7D13">
            <w:pPr>
              <w:pStyle w:val="TAL"/>
              <w:rPr>
                <w:lang w:eastAsia="zh-CN"/>
              </w:rPr>
            </w:pPr>
            <w:r w:rsidRPr="000A0A5F">
              <w:rPr>
                <w:lang w:eastAsia="zh-CN"/>
              </w:rPr>
              <w:t>400 Bad Request</w:t>
            </w:r>
          </w:p>
        </w:tc>
        <w:tc>
          <w:tcPr>
            <w:tcW w:w="2535" w:type="dxa"/>
            <w:shd w:val="clear" w:color="auto" w:fill="auto"/>
          </w:tcPr>
          <w:p w14:paraId="646F0093" w14:textId="77777777" w:rsidR="009979C7" w:rsidRPr="000A0A5F" w:rsidRDefault="009979C7" w:rsidP="00CC7D13">
            <w:pPr>
              <w:pStyle w:val="TAL"/>
              <w:rPr>
                <w:lang w:eastAsia="zh-CN"/>
              </w:rPr>
            </w:pPr>
            <w:r w:rsidRPr="000A0A5F">
              <w:rPr>
                <w:lang w:eastAsia="zh-CN"/>
              </w:rPr>
              <w:t>Indicates the resource creation is not allowed since the supported feature corresponding to the monitoring event is not supported by the client.</w:t>
            </w:r>
          </w:p>
        </w:tc>
        <w:tc>
          <w:tcPr>
            <w:tcW w:w="2957" w:type="dxa"/>
            <w:shd w:val="clear" w:color="auto" w:fill="auto"/>
          </w:tcPr>
          <w:p w14:paraId="1175F985" w14:textId="77777777" w:rsidR="009979C7" w:rsidRPr="000A0A5F" w:rsidRDefault="009979C7" w:rsidP="00CC7D13">
            <w:pPr>
              <w:pStyle w:val="TAL"/>
              <w:rPr>
                <w:lang w:eastAsia="zh-CN"/>
              </w:rPr>
            </w:pPr>
          </w:p>
        </w:tc>
      </w:tr>
      <w:tr w:rsidR="009979C7" w:rsidRPr="000A0A5F" w14:paraId="5E1DF7EF" w14:textId="77777777" w:rsidTr="00CC7D13">
        <w:trPr>
          <w:jc w:val="center"/>
        </w:trPr>
        <w:tc>
          <w:tcPr>
            <w:tcW w:w="3109" w:type="dxa"/>
            <w:shd w:val="clear" w:color="auto" w:fill="auto"/>
          </w:tcPr>
          <w:p w14:paraId="670D3120" w14:textId="77777777" w:rsidR="009979C7" w:rsidRPr="000A0A5F" w:rsidRDefault="009979C7" w:rsidP="00CC7D13">
            <w:pPr>
              <w:pStyle w:val="TAL"/>
              <w:rPr>
                <w:lang w:eastAsia="zh-CN"/>
              </w:rPr>
            </w:pPr>
            <w:r w:rsidRPr="000A0A5F">
              <w:rPr>
                <w:lang w:eastAsia="zh-CN"/>
              </w:rPr>
              <w:t>DUPLICATE_REQUEST</w:t>
            </w:r>
          </w:p>
        </w:tc>
        <w:tc>
          <w:tcPr>
            <w:tcW w:w="1176" w:type="dxa"/>
            <w:shd w:val="clear" w:color="auto" w:fill="auto"/>
          </w:tcPr>
          <w:p w14:paraId="00229396" w14:textId="77777777" w:rsidR="009979C7" w:rsidRPr="000A0A5F" w:rsidRDefault="009979C7" w:rsidP="00CC7D13">
            <w:pPr>
              <w:pStyle w:val="TAL"/>
              <w:rPr>
                <w:lang w:eastAsia="zh-CN"/>
              </w:rPr>
            </w:pPr>
            <w:r w:rsidRPr="000A0A5F">
              <w:rPr>
                <w:lang w:eastAsia="zh-CN"/>
              </w:rPr>
              <w:t>400 Bad Request</w:t>
            </w:r>
          </w:p>
        </w:tc>
        <w:tc>
          <w:tcPr>
            <w:tcW w:w="2535" w:type="dxa"/>
            <w:shd w:val="clear" w:color="auto" w:fill="auto"/>
          </w:tcPr>
          <w:p w14:paraId="498497BD" w14:textId="77777777" w:rsidR="009979C7" w:rsidRPr="000A0A5F" w:rsidRDefault="009979C7" w:rsidP="00CC7D13">
            <w:pPr>
              <w:pStyle w:val="TAL"/>
              <w:rPr>
                <w:lang w:eastAsia="zh-CN"/>
              </w:rPr>
            </w:pPr>
            <w:r w:rsidRPr="000A0A5F">
              <w:rPr>
                <w:lang w:eastAsia="zh-CN"/>
              </w:rPr>
              <w:t>Indicates that a duplicate subscription already exists for this client.</w:t>
            </w:r>
          </w:p>
        </w:tc>
        <w:tc>
          <w:tcPr>
            <w:tcW w:w="2957" w:type="dxa"/>
            <w:shd w:val="clear" w:color="auto" w:fill="auto"/>
          </w:tcPr>
          <w:p w14:paraId="7EBE1AFA" w14:textId="77777777" w:rsidR="009979C7" w:rsidRPr="000A0A5F" w:rsidRDefault="009979C7" w:rsidP="00CC7D13">
            <w:pPr>
              <w:pStyle w:val="TAL"/>
              <w:rPr>
                <w:lang w:eastAsia="zh-CN"/>
              </w:rPr>
            </w:pPr>
            <w:proofErr w:type="spellStart"/>
            <w:r w:rsidRPr="000A0A5F">
              <w:rPr>
                <w:lang w:eastAsia="zh-CN"/>
              </w:rPr>
              <w:t>enNB</w:t>
            </w:r>
            <w:proofErr w:type="spellEnd"/>
          </w:p>
        </w:tc>
      </w:tr>
      <w:tr w:rsidR="009979C7" w:rsidRPr="000A0A5F" w14:paraId="3300DFAF" w14:textId="77777777" w:rsidTr="00CC7D13">
        <w:trPr>
          <w:jc w:val="center"/>
        </w:trPr>
        <w:tc>
          <w:tcPr>
            <w:tcW w:w="3109" w:type="dxa"/>
          </w:tcPr>
          <w:p w14:paraId="3EBD6344" w14:textId="77777777" w:rsidR="009979C7" w:rsidRPr="000A0A5F" w:rsidRDefault="009979C7" w:rsidP="00CC7D13">
            <w:pPr>
              <w:pStyle w:val="TAL"/>
              <w:rPr>
                <w:lang w:eastAsia="zh-CN"/>
              </w:rPr>
            </w:pPr>
            <w:r w:rsidRPr="000A0A5F">
              <w:rPr>
                <w:lang w:eastAsia="zh-CN"/>
              </w:rPr>
              <w:t>PARAMETER_OUT_OF_RANGE</w:t>
            </w:r>
          </w:p>
        </w:tc>
        <w:tc>
          <w:tcPr>
            <w:tcW w:w="1176" w:type="dxa"/>
          </w:tcPr>
          <w:p w14:paraId="02960092" w14:textId="77777777" w:rsidR="009979C7" w:rsidRPr="000A0A5F" w:rsidRDefault="009979C7" w:rsidP="00CC7D13">
            <w:pPr>
              <w:pStyle w:val="TAL"/>
              <w:rPr>
                <w:lang w:eastAsia="zh-CN"/>
              </w:rPr>
            </w:pPr>
            <w:r w:rsidRPr="000A0A5F">
              <w:rPr>
                <w:rFonts w:hint="eastAsia"/>
                <w:lang w:eastAsia="zh-CN"/>
              </w:rPr>
              <w:t>403 Forbidden</w:t>
            </w:r>
          </w:p>
        </w:tc>
        <w:tc>
          <w:tcPr>
            <w:tcW w:w="2535" w:type="dxa"/>
          </w:tcPr>
          <w:p w14:paraId="4FA0A4D9" w14:textId="77777777" w:rsidR="009979C7" w:rsidRPr="000A0A5F" w:rsidRDefault="009979C7" w:rsidP="00CC7D13">
            <w:pPr>
              <w:pStyle w:val="TAL"/>
            </w:pPr>
            <w:r w:rsidRPr="000A0A5F">
              <w:t xml:space="preserve">Indicates that </w:t>
            </w:r>
            <w:r w:rsidRPr="000A0A5F">
              <w:rPr>
                <w:rFonts w:hint="eastAsia"/>
                <w:lang w:eastAsia="zh-CN"/>
              </w:rPr>
              <w:t xml:space="preserve">the resource </w:t>
            </w:r>
            <w:r w:rsidRPr="000A0A5F">
              <w:rPr>
                <w:lang w:eastAsia="zh-CN"/>
              </w:rPr>
              <w:t xml:space="preserve">is </w:t>
            </w:r>
            <w:r w:rsidRPr="000A0A5F">
              <w:rPr>
                <w:rFonts w:hint="eastAsia"/>
                <w:lang w:eastAsia="zh-CN"/>
              </w:rPr>
              <w:t xml:space="preserve">not allowed to </w:t>
            </w:r>
            <w:r w:rsidRPr="000A0A5F">
              <w:rPr>
                <w:lang w:eastAsia="zh-CN"/>
              </w:rPr>
              <w:t>be created since one or more of the received parameter are out of range defined by operator policies</w:t>
            </w:r>
            <w:r w:rsidRPr="000A0A5F">
              <w:rPr>
                <w:rFonts w:hint="eastAsia"/>
                <w:lang w:eastAsia="zh-CN"/>
              </w:rPr>
              <w:t>.</w:t>
            </w:r>
          </w:p>
        </w:tc>
        <w:tc>
          <w:tcPr>
            <w:tcW w:w="2957" w:type="dxa"/>
          </w:tcPr>
          <w:p w14:paraId="60E1016F" w14:textId="77777777" w:rsidR="009979C7" w:rsidRPr="000A0A5F" w:rsidRDefault="009979C7" w:rsidP="00CC7D13">
            <w:pPr>
              <w:pStyle w:val="TAL"/>
            </w:pPr>
          </w:p>
        </w:tc>
      </w:tr>
      <w:tr w:rsidR="009979C7" w:rsidRPr="000A0A5F" w14:paraId="13EC95C0" w14:textId="77777777" w:rsidTr="00CC7D13">
        <w:trPr>
          <w:jc w:val="center"/>
        </w:trPr>
        <w:tc>
          <w:tcPr>
            <w:tcW w:w="3109" w:type="dxa"/>
          </w:tcPr>
          <w:p w14:paraId="439206AE" w14:textId="77777777" w:rsidR="009979C7" w:rsidRPr="000A0A5F" w:rsidRDefault="009979C7" w:rsidP="00CC7D13">
            <w:pPr>
              <w:pStyle w:val="TAL"/>
              <w:rPr>
                <w:lang w:eastAsia="zh-CN"/>
              </w:rPr>
            </w:pPr>
            <w:r w:rsidRPr="000A0A5F">
              <w:rPr>
                <w:lang w:eastAsia="zh-CN"/>
              </w:rPr>
              <w:t>IDLE_STATUS_UNSUPPORTED</w:t>
            </w:r>
          </w:p>
        </w:tc>
        <w:tc>
          <w:tcPr>
            <w:tcW w:w="1176" w:type="dxa"/>
          </w:tcPr>
          <w:p w14:paraId="54170D56" w14:textId="77777777" w:rsidR="009979C7" w:rsidRPr="000A0A5F" w:rsidRDefault="009979C7" w:rsidP="00CC7D13">
            <w:pPr>
              <w:pStyle w:val="TAL"/>
              <w:rPr>
                <w:lang w:eastAsia="zh-CN"/>
              </w:rPr>
            </w:pPr>
            <w:r w:rsidRPr="000A0A5F">
              <w:rPr>
                <w:rFonts w:hint="eastAsia"/>
                <w:lang w:eastAsia="zh-CN"/>
              </w:rPr>
              <w:t>403 Forbidden</w:t>
            </w:r>
          </w:p>
        </w:tc>
        <w:tc>
          <w:tcPr>
            <w:tcW w:w="2535" w:type="dxa"/>
          </w:tcPr>
          <w:p w14:paraId="13678B10" w14:textId="77777777" w:rsidR="009979C7" w:rsidRPr="000A0A5F" w:rsidRDefault="009979C7" w:rsidP="00CC7D13">
            <w:pPr>
              <w:pStyle w:val="TAL"/>
            </w:pPr>
            <w:r w:rsidRPr="000A0A5F">
              <w:t xml:space="preserve">Indicates that </w:t>
            </w:r>
            <w:r w:rsidRPr="000A0A5F">
              <w:rPr>
                <w:rFonts w:hint="eastAsia"/>
                <w:lang w:eastAsia="zh-CN"/>
              </w:rPr>
              <w:t xml:space="preserve">the resource </w:t>
            </w:r>
            <w:r w:rsidRPr="000A0A5F">
              <w:rPr>
                <w:lang w:eastAsia="zh-CN"/>
              </w:rPr>
              <w:t xml:space="preserve">is </w:t>
            </w:r>
            <w:r w:rsidRPr="000A0A5F">
              <w:rPr>
                <w:rFonts w:hint="eastAsia"/>
                <w:lang w:eastAsia="zh-CN"/>
              </w:rPr>
              <w:t xml:space="preserve">not allowed to </w:t>
            </w:r>
            <w:r w:rsidRPr="000A0A5F">
              <w:rPr>
                <w:lang w:eastAsia="zh-CN"/>
              </w:rPr>
              <w:t xml:space="preserve">be created since the </w:t>
            </w:r>
            <w:r w:rsidRPr="000A0A5F">
              <w:t>Idle Status Indication is received in the request but not supported by the network.</w:t>
            </w:r>
          </w:p>
        </w:tc>
        <w:tc>
          <w:tcPr>
            <w:tcW w:w="2957" w:type="dxa"/>
          </w:tcPr>
          <w:p w14:paraId="064EB118" w14:textId="77777777" w:rsidR="009979C7" w:rsidRPr="000A0A5F" w:rsidRDefault="009979C7" w:rsidP="00CC7D13">
            <w:pPr>
              <w:pStyle w:val="TAL"/>
            </w:pPr>
          </w:p>
        </w:tc>
      </w:tr>
      <w:tr w:rsidR="009979C7" w:rsidRPr="000A0A5F" w14:paraId="4DC8E47D" w14:textId="77777777" w:rsidTr="00CC7D13">
        <w:trPr>
          <w:jc w:val="center"/>
        </w:trPr>
        <w:tc>
          <w:tcPr>
            <w:tcW w:w="3109" w:type="dxa"/>
          </w:tcPr>
          <w:p w14:paraId="7639AAC8" w14:textId="77777777" w:rsidR="009979C7" w:rsidRPr="000A0A5F" w:rsidRDefault="009979C7" w:rsidP="00CC7D13">
            <w:pPr>
              <w:pStyle w:val="TAL"/>
              <w:rPr>
                <w:lang w:eastAsia="zh-CN"/>
              </w:rPr>
            </w:pPr>
            <w:r w:rsidRPr="000A0A5F">
              <w:rPr>
                <w:noProof/>
                <w:lang w:eastAsia="zh-CN"/>
              </w:rPr>
              <w:t>OPERATION_PROHIBITED</w:t>
            </w:r>
          </w:p>
        </w:tc>
        <w:tc>
          <w:tcPr>
            <w:tcW w:w="1176" w:type="dxa"/>
          </w:tcPr>
          <w:p w14:paraId="1D59B82A" w14:textId="77777777" w:rsidR="009979C7" w:rsidRPr="000A0A5F" w:rsidRDefault="009979C7" w:rsidP="00CC7D13">
            <w:pPr>
              <w:pStyle w:val="TAL"/>
              <w:rPr>
                <w:lang w:eastAsia="zh-CN"/>
              </w:rPr>
            </w:pPr>
            <w:r w:rsidRPr="000A0A5F">
              <w:rPr>
                <w:rFonts w:hint="eastAsia"/>
                <w:lang w:eastAsia="zh-CN"/>
              </w:rPr>
              <w:t>403 Forbidden</w:t>
            </w:r>
          </w:p>
        </w:tc>
        <w:tc>
          <w:tcPr>
            <w:tcW w:w="2535" w:type="dxa"/>
          </w:tcPr>
          <w:p w14:paraId="15FAE054" w14:textId="77777777" w:rsidR="009979C7" w:rsidRPr="000A0A5F" w:rsidRDefault="009979C7" w:rsidP="00CC7D13">
            <w:pPr>
              <w:pStyle w:val="TAL"/>
            </w:pPr>
            <w:r w:rsidRPr="000A0A5F">
              <w:t>Indicates the HTTP method is not supported.</w:t>
            </w:r>
          </w:p>
        </w:tc>
        <w:tc>
          <w:tcPr>
            <w:tcW w:w="2957" w:type="dxa"/>
          </w:tcPr>
          <w:p w14:paraId="547CAB6A" w14:textId="77777777" w:rsidR="009979C7" w:rsidRPr="000A0A5F" w:rsidRDefault="009979C7" w:rsidP="00CC7D13">
            <w:pPr>
              <w:pStyle w:val="TAL"/>
            </w:pPr>
          </w:p>
        </w:tc>
      </w:tr>
      <w:tr w:rsidR="009979C7" w:rsidRPr="000A0A5F" w14:paraId="119E44FD" w14:textId="77777777" w:rsidTr="00CC7D13">
        <w:trPr>
          <w:jc w:val="center"/>
        </w:trPr>
        <w:tc>
          <w:tcPr>
            <w:tcW w:w="3109" w:type="dxa"/>
          </w:tcPr>
          <w:p w14:paraId="2EF2673A" w14:textId="77777777" w:rsidR="009979C7" w:rsidRPr="000A0A5F" w:rsidRDefault="009979C7" w:rsidP="00CC7D13">
            <w:pPr>
              <w:pStyle w:val="TAL"/>
              <w:rPr>
                <w:noProof/>
                <w:lang w:eastAsia="zh-CN"/>
              </w:rPr>
            </w:pPr>
            <w:r w:rsidRPr="000A0A5F">
              <w:t>CONSENT_REVOCATION_NOT_SUPPORTED</w:t>
            </w:r>
          </w:p>
        </w:tc>
        <w:tc>
          <w:tcPr>
            <w:tcW w:w="1176" w:type="dxa"/>
          </w:tcPr>
          <w:p w14:paraId="246EF16A" w14:textId="77777777" w:rsidR="009979C7" w:rsidRPr="000A0A5F" w:rsidRDefault="009979C7" w:rsidP="00CC7D13">
            <w:pPr>
              <w:pStyle w:val="TAL"/>
              <w:rPr>
                <w:lang w:eastAsia="zh-CN"/>
              </w:rPr>
            </w:pPr>
            <w:r w:rsidRPr="000A0A5F">
              <w:t>403 Forbidden</w:t>
            </w:r>
          </w:p>
        </w:tc>
        <w:tc>
          <w:tcPr>
            <w:tcW w:w="2535" w:type="dxa"/>
          </w:tcPr>
          <w:p w14:paraId="4F304513" w14:textId="77777777" w:rsidR="009979C7" w:rsidRPr="000A0A5F" w:rsidRDefault="009979C7" w:rsidP="00CC7D13">
            <w:pPr>
              <w:pStyle w:val="TAL"/>
            </w:pPr>
            <w:r w:rsidRPr="000A0A5F">
              <w:t>Indicates that the request is rejected because user consent management and enforcement is not supported by the client.</w:t>
            </w:r>
          </w:p>
        </w:tc>
        <w:tc>
          <w:tcPr>
            <w:tcW w:w="2957" w:type="dxa"/>
          </w:tcPr>
          <w:p w14:paraId="09D6D461" w14:textId="77777777" w:rsidR="009979C7" w:rsidRPr="000A0A5F" w:rsidRDefault="009979C7" w:rsidP="00CC7D13">
            <w:pPr>
              <w:pStyle w:val="TAL"/>
            </w:pPr>
            <w:proofErr w:type="spellStart"/>
            <w:r w:rsidRPr="000A0A5F">
              <w:rPr>
                <w:lang w:eastAsia="zh-CN"/>
              </w:rPr>
              <w:t>UserConsentRevocation</w:t>
            </w:r>
            <w:proofErr w:type="spellEnd"/>
          </w:p>
        </w:tc>
      </w:tr>
      <w:tr w:rsidR="009979C7" w:rsidRPr="000A0A5F" w14:paraId="5317FC05" w14:textId="77777777" w:rsidTr="00CC7D13">
        <w:trPr>
          <w:jc w:val="center"/>
        </w:trPr>
        <w:tc>
          <w:tcPr>
            <w:tcW w:w="3109" w:type="dxa"/>
          </w:tcPr>
          <w:p w14:paraId="7FC956C7" w14:textId="77777777" w:rsidR="009979C7" w:rsidRPr="000A0A5F" w:rsidRDefault="009979C7" w:rsidP="00CC7D13">
            <w:pPr>
              <w:pStyle w:val="TAL"/>
              <w:rPr>
                <w:noProof/>
                <w:lang w:eastAsia="zh-CN"/>
              </w:rPr>
            </w:pPr>
            <w:r w:rsidRPr="000A0A5F">
              <w:t>USER_CONSENT_NOT_GRANTED</w:t>
            </w:r>
          </w:p>
        </w:tc>
        <w:tc>
          <w:tcPr>
            <w:tcW w:w="1176" w:type="dxa"/>
          </w:tcPr>
          <w:p w14:paraId="6A130B53" w14:textId="77777777" w:rsidR="009979C7" w:rsidRPr="000A0A5F" w:rsidRDefault="009979C7" w:rsidP="00CC7D13">
            <w:pPr>
              <w:pStyle w:val="TAL"/>
              <w:rPr>
                <w:lang w:eastAsia="zh-CN"/>
              </w:rPr>
            </w:pPr>
            <w:r w:rsidRPr="000A0A5F">
              <w:t>403 Forbidden</w:t>
            </w:r>
          </w:p>
        </w:tc>
        <w:tc>
          <w:tcPr>
            <w:tcW w:w="2535" w:type="dxa"/>
          </w:tcPr>
          <w:p w14:paraId="77A652E1" w14:textId="77777777" w:rsidR="009979C7" w:rsidRPr="000A0A5F" w:rsidRDefault="009979C7" w:rsidP="00CC7D13">
            <w:pPr>
              <w:pStyle w:val="TAL"/>
            </w:pPr>
            <w:r w:rsidRPr="000A0A5F">
              <w:t>Indicates that the request is rejected because user consent is not granted.</w:t>
            </w:r>
          </w:p>
        </w:tc>
        <w:tc>
          <w:tcPr>
            <w:tcW w:w="2957" w:type="dxa"/>
          </w:tcPr>
          <w:p w14:paraId="42C678E0" w14:textId="77777777" w:rsidR="009979C7" w:rsidRPr="000A0A5F" w:rsidRDefault="009979C7" w:rsidP="00CC7D13">
            <w:pPr>
              <w:pStyle w:val="TAL"/>
            </w:pPr>
            <w:proofErr w:type="spellStart"/>
            <w:r w:rsidRPr="000A0A5F">
              <w:rPr>
                <w:lang w:eastAsia="zh-CN"/>
              </w:rPr>
              <w:t>UserConsentRevocation</w:t>
            </w:r>
            <w:proofErr w:type="spellEnd"/>
          </w:p>
        </w:tc>
      </w:tr>
      <w:tr w:rsidR="009979C7" w:rsidRPr="000A0A5F" w14:paraId="6CFC3BE7" w14:textId="77777777" w:rsidTr="00CC7D13">
        <w:trPr>
          <w:jc w:val="center"/>
        </w:trPr>
        <w:tc>
          <w:tcPr>
            <w:tcW w:w="3109" w:type="dxa"/>
          </w:tcPr>
          <w:p w14:paraId="5A2C3311" w14:textId="77777777" w:rsidR="009979C7" w:rsidRPr="000A0A5F" w:rsidRDefault="009979C7" w:rsidP="00CC7D13">
            <w:pPr>
              <w:pStyle w:val="TAL"/>
            </w:pPr>
            <w:r w:rsidRPr="000A0A5F">
              <w:rPr>
                <w:lang w:eastAsia="zh-CN"/>
              </w:rPr>
              <w:t>RESOURCES_EXCEEDED</w:t>
            </w:r>
          </w:p>
        </w:tc>
        <w:tc>
          <w:tcPr>
            <w:tcW w:w="1176" w:type="dxa"/>
          </w:tcPr>
          <w:p w14:paraId="6CAFF88D" w14:textId="77777777" w:rsidR="009979C7" w:rsidRPr="000A0A5F" w:rsidRDefault="009979C7" w:rsidP="00CC7D13">
            <w:pPr>
              <w:pStyle w:val="TAL"/>
            </w:pPr>
            <w:r w:rsidRPr="000A0A5F">
              <w:rPr>
                <w:rFonts w:hint="eastAsia"/>
                <w:lang w:eastAsia="zh-CN"/>
              </w:rPr>
              <w:t>403 Forbidden</w:t>
            </w:r>
          </w:p>
        </w:tc>
        <w:tc>
          <w:tcPr>
            <w:tcW w:w="2535" w:type="dxa"/>
          </w:tcPr>
          <w:p w14:paraId="35DF3036" w14:textId="77777777" w:rsidR="009979C7" w:rsidRPr="000A0A5F" w:rsidRDefault="009979C7" w:rsidP="00CC7D13">
            <w:pPr>
              <w:pStyle w:val="TAL"/>
            </w:pPr>
            <w:r w:rsidRPr="000A0A5F">
              <w:t>Indicates that no more subscriptions are allowed for this client.</w:t>
            </w:r>
          </w:p>
        </w:tc>
        <w:tc>
          <w:tcPr>
            <w:tcW w:w="2957" w:type="dxa"/>
          </w:tcPr>
          <w:p w14:paraId="4E494C2D" w14:textId="77777777" w:rsidR="009979C7" w:rsidRPr="000A0A5F" w:rsidRDefault="009979C7" w:rsidP="00CC7D13">
            <w:pPr>
              <w:pStyle w:val="TAL"/>
            </w:pPr>
            <w:proofErr w:type="spellStart"/>
            <w:r w:rsidRPr="000A0A5F">
              <w:t>enNB</w:t>
            </w:r>
            <w:proofErr w:type="spellEnd"/>
          </w:p>
        </w:tc>
      </w:tr>
      <w:tr w:rsidR="009979C7" w:rsidRPr="000A0A5F" w14:paraId="463CC102" w14:textId="77777777" w:rsidTr="00CC7D13">
        <w:trPr>
          <w:jc w:val="center"/>
        </w:trPr>
        <w:tc>
          <w:tcPr>
            <w:tcW w:w="3109" w:type="dxa"/>
          </w:tcPr>
          <w:p w14:paraId="2392F9CA" w14:textId="77777777" w:rsidR="009979C7" w:rsidRPr="000A0A5F" w:rsidRDefault="009979C7" w:rsidP="00CC7D13">
            <w:pPr>
              <w:pStyle w:val="TAL"/>
              <w:rPr>
                <w:lang w:eastAsia="zh-CN"/>
              </w:rPr>
            </w:pPr>
            <w:r w:rsidRPr="000A0A5F">
              <w:t>REQUEST_NOT_AUTHORIZED</w:t>
            </w:r>
          </w:p>
        </w:tc>
        <w:tc>
          <w:tcPr>
            <w:tcW w:w="1176" w:type="dxa"/>
          </w:tcPr>
          <w:p w14:paraId="58859160" w14:textId="77777777" w:rsidR="009979C7" w:rsidRPr="000A0A5F" w:rsidRDefault="009979C7" w:rsidP="00CC7D13">
            <w:pPr>
              <w:pStyle w:val="TAL"/>
              <w:rPr>
                <w:lang w:eastAsia="zh-CN"/>
              </w:rPr>
            </w:pPr>
            <w:r w:rsidRPr="000A0A5F">
              <w:t>403 Forbidden</w:t>
            </w:r>
          </w:p>
        </w:tc>
        <w:tc>
          <w:tcPr>
            <w:tcW w:w="2535" w:type="dxa"/>
          </w:tcPr>
          <w:p w14:paraId="1726E54C" w14:textId="33117D0D" w:rsidR="009979C7" w:rsidRPr="000A0A5F" w:rsidRDefault="009979C7" w:rsidP="00CC7D13">
            <w:pPr>
              <w:pStyle w:val="TAL"/>
            </w:pPr>
            <w:r w:rsidRPr="000A0A5F">
              <w:t xml:space="preserve">Indicates that the AF specific UE ID retrieval request is not authorized or the AF request to </w:t>
            </w:r>
            <w:ins w:id="221" w:author="Huawei [Abdessamad] 2024-05" w:date="2024-05-03T21:40:00Z">
              <w:r w:rsidR="00DE4BF4">
                <w:t xml:space="preserve">subscribe to </w:t>
              </w:r>
            </w:ins>
            <w:r w:rsidRPr="000A0A5F">
              <w:t>application detection is not authorized.</w:t>
            </w:r>
          </w:p>
        </w:tc>
        <w:tc>
          <w:tcPr>
            <w:tcW w:w="2957" w:type="dxa"/>
          </w:tcPr>
          <w:p w14:paraId="4A374AC8" w14:textId="77777777" w:rsidR="009979C7" w:rsidRPr="000A0A5F" w:rsidRDefault="009979C7" w:rsidP="00CC7D13">
            <w:pPr>
              <w:pStyle w:val="TAL"/>
            </w:pPr>
            <w:proofErr w:type="spellStart"/>
            <w:r w:rsidRPr="000A0A5F">
              <w:t>UEId_retrieval</w:t>
            </w:r>
            <w:proofErr w:type="spellEnd"/>
            <w:r w:rsidRPr="000A0A5F">
              <w:t>, AppDetection_5G</w:t>
            </w:r>
          </w:p>
        </w:tc>
      </w:tr>
      <w:tr w:rsidR="009979C7" w:rsidRPr="000A0A5F" w14:paraId="2023F7F6" w14:textId="77777777" w:rsidTr="00CC7D13">
        <w:trPr>
          <w:jc w:val="center"/>
        </w:trPr>
        <w:tc>
          <w:tcPr>
            <w:tcW w:w="3109" w:type="dxa"/>
          </w:tcPr>
          <w:p w14:paraId="23C54837" w14:textId="77777777" w:rsidR="009979C7" w:rsidRPr="000A0A5F" w:rsidRDefault="009979C7" w:rsidP="00CC7D13">
            <w:pPr>
              <w:pStyle w:val="TAL"/>
            </w:pPr>
            <w:r w:rsidRPr="000A0A5F">
              <w:t>REQUESTED_AREA_NOT_ALLOWED</w:t>
            </w:r>
          </w:p>
        </w:tc>
        <w:tc>
          <w:tcPr>
            <w:tcW w:w="1176" w:type="dxa"/>
          </w:tcPr>
          <w:p w14:paraId="62701B54" w14:textId="77777777" w:rsidR="009979C7" w:rsidRPr="000A0A5F" w:rsidRDefault="009979C7" w:rsidP="00CC7D13">
            <w:pPr>
              <w:pStyle w:val="TAL"/>
            </w:pPr>
            <w:r w:rsidRPr="000A0A5F">
              <w:rPr>
                <w:rFonts w:hint="eastAsia"/>
                <w:lang w:eastAsia="zh-CN"/>
              </w:rPr>
              <w:t>403 Forbidden</w:t>
            </w:r>
          </w:p>
        </w:tc>
        <w:tc>
          <w:tcPr>
            <w:tcW w:w="2535" w:type="dxa"/>
          </w:tcPr>
          <w:p w14:paraId="01D54BF2" w14:textId="77777777" w:rsidR="009979C7" w:rsidRPr="000A0A5F" w:rsidRDefault="009979C7" w:rsidP="00CC7D13">
            <w:pPr>
              <w:pStyle w:val="TAL"/>
            </w:pPr>
            <w:r w:rsidRPr="000A0A5F">
              <w:t>Indicates that the location request is rejected because the location area requested by the AF for an area event reporting is not allowed.</w:t>
            </w:r>
          </w:p>
        </w:tc>
        <w:tc>
          <w:tcPr>
            <w:tcW w:w="2957" w:type="dxa"/>
          </w:tcPr>
          <w:p w14:paraId="6ECF4200" w14:textId="77777777" w:rsidR="009979C7" w:rsidRPr="000A0A5F" w:rsidRDefault="009979C7" w:rsidP="00CC7D13">
            <w:pPr>
              <w:pStyle w:val="TAL"/>
            </w:pPr>
            <w:proofErr w:type="spellStart"/>
            <w:r w:rsidRPr="000A0A5F">
              <w:t>eLCS_en</w:t>
            </w:r>
            <w:proofErr w:type="spellEnd"/>
          </w:p>
        </w:tc>
      </w:tr>
      <w:tr w:rsidR="009979C7" w:rsidRPr="000A0A5F" w14:paraId="44A7363C" w14:textId="77777777" w:rsidTr="00CC7D13">
        <w:trPr>
          <w:jc w:val="center"/>
        </w:trPr>
        <w:tc>
          <w:tcPr>
            <w:tcW w:w="3109" w:type="dxa"/>
          </w:tcPr>
          <w:p w14:paraId="1EEC4973" w14:textId="77777777" w:rsidR="009979C7" w:rsidRPr="000A0A5F" w:rsidRDefault="009979C7" w:rsidP="00CC7D13">
            <w:pPr>
              <w:pStyle w:val="TAL"/>
            </w:pPr>
            <w:r w:rsidRPr="000A0A5F">
              <w:t>UE_ID_NOT_AV</w:t>
            </w:r>
            <w:r w:rsidRPr="000A0A5F">
              <w:rPr>
                <w:rFonts w:hint="eastAsia"/>
                <w:lang w:eastAsia="zh-CN"/>
              </w:rPr>
              <w:t>A</w:t>
            </w:r>
            <w:r w:rsidRPr="000A0A5F">
              <w:t>ILABLE</w:t>
            </w:r>
          </w:p>
        </w:tc>
        <w:tc>
          <w:tcPr>
            <w:tcW w:w="1176" w:type="dxa"/>
          </w:tcPr>
          <w:p w14:paraId="69CA7347" w14:textId="77777777" w:rsidR="009979C7" w:rsidRPr="000A0A5F" w:rsidRDefault="009979C7" w:rsidP="00CC7D13">
            <w:pPr>
              <w:pStyle w:val="TAL"/>
            </w:pPr>
            <w:r w:rsidRPr="000A0A5F">
              <w:t>404 Not Found</w:t>
            </w:r>
          </w:p>
        </w:tc>
        <w:tc>
          <w:tcPr>
            <w:tcW w:w="2535" w:type="dxa"/>
          </w:tcPr>
          <w:p w14:paraId="16B554F8" w14:textId="77777777" w:rsidR="009979C7" w:rsidRPr="000A0A5F" w:rsidRDefault="009979C7" w:rsidP="00CC7D13">
            <w:pPr>
              <w:pStyle w:val="TAL"/>
            </w:pPr>
            <w:r w:rsidRPr="000A0A5F">
              <w:t>Indicates that the AF specific UE ID is not available.</w:t>
            </w:r>
          </w:p>
        </w:tc>
        <w:tc>
          <w:tcPr>
            <w:tcW w:w="2957" w:type="dxa"/>
          </w:tcPr>
          <w:p w14:paraId="45897055" w14:textId="77777777" w:rsidR="009979C7" w:rsidRPr="000A0A5F" w:rsidRDefault="009979C7" w:rsidP="00CC7D13">
            <w:pPr>
              <w:pStyle w:val="TAL"/>
            </w:pPr>
            <w:proofErr w:type="spellStart"/>
            <w:r w:rsidRPr="000A0A5F">
              <w:t>UEId_retrieval</w:t>
            </w:r>
            <w:proofErr w:type="spellEnd"/>
          </w:p>
        </w:tc>
      </w:tr>
      <w:tr w:rsidR="009979C7" w:rsidRPr="000A0A5F" w14:paraId="55560E01" w14:textId="77777777" w:rsidTr="00CC7D13">
        <w:trPr>
          <w:jc w:val="center"/>
        </w:trPr>
        <w:tc>
          <w:tcPr>
            <w:tcW w:w="3109" w:type="dxa"/>
          </w:tcPr>
          <w:p w14:paraId="5DD86EF7" w14:textId="77777777" w:rsidR="009979C7" w:rsidRPr="000A0A5F" w:rsidRDefault="009979C7" w:rsidP="00CC7D13">
            <w:pPr>
              <w:pStyle w:val="TAL"/>
            </w:pPr>
            <w:r w:rsidRPr="000A0A5F">
              <w:t>UE_NOT_FOUND</w:t>
            </w:r>
          </w:p>
        </w:tc>
        <w:tc>
          <w:tcPr>
            <w:tcW w:w="1176" w:type="dxa"/>
          </w:tcPr>
          <w:p w14:paraId="5325EB65" w14:textId="77777777" w:rsidR="009979C7" w:rsidRPr="000A0A5F" w:rsidRDefault="009979C7" w:rsidP="00CC7D13">
            <w:pPr>
              <w:pStyle w:val="TAL"/>
            </w:pPr>
            <w:r w:rsidRPr="000A0A5F">
              <w:t>404 Not Found</w:t>
            </w:r>
          </w:p>
        </w:tc>
        <w:tc>
          <w:tcPr>
            <w:tcW w:w="2535" w:type="dxa"/>
          </w:tcPr>
          <w:p w14:paraId="70C47095" w14:textId="77777777" w:rsidR="009979C7" w:rsidRPr="000A0A5F" w:rsidRDefault="009979C7" w:rsidP="00CC7D13">
            <w:pPr>
              <w:pStyle w:val="TAL"/>
            </w:pPr>
            <w:r w:rsidRPr="000A0A5F">
              <w:t>Indicates that the requested UE address is not found.</w:t>
            </w:r>
          </w:p>
        </w:tc>
        <w:tc>
          <w:tcPr>
            <w:tcW w:w="2957" w:type="dxa"/>
          </w:tcPr>
          <w:p w14:paraId="3B1FFDBD" w14:textId="77777777" w:rsidR="009979C7" w:rsidRPr="000A0A5F" w:rsidRDefault="009979C7" w:rsidP="00CC7D13">
            <w:pPr>
              <w:pStyle w:val="TAL"/>
            </w:pPr>
            <w:proofErr w:type="spellStart"/>
            <w:r w:rsidRPr="000A0A5F">
              <w:t>UEId_retrieval</w:t>
            </w:r>
            <w:proofErr w:type="spellEnd"/>
          </w:p>
        </w:tc>
      </w:tr>
      <w:tr w:rsidR="009979C7" w:rsidRPr="000A0A5F" w14:paraId="6AE5B9DC" w14:textId="77777777" w:rsidTr="00CC7D13">
        <w:trPr>
          <w:jc w:val="center"/>
        </w:trPr>
        <w:tc>
          <w:tcPr>
            <w:tcW w:w="3109" w:type="dxa"/>
          </w:tcPr>
          <w:p w14:paraId="61642E1A" w14:textId="77777777" w:rsidR="009979C7" w:rsidRPr="000A0A5F" w:rsidRDefault="009979C7" w:rsidP="00CC7D13">
            <w:pPr>
              <w:pStyle w:val="TAL"/>
            </w:pPr>
            <w:r w:rsidRPr="000A0A5F">
              <w:rPr>
                <w:lang w:eastAsia="zh-CN"/>
              </w:rPr>
              <w:lastRenderedPageBreak/>
              <w:t>EVENT_UNSUPPORTED</w:t>
            </w:r>
          </w:p>
        </w:tc>
        <w:tc>
          <w:tcPr>
            <w:tcW w:w="1176" w:type="dxa"/>
          </w:tcPr>
          <w:p w14:paraId="5B49914E" w14:textId="77777777" w:rsidR="009979C7" w:rsidRPr="000A0A5F" w:rsidRDefault="009979C7" w:rsidP="00CC7D13">
            <w:pPr>
              <w:pStyle w:val="TAL"/>
            </w:pPr>
            <w:r w:rsidRPr="000A0A5F">
              <w:rPr>
                <w:lang w:eastAsia="zh-CN"/>
              </w:rPr>
              <w:t>500 Internal Server Error</w:t>
            </w:r>
          </w:p>
        </w:tc>
        <w:tc>
          <w:tcPr>
            <w:tcW w:w="2535" w:type="dxa"/>
          </w:tcPr>
          <w:p w14:paraId="305852D3" w14:textId="77777777" w:rsidR="009979C7" w:rsidRPr="000A0A5F" w:rsidRDefault="009979C7" w:rsidP="00CC7D13">
            <w:pPr>
              <w:pStyle w:val="TAL"/>
            </w:pPr>
            <w:r w:rsidRPr="000A0A5F">
              <w:t>Indicates the required monitoring event is not supported by the server.</w:t>
            </w:r>
          </w:p>
        </w:tc>
        <w:tc>
          <w:tcPr>
            <w:tcW w:w="2957" w:type="dxa"/>
          </w:tcPr>
          <w:p w14:paraId="476E3B4C" w14:textId="77777777" w:rsidR="009979C7" w:rsidRPr="000A0A5F" w:rsidRDefault="009979C7" w:rsidP="00CC7D13">
            <w:pPr>
              <w:pStyle w:val="TAL"/>
            </w:pPr>
          </w:p>
        </w:tc>
      </w:tr>
    </w:tbl>
    <w:p w14:paraId="0A18124E" w14:textId="77777777" w:rsidR="009979C7" w:rsidRPr="000A0A5F" w:rsidRDefault="009979C7" w:rsidP="009979C7"/>
    <w:p w14:paraId="5F7606BA" w14:textId="4D134651" w:rsidR="000B42A5" w:rsidRPr="00FD3BBA" w:rsidRDefault="000B42A5" w:rsidP="000B42A5">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535CBBDB" w14:textId="77777777" w:rsidR="00725805" w:rsidRPr="000A0A5F" w:rsidRDefault="00725805" w:rsidP="00725805">
      <w:pPr>
        <w:pStyle w:val="Heading1"/>
        <w:rPr>
          <w:noProof/>
        </w:rPr>
      </w:pPr>
      <w:r w:rsidRPr="000A0A5F">
        <w:t>A.3</w:t>
      </w:r>
      <w:r w:rsidRPr="000A0A5F">
        <w:tab/>
      </w:r>
      <w:r w:rsidRPr="000A0A5F">
        <w:rPr>
          <w:noProof/>
        </w:rPr>
        <w:t>MonitoringEvent API</w:t>
      </w:r>
      <w:bookmarkEnd w:id="6"/>
      <w:bookmarkEnd w:id="7"/>
      <w:bookmarkEnd w:id="8"/>
      <w:bookmarkEnd w:id="9"/>
      <w:bookmarkEnd w:id="10"/>
      <w:bookmarkEnd w:id="11"/>
      <w:bookmarkEnd w:id="12"/>
      <w:bookmarkEnd w:id="13"/>
      <w:bookmarkEnd w:id="14"/>
      <w:bookmarkEnd w:id="15"/>
      <w:bookmarkEnd w:id="16"/>
      <w:bookmarkEnd w:id="17"/>
      <w:bookmarkEnd w:id="18"/>
    </w:p>
    <w:p w14:paraId="279FA963" w14:textId="77777777" w:rsidR="00725805" w:rsidRPr="000A0A5F" w:rsidRDefault="00725805" w:rsidP="00725805">
      <w:pPr>
        <w:pStyle w:val="PL"/>
      </w:pPr>
      <w:r w:rsidRPr="000A0A5F">
        <w:t>openapi: 3.0.0</w:t>
      </w:r>
    </w:p>
    <w:p w14:paraId="3331F2DD" w14:textId="77777777" w:rsidR="00725805" w:rsidRPr="000A0A5F" w:rsidRDefault="00725805" w:rsidP="00725805">
      <w:pPr>
        <w:pStyle w:val="PL"/>
      </w:pPr>
    </w:p>
    <w:p w14:paraId="1E3ECF18" w14:textId="77777777" w:rsidR="00725805" w:rsidRPr="000A0A5F" w:rsidRDefault="00725805" w:rsidP="00725805">
      <w:pPr>
        <w:pStyle w:val="PL"/>
      </w:pPr>
      <w:r w:rsidRPr="000A0A5F">
        <w:t>info:</w:t>
      </w:r>
    </w:p>
    <w:p w14:paraId="6A9B9825" w14:textId="77777777" w:rsidR="00725805" w:rsidRPr="000A0A5F" w:rsidRDefault="00725805" w:rsidP="00725805">
      <w:pPr>
        <w:pStyle w:val="PL"/>
      </w:pPr>
      <w:r w:rsidRPr="000A0A5F">
        <w:t xml:space="preserve">  title: 3gpp-monitoring-event</w:t>
      </w:r>
    </w:p>
    <w:p w14:paraId="6E28A7C5" w14:textId="77777777" w:rsidR="00725805" w:rsidRPr="000A0A5F" w:rsidRDefault="00725805" w:rsidP="00725805">
      <w:pPr>
        <w:pStyle w:val="PL"/>
      </w:pPr>
      <w:r w:rsidRPr="000A0A5F">
        <w:t xml:space="preserve">  version: 1.3.0-alpha.</w:t>
      </w:r>
      <w:r>
        <w:t>5</w:t>
      </w:r>
    </w:p>
    <w:p w14:paraId="28B912B9" w14:textId="77777777" w:rsidR="00725805" w:rsidRPr="000A0A5F" w:rsidRDefault="00725805" w:rsidP="00725805">
      <w:pPr>
        <w:pStyle w:val="PL"/>
      </w:pPr>
      <w:r w:rsidRPr="000A0A5F">
        <w:t xml:space="preserve">  description: |</w:t>
      </w:r>
    </w:p>
    <w:p w14:paraId="5F101B3F" w14:textId="77777777" w:rsidR="00725805" w:rsidRPr="000A0A5F" w:rsidRDefault="00725805" w:rsidP="00725805">
      <w:pPr>
        <w:pStyle w:val="PL"/>
      </w:pPr>
      <w:r w:rsidRPr="000A0A5F">
        <w:t xml:space="preserve">    API for Monitoring Event.  </w:t>
      </w:r>
    </w:p>
    <w:p w14:paraId="07F22A24" w14:textId="77777777" w:rsidR="00725805" w:rsidRPr="000A0A5F" w:rsidRDefault="00725805" w:rsidP="00725805">
      <w:pPr>
        <w:pStyle w:val="PL"/>
      </w:pPr>
      <w:r w:rsidRPr="000A0A5F">
        <w:t xml:space="preserve">    © 202</w:t>
      </w:r>
      <w:r>
        <w:t>4</w:t>
      </w:r>
      <w:r w:rsidRPr="000A0A5F">
        <w:t xml:space="preserve">, 3GPP Organizational Partners (ARIB, ATIS, CCSA, ETSI, TSDSI, TTA, TTC).  </w:t>
      </w:r>
    </w:p>
    <w:p w14:paraId="704749EB" w14:textId="77777777" w:rsidR="00725805" w:rsidRPr="000A0A5F" w:rsidRDefault="00725805" w:rsidP="00725805">
      <w:pPr>
        <w:pStyle w:val="PL"/>
      </w:pPr>
      <w:r w:rsidRPr="000A0A5F">
        <w:t xml:space="preserve">    All rights reserved.</w:t>
      </w:r>
    </w:p>
    <w:p w14:paraId="79EBA7F7" w14:textId="77777777" w:rsidR="00725805" w:rsidRPr="000A0A5F" w:rsidRDefault="00725805" w:rsidP="00725805">
      <w:pPr>
        <w:pStyle w:val="PL"/>
      </w:pPr>
    </w:p>
    <w:p w14:paraId="6097A8A3" w14:textId="77777777" w:rsidR="00725805" w:rsidRPr="000A0A5F" w:rsidRDefault="00725805" w:rsidP="00725805">
      <w:pPr>
        <w:pStyle w:val="PL"/>
      </w:pPr>
      <w:r w:rsidRPr="000A0A5F">
        <w:t>externalDocs:</w:t>
      </w:r>
    </w:p>
    <w:p w14:paraId="352D636F" w14:textId="77777777" w:rsidR="00725805" w:rsidRPr="000A0A5F" w:rsidRDefault="00725805" w:rsidP="00725805">
      <w:pPr>
        <w:pStyle w:val="PL"/>
      </w:pPr>
      <w:r w:rsidRPr="000A0A5F">
        <w:t xml:space="preserve">  description: 3GPP TS 29.122 V18.</w:t>
      </w:r>
      <w:r>
        <w:t>5</w:t>
      </w:r>
      <w:r w:rsidRPr="000A0A5F">
        <w:t>.0 T8 reference point for Northbound APIs</w:t>
      </w:r>
    </w:p>
    <w:p w14:paraId="294C7A95" w14:textId="77777777" w:rsidR="00725805" w:rsidRPr="000A0A5F" w:rsidRDefault="00725805" w:rsidP="00725805">
      <w:pPr>
        <w:pStyle w:val="PL"/>
      </w:pPr>
      <w:r w:rsidRPr="000A0A5F">
        <w:t xml:space="preserve">  url: 'https://www.3gpp.org/ftp/Specs/archive/29_series/29.122/'</w:t>
      </w:r>
    </w:p>
    <w:p w14:paraId="76077720" w14:textId="77777777" w:rsidR="00725805" w:rsidRPr="000A0A5F" w:rsidRDefault="00725805" w:rsidP="00725805">
      <w:pPr>
        <w:pStyle w:val="PL"/>
      </w:pPr>
    </w:p>
    <w:p w14:paraId="1771EE07" w14:textId="77777777" w:rsidR="00725805" w:rsidRPr="000A0A5F" w:rsidRDefault="00725805" w:rsidP="00725805">
      <w:pPr>
        <w:pStyle w:val="PL"/>
      </w:pPr>
      <w:r w:rsidRPr="000A0A5F">
        <w:t>security:</w:t>
      </w:r>
    </w:p>
    <w:p w14:paraId="08C54F7F" w14:textId="77777777" w:rsidR="00725805" w:rsidRPr="000A0A5F" w:rsidRDefault="00725805" w:rsidP="00725805">
      <w:pPr>
        <w:pStyle w:val="PL"/>
        <w:rPr>
          <w:lang w:val="en-US"/>
        </w:rPr>
      </w:pPr>
      <w:r w:rsidRPr="000A0A5F">
        <w:rPr>
          <w:lang w:val="en-US"/>
        </w:rPr>
        <w:t xml:space="preserve">  - {}</w:t>
      </w:r>
    </w:p>
    <w:p w14:paraId="14878385" w14:textId="77777777" w:rsidR="00725805" w:rsidRPr="000A0A5F" w:rsidRDefault="00725805" w:rsidP="00725805">
      <w:pPr>
        <w:pStyle w:val="PL"/>
      </w:pPr>
      <w:r w:rsidRPr="000A0A5F">
        <w:t xml:space="preserve">  - oAuth2ClientCredentials: []</w:t>
      </w:r>
    </w:p>
    <w:p w14:paraId="2DCD4AA0" w14:textId="77777777" w:rsidR="00725805" w:rsidRPr="000A0A5F" w:rsidRDefault="00725805" w:rsidP="00725805">
      <w:pPr>
        <w:pStyle w:val="PL"/>
      </w:pPr>
    </w:p>
    <w:p w14:paraId="37B4B6A4" w14:textId="77777777" w:rsidR="00725805" w:rsidRPr="000A0A5F" w:rsidRDefault="00725805" w:rsidP="00725805">
      <w:pPr>
        <w:pStyle w:val="PL"/>
      </w:pPr>
      <w:r w:rsidRPr="000A0A5F">
        <w:t>servers:</w:t>
      </w:r>
    </w:p>
    <w:p w14:paraId="2ACF753D" w14:textId="77777777" w:rsidR="00725805" w:rsidRPr="000A0A5F" w:rsidRDefault="00725805" w:rsidP="00725805">
      <w:pPr>
        <w:pStyle w:val="PL"/>
      </w:pPr>
      <w:r w:rsidRPr="000A0A5F">
        <w:t xml:space="preserve">  - url: '{apiRoot}/3gpp-monitoring-event/v1'</w:t>
      </w:r>
    </w:p>
    <w:p w14:paraId="73D17FD2" w14:textId="77777777" w:rsidR="00725805" w:rsidRPr="000A0A5F" w:rsidRDefault="00725805" w:rsidP="00725805">
      <w:pPr>
        <w:pStyle w:val="PL"/>
      </w:pPr>
      <w:r w:rsidRPr="000A0A5F">
        <w:t xml:space="preserve">    variables:</w:t>
      </w:r>
    </w:p>
    <w:p w14:paraId="47219340" w14:textId="77777777" w:rsidR="00725805" w:rsidRPr="000A0A5F" w:rsidRDefault="00725805" w:rsidP="00725805">
      <w:pPr>
        <w:pStyle w:val="PL"/>
      </w:pPr>
      <w:r w:rsidRPr="000A0A5F">
        <w:t xml:space="preserve">      apiRoot:</w:t>
      </w:r>
    </w:p>
    <w:p w14:paraId="6E1AD0BE" w14:textId="77777777" w:rsidR="00725805" w:rsidRPr="000A0A5F" w:rsidRDefault="00725805" w:rsidP="00725805">
      <w:pPr>
        <w:pStyle w:val="PL"/>
      </w:pPr>
      <w:r w:rsidRPr="000A0A5F">
        <w:t xml:space="preserve">        default: https://example.com</w:t>
      </w:r>
    </w:p>
    <w:p w14:paraId="15C708B4" w14:textId="77777777" w:rsidR="00725805" w:rsidRPr="000A0A5F" w:rsidRDefault="00725805" w:rsidP="00725805">
      <w:pPr>
        <w:pStyle w:val="PL"/>
      </w:pPr>
      <w:r w:rsidRPr="000A0A5F">
        <w:t xml:space="preserve">        description: apiRoot as defined in clause 5.2.4 of 3GPP TS 29.122.</w:t>
      </w:r>
    </w:p>
    <w:p w14:paraId="0FA5A8A7" w14:textId="77777777" w:rsidR="00725805" w:rsidRPr="000A0A5F" w:rsidRDefault="00725805" w:rsidP="00725805">
      <w:pPr>
        <w:pStyle w:val="PL"/>
      </w:pPr>
    </w:p>
    <w:p w14:paraId="6143B82D" w14:textId="77777777" w:rsidR="00725805" w:rsidRPr="000A0A5F" w:rsidRDefault="00725805" w:rsidP="00725805">
      <w:pPr>
        <w:pStyle w:val="PL"/>
      </w:pPr>
      <w:r w:rsidRPr="000A0A5F">
        <w:t>paths:</w:t>
      </w:r>
    </w:p>
    <w:p w14:paraId="7DFD884F" w14:textId="77777777" w:rsidR="00725805" w:rsidRPr="000A0A5F" w:rsidRDefault="00725805" w:rsidP="00725805">
      <w:pPr>
        <w:pStyle w:val="PL"/>
      </w:pPr>
      <w:r w:rsidRPr="000A0A5F">
        <w:t xml:space="preserve">  /{scsAsId}/subscriptions:</w:t>
      </w:r>
    </w:p>
    <w:p w14:paraId="02634978" w14:textId="77777777" w:rsidR="00725805" w:rsidRPr="000A0A5F" w:rsidRDefault="00725805" w:rsidP="00725805">
      <w:pPr>
        <w:pStyle w:val="PL"/>
      </w:pPr>
      <w:r w:rsidRPr="000A0A5F">
        <w:t xml:space="preserve">    get:</w:t>
      </w:r>
    </w:p>
    <w:p w14:paraId="3606435B" w14:textId="77777777" w:rsidR="00725805" w:rsidRPr="000A0A5F" w:rsidRDefault="00725805" w:rsidP="00725805">
      <w:pPr>
        <w:pStyle w:val="PL"/>
      </w:pPr>
      <w:r w:rsidRPr="000A0A5F">
        <w:t xml:space="preserve">      summary: Read all or queried active subscriptions for the SCS/AS.</w:t>
      </w:r>
    </w:p>
    <w:p w14:paraId="2952CDD5" w14:textId="77777777" w:rsidR="00725805" w:rsidRPr="000A0A5F" w:rsidRDefault="00725805" w:rsidP="00725805">
      <w:pPr>
        <w:pStyle w:val="PL"/>
      </w:pPr>
      <w:r w:rsidRPr="000A0A5F">
        <w:t xml:space="preserve">      </w:t>
      </w:r>
      <w:r w:rsidRPr="000A0A5F">
        <w:rPr>
          <w:rFonts w:cs="Courier New"/>
          <w:szCs w:val="16"/>
        </w:rPr>
        <w:t>operationId: FetchAll</w:t>
      </w:r>
      <w:r w:rsidRPr="000A0A5F">
        <w:t>MonitoringEventSubscriptions</w:t>
      </w:r>
    </w:p>
    <w:p w14:paraId="68AF31B4" w14:textId="77777777" w:rsidR="00725805" w:rsidRPr="000A0A5F" w:rsidRDefault="00725805" w:rsidP="00725805">
      <w:pPr>
        <w:pStyle w:val="PL"/>
      </w:pPr>
      <w:r w:rsidRPr="000A0A5F">
        <w:t xml:space="preserve">      tags:</w:t>
      </w:r>
    </w:p>
    <w:p w14:paraId="2412B19D" w14:textId="77777777" w:rsidR="00725805" w:rsidRPr="000A0A5F" w:rsidRDefault="00725805" w:rsidP="00725805">
      <w:pPr>
        <w:pStyle w:val="PL"/>
      </w:pPr>
      <w:r w:rsidRPr="000A0A5F">
        <w:t xml:space="preserve">        - Monitoring Event Subscriptions</w:t>
      </w:r>
    </w:p>
    <w:p w14:paraId="7C34AB19" w14:textId="77777777" w:rsidR="00725805" w:rsidRPr="000A0A5F" w:rsidRDefault="00725805" w:rsidP="00725805">
      <w:pPr>
        <w:pStyle w:val="PL"/>
      </w:pPr>
      <w:r w:rsidRPr="000A0A5F">
        <w:t xml:space="preserve">      parameters:</w:t>
      </w:r>
    </w:p>
    <w:p w14:paraId="0B94E0D6" w14:textId="77777777" w:rsidR="00725805" w:rsidRPr="000A0A5F" w:rsidRDefault="00725805" w:rsidP="00725805">
      <w:pPr>
        <w:pStyle w:val="PL"/>
      </w:pPr>
      <w:r w:rsidRPr="000A0A5F">
        <w:t xml:space="preserve">        - name: scsAsId</w:t>
      </w:r>
    </w:p>
    <w:p w14:paraId="698223DE" w14:textId="77777777" w:rsidR="00725805" w:rsidRPr="000A0A5F" w:rsidRDefault="00725805" w:rsidP="00725805">
      <w:pPr>
        <w:pStyle w:val="PL"/>
      </w:pPr>
      <w:r w:rsidRPr="000A0A5F">
        <w:t xml:space="preserve">          in: path</w:t>
      </w:r>
    </w:p>
    <w:p w14:paraId="40A6E958" w14:textId="77777777" w:rsidR="00725805" w:rsidRPr="000A0A5F" w:rsidRDefault="00725805" w:rsidP="00725805">
      <w:pPr>
        <w:pStyle w:val="PL"/>
      </w:pPr>
      <w:r w:rsidRPr="000A0A5F">
        <w:t xml:space="preserve">          description: Identifier of the SCS/AS</w:t>
      </w:r>
    </w:p>
    <w:p w14:paraId="5E52ABCF" w14:textId="77777777" w:rsidR="00725805" w:rsidRPr="000A0A5F" w:rsidRDefault="00725805" w:rsidP="00725805">
      <w:pPr>
        <w:pStyle w:val="PL"/>
      </w:pPr>
      <w:r w:rsidRPr="000A0A5F">
        <w:t xml:space="preserve">          required: true</w:t>
      </w:r>
    </w:p>
    <w:p w14:paraId="2496120C" w14:textId="77777777" w:rsidR="00725805" w:rsidRPr="000A0A5F" w:rsidRDefault="00725805" w:rsidP="00725805">
      <w:pPr>
        <w:pStyle w:val="PL"/>
      </w:pPr>
      <w:r w:rsidRPr="000A0A5F">
        <w:t xml:space="preserve">          schema:</w:t>
      </w:r>
    </w:p>
    <w:p w14:paraId="2C3F14C7" w14:textId="77777777" w:rsidR="00725805" w:rsidRPr="000A0A5F" w:rsidRDefault="00725805" w:rsidP="00725805">
      <w:pPr>
        <w:pStyle w:val="PL"/>
        <w:rPr>
          <w:lang w:val="en-US"/>
        </w:rPr>
      </w:pPr>
      <w:r w:rsidRPr="000A0A5F">
        <w:rPr>
          <w:lang w:val="en-US"/>
        </w:rPr>
        <w:t xml:space="preserve">            type: string</w:t>
      </w:r>
    </w:p>
    <w:p w14:paraId="0B0CD589" w14:textId="77777777" w:rsidR="00725805" w:rsidRPr="000A0A5F" w:rsidRDefault="00725805" w:rsidP="00725805">
      <w:pPr>
        <w:pStyle w:val="PL"/>
      </w:pPr>
      <w:r w:rsidRPr="000A0A5F">
        <w:t xml:space="preserve">        - name: ip-addrs</w:t>
      </w:r>
    </w:p>
    <w:p w14:paraId="0668A7F0" w14:textId="77777777" w:rsidR="00725805" w:rsidRPr="000A0A5F" w:rsidRDefault="00725805" w:rsidP="00725805">
      <w:pPr>
        <w:pStyle w:val="PL"/>
      </w:pPr>
      <w:r w:rsidRPr="000A0A5F">
        <w:t xml:space="preserve">          in: query</w:t>
      </w:r>
    </w:p>
    <w:p w14:paraId="77FF5A61" w14:textId="77777777" w:rsidR="00725805" w:rsidRPr="000A0A5F" w:rsidRDefault="00725805" w:rsidP="00725805">
      <w:pPr>
        <w:pStyle w:val="PL"/>
      </w:pPr>
      <w:r w:rsidRPr="000A0A5F">
        <w:t xml:space="preserve">          description: The IP address(es) of the requested UE(s).</w:t>
      </w:r>
    </w:p>
    <w:p w14:paraId="1A3B4449" w14:textId="77777777" w:rsidR="00725805" w:rsidRPr="000A0A5F" w:rsidRDefault="00725805" w:rsidP="00725805">
      <w:pPr>
        <w:pStyle w:val="PL"/>
      </w:pPr>
      <w:r w:rsidRPr="000A0A5F">
        <w:t xml:space="preserve">          required: false</w:t>
      </w:r>
    </w:p>
    <w:p w14:paraId="6EB76089" w14:textId="77777777" w:rsidR="00725805" w:rsidRPr="000A0A5F" w:rsidRDefault="00725805" w:rsidP="00725805">
      <w:pPr>
        <w:pStyle w:val="PL"/>
      </w:pPr>
      <w:r w:rsidRPr="000A0A5F">
        <w:t xml:space="preserve">          content:</w:t>
      </w:r>
    </w:p>
    <w:p w14:paraId="0BFF5492" w14:textId="77777777" w:rsidR="00725805" w:rsidRPr="000A0A5F" w:rsidRDefault="00725805" w:rsidP="00725805">
      <w:pPr>
        <w:pStyle w:val="PL"/>
      </w:pPr>
      <w:r w:rsidRPr="000A0A5F">
        <w:t xml:space="preserve">            application/json:</w:t>
      </w:r>
    </w:p>
    <w:p w14:paraId="5D5C0E9F" w14:textId="77777777" w:rsidR="00725805" w:rsidRPr="000A0A5F" w:rsidRDefault="00725805" w:rsidP="00725805">
      <w:pPr>
        <w:pStyle w:val="PL"/>
      </w:pPr>
      <w:r w:rsidRPr="000A0A5F">
        <w:t xml:space="preserve">              schema:</w:t>
      </w:r>
    </w:p>
    <w:p w14:paraId="2FA9E2B3" w14:textId="77777777" w:rsidR="00725805" w:rsidRPr="000A0A5F" w:rsidRDefault="00725805" w:rsidP="00725805">
      <w:pPr>
        <w:pStyle w:val="PL"/>
      </w:pPr>
      <w:r w:rsidRPr="000A0A5F">
        <w:t xml:space="preserve">                type: array</w:t>
      </w:r>
    </w:p>
    <w:p w14:paraId="236AA6F3" w14:textId="77777777" w:rsidR="00725805" w:rsidRPr="000A0A5F" w:rsidRDefault="00725805" w:rsidP="00725805">
      <w:pPr>
        <w:pStyle w:val="PL"/>
      </w:pPr>
      <w:r w:rsidRPr="000A0A5F">
        <w:t xml:space="preserve">                items:</w:t>
      </w:r>
    </w:p>
    <w:p w14:paraId="4D937B6A" w14:textId="77777777" w:rsidR="00725805" w:rsidRPr="000A0A5F" w:rsidRDefault="00725805" w:rsidP="00725805">
      <w:pPr>
        <w:pStyle w:val="PL"/>
      </w:pPr>
      <w:r w:rsidRPr="000A0A5F">
        <w:t xml:space="preserve">                  $ref: 'TS29571_CommonData.yaml#/components/schemas/IpAddr'</w:t>
      </w:r>
    </w:p>
    <w:p w14:paraId="2DF261C2" w14:textId="77777777" w:rsidR="00725805" w:rsidRPr="000A0A5F" w:rsidRDefault="00725805" w:rsidP="00725805">
      <w:pPr>
        <w:pStyle w:val="PL"/>
      </w:pPr>
      <w:r w:rsidRPr="000A0A5F">
        <w:t xml:space="preserve">                minItems: 1</w:t>
      </w:r>
    </w:p>
    <w:p w14:paraId="469D178F" w14:textId="77777777" w:rsidR="00725805" w:rsidRPr="000A0A5F" w:rsidRDefault="00725805" w:rsidP="00725805">
      <w:pPr>
        <w:pStyle w:val="PL"/>
      </w:pPr>
      <w:r w:rsidRPr="000A0A5F">
        <w:t xml:space="preserve">        - name: ip-domain</w:t>
      </w:r>
    </w:p>
    <w:p w14:paraId="139D98C0" w14:textId="77777777" w:rsidR="00725805" w:rsidRPr="000A0A5F" w:rsidRDefault="00725805" w:rsidP="00725805">
      <w:pPr>
        <w:pStyle w:val="PL"/>
      </w:pPr>
      <w:r w:rsidRPr="000A0A5F">
        <w:t xml:space="preserve">          in: query</w:t>
      </w:r>
    </w:p>
    <w:p w14:paraId="1FF9C263" w14:textId="77777777" w:rsidR="00725805" w:rsidRPr="000A0A5F" w:rsidRDefault="00725805" w:rsidP="00725805">
      <w:pPr>
        <w:pStyle w:val="PL"/>
      </w:pPr>
      <w:r w:rsidRPr="000A0A5F">
        <w:t xml:space="preserve">          description: &gt;</w:t>
      </w:r>
    </w:p>
    <w:p w14:paraId="4BA31220" w14:textId="77777777" w:rsidR="00725805" w:rsidRPr="000A0A5F" w:rsidRDefault="00725805" w:rsidP="00725805">
      <w:pPr>
        <w:pStyle w:val="PL"/>
      </w:pPr>
      <w:r w:rsidRPr="000A0A5F">
        <w:t xml:space="preserve">            The IPv4 address domain identifier. The attribute may only be provided if IPv4 address</w:t>
      </w:r>
    </w:p>
    <w:p w14:paraId="49FB3E60" w14:textId="77777777" w:rsidR="00725805" w:rsidRPr="000A0A5F" w:rsidRDefault="00725805" w:rsidP="00725805">
      <w:pPr>
        <w:pStyle w:val="PL"/>
      </w:pPr>
      <w:r w:rsidRPr="000A0A5F">
        <w:t xml:space="preserve">            is included in the ip-addrs query parameter.</w:t>
      </w:r>
    </w:p>
    <w:p w14:paraId="4694C02B" w14:textId="77777777" w:rsidR="00725805" w:rsidRPr="000A0A5F" w:rsidRDefault="00725805" w:rsidP="00725805">
      <w:pPr>
        <w:pStyle w:val="PL"/>
      </w:pPr>
      <w:r w:rsidRPr="000A0A5F">
        <w:t xml:space="preserve">          required: false</w:t>
      </w:r>
    </w:p>
    <w:p w14:paraId="539CFC8C" w14:textId="77777777" w:rsidR="00725805" w:rsidRPr="000A0A5F" w:rsidRDefault="00725805" w:rsidP="00725805">
      <w:pPr>
        <w:pStyle w:val="PL"/>
      </w:pPr>
      <w:r w:rsidRPr="000A0A5F">
        <w:t xml:space="preserve">          schema:</w:t>
      </w:r>
    </w:p>
    <w:p w14:paraId="48917946" w14:textId="77777777" w:rsidR="00725805" w:rsidRPr="000A0A5F" w:rsidRDefault="00725805" w:rsidP="00725805">
      <w:pPr>
        <w:pStyle w:val="PL"/>
      </w:pPr>
      <w:r w:rsidRPr="000A0A5F">
        <w:t xml:space="preserve">            type: string</w:t>
      </w:r>
    </w:p>
    <w:p w14:paraId="0FE65A49" w14:textId="77777777" w:rsidR="00725805" w:rsidRPr="000A0A5F" w:rsidRDefault="00725805" w:rsidP="00725805">
      <w:pPr>
        <w:pStyle w:val="PL"/>
      </w:pPr>
      <w:r w:rsidRPr="000A0A5F">
        <w:t xml:space="preserve">        - name: mac-addrs</w:t>
      </w:r>
    </w:p>
    <w:p w14:paraId="13224C8F" w14:textId="77777777" w:rsidR="00725805" w:rsidRPr="000A0A5F" w:rsidRDefault="00725805" w:rsidP="00725805">
      <w:pPr>
        <w:pStyle w:val="PL"/>
      </w:pPr>
      <w:r w:rsidRPr="000A0A5F">
        <w:t xml:space="preserve">          in: query</w:t>
      </w:r>
    </w:p>
    <w:p w14:paraId="25DFB99B" w14:textId="77777777" w:rsidR="00725805" w:rsidRPr="000A0A5F" w:rsidRDefault="00725805" w:rsidP="00725805">
      <w:pPr>
        <w:pStyle w:val="PL"/>
      </w:pPr>
      <w:r w:rsidRPr="000A0A5F">
        <w:t xml:space="preserve">          description: The MAC address(es) of the requested UE(s).</w:t>
      </w:r>
    </w:p>
    <w:p w14:paraId="12E036DE" w14:textId="77777777" w:rsidR="00725805" w:rsidRPr="000A0A5F" w:rsidRDefault="00725805" w:rsidP="00725805">
      <w:pPr>
        <w:pStyle w:val="PL"/>
      </w:pPr>
      <w:r w:rsidRPr="000A0A5F">
        <w:t xml:space="preserve">          required: false</w:t>
      </w:r>
    </w:p>
    <w:p w14:paraId="3EA5A808" w14:textId="77777777" w:rsidR="00725805" w:rsidRPr="000A0A5F" w:rsidRDefault="00725805" w:rsidP="00725805">
      <w:pPr>
        <w:pStyle w:val="PL"/>
      </w:pPr>
      <w:r w:rsidRPr="000A0A5F">
        <w:t xml:space="preserve">          schema:</w:t>
      </w:r>
    </w:p>
    <w:p w14:paraId="742C1C63" w14:textId="77777777" w:rsidR="00725805" w:rsidRPr="000A0A5F" w:rsidRDefault="00725805" w:rsidP="00725805">
      <w:pPr>
        <w:pStyle w:val="PL"/>
      </w:pPr>
      <w:r w:rsidRPr="000A0A5F">
        <w:t xml:space="preserve">            type: array</w:t>
      </w:r>
    </w:p>
    <w:p w14:paraId="5B49E7DE" w14:textId="77777777" w:rsidR="00725805" w:rsidRPr="000A0A5F" w:rsidRDefault="00725805" w:rsidP="00725805">
      <w:pPr>
        <w:pStyle w:val="PL"/>
      </w:pPr>
      <w:r w:rsidRPr="000A0A5F">
        <w:lastRenderedPageBreak/>
        <w:t xml:space="preserve">            items:</w:t>
      </w:r>
    </w:p>
    <w:p w14:paraId="3D510AB0" w14:textId="77777777" w:rsidR="00725805" w:rsidRPr="000A0A5F" w:rsidRDefault="00725805" w:rsidP="00725805">
      <w:pPr>
        <w:pStyle w:val="PL"/>
      </w:pPr>
      <w:r w:rsidRPr="000A0A5F">
        <w:t xml:space="preserve">              $ref: 'TS29571_CommonData.yaml#/components/schemas/MacAddr48'</w:t>
      </w:r>
    </w:p>
    <w:p w14:paraId="6913D003" w14:textId="77777777" w:rsidR="00725805" w:rsidRPr="000A0A5F" w:rsidRDefault="00725805" w:rsidP="00725805">
      <w:pPr>
        <w:pStyle w:val="PL"/>
      </w:pPr>
      <w:r w:rsidRPr="000A0A5F">
        <w:t xml:space="preserve">            minItems: 1</w:t>
      </w:r>
    </w:p>
    <w:p w14:paraId="381FE745" w14:textId="77777777" w:rsidR="00725805" w:rsidRPr="000A0A5F" w:rsidRDefault="00725805" w:rsidP="00725805">
      <w:pPr>
        <w:pStyle w:val="PL"/>
      </w:pPr>
      <w:r w:rsidRPr="000A0A5F">
        <w:t xml:space="preserve">      responses:</w:t>
      </w:r>
    </w:p>
    <w:p w14:paraId="3AF81649" w14:textId="77777777" w:rsidR="00725805" w:rsidRPr="000A0A5F" w:rsidRDefault="00725805" w:rsidP="00725805">
      <w:pPr>
        <w:pStyle w:val="PL"/>
      </w:pPr>
      <w:r w:rsidRPr="000A0A5F">
        <w:t xml:space="preserve">        '200':</w:t>
      </w:r>
    </w:p>
    <w:p w14:paraId="5A7BCEA7" w14:textId="77777777" w:rsidR="00725805" w:rsidRPr="000A0A5F" w:rsidRDefault="00725805" w:rsidP="00725805">
      <w:pPr>
        <w:pStyle w:val="PL"/>
      </w:pPr>
      <w:r w:rsidRPr="000A0A5F">
        <w:t xml:space="preserve">          description: OK (Successful get all or queried active subscriptions for the SCS/AS)</w:t>
      </w:r>
    </w:p>
    <w:p w14:paraId="5AB3B83B" w14:textId="77777777" w:rsidR="00725805" w:rsidRPr="000A0A5F" w:rsidRDefault="00725805" w:rsidP="00725805">
      <w:pPr>
        <w:pStyle w:val="PL"/>
      </w:pPr>
      <w:r w:rsidRPr="000A0A5F">
        <w:t xml:space="preserve">          content:</w:t>
      </w:r>
    </w:p>
    <w:p w14:paraId="3BAF87ED" w14:textId="77777777" w:rsidR="00725805" w:rsidRPr="000A0A5F" w:rsidRDefault="00725805" w:rsidP="00725805">
      <w:pPr>
        <w:pStyle w:val="PL"/>
      </w:pPr>
      <w:r w:rsidRPr="000A0A5F">
        <w:t xml:space="preserve">            application/json:</w:t>
      </w:r>
    </w:p>
    <w:p w14:paraId="57FE566E" w14:textId="77777777" w:rsidR="00725805" w:rsidRPr="000A0A5F" w:rsidRDefault="00725805" w:rsidP="00725805">
      <w:pPr>
        <w:pStyle w:val="PL"/>
      </w:pPr>
      <w:r w:rsidRPr="000A0A5F">
        <w:t xml:space="preserve">              schema:</w:t>
      </w:r>
    </w:p>
    <w:p w14:paraId="534690CD" w14:textId="77777777" w:rsidR="00725805" w:rsidRPr="000A0A5F" w:rsidRDefault="00725805" w:rsidP="00725805">
      <w:pPr>
        <w:pStyle w:val="PL"/>
      </w:pPr>
      <w:r w:rsidRPr="000A0A5F">
        <w:t xml:space="preserve">                type: array</w:t>
      </w:r>
    </w:p>
    <w:p w14:paraId="552DF651" w14:textId="77777777" w:rsidR="00725805" w:rsidRPr="000A0A5F" w:rsidRDefault="00725805" w:rsidP="00725805">
      <w:pPr>
        <w:pStyle w:val="PL"/>
      </w:pPr>
      <w:r w:rsidRPr="000A0A5F">
        <w:t xml:space="preserve">                items:</w:t>
      </w:r>
    </w:p>
    <w:p w14:paraId="5F4F6634" w14:textId="77777777" w:rsidR="00725805" w:rsidRPr="000A0A5F" w:rsidRDefault="00725805" w:rsidP="00725805">
      <w:pPr>
        <w:pStyle w:val="PL"/>
      </w:pPr>
      <w:r w:rsidRPr="000A0A5F">
        <w:t xml:space="preserve">                  $ref: '#/components/schemas/MonitoringEventSubscription'</w:t>
      </w:r>
    </w:p>
    <w:p w14:paraId="0410BE7F" w14:textId="77777777" w:rsidR="00725805" w:rsidRPr="000A0A5F" w:rsidRDefault="00725805" w:rsidP="00725805">
      <w:pPr>
        <w:pStyle w:val="PL"/>
      </w:pPr>
      <w:r w:rsidRPr="000A0A5F">
        <w:t xml:space="preserve">                minItems: 0</w:t>
      </w:r>
    </w:p>
    <w:p w14:paraId="1168CD4E" w14:textId="77777777" w:rsidR="00725805" w:rsidRPr="000A0A5F" w:rsidRDefault="00725805" w:rsidP="00725805">
      <w:pPr>
        <w:pStyle w:val="PL"/>
      </w:pPr>
      <w:r w:rsidRPr="000A0A5F">
        <w:t xml:space="preserve">                description: Monitoring event subscriptions</w:t>
      </w:r>
    </w:p>
    <w:p w14:paraId="7C98E187" w14:textId="77777777" w:rsidR="00725805" w:rsidRPr="000A0A5F" w:rsidRDefault="00725805" w:rsidP="00725805">
      <w:pPr>
        <w:pStyle w:val="PL"/>
      </w:pPr>
      <w:r w:rsidRPr="000A0A5F">
        <w:t xml:space="preserve">        '307':</w:t>
      </w:r>
    </w:p>
    <w:p w14:paraId="10110117" w14:textId="77777777" w:rsidR="00725805" w:rsidRPr="000A0A5F" w:rsidRDefault="00725805" w:rsidP="00725805">
      <w:pPr>
        <w:pStyle w:val="PL"/>
      </w:pPr>
      <w:r w:rsidRPr="000A0A5F">
        <w:t xml:space="preserve">          $ref: 'TS29122_CommonData.yaml#/components/responses/307'</w:t>
      </w:r>
    </w:p>
    <w:p w14:paraId="77638B5F" w14:textId="77777777" w:rsidR="00725805" w:rsidRPr="000A0A5F" w:rsidRDefault="00725805" w:rsidP="00725805">
      <w:pPr>
        <w:pStyle w:val="PL"/>
      </w:pPr>
      <w:r w:rsidRPr="000A0A5F">
        <w:t xml:space="preserve">        '308':</w:t>
      </w:r>
    </w:p>
    <w:p w14:paraId="40E6A84F" w14:textId="77777777" w:rsidR="00725805" w:rsidRPr="000A0A5F" w:rsidRDefault="00725805" w:rsidP="00725805">
      <w:pPr>
        <w:pStyle w:val="PL"/>
      </w:pPr>
      <w:r w:rsidRPr="000A0A5F">
        <w:t xml:space="preserve">          $ref: 'TS29122_CommonData.yaml#/components/responses/308'</w:t>
      </w:r>
    </w:p>
    <w:p w14:paraId="6BD3AEA5" w14:textId="77777777" w:rsidR="00725805" w:rsidRPr="000A0A5F" w:rsidRDefault="00725805" w:rsidP="00725805">
      <w:pPr>
        <w:pStyle w:val="PL"/>
      </w:pPr>
      <w:r w:rsidRPr="000A0A5F">
        <w:t xml:space="preserve">        '400':</w:t>
      </w:r>
    </w:p>
    <w:p w14:paraId="32DFE8E0" w14:textId="77777777" w:rsidR="00725805" w:rsidRPr="000A0A5F" w:rsidRDefault="00725805" w:rsidP="00725805">
      <w:pPr>
        <w:pStyle w:val="PL"/>
      </w:pPr>
      <w:r w:rsidRPr="000A0A5F">
        <w:t xml:space="preserve">          $ref: 'TS29122_CommonData.yaml#/components/responses/400'</w:t>
      </w:r>
    </w:p>
    <w:p w14:paraId="52F5B9CF" w14:textId="77777777" w:rsidR="00725805" w:rsidRPr="000A0A5F" w:rsidRDefault="00725805" w:rsidP="00725805">
      <w:pPr>
        <w:pStyle w:val="PL"/>
      </w:pPr>
      <w:r w:rsidRPr="000A0A5F">
        <w:t xml:space="preserve">        '401':</w:t>
      </w:r>
    </w:p>
    <w:p w14:paraId="37E60B46" w14:textId="77777777" w:rsidR="00725805" w:rsidRPr="000A0A5F" w:rsidRDefault="00725805" w:rsidP="00725805">
      <w:pPr>
        <w:pStyle w:val="PL"/>
      </w:pPr>
      <w:r w:rsidRPr="000A0A5F">
        <w:t xml:space="preserve">          $ref: 'TS29122_CommonData.yaml#/components/responses/401'</w:t>
      </w:r>
    </w:p>
    <w:p w14:paraId="0F4B4470" w14:textId="77777777" w:rsidR="00725805" w:rsidRPr="000A0A5F" w:rsidRDefault="00725805" w:rsidP="00725805">
      <w:pPr>
        <w:pStyle w:val="PL"/>
      </w:pPr>
      <w:r w:rsidRPr="000A0A5F">
        <w:t xml:space="preserve">        '403':</w:t>
      </w:r>
    </w:p>
    <w:p w14:paraId="558D4584" w14:textId="77777777" w:rsidR="00725805" w:rsidRPr="000A0A5F" w:rsidRDefault="00725805" w:rsidP="00725805">
      <w:pPr>
        <w:pStyle w:val="PL"/>
      </w:pPr>
      <w:r w:rsidRPr="000A0A5F">
        <w:t xml:space="preserve">          $ref: 'TS29122_CommonData.yaml#/components/responses/403'</w:t>
      </w:r>
    </w:p>
    <w:p w14:paraId="27B0C813" w14:textId="77777777" w:rsidR="00725805" w:rsidRPr="000A0A5F" w:rsidRDefault="00725805" w:rsidP="00725805">
      <w:pPr>
        <w:pStyle w:val="PL"/>
      </w:pPr>
      <w:r w:rsidRPr="000A0A5F">
        <w:t xml:space="preserve">        '404':</w:t>
      </w:r>
    </w:p>
    <w:p w14:paraId="43F842B1" w14:textId="77777777" w:rsidR="00725805" w:rsidRPr="000A0A5F" w:rsidRDefault="00725805" w:rsidP="00725805">
      <w:pPr>
        <w:pStyle w:val="PL"/>
      </w:pPr>
      <w:r w:rsidRPr="000A0A5F">
        <w:t xml:space="preserve">          $ref: 'TS29122_CommonData.yaml#/components/responses/404'</w:t>
      </w:r>
    </w:p>
    <w:p w14:paraId="26234636" w14:textId="77777777" w:rsidR="00725805" w:rsidRPr="000A0A5F" w:rsidRDefault="00725805" w:rsidP="00725805">
      <w:pPr>
        <w:pStyle w:val="PL"/>
      </w:pPr>
      <w:r w:rsidRPr="000A0A5F">
        <w:t xml:space="preserve">        '406':</w:t>
      </w:r>
    </w:p>
    <w:p w14:paraId="32494B27" w14:textId="77777777" w:rsidR="00725805" w:rsidRPr="000A0A5F" w:rsidRDefault="00725805" w:rsidP="00725805">
      <w:pPr>
        <w:pStyle w:val="PL"/>
      </w:pPr>
      <w:r w:rsidRPr="000A0A5F">
        <w:t xml:space="preserve">          $ref: 'TS29122_CommonData.yaml#/components/responses/406'</w:t>
      </w:r>
    </w:p>
    <w:p w14:paraId="40D4E039" w14:textId="77777777" w:rsidR="00725805" w:rsidRPr="000A0A5F" w:rsidRDefault="00725805" w:rsidP="00725805">
      <w:pPr>
        <w:pStyle w:val="PL"/>
      </w:pPr>
      <w:r w:rsidRPr="000A0A5F">
        <w:t xml:space="preserve">        '429':</w:t>
      </w:r>
    </w:p>
    <w:p w14:paraId="41AAC85E" w14:textId="77777777" w:rsidR="00725805" w:rsidRPr="000A0A5F" w:rsidRDefault="00725805" w:rsidP="00725805">
      <w:pPr>
        <w:pStyle w:val="PL"/>
      </w:pPr>
      <w:r w:rsidRPr="000A0A5F">
        <w:t xml:space="preserve">          $ref: 'TS29122_CommonData.yaml#/components/responses/429'</w:t>
      </w:r>
    </w:p>
    <w:p w14:paraId="4FD599EF" w14:textId="77777777" w:rsidR="00725805" w:rsidRPr="000A0A5F" w:rsidRDefault="00725805" w:rsidP="00725805">
      <w:pPr>
        <w:pStyle w:val="PL"/>
      </w:pPr>
      <w:r w:rsidRPr="000A0A5F">
        <w:t xml:space="preserve">        '500':</w:t>
      </w:r>
    </w:p>
    <w:p w14:paraId="507F5338" w14:textId="77777777" w:rsidR="00725805" w:rsidRPr="000A0A5F" w:rsidRDefault="00725805" w:rsidP="00725805">
      <w:pPr>
        <w:pStyle w:val="PL"/>
      </w:pPr>
      <w:r w:rsidRPr="000A0A5F">
        <w:t xml:space="preserve">          $ref: 'TS29122_CommonData.yaml#/components/responses/500'</w:t>
      </w:r>
    </w:p>
    <w:p w14:paraId="3FA86CAD" w14:textId="77777777" w:rsidR="00725805" w:rsidRPr="000A0A5F" w:rsidRDefault="00725805" w:rsidP="00725805">
      <w:pPr>
        <w:pStyle w:val="PL"/>
      </w:pPr>
      <w:r w:rsidRPr="000A0A5F">
        <w:t xml:space="preserve">        '503':</w:t>
      </w:r>
    </w:p>
    <w:p w14:paraId="3B5E00D0" w14:textId="77777777" w:rsidR="00725805" w:rsidRPr="000A0A5F" w:rsidRDefault="00725805" w:rsidP="00725805">
      <w:pPr>
        <w:pStyle w:val="PL"/>
      </w:pPr>
      <w:r w:rsidRPr="000A0A5F">
        <w:t xml:space="preserve">          $ref: 'TS29122_CommonData.yaml#/components/responses/503'</w:t>
      </w:r>
    </w:p>
    <w:p w14:paraId="20520ED8" w14:textId="77777777" w:rsidR="00725805" w:rsidRPr="000A0A5F" w:rsidRDefault="00725805" w:rsidP="00725805">
      <w:pPr>
        <w:pStyle w:val="PL"/>
      </w:pPr>
      <w:r w:rsidRPr="000A0A5F">
        <w:t xml:space="preserve">        default:</w:t>
      </w:r>
    </w:p>
    <w:p w14:paraId="071041CC" w14:textId="77777777" w:rsidR="00725805" w:rsidRPr="000A0A5F" w:rsidRDefault="00725805" w:rsidP="00725805">
      <w:pPr>
        <w:pStyle w:val="PL"/>
      </w:pPr>
      <w:r w:rsidRPr="000A0A5F">
        <w:t xml:space="preserve">          $ref: 'TS29122_CommonData.yaml#/components/responses/default'</w:t>
      </w:r>
    </w:p>
    <w:p w14:paraId="15B8F3F9" w14:textId="77777777" w:rsidR="00725805" w:rsidRPr="000A0A5F" w:rsidRDefault="00725805" w:rsidP="00725805">
      <w:pPr>
        <w:pStyle w:val="PL"/>
      </w:pPr>
    </w:p>
    <w:p w14:paraId="73744828" w14:textId="77777777" w:rsidR="00725805" w:rsidRPr="000A0A5F" w:rsidRDefault="00725805" w:rsidP="00725805">
      <w:pPr>
        <w:pStyle w:val="PL"/>
      </w:pPr>
      <w:r w:rsidRPr="000A0A5F">
        <w:t xml:space="preserve">    post:</w:t>
      </w:r>
    </w:p>
    <w:p w14:paraId="4F012948" w14:textId="77777777" w:rsidR="00725805" w:rsidRPr="000A0A5F" w:rsidRDefault="00725805" w:rsidP="00725805">
      <w:pPr>
        <w:pStyle w:val="PL"/>
      </w:pPr>
      <w:r w:rsidRPr="000A0A5F">
        <w:t xml:space="preserve">      summary: Creates a new subscription resource for monitoring event notification.</w:t>
      </w:r>
    </w:p>
    <w:p w14:paraId="7A9987A5" w14:textId="77777777" w:rsidR="00725805" w:rsidRPr="000A0A5F" w:rsidRDefault="00725805" w:rsidP="00725805">
      <w:pPr>
        <w:pStyle w:val="PL"/>
      </w:pPr>
      <w:r w:rsidRPr="000A0A5F">
        <w:t xml:space="preserve">      </w:t>
      </w:r>
      <w:r w:rsidRPr="000A0A5F">
        <w:rPr>
          <w:rFonts w:cs="Courier New"/>
          <w:szCs w:val="16"/>
        </w:rPr>
        <w:t>operationId: Create</w:t>
      </w:r>
      <w:r w:rsidRPr="000A0A5F">
        <w:t>MonitoringEventSubscription</w:t>
      </w:r>
    </w:p>
    <w:p w14:paraId="6EF5B2A2" w14:textId="77777777" w:rsidR="00725805" w:rsidRPr="000A0A5F" w:rsidRDefault="00725805" w:rsidP="00725805">
      <w:pPr>
        <w:pStyle w:val="PL"/>
      </w:pPr>
      <w:r w:rsidRPr="000A0A5F">
        <w:t xml:space="preserve">      tags:</w:t>
      </w:r>
    </w:p>
    <w:p w14:paraId="62D2EE0E" w14:textId="77777777" w:rsidR="00725805" w:rsidRPr="000A0A5F" w:rsidRDefault="00725805" w:rsidP="00725805">
      <w:pPr>
        <w:pStyle w:val="PL"/>
      </w:pPr>
      <w:r w:rsidRPr="000A0A5F">
        <w:t xml:space="preserve">        - Monitoring Event Subscriptions</w:t>
      </w:r>
    </w:p>
    <w:p w14:paraId="51037D01" w14:textId="77777777" w:rsidR="00725805" w:rsidRPr="000A0A5F" w:rsidRDefault="00725805" w:rsidP="00725805">
      <w:pPr>
        <w:pStyle w:val="PL"/>
      </w:pPr>
      <w:r w:rsidRPr="000A0A5F">
        <w:t xml:space="preserve">      parameters:</w:t>
      </w:r>
    </w:p>
    <w:p w14:paraId="0DDF7B1D" w14:textId="77777777" w:rsidR="00725805" w:rsidRPr="000A0A5F" w:rsidRDefault="00725805" w:rsidP="00725805">
      <w:pPr>
        <w:pStyle w:val="PL"/>
      </w:pPr>
      <w:r w:rsidRPr="000A0A5F">
        <w:t xml:space="preserve">        - name: scsAsId</w:t>
      </w:r>
    </w:p>
    <w:p w14:paraId="5182C2A7" w14:textId="77777777" w:rsidR="00725805" w:rsidRPr="000A0A5F" w:rsidRDefault="00725805" w:rsidP="00725805">
      <w:pPr>
        <w:pStyle w:val="PL"/>
      </w:pPr>
      <w:r w:rsidRPr="000A0A5F">
        <w:t xml:space="preserve">          in: path</w:t>
      </w:r>
    </w:p>
    <w:p w14:paraId="20726693" w14:textId="77777777" w:rsidR="00725805" w:rsidRPr="000A0A5F" w:rsidRDefault="00725805" w:rsidP="00725805">
      <w:pPr>
        <w:pStyle w:val="PL"/>
      </w:pPr>
      <w:r w:rsidRPr="000A0A5F">
        <w:t xml:space="preserve">          description: Identifier of the SCS/AS</w:t>
      </w:r>
    </w:p>
    <w:p w14:paraId="5FD5CA13" w14:textId="77777777" w:rsidR="00725805" w:rsidRPr="000A0A5F" w:rsidRDefault="00725805" w:rsidP="00725805">
      <w:pPr>
        <w:pStyle w:val="PL"/>
      </w:pPr>
      <w:r w:rsidRPr="000A0A5F">
        <w:t xml:space="preserve">          required: true</w:t>
      </w:r>
    </w:p>
    <w:p w14:paraId="27B62F58" w14:textId="77777777" w:rsidR="00725805" w:rsidRPr="000A0A5F" w:rsidRDefault="00725805" w:rsidP="00725805">
      <w:pPr>
        <w:pStyle w:val="PL"/>
      </w:pPr>
      <w:r w:rsidRPr="000A0A5F">
        <w:t xml:space="preserve">          schema:</w:t>
      </w:r>
    </w:p>
    <w:p w14:paraId="134300CA" w14:textId="77777777" w:rsidR="00725805" w:rsidRPr="000A0A5F" w:rsidRDefault="00725805" w:rsidP="00725805">
      <w:pPr>
        <w:pStyle w:val="PL"/>
      </w:pPr>
      <w:r w:rsidRPr="000A0A5F">
        <w:t xml:space="preserve">            type: string</w:t>
      </w:r>
    </w:p>
    <w:p w14:paraId="0C81F33E" w14:textId="77777777" w:rsidR="00725805" w:rsidRPr="000A0A5F" w:rsidRDefault="00725805" w:rsidP="00725805">
      <w:pPr>
        <w:pStyle w:val="PL"/>
      </w:pPr>
      <w:r w:rsidRPr="000A0A5F">
        <w:t xml:space="preserve">      requestBody:</w:t>
      </w:r>
    </w:p>
    <w:p w14:paraId="705D4B4A" w14:textId="77777777" w:rsidR="00725805" w:rsidRPr="000A0A5F" w:rsidRDefault="00725805" w:rsidP="00725805">
      <w:pPr>
        <w:pStyle w:val="PL"/>
      </w:pPr>
      <w:r w:rsidRPr="000A0A5F">
        <w:t xml:space="preserve">        description: Subscription for notification about monitoring event</w:t>
      </w:r>
    </w:p>
    <w:p w14:paraId="461E57CF" w14:textId="77777777" w:rsidR="00725805" w:rsidRPr="000A0A5F" w:rsidRDefault="00725805" w:rsidP="00725805">
      <w:pPr>
        <w:pStyle w:val="PL"/>
      </w:pPr>
      <w:r w:rsidRPr="000A0A5F">
        <w:t xml:space="preserve">        required: true</w:t>
      </w:r>
    </w:p>
    <w:p w14:paraId="151B78D8" w14:textId="77777777" w:rsidR="00725805" w:rsidRPr="000A0A5F" w:rsidRDefault="00725805" w:rsidP="00725805">
      <w:pPr>
        <w:pStyle w:val="PL"/>
      </w:pPr>
      <w:r w:rsidRPr="000A0A5F">
        <w:t xml:space="preserve">        content:</w:t>
      </w:r>
    </w:p>
    <w:p w14:paraId="59F7A55F" w14:textId="77777777" w:rsidR="00725805" w:rsidRPr="000A0A5F" w:rsidRDefault="00725805" w:rsidP="00725805">
      <w:pPr>
        <w:pStyle w:val="PL"/>
      </w:pPr>
      <w:r w:rsidRPr="000A0A5F">
        <w:t xml:space="preserve">          application/json:</w:t>
      </w:r>
    </w:p>
    <w:p w14:paraId="0C90227A" w14:textId="77777777" w:rsidR="00725805" w:rsidRPr="000A0A5F" w:rsidRDefault="00725805" w:rsidP="00725805">
      <w:pPr>
        <w:pStyle w:val="PL"/>
      </w:pPr>
      <w:r w:rsidRPr="000A0A5F">
        <w:t xml:space="preserve">            schema:</w:t>
      </w:r>
    </w:p>
    <w:p w14:paraId="10876A8E" w14:textId="77777777" w:rsidR="00725805" w:rsidRPr="000A0A5F" w:rsidRDefault="00725805" w:rsidP="00725805">
      <w:pPr>
        <w:pStyle w:val="PL"/>
      </w:pPr>
      <w:r w:rsidRPr="000A0A5F">
        <w:t xml:space="preserve">              $ref: '#/components/schemas/MonitoringEventSubscription'</w:t>
      </w:r>
    </w:p>
    <w:p w14:paraId="360F80F5" w14:textId="77777777" w:rsidR="00725805" w:rsidRPr="000A0A5F" w:rsidRDefault="00725805" w:rsidP="00725805">
      <w:pPr>
        <w:pStyle w:val="PL"/>
      </w:pPr>
      <w:r w:rsidRPr="000A0A5F">
        <w:t xml:space="preserve">      callbacks:</w:t>
      </w:r>
    </w:p>
    <w:p w14:paraId="0BD319C3" w14:textId="77777777" w:rsidR="00725805" w:rsidRPr="000A0A5F" w:rsidRDefault="00725805" w:rsidP="00725805">
      <w:pPr>
        <w:pStyle w:val="PL"/>
        <w:rPr>
          <w:lang w:val="fr-FR"/>
        </w:rPr>
      </w:pPr>
      <w:r w:rsidRPr="000A0A5F">
        <w:t xml:space="preserve">        </w:t>
      </w:r>
      <w:r w:rsidRPr="000A0A5F">
        <w:rPr>
          <w:lang w:val="fr-FR"/>
        </w:rPr>
        <w:t>notificationDestination:</w:t>
      </w:r>
    </w:p>
    <w:p w14:paraId="3C9010C0" w14:textId="77777777" w:rsidR="00725805" w:rsidRPr="000A0A5F" w:rsidRDefault="00725805" w:rsidP="00725805">
      <w:pPr>
        <w:pStyle w:val="PL"/>
        <w:rPr>
          <w:lang w:val="fr-FR"/>
        </w:rPr>
      </w:pPr>
      <w:r w:rsidRPr="000A0A5F">
        <w:rPr>
          <w:lang w:val="fr-FR"/>
        </w:rPr>
        <w:t xml:space="preserve">          '{request.body#/notificationDestination}':</w:t>
      </w:r>
    </w:p>
    <w:p w14:paraId="7DDF7774" w14:textId="77777777" w:rsidR="00725805" w:rsidRPr="000A0A5F" w:rsidRDefault="00725805" w:rsidP="00725805">
      <w:pPr>
        <w:pStyle w:val="PL"/>
      </w:pPr>
      <w:r w:rsidRPr="000A0A5F">
        <w:rPr>
          <w:lang w:val="fr-FR"/>
        </w:rPr>
        <w:t xml:space="preserve">            </w:t>
      </w:r>
      <w:r w:rsidRPr="000A0A5F">
        <w:t>post:</w:t>
      </w:r>
    </w:p>
    <w:p w14:paraId="00F697F4" w14:textId="77777777" w:rsidR="00725805" w:rsidRPr="000A0A5F" w:rsidRDefault="00725805" w:rsidP="00725805">
      <w:pPr>
        <w:pStyle w:val="PL"/>
      </w:pPr>
      <w:r w:rsidRPr="000A0A5F">
        <w:t xml:space="preserve">              requestBody:  # contents of the callback message</w:t>
      </w:r>
    </w:p>
    <w:p w14:paraId="0F301408" w14:textId="77777777" w:rsidR="00725805" w:rsidRPr="000A0A5F" w:rsidRDefault="00725805" w:rsidP="00725805">
      <w:pPr>
        <w:pStyle w:val="PL"/>
      </w:pPr>
      <w:r w:rsidRPr="000A0A5F">
        <w:t xml:space="preserve">                required: true</w:t>
      </w:r>
    </w:p>
    <w:p w14:paraId="427D26B6" w14:textId="77777777" w:rsidR="00725805" w:rsidRPr="000A0A5F" w:rsidRDefault="00725805" w:rsidP="00725805">
      <w:pPr>
        <w:pStyle w:val="PL"/>
      </w:pPr>
      <w:r w:rsidRPr="000A0A5F">
        <w:t xml:space="preserve">                content:</w:t>
      </w:r>
    </w:p>
    <w:p w14:paraId="5642F51C" w14:textId="77777777" w:rsidR="00725805" w:rsidRPr="000A0A5F" w:rsidRDefault="00725805" w:rsidP="00725805">
      <w:pPr>
        <w:pStyle w:val="PL"/>
      </w:pPr>
      <w:r w:rsidRPr="000A0A5F">
        <w:t xml:space="preserve">                  application/json:</w:t>
      </w:r>
    </w:p>
    <w:p w14:paraId="61C2255C" w14:textId="77777777" w:rsidR="00725805" w:rsidRPr="000A0A5F" w:rsidRDefault="00725805" w:rsidP="00725805">
      <w:pPr>
        <w:pStyle w:val="PL"/>
      </w:pPr>
      <w:r w:rsidRPr="000A0A5F">
        <w:t xml:space="preserve">                    schema:</w:t>
      </w:r>
    </w:p>
    <w:p w14:paraId="702033BA" w14:textId="77777777" w:rsidR="00725805" w:rsidRPr="000A0A5F" w:rsidRDefault="00725805" w:rsidP="00725805">
      <w:pPr>
        <w:pStyle w:val="PL"/>
      </w:pPr>
      <w:r w:rsidRPr="000A0A5F">
        <w:t xml:space="preserve">                      $ref: '#/components/schemas/MonitoringNotification'</w:t>
      </w:r>
    </w:p>
    <w:p w14:paraId="1E6D69B2" w14:textId="77777777" w:rsidR="00725805" w:rsidRPr="000A0A5F" w:rsidRDefault="00725805" w:rsidP="00725805">
      <w:pPr>
        <w:pStyle w:val="PL"/>
      </w:pPr>
      <w:r w:rsidRPr="000A0A5F">
        <w:t xml:space="preserve">              responses:</w:t>
      </w:r>
    </w:p>
    <w:p w14:paraId="667CA6B5" w14:textId="77777777" w:rsidR="00725805" w:rsidRPr="000A0A5F" w:rsidRDefault="00725805" w:rsidP="00725805">
      <w:pPr>
        <w:pStyle w:val="PL"/>
      </w:pPr>
      <w:r w:rsidRPr="000A0A5F">
        <w:t xml:space="preserve">                '204':</w:t>
      </w:r>
    </w:p>
    <w:p w14:paraId="57144DD0" w14:textId="77777777" w:rsidR="00725805" w:rsidRPr="000A0A5F" w:rsidRDefault="00725805" w:rsidP="00725805">
      <w:pPr>
        <w:pStyle w:val="PL"/>
      </w:pPr>
      <w:r w:rsidRPr="000A0A5F">
        <w:t xml:space="preserve">                  description: No Content (successful notification)</w:t>
      </w:r>
    </w:p>
    <w:p w14:paraId="40F9F928" w14:textId="77777777" w:rsidR="00725805" w:rsidRPr="000A0A5F" w:rsidRDefault="00725805" w:rsidP="00725805">
      <w:pPr>
        <w:pStyle w:val="PL"/>
      </w:pPr>
      <w:r w:rsidRPr="000A0A5F">
        <w:t xml:space="preserve">                '307':</w:t>
      </w:r>
    </w:p>
    <w:p w14:paraId="50D85024" w14:textId="77777777" w:rsidR="00725805" w:rsidRPr="000A0A5F" w:rsidRDefault="00725805" w:rsidP="00725805">
      <w:pPr>
        <w:pStyle w:val="PL"/>
      </w:pPr>
      <w:r w:rsidRPr="000A0A5F">
        <w:t xml:space="preserve">                  $ref: 'TS29122_CommonData.yaml#/components/responses/307'</w:t>
      </w:r>
    </w:p>
    <w:p w14:paraId="15876267" w14:textId="77777777" w:rsidR="00725805" w:rsidRPr="000A0A5F" w:rsidRDefault="00725805" w:rsidP="00725805">
      <w:pPr>
        <w:pStyle w:val="PL"/>
      </w:pPr>
      <w:r w:rsidRPr="000A0A5F">
        <w:t xml:space="preserve">                '308':</w:t>
      </w:r>
    </w:p>
    <w:p w14:paraId="05D6BD6C" w14:textId="77777777" w:rsidR="00725805" w:rsidRPr="000A0A5F" w:rsidRDefault="00725805" w:rsidP="00725805">
      <w:pPr>
        <w:pStyle w:val="PL"/>
      </w:pPr>
      <w:r w:rsidRPr="000A0A5F">
        <w:t xml:space="preserve">                  $ref: 'TS29122_CommonData.yaml#/components/responses/308'</w:t>
      </w:r>
    </w:p>
    <w:p w14:paraId="1A2D8DF6" w14:textId="77777777" w:rsidR="00725805" w:rsidRPr="000A0A5F" w:rsidRDefault="00725805" w:rsidP="00725805">
      <w:pPr>
        <w:pStyle w:val="PL"/>
      </w:pPr>
      <w:r w:rsidRPr="000A0A5F">
        <w:t xml:space="preserve">                '400':</w:t>
      </w:r>
    </w:p>
    <w:p w14:paraId="60ABD2E8" w14:textId="77777777" w:rsidR="00725805" w:rsidRPr="000A0A5F" w:rsidRDefault="00725805" w:rsidP="00725805">
      <w:pPr>
        <w:pStyle w:val="PL"/>
      </w:pPr>
      <w:r w:rsidRPr="000A0A5F">
        <w:t xml:space="preserve">                  $ref: 'TS29122_CommonData.yaml#/components/responses/400'</w:t>
      </w:r>
    </w:p>
    <w:p w14:paraId="3AC7057E" w14:textId="77777777" w:rsidR="00725805" w:rsidRPr="000A0A5F" w:rsidRDefault="00725805" w:rsidP="00725805">
      <w:pPr>
        <w:pStyle w:val="PL"/>
      </w:pPr>
      <w:r w:rsidRPr="000A0A5F">
        <w:t xml:space="preserve">                '401':</w:t>
      </w:r>
    </w:p>
    <w:p w14:paraId="002A8C3E" w14:textId="77777777" w:rsidR="00725805" w:rsidRPr="000A0A5F" w:rsidRDefault="00725805" w:rsidP="00725805">
      <w:pPr>
        <w:pStyle w:val="PL"/>
      </w:pPr>
      <w:r w:rsidRPr="000A0A5F">
        <w:t xml:space="preserve">                  $ref: 'TS29122_CommonData.yaml#/components/responses/401'</w:t>
      </w:r>
    </w:p>
    <w:p w14:paraId="7B52D55A" w14:textId="77777777" w:rsidR="00725805" w:rsidRPr="000A0A5F" w:rsidRDefault="00725805" w:rsidP="00725805">
      <w:pPr>
        <w:pStyle w:val="PL"/>
      </w:pPr>
      <w:r w:rsidRPr="000A0A5F">
        <w:t xml:space="preserve">                '403':</w:t>
      </w:r>
    </w:p>
    <w:p w14:paraId="33CFCBB1" w14:textId="77777777" w:rsidR="00725805" w:rsidRPr="000A0A5F" w:rsidRDefault="00725805" w:rsidP="00725805">
      <w:pPr>
        <w:pStyle w:val="PL"/>
      </w:pPr>
      <w:r w:rsidRPr="000A0A5F">
        <w:lastRenderedPageBreak/>
        <w:t xml:space="preserve">                  $ref: 'TS29122_CommonData.yaml#/components/responses/403'</w:t>
      </w:r>
    </w:p>
    <w:p w14:paraId="45C6200A" w14:textId="77777777" w:rsidR="00725805" w:rsidRPr="000A0A5F" w:rsidRDefault="00725805" w:rsidP="00725805">
      <w:pPr>
        <w:pStyle w:val="PL"/>
      </w:pPr>
      <w:r w:rsidRPr="000A0A5F">
        <w:t xml:space="preserve">                '404':</w:t>
      </w:r>
    </w:p>
    <w:p w14:paraId="5CC7F832" w14:textId="77777777" w:rsidR="00725805" w:rsidRPr="000A0A5F" w:rsidRDefault="00725805" w:rsidP="00725805">
      <w:pPr>
        <w:pStyle w:val="PL"/>
      </w:pPr>
      <w:r w:rsidRPr="000A0A5F">
        <w:t xml:space="preserve">                  $ref: 'TS29122_CommonData.yaml#/components/responses/404'</w:t>
      </w:r>
    </w:p>
    <w:p w14:paraId="7E898AD3" w14:textId="77777777" w:rsidR="00725805" w:rsidRPr="000A0A5F" w:rsidRDefault="00725805" w:rsidP="00725805">
      <w:pPr>
        <w:pStyle w:val="PL"/>
      </w:pPr>
      <w:r w:rsidRPr="000A0A5F">
        <w:t xml:space="preserve">                '411':</w:t>
      </w:r>
    </w:p>
    <w:p w14:paraId="7D9FB9BC" w14:textId="77777777" w:rsidR="00725805" w:rsidRPr="000A0A5F" w:rsidRDefault="00725805" w:rsidP="00725805">
      <w:pPr>
        <w:pStyle w:val="PL"/>
      </w:pPr>
      <w:r w:rsidRPr="000A0A5F">
        <w:t xml:space="preserve">                  $ref: 'TS29122_CommonData.yaml#/components/responses/411'</w:t>
      </w:r>
    </w:p>
    <w:p w14:paraId="73A54F83" w14:textId="77777777" w:rsidR="00725805" w:rsidRPr="000A0A5F" w:rsidRDefault="00725805" w:rsidP="00725805">
      <w:pPr>
        <w:pStyle w:val="PL"/>
      </w:pPr>
      <w:r w:rsidRPr="000A0A5F">
        <w:t xml:space="preserve">                '413':</w:t>
      </w:r>
    </w:p>
    <w:p w14:paraId="27E85C49" w14:textId="77777777" w:rsidR="00725805" w:rsidRPr="000A0A5F" w:rsidRDefault="00725805" w:rsidP="00725805">
      <w:pPr>
        <w:pStyle w:val="PL"/>
      </w:pPr>
      <w:r w:rsidRPr="000A0A5F">
        <w:t xml:space="preserve">                  $ref: 'TS29122_CommonData.yaml#/components/responses/413'</w:t>
      </w:r>
    </w:p>
    <w:p w14:paraId="18293490" w14:textId="77777777" w:rsidR="00725805" w:rsidRPr="000A0A5F" w:rsidRDefault="00725805" w:rsidP="00725805">
      <w:pPr>
        <w:pStyle w:val="PL"/>
      </w:pPr>
      <w:r w:rsidRPr="000A0A5F">
        <w:t xml:space="preserve">                '415':</w:t>
      </w:r>
    </w:p>
    <w:p w14:paraId="7FD23C32" w14:textId="77777777" w:rsidR="00725805" w:rsidRPr="000A0A5F" w:rsidRDefault="00725805" w:rsidP="00725805">
      <w:pPr>
        <w:pStyle w:val="PL"/>
      </w:pPr>
      <w:r w:rsidRPr="000A0A5F">
        <w:t xml:space="preserve">                  $ref: 'TS29122_CommonData.yaml#/components/responses/415'</w:t>
      </w:r>
    </w:p>
    <w:p w14:paraId="3F5C39BC" w14:textId="77777777" w:rsidR="00725805" w:rsidRPr="000A0A5F" w:rsidRDefault="00725805" w:rsidP="00725805">
      <w:pPr>
        <w:pStyle w:val="PL"/>
      </w:pPr>
      <w:r w:rsidRPr="000A0A5F">
        <w:t xml:space="preserve">                '429':</w:t>
      </w:r>
    </w:p>
    <w:p w14:paraId="501FA69B" w14:textId="77777777" w:rsidR="00725805" w:rsidRPr="000A0A5F" w:rsidRDefault="00725805" w:rsidP="00725805">
      <w:pPr>
        <w:pStyle w:val="PL"/>
      </w:pPr>
      <w:r w:rsidRPr="000A0A5F">
        <w:t xml:space="preserve">                  $ref: 'TS29122_CommonData.yaml#/components/responses/429'</w:t>
      </w:r>
    </w:p>
    <w:p w14:paraId="694762D2" w14:textId="77777777" w:rsidR="00725805" w:rsidRPr="000A0A5F" w:rsidRDefault="00725805" w:rsidP="00725805">
      <w:pPr>
        <w:pStyle w:val="PL"/>
      </w:pPr>
      <w:r w:rsidRPr="000A0A5F">
        <w:t xml:space="preserve">                '500':</w:t>
      </w:r>
    </w:p>
    <w:p w14:paraId="72A6FC4F" w14:textId="77777777" w:rsidR="00725805" w:rsidRPr="000A0A5F" w:rsidRDefault="00725805" w:rsidP="00725805">
      <w:pPr>
        <w:pStyle w:val="PL"/>
      </w:pPr>
      <w:r w:rsidRPr="000A0A5F">
        <w:t xml:space="preserve">                  $ref: 'TS29122_CommonData.yaml#/components/responses/500'</w:t>
      </w:r>
    </w:p>
    <w:p w14:paraId="0B2A63BB" w14:textId="77777777" w:rsidR="00725805" w:rsidRPr="000A0A5F" w:rsidRDefault="00725805" w:rsidP="00725805">
      <w:pPr>
        <w:pStyle w:val="PL"/>
      </w:pPr>
      <w:r w:rsidRPr="000A0A5F">
        <w:t xml:space="preserve">                '503':</w:t>
      </w:r>
    </w:p>
    <w:p w14:paraId="7440A850" w14:textId="77777777" w:rsidR="00725805" w:rsidRPr="000A0A5F" w:rsidRDefault="00725805" w:rsidP="00725805">
      <w:pPr>
        <w:pStyle w:val="PL"/>
      </w:pPr>
      <w:r w:rsidRPr="000A0A5F">
        <w:t xml:space="preserve">                  $ref: 'TS29122_CommonData.yaml#/components/responses/503'</w:t>
      </w:r>
    </w:p>
    <w:p w14:paraId="6F860BC8" w14:textId="77777777" w:rsidR="00725805" w:rsidRPr="000A0A5F" w:rsidRDefault="00725805" w:rsidP="00725805">
      <w:pPr>
        <w:pStyle w:val="PL"/>
      </w:pPr>
      <w:r w:rsidRPr="000A0A5F">
        <w:t xml:space="preserve">                default:</w:t>
      </w:r>
    </w:p>
    <w:p w14:paraId="047EE847" w14:textId="77777777" w:rsidR="00725805" w:rsidRPr="000A0A5F" w:rsidRDefault="00725805" w:rsidP="00725805">
      <w:pPr>
        <w:pStyle w:val="PL"/>
      </w:pPr>
      <w:r w:rsidRPr="000A0A5F">
        <w:t xml:space="preserve">                  $ref: 'TS29122_CommonData.yaml#/components/responses/default'</w:t>
      </w:r>
    </w:p>
    <w:p w14:paraId="13A19F92" w14:textId="77777777" w:rsidR="00725805" w:rsidRPr="000A0A5F" w:rsidRDefault="00725805" w:rsidP="00725805">
      <w:pPr>
        <w:pStyle w:val="PL"/>
        <w:rPr>
          <w:lang w:val="fr-FR"/>
        </w:rPr>
      </w:pPr>
      <w:r w:rsidRPr="000A0A5F">
        <w:rPr>
          <w:lang w:val="en-US"/>
        </w:rPr>
        <w:t xml:space="preserve">        </w:t>
      </w:r>
      <w:r w:rsidRPr="000A0A5F">
        <w:rPr>
          <w:lang w:val="fr-FR"/>
        </w:rPr>
        <w:t>UserConsentRevocationNotif:</w:t>
      </w:r>
    </w:p>
    <w:p w14:paraId="3A736B39" w14:textId="77777777" w:rsidR="00725805" w:rsidRPr="000A0A5F" w:rsidRDefault="00725805" w:rsidP="00725805">
      <w:pPr>
        <w:pStyle w:val="PL"/>
        <w:rPr>
          <w:lang w:val="fr-FR"/>
        </w:rPr>
      </w:pPr>
      <w:r w:rsidRPr="000A0A5F">
        <w:rPr>
          <w:lang w:val="fr-FR"/>
        </w:rPr>
        <w:t xml:space="preserve">          '{request.body#/revocationNotifUri}':</w:t>
      </w:r>
    </w:p>
    <w:p w14:paraId="78E5329C" w14:textId="77777777" w:rsidR="00725805" w:rsidRPr="000A0A5F" w:rsidRDefault="00725805" w:rsidP="00725805">
      <w:pPr>
        <w:pStyle w:val="PL"/>
      </w:pPr>
      <w:r w:rsidRPr="000A0A5F">
        <w:rPr>
          <w:lang w:val="fr-FR"/>
        </w:rPr>
        <w:t xml:space="preserve">            </w:t>
      </w:r>
      <w:r w:rsidRPr="000A0A5F">
        <w:t>post:</w:t>
      </w:r>
    </w:p>
    <w:p w14:paraId="0BD380C3" w14:textId="77777777" w:rsidR="00725805" w:rsidRPr="000A0A5F" w:rsidRDefault="00725805" w:rsidP="00725805">
      <w:pPr>
        <w:pStyle w:val="PL"/>
      </w:pPr>
      <w:r w:rsidRPr="000A0A5F">
        <w:t xml:space="preserve">              requestBody:</w:t>
      </w:r>
    </w:p>
    <w:p w14:paraId="4BFF7681" w14:textId="77777777" w:rsidR="00725805" w:rsidRPr="000A0A5F" w:rsidRDefault="00725805" w:rsidP="00725805">
      <w:pPr>
        <w:pStyle w:val="PL"/>
      </w:pPr>
      <w:r w:rsidRPr="000A0A5F">
        <w:t xml:space="preserve">                required: true</w:t>
      </w:r>
    </w:p>
    <w:p w14:paraId="22721F83" w14:textId="77777777" w:rsidR="00725805" w:rsidRPr="000A0A5F" w:rsidRDefault="00725805" w:rsidP="00725805">
      <w:pPr>
        <w:pStyle w:val="PL"/>
      </w:pPr>
      <w:r w:rsidRPr="000A0A5F">
        <w:t xml:space="preserve">                content:</w:t>
      </w:r>
    </w:p>
    <w:p w14:paraId="0F2FA69B" w14:textId="77777777" w:rsidR="00725805" w:rsidRPr="000A0A5F" w:rsidRDefault="00725805" w:rsidP="00725805">
      <w:pPr>
        <w:pStyle w:val="PL"/>
      </w:pPr>
      <w:r w:rsidRPr="000A0A5F">
        <w:t xml:space="preserve">                  application/json:</w:t>
      </w:r>
    </w:p>
    <w:p w14:paraId="32173CC2" w14:textId="77777777" w:rsidR="00725805" w:rsidRPr="000A0A5F" w:rsidRDefault="00725805" w:rsidP="00725805">
      <w:pPr>
        <w:pStyle w:val="PL"/>
      </w:pPr>
      <w:r w:rsidRPr="000A0A5F">
        <w:t xml:space="preserve">                    schema:</w:t>
      </w:r>
    </w:p>
    <w:p w14:paraId="4082BE03" w14:textId="77777777" w:rsidR="00725805" w:rsidRPr="000A0A5F" w:rsidRDefault="00725805" w:rsidP="00725805">
      <w:pPr>
        <w:pStyle w:val="PL"/>
      </w:pPr>
      <w:r w:rsidRPr="000A0A5F">
        <w:t xml:space="preserve">                      $ref: '#/components/schemas/ConsentRevocNotif'</w:t>
      </w:r>
    </w:p>
    <w:p w14:paraId="72C04344" w14:textId="77777777" w:rsidR="00725805" w:rsidRPr="000A0A5F" w:rsidRDefault="00725805" w:rsidP="00725805">
      <w:pPr>
        <w:pStyle w:val="PL"/>
      </w:pPr>
      <w:r w:rsidRPr="000A0A5F">
        <w:t xml:space="preserve">              responses:</w:t>
      </w:r>
    </w:p>
    <w:p w14:paraId="54E18129" w14:textId="77777777" w:rsidR="00725805" w:rsidRPr="000A0A5F" w:rsidRDefault="00725805" w:rsidP="00725805">
      <w:pPr>
        <w:pStyle w:val="PL"/>
      </w:pPr>
      <w:r w:rsidRPr="000A0A5F">
        <w:t xml:space="preserve">                '204':</w:t>
      </w:r>
    </w:p>
    <w:p w14:paraId="6A24ECAA" w14:textId="77777777" w:rsidR="00725805" w:rsidRPr="000A0A5F" w:rsidRDefault="00725805" w:rsidP="00725805">
      <w:pPr>
        <w:pStyle w:val="PL"/>
      </w:pPr>
      <w:r w:rsidRPr="000A0A5F">
        <w:t xml:space="preserve">                  description: No Content (successful notification).</w:t>
      </w:r>
    </w:p>
    <w:p w14:paraId="25982FBE" w14:textId="77777777" w:rsidR="00725805" w:rsidRPr="000A0A5F" w:rsidRDefault="00725805" w:rsidP="00725805">
      <w:pPr>
        <w:pStyle w:val="PL"/>
      </w:pPr>
      <w:r w:rsidRPr="000A0A5F">
        <w:t xml:space="preserve">                '307':</w:t>
      </w:r>
    </w:p>
    <w:p w14:paraId="5A6C5AC6" w14:textId="77777777" w:rsidR="00725805" w:rsidRPr="000A0A5F" w:rsidRDefault="00725805" w:rsidP="00725805">
      <w:pPr>
        <w:pStyle w:val="PL"/>
      </w:pPr>
      <w:r w:rsidRPr="000A0A5F">
        <w:t xml:space="preserve">                  $ref: 'TS29122_CommonData.yaml#/components/responses/307'</w:t>
      </w:r>
    </w:p>
    <w:p w14:paraId="09E3341A" w14:textId="77777777" w:rsidR="00725805" w:rsidRPr="000A0A5F" w:rsidRDefault="00725805" w:rsidP="00725805">
      <w:pPr>
        <w:pStyle w:val="PL"/>
      </w:pPr>
      <w:r w:rsidRPr="000A0A5F">
        <w:t xml:space="preserve">                '308':</w:t>
      </w:r>
    </w:p>
    <w:p w14:paraId="6C527893" w14:textId="77777777" w:rsidR="00725805" w:rsidRPr="000A0A5F" w:rsidRDefault="00725805" w:rsidP="00725805">
      <w:pPr>
        <w:pStyle w:val="PL"/>
      </w:pPr>
      <w:r w:rsidRPr="000A0A5F">
        <w:t xml:space="preserve">                  $ref: 'TS29122_CommonData.yaml#/components/responses/308'</w:t>
      </w:r>
    </w:p>
    <w:p w14:paraId="32E882E9" w14:textId="77777777" w:rsidR="00725805" w:rsidRPr="000A0A5F" w:rsidRDefault="00725805" w:rsidP="00725805">
      <w:pPr>
        <w:pStyle w:val="PL"/>
      </w:pPr>
      <w:r w:rsidRPr="000A0A5F">
        <w:t xml:space="preserve">                '400':</w:t>
      </w:r>
    </w:p>
    <w:p w14:paraId="1CF2E084" w14:textId="77777777" w:rsidR="00725805" w:rsidRPr="000A0A5F" w:rsidRDefault="00725805" w:rsidP="00725805">
      <w:pPr>
        <w:pStyle w:val="PL"/>
      </w:pPr>
      <w:r w:rsidRPr="000A0A5F">
        <w:t xml:space="preserve">                  $ref: 'TS29122_CommonData.yaml#/components/responses/400'</w:t>
      </w:r>
    </w:p>
    <w:p w14:paraId="2C9BE073" w14:textId="77777777" w:rsidR="00725805" w:rsidRPr="000A0A5F" w:rsidRDefault="00725805" w:rsidP="00725805">
      <w:pPr>
        <w:pStyle w:val="PL"/>
      </w:pPr>
      <w:r w:rsidRPr="000A0A5F">
        <w:t xml:space="preserve">                '401':</w:t>
      </w:r>
    </w:p>
    <w:p w14:paraId="72FE73F7" w14:textId="77777777" w:rsidR="00725805" w:rsidRPr="000A0A5F" w:rsidRDefault="00725805" w:rsidP="00725805">
      <w:pPr>
        <w:pStyle w:val="PL"/>
      </w:pPr>
      <w:r w:rsidRPr="000A0A5F">
        <w:t xml:space="preserve">                  $ref: 'TS29122_CommonData.yaml#/components/responses/401'</w:t>
      </w:r>
    </w:p>
    <w:p w14:paraId="26B3C2EB" w14:textId="77777777" w:rsidR="00725805" w:rsidRPr="000A0A5F" w:rsidRDefault="00725805" w:rsidP="00725805">
      <w:pPr>
        <w:pStyle w:val="PL"/>
      </w:pPr>
      <w:r w:rsidRPr="000A0A5F">
        <w:t xml:space="preserve">                '403':</w:t>
      </w:r>
    </w:p>
    <w:p w14:paraId="59497255" w14:textId="77777777" w:rsidR="00725805" w:rsidRPr="000A0A5F" w:rsidRDefault="00725805" w:rsidP="00725805">
      <w:pPr>
        <w:pStyle w:val="PL"/>
      </w:pPr>
      <w:r w:rsidRPr="000A0A5F">
        <w:t xml:space="preserve">                  $ref: 'TS29122_CommonData.yaml#/components/responses/403'</w:t>
      </w:r>
    </w:p>
    <w:p w14:paraId="71B41339" w14:textId="77777777" w:rsidR="00725805" w:rsidRPr="000A0A5F" w:rsidRDefault="00725805" w:rsidP="00725805">
      <w:pPr>
        <w:pStyle w:val="PL"/>
      </w:pPr>
      <w:r w:rsidRPr="000A0A5F">
        <w:t xml:space="preserve">                '404':</w:t>
      </w:r>
    </w:p>
    <w:p w14:paraId="24526493" w14:textId="77777777" w:rsidR="00725805" w:rsidRPr="000A0A5F" w:rsidRDefault="00725805" w:rsidP="00725805">
      <w:pPr>
        <w:pStyle w:val="PL"/>
      </w:pPr>
      <w:r w:rsidRPr="000A0A5F">
        <w:t xml:space="preserve">                  $ref: 'TS29122_CommonData.yaml#/components/responses/404'</w:t>
      </w:r>
    </w:p>
    <w:p w14:paraId="07E9206A" w14:textId="77777777" w:rsidR="00725805" w:rsidRPr="000A0A5F" w:rsidRDefault="00725805" w:rsidP="00725805">
      <w:pPr>
        <w:pStyle w:val="PL"/>
      </w:pPr>
      <w:r w:rsidRPr="000A0A5F">
        <w:t xml:space="preserve">                '411':</w:t>
      </w:r>
    </w:p>
    <w:p w14:paraId="158D4127" w14:textId="77777777" w:rsidR="00725805" w:rsidRPr="000A0A5F" w:rsidRDefault="00725805" w:rsidP="00725805">
      <w:pPr>
        <w:pStyle w:val="PL"/>
      </w:pPr>
      <w:r w:rsidRPr="000A0A5F">
        <w:t xml:space="preserve">                  $ref: 'TS29122_CommonData.yaml#/components/responses/411'</w:t>
      </w:r>
    </w:p>
    <w:p w14:paraId="670922F2" w14:textId="77777777" w:rsidR="00725805" w:rsidRPr="000A0A5F" w:rsidRDefault="00725805" w:rsidP="00725805">
      <w:pPr>
        <w:pStyle w:val="PL"/>
      </w:pPr>
      <w:r w:rsidRPr="000A0A5F">
        <w:t xml:space="preserve">                '413':</w:t>
      </w:r>
    </w:p>
    <w:p w14:paraId="648E9D71" w14:textId="77777777" w:rsidR="00725805" w:rsidRPr="000A0A5F" w:rsidRDefault="00725805" w:rsidP="00725805">
      <w:pPr>
        <w:pStyle w:val="PL"/>
      </w:pPr>
      <w:r w:rsidRPr="000A0A5F">
        <w:t xml:space="preserve">                  $ref: 'TS29122_CommonData.yaml#/components/responses/413'</w:t>
      </w:r>
    </w:p>
    <w:p w14:paraId="4E3AD7BC" w14:textId="77777777" w:rsidR="00725805" w:rsidRPr="000A0A5F" w:rsidRDefault="00725805" w:rsidP="00725805">
      <w:pPr>
        <w:pStyle w:val="PL"/>
      </w:pPr>
      <w:r w:rsidRPr="000A0A5F">
        <w:t xml:space="preserve">                '415':</w:t>
      </w:r>
    </w:p>
    <w:p w14:paraId="42731F6A" w14:textId="77777777" w:rsidR="00725805" w:rsidRPr="000A0A5F" w:rsidRDefault="00725805" w:rsidP="00725805">
      <w:pPr>
        <w:pStyle w:val="PL"/>
      </w:pPr>
      <w:r w:rsidRPr="000A0A5F">
        <w:t xml:space="preserve">                  $ref: 'TS29122_CommonData.yaml#/components/responses/415'</w:t>
      </w:r>
    </w:p>
    <w:p w14:paraId="5588F05C" w14:textId="77777777" w:rsidR="00725805" w:rsidRPr="000A0A5F" w:rsidRDefault="00725805" w:rsidP="00725805">
      <w:pPr>
        <w:pStyle w:val="PL"/>
      </w:pPr>
      <w:r w:rsidRPr="000A0A5F">
        <w:t xml:space="preserve">                '429':</w:t>
      </w:r>
    </w:p>
    <w:p w14:paraId="0179E4E0" w14:textId="77777777" w:rsidR="00725805" w:rsidRPr="000A0A5F" w:rsidRDefault="00725805" w:rsidP="00725805">
      <w:pPr>
        <w:pStyle w:val="PL"/>
      </w:pPr>
      <w:r w:rsidRPr="000A0A5F">
        <w:t xml:space="preserve">                  $ref: 'TS29122_CommonData.yaml#/components/responses/429'</w:t>
      </w:r>
    </w:p>
    <w:p w14:paraId="3C4E049F" w14:textId="77777777" w:rsidR="00725805" w:rsidRPr="000A0A5F" w:rsidRDefault="00725805" w:rsidP="00725805">
      <w:pPr>
        <w:pStyle w:val="PL"/>
      </w:pPr>
      <w:r w:rsidRPr="000A0A5F">
        <w:t xml:space="preserve">                '500':</w:t>
      </w:r>
    </w:p>
    <w:p w14:paraId="181417CA" w14:textId="77777777" w:rsidR="00725805" w:rsidRPr="000A0A5F" w:rsidRDefault="00725805" w:rsidP="00725805">
      <w:pPr>
        <w:pStyle w:val="PL"/>
      </w:pPr>
      <w:r w:rsidRPr="000A0A5F">
        <w:t xml:space="preserve">                  $ref: 'TS29122_CommonData.yaml#/components/responses/500'</w:t>
      </w:r>
    </w:p>
    <w:p w14:paraId="55E15F06" w14:textId="77777777" w:rsidR="00725805" w:rsidRPr="000A0A5F" w:rsidRDefault="00725805" w:rsidP="00725805">
      <w:pPr>
        <w:pStyle w:val="PL"/>
      </w:pPr>
      <w:r w:rsidRPr="000A0A5F">
        <w:t xml:space="preserve">                '503':</w:t>
      </w:r>
    </w:p>
    <w:p w14:paraId="42073D53" w14:textId="77777777" w:rsidR="00725805" w:rsidRPr="000A0A5F" w:rsidRDefault="00725805" w:rsidP="00725805">
      <w:pPr>
        <w:pStyle w:val="PL"/>
      </w:pPr>
      <w:r w:rsidRPr="000A0A5F">
        <w:t xml:space="preserve">                  $ref: 'TS29122_CommonData.yaml#/components/responses/503'</w:t>
      </w:r>
    </w:p>
    <w:p w14:paraId="2AC87252" w14:textId="77777777" w:rsidR="00725805" w:rsidRPr="000A0A5F" w:rsidRDefault="00725805" w:rsidP="00725805">
      <w:pPr>
        <w:pStyle w:val="PL"/>
      </w:pPr>
      <w:r w:rsidRPr="000A0A5F">
        <w:t xml:space="preserve">                default:</w:t>
      </w:r>
    </w:p>
    <w:p w14:paraId="66D66D1B" w14:textId="77777777" w:rsidR="00725805" w:rsidRPr="000A0A5F" w:rsidRDefault="00725805" w:rsidP="00725805">
      <w:pPr>
        <w:pStyle w:val="PL"/>
      </w:pPr>
      <w:r w:rsidRPr="000A0A5F">
        <w:t xml:space="preserve">                  $ref: 'TS29122_CommonData.yaml#/components/responses/default'</w:t>
      </w:r>
    </w:p>
    <w:p w14:paraId="4B24A34A" w14:textId="77777777" w:rsidR="00725805" w:rsidRPr="000A0A5F" w:rsidRDefault="00725805" w:rsidP="00725805">
      <w:pPr>
        <w:pStyle w:val="PL"/>
      </w:pPr>
      <w:r w:rsidRPr="000A0A5F">
        <w:t xml:space="preserve">      responses:</w:t>
      </w:r>
    </w:p>
    <w:p w14:paraId="579918BC" w14:textId="77777777" w:rsidR="00725805" w:rsidRPr="000A0A5F" w:rsidRDefault="00725805" w:rsidP="00725805">
      <w:pPr>
        <w:pStyle w:val="PL"/>
      </w:pPr>
      <w:r w:rsidRPr="000A0A5F">
        <w:t xml:space="preserve">        '201':</w:t>
      </w:r>
    </w:p>
    <w:p w14:paraId="2756CFBF" w14:textId="77777777" w:rsidR="00725805" w:rsidRPr="000A0A5F" w:rsidRDefault="00725805" w:rsidP="00725805">
      <w:pPr>
        <w:pStyle w:val="PL"/>
      </w:pPr>
      <w:r w:rsidRPr="000A0A5F">
        <w:t xml:space="preserve">          description: Created (Successful creation of subscription)</w:t>
      </w:r>
    </w:p>
    <w:p w14:paraId="486C97FF" w14:textId="77777777" w:rsidR="00725805" w:rsidRPr="000A0A5F" w:rsidRDefault="00725805" w:rsidP="00725805">
      <w:pPr>
        <w:pStyle w:val="PL"/>
      </w:pPr>
      <w:r w:rsidRPr="000A0A5F">
        <w:t xml:space="preserve">          content:</w:t>
      </w:r>
    </w:p>
    <w:p w14:paraId="090FE1AA" w14:textId="77777777" w:rsidR="00725805" w:rsidRPr="000A0A5F" w:rsidRDefault="00725805" w:rsidP="00725805">
      <w:pPr>
        <w:pStyle w:val="PL"/>
      </w:pPr>
      <w:r w:rsidRPr="000A0A5F">
        <w:t xml:space="preserve">            application/json:</w:t>
      </w:r>
    </w:p>
    <w:p w14:paraId="4150E9EF" w14:textId="77777777" w:rsidR="00725805" w:rsidRPr="000A0A5F" w:rsidRDefault="00725805" w:rsidP="00725805">
      <w:pPr>
        <w:pStyle w:val="PL"/>
      </w:pPr>
      <w:r w:rsidRPr="000A0A5F">
        <w:t xml:space="preserve">              schema:</w:t>
      </w:r>
    </w:p>
    <w:p w14:paraId="582B51FC" w14:textId="77777777" w:rsidR="00725805" w:rsidRPr="000A0A5F" w:rsidRDefault="00725805" w:rsidP="00725805">
      <w:pPr>
        <w:pStyle w:val="PL"/>
      </w:pPr>
      <w:r w:rsidRPr="000A0A5F">
        <w:t xml:space="preserve">                $ref: '#/components/schemas/MonitoringEventSubscription'</w:t>
      </w:r>
    </w:p>
    <w:p w14:paraId="10F51A6C" w14:textId="77777777" w:rsidR="00725805" w:rsidRPr="000A0A5F" w:rsidRDefault="00725805" w:rsidP="00725805">
      <w:pPr>
        <w:pStyle w:val="PL"/>
      </w:pPr>
      <w:r w:rsidRPr="000A0A5F">
        <w:t xml:space="preserve">          headers:</w:t>
      </w:r>
    </w:p>
    <w:p w14:paraId="26036DF6" w14:textId="77777777" w:rsidR="00725805" w:rsidRPr="000A0A5F" w:rsidRDefault="00725805" w:rsidP="00725805">
      <w:pPr>
        <w:pStyle w:val="PL"/>
      </w:pPr>
      <w:r w:rsidRPr="000A0A5F">
        <w:t xml:space="preserve">            Location:</w:t>
      </w:r>
    </w:p>
    <w:p w14:paraId="6C9E5034" w14:textId="77777777" w:rsidR="00725805" w:rsidRPr="000A0A5F" w:rsidRDefault="00725805" w:rsidP="00725805">
      <w:pPr>
        <w:pStyle w:val="PL"/>
      </w:pPr>
      <w:r w:rsidRPr="000A0A5F">
        <w:t xml:space="preserve">              description: 'Contains the URI of the newly created resource'</w:t>
      </w:r>
    </w:p>
    <w:p w14:paraId="1077D2EE" w14:textId="77777777" w:rsidR="00725805" w:rsidRPr="000A0A5F" w:rsidRDefault="00725805" w:rsidP="00725805">
      <w:pPr>
        <w:pStyle w:val="PL"/>
      </w:pPr>
      <w:r w:rsidRPr="000A0A5F">
        <w:t xml:space="preserve">              required: true</w:t>
      </w:r>
    </w:p>
    <w:p w14:paraId="5FE3A7A3" w14:textId="77777777" w:rsidR="00725805" w:rsidRPr="000A0A5F" w:rsidRDefault="00725805" w:rsidP="00725805">
      <w:pPr>
        <w:pStyle w:val="PL"/>
      </w:pPr>
      <w:r w:rsidRPr="000A0A5F">
        <w:t xml:space="preserve">              schema:</w:t>
      </w:r>
    </w:p>
    <w:p w14:paraId="3BA2F461" w14:textId="77777777" w:rsidR="00725805" w:rsidRPr="000A0A5F" w:rsidRDefault="00725805" w:rsidP="00725805">
      <w:pPr>
        <w:pStyle w:val="PL"/>
      </w:pPr>
      <w:r w:rsidRPr="000A0A5F">
        <w:t xml:space="preserve">                type: string</w:t>
      </w:r>
    </w:p>
    <w:p w14:paraId="7585F0BF" w14:textId="77777777" w:rsidR="00725805" w:rsidRPr="000A0A5F" w:rsidRDefault="00725805" w:rsidP="00725805">
      <w:pPr>
        <w:pStyle w:val="PL"/>
      </w:pPr>
      <w:r w:rsidRPr="000A0A5F">
        <w:t xml:space="preserve">        '200':</w:t>
      </w:r>
    </w:p>
    <w:p w14:paraId="2E71C27A" w14:textId="77777777" w:rsidR="00725805" w:rsidRPr="000A0A5F" w:rsidRDefault="00725805" w:rsidP="00725805">
      <w:pPr>
        <w:pStyle w:val="PL"/>
      </w:pPr>
      <w:r w:rsidRPr="000A0A5F">
        <w:t xml:space="preserve">          description: The operation is successful and immediate report is included.</w:t>
      </w:r>
    </w:p>
    <w:p w14:paraId="5D3E9C28" w14:textId="77777777" w:rsidR="00725805" w:rsidRPr="000A0A5F" w:rsidRDefault="00725805" w:rsidP="00725805">
      <w:pPr>
        <w:pStyle w:val="PL"/>
      </w:pPr>
      <w:r w:rsidRPr="000A0A5F">
        <w:t xml:space="preserve">          content:</w:t>
      </w:r>
    </w:p>
    <w:p w14:paraId="45F9A291" w14:textId="77777777" w:rsidR="00725805" w:rsidRPr="000A0A5F" w:rsidRDefault="00725805" w:rsidP="00725805">
      <w:pPr>
        <w:pStyle w:val="PL"/>
      </w:pPr>
      <w:r w:rsidRPr="000A0A5F">
        <w:t xml:space="preserve">            application/json:</w:t>
      </w:r>
    </w:p>
    <w:p w14:paraId="14DE6E11" w14:textId="77777777" w:rsidR="00725805" w:rsidRPr="000A0A5F" w:rsidRDefault="00725805" w:rsidP="00725805">
      <w:pPr>
        <w:pStyle w:val="PL"/>
      </w:pPr>
      <w:r w:rsidRPr="000A0A5F">
        <w:t xml:space="preserve">              schema:</w:t>
      </w:r>
    </w:p>
    <w:p w14:paraId="34315067" w14:textId="77777777" w:rsidR="00725805" w:rsidRPr="000A0A5F" w:rsidRDefault="00725805" w:rsidP="00725805">
      <w:pPr>
        <w:pStyle w:val="PL"/>
      </w:pPr>
      <w:r w:rsidRPr="000A0A5F">
        <w:t xml:space="preserve">                oneOf:</w:t>
      </w:r>
    </w:p>
    <w:p w14:paraId="62E64B2B" w14:textId="77777777" w:rsidR="00725805" w:rsidRPr="000A0A5F" w:rsidRDefault="00725805" w:rsidP="00725805">
      <w:pPr>
        <w:pStyle w:val="PL"/>
      </w:pPr>
      <w:r w:rsidRPr="000A0A5F">
        <w:t xml:space="preserve">                - $ref: '#/components/schemas/MonitoringEventReport'</w:t>
      </w:r>
    </w:p>
    <w:p w14:paraId="37DEA2F6" w14:textId="77777777" w:rsidR="00725805" w:rsidRPr="000A0A5F" w:rsidRDefault="00725805" w:rsidP="00725805">
      <w:pPr>
        <w:pStyle w:val="PL"/>
      </w:pPr>
      <w:r w:rsidRPr="000A0A5F">
        <w:t xml:space="preserve">                - $ref: '#/components/schemas/MonitoringEventReports'</w:t>
      </w:r>
    </w:p>
    <w:p w14:paraId="731E983F" w14:textId="77777777" w:rsidR="00725805" w:rsidRPr="000A0A5F" w:rsidRDefault="00725805" w:rsidP="00725805">
      <w:pPr>
        <w:pStyle w:val="PL"/>
      </w:pPr>
      <w:r w:rsidRPr="000A0A5F">
        <w:t xml:space="preserve">        '400':</w:t>
      </w:r>
    </w:p>
    <w:p w14:paraId="77C3A3C4" w14:textId="77777777" w:rsidR="00725805" w:rsidRPr="000A0A5F" w:rsidRDefault="00725805" w:rsidP="00725805">
      <w:pPr>
        <w:pStyle w:val="PL"/>
      </w:pPr>
      <w:r w:rsidRPr="000A0A5F">
        <w:t xml:space="preserve">          $ref: 'TS29122_CommonData.yaml#/components/responses/400'</w:t>
      </w:r>
    </w:p>
    <w:p w14:paraId="276E9236" w14:textId="77777777" w:rsidR="00725805" w:rsidRPr="000A0A5F" w:rsidRDefault="00725805" w:rsidP="00725805">
      <w:pPr>
        <w:pStyle w:val="PL"/>
      </w:pPr>
      <w:r w:rsidRPr="000A0A5F">
        <w:lastRenderedPageBreak/>
        <w:t xml:space="preserve">        '401':</w:t>
      </w:r>
    </w:p>
    <w:p w14:paraId="57EBECC5" w14:textId="77777777" w:rsidR="00725805" w:rsidRPr="000A0A5F" w:rsidRDefault="00725805" w:rsidP="00725805">
      <w:pPr>
        <w:pStyle w:val="PL"/>
      </w:pPr>
      <w:r w:rsidRPr="000A0A5F">
        <w:t xml:space="preserve">          $ref: 'TS29122_CommonData.yaml#/components/responses/401'</w:t>
      </w:r>
    </w:p>
    <w:p w14:paraId="10E72287" w14:textId="77777777" w:rsidR="00725805" w:rsidRPr="000A0A5F" w:rsidRDefault="00725805" w:rsidP="00725805">
      <w:pPr>
        <w:pStyle w:val="PL"/>
      </w:pPr>
      <w:r w:rsidRPr="000A0A5F">
        <w:t xml:space="preserve">        '403':</w:t>
      </w:r>
    </w:p>
    <w:p w14:paraId="0E244A2C" w14:textId="77777777" w:rsidR="00725805" w:rsidRPr="000A0A5F" w:rsidRDefault="00725805" w:rsidP="00725805">
      <w:pPr>
        <w:pStyle w:val="PL"/>
      </w:pPr>
      <w:r w:rsidRPr="000A0A5F">
        <w:t xml:space="preserve">          $ref: 'TS29122_CommonData.yaml#/components/responses/403'</w:t>
      </w:r>
    </w:p>
    <w:p w14:paraId="213E2525" w14:textId="77777777" w:rsidR="00725805" w:rsidRPr="000A0A5F" w:rsidRDefault="00725805" w:rsidP="00725805">
      <w:pPr>
        <w:pStyle w:val="PL"/>
      </w:pPr>
      <w:r w:rsidRPr="000A0A5F">
        <w:t xml:space="preserve">        '404':</w:t>
      </w:r>
    </w:p>
    <w:p w14:paraId="6823C7E4" w14:textId="77777777" w:rsidR="00725805" w:rsidRPr="000A0A5F" w:rsidRDefault="00725805" w:rsidP="00725805">
      <w:pPr>
        <w:pStyle w:val="PL"/>
      </w:pPr>
      <w:r w:rsidRPr="000A0A5F">
        <w:t xml:space="preserve">          $ref: 'TS29122_CommonData.yaml#/components/responses/404'</w:t>
      </w:r>
    </w:p>
    <w:p w14:paraId="3FB872A9" w14:textId="77777777" w:rsidR="00725805" w:rsidRPr="000A0A5F" w:rsidRDefault="00725805" w:rsidP="00725805">
      <w:pPr>
        <w:pStyle w:val="PL"/>
      </w:pPr>
      <w:r w:rsidRPr="000A0A5F">
        <w:t xml:space="preserve">        '411':</w:t>
      </w:r>
    </w:p>
    <w:p w14:paraId="22138866" w14:textId="77777777" w:rsidR="00725805" w:rsidRPr="000A0A5F" w:rsidRDefault="00725805" w:rsidP="00725805">
      <w:pPr>
        <w:pStyle w:val="PL"/>
      </w:pPr>
      <w:r w:rsidRPr="000A0A5F">
        <w:t xml:space="preserve">          $ref: 'TS29122_CommonData.yaml#/components/responses/411'</w:t>
      </w:r>
    </w:p>
    <w:p w14:paraId="62648413" w14:textId="77777777" w:rsidR="00725805" w:rsidRPr="000A0A5F" w:rsidRDefault="00725805" w:rsidP="00725805">
      <w:pPr>
        <w:pStyle w:val="PL"/>
      </w:pPr>
      <w:r w:rsidRPr="000A0A5F">
        <w:t xml:space="preserve">        '413':</w:t>
      </w:r>
    </w:p>
    <w:p w14:paraId="452BB0A2" w14:textId="77777777" w:rsidR="00725805" w:rsidRPr="000A0A5F" w:rsidRDefault="00725805" w:rsidP="00725805">
      <w:pPr>
        <w:pStyle w:val="PL"/>
      </w:pPr>
      <w:r w:rsidRPr="000A0A5F">
        <w:t xml:space="preserve">          $ref: 'TS29122_CommonData.yaml#/components/responses/413'</w:t>
      </w:r>
    </w:p>
    <w:p w14:paraId="382407A0" w14:textId="77777777" w:rsidR="00725805" w:rsidRPr="000A0A5F" w:rsidRDefault="00725805" w:rsidP="00725805">
      <w:pPr>
        <w:pStyle w:val="PL"/>
      </w:pPr>
      <w:r w:rsidRPr="000A0A5F">
        <w:t xml:space="preserve">        '415':</w:t>
      </w:r>
    </w:p>
    <w:p w14:paraId="5945579F" w14:textId="77777777" w:rsidR="00725805" w:rsidRPr="000A0A5F" w:rsidRDefault="00725805" w:rsidP="00725805">
      <w:pPr>
        <w:pStyle w:val="PL"/>
      </w:pPr>
      <w:r w:rsidRPr="000A0A5F">
        <w:t xml:space="preserve">          $ref: 'TS29122_CommonData.yaml#/components/responses/415'</w:t>
      </w:r>
    </w:p>
    <w:p w14:paraId="543F4813" w14:textId="77777777" w:rsidR="00725805" w:rsidRPr="000A0A5F" w:rsidRDefault="00725805" w:rsidP="00725805">
      <w:pPr>
        <w:pStyle w:val="PL"/>
      </w:pPr>
      <w:r w:rsidRPr="000A0A5F">
        <w:t xml:space="preserve">        '429':</w:t>
      </w:r>
    </w:p>
    <w:p w14:paraId="1ABCEE86" w14:textId="77777777" w:rsidR="00725805" w:rsidRPr="000A0A5F" w:rsidRDefault="00725805" w:rsidP="00725805">
      <w:pPr>
        <w:pStyle w:val="PL"/>
      </w:pPr>
      <w:r w:rsidRPr="000A0A5F">
        <w:t xml:space="preserve">          $ref: 'TS29122_CommonData.yaml#/components/responses/429'</w:t>
      </w:r>
    </w:p>
    <w:p w14:paraId="5D175A8D" w14:textId="77777777" w:rsidR="00725805" w:rsidRPr="000A0A5F" w:rsidRDefault="00725805" w:rsidP="00725805">
      <w:pPr>
        <w:pStyle w:val="PL"/>
      </w:pPr>
      <w:r w:rsidRPr="000A0A5F">
        <w:t xml:space="preserve">        '500':</w:t>
      </w:r>
    </w:p>
    <w:p w14:paraId="63F9C530" w14:textId="77777777" w:rsidR="00725805" w:rsidRPr="000A0A5F" w:rsidRDefault="00725805" w:rsidP="00725805">
      <w:pPr>
        <w:pStyle w:val="PL"/>
      </w:pPr>
      <w:r w:rsidRPr="000A0A5F">
        <w:t xml:space="preserve">          $ref: 'TS29122_CommonData.yaml#/components/responses/500'</w:t>
      </w:r>
    </w:p>
    <w:p w14:paraId="000EA6D8" w14:textId="77777777" w:rsidR="00725805" w:rsidRPr="000A0A5F" w:rsidRDefault="00725805" w:rsidP="00725805">
      <w:pPr>
        <w:pStyle w:val="PL"/>
      </w:pPr>
      <w:r w:rsidRPr="000A0A5F">
        <w:t xml:space="preserve">        '503':</w:t>
      </w:r>
    </w:p>
    <w:p w14:paraId="4D236F3B" w14:textId="77777777" w:rsidR="00725805" w:rsidRPr="000A0A5F" w:rsidRDefault="00725805" w:rsidP="00725805">
      <w:pPr>
        <w:pStyle w:val="PL"/>
      </w:pPr>
      <w:r w:rsidRPr="000A0A5F">
        <w:t xml:space="preserve">          $ref: 'TS29122_CommonData.yaml#/components/responses/503'</w:t>
      </w:r>
    </w:p>
    <w:p w14:paraId="636EFE34" w14:textId="77777777" w:rsidR="00725805" w:rsidRPr="000A0A5F" w:rsidRDefault="00725805" w:rsidP="00725805">
      <w:pPr>
        <w:pStyle w:val="PL"/>
      </w:pPr>
      <w:r w:rsidRPr="000A0A5F">
        <w:t xml:space="preserve">        default:</w:t>
      </w:r>
    </w:p>
    <w:p w14:paraId="341AFB37" w14:textId="77777777" w:rsidR="00725805" w:rsidRPr="000A0A5F" w:rsidRDefault="00725805" w:rsidP="00725805">
      <w:pPr>
        <w:pStyle w:val="PL"/>
      </w:pPr>
      <w:r w:rsidRPr="000A0A5F">
        <w:t xml:space="preserve">          $ref: 'TS29122_CommonData.yaml#/components/responses/default'</w:t>
      </w:r>
    </w:p>
    <w:p w14:paraId="0A243D28" w14:textId="77777777" w:rsidR="00725805" w:rsidRPr="000A0A5F" w:rsidRDefault="00725805" w:rsidP="00725805">
      <w:pPr>
        <w:pStyle w:val="PL"/>
      </w:pPr>
    </w:p>
    <w:p w14:paraId="2B4AE8A5" w14:textId="77777777" w:rsidR="00725805" w:rsidRPr="000A0A5F" w:rsidRDefault="00725805" w:rsidP="00725805">
      <w:pPr>
        <w:pStyle w:val="PL"/>
      </w:pPr>
      <w:r w:rsidRPr="000A0A5F">
        <w:t xml:space="preserve">  /{scsAsId}/subscriptions/{subscriptionId}:</w:t>
      </w:r>
    </w:p>
    <w:p w14:paraId="73CBD5DC" w14:textId="77777777" w:rsidR="00725805" w:rsidRPr="000A0A5F" w:rsidRDefault="00725805" w:rsidP="00725805">
      <w:pPr>
        <w:pStyle w:val="PL"/>
      </w:pPr>
      <w:r w:rsidRPr="000A0A5F">
        <w:t xml:space="preserve">    get:</w:t>
      </w:r>
    </w:p>
    <w:p w14:paraId="6DD8438B" w14:textId="77777777" w:rsidR="00725805" w:rsidRPr="000A0A5F" w:rsidRDefault="00725805" w:rsidP="00725805">
      <w:pPr>
        <w:pStyle w:val="PL"/>
      </w:pPr>
      <w:r w:rsidRPr="000A0A5F">
        <w:t xml:space="preserve">      summary: Read an active subscriptions for the SCS/AS and the subscription Id.</w:t>
      </w:r>
    </w:p>
    <w:p w14:paraId="1CA4179F" w14:textId="77777777" w:rsidR="00725805" w:rsidRPr="000A0A5F" w:rsidRDefault="00725805" w:rsidP="00725805">
      <w:pPr>
        <w:pStyle w:val="PL"/>
      </w:pPr>
      <w:r w:rsidRPr="000A0A5F">
        <w:t xml:space="preserve">      </w:t>
      </w:r>
      <w:r w:rsidRPr="000A0A5F">
        <w:rPr>
          <w:rFonts w:cs="Courier New"/>
          <w:szCs w:val="16"/>
        </w:rPr>
        <w:t>operationId: FetchInd</w:t>
      </w:r>
      <w:r w:rsidRPr="000A0A5F">
        <w:t>MonitoringEventSubscription</w:t>
      </w:r>
    </w:p>
    <w:p w14:paraId="5E2AE66F" w14:textId="77777777" w:rsidR="00725805" w:rsidRPr="000A0A5F" w:rsidRDefault="00725805" w:rsidP="00725805">
      <w:pPr>
        <w:pStyle w:val="PL"/>
      </w:pPr>
      <w:r w:rsidRPr="000A0A5F">
        <w:t xml:space="preserve">      tags:</w:t>
      </w:r>
    </w:p>
    <w:p w14:paraId="2ED70897" w14:textId="77777777" w:rsidR="00725805" w:rsidRPr="000A0A5F" w:rsidRDefault="00725805" w:rsidP="00725805">
      <w:pPr>
        <w:pStyle w:val="PL"/>
      </w:pPr>
      <w:r w:rsidRPr="000A0A5F">
        <w:t xml:space="preserve">        - Individual Monitoring Event Subscription</w:t>
      </w:r>
    </w:p>
    <w:p w14:paraId="0A7161A6" w14:textId="77777777" w:rsidR="00725805" w:rsidRPr="000A0A5F" w:rsidRDefault="00725805" w:rsidP="00725805">
      <w:pPr>
        <w:pStyle w:val="PL"/>
      </w:pPr>
      <w:r w:rsidRPr="000A0A5F">
        <w:t xml:space="preserve">      parameters:</w:t>
      </w:r>
    </w:p>
    <w:p w14:paraId="3ABBDA26" w14:textId="77777777" w:rsidR="00725805" w:rsidRPr="000A0A5F" w:rsidRDefault="00725805" w:rsidP="00725805">
      <w:pPr>
        <w:pStyle w:val="PL"/>
      </w:pPr>
      <w:r w:rsidRPr="000A0A5F">
        <w:t xml:space="preserve">        - name: scsAsId</w:t>
      </w:r>
    </w:p>
    <w:p w14:paraId="53ACAA29" w14:textId="77777777" w:rsidR="00725805" w:rsidRPr="000A0A5F" w:rsidRDefault="00725805" w:rsidP="00725805">
      <w:pPr>
        <w:pStyle w:val="PL"/>
      </w:pPr>
      <w:r w:rsidRPr="000A0A5F">
        <w:t xml:space="preserve">          in: path</w:t>
      </w:r>
    </w:p>
    <w:p w14:paraId="2208D63D" w14:textId="77777777" w:rsidR="00725805" w:rsidRPr="000A0A5F" w:rsidRDefault="00725805" w:rsidP="00725805">
      <w:pPr>
        <w:pStyle w:val="PL"/>
      </w:pPr>
      <w:r w:rsidRPr="000A0A5F">
        <w:t xml:space="preserve">          description: Identifier of the SCS/AS</w:t>
      </w:r>
    </w:p>
    <w:p w14:paraId="480FB8DA" w14:textId="77777777" w:rsidR="00725805" w:rsidRPr="000A0A5F" w:rsidRDefault="00725805" w:rsidP="00725805">
      <w:pPr>
        <w:pStyle w:val="PL"/>
      </w:pPr>
      <w:r w:rsidRPr="000A0A5F">
        <w:t xml:space="preserve">          required: true</w:t>
      </w:r>
    </w:p>
    <w:p w14:paraId="1E33631B" w14:textId="77777777" w:rsidR="00725805" w:rsidRPr="000A0A5F" w:rsidRDefault="00725805" w:rsidP="00725805">
      <w:pPr>
        <w:pStyle w:val="PL"/>
      </w:pPr>
      <w:r w:rsidRPr="000A0A5F">
        <w:t xml:space="preserve">          schema:</w:t>
      </w:r>
    </w:p>
    <w:p w14:paraId="346DC978" w14:textId="77777777" w:rsidR="00725805" w:rsidRPr="000A0A5F" w:rsidRDefault="00725805" w:rsidP="00725805">
      <w:pPr>
        <w:pStyle w:val="PL"/>
      </w:pPr>
      <w:r w:rsidRPr="000A0A5F">
        <w:t xml:space="preserve">            type: string</w:t>
      </w:r>
    </w:p>
    <w:p w14:paraId="72D6BF15" w14:textId="77777777" w:rsidR="00725805" w:rsidRPr="000A0A5F" w:rsidRDefault="00725805" w:rsidP="00725805">
      <w:pPr>
        <w:pStyle w:val="PL"/>
      </w:pPr>
      <w:r w:rsidRPr="000A0A5F">
        <w:t xml:space="preserve">        - name: subscriptionId</w:t>
      </w:r>
    </w:p>
    <w:p w14:paraId="336D7533" w14:textId="77777777" w:rsidR="00725805" w:rsidRPr="000A0A5F" w:rsidRDefault="00725805" w:rsidP="00725805">
      <w:pPr>
        <w:pStyle w:val="PL"/>
      </w:pPr>
      <w:r w:rsidRPr="000A0A5F">
        <w:t xml:space="preserve">          in: path</w:t>
      </w:r>
    </w:p>
    <w:p w14:paraId="09360703" w14:textId="77777777" w:rsidR="00725805" w:rsidRPr="000A0A5F" w:rsidRDefault="00725805" w:rsidP="00725805">
      <w:pPr>
        <w:pStyle w:val="PL"/>
      </w:pPr>
      <w:r w:rsidRPr="000A0A5F">
        <w:t xml:space="preserve">          description: Identifier of the subscription resource</w:t>
      </w:r>
    </w:p>
    <w:p w14:paraId="78B7BDA0" w14:textId="77777777" w:rsidR="00725805" w:rsidRPr="000A0A5F" w:rsidRDefault="00725805" w:rsidP="00725805">
      <w:pPr>
        <w:pStyle w:val="PL"/>
      </w:pPr>
      <w:r w:rsidRPr="000A0A5F">
        <w:t xml:space="preserve">          required: true</w:t>
      </w:r>
    </w:p>
    <w:p w14:paraId="3BF2A487" w14:textId="77777777" w:rsidR="00725805" w:rsidRPr="000A0A5F" w:rsidRDefault="00725805" w:rsidP="00725805">
      <w:pPr>
        <w:pStyle w:val="PL"/>
      </w:pPr>
      <w:r w:rsidRPr="000A0A5F">
        <w:t xml:space="preserve">          schema:</w:t>
      </w:r>
    </w:p>
    <w:p w14:paraId="669E9D31" w14:textId="77777777" w:rsidR="00725805" w:rsidRPr="000A0A5F" w:rsidRDefault="00725805" w:rsidP="00725805">
      <w:pPr>
        <w:pStyle w:val="PL"/>
      </w:pPr>
      <w:r w:rsidRPr="000A0A5F">
        <w:t xml:space="preserve">            type: string</w:t>
      </w:r>
    </w:p>
    <w:p w14:paraId="6E014BF2" w14:textId="77777777" w:rsidR="00725805" w:rsidRPr="000A0A5F" w:rsidRDefault="00725805" w:rsidP="00725805">
      <w:pPr>
        <w:pStyle w:val="PL"/>
      </w:pPr>
      <w:r w:rsidRPr="000A0A5F">
        <w:t xml:space="preserve">      responses:</w:t>
      </w:r>
    </w:p>
    <w:p w14:paraId="42CB7960" w14:textId="77777777" w:rsidR="00725805" w:rsidRPr="000A0A5F" w:rsidRDefault="00725805" w:rsidP="00725805">
      <w:pPr>
        <w:pStyle w:val="PL"/>
      </w:pPr>
      <w:r w:rsidRPr="000A0A5F">
        <w:t xml:space="preserve">        '200':</w:t>
      </w:r>
    </w:p>
    <w:p w14:paraId="12FC3876" w14:textId="77777777" w:rsidR="00725805" w:rsidRPr="000A0A5F" w:rsidRDefault="00725805" w:rsidP="00725805">
      <w:pPr>
        <w:pStyle w:val="PL"/>
      </w:pPr>
      <w:r w:rsidRPr="000A0A5F">
        <w:t xml:space="preserve">          description: OK (Successful get the active subscription)</w:t>
      </w:r>
    </w:p>
    <w:p w14:paraId="710EBF83" w14:textId="77777777" w:rsidR="00725805" w:rsidRPr="000A0A5F" w:rsidRDefault="00725805" w:rsidP="00725805">
      <w:pPr>
        <w:pStyle w:val="PL"/>
      </w:pPr>
      <w:r w:rsidRPr="000A0A5F">
        <w:t xml:space="preserve">          content:</w:t>
      </w:r>
    </w:p>
    <w:p w14:paraId="5DD5EAB7" w14:textId="77777777" w:rsidR="00725805" w:rsidRPr="000A0A5F" w:rsidRDefault="00725805" w:rsidP="00725805">
      <w:pPr>
        <w:pStyle w:val="PL"/>
      </w:pPr>
      <w:r w:rsidRPr="000A0A5F">
        <w:t xml:space="preserve">            application/json:</w:t>
      </w:r>
    </w:p>
    <w:p w14:paraId="729A5E7F" w14:textId="77777777" w:rsidR="00725805" w:rsidRPr="000A0A5F" w:rsidRDefault="00725805" w:rsidP="00725805">
      <w:pPr>
        <w:pStyle w:val="PL"/>
      </w:pPr>
      <w:r w:rsidRPr="000A0A5F">
        <w:t xml:space="preserve">              schema:</w:t>
      </w:r>
    </w:p>
    <w:p w14:paraId="27281D2F" w14:textId="77777777" w:rsidR="00725805" w:rsidRPr="000A0A5F" w:rsidRDefault="00725805" w:rsidP="00725805">
      <w:pPr>
        <w:pStyle w:val="PL"/>
      </w:pPr>
      <w:r w:rsidRPr="000A0A5F">
        <w:t xml:space="preserve">                $ref: '#/components/schemas/MonitoringEventSubscription'</w:t>
      </w:r>
    </w:p>
    <w:p w14:paraId="48F44F0B" w14:textId="77777777" w:rsidR="00725805" w:rsidRPr="000A0A5F" w:rsidRDefault="00725805" w:rsidP="00725805">
      <w:pPr>
        <w:pStyle w:val="PL"/>
      </w:pPr>
      <w:r w:rsidRPr="000A0A5F">
        <w:t xml:space="preserve">        '307':</w:t>
      </w:r>
    </w:p>
    <w:p w14:paraId="5F8930F6" w14:textId="77777777" w:rsidR="00725805" w:rsidRPr="000A0A5F" w:rsidRDefault="00725805" w:rsidP="00725805">
      <w:pPr>
        <w:pStyle w:val="PL"/>
      </w:pPr>
      <w:r w:rsidRPr="000A0A5F">
        <w:t xml:space="preserve">          $ref: 'TS29122_CommonData.yaml#/components/responses/307'</w:t>
      </w:r>
    </w:p>
    <w:p w14:paraId="2D2830A6" w14:textId="77777777" w:rsidR="00725805" w:rsidRPr="000A0A5F" w:rsidRDefault="00725805" w:rsidP="00725805">
      <w:pPr>
        <w:pStyle w:val="PL"/>
      </w:pPr>
      <w:r w:rsidRPr="000A0A5F">
        <w:t xml:space="preserve">        '308':</w:t>
      </w:r>
    </w:p>
    <w:p w14:paraId="79DF1DA1" w14:textId="77777777" w:rsidR="00725805" w:rsidRPr="000A0A5F" w:rsidRDefault="00725805" w:rsidP="00725805">
      <w:pPr>
        <w:pStyle w:val="PL"/>
      </w:pPr>
      <w:r w:rsidRPr="000A0A5F">
        <w:t xml:space="preserve">          $ref: 'TS29122_CommonData.yaml#/components/responses/308'</w:t>
      </w:r>
    </w:p>
    <w:p w14:paraId="7F8094B5" w14:textId="77777777" w:rsidR="00725805" w:rsidRPr="000A0A5F" w:rsidRDefault="00725805" w:rsidP="00725805">
      <w:pPr>
        <w:pStyle w:val="PL"/>
      </w:pPr>
      <w:r w:rsidRPr="000A0A5F">
        <w:t xml:space="preserve">        '400':</w:t>
      </w:r>
    </w:p>
    <w:p w14:paraId="02D5E143" w14:textId="77777777" w:rsidR="00725805" w:rsidRPr="000A0A5F" w:rsidRDefault="00725805" w:rsidP="00725805">
      <w:pPr>
        <w:pStyle w:val="PL"/>
      </w:pPr>
      <w:r w:rsidRPr="000A0A5F">
        <w:t xml:space="preserve">          $ref: 'TS29122_CommonData.yaml#/components/responses/400'</w:t>
      </w:r>
    </w:p>
    <w:p w14:paraId="622F8468" w14:textId="77777777" w:rsidR="00725805" w:rsidRPr="000A0A5F" w:rsidRDefault="00725805" w:rsidP="00725805">
      <w:pPr>
        <w:pStyle w:val="PL"/>
      </w:pPr>
      <w:r w:rsidRPr="000A0A5F">
        <w:t xml:space="preserve">        '401':</w:t>
      </w:r>
    </w:p>
    <w:p w14:paraId="53F7650C" w14:textId="77777777" w:rsidR="00725805" w:rsidRPr="000A0A5F" w:rsidRDefault="00725805" w:rsidP="00725805">
      <w:pPr>
        <w:pStyle w:val="PL"/>
      </w:pPr>
      <w:r w:rsidRPr="000A0A5F">
        <w:t xml:space="preserve">          $ref: 'TS29122_CommonData.yaml#/components/responses/401'</w:t>
      </w:r>
    </w:p>
    <w:p w14:paraId="54EC50FA" w14:textId="77777777" w:rsidR="00725805" w:rsidRPr="000A0A5F" w:rsidRDefault="00725805" w:rsidP="00725805">
      <w:pPr>
        <w:pStyle w:val="PL"/>
      </w:pPr>
      <w:r w:rsidRPr="000A0A5F">
        <w:t xml:space="preserve">        '403':</w:t>
      </w:r>
    </w:p>
    <w:p w14:paraId="08EB7BF0" w14:textId="77777777" w:rsidR="00725805" w:rsidRPr="000A0A5F" w:rsidRDefault="00725805" w:rsidP="00725805">
      <w:pPr>
        <w:pStyle w:val="PL"/>
      </w:pPr>
      <w:r w:rsidRPr="000A0A5F">
        <w:t xml:space="preserve">          $ref: 'TS29122_CommonData.yaml#/components/responses/403'</w:t>
      </w:r>
    </w:p>
    <w:p w14:paraId="4CFE55FE" w14:textId="77777777" w:rsidR="00725805" w:rsidRPr="000A0A5F" w:rsidRDefault="00725805" w:rsidP="00725805">
      <w:pPr>
        <w:pStyle w:val="PL"/>
      </w:pPr>
      <w:r w:rsidRPr="000A0A5F">
        <w:t xml:space="preserve">        '404':</w:t>
      </w:r>
    </w:p>
    <w:p w14:paraId="5435C6C4" w14:textId="77777777" w:rsidR="00725805" w:rsidRPr="000A0A5F" w:rsidRDefault="00725805" w:rsidP="00725805">
      <w:pPr>
        <w:pStyle w:val="PL"/>
      </w:pPr>
      <w:r w:rsidRPr="000A0A5F">
        <w:t xml:space="preserve">          $ref: 'TS29122_CommonData.yaml#/components/responses/404'</w:t>
      </w:r>
    </w:p>
    <w:p w14:paraId="2E1730B6" w14:textId="77777777" w:rsidR="00725805" w:rsidRPr="000A0A5F" w:rsidRDefault="00725805" w:rsidP="00725805">
      <w:pPr>
        <w:pStyle w:val="PL"/>
      </w:pPr>
      <w:r w:rsidRPr="000A0A5F">
        <w:t xml:space="preserve">        '406':</w:t>
      </w:r>
    </w:p>
    <w:p w14:paraId="4AB471FC" w14:textId="77777777" w:rsidR="00725805" w:rsidRPr="000A0A5F" w:rsidRDefault="00725805" w:rsidP="00725805">
      <w:pPr>
        <w:pStyle w:val="PL"/>
      </w:pPr>
      <w:r w:rsidRPr="000A0A5F">
        <w:t xml:space="preserve">          $ref: 'TS29122_CommonData.yaml#/components/responses/406'</w:t>
      </w:r>
    </w:p>
    <w:p w14:paraId="0785AF69" w14:textId="77777777" w:rsidR="00725805" w:rsidRPr="000A0A5F" w:rsidRDefault="00725805" w:rsidP="00725805">
      <w:pPr>
        <w:pStyle w:val="PL"/>
      </w:pPr>
      <w:r w:rsidRPr="000A0A5F">
        <w:t xml:space="preserve">        '429':</w:t>
      </w:r>
    </w:p>
    <w:p w14:paraId="2EA700F9" w14:textId="77777777" w:rsidR="00725805" w:rsidRPr="000A0A5F" w:rsidRDefault="00725805" w:rsidP="00725805">
      <w:pPr>
        <w:pStyle w:val="PL"/>
      </w:pPr>
      <w:r w:rsidRPr="000A0A5F">
        <w:t xml:space="preserve">          $ref: 'TS29122_CommonData.yaml#/components/responses/429'</w:t>
      </w:r>
    </w:p>
    <w:p w14:paraId="57DD2247" w14:textId="77777777" w:rsidR="00725805" w:rsidRPr="000A0A5F" w:rsidRDefault="00725805" w:rsidP="00725805">
      <w:pPr>
        <w:pStyle w:val="PL"/>
      </w:pPr>
      <w:r w:rsidRPr="000A0A5F">
        <w:t xml:space="preserve">        '500':</w:t>
      </w:r>
    </w:p>
    <w:p w14:paraId="5978E51E" w14:textId="77777777" w:rsidR="00725805" w:rsidRPr="000A0A5F" w:rsidRDefault="00725805" w:rsidP="00725805">
      <w:pPr>
        <w:pStyle w:val="PL"/>
      </w:pPr>
      <w:r w:rsidRPr="000A0A5F">
        <w:t xml:space="preserve">          $ref: 'TS29122_CommonData.yaml#/components/responses/500'</w:t>
      </w:r>
    </w:p>
    <w:p w14:paraId="0DFA9C40" w14:textId="77777777" w:rsidR="00725805" w:rsidRPr="000A0A5F" w:rsidRDefault="00725805" w:rsidP="00725805">
      <w:pPr>
        <w:pStyle w:val="PL"/>
      </w:pPr>
      <w:r w:rsidRPr="000A0A5F">
        <w:t xml:space="preserve">        '503':</w:t>
      </w:r>
    </w:p>
    <w:p w14:paraId="6248E963" w14:textId="77777777" w:rsidR="00725805" w:rsidRPr="000A0A5F" w:rsidRDefault="00725805" w:rsidP="00725805">
      <w:pPr>
        <w:pStyle w:val="PL"/>
      </w:pPr>
      <w:r w:rsidRPr="000A0A5F">
        <w:t xml:space="preserve">          $ref: 'TS29122_CommonData.yaml#/components/responses/503'</w:t>
      </w:r>
    </w:p>
    <w:p w14:paraId="222E6644" w14:textId="77777777" w:rsidR="00725805" w:rsidRPr="000A0A5F" w:rsidRDefault="00725805" w:rsidP="00725805">
      <w:pPr>
        <w:pStyle w:val="PL"/>
      </w:pPr>
      <w:r w:rsidRPr="000A0A5F">
        <w:t xml:space="preserve">        default:</w:t>
      </w:r>
    </w:p>
    <w:p w14:paraId="6915F65F" w14:textId="77777777" w:rsidR="00725805" w:rsidRPr="000A0A5F" w:rsidRDefault="00725805" w:rsidP="00725805">
      <w:pPr>
        <w:pStyle w:val="PL"/>
      </w:pPr>
      <w:r w:rsidRPr="000A0A5F">
        <w:t xml:space="preserve">          $ref: 'TS29122_CommonData.yaml#/components/responses/default'</w:t>
      </w:r>
    </w:p>
    <w:p w14:paraId="0A999925" w14:textId="77777777" w:rsidR="00725805" w:rsidRPr="000A0A5F" w:rsidRDefault="00725805" w:rsidP="00725805">
      <w:pPr>
        <w:pStyle w:val="PL"/>
      </w:pPr>
    </w:p>
    <w:p w14:paraId="4194D2DE" w14:textId="77777777" w:rsidR="00725805" w:rsidRPr="000A0A5F" w:rsidRDefault="00725805" w:rsidP="00725805">
      <w:pPr>
        <w:pStyle w:val="PL"/>
      </w:pPr>
      <w:r w:rsidRPr="000A0A5F">
        <w:t xml:space="preserve">    put:</w:t>
      </w:r>
    </w:p>
    <w:p w14:paraId="056A71DB" w14:textId="77777777" w:rsidR="00725805" w:rsidRPr="000A0A5F" w:rsidRDefault="00725805" w:rsidP="00725805">
      <w:pPr>
        <w:pStyle w:val="PL"/>
      </w:pPr>
      <w:r w:rsidRPr="000A0A5F">
        <w:t xml:space="preserve">      summary: Updates/replaces an existing subscription resource.</w:t>
      </w:r>
    </w:p>
    <w:p w14:paraId="5F9EA4EA" w14:textId="77777777" w:rsidR="00725805" w:rsidRPr="000A0A5F" w:rsidRDefault="00725805" w:rsidP="00725805">
      <w:pPr>
        <w:pStyle w:val="PL"/>
      </w:pPr>
      <w:r w:rsidRPr="000A0A5F">
        <w:t xml:space="preserve">      </w:t>
      </w:r>
      <w:r w:rsidRPr="000A0A5F">
        <w:rPr>
          <w:rFonts w:cs="Courier New"/>
          <w:szCs w:val="16"/>
        </w:rPr>
        <w:t>operationId: UpdateInd</w:t>
      </w:r>
      <w:r w:rsidRPr="000A0A5F">
        <w:t>MonitoringEventSubscription</w:t>
      </w:r>
    </w:p>
    <w:p w14:paraId="64299459" w14:textId="77777777" w:rsidR="00725805" w:rsidRPr="000A0A5F" w:rsidRDefault="00725805" w:rsidP="00725805">
      <w:pPr>
        <w:pStyle w:val="PL"/>
      </w:pPr>
      <w:r w:rsidRPr="000A0A5F">
        <w:t xml:space="preserve">      tags:</w:t>
      </w:r>
    </w:p>
    <w:p w14:paraId="2A2D1764" w14:textId="77777777" w:rsidR="00725805" w:rsidRPr="000A0A5F" w:rsidRDefault="00725805" w:rsidP="00725805">
      <w:pPr>
        <w:pStyle w:val="PL"/>
      </w:pPr>
      <w:r w:rsidRPr="000A0A5F">
        <w:t xml:space="preserve">        - Individual Monitoring Event Subscription</w:t>
      </w:r>
    </w:p>
    <w:p w14:paraId="1EE710E0" w14:textId="77777777" w:rsidR="00725805" w:rsidRPr="000A0A5F" w:rsidRDefault="00725805" w:rsidP="00725805">
      <w:pPr>
        <w:pStyle w:val="PL"/>
      </w:pPr>
      <w:r w:rsidRPr="000A0A5F">
        <w:t xml:space="preserve">      parameters:</w:t>
      </w:r>
    </w:p>
    <w:p w14:paraId="217F2809" w14:textId="77777777" w:rsidR="00725805" w:rsidRPr="000A0A5F" w:rsidRDefault="00725805" w:rsidP="00725805">
      <w:pPr>
        <w:pStyle w:val="PL"/>
      </w:pPr>
      <w:r w:rsidRPr="000A0A5F">
        <w:t xml:space="preserve">        - name: scsAsId</w:t>
      </w:r>
    </w:p>
    <w:p w14:paraId="262F9FC3" w14:textId="77777777" w:rsidR="00725805" w:rsidRPr="000A0A5F" w:rsidRDefault="00725805" w:rsidP="00725805">
      <w:pPr>
        <w:pStyle w:val="PL"/>
      </w:pPr>
      <w:r w:rsidRPr="000A0A5F">
        <w:t xml:space="preserve">          in: path</w:t>
      </w:r>
    </w:p>
    <w:p w14:paraId="0C10C20D" w14:textId="77777777" w:rsidR="00725805" w:rsidRPr="000A0A5F" w:rsidRDefault="00725805" w:rsidP="00725805">
      <w:pPr>
        <w:pStyle w:val="PL"/>
      </w:pPr>
      <w:r w:rsidRPr="000A0A5F">
        <w:lastRenderedPageBreak/>
        <w:t xml:space="preserve">          description: Identifier of the SCS/AS</w:t>
      </w:r>
    </w:p>
    <w:p w14:paraId="79F127C3" w14:textId="77777777" w:rsidR="00725805" w:rsidRPr="000A0A5F" w:rsidRDefault="00725805" w:rsidP="00725805">
      <w:pPr>
        <w:pStyle w:val="PL"/>
      </w:pPr>
      <w:r w:rsidRPr="000A0A5F">
        <w:t xml:space="preserve">          required: true</w:t>
      </w:r>
    </w:p>
    <w:p w14:paraId="338F6923" w14:textId="77777777" w:rsidR="00725805" w:rsidRPr="000A0A5F" w:rsidRDefault="00725805" w:rsidP="00725805">
      <w:pPr>
        <w:pStyle w:val="PL"/>
      </w:pPr>
      <w:r w:rsidRPr="000A0A5F">
        <w:t xml:space="preserve">          schema:</w:t>
      </w:r>
    </w:p>
    <w:p w14:paraId="1FC142F3" w14:textId="77777777" w:rsidR="00725805" w:rsidRPr="000A0A5F" w:rsidRDefault="00725805" w:rsidP="00725805">
      <w:pPr>
        <w:pStyle w:val="PL"/>
      </w:pPr>
      <w:r w:rsidRPr="000A0A5F">
        <w:t xml:space="preserve">            type: string</w:t>
      </w:r>
    </w:p>
    <w:p w14:paraId="543238F2" w14:textId="77777777" w:rsidR="00725805" w:rsidRPr="000A0A5F" w:rsidRDefault="00725805" w:rsidP="00725805">
      <w:pPr>
        <w:pStyle w:val="PL"/>
      </w:pPr>
      <w:r w:rsidRPr="000A0A5F">
        <w:t xml:space="preserve">        - name: subscriptionId</w:t>
      </w:r>
    </w:p>
    <w:p w14:paraId="25BF7F7F" w14:textId="77777777" w:rsidR="00725805" w:rsidRPr="000A0A5F" w:rsidRDefault="00725805" w:rsidP="00725805">
      <w:pPr>
        <w:pStyle w:val="PL"/>
      </w:pPr>
      <w:r w:rsidRPr="000A0A5F">
        <w:t xml:space="preserve">          in: path</w:t>
      </w:r>
    </w:p>
    <w:p w14:paraId="3E8AEDF9" w14:textId="77777777" w:rsidR="00725805" w:rsidRPr="000A0A5F" w:rsidRDefault="00725805" w:rsidP="00725805">
      <w:pPr>
        <w:pStyle w:val="PL"/>
      </w:pPr>
      <w:r w:rsidRPr="000A0A5F">
        <w:t xml:space="preserve">          description: Identifier of the subscription resource</w:t>
      </w:r>
    </w:p>
    <w:p w14:paraId="72D84431" w14:textId="77777777" w:rsidR="00725805" w:rsidRPr="000A0A5F" w:rsidRDefault="00725805" w:rsidP="00725805">
      <w:pPr>
        <w:pStyle w:val="PL"/>
      </w:pPr>
      <w:r w:rsidRPr="000A0A5F">
        <w:t xml:space="preserve">          required: true</w:t>
      </w:r>
    </w:p>
    <w:p w14:paraId="6DBD0ABA" w14:textId="77777777" w:rsidR="00725805" w:rsidRPr="000A0A5F" w:rsidRDefault="00725805" w:rsidP="00725805">
      <w:pPr>
        <w:pStyle w:val="PL"/>
      </w:pPr>
      <w:r w:rsidRPr="000A0A5F">
        <w:t xml:space="preserve">          schema:</w:t>
      </w:r>
    </w:p>
    <w:p w14:paraId="08517663" w14:textId="77777777" w:rsidR="00725805" w:rsidRPr="000A0A5F" w:rsidRDefault="00725805" w:rsidP="00725805">
      <w:pPr>
        <w:pStyle w:val="PL"/>
      </w:pPr>
      <w:r w:rsidRPr="000A0A5F">
        <w:t xml:space="preserve">            type: string</w:t>
      </w:r>
    </w:p>
    <w:p w14:paraId="38376E56" w14:textId="77777777" w:rsidR="00725805" w:rsidRPr="000A0A5F" w:rsidRDefault="00725805" w:rsidP="00725805">
      <w:pPr>
        <w:pStyle w:val="PL"/>
      </w:pPr>
      <w:r w:rsidRPr="000A0A5F">
        <w:t xml:space="preserve">      requestBody:</w:t>
      </w:r>
    </w:p>
    <w:p w14:paraId="41909FD3" w14:textId="77777777" w:rsidR="00725805" w:rsidRPr="000A0A5F" w:rsidRDefault="00725805" w:rsidP="00725805">
      <w:pPr>
        <w:pStyle w:val="PL"/>
      </w:pPr>
      <w:r w:rsidRPr="000A0A5F">
        <w:t xml:space="preserve">        description: Parameters to update/replace the existing subscription</w:t>
      </w:r>
    </w:p>
    <w:p w14:paraId="64503F89" w14:textId="77777777" w:rsidR="00725805" w:rsidRPr="000A0A5F" w:rsidRDefault="00725805" w:rsidP="00725805">
      <w:pPr>
        <w:pStyle w:val="PL"/>
      </w:pPr>
      <w:r w:rsidRPr="000A0A5F">
        <w:t xml:space="preserve">        required: true</w:t>
      </w:r>
    </w:p>
    <w:p w14:paraId="75A25B75" w14:textId="77777777" w:rsidR="00725805" w:rsidRPr="000A0A5F" w:rsidRDefault="00725805" w:rsidP="00725805">
      <w:pPr>
        <w:pStyle w:val="PL"/>
      </w:pPr>
      <w:r w:rsidRPr="000A0A5F">
        <w:t xml:space="preserve">        content:</w:t>
      </w:r>
    </w:p>
    <w:p w14:paraId="709B9EE6" w14:textId="77777777" w:rsidR="00725805" w:rsidRPr="000A0A5F" w:rsidRDefault="00725805" w:rsidP="00725805">
      <w:pPr>
        <w:pStyle w:val="PL"/>
      </w:pPr>
      <w:r w:rsidRPr="000A0A5F">
        <w:t xml:space="preserve">          application/json:</w:t>
      </w:r>
    </w:p>
    <w:p w14:paraId="1D2BC016" w14:textId="77777777" w:rsidR="00725805" w:rsidRPr="000A0A5F" w:rsidRDefault="00725805" w:rsidP="00725805">
      <w:pPr>
        <w:pStyle w:val="PL"/>
      </w:pPr>
      <w:r w:rsidRPr="000A0A5F">
        <w:t xml:space="preserve">            schema:</w:t>
      </w:r>
    </w:p>
    <w:p w14:paraId="3274E070" w14:textId="77777777" w:rsidR="00725805" w:rsidRPr="000A0A5F" w:rsidRDefault="00725805" w:rsidP="00725805">
      <w:pPr>
        <w:pStyle w:val="PL"/>
      </w:pPr>
      <w:r w:rsidRPr="000A0A5F">
        <w:t xml:space="preserve">              $ref: '#/components/schemas/MonitoringEventSubscription'</w:t>
      </w:r>
    </w:p>
    <w:p w14:paraId="48D2F75D" w14:textId="77777777" w:rsidR="00725805" w:rsidRPr="000A0A5F" w:rsidRDefault="00725805" w:rsidP="00725805">
      <w:pPr>
        <w:pStyle w:val="PL"/>
      </w:pPr>
      <w:r w:rsidRPr="000A0A5F">
        <w:t xml:space="preserve">      responses:</w:t>
      </w:r>
    </w:p>
    <w:p w14:paraId="606879FC" w14:textId="77777777" w:rsidR="00725805" w:rsidRPr="000A0A5F" w:rsidRDefault="00725805" w:rsidP="00725805">
      <w:pPr>
        <w:pStyle w:val="PL"/>
      </w:pPr>
      <w:r w:rsidRPr="000A0A5F">
        <w:t xml:space="preserve">        '200':</w:t>
      </w:r>
    </w:p>
    <w:p w14:paraId="231C922A" w14:textId="77777777" w:rsidR="00725805" w:rsidRPr="000A0A5F" w:rsidRDefault="00725805" w:rsidP="00725805">
      <w:pPr>
        <w:pStyle w:val="PL"/>
      </w:pPr>
      <w:r w:rsidRPr="000A0A5F">
        <w:t xml:space="preserve">          description: OK (Successful update of the subscription)</w:t>
      </w:r>
    </w:p>
    <w:p w14:paraId="1A201207" w14:textId="77777777" w:rsidR="00725805" w:rsidRPr="000A0A5F" w:rsidRDefault="00725805" w:rsidP="00725805">
      <w:pPr>
        <w:pStyle w:val="PL"/>
      </w:pPr>
      <w:r w:rsidRPr="000A0A5F">
        <w:t xml:space="preserve">          content:</w:t>
      </w:r>
    </w:p>
    <w:p w14:paraId="5B6055EE" w14:textId="77777777" w:rsidR="00725805" w:rsidRPr="000A0A5F" w:rsidRDefault="00725805" w:rsidP="00725805">
      <w:pPr>
        <w:pStyle w:val="PL"/>
      </w:pPr>
      <w:r w:rsidRPr="000A0A5F">
        <w:t xml:space="preserve">            application/json:</w:t>
      </w:r>
    </w:p>
    <w:p w14:paraId="19CD7EEE" w14:textId="77777777" w:rsidR="00725805" w:rsidRPr="000A0A5F" w:rsidRDefault="00725805" w:rsidP="00725805">
      <w:pPr>
        <w:pStyle w:val="PL"/>
      </w:pPr>
      <w:r w:rsidRPr="000A0A5F">
        <w:t xml:space="preserve">              schema:</w:t>
      </w:r>
    </w:p>
    <w:p w14:paraId="7B8B2069" w14:textId="77777777" w:rsidR="00725805" w:rsidRPr="000A0A5F" w:rsidRDefault="00725805" w:rsidP="00725805">
      <w:pPr>
        <w:pStyle w:val="PL"/>
      </w:pPr>
      <w:r w:rsidRPr="000A0A5F">
        <w:t xml:space="preserve">                $ref: '#/components/schemas/MonitoringEventSubscription'</w:t>
      </w:r>
    </w:p>
    <w:p w14:paraId="236765F1" w14:textId="77777777" w:rsidR="00725805" w:rsidRPr="000A0A5F" w:rsidRDefault="00725805" w:rsidP="00725805">
      <w:pPr>
        <w:pStyle w:val="PL"/>
      </w:pPr>
      <w:r w:rsidRPr="000A0A5F">
        <w:t xml:space="preserve">        '204':</w:t>
      </w:r>
    </w:p>
    <w:p w14:paraId="50BE8386" w14:textId="77777777" w:rsidR="00725805" w:rsidRPr="000A0A5F" w:rsidRDefault="00725805" w:rsidP="00725805">
      <w:pPr>
        <w:pStyle w:val="PL"/>
      </w:pPr>
      <w:r w:rsidRPr="000A0A5F">
        <w:t xml:space="preserve">          description: No Content (Successful update of the subscription)</w:t>
      </w:r>
    </w:p>
    <w:p w14:paraId="37C895A1" w14:textId="77777777" w:rsidR="00725805" w:rsidRPr="000A0A5F" w:rsidRDefault="00725805" w:rsidP="00725805">
      <w:pPr>
        <w:pStyle w:val="PL"/>
      </w:pPr>
      <w:r w:rsidRPr="000A0A5F">
        <w:t xml:space="preserve">        '307':</w:t>
      </w:r>
    </w:p>
    <w:p w14:paraId="2521152F" w14:textId="77777777" w:rsidR="00725805" w:rsidRPr="000A0A5F" w:rsidRDefault="00725805" w:rsidP="00725805">
      <w:pPr>
        <w:pStyle w:val="PL"/>
      </w:pPr>
      <w:r w:rsidRPr="000A0A5F">
        <w:t xml:space="preserve">          $ref: 'TS29122_CommonData.yaml#/components/responses/307'</w:t>
      </w:r>
    </w:p>
    <w:p w14:paraId="013681CC" w14:textId="77777777" w:rsidR="00725805" w:rsidRPr="000A0A5F" w:rsidRDefault="00725805" w:rsidP="00725805">
      <w:pPr>
        <w:pStyle w:val="PL"/>
      </w:pPr>
      <w:r w:rsidRPr="000A0A5F">
        <w:t xml:space="preserve">        '308':</w:t>
      </w:r>
    </w:p>
    <w:p w14:paraId="231E1ACB" w14:textId="77777777" w:rsidR="00725805" w:rsidRPr="000A0A5F" w:rsidRDefault="00725805" w:rsidP="00725805">
      <w:pPr>
        <w:pStyle w:val="PL"/>
      </w:pPr>
      <w:r w:rsidRPr="000A0A5F">
        <w:t xml:space="preserve">          $ref: 'TS29122_CommonData.yaml#/components/responses/308'</w:t>
      </w:r>
    </w:p>
    <w:p w14:paraId="54F6B39D" w14:textId="77777777" w:rsidR="00725805" w:rsidRPr="000A0A5F" w:rsidRDefault="00725805" w:rsidP="00725805">
      <w:pPr>
        <w:pStyle w:val="PL"/>
      </w:pPr>
      <w:r w:rsidRPr="000A0A5F">
        <w:t xml:space="preserve">        '400':</w:t>
      </w:r>
    </w:p>
    <w:p w14:paraId="17557986" w14:textId="77777777" w:rsidR="00725805" w:rsidRPr="000A0A5F" w:rsidRDefault="00725805" w:rsidP="00725805">
      <w:pPr>
        <w:pStyle w:val="PL"/>
      </w:pPr>
      <w:r w:rsidRPr="000A0A5F">
        <w:t xml:space="preserve">          $ref: 'TS29122_CommonData.yaml#/components/responses/400'</w:t>
      </w:r>
    </w:p>
    <w:p w14:paraId="4523BFA1" w14:textId="77777777" w:rsidR="00725805" w:rsidRPr="000A0A5F" w:rsidRDefault="00725805" w:rsidP="00725805">
      <w:pPr>
        <w:pStyle w:val="PL"/>
      </w:pPr>
      <w:r w:rsidRPr="000A0A5F">
        <w:t xml:space="preserve">        '401':</w:t>
      </w:r>
    </w:p>
    <w:p w14:paraId="077B54F0" w14:textId="77777777" w:rsidR="00725805" w:rsidRPr="000A0A5F" w:rsidRDefault="00725805" w:rsidP="00725805">
      <w:pPr>
        <w:pStyle w:val="PL"/>
      </w:pPr>
      <w:r w:rsidRPr="000A0A5F">
        <w:t xml:space="preserve">          $ref: 'TS29122_CommonData.yaml#/components/responses/401'</w:t>
      </w:r>
    </w:p>
    <w:p w14:paraId="21763FAD" w14:textId="77777777" w:rsidR="00725805" w:rsidRPr="000A0A5F" w:rsidRDefault="00725805" w:rsidP="00725805">
      <w:pPr>
        <w:pStyle w:val="PL"/>
      </w:pPr>
      <w:r w:rsidRPr="000A0A5F">
        <w:t xml:space="preserve">        '403':</w:t>
      </w:r>
    </w:p>
    <w:p w14:paraId="50758412" w14:textId="77777777" w:rsidR="00725805" w:rsidRPr="000A0A5F" w:rsidRDefault="00725805" w:rsidP="00725805">
      <w:pPr>
        <w:pStyle w:val="PL"/>
      </w:pPr>
      <w:r w:rsidRPr="000A0A5F">
        <w:t xml:space="preserve">          $ref: 'TS29122_CommonData.yaml#/components/responses/403'</w:t>
      </w:r>
    </w:p>
    <w:p w14:paraId="47589788" w14:textId="77777777" w:rsidR="00725805" w:rsidRPr="000A0A5F" w:rsidRDefault="00725805" w:rsidP="00725805">
      <w:pPr>
        <w:pStyle w:val="PL"/>
      </w:pPr>
      <w:r w:rsidRPr="000A0A5F">
        <w:t xml:space="preserve">        '404':</w:t>
      </w:r>
    </w:p>
    <w:p w14:paraId="2CBA12F3" w14:textId="77777777" w:rsidR="00725805" w:rsidRPr="000A0A5F" w:rsidRDefault="00725805" w:rsidP="00725805">
      <w:pPr>
        <w:pStyle w:val="PL"/>
      </w:pPr>
      <w:r w:rsidRPr="000A0A5F">
        <w:t xml:space="preserve">          $ref: 'TS29122_CommonData.yaml#/components/responses/404'</w:t>
      </w:r>
    </w:p>
    <w:p w14:paraId="7975C63F" w14:textId="77777777" w:rsidR="00725805" w:rsidRPr="000A0A5F" w:rsidRDefault="00725805" w:rsidP="00725805">
      <w:pPr>
        <w:pStyle w:val="PL"/>
      </w:pPr>
      <w:r w:rsidRPr="000A0A5F">
        <w:t xml:space="preserve">        '411':</w:t>
      </w:r>
    </w:p>
    <w:p w14:paraId="36435427" w14:textId="77777777" w:rsidR="00725805" w:rsidRPr="000A0A5F" w:rsidRDefault="00725805" w:rsidP="00725805">
      <w:pPr>
        <w:pStyle w:val="PL"/>
      </w:pPr>
      <w:r w:rsidRPr="000A0A5F">
        <w:t xml:space="preserve">          $ref: 'TS29122_CommonData.yaml#/components/responses/411'</w:t>
      </w:r>
    </w:p>
    <w:p w14:paraId="500019FC" w14:textId="77777777" w:rsidR="00725805" w:rsidRPr="000A0A5F" w:rsidRDefault="00725805" w:rsidP="00725805">
      <w:pPr>
        <w:pStyle w:val="PL"/>
      </w:pPr>
      <w:r w:rsidRPr="000A0A5F">
        <w:t xml:space="preserve">        '413':</w:t>
      </w:r>
    </w:p>
    <w:p w14:paraId="2EF1ACC5" w14:textId="77777777" w:rsidR="00725805" w:rsidRPr="000A0A5F" w:rsidRDefault="00725805" w:rsidP="00725805">
      <w:pPr>
        <w:pStyle w:val="PL"/>
      </w:pPr>
      <w:r w:rsidRPr="000A0A5F">
        <w:t xml:space="preserve">          $ref: 'TS29122_CommonData.yaml#/components/responses/413'</w:t>
      </w:r>
    </w:p>
    <w:p w14:paraId="087DBB57" w14:textId="77777777" w:rsidR="00725805" w:rsidRPr="000A0A5F" w:rsidRDefault="00725805" w:rsidP="00725805">
      <w:pPr>
        <w:pStyle w:val="PL"/>
      </w:pPr>
      <w:r w:rsidRPr="000A0A5F">
        <w:t xml:space="preserve">        '415':</w:t>
      </w:r>
    </w:p>
    <w:p w14:paraId="5A88ADCE" w14:textId="77777777" w:rsidR="00725805" w:rsidRPr="000A0A5F" w:rsidRDefault="00725805" w:rsidP="00725805">
      <w:pPr>
        <w:pStyle w:val="PL"/>
      </w:pPr>
      <w:r w:rsidRPr="000A0A5F">
        <w:t xml:space="preserve">          $ref: 'TS29122_CommonData.yaml#/components/responses/415'</w:t>
      </w:r>
    </w:p>
    <w:p w14:paraId="48809053" w14:textId="77777777" w:rsidR="00725805" w:rsidRPr="000A0A5F" w:rsidRDefault="00725805" w:rsidP="00725805">
      <w:pPr>
        <w:pStyle w:val="PL"/>
      </w:pPr>
      <w:r w:rsidRPr="000A0A5F">
        <w:t xml:space="preserve">        '429':</w:t>
      </w:r>
    </w:p>
    <w:p w14:paraId="072DADDA" w14:textId="77777777" w:rsidR="00725805" w:rsidRPr="000A0A5F" w:rsidRDefault="00725805" w:rsidP="00725805">
      <w:pPr>
        <w:pStyle w:val="PL"/>
      </w:pPr>
      <w:r w:rsidRPr="000A0A5F">
        <w:t xml:space="preserve">          $ref: 'TS29122_CommonData.yaml#/components/responses/429'</w:t>
      </w:r>
    </w:p>
    <w:p w14:paraId="7E7334AC" w14:textId="77777777" w:rsidR="00725805" w:rsidRPr="000A0A5F" w:rsidRDefault="00725805" w:rsidP="00725805">
      <w:pPr>
        <w:pStyle w:val="PL"/>
      </w:pPr>
      <w:r w:rsidRPr="000A0A5F">
        <w:t xml:space="preserve">        '500':</w:t>
      </w:r>
    </w:p>
    <w:p w14:paraId="24B89855" w14:textId="77777777" w:rsidR="00725805" w:rsidRPr="000A0A5F" w:rsidRDefault="00725805" w:rsidP="00725805">
      <w:pPr>
        <w:pStyle w:val="PL"/>
      </w:pPr>
      <w:r w:rsidRPr="000A0A5F">
        <w:t xml:space="preserve">          $ref: 'TS29122_CommonData.yaml#/components/responses/500'</w:t>
      </w:r>
    </w:p>
    <w:p w14:paraId="58B8B371" w14:textId="77777777" w:rsidR="00725805" w:rsidRPr="000A0A5F" w:rsidRDefault="00725805" w:rsidP="00725805">
      <w:pPr>
        <w:pStyle w:val="PL"/>
      </w:pPr>
      <w:r w:rsidRPr="000A0A5F">
        <w:t xml:space="preserve">        '503':</w:t>
      </w:r>
    </w:p>
    <w:p w14:paraId="40C8E997" w14:textId="77777777" w:rsidR="00725805" w:rsidRPr="000A0A5F" w:rsidRDefault="00725805" w:rsidP="00725805">
      <w:pPr>
        <w:pStyle w:val="PL"/>
      </w:pPr>
      <w:r w:rsidRPr="000A0A5F">
        <w:t xml:space="preserve">          $ref: 'TS29122_CommonData.yaml#/components/responses/503'</w:t>
      </w:r>
    </w:p>
    <w:p w14:paraId="76B62323" w14:textId="77777777" w:rsidR="00725805" w:rsidRPr="000A0A5F" w:rsidRDefault="00725805" w:rsidP="00725805">
      <w:pPr>
        <w:pStyle w:val="PL"/>
      </w:pPr>
      <w:r w:rsidRPr="000A0A5F">
        <w:t xml:space="preserve">        default:</w:t>
      </w:r>
    </w:p>
    <w:p w14:paraId="446EFB63" w14:textId="77777777" w:rsidR="00725805" w:rsidRPr="000A0A5F" w:rsidRDefault="00725805" w:rsidP="00725805">
      <w:pPr>
        <w:pStyle w:val="PL"/>
      </w:pPr>
      <w:r w:rsidRPr="000A0A5F">
        <w:t xml:space="preserve">          $ref: 'TS29122_CommonData.yaml#/components/responses/default'</w:t>
      </w:r>
    </w:p>
    <w:p w14:paraId="70AEE099" w14:textId="77777777" w:rsidR="00725805" w:rsidRPr="000A0A5F" w:rsidRDefault="00725805" w:rsidP="00725805">
      <w:pPr>
        <w:pStyle w:val="PL"/>
      </w:pPr>
    </w:p>
    <w:p w14:paraId="7FEB5367" w14:textId="77777777" w:rsidR="00725805" w:rsidRPr="000A0A5F" w:rsidRDefault="00725805" w:rsidP="00725805">
      <w:pPr>
        <w:pStyle w:val="PL"/>
        <w:rPr>
          <w:lang w:val="en-US"/>
        </w:rPr>
      </w:pPr>
      <w:r w:rsidRPr="000A0A5F">
        <w:rPr>
          <w:lang w:val="en-US"/>
        </w:rPr>
        <w:t xml:space="preserve">    patch:</w:t>
      </w:r>
    </w:p>
    <w:p w14:paraId="01EB8025" w14:textId="77777777" w:rsidR="00725805" w:rsidRPr="000A0A5F" w:rsidRDefault="00725805" w:rsidP="00725805">
      <w:pPr>
        <w:pStyle w:val="PL"/>
      </w:pPr>
      <w:r w:rsidRPr="000A0A5F">
        <w:t xml:space="preserve">      summary</w:t>
      </w:r>
      <w:r w:rsidRPr="000A0A5F">
        <w:rPr>
          <w:rFonts w:cs="Courier New"/>
          <w:szCs w:val="16"/>
        </w:rPr>
        <w:t xml:space="preserve">: </w:t>
      </w:r>
      <w:r w:rsidRPr="000A0A5F">
        <w:t>Modifies an existing subscription of monitoring event.</w:t>
      </w:r>
    </w:p>
    <w:p w14:paraId="429FCA4E" w14:textId="77777777" w:rsidR="00725805" w:rsidRPr="000A0A5F" w:rsidRDefault="00725805" w:rsidP="00725805">
      <w:pPr>
        <w:pStyle w:val="PL"/>
      </w:pPr>
      <w:r w:rsidRPr="000A0A5F">
        <w:t xml:space="preserve">      </w:t>
      </w:r>
      <w:r w:rsidRPr="000A0A5F">
        <w:rPr>
          <w:rFonts w:cs="Courier New"/>
          <w:szCs w:val="16"/>
        </w:rPr>
        <w:t>operationId: ModifyInd</w:t>
      </w:r>
      <w:r w:rsidRPr="000A0A5F">
        <w:t>MonitoringEventSubscription</w:t>
      </w:r>
    </w:p>
    <w:p w14:paraId="0720FB64" w14:textId="77777777" w:rsidR="00725805" w:rsidRPr="000A0A5F" w:rsidRDefault="00725805" w:rsidP="00725805">
      <w:pPr>
        <w:pStyle w:val="PL"/>
      </w:pPr>
      <w:r w:rsidRPr="000A0A5F">
        <w:t xml:space="preserve">      tags:</w:t>
      </w:r>
    </w:p>
    <w:p w14:paraId="1758E8C6" w14:textId="77777777" w:rsidR="00725805" w:rsidRPr="000A0A5F" w:rsidRDefault="00725805" w:rsidP="00725805">
      <w:pPr>
        <w:pStyle w:val="PL"/>
      </w:pPr>
      <w:r w:rsidRPr="000A0A5F">
        <w:t xml:space="preserve">        - Individual Monitoring Event Subscription</w:t>
      </w:r>
    </w:p>
    <w:p w14:paraId="48E6A54F" w14:textId="77777777" w:rsidR="00725805" w:rsidRPr="000A0A5F" w:rsidRDefault="00725805" w:rsidP="00725805">
      <w:pPr>
        <w:pStyle w:val="PL"/>
      </w:pPr>
      <w:r w:rsidRPr="000A0A5F">
        <w:t xml:space="preserve">      parameters:</w:t>
      </w:r>
    </w:p>
    <w:p w14:paraId="53609613" w14:textId="77777777" w:rsidR="00725805" w:rsidRPr="000A0A5F" w:rsidRDefault="00725805" w:rsidP="00725805">
      <w:pPr>
        <w:pStyle w:val="PL"/>
      </w:pPr>
      <w:r w:rsidRPr="000A0A5F">
        <w:t xml:space="preserve">        - name: scsAsId</w:t>
      </w:r>
    </w:p>
    <w:p w14:paraId="3B6A3098" w14:textId="77777777" w:rsidR="00725805" w:rsidRPr="000A0A5F" w:rsidRDefault="00725805" w:rsidP="00725805">
      <w:pPr>
        <w:pStyle w:val="PL"/>
      </w:pPr>
      <w:r w:rsidRPr="000A0A5F">
        <w:t xml:space="preserve">          in: path</w:t>
      </w:r>
    </w:p>
    <w:p w14:paraId="73D6FAF3" w14:textId="77777777" w:rsidR="00725805" w:rsidRPr="000A0A5F" w:rsidRDefault="00725805" w:rsidP="00725805">
      <w:pPr>
        <w:pStyle w:val="PL"/>
      </w:pPr>
      <w:r w:rsidRPr="000A0A5F">
        <w:t xml:space="preserve">          description: Identifier of the SCS/AS.</w:t>
      </w:r>
    </w:p>
    <w:p w14:paraId="19664446" w14:textId="77777777" w:rsidR="00725805" w:rsidRPr="000A0A5F" w:rsidRDefault="00725805" w:rsidP="00725805">
      <w:pPr>
        <w:pStyle w:val="PL"/>
      </w:pPr>
      <w:r w:rsidRPr="000A0A5F">
        <w:t xml:space="preserve">          required: true</w:t>
      </w:r>
    </w:p>
    <w:p w14:paraId="0355FEFC" w14:textId="77777777" w:rsidR="00725805" w:rsidRPr="000A0A5F" w:rsidRDefault="00725805" w:rsidP="00725805">
      <w:pPr>
        <w:pStyle w:val="PL"/>
      </w:pPr>
      <w:r w:rsidRPr="000A0A5F">
        <w:t xml:space="preserve">          schema:</w:t>
      </w:r>
    </w:p>
    <w:p w14:paraId="1523BCF3" w14:textId="77777777" w:rsidR="00725805" w:rsidRPr="000A0A5F" w:rsidRDefault="00725805" w:rsidP="00725805">
      <w:pPr>
        <w:pStyle w:val="PL"/>
      </w:pPr>
      <w:r w:rsidRPr="000A0A5F">
        <w:t xml:space="preserve">            type: string</w:t>
      </w:r>
    </w:p>
    <w:p w14:paraId="171480FC" w14:textId="77777777" w:rsidR="00725805" w:rsidRPr="000A0A5F" w:rsidRDefault="00725805" w:rsidP="00725805">
      <w:pPr>
        <w:pStyle w:val="PL"/>
      </w:pPr>
      <w:r w:rsidRPr="000A0A5F">
        <w:t xml:space="preserve">        - name: subscriptionId</w:t>
      </w:r>
    </w:p>
    <w:p w14:paraId="08A4FAB3" w14:textId="77777777" w:rsidR="00725805" w:rsidRPr="000A0A5F" w:rsidRDefault="00725805" w:rsidP="00725805">
      <w:pPr>
        <w:pStyle w:val="PL"/>
      </w:pPr>
      <w:r w:rsidRPr="000A0A5F">
        <w:t xml:space="preserve">          in: path</w:t>
      </w:r>
    </w:p>
    <w:p w14:paraId="3C324C84" w14:textId="77777777" w:rsidR="00725805" w:rsidRPr="000A0A5F" w:rsidRDefault="00725805" w:rsidP="00725805">
      <w:pPr>
        <w:pStyle w:val="PL"/>
      </w:pPr>
      <w:r w:rsidRPr="000A0A5F">
        <w:t xml:space="preserve">          description: Identifier of the subscription resource.</w:t>
      </w:r>
    </w:p>
    <w:p w14:paraId="70AE333A" w14:textId="77777777" w:rsidR="00725805" w:rsidRPr="000A0A5F" w:rsidRDefault="00725805" w:rsidP="00725805">
      <w:pPr>
        <w:pStyle w:val="PL"/>
      </w:pPr>
      <w:r w:rsidRPr="000A0A5F">
        <w:t xml:space="preserve">          required: true</w:t>
      </w:r>
    </w:p>
    <w:p w14:paraId="65F018A7" w14:textId="77777777" w:rsidR="00725805" w:rsidRPr="000A0A5F" w:rsidRDefault="00725805" w:rsidP="00725805">
      <w:pPr>
        <w:pStyle w:val="PL"/>
      </w:pPr>
      <w:r w:rsidRPr="000A0A5F">
        <w:t xml:space="preserve">          schema:</w:t>
      </w:r>
    </w:p>
    <w:p w14:paraId="46EE9DC0" w14:textId="77777777" w:rsidR="00725805" w:rsidRPr="000A0A5F" w:rsidRDefault="00725805" w:rsidP="00725805">
      <w:pPr>
        <w:pStyle w:val="PL"/>
      </w:pPr>
      <w:r w:rsidRPr="000A0A5F">
        <w:t xml:space="preserve">            type: string</w:t>
      </w:r>
    </w:p>
    <w:p w14:paraId="4B26BBD8" w14:textId="77777777" w:rsidR="00725805" w:rsidRPr="000A0A5F" w:rsidRDefault="00725805" w:rsidP="00725805">
      <w:pPr>
        <w:pStyle w:val="PL"/>
        <w:rPr>
          <w:lang w:val="en-US"/>
        </w:rPr>
      </w:pPr>
      <w:r w:rsidRPr="000A0A5F">
        <w:rPr>
          <w:lang w:val="en-US"/>
        </w:rPr>
        <w:t xml:space="preserve">      requestBody:</w:t>
      </w:r>
    </w:p>
    <w:p w14:paraId="2801394B" w14:textId="77777777" w:rsidR="00725805" w:rsidRPr="000A0A5F" w:rsidRDefault="00725805" w:rsidP="00725805">
      <w:pPr>
        <w:pStyle w:val="PL"/>
        <w:rPr>
          <w:lang w:val="en-US"/>
        </w:rPr>
      </w:pPr>
      <w:r w:rsidRPr="000A0A5F">
        <w:rPr>
          <w:lang w:val="en-US"/>
        </w:rPr>
        <w:t xml:space="preserve">        description: &gt;</w:t>
      </w:r>
    </w:p>
    <w:p w14:paraId="51FFB455" w14:textId="77777777" w:rsidR="00725805" w:rsidRPr="000A0A5F" w:rsidRDefault="00725805" w:rsidP="00725805">
      <w:pPr>
        <w:pStyle w:val="PL"/>
        <w:rPr>
          <w:lang w:val="en-US"/>
        </w:rPr>
      </w:pPr>
      <w:r w:rsidRPr="000A0A5F">
        <w:rPr>
          <w:lang w:val="en-US"/>
        </w:rPr>
        <w:t xml:space="preserve">          This is used for PATCH request for partial cancellation and/or partial addition of certain</w:t>
      </w:r>
    </w:p>
    <w:p w14:paraId="59B602A9" w14:textId="77777777" w:rsidR="00725805" w:rsidRPr="000A0A5F" w:rsidRDefault="00725805" w:rsidP="00725805">
      <w:pPr>
        <w:pStyle w:val="PL"/>
        <w:rPr>
          <w:lang w:val="en-US"/>
        </w:rPr>
      </w:pPr>
      <w:r w:rsidRPr="000A0A5F">
        <w:rPr>
          <w:lang w:val="en-US"/>
        </w:rPr>
        <w:t xml:space="preserve">          UE(s) within an active group.</w:t>
      </w:r>
    </w:p>
    <w:p w14:paraId="3690E8CF" w14:textId="77777777" w:rsidR="00725805" w:rsidRPr="000A0A5F" w:rsidRDefault="00725805" w:rsidP="00725805">
      <w:pPr>
        <w:pStyle w:val="PL"/>
        <w:rPr>
          <w:lang w:val="en-US"/>
        </w:rPr>
      </w:pPr>
      <w:r w:rsidRPr="000A0A5F">
        <w:rPr>
          <w:lang w:val="en-US"/>
        </w:rPr>
        <w:t xml:space="preserve">        required: true</w:t>
      </w:r>
    </w:p>
    <w:p w14:paraId="704017C0" w14:textId="77777777" w:rsidR="00725805" w:rsidRPr="000A0A5F" w:rsidRDefault="00725805" w:rsidP="00725805">
      <w:pPr>
        <w:pStyle w:val="PL"/>
        <w:rPr>
          <w:lang w:val="en-US"/>
        </w:rPr>
      </w:pPr>
      <w:r w:rsidRPr="000A0A5F">
        <w:rPr>
          <w:lang w:val="en-US"/>
        </w:rPr>
        <w:t xml:space="preserve">        content:</w:t>
      </w:r>
    </w:p>
    <w:p w14:paraId="65DC16AF" w14:textId="77777777" w:rsidR="00725805" w:rsidRPr="000A0A5F" w:rsidRDefault="00725805" w:rsidP="00725805">
      <w:pPr>
        <w:pStyle w:val="PL"/>
        <w:rPr>
          <w:lang w:val="en-US"/>
        </w:rPr>
      </w:pPr>
      <w:r w:rsidRPr="000A0A5F">
        <w:rPr>
          <w:lang w:val="en-US"/>
        </w:rPr>
        <w:t xml:space="preserve">          application/json-patch+json:</w:t>
      </w:r>
    </w:p>
    <w:p w14:paraId="475F342E" w14:textId="77777777" w:rsidR="00725805" w:rsidRPr="000A0A5F" w:rsidRDefault="00725805" w:rsidP="00725805">
      <w:pPr>
        <w:pStyle w:val="PL"/>
        <w:rPr>
          <w:lang w:val="en-US"/>
        </w:rPr>
      </w:pPr>
      <w:r w:rsidRPr="000A0A5F">
        <w:rPr>
          <w:lang w:val="en-US"/>
        </w:rPr>
        <w:lastRenderedPageBreak/>
        <w:t xml:space="preserve">            schema:</w:t>
      </w:r>
    </w:p>
    <w:p w14:paraId="2A61A52D" w14:textId="77777777" w:rsidR="00725805" w:rsidRPr="000A0A5F" w:rsidRDefault="00725805" w:rsidP="00725805">
      <w:pPr>
        <w:pStyle w:val="PL"/>
      </w:pPr>
      <w:r w:rsidRPr="000A0A5F">
        <w:t xml:space="preserve">              type: array</w:t>
      </w:r>
    </w:p>
    <w:p w14:paraId="7F0A685D" w14:textId="77777777" w:rsidR="00725805" w:rsidRPr="000A0A5F" w:rsidRDefault="00725805" w:rsidP="00725805">
      <w:pPr>
        <w:pStyle w:val="PL"/>
      </w:pPr>
      <w:r w:rsidRPr="000A0A5F">
        <w:t xml:space="preserve">              items:</w:t>
      </w:r>
    </w:p>
    <w:p w14:paraId="4D52C0C1" w14:textId="77777777" w:rsidR="00725805" w:rsidRPr="000A0A5F" w:rsidRDefault="00725805" w:rsidP="00725805">
      <w:pPr>
        <w:pStyle w:val="PL"/>
      </w:pPr>
      <w:r w:rsidRPr="000A0A5F">
        <w:t xml:space="preserve">                $ref: 'TS29571_CommonData.yaml#/components/schemas/PatchItem'</w:t>
      </w:r>
    </w:p>
    <w:p w14:paraId="7AB98773" w14:textId="77777777" w:rsidR="00725805" w:rsidRPr="000A0A5F" w:rsidRDefault="00725805" w:rsidP="00725805">
      <w:pPr>
        <w:pStyle w:val="PL"/>
        <w:rPr>
          <w:lang w:eastAsia="zh-CN"/>
        </w:rPr>
      </w:pPr>
      <w:r w:rsidRPr="000A0A5F">
        <w:t xml:space="preserve">              </w:t>
      </w:r>
      <w:r w:rsidRPr="000A0A5F">
        <w:rPr>
          <w:rFonts w:hint="eastAsia"/>
          <w:lang w:eastAsia="zh-CN"/>
        </w:rPr>
        <w:t>minI</w:t>
      </w:r>
      <w:r w:rsidRPr="000A0A5F">
        <w:t>tems:</w:t>
      </w:r>
      <w:r w:rsidRPr="000A0A5F">
        <w:rPr>
          <w:rFonts w:hint="eastAsia"/>
          <w:lang w:eastAsia="zh-CN"/>
        </w:rPr>
        <w:t xml:space="preserve"> 1</w:t>
      </w:r>
    </w:p>
    <w:p w14:paraId="3A8E30BA" w14:textId="77777777" w:rsidR="00725805" w:rsidRPr="000A0A5F" w:rsidRDefault="00725805" w:rsidP="00725805">
      <w:pPr>
        <w:pStyle w:val="PL"/>
        <w:rPr>
          <w:lang w:val="en-US"/>
        </w:rPr>
      </w:pPr>
      <w:r w:rsidRPr="000A0A5F">
        <w:rPr>
          <w:lang w:val="en-US"/>
        </w:rPr>
        <w:t xml:space="preserve">      responses:</w:t>
      </w:r>
    </w:p>
    <w:p w14:paraId="7BF02369" w14:textId="77777777" w:rsidR="00725805" w:rsidRPr="000A0A5F" w:rsidRDefault="00725805" w:rsidP="00725805">
      <w:pPr>
        <w:pStyle w:val="PL"/>
        <w:rPr>
          <w:lang w:val="en-US"/>
        </w:rPr>
      </w:pPr>
      <w:r w:rsidRPr="000A0A5F">
        <w:rPr>
          <w:lang w:val="en-US"/>
        </w:rPr>
        <w:t xml:space="preserve">        '204':</w:t>
      </w:r>
    </w:p>
    <w:p w14:paraId="468B7D2A" w14:textId="77777777" w:rsidR="00725805" w:rsidRPr="000A0A5F" w:rsidRDefault="00725805" w:rsidP="00725805">
      <w:pPr>
        <w:pStyle w:val="PL"/>
        <w:rPr>
          <w:lang w:val="en-US"/>
        </w:rPr>
      </w:pPr>
      <w:r w:rsidRPr="000A0A5F">
        <w:rPr>
          <w:lang w:val="en-US"/>
        </w:rPr>
        <w:t xml:space="preserve">          description: The resource was modified successfully.</w:t>
      </w:r>
    </w:p>
    <w:p w14:paraId="704D7E36" w14:textId="77777777" w:rsidR="00725805" w:rsidRPr="000A0A5F" w:rsidRDefault="00725805" w:rsidP="00725805">
      <w:pPr>
        <w:pStyle w:val="PL"/>
      </w:pPr>
      <w:r w:rsidRPr="000A0A5F">
        <w:t xml:space="preserve">        '307':</w:t>
      </w:r>
    </w:p>
    <w:p w14:paraId="67EFC22B" w14:textId="77777777" w:rsidR="00725805" w:rsidRPr="000A0A5F" w:rsidRDefault="00725805" w:rsidP="00725805">
      <w:pPr>
        <w:pStyle w:val="PL"/>
      </w:pPr>
      <w:r w:rsidRPr="000A0A5F">
        <w:t xml:space="preserve">          $ref: 'TS29122_CommonData.yaml#/components/responses/307'</w:t>
      </w:r>
    </w:p>
    <w:p w14:paraId="73F8E2D4" w14:textId="77777777" w:rsidR="00725805" w:rsidRPr="000A0A5F" w:rsidRDefault="00725805" w:rsidP="00725805">
      <w:pPr>
        <w:pStyle w:val="PL"/>
      </w:pPr>
      <w:r w:rsidRPr="000A0A5F">
        <w:t xml:space="preserve">        '308':</w:t>
      </w:r>
    </w:p>
    <w:p w14:paraId="2E22DED8" w14:textId="77777777" w:rsidR="00725805" w:rsidRPr="000A0A5F" w:rsidRDefault="00725805" w:rsidP="00725805">
      <w:pPr>
        <w:pStyle w:val="PL"/>
      </w:pPr>
      <w:r w:rsidRPr="000A0A5F">
        <w:t xml:space="preserve">          $ref: 'TS29122_CommonData.yaml#/components/responses/308'</w:t>
      </w:r>
    </w:p>
    <w:p w14:paraId="0ACBD9D1" w14:textId="77777777" w:rsidR="00725805" w:rsidRPr="000A0A5F" w:rsidRDefault="00725805" w:rsidP="00725805">
      <w:pPr>
        <w:pStyle w:val="PL"/>
        <w:rPr>
          <w:lang w:val="en-US"/>
        </w:rPr>
      </w:pPr>
      <w:r w:rsidRPr="000A0A5F">
        <w:rPr>
          <w:lang w:val="en-US"/>
        </w:rPr>
        <w:t xml:space="preserve">        '400':</w:t>
      </w:r>
    </w:p>
    <w:p w14:paraId="496FD621" w14:textId="77777777" w:rsidR="00725805" w:rsidRPr="000A0A5F" w:rsidRDefault="00725805" w:rsidP="00725805">
      <w:pPr>
        <w:pStyle w:val="PL"/>
        <w:rPr>
          <w:lang w:val="en-US"/>
        </w:rPr>
      </w:pPr>
      <w:r w:rsidRPr="000A0A5F">
        <w:rPr>
          <w:lang w:val="en-US"/>
        </w:rPr>
        <w:t xml:space="preserve">          $ref: 'TS29122_CommonData.yaml#/components/responses/400'</w:t>
      </w:r>
    </w:p>
    <w:p w14:paraId="62769A76" w14:textId="77777777" w:rsidR="00725805" w:rsidRPr="000A0A5F" w:rsidRDefault="00725805" w:rsidP="00725805">
      <w:pPr>
        <w:pStyle w:val="PL"/>
        <w:rPr>
          <w:lang w:val="en-US"/>
        </w:rPr>
      </w:pPr>
      <w:r w:rsidRPr="000A0A5F">
        <w:rPr>
          <w:lang w:val="en-US"/>
        </w:rPr>
        <w:t xml:space="preserve">        '401':</w:t>
      </w:r>
    </w:p>
    <w:p w14:paraId="7B107EF9" w14:textId="77777777" w:rsidR="00725805" w:rsidRPr="000A0A5F" w:rsidRDefault="00725805" w:rsidP="00725805">
      <w:pPr>
        <w:pStyle w:val="PL"/>
        <w:rPr>
          <w:lang w:val="en-US"/>
        </w:rPr>
      </w:pPr>
      <w:r w:rsidRPr="000A0A5F">
        <w:rPr>
          <w:lang w:val="en-US"/>
        </w:rPr>
        <w:t xml:space="preserve">          $ref: 'TS29122_CommonData.yaml#/components/responses/401'</w:t>
      </w:r>
    </w:p>
    <w:p w14:paraId="42E41C0E" w14:textId="77777777" w:rsidR="00725805" w:rsidRPr="000A0A5F" w:rsidRDefault="00725805" w:rsidP="00725805">
      <w:pPr>
        <w:pStyle w:val="PL"/>
        <w:rPr>
          <w:lang w:val="en-US"/>
        </w:rPr>
      </w:pPr>
      <w:r w:rsidRPr="000A0A5F">
        <w:rPr>
          <w:lang w:val="en-US"/>
        </w:rPr>
        <w:t xml:space="preserve">        '403':</w:t>
      </w:r>
    </w:p>
    <w:p w14:paraId="441519D4" w14:textId="77777777" w:rsidR="00725805" w:rsidRPr="000A0A5F" w:rsidRDefault="00725805" w:rsidP="00725805">
      <w:pPr>
        <w:pStyle w:val="PL"/>
        <w:rPr>
          <w:lang w:val="en-US"/>
        </w:rPr>
      </w:pPr>
      <w:r w:rsidRPr="000A0A5F">
        <w:rPr>
          <w:lang w:val="en-US"/>
        </w:rPr>
        <w:t xml:space="preserve">          $ref: 'TS29122_CommonData.yaml#/components/responses/403'</w:t>
      </w:r>
    </w:p>
    <w:p w14:paraId="788CC48F" w14:textId="77777777" w:rsidR="00725805" w:rsidRPr="000A0A5F" w:rsidRDefault="00725805" w:rsidP="00725805">
      <w:pPr>
        <w:pStyle w:val="PL"/>
        <w:rPr>
          <w:lang w:val="en-US"/>
        </w:rPr>
      </w:pPr>
      <w:r w:rsidRPr="000A0A5F">
        <w:rPr>
          <w:lang w:val="en-US"/>
        </w:rPr>
        <w:t xml:space="preserve">        '404':</w:t>
      </w:r>
    </w:p>
    <w:p w14:paraId="4B5DAD64" w14:textId="77777777" w:rsidR="00725805" w:rsidRPr="000A0A5F" w:rsidRDefault="00725805" w:rsidP="00725805">
      <w:pPr>
        <w:pStyle w:val="PL"/>
        <w:rPr>
          <w:lang w:val="en-US"/>
        </w:rPr>
      </w:pPr>
      <w:r w:rsidRPr="000A0A5F">
        <w:rPr>
          <w:lang w:val="en-US"/>
        </w:rPr>
        <w:t xml:space="preserve">          $ref: 'TS29122_CommonData.yaml#/components/responses/404'</w:t>
      </w:r>
    </w:p>
    <w:p w14:paraId="63D1B084" w14:textId="77777777" w:rsidR="00725805" w:rsidRPr="000A0A5F" w:rsidRDefault="00725805" w:rsidP="00725805">
      <w:pPr>
        <w:pStyle w:val="PL"/>
      </w:pPr>
      <w:r w:rsidRPr="000A0A5F">
        <w:t xml:space="preserve">        '411':</w:t>
      </w:r>
    </w:p>
    <w:p w14:paraId="7E6D93F6" w14:textId="77777777" w:rsidR="00725805" w:rsidRPr="000A0A5F" w:rsidRDefault="00725805" w:rsidP="00725805">
      <w:pPr>
        <w:pStyle w:val="PL"/>
      </w:pPr>
      <w:r w:rsidRPr="000A0A5F">
        <w:t xml:space="preserve">          $ref: 'TS29122_CommonData.yaml#/components/responses/411'</w:t>
      </w:r>
    </w:p>
    <w:p w14:paraId="4CD246AB" w14:textId="77777777" w:rsidR="00725805" w:rsidRPr="000A0A5F" w:rsidRDefault="00725805" w:rsidP="00725805">
      <w:pPr>
        <w:pStyle w:val="PL"/>
      </w:pPr>
      <w:r w:rsidRPr="000A0A5F">
        <w:t xml:space="preserve">        '413':</w:t>
      </w:r>
    </w:p>
    <w:p w14:paraId="39EDE32A" w14:textId="77777777" w:rsidR="00725805" w:rsidRPr="000A0A5F" w:rsidRDefault="00725805" w:rsidP="00725805">
      <w:pPr>
        <w:pStyle w:val="PL"/>
      </w:pPr>
      <w:r w:rsidRPr="000A0A5F">
        <w:t xml:space="preserve">          $ref: 'TS29122_CommonData.yaml#/components/responses/413'</w:t>
      </w:r>
    </w:p>
    <w:p w14:paraId="7630A250" w14:textId="77777777" w:rsidR="00725805" w:rsidRPr="000A0A5F" w:rsidRDefault="00725805" w:rsidP="00725805">
      <w:pPr>
        <w:pStyle w:val="PL"/>
      </w:pPr>
      <w:r w:rsidRPr="000A0A5F">
        <w:t xml:space="preserve">        '415':</w:t>
      </w:r>
    </w:p>
    <w:p w14:paraId="42CFD205" w14:textId="77777777" w:rsidR="00725805" w:rsidRPr="000A0A5F" w:rsidRDefault="00725805" w:rsidP="00725805">
      <w:pPr>
        <w:pStyle w:val="PL"/>
      </w:pPr>
      <w:r w:rsidRPr="000A0A5F">
        <w:t xml:space="preserve">          $ref: 'TS29122_CommonData.yaml#/components/responses/415'</w:t>
      </w:r>
    </w:p>
    <w:p w14:paraId="39B8E681" w14:textId="77777777" w:rsidR="00725805" w:rsidRPr="000A0A5F" w:rsidRDefault="00725805" w:rsidP="00725805">
      <w:pPr>
        <w:pStyle w:val="PL"/>
      </w:pPr>
      <w:r w:rsidRPr="000A0A5F">
        <w:t xml:space="preserve">        '429':</w:t>
      </w:r>
    </w:p>
    <w:p w14:paraId="056FB0CB" w14:textId="77777777" w:rsidR="00725805" w:rsidRPr="000A0A5F" w:rsidRDefault="00725805" w:rsidP="00725805">
      <w:pPr>
        <w:pStyle w:val="PL"/>
      </w:pPr>
      <w:r w:rsidRPr="000A0A5F">
        <w:t xml:space="preserve">          $ref: 'TS29122_CommonData.yaml#/components/responses/429'</w:t>
      </w:r>
    </w:p>
    <w:p w14:paraId="28DE0BA1" w14:textId="77777777" w:rsidR="00725805" w:rsidRPr="000A0A5F" w:rsidRDefault="00725805" w:rsidP="00725805">
      <w:pPr>
        <w:pStyle w:val="PL"/>
        <w:rPr>
          <w:lang w:val="en-US"/>
        </w:rPr>
      </w:pPr>
      <w:r w:rsidRPr="000A0A5F">
        <w:rPr>
          <w:lang w:val="en-US"/>
        </w:rPr>
        <w:t xml:space="preserve">        '500':</w:t>
      </w:r>
    </w:p>
    <w:p w14:paraId="6970D596" w14:textId="77777777" w:rsidR="00725805" w:rsidRPr="000A0A5F" w:rsidRDefault="00725805" w:rsidP="00725805">
      <w:pPr>
        <w:pStyle w:val="PL"/>
        <w:rPr>
          <w:lang w:val="en-US"/>
        </w:rPr>
      </w:pPr>
      <w:r w:rsidRPr="000A0A5F">
        <w:rPr>
          <w:lang w:val="en-US"/>
        </w:rPr>
        <w:t xml:space="preserve">          $ref: 'TS29122_CommonData.yaml#/components/responses/500'</w:t>
      </w:r>
    </w:p>
    <w:p w14:paraId="28BEBAE1" w14:textId="77777777" w:rsidR="00725805" w:rsidRPr="000A0A5F" w:rsidRDefault="00725805" w:rsidP="00725805">
      <w:pPr>
        <w:pStyle w:val="PL"/>
        <w:rPr>
          <w:lang w:val="en-US"/>
        </w:rPr>
      </w:pPr>
      <w:r w:rsidRPr="000A0A5F">
        <w:rPr>
          <w:lang w:val="en-US"/>
        </w:rPr>
        <w:t xml:space="preserve">        '503':</w:t>
      </w:r>
    </w:p>
    <w:p w14:paraId="381405FB" w14:textId="77777777" w:rsidR="00725805" w:rsidRPr="000A0A5F" w:rsidRDefault="00725805" w:rsidP="00725805">
      <w:pPr>
        <w:pStyle w:val="PL"/>
        <w:rPr>
          <w:lang w:val="en-US"/>
        </w:rPr>
      </w:pPr>
      <w:r w:rsidRPr="000A0A5F">
        <w:rPr>
          <w:lang w:val="en-US"/>
        </w:rPr>
        <w:t xml:space="preserve">          $ref: 'TS29122_CommonData.yaml#/components/responses/503'</w:t>
      </w:r>
    </w:p>
    <w:p w14:paraId="73364985" w14:textId="77777777" w:rsidR="00725805" w:rsidRPr="000A0A5F" w:rsidRDefault="00725805" w:rsidP="00725805">
      <w:pPr>
        <w:pStyle w:val="PL"/>
        <w:rPr>
          <w:lang w:val="en-US"/>
        </w:rPr>
      </w:pPr>
      <w:r w:rsidRPr="000A0A5F">
        <w:rPr>
          <w:lang w:val="en-US"/>
        </w:rPr>
        <w:t xml:space="preserve">        default:</w:t>
      </w:r>
    </w:p>
    <w:p w14:paraId="04AF5D45" w14:textId="77777777" w:rsidR="00725805" w:rsidRPr="000A0A5F" w:rsidRDefault="00725805" w:rsidP="00725805">
      <w:pPr>
        <w:pStyle w:val="PL"/>
        <w:rPr>
          <w:lang w:val="en-US"/>
        </w:rPr>
      </w:pPr>
      <w:r w:rsidRPr="000A0A5F">
        <w:rPr>
          <w:lang w:val="en-US"/>
        </w:rPr>
        <w:t xml:space="preserve">          $ref: 'TS29122_CommonData.yaml#/components/responses/default'</w:t>
      </w:r>
    </w:p>
    <w:p w14:paraId="5699CD8C" w14:textId="77777777" w:rsidR="00725805" w:rsidRPr="000A0A5F" w:rsidRDefault="00725805" w:rsidP="00725805">
      <w:pPr>
        <w:pStyle w:val="PL"/>
        <w:rPr>
          <w:lang w:val="en-US"/>
        </w:rPr>
      </w:pPr>
    </w:p>
    <w:p w14:paraId="656F5783" w14:textId="77777777" w:rsidR="00725805" w:rsidRPr="000A0A5F" w:rsidRDefault="00725805" w:rsidP="00725805">
      <w:pPr>
        <w:pStyle w:val="PL"/>
      </w:pPr>
      <w:r w:rsidRPr="000A0A5F">
        <w:t xml:space="preserve">    delete:</w:t>
      </w:r>
    </w:p>
    <w:p w14:paraId="7B7D2CC1" w14:textId="77777777" w:rsidR="00725805" w:rsidRPr="000A0A5F" w:rsidRDefault="00725805" w:rsidP="00725805">
      <w:pPr>
        <w:pStyle w:val="PL"/>
      </w:pPr>
      <w:r w:rsidRPr="000A0A5F">
        <w:t xml:space="preserve">      summary: Deletes an already existing monitoring event subscription.</w:t>
      </w:r>
    </w:p>
    <w:p w14:paraId="0C2AE519" w14:textId="77777777" w:rsidR="00725805" w:rsidRPr="000A0A5F" w:rsidRDefault="00725805" w:rsidP="00725805">
      <w:pPr>
        <w:pStyle w:val="PL"/>
      </w:pPr>
      <w:r w:rsidRPr="000A0A5F">
        <w:t xml:space="preserve">      </w:t>
      </w:r>
      <w:r w:rsidRPr="000A0A5F">
        <w:rPr>
          <w:rFonts w:cs="Courier New"/>
          <w:szCs w:val="16"/>
        </w:rPr>
        <w:t>operationId: DeleteInd</w:t>
      </w:r>
      <w:r w:rsidRPr="000A0A5F">
        <w:t>MonitoringEventSubscription</w:t>
      </w:r>
    </w:p>
    <w:p w14:paraId="64A3A2A8" w14:textId="77777777" w:rsidR="00725805" w:rsidRPr="000A0A5F" w:rsidRDefault="00725805" w:rsidP="00725805">
      <w:pPr>
        <w:pStyle w:val="PL"/>
      </w:pPr>
      <w:r w:rsidRPr="000A0A5F">
        <w:t xml:space="preserve">      tags:</w:t>
      </w:r>
    </w:p>
    <w:p w14:paraId="74A3F82C" w14:textId="77777777" w:rsidR="00725805" w:rsidRPr="000A0A5F" w:rsidRDefault="00725805" w:rsidP="00725805">
      <w:pPr>
        <w:pStyle w:val="PL"/>
      </w:pPr>
      <w:r w:rsidRPr="000A0A5F">
        <w:t xml:space="preserve">        - Individual Monitoring Event Subscription</w:t>
      </w:r>
    </w:p>
    <w:p w14:paraId="51749476" w14:textId="77777777" w:rsidR="00725805" w:rsidRPr="000A0A5F" w:rsidRDefault="00725805" w:rsidP="00725805">
      <w:pPr>
        <w:pStyle w:val="PL"/>
      </w:pPr>
      <w:r w:rsidRPr="000A0A5F">
        <w:t xml:space="preserve">      parameters:</w:t>
      </w:r>
    </w:p>
    <w:p w14:paraId="0070630A" w14:textId="77777777" w:rsidR="00725805" w:rsidRPr="000A0A5F" w:rsidRDefault="00725805" w:rsidP="00725805">
      <w:pPr>
        <w:pStyle w:val="PL"/>
      </w:pPr>
      <w:r w:rsidRPr="000A0A5F">
        <w:t xml:space="preserve">        - name: scsAsId</w:t>
      </w:r>
    </w:p>
    <w:p w14:paraId="729426E2" w14:textId="77777777" w:rsidR="00725805" w:rsidRPr="000A0A5F" w:rsidRDefault="00725805" w:rsidP="00725805">
      <w:pPr>
        <w:pStyle w:val="PL"/>
      </w:pPr>
      <w:r w:rsidRPr="000A0A5F">
        <w:t xml:space="preserve">          in: path</w:t>
      </w:r>
    </w:p>
    <w:p w14:paraId="38A4AB68" w14:textId="77777777" w:rsidR="00725805" w:rsidRPr="000A0A5F" w:rsidRDefault="00725805" w:rsidP="00725805">
      <w:pPr>
        <w:pStyle w:val="PL"/>
      </w:pPr>
      <w:r w:rsidRPr="000A0A5F">
        <w:t xml:space="preserve">          description: Identifier of the SCS/AS</w:t>
      </w:r>
    </w:p>
    <w:p w14:paraId="20508B2D" w14:textId="77777777" w:rsidR="00725805" w:rsidRPr="000A0A5F" w:rsidRDefault="00725805" w:rsidP="00725805">
      <w:pPr>
        <w:pStyle w:val="PL"/>
      </w:pPr>
      <w:r w:rsidRPr="000A0A5F">
        <w:t xml:space="preserve">          required: true</w:t>
      </w:r>
    </w:p>
    <w:p w14:paraId="4CF80162" w14:textId="77777777" w:rsidR="00725805" w:rsidRPr="000A0A5F" w:rsidRDefault="00725805" w:rsidP="00725805">
      <w:pPr>
        <w:pStyle w:val="PL"/>
      </w:pPr>
      <w:r w:rsidRPr="000A0A5F">
        <w:t xml:space="preserve">          schema:</w:t>
      </w:r>
    </w:p>
    <w:p w14:paraId="6159E3BE" w14:textId="77777777" w:rsidR="00725805" w:rsidRPr="000A0A5F" w:rsidRDefault="00725805" w:rsidP="00725805">
      <w:pPr>
        <w:pStyle w:val="PL"/>
      </w:pPr>
      <w:r w:rsidRPr="000A0A5F">
        <w:t xml:space="preserve">            type: string</w:t>
      </w:r>
    </w:p>
    <w:p w14:paraId="5082D361" w14:textId="77777777" w:rsidR="00725805" w:rsidRPr="000A0A5F" w:rsidRDefault="00725805" w:rsidP="00725805">
      <w:pPr>
        <w:pStyle w:val="PL"/>
      </w:pPr>
      <w:r w:rsidRPr="000A0A5F">
        <w:t xml:space="preserve">        - name: subscriptionId</w:t>
      </w:r>
    </w:p>
    <w:p w14:paraId="45F40488" w14:textId="77777777" w:rsidR="00725805" w:rsidRPr="000A0A5F" w:rsidRDefault="00725805" w:rsidP="00725805">
      <w:pPr>
        <w:pStyle w:val="PL"/>
      </w:pPr>
      <w:r w:rsidRPr="000A0A5F">
        <w:t xml:space="preserve">          in: path</w:t>
      </w:r>
    </w:p>
    <w:p w14:paraId="3D5EBC82" w14:textId="77777777" w:rsidR="00725805" w:rsidRPr="000A0A5F" w:rsidRDefault="00725805" w:rsidP="00725805">
      <w:pPr>
        <w:pStyle w:val="PL"/>
      </w:pPr>
      <w:r w:rsidRPr="000A0A5F">
        <w:t xml:space="preserve">          description: Identifier of the subscription resource</w:t>
      </w:r>
    </w:p>
    <w:p w14:paraId="76729EAA" w14:textId="77777777" w:rsidR="00725805" w:rsidRPr="000A0A5F" w:rsidRDefault="00725805" w:rsidP="00725805">
      <w:pPr>
        <w:pStyle w:val="PL"/>
      </w:pPr>
      <w:r w:rsidRPr="000A0A5F">
        <w:t xml:space="preserve">          required: true</w:t>
      </w:r>
    </w:p>
    <w:p w14:paraId="263DDEFD" w14:textId="77777777" w:rsidR="00725805" w:rsidRPr="000A0A5F" w:rsidRDefault="00725805" w:rsidP="00725805">
      <w:pPr>
        <w:pStyle w:val="PL"/>
      </w:pPr>
      <w:r w:rsidRPr="000A0A5F">
        <w:t xml:space="preserve">          schema:</w:t>
      </w:r>
    </w:p>
    <w:p w14:paraId="2EA053DF" w14:textId="77777777" w:rsidR="00725805" w:rsidRPr="000A0A5F" w:rsidRDefault="00725805" w:rsidP="00725805">
      <w:pPr>
        <w:pStyle w:val="PL"/>
      </w:pPr>
      <w:r w:rsidRPr="000A0A5F">
        <w:t xml:space="preserve">            type: string</w:t>
      </w:r>
    </w:p>
    <w:p w14:paraId="57BE622F" w14:textId="77777777" w:rsidR="00725805" w:rsidRPr="000A0A5F" w:rsidRDefault="00725805" w:rsidP="00725805">
      <w:pPr>
        <w:pStyle w:val="PL"/>
      </w:pPr>
      <w:r w:rsidRPr="000A0A5F">
        <w:t xml:space="preserve">      responses:</w:t>
      </w:r>
    </w:p>
    <w:p w14:paraId="3DC98C8D" w14:textId="77777777" w:rsidR="00725805" w:rsidRPr="000A0A5F" w:rsidRDefault="00725805" w:rsidP="00725805">
      <w:pPr>
        <w:pStyle w:val="PL"/>
      </w:pPr>
      <w:r w:rsidRPr="000A0A5F">
        <w:t xml:space="preserve">        '204':</w:t>
      </w:r>
    </w:p>
    <w:p w14:paraId="7821D124" w14:textId="77777777" w:rsidR="00725805" w:rsidRPr="000A0A5F" w:rsidRDefault="00725805" w:rsidP="00725805">
      <w:pPr>
        <w:pStyle w:val="PL"/>
      </w:pPr>
      <w:r w:rsidRPr="000A0A5F">
        <w:t xml:space="preserve">          description: No Content (Successful deletion of the existing subscription)</w:t>
      </w:r>
    </w:p>
    <w:p w14:paraId="44613CB3" w14:textId="77777777" w:rsidR="00725805" w:rsidRPr="000A0A5F" w:rsidRDefault="00725805" w:rsidP="00725805">
      <w:pPr>
        <w:pStyle w:val="PL"/>
      </w:pPr>
      <w:r w:rsidRPr="000A0A5F">
        <w:t xml:space="preserve">        '200':</w:t>
      </w:r>
    </w:p>
    <w:p w14:paraId="61628B26" w14:textId="77777777" w:rsidR="00725805" w:rsidRPr="000A0A5F" w:rsidRDefault="00725805" w:rsidP="00725805">
      <w:pPr>
        <w:pStyle w:val="PL"/>
      </w:pPr>
      <w:r w:rsidRPr="000A0A5F">
        <w:t xml:space="preserve">          description: OK (Successful deletion of the existing subscription)</w:t>
      </w:r>
    </w:p>
    <w:p w14:paraId="1C810EC4" w14:textId="77777777" w:rsidR="00725805" w:rsidRPr="000A0A5F" w:rsidRDefault="00725805" w:rsidP="00725805">
      <w:pPr>
        <w:pStyle w:val="PL"/>
      </w:pPr>
      <w:r w:rsidRPr="000A0A5F">
        <w:t xml:space="preserve">          content:</w:t>
      </w:r>
    </w:p>
    <w:p w14:paraId="1E204681" w14:textId="77777777" w:rsidR="00725805" w:rsidRPr="000A0A5F" w:rsidRDefault="00725805" w:rsidP="00725805">
      <w:pPr>
        <w:pStyle w:val="PL"/>
      </w:pPr>
      <w:r w:rsidRPr="000A0A5F">
        <w:t xml:space="preserve">            application/json:</w:t>
      </w:r>
    </w:p>
    <w:p w14:paraId="573D7969" w14:textId="77777777" w:rsidR="00725805" w:rsidRPr="000A0A5F" w:rsidRDefault="00725805" w:rsidP="00725805">
      <w:pPr>
        <w:pStyle w:val="PL"/>
      </w:pPr>
      <w:r w:rsidRPr="000A0A5F">
        <w:t xml:space="preserve">              schema:</w:t>
      </w:r>
    </w:p>
    <w:p w14:paraId="6C6793F9" w14:textId="77777777" w:rsidR="00725805" w:rsidRPr="000A0A5F" w:rsidRDefault="00725805" w:rsidP="00725805">
      <w:pPr>
        <w:pStyle w:val="PL"/>
      </w:pPr>
      <w:r w:rsidRPr="000A0A5F">
        <w:t xml:space="preserve">                type: array</w:t>
      </w:r>
    </w:p>
    <w:p w14:paraId="5CA4A7B3" w14:textId="77777777" w:rsidR="00725805" w:rsidRPr="000A0A5F" w:rsidRDefault="00725805" w:rsidP="00725805">
      <w:pPr>
        <w:pStyle w:val="PL"/>
      </w:pPr>
      <w:r w:rsidRPr="000A0A5F">
        <w:t xml:space="preserve">                items:</w:t>
      </w:r>
    </w:p>
    <w:p w14:paraId="33C25BC4" w14:textId="77777777" w:rsidR="00725805" w:rsidRPr="000A0A5F" w:rsidRDefault="00725805" w:rsidP="00725805">
      <w:pPr>
        <w:pStyle w:val="PL"/>
      </w:pPr>
      <w:r w:rsidRPr="000A0A5F">
        <w:t xml:space="preserve">                  $ref: '#/components/schemas/</w:t>
      </w:r>
      <w:r w:rsidRPr="000A0A5F">
        <w:rPr>
          <w:rFonts w:hint="eastAsia"/>
          <w:lang w:eastAsia="zh-CN"/>
        </w:rPr>
        <w:t>MonitoringEvent</w:t>
      </w:r>
      <w:r w:rsidRPr="000A0A5F">
        <w:rPr>
          <w:lang w:eastAsia="zh-CN"/>
        </w:rPr>
        <w:t>Report</w:t>
      </w:r>
      <w:r w:rsidRPr="000A0A5F">
        <w:t>'</w:t>
      </w:r>
    </w:p>
    <w:p w14:paraId="42472A98" w14:textId="77777777" w:rsidR="00725805" w:rsidRPr="000A0A5F" w:rsidRDefault="00725805" w:rsidP="00725805">
      <w:pPr>
        <w:pStyle w:val="PL"/>
      </w:pPr>
      <w:r w:rsidRPr="000A0A5F">
        <w:t xml:space="preserve">                minItems: 1</w:t>
      </w:r>
    </w:p>
    <w:p w14:paraId="3F39F27E" w14:textId="77777777" w:rsidR="00725805" w:rsidRPr="000A0A5F" w:rsidRDefault="00725805" w:rsidP="00725805">
      <w:pPr>
        <w:pStyle w:val="PL"/>
      </w:pPr>
      <w:r w:rsidRPr="000A0A5F">
        <w:t xml:space="preserve">                description: &gt;</w:t>
      </w:r>
    </w:p>
    <w:p w14:paraId="2D18AD7B" w14:textId="77777777" w:rsidR="00725805" w:rsidRPr="000A0A5F" w:rsidRDefault="00725805" w:rsidP="00725805">
      <w:pPr>
        <w:pStyle w:val="PL"/>
      </w:pPr>
      <w:r w:rsidRPr="000A0A5F">
        <w:t xml:space="preserve">                  The subscription was terminated successfully, the monitoring event report(s)</w:t>
      </w:r>
    </w:p>
    <w:p w14:paraId="26C41C21" w14:textId="77777777" w:rsidR="00725805" w:rsidRPr="000A0A5F" w:rsidRDefault="00725805" w:rsidP="00725805">
      <w:pPr>
        <w:pStyle w:val="PL"/>
        <w:rPr>
          <w:lang w:eastAsia="zh-CN"/>
        </w:rPr>
      </w:pPr>
      <w:r w:rsidRPr="000A0A5F">
        <w:t xml:space="preserve">                  shall be included if received</w:t>
      </w:r>
      <w:r w:rsidRPr="000A0A5F">
        <w:rPr>
          <w:lang w:eastAsia="zh-CN"/>
        </w:rPr>
        <w:t>.</w:t>
      </w:r>
    </w:p>
    <w:p w14:paraId="4C77ECAA" w14:textId="77777777" w:rsidR="00725805" w:rsidRPr="000A0A5F" w:rsidRDefault="00725805" w:rsidP="00725805">
      <w:pPr>
        <w:pStyle w:val="PL"/>
      </w:pPr>
      <w:r w:rsidRPr="000A0A5F">
        <w:t xml:space="preserve">        '307':</w:t>
      </w:r>
    </w:p>
    <w:p w14:paraId="2FBF04F5" w14:textId="77777777" w:rsidR="00725805" w:rsidRPr="000A0A5F" w:rsidRDefault="00725805" w:rsidP="00725805">
      <w:pPr>
        <w:pStyle w:val="PL"/>
      </w:pPr>
      <w:r w:rsidRPr="000A0A5F">
        <w:t xml:space="preserve">          $ref: 'TS29122_CommonData.yaml#/components/responses/307'</w:t>
      </w:r>
    </w:p>
    <w:p w14:paraId="4E2E049E" w14:textId="77777777" w:rsidR="00725805" w:rsidRPr="000A0A5F" w:rsidRDefault="00725805" w:rsidP="00725805">
      <w:pPr>
        <w:pStyle w:val="PL"/>
      </w:pPr>
      <w:r w:rsidRPr="000A0A5F">
        <w:t xml:space="preserve">        '308':</w:t>
      </w:r>
    </w:p>
    <w:p w14:paraId="56740487" w14:textId="77777777" w:rsidR="00725805" w:rsidRPr="000A0A5F" w:rsidRDefault="00725805" w:rsidP="00725805">
      <w:pPr>
        <w:pStyle w:val="PL"/>
      </w:pPr>
      <w:r w:rsidRPr="000A0A5F">
        <w:t xml:space="preserve">          $ref: 'TS29122_CommonData.yaml#/components/responses/308'</w:t>
      </w:r>
    </w:p>
    <w:p w14:paraId="3BDE94CC" w14:textId="77777777" w:rsidR="00725805" w:rsidRPr="000A0A5F" w:rsidRDefault="00725805" w:rsidP="00725805">
      <w:pPr>
        <w:pStyle w:val="PL"/>
      </w:pPr>
      <w:r w:rsidRPr="000A0A5F">
        <w:t xml:space="preserve">        '400':</w:t>
      </w:r>
    </w:p>
    <w:p w14:paraId="64FF2335" w14:textId="77777777" w:rsidR="00725805" w:rsidRPr="000A0A5F" w:rsidRDefault="00725805" w:rsidP="00725805">
      <w:pPr>
        <w:pStyle w:val="PL"/>
      </w:pPr>
      <w:r w:rsidRPr="000A0A5F">
        <w:t xml:space="preserve">          $ref: 'TS29122_CommonData.yaml#/components/responses/400'</w:t>
      </w:r>
    </w:p>
    <w:p w14:paraId="2AF6A4F0" w14:textId="77777777" w:rsidR="00725805" w:rsidRPr="000A0A5F" w:rsidRDefault="00725805" w:rsidP="00725805">
      <w:pPr>
        <w:pStyle w:val="PL"/>
      </w:pPr>
      <w:r w:rsidRPr="000A0A5F">
        <w:t xml:space="preserve">        '401':</w:t>
      </w:r>
    </w:p>
    <w:p w14:paraId="53224841" w14:textId="77777777" w:rsidR="00725805" w:rsidRPr="000A0A5F" w:rsidRDefault="00725805" w:rsidP="00725805">
      <w:pPr>
        <w:pStyle w:val="PL"/>
      </w:pPr>
      <w:r w:rsidRPr="000A0A5F">
        <w:t xml:space="preserve">          $ref: 'TS29122_CommonData.yaml#/components/responses/401'</w:t>
      </w:r>
    </w:p>
    <w:p w14:paraId="653AC0E0" w14:textId="77777777" w:rsidR="00725805" w:rsidRPr="000A0A5F" w:rsidRDefault="00725805" w:rsidP="00725805">
      <w:pPr>
        <w:pStyle w:val="PL"/>
      </w:pPr>
      <w:r w:rsidRPr="000A0A5F">
        <w:t xml:space="preserve">        '403':</w:t>
      </w:r>
    </w:p>
    <w:p w14:paraId="1A06345C" w14:textId="77777777" w:rsidR="00725805" w:rsidRPr="000A0A5F" w:rsidRDefault="00725805" w:rsidP="00725805">
      <w:pPr>
        <w:pStyle w:val="PL"/>
      </w:pPr>
      <w:r w:rsidRPr="000A0A5F">
        <w:t xml:space="preserve">          $ref: 'TS29122_CommonData.yaml#/components/responses/403'</w:t>
      </w:r>
    </w:p>
    <w:p w14:paraId="7B135EDF" w14:textId="77777777" w:rsidR="00725805" w:rsidRPr="000A0A5F" w:rsidRDefault="00725805" w:rsidP="00725805">
      <w:pPr>
        <w:pStyle w:val="PL"/>
      </w:pPr>
      <w:r w:rsidRPr="000A0A5F">
        <w:lastRenderedPageBreak/>
        <w:t xml:space="preserve">        '404':</w:t>
      </w:r>
    </w:p>
    <w:p w14:paraId="312B8CB8" w14:textId="77777777" w:rsidR="00725805" w:rsidRPr="000A0A5F" w:rsidRDefault="00725805" w:rsidP="00725805">
      <w:pPr>
        <w:pStyle w:val="PL"/>
      </w:pPr>
      <w:r w:rsidRPr="000A0A5F">
        <w:t xml:space="preserve">          $ref: 'TS29122_CommonData.yaml#/components/responses/404'</w:t>
      </w:r>
    </w:p>
    <w:p w14:paraId="6EC2447C" w14:textId="77777777" w:rsidR="00725805" w:rsidRPr="000A0A5F" w:rsidRDefault="00725805" w:rsidP="00725805">
      <w:pPr>
        <w:pStyle w:val="PL"/>
      </w:pPr>
      <w:r w:rsidRPr="000A0A5F">
        <w:t xml:space="preserve">        '429':</w:t>
      </w:r>
    </w:p>
    <w:p w14:paraId="2DCA3A7D" w14:textId="77777777" w:rsidR="00725805" w:rsidRPr="000A0A5F" w:rsidRDefault="00725805" w:rsidP="00725805">
      <w:pPr>
        <w:pStyle w:val="PL"/>
      </w:pPr>
      <w:r w:rsidRPr="000A0A5F">
        <w:t xml:space="preserve">          $ref: 'TS29122_CommonData.yaml#/components/responses/429'</w:t>
      </w:r>
    </w:p>
    <w:p w14:paraId="4232A78D" w14:textId="77777777" w:rsidR="00725805" w:rsidRPr="000A0A5F" w:rsidRDefault="00725805" w:rsidP="00725805">
      <w:pPr>
        <w:pStyle w:val="PL"/>
      </w:pPr>
      <w:r w:rsidRPr="000A0A5F">
        <w:t xml:space="preserve">        '500':</w:t>
      </w:r>
    </w:p>
    <w:p w14:paraId="2C529368" w14:textId="77777777" w:rsidR="00725805" w:rsidRPr="000A0A5F" w:rsidRDefault="00725805" w:rsidP="00725805">
      <w:pPr>
        <w:pStyle w:val="PL"/>
      </w:pPr>
      <w:r w:rsidRPr="000A0A5F">
        <w:t xml:space="preserve">          $ref: 'TS29122_CommonData.yaml#/components/responses/500'</w:t>
      </w:r>
    </w:p>
    <w:p w14:paraId="76EDC5AF" w14:textId="77777777" w:rsidR="00725805" w:rsidRPr="000A0A5F" w:rsidRDefault="00725805" w:rsidP="00725805">
      <w:pPr>
        <w:pStyle w:val="PL"/>
      </w:pPr>
      <w:r w:rsidRPr="000A0A5F">
        <w:t xml:space="preserve">        '503':</w:t>
      </w:r>
    </w:p>
    <w:p w14:paraId="1AC5C0AA" w14:textId="77777777" w:rsidR="00725805" w:rsidRPr="000A0A5F" w:rsidRDefault="00725805" w:rsidP="00725805">
      <w:pPr>
        <w:pStyle w:val="PL"/>
      </w:pPr>
      <w:r w:rsidRPr="000A0A5F">
        <w:t xml:space="preserve">          $ref: 'TS29122_CommonData.yaml#/components/responses/503'</w:t>
      </w:r>
    </w:p>
    <w:p w14:paraId="2F7CF76D" w14:textId="77777777" w:rsidR="00725805" w:rsidRPr="000A0A5F" w:rsidRDefault="00725805" w:rsidP="00725805">
      <w:pPr>
        <w:pStyle w:val="PL"/>
      </w:pPr>
      <w:r w:rsidRPr="000A0A5F">
        <w:t xml:space="preserve">        default:</w:t>
      </w:r>
    </w:p>
    <w:p w14:paraId="682CD6E1" w14:textId="77777777" w:rsidR="00725805" w:rsidRPr="000A0A5F" w:rsidRDefault="00725805" w:rsidP="00725805">
      <w:pPr>
        <w:pStyle w:val="PL"/>
      </w:pPr>
      <w:r w:rsidRPr="000A0A5F">
        <w:t xml:space="preserve">          $ref: 'TS29122_CommonData.yaml#/components/responses/default'</w:t>
      </w:r>
    </w:p>
    <w:p w14:paraId="1B3C5E1E" w14:textId="77777777" w:rsidR="00725805" w:rsidRPr="000A0A5F" w:rsidRDefault="00725805" w:rsidP="00725805">
      <w:pPr>
        <w:pStyle w:val="PL"/>
      </w:pPr>
    </w:p>
    <w:p w14:paraId="75F35958" w14:textId="77777777" w:rsidR="00725805" w:rsidRPr="000A0A5F" w:rsidRDefault="00725805" w:rsidP="00725805">
      <w:pPr>
        <w:pStyle w:val="PL"/>
      </w:pPr>
      <w:r w:rsidRPr="000A0A5F">
        <w:t>components:</w:t>
      </w:r>
    </w:p>
    <w:p w14:paraId="13B78ADE" w14:textId="77777777" w:rsidR="00725805" w:rsidRPr="000A0A5F" w:rsidRDefault="00725805" w:rsidP="00725805">
      <w:pPr>
        <w:pStyle w:val="PL"/>
        <w:rPr>
          <w:lang w:val="en-US"/>
        </w:rPr>
      </w:pPr>
      <w:r w:rsidRPr="000A0A5F">
        <w:rPr>
          <w:lang w:val="en-US"/>
        </w:rPr>
        <w:t xml:space="preserve">  securitySchemes:</w:t>
      </w:r>
    </w:p>
    <w:p w14:paraId="035730E8" w14:textId="77777777" w:rsidR="00725805" w:rsidRPr="000A0A5F" w:rsidRDefault="00725805" w:rsidP="00725805">
      <w:pPr>
        <w:pStyle w:val="PL"/>
        <w:rPr>
          <w:lang w:val="en-US"/>
        </w:rPr>
      </w:pPr>
      <w:r w:rsidRPr="000A0A5F">
        <w:rPr>
          <w:lang w:val="en-US"/>
        </w:rPr>
        <w:t xml:space="preserve">    oAuth2ClientCredentials:</w:t>
      </w:r>
    </w:p>
    <w:p w14:paraId="42FBE7FB" w14:textId="77777777" w:rsidR="00725805" w:rsidRPr="000A0A5F" w:rsidRDefault="00725805" w:rsidP="00725805">
      <w:pPr>
        <w:pStyle w:val="PL"/>
        <w:rPr>
          <w:lang w:val="en-US"/>
        </w:rPr>
      </w:pPr>
      <w:r w:rsidRPr="000A0A5F">
        <w:rPr>
          <w:lang w:val="en-US"/>
        </w:rPr>
        <w:t xml:space="preserve">      type: oauth2</w:t>
      </w:r>
    </w:p>
    <w:p w14:paraId="54FF6EC2" w14:textId="77777777" w:rsidR="00725805" w:rsidRPr="000A0A5F" w:rsidRDefault="00725805" w:rsidP="00725805">
      <w:pPr>
        <w:pStyle w:val="PL"/>
        <w:rPr>
          <w:lang w:val="en-US"/>
        </w:rPr>
      </w:pPr>
      <w:r w:rsidRPr="000A0A5F">
        <w:rPr>
          <w:lang w:val="en-US"/>
        </w:rPr>
        <w:t xml:space="preserve">      flows:</w:t>
      </w:r>
    </w:p>
    <w:p w14:paraId="6648FBDD" w14:textId="77777777" w:rsidR="00725805" w:rsidRPr="000A0A5F" w:rsidRDefault="00725805" w:rsidP="00725805">
      <w:pPr>
        <w:pStyle w:val="PL"/>
        <w:rPr>
          <w:lang w:val="en-US"/>
        </w:rPr>
      </w:pPr>
      <w:r w:rsidRPr="000A0A5F">
        <w:rPr>
          <w:lang w:val="en-US"/>
        </w:rPr>
        <w:t xml:space="preserve">        clientCredentials:</w:t>
      </w:r>
    </w:p>
    <w:p w14:paraId="18F34300" w14:textId="77777777" w:rsidR="00725805" w:rsidRPr="000A0A5F" w:rsidRDefault="00725805" w:rsidP="00725805">
      <w:pPr>
        <w:pStyle w:val="PL"/>
        <w:rPr>
          <w:lang w:val="en-US"/>
        </w:rPr>
      </w:pPr>
      <w:r w:rsidRPr="000A0A5F">
        <w:rPr>
          <w:lang w:val="en-US"/>
        </w:rPr>
        <w:t xml:space="preserve">          tokenUrl: '{tokenUrl}'</w:t>
      </w:r>
    </w:p>
    <w:p w14:paraId="475E1830" w14:textId="77777777" w:rsidR="00725805" w:rsidRPr="000A0A5F" w:rsidRDefault="00725805" w:rsidP="00725805">
      <w:pPr>
        <w:pStyle w:val="PL"/>
        <w:rPr>
          <w:lang w:val="en-US"/>
        </w:rPr>
      </w:pPr>
      <w:r w:rsidRPr="000A0A5F">
        <w:rPr>
          <w:lang w:val="en-US"/>
        </w:rPr>
        <w:t xml:space="preserve">          scopes: {}</w:t>
      </w:r>
    </w:p>
    <w:p w14:paraId="7FD2C452" w14:textId="77777777" w:rsidR="00725805" w:rsidRPr="000A0A5F" w:rsidRDefault="00725805" w:rsidP="00725805">
      <w:pPr>
        <w:pStyle w:val="PL"/>
      </w:pPr>
    </w:p>
    <w:p w14:paraId="53C28AA7" w14:textId="77777777" w:rsidR="00725805" w:rsidRPr="000A0A5F" w:rsidRDefault="00725805" w:rsidP="00725805">
      <w:pPr>
        <w:pStyle w:val="PL"/>
        <w:rPr>
          <w:lang w:eastAsia="zh-CN"/>
        </w:rPr>
      </w:pPr>
      <w:r w:rsidRPr="000A0A5F">
        <w:t xml:space="preserve">  schemas:</w:t>
      </w:r>
    </w:p>
    <w:p w14:paraId="694E1516" w14:textId="77777777" w:rsidR="00725805" w:rsidRPr="000A0A5F" w:rsidRDefault="00725805" w:rsidP="00725805">
      <w:pPr>
        <w:pStyle w:val="PL"/>
      </w:pPr>
      <w:r w:rsidRPr="000A0A5F">
        <w:t xml:space="preserve">    MonitoringEventSubscription:</w:t>
      </w:r>
    </w:p>
    <w:p w14:paraId="738BE6D3" w14:textId="77777777" w:rsidR="00725805" w:rsidRPr="000A0A5F" w:rsidRDefault="00725805" w:rsidP="00725805">
      <w:pPr>
        <w:pStyle w:val="PL"/>
      </w:pPr>
      <w:r w:rsidRPr="000A0A5F">
        <w:t xml:space="preserve">      description: Represents a subscription to event(s) monitoring.</w:t>
      </w:r>
    </w:p>
    <w:p w14:paraId="592313D4" w14:textId="77777777" w:rsidR="00725805" w:rsidRPr="000A0A5F" w:rsidRDefault="00725805" w:rsidP="00725805">
      <w:pPr>
        <w:pStyle w:val="PL"/>
      </w:pPr>
      <w:r w:rsidRPr="000A0A5F">
        <w:t xml:space="preserve">      type: object</w:t>
      </w:r>
    </w:p>
    <w:p w14:paraId="31BC8A80" w14:textId="77777777" w:rsidR="00725805" w:rsidRPr="000A0A5F" w:rsidRDefault="00725805" w:rsidP="00725805">
      <w:pPr>
        <w:pStyle w:val="PL"/>
      </w:pPr>
      <w:r w:rsidRPr="000A0A5F">
        <w:t xml:space="preserve">      properties:</w:t>
      </w:r>
    </w:p>
    <w:p w14:paraId="291A2C37" w14:textId="77777777" w:rsidR="00725805" w:rsidRPr="000A0A5F" w:rsidRDefault="00725805" w:rsidP="00725805">
      <w:pPr>
        <w:pStyle w:val="PL"/>
      </w:pPr>
      <w:r w:rsidRPr="000A0A5F">
        <w:t xml:space="preserve">        self:</w:t>
      </w:r>
    </w:p>
    <w:p w14:paraId="6C1EFA0B" w14:textId="77777777" w:rsidR="00725805" w:rsidRPr="000A0A5F" w:rsidRDefault="00725805" w:rsidP="00725805">
      <w:pPr>
        <w:pStyle w:val="PL"/>
      </w:pPr>
      <w:r w:rsidRPr="000A0A5F">
        <w:t xml:space="preserve">          $ref: 'TS29122_CommonData.yaml#/components/schemas/Link'</w:t>
      </w:r>
    </w:p>
    <w:p w14:paraId="7B6B5D72" w14:textId="77777777" w:rsidR="00725805" w:rsidRPr="000A0A5F" w:rsidRDefault="00725805" w:rsidP="00725805">
      <w:pPr>
        <w:pStyle w:val="PL"/>
      </w:pPr>
      <w:r w:rsidRPr="000A0A5F">
        <w:t xml:space="preserve">        </w:t>
      </w:r>
      <w:r w:rsidRPr="000A0A5F">
        <w:rPr>
          <w:lang w:eastAsia="zh-CN"/>
        </w:rPr>
        <w:t>supportedFeatures</w:t>
      </w:r>
      <w:r w:rsidRPr="000A0A5F">
        <w:t>:</w:t>
      </w:r>
    </w:p>
    <w:p w14:paraId="60ECDC84" w14:textId="77777777" w:rsidR="00725805" w:rsidRPr="000A0A5F" w:rsidRDefault="00725805" w:rsidP="00725805">
      <w:pPr>
        <w:pStyle w:val="PL"/>
      </w:pPr>
      <w:r w:rsidRPr="000A0A5F">
        <w:t xml:space="preserve">          $ref: 'TS29571_CommonData.yaml#/components/schemas/</w:t>
      </w:r>
      <w:r w:rsidRPr="000A0A5F">
        <w:rPr>
          <w:lang w:eastAsia="zh-CN"/>
        </w:rPr>
        <w:t>SupportedFeatures</w:t>
      </w:r>
      <w:r w:rsidRPr="000A0A5F">
        <w:t>'</w:t>
      </w:r>
    </w:p>
    <w:p w14:paraId="79D4A8C3" w14:textId="77777777" w:rsidR="00725805" w:rsidRPr="000A0A5F" w:rsidRDefault="00725805" w:rsidP="00725805">
      <w:pPr>
        <w:pStyle w:val="PL"/>
      </w:pPr>
      <w:r w:rsidRPr="000A0A5F">
        <w:t xml:space="preserve">        mtcProviderId:</w:t>
      </w:r>
    </w:p>
    <w:p w14:paraId="6E5B47DC" w14:textId="77777777" w:rsidR="00725805" w:rsidRPr="000A0A5F" w:rsidRDefault="00725805" w:rsidP="00725805">
      <w:pPr>
        <w:pStyle w:val="PL"/>
      </w:pPr>
      <w:r w:rsidRPr="000A0A5F">
        <w:t xml:space="preserve">          type: string</w:t>
      </w:r>
    </w:p>
    <w:p w14:paraId="3EE0A90D" w14:textId="77777777" w:rsidR="00725805" w:rsidRPr="000A0A5F" w:rsidRDefault="00725805" w:rsidP="00725805">
      <w:pPr>
        <w:pStyle w:val="PL"/>
      </w:pPr>
      <w:r w:rsidRPr="000A0A5F">
        <w:t xml:space="preserve">          description: Identifies the MTC Service Provider and/or MTC Application.</w:t>
      </w:r>
    </w:p>
    <w:p w14:paraId="4BC22160" w14:textId="77777777" w:rsidR="00725805" w:rsidRPr="000A0A5F" w:rsidRDefault="00725805" w:rsidP="00725805">
      <w:pPr>
        <w:pStyle w:val="PL"/>
      </w:pPr>
      <w:r w:rsidRPr="000A0A5F">
        <w:t xml:space="preserve">        appIds:</w:t>
      </w:r>
    </w:p>
    <w:p w14:paraId="71874EEB" w14:textId="77777777" w:rsidR="00725805" w:rsidRPr="000A0A5F" w:rsidRDefault="00725805" w:rsidP="00725805">
      <w:pPr>
        <w:pStyle w:val="PL"/>
      </w:pPr>
      <w:r w:rsidRPr="000A0A5F">
        <w:t xml:space="preserve">          type: array</w:t>
      </w:r>
    </w:p>
    <w:p w14:paraId="6EEB6E8D" w14:textId="77777777" w:rsidR="00725805" w:rsidRPr="000A0A5F" w:rsidRDefault="00725805" w:rsidP="00725805">
      <w:pPr>
        <w:pStyle w:val="PL"/>
      </w:pPr>
      <w:r w:rsidRPr="000A0A5F">
        <w:t xml:space="preserve">          items:</w:t>
      </w:r>
    </w:p>
    <w:p w14:paraId="58FD07B0" w14:textId="77777777" w:rsidR="00725805" w:rsidRPr="000A0A5F" w:rsidRDefault="00725805" w:rsidP="00725805">
      <w:pPr>
        <w:pStyle w:val="PL"/>
      </w:pPr>
      <w:r w:rsidRPr="000A0A5F">
        <w:t xml:space="preserve">            type: string</w:t>
      </w:r>
    </w:p>
    <w:p w14:paraId="7E1CDD80" w14:textId="77777777" w:rsidR="00725805" w:rsidRPr="000A0A5F" w:rsidRDefault="00725805" w:rsidP="00725805">
      <w:pPr>
        <w:pStyle w:val="PL"/>
      </w:pPr>
      <w:r w:rsidRPr="000A0A5F">
        <w:t xml:space="preserve">          description: Identifies the Application Identifier(s)</w:t>
      </w:r>
    </w:p>
    <w:p w14:paraId="346A6D4A" w14:textId="77777777" w:rsidR="00725805" w:rsidRPr="000A0A5F" w:rsidRDefault="00725805" w:rsidP="00725805">
      <w:pPr>
        <w:pStyle w:val="PL"/>
      </w:pPr>
      <w:r w:rsidRPr="000A0A5F">
        <w:t xml:space="preserve">          minItems: 1</w:t>
      </w:r>
    </w:p>
    <w:p w14:paraId="71EF7809" w14:textId="77777777" w:rsidR="00725805" w:rsidRPr="000A0A5F" w:rsidRDefault="00725805" w:rsidP="00725805">
      <w:pPr>
        <w:pStyle w:val="PL"/>
      </w:pPr>
      <w:r w:rsidRPr="000A0A5F">
        <w:t xml:space="preserve">        externalId:</w:t>
      </w:r>
    </w:p>
    <w:p w14:paraId="0ADCEE67" w14:textId="77777777" w:rsidR="00725805" w:rsidRPr="000A0A5F" w:rsidRDefault="00725805" w:rsidP="00725805">
      <w:pPr>
        <w:pStyle w:val="PL"/>
      </w:pPr>
      <w:r w:rsidRPr="000A0A5F">
        <w:t xml:space="preserve">          $ref: 'TS29122_CommonData.yaml#/components/schemas/ExternalId'</w:t>
      </w:r>
    </w:p>
    <w:p w14:paraId="58B2A614" w14:textId="77777777" w:rsidR="00725805" w:rsidRPr="000A0A5F" w:rsidRDefault="00725805" w:rsidP="00725805">
      <w:pPr>
        <w:pStyle w:val="PL"/>
      </w:pPr>
      <w:r w:rsidRPr="000A0A5F">
        <w:t xml:space="preserve">        msisdn:</w:t>
      </w:r>
    </w:p>
    <w:p w14:paraId="589A441A" w14:textId="77777777" w:rsidR="00725805" w:rsidRPr="000A0A5F" w:rsidRDefault="00725805" w:rsidP="00725805">
      <w:pPr>
        <w:pStyle w:val="PL"/>
      </w:pPr>
      <w:r w:rsidRPr="000A0A5F">
        <w:t xml:space="preserve">          $ref: 'TS29122_CommonData.yaml#/components/schemas/Msisdn'</w:t>
      </w:r>
    </w:p>
    <w:p w14:paraId="3133766F" w14:textId="77777777" w:rsidR="00725805" w:rsidRPr="000A0A5F" w:rsidRDefault="00725805" w:rsidP="00725805">
      <w:pPr>
        <w:pStyle w:val="PL"/>
      </w:pPr>
      <w:r w:rsidRPr="000A0A5F">
        <w:t xml:space="preserve">        addedExternalIds:</w:t>
      </w:r>
    </w:p>
    <w:p w14:paraId="1E5343C3" w14:textId="77777777" w:rsidR="00725805" w:rsidRPr="000A0A5F" w:rsidRDefault="00725805" w:rsidP="00725805">
      <w:pPr>
        <w:pStyle w:val="PL"/>
      </w:pPr>
      <w:r w:rsidRPr="000A0A5F">
        <w:t xml:space="preserve">          type: array</w:t>
      </w:r>
    </w:p>
    <w:p w14:paraId="7B5B5598" w14:textId="77777777" w:rsidR="00725805" w:rsidRPr="000A0A5F" w:rsidRDefault="00725805" w:rsidP="00725805">
      <w:pPr>
        <w:pStyle w:val="PL"/>
      </w:pPr>
      <w:r w:rsidRPr="000A0A5F">
        <w:t xml:space="preserve">          items:</w:t>
      </w:r>
    </w:p>
    <w:p w14:paraId="79EFAC8A" w14:textId="77777777" w:rsidR="00725805" w:rsidRPr="000A0A5F" w:rsidRDefault="00725805" w:rsidP="00725805">
      <w:pPr>
        <w:pStyle w:val="PL"/>
      </w:pPr>
      <w:r w:rsidRPr="000A0A5F">
        <w:t xml:space="preserve">            $ref: 'TS29122_CommonData.yaml#/components/schemas/ExternalId'</w:t>
      </w:r>
    </w:p>
    <w:p w14:paraId="7ABB21F1" w14:textId="77777777" w:rsidR="00725805" w:rsidRPr="000A0A5F" w:rsidRDefault="00725805" w:rsidP="00725805">
      <w:pPr>
        <w:pStyle w:val="PL"/>
      </w:pPr>
      <w:r w:rsidRPr="000A0A5F">
        <w:t xml:space="preserve">          minItems: 1</w:t>
      </w:r>
    </w:p>
    <w:p w14:paraId="78120578" w14:textId="77777777" w:rsidR="00725805" w:rsidRPr="000A0A5F" w:rsidRDefault="00725805" w:rsidP="00725805">
      <w:pPr>
        <w:pStyle w:val="PL"/>
      </w:pPr>
      <w:r w:rsidRPr="000A0A5F">
        <w:t xml:space="preserve">          description: Indicates the added external Identifier(s) within the active group.</w:t>
      </w:r>
    </w:p>
    <w:p w14:paraId="6668D496" w14:textId="77777777" w:rsidR="00725805" w:rsidRPr="000A0A5F" w:rsidRDefault="00725805" w:rsidP="00725805">
      <w:pPr>
        <w:pStyle w:val="PL"/>
      </w:pPr>
      <w:r w:rsidRPr="000A0A5F">
        <w:t xml:space="preserve">        addedMsisdns:</w:t>
      </w:r>
    </w:p>
    <w:p w14:paraId="5EB07268" w14:textId="77777777" w:rsidR="00725805" w:rsidRPr="000A0A5F" w:rsidRDefault="00725805" w:rsidP="00725805">
      <w:pPr>
        <w:pStyle w:val="PL"/>
      </w:pPr>
      <w:r w:rsidRPr="000A0A5F">
        <w:t xml:space="preserve">          type: array</w:t>
      </w:r>
    </w:p>
    <w:p w14:paraId="3221D98C" w14:textId="77777777" w:rsidR="00725805" w:rsidRPr="000A0A5F" w:rsidRDefault="00725805" w:rsidP="00725805">
      <w:pPr>
        <w:pStyle w:val="PL"/>
      </w:pPr>
      <w:r w:rsidRPr="000A0A5F">
        <w:t xml:space="preserve">          items:</w:t>
      </w:r>
    </w:p>
    <w:p w14:paraId="57A39A90" w14:textId="77777777" w:rsidR="00725805" w:rsidRPr="000A0A5F" w:rsidRDefault="00725805" w:rsidP="00725805">
      <w:pPr>
        <w:pStyle w:val="PL"/>
      </w:pPr>
      <w:r w:rsidRPr="000A0A5F">
        <w:t xml:space="preserve">            $ref: 'TS29122_CommonData.yaml#/components/schemas/Msisdn'</w:t>
      </w:r>
    </w:p>
    <w:p w14:paraId="3A6D63D3" w14:textId="77777777" w:rsidR="00725805" w:rsidRPr="000A0A5F" w:rsidRDefault="00725805" w:rsidP="00725805">
      <w:pPr>
        <w:pStyle w:val="PL"/>
      </w:pPr>
      <w:r w:rsidRPr="000A0A5F">
        <w:t xml:space="preserve">          minItems: 1</w:t>
      </w:r>
    </w:p>
    <w:p w14:paraId="119B6382" w14:textId="77777777" w:rsidR="00725805" w:rsidRPr="000A0A5F" w:rsidRDefault="00725805" w:rsidP="00725805">
      <w:pPr>
        <w:pStyle w:val="PL"/>
      </w:pPr>
      <w:r w:rsidRPr="000A0A5F">
        <w:t xml:space="preserve">          description: Indicates the added MSISDN(s) within the active group.</w:t>
      </w:r>
    </w:p>
    <w:p w14:paraId="11451B24" w14:textId="77777777" w:rsidR="00725805" w:rsidRPr="000A0A5F" w:rsidRDefault="00725805" w:rsidP="00725805">
      <w:pPr>
        <w:pStyle w:val="PL"/>
      </w:pPr>
      <w:r w:rsidRPr="000A0A5F">
        <w:t xml:space="preserve">        excludedExternalIds:</w:t>
      </w:r>
    </w:p>
    <w:p w14:paraId="232EEE4D" w14:textId="77777777" w:rsidR="00725805" w:rsidRPr="000A0A5F" w:rsidRDefault="00725805" w:rsidP="00725805">
      <w:pPr>
        <w:pStyle w:val="PL"/>
      </w:pPr>
      <w:r w:rsidRPr="000A0A5F">
        <w:t xml:space="preserve">          type: array</w:t>
      </w:r>
    </w:p>
    <w:p w14:paraId="5A78B89E" w14:textId="77777777" w:rsidR="00725805" w:rsidRPr="000A0A5F" w:rsidRDefault="00725805" w:rsidP="00725805">
      <w:pPr>
        <w:pStyle w:val="PL"/>
      </w:pPr>
      <w:r w:rsidRPr="000A0A5F">
        <w:t xml:space="preserve">          items:</w:t>
      </w:r>
    </w:p>
    <w:p w14:paraId="644F6B86" w14:textId="77777777" w:rsidR="00725805" w:rsidRPr="000A0A5F" w:rsidRDefault="00725805" w:rsidP="00725805">
      <w:pPr>
        <w:pStyle w:val="PL"/>
      </w:pPr>
      <w:r w:rsidRPr="000A0A5F">
        <w:t xml:space="preserve">            $ref: 'TS29122_CommonData.yaml#/components/schemas/ExternalId'</w:t>
      </w:r>
    </w:p>
    <w:p w14:paraId="55DCE39F" w14:textId="77777777" w:rsidR="00725805" w:rsidRPr="000A0A5F" w:rsidRDefault="00725805" w:rsidP="00725805">
      <w:pPr>
        <w:pStyle w:val="PL"/>
      </w:pPr>
      <w:r w:rsidRPr="000A0A5F">
        <w:t xml:space="preserve">          minItems: 1</w:t>
      </w:r>
    </w:p>
    <w:p w14:paraId="161532D7" w14:textId="77777777" w:rsidR="00725805" w:rsidRPr="000A0A5F" w:rsidRDefault="00725805" w:rsidP="00725805">
      <w:pPr>
        <w:pStyle w:val="PL"/>
      </w:pPr>
      <w:r w:rsidRPr="000A0A5F">
        <w:t xml:space="preserve">          description: Indicates cancellation of the external Identifier(s) within the active group.</w:t>
      </w:r>
    </w:p>
    <w:p w14:paraId="464C210C" w14:textId="77777777" w:rsidR="00725805" w:rsidRPr="000A0A5F" w:rsidRDefault="00725805" w:rsidP="00725805">
      <w:pPr>
        <w:pStyle w:val="PL"/>
      </w:pPr>
      <w:r w:rsidRPr="000A0A5F">
        <w:t xml:space="preserve">        excludedMsisdns:</w:t>
      </w:r>
    </w:p>
    <w:p w14:paraId="719C9303" w14:textId="77777777" w:rsidR="00725805" w:rsidRPr="000A0A5F" w:rsidRDefault="00725805" w:rsidP="00725805">
      <w:pPr>
        <w:pStyle w:val="PL"/>
      </w:pPr>
      <w:r w:rsidRPr="000A0A5F">
        <w:t xml:space="preserve">          type: array</w:t>
      </w:r>
    </w:p>
    <w:p w14:paraId="1EC0C923" w14:textId="77777777" w:rsidR="00725805" w:rsidRPr="000A0A5F" w:rsidRDefault="00725805" w:rsidP="00725805">
      <w:pPr>
        <w:pStyle w:val="PL"/>
      </w:pPr>
      <w:r w:rsidRPr="000A0A5F">
        <w:t xml:space="preserve">          items:</w:t>
      </w:r>
    </w:p>
    <w:p w14:paraId="64F0FEAE" w14:textId="77777777" w:rsidR="00725805" w:rsidRPr="000A0A5F" w:rsidRDefault="00725805" w:rsidP="00725805">
      <w:pPr>
        <w:pStyle w:val="PL"/>
      </w:pPr>
      <w:r w:rsidRPr="000A0A5F">
        <w:t xml:space="preserve">            $ref: 'TS29122_CommonData.yaml#/components/schemas/Msisdn'</w:t>
      </w:r>
    </w:p>
    <w:p w14:paraId="0C67578B" w14:textId="77777777" w:rsidR="00725805" w:rsidRPr="000A0A5F" w:rsidRDefault="00725805" w:rsidP="00725805">
      <w:pPr>
        <w:pStyle w:val="PL"/>
      </w:pPr>
      <w:r w:rsidRPr="000A0A5F">
        <w:t xml:space="preserve">          minItems: 1</w:t>
      </w:r>
    </w:p>
    <w:p w14:paraId="73962C69" w14:textId="77777777" w:rsidR="00725805" w:rsidRPr="000A0A5F" w:rsidRDefault="00725805" w:rsidP="00725805">
      <w:pPr>
        <w:pStyle w:val="PL"/>
      </w:pPr>
      <w:r w:rsidRPr="000A0A5F">
        <w:t xml:space="preserve">          description: Indicates cancellation of the MSISDN(s) within the active group.</w:t>
      </w:r>
    </w:p>
    <w:p w14:paraId="6332ABD5" w14:textId="77777777" w:rsidR="00725805" w:rsidRPr="000A0A5F" w:rsidRDefault="00725805" w:rsidP="00725805">
      <w:pPr>
        <w:pStyle w:val="PL"/>
      </w:pPr>
      <w:r w:rsidRPr="000A0A5F">
        <w:t xml:space="preserve">        externalGroupId:</w:t>
      </w:r>
    </w:p>
    <w:p w14:paraId="29F6F59A" w14:textId="77777777" w:rsidR="00725805" w:rsidRPr="000A0A5F" w:rsidRDefault="00725805" w:rsidP="00725805">
      <w:pPr>
        <w:pStyle w:val="PL"/>
      </w:pPr>
      <w:r w:rsidRPr="000A0A5F">
        <w:t xml:space="preserve">          $ref: 'TS29122_CommonData.yaml#/components/schemas/ExternalGroupId'</w:t>
      </w:r>
    </w:p>
    <w:p w14:paraId="0238EC04" w14:textId="77777777" w:rsidR="00725805" w:rsidRPr="000A0A5F" w:rsidRDefault="00725805" w:rsidP="00725805">
      <w:pPr>
        <w:pStyle w:val="PL"/>
      </w:pPr>
      <w:r w:rsidRPr="000A0A5F">
        <w:t xml:space="preserve">        addExtGroupId:</w:t>
      </w:r>
    </w:p>
    <w:p w14:paraId="5CC30B7A" w14:textId="77777777" w:rsidR="00725805" w:rsidRPr="000A0A5F" w:rsidRDefault="00725805" w:rsidP="00725805">
      <w:pPr>
        <w:pStyle w:val="PL"/>
      </w:pPr>
      <w:r w:rsidRPr="000A0A5F">
        <w:t xml:space="preserve">          type: array</w:t>
      </w:r>
    </w:p>
    <w:p w14:paraId="419C1FBD" w14:textId="77777777" w:rsidR="00725805" w:rsidRPr="000A0A5F" w:rsidRDefault="00725805" w:rsidP="00725805">
      <w:pPr>
        <w:pStyle w:val="PL"/>
      </w:pPr>
      <w:r w:rsidRPr="000A0A5F">
        <w:t xml:space="preserve">          items:</w:t>
      </w:r>
    </w:p>
    <w:p w14:paraId="1D7A6D07" w14:textId="77777777" w:rsidR="00725805" w:rsidRPr="000A0A5F" w:rsidRDefault="00725805" w:rsidP="00725805">
      <w:pPr>
        <w:pStyle w:val="PL"/>
      </w:pPr>
      <w:r w:rsidRPr="000A0A5F">
        <w:t xml:space="preserve">            $ref: 'TS29122_CommonData.yaml#/components/schemas/ExternalGroupId'</w:t>
      </w:r>
    </w:p>
    <w:p w14:paraId="7CB57770" w14:textId="77777777" w:rsidR="00725805" w:rsidRPr="000A0A5F" w:rsidRDefault="00725805" w:rsidP="00725805">
      <w:pPr>
        <w:pStyle w:val="PL"/>
      </w:pPr>
      <w:r w:rsidRPr="000A0A5F">
        <w:t xml:space="preserve">          minItems: 2</w:t>
      </w:r>
    </w:p>
    <w:p w14:paraId="58B3F1FB" w14:textId="77777777" w:rsidR="00725805" w:rsidRPr="000A0A5F" w:rsidRDefault="00725805" w:rsidP="00725805">
      <w:pPr>
        <w:pStyle w:val="PL"/>
      </w:pPr>
      <w:r w:rsidRPr="000A0A5F">
        <w:t xml:space="preserve">        ipv4Addr:</w:t>
      </w:r>
    </w:p>
    <w:p w14:paraId="0A57126A" w14:textId="77777777" w:rsidR="00725805" w:rsidRPr="000A0A5F" w:rsidRDefault="00725805" w:rsidP="00725805">
      <w:pPr>
        <w:pStyle w:val="PL"/>
      </w:pPr>
      <w:r w:rsidRPr="000A0A5F">
        <w:t xml:space="preserve">          $ref: 'TS29122_CommonData.yaml#/components/schemas/Ipv4Addr'</w:t>
      </w:r>
    </w:p>
    <w:p w14:paraId="496A1305" w14:textId="77777777" w:rsidR="00725805" w:rsidRPr="000A0A5F" w:rsidRDefault="00725805" w:rsidP="00725805">
      <w:pPr>
        <w:pStyle w:val="PL"/>
      </w:pPr>
      <w:r w:rsidRPr="000A0A5F">
        <w:t xml:space="preserve">        ipv6Addr:</w:t>
      </w:r>
    </w:p>
    <w:p w14:paraId="05688E99" w14:textId="77777777" w:rsidR="00725805" w:rsidRPr="000A0A5F" w:rsidRDefault="00725805" w:rsidP="00725805">
      <w:pPr>
        <w:pStyle w:val="PL"/>
      </w:pPr>
      <w:r w:rsidRPr="000A0A5F">
        <w:t xml:space="preserve">          $ref: 'TS29122_CommonData.yaml#/components/schemas/Ipv6Addr'</w:t>
      </w:r>
    </w:p>
    <w:p w14:paraId="173326A7" w14:textId="77777777" w:rsidR="00725805" w:rsidRPr="000A0A5F" w:rsidRDefault="00725805" w:rsidP="00725805">
      <w:pPr>
        <w:pStyle w:val="PL"/>
      </w:pPr>
      <w:r w:rsidRPr="000A0A5F">
        <w:t xml:space="preserve">        </w:t>
      </w:r>
      <w:r w:rsidRPr="000A0A5F">
        <w:rPr>
          <w:rFonts w:hint="eastAsia"/>
          <w:lang w:eastAsia="zh-CN"/>
        </w:rPr>
        <w:t>d</w:t>
      </w:r>
      <w:r w:rsidRPr="000A0A5F">
        <w:rPr>
          <w:lang w:eastAsia="zh-CN"/>
        </w:rPr>
        <w:t>nn</w:t>
      </w:r>
      <w:r w:rsidRPr="000A0A5F">
        <w:t>:</w:t>
      </w:r>
    </w:p>
    <w:p w14:paraId="205E8872" w14:textId="77777777" w:rsidR="00725805" w:rsidRPr="000A0A5F" w:rsidRDefault="00725805" w:rsidP="00725805">
      <w:pPr>
        <w:pStyle w:val="PL"/>
      </w:pPr>
      <w:r w:rsidRPr="000A0A5F">
        <w:lastRenderedPageBreak/>
        <w:t xml:space="preserve">          $ref: 'TS29571_CommonData.yaml#/components/schemas/Dnn'</w:t>
      </w:r>
    </w:p>
    <w:p w14:paraId="65A54498" w14:textId="77777777" w:rsidR="00725805" w:rsidRPr="000A0A5F" w:rsidRDefault="00725805" w:rsidP="00725805">
      <w:pPr>
        <w:pStyle w:val="PL"/>
      </w:pPr>
      <w:r w:rsidRPr="000A0A5F">
        <w:t xml:space="preserve">        notificationDestination:</w:t>
      </w:r>
    </w:p>
    <w:p w14:paraId="10456A7E" w14:textId="77777777" w:rsidR="00725805" w:rsidRPr="000A0A5F" w:rsidRDefault="00725805" w:rsidP="00725805">
      <w:pPr>
        <w:pStyle w:val="PL"/>
      </w:pPr>
      <w:r w:rsidRPr="000A0A5F">
        <w:t xml:space="preserve">          $ref: 'TS29122_CommonData.yaml#/components/schemas/Link'</w:t>
      </w:r>
    </w:p>
    <w:p w14:paraId="52130D22" w14:textId="77777777" w:rsidR="00725805" w:rsidRPr="000A0A5F" w:rsidRDefault="00725805" w:rsidP="00725805">
      <w:pPr>
        <w:pStyle w:val="PL"/>
      </w:pPr>
      <w:r w:rsidRPr="000A0A5F">
        <w:t xml:space="preserve">        requestTestNotification:</w:t>
      </w:r>
    </w:p>
    <w:p w14:paraId="3FEBB562" w14:textId="77777777" w:rsidR="00725805" w:rsidRPr="000A0A5F" w:rsidRDefault="00725805" w:rsidP="00725805">
      <w:pPr>
        <w:pStyle w:val="PL"/>
      </w:pPr>
      <w:r w:rsidRPr="000A0A5F">
        <w:t xml:space="preserve">          type: boolean</w:t>
      </w:r>
    </w:p>
    <w:p w14:paraId="509A36E2" w14:textId="77777777" w:rsidR="00725805" w:rsidRPr="000A0A5F" w:rsidRDefault="00725805" w:rsidP="00725805">
      <w:pPr>
        <w:pStyle w:val="PL"/>
      </w:pPr>
      <w:r w:rsidRPr="000A0A5F">
        <w:t xml:space="preserve">          description: &gt;</w:t>
      </w:r>
    </w:p>
    <w:p w14:paraId="4738647A" w14:textId="77777777" w:rsidR="00725805" w:rsidRPr="000A0A5F" w:rsidRDefault="00725805" w:rsidP="00725805">
      <w:pPr>
        <w:pStyle w:val="PL"/>
      </w:pPr>
      <w:r w:rsidRPr="000A0A5F">
        <w:t xml:space="preserve">            Set to true by the SCS/AS to request the SCEF to send a test notification</w:t>
      </w:r>
    </w:p>
    <w:p w14:paraId="59737722" w14:textId="77777777" w:rsidR="00725805" w:rsidRPr="000A0A5F" w:rsidRDefault="00725805" w:rsidP="00725805">
      <w:pPr>
        <w:pStyle w:val="PL"/>
      </w:pPr>
      <w:r w:rsidRPr="000A0A5F">
        <w:t xml:space="preserve">            as defined in clause 5.2.5.3. Set to false by the SCS/AS indicates not request SCEF to</w:t>
      </w:r>
    </w:p>
    <w:p w14:paraId="3DAE32E3" w14:textId="77777777" w:rsidR="00725805" w:rsidRPr="000A0A5F" w:rsidRDefault="00725805" w:rsidP="00725805">
      <w:pPr>
        <w:pStyle w:val="PL"/>
      </w:pPr>
      <w:r w:rsidRPr="000A0A5F">
        <w:t xml:space="preserve">            send a test notification, default false if omitted otherwise.</w:t>
      </w:r>
    </w:p>
    <w:p w14:paraId="5EE2F8A4" w14:textId="77777777" w:rsidR="00725805" w:rsidRPr="000A0A5F" w:rsidRDefault="00725805" w:rsidP="00725805">
      <w:pPr>
        <w:pStyle w:val="PL"/>
      </w:pPr>
      <w:r w:rsidRPr="000A0A5F">
        <w:t xml:space="preserve">        websockNotifConfig:</w:t>
      </w:r>
    </w:p>
    <w:p w14:paraId="4469A509" w14:textId="77777777" w:rsidR="00725805" w:rsidRPr="000A0A5F" w:rsidRDefault="00725805" w:rsidP="00725805">
      <w:pPr>
        <w:pStyle w:val="PL"/>
      </w:pPr>
      <w:r w:rsidRPr="000A0A5F">
        <w:t xml:space="preserve">          $ref: 'TS29122_CommonData.yaml#/components/schemas/WebsockNotifConfig'</w:t>
      </w:r>
    </w:p>
    <w:p w14:paraId="23ED34F8" w14:textId="77777777" w:rsidR="00725805" w:rsidRPr="000A0A5F" w:rsidRDefault="00725805" w:rsidP="00725805">
      <w:pPr>
        <w:pStyle w:val="PL"/>
      </w:pPr>
      <w:r w:rsidRPr="000A0A5F">
        <w:t xml:space="preserve">        monitoringType:</w:t>
      </w:r>
    </w:p>
    <w:p w14:paraId="5E15DABE" w14:textId="77777777" w:rsidR="00725805" w:rsidRPr="000A0A5F" w:rsidRDefault="00725805" w:rsidP="00725805">
      <w:pPr>
        <w:pStyle w:val="PL"/>
      </w:pPr>
      <w:r w:rsidRPr="000A0A5F">
        <w:t xml:space="preserve">          $ref: '#/components/schemas/MonitoringType'</w:t>
      </w:r>
    </w:p>
    <w:p w14:paraId="0775A443" w14:textId="77777777" w:rsidR="00725805" w:rsidRPr="000A0A5F" w:rsidRDefault="00725805" w:rsidP="00725805">
      <w:pPr>
        <w:pStyle w:val="PL"/>
      </w:pPr>
      <w:r w:rsidRPr="000A0A5F">
        <w:t xml:space="preserve">        maximumNumberOfReports:</w:t>
      </w:r>
    </w:p>
    <w:p w14:paraId="472B4DC5" w14:textId="77777777" w:rsidR="00725805" w:rsidRPr="000A0A5F" w:rsidRDefault="00725805" w:rsidP="00725805">
      <w:pPr>
        <w:pStyle w:val="PL"/>
      </w:pPr>
      <w:r w:rsidRPr="000A0A5F">
        <w:t xml:space="preserve">          type: integer</w:t>
      </w:r>
    </w:p>
    <w:p w14:paraId="63535794" w14:textId="77777777" w:rsidR="00725805" w:rsidRPr="000A0A5F" w:rsidRDefault="00725805" w:rsidP="00725805">
      <w:pPr>
        <w:pStyle w:val="PL"/>
      </w:pPr>
      <w:r w:rsidRPr="000A0A5F">
        <w:t xml:space="preserve">          minimum: 1</w:t>
      </w:r>
    </w:p>
    <w:p w14:paraId="0F53C0E1" w14:textId="77777777" w:rsidR="00725805" w:rsidRPr="000A0A5F" w:rsidRDefault="00725805" w:rsidP="00725805">
      <w:pPr>
        <w:pStyle w:val="PL"/>
      </w:pPr>
      <w:r w:rsidRPr="000A0A5F">
        <w:t xml:space="preserve">          description: &gt;</w:t>
      </w:r>
    </w:p>
    <w:p w14:paraId="1B1B31BC" w14:textId="77777777" w:rsidR="00725805" w:rsidRPr="000A0A5F" w:rsidRDefault="00725805" w:rsidP="00725805">
      <w:pPr>
        <w:pStyle w:val="PL"/>
      </w:pPr>
      <w:r w:rsidRPr="000A0A5F">
        <w:t xml:space="preserve">            Identifies the maximum number of event reports to be generated by the HSS, MME/SGSN</w:t>
      </w:r>
    </w:p>
    <w:p w14:paraId="7D4FC366" w14:textId="77777777" w:rsidR="00725805" w:rsidRPr="000A0A5F" w:rsidRDefault="00725805" w:rsidP="00725805">
      <w:pPr>
        <w:pStyle w:val="PL"/>
      </w:pPr>
      <w:r w:rsidRPr="000A0A5F">
        <w:t xml:space="preserve">            as specified in clause 5.6.0 of 3GPP TS 23.682.</w:t>
      </w:r>
    </w:p>
    <w:p w14:paraId="7808128B" w14:textId="77777777" w:rsidR="00725805" w:rsidRPr="000A0A5F" w:rsidRDefault="00725805" w:rsidP="00725805">
      <w:pPr>
        <w:pStyle w:val="PL"/>
      </w:pPr>
      <w:r w:rsidRPr="000A0A5F">
        <w:t xml:space="preserve">        monitorExpireTime:</w:t>
      </w:r>
    </w:p>
    <w:p w14:paraId="68BC4D50" w14:textId="77777777" w:rsidR="00725805" w:rsidRPr="000A0A5F" w:rsidRDefault="00725805" w:rsidP="00725805">
      <w:pPr>
        <w:pStyle w:val="PL"/>
      </w:pPr>
      <w:r w:rsidRPr="000A0A5F">
        <w:t xml:space="preserve">          $ref: 'TS29122_CommonData.yaml#/components/schemas/DateTime'</w:t>
      </w:r>
    </w:p>
    <w:p w14:paraId="1AEEE8C8" w14:textId="77777777" w:rsidR="00725805" w:rsidRPr="000A0A5F" w:rsidRDefault="00725805" w:rsidP="00725805">
      <w:pPr>
        <w:pStyle w:val="PL"/>
      </w:pPr>
      <w:r w:rsidRPr="000A0A5F">
        <w:t xml:space="preserve">        repPeriod:</w:t>
      </w:r>
    </w:p>
    <w:p w14:paraId="5A64F7A7" w14:textId="77777777" w:rsidR="00725805" w:rsidRPr="000A0A5F" w:rsidRDefault="00725805" w:rsidP="00725805">
      <w:pPr>
        <w:pStyle w:val="PL"/>
      </w:pPr>
      <w:r w:rsidRPr="000A0A5F">
        <w:t xml:space="preserve">          $ref: 'TS29122_CommonData.yaml#/components/schemas/DurationSec'</w:t>
      </w:r>
    </w:p>
    <w:p w14:paraId="6E7DA7F1" w14:textId="77777777" w:rsidR="00725805" w:rsidRPr="000A0A5F" w:rsidRDefault="00725805" w:rsidP="00725805">
      <w:pPr>
        <w:pStyle w:val="PL"/>
      </w:pPr>
      <w:r w:rsidRPr="000A0A5F">
        <w:t xml:space="preserve">        groupReportGuardTime:</w:t>
      </w:r>
    </w:p>
    <w:p w14:paraId="65A0C66E" w14:textId="77777777" w:rsidR="00725805" w:rsidRPr="000A0A5F" w:rsidRDefault="00725805" w:rsidP="00725805">
      <w:pPr>
        <w:pStyle w:val="PL"/>
      </w:pPr>
      <w:r w:rsidRPr="000A0A5F">
        <w:t xml:space="preserve">          $ref: 'TS29122_CommonData.yaml#/components/schemas/DurationSec'</w:t>
      </w:r>
    </w:p>
    <w:p w14:paraId="63E949CB" w14:textId="77777777" w:rsidR="00725805" w:rsidRPr="000A0A5F" w:rsidRDefault="00725805" w:rsidP="00725805">
      <w:pPr>
        <w:pStyle w:val="PL"/>
      </w:pPr>
      <w:r w:rsidRPr="000A0A5F">
        <w:t xml:space="preserve">        maximumDetectionTime:</w:t>
      </w:r>
    </w:p>
    <w:p w14:paraId="07C0D6CD" w14:textId="77777777" w:rsidR="00725805" w:rsidRPr="000A0A5F" w:rsidRDefault="00725805" w:rsidP="00725805">
      <w:pPr>
        <w:pStyle w:val="PL"/>
      </w:pPr>
      <w:r w:rsidRPr="000A0A5F">
        <w:t xml:space="preserve">          $ref: 'TS29122_CommonData.yaml#/components/schemas/DurationSec'</w:t>
      </w:r>
    </w:p>
    <w:p w14:paraId="0BFD3916" w14:textId="77777777" w:rsidR="00725805" w:rsidRPr="000A0A5F" w:rsidRDefault="00725805" w:rsidP="00725805">
      <w:pPr>
        <w:pStyle w:val="PL"/>
      </w:pPr>
      <w:r w:rsidRPr="000A0A5F">
        <w:t xml:space="preserve">        reachabilityType:</w:t>
      </w:r>
    </w:p>
    <w:p w14:paraId="0C83C6D4" w14:textId="77777777" w:rsidR="00725805" w:rsidRPr="000A0A5F" w:rsidRDefault="00725805" w:rsidP="00725805">
      <w:pPr>
        <w:pStyle w:val="PL"/>
      </w:pPr>
      <w:r w:rsidRPr="000A0A5F">
        <w:t xml:space="preserve">          $ref: '#/components/schemas/ReachabilityType'</w:t>
      </w:r>
    </w:p>
    <w:p w14:paraId="366F7195" w14:textId="77777777" w:rsidR="00725805" w:rsidRPr="000A0A5F" w:rsidRDefault="00725805" w:rsidP="00725805">
      <w:pPr>
        <w:pStyle w:val="PL"/>
      </w:pPr>
      <w:r w:rsidRPr="000A0A5F">
        <w:t xml:space="preserve">        maximumLatency:</w:t>
      </w:r>
    </w:p>
    <w:p w14:paraId="6C652E4D" w14:textId="77777777" w:rsidR="00725805" w:rsidRPr="000A0A5F" w:rsidRDefault="00725805" w:rsidP="00725805">
      <w:pPr>
        <w:pStyle w:val="PL"/>
      </w:pPr>
      <w:r w:rsidRPr="000A0A5F">
        <w:t xml:space="preserve">          $ref: 'TS29122_CommonData.yaml#/components/schemas/DurationSec'</w:t>
      </w:r>
    </w:p>
    <w:p w14:paraId="00AE43A0" w14:textId="77777777" w:rsidR="00725805" w:rsidRPr="000A0A5F" w:rsidRDefault="00725805" w:rsidP="00725805">
      <w:pPr>
        <w:pStyle w:val="PL"/>
      </w:pPr>
      <w:r w:rsidRPr="000A0A5F">
        <w:t xml:space="preserve">        maximumResponseTime:</w:t>
      </w:r>
    </w:p>
    <w:p w14:paraId="38650A25" w14:textId="77777777" w:rsidR="00725805" w:rsidRPr="000A0A5F" w:rsidRDefault="00725805" w:rsidP="00725805">
      <w:pPr>
        <w:pStyle w:val="PL"/>
      </w:pPr>
      <w:r w:rsidRPr="000A0A5F">
        <w:t xml:space="preserve">          $ref: 'TS29122_CommonData.yaml#/components/schemas/DurationSec'</w:t>
      </w:r>
    </w:p>
    <w:p w14:paraId="1743100D" w14:textId="77777777" w:rsidR="00725805" w:rsidRPr="000A0A5F" w:rsidRDefault="00725805" w:rsidP="00725805">
      <w:pPr>
        <w:pStyle w:val="PL"/>
      </w:pPr>
      <w:r w:rsidRPr="000A0A5F">
        <w:t xml:space="preserve">        suggestedNumberOfDlPackets:</w:t>
      </w:r>
    </w:p>
    <w:p w14:paraId="02CB832A" w14:textId="77777777" w:rsidR="00725805" w:rsidRPr="000A0A5F" w:rsidRDefault="00725805" w:rsidP="00725805">
      <w:pPr>
        <w:pStyle w:val="PL"/>
      </w:pPr>
      <w:r w:rsidRPr="000A0A5F">
        <w:t xml:space="preserve">          type: integer</w:t>
      </w:r>
    </w:p>
    <w:p w14:paraId="54739DD3" w14:textId="77777777" w:rsidR="00725805" w:rsidRPr="000A0A5F" w:rsidRDefault="00725805" w:rsidP="00725805">
      <w:pPr>
        <w:pStyle w:val="PL"/>
      </w:pPr>
      <w:r w:rsidRPr="000A0A5F">
        <w:t xml:space="preserve">          minimum: 0</w:t>
      </w:r>
    </w:p>
    <w:p w14:paraId="727A9100" w14:textId="77777777" w:rsidR="00725805" w:rsidRPr="000A0A5F" w:rsidRDefault="00725805" w:rsidP="00725805">
      <w:pPr>
        <w:pStyle w:val="PL"/>
      </w:pPr>
      <w:r w:rsidRPr="000A0A5F">
        <w:t xml:space="preserve">          description: &gt;</w:t>
      </w:r>
    </w:p>
    <w:p w14:paraId="6319ACAD" w14:textId="77777777" w:rsidR="00725805" w:rsidRPr="000A0A5F" w:rsidRDefault="00725805" w:rsidP="00725805">
      <w:pPr>
        <w:pStyle w:val="PL"/>
      </w:pPr>
      <w:r w:rsidRPr="000A0A5F">
        <w:t xml:space="preserve">            If "monitoringType" is "UE_REACHABILITY", this parameter may be included to identify</w:t>
      </w:r>
    </w:p>
    <w:p w14:paraId="6B025677" w14:textId="77777777" w:rsidR="00725805" w:rsidRPr="000A0A5F" w:rsidRDefault="00725805" w:rsidP="00725805">
      <w:pPr>
        <w:pStyle w:val="PL"/>
      </w:pPr>
      <w:r w:rsidRPr="000A0A5F">
        <w:t xml:space="preserve">            the number of packets that the serving gateway shall buffer in case that</w:t>
      </w:r>
    </w:p>
    <w:p w14:paraId="53BC0977" w14:textId="77777777" w:rsidR="00725805" w:rsidRPr="000A0A5F" w:rsidRDefault="00725805" w:rsidP="00725805">
      <w:pPr>
        <w:pStyle w:val="PL"/>
      </w:pPr>
      <w:r w:rsidRPr="000A0A5F">
        <w:t xml:space="preserve">            the UE is not reachable.</w:t>
      </w:r>
    </w:p>
    <w:p w14:paraId="6FC40C58" w14:textId="77777777" w:rsidR="00725805" w:rsidRPr="000A0A5F" w:rsidRDefault="00725805" w:rsidP="00725805">
      <w:pPr>
        <w:pStyle w:val="PL"/>
      </w:pPr>
      <w:r w:rsidRPr="000A0A5F">
        <w:t xml:space="preserve">        idleStatusIndication:</w:t>
      </w:r>
    </w:p>
    <w:p w14:paraId="4F1A7E4F" w14:textId="77777777" w:rsidR="00725805" w:rsidRPr="000A0A5F" w:rsidRDefault="00725805" w:rsidP="00725805">
      <w:pPr>
        <w:pStyle w:val="PL"/>
      </w:pPr>
      <w:r w:rsidRPr="000A0A5F">
        <w:t xml:space="preserve">          type: boolean</w:t>
      </w:r>
    </w:p>
    <w:p w14:paraId="466C7DBB" w14:textId="77777777" w:rsidR="00725805" w:rsidRPr="000A0A5F" w:rsidRDefault="00725805" w:rsidP="00725805">
      <w:pPr>
        <w:pStyle w:val="PL"/>
      </w:pPr>
      <w:r w:rsidRPr="000A0A5F">
        <w:t xml:space="preserve">          description: &gt;</w:t>
      </w:r>
    </w:p>
    <w:p w14:paraId="4B205164" w14:textId="77777777" w:rsidR="00725805" w:rsidRPr="000A0A5F" w:rsidRDefault="00725805" w:rsidP="00725805">
      <w:pPr>
        <w:pStyle w:val="PL"/>
      </w:pPr>
      <w:r w:rsidRPr="000A0A5F">
        <w:t xml:space="preserve">            If "monitoringType" is set to "UE_REACHABILITY" or "AVAILABILITY_AFTER_DDN_FAILURE",</w:t>
      </w:r>
    </w:p>
    <w:p w14:paraId="31DF36BB" w14:textId="77777777" w:rsidR="00725805" w:rsidRPr="000A0A5F" w:rsidRDefault="00725805" w:rsidP="00725805">
      <w:pPr>
        <w:pStyle w:val="PL"/>
      </w:pPr>
      <w:r w:rsidRPr="000A0A5F">
        <w:t xml:space="preserve">            this parameter may be included to indicate the notification of when a UE, for which PSM</w:t>
      </w:r>
    </w:p>
    <w:p w14:paraId="5B436FC2" w14:textId="77777777" w:rsidR="00725805" w:rsidRPr="000A0A5F" w:rsidRDefault="00725805" w:rsidP="00725805">
      <w:pPr>
        <w:pStyle w:val="PL"/>
      </w:pPr>
      <w:r w:rsidRPr="000A0A5F">
        <w:t xml:space="preserve">            is enabled, transitions into idle mode. "true"  indicates enabling of notification;</w:t>
      </w:r>
    </w:p>
    <w:p w14:paraId="45235EC9" w14:textId="77777777" w:rsidR="00725805" w:rsidRPr="000A0A5F" w:rsidRDefault="00725805" w:rsidP="00725805">
      <w:pPr>
        <w:pStyle w:val="PL"/>
      </w:pPr>
      <w:r w:rsidRPr="000A0A5F">
        <w:t xml:space="preserve">            "false"  indicate no need to notify. Default value is "false" if omitted.</w:t>
      </w:r>
    </w:p>
    <w:p w14:paraId="78F821C7" w14:textId="77777777" w:rsidR="00725805" w:rsidRPr="000A0A5F" w:rsidRDefault="00725805" w:rsidP="00725805">
      <w:pPr>
        <w:pStyle w:val="PL"/>
      </w:pPr>
      <w:r w:rsidRPr="000A0A5F">
        <w:t xml:space="preserve">        locationType:</w:t>
      </w:r>
    </w:p>
    <w:p w14:paraId="6234CA8C" w14:textId="77777777" w:rsidR="00725805" w:rsidRPr="000A0A5F" w:rsidRDefault="00725805" w:rsidP="00725805">
      <w:pPr>
        <w:pStyle w:val="PL"/>
      </w:pPr>
      <w:r w:rsidRPr="000A0A5F">
        <w:t xml:space="preserve">          $ref: '#/components/schemas/LocationType'</w:t>
      </w:r>
    </w:p>
    <w:p w14:paraId="1E4B556C" w14:textId="77777777" w:rsidR="00725805" w:rsidRPr="000A0A5F" w:rsidRDefault="00725805" w:rsidP="00725805">
      <w:pPr>
        <w:pStyle w:val="PL"/>
      </w:pPr>
      <w:r w:rsidRPr="000A0A5F">
        <w:t xml:space="preserve">        accuracy:</w:t>
      </w:r>
    </w:p>
    <w:p w14:paraId="4B18CDAD" w14:textId="77777777" w:rsidR="00725805" w:rsidRPr="000A0A5F" w:rsidRDefault="00725805" w:rsidP="00725805">
      <w:pPr>
        <w:pStyle w:val="PL"/>
      </w:pPr>
      <w:r w:rsidRPr="000A0A5F">
        <w:t xml:space="preserve">          $ref: '#/components/schemas/Accuracy'</w:t>
      </w:r>
    </w:p>
    <w:p w14:paraId="11973D98" w14:textId="77777777" w:rsidR="00725805" w:rsidRPr="000A0A5F" w:rsidRDefault="00725805" w:rsidP="00725805">
      <w:pPr>
        <w:pStyle w:val="PL"/>
      </w:pPr>
      <w:r w:rsidRPr="000A0A5F">
        <w:t xml:space="preserve">        minimumReportInterval:</w:t>
      </w:r>
    </w:p>
    <w:p w14:paraId="7222983A" w14:textId="77777777" w:rsidR="00725805" w:rsidRPr="000A0A5F" w:rsidRDefault="00725805" w:rsidP="00725805">
      <w:pPr>
        <w:pStyle w:val="PL"/>
      </w:pPr>
      <w:r w:rsidRPr="000A0A5F">
        <w:t xml:space="preserve">          $ref: 'TS29122_CommonData.yaml#/components/schemas/DurationSec'</w:t>
      </w:r>
    </w:p>
    <w:p w14:paraId="3436E920" w14:textId="77777777" w:rsidR="00725805" w:rsidRPr="000A0A5F" w:rsidRDefault="00725805" w:rsidP="00725805">
      <w:pPr>
        <w:pStyle w:val="PL"/>
      </w:pPr>
      <w:r w:rsidRPr="000A0A5F">
        <w:t xml:space="preserve">        </w:t>
      </w:r>
      <w:r w:rsidRPr="000A0A5F">
        <w:rPr>
          <w:rFonts w:hint="eastAsia"/>
        </w:rPr>
        <w:t>maxRptExpireIntvl</w:t>
      </w:r>
      <w:r w:rsidRPr="000A0A5F">
        <w:t>:</w:t>
      </w:r>
    </w:p>
    <w:p w14:paraId="399A3470" w14:textId="77777777" w:rsidR="00725805" w:rsidRPr="000A0A5F" w:rsidRDefault="00725805" w:rsidP="00725805">
      <w:pPr>
        <w:pStyle w:val="PL"/>
      </w:pPr>
      <w:r w:rsidRPr="000A0A5F">
        <w:t xml:space="preserve">          $ref: 'TS29122_CommonData.yaml#/components/schemas/DurationSec'</w:t>
      </w:r>
    </w:p>
    <w:p w14:paraId="6BDA6EEC" w14:textId="77777777" w:rsidR="00725805" w:rsidRPr="000A0A5F" w:rsidRDefault="00725805" w:rsidP="00725805">
      <w:pPr>
        <w:pStyle w:val="PL"/>
      </w:pPr>
      <w:r w:rsidRPr="000A0A5F">
        <w:t xml:space="preserve">        </w:t>
      </w:r>
      <w:r w:rsidRPr="000A0A5F">
        <w:rPr>
          <w:rFonts w:hint="eastAsia"/>
        </w:rPr>
        <w:t>sampling</w:t>
      </w:r>
      <w:r w:rsidRPr="000A0A5F">
        <w:t>Interval:</w:t>
      </w:r>
    </w:p>
    <w:p w14:paraId="35DE4374" w14:textId="77777777" w:rsidR="00725805" w:rsidRPr="000A0A5F" w:rsidRDefault="00725805" w:rsidP="00725805">
      <w:pPr>
        <w:pStyle w:val="PL"/>
      </w:pPr>
      <w:r w:rsidRPr="000A0A5F">
        <w:t xml:space="preserve">          $ref: 'TS29122_CommonData.yaml#/components/schemas/DurationSec'</w:t>
      </w:r>
    </w:p>
    <w:p w14:paraId="2ACE8C63" w14:textId="77777777" w:rsidR="00725805" w:rsidRPr="000A0A5F" w:rsidRDefault="00725805" w:rsidP="00725805">
      <w:pPr>
        <w:pStyle w:val="PL"/>
      </w:pPr>
      <w:r w:rsidRPr="000A0A5F">
        <w:t xml:space="preserve">        </w:t>
      </w:r>
      <w:r w:rsidRPr="000A0A5F">
        <w:rPr>
          <w:rFonts w:hint="eastAsia"/>
        </w:rPr>
        <w:t>reportingLocEstInd</w:t>
      </w:r>
      <w:r w:rsidRPr="000A0A5F">
        <w:t>:</w:t>
      </w:r>
    </w:p>
    <w:p w14:paraId="50EC843C" w14:textId="77777777" w:rsidR="00725805" w:rsidRPr="000A0A5F" w:rsidRDefault="00725805" w:rsidP="00725805">
      <w:pPr>
        <w:pStyle w:val="PL"/>
      </w:pPr>
      <w:r w:rsidRPr="000A0A5F">
        <w:t xml:space="preserve">          type: boolean</w:t>
      </w:r>
    </w:p>
    <w:p w14:paraId="1C99DC92" w14:textId="77777777" w:rsidR="00725805" w:rsidRPr="000A0A5F" w:rsidRDefault="00725805" w:rsidP="00725805">
      <w:pPr>
        <w:pStyle w:val="PL"/>
      </w:pPr>
      <w:r w:rsidRPr="000A0A5F">
        <w:t xml:space="preserve">          description: &gt;</w:t>
      </w:r>
    </w:p>
    <w:p w14:paraId="55AFA0A8" w14:textId="77777777" w:rsidR="00725805" w:rsidRPr="000A0A5F" w:rsidRDefault="00725805" w:rsidP="00725805">
      <w:pPr>
        <w:pStyle w:val="PL"/>
      </w:pPr>
      <w:r w:rsidRPr="000A0A5F">
        <w:t xml:space="preserve">            Indicates whether to request </w:t>
      </w:r>
      <w:r w:rsidRPr="000A0A5F">
        <w:rPr>
          <w:rFonts w:hint="eastAsia"/>
        </w:rPr>
        <w:t>the location estimate for event reporting</w:t>
      </w:r>
      <w:r w:rsidRPr="000A0A5F">
        <w:t>. If</w:t>
      </w:r>
    </w:p>
    <w:p w14:paraId="4DB34225" w14:textId="77777777" w:rsidR="00725805" w:rsidRPr="000A0A5F" w:rsidRDefault="00725805" w:rsidP="00725805">
      <w:pPr>
        <w:pStyle w:val="PL"/>
      </w:pPr>
      <w:r w:rsidRPr="000A0A5F">
        <w:t xml:space="preserve">            "monitoringType" is "LOCATION_REPORTING", this parameter may be included to indicate</w:t>
      </w:r>
    </w:p>
    <w:p w14:paraId="70FD5B9B" w14:textId="77777777" w:rsidR="00725805" w:rsidRPr="000A0A5F" w:rsidRDefault="00725805" w:rsidP="00725805">
      <w:pPr>
        <w:pStyle w:val="PL"/>
      </w:pPr>
      <w:r w:rsidRPr="000A0A5F">
        <w:t xml:space="preserve">            whether event reporting requires the location information. If set to true, the location</w:t>
      </w:r>
    </w:p>
    <w:p w14:paraId="42B0452A" w14:textId="77777777" w:rsidR="00725805" w:rsidRPr="000A0A5F" w:rsidRDefault="00725805" w:rsidP="00725805">
      <w:pPr>
        <w:pStyle w:val="PL"/>
      </w:pPr>
      <w:r w:rsidRPr="000A0A5F">
        <w:t xml:space="preserve">            estimation information shall be included in event reporting. If set to "false",</w:t>
      </w:r>
    </w:p>
    <w:p w14:paraId="7F5A3FD5" w14:textId="77777777" w:rsidR="00725805" w:rsidRPr="000A0A5F" w:rsidRDefault="00725805" w:rsidP="00725805">
      <w:pPr>
        <w:pStyle w:val="PL"/>
      </w:pPr>
      <w:r w:rsidRPr="000A0A5F">
        <w:t xml:space="preserve">            indicates the location estimation information shall not be included in event reporting.</w:t>
      </w:r>
    </w:p>
    <w:p w14:paraId="444FDDF1" w14:textId="77777777" w:rsidR="00725805" w:rsidRPr="000A0A5F" w:rsidRDefault="00725805" w:rsidP="00725805">
      <w:pPr>
        <w:pStyle w:val="PL"/>
      </w:pPr>
      <w:r w:rsidRPr="000A0A5F">
        <w:t xml:space="preserve">            Default "false" if omitted.</w:t>
      </w:r>
    </w:p>
    <w:p w14:paraId="4702414A" w14:textId="77777777" w:rsidR="00725805" w:rsidRPr="000A0A5F" w:rsidRDefault="00725805" w:rsidP="00725805">
      <w:pPr>
        <w:pStyle w:val="PL"/>
      </w:pPr>
      <w:r w:rsidRPr="000A0A5F">
        <w:t xml:space="preserve">        </w:t>
      </w:r>
      <w:r w:rsidRPr="000A0A5F">
        <w:rPr>
          <w:rFonts w:hint="eastAsia"/>
        </w:rPr>
        <w:t>linearDistance</w:t>
      </w:r>
      <w:r w:rsidRPr="000A0A5F">
        <w:t>:</w:t>
      </w:r>
    </w:p>
    <w:p w14:paraId="3C8F8C73" w14:textId="77777777" w:rsidR="00725805" w:rsidRPr="000A0A5F" w:rsidRDefault="00725805" w:rsidP="00725805">
      <w:pPr>
        <w:pStyle w:val="PL"/>
      </w:pPr>
      <w:r w:rsidRPr="000A0A5F">
        <w:t xml:space="preserve">          $ref: 'TS29</w:t>
      </w:r>
      <w:r w:rsidRPr="000A0A5F">
        <w:rPr>
          <w:rFonts w:hint="eastAsia"/>
        </w:rPr>
        <w:t>572</w:t>
      </w:r>
      <w:r w:rsidRPr="000A0A5F">
        <w:t>_</w:t>
      </w:r>
      <w:r w:rsidRPr="000A0A5F">
        <w:rPr>
          <w:rFonts w:hint="eastAsia"/>
        </w:rPr>
        <w:t>Nlmf_Location</w:t>
      </w:r>
      <w:r w:rsidRPr="000A0A5F">
        <w:t>.yaml#/components/schemas/</w:t>
      </w:r>
      <w:r w:rsidRPr="000A0A5F">
        <w:rPr>
          <w:rFonts w:hint="eastAsia"/>
        </w:rPr>
        <w:t>L</w:t>
      </w:r>
      <w:r w:rsidRPr="000A0A5F">
        <w:t>inearDistance'</w:t>
      </w:r>
    </w:p>
    <w:p w14:paraId="6A0BE613" w14:textId="77777777" w:rsidR="00725805" w:rsidRPr="000A0A5F" w:rsidRDefault="00725805" w:rsidP="00725805">
      <w:pPr>
        <w:pStyle w:val="PL"/>
      </w:pPr>
      <w:r w:rsidRPr="000A0A5F">
        <w:t xml:space="preserve">        locQoS:</w:t>
      </w:r>
    </w:p>
    <w:p w14:paraId="65865FFC" w14:textId="77777777" w:rsidR="00725805" w:rsidRPr="000A0A5F" w:rsidRDefault="00725805" w:rsidP="00725805">
      <w:pPr>
        <w:pStyle w:val="PL"/>
      </w:pPr>
      <w:r w:rsidRPr="000A0A5F">
        <w:t xml:space="preserve">          $ref: 'TS29572_Nlmf_Location.yaml#/components/schemas/LocationQoS'</w:t>
      </w:r>
    </w:p>
    <w:p w14:paraId="6F1D34C4" w14:textId="77777777" w:rsidR="00725805" w:rsidRPr="000A0A5F" w:rsidRDefault="00725805" w:rsidP="00725805">
      <w:pPr>
        <w:pStyle w:val="PL"/>
      </w:pPr>
      <w:r w:rsidRPr="000A0A5F">
        <w:t xml:space="preserve">        </w:t>
      </w:r>
      <w:r w:rsidRPr="000A0A5F">
        <w:rPr>
          <w:rFonts w:hint="eastAsia"/>
          <w:lang w:eastAsia="zh-CN"/>
        </w:rPr>
        <w:t>svcId</w:t>
      </w:r>
      <w:r w:rsidRPr="000A0A5F">
        <w:t>:</w:t>
      </w:r>
    </w:p>
    <w:p w14:paraId="4E7E2476" w14:textId="77777777" w:rsidR="00725805" w:rsidRPr="000A0A5F" w:rsidRDefault="00725805" w:rsidP="00725805">
      <w:pPr>
        <w:pStyle w:val="PL"/>
      </w:pPr>
      <w:r w:rsidRPr="000A0A5F">
        <w:t xml:space="preserve">          $ref: 'TS295</w:t>
      </w:r>
      <w:r w:rsidRPr="000A0A5F">
        <w:rPr>
          <w:rFonts w:hint="eastAsia"/>
        </w:rPr>
        <w:t>15</w:t>
      </w:r>
      <w:r w:rsidRPr="000A0A5F">
        <w:t>_</w:t>
      </w:r>
      <w:r w:rsidRPr="000A0A5F">
        <w:rPr>
          <w:rFonts w:hint="eastAsia"/>
        </w:rPr>
        <w:t>Ngmlc</w:t>
      </w:r>
      <w:r w:rsidRPr="000A0A5F">
        <w:t>_Location.yaml#/components/schemas/ServiceIdentity'</w:t>
      </w:r>
    </w:p>
    <w:p w14:paraId="58499403" w14:textId="77777777" w:rsidR="00725805" w:rsidRPr="000A0A5F" w:rsidRDefault="00725805" w:rsidP="00725805">
      <w:pPr>
        <w:pStyle w:val="PL"/>
      </w:pPr>
      <w:r w:rsidRPr="000A0A5F">
        <w:t xml:space="preserve">        ldrType:</w:t>
      </w:r>
    </w:p>
    <w:p w14:paraId="19C02C6E" w14:textId="77777777" w:rsidR="00725805" w:rsidRPr="000A0A5F" w:rsidRDefault="00725805" w:rsidP="00725805">
      <w:pPr>
        <w:pStyle w:val="PL"/>
      </w:pPr>
      <w:r w:rsidRPr="000A0A5F">
        <w:t xml:space="preserve">          $ref: 'TS29572_Nlmf_Location.yaml#/components/schemas/LdrType'</w:t>
      </w:r>
    </w:p>
    <w:p w14:paraId="7C753CAB" w14:textId="77777777" w:rsidR="00725805" w:rsidRPr="000A0A5F" w:rsidRDefault="00725805" w:rsidP="00725805">
      <w:pPr>
        <w:pStyle w:val="PL"/>
      </w:pPr>
      <w:r w:rsidRPr="000A0A5F">
        <w:t xml:space="preserve">        velocityRequested:</w:t>
      </w:r>
    </w:p>
    <w:p w14:paraId="38A55B9D" w14:textId="77777777" w:rsidR="00725805" w:rsidRPr="000A0A5F" w:rsidRDefault="00725805" w:rsidP="00725805">
      <w:pPr>
        <w:pStyle w:val="PL"/>
      </w:pPr>
      <w:r w:rsidRPr="000A0A5F">
        <w:t xml:space="preserve">          $ref: 'TS29572_Nlmf_Location.yaml#/components/schemas/VelocityRequested'</w:t>
      </w:r>
    </w:p>
    <w:p w14:paraId="3AB87AAA" w14:textId="77777777" w:rsidR="00725805" w:rsidRPr="000A0A5F" w:rsidRDefault="00725805" w:rsidP="00725805">
      <w:pPr>
        <w:pStyle w:val="PL"/>
      </w:pPr>
      <w:r w:rsidRPr="000A0A5F">
        <w:t xml:space="preserve">        maxAgeOfLocEst:</w:t>
      </w:r>
    </w:p>
    <w:p w14:paraId="5246A36C" w14:textId="77777777" w:rsidR="00725805" w:rsidRPr="000A0A5F" w:rsidRDefault="00725805" w:rsidP="00725805">
      <w:pPr>
        <w:pStyle w:val="PL"/>
      </w:pPr>
      <w:r w:rsidRPr="000A0A5F">
        <w:t xml:space="preserve">          $ref: 'TS29572_Nlmf_Location.yaml#/components/schemas/AgeOfLocationEstimate'</w:t>
      </w:r>
    </w:p>
    <w:p w14:paraId="7AF85400" w14:textId="77777777" w:rsidR="00725805" w:rsidRPr="000A0A5F" w:rsidRDefault="00725805" w:rsidP="00725805">
      <w:pPr>
        <w:pStyle w:val="PL"/>
      </w:pPr>
      <w:r w:rsidRPr="000A0A5F">
        <w:lastRenderedPageBreak/>
        <w:t xml:space="preserve">        locTimeWindow:</w:t>
      </w:r>
    </w:p>
    <w:p w14:paraId="23BB882D" w14:textId="77777777" w:rsidR="00725805" w:rsidRPr="000A0A5F" w:rsidRDefault="00725805" w:rsidP="00725805">
      <w:pPr>
        <w:pStyle w:val="PL"/>
      </w:pPr>
      <w:r w:rsidRPr="000A0A5F">
        <w:t xml:space="preserve">          $ref: 'TS29122_CommonData.yaml#/components/schemas/TimeWindow'</w:t>
      </w:r>
    </w:p>
    <w:p w14:paraId="6C63E9B5" w14:textId="77777777" w:rsidR="00725805" w:rsidRPr="000A0A5F" w:rsidRDefault="00725805" w:rsidP="00725805">
      <w:pPr>
        <w:pStyle w:val="PL"/>
      </w:pPr>
      <w:r w:rsidRPr="000A0A5F">
        <w:t xml:space="preserve">        supportedGADShapes:</w:t>
      </w:r>
    </w:p>
    <w:p w14:paraId="5009A9E8" w14:textId="77777777" w:rsidR="00725805" w:rsidRPr="000A0A5F" w:rsidRDefault="00725805" w:rsidP="00725805">
      <w:pPr>
        <w:pStyle w:val="PL"/>
      </w:pPr>
      <w:r w:rsidRPr="000A0A5F">
        <w:t xml:space="preserve">          type: array</w:t>
      </w:r>
    </w:p>
    <w:p w14:paraId="1DC80B84" w14:textId="77777777" w:rsidR="00725805" w:rsidRPr="000A0A5F" w:rsidRDefault="00725805" w:rsidP="00725805">
      <w:pPr>
        <w:pStyle w:val="PL"/>
      </w:pPr>
      <w:r w:rsidRPr="000A0A5F">
        <w:t xml:space="preserve">          items:</w:t>
      </w:r>
    </w:p>
    <w:p w14:paraId="1E6E7F74" w14:textId="77777777" w:rsidR="00725805" w:rsidRPr="000A0A5F" w:rsidRDefault="00725805" w:rsidP="00725805">
      <w:pPr>
        <w:pStyle w:val="PL"/>
      </w:pPr>
      <w:r w:rsidRPr="000A0A5F">
        <w:t xml:space="preserve">            $ref: 'TS29572_Nlmf_Location.yaml#/components/schemas/SupportedGADShapes'</w:t>
      </w:r>
    </w:p>
    <w:p w14:paraId="101C36F9" w14:textId="77777777" w:rsidR="00725805" w:rsidRPr="000A0A5F" w:rsidRDefault="00725805" w:rsidP="00725805">
      <w:pPr>
        <w:pStyle w:val="PL"/>
      </w:pPr>
      <w:r w:rsidRPr="000A0A5F">
        <w:t xml:space="preserve">        </w:t>
      </w:r>
      <w:r w:rsidRPr="000A0A5F">
        <w:rPr>
          <w:rFonts w:hint="eastAsia"/>
          <w:lang w:eastAsia="zh-CN"/>
        </w:rPr>
        <w:t>codeWord</w:t>
      </w:r>
      <w:r w:rsidRPr="000A0A5F">
        <w:t>:</w:t>
      </w:r>
    </w:p>
    <w:p w14:paraId="257599EB" w14:textId="77777777" w:rsidR="00725805" w:rsidRPr="000A0A5F" w:rsidRDefault="00725805" w:rsidP="00725805">
      <w:pPr>
        <w:pStyle w:val="PL"/>
      </w:pPr>
      <w:r w:rsidRPr="000A0A5F">
        <w:t xml:space="preserve">          $ref: 'TS29515_Ngmlc_Location.yaml#/components/schemas/CodeWord'</w:t>
      </w:r>
    </w:p>
    <w:p w14:paraId="2B9E8D56" w14:textId="77777777" w:rsidR="00725805" w:rsidRPr="000A0A5F" w:rsidRDefault="00725805" w:rsidP="00725805">
      <w:pPr>
        <w:pStyle w:val="PL"/>
      </w:pPr>
      <w:r w:rsidRPr="000A0A5F">
        <w:t xml:space="preserve">        </w:t>
      </w:r>
      <w:r w:rsidRPr="000A0A5F">
        <w:rPr>
          <w:lang w:eastAsia="zh-CN"/>
        </w:rPr>
        <w:t>upLocRepIndAf</w:t>
      </w:r>
      <w:r w:rsidRPr="000A0A5F">
        <w:t>:</w:t>
      </w:r>
    </w:p>
    <w:p w14:paraId="7CA0E239" w14:textId="77777777" w:rsidR="00725805" w:rsidRPr="000A0A5F" w:rsidRDefault="00725805" w:rsidP="00725805">
      <w:pPr>
        <w:pStyle w:val="PL"/>
      </w:pPr>
      <w:r w:rsidRPr="000A0A5F">
        <w:t xml:space="preserve">          description: &gt;</w:t>
      </w:r>
    </w:p>
    <w:p w14:paraId="43139792" w14:textId="77777777" w:rsidR="00725805" w:rsidRPr="000A0A5F" w:rsidRDefault="00725805" w:rsidP="00725805">
      <w:pPr>
        <w:pStyle w:val="PL"/>
        <w:rPr>
          <w:lang w:eastAsia="zh-CN"/>
        </w:rPr>
      </w:pPr>
      <w:r w:rsidRPr="000A0A5F">
        <w:rPr>
          <w:lang w:eastAsia="zh-CN"/>
        </w:rPr>
        <w:t xml:space="preserve">            Indicates whether location reporting over user plane is requested or not.</w:t>
      </w:r>
    </w:p>
    <w:p w14:paraId="61AAA769" w14:textId="77777777" w:rsidR="00725805" w:rsidRPr="000A0A5F" w:rsidRDefault="00725805" w:rsidP="00725805">
      <w:pPr>
        <w:pStyle w:val="PL"/>
        <w:rPr>
          <w:lang w:eastAsia="zh-CN"/>
        </w:rPr>
      </w:pPr>
      <w:r w:rsidRPr="000A0A5F">
        <w:rPr>
          <w:lang w:eastAsia="zh-CN"/>
        </w:rPr>
        <w:t xml:space="preserve">            "true" indicates the location reporting over user plane is requested.</w:t>
      </w:r>
    </w:p>
    <w:p w14:paraId="6AE54C25" w14:textId="77777777" w:rsidR="00725805" w:rsidRPr="000A0A5F" w:rsidRDefault="00725805" w:rsidP="00725805">
      <w:pPr>
        <w:pStyle w:val="PL"/>
        <w:rPr>
          <w:lang w:eastAsia="zh-CN"/>
        </w:rPr>
      </w:pPr>
      <w:r w:rsidRPr="000A0A5F">
        <w:rPr>
          <w:lang w:eastAsia="zh-CN"/>
        </w:rPr>
        <w:t xml:space="preserve">            "false" indicates the location reporting over user plane is not requested.</w:t>
      </w:r>
    </w:p>
    <w:p w14:paraId="79A721F2" w14:textId="77777777" w:rsidR="00725805" w:rsidRPr="000A0A5F" w:rsidRDefault="00725805" w:rsidP="00725805">
      <w:pPr>
        <w:pStyle w:val="PL"/>
        <w:rPr>
          <w:lang w:eastAsia="zh-CN"/>
        </w:rPr>
      </w:pPr>
      <w:r w:rsidRPr="000A0A5F">
        <w:rPr>
          <w:lang w:eastAsia="zh-CN"/>
        </w:rPr>
        <w:t xml:space="preserve">            Default value is "false" if omitted.</w:t>
      </w:r>
    </w:p>
    <w:p w14:paraId="1BCE4085" w14:textId="77777777" w:rsidR="00725805" w:rsidRPr="000A0A5F" w:rsidRDefault="00725805" w:rsidP="00725805">
      <w:pPr>
        <w:pStyle w:val="PL"/>
      </w:pPr>
      <w:r w:rsidRPr="000A0A5F">
        <w:t xml:space="preserve">          type: boolean</w:t>
      </w:r>
    </w:p>
    <w:p w14:paraId="528DEEAE" w14:textId="77777777" w:rsidR="00725805" w:rsidRPr="000A0A5F" w:rsidRDefault="00725805" w:rsidP="00725805">
      <w:pPr>
        <w:pStyle w:val="PL"/>
      </w:pPr>
      <w:r w:rsidRPr="000A0A5F">
        <w:t xml:space="preserve">          default: false</w:t>
      </w:r>
    </w:p>
    <w:p w14:paraId="2A0A642D" w14:textId="77777777" w:rsidR="00725805" w:rsidRPr="000A0A5F" w:rsidRDefault="00725805" w:rsidP="00725805">
      <w:pPr>
        <w:pStyle w:val="PL"/>
      </w:pPr>
      <w:r w:rsidRPr="000A0A5F">
        <w:t xml:space="preserve">        </w:t>
      </w:r>
      <w:r w:rsidRPr="000A0A5F">
        <w:rPr>
          <w:lang w:eastAsia="zh-CN"/>
        </w:rPr>
        <w:t>upLocRepAddrAf</w:t>
      </w:r>
      <w:r w:rsidRPr="000A0A5F">
        <w:t>:</w:t>
      </w:r>
    </w:p>
    <w:p w14:paraId="6BB1D974" w14:textId="77777777" w:rsidR="00725805" w:rsidRPr="000A0A5F" w:rsidRDefault="00725805" w:rsidP="00725805">
      <w:pPr>
        <w:pStyle w:val="PL"/>
      </w:pPr>
      <w:r w:rsidRPr="000A0A5F">
        <w:t xml:space="preserve">          $ref: '#/components/schemas/</w:t>
      </w:r>
      <w:r w:rsidRPr="000A0A5F">
        <w:rPr>
          <w:lang w:eastAsia="zh-CN"/>
        </w:rPr>
        <w:t>UpLocRepAddrAfRm'</w:t>
      </w:r>
    </w:p>
    <w:p w14:paraId="20F01F71" w14:textId="77777777" w:rsidR="00725805" w:rsidRPr="000A0A5F" w:rsidRDefault="00725805" w:rsidP="00725805">
      <w:pPr>
        <w:pStyle w:val="PL"/>
      </w:pPr>
      <w:r w:rsidRPr="000A0A5F">
        <w:t xml:space="preserve">        associationType:</w:t>
      </w:r>
    </w:p>
    <w:p w14:paraId="36F305E5" w14:textId="77777777" w:rsidR="00725805" w:rsidRPr="000A0A5F" w:rsidRDefault="00725805" w:rsidP="00725805">
      <w:pPr>
        <w:pStyle w:val="PL"/>
      </w:pPr>
      <w:r w:rsidRPr="000A0A5F">
        <w:t xml:space="preserve">          $ref: '#/components/schemas/AssociationType'</w:t>
      </w:r>
    </w:p>
    <w:p w14:paraId="243605D9" w14:textId="77777777" w:rsidR="00725805" w:rsidRPr="000A0A5F" w:rsidRDefault="00725805" w:rsidP="00725805">
      <w:pPr>
        <w:pStyle w:val="PL"/>
      </w:pPr>
      <w:r w:rsidRPr="000A0A5F">
        <w:t xml:space="preserve">        plmnIndication:</w:t>
      </w:r>
    </w:p>
    <w:p w14:paraId="478B1FA3" w14:textId="77777777" w:rsidR="00725805" w:rsidRPr="000A0A5F" w:rsidRDefault="00725805" w:rsidP="00725805">
      <w:pPr>
        <w:pStyle w:val="PL"/>
      </w:pPr>
      <w:r w:rsidRPr="000A0A5F">
        <w:t xml:space="preserve">          type: boolean</w:t>
      </w:r>
    </w:p>
    <w:p w14:paraId="3F4986D5" w14:textId="77777777" w:rsidR="00725805" w:rsidRPr="000A0A5F" w:rsidRDefault="00725805" w:rsidP="00725805">
      <w:pPr>
        <w:pStyle w:val="PL"/>
      </w:pPr>
      <w:r w:rsidRPr="000A0A5F">
        <w:t xml:space="preserve">          description: &gt;</w:t>
      </w:r>
    </w:p>
    <w:p w14:paraId="02C67253" w14:textId="77777777" w:rsidR="00725805" w:rsidRPr="000A0A5F" w:rsidRDefault="00725805" w:rsidP="00725805">
      <w:pPr>
        <w:pStyle w:val="PL"/>
      </w:pPr>
      <w:r w:rsidRPr="000A0A5F">
        <w:t xml:space="preserve">            If "monitoringType" is "ROAMING_STATUS", this parameter may be included to indicate the</w:t>
      </w:r>
    </w:p>
    <w:p w14:paraId="121C7E92" w14:textId="77777777" w:rsidR="00725805" w:rsidRPr="000A0A5F" w:rsidRDefault="00725805" w:rsidP="00725805">
      <w:pPr>
        <w:pStyle w:val="PL"/>
      </w:pPr>
      <w:r w:rsidRPr="000A0A5F">
        <w:t xml:space="preserve">            notification of UE's Serving PLMN ID. Value "true" indicates enabling of notification;</w:t>
      </w:r>
    </w:p>
    <w:p w14:paraId="6A306528" w14:textId="77777777" w:rsidR="00725805" w:rsidRPr="000A0A5F" w:rsidRDefault="00725805" w:rsidP="00725805">
      <w:pPr>
        <w:pStyle w:val="PL"/>
      </w:pPr>
      <w:r w:rsidRPr="000A0A5F">
        <w:t xml:space="preserve">            "false" indicates disabling of notification. Default value is "false" if omitted.</w:t>
      </w:r>
    </w:p>
    <w:p w14:paraId="5DA59043" w14:textId="77777777" w:rsidR="00725805" w:rsidRPr="000A0A5F" w:rsidRDefault="00725805" w:rsidP="00725805">
      <w:pPr>
        <w:pStyle w:val="PL"/>
      </w:pPr>
      <w:r w:rsidRPr="000A0A5F">
        <w:t xml:space="preserve">        locationArea:</w:t>
      </w:r>
    </w:p>
    <w:p w14:paraId="339C4749" w14:textId="77777777" w:rsidR="00725805" w:rsidRPr="000A0A5F" w:rsidRDefault="00725805" w:rsidP="00725805">
      <w:pPr>
        <w:pStyle w:val="PL"/>
      </w:pPr>
      <w:r w:rsidRPr="000A0A5F">
        <w:t xml:space="preserve">          $ref: 'TS29122_CommonData.yaml#/components/schemas/LocationArea'</w:t>
      </w:r>
    </w:p>
    <w:p w14:paraId="0D679968" w14:textId="77777777" w:rsidR="00725805" w:rsidRPr="000A0A5F" w:rsidRDefault="00725805" w:rsidP="00725805">
      <w:pPr>
        <w:pStyle w:val="PL"/>
      </w:pPr>
      <w:r w:rsidRPr="000A0A5F">
        <w:t xml:space="preserve">        locationArea5G:</w:t>
      </w:r>
    </w:p>
    <w:p w14:paraId="5A74F51C" w14:textId="77777777" w:rsidR="00725805" w:rsidRPr="000A0A5F" w:rsidRDefault="00725805" w:rsidP="00725805">
      <w:pPr>
        <w:pStyle w:val="PL"/>
      </w:pPr>
      <w:r w:rsidRPr="000A0A5F">
        <w:t xml:space="preserve">          $ref: 'TS29122_CommonData.yaml#/components/schemas/LocationArea5G'</w:t>
      </w:r>
    </w:p>
    <w:p w14:paraId="53EC1434" w14:textId="77777777" w:rsidR="00725805" w:rsidRPr="000A0A5F" w:rsidRDefault="00725805" w:rsidP="00725805">
      <w:pPr>
        <w:pStyle w:val="PL"/>
      </w:pPr>
      <w:r w:rsidRPr="000A0A5F">
        <w:t xml:space="preserve">        dddTraDescriptors:</w:t>
      </w:r>
    </w:p>
    <w:p w14:paraId="22CFF159" w14:textId="77777777" w:rsidR="00725805" w:rsidRPr="000A0A5F" w:rsidRDefault="00725805" w:rsidP="00725805">
      <w:pPr>
        <w:pStyle w:val="PL"/>
      </w:pPr>
      <w:r w:rsidRPr="000A0A5F">
        <w:t xml:space="preserve">          type: array</w:t>
      </w:r>
    </w:p>
    <w:p w14:paraId="1E6AB0BC" w14:textId="77777777" w:rsidR="00725805" w:rsidRPr="000A0A5F" w:rsidRDefault="00725805" w:rsidP="00725805">
      <w:pPr>
        <w:pStyle w:val="PL"/>
      </w:pPr>
      <w:r w:rsidRPr="000A0A5F">
        <w:t xml:space="preserve">          items:</w:t>
      </w:r>
    </w:p>
    <w:p w14:paraId="7E0AE81F" w14:textId="77777777" w:rsidR="00725805" w:rsidRPr="000A0A5F" w:rsidRDefault="00725805" w:rsidP="00725805">
      <w:pPr>
        <w:pStyle w:val="PL"/>
      </w:pPr>
      <w:r w:rsidRPr="000A0A5F">
        <w:t xml:space="preserve">            $ref: 'TS29571_CommonData.yaml#/components/schemas/DddTrafficDescriptor'</w:t>
      </w:r>
    </w:p>
    <w:p w14:paraId="0377E693" w14:textId="77777777" w:rsidR="00725805" w:rsidRPr="000A0A5F" w:rsidRDefault="00725805" w:rsidP="00725805">
      <w:pPr>
        <w:pStyle w:val="PL"/>
      </w:pPr>
      <w:r w:rsidRPr="000A0A5F">
        <w:t xml:space="preserve">          minItems: 1</w:t>
      </w:r>
    </w:p>
    <w:p w14:paraId="29D54BE0" w14:textId="77777777" w:rsidR="00725805" w:rsidRPr="000A0A5F" w:rsidRDefault="00725805" w:rsidP="00725805">
      <w:pPr>
        <w:pStyle w:val="PL"/>
      </w:pPr>
      <w:r w:rsidRPr="000A0A5F">
        <w:t xml:space="preserve">        dddStati:</w:t>
      </w:r>
    </w:p>
    <w:p w14:paraId="76CCAC3C" w14:textId="77777777" w:rsidR="00725805" w:rsidRPr="000A0A5F" w:rsidRDefault="00725805" w:rsidP="00725805">
      <w:pPr>
        <w:pStyle w:val="PL"/>
      </w:pPr>
      <w:r w:rsidRPr="000A0A5F">
        <w:t xml:space="preserve">          type: array</w:t>
      </w:r>
    </w:p>
    <w:p w14:paraId="24F86E2A" w14:textId="77777777" w:rsidR="00725805" w:rsidRPr="000A0A5F" w:rsidRDefault="00725805" w:rsidP="00725805">
      <w:pPr>
        <w:pStyle w:val="PL"/>
      </w:pPr>
      <w:r w:rsidRPr="000A0A5F">
        <w:t xml:space="preserve">          items:</w:t>
      </w:r>
    </w:p>
    <w:p w14:paraId="69A6F82E" w14:textId="77777777" w:rsidR="00725805" w:rsidRPr="000A0A5F" w:rsidRDefault="00725805" w:rsidP="00725805">
      <w:pPr>
        <w:pStyle w:val="PL"/>
      </w:pPr>
      <w:r w:rsidRPr="000A0A5F">
        <w:t xml:space="preserve">            $ref: 'TS29571_CommonData.yaml#/components/schemas/DlDataDeliveryStatus'</w:t>
      </w:r>
    </w:p>
    <w:p w14:paraId="458BDC05" w14:textId="77777777" w:rsidR="00725805" w:rsidRPr="000A0A5F" w:rsidRDefault="00725805" w:rsidP="00725805">
      <w:pPr>
        <w:pStyle w:val="PL"/>
      </w:pPr>
      <w:r w:rsidRPr="000A0A5F">
        <w:t xml:space="preserve">          minItems: 1</w:t>
      </w:r>
    </w:p>
    <w:p w14:paraId="21848775" w14:textId="77777777" w:rsidR="00725805" w:rsidRPr="000A0A5F" w:rsidRDefault="00725805" w:rsidP="00725805">
      <w:pPr>
        <w:pStyle w:val="PL"/>
      </w:pPr>
      <w:r w:rsidRPr="000A0A5F">
        <w:t xml:space="preserve">        apiNames:</w:t>
      </w:r>
    </w:p>
    <w:p w14:paraId="744D4C99" w14:textId="77777777" w:rsidR="00725805" w:rsidRPr="000A0A5F" w:rsidRDefault="00725805" w:rsidP="00725805">
      <w:pPr>
        <w:pStyle w:val="PL"/>
      </w:pPr>
      <w:r w:rsidRPr="000A0A5F">
        <w:t xml:space="preserve">          type: array</w:t>
      </w:r>
    </w:p>
    <w:p w14:paraId="54807328" w14:textId="77777777" w:rsidR="00725805" w:rsidRPr="000A0A5F" w:rsidRDefault="00725805" w:rsidP="00725805">
      <w:pPr>
        <w:pStyle w:val="PL"/>
      </w:pPr>
      <w:r w:rsidRPr="000A0A5F">
        <w:t xml:space="preserve">          items:</w:t>
      </w:r>
    </w:p>
    <w:p w14:paraId="5ECE9CD2" w14:textId="77777777" w:rsidR="00725805" w:rsidRPr="000A0A5F" w:rsidRDefault="00725805" w:rsidP="00725805">
      <w:pPr>
        <w:pStyle w:val="PL"/>
      </w:pPr>
      <w:r w:rsidRPr="000A0A5F">
        <w:t xml:space="preserve">            type: string</w:t>
      </w:r>
    </w:p>
    <w:p w14:paraId="37631595" w14:textId="77777777" w:rsidR="00725805" w:rsidRPr="000A0A5F" w:rsidRDefault="00725805" w:rsidP="00725805">
      <w:pPr>
        <w:pStyle w:val="PL"/>
      </w:pPr>
      <w:r w:rsidRPr="000A0A5F">
        <w:t xml:space="preserve">          minItems: 1</w:t>
      </w:r>
    </w:p>
    <w:p w14:paraId="6F3FC12E" w14:textId="77777777" w:rsidR="00725805" w:rsidRPr="000A0A5F" w:rsidRDefault="00725805" w:rsidP="00725805">
      <w:pPr>
        <w:pStyle w:val="PL"/>
      </w:pPr>
      <w:r w:rsidRPr="000A0A5F">
        <w:t xml:space="preserve">        monitoringEventReport:</w:t>
      </w:r>
    </w:p>
    <w:p w14:paraId="7BE2E98F" w14:textId="77777777" w:rsidR="00725805" w:rsidRPr="000A0A5F" w:rsidRDefault="00725805" w:rsidP="00725805">
      <w:pPr>
        <w:pStyle w:val="PL"/>
      </w:pPr>
      <w:r w:rsidRPr="000A0A5F">
        <w:t xml:space="preserve">          $ref: '#/components/schemas/MonitoringEventReport'</w:t>
      </w:r>
    </w:p>
    <w:p w14:paraId="4B2709DC" w14:textId="77777777" w:rsidR="00725805" w:rsidRPr="000A0A5F" w:rsidRDefault="00725805" w:rsidP="00725805">
      <w:pPr>
        <w:pStyle w:val="PL"/>
      </w:pPr>
      <w:r w:rsidRPr="000A0A5F">
        <w:t xml:space="preserve">        snssai:</w:t>
      </w:r>
    </w:p>
    <w:p w14:paraId="33B220F4" w14:textId="77777777" w:rsidR="00725805" w:rsidRPr="000A0A5F" w:rsidRDefault="00725805" w:rsidP="00725805">
      <w:pPr>
        <w:pStyle w:val="PL"/>
      </w:pPr>
      <w:r w:rsidRPr="000A0A5F">
        <w:t xml:space="preserve">          $ref: 'TS29571_CommonData.yaml#/components/schemas/Snssai'</w:t>
      </w:r>
    </w:p>
    <w:p w14:paraId="53A6F6EC" w14:textId="77777777" w:rsidR="00725805" w:rsidRPr="000A0A5F" w:rsidRDefault="00725805" w:rsidP="00725805">
      <w:pPr>
        <w:pStyle w:val="PL"/>
      </w:pPr>
      <w:r w:rsidRPr="000A0A5F">
        <w:t xml:space="preserve">        </w:t>
      </w:r>
      <w:r w:rsidRPr="000A0A5F">
        <w:rPr>
          <w:lang w:eastAsia="zh-CN"/>
        </w:rPr>
        <w:t>tgtNsThreshold</w:t>
      </w:r>
      <w:r w:rsidRPr="000A0A5F">
        <w:t>:</w:t>
      </w:r>
    </w:p>
    <w:p w14:paraId="475BA41C" w14:textId="77777777" w:rsidR="00725805" w:rsidRPr="000A0A5F" w:rsidRDefault="00725805" w:rsidP="00725805">
      <w:pPr>
        <w:pStyle w:val="PL"/>
      </w:pPr>
      <w:r w:rsidRPr="000A0A5F">
        <w:t xml:space="preserve">          $ref: 'TS29571_CommonData.yaml#/components/schemas/SACInfo'</w:t>
      </w:r>
    </w:p>
    <w:p w14:paraId="21B3A0FD" w14:textId="77777777" w:rsidR="00725805" w:rsidRPr="000A0A5F" w:rsidRDefault="00725805" w:rsidP="00725805">
      <w:pPr>
        <w:pStyle w:val="PL"/>
      </w:pPr>
      <w:r w:rsidRPr="000A0A5F">
        <w:t xml:space="preserve">        </w:t>
      </w:r>
      <w:r w:rsidRPr="000A0A5F">
        <w:rPr>
          <w:lang w:eastAsia="zh-CN"/>
        </w:rPr>
        <w:t>nsRepFormat</w:t>
      </w:r>
      <w:r w:rsidRPr="000A0A5F">
        <w:t>:</w:t>
      </w:r>
    </w:p>
    <w:p w14:paraId="0333C316" w14:textId="77777777" w:rsidR="00725805" w:rsidRPr="000A0A5F" w:rsidRDefault="00725805" w:rsidP="00725805">
      <w:pPr>
        <w:pStyle w:val="PL"/>
      </w:pPr>
      <w:r w:rsidRPr="000A0A5F">
        <w:t xml:space="preserve">          $ref: '#/components/schemas/SACRepFormat'</w:t>
      </w:r>
    </w:p>
    <w:p w14:paraId="73CFC6CE" w14:textId="77777777" w:rsidR="00725805" w:rsidRPr="000A0A5F" w:rsidRDefault="00725805" w:rsidP="00725805">
      <w:pPr>
        <w:pStyle w:val="PL"/>
      </w:pPr>
      <w:r w:rsidRPr="000A0A5F">
        <w:t xml:space="preserve">        afServiceId:</w:t>
      </w:r>
    </w:p>
    <w:p w14:paraId="050AC64D" w14:textId="77777777" w:rsidR="00725805" w:rsidRPr="000A0A5F" w:rsidRDefault="00725805" w:rsidP="00725805">
      <w:pPr>
        <w:pStyle w:val="PL"/>
      </w:pPr>
      <w:r w:rsidRPr="000A0A5F">
        <w:t xml:space="preserve">          type: string</w:t>
      </w:r>
    </w:p>
    <w:p w14:paraId="09662CF3" w14:textId="77777777" w:rsidR="00725805" w:rsidRPr="000A0A5F" w:rsidRDefault="00725805" w:rsidP="00725805">
      <w:pPr>
        <w:pStyle w:val="PL"/>
      </w:pPr>
      <w:r w:rsidRPr="000A0A5F">
        <w:t xml:space="preserve">        </w:t>
      </w:r>
      <w:r w:rsidRPr="000A0A5F">
        <w:rPr>
          <w:lang w:eastAsia="zh-CN"/>
        </w:rPr>
        <w:t>immediateRep</w:t>
      </w:r>
      <w:r w:rsidRPr="000A0A5F">
        <w:t>:</w:t>
      </w:r>
    </w:p>
    <w:p w14:paraId="2FD729DD" w14:textId="77777777" w:rsidR="00725805" w:rsidRPr="000A0A5F" w:rsidRDefault="00725805" w:rsidP="00725805">
      <w:pPr>
        <w:pStyle w:val="PL"/>
      </w:pPr>
      <w:r w:rsidRPr="000A0A5F">
        <w:t xml:space="preserve">          type: boolean</w:t>
      </w:r>
    </w:p>
    <w:p w14:paraId="6C6DD6FA" w14:textId="77777777" w:rsidR="00725805" w:rsidRPr="000A0A5F" w:rsidRDefault="00725805" w:rsidP="00725805">
      <w:pPr>
        <w:pStyle w:val="PL"/>
        <w:rPr>
          <w:lang w:eastAsia="zh-CN"/>
        </w:rPr>
      </w:pPr>
      <w:r w:rsidRPr="000A0A5F">
        <w:rPr>
          <w:lang w:eastAsia="zh-CN"/>
        </w:rPr>
        <w:t xml:space="preserve">          description: &gt;</w:t>
      </w:r>
    </w:p>
    <w:p w14:paraId="4CDD30E7" w14:textId="77777777" w:rsidR="00725805" w:rsidRPr="000A0A5F" w:rsidRDefault="00725805" w:rsidP="00725805">
      <w:pPr>
        <w:pStyle w:val="PL"/>
        <w:rPr>
          <w:lang w:eastAsia="zh-CN"/>
        </w:rPr>
      </w:pPr>
      <w:r w:rsidRPr="000A0A5F">
        <w:rPr>
          <w:lang w:eastAsia="zh-CN"/>
        </w:rPr>
        <w:t xml:space="preserve">            Indicates whether an immediate reporting is requested or not.</w:t>
      </w:r>
    </w:p>
    <w:p w14:paraId="5CA9DFF7" w14:textId="77777777" w:rsidR="00725805" w:rsidRPr="000A0A5F" w:rsidRDefault="00725805" w:rsidP="00725805">
      <w:pPr>
        <w:pStyle w:val="PL"/>
        <w:rPr>
          <w:lang w:eastAsia="zh-CN"/>
        </w:rPr>
      </w:pPr>
      <w:r w:rsidRPr="000A0A5F">
        <w:rPr>
          <w:lang w:eastAsia="zh-CN"/>
        </w:rPr>
        <w:t xml:space="preserve">            "true" indicate an immediate reporting is requested.</w:t>
      </w:r>
    </w:p>
    <w:p w14:paraId="7C01DC98" w14:textId="77777777" w:rsidR="00725805" w:rsidRPr="000A0A5F" w:rsidRDefault="00725805" w:rsidP="00725805">
      <w:pPr>
        <w:pStyle w:val="PL"/>
        <w:rPr>
          <w:lang w:eastAsia="zh-CN"/>
        </w:rPr>
      </w:pPr>
      <w:r w:rsidRPr="000A0A5F">
        <w:rPr>
          <w:lang w:eastAsia="zh-CN"/>
        </w:rPr>
        <w:t xml:space="preserve">            "false" indicate an immediate reporting is not requested.</w:t>
      </w:r>
    </w:p>
    <w:p w14:paraId="6E78B990" w14:textId="77777777" w:rsidR="00725805" w:rsidRPr="000A0A5F" w:rsidRDefault="00725805" w:rsidP="00725805">
      <w:pPr>
        <w:pStyle w:val="PL"/>
        <w:rPr>
          <w:lang w:eastAsia="zh-CN"/>
        </w:rPr>
      </w:pPr>
      <w:r w:rsidRPr="000A0A5F">
        <w:rPr>
          <w:lang w:eastAsia="zh-CN"/>
        </w:rPr>
        <w:t xml:space="preserve">            Default value "false" if omitted.</w:t>
      </w:r>
    </w:p>
    <w:p w14:paraId="2873BD61" w14:textId="77777777" w:rsidR="00725805" w:rsidRPr="000A0A5F" w:rsidRDefault="00725805" w:rsidP="00725805">
      <w:pPr>
        <w:pStyle w:val="PL"/>
        <w:rPr>
          <w:lang w:eastAsia="zh-CN"/>
        </w:rPr>
      </w:pPr>
      <w:r w:rsidRPr="000A0A5F">
        <w:rPr>
          <w:rFonts w:hint="eastAsia"/>
          <w:lang w:eastAsia="zh-CN"/>
        </w:rPr>
        <w:t xml:space="preserve"> </w:t>
      </w:r>
      <w:r w:rsidRPr="000A0A5F">
        <w:rPr>
          <w:lang w:eastAsia="zh-CN"/>
        </w:rPr>
        <w:t xml:space="preserve">       </w:t>
      </w:r>
      <w:r w:rsidRPr="000A0A5F">
        <w:rPr>
          <w:lang w:val="en-IN"/>
        </w:rPr>
        <w:t>uavPolicy</w:t>
      </w:r>
      <w:r w:rsidRPr="000A0A5F">
        <w:rPr>
          <w:lang w:eastAsia="zh-CN"/>
        </w:rPr>
        <w:t>:</w:t>
      </w:r>
    </w:p>
    <w:p w14:paraId="7B34F3A6" w14:textId="77777777" w:rsidR="00725805" w:rsidRPr="000A0A5F" w:rsidRDefault="00725805" w:rsidP="00725805">
      <w:pPr>
        <w:pStyle w:val="PL"/>
      </w:pPr>
      <w:r w:rsidRPr="000A0A5F">
        <w:t xml:space="preserve">          $ref: '#/components/schemas/UavPolicy'</w:t>
      </w:r>
    </w:p>
    <w:p w14:paraId="39741719" w14:textId="77777777" w:rsidR="00725805" w:rsidRPr="000A0A5F" w:rsidRDefault="00725805" w:rsidP="00725805">
      <w:pPr>
        <w:pStyle w:val="PL"/>
        <w:rPr>
          <w:lang w:eastAsia="zh-CN"/>
        </w:rPr>
      </w:pPr>
      <w:r w:rsidRPr="000A0A5F">
        <w:rPr>
          <w:lang w:eastAsia="zh-CN"/>
        </w:rPr>
        <w:t xml:space="preserve">        sesEstInd:</w:t>
      </w:r>
    </w:p>
    <w:p w14:paraId="35A6F439" w14:textId="77777777" w:rsidR="00725805" w:rsidRPr="000A0A5F" w:rsidRDefault="00725805" w:rsidP="00725805">
      <w:pPr>
        <w:pStyle w:val="PL"/>
        <w:rPr>
          <w:lang w:eastAsia="zh-CN"/>
        </w:rPr>
      </w:pPr>
      <w:r w:rsidRPr="000A0A5F">
        <w:rPr>
          <w:lang w:eastAsia="zh-CN"/>
        </w:rPr>
        <w:t xml:space="preserve">          type: boolean</w:t>
      </w:r>
    </w:p>
    <w:p w14:paraId="60F3F5E3" w14:textId="77777777" w:rsidR="00725805" w:rsidRPr="000A0A5F" w:rsidRDefault="00725805" w:rsidP="00725805">
      <w:pPr>
        <w:pStyle w:val="PL"/>
        <w:rPr>
          <w:lang w:eastAsia="zh-CN"/>
        </w:rPr>
      </w:pPr>
      <w:r w:rsidRPr="000A0A5F">
        <w:rPr>
          <w:lang w:eastAsia="zh-CN"/>
        </w:rPr>
        <w:t xml:space="preserve">          description: &gt;</w:t>
      </w:r>
    </w:p>
    <w:p w14:paraId="0A2CF4BD" w14:textId="77777777" w:rsidR="00725805" w:rsidRPr="000A0A5F" w:rsidRDefault="00725805" w:rsidP="00725805">
      <w:pPr>
        <w:pStyle w:val="PL"/>
        <w:rPr>
          <w:lang w:eastAsia="zh-CN"/>
        </w:rPr>
      </w:pPr>
      <w:r w:rsidRPr="000A0A5F">
        <w:rPr>
          <w:lang w:eastAsia="zh-CN"/>
        </w:rPr>
        <w:t xml:space="preserve">            Set to true by the SCS/AS so that only UAV's with "PDU session established for DNN(s)</w:t>
      </w:r>
    </w:p>
    <w:p w14:paraId="79B5A004" w14:textId="77777777" w:rsidR="00725805" w:rsidRPr="000A0A5F" w:rsidRDefault="00725805" w:rsidP="00725805">
      <w:pPr>
        <w:pStyle w:val="PL"/>
        <w:rPr>
          <w:lang w:eastAsia="zh-CN"/>
        </w:rPr>
      </w:pPr>
      <w:r w:rsidRPr="000A0A5F">
        <w:rPr>
          <w:lang w:eastAsia="zh-CN"/>
        </w:rPr>
        <w:t xml:space="preserve">            subject to aerial service" are to be listed in the Event report. Set to false or default</w:t>
      </w:r>
    </w:p>
    <w:p w14:paraId="47C8C3D8" w14:textId="77777777" w:rsidR="00725805" w:rsidRPr="000A0A5F" w:rsidRDefault="00725805" w:rsidP="00725805">
      <w:pPr>
        <w:pStyle w:val="PL"/>
        <w:rPr>
          <w:lang w:eastAsia="zh-CN"/>
        </w:rPr>
      </w:pPr>
      <w:r w:rsidRPr="000A0A5F">
        <w:rPr>
          <w:lang w:eastAsia="zh-CN"/>
        </w:rPr>
        <w:t xml:space="preserve">            false if omitted otherwise.</w:t>
      </w:r>
    </w:p>
    <w:p w14:paraId="7C0E2230" w14:textId="77777777" w:rsidR="00725805" w:rsidRPr="000A0A5F" w:rsidRDefault="00725805" w:rsidP="00725805">
      <w:pPr>
        <w:pStyle w:val="PL"/>
        <w:rPr>
          <w:lang w:eastAsia="zh-CN"/>
        </w:rPr>
      </w:pPr>
      <w:r w:rsidRPr="000A0A5F">
        <w:rPr>
          <w:lang w:eastAsia="zh-CN"/>
        </w:rPr>
        <w:t xml:space="preserve">        subType:</w:t>
      </w:r>
    </w:p>
    <w:p w14:paraId="45427AC8" w14:textId="77777777" w:rsidR="00725805" w:rsidRPr="000A0A5F" w:rsidRDefault="00725805" w:rsidP="00725805">
      <w:pPr>
        <w:pStyle w:val="PL"/>
        <w:rPr>
          <w:lang w:eastAsia="zh-CN"/>
        </w:rPr>
      </w:pPr>
      <w:r w:rsidRPr="000A0A5F">
        <w:rPr>
          <w:lang w:eastAsia="zh-CN"/>
        </w:rPr>
        <w:t xml:space="preserve">          $ref: '#/components/schemas/SubType'</w:t>
      </w:r>
    </w:p>
    <w:p w14:paraId="226D2180" w14:textId="77777777" w:rsidR="00725805" w:rsidRPr="000A0A5F" w:rsidRDefault="00725805" w:rsidP="00725805">
      <w:pPr>
        <w:pStyle w:val="PL"/>
      </w:pPr>
      <w:r w:rsidRPr="000A0A5F">
        <w:t xml:space="preserve">        </w:t>
      </w:r>
      <w:r w:rsidRPr="000A0A5F">
        <w:rPr>
          <w:lang w:eastAsia="zh-CN"/>
        </w:rPr>
        <w:t>add</w:t>
      </w:r>
      <w:r w:rsidRPr="000A0A5F">
        <w:rPr>
          <w:rFonts w:hint="eastAsia"/>
          <w:lang w:eastAsia="zh-CN"/>
        </w:rPr>
        <w:t>n</w:t>
      </w:r>
      <w:r w:rsidRPr="000A0A5F">
        <w:rPr>
          <w:lang w:eastAsia="zh-CN"/>
        </w:rPr>
        <w:t>MonTypes</w:t>
      </w:r>
      <w:r w:rsidRPr="000A0A5F">
        <w:t>:</w:t>
      </w:r>
    </w:p>
    <w:p w14:paraId="4FAAF2FB" w14:textId="77777777" w:rsidR="00725805" w:rsidRPr="000A0A5F" w:rsidRDefault="00725805" w:rsidP="00725805">
      <w:pPr>
        <w:pStyle w:val="PL"/>
      </w:pPr>
      <w:r w:rsidRPr="000A0A5F">
        <w:t xml:space="preserve">          type: array</w:t>
      </w:r>
    </w:p>
    <w:p w14:paraId="6C386BF6" w14:textId="77777777" w:rsidR="00725805" w:rsidRPr="000A0A5F" w:rsidRDefault="00725805" w:rsidP="00725805">
      <w:pPr>
        <w:pStyle w:val="PL"/>
      </w:pPr>
      <w:r w:rsidRPr="000A0A5F">
        <w:t xml:space="preserve">          items:</w:t>
      </w:r>
    </w:p>
    <w:p w14:paraId="4B92A1F8" w14:textId="77777777" w:rsidR="00725805" w:rsidRPr="000A0A5F" w:rsidRDefault="00725805" w:rsidP="00725805">
      <w:pPr>
        <w:pStyle w:val="PL"/>
      </w:pPr>
      <w:r w:rsidRPr="000A0A5F">
        <w:t xml:space="preserve">            $ref: '#/components/schemas/</w:t>
      </w:r>
      <w:r w:rsidRPr="000A0A5F">
        <w:rPr>
          <w:lang w:eastAsia="zh-CN"/>
        </w:rPr>
        <w:t>MonitoringType</w:t>
      </w:r>
      <w:r w:rsidRPr="000A0A5F">
        <w:t>'</w:t>
      </w:r>
    </w:p>
    <w:p w14:paraId="535C8C9F" w14:textId="77777777" w:rsidR="00725805" w:rsidRPr="000A0A5F" w:rsidRDefault="00725805" w:rsidP="00725805">
      <w:pPr>
        <w:pStyle w:val="PL"/>
      </w:pPr>
      <w:r w:rsidRPr="000A0A5F">
        <w:t xml:space="preserve">        </w:t>
      </w:r>
      <w:r w:rsidRPr="000A0A5F">
        <w:rPr>
          <w:lang w:eastAsia="zh-CN"/>
        </w:rPr>
        <w:t>add</w:t>
      </w:r>
      <w:r w:rsidRPr="000A0A5F">
        <w:rPr>
          <w:rFonts w:hint="eastAsia"/>
          <w:lang w:eastAsia="zh-CN"/>
        </w:rPr>
        <w:t>n</w:t>
      </w:r>
      <w:r w:rsidRPr="000A0A5F">
        <w:rPr>
          <w:lang w:eastAsia="zh-CN"/>
        </w:rPr>
        <w:t>Mon</w:t>
      </w:r>
      <w:r w:rsidRPr="000A0A5F">
        <w:t>EventReports:</w:t>
      </w:r>
    </w:p>
    <w:p w14:paraId="208B8E53" w14:textId="77777777" w:rsidR="00725805" w:rsidRPr="000A0A5F" w:rsidRDefault="00725805" w:rsidP="00725805">
      <w:pPr>
        <w:pStyle w:val="PL"/>
      </w:pPr>
      <w:r w:rsidRPr="000A0A5F">
        <w:t xml:space="preserve">          type: array</w:t>
      </w:r>
    </w:p>
    <w:p w14:paraId="24DFC279" w14:textId="77777777" w:rsidR="00725805" w:rsidRPr="000A0A5F" w:rsidRDefault="00725805" w:rsidP="00725805">
      <w:pPr>
        <w:pStyle w:val="PL"/>
      </w:pPr>
      <w:r w:rsidRPr="000A0A5F">
        <w:lastRenderedPageBreak/>
        <w:t xml:space="preserve">          items:</w:t>
      </w:r>
    </w:p>
    <w:p w14:paraId="373457E7" w14:textId="77777777" w:rsidR="00725805" w:rsidRPr="000A0A5F" w:rsidRDefault="00725805" w:rsidP="00725805">
      <w:pPr>
        <w:pStyle w:val="PL"/>
      </w:pPr>
      <w:r w:rsidRPr="000A0A5F">
        <w:t xml:space="preserve">            $ref: '#/components/schemas/MonitoringEventReport'</w:t>
      </w:r>
    </w:p>
    <w:p w14:paraId="6E1CF861" w14:textId="77777777" w:rsidR="00725805" w:rsidRPr="000A0A5F" w:rsidRDefault="00725805" w:rsidP="00725805">
      <w:pPr>
        <w:pStyle w:val="PL"/>
      </w:pPr>
      <w:r w:rsidRPr="000A0A5F">
        <w:t xml:space="preserve">        ueIpAddr:</w:t>
      </w:r>
    </w:p>
    <w:p w14:paraId="68719BAB" w14:textId="77777777" w:rsidR="00725805" w:rsidRPr="000A0A5F" w:rsidRDefault="00725805" w:rsidP="00725805">
      <w:pPr>
        <w:pStyle w:val="PL"/>
      </w:pPr>
      <w:r w:rsidRPr="000A0A5F">
        <w:t xml:space="preserve">          $ref: 'TS29571_CommonData.yaml#/components/schemas/IpAddr'</w:t>
      </w:r>
    </w:p>
    <w:p w14:paraId="696DE7D4" w14:textId="77777777" w:rsidR="00725805" w:rsidRPr="000A0A5F" w:rsidRDefault="00725805" w:rsidP="00725805">
      <w:pPr>
        <w:pStyle w:val="PL"/>
      </w:pPr>
      <w:r w:rsidRPr="000A0A5F">
        <w:t xml:space="preserve">        ueMacAddr:</w:t>
      </w:r>
    </w:p>
    <w:p w14:paraId="3863A1C2" w14:textId="77777777" w:rsidR="00725805" w:rsidRPr="000A0A5F" w:rsidRDefault="00725805" w:rsidP="00725805">
      <w:pPr>
        <w:pStyle w:val="PL"/>
      </w:pPr>
      <w:r w:rsidRPr="000A0A5F">
        <w:t xml:space="preserve">          $ref: 'TS29571_CommonData.yaml#/components/schemas/MacAddr48'</w:t>
      </w:r>
    </w:p>
    <w:p w14:paraId="61415EF9" w14:textId="77777777" w:rsidR="00725805" w:rsidRPr="000A0A5F" w:rsidRDefault="00725805" w:rsidP="00725805">
      <w:pPr>
        <w:pStyle w:val="PL"/>
      </w:pPr>
      <w:r w:rsidRPr="000A0A5F">
        <w:t xml:space="preserve">        revocationNotifUri:</w:t>
      </w:r>
    </w:p>
    <w:p w14:paraId="23E56BF2" w14:textId="77777777" w:rsidR="00725805" w:rsidRPr="000A0A5F" w:rsidRDefault="00725805" w:rsidP="00725805">
      <w:pPr>
        <w:pStyle w:val="PL"/>
      </w:pPr>
      <w:r w:rsidRPr="000A0A5F">
        <w:t xml:space="preserve">          $ref: 'TS29122_CommonData.yaml#/components/schemas/Uri'</w:t>
      </w:r>
    </w:p>
    <w:p w14:paraId="336AF590" w14:textId="77777777" w:rsidR="00725805" w:rsidRPr="000A0A5F" w:rsidRDefault="00725805" w:rsidP="00725805">
      <w:pPr>
        <w:pStyle w:val="PL"/>
      </w:pPr>
      <w:r w:rsidRPr="000A0A5F">
        <w:t xml:space="preserve">        reqRangSlRes:</w:t>
      </w:r>
    </w:p>
    <w:p w14:paraId="295B5634" w14:textId="77777777" w:rsidR="00725805" w:rsidRPr="000A0A5F" w:rsidRDefault="00725805" w:rsidP="00725805">
      <w:pPr>
        <w:pStyle w:val="PL"/>
      </w:pPr>
      <w:r w:rsidRPr="000A0A5F">
        <w:t xml:space="preserve">          type: array</w:t>
      </w:r>
    </w:p>
    <w:p w14:paraId="3006C7E8" w14:textId="77777777" w:rsidR="00725805" w:rsidRPr="000A0A5F" w:rsidRDefault="00725805" w:rsidP="00725805">
      <w:pPr>
        <w:pStyle w:val="PL"/>
      </w:pPr>
      <w:r w:rsidRPr="000A0A5F">
        <w:t xml:space="preserve">          items:</w:t>
      </w:r>
    </w:p>
    <w:p w14:paraId="0F2FDFE8" w14:textId="77777777" w:rsidR="00725805" w:rsidRPr="000A0A5F" w:rsidRDefault="00725805" w:rsidP="00725805">
      <w:pPr>
        <w:pStyle w:val="PL"/>
      </w:pPr>
      <w:r w:rsidRPr="000A0A5F">
        <w:t xml:space="preserve">            </w:t>
      </w:r>
      <w:r w:rsidRPr="000A0A5F">
        <w:rPr>
          <w:lang w:val="en-US"/>
        </w:rPr>
        <w:t xml:space="preserve">$ref: </w:t>
      </w:r>
      <w:r w:rsidRPr="000A0A5F">
        <w:t>'TS29572_Nlmf_Location.yaml#/components/schemas</w:t>
      </w:r>
      <w:r w:rsidRPr="000A0A5F">
        <w:rPr>
          <w:lang w:val="en-US"/>
        </w:rPr>
        <w:t>/</w:t>
      </w:r>
      <w:r w:rsidRPr="000A0A5F">
        <w:t>RangingSlResult'</w:t>
      </w:r>
    </w:p>
    <w:p w14:paraId="3AAD8BD7" w14:textId="77777777" w:rsidR="00725805" w:rsidRPr="000A0A5F" w:rsidRDefault="00725805" w:rsidP="00725805">
      <w:pPr>
        <w:pStyle w:val="PL"/>
      </w:pPr>
      <w:r w:rsidRPr="000A0A5F">
        <w:t xml:space="preserve">          minItems: 1</w:t>
      </w:r>
    </w:p>
    <w:p w14:paraId="2EDA98AA" w14:textId="77777777" w:rsidR="00725805" w:rsidRPr="000A0A5F" w:rsidRDefault="00725805" w:rsidP="00725805">
      <w:pPr>
        <w:pStyle w:val="PL"/>
      </w:pPr>
      <w:r w:rsidRPr="000A0A5F">
        <w:t xml:space="preserve">        </w:t>
      </w:r>
      <w:r w:rsidRPr="000A0A5F">
        <w:rPr>
          <w:lang w:eastAsia="zh-CN"/>
        </w:rPr>
        <w:t>relatedUEs</w:t>
      </w:r>
      <w:r w:rsidRPr="000A0A5F">
        <w:t>:</w:t>
      </w:r>
    </w:p>
    <w:p w14:paraId="131F7845" w14:textId="77777777" w:rsidR="00725805" w:rsidRPr="000A0A5F" w:rsidRDefault="00725805" w:rsidP="00725805">
      <w:pPr>
        <w:pStyle w:val="PL"/>
      </w:pPr>
      <w:r w:rsidRPr="000A0A5F">
        <w:t xml:space="preserve">          type: </w:t>
      </w:r>
      <w:r>
        <w:t>object</w:t>
      </w:r>
    </w:p>
    <w:p w14:paraId="39559F9F" w14:textId="77777777" w:rsidR="00725805" w:rsidRPr="000A0A5F" w:rsidRDefault="00725805" w:rsidP="00725805">
      <w:pPr>
        <w:pStyle w:val="PL"/>
      </w:pPr>
      <w:r w:rsidRPr="000A0A5F">
        <w:t xml:space="preserve">          additionalProperties:</w:t>
      </w:r>
    </w:p>
    <w:p w14:paraId="24D96537" w14:textId="77777777" w:rsidR="00725805" w:rsidRPr="000A0A5F" w:rsidRDefault="00725805" w:rsidP="00725805">
      <w:pPr>
        <w:pStyle w:val="PL"/>
      </w:pPr>
      <w:r w:rsidRPr="000A0A5F">
        <w:t xml:space="preserve">            </w:t>
      </w:r>
      <w:r w:rsidRPr="000A0A5F">
        <w:rPr>
          <w:lang w:val="en-US"/>
        </w:rPr>
        <w:t xml:space="preserve">$ref: </w:t>
      </w:r>
      <w:r w:rsidRPr="000A0A5F">
        <w:t>'TS29572_Nlmf_Location.yaml#/components/schemas/RelatedUE'</w:t>
      </w:r>
    </w:p>
    <w:p w14:paraId="430CA946" w14:textId="77777777" w:rsidR="00725805" w:rsidRPr="000A0A5F" w:rsidRDefault="00725805" w:rsidP="00725805">
      <w:pPr>
        <w:pStyle w:val="PL"/>
      </w:pPr>
      <w:r w:rsidRPr="000A0A5F">
        <w:t xml:space="preserve">          minProperties: 1</w:t>
      </w:r>
    </w:p>
    <w:p w14:paraId="57C6C868" w14:textId="77777777" w:rsidR="00725805" w:rsidRPr="000A0A5F" w:rsidRDefault="00725805" w:rsidP="00725805">
      <w:pPr>
        <w:pStyle w:val="PL"/>
      </w:pPr>
      <w:r w:rsidRPr="000A0A5F">
        <w:t xml:space="preserve">          description: &gt;</w:t>
      </w:r>
    </w:p>
    <w:p w14:paraId="00031FCB" w14:textId="77777777" w:rsidR="00725805" w:rsidRDefault="00725805" w:rsidP="00725805">
      <w:pPr>
        <w:pStyle w:val="PL"/>
      </w:pPr>
      <w:r w:rsidRPr="000A0A5F">
        <w:t xml:space="preserve">            </w:t>
      </w:r>
      <w:r>
        <w:t>Contains a list of the related UE(s) for the ranging and sidelink positioning and the</w:t>
      </w:r>
    </w:p>
    <w:p w14:paraId="12E75257" w14:textId="77777777" w:rsidR="00725805" w:rsidRDefault="00725805" w:rsidP="00725805">
      <w:pPr>
        <w:pStyle w:val="PL"/>
      </w:pPr>
      <w:r>
        <w:t xml:space="preserve">            corresponding information.</w:t>
      </w:r>
    </w:p>
    <w:p w14:paraId="4F4E91CC" w14:textId="77777777" w:rsidR="00725805" w:rsidRDefault="00725805" w:rsidP="00725805">
      <w:pPr>
        <w:pStyle w:val="PL"/>
      </w:pPr>
      <w:r>
        <w:t xml:space="preserve">            The key of the map shall be a any unique string set to the value.</w:t>
      </w:r>
    </w:p>
    <w:p w14:paraId="143C1DA2" w14:textId="77777777" w:rsidR="00725805" w:rsidRPr="000A0A5F" w:rsidRDefault="00725805" w:rsidP="00725805">
      <w:pPr>
        <w:pStyle w:val="PL"/>
      </w:pPr>
      <w:r w:rsidRPr="000A0A5F">
        <w:t xml:space="preserve">      required:</w:t>
      </w:r>
    </w:p>
    <w:p w14:paraId="61499BD4" w14:textId="77777777" w:rsidR="00725805" w:rsidRPr="000A0A5F" w:rsidRDefault="00725805" w:rsidP="00725805">
      <w:pPr>
        <w:pStyle w:val="PL"/>
      </w:pPr>
      <w:r w:rsidRPr="000A0A5F">
        <w:t xml:space="preserve">        - notificationDestination</w:t>
      </w:r>
    </w:p>
    <w:p w14:paraId="5FEBF4E5" w14:textId="77777777" w:rsidR="00725805" w:rsidRPr="000A0A5F" w:rsidRDefault="00725805" w:rsidP="00725805">
      <w:pPr>
        <w:pStyle w:val="PL"/>
      </w:pPr>
      <w:r w:rsidRPr="000A0A5F">
        <w:t xml:space="preserve">        - monitoringType</w:t>
      </w:r>
    </w:p>
    <w:p w14:paraId="7A1EF012" w14:textId="77777777" w:rsidR="00725805" w:rsidRPr="000A0A5F" w:rsidRDefault="00725805" w:rsidP="00725805">
      <w:pPr>
        <w:pStyle w:val="PL"/>
      </w:pPr>
      <w:r w:rsidRPr="000A0A5F">
        <w:t xml:space="preserve">      anyOf:</w:t>
      </w:r>
    </w:p>
    <w:p w14:paraId="0FECDE8C" w14:textId="77777777" w:rsidR="00725805" w:rsidRPr="000A0A5F" w:rsidRDefault="00725805" w:rsidP="00725805">
      <w:pPr>
        <w:pStyle w:val="PL"/>
      </w:pPr>
      <w:r w:rsidRPr="000A0A5F">
        <w:t xml:space="preserve">        - required: [maximumNumberOfReports]</w:t>
      </w:r>
    </w:p>
    <w:p w14:paraId="0D226C04" w14:textId="77777777" w:rsidR="00725805" w:rsidRPr="000A0A5F" w:rsidRDefault="00725805" w:rsidP="00725805">
      <w:pPr>
        <w:pStyle w:val="PL"/>
      </w:pPr>
      <w:r w:rsidRPr="000A0A5F">
        <w:t xml:space="preserve">        - required: [monitorExpireTime]</w:t>
      </w:r>
    </w:p>
    <w:p w14:paraId="7C96900B" w14:textId="77777777" w:rsidR="00725805" w:rsidRPr="000A0A5F" w:rsidRDefault="00725805" w:rsidP="00725805">
      <w:pPr>
        <w:pStyle w:val="PL"/>
      </w:pPr>
    </w:p>
    <w:p w14:paraId="3720F7D9" w14:textId="77777777" w:rsidR="00725805" w:rsidRPr="000A0A5F" w:rsidRDefault="00725805" w:rsidP="00725805">
      <w:pPr>
        <w:pStyle w:val="PL"/>
      </w:pPr>
      <w:r w:rsidRPr="000A0A5F">
        <w:t xml:space="preserve">    MonitoringNotification:</w:t>
      </w:r>
    </w:p>
    <w:p w14:paraId="06D1116F" w14:textId="77777777" w:rsidR="00725805" w:rsidRPr="000A0A5F" w:rsidRDefault="00725805" w:rsidP="00725805">
      <w:pPr>
        <w:pStyle w:val="PL"/>
      </w:pPr>
      <w:r w:rsidRPr="000A0A5F">
        <w:t xml:space="preserve">      description: Represents </w:t>
      </w:r>
      <w:bookmarkStart w:id="222" w:name="_Hlk69382477"/>
      <w:r w:rsidRPr="000A0A5F">
        <w:t>an</w:t>
      </w:r>
      <w:bookmarkEnd w:id="222"/>
      <w:r w:rsidRPr="000A0A5F">
        <w:t xml:space="preserve"> event monitoring notification.</w:t>
      </w:r>
    </w:p>
    <w:p w14:paraId="1D967B62" w14:textId="77777777" w:rsidR="00725805" w:rsidRPr="000A0A5F" w:rsidRDefault="00725805" w:rsidP="00725805">
      <w:pPr>
        <w:pStyle w:val="PL"/>
      </w:pPr>
      <w:r w:rsidRPr="000A0A5F">
        <w:t xml:space="preserve">      type: object</w:t>
      </w:r>
    </w:p>
    <w:p w14:paraId="310830F3" w14:textId="77777777" w:rsidR="00725805" w:rsidRPr="000A0A5F" w:rsidRDefault="00725805" w:rsidP="00725805">
      <w:pPr>
        <w:pStyle w:val="PL"/>
      </w:pPr>
      <w:r w:rsidRPr="000A0A5F">
        <w:t xml:space="preserve">      properties:</w:t>
      </w:r>
    </w:p>
    <w:p w14:paraId="224AA5A8" w14:textId="77777777" w:rsidR="00725805" w:rsidRPr="000A0A5F" w:rsidRDefault="00725805" w:rsidP="00725805">
      <w:pPr>
        <w:pStyle w:val="PL"/>
      </w:pPr>
      <w:r w:rsidRPr="000A0A5F">
        <w:t xml:space="preserve">        subscription:</w:t>
      </w:r>
    </w:p>
    <w:p w14:paraId="24C1ED88" w14:textId="77777777" w:rsidR="00725805" w:rsidRPr="000A0A5F" w:rsidRDefault="00725805" w:rsidP="00725805">
      <w:pPr>
        <w:pStyle w:val="PL"/>
      </w:pPr>
      <w:r w:rsidRPr="000A0A5F">
        <w:t xml:space="preserve">          $ref: 'TS29122_CommonData.yaml#/components/schemas/Link'</w:t>
      </w:r>
    </w:p>
    <w:p w14:paraId="3EC24988" w14:textId="77777777" w:rsidR="00725805" w:rsidRPr="000A0A5F" w:rsidRDefault="00725805" w:rsidP="00725805">
      <w:pPr>
        <w:pStyle w:val="PL"/>
      </w:pPr>
      <w:r w:rsidRPr="000A0A5F">
        <w:t xml:space="preserve">        configResults:</w:t>
      </w:r>
    </w:p>
    <w:p w14:paraId="3E8BB90D" w14:textId="77777777" w:rsidR="00725805" w:rsidRPr="000A0A5F" w:rsidRDefault="00725805" w:rsidP="00725805">
      <w:pPr>
        <w:pStyle w:val="PL"/>
      </w:pPr>
      <w:r w:rsidRPr="000A0A5F">
        <w:t xml:space="preserve">          type: array</w:t>
      </w:r>
    </w:p>
    <w:p w14:paraId="11470EFA" w14:textId="77777777" w:rsidR="00725805" w:rsidRPr="000A0A5F" w:rsidRDefault="00725805" w:rsidP="00725805">
      <w:pPr>
        <w:pStyle w:val="PL"/>
      </w:pPr>
      <w:r w:rsidRPr="000A0A5F">
        <w:t xml:space="preserve">          items:</w:t>
      </w:r>
    </w:p>
    <w:p w14:paraId="6E164BD5" w14:textId="77777777" w:rsidR="00725805" w:rsidRPr="000A0A5F" w:rsidRDefault="00725805" w:rsidP="00725805">
      <w:pPr>
        <w:pStyle w:val="PL"/>
      </w:pPr>
      <w:r w:rsidRPr="000A0A5F">
        <w:t xml:space="preserve">            $ref: 'TS29122_CommonData.yaml#/components/schemas/ConfigResult'</w:t>
      </w:r>
    </w:p>
    <w:p w14:paraId="6868215D" w14:textId="77777777" w:rsidR="00725805" w:rsidRPr="000A0A5F" w:rsidRDefault="00725805" w:rsidP="00725805">
      <w:pPr>
        <w:pStyle w:val="PL"/>
      </w:pPr>
      <w:r w:rsidRPr="000A0A5F">
        <w:t xml:space="preserve">          minItems: 1</w:t>
      </w:r>
    </w:p>
    <w:p w14:paraId="7DD4D7B4" w14:textId="77777777" w:rsidR="00725805" w:rsidRPr="000A0A5F" w:rsidRDefault="00725805" w:rsidP="00725805">
      <w:pPr>
        <w:pStyle w:val="PL"/>
      </w:pPr>
      <w:r w:rsidRPr="000A0A5F">
        <w:t xml:space="preserve">          description: </w:t>
      </w:r>
      <w:r w:rsidRPr="000A0A5F">
        <w:rPr>
          <w:rFonts w:cs="Arial"/>
          <w:szCs w:val="18"/>
        </w:rPr>
        <w:t>Each element i</w:t>
      </w:r>
      <w:r w:rsidRPr="000A0A5F">
        <w:rPr>
          <w:rFonts w:cs="Arial"/>
          <w:szCs w:val="18"/>
          <w:lang w:eastAsia="zh-CN"/>
        </w:rPr>
        <w:t xml:space="preserve">dentifies </w:t>
      </w:r>
      <w:r w:rsidRPr="000A0A5F">
        <w:t>a notification of grouping configuration result</w:t>
      </w:r>
      <w:r w:rsidRPr="000A0A5F">
        <w:rPr>
          <w:lang w:eastAsia="zh-CN"/>
        </w:rPr>
        <w:t>.</w:t>
      </w:r>
    </w:p>
    <w:p w14:paraId="69641C4F" w14:textId="77777777" w:rsidR="00725805" w:rsidRPr="000A0A5F" w:rsidRDefault="00725805" w:rsidP="00725805">
      <w:pPr>
        <w:pStyle w:val="PL"/>
      </w:pPr>
      <w:r w:rsidRPr="000A0A5F">
        <w:t xml:space="preserve">        monitoringEventReports:</w:t>
      </w:r>
    </w:p>
    <w:p w14:paraId="409EEFB8" w14:textId="77777777" w:rsidR="00725805" w:rsidRPr="000A0A5F" w:rsidRDefault="00725805" w:rsidP="00725805">
      <w:pPr>
        <w:pStyle w:val="PL"/>
      </w:pPr>
      <w:r w:rsidRPr="000A0A5F">
        <w:t xml:space="preserve">          type: array</w:t>
      </w:r>
    </w:p>
    <w:p w14:paraId="2C5F4AB3" w14:textId="77777777" w:rsidR="00725805" w:rsidRPr="000A0A5F" w:rsidRDefault="00725805" w:rsidP="00725805">
      <w:pPr>
        <w:pStyle w:val="PL"/>
      </w:pPr>
      <w:r w:rsidRPr="000A0A5F">
        <w:t xml:space="preserve">          items:</w:t>
      </w:r>
    </w:p>
    <w:p w14:paraId="5EC17B3C" w14:textId="77777777" w:rsidR="00725805" w:rsidRPr="000A0A5F" w:rsidRDefault="00725805" w:rsidP="00725805">
      <w:pPr>
        <w:pStyle w:val="PL"/>
      </w:pPr>
      <w:r w:rsidRPr="000A0A5F">
        <w:t xml:space="preserve">            $ref: '#/components/schemas/MonitoringEventReport'</w:t>
      </w:r>
    </w:p>
    <w:p w14:paraId="3FA18E34" w14:textId="77777777" w:rsidR="00725805" w:rsidRPr="000A0A5F" w:rsidRDefault="00725805" w:rsidP="00725805">
      <w:pPr>
        <w:pStyle w:val="PL"/>
      </w:pPr>
      <w:r w:rsidRPr="000A0A5F">
        <w:t xml:space="preserve">          minItems: 1</w:t>
      </w:r>
    </w:p>
    <w:p w14:paraId="33D93FD3" w14:textId="77777777" w:rsidR="00725805" w:rsidRPr="000A0A5F" w:rsidRDefault="00725805" w:rsidP="00725805">
      <w:pPr>
        <w:pStyle w:val="PL"/>
      </w:pPr>
      <w:r w:rsidRPr="000A0A5F">
        <w:t xml:space="preserve">          description: Monitoring event reports.</w:t>
      </w:r>
    </w:p>
    <w:p w14:paraId="307260D0" w14:textId="77777777" w:rsidR="00725805" w:rsidRPr="000A0A5F" w:rsidRDefault="00725805" w:rsidP="00725805">
      <w:pPr>
        <w:pStyle w:val="PL"/>
      </w:pPr>
      <w:r w:rsidRPr="000A0A5F">
        <w:t xml:space="preserve">        addedExternalIds:</w:t>
      </w:r>
    </w:p>
    <w:p w14:paraId="2EF8D944" w14:textId="77777777" w:rsidR="00725805" w:rsidRPr="000A0A5F" w:rsidRDefault="00725805" w:rsidP="00725805">
      <w:pPr>
        <w:pStyle w:val="PL"/>
      </w:pPr>
      <w:r w:rsidRPr="000A0A5F">
        <w:t xml:space="preserve">          type: array</w:t>
      </w:r>
    </w:p>
    <w:p w14:paraId="1BB3C70B" w14:textId="77777777" w:rsidR="00725805" w:rsidRPr="000A0A5F" w:rsidRDefault="00725805" w:rsidP="00725805">
      <w:pPr>
        <w:pStyle w:val="PL"/>
      </w:pPr>
      <w:r w:rsidRPr="000A0A5F">
        <w:t xml:space="preserve">          items:</w:t>
      </w:r>
    </w:p>
    <w:p w14:paraId="5AE7B375" w14:textId="77777777" w:rsidR="00725805" w:rsidRPr="000A0A5F" w:rsidRDefault="00725805" w:rsidP="00725805">
      <w:pPr>
        <w:pStyle w:val="PL"/>
      </w:pPr>
      <w:r w:rsidRPr="000A0A5F">
        <w:t xml:space="preserve">            $ref: 'TS29122_CommonData.yaml#/components/schemas/ExternalId'</w:t>
      </w:r>
    </w:p>
    <w:p w14:paraId="05DC6DC4" w14:textId="77777777" w:rsidR="00725805" w:rsidRPr="000A0A5F" w:rsidRDefault="00725805" w:rsidP="00725805">
      <w:pPr>
        <w:pStyle w:val="PL"/>
      </w:pPr>
      <w:r w:rsidRPr="000A0A5F">
        <w:t xml:space="preserve">          minItems: 1</w:t>
      </w:r>
    </w:p>
    <w:p w14:paraId="746BBF02" w14:textId="77777777" w:rsidR="00725805" w:rsidRPr="000A0A5F" w:rsidRDefault="00725805" w:rsidP="00725805">
      <w:pPr>
        <w:pStyle w:val="PL"/>
      </w:pPr>
      <w:r w:rsidRPr="000A0A5F">
        <w:t xml:space="preserve">          description: &gt;</w:t>
      </w:r>
    </w:p>
    <w:p w14:paraId="648BA284" w14:textId="77777777" w:rsidR="00725805" w:rsidRPr="000A0A5F" w:rsidRDefault="00725805" w:rsidP="00725805">
      <w:pPr>
        <w:pStyle w:val="PL"/>
      </w:pPr>
      <w:r w:rsidRPr="000A0A5F">
        <w:t xml:space="preserve">            Identifies the added external Identifier(s) within the active group via</w:t>
      </w:r>
    </w:p>
    <w:p w14:paraId="5BE68648" w14:textId="77777777" w:rsidR="00725805" w:rsidRPr="000A0A5F" w:rsidRDefault="00725805" w:rsidP="00725805">
      <w:pPr>
        <w:pStyle w:val="PL"/>
      </w:pPr>
      <w:r w:rsidRPr="000A0A5F">
        <w:t xml:space="preserve">            the "externalGroupId" attribute within the MonitoringEventSubscription data type.</w:t>
      </w:r>
    </w:p>
    <w:p w14:paraId="35BA5A50" w14:textId="77777777" w:rsidR="00725805" w:rsidRPr="000A0A5F" w:rsidRDefault="00725805" w:rsidP="00725805">
      <w:pPr>
        <w:pStyle w:val="PL"/>
      </w:pPr>
      <w:r w:rsidRPr="000A0A5F">
        <w:t xml:space="preserve">        addedMsisdns:</w:t>
      </w:r>
    </w:p>
    <w:p w14:paraId="492786F4" w14:textId="77777777" w:rsidR="00725805" w:rsidRPr="000A0A5F" w:rsidRDefault="00725805" w:rsidP="00725805">
      <w:pPr>
        <w:pStyle w:val="PL"/>
      </w:pPr>
      <w:r w:rsidRPr="000A0A5F">
        <w:t xml:space="preserve">          type: array</w:t>
      </w:r>
    </w:p>
    <w:p w14:paraId="0C711AF5" w14:textId="77777777" w:rsidR="00725805" w:rsidRPr="000A0A5F" w:rsidRDefault="00725805" w:rsidP="00725805">
      <w:pPr>
        <w:pStyle w:val="PL"/>
      </w:pPr>
      <w:r w:rsidRPr="000A0A5F">
        <w:t xml:space="preserve">          items:</w:t>
      </w:r>
    </w:p>
    <w:p w14:paraId="6A23D416" w14:textId="77777777" w:rsidR="00725805" w:rsidRPr="000A0A5F" w:rsidRDefault="00725805" w:rsidP="00725805">
      <w:pPr>
        <w:pStyle w:val="PL"/>
      </w:pPr>
      <w:r w:rsidRPr="000A0A5F">
        <w:t xml:space="preserve">            $ref: 'TS29122_CommonData.yaml#/components/schemas/Msisdn'</w:t>
      </w:r>
    </w:p>
    <w:p w14:paraId="7B8C3AD6" w14:textId="77777777" w:rsidR="00725805" w:rsidRPr="000A0A5F" w:rsidRDefault="00725805" w:rsidP="00725805">
      <w:pPr>
        <w:pStyle w:val="PL"/>
      </w:pPr>
      <w:r w:rsidRPr="000A0A5F">
        <w:t xml:space="preserve">          minItems: 1</w:t>
      </w:r>
    </w:p>
    <w:p w14:paraId="4DBA24B1" w14:textId="77777777" w:rsidR="00725805" w:rsidRPr="000A0A5F" w:rsidRDefault="00725805" w:rsidP="00725805">
      <w:pPr>
        <w:pStyle w:val="PL"/>
      </w:pPr>
      <w:r w:rsidRPr="000A0A5F">
        <w:t xml:space="preserve">          description: &gt;</w:t>
      </w:r>
    </w:p>
    <w:p w14:paraId="791E8B5D" w14:textId="77777777" w:rsidR="00725805" w:rsidRPr="000A0A5F" w:rsidRDefault="00725805" w:rsidP="00725805">
      <w:pPr>
        <w:pStyle w:val="PL"/>
      </w:pPr>
      <w:r w:rsidRPr="000A0A5F">
        <w:t xml:space="preserve">            Identifies the added MSISDN(s) within the active group via the "externalGroupId"</w:t>
      </w:r>
    </w:p>
    <w:p w14:paraId="23D572A9" w14:textId="77777777" w:rsidR="00725805" w:rsidRPr="000A0A5F" w:rsidRDefault="00725805" w:rsidP="00725805">
      <w:pPr>
        <w:pStyle w:val="PL"/>
      </w:pPr>
      <w:r w:rsidRPr="000A0A5F">
        <w:t xml:space="preserve">            attribute within the MonitoringEventSubscription data type.</w:t>
      </w:r>
    </w:p>
    <w:p w14:paraId="4E9C8B3F" w14:textId="77777777" w:rsidR="00725805" w:rsidRPr="000A0A5F" w:rsidRDefault="00725805" w:rsidP="00725805">
      <w:pPr>
        <w:pStyle w:val="PL"/>
      </w:pPr>
      <w:r w:rsidRPr="000A0A5F">
        <w:t xml:space="preserve">        cancelExternalIds:</w:t>
      </w:r>
    </w:p>
    <w:p w14:paraId="6696BF29" w14:textId="77777777" w:rsidR="00725805" w:rsidRPr="000A0A5F" w:rsidRDefault="00725805" w:rsidP="00725805">
      <w:pPr>
        <w:pStyle w:val="PL"/>
      </w:pPr>
      <w:r w:rsidRPr="000A0A5F">
        <w:t xml:space="preserve">          type: array</w:t>
      </w:r>
    </w:p>
    <w:p w14:paraId="4030687A" w14:textId="77777777" w:rsidR="00725805" w:rsidRPr="000A0A5F" w:rsidRDefault="00725805" w:rsidP="00725805">
      <w:pPr>
        <w:pStyle w:val="PL"/>
      </w:pPr>
      <w:r w:rsidRPr="000A0A5F">
        <w:t xml:space="preserve">          items:</w:t>
      </w:r>
    </w:p>
    <w:p w14:paraId="1C24EF55" w14:textId="77777777" w:rsidR="00725805" w:rsidRPr="000A0A5F" w:rsidRDefault="00725805" w:rsidP="00725805">
      <w:pPr>
        <w:pStyle w:val="PL"/>
      </w:pPr>
      <w:r w:rsidRPr="000A0A5F">
        <w:t xml:space="preserve">            $ref: 'TS29122_CommonData.yaml#/components/schemas/ExternalId'</w:t>
      </w:r>
    </w:p>
    <w:p w14:paraId="4FFE4FA4" w14:textId="77777777" w:rsidR="00725805" w:rsidRPr="000A0A5F" w:rsidRDefault="00725805" w:rsidP="00725805">
      <w:pPr>
        <w:pStyle w:val="PL"/>
      </w:pPr>
      <w:r w:rsidRPr="000A0A5F">
        <w:t xml:space="preserve">          minItems: 1</w:t>
      </w:r>
    </w:p>
    <w:p w14:paraId="6A423685" w14:textId="77777777" w:rsidR="00725805" w:rsidRPr="000A0A5F" w:rsidRDefault="00725805" w:rsidP="00725805">
      <w:pPr>
        <w:pStyle w:val="PL"/>
      </w:pPr>
      <w:r w:rsidRPr="000A0A5F">
        <w:t xml:space="preserve">          description: &gt;</w:t>
      </w:r>
    </w:p>
    <w:p w14:paraId="09327465" w14:textId="77777777" w:rsidR="00725805" w:rsidRPr="000A0A5F" w:rsidRDefault="00725805" w:rsidP="00725805">
      <w:pPr>
        <w:pStyle w:val="PL"/>
      </w:pPr>
      <w:r w:rsidRPr="000A0A5F">
        <w:t xml:space="preserve">            Identifies the cancelled external Identifier(s) within the active group via</w:t>
      </w:r>
    </w:p>
    <w:p w14:paraId="6FA805A1" w14:textId="77777777" w:rsidR="00725805" w:rsidRPr="000A0A5F" w:rsidRDefault="00725805" w:rsidP="00725805">
      <w:pPr>
        <w:pStyle w:val="PL"/>
      </w:pPr>
      <w:r w:rsidRPr="000A0A5F">
        <w:t xml:space="preserve">            the "externalGroupId" attribute within the MonitoringEventSubscription data type.</w:t>
      </w:r>
    </w:p>
    <w:p w14:paraId="1BECE182" w14:textId="77777777" w:rsidR="00725805" w:rsidRPr="000A0A5F" w:rsidRDefault="00725805" w:rsidP="00725805">
      <w:pPr>
        <w:pStyle w:val="PL"/>
      </w:pPr>
      <w:r w:rsidRPr="000A0A5F">
        <w:t xml:space="preserve">        cancelMsisdns:</w:t>
      </w:r>
    </w:p>
    <w:p w14:paraId="699400FB" w14:textId="77777777" w:rsidR="00725805" w:rsidRPr="000A0A5F" w:rsidRDefault="00725805" w:rsidP="00725805">
      <w:pPr>
        <w:pStyle w:val="PL"/>
      </w:pPr>
      <w:r w:rsidRPr="000A0A5F">
        <w:t xml:space="preserve">          type: array</w:t>
      </w:r>
    </w:p>
    <w:p w14:paraId="6DF68555" w14:textId="77777777" w:rsidR="00725805" w:rsidRPr="000A0A5F" w:rsidRDefault="00725805" w:rsidP="00725805">
      <w:pPr>
        <w:pStyle w:val="PL"/>
      </w:pPr>
      <w:r w:rsidRPr="000A0A5F">
        <w:t xml:space="preserve">          items:</w:t>
      </w:r>
    </w:p>
    <w:p w14:paraId="2565FA27" w14:textId="77777777" w:rsidR="00725805" w:rsidRPr="000A0A5F" w:rsidRDefault="00725805" w:rsidP="00725805">
      <w:pPr>
        <w:pStyle w:val="PL"/>
      </w:pPr>
      <w:r w:rsidRPr="000A0A5F">
        <w:t xml:space="preserve">            $ref: 'TS29122_CommonData.yaml#/components/schemas/Msisdn'</w:t>
      </w:r>
    </w:p>
    <w:p w14:paraId="543A6FC7" w14:textId="77777777" w:rsidR="00725805" w:rsidRPr="000A0A5F" w:rsidRDefault="00725805" w:rsidP="00725805">
      <w:pPr>
        <w:pStyle w:val="PL"/>
      </w:pPr>
      <w:r w:rsidRPr="000A0A5F">
        <w:t xml:space="preserve">          minItems: 1</w:t>
      </w:r>
    </w:p>
    <w:p w14:paraId="60DEF551" w14:textId="77777777" w:rsidR="00725805" w:rsidRPr="000A0A5F" w:rsidRDefault="00725805" w:rsidP="00725805">
      <w:pPr>
        <w:pStyle w:val="PL"/>
      </w:pPr>
      <w:r w:rsidRPr="000A0A5F">
        <w:t xml:space="preserve">          description: &gt;</w:t>
      </w:r>
    </w:p>
    <w:p w14:paraId="6475FDF7" w14:textId="77777777" w:rsidR="00725805" w:rsidRPr="000A0A5F" w:rsidRDefault="00725805" w:rsidP="00725805">
      <w:pPr>
        <w:pStyle w:val="PL"/>
      </w:pPr>
      <w:r w:rsidRPr="000A0A5F">
        <w:t xml:space="preserve">            Identifies the cancelled MSISDN(s) within the active group via the "externalGroupId"</w:t>
      </w:r>
    </w:p>
    <w:p w14:paraId="1D9CC8E5" w14:textId="77777777" w:rsidR="00725805" w:rsidRPr="000A0A5F" w:rsidRDefault="00725805" w:rsidP="00725805">
      <w:pPr>
        <w:pStyle w:val="PL"/>
      </w:pPr>
      <w:r w:rsidRPr="000A0A5F">
        <w:lastRenderedPageBreak/>
        <w:t xml:space="preserve">            attribute within the MonitoringEventSubscription data type.</w:t>
      </w:r>
    </w:p>
    <w:p w14:paraId="22D3BCB4" w14:textId="77777777" w:rsidR="00725805" w:rsidRPr="000A0A5F" w:rsidRDefault="00725805" w:rsidP="00725805">
      <w:pPr>
        <w:pStyle w:val="PL"/>
      </w:pPr>
      <w:r w:rsidRPr="000A0A5F">
        <w:t xml:space="preserve">        cancelInd:</w:t>
      </w:r>
    </w:p>
    <w:p w14:paraId="2FFB121E" w14:textId="77777777" w:rsidR="00725805" w:rsidRPr="000A0A5F" w:rsidRDefault="00725805" w:rsidP="00725805">
      <w:pPr>
        <w:pStyle w:val="PL"/>
      </w:pPr>
      <w:r w:rsidRPr="000A0A5F">
        <w:t xml:space="preserve">          type: boolean</w:t>
      </w:r>
    </w:p>
    <w:p w14:paraId="4DF2E2BD" w14:textId="77777777" w:rsidR="00725805" w:rsidRPr="000A0A5F" w:rsidRDefault="00725805" w:rsidP="00725805">
      <w:pPr>
        <w:pStyle w:val="PL"/>
      </w:pPr>
      <w:r w:rsidRPr="000A0A5F">
        <w:t xml:space="preserve">          description: &gt;</w:t>
      </w:r>
    </w:p>
    <w:p w14:paraId="79F13E54" w14:textId="77777777" w:rsidR="00725805" w:rsidRPr="000A0A5F" w:rsidRDefault="00725805" w:rsidP="00725805">
      <w:pPr>
        <w:pStyle w:val="PL"/>
      </w:pPr>
      <w:r w:rsidRPr="000A0A5F">
        <w:t xml:space="preserve">            Indicates whether to request to cancel the corresponding monitoring subscription.</w:t>
      </w:r>
    </w:p>
    <w:p w14:paraId="36F11C45" w14:textId="77777777" w:rsidR="00725805" w:rsidRPr="000A0A5F" w:rsidRDefault="00725805" w:rsidP="00725805">
      <w:pPr>
        <w:pStyle w:val="PL"/>
      </w:pPr>
      <w:r w:rsidRPr="000A0A5F">
        <w:t xml:space="preserve">            Set to false or omitted otherwise.</w:t>
      </w:r>
    </w:p>
    <w:p w14:paraId="5AD6515D" w14:textId="77777777" w:rsidR="00725805" w:rsidRPr="000A0A5F" w:rsidRDefault="00725805" w:rsidP="00725805">
      <w:pPr>
        <w:pStyle w:val="PL"/>
      </w:pPr>
      <w:r w:rsidRPr="000A0A5F">
        <w:t xml:space="preserve">        appliedParam:</w:t>
      </w:r>
    </w:p>
    <w:p w14:paraId="6AFC55DE" w14:textId="77777777" w:rsidR="00725805" w:rsidRPr="000A0A5F" w:rsidRDefault="00725805" w:rsidP="00725805">
      <w:pPr>
        <w:pStyle w:val="PL"/>
        <w:rPr>
          <w:lang w:eastAsia="zh-CN"/>
        </w:rPr>
      </w:pPr>
      <w:r w:rsidRPr="000A0A5F">
        <w:t xml:space="preserve">          $ref: '#/components/schemas/AppliedParameterConfiguration'</w:t>
      </w:r>
    </w:p>
    <w:p w14:paraId="6D7713DE" w14:textId="77777777" w:rsidR="00725805" w:rsidRPr="000A0A5F" w:rsidRDefault="00725805" w:rsidP="00725805">
      <w:pPr>
        <w:pStyle w:val="PL"/>
      </w:pPr>
      <w:r w:rsidRPr="000A0A5F">
        <w:t xml:space="preserve">      required:</w:t>
      </w:r>
    </w:p>
    <w:p w14:paraId="0C420CFC" w14:textId="77777777" w:rsidR="00725805" w:rsidRPr="000A0A5F" w:rsidRDefault="00725805" w:rsidP="00725805">
      <w:pPr>
        <w:pStyle w:val="PL"/>
      </w:pPr>
      <w:r w:rsidRPr="000A0A5F">
        <w:t xml:space="preserve">        - subscription</w:t>
      </w:r>
    </w:p>
    <w:p w14:paraId="5CF8D139" w14:textId="77777777" w:rsidR="00725805" w:rsidRPr="000A0A5F" w:rsidRDefault="00725805" w:rsidP="00725805">
      <w:pPr>
        <w:pStyle w:val="PL"/>
      </w:pPr>
    </w:p>
    <w:p w14:paraId="507F61F4" w14:textId="77777777" w:rsidR="00725805" w:rsidRPr="000A0A5F" w:rsidRDefault="00725805" w:rsidP="00725805">
      <w:pPr>
        <w:pStyle w:val="PL"/>
      </w:pPr>
      <w:r w:rsidRPr="000A0A5F">
        <w:t xml:space="preserve">    MonitoringEventReport:</w:t>
      </w:r>
    </w:p>
    <w:p w14:paraId="41DDBD36" w14:textId="77777777" w:rsidR="00725805" w:rsidRPr="000A0A5F" w:rsidRDefault="00725805" w:rsidP="00725805">
      <w:pPr>
        <w:pStyle w:val="PL"/>
      </w:pPr>
      <w:r w:rsidRPr="000A0A5F">
        <w:t xml:space="preserve">      description: Represents an event</w:t>
      </w:r>
      <w:r w:rsidRPr="000A0A5F">
        <w:rPr>
          <w:rFonts w:cs="Arial"/>
          <w:szCs w:val="18"/>
        </w:rPr>
        <w:t xml:space="preserve"> monitoring report.</w:t>
      </w:r>
    </w:p>
    <w:p w14:paraId="72B085D9" w14:textId="77777777" w:rsidR="00725805" w:rsidRPr="000A0A5F" w:rsidRDefault="00725805" w:rsidP="00725805">
      <w:pPr>
        <w:pStyle w:val="PL"/>
      </w:pPr>
      <w:r w:rsidRPr="000A0A5F">
        <w:t xml:space="preserve">      type: object</w:t>
      </w:r>
    </w:p>
    <w:p w14:paraId="790BCFBD" w14:textId="77777777" w:rsidR="00725805" w:rsidRPr="000A0A5F" w:rsidRDefault="00725805" w:rsidP="00725805">
      <w:pPr>
        <w:pStyle w:val="PL"/>
      </w:pPr>
      <w:r w:rsidRPr="000A0A5F">
        <w:t xml:space="preserve">      properties:</w:t>
      </w:r>
    </w:p>
    <w:p w14:paraId="552D73E1" w14:textId="77777777" w:rsidR="00725805" w:rsidRPr="000A0A5F" w:rsidRDefault="00725805" w:rsidP="00725805">
      <w:pPr>
        <w:pStyle w:val="PL"/>
      </w:pPr>
      <w:r w:rsidRPr="000A0A5F">
        <w:t xml:space="preserve">        imeiChange:</w:t>
      </w:r>
    </w:p>
    <w:p w14:paraId="4BC36012" w14:textId="77777777" w:rsidR="00725805" w:rsidRPr="000A0A5F" w:rsidRDefault="00725805" w:rsidP="00725805">
      <w:pPr>
        <w:pStyle w:val="PL"/>
      </w:pPr>
      <w:r w:rsidRPr="000A0A5F">
        <w:t xml:space="preserve">          $ref: '#/components/schemas/AssociationType'</w:t>
      </w:r>
    </w:p>
    <w:p w14:paraId="21496A82" w14:textId="77777777" w:rsidR="00725805" w:rsidRPr="000A0A5F" w:rsidRDefault="00725805" w:rsidP="00725805">
      <w:pPr>
        <w:pStyle w:val="PL"/>
      </w:pPr>
      <w:r w:rsidRPr="000A0A5F">
        <w:t xml:space="preserve">        externalId:</w:t>
      </w:r>
    </w:p>
    <w:p w14:paraId="1887BA25" w14:textId="77777777" w:rsidR="00725805" w:rsidRPr="000A0A5F" w:rsidRDefault="00725805" w:rsidP="00725805">
      <w:pPr>
        <w:pStyle w:val="PL"/>
      </w:pPr>
      <w:r w:rsidRPr="000A0A5F">
        <w:t xml:space="preserve">          $ref: 'TS29122_CommonData.yaml#/components/schemas/ExternalId'</w:t>
      </w:r>
    </w:p>
    <w:p w14:paraId="29FCEAC5" w14:textId="77777777" w:rsidR="00725805" w:rsidRPr="000A0A5F" w:rsidRDefault="00725805" w:rsidP="00725805">
      <w:pPr>
        <w:pStyle w:val="PL"/>
      </w:pPr>
      <w:r w:rsidRPr="000A0A5F">
        <w:t xml:space="preserve">        appId:</w:t>
      </w:r>
    </w:p>
    <w:p w14:paraId="66C74C6C" w14:textId="77777777" w:rsidR="00725805" w:rsidRPr="000A0A5F" w:rsidRDefault="00725805" w:rsidP="00725805">
      <w:pPr>
        <w:pStyle w:val="PL"/>
      </w:pPr>
      <w:r w:rsidRPr="000A0A5F">
        <w:t xml:space="preserve">          $ref: 'TS29571_CommonData.yaml#/components/schemas/ApplicationId'</w:t>
      </w:r>
    </w:p>
    <w:p w14:paraId="06CBC8AB" w14:textId="77777777" w:rsidR="00725805" w:rsidRPr="000A0A5F" w:rsidRDefault="00725805" w:rsidP="00725805">
      <w:pPr>
        <w:pStyle w:val="PL"/>
      </w:pPr>
      <w:r w:rsidRPr="000A0A5F">
        <w:t xml:space="preserve">        pduSessInfo:</w:t>
      </w:r>
    </w:p>
    <w:p w14:paraId="52DDFE25" w14:textId="77777777" w:rsidR="00725805" w:rsidRPr="000A0A5F" w:rsidRDefault="00725805" w:rsidP="00725805">
      <w:pPr>
        <w:pStyle w:val="PL"/>
      </w:pPr>
      <w:r w:rsidRPr="000A0A5F">
        <w:t xml:space="preserve">          $ref: 'TS29523_Npcf_EventExposure.yaml#/components/schemas/PduSessionInformation'</w:t>
      </w:r>
    </w:p>
    <w:p w14:paraId="296BA9DC" w14:textId="77777777" w:rsidR="00725805" w:rsidRPr="000A0A5F" w:rsidRDefault="00725805" w:rsidP="00725805">
      <w:pPr>
        <w:pStyle w:val="PL"/>
      </w:pPr>
      <w:r w:rsidRPr="000A0A5F">
        <w:t xml:space="preserve">        idleStatusInfo:</w:t>
      </w:r>
    </w:p>
    <w:p w14:paraId="22601D4A" w14:textId="77777777" w:rsidR="00725805" w:rsidRPr="000A0A5F" w:rsidRDefault="00725805" w:rsidP="00725805">
      <w:pPr>
        <w:pStyle w:val="PL"/>
      </w:pPr>
      <w:r w:rsidRPr="000A0A5F">
        <w:t xml:space="preserve">          $ref: '#/components/schemas/IdleStatusInfo'</w:t>
      </w:r>
    </w:p>
    <w:p w14:paraId="5C50547B" w14:textId="77777777" w:rsidR="00725805" w:rsidRPr="000A0A5F" w:rsidRDefault="00725805" w:rsidP="00725805">
      <w:pPr>
        <w:pStyle w:val="PL"/>
      </w:pPr>
      <w:r w:rsidRPr="000A0A5F">
        <w:t xml:space="preserve">        locationInfo:</w:t>
      </w:r>
    </w:p>
    <w:p w14:paraId="10C5E028" w14:textId="77777777" w:rsidR="00725805" w:rsidRPr="000A0A5F" w:rsidRDefault="00725805" w:rsidP="00725805">
      <w:pPr>
        <w:pStyle w:val="PL"/>
      </w:pPr>
      <w:r w:rsidRPr="000A0A5F">
        <w:t xml:space="preserve">          $ref: '#/components/schemas/LocationInfo'</w:t>
      </w:r>
    </w:p>
    <w:p w14:paraId="12352079" w14:textId="77777777" w:rsidR="00725805" w:rsidRPr="000A0A5F" w:rsidRDefault="00725805" w:rsidP="00725805">
      <w:pPr>
        <w:pStyle w:val="PL"/>
      </w:pPr>
      <w:r w:rsidRPr="000A0A5F">
        <w:t xml:space="preserve">        locFailureCause:</w:t>
      </w:r>
    </w:p>
    <w:p w14:paraId="1B2B6F71" w14:textId="77777777" w:rsidR="00725805" w:rsidRPr="000A0A5F" w:rsidRDefault="00725805" w:rsidP="00725805">
      <w:pPr>
        <w:pStyle w:val="PL"/>
      </w:pPr>
      <w:r w:rsidRPr="000A0A5F">
        <w:t xml:space="preserve">          $ref: '#/components/schemas/LocationFailureCause'</w:t>
      </w:r>
    </w:p>
    <w:p w14:paraId="6C5EFF57" w14:textId="77777777" w:rsidR="00725805" w:rsidRPr="000A0A5F" w:rsidRDefault="00725805" w:rsidP="00725805">
      <w:pPr>
        <w:pStyle w:val="PL"/>
      </w:pPr>
      <w:r w:rsidRPr="000A0A5F">
        <w:t xml:space="preserve">        lossOfConnectReason:</w:t>
      </w:r>
    </w:p>
    <w:p w14:paraId="13769CC7" w14:textId="77777777" w:rsidR="00725805" w:rsidRPr="000A0A5F" w:rsidRDefault="00725805" w:rsidP="00725805">
      <w:pPr>
        <w:pStyle w:val="PL"/>
      </w:pPr>
      <w:r w:rsidRPr="000A0A5F">
        <w:t xml:space="preserve">          type: integer</w:t>
      </w:r>
    </w:p>
    <w:p w14:paraId="48692E9F" w14:textId="77777777" w:rsidR="00725805" w:rsidRPr="000A0A5F" w:rsidRDefault="00725805" w:rsidP="00725805">
      <w:pPr>
        <w:pStyle w:val="PL"/>
      </w:pPr>
      <w:r w:rsidRPr="000A0A5F">
        <w:t xml:space="preserve">          description: &gt;</w:t>
      </w:r>
    </w:p>
    <w:p w14:paraId="062E69AC" w14:textId="77777777" w:rsidR="00725805" w:rsidRPr="000A0A5F" w:rsidRDefault="00725805" w:rsidP="00725805">
      <w:pPr>
        <w:pStyle w:val="PL"/>
      </w:pPr>
      <w:r w:rsidRPr="000A0A5F">
        <w:t xml:space="preserve">            If "monitoringType" is "LOSS_OF_CONNECTIVITY", this parameter shall be included</w:t>
      </w:r>
    </w:p>
    <w:p w14:paraId="3D98B224" w14:textId="77777777" w:rsidR="00725805" w:rsidRPr="000A0A5F" w:rsidRDefault="00725805" w:rsidP="00725805">
      <w:pPr>
        <w:pStyle w:val="PL"/>
      </w:pPr>
      <w:r w:rsidRPr="000A0A5F">
        <w:t xml:space="preserve">            if available to identify the reason why loss of connectivity is reported.</w:t>
      </w:r>
    </w:p>
    <w:p w14:paraId="25F6F3EF" w14:textId="77777777" w:rsidR="00725805" w:rsidRPr="000A0A5F" w:rsidRDefault="00725805" w:rsidP="00725805">
      <w:pPr>
        <w:pStyle w:val="PL"/>
      </w:pPr>
      <w:r w:rsidRPr="000A0A5F">
        <w:t xml:space="preserve">            Refer to 3GPP TS 29.336 clause 8.4.58.</w:t>
      </w:r>
    </w:p>
    <w:p w14:paraId="0DF8DE09" w14:textId="77777777" w:rsidR="00725805" w:rsidRPr="000A0A5F" w:rsidRDefault="00725805" w:rsidP="00725805">
      <w:pPr>
        <w:pStyle w:val="PL"/>
      </w:pPr>
      <w:r w:rsidRPr="000A0A5F">
        <w:t xml:space="preserve">        unavailPerDur:</w:t>
      </w:r>
    </w:p>
    <w:p w14:paraId="1F6ABA51" w14:textId="77777777" w:rsidR="00725805" w:rsidRPr="000A0A5F" w:rsidRDefault="00725805" w:rsidP="00725805">
      <w:pPr>
        <w:pStyle w:val="PL"/>
      </w:pPr>
      <w:r w:rsidRPr="000A0A5F">
        <w:t xml:space="preserve">          $ref: 'TS29122_CommonData.yaml#/components/schemas/DurationSec'</w:t>
      </w:r>
    </w:p>
    <w:p w14:paraId="5C7A6DFF" w14:textId="77777777" w:rsidR="00725805" w:rsidRPr="000A0A5F" w:rsidRDefault="00725805" w:rsidP="00725805">
      <w:pPr>
        <w:pStyle w:val="PL"/>
      </w:pPr>
      <w:r w:rsidRPr="000A0A5F">
        <w:t xml:space="preserve">        maxUEAvailabilityTime:</w:t>
      </w:r>
    </w:p>
    <w:p w14:paraId="5FDAAECB" w14:textId="77777777" w:rsidR="00725805" w:rsidRPr="000A0A5F" w:rsidRDefault="00725805" w:rsidP="00725805">
      <w:pPr>
        <w:pStyle w:val="PL"/>
      </w:pPr>
      <w:r w:rsidRPr="000A0A5F">
        <w:t xml:space="preserve">          $ref: 'TS29122_CommonData.yaml#/components/schemas/DateTime'</w:t>
      </w:r>
    </w:p>
    <w:p w14:paraId="637095CF" w14:textId="77777777" w:rsidR="00725805" w:rsidRPr="000A0A5F" w:rsidRDefault="00725805" w:rsidP="00725805">
      <w:pPr>
        <w:pStyle w:val="PL"/>
      </w:pPr>
      <w:r w:rsidRPr="000A0A5F">
        <w:t xml:space="preserve">        msisdn:</w:t>
      </w:r>
    </w:p>
    <w:p w14:paraId="71300DE6" w14:textId="77777777" w:rsidR="00725805" w:rsidRPr="000A0A5F" w:rsidRDefault="00725805" w:rsidP="00725805">
      <w:pPr>
        <w:pStyle w:val="PL"/>
      </w:pPr>
      <w:r w:rsidRPr="000A0A5F">
        <w:t xml:space="preserve">          $ref: 'TS29122_CommonData.yaml#/components/schemas/Msisdn'</w:t>
      </w:r>
    </w:p>
    <w:p w14:paraId="5B921961" w14:textId="77777777" w:rsidR="00725805" w:rsidRPr="000A0A5F" w:rsidRDefault="00725805" w:rsidP="00725805">
      <w:pPr>
        <w:pStyle w:val="PL"/>
      </w:pPr>
      <w:r w:rsidRPr="000A0A5F">
        <w:t xml:space="preserve">        monitoringType:</w:t>
      </w:r>
    </w:p>
    <w:p w14:paraId="0EE47C94" w14:textId="77777777" w:rsidR="00725805" w:rsidRPr="000A0A5F" w:rsidRDefault="00725805" w:rsidP="00725805">
      <w:pPr>
        <w:pStyle w:val="PL"/>
      </w:pPr>
      <w:r w:rsidRPr="000A0A5F">
        <w:t xml:space="preserve">          $ref: '#/components/schemas/MonitoringType'</w:t>
      </w:r>
    </w:p>
    <w:p w14:paraId="6E8BE12D" w14:textId="77777777" w:rsidR="00725805" w:rsidRPr="000A0A5F" w:rsidRDefault="00725805" w:rsidP="00725805">
      <w:pPr>
        <w:pStyle w:val="PL"/>
      </w:pPr>
      <w:r w:rsidRPr="000A0A5F">
        <w:t xml:space="preserve">        uePerLocationReport:</w:t>
      </w:r>
    </w:p>
    <w:p w14:paraId="074A6A05" w14:textId="77777777" w:rsidR="00725805" w:rsidRPr="000A0A5F" w:rsidRDefault="00725805" w:rsidP="00725805">
      <w:pPr>
        <w:pStyle w:val="PL"/>
      </w:pPr>
      <w:r w:rsidRPr="000A0A5F">
        <w:t xml:space="preserve">          $ref: '#/components/schemas/UePerLocationReport'</w:t>
      </w:r>
    </w:p>
    <w:p w14:paraId="4CD2003B" w14:textId="77777777" w:rsidR="00725805" w:rsidRPr="000A0A5F" w:rsidRDefault="00725805" w:rsidP="00725805">
      <w:pPr>
        <w:pStyle w:val="PL"/>
      </w:pPr>
      <w:r w:rsidRPr="000A0A5F">
        <w:t xml:space="preserve">        plmnId:</w:t>
      </w:r>
    </w:p>
    <w:p w14:paraId="2F5FBD0A" w14:textId="77777777" w:rsidR="00725805" w:rsidRPr="000A0A5F" w:rsidRDefault="00725805" w:rsidP="00725805">
      <w:pPr>
        <w:pStyle w:val="PL"/>
      </w:pPr>
      <w:r w:rsidRPr="000A0A5F">
        <w:t xml:space="preserve">          $ref: 'TS29122_CommonData.yaml#/components/schemas/PlmnId'</w:t>
      </w:r>
    </w:p>
    <w:p w14:paraId="06E3E7CD" w14:textId="77777777" w:rsidR="00725805" w:rsidRPr="000A0A5F" w:rsidRDefault="00725805" w:rsidP="00725805">
      <w:pPr>
        <w:pStyle w:val="PL"/>
      </w:pPr>
      <w:r w:rsidRPr="000A0A5F">
        <w:t xml:space="preserve">        reachabilityType:</w:t>
      </w:r>
    </w:p>
    <w:p w14:paraId="70405BAB" w14:textId="77777777" w:rsidR="00725805" w:rsidRPr="000A0A5F" w:rsidRDefault="00725805" w:rsidP="00725805">
      <w:pPr>
        <w:pStyle w:val="PL"/>
      </w:pPr>
      <w:r w:rsidRPr="000A0A5F">
        <w:t xml:space="preserve">          $ref: '#/components/schemas/ReachabilityType'</w:t>
      </w:r>
    </w:p>
    <w:p w14:paraId="700991CD" w14:textId="77777777" w:rsidR="00725805" w:rsidRPr="000A0A5F" w:rsidRDefault="00725805" w:rsidP="00725805">
      <w:pPr>
        <w:pStyle w:val="PL"/>
      </w:pPr>
      <w:r w:rsidRPr="000A0A5F">
        <w:t xml:space="preserve">        roamingStatus:</w:t>
      </w:r>
    </w:p>
    <w:p w14:paraId="3A2B47DB" w14:textId="77777777" w:rsidR="00725805" w:rsidRPr="000A0A5F" w:rsidRDefault="00725805" w:rsidP="00725805">
      <w:pPr>
        <w:pStyle w:val="PL"/>
      </w:pPr>
      <w:r w:rsidRPr="000A0A5F">
        <w:t xml:space="preserve">          type: boolean</w:t>
      </w:r>
    </w:p>
    <w:p w14:paraId="29706311" w14:textId="77777777" w:rsidR="00725805" w:rsidRPr="000A0A5F" w:rsidRDefault="00725805" w:rsidP="00725805">
      <w:pPr>
        <w:pStyle w:val="PL"/>
      </w:pPr>
      <w:r w:rsidRPr="000A0A5F">
        <w:t xml:space="preserve">          description: &gt;</w:t>
      </w:r>
    </w:p>
    <w:p w14:paraId="57955A17" w14:textId="77777777" w:rsidR="00725805" w:rsidRPr="000A0A5F" w:rsidRDefault="00725805" w:rsidP="00725805">
      <w:pPr>
        <w:pStyle w:val="PL"/>
        <w:rPr>
          <w:rFonts w:cs="Arial"/>
          <w:szCs w:val="18"/>
          <w:lang w:eastAsia="zh-CN"/>
        </w:rPr>
      </w:pPr>
      <w:r w:rsidRPr="000A0A5F">
        <w:rPr>
          <w:rFonts w:cs="Arial"/>
          <w:szCs w:val="18"/>
          <w:lang w:eastAsia="zh-CN"/>
        </w:rPr>
        <w:t xml:space="preserve">            If "monitoringType" is "ROAMING_STATUS", this parameter shall be set to "true"</w:t>
      </w:r>
    </w:p>
    <w:p w14:paraId="17AE192C" w14:textId="77777777" w:rsidR="00725805" w:rsidRPr="000A0A5F" w:rsidRDefault="00725805" w:rsidP="00725805">
      <w:pPr>
        <w:pStyle w:val="PL"/>
        <w:rPr>
          <w:lang w:eastAsia="zh-CN"/>
        </w:rPr>
      </w:pPr>
      <w:r w:rsidRPr="000A0A5F">
        <w:rPr>
          <w:rFonts w:cs="Arial"/>
          <w:szCs w:val="18"/>
          <w:lang w:eastAsia="zh-CN"/>
        </w:rPr>
        <w:t xml:space="preserve">            if the </w:t>
      </w:r>
      <w:r w:rsidRPr="000A0A5F">
        <w:rPr>
          <w:rFonts w:cs="Arial" w:hint="eastAsia"/>
          <w:szCs w:val="18"/>
          <w:lang w:eastAsia="zh-CN"/>
        </w:rPr>
        <w:t>new</w:t>
      </w:r>
      <w:r w:rsidRPr="000A0A5F">
        <w:rPr>
          <w:rFonts w:cs="Arial"/>
          <w:szCs w:val="18"/>
          <w:lang w:eastAsia="zh-CN"/>
        </w:rPr>
        <w:t xml:space="preserve"> serving PLMN is different from the HPLMN. </w:t>
      </w:r>
      <w:r w:rsidRPr="000A0A5F">
        <w:rPr>
          <w:lang w:eastAsia="zh-CN"/>
        </w:rPr>
        <w:t>Set to false or</w:t>
      </w:r>
    </w:p>
    <w:p w14:paraId="0D086748" w14:textId="77777777" w:rsidR="00725805" w:rsidRPr="000A0A5F" w:rsidRDefault="00725805" w:rsidP="00725805">
      <w:pPr>
        <w:pStyle w:val="PL"/>
      </w:pPr>
      <w:r w:rsidRPr="000A0A5F">
        <w:rPr>
          <w:rFonts w:cs="Arial"/>
          <w:szCs w:val="18"/>
          <w:lang w:eastAsia="zh-CN"/>
        </w:rPr>
        <w:t xml:space="preserve">           </w:t>
      </w:r>
      <w:r w:rsidRPr="000A0A5F">
        <w:rPr>
          <w:lang w:eastAsia="zh-CN"/>
        </w:rPr>
        <w:t xml:space="preserve"> omitted otherwise.</w:t>
      </w:r>
    </w:p>
    <w:p w14:paraId="166EF4C6" w14:textId="77777777" w:rsidR="00725805" w:rsidRPr="000A0A5F" w:rsidRDefault="00725805" w:rsidP="00725805">
      <w:pPr>
        <w:pStyle w:val="PL"/>
      </w:pPr>
      <w:r w:rsidRPr="000A0A5F">
        <w:t xml:space="preserve">        failureCause:</w:t>
      </w:r>
    </w:p>
    <w:p w14:paraId="39B10B93" w14:textId="77777777" w:rsidR="00725805" w:rsidRPr="000A0A5F" w:rsidRDefault="00725805" w:rsidP="00725805">
      <w:pPr>
        <w:pStyle w:val="PL"/>
      </w:pPr>
      <w:r w:rsidRPr="000A0A5F">
        <w:t xml:space="preserve">          $ref: '#/components/schemas/FailureCause'</w:t>
      </w:r>
    </w:p>
    <w:p w14:paraId="5815D05B" w14:textId="77777777" w:rsidR="00725805" w:rsidRPr="000A0A5F" w:rsidRDefault="00725805" w:rsidP="00725805">
      <w:pPr>
        <w:pStyle w:val="PL"/>
      </w:pPr>
      <w:r w:rsidRPr="000A0A5F">
        <w:t xml:space="preserve">        eventTime:</w:t>
      </w:r>
    </w:p>
    <w:p w14:paraId="57E7179C" w14:textId="77777777" w:rsidR="00725805" w:rsidRPr="000A0A5F" w:rsidRDefault="00725805" w:rsidP="00725805">
      <w:pPr>
        <w:pStyle w:val="PL"/>
      </w:pPr>
      <w:r w:rsidRPr="000A0A5F">
        <w:t xml:space="preserve">          $ref: 'TS29122_CommonData.yaml#/components/schemas/DateTime'</w:t>
      </w:r>
    </w:p>
    <w:p w14:paraId="5781B2BB" w14:textId="77777777" w:rsidR="00725805" w:rsidRPr="000A0A5F" w:rsidRDefault="00725805" w:rsidP="00725805">
      <w:pPr>
        <w:pStyle w:val="PL"/>
      </w:pPr>
      <w:r w:rsidRPr="000A0A5F">
        <w:t xml:space="preserve">        pdnConnInfoList:</w:t>
      </w:r>
    </w:p>
    <w:p w14:paraId="25B2A1D4" w14:textId="77777777" w:rsidR="00725805" w:rsidRPr="000A0A5F" w:rsidRDefault="00725805" w:rsidP="00725805">
      <w:pPr>
        <w:pStyle w:val="PL"/>
      </w:pPr>
      <w:r w:rsidRPr="000A0A5F">
        <w:t xml:space="preserve">          type: array</w:t>
      </w:r>
    </w:p>
    <w:p w14:paraId="50F6F916" w14:textId="77777777" w:rsidR="00725805" w:rsidRPr="000A0A5F" w:rsidRDefault="00725805" w:rsidP="00725805">
      <w:pPr>
        <w:pStyle w:val="PL"/>
      </w:pPr>
      <w:r w:rsidRPr="000A0A5F">
        <w:t xml:space="preserve">          items:</w:t>
      </w:r>
    </w:p>
    <w:p w14:paraId="2DBEAE3D" w14:textId="77777777" w:rsidR="00725805" w:rsidRPr="000A0A5F" w:rsidRDefault="00725805" w:rsidP="00725805">
      <w:pPr>
        <w:pStyle w:val="PL"/>
      </w:pPr>
      <w:r w:rsidRPr="000A0A5F">
        <w:t xml:space="preserve">            $ref: '#/components/schemas/PdnConnectionInformation'</w:t>
      </w:r>
    </w:p>
    <w:p w14:paraId="072F2D8F" w14:textId="77777777" w:rsidR="00725805" w:rsidRPr="000A0A5F" w:rsidRDefault="00725805" w:rsidP="00725805">
      <w:pPr>
        <w:pStyle w:val="PL"/>
      </w:pPr>
      <w:r w:rsidRPr="000A0A5F">
        <w:t xml:space="preserve">          minItems: 1</w:t>
      </w:r>
    </w:p>
    <w:p w14:paraId="37F380CB" w14:textId="77777777" w:rsidR="00725805" w:rsidRPr="000A0A5F" w:rsidRDefault="00725805" w:rsidP="00725805">
      <w:pPr>
        <w:pStyle w:val="PL"/>
      </w:pPr>
      <w:r w:rsidRPr="000A0A5F">
        <w:t xml:space="preserve">        </w:t>
      </w:r>
      <w:r w:rsidRPr="000A0A5F">
        <w:rPr>
          <w:lang w:eastAsia="zh-CN"/>
        </w:rPr>
        <w:t>dddStatus</w:t>
      </w:r>
      <w:r w:rsidRPr="000A0A5F">
        <w:t>:</w:t>
      </w:r>
    </w:p>
    <w:p w14:paraId="13A0CE48" w14:textId="77777777" w:rsidR="00725805" w:rsidRPr="000A0A5F" w:rsidRDefault="00725805" w:rsidP="00725805">
      <w:pPr>
        <w:pStyle w:val="PL"/>
      </w:pPr>
      <w:r w:rsidRPr="000A0A5F">
        <w:t xml:space="preserve">          $ref: 'TS29571_CommonData.yaml#/components/schemas/DlDataDeliveryStatus'</w:t>
      </w:r>
    </w:p>
    <w:p w14:paraId="1B164E2A" w14:textId="77777777" w:rsidR="00725805" w:rsidRPr="000A0A5F" w:rsidRDefault="00725805" w:rsidP="00725805">
      <w:pPr>
        <w:pStyle w:val="PL"/>
      </w:pPr>
      <w:r w:rsidRPr="000A0A5F">
        <w:t xml:space="preserve">        </w:t>
      </w:r>
      <w:r w:rsidRPr="000A0A5F">
        <w:rPr>
          <w:rFonts w:hint="eastAsia"/>
          <w:lang w:eastAsia="zh-CN"/>
        </w:rPr>
        <w:t>d</w:t>
      </w:r>
      <w:r w:rsidRPr="000A0A5F">
        <w:rPr>
          <w:lang w:eastAsia="zh-CN"/>
        </w:rPr>
        <w:t>ddTrafDescriptor</w:t>
      </w:r>
      <w:r w:rsidRPr="000A0A5F">
        <w:t>:</w:t>
      </w:r>
    </w:p>
    <w:p w14:paraId="41C168F7" w14:textId="77777777" w:rsidR="00725805" w:rsidRPr="000A0A5F" w:rsidRDefault="00725805" w:rsidP="00725805">
      <w:pPr>
        <w:pStyle w:val="PL"/>
      </w:pPr>
      <w:r w:rsidRPr="000A0A5F">
        <w:t xml:space="preserve">          $ref: 'TS29571_CommonData.yaml#/components/schemas/DddTrafficDescriptor'</w:t>
      </w:r>
    </w:p>
    <w:p w14:paraId="33E49F0D" w14:textId="77777777" w:rsidR="00725805" w:rsidRPr="000A0A5F" w:rsidRDefault="00725805" w:rsidP="00725805">
      <w:pPr>
        <w:pStyle w:val="PL"/>
      </w:pPr>
      <w:r w:rsidRPr="000A0A5F">
        <w:t xml:space="preserve">        </w:t>
      </w:r>
      <w:r w:rsidRPr="000A0A5F">
        <w:rPr>
          <w:lang w:eastAsia="zh-CN"/>
        </w:rPr>
        <w:t>maxWaitTime</w:t>
      </w:r>
      <w:r w:rsidRPr="000A0A5F">
        <w:t>:</w:t>
      </w:r>
    </w:p>
    <w:p w14:paraId="64B68EF6" w14:textId="77777777" w:rsidR="00725805" w:rsidRPr="000A0A5F" w:rsidRDefault="00725805" w:rsidP="00725805">
      <w:pPr>
        <w:pStyle w:val="PL"/>
      </w:pPr>
      <w:r w:rsidRPr="000A0A5F">
        <w:t xml:space="preserve">          $ref: 'TS29122_CommonData.yaml#/components/schemas/DateTime'</w:t>
      </w:r>
    </w:p>
    <w:p w14:paraId="4A975A05" w14:textId="77777777" w:rsidR="00725805" w:rsidRPr="000A0A5F" w:rsidRDefault="00725805" w:rsidP="00725805">
      <w:pPr>
        <w:pStyle w:val="PL"/>
      </w:pPr>
      <w:r w:rsidRPr="000A0A5F">
        <w:t xml:space="preserve">        apiCaps:</w:t>
      </w:r>
    </w:p>
    <w:p w14:paraId="2B6545D0" w14:textId="77777777" w:rsidR="00725805" w:rsidRPr="000A0A5F" w:rsidRDefault="00725805" w:rsidP="00725805">
      <w:pPr>
        <w:pStyle w:val="PL"/>
      </w:pPr>
      <w:r w:rsidRPr="000A0A5F">
        <w:t xml:space="preserve">          type: array</w:t>
      </w:r>
    </w:p>
    <w:p w14:paraId="673407CA" w14:textId="77777777" w:rsidR="00725805" w:rsidRPr="000A0A5F" w:rsidRDefault="00725805" w:rsidP="00725805">
      <w:pPr>
        <w:pStyle w:val="PL"/>
      </w:pPr>
      <w:r w:rsidRPr="000A0A5F">
        <w:t xml:space="preserve">          items:</w:t>
      </w:r>
    </w:p>
    <w:p w14:paraId="521BB84F" w14:textId="77777777" w:rsidR="00725805" w:rsidRPr="000A0A5F" w:rsidRDefault="00725805" w:rsidP="00725805">
      <w:pPr>
        <w:pStyle w:val="PL"/>
      </w:pPr>
      <w:r w:rsidRPr="000A0A5F">
        <w:t xml:space="preserve">            $ref: '#/components/schemas/ApiCapabilityInfo'</w:t>
      </w:r>
    </w:p>
    <w:p w14:paraId="0C7A8612" w14:textId="77777777" w:rsidR="00725805" w:rsidRPr="000A0A5F" w:rsidRDefault="00725805" w:rsidP="00725805">
      <w:pPr>
        <w:pStyle w:val="PL"/>
      </w:pPr>
      <w:r w:rsidRPr="000A0A5F">
        <w:t xml:space="preserve">          minItems: 0</w:t>
      </w:r>
    </w:p>
    <w:p w14:paraId="53760C12" w14:textId="77777777" w:rsidR="00725805" w:rsidRPr="000A0A5F" w:rsidRDefault="00725805" w:rsidP="00725805">
      <w:pPr>
        <w:pStyle w:val="PL"/>
      </w:pPr>
      <w:r w:rsidRPr="000A0A5F">
        <w:t xml:space="preserve">        </w:t>
      </w:r>
      <w:r w:rsidRPr="000A0A5F">
        <w:rPr>
          <w:lang w:eastAsia="zh-CN"/>
        </w:rPr>
        <w:t>nSStatusInfo</w:t>
      </w:r>
      <w:r w:rsidRPr="000A0A5F">
        <w:t>:</w:t>
      </w:r>
    </w:p>
    <w:p w14:paraId="72B9FCD5" w14:textId="77777777" w:rsidR="00725805" w:rsidRPr="000A0A5F" w:rsidRDefault="00725805" w:rsidP="00725805">
      <w:pPr>
        <w:pStyle w:val="PL"/>
      </w:pPr>
      <w:r w:rsidRPr="000A0A5F">
        <w:t xml:space="preserve">            $ref: 'TS29571_CommonData.yaml#/components/schemas/SACEvent</w:t>
      </w:r>
      <w:r w:rsidRPr="000A0A5F">
        <w:rPr>
          <w:lang w:eastAsia="zh-CN"/>
        </w:rPr>
        <w:t>Status</w:t>
      </w:r>
      <w:r w:rsidRPr="000A0A5F">
        <w:t>'</w:t>
      </w:r>
    </w:p>
    <w:p w14:paraId="64255F9A" w14:textId="77777777" w:rsidR="00725805" w:rsidRPr="000A0A5F" w:rsidRDefault="00725805" w:rsidP="00725805">
      <w:pPr>
        <w:pStyle w:val="PL"/>
      </w:pPr>
      <w:r w:rsidRPr="000A0A5F">
        <w:t xml:space="preserve">        afServiceId:</w:t>
      </w:r>
    </w:p>
    <w:p w14:paraId="08D18A43" w14:textId="77777777" w:rsidR="00725805" w:rsidRPr="000A0A5F" w:rsidRDefault="00725805" w:rsidP="00725805">
      <w:pPr>
        <w:pStyle w:val="PL"/>
      </w:pPr>
      <w:r w:rsidRPr="000A0A5F">
        <w:lastRenderedPageBreak/>
        <w:t xml:space="preserve">          type: string</w:t>
      </w:r>
    </w:p>
    <w:p w14:paraId="69B1F4B8" w14:textId="77777777" w:rsidR="00725805" w:rsidRPr="000A0A5F" w:rsidRDefault="00725805" w:rsidP="00725805">
      <w:pPr>
        <w:pStyle w:val="PL"/>
      </w:pPr>
      <w:r w:rsidRPr="000A0A5F">
        <w:t xml:space="preserve">        </w:t>
      </w:r>
      <w:r w:rsidRPr="000A0A5F">
        <w:rPr>
          <w:lang w:eastAsia="zh-CN"/>
        </w:rPr>
        <w:t>servLevelDevId</w:t>
      </w:r>
      <w:r w:rsidRPr="000A0A5F">
        <w:t>:</w:t>
      </w:r>
    </w:p>
    <w:p w14:paraId="6B062283" w14:textId="77777777" w:rsidR="00725805" w:rsidRPr="000A0A5F" w:rsidRDefault="00725805" w:rsidP="00725805">
      <w:pPr>
        <w:pStyle w:val="PL"/>
      </w:pPr>
      <w:r w:rsidRPr="000A0A5F">
        <w:t xml:space="preserve">          type: string</w:t>
      </w:r>
    </w:p>
    <w:p w14:paraId="6566FC77" w14:textId="77777777" w:rsidR="00725805" w:rsidRPr="000A0A5F" w:rsidRDefault="00725805" w:rsidP="00725805">
      <w:pPr>
        <w:pStyle w:val="PL"/>
      </w:pPr>
      <w:r w:rsidRPr="000A0A5F">
        <w:t xml:space="preserve">          description: &gt;</w:t>
      </w:r>
    </w:p>
    <w:p w14:paraId="3AF04B41" w14:textId="77777777" w:rsidR="00725805" w:rsidRPr="000A0A5F" w:rsidRDefault="00725805" w:rsidP="00725805">
      <w:pPr>
        <w:pStyle w:val="PL"/>
      </w:pPr>
      <w:r w:rsidRPr="000A0A5F">
        <w:rPr>
          <w:rFonts w:cs="Arial"/>
          <w:szCs w:val="18"/>
          <w:lang w:eastAsia="zh-CN"/>
        </w:rPr>
        <w:t xml:space="preserve">            If "monitoringType" is "</w:t>
      </w:r>
      <w:r w:rsidRPr="000A0A5F">
        <w:rPr>
          <w:rFonts w:hint="eastAsia"/>
          <w:lang w:eastAsia="zh-CN"/>
        </w:rPr>
        <w:t>A</w:t>
      </w:r>
      <w:r w:rsidRPr="000A0A5F">
        <w:rPr>
          <w:lang w:eastAsia="zh-CN"/>
        </w:rPr>
        <w:t>REA_OF_INTEREST</w:t>
      </w:r>
      <w:r w:rsidRPr="000A0A5F">
        <w:t xml:space="preserve">", this parameter </w:t>
      </w:r>
      <w:r w:rsidRPr="000A0A5F">
        <w:rPr>
          <w:rFonts w:hint="eastAsia"/>
          <w:lang w:eastAsia="zh-CN"/>
        </w:rPr>
        <w:t>may</w:t>
      </w:r>
      <w:r w:rsidRPr="000A0A5F">
        <w:t xml:space="preserve"> be included</w:t>
      </w:r>
    </w:p>
    <w:p w14:paraId="2F83D747" w14:textId="77777777" w:rsidR="00725805" w:rsidRPr="000A0A5F" w:rsidRDefault="00725805" w:rsidP="00725805">
      <w:pPr>
        <w:pStyle w:val="PL"/>
      </w:pPr>
      <w:r w:rsidRPr="000A0A5F">
        <w:t xml:space="preserve">            to</w:t>
      </w:r>
      <w:r w:rsidRPr="000A0A5F">
        <w:rPr>
          <w:rFonts w:cs="Arial"/>
          <w:szCs w:val="18"/>
          <w:lang w:eastAsia="zh-CN"/>
        </w:rPr>
        <w:t xml:space="preserve"> identify the UAV.</w:t>
      </w:r>
    </w:p>
    <w:p w14:paraId="6FE69063" w14:textId="77777777" w:rsidR="00725805" w:rsidRPr="000A0A5F" w:rsidRDefault="00725805" w:rsidP="00725805">
      <w:pPr>
        <w:pStyle w:val="PL"/>
      </w:pPr>
      <w:r w:rsidRPr="000A0A5F">
        <w:t xml:space="preserve">        uavPresInd:</w:t>
      </w:r>
    </w:p>
    <w:p w14:paraId="7B3E1EBF" w14:textId="77777777" w:rsidR="00725805" w:rsidRPr="000A0A5F" w:rsidRDefault="00725805" w:rsidP="00725805">
      <w:pPr>
        <w:pStyle w:val="PL"/>
      </w:pPr>
      <w:r w:rsidRPr="000A0A5F">
        <w:t xml:space="preserve">          type: boolean</w:t>
      </w:r>
    </w:p>
    <w:p w14:paraId="192E7E19" w14:textId="77777777" w:rsidR="00725805" w:rsidRPr="000A0A5F" w:rsidRDefault="00725805" w:rsidP="00725805">
      <w:pPr>
        <w:pStyle w:val="PL"/>
      </w:pPr>
      <w:r w:rsidRPr="000A0A5F">
        <w:t xml:space="preserve">          description: &gt;</w:t>
      </w:r>
    </w:p>
    <w:p w14:paraId="27A85089" w14:textId="77777777" w:rsidR="00725805" w:rsidRPr="000A0A5F" w:rsidRDefault="00725805" w:rsidP="00725805">
      <w:pPr>
        <w:pStyle w:val="PL"/>
        <w:rPr>
          <w:lang w:eastAsia="zh-CN"/>
        </w:rPr>
      </w:pPr>
      <w:r w:rsidRPr="000A0A5F">
        <w:rPr>
          <w:rFonts w:cs="Arial"/>
          <w:szCs w:val="18"/>
          <w:lang w:eastAsia="zh-CN"/>
        </w:rPr>
        <w:t xml:space="preserve">            If "monitoringType" is "</w:t>
      </w:r>
      <w:r w:rsidRPr="000A0A5F">
        <w:rPr>
          <w:rFonts w:hint="eastAsia"/>
          <w:lang w:eastAsia="zh-CN"/>
        </w:rPr>
        <w:t>A</w:t>
      </w:r>
      <w:r w:rsidRPr="000A0A5F">
        <w:rPr>
          <w:lang w:eastAsia="zh-CN"/>
        </w:rPr>
        <w:t>REA_OF_INTEREST</w:t>
      </w:r>
      <w:r w:rsidRPr="000A0A5F">
        <w:t>", this parameter shall be</w:t>
      </w:r>
      <w:r w:rsidRPr="000A0A5F">
        <w:rPr>
          <w:lang w:eastAsia="zh-CN"/>
        </w:rPr>
        <w:t xml:space="preserve"> set to true</w:t>
      </w:r>
    </w:p>
    <w:p w14:paraId="7F266E3C" w14:textId="77777777" w:rsidR="00725805" w:rsidRPr="000A0A5F" w:rsidRDefault="00725805" w:rsidP="00725805">
      <w:pPr>
        <w:pStyle w:val="PL"/>
      </w:pPr>
      <w:r w:rsidRPr="000A0A5F">
        <w:rPr>
          <w:lang w:eastAsia="zh-CN"/>
        </w:rPr>
        <w:t xml:space="preserve">            if the specified UAV is in the </w:t>
      </w:r>
      <w:r w:rsidRPr="000A0A5F">
        <w:t>monitoring area</w:t>
      </w:r>
      <w:r w:rsidRPr="000A0A5F">
        <w:rPr>
          <w:rFonts w:hint="eastAsia"/>
          <w:lang w:eastAsia="zh-CN"/>
        </w:rPr>
        <w:t>.</w:t>
      </w:r>
      <w:r w:rsidRPr="000A0A5F">
        <w:rPr>
          <w:lang w:eastAsia="zh-CN"/>
        </w:rPr>
        <w:t xml:space="preserve"> Set to false or omitted otherwise.</w:t>
      </w:r>
    </w:p>
    <w:p w14:paraId="005FE52B" w14:textId="77777777" w:rsidR="00725805" w:rsidRPr="000A0A5F" w:rsidRDefault="00725805" w:rsidP="00725805">
      <w:pPr>
        <w:pStyle w:val="PL"/>
      </w:pPr>
      <w:r w:rsidRPr="000A0A5F">
        <w:t xml:space="preserve">        groupMembListChanges:</w:t>
      </w:r>
    </w:p>
    <w:p w14:paraId="79E74F5A" w14:textId="77777777" w:rsidR="00725805" w:rsidRPr="000A0A5F" w:rsidRDefault="00725805" w:rsidP="00725805">
      <w:pPr>
        <w:pStyle w:val="PL"/>
      </w:pPr>
      <w:r w:rsidRPr="000A0A5F">
        <w:t xml:space="preserve">          $ref: '#/components/schemas/GroupMembListChanges'</w:t>
      </w:r>
    </w:p>
    <w:p w14:paraId="39DC1A65" w14:textId="77777777" w:rsidR="00725805" w:rsidRPr="000A0A5F" w:rsidRDefault="00725805" w:rsidP="00725805">
      <w:pPr>
        <w:pStyle w:val="PL"/>
      </w:pPr>
      <w:r w:rsidRPr="000A0A5F">
        <w:t xml:space="preserve">      required:</w:t>
      </w:r>
    </w:p>
    <w:p w14:paraId="4BED6FBB" w14:textId="77777777" w:rsidR="00725805" w:rsidRPr="000A0A5F" w:rsidRDefault="00725805" w:rsidP="00725805">
      <w:pPr>
        <w:pStyle w:val="PL"/>
      </w:pPr>
      <w:r w:rsidRPr="000A0A5F">
        <w:t xml:space="preserve">        - monitoringType</w:t>
      </w:r>
    </w:p>
    <w:p w14:paraId="6EE42702" w14:textId="77777777" w:rsidR="00725805" w:rsidRPr="000A0A5F" w:rsidRDefault="00725805" w:rsidP="00725805">
      <w:pPr>
        <w:pStyle w:val="PL"/>
      </w:pPr>
    </w:p>
    <w:p w14:paraId="41B95BE8" w14:textId="77777777" w:rsidR="00725805" w:rsidRPr="000A0A5F" w:rsidRDefault="00725805" w:rsidP="00725805">
      <w:pPr>
        <w:pStyle w:val="PL"/>
      </w:pPr>
      <w:r w:rsidRPr="000A0A5F">
        <w:t xml:space="preserve">    MonitoringEventReports:</w:t>
      </w:r>
    </w:p>
    <w:p w14:paraId="7F07A792" w14:textId="77777777" w:rsidR="00725805" w:rsidRPr="000A0A5F" w:rsidRDefault="00725805" w:rsidP="00725805">
      <w:pPr>
        <w:pStyle w:val="PL"/>
      </w:pPr>
      <w:r w:rsidRPr="000A0A5F">
        <w:t xml:space="preserve">      description: Represents a set of event monitoring reports.</w:t>
      </w:r>
    </w:p>
    <w:p w14:paraId="63B49980" w14:textId="77777777" w:rsidR="00725805" w:rsidRPr="000A0A5F" w:rsidRDefault="00725805" w:rsidP="00725805">
      <w:pPr>
        <w:pStyle w:val="PL"/>
      </w:pPr>
      <w:r w:rsidRPr="000A0A5F">
        <w:t xml:space="preserve">      type: object</w:t>
      </w:r>
    </w:p>
    <w:p w14:paraId="2271C14F" w14:textId="77777777" w:rsidR="00725805" w:rsidRPr="000A0A5F" w:rsidRDefault="00725805" w:rsidP="00725805">
      <w:pPr>
        <w:pStyle w:val="PL"/>
      </w:pPr>
      <w:r w:rsidRPr="000A0A5F">
        <w:t xml:space="preserve">      properties:</w:t>
      </w:r>
    </w:p>
    <w:p w14:paraId="0111A634" w14:textId="77777777" w:rsidR="00725805" w:rsidRPr="000A0A5F" w:rsidRDefault="00725805" w:rsidP="00725805">
      <w:pPr>
        <w:pStyle w:val="PL"/>
      </w:pPr>
      <w:r w:rsidRPr="000A0A5F">
        <w:t xml:space="preserve">        monitoringEventReports:</w:t>
      </w:r>
    </w:p>
    <w:p w14:paraId="1D21DCB4" w14:textId="77777777" w:rsidR="00725805" w:rsidRPr="000A0A5F" w:rsidRDefault="00725805" w:rsidP="00725805">
      <w:pPr>
        <w:pStyle w:val="PL"/>
      </w:pPr>
      <w:r w:rsidRPr="000A0A5F">
        <w:t xml:space="preserve">          type: array</w:t>
      </w:r>
    </w:p>
    <w:p w14:paraId="371CA7A1" w14:textId="77777777" w:rsidR="00725805" w:rsidRPr="000A0A5F" w:rsidRDefault="00725805" w:rsidP="00725805">
      <w:pPr>
        <w:pStyle w:val="PL"/>
      </w:pPr>
      <w:r w:rsidRPr="000A0A5F">
        <w:t xml:space="preserve">          items:</w:t>
      </w:r>
    </w:p>
    <w:p w14:paraId="6157A058" w14:textId="77777777" w:rsidR="00725805" w:rsidRPr="000A0A5F" w:rsidRDefault="00725805" w:rsidP="00725805">
      <w:pPr>
        <w:pStyle w:val="PL"/>
      </w:pPr>
      <w:r w:rsidRPr="000A0A5F">
        <w:t xml:space="preserve">            $ref: '#/components/schemas/MonitoringEventReport'</w:t>
      </w:r>
    </w:p>
    <w:p w14:paraId="79AF31D2" w14:textId="77777777" w:rsidR="00725805" w:rsidRPr="000A0A5F" w:rsidRDefault="00725805" w:rsidP="00725805">
      <w:pPr>
        <w:pStyle w:val="PL"/>
      </w:pPr>
      <w:r w:rsidRPr="000A0A5F">
        <w:t xml:space="preserve">          minItems: 1</w:t>
      </w:r>
    </w:p>
    <w:p w14:paraId="51174E08" w14:textId="77777777" w:rsidR="00725805" w:rsidRPr="000A0A5F" w:rsidRDefault="00725805" w:rsidP="00725805">
      <w:pPr>
        <w:pStyle w:val="PL"/>
      </w:pPr>
      <w:r w:rsidRPr="000A0A5F">
        <w:t xml:space="preserve">      required:</w:t>
      </w:r>
    </w:p>
    <w:p w14:paraId="061975C8" w14:textId="77777777" w:rsidR="00725805" w:rsidRPr="000A0A5F" w:rsidRDefault="00725805" w:rsidP="00725805">
      <w:pPr>
        <w:pStyle w:val="PL"/>
      </w:pPr>
      <w:r w:rsidRPr="000A0A5F">
        <w:t xml:space="preserve">        - monitoringEventReports</w:t>
      </w:r>
    </w:p>
    <w:p w14:paraId="19C82A36" w14:textId="77777777" w:rsidR="00725805" w:rsidRPr="000A0A5F" w:rsidRDefault="00725805" w:rsidP="00725805">
      <w:pPr>
        <w:pStyle w:val="PL"/>
      </w:pPr>
    </w:p>
    <w:p w14:paraId="2F082812" w14:textId="77777777" w:rsidR="00725805" w:rsidRPr="000A0A5F" w:rsidRDefault="00725805" w:rsidP="00725805">
      <w:pPr>
        <w:pStyle w:val="PL"/>
      </w:pPr>
      <w:r w:rsidRPr="000A0A5F">
        <w:t xml:space="preserve">    IdleStatusInfo:</w:t>
      </w:r>
    </w:p>
    <w:p w14:paraId="66F5F4D5" w14:textId="77777777" w:rsidR="00725805" w:rsidRPr="000A0A5F" w:rsidRDefault="00725805" w:rsidP="00725805">
      <w:pPr>
        <w:pStyle w:val="PL"/>
      </w:pPr>
      <w:r w:rsidRPr="000A0A5F">
        <w:t xml:space="preserve">      description: Represents the information </w:t>
      </w:r>
      <w:bookmarkStart w:id="223" w:name="_Hlk69382597"/>
      <w:r w:rsidRPr="000A0A5F">
        <w:t xml:space="preserve">relevant </w:t>
      </w:r>
      <w:bookmarkEnd w:id="223"/>
      <w:r w:rsidRPr="000A0A5F">
        <w:t>to when the UE transitions into idle mode.</w:t>
      </w:r>
    </w:p>
    <w:p w14:paraId="04BE755C" w14:textId="77777777" w:rsidR="00725805" w:rsidRPr="000A0A5F" w:rsidRDefault="00725805" w:rsidP="00725805">
      <w:pPr>
        <w:pStyle w:val="PL"/>
      </w:pPr>
      <w:r w:rsidRPr="000A0A5F">
        <w:t xml:space="preserve">      type: object</w:t>
      </w:r>
    </w:p>
    <w:p w14:paraId="19A90611" w14:textId="77777777" w:rsidR="00725805" w:rsidRPr="000A0A5F" w:rsidRDefault="00725805" w:rsidP="00725805">
      <w:pPr>
        <w:pStyle w:val="PL"/>
      </w:pPr>
      <w:r w:rsidRPr="000A0A5F">
        <w:t xml:space="preserve">      properties:</w:t>
      </w:r>
    </w:p>
    <w:p w14:paraId="045A8422" w14:textId="77777777" w:rsidR="00725805" w:rsidRPr="000A0A5F" w:rsidRDefault="00725805" w:rsidP="00725805">
      <w:pPr>
        <w:pStyle w:val="PL"/>
      </w:pPr>
      <w:r w:rsidRPr="000A0A5F">
        <w:t xml:space="preserve">        activeTime:</w:t>
      </w:r>
    </w:p>
    <w:p w14:paraId="1F8BCA8B" w14:textId="77777777" w:rsidR="00725805" w:rsidRPr="000A0A5F" w:rsidRDefault="00725805" w:rsidP="00725805">
      <w:pPr>
        <w:pStyle w:val="PL"/>
      </w:pPr>
      <w:r w:rsidRPr="000A0A5F">
        <w:t xml:space="preserve">          $ref: 'TS29122_CommonData.yaml#/components/schemas/DurationSec'</w:t>
      </w:r>
    </w:p>
    <w:p w14:paraId="50E60731" w14:textId="77777777" w:rsidR="00725805" w:rsidRPr="000A0A5F" w:rsidRDefault="00725805" w:rsidP="00725805">
      <w:pPr>
        <w:pStyle w:val="PL"/>
      </w:pPr>
      <w:r w:rsidRPr="000A0A5F">
        <w:t xml:space="preserve">        edrxCycleLength:</w:t>
      </w:r>
    </w:p>
    <w:p w14:paraId="23AED4B2" w14:textId="77777777" w:rsidR="00725805" w:rsidRPr="000A0A5F" w:rsidRDefault="00725805" w:rsidP="00725805">
      <w:pPr>
        <w:pStyle w:val="PL"/>
      </w:pPr>
      <w:r w:rsidRPr="000A0A5F">
        <w:t xml:space="preserve">          format: float</w:t>
      </w:r>
    </w:p>
    <w:p w14:paraId="052267BE" w14:textId="77777777" w:rsidR="00725805" w:rsidRPr="000A0A5F" w:rsidRDefault="00725805" w:rsidP="00725805">
      <w:pPr>
        <w:pStyle w:val="PL"/>
      </w:pPr>
      <w:r w:rsidRPr="000A0A5F">
        <w:t xml:space="preserve">          type: number</w:t>
      </w:r>
    </w:p>
    <w:p w14:paraId="13F2848C" w14:textId="77777777" w:rsidR="00725805" w:rsidRPr="000A0A5F" w:rsidRDefault="00725805" w:rsidP="00725805">
      <w:pPr>
        <w:pStyle w:val="PL"/>
      </w:pPr>
      <w:r w:rsidRPr="000A0A5F">
        <w:t xml:space="preserve">          minimum: 0</w:t>
      </w:r>
    </w:p>
    <w:p w14:paraId="59D39BE4" w14:textId="77777777" w:rsidR="00725805" w:rsidRPr="000A0A5F" w:rsidRDefault="00725805" w:rsidP="00725805">
      <w:pPr>
        <w:pStyle w:val="PL"/>
      </w:pPr>
      <w:r w:rsidRPr="000A0A5F">
        <w:t xml:space="preserve">        suggestedNumberOfDlPackets:</w:t>
      </w:r>
    </w:p>
    <w:p w14:paraId="26105A0A" w14:textId="77777777" w:rsidR="00725805" w:rsidRPr="000A0A5F" w:rsidRDefault="00725805" w:rsidP="00725805">
      <w:pPr>
        <w:pStyle w:val="PL"/>
      </w:pPr>
      <w:r w:rsidRPr="000A0A5F">
        <w:t xml:space="preserve">          type: integer</w:t>
      </w:r>
    </w:p>
    <w:p w14:paraId="5C5AEDCD" w14:textId="77777777" w:rsidR="00725805" w:rsidRPr="000A0A5F" w:rsidRDefault="00725805" w:rsidP="00725805">
      <w:pPr>
        <w:pStyle w:val="PL"/>
      </w:pPr>
      <w:r w:rsidRPr="000A0A5F">
        <w:t xml:space="preserve">          minimum: 0</w:t>
      </w:r>
    </w:p>
    <w:p w14:paraId="2761A5D8" w14:textId="77777777" w:rsidR="00725805" w:rsidRPr="000A0A5F" w:rsidRDefault="00725805" w:rsidP="00725805">
      <w:pPr>
        <w:pStyle w:val="PL"/>
      </w:pPr>
      <w:r w:rsidRPr="000A0A5F">
        <w:t xml:space="preserve">          description: &gt;</w:t>
      </w:r>
    </w:p>
    <w:p w14:paraId="6824172C" w14:textId="77777777" w:rsidR="00725805" w:rsidRPr="000A0A5F" w:rsidRDefault="00725805" w:rsidP="00725805">
      <w:pPr>
        <w:pStyle w:val="PL"/>
      </w:pPr>
      <w:r w:rsidRPr="000A0A5F">
        <w:t xml:space="preserve">            Identifies the number of packets shall be buffered in the serving gateway.</w:t>
      </w:r>
    </w:p>
    <w:p w14:paraId="4B99ECAB" w14:textId="77777777" w:rsidR="00725805" w:rsidRPr="000A0A5F" w:rsidRDefault="00725805" w:rsidP="00725805">
      <w:pPr>
        <w:pStyle w:val="PL"/>
      </w:pPr>
      <w:r w:rsidRPr="000A0A5F">
        <w:t xml:space="preserve">            It shall be present if the idle status indication is requested by the SCS/AS</w:t>
      </w:r>
    </w:p>
    <w:p w14:paraId="6B19355C" w14:textId="77777777" w:rsidR="00725805" w:rsidRPr="000A0A5F" w:rsidRDefault="00725805" w:rsidP="00725805">
      <w:pPr>
        <w:pStyle w:val="PL"/>
      </w:pPr>
      <w:r w:rsidRPr="000A0A5F">
        <w:t xml:space="preserve">            with "idleStatusIndication" in the "monitoringEventSubscription" sets to "true".</w:t>
      </w:r>
    </w:p>
    <w:p w14:paraId="4120F113" w14:textId="77777777" w:rsidR="00725805" w:rsidRPr="000A0A5F" w:rsidRDefault="00725805" w:rsidP="00725805">
      <w:pPr>
        <w:pStyle w:val="PL"/>
      </w:pPr>
      <w:r w:rsidRPr="000A0A5F">
        <w:t xml:space="preserve">        idleStatusTimestamp:</w:t>
      </w:r>
    </w:p>
    <w:p w14:paraId="27CD3A0C" w14:textId="77777777" w:rsidR="00725805" w:rsidRPr="000A0A5F" w:rsidRDefault="00725805" w:rsidP="00725805">
      <w:pPr>
        <w:pStyle w:val="PL"/>
      </w:pPr>
      <w:r w:rsidRPr="000A0A5F">
        <w:t xml:space="preserve">          $ref: 'TS29122_CommonData.yaml#/components/schemas/DateTime'</w:t>
      </w:r>
    </w:p>
    <w:p w14:paraId="0738B787" w14:textId="77777777" w:rsidR="00725805" w:rsidRPr="000A0A5F" w:rsidRDefault="00725805" w:rsidP="00725805">
      <w:pPr>
        <w:pStyle w:val="PL"/>
      </w:pPr>
      <w:r w:rsidRPr="000A0A5F">
        <w:t xml:space="preserve">        periodicAUTimer:</w:t>
      </w:r>
    </w:p>
    <w:p w14:paraId="25E56F5D" w14:textId="77777777" w:rsidR="00725805" w:rsidRPr="000A0A5F" w:rsidRDefault="00725805" w:rsidP="00725805">
      <w:pPr>
        <w:pStyle w:val="PL"/>
      </w:pPr>
      <w:r w:rsidRPr="000A0A5F">
        <w:t xml:space="preserve">          $ref: 'TS29122_CommonData.yaml#/components/schemas/DurationSec'</w:t>
      </w:r>
    </w:p>
    <w:p w14:paraId="6DEE1AE6" w14:textId="77777777" w:rsidR="00725805" w:rsidRPr="000A0A5F" w:rsidRDefault="00725805" w:rsidP="00725805">
      <w:pPr>
        <w:pStyle w:val="PL"/>
      </w:pPr>
      <w:r w:rsidRPr="000A0A5F">
        <w:t xml:space="preserve">    UePerLocationReport:</w:t>
      </w:r>
    </w:p>
    <w:p w14:paraId="628ADAC5" w14:textId="77777777" w:rsidR="00725805" w:rsidRPr="000A0A5F" w:rsidRDefault="00725805" w:rsidP="00725805">
      <w:pPr>
        <w:pStyle w:val="PL"/>
      </w:pPr>
      <w:r w:rsidRPr="000A0A5F">
        <w:t xml:space="preserve">      description: Represents </w:t>
      </w:r>
      <w:r w:rsidRPr="000A0A5F">
        <w:rPr>
          <w:rFonts w:cs="Arial"/>
          <w:szCs w:val="18"/>
        </w:rPr>
        <w:t>the</w:t>
      </w:r>
      <w:r w:rsidRPr="000A0A5F">
        <w:t xml:space="preserve"> number of UEs found at the indicated location.</w:t>
      </w:r>
    </w:p>
    <w:p w14:paraId="03F7A318" w14:textId="77777777" w:rsidR="00725805" w:rsidRPr="000A0A5F" w:rsidRDefault="00725805" w:rsidP="00725805">
      <w:pPr>
        <w:pStyle w:val="PL"/>
      </w:pPr>
      <w:r w:rsidRPr="000A0A5F">
        <w:t xml:space="preserve">      type: object</w:t>
      </w:r>
    </w:p>
    <w:p w14:paraId="4E3875EF" w14:textId="77777777" w:rsidR="00725805" w:rsidRPr="000A0A5F" w:rsidRDefault="00725805" w:rsidP="00725805">
      <w:pPr>
        <w:pStyle w:val="PL"/>
      </w:pPr>
      <w:r w:rsidRPr="000A0A5F">
        <w:t xml:space="preserve">      properties:</w:t>
      </w:r>
    </w:p>
    <w:p w14:paraId="67111DB9" w14:textId="77777777" w:rsidR="00725805" w:rsidRPr="000A0A5F" w:rsidRDefault="00725805" w:rsidP="00725805">
      <w:pPr>
        <w:pStyle w:val="PL"/>
      </w:pPr>
      <w:r w:rsidRPr="000A0A5F">
        <w:t xml:space="preserve">        ueCount:</w:t>
      </w:r>
    </w:p>
    <w:p w14:paraId="16AE427D" w14:textId="77777777" w:rsidR="00725805" w:rsidRPr="000A0A5F" w:rsidRDefault="00725805" w:rsidP="00725805">
      <w:pPr>
        <w:pStyle w:val="PL"/>
      </w:pPr>
      <w:r w:rsidRPr="000A0A5F">
        <w:t xml:space="preserve">          type: integer</w:t>
      </w:r>
    </w:p>
    <w:p w14:paraId="363967B0" w14:textId="77777777" w:rsidR="00725805" w:rsidRPr="000A0A5F" w:rsidRDefault="00725805" w:rsidP="00725805">
      <w:pPr>
        <w:pStyle w:val="PL"/>
      </w:pPr>
      <w:r w:rsidRPr="000A0A5F">
        <w:t xml:space="preserve">          minimum: 0</w:t>
      </w:r>
    </w:p>
    <w:p w14:paraId="534BA034" w14:textId="77777777" w:rsidR="00725805" w:rsidRPr="000A0A5F" w:rsidRDefault="00725805" w:rsidP="00725805">
      <w:pPr>
        <w:pStyle w:val="PL"/>
      </w:pPr>
      <w:r w:rsidRPr="000A0A5F">
        <w:t xml:space="preserve">          description: Identifies the number of UEs.</w:t>
      </w:r>
    </w:p>
    <w:p w14:paraId="174DDFDB" w14:textId="77777777" w:rsidR="00725805" w:rsidRPr="000A0A5F" w:rsidRDefault="00725805" w:rsidP="00725805">
      <w:pPr>
        <w:pStyle w:val="PL"/>
      </w:pPr>
      <w:r w:rsidRPr="000A0A5F">
        <w:t xml:space="preserve">        externalIds:</w:t>
      </w:r>
    </w:p>
    <w:p w14:paraId="21919CCB" w14:textId="77777777" w:rsidR="00725805" w:rsidRPr="000A0A5F" w:rsidRDefault="00725805" w:rsidP="00725805">
      <w:pPr>
        <w:pStyle w:val="PL"/>
      </w:pPr>
      <w:r w:rsidRPr="000A0A5F">
        <w:t xml:space="preserve">          type: array</w:t>
      </w:r>
    </w:p>
    <w:p w14:paraId="6A38CF1E" w14:textId="77777777" w:rsidR="00725805" w:rsidRPr="000A0A5F" w:rsidRDefault="00725805" w:rsidP="00725805">
      <w:pPr>
        <w:pStyle w:val="PL"/>
      </w:pPr>
      <w:r w:rsidRPr="000A0A5F">
        <w:t xml:space="preserve">          items:</w:t>
      </w:r>
    </w:p>
    <w:p w14:paraId="206E94A8" w14:textId="77777777" w:rsidR="00725805" w:rsidRPr="000A0A5F" w:rsidRDefault="00725805" w:rsidP="00725805">
      <w:pPr>
        <w:pStyle w:val="PL"/>
      </w:pPr>
      <w:r w:rsidRPr="000A0A5F">
        <w:t xml:space="preserve">            $ref: 'TS29122_CommonData.yaml#/components/schemas/ExternalId'</w:t>
      </w:r>
    </w:p>
    <w:p w14:paraId="4D49B3F1" w14:textId="77777777" w:rsidR="00725805" w:rsidRPr="000A0A5F" w:rsidRDefault="00725805" w:rsidP="00725805">
      <w:pPr>
        <w:pStyle w:val="PL"/>
      </w:pPr>
      <w:r w:rsidRPr="000A0A5F">
        <w:t xml:space="preserve">          minItems: 1</w:t>
      </w:r>
    </w:p>
    <w:p w14:paraId="1F890642" w14:textId="77777777" w:rsidR="00725805" w:rsidRPr="000A0A5F" w:rsidRDefault="00725805" w:rsidP="00725805">
      <w:pPr>
        <w:pStyle w:val="PL"/>
      </w:pPr>
      <w:r w:rsidRPr="000A0A5F">
        <w:t xml:space="preserve">          description: Each element uniquely identifies a user.</w:t>
      </w:r>
    </w:p>
    <w:p w14:paraId="66C1E66B" w14:textId="77777777" w:rsidR="00725805" w:rsidRPr="000A0A5F" w:rsidRDefault="00725805" w:rsidP="00725805">
      <w:pPr>
        <w:pStyle w:val="PL"/>
      </w:pPr>
      <w:r w:rsidRPr="000A0A5F">
        <w:t xml:space="preserve">        msisdns:</w:t>
      </w:r>
    </w:p>
    <w:p w14:paraId="37B18BE9" w14:textId="77777777" w:rsidR="00725805" w:rsidRPr="000A0A5F" w:rsidRDefault="00725805" w:rsidP="00725805">
      <w:pPr>
        <w:pStyle w:val="PL"/>
      </w:pPr>
      <w:r w:rsidRPr="000A0A5F">
        <w:t xml:space="preserve">          type: array</w:t>
      </w:r>
    </w:p>
    <w:p w14:paraId="315138D8" w14:textId="77777777" w:rsidR="00725805" w:rsidRPr="000A0A5F" w:rsidRDefault="00725805" w:rsidP="00725805">
      <w:pPr>
        <w:pStyle w:val="PL"/>
      </w:pPr>
      <w:r w:rsidRPr="000A0A5F">
        <w:t xml:space="preserve">          items:</w:t>
      </w:r>
    </w:p>
    <w:p w14:paraId="13FE9016" w14:textId="77777777" w:rsidR="00725805" w:rsidRPr="000A0A5F" w:rsidRDefault="00725805" w:rsidP="00725805">
      <w:pPr>
        <w:pStyle w:val="PL"/>
      </w:pPr>
      <w:r w:rsidRPr="000A0A5F">
        <w:t xml:space="preserve">            $ref: 'TS29122_CommonData.yaml#/components/schemas/Msisdn'</w:t>
      </w:r>
    </w:p>
    <w:p w14:paraId="27EA58C3" w14:textId="77777777" w:rsidR="00725805" w:rsidRPr="000A0A5F" w:rsidRDefault="00725805" w:rsidP="00725805">
      <w:pPr>
        <w:pStyle w:val="PL"/>
      </w:pPr>
      <w:r w:rsidRPr="000A0A5F">
        <w:t xml:space="preserve">          minItems: 1</w:t>
      </w:r>
    </w:p>
    <w:p w14:paraId="645BF03A" w14:textId="77777777" w:rsidR="00725805" w:rsidRPr="000A0A5F" w:rsidRDefault="00725805" w:rsidP="00725805">
      <w:pPr>
        <w:pStyle w:val="PL"/>
      </w:pPr>
      <w:r w:rsidRPr="000A0A5F">
        <w:t xml:space="preserve">          description: Each element identifies the MS internal PSTN/ISDN number allocated for a UE.</w:t>
      </w:r>
    </w:p>
    <w:p w14:paraId="361BD489" w14:textId="77777777" w:rsidR="00725805" w:rsidRPr="000A0A5F" w:rsidRDefault="00725805" w:rsidP="00725805">
      <w:pPr>
        <w:pStyle w:val="PL"/>
      </w:pPr>
      <w:r w:rsidRPr="000A0A5F">
        <w:t xml:space="preserve">        servLevelDevIds:</w:t>
      </w:r>
    </w:p>
    <w:p w14:paraId="64B56216" w14:textId="77777777" w:rsidR="00725805" w:rsidRPr="000A0A5F" w:rsidRDefault="00725805" w:rsidP="00725805">
      <w:pPr>
        <w:pStyle w:val="PL"/>
      </w:pPr>
      <w:r w:rsidRPr="000A0A5F">
        <w:t xml:space="preserve">          type: array</w:t>
      </w:r>
    </w:p>
    <w:p w14:paraId="1D80C96D" w14:textId="77777777" w:rsidR="00725805" w:rsidRPr="000A0A5F" w:rsidRDefault="00725805" w:rsidP="00725805">
      <w:pPr>
        <w:pStyle w:val="PL"/>
      </w:pPr>
      <w:r w:rsidRPr="000A0A5F">
        <w:t xml:space="preserve">          items:</w:t>
      </w:r>
    </w:p>
    <w:p w14:paraId="70BC0F7F" w14:textId="77777777" w:rsidR="00725805" w:rsidRPr="000A0A5F" w:rsidRDefault="00725805" w:rsidP="00725805">
      <w:pPr>
        <w:pStyle w:val="PL"/>
      </w:pPr>
      <w:r w:rsidRPr="000A0A5F">
        <w:t xml:space="preserve">            type: string</w:t>
      </w:r>
    </w:p>
    <w:p w14:paraId="79AB5E1D" w14:textId="77777777" w:rsidR="00725805" w:rsidRPr="000A0A5F" w:rsidRDefault="00725805" w:rsidP="00725805">
      <w:pPr>
        <w:pStyle w:val="PL"/>
      </w:pPr>
      <w:r w:rsidRPr="000A0A5F">
        <w:t xml:space="preserve">          minItems: 1</w:t>
      </w:r>
    </w:p>
    <w:p w14:paraId="3E467CCA" w14:textId="77777777" w:rsidR="00725805" w:rsidRPr="000A0A5F" w:rsidRDefault="00725805" w:rsidP="00725805">
      <w:pPr>
        <w:pStyle w:val="PL"/>
      </w:pPr>
      <w:r w:rsidRPr="000A0A5F">
        <w:t xml:space="preserve">          description: Each element uniquely identifies a UAV.</w:t>
      </w:r>
    </w:p>
    <w:p w14:paraId="312E2DC5" w14:textId="77777777" w:rsidR="00725805" w:rsidRPr="000A0A5F" w:rsidRDefault="00725805" w:rsidP="00725805">
      <w:pPr>
        <w:pStyle w:val="PL"/>
      </w:pPr>
      <w:r w:rsidRPr="000A0A5F">
        <w:t xml:space="preserve">      required:</w:t>
      </w:r>
    </w:p>
    <w:p w14:paraId="539EB6FB" w14:textId="77777777" w:rsidR="00725805" w:rsidRPr="000A0A5F" w:rsidRDefault="00725805" w:rsidP="00725805">
      <w:pPr>
        <w:pStyle w:val="PL"/>
      </w:pPr>
      <w:r w:rsidRPr="000A0A5F">
        <w:t xml:space="preserve">        - ueCount</w:t>
      </w:r>
    </w:p>
    <w:p w14:paraId="0ADEA1EA" w14:textId="77777777" w:rsidR="00725805" w:rsidRPr="000A0A5F" w:rsidRDefault="00725805" w:rsidP="00725805">
      <w:pPr>
        <w:pStyle w:val="PL"/>
      </w:pPr>
    </w:p>
    <w:p w14:paraId="19F6429C" w14:textId="77777777" w:rsidR="00725805" w:rsidRPr="000A0A5F" w:rsidRDefault="00725805" w:rsidP="00725805">
      <w:pPr>
        <w:pStyle w:val="PL"/>
      </w:pPr>
      <w:r w:rsidRPr="000A0A5F">
        <w:lastRenderedPageBreak/>
        <w:t xml:space="preserve">    LocationInfo:</w:t>
      </w:r>
    </w:p>
    <w:p w14:paraId="176621C8" w14:textId="77777777" w:rsidR="00725805" w:rsidRPr="000A0A5F" w:rsidRDefault="00725805" w:rsidP="00725805">
      <w:pPr>
        <w:pStyle w:val="PL"/>
      </w:pPr>
      <w:r w:rsidRPr="000A0A5F">
        <w:t xml:space="preserve">      description: Represents the user location information.</w:t>
      </w:r>
    </w:p>
    <w:p w14:paraId="442AB798" w14:textId="77777777" w:rsidR="00725805" w:rsidRPr="000A0A5F" w:rsidRDefault="00725805" w:rsidP="00725805">
      <w:pPr>
        <w:pStyle w:val="PL"/>
      </w:pPr>
      <w:r w:rsidRPr="000A0A5F">
        <w:t xml:space="preserve">      type: object</w:t>
      </w:r>
    </w:p>
    <w:p w14:paraId="35D21611" w14:textId="77777777" w:rsidR="00725805" w:rsidRPr="000A0A5F" w:rsidRDefault="00725805" w:rsidP="00725805">
      <w:pPr>
        <w:pStyle w:val="PL"/>
      </w:pPr>
      <w:r w:rsidRPr="000A0A5F">
        <w:t xml:space="preserve">      properties:</w:t>
      </w:r>
    </w:p>
    <w:p w14:paraId="57A54777" w14:textId="77777777" w:rsidR="00725805" w:rsidRPr="000A0A5F" w:rsidRDefault="00725805" w:rsidP="00725805">
      <w:pPr>
        <w:pStyle w:val="PL"/>
      </w:pPr>
      <w:r w:rsidRPr="000A0A5F">
        <w:t xml:space="preserve">        ageOfLocationInfo:</w:t>
      </w:r>
    </w:p>
    <w:p w14:paraId="7AB39065" w14:textId="77777777" w:rsidR="00725805" w:rsidRPr="000A0A5F" w:rsidRDefault="00725805" w:rsidP="00725805">
      <w:pPr>
        <w:pStyle w:val="PL"/>
      </w:pPr>
      <w:r w:rsidRPr="000A0A5F">
        <w:t xml:space="preserve">          $ref: 'TS29122_CommonData.yaml#/components/schemas/DurationMin'</w:t>
      </w:r>
    </w:p>
    <w:p w14:paraId="55B76FAC" w14:textId="77777777" w:rsidR="00725805" w:rsidRPr="000A0A5F" w:rsidRDefault="00725805" w:rsidP="00725805">
      <w:pPr>
        <w:pStyle w:val="PL"/>
      </w:pPr>
      <w:r w:rsidRPr="000A0A5F">
        <w:t xml:space="preserve">        cellId:</w:t>
      </w:r>
    </w:p>
    <w:p w14:paraId="7943F26C" w14:textId="77777777" w:rsidR="00725805" w:rsidRPr="000A0A5F" w:rsidRDefault="00725805" w:rsidP="00725805">
      <w:pPr>
        <w:pStyle w:val="PL"/>
      </w:pPr>
      <w:r w:rsidRPr="000A0A5F">
        <w:t xml:space="preserve">          type: string</w:t>
      </w:r>
    </w:p>
    <w:p w14:paraId="3EB80A60" w14:textId="77777777" w:rsidR="00725805" w:rsidRPr="000A0A5F" w:rsidRDefault="00725805" w:rsidP="00725805">
      <w:pPr>
        <w:pStyle w:val="PL"/>
      </w:pPr>
      <w:r w:rsidRPr="000A0A5F">
        <w:t xml:space="preserve">          description: &gt;</w:t>
      </w:r>
    </w:p>
    <w:p w14:paraId="3572E981" w14:textId="77777777" w:rsidR="00725805" w:rsidRPr="000A0A5F" w:rsidRDefault="00725805" w:rsidP="00725805">
      <w:pPr>
        <w:pStyle w:val="PL"/>
      </w:pPr>
      <w:r w:rsidRPr="000A0A5F">
        <w:t xml:space="preserve">            Indicates the Cell Global Identification of the user which identifies the cell the UE</w:t>
      </w:r>
    </w:p>
    <w:p w14:paraId="1474D188" w14:textId="77777777" w:rsidR="00725805" w:rsidRPr="000A0A5F" w:rsidRDefault="00725805" w:rsidP="00725805">
      <w:pPr>
        <w:pStyle w:val="PL"/>
      </w:pPr>
      <w:r w:rsidRPr="000A0A5F">
        <w:t xml:space="preserve">            is registered.</w:t>
      </w:r>
    </w:p>
    <w:p w14:paraId="609715D0" w14:textId="77777777" w:rsidR="00725805" w:rsidRPr="000A0A5F" w:rsidRDefault="00725805" w:rsidP="00725805">
      <w:pPr>
        <w:pStyle w:val="PL"/>
      </w:pPr>
      <w:r w:rsidRPr="000A0A5F">
        <w:t xml:space="preserve">        enodeBId:</w:t>
      </w:r>
    </w:p>
    <w:p w14:paraId="1F2CAA60" w14:textId="77777777" w:rsidR="00725805" w:rsidRPr="000A0A5F" w:rsidRDefault="00725805" w:rsidP="00725805">
      <w:pPr>
        <w:pStyle w:val="PL"/>
      </w:pPr>
      <w:r w:rsidRPr="000A0A5F">
        <w:t xml:space="preserve">          type: string</w:t>
      </w:r>
    </w:p>
    <w:p w14:paraId="0F90E83D" w14:textId="77777777" w:rsidR="00725805" w:rsidRPr="000A0A5F" w:rsidRDefault="00725805" w:rsidP="00725805">
      <w:pPr>
        <w:pStyle w:val="PL"/>
      </w:pPr>
      <w:r w:rsidRPr="000A0A5F">
        <w:t xml:space="preserve">          description: Indicates the eNodeB in which the UE is currently located.</w:t>
      </w:r>
    </w:p>
    <w:p w14:paraId="452A2AF3" w14:textId="77777777" w:rsidR="00725805" w:rsidRPr="000A0A5F" w:rsidRDefault="00725805" w:rsidP="00725805">
      <w:pPr>
        <w:pStyle w:val="PL"/>
      </w:pPr>
      <w:r w:rsidRPr="000A0A5F">
        <w:t xml:space="preserve">        routingAreaId:</w:t>
      </w:r>
    </w:p>
    <w:p w14:paraId="7DBE8E5B" w14:textId="77777777" w:rsidR="00725805" w:rsidRPr="000A0A5F" w:rsidRDefault="00725805" w:rsidP="00725805">
      <w:pPr>
        <w:pStyle w:val="PL"/>
      </w:pPr>
      <w:r w:rsidRPr="000A0A5F">
        <w:t xml:space="preserve">          type: string</w:t>
      </w:r>
    </w:p>
    <w:p w14:paraId="12683059" w14:textId="77777777" w:rsidR="00725805" w:rsidRPr="000A0A5F" w:rsidRDefault="00725805" w:rsidP="00725805">
      <w:pPr>
        <w:pStyle w:val="PL"/>
      </w:pPr>
      <w:r w:rsidRPr="000A0A5F">
        <w:t xml:space="preserve">          description: Identifies the Routing Area Identity of the user where the UE is located.</w:t>
      </w:r>
    </w:p>
    <w:p w14:paraId="42138067" w14:textId="77777777" w:rsidR="00725805" w:rsidRPr="000A0A5F" w:rsidRDefault="00725805" w:rsidP="00725805">
      <w:pPr>
        <w:pStyle w:val="PL"/>
      </w:pPr>
      <w:r w:rsidRPr="000A0A5F">
        <w:t xml:space="preserve">        trackingAreaId:</w:t>
      </w:r>
    </w:p>
    <w:p w14:paraId="0131C07F" w14:textId="77777777" w:rsidR="00725805" w:rsidRPr="000A0A5F" w:rsidRDefault="00725805" w:rsidP="00725805">
      <w:pPr>
        <w:pStyle w:val="PL"/>
      </w:pPr>
      <w:r w:rsidRPr="000A0A5F">
        <w:t xml:space="preserve">          type: string</w:t>
      </w:r>
    </w:p>
    <w:p w14:paraId="6CB269C7" w14:textId="77777777" w:rsidR="00725805" w:rsidRPr="000A0A5F" w:rsidRDefault="00725805" w:rsidP="00725805">
      <w:pPr>
        <w:pStyle w:val="PL"/>
      </w:pPr>
      <w:r w:rsidRPr="000A0A5F">
        <w:t xml:space="preserve">          description: Identifies the Tracking Area Identity of the user where the UE is located.</w:t>
      </w:r>
    </w:p>
    <w:p w14:paraId="1390E67E" w14:textId="77777777" w:rsidR="00725805" w:rsidRPr="000A0A5F" w:rsidRDefault="00725805" w:rsidP="00725805">
      <w:pPr>
        <w:pStyle w:val="PL"/>
      </w:pPr>
      <w:r w:rsidRPr="000A0A5F">
        <w:t xml:space="preserve">        plmnId:</w:t>
      </w:r>
    </w:p>
    <w:p w14:paraId="38E71DB5" w14:textId="77777777" w:rsidR="00725805" w:rsidRPr="000A0A5F" w:rsidRDefault="00725805" w:rsidP="00725805">
      <w:pPr>
        <w:pStyle w:val="PL"/>
      </w:pPr>
      <w:r w:rsidRPr="000A0A5F">
        <w:t xml:space="preserve">          type: string</w:t>
      </w:r>
    </w:p>
    <w:p w14:paraId="156B697F" w14:textId="77777777" w:rsidR="00725805" w:rsidRPr="000A0A5F" w:rsidRDefault="00725805" w:rsidP="00725805">
      <w:pPr>
        <w:pStyle w:val="PL"/>
      </w:pPr>
      <w:r w:rsidRPr="000A0A5F">
        <w:t xml:space="preserve">          description: Identifies the PLMN Identity of the user where the UE is located.</w:t>
      </w:r>
    </w:p>
    <w:p w14:paraId="54BADE37" w14:textId="77777777" w:rsidR="00725805" w:rsidRPr="000A0A5F" w:rsidRDefault="00725805" w:rsidP="00725805">
      <w:pPr>
        <w:pStyle w:val="PL"/>
      </w:pPr>
      <w:r w:rsidRPr="000A0A5F">
        <w:t xml:space="preserve">        twanId:</w:t>
      </w:r>
    </w:p>
    <w:p w14:paraId="1FEBBCD9" w14:textId="77777777" w:rsidR="00725805" w:rsidRPr="000A0A5F" w:rsidRDefault="00725805" w:rsidP="00725805">
      <w:pPr>
        <w:pStyle w:val="PL"/>
      </w:pPr>
      <w:r w:rsidRPr="000A0A5F">
        <w:t xml:space="preserve">          type: string</w:t>
      </w:r>
    </w:p>
    <w:p w14:paraId="31B894A5" w14:textId="77777777" w:rsidR="00725805" w:rsidRPr="000A0A5F" w:rsidRDefault="00725805" w:rsidP="00725805">
      <w:pPr>
        <w:pStyle w:val="PL"/>
      </w:pPr>
      <w:r w:rsidRPr="000A0A5F">
        <w:t xml:space="preserve">          description: Identifies the TWAN Identity of the user where the UE is located.</w:t>
      </w:r>
    </w:p>
    <w:p w14:paraId="112B402E" w14:textId="77777777" w:rsidR="00725805" w:rsidRPr="000A0A5F" w:rsidRDefault="00725805" w:rsidP="00725805">
      <w:pPr>
        <w:pStyle w:val="PL"/>
        <w:rPr>
          <w:lang w:val="en-US" w:eastAsia="en-GB"/>
        </w:rPr>
      </w:pPr>
      <w:r w:rsidRPr="000A0A5F">
        <w:rPr>
          <w:lang w:val="en-US" w:eastAsia="en-GB"/>
        </w:rPr>
        <w:t xml:space="preserve">        userLocation:</w:t>
      </w:r>
    </w:p>
    <w:p w14:paraId="4349EE11" w14:textId="77777777" w:rsidR="00725805" w:rsidRPr="000A0A5F" w:rsidRDefault="00725805" w:rsidP="00725805">
      <w:pPr>
        <w:pStyle w:val="PL"/>
      </w:pPr>
      <w:r w:rsidRPr="000A0A5F">
        <w:rPr>
          <w:lang w:val="en-US" w:eastAsia="en-GB"/>
        </w:rPr>
        <w:t xml:space="preserve">          $ref: 'TS29571_CommonData.yaml#/components/schemas/UserLocation'</w:t>
      </w:r>
    </w:p>
    <w:p w14:paraId="063ED55A" w14:textId="77777777" w:rsidR="00725805" w:rsidRPr="000A0A5F" w:rsidRDefault="00725805" w:rsidP="00725805">
      <w:pPr>
        <w:pStyle w:val="PL"/>
      </w:pPr>
      <w:r w:rsidRPr="000A0A5F">
        <w:t xml:space="preserve">        </w:t>
      </w:r>
      <w:r w:rsidRPr="000A0A5F">
        <w:rPr>
          <w:rFonts w:hint="eastAsia"/>
          <w:lang w:eastAsia="zh-CN"/>
        </w:rPr>
        <w:t>geographicArea</w:t>
      </w:r>
      <w:r w:rsidRPr="000A0A5F">
        <w:t>:</w:t>
      </w:r>
    </w:p>
    <w:p w14:paraId="338B82A3" w14:textId="77777777" w:rsidR="00725805" w:rsidRPr="000A0A5F" w:rsidRDefault="00725805" w:rsidP="00725805">
      <w:pPr>
        <w:pStyle w:val="PL"/>
      </w:pPr>
      <w:r w:rsidRPr="000A0A5F">
        <w:t xml:space="preserve">          $ref: 'TS29572_Nlmf_Location.yaml#/components/schemas/GeographicArea'</w:t>
      </w:r>
    </w:p>
    <w:p w14:paraId="0A1F6FC0" w14:textId="77777777" w:rsidR="00725805" w:rsidRPr="000A0A5F" w:rsidRDefault="00725805" w:rsidP="00725805">
      <w:pPr>
        <w:pStyle w:val="PL"/>
      </w:pPr>
      <w:r w:rsidRPr="000A0A5F">
        <w:t xml:space="preserve">        civicAddress:</w:t>
      </w:r>
    </w:p>
    <w:p w14:paraId="730EC5A1" w14:textId="77777777" w:rsidR="00725805" w:rsidRPr="000A0A5F" w:rsidRDefault="00725805" w:rsidP="00725805">
      <w:pPr>
        <w:pStyle w:val="PL"/>
      </w:pPr>
      <w:r w:rsidRPr="000A0A5F">
        <w:t xml:space="preserve">          $ref: 'TS29572_Nlmf_Location.yaml#/components/schemas/CivicAddress'</w:t>
      </w:r>
    </w:p>
    <w:p w14:paraId="18C0AA20" w14:textId="77777777" w:rsidR="00725805" w:rsidRPr="000A0A5F" w:rsidRDefault="00725805" w:rsidP="00725805">
      <w:pPr>
        <w:pStyle w:val="PL"/>
      </w:pPr>
      <w:r w:rsidRPr="000A0A5F">
        <w:t xml:space="preserve">        positionMethod:</w:t>
      </w:r>
    </w:p>
    <w:p w14:paraId="324B5230" w14:textId="77777777" w:rsidR="00725805" w:rsidRPr="000A0A5F" w:rsidRDefault="00725805" w:rsidP="00725805">
      <w:pPr>
        <w:pStyle w:val="PL"/>
      </w:pPr>
      <w:r w:rsidRPr="000A0A5F">
        <w:t xml:space="preserve">          $ref: 'TS29572_Nlmf_Location.yaml#/components/schemas/PositioningMethod'</w:t>
      </w:r>
    </w:p>
    <w:p w14:paraId="0E9CB6A2" w14:textId="77777777" w:rsidR="00725805" w:rsidRPr="000A0A5F" w:rsidRDefault="00725805" w:rsidP="00725805">
      <w:pPr>
        <w:pStyle w:val="PL"/>
      </w:pPr>
      <w:r w:rsidRPr="000A0A5F">
        <w:t xml:space="preserve">        qosFulfilInd:</w:t>
      </w:r>
    </w:p>
    <w:p w14:paraId="2D172B5C" w14:textId="77777777" w:rsidR="00725805" w:rsidRPr="000A0A5F" w:rsidRDefault="00725805" w:rsidP="00725805">
      <w:pPr>
        <w:pStyle w:val="PL"/>
      </w:pPr>
      <w:r w:rsidRPr="000A0A5F">
        <w:t xml:space="preserve">          $ref: 'TS29572_Nlmf_Location.yaml#/components/schemas/AccuracyFulfilmentIndicator'</w:t>
      </w:r>
    </w:p>
    <w:p w14:paraId="6CE73F56" w14:textId="77777777" w:rsidR="00725805" w:rsidRPr="000A0A5F" w:rsidRDefault="00725805" w:rsidP="00725805">
      <w:pPr>
        <w:pStyle w:val="PL"/>
      </w:pPr>
      <w:r w:rsidRPr="000A0A5F">
        <w:t xml:space="preserve">        ueVelocity:</w:t>
      </w:r>
    </w:p>
    <w:p w14:paraId="7E75BB0D" w14:textId="77777777" w:rsidR="00725805" w:rsidRPr="000A0A5F" w:rsidRDefault="00725805" w:rsidP="00725805">
      <w:pPr>
        <w:pStyle w:val="PL"/>
      </w:pPr>
      <w:r w:rsidRPr="000A0A5F">
        <w:t xml:space="preserve">          $ref: 'TS29572_Nlmf_Location.yaml#/components/schemas/VelocityEstimate'</w:t>
      </w:r>
    </w:p>
    <w:p w14:paraId="0595E8D2" w14:textId="77777777" w:rsidR="00725805" w:rsidRPr="000A0A5F" w:rsidRDefault="00725805" w:rsidP="00725805">
      <w:pPr>
        <w:pStyle w:val="PL"/>
      </w:pPr>
      <w:r w:rsidRPr="000A0A5F">
        <w:t xml:space="preserve">        </w:t>
      </w:r>
      <w:r w:rsidRPr="000A0A5F">
        <w:rPr>
          <w:rFonts w:hint="eastAsia"/>
          <w:lang w:eastAsia="zh-CN"/>
        </w:rPr>
        <w:t>ldr</w:t>
      </w:r>
      <w:r w:rsidRPr="000A0A5F">
        <w:t>Type:</w:t>
      </w:r>
    </w:p>
    <w:p w14:paraId="631186F2" w14:textId="77777777" w:rsidR="00725805" w:rsidRPr="000A0A5F" w:rsidRDefault="00725805" w:rsidP="00725805">
      <w:pPr>
        <w:pStyle w:val="PL"/>
      </w:pPr>
      <w:r w:rsidRPr="000A0A5F">
        <w:t xml:space="preserve">          $ref: 'TS29572_Nlmf_Location.yaml#/components/schemas/LdrType'</w:t>
      </w:r>
    </w:p>
    <w:p w14:paraId="3272D6C5" w14:textId="77777777" w:rsidR="00725805" w:rsidRPr="000A0A5F" w:rsidRDefault="00725805" w:rsidP="00725805">
      <w:pPr>
        <w:pStyle w:val="PL"/>
      </w:pPr>
      <w:r w:rsidRPr="000A0A5F">
        <w:t xml:space="preserve">        </w:t>
      </w:r>
      <w:r w:rsidRPr="000A0A5F">
        <w:rPr>
          <w:rFonts w:hint="eastAsia"/>
          <w:lang w:eastAsia="zh-CN"/>
        </w:rPr>
        <w:t>achieved</w:t>
      </w:r>
      <w:r w:rsidRPr="000A0A5F">
        <w:rPr>
          <w:lang w:eastAsia="zh-CN"/>
        </w:rPr>
        <w:t>Qos</w:t>
      </w:r>
      <w:r w:rsidRPr="000A0A5F">
        <w:t>:</w:t>
      </w:r>
    </w:p>
    <w:p w14:paraId="7AA609C5" w14:textId="77777777" w:rsidR="00725805" w:rsidRPr="000A0A5F" w:rsidRDefault="00725805" w:rsidP="00725805">
      <w:pPr>
        <w:pStyle w:val="PL"/>
      </w:pPr>
      <w:r w:rsidRPr="000A0A5F">
        <w:t xml:space="preserve">          $ref: 'TS29572_Nlmf_Location.yaml#/components/schemas/</w:t>
      </w:r>
      <w:r w:rsidRPr="000A0A5F">
        <w:rPr>
          <w:lang w:eastAsia="zh-CN"/>
        </w:rPr>
        <w:t>MinorLocationQoS</w:t>
      </w:r>
      <w:r w:rsidRPr="000A0A5F">
        <w:t>'</w:t>
      </w:r>
    </w:p>
    <w:p w14:paraId="4ED1D256" w14:textId="77777777" w:rsidR="00725805" w:rsidRPr="000A0A5F" w:rsidRDefault="00725805" w:rsidP="00725805">
      <w:pPr>
        <w:pStyle w:val="PL"/>
      </w:pPr>
      <w:r w:rsidRPr="000A0A5F">
        <w:t xml:space="preserve">        </w:t>
      </w:r>
      <w:r w:rsidRPr="000A0A5F">
        <w:rPr>
          <w:lang w:eastAsia="zh-CN"/>
        </w:rPr>
        <w:t>relApp</w:t>
      </w:r>
      <w:r>
        <w:rPr>
          <w:lang w:eastAsia="zh-CN"/>
        </w:rPr>
        <w:t>L</w:t>
      </w:r>
      <w:r w:rsidRPr="000A0A5F">
        <w:rPr>
          <w:lang w:eastAsia="zh-CN"/>
        </w:rPr>
        <w:t>ayerId</w:t>
      </w:r>
      <w:r w:rsidRPr="000A0A5F">
        <w:t>:</w:t>
      </w:r>
    </w:p>
    <w:p w14:paraId="627F0C2D" w14:textId="77777777" w:rsidR="00725805" w:rsidRDefault="00725805" w:rsidP="00725805">
      <w:pPr>
        <w:pStyle w:val="PL"/>
      </w:pPr>
      <w:r>
        <w:t xml:space="preserve">          $ref: 'TS29571_CommonData.yaml#/components/schemas/</w:t>
      </w:r>
      <w:r>
        <w:rPr>
          <w:rFonts w:hint="eastAsia"/>
          <w:lang w:eastAsia="zh-CN"/>
        </w:rPr>
        <w:t>A</w:t>
      </w:r>
      <w:r w:rsidRPr="002D7FC3">
        <w:t>pplicationlayerId</w:t>
      </w:r>
      <w:r>
        <w:t>'</w:t>
      </w:r>
    </w:p>
    <w:p w14:paraId="3F02F982" w14:textId="77777777" w:rsidR="00725805" w:rsidRPr="000A0A5F" w:rsidRDefault="00725805" w:rsidP="00725805">
      <w:pPr>
        <w:pStyle w:val="PL"/>
      </w:pPr>
      <w:r w:rsidRPr="000A0A5F">
        <w:t xml:space="preserve">        </w:t>
      </w:r>
      <w:r w:rsidRPr="000A0A5F">
        <w:rPr>
          <w:rFonts w:hint="eastAsia"/>
          <w:lang w:eastAsia="zh-CN"/>
        </w:rPr>
        <w:t>r</w:t>
      </w:r>
      <w:r w:rsidRPr="000A0A5F">
        <w:rPr>
          <w:lang w:eastAsia="zh-CN"/>
        </w:rPr>
        <w:t>angeDirection</w:t>
      </w:r>
      <w:r w:rsidRPr="000A0A5F">
        <w:t>:</w:t>
      </w:r>
    </w:p>
    <w:p w14:paraId="702ABDED" w14:textId="77777777" w:rsidR="00725805" w:rsidRPr="000A0A5F" w:rsidRDefault="00725805" w:rsidP="00725805">
      <w:pPr>
        <w:pStyle w:val="PL"/>
      </w:pPr>
      <w:r w:rsidRPr="000A0A5F">
        <w:t xml:space="preserve">          $ref: 'TS29572_Nlmf_Location.yaml#/components/schemas/</w:t>
      </w:r>
      <w:r w:rsidRPr="000A0A5F">
        <w:rPr>
          <w:lang w:eastAsia="zh-CN"/>
        </w:rPr>
        <w:t>RangeDirection</w:t>
      </w:r>
      <w:r w:rsidRPr="000A0A5F">
        <w:t>'</w:t>
      </w:r>
    </w:p>
    <w:p w14:paraId="32C514CD" w14:textId="77777777" w:rsidR="00725805" w:rsidRPr="000A0A5F" w:rsidRDefault="00725805" w:rsidP="00725805">
      <w:pPr>
        <w:pStyle w:val="PL"/>
      </w:pPr>
      <w:r w:rsidRPr="000A0A5F">
        <w:t xml:space="preserve">        </w:t>
      </w:r>
      <w:r w:rsidRPr="000A0A5F">
        <w:rPr>
          <w:lang w:eastAsia="zh-CN"/>
        </w:rPr>
        <w:t>two</w:t>
      </w:r>
      <w:r>
        <w:rPr>
          <w:lang w:eastAsia="zh-CN"/>
        </w:rPr>
        <w:t>DR</w:t>
      </w:r>
      <w:r w:rsidRPr="000A0A5F">
        <w:rPr>
          <w:lang w:eastAsia="zh-CN"/>
        </w:rPr>
        <w:t>elLoc</w:t>
      </w:r>
      <w:r w:rsidRPr="000A0A5F">
        <w:t>:</w:t>
      </w:r>
    </w:p>
    <w:p w14:paraId="4DBBBEEF" w14:textId="77777777" w:rsidR="00725805" w:rsidRPr="000A0A5F" w:rsidRDefault="00725805" w:rsidP="00725805">
      <w:pPr>
        <w:pStyle w:val="PL"/>
      </w:pPr>
      <w:r w:rsidRPr="000A0A5F">
        <w:t xml:space="preserve">          $ref: 'TS29572_Nlmf_Location.yaml#/components/schemas/</w:t>
      </w:r>
      <w:r>
        <w:rPr>
          <w:lang w:eastAsia="zh-CN"/>
        </w:rPr>
        <w:t>2DRelativeLocation</w:t>
      </w:r>
      <w:r w:rsidRPr="000A0A5F">
        <w:t>'</w:t>
      </w:r>
    </w:p>
    <w:p w14:paraId="3698B516" w14:textId="77777777" w:rsidR="00725805" w:rsidRPr="000A0A5F" w:rsidRDefault="00725805" w:rsidP="00725805">
      <w:pPr>
        <w:pStyle w:val="PL"/>
      </w:pPr>
      <w:r w:rsidRPr="000A0A5F">
        <w:t xml:space="preserve">        </w:t>
      </w:r>
      <w:r w:rsidRPr="000A0A5F">
        <w:rPr>
          <w:lang w:eastAsia="zh-CN"/>
        </w:rPr>
        <w:t>three</w:t>
      </w:r>
      <w:r>
        <w:rPr>
          <w:lang w:eastAsia="zh-CN"/>
        </w:rPr>
        <w:t>DR</w:t>
      </w:r>
      <w:r w:rsidRPr="000A0A5F">
        <w:rPr>
          <w:lang w:eastAsia="zh-CN"/>
        </w:rPr>
        <w:t>elLoc</w:t>
      </w:r>
      <w:r w:rsidRPr="000A0A5F">
        <w:t>:</w:t>
      </w:r>
    </w:p>
    <w:p w14:paraId="1B67D3CD" w14:textId="77777777" w:rsidR="00725805" w:rsidRPr="000A0A5F" w:rsidRDefault="00725805" w:rsidP="00725805">
      <w:pPr>
        <w:pStyle w:val="PL"/>
      </w:pPr>
      <w:r w:rsidRPr="000A0A5F">
        <w:t xml:space="preserve">          $ref: 'TS29572_Nlmf_Location.yaml#/components/schemas/</w:t>
      </w:r>
      <w:r>
        <w:rPr>
          <w:lang w:eastAsia="zh-CN"/>
        </w:rPr>
        <w:t>3DRelativeLocation</w:t>
      </w:r>
      <w:r w:rsidRPr="000A0A5F">
        <w:t>'</w:t>
      </w:r>
    </w:p>
    <w:p w14:paraId="79352BE5" w14:textId="77777777" w:rsidR="00725805" w:rsidRPr="000A0A5F" w:rsidRDefault="00725805" w:rsidP="00725805">
      <w:pPr>
        <w:pStyle w:val="PL"/>
      </w:pPr>
      <w:r w:rsidRPr="000A0A5F">
        <w:t xml:space="preserve">        </w:t>
      </w:r>
      <w:r w:rsidRPr="000A0A5F">
        <w:rPr>
          <w:rFonts w:hint="eastAsia"/>
          <w:lang w:eastAsia="zh-CN"/>
        </w:rPr>
        <w:t>r</w:t>
      </w:r>
      <w:r w:rsidRPr="000A0A5F">
        <w:rPr>
          <w:lang w:eastAsia="zh-CN"/>
        </w:rPr>
        <w:t>el</w:t>
      </w:r>
      <w:r w:rsidRPr="000A0A5F">
        <w:rPr>
          <w:rFonts w:hint="eastAsia"/>
          <w:lang w:eastAsia="zh-CN"/>
        </w:rPr>
        <w:t>Velocity</w:t>
      </w:r>
      <w:r w:rsidRPr="000A0A5F">
        <w:t>:</w:t>
      </w:r>
    </w:p>
    <w:p w14:paraId="07E1FAE3" w14:textId="77777777" w:rsidR="00725805" w:rsidRDefault="00725805" w:rsidP="00725805">
      <w:pPr>
        <w:pStyle w:val="PL"/>
      </w:pPr>
      <w:r>
        <w:t xml:space="preserve">          $ref: 'TS29572_Nlmf_Location.yaml#/components/schemas/VelocityEstimate'</w:t>
      </w:r>
    </w:p>
    <w:p w14:paraId="03629256" w14:textId="77777777" w:rsidR="00725805" w:rsidRDefault="00725805" w:rsidP="00725805">
      <w:pPr>
        <w:pStyle w:val="PL"/>
      </w:pPr>
      <w:r>
        <w:t xml:space="preserve">        </w:t>
      </w:r>
      <w:r>
        <w:rPr>
          <w:lang w:eastAsia="zh-CN"/>
        </w:rPr>
        <w:t>upCumEvtRep</w:t>
      </w:r>
      <w:r>
        <w:t>:</w:t>
      </w:r>
    </w:p>
    <w:p w14:paraId="7794A5BC" w14:textId="77777777" w:rsidR="00725805" w:rsidRDefault="00725805" w:rsidP="00725805">
      <w:pPr>
        <w:pStyle w:val="PL"/>
      </w:pPr>
      <w:r>
        <w:t xml:space="preserve">          $ref: '#/components/schemas/</w:t>
      </w:r>
      <w:r>
        <w:rPr>
          <w:lang w:eastAsia="zh-CN"/>
        </w:rPr>
        <w:t>UpCumEvtRep'</w:t>
      </w:r>
    </w:p>
    <w:p w14:paraId="1CA71BDA" w14:textId="77777777" w:rsidR="00725805" w:rsidRPr="000A0A5F" w:rsidRDefault="00725805" w:rsidP="00725805">
      <w:pPr>
        <w:pStyle w:val="PL"/>
      </w:pPr>
    </w:p>
    <w:p w14:paraId="51E44C17" w14:textId="77777777" w:rsidR="00725805" w:rsidRPr="000A0A5F" w:rsidRDefault="00725805" w:rsidP="00725805">
      <w:pPr>
        <w:pStyle w:val="PL"/>
      </w:pPr>
      <w:r w:rsidRPr="000A0A5F">
        <w:t xml:space="preserve">    FailureCause:</w:t>
      </w:r>
    </w:p>
    <w:p w14:paraId="3E47FCA6" w14:textId="77777777" w:rsidR="00725805" w:rsidRPr="000A0A5F" w:rsidRDefault="00725805" w:rsidP="00725805">
      <w:pPr>
        <w:pStyle w:val="PL"/>
      </w:pPr>
      <w:r w:rsidRPr="000A0A5F">
        <w:t xml:space="preserve">      description: Represents the reason of communication failure.</w:t>
      </w:r>
    </w:p>
    <w:p w14:paraId="6AB45487" w14:textId="77777777" w:rsidR="00725805" w:rsidRPr="000A0A5F" w:rsidRDefault="00725805" w:rsidP="00725805">
      <w:pPr>
        <w:pStyle w:val="PL"/>
      </w:pPr>
      <w:r w:rsidRPr="000A0A5F">
        <w:t xml:space="preserve">      type: object</w:t>
      </w:r>
    </w:p>
    <w:p w14:paraId="231BB249" w14:textId="77777777" w:rsidR="00725805" w:rsidRPr="000A0A5F" w:rsidRDefault="00725805" w:rsidP="00725805">
      <w:pPr>
        <w:pStyle w:val="PL"/>
      </w:pPr>
      <w:r w:rsidRPr="000A0A5F">
        <w:t xml:space="preserve">      properties:</w:t>
      </w:r>
    </w:p>
    <w:p w14:paraId="78935BEE" w14:textId="77777777" w:rsidR="00725805" w:rsidRPr="000A0A5F" w:rsidRDefault="00725805" w:rsidP="00725805">
      <w:pPr>
        <w:pStyle w:val="PL"/>
      </w:pPr>
      <w:r w:rsidRPr="000A0A5F">
        <w:t xml:space="preserve">        bssgpCause:</w:t>
      </w:r>
    </w:p>
    <w:p w14:paraId="483AA941" w14:textId="77777777" w:rsidR="00725805" w:rsidRPr="000A0A5F" w:rsidRDefault="00725805" w:rsidP="00725805">
      <w:pPr>
        <w:pStyle w:val="PL"/>
      </w:pPr>
      <w:r w:rsidRPr="000A0A5F">
        <w:t xml:space="preserve">          type: integer</w:t>
      </w:r>
    </w:p>
    <w:p w14:paraId="0D7BFCC1" w14:textId="77777777" w:rsidR="00725805" w:rsidRPr="000A0A5F" w:rsidRDefault="00725805" w:rsidP="00725805">
      <w:pPr>
        <w:pStyle w:val="PL"/>
      </w:pPr>
      <w:r w:rsidRPr="000A0A5F">
        <w:t xml:space="preserve">          description: &gt;</w:t>
      </w:r>
    </w:p>
    <w:p w14:paraId="689C3F4B" w14:textId="77777777" w:rsidR="00725805" w:rsidRPr="000A0A5F" w:rsidRDefault="00725805" w:rsidP="00725805">
      <w:pPr>
        <w:pStyle w:val="PL"/>
      </w:pPr>
      <w:r w:rsidRPr="000A0A5F">
        <w:t xml:space="preserve">            Identifies a non-transparent copy of the BSSGP cause code. Refer to 3GPP TS 29.128.</w:t>
      </w:r>
    </w:p>
    <w:p w14:paraId="4D350F84" w14:textId="77777777" w:rsidR="00725805" w:rsidRPr="000A0A5F" w:rsidRDefault="00725805" w:rsidP="00725805">
      <w:pPr>
        <w:pStyle w:val="PL"/>
      </w:pPr>
      <w:r w:rsidRPr="000A0A5F">
        <w:t xml:space="preserve">        causeType:</w:t>
      </w:r>
    </w:p>
    <w:p w14:paraId="07A10AAE" w14:textId="77777777" w:rsidR="00725805" w:rsidRPr="000A0A5F" w:rsidRDefault="00725805" w:rsidP="00725805">
      <w:pPr>
        <w:pStyle w:val="PL"/>
      </w:pPr>
      <w:r w:rsidRPr="000A0A5F">
        <w:t xml:space="preserve">          type: integer</w:t>
      </w:r>
    </w:p>
    <w:p w14:paraId="482372E0" w14:textId="77777777" w:rsidR="00725805" w:rsidRPr="000A0A5F" w:rsidRDefault="00725805" w:rsidP="00725805">
      <w:pPr>
        <w:pStyle w:val="PL"/>
      </w:pPr>
      <w:r w:rsidRPr="000A0A5F">
        <w:t xml:space="preserve">          description: Identify the type of the S1AP-Cause. Refer to 3GPP TS 29.128.</w:t>
      </w:r>
    </w:p>
    <w:p w14:paraId="12FAE806" w14:textId="77777777" w:rsidR="00725805" w:rsidRPr="000A0A5F" w:rsidRDefault="00725805" w:rsidP="00725805">
      <w:pPr>
        <w:pStyle w:val="PL"/>
      </w:pPr>
      <w:r w:rsidRPr="000A0A5F">
        <w:t xml:space="preserve">        gmmCause:</w:t>
      </w:r>
    </w:p>
    <w:p w14:paraId="3EA3F031" w14:textId="77777777" w:rsidR="00725805" w:rsidRPr="000A0A5F" w:rsidRDefault="00725805" w:rsidP="00725805">
      <w:pPr>
        <w:pStyle w:val="PL"/>
      </w:pPr>
      <w:r w:rsidRPr="000A0A5F">
        <w:t xml:space="preserve">          type: integer</w:t>
      </w:r>
    </w:p>
    <w:p w14:paraId="3242629D" w14:textId="77777777" w:rsidR="00725805" w:rsidRPr="000A0A5F" w:rsidRDefault="00725805" w:rsidP="00725805">
      <w:pPr>
        <w:pStyle w:val="PL"/>
      </w:pPr>
      <w:r w:rsidRPr="000A0A5F">
        <w:t xml:space="preserve">          description: &gt;</w:t>
      </w:r>
    </w:p>
    <w:p w14:paraId="37CE0092" w14:textId="77777777" w:rsidR="00725805" w:rsidRPr="000A0A5F" w:rsidRDefault="00725805" w:rsidP="00725805">
      <w:pPr>
        <w:pStyle w:val="PL"/>
      </w:pPr>
      <w:r w:rsidRPr="000A0A5F">
        <w:t xml:space="preserve">            Identifies a non-transparent copy of the GMM cause code. Refer to 3GPP TS 29.128.</w:t>
      </w:r>
    </w:p>
    <w:p w14:paraId="74F8AB37" w14:textId="77777777" w:rsidR="00725805" w:rsidRPr="000A0A5F" w:rsidRDefault="00725805" w:rsidP="00725805">
      <w:pPr>
        <w:pStyle w:val="PL"/>
      </w:pPr>
      <w:r w:rsidRPr="000A0A5F">
        <w:t xml:space="preserve">        ranapCause:</w:t>
      </w:r>
    </w:p>
    <w:p w14:paraId="02CD5671" w14:textId="77777777" w:rsidR="00725805" w:rsidRPr="000A0A5F" w:rsidRDefault="00725805" w:rsidP="00725805">
      <w:pPr>
        <w:pStyle w:val="PL"/>
      </w:pPr>
      <w:r w:rsidRPr="000A0A5F">
        <w:t xml:space="preserve">          type: integer</w:t>
      </w:r>
    </w:p>
    <w:p w14:paraId="1A79F177" w14:textId="77777777" w:rsidR="00725805" w:rsidRPr="000A0A5F" w:rsidRDefault="00725805" w:rsidP="00725805">
      <w:pPr>
        <w:pStyle w:val="PL"/>
      </w:pPr>
      <w:r w:rsidRPr="000A0A5F">
        <w:t xml:space="preserve">          description: &gt;</w:t>
      </w:r>
    </w:p>
    <w:p w14:paraId="53310F7D" w14:textId="77777777" w:rsidR="00725805" w:rsidRPr="000A0A5F" w:rsidRDefault="00725805" w:rsidP="00725805">
      <w:pPr>
        <w:pStyle w:val="PL"/>
      </w:pPr>
      <w:r w:rsidRPr="000A0A5F">
        <w:t xml:space="preserve">            Identifies a non-transparent copy of the RANAP cause code. Refer to 3GPP TS 29.128.</w:t>
      </w:r>
    </w:p>
    <w:p w14:paraId="1C2C142A" w14:textId="77777777" w:rsidR="00725805" w:rsidRPr="000A0A5F" w:rsidRDefault="00725805" w:rsidP="00725805">
      <w:pPr>
        <w:pStyle w:val="PL"/>
      </w:pPr>
      <w:r w:rsidRPr="000A0A5F">
        <w:t xml:space="preserve">        ranNasCause:</w:t>
      </w:r>
    </w:p>
    <w:p w14:paraId="620E5C5B" w14:textId="77777777" w:rsidR="00725805" w:rsidRPr="000A0A5F" w:rsidRDefault="00725805" w:rsidP="00725805">
      <w:pPr>
        <w:pStyle w:val="PL"/>
      </w:pPr>
      <w:r w:rsidRPr="000A0A5F">
        <w:t xml:space="preserve">          type: string</w:t>
      </w:r>
    </w:p>
    <w:p w14:paraId="5BFA0BBD" w14:textId="77777777" w:rsidR="00725805" w:rsidRPr="000A0A5F" w:rsidRDefault="00725805" w:rsidP="00725805">
      <w:pPr>
        <w:pStyle w:val="PL"/>
      </w:pPr>
      <w:r w:rsidRPr="000A0A5F">
        <w:t xml:space="preserve">          description: &gt;</w:t>
      </w:r>
    </w:p>
    <w:p w14:paraId="22A13518" w14:textId="77777777" w:rsidR="00725805" w:rsidRPr="000A0A5F" w:rsidRDefault="00725805" w:rsidP="00725805">
      <w:pPr>
        <w:pStyle w:val="PL"/>
      </w:pPr>
      <w:r w:rsidRPr="000A0A5F">
        <w:t xml:space="preserve">            Indicates RAN and/or NAS release cause code information, TWAN release cause code</w:t>
      </w:r>
    </w:p>
    <w:p w14:paraId="1D7E8E9F" w14:textId="77777777" w:rsidR="00725805" w:rsidRPr="000A0A5F" w:rsidRDefault="00725805" w:rsidP="00725805">
      <w:pPr>
        <w:pStyle w:val="PL"/>
      </w:pPr>
      <w:r w:rsidRPr="000A0A5F">
        <w:lastRenderedPageBreak/>
        <w:t xml:space="preserve">            information or untrusted WLAN release cause code information. Refer to 3GPP TS 29.214.</w:t>
      </w:r>
    </w:p>
    <w:p w14:paraId="1B322662" w14:textId="77777777" w:rsidR="00725805" w:rsidRPr="000A0A5F" w:rsidRDefault="00725805" w:rsidP="00725805">
      <w:pPr>
        <w:pStyle w:val="PL"/>
      </w:pPr>
      <w:r w:rsidRPr="000A0A5F">
        <w:t xml:space="preserve">        s1ApCause:</w:t>
      </w:r>
    </w:p>
    <w:p w14:paraId="6DF72F0D" w14:textId="77777777" w:rsidR="00725805" w:rsidRPr="000A0A5F" w:rsidRDefault="00725805" w:rsidP="00725805">
      <w:pPr>
        <w:pStyle w:val="PL"/>
      </w:pPr>
      <w:r w:rsidRPr="000A0A5F">
        <w:t xml:space="preserve">          type: integer</w:t>
      </w:r>
    </w:p>
    <w:p w14:paraId="3ED5016E" w14:textId="77777777" w:rsidR="00725805" w:rsidRPr="000A0A5F" w:rsidRDefault="00725805" w:rsidP="00725805">
      <w:pPr>
        <w:pStyle w:val="PL"/>
      </w:pPr>
      <w:r w:rsidRPr="000A0A5F">
        <w:t xml:space="preserve">          description: &gt;</w:t>
      </w:r>
    </w:p>
    <w:p w14:paraId="0CA4AE9C" w14:textId="77777777" w:rsidR="00725805" w:rsidRPr="000A0A5F" w:rsidRDefault="00725805" w:rsidP="00725805">
      <w:pPr>
        <w:pStyle w:val="PL"/>
      </w:pPr>
      <w:r w:rsidRPr="000A0A5F">
        <w:t xml:space="preserve">            Identifies a non-transparent copy of the S1AP cause code. Refer to 3GPP TS 29.128.</w:t>
      </w:r>
    </w:p>
    <w:p w14:paraId="24CB3B64" w14:textId="77777777" w:rsidR="00725805" w:rsidRPr="000A0A5F" w:rsidRDefault="00725805" w:rsidP="00725805">
      <w:pPr>
        <w:pStyle w:val="PL"/>
      </w:pPr>
      <w:r w:rsidRPr="000A0A5F">
        <w:t xml:space="preserve">        smCause:</w:t>
      </w:r>
    </w:p>
    <w:p w14:paraId="23B21EF5" w14:textId="77777777" w:rsidR="00725805" w:rsidRPr="000A0A5F" w:rsidRDefault="00725805" w:rsidP="00725805">
      <w:pPr>
        <w:pStyle w:val="PL"/>
      </w:pPr>
      <w:r w:rsidRPr="000A0A5F">
        <w:t xml:space="preserve">          type: integer</w:t>
      </w:r>
    </w:p>
    <w:p w14:paraId="035A5641" w14:textId="77777777" w:rsidR="00725805" w:rsidRPr="000A0A5F" w:rsidRDefault="00725805" w:rsidP="00725805">
      <w:pPr>
        <w:pStyle w:val="PL"/>
      </w:pPr>
      <w:r w:rsidRPr="000A0A5F">
        <w:t xml:space="preserve">          description: &gt;</w:t>
      </w:r>
    </w:p>
    <w:p w14:paraId="3BABA666" w14:textId="77777777" w:rsidR="00725805" w:rsidRPr="000A0A5F" w:rsidRDefault="00725805" w:rsidP="00725805">
      <w:pPr>
        <w:pStyle w:val="PL"/>
      </w:pPr>
      <w:r w:rsidRPr="000A0A5F">
        <w:t xml:space="preserve">            Identifies a non-transparent copy of the SM cause code. Refer to 3GPP TS 29.128.</w:t>
      </w:r>
    </w:p>
    <w:p w14:paraId="431B6607" w14:textId="77777777" w:rsidR="00725805" w:rsidRPr="000A0A5F" w:rsidRDefault="00725805" w:rsidP="00725805">
      <w:pPr>
        <w:pStyle w:val="PL"/>
      </w:pPr>
    </w:p>
    <w:p w14:paraId="0D26059E" w14:textId="77777777" w:rsidR="00725805" w:rsidRPr="000A0A5F" w:rsidRDefault="00725805" w:rsidP="00725805">
      <w:pPr>
        <w:pStyle w:val="PL"/>
      </w:pPr>
      <w:r w:rsidRPr="000A0A5F">
        <w:t xml:space="preserve">    PdnConnectionInformation:</w:t>
      </w:r>
    </w:p>
    <w:p w14:paraId="06B24788" w14:textId="77777777" w:rsidR="00725805" w:rsidRPr="000A0A5F" w:rsidRDefault="00725805" w:rsidP="00725805">
      <w:pPr>
        <w:pStyle w:val="PL"/>
      </w:pPr>
      <w:r w:rsidRPr="000A0A5F">
        <w:t xml:space="preserve">      description: Represents the PDN connection information of the UE.</w:t>
      </w:r>
    </w:p>
    <w:p w14:paraId="006EEAAD" w14:textId="77777777" w:rsidR="00725805" w:rsidRPr="000A0A5F" w:rsidRDefault="00725805" w:rsidP="00725805">
      <w:pPr>
        <w:pStyle w:val="PL"/>
      </w:pPr>
      <w:r w:rsidRPr="000A0A5F">
        <w:t xml:space="preserve">      type: object</w:t>
      </w:r>
    </w:p>
    <w:p w14:paraId="3A2DA027" w14:textId="77777777" w:rsidR="00725805" w:rsidRPr="000A0A5F" w:rsidRDefault="00725805" w:rsidP="00725805">
      <w:pPr>
        <w:pStyle w:val="PL"/>
      </w:pPr>
      <w:r w:rsidRPr="000A0A5F">
        <w:t xml:space="preserve">      properties:</w:t>
      </w:r>
    </w:p>
    <w:p w14:paraId="0365BF94" w14:textId="77777777" w:rsidR="00725805" w:rsidRPr="000A0A5F" w:rsidRDefault="00725805" w:rsidP="00725805">
      <w:pPr>
        <w:pStyle w:val="PL"/>
      </w:pPr>
      <w:r w:rsidRPr="000A0A5F">
        <w:t xml:space="preserve">        status:</w:t>
      </w:r>
    </w:p>
    <w:p w14:paraId="717353AD" w14:textId="77777777" w:rsidR="00725805" w:rsidRPr="000A0A5F" w:rsidRDefault="00725805" w:rsidP="00725805">
      <w:pPr>
        <w:pStyle w:val="PL"/>
      </w:pPr>
      <w:r w:rsidRPr="000A0A5F">
        <w:t xml:space="preserve">          $ref: '#/components/schemas/PdnConnectionStatus'</w:t>
      </w:r>
    </w:p>
    <w:p w14:paraId="705DF58D" w14:textId="77777777" w:rsidR="00725805" w:rsidRPr="000A0A5F" w:rsidRDefault="00725805" w:rsidP="00725805">
      <w:pPr>
        <w:pStyle w:val="PL"/>
      </w:pPr>
      <w:r w:rsidRPr="000A0A5F">
        <w:t xml:space="preserve">        apn:</w:t>
      </w:r>
    </w:p>
    <w:p w14:paraId="5FA21D07" w14:textId="77777777" w:rsidR="00725805" w:rsidRPr="000A0A5F" w:rsidRDefault="00725805" w:rsidP="00725805">
      <w:pPr>
        <w:pStyle w:val="PL"/>
      </w:pPr>
      <w:r w:rsidRPr="000A0A5F">
        <w:t xml:space="preserve">          type: string</w:t>
      </w:r>
    </w:p>
    <w:p w14:paraId="69408AA7" w14:textId="77777777" w:rsidR="00725805" w:rsidRPr="000A0A5F" w:rsidRDefault="00725805" w:rsidP="00725805">
      <w:pPr>
        <w:pStyle w:val="PL"/>
      </w:pPr>
      <w:r w:rsidRPr="000A0A5F">
        <w:t xml:space="preserve">          description: &gt;</w:t>
      </w:r>
    </w:p>
    <w:p w14:paraId="6C142532" w14:textId="77777777" w:rsidR="00725805" w:rsidRPr="000A0A5F" w:rsidRDefault="00725805" w:rsidP="00725805">
      <w:pPr>
        <w:pStyle w:val="PL"/>
      </w:pPr>
      <w:r w:rsidRPr="000A0A5F">
        <w:t xml:space="preserve">            Identify the APN, it is depending on the SCEF local configuration whether or</w:t>
      </w:r>
    </w:p>
    <w:p w14:paraId="5BE3EB05" w14:textId="77777777" w:rsidR="00725805" w:rsidRPr="000A0A5F" w:rsidRDefault="00725805" w:rsidP="00725805">
      <w:pPr>
        <w:pStyle w:val="PL"/>
      </w:pPr>
      <w:r w:rsidRPr="000A0A5F">
        <w:t xml:space="preserve">            not this attribute is sent to the SCS/AS.</w:t>
      </w:r>
    </w:p>
    <w:p w14:paraId="51BC0265" w14:textId="77777777" w:rsidR="00725805" w:rsidRPr="000A0A5F" w:rsidRDefault="00725805" w:rsidP="00725805">
      <w:pPr>
        <w:pStyle w:val="PL"/>
      </w:pPr>
      <w:r w:rsidRPr="000A0A5F">
        <w:t xml:space="preserve">        pdnType:</w:t>
      </w:r>
    </w:p>
    <w:p w14:paraId="34B4C5E4" w14:textId="77777777" w:rsidR="00725805" w:rsidRPr="000A0A5F" w:rsidRDefault="00725805" w:rsidP="00725805">
      <w:pPr>
        <w:pStyle w:val="PL"/>
      </w:pPr>
      <w:r w:rsidRPr="000A0A5F">
        <w:t xml:space="preserve">          $ref: '#/components/schemas/PdnType'</w:t>
      </w:r>
    </w:p>
    <w:p w14:paraId="16189692" w14:textId="77777777" w:rsidR="00725805" w:rsidRPr="000A0A5F" w:rsidRDefault="00725805" w:rsidP="00725805">
      <w:pPr>
        <w:pStyle w:val="PL"/>
      </w:pPr>
      <w:r w:rsidRPr="000A0A5F">
        <w:t xml:space="preserve">        interfaceInd:</w:t>
      </w:r>
    </w:p>
    <w:p w14:paraId="4855113E" w14:textId="77777777" w:rsidR="00725805" w:rsidRPr="000A0A5F" w:rsidRDefault="00725805" w:rsidP="00725805">
      <w:pPr>
        <w:pStyle w:val="PL"/>
      </w:pPr>
      <w:r w:rsidRPr="000A0A5F">
        <w:t xml:space="preserve">          $ref: '#/components/schemas/InterfaceIndication'</w:t>
      </w:r>
    </w:p>
    <w:p w14:paraId="028345D4" w14:textId="77777777" w:rsidR="00725805" w:rsidRPr="000A0A5F" w:rsidRDefault="00725805" w:rsidP="00725805">
      <w:pPr>
        <w:pStyle w:val="PL"/>
      </w:pPr>
      <w:r w:rsidRPr="000A0A5F">
        <w:t xml:space="preserve">        ipv4Addr:</w:t>
      </w:r>
    </w:p>
    <w:p w14:paraId="011A8261" w14:textId="77777777" w:rsidR="00725805" w:rsidRPr="000A0A5F" w:rsidRDefault="00725805" w:rsidP="00725805">
      <w:pPr>
        <w:pStyle w:val="PL"/>
      </w:pPr>
      <w:r w:rsidRPr="000A0A5F">
        <w:t xml:space="preserve">          $ref: 'TS29122_CommonData.yaml#/components/schemas/Ipv4Addr'</w:t>
      </w:r>
    </w:p>
    <w:p w14:paraId="710864BB" w14:textId="77777777" w:rsidR="00725805" w:rsidRPr="000A0A5F" w:rsidRDefault="00725805" w:rsidP="00725805">
      <w:pPr>
        <w:pStyle w:val="PL"/>
      </w:pPr>
      <w:r w:rsidRPr="000A0A5F">
        <w:t xml:space="preserve">        ipv6Addrs:</w:t>
      </w:r>
    </w:p>
    <w:p w14:paraId="6A0D522F" w14:textId="77777777" w:rsidR="00725805" w:rsidRPr="000A0A5F" w:rsidRDefault="00725805" w:rsidP="00725805">
      <w:pPr>
        <w:pStyle w:val="PL"/>
      </w:pPr>
      <w:r w:rsidRPr="000A0A5F">
        <w:t xml:space="preserve">          type: array</w:t>
      </w:r>
    </w:p>
    <w:p w14:paraId="1C16D6A1" w14:textId="77777777" w:rsidR="00725805" w:rsidRPr="000A0A5F" w:rsidRDefault="00725805" w:rsidP="00725805">
      <w:pPr>
        <w:pStyle w:val="PL"/>
      </w:pPr>
      <w:r w:rsidRPr="000A0A5F">
        <w:t xml:space="preserve">          items:</w:t>
      </w:r>
    </w:p>
    <w:p w14:paraId="33349423" w14:textId="77777777" w:rsidR="00725805" w:rsidRPr="000A0A5F" w:rsidRDefault="00725805" w:rsidP="00725805">
      <w:pPr>
        <w:pStyle w:val="PL"/>
      </w:pPr>
      <w:r w:rsidRPr="000A0A5F">
        <w:t xml:space="preserve">            $ref: 'TS29122_CommonData.yaml#/components/schemas/Ipv6Addr'</w:t>
      </w:r>
    </w:p>
    <w:p w14:paraId="0323DEA8" w14:textId="77777777" w:rsidR="00725805" w:rsidRPr="000A0A5F" w:rsidRDefault="00725805" w:rsidP="00725805">
      <w:pPr>
        <w:pStyle w:val="PL"/>
      </w:pPr>
      <w:r w:rsidRPr="000A0A5F">
        <w:t xml:space="preserve">          minItems: 1</w:t>
      </w:r>
    </w:p>
    <w:p w14:paraId="122181A4" w14:textId="77777777" w:rsidR="00725805" w:rsidRPr="000A0A5F" w:rsidRDefault="00725805" w:rsidP="00725805">
      <w:pPr>
        <w:pStyle w:val="PL"/>
      </w:pPr>
      <w:r w:rsidRPr="000A0A5F">
        <w:t xml:space="preserve">        macAddrs:</w:t>
      </w:r>
    </w:p>
    <w:p w14:paraId="2A77234F" w14:textId="77777777" w:rsidR="00725805" w:rsidRPr="000A0A5F" w:rsidRDefault="00725805" w:rsidP="00725805">
      <w:pPr>
        <w:pStyle w:val="PL"/>
      </w:pPr>
      <w:r w:rsidRPr="000A0A5F">
        <w:t xml:space="preserve">          type: array</w:t>
      </w:r>
    </w:p>
    <w:p w14:paraId="3792570E" w14:textId="77777777" w:rsidR="00725805" w:rsidRPr="000A0A5F" w:rsidRDefault="00725805" w:rsidP="00725805">
      <w:pPr>
        <w:pStyle w:val="PL"/>
      </w:pPr>
      <w:r w:rsidRPr="000A0A5F">
        <w:t xml:space="preserve">          items:</w:t>
      </w:r>
    </w:p>
    <w:p w14:paraId="04228743" w14:textId="77777777" w:rsidR="00725805" w:rsidRPr="000A0A5F" w:rsidRDefault="00725805" w:rsidP="00725805">
      <w:pPr>
        <w:pStyle w:val="PL"/>
      </w:pPr>
      <w:r w:rsidRPr="000A0A5F">
        <w:t xml:space="preserve">            $ref: 'TS29571_CommonData.yaml#/components/schemas/</w:t>
      </w:r>
      <w:r w:rsidRPr="000A0A5F">
        <w:rPr>
          <w:lang w:eastAsia="zh-CN"/>
        </w:rPr>
        <w:t>M</w:t>
      </w:r>
      <w:r w:rsidRPr="000A0A5F">
        <w:rPr>
          <w:rFonts w:hint="eastAsia"/>
          <w:lang w:eastAsia="zh-CN"/>
        </w:rPr>
        <w:t>acAddr</w:t>
      </w:r>
      <w:r w:rsidRPr="000A0A5F">
        <w:rPr>
          <w:lang w:eastAsia="zh-CN"/>
        </w:rPr>
        <w:t>48</w:t>
      </w:r>
      <w:r w:rsidRPr="000A0A5F">
        <w:t>'</w:t>
      </w:r>
    </w:p>
    <w:p w14:paraId="3BABBA48" w14:textId="77777777" w:rsidR="00725805" w:rsidRPr="000A0A5F" w:rsidRDefault="00725805" w:rsidP="00725805">
      <w:pPr>
        <w:pStyle w:val="PL"/>
      </w:pPr>
      <w:r w:rsidRPr="000A0A5F">
        <w:t xml:space="preserve">          minItems: 1</w:t>
      </w:r>
    </w:p>
    <w:p w14:paraId="461624B0" w14:textId="77777777" w:rsidR="00725805" w:rsidRPr="000A0A5F" w:rsidRDefault="00725805" w:rsidP="00725805">
      <w:pPr>
        <w:pStyle w:val="PL"/>
      </w:pPr>
      <w:r w:rsidRPr="000A0A5F">
        <w:t xml:space="preserve">      required:</w:t>
      </w:r>
    </w:p>
    <w:p w14:paraId="5A8A472E" w14:textId="77777777" w:rsidR="00725805" w:rsidRPr="000A0A5F" w:rsidRDefault="00725805" w:rsidP="00725805">
      <w:pPr>
        <w:pStyle w:val="PL"/>
      </w:pPr>
      <w:r w:rsidRPr="000A0A5F">
        <w:t xml:space="preserve">        - status</w:t>
      </w:r>
    </w:p>
    <w:p w14:paraId="05D9A859" w14:textId="77777777" w:rsidR="00725805" w:rsidRPr="000A0A5F" w:rsidRDefault="00725805" w:rsidP="00725805">
      <w:pPr>
        <w:pStyle w:val="PL"/>
      </w:pPr>
      <w:r w:rsidRPr="000A0A5F">
        <w:t xml:space="preserve">        - pdnType</w:t>
      </w:r>
    </w:p>
    <w:p w14:paraId="0A1C22BF" w14:textId="77777777" w:rsidR="00725805" w:rsidRPr="000A0A5F" w:rsidRDefault="00725805" w:rsidP="00725805">
      <w:pPr>
        <w:pStyle w:val="PL"/>
      </w:pPr>
    </w:p>
    <w:p w14:paraId="746DA6A4" w14:textId="77777777" w:rsidR="00725805" w:rsidRPr="000A0A5F" w:rsidRDefault="00725805" w:rsidP="00725805">
      <w:pPr>
        <w:pStyle w:val="PL"/>
      </w:pPr>
      <w:r w:rsidRPr="000A0A5F">
        <w:t xml:space="preserve">    AppliedParameterConfiguration:</w:t>
      </w:r>
    </w:p>
    <w:p w14:paraId="2D9ED6B1" w14:textId="77777777" w:rsidR="00725805" w:rsidRPr="000A0A5F" w:rsidRDefault="00725805" w:rsidP="00725805">
      <w:pPr>
        <w:pStyle w:val="PL"/>
      </w:pPr>
      <w:r w:rsidRPr="000A0A5F">
        <w:t xml:space="preserve">      description: Represents the parameter configuration </w:t>
      </w:r>
      <w:r w:rsidRPr="000A0A5F">
        <w:rPr>
          <w:rFonts w:cs="Arial"/>
          <w:szCs w:val="18"/>
        </w:rPr>
        <w:t xml:space="preserve">applied </w:t>
      </w:r>
      <w:r w:rsidRPr="000A0A5F">
        <w:t>in the network.</w:t>
      </w:r>
    </w:p>
    <w:p w14:paraId="419F1A8B" w14:textId="77777777" w:rsidR="00725805" w:rsidRPr="000A0A5F" w:rsidRDefault="00725805" w:rsidP="00725805">
      <w:pPr>
        <w:pStyle w:val="PL"/>
      </w:pPr>
      <w:r w:rsidRPr="000A0A5F">
        <w:t xml:space="preserve">      type: object</w:t>
      </w:r>
    </w:p>
    <w:p w14:paraId="0FCA22F6" w14:textId="77777777" w:rsidR="00725805" w:rsidRPr="000A0A5F" w:rsidRDefault="00725805" w:rsidP="00725805">
      <w:pPr>
        <w:pStyle w:val="PL"/>
      </w:pPr>
      <w:r w:rsidRPr="000A0A5F">
        <w:t xml:space="preserve">      properties:</w:t>
      </w:r>
    </w:p>
    <w:p w14:paraId="58ABF063" w14:textId="77777777" w:rsidR="00725805" w:rsidRPr="000A0A5F" w:rsidRDefault="00725805" w:rsidP="00725805">
      <w:pPr>
        <w:pStyle w:val="PL"/>
      </w:pPr>
      <w:r w:rsidRPr="000A0A5F">
        <w:t xml:space="preserve">        externalIds:</w:t>
      </w:r>
    </w:p>
    <w:p w14:paraId="5731E892" w14:textId="77777777" w:rsidR="00725805" w:rsidRPr="000A0A5F" w:rsidRDefault="00725805" w:rsidP="00725805">
      <w:pPr>
        <w:pStyle w:val="PL"/>
      </w:pPr>
      <w:r w:rsidRPr="000A0A5F">
        <w:t xml:space="preserve">          type: array</w:t>
      </w:r>
    </w:p>
    <w:p w14:paraId="30B40461" w14:textId="77777777" w:rsidR="00725805" w:rsidRPr="000A0A5F" w:rsidRDefault="00725805" w:rsidP="00725805">
      <w:pPr>
        <w:pStyle w:val="PL"/>
      </w:pPr>
      <w:r w:rsidRPr="000A0A5F">
        <w:t xml:space="preserve">          items:</w:t>
      </w:r>
    </w:p>
    <w:p w14:paraId="0518C0D4" w14:textId="77777777" w:rsidR="00725805" w:rsidRPr="000A0A5F" w:rsidRDefault="00725805" w:rsidP="00725805">
      <w:pPr>
        <w:pStyle w:val="PL"/>
      </w:pPr>
      <w:r w:rsidRPr="000A0A5F">
        <w:t xml:space="preserve">            $ref: 'TS29122_CommonData.yaml#/components/schemas/ExternalId'</w:t>
      </w:r>
    </w:p>
    <w:p w14:paraId="21AA3259" w14:textId="77777777" w:rsidR="00725805" w:rsidRPr="000A0A5F" w:rsidRDefault="00725805" w:rsidP="00725805">
      <w:pPr>
        <w:pStyle w:val="PL"/>
      </w:pPr>
      <w:r w:rsidRPr="000A0A5F">
        <w:t xml:space="preserve">          minItems: 1</w:t>
      </w:r>
    </w:p>
    <w:p w14:paraId="195A560D" w14:textId="77777777" w:rsidR="00725805" w:rsidRPr="000A0A5F" w:rsidRDefault="00725805" w:rsidP="00725805">
      <w:pPr>
        <w:pStyle w:val="PL"/>
      </w:pPr>
      <w:r w:rsidRPr="000A0A5F">
        <w:t xml:space="preserve">          description: Each element uniquely identifies a user.</w:t>
      </w:r>
    </w:p>
    <w:p w14:paraId="39A402C5" w14:textId="77777777" w:rsidR="00725805" w:rsidRPr="000A0A5F" w:rsidRDefault="00725805" w:rsidP="00725805">
      <w:pPr>
        <w:pStyle w:val="PL"/>
      </w:pPr>
      <w:r w:rsidRPr="000A0A5F">
        <w:t xml:space="preserve">        msisdns:</w:t>
      </w:r>
    </w:p>
    <w:p w14:paraId="640B156F" w14:textId="77777777" w:rsidR="00725805" w:rsidRPr="000A0A5F" w:rsidRDefault="00725805" w:rsidP="00725805">
      <w:pPr>
        <w:pStyle w:val="PL"/>
      </w:pPr>
      <w:r w:rsidRPr="000A0A5F">
        <w:t xml:space="preserve">          type: array</w:t>
      </w:r>
    </w:p>
    <w:p w14:paraId="1842234F" w14:textId="77777777" w:rsidR="00725805" w:rsidRPr="000A0A5F" w:rsidRDefault="00725805" w:rsidP="00725805">
      <w:pPr>
        <w:pStyle w:val="PL"/>
      </w:pPr>
      <w:r w:rsidRPr="000A0A5F">
        <w:t xml:space="preserve">          items:</w:t>
      </w:r>
    </w:p>
    <w:p w14:paraId="3C515B53" w14:textId="77777777" w:rsidR="00725805" w:rsidRPr="000A0A5F" w:rsidRDefault="00725805" w:rsidP="00725805">
      <w:pPr>
        <w:pStyle w:val="PL"/>
      </w:pPr>
      <w:r w:rsidRPr="000A0A5F">
        <w:t xml:space="preserve">            $ref: 'TS29122_CommonData.yaml#/components/schemas/Msisdn'</w:t>
      </w:r>
    </w:p>
    <w:p w14:paraId="18295FE3" w14:textId="77777777" w:rsidR="00725805" w:rsidRPr="000A0A5F" w:rsidRDefault="00725805" w:rsidP="00725805">
      <w:pPr>
        <w:pStyle w:val="PL"/>
      </w:pPr>
      <w:r w:rsidRPr="000A0A5F">
        <w:t xml:space="preserve">          minItems: 1</w:t>
      </w:r>
    </w:p>
    <w:p w14:paraId="06504E0D" w14:textId="77777777" w:rsidR="00725805" w:rsidRPr="000A0A5F" w:rsidRDefault="00725805" w:rsidP="00725805">
      <w:pPr>
        <w:pStyle w:val="PL"/>
      </w:pPr>
      <w:r w:rsidRPr="000A0A5F">
        <w:t xml:space="preserve">          description: Each element identifies the MS internal PSTN/ISDN number allocated for a UE.</w:t>
      </w:r>
    </w:p>
    <w:p w14:paraId="51CF003E" w14:textId="77777777" w:rsidR="00725805" w:rsidRPr="000A0A5F" w:rsidRDefault="00725805" w:rsidP="00725805">
      <w:pPr>
        <w:pStyle w:val="PL"/>
      </w:pPr>
      <w:r w:rsidRPr="000A0A5F">
        <w:t xml:space="preserve">        maximumLatency:</w:t>
      </w:r>
    </w:p>
    <w:p w14:paraId="0D493B38" w14:textId="77777777" w:rsidR="00725805" w:rsidRPr="000A0A5F" w:rsidRDefault="00725805" w:rsidP="00725805">
      <w:pPr>
        <w:pStyle w:val="PL"/>
      </w:pPr>
      <w:r w:rsidRPr="000A0A5F">
        <w:t xml:space="preserve">          $ref: 'TS29122_CommonData.yaml#/components/schemas/DurationSec'</w:t>
      </w:r>
    </w:p>
    <w:p w14:paraId="4D718E03" w14:textId="77777777" w:rsidR="00725805" w:rsidRPr="000A0A5F" w:rsidRDefault="00725805" w:rsidP="00725805">
      <w:pPr>
        <w:pStyle w:val="PL"/>
      </w:pPr>
      <w:r w:rsidRPr="000A0A5F">
        <w:t xml:space="preserve">        maximumResponseTime:</w:t>
      </w:r>
    </w:p>
    <w:p w14:paraId="1861EB8C" w14:textId="77777777" w:rsidR="00725805" w:rsidRPr="000A0A5F" w:rsidRDefault="00725805" w:rsidP="00725805">
      <w:pPr>
        <w:pStyle w:val="PL"/>
      </w:pPr>
      <w:r w:rsidRPr="000A0A5F">
        <w:t xml:space="preserve">          $ref: 'TS29122_CommonData.yaml#/components/schemas/DurationSec'</w:t>
      </w:r>
    </w:p>
    <w:p w14:paraId="7F962742" w14:textId="77777777" w:rsidR="00725805" w:rsidRPr="000A0A5F" w:rsidRDefault="00725805" w:rsidP="00725805">
      <w:pPr>
        <w:pStyle w:val="PL"/>
      </w:pPr>
      <w:r w:rsidRPr="000A0A5F">
        <w:t xml:space="preserve">        maximumDetectionTime:</w:t>
      </w:r>
    </w:p>
    <w:p w14:paraId="3E6D012B" w14:textId="77777777" w:rsidR="00725805" w:rsidRPr="000A0A5F" w:rsidRDefault="00725805" w:rsidP="00725805">
      <w:pPr>
        <w:pStyle w:val="PL"/>
      </w:pPr>
      <w:r w:rsidRPr="000A0A5F">
        <w:t xml:space="preserve">          $ref: 'TS29122_CommonData.yaml#/components/schemas/DurationSec'</w:t>
      </w:r>
    </w:p>
    <w:p w14:paraId="76D2A190" w14:textId="77777777" w:rsidR="00725805" w:rsidRPr="000A0A5F" w:rsidRDefault="00725805" w:rsidP="00725805">
      <w:pPr>
        <w:pStyle w:val="PL"/>
      </w:pPr>
    </w:p>
    <w:p w14:paraId="098D1471" w14:textId="77777777" w:rsidR="00725805" w:rsidRPr="000A0A5F" w:rsidRDefault="00725805" w:rsidP="00725805">
      <w:pPr>
        <w:pStyle w:val="PL"/>
      </w:pPr>
      <w:r w:rsidRPr="000A0A5F">
        <w:t xml:space="preserve">    ApiCapabilityInfo:</w:t>
      </w:r>
    </w:p>
    <w:p w14:paraId="0455E1BC" w14:textId="77777777" w:rsidR="00725805" w:rsidRPr="000A0A5F" w:rsidRDefault="00725805" w:rsidP="00725805">
      <w:pPr>
        <w:pStyle w:val="PL"/>
      </w:pPr>
      <w:r w:rsidRPr="000A0A5F">
        <w:t xml:space="preserve">      description: Represents the availability information of supported API.</w:t>
      </w:r>
    </w:p>
    <w:p w14:paraId="6DC1A2FD" w14:textId="77777777" w:rsidR="00725805" w:rsidRPr="000A0A5F" w:rsidRDefault="00725805" w:rsidP="00725805">
      <w:pPr>
        <w:pStyle w:val="PL"/>
      </w:pPr>
      <w:r w:rsidRPr="000A0A5F">
        <w:t xml:space="preserve">      type: object</w:t>
      </w:r>
    </w:p>
    <w:p w14:paraId="3896BEDE" w14:textId="77777777" w:rsidR="00725805" w:rsidRPr="000A0A5F" w:rsidRDefault="00725805" w:rsidP="00725805">
      <w:pPr>
        <w:pStyle w:val="PL"/>
      </w:pPr>
      <w:r w:rsidRPr="000A0A5F">
        <w:t xml:space="preserve">      properties:</w:t>
      </w:r>
    </w:p>
    <w:p w14:paraId="0A252757" w14:textId="77777777" w:rsidR="00725805" w:rsidRPr="000A0A5F" w:rsidRDefault="00725805" w:rsidP="00725805">
      <w:pPr>
        <w:pStyle w:val="PL"/>
      </w:pPr>
      <w:r w:rsidRPr="000A0A5F">
        <w:t xml:space="preserve">        apiName:</w:t>
      </w:r>
    </w:p>
    <w:p w14:paraId="4E62DC2B" w14:textId="77777777" w:rsidR="00725805" w:rsidRPr="000A0A5F" w:rsidRDefault="00725805" w:rsidP="00725805">
      <w:pPr>
        <w:pStyle w:val="PL"/>
      </w:pPr>
      <w:r w:rsidRPr="000A0A5F">
        <w:t xml:space="preserve">          type: string</w:t>
      </w:r>
    </w:p>
    <w:p w14:paraId="41A533DD" w14:textId="77777777" w:rsidR="00725805" w:rsidRPr="000A0A5F" w:rsidRDefault="00725805" w:rsidP="00725805">
      <w:pPr>
        <w:pStyle w:val="PL"/>
      </w:pPr>
      <w:r w:rsidRPr="000A0A5F">
        <w:t xml:space="preserve">        suppFeat:</w:t>
      </w:r>
    </w:p>
    <w:p w14:paraId="79C381BE" w14:textId="77777777" w:rsidR="00725805" w:rsidRPr="000A0A5F" w:rsidRDefault="00725805" w:rsidP="00725805">
      <w:pPr>
        <w:pStyle w:val="PL"/>
      </w:pPr>
      <w:r w:rsidRPr="000A0A5F">
        <w:t xml:space="preserve">          $ref: 'TS29571_CommonData.yaml#/components/schemas/</w:t>
      </w:r>
      <w:r w:rsidRPr="000A0A5F">
        <w:rPr>
          <w:lang w:eastAsia="zh-CN"/>
        </w:rPr>
        <w:t>SupportedFeatures</w:t>
      </w:r>
      <w:r w:rsidRPr="000A0A5F">
        <w:t>'</w:t>
      </w:r>
    </w:p>
    <w:p w14:paraId="5C555BC5" w14:textId="77777777" w:rsidR="00725805" w:rsidRPr="000A0A5F" w:rsidRDefault="00725805" w:rsidP="00725805">
      <w:pPr>
        <w:pStyle w:val="PL"/>
      </w:pPr>
      <w:r w:rsidRPr="000A0A5F">
        <w:t xml:space="preserve">      required:</w:t>
      </w:r>
    </w:p>
    <w:p w14:paraId="51AE773F" w14:textId="77777777" w:rsidR="00725805" w:rsidRPr="000A0A5F" w:rsidRDefault="00725805" w:rsidP="00725805">
      <w:pPr>
        <w:pStyle w:val="PL"/>
      </w:pPr>
      <w:r w:rsidRPr="000A0A5F">
        <w:t xml:space="preserve">        - apiName</w:t>
      </w:r>
    </w:p>
    <w:p w14:paraId="2D218E32" w14:textId="77777777" w:rsidR="00725805" w:rsidRPr="000A0A5F" w:rsidRDefault="00725805" w:rsidP="00725805">
      <w:pPr>
        <w:pStyle w:val="PL"/>
      </w:pPr>
      <w:r w:rsidRPr="000A0A5F">
        <w:t xml:space="preserve">        - suppFeat</w:t>
      </w:r>
    </w:p>
    <w:p w14:paraId="7B58D3A0" w14:textId="77777777" w:rsidR="00725805" w:rsidRPr="000A0A5F" w:rsidRDefault="00725805" w:rsidP="00725805">
      <w:pPr>
        <w:pStyle w:val="PL"/>
      </w:pPr>
    </w:p>
    <w:p w14:paraId="19BB9B8F" w14:textId="77777777" w:rsidR="00725805" w:rsidRPr="000A0A5F" w:rsidRDefault="00725805" w:rsidP="00725805">
      <w:pPr>
        <w:pStyle w:val="PL"/>
      </w:pPr>
      <w:r w:rsidRPr="000A0A5F">
        <w:t xml:space="preserve">    UavPolicy:</w:t>
      </w:r>
    </w:p>
    <w:p w14:paraId="4D4B8F4C" w14:textId="77777777" w:rsidR="00725805" w:rsidRPr="000A0A5F" w:rsidRDefault="00725805" w:rsidP="00725805">
      <w:pPr>
        <w:pStyle w:val="PL"/>
      </w:pPr>
      <w:r w:rsidRPr="000A0A5F">
        <w:t xml:space="preserve">      description: &gt;</w:t>
      </w:r>
    </w:p>
    <w:p w14:paraId="66C521FC" w14:textId="77777777" w:rsidR="00725805" w:rsidRPr="000A0A5F" w:rsidRDefault="00725805" w:rsidP="00725805">
      <w:pPr>
        <w:pStyle w:val="PL"/>
      </w:pPr>
      <w:r w:rsidRPr="000A0A5F">
        <w:lastRenderedPageBreak/>
        <w:t xml:space="preserve">        Represents the policy information included in the UAV </w:t>
      </w:r>
      <w:r w:rsidRPr="000A0A5F">
        <w:rPr>
          <w:lang w:eastAsia="zh-CN"/>
        </w:rPr>
        <w:t>presence monitoring request</w:t>
      </w:r>
      <w:r w:rsidRPr="000A0A5F">
        <w:t>.</w:t>
      </w:r>
    </w:p>
    <w:p w14:paraId="33B5B669" w14:textId="77777777" w:rsidR="00725805" w:rsidRPr="000A0A5F" w:rsidRDefault="00725805" w:rsidP="00725805">
      <w:pPr>
        <w:pStyle w:val="PL"/>
      </w:pPr>
      <w:r w:rsidRPr="000A0A5F">
        <w:t xml:space="preserve">      type: object</w:t>
      </w:r>
    </w:p>
    <w:p w14:paraId="5D23A944" w14:textId="77777777" w:rsidR="00725805" w:rsidRPr="000A0A5F" w:rsidRDefault="00725805" w:rsidP="00725805">
      <w:pPr>
        <w:pStyle w:val="PL"/>
      </w:pPr>
      <w:r w:rsidRPr="000A0A5F">
        <w:t xml:space="preserve">      properties:</w:t>
      </w:r>
    </w:p>
    <w:p w14:paraId="3C218EB6" w14:textId="77777777" w:rsidR="00725805" w:rsidRPr="000A0A5F" w:rsidRDefault="00725805" w:rsidP="00725805">
      <w:pPr>
        <w:pStyle w:val="PL"/>
      </w:pPr>
      <w:r w:rsidRPr="000A0A5F">
        <w:t xml:space="preserve">        </w:t>
      </w:r>
      <w:r w:rsidRPr="000A0A5F">
        <w:rPr>
          <w:lang w:eastAsia="zh-CN"/>
        </w:rPr>
        <w:t>uavMoveInd</w:t>
      </w:r>
      <w:r w:rsidRPr="000A0A5F">
        <w:t>:</w:t>
      </w:r>
    </w:p>
    <w:p w14:paraId="6E6CC35E" w14:textId="77777777" w:rsidR="00725805" w:rsidRPr="000A0A5F" w:rsidRDefault="00725805" w:rsidP="00725805">
      <w:pPr>
        <w:pStyle w:val="PL"/>
      </w:pPr>
      <w:r w:rsidRPr="000A0A5F">
        <w:t xml:space="preserve">          type: boolean</w:t>
      </w:r>
    </w:p>
    <w:p w14:paraId="5D8FD286" w14:textId="77777777" w:rsidR="00725805" w:rsidRPr="000A0A5F" w:rsidRDefault="00725805" w:rsidP="00725805">
      <w:pPr>
        <w:pStyle w:val="PL"/>
      </w:pPr>
      <w:r w:rsidRPr="000A0A5F">
        <w:t xml:space="preserve">        revokeInd:</w:t>
      </w:r>
    </w:p>
    <w:p w14:paraId="718C55BD" w14:textId="77777777" w:rsidR="00725805" w:rsidRPr="000A0A5F" w:rsidRDefault="00725805" w:rsidP="00725805">
      <w:pPr>
        <w:pStyle w:val="PL"/>
      </w:pPr>
      <w:r w:rsidRPr="000A0A5F">
        <w:t xml:space="preserve">          type: boolean</w:t>
      </w:r>
    </w:p>
    <w:p w14:paraId="2FC2258D" w14:textId="77777777" w:rsidR="00725805" w:rsidRPr="000A0A5F" w:rsidRDefault="00725805" w:rsidP="00725805">
      <w:pPr>
        <w:pStyle w:val="PL"/>
      </w:pPr>
      <w:r w:rsidRPr="000A0A5F">
        <w:t xml:space="preserve">      required:</w:t>
      </w:r>
    </w:p>
    <w:p w14:paraId="46276FA8" w14:textId="77777777" w:rsidR="00725805" w:rsidRPr="000A0A5F" w:rsidRDefault="00725805" w:rsidP="00725805">
      <w:pPr>
        <w:pStyle w:val="PL"/>
      </w:pPr>
      <w:r w:rsidRPr="000A0A5F">
        <w:t xml:space="preserve">        - </w:t>
      </w:r>
      <w:r w:rsidRPr="000A0A5F">
        <w:rPr>
          <w:lang w:eastAsia="zh-CN"/>
        </w:rPr>
        <w:t>uavMoveInd</w:t>
      </w:r>
    </w:p>
    <w:p w14:paraId="71F36D46" w14:textId="77777777" w:rsidR="00725805" w:rsidRPr="000A0A5F" w:rsidRDefault="00725805" w:rsidP="00725805">
      <w:pPr>
        <w:pStyle w:val="PL"/>
      </w:pPr>
      <w:r w:rsidRPr="000A0A5F">
        <w:t xml:space="preserve">        - revokeInd</w:t>
      </w:r>
    </w:p>
    <w:p w14:paraId="22B41031" w14:textId="77777777" w:rsidR="00725805" w:rsidRPr="000A0A5F" w:rsidRDefault="00725805" w:rsidP="00725805">
      <w:pPr>
        <w:pStyle w:val="PL"/>
      </w:pPr>
    </w:p>
    <w:p w14:paraId="70DDE1B8" w14:textId="77777777" w:rsidR="00725805" w:rsidRPr="000A0A5F" w:rsidRDefault="00725805" w:rsidP="00725805">
      <w:pPr>
        <w:pStyle w:val="PL"/>
      </w:pPr>
      <w:r w:rsidRPr="000A0A5F">
        <w:t xml:space="preserve">    ConsentRevocNotif:</w:t>
      </w:r>
    </w:p>
    <w:p w14:paraId="0B293959" w14:textId="77777777" w:rsidR="00725805" w:rsidRPr="000A0A5F" w:rsidRDefault="00725805" w:rsidP="00725805">
      <w:pPr>
        <w:pStyle w:val="PL"/>
        <w:rPr>
          <w:rFonts w:eastAsia="Batang"/>
        </w:rPr>
      </w:pPr>
      <w:r w:rsidRPr="000A0A5F">
        <w:rPr>
          <w:rFonts w:eastAsia="Batang"/>
        </w:rPr>
        <w:t xml:space="preserve">      description: &gt;</w:t>
      </w:r>
    </w:p>
    <w:p w14:paraId="4789B538" w14:textId="77777777" w:rsidR="00725805" w:rsidRPr="000A0A5F" w:rsidRDefault="00725805" w:rsidP="00725805">
      <w:pPr>
        <w:pStyle w:val="PL"/>
        <w:rPr>
          <w:rFonts w:eastAsia="Batang"/>
        </w:rPr>
      </w:pPr>
      <w:r w:rsidRPr="000A0A5F">
        <w:rPr>
          <w:rFonts w:eastAsia="Batang"/>
        </w:rPr>
        <w:t xml:space="preserve">        Represents the user consent revocation information conveyed in a user consent</w:t>
      </w:r>
    </w:p>
    <w:p w14:paraId="08F9ED6E" w14:textId="77777777" w:rsidR="00725805" w:rsidRPr="000A0A5F" w:rsidRDefault="00725805" w:rsidP="00725805">
      <w:pPr>
        <w:pStyle w:val="PL"/>
        <w:rPr>
          <w:rFonts w:eastAsia="Batang"/>
        </w:rPr>
      </w:pPr>
      <w:r w:rsidRPr="000A0A5F">
        <w:rPr>
          <w:rFonts w:eastAsia="Batang"/>
        </w:rPr>
        <w:t xml:space="preserve">        revocation notification.</w:t>
      </w:r>
    </w:p>
    <w:p w14:paraId="77163E65" w14:textId="77777777" w:rsidR="00725805" w:rsidRPr="000A0A5F" w:rsidRDefault="00725805" w:rsidP="00725805">
      <w:pPr>
        <w:pStyle w:val="PL"/>
      </w:pPr>
      <w:r w:rsidRPr="000A0A5F">
        <w:t xml:space="preserve">      type: object</w:t>
      </w:r>
    </w:p>
    <w:p w14:paraId="2B6493B1" w14:textId="77777777" w:rsidR="00725805" w:rsidRPr="000A0A5F" w:rsidRDefault="00725805" w:rsidP="00725805">
      <w:pPr>
        <w:pStyle w:val="PL"/>
      </w:pPr>
      <w:r w:rsidRPr="000A0A5F">
        <w:t xml:space="preserve">      properties:</w:t>
      </w:r>
    </w:p>
    <w:p w14:paraId="4C82AF76" w14:textId="77777777" w:rsidR="00725805" w:rsidRPr="000A0A5F" w:rsidRDefault="00725805" w:rsidP="00725805">
      <w:pPr>
        <w:pStyle w:val="PL"/>
      </w:pPr>
      <w:r w:rsidRPr="000A0A5F">
        <w:t xml:space="preserve">        </w:t>
      </w:r>
      <w:r w:rsidRPr="000A0A5F">
        <w:rPr>
          <w:lang w:eastAsia="zh-CN"/>
        </w:rPr>
        <w:t>subscription</w:t>
      </w:r>
      <w:r w:rsidRPr="000A0A5F">
        <w:rPr>
          <w:rFonts w:hint="eastAsia"/>
          <w:lang w:eastAsia="zh-CN"/>
        </w:rPr>
        <w:t>Id</w:t>
      </w:r>
      <w:r w:rsidRPr="000A0A5F">
        <w:t>:</w:t>
      </w:r>
    </w:p>
    <w:p w14:paraId="4C922A9E" w14:textId="77777777" w:rsidR="00725805" w:rsidRPr="000A0A5F" w:rsidRDefault="00725805" w:rsidP="00725805">
      <w:pPr>
        <w:pStyle w:val="PL"/>
      </w:pPr>
      <w:r w:rsidRPr="000A0A5F">
        <w:t xml:space="preserve">          type: string</w:t>
      </w:r>
    </w:p>
    <w:p w14:paraId="1E79C6B1" w14:textId="77777777" w:rsidR="00725805" w:rsidRPr="000A0A5F" w:rsidRDefault="00725805" w:rsidP="00725805">
      <w:pPr>
        <w:pStyle w:val="PL"/>
      </w:pPr>
      <w:r w:rsidRPr="000A0A5F">
        <w:t xml:space="preserve">        </w:t>
      </w:r>
      <w:r w:rsidRPr="000A0A5F">
        <w:rPr>
          <w:lang w:eastAsia="zh-CN"/>
        </w:rPr>
        <w:t>consentsRevoked</w:t>
      </w:r>
      <w:r w:rsidRPr="000A0A5F">
        <w:t>:</w:t>
      </w:r>
    </w:p>
    <w:p w14:paraId="40C83F3B" w14:textId="77777777" w:rsidR="00725805" w:rsidRPr="000A0A5F" w:rsidRDefault="00725805" w:rsidP="00725805">
      <w:pPr>
        <w:pStyle w:val="PL"/>
      </w:pPr>
      <w:r w:rsidRPr="000A0A5F">
        <w:t xml:space="preserve">          type: array</w:t>
      </w:r>
    </w:p>
    <w:p w14:paraId="5D2E867C" w14:textId="77777777" w:rsidR="00725805" w:rsidRPr="000A0A5F" w:rsidRDefault="00725805" w:rsidP="00725805">
      <w:pPr>
        <w:pStyle w:val="PL"/>
      </w:pPr>
      <w:r w:rsidRPr="000A0A5F">
        <w:t xml:space="preserve">          items:</w:t>
      </w:r>
    </w:p>
    <w:p w14:paraId="5CEA2AE5" w14:textId="77777777" w:rsidR="00725805" w:rsidRPr="000A0A5F" w:rsidRDefault="00725805" w:rsidP="00725805">
      <w:pPr>
        <w:pStyle w:val="PL"/>
      </w:pPr>
      <w:r w:rsidRPr="000A0A5F">
        <w:t xml:space="preserve">            $ref: </w:t>
      </w:r>
      <w:r w:rsidRPr="000A0A5F">
        <w:rPr>
          <w:rFonts w:cs="Courier New"/>
          <w:szCs w:val="16"/>
          <w:lang w:val="en-US"/>
        </w:rPr>
        <w:t>'#/components/schemas/</w:t>
      </w:r>
      <w:r w:rsidRPr="000A0A5F">
        <w:rPr>
          <w:lang w:eastAsia="zh-CN"/>
        </w:rPr>
        <w:t>ConsentRevoked</w:t>
      </w:r>
      <w:r w:rsidRPr="000A0A5F">
        <w:rPr>
          <w:rFonts w:cs="Courier New"/>
          <w:szCs w:val="16"/>
          <w:lang w:val="en-US"/>
        </w:rPr>
        <w:t>'</w:t>
      </w:r>
    </w:p>
    <w:p w14:paraId="1E7C89F5" w14:textId="77777777" w:rsidR="00725805" w:rsidRPr="000A0A5F" w:rsidRDefault="00725805" w:rsidP="00725805">
      <w:pPr>
        <w:pStyle w:val="PL"/>
      </w:pPr>
      <w:r w:rsidRPr="000A0A5F">
        <w:t xml:space="preserve">          minItems: 1</w:t>
      </w:r>
    </w:p>
    <w:p w14:paraId="2AC52BA9" w14:textId="77777777" w:rsidR="00725805" w:rsidRPr="000A0A5F" w:rsidRDefault="00725805" w:rsidP="00725805">
      <w:pPr>
        <w:pStyle w:val="PL"/>
      </w:pPr>
      <w:r w:rsidRPr="000A0A5F">
        <w:t xml:space="preserve">      required:</w:t>
      </w:r>
    </w:p>
    <w:p w14:paraId="6928B9F3" w14:textId="77777777" w:rsidR="00725805" w:rsidRPr="000A0A5F" w:rsidRDefault="00725805" w:rsidP="00725805">
      <w:pPr>
        <w:pStyle w:val="PL"/>
      </w:pPr>
      <w:r w:rsidRPr="000A0A5F">
        <w:t xml:space="preserve">        - </w:t>
      </w:r>
      <w:r w:rsidRPr="000A0A5F">
        <w:rPr>
          <w:lang w:eastAsia="zh-CN"/>
        </w:rPr>
        <w:t>subscription</w:t>
      </w:r>
      <w:r w:rsidRPr="000A0A5F">
        <w:rPr>
          <w:rFonts w:hint="eastAsia"/>
          <w:lang w:eastAsia="zh-CN"/>
        </w:rPr>
        <w:t>Id</w:t>
      </w:r>
    </w:p>
    <w:p w14:paraId="5A728B06" w14:textId="77777777" w:rsidR="00725805" w:rsidRPr="000A0A5F" w:rsidRDefault="00725805" w:rsidP="00725805">
      <w:pPr>
        <w:pStyle w:val="PL"/>
      </w:pPr>
      <w:r w:rsidRPr="000A0A5F">
        <w:t xml:space="preserve">        - </w:t>
      </w:r>
      <w:r w:rsidRPr="000A0A5F">
        <w:rPr>
          <w:lang w:eastAsia="zh-CN"/>
        </w:rPr>
        <w:t>consentsRevoked</w:t>
      </w:r>
    </w:p>
    <w:p w14:paraId="774C46A9" w14:textId="77777777" w:rsidR="00725805" w:rsidRPr="000A0A5F" w:rsidRDefault="00725805" w:rsidP="00725805">
      <w:pPr>
        <w:pStyle w:val="PL"/>
      </w:pPr>
    </w:p>
    <w:p w14:paraId="443FA74C" w14:textId="77777777" w:rsidR="00725805" w:rsidRPr="000A0A5F" w:rsidRDefault="00725805" w:rsidP="00725805">
      <w:pPr>
        <w:pStyle w:val="PL"/>
      </w:pPr>
      <w:r w:rsidRPr="000A0A5F">
        <w:t xml:space="preserve">    </w:t>
      </w:r>
      <w:r w:rsidRPr="000A0A5F">
        <w:rPr>
          <w:lang w:eastAsia="zh-CN"/>
        </w:rPr>
        <w:t>ConsentRevoked</w:t>
      </w:r>
      <w:r w:rsidRPr="000A0A5F">
        <w:t>:</w:t>
      </w:r>
    </w:p>
    <w:p w14:paraId="5901E9A5" w14:textId="77777777" w:rsidR="00725805" w:rsidRPr="000A0A5F" w:rsidRDefault="00725805" w:rsidP="00725805">
      <w:pPr>
        <w:pStyle w:val="PL"/>
        <w:rPr>
          <w:rFonts w:eastAsia="Batang"/>
        </w:rPr>
      </w:pPr>
      <w:r w:rsidRPr="000A0A5F">
        <w:rPr>
          <w:rFonts w:eastAsia="Batang"/>
        </w:rPr>
        <w:t xml:space="preserve">      description: Represents the information related to a revoked user consent.</w:t>
      </w:r>
    </w:p>
    <w:p w14:paraId="396D5361" w14:textId="77777777" w:rsidR="00725805" w:rsidRPr="000A0A5F" w:rsidRDefault="00725805" w:rsidP="00725805">
      <w:pPr>
        <w:pStyle w:val="PL"/>
      </w:pPr>
      <w:r w:rsidRPr="000A0A5F">
        <w:t xml:space="preserve">      type: object</w:t>
      </w:r>
    </w:p>
    <w:p w14:paraId="3224946B" w14:textId="77777777" w:rsidR="00725805" w:rsidRPr="000A0A5F" w:rsidRDefault="00725805" w:rsidP="00725805">
      <w:pPr>
        <w:pStyle w:val="PL"/>
      </w:pPr>
      <w:r w:rsidRPr="000A0A5F">
        <w:t xml:space="preserve">      properties:</w:t>
      </w:r>
    </w:p>
    <w:p w14:paraId="405EA117" w14:textId="77777777" w:rsidR="00725805" w:rsidRPr="000A0A5F" w:rsidRDefault="00725805" w:rsidP="00725805">
      <w:pPr>
        <w:pStyle w:val="PL"/>
      </w:pPr>
      <w:r w:rsidRPr="000A0A5F">
        <w:t xml:space="preserve">        </w:t>
      </w:r>
      <w:r w:rsidRPr="000A0A5F">
        <w:rPr>
          <w:lang w:eastAsia="zh-CN"/>
        </w:rPr>
        <w:t>ucPurpose</w:t>
      </w:r>
      <w:r w:rsidRPr="000A0A5F">
        <w:t>:</w:t>
      </w:r>
    </w:p>
    <w:p w14:paraId="0956CF7E" w14:textId="77777777" w:rsidR="00725805" w:rsidRPr="000A0A5F" w:rsidRDefault="00725805" w:rsidP="00725805">
      <w:pPr>
        <w:pStyle w:val="PL"/>
      </w:pPr>
      <w:r w:rsidRPr="000A0A5F">
        <w:t xml:space="preserve">          $ref: 'TS29503_Nudm_SDM.yaml#/components/schemas/UcPurpose'</w:t>
      </w:r>
    </w:p>
    <w:p w14:paraId="6262C9F9" w14:textId="77777777" w:rsidR="00725805" w:rsidRPr="000A0A5F" w:rsidRDefault="00725805" w:rsidP="00725805">
      <w:pPr>
        <w:pStyle w:val="PL"/>
      </w:pPr>
      <w:r w:rsidRPr="000A0A5F">
        <w:t xml:space="preserve">        externalId:</w:t>
      </w:r>
    </w:p>
    <w:p w14:paraId="02EB2DF4" w14:textId="77777777" w:rsidR="00725805" w:rsidRPr="000A0A5F" w:rsidRDefault="00725805" w:rsidP="00725805">
      <w:pPr>
        <w:pStyle w:val="PL"/>
      </w:pPr>
      <w:r w:rsidRPr="000A0A5F">
        <w:t xml:space="preserve">          $ref: 'TS29122_CommonData.yaml#/components/schemas/ExternalId'</w:t>
      </w:r>
    </w:p>
    <w:p w14:paraId="134E8A9D" w14:textId="77777777" w:rsidR="00725805" w:rsidRPr="000A0A5F" w:rsidRDefault="00725805" w:rsidP="00725805">
      <w:pPr>
        <w:pStyle w:val="PL"/>
      </w:pPr>
      <w:r w:rsidRPr="000A0A5F">
        <w:t xml:space="preserve">        msisdn:</w:t>
      </w:r>
    </w:p>
    <w:p w14:paraId="47285984" w14:textId="77777777" w:rsidR="00725805" w:rsidRPr="000A0A5F" w:rsidRDefault="00725805" w:rsidP="00725805">
      <w:pPr>
        <w:pStyle w:val="PL"/>
      </w:pPr>
      <w:r w:rsidRPr="000A0A5F">
        <w:t xml:space="preserve">          $ref: 'TS29122_CommonData.yaml#/components/schemas/Msisdn'</w:t>
      </w:r>
    </w:p>
    <w:p w14:paraId="71FEFB6F" w14:textId="77777777" w:rsidR="00725805" w:rsidRPr="000A0A5F" w:rsidRDefault="00725805" w:rsidP="00725805">
      <w:pPr>
        <w:pStyle w:val="PL"/>
      </w:pPr>
      <w:r w:rsidRPr="000A0A5F">
        <w:t xml:space="preserve">      required:</w:t>
      </w:r>
    </w:p>
    <w:p w14:paraId="5E00D366" w14:textId="77777777" w:rsidR="00725805" w:rsidRPr="000A0A5F" w:rsidRDefault="00725805" w:rsidP="00725805">
      <w:pPr>
        <w:pStyle w:val="PL"/>
      </w:pPr>
      <w:r w:rsidRPr="000A0A5F">
        <w:t xml:space="preserve">        - </w:t>
      </w:r>
      <w:r w:rsidRPr="000A0A5F">
        <w:rPr>
          <w:lang w:eastAsia="zh-CN"/>
        </w:rPr>
        <w:t>ucPurpose</w:t>
      </w:r>
    </w:p>
    <w:p w14:paraId="60BAD67B" w14:textId="77777777" w:rsidR="00725805" w:rsidRPr="000A0A5F" w:rsidRDefault="00725805" w:rsidP="00725805">
      <w:pPr>
        <w:pStyle w:val="PL"/>
      </w:pPr>
      <w:r w:rsidRPr="000A0A5F">
        <w:t xml:space="preserve">      oneOf:</w:t>
      </w:r>
    </w:p>
    <w:p w14:paraId="7AC31222" w14:textId="77777777" w:rsidR="00725805" w:rsidRPr="000A0A5F" w:rsidRDefault="00725805" w:rsidP="00725805">
      <w:pPr>
        <w:pStyle w:val="PL"/>
      </w:pPr>
      <w:r w:rsidRPr="000A0A5F">
        <w:t xml:space="preserve">      - required: [externalId]</w:t>
      </w:r>
    </w:p>
    <w:p w14:paraId="289BA04F" w14:textId="77777777" w:rsidR="00725805" w:rsidRPr="000A0A5F" w:rsidRDefault="00725805" w:rsidP="00725805">
      <w:pPr>
        <w:pStyle w:val="PL"/>
      </w:pPr>
      <w:r w:rsidRPr="000A0A5F">
        <w:t xml:space="preserve">      - required: [msisdn]</w:t>
      </w:r>
    </w:p>
    <w:p w14:paraId="7561B736" w14:textId="77777777" w:rsidR="00725805" w:rsidRPr="000A0A5F" w:rsidRDefault="00725805" w:rsidP="00725805">
      <w:pPr>
        <w:pStyle w:val="PL"/>
      </w:pPr>
    </w:p>
    <w:p w14:paraId="40BE7B84" w14:textId="77777777" w:rsidR="00725805" w:rsidRPr="000A0A5F" w:rsidRDefault="00725805" w:rsidP="00725805">
      <w:pPr>
        <w:pStyle w:val="PL"/>
      </w:pPr>
      <w:r w:rsidRPr="000A0A5F">
        <w:t xml:space="preserve">    GroupMembListChanges:</w:t>
      </w:r>
    </w:p>
    <w:p w14:paraId="66955C2E" w14:textId="77777777" w:rsidR="00725805" w:rsidRPr="000A0A5F" w:rsidRDefault="00725805" w:rsidP="00725805">
      <w:pPr>
        <w:pStyle w:val="PL"/>
        <w:rPr>
          <w:rFonts w:eastAsia="Batang"/>
        </w:rPr>
      </w:pPr>
      <w:r w:rsidRPr="000A0A5F">
        <w:rPr>
          <w:rFonts w:eastAsia="Batang"/>
        </w:rPr>
        <w:t xml:space="preserve">      description: </w:t>
      </w:r>
      <w:r w:rsidRPr="000A0A5F">
        <w:t>Represents information on the change(s) to a group's members list</w:t>
      </w:r>
      <w:r w:rsidRPr="000A0A5F">
        <w:rPr>
          <w:rFonts w:eastAsia="Batang"/>
        </w:rPr>
        <w:t>.</w:t>
      </w:r>
    </w:p>
    <w:p w14:paraId="0AFE39C4" w14:textId="77777777" w:rsidR="00725805" w:rsidRPr="000A0A5F" w:rsidRDefault="00725805" w:rsidP="00725805">
      <w:pPr>
        <w:pStyle w:val="PL"/>
      </w:pPr>
      <w:r w:rsidRPr="000A0A5F">
        <w:t xml:space="preserve">      type: object</w:t>
      </w:r>
    </w:p>
    <w:p w14:paraId="55FABAA4" w14:textId="77777777" w:rsidR="00725805" w:rsidRPr="000A0A5F" w:rsidRDefault="00725805" w:rsidP="00725805">
      <w:pPr>
        <w:pStyle w:val="PL"/>
      </w:pPr>
      <w:r w:rsidRPr="000A0A5F">
        <w:t xml:space="preserve">      properties:</w:t>
      </w:r>
    </w:p>
    <w:p w14:paraId="0ED70664" w14:textId="77777777" w:rsidR="00725805" w:rsidRPr="000A0A5F" w:rsidRDefault="00725805" w:rsidP="00725805">
      <w:pPr>
        <w:pStyle w:val="PL"/>
      </w:pPr>
      <w:r w:rsidRPr="000A0A5F">
        <w:t xml:space="preserve">        </w:t>
      </w:r>
      <w:r w:rsidRPr="000A0A5F">
        <w:rPr>
          <w:lang w:eastAsia="zh-CN"/>
        </w:rPr>
        <w:t>addedUEs</w:t>
      </w:r>
      <w:r w:rsidRPr="000A0A5F">
        <w:t>:</w:t>
      </w:r>
    </w:p>
    <w:p w14:paraId="6A1CD183" w14:textId="77777777" w:rsidR="00725805" w:rsidRPr="000A0A5F" w:rsidRDefault="00725805" w:rsidP="00725805">
      <w:pPr>
        <w:pStyle w:val="PL"/>
      </w:pPr>
      <w:r w:rsidRPr="000A0A5F">
        <w:t xml:space="preserve">          type: array</w:t>
      </w:r>
    </w:p>
    <w:p w14:paraId="6E9E8EB7" w14:textId="77777777" w:rsidR="00725805" w:rsidRPr="000A0A5F" w:rsidRDefault="00725805" w:rsidP="00725805">
      <w:pPr>
        <w:pStyle w:val="PL"/>
      </w:pPr>
      <w:r w:rsidRPr="000A0A5F">
        <w:t xml:space="preserve">          items:</w:t>
      </w:r>
    </w:p>
    <w:p w14:paraId="53D5F38C" w14:textId="77777777" w:rsidR="00725805" w:rsidRPr="000A0A5F" w:rsidRDefault="00725805" w:rsidP="00725805">
      <w:pPr>
        <w:pStyle w:val="PL"/>
      </w:pPr>
      <w:r w:rsidRPr="000A0A5F">
        <w:t xml:space="preserve">            $ref: 'TS29571_CommonData.yaml#/components/schemas/Gpsi'</w:t>
      </w:r>
    </w:p>
    <w:p w14:paraId="51ED1F72" w14:textId="77777777" w:rsidR="00725805" w:rsidRPr="000A0A5F" w:rsidRDefault="00725805" w:rsidP="00725805">
      <w:pPr>
        <w:pStyle w:val="PL"/>
      </w:pPr>
      <w:r w:rsidRPr="000A0A5F">
        <w:t xml:space="preserve">          minItems: 1</w:t>
      </w:r>
    </w:p>
    <w:p w14:paraId="10DC2D3C" w14:textId="77777777" w:rsidR="00725805" w:rsidRPr="000A0A5F" w:rsidRDefault="00725805" w:rsidP="00725805">
      <w:pPr>
        <w:pStyle w:val="PL"/>
      </w:pPr>
      <w:r w:rsidRPr="000A0A5F">
        <w:t xml:space="preserve">        </w:t>
      </w:r>
      <w:r w:rsidRPr="000A0A5F">
        <w:rPr>
          <w:lang w:eastAsia="zh-CN"/>
        </w:rPr>
        <w:t>removedUEs</w:t>
      </w:r>
      <w:r w:rsidRPr="000A0A5F">
        <w:t>:</w:t>
      </w:r>
    </w:p>
    <w:p w14:paraId="69C021F3" w14:textId="77777777" w:rsidR="00725805" w:rsidRPr="000A0A5F" w:rsidRDefault="00725805" w:rsidP="00725805">
      <w:pPr>
        <w:pStyle w:val="PL"/>
      </w:pPr>
      <w:r w:rsidRPr="000A0A5F">
        <w:t xml:space="preserve">          type: array</w:t>
      </w:r>
    </w:p>
    <w:p w14:paraId="0AE3483D" w14:textId="77777777" w:rsidR="00725805" w:rsidRPr="000A0A5F" w:rsidRDefault="00725805" w:rsidP="00725805">
      <w:pPr>
        <w:pStyle w:val="PL"/>
      </w:pPr>
      <w:r w:rsidRPr="000A0A5F">
        <w:t xml:space="preserve">          items:</w:t>
      </w:r>
    </w:p>
    <w:p w14:paraId="4C570149" w14:textId="77777777" w:rsidR="00725805" w:rsidRPr="000A0A5F" w:rsidRDefault="00725805" w:rsidP="00725805">
      <w:pPr>
        <w:pStyle w:val="PL"/>
      </w:pPr>
      <w:r w:rsidRPr="000A0A5F">
        <w:t xml:space="preserve">            $ref: 'TS29571_CommonData.yaml#/components/schemas/Gpsi'</w:t>
      </w:r>
    </w:p>
    <w:p w14:paraId="40D91F0B" w14:textId="77777777" w:rsidR="00725805" w:rsidRPr="000A0A5F" w:rsidRDefault="00725805" w:rsidP="00725805">
      <w:pPr>
        <w:pStyle w:val="PL"/>
      </w:pPr>
      <w:r w:rsidRPr="000A0A5F">
        <w:t xml:space="preserve">          minItems: 1</w:t>
      </w:r>
    </w:p>
    <w:p w14:paraId="6488B472" w14:textId="77777777" w:rsidR="00725805" w:rsidRPr="000A0A5F" w:rsidRDefault="00725805" w:rsidP="00725805">
      <w:pPr>
        <w:pStyle w:val="PL"/>
      </w:pPr>
      <w:r w:rsidRPr="000A0A5F">
        <w:t xml:space="preserve">      anyOf:</w:t>
      </w:r>
    </w:p>
    <w:p w14:paraId="6B7F763E" w14:textId="77777777" w:rsidR="00725805" w:rsidRPr="000A0A5F" w:rsidRDefault="00725805" w:rsidP="00725805">
      <w:pPr>
        <w:pStyle w:val="PL"/>
      </w:pPr>
      <w:r w:rsidRPr="000A0A5F">
        <w:t xml:space="preserve">      - required: [</w:t>
      </w:r>
      <w:r w:rsidRPr="000A0A5F">
        <w:rPr>
          <w:lang w:eastAsia="zh-CN"/>
        </w:rPr>
        <w:t>addedUEs</w:t>
      </w:r>
      <w:r w:rsidRPr="000A0A5F">
        <w:t>]</w:t>
      </w:r>
    </w:p>
    <w:p w14:paraId="13E819E5" w14:textId="77777777" w:rsidR="00725805" w:rsidRPr="000A0A5F" w:rsidRDefault="00725805" w:rsidP="00725805">
      <w:pPr>
        <w:pStyle w:val="PL"/>
      </w:pPr>
      <w:r w:rsidRPr="000A0A5F">
        <w:t xml:space="preserve">      - required: [</w:t>
      </w:r>
      <w:r w:rsidRPr="000A0A5F">
        <w:rPr>
          <w:lang w:eastAsia="zh-CN"/>
        </w:rPr>
        <w:t>removedUEs</w:t>
      </w:r>
      <w:r w:rsidRPr="000A0A5F">
        <w:t>]</w:t>
      </w:r>
    </w:p>
    <w:p w14:paraId="4A3612EC" w14:textId="77777777" w:rsidR="00725805" w:rsidRPr="000A0A5F" w:rsidRDefault="00725805" w:rsidP="00725805">
      <w:pPr>
        <w:pStyle w:val="PL"/>
      </w:pPr>
    </w:p>
    <w:p w14:paraId="1780D26F" w14:textId="77777777" w:rsidR="00725805" w:rsidRPr="000A0A5F" w:rsidRDefault="00725805" w:rsidP="00725805">
      <w:pPr>
        <w:pStyle w:val="PL"/>
      </w:pPr>
      <w:r w:rsidRPr="000A0A5F">
        <w:t xml:space="preserve">    </w:t>
      </w:r>
      <w:r w:rsidRPr="000A0A5F">
        <w:rPr>
          <w:lang w:eastAsia="en-GB"/>
        </w:rPr>
        <w:t>UpLocRepAddrAfRm</w:t>
      </w:r>
      <w:r w:rsidRPr="000A0A5F">
        <w:t>:</w:t>
      </w:r>
    </w:p>
    <w:p w14:paraId="4415B8FA" w14:textId="77777777" w:rsidR="00725805" w:rsidRPr="000A0A5F" w:rsidRDefault="00725805" w:rsidP="00725805">
      <w:pPr>
        <w:pStyle w:val="PL"/>
        <w:rPr>
          <w:rFonts w:eastAsia="Batang"/>
        </w:rPr>
      </w:pPr>
      <w:r w:rsidRPr="000A0A5F">
        <w:rPr>
          <w:rFonts w:eastAsia="Batang"/>
        </w:rPr>
        <w:t xml:space="preserve">      description: </w:t>
      </w:r>
      <w:r w:rsidRPr="000A0A5F">
        <w:t>Represents the user plane addressing information</w:t>
      </w:r>
      <w:r w:rsidRPr="000A0A5F">
        <w:rPr>
          <w:rFonts w:eastAsia="Batang"/>
        </w:rPr>
        <w:t>.</w:t>
      </w:r>
    </w:p>
    <w:p w14:paraId="106621B2" w14:textId="77777777" w:rsidR="00725805" w:rsidRPr="000A0A5F" w:rsidRDefault="00725805" w:rsidP="00725805">
      <w:pPr>
        <w:pStyle w:val="PL"/>
      </w:pPr>
      <w:r w:rsidRPr="000A0A5F">
        <w:t xml:space="preserve">      type: object</w:t>
      </w:r>
    </w:p>
    <w:p w14:paraId="39275918" w14:textId="77777777" w:rsidR="00725805" w:rsidRPr="000A0A5F" w:rsidRDefault="00725805" w:rsidP="00725805">
      <w:pPr>
        <w:pStyle w:val="PL"/>
      </w:pPr>
      <w:r w:rsidRPr="000A0A5F">
        <w:t xml:space="preserve">      properties:</w:t>
      </w:r>
    </w:p>
    <w:p w14:paraId="3591C6BC" w14:textId="77777777" w:rsidR="00725805" w:rsidRPr="000A0A5F" w:rsidRDefault="00725805" w:rsidP="00725805">
      <w:pPr>
        <w:pStyle w:val="PL"/>
      </w:pPr>
      <w:r w:rsidRPr="000A0A5F">
        <w:t xml:space="preserve">        ipv4Addrs:</w:t>
      </w:r>
    </w:p>
    <w:p w14:paraId="3481EC0B" w14:textId="77777777" w:rsidR="00725805" w:rsidRPr="000A0A5F" w:rsidRDefault="00725805" w:rsidP="00725805">
      <w:pPr>
        <w:pStyle w:val="PL"/>
      </w:pPr>
      <w:r w:rsidRPr="000A0A5F">
        <w:t xml:space="preserve">          type: array</w:t>
      </w:r>
    </w:p>
    <w:p w14:paraId="7749425A" w14:textId="77777777" w:rsidR="00725805" w:rsidRPr="000A0A5F" w:rsidRDefault="00725805" w:rsidP="00725805">
      <w:pPr>
        <w:pStyle w:val="PL"/>
      </w:pPr>
      <w:r w:rsidRPr="000A0A5F">
        <w:t xml:space="preserve">          items:</w:t>
      </w:r>
    </w:p>
    <w:p w14:paraId="50836729" w14:textId="77777777" w:rsidR="00725805" w:rsidRPr="000A0A5F" w:rsidRDefault="00725805" w:rsidP="00725805">
      <w:pPr>
        <w:pStyle w:val="PL"/>
      </w:pPr>
      <w:r w:rsidRPr="000A0A5F">
        <w:t xml:space="preserve">            $ref: 'TS29571_CommonData.yaml#/components/schemas/Ipv4Addr'</w:t>
      </w:r>
    </w:p>
    <w:p w14:paraId="5C198275" w14:textId="77777777" w:rsidR="00725805" w:rsidRPr="000A0A5F" w:rsidRDefault="00725805" w:rsidP="00725805">
      <w:pPr>
        <w:pStyle w:val="PL"/>
      </w:pPr>
      <w:r w:rsidRPr="000A0A5F">
        <w:t xml:space="preserve">          minItems: 1</w:t>
      </w:r>
    </w:p>
    <w:p w14:paraId="59AEB84A" w14:textId="77777777" w:rsidR="00725805" w:rsidRPr="000A0A5F" w:rsidRDefault="00725805" w:rsidP="00725805">
      <w:pPr>
        <w:pStyle w:val="PL"/>
      </w:pPr>
      <w:r w:rsidRPr="000A0A5F">
        <w:t xml:space="preserve">        ipv6Addrs:</w:t>
      </w:r>
    </w:p>
    <w:p w14:paraId="1EE0DD68" w14:textId="77777777" w:rsidR="00725805" w:rsidRPr="000A0A5F" w:rsidRDefault="00725805" w:rsidP="00725805">
      <w:pPr>
        <w:pStyle w:val="PL"/>
      </w:pPr>
      <w:r w:rsidRPr="000A0A5F">
        <w:t xml:space="preserve">          type: array</w:t>
      </w:r>
    </w:p>
    <w:p w14:paraId="339A8F30" w14:textId="77777777" w:rsidR="00725805" w:rsidRPr="000A0A5F" w:rsidRDefault="00725805" w:rsidP="00725805">
      <w:pPr>
        <w:pStyle w:val="PL"/>
      </w:pPr>
      <w:r w:rsidRPr="000A0A5F">
        <w:t xml:space="preserve">          items:</w:t>
      </w:r>
    </w:p>
    <w:p w14:paraId="4B73E4F3" w14:textId="77777777" w:rsidR="00725805" w:rsidRPr="000A0A5F" w:rsidRDefault="00725805" w:rsidP="00725805">
      <w:pPr>
        <w:pStyle w:val="PL"/>
      </w:pPr>
      <w:r w:rsidRPr="000A0A5F">
        <w:t xml:space="preserve">            $ref: 'TS29571_CommonData.yaml#/components/schemas/Ipv6Addr'</w:t>
      </w:r>
    </w:p>
    <w:p w14:paraId="3823272E" w14:textId="77777777" w:rsidR="00725805" w:rsidRPr="000A0A5F" w:rsidRDefault="00725805" w:rsidP="00725805">
      <w:pPr>
        <w:pStyle w:val="PL"/>
      </w:pPr>
      <w:r w:rsidRPr="000A0A5F">
        <w:t xml:space="preserve">          minItems: 1</w:t>
      </w:r>
    </w:p>
    <w:p w14:paraId="37A2CE94" w14:textId="77777777" w:rsidR="00725805" w:rsidRPr="000A0A5F" w:rsidRDefault="00725805" w:rsidP="00725805">
      <w:pPr>
        <w:pStyle w:val="PL"/>
      </w:pPr>
      <w:r w:rsidRPr="000A0A5F">
        <w:t xml:space="preserve">        fqdn:</w:t>
      </w:r>
    </w:p>
    <w:p w14:paraId="7BDBC673" w14:textId="77777777" w:rsidR="00725805" w:rsidRPr="000A0A5F" w:rsidRDefault="00725805" w:rsidP="00725805">
      <w:pPr>
        <w:pStyle w:val="PL"/>
      </w:pPr>
      <w:r w:rsidRPr="000A0A5F">
        <w:t xml:space="preserve">          $ref: 'TS29571_CommonData.yaml#/components/schemas/Fqdn'</w:t>
      </w:r>
    </w:p>
    <w:p w14:paraId="39591CF1" w14:textId="77777777" w:rsidR="00725805" w:rsidRPr="000A0A5F" w:rsidRDefault="00725805" w:rsidP="00725805">
      <w:pPr>
        <w:pStyle w:val="PL"/>
      </w:pPr>
      <w:r w:rsidRPr="000A0A5F">
        <w:lastRenderedPageBreak/>
        <w:t xml:space="preserve">      nullable: true</w:t>
      </w:r>
    </w:p>
    <w:p w14:paraId="2AB82A6F" w14:textId="77777777" w:rsidR="00725805" w:rsidRPr="000A0A5F" w:rsidRDefault="00725805" w:rsidP="00725805">
      <w:pPr>
        <w:pStyle w:val="PL"/>
      </w:pPr>
      <w:r w:rsidRPr="000A0A5F">
        <w:t xml:space="preserve">      anyOf:</w:t>
      </w:r>
    </w:p>
    <w:p w14:paraId="7640B8D7" w14:textId="77777777" w:rsidR="00725805" w:rsidRPr="000A0A5F" w:rsidRDefault="00725805" w:rsidP="00725805">
      <w:pPr>
        <w:pStyle w:val="PL"/>
      </w:pPr>
      <w:r w:rsidRPr="000A0A5F">
        <w:t xml:space="preserve">      - required: [ipv4Addrs]</w:t>
      </w:r>
    </w:p>
    <w:p w14:paraId="2C000C1D" w14:textId="77777777" w:rsidR="00725805" w:rsidRPr="000A0A5F" w:rsidRDefault="00725805" w:rsidP="00725805">
      <w:pPr>
        <w:pStyle w:val="PL"/>
      </w:pPr>
      <w:r w:rsidRPr="000A0A5F">
        <w:t xml:space="preserve">      - required: [ipv6Addrs]</w:t>
      </w:r>
    </w:p>
    <w:p w14:paraId="18DD7FB1" w14:textId="77777777" w:rsidR="00725805" w:rsidRPr="000A0A5F" w:rsidRDefault="00725805" w:rsidP="00725805">
      <w:pPr>
        <w:pStyle w:val="PL"/>
      </w:pPr>
      <w:r w:rsidRPr="000A0A5F">
        <w:t xml:space="preserve">      - required: [fqdn]</w:t>
      </w:r>
    </w:p>
    <w:p w14:paraId="047863E6" w14:textId="77777777" w:rsidR="00725805" w:rsidRDefault="00725805" w:rsidP="00725805">
      <w:pPr>
        <w:pStyle w:val="PL"/>
      </w:pPr>
    </w:p>
    <w:p w14:paraId="199D23AE" w14:textId="77777777" w:rsidR="00725805" w:rsidRDefault="00725805" w:rsidP="00725805">
      <w:pPr>
        <w:pStyle w:val="PL"/>
      </w:pPr>
      <w:r>
        <w:t xml:space="preserve">    </w:t>
      </w:r>
      <w:r>
        <w:rPr>
          <w:lang w:eastAsia="zh-CN"/>
        </w:rPr>
        <w:t>UpCumEvtRep</w:t>
      </w:r>
      <w:r>
        <w:t>:</w:t>
      </w:r>
    </w:p>
    <w:p w14:paraId="3C6E9BBC" w14:textId="77777777" w:rsidR="00725805" w:rsidRDefault="00725805" w:rsidP="00725805">
      <w:pPr>
        <w:pStyle w:val="PL"/>
        <w:rPr>
          <w:rFonts w:eastAsia="Batang"/>
        </w:rPr>
      </w:pPr>
      <w:r>
        <w:rPr>
          <w:rFonts w:eastAsia="Batang"/>
        </w:rPr>
        <w:t xml:space="preserve">      description: Represents the </w:t>
      </w:r>
      <w:r w:rsidRPr="001515A1">
        <w:rPr>
          <w:lang w:eastAsia="zh-CN"/>
        </w:rPr>
        <w:t>cumulative event report</w:t>
      </w:r>
      <w:r>
        <w:rPr>
          <w:rFonts w:eastAsia="Batang"/>
        </w:rPr>
        <w:t>.</w:t>
      </w:r>
    </w:p>
    <w:p w14:paraId="7A5946BF" w14:textId="77777777" w:rsidR="00725805" w:rsidRDefault="00725805" w:rsidP="00725805">
      <w:pPr>
        <w:pStyle w:val="PL"/>
      </w:pPr>
      <w:r>
        <w:t xml:space="preserve">      type: object</w:t>
      </w:r>
    </w:p>
    <w:p w14:paraId="4DFC0A37" w14:textId="77777777" w:rsidR="00725805" w:rsidRDefault="00725805" w:rsidP="00725805">
      <w:pPr>
        <w:pStyle w:val="PL"/>
      </w:pPr>
      <w:r>
        <w:t xml:space="preserve">      properties:</w:t>
      </w:r>
    </w:p>
    <w:p w14:paraId="5920D17F" w14:textId="77777777" w:rsidR="00725805" w:rsidRDefault="00725805" w:rsidP="00725805">
      <w:pPr>
        <w:pStyle w:val="PL"/>
      </w:pPr>
      <w:r>
        <w:t xml:space="preserve">        </w:t>
      </w:r>
      <w:r w:rsidRPr="00104450">
        <w:rPr>
          <w:lang w:eastAsia="zh-CN"/>
        </w:rPr>
        <w:t>u</w:t>
      </w:r>
      <w:r>
        <w:rPr>
          <w:lang w:eastAsia="zh-CN"/>
        </w:rPr>
        <w:t>p</w:t>
      </w:r>
      <w:r w:rsidRPr="00104450">
        <w:rPr>
          <w:lang w:eastAsia="zh-CN"/>
        </w:rPr>
        <w:t>LocRepStat</w:t>
      </w:r>
      <w:r>
        <w:t>:</w:t>
      </w:r>
    </w:p>
    <w:p w14:paraId="5B11D618" w14:textId="77777777" w:rsidR="00725805" w:rsidRDefault="00725805" w:rsidP="00725805">
      <w:pPr>
        <w:pStyle w:val="PL"/>
      </w:pPr>
      <w:r>
        <w:t xml:space="preserve">          $ref: '</w:t>
      </w:r>
      <w:r>
        <w:rPr>
          <w:rFonts w:cs="Courier New"/>
          <w:szCs w:val="16"/>
        </w:rPr>
        <w:t>TS29571_CommonData.yaml</w:t>
      </w:r>
      <w:r>
        <w:t>#/components/schemas/Uinteger'</w:t>
      </w:r>
    </w:p>
    <w:p w14:paraId="564F3235" w14:textId="77777777" w:rsidR="00725805" w:rsidRDefault="00725805" w:rsidP="00725805">
      <w:pPr>
        <w:pStyle w:val="PL"/>
      </w:pPr>
    </w:p>
    <w:p w14:paraId="3745ECC7" w14:textId="77777777" w:rsidR="00725805" w:rsidRPr="000A0A5F" w:rsidRDefault="00725805" w:rsidP="00725805">
      <w:pPr>
        <w:pStyle w:val="PL"/>
      </w:pPr>
    </w:p>
    <w:p w14:paraId="109959C0" w14:textId="77777777" w:rsidR="00725805" w:rsidRPr="000A0A5F" w:rsidRDefault="00725805" w:rsidP="00725805">
      <w:pPr>
        <w:pStyle w:val="PL"/>
      </w:pPr>
      <w:r w:rsidRPr="000A0A5F">
        <w:t>#</w:t>
      </w:r>
    </w:p>
    <w:p w14:paraId="6614CADA" w14:textId="77777777" w:rsidR="00725805" w:rsidRPr="000A0A5F" w:rsidRDefault="00725805" w:rsidP="00725805">
      <w:pPr>
        <w:pStyle w:val="PL"/>
      </w:pPr>
      <w:r w:rsidRPr="000A0A5F">
        <w:t># ENUMS</w:t>
      </w:r>
    </w:p>
    <w:p w14:paraId="46B6FE90" w14:textId="77777777" w:rsidR="00725805" w:rsidRPr="000A0A5F" w:rsidRDefault="00725805" w:rsidP="00725805">
      <w:pPr>
        <w:pStyle w:val="PL"/>
      </w:pPr>
      <w:r w:rsidRPr="000A0A5F">
        <w:t>#</w:t>
      </w:r>
    </w:p>
    <w:p w14:paraId="7550AD55" w14:textId="77777777" w:rsidR="00725805" w:rsidRPr="000A0A5F" w:rsidRDefault="00725805" w:rsidP="00725805">
      <w:pPr>
        <w:pStyle w:val="PL"/>
      </w:pPr>
      <w:r w:rsidRPr="000A0A5F">
        <w:t xml:space="preserve">    MonitoringType:</w:t>
      </w:r>
    </w:p>
    <w:p w14:paraId="3316799C" w14:textId="77777777" w:rsidR="00725805" w:rsidRPr="000A0A5F" w:rsidRDefault="00725805" w:rsidP="00725805">
      <w:pPr>
        <w:pStyle w:val="PL"/>
      </w:pPr>
      <w:r w:rsidRPr="000A0A5F">
        <w:t xml:space="preserve">      anyOf:</w:t>
      </w:r>
    </w:p>
    <w:p w14:paraId="00442686" w14:textId="77777777" w:rsidR="00725805" w:rsidRPr="000A0A5F" w:rsidRDefault="00725805" w:rsidP="00725805">
      <w:pPr>
        <w:pStyle w:val="PL"/>
      </w:pPr>
      <w:r w:rsidRPr="000A0A5F">
        <w:t xml:space="preserve">      - type: string</w:t>
      </w:r>
    </w:p>
    <w:p w14:paraId="518695C8" w14:textId="77777777" w:rsidR="00725805" w:rsidRPr="000A0A5F" w:rsidRDefault="00725805" w:rsidP="00725805">
      <w:pPr>
        <w:pStyle w:val="PL"/>
      </w:pPr>
      <w:r w:rsidRPr="000A0A5F">
        <w:t xml:space="preserve">        enum:</w:t>
      </w:r>
    </w:p>
    <w:p w14:paraId="332CEEDA" w14:textId="77777777" w:rsidR="00725805" w:rsidRPr="000A0A5F" w:rsidRDefault="00725805" w:rsidP="00725805">
      <w:pPr>
        <w:pStyle w:val="PL"/>
      </w:pPr>
      <w:r w:rsidRPr="000A0A5F">
        <w:t xml:space="preserve">          - LOSS_OF_CONNECTIVITY</w:t>
      </w:r>
    </w:p>
    <w:p w14:paraId="5DD3F736" w14:textId="77777777" w:rsidR="00725805" w:rsidRPr="000A0A5F" w:rsidRDefault="00725805" w:rsidP="00725805">
      <w:pPr>
        <w:pStyle w:val="PL"/>
      </w:pPr>
      <w:r w:rsidRPr="000A0A5F">
        <w:t xml:space="preserve">          - UE_REACHABILITY</w:t>
      </w:r>
    </w:p>
    <w:p w14:paraId="27BFC08A" w14:textId="77777777" w:rsidR="00725805" w:rsidRPr="000A0A5F" w:rsidRDefault="00725805" w:rsidP="00725805">
      <w:pPr>
        <w:pStyle w:val="PL"/>
      </w:pPr>
      <w:r w:rsidRPr="000A0A5F">
        <w:t xml:space="preserve">          - LOCATION_REPORTING</w:t>
      </w:r>
    </w:p>
    <w:p w14:paraId="024A3385" w14:textId="77777777" w:rsidR="00725805" w:rsidRPr="000A0A5F" w:rsidRDefault="00725805" w:rsidP="00725805">
      <w:pPr>
        <w:pStyle w:val="PL"/>
      </w:pPr>
      <w:r w:rsidRPr="000A0A5F">
        <w:t xml:space="preserve">          - CHANGE_OF_IMSI_IMEI_ASSOCIATION</w:t>
      </w:r>
    </w:p>
    <w:p w14:paraId="73A7306F" w14:textId="77777777" w:rsidR="00725805" w:rsidRPr="000A0A5F" w:rsidRDefault="00725805" w:rsidP="00725805">
      <w:pPr>
        <w:pStyle w:val="PL"/>
      </w:pPr>
      <w:r w:rsidRPr="000A0A5F">
        <w:t xml:space="preserve">          - ROAMING_STATUS</w:t>
      </w:r>
    </w:p>
    <w:p w14:paraId="6FF9F83A" w14:textId="77777777" w:rsidR="00725805" w:rsidRPr="000A0A5F" w:rsidRDefault="00725805" w:rsidP="00725805">
      <w:pPr>
        <w:pStyle w:val="PL"/>
      </w:pPr>
      <w:r w:rsidRPr="000A0A5F">
        <w:t xml:space="preserve">          - COMMUNICATION_FAILURE</w:t>
      </w:r>
    </w:p>
    <w:p w14:paraId="63B4BB2F" w14:textId="77777777" w:rsidR="00725805" w:rsidRPr="000A0A5F" w:rsidRDefault="00725805" w:rsidP="00725805">
      <w:pPr>
        <w:pStyle w:val="PL"/>
      </w:pPr>
      <w:r w:rsidRPr="000A0A5F">
        <w:t xml:space="preserve">          - AVAILABILITY_AFTER_DDN_FAILURE</w:t>
      </w:r>
    </w:p>
    <w:p w14:paraId="277DEC7E" w14:textId="77777777" w:rsidR="00725805" w:rsidRPr="000A0A5F" w:rsidRDefault="00725805" w:rsidP="00725805">
      <w:pPr>
        <w:pStyle w:val="PL"/>
      </w:pPr>
      <w:r w:rsidRPr="000A0A5F">
        <w:t xml:space="preserve">          - NUMBER_OF_UES_IN_AN_AREA</w:t>
      </w:r>
    </w:p>
    <w:p w14:paraId="24E65F43" w14:textId="77777777" w:rsidR="00725805" w:rsidRPr="000A0A5F" w:rsidRDefault="00725805" w:rsidP="00725805">
      <w:pPr>
        <w:pStyle w:val="PL"/>
      </w:pPr>
      <w:r w:rsidRPr="000A0A5F">
        <w:t xml:space="preserve">          - PDN_CONNECTIVITY_STATUS</w:t>
      </w:r>
    </w:p>
    <w:p w14:paraId="34E15DBD" w14:textId="77777777" w:rsidR="00725805" w:rsidRPr="000A0A5F" w:rsidRDefault="00725805" w:rsidP="00725805">
      <w:pPr>
        <w:pStyle w:val="PL"/>
      </w:pPr>
      <w:r w:rsidRPr="000A0A5F">
        <w:t xml:space="preserve">          - DOWNLINK_DATA_DELIVERY_STATUS</w:t>
      </w:r>
    </w:p>
    <w:p w14:paraId="44D5F1AE" w14:textId="77777777" w:rsidR="00725805" w:rsidRPr="000A0A5F" w:rsidRDefault="00725805" w:rsidP="00725805">
      <w:pPr>
        <w:pStyle w:val="PL"/>
      </w:pPr>
      <w:r w:rsidRPr="000A0A5F">
        <w:t xml:space="preserve">          - API_SUPPORT_CAPABILITY</w:t>
      </w:r>
    </w:p>
    <w:p w14:paraId="5EA567C4" w14:textId="77777777" w:rsidR="00725805" w:rsidRPr="000A0A5F" w:rsidRDefault="00725805" w:rsidP="00725805">
      <w:pPr>
        <w:pStyle w:val="PL"/>
      </w:pPr>
      <w:r w:rsidRPr="000A0A5F">
        <w:t xml:space="preserve">          - NUM_OF_REGD_UES</w:t>
      </w:r>
    </w:p>
    <w:p w14:paraId="0A8AB5F4" w14:textId="77777777" w:rsidR="00725805" w:rsidRPr="000A0A5F" w:rsidRDefault="00725805" w:rsidP="00725805">
      <w:pPr>
        <w:pStyle w:val="PL"/>
        <w:rPr>
          <w:lang w:val="en-US"/>
        </w:rPr>
      </w:pPr>
      <w:r w:rsidRPr="000A0A5F">
        <w:t xml:space="preserve">          </w:t>
      </w:r>
      <w:r w:rsidRPr="000A0A5F">
        <w:rPr>
          <w:lang w:val="en-US"/>
        </w:rPr>
        <w:t>- NUM_OF_ESTD_PDU_SESSIONS</w:t>
      </w:r>
    </w:p>
    <w:p w14:paraId="06730CC3" w14:textId="77777777" w:rsidR="00725805" w:rsidRPr="000A0A5F" w:rsidRDefault="00725805" w:rsidP="00725805">
      <w:pPr>
        <w:pStyle w:val="PL"/>
      </w:pPr>
      <w:r w:rsidRPr="000A0A5F">
        <w:rPr>
          <w:lang w:val="en-US"/>
        </w:rPr>
        <w:t xml:space="preserve">          - </w:t>
      </w:r>
      <w:r w:rsidRPr="000A0A5F">
        <w:t>AREA_OF_INTEREST</w:t>
      </w:r>
    </w:p>
    <w:p w14:paraId="06BD5462" w14:textId="77777777" w:rsidR="00725805" w:rsidRPr="000A0A5F" w:rsidRDefault="00725805" w:rsidP="00725805">
      <w:pPr>
        <w:pStyle w:val="PL"/>
        <w:rPr>
          <w:lang w:val="en-US"/>
        </w:rPr>
      </w:pPr>
      <w:r w:rsidRPr="000A0A5F">
        <w:rPr>
          <w:lang w:val="en-US"/>
        </w:rPr>
        <w:t xml:space="preserve">          - </w:t>
      </w:r>
      <w:r w:rsidRPr="000A0A5F">
        <w:t>GROUP_MEMBER_LIST_CHANGE</w:t>
      </w:r>
    </w:p>
    <w:p w14:paraId="285AE847" w14:textId="77777777" w:rsidR="00725805" w:rsidRPr="000A0A5F" w:rsidRDefault="00725805" w:rsidP="00725805">
      <w:pPr>
        <w:pStyle w:val="PL"/>
        <w:rPr>
          <w:lang w:val="en-US"/>
        </w:rPr>
      </w:pPr>
      <w:r w:rsidRPr="000A0A5F">
        <w:rPr>
          <w:lang w:val="en-US"/>
        </w:rPr>
        <w:t xml:space="preserve">          - APPLICATION_START</w:t>
      </w:r>
    </w:p>
    <w:p w14:paraId="428DB9DE" w14:textId="18DEEDCA" w:rsidR="00725805" w:rsidRPr="000A0A5F" w:rsidRDefault="00725805" w:rsidP="00725805">
      <w:pPr>
        <w:pStyle w:val="PL"/>
        <w:rPr>
          <w:lang w:val="en-US"/>
        </w:rPr>
      </w:pPr>
      <w:r w:rsidRPr="000A0A5F">
        <w:rPr>
          <w:lang w:val="en-US"/>
        </w:rPr>
        <w:t xml:space="preserve">          - APPLICATION</w:t>
      </w:r>
      <w:ins w:id="224" w:author="Huawei [Abdessamad] 2024-05" w:date="2024-05-03T21:21:00Z">
        <w:r>
          <w:rPr>
            <w:lang w:val="en-US"/>
          </w:rPr>
          <w:t>_</w:t>
        </w:r>
      </w:ins>
      <w:del w:id="225" w:author="Huawei [Abdessamad] 2024-05" w:date="2024-05-03T21:21:00Z">
        <w:r w:rsidRPr="000A0A5F" w:rsidDel="00725805">
          <w:rPr>
            <w:lang w:val="en-US"/>
          </w:rPr>
          <w:delText xml:space="preserve"> </w:delText>
        </w:r>
      </w:del>
      <w:r w:rsidRPr="000A0A5F">
        <w:rPr>
          <w:lang w:val="en-US"/>
        </w:rPr>
        <w:t>STOP</w:t>
      </w:r>
    </w:p>
    <w:p w14:paraId="52205DD4" w14:textId="77777777" w:rsidR="00725805" w:rsidRPr="000A0A5F" w:rsidRDefault="00725805" w:rsidP="00725805">
      <w:pPr>
        <w:pStyle w:val="PL"/>
      </w:pPr>
      <w:r w:rsidRPr="000A0A5F">
        <w:t xml:space="preserve">      - type: string</w:t>
      </w:r>
    </w:p>
    <w:p w14:paraId="3EBC623C" w14:textId="77777777" w:rsidR="00725805" w:rsidRPr="000A0A5F" w:rsidRDefault="00725805" w:rsidP="00725805">
      <w:pPr>
        <w:pStyle w:val="PL"/>
      </w:pPr>
      <w:r w:rsidRPr="000A0A5F">
        <w:t xml:space="preserve">        description: &gt;</w:t>
      </w:r>
    </w:p>
    <w:p w14:paraId="5C1177EE" w14:textId="77777777" w:rsidR="00725805" w:rsidRPr="000A0A5F" w:rsidRDefault="00725805" w:rsidP="00725805">
      <w:pPr>
        <w:pStyle w:val="PL"/>
      </w:pPr>
      <w:r w:rsidRPr="000A0A5F">
        <w:t xml:space="preserve">          This string provides forward-compatibility with future</w:t>
      </w:r>
    </w:p>
    <w:p w14:paraId="2532C106" w14:textId="77777777" w:rsidR="00725805" w:rsidRPr="000A0A5F" w:rsidRDefault="00725805" w:rsidP="00725805">
      <w:pPr>
        <w:pStyle w:val="PL"/>
      </w:pPr>
      <w:r w:rsidRPr="000A0A5F">
        <w:t xml:space="preserve">          extensions to the enumeration but is not used to encode</w:t>
      </w:r>
    </w:p>
    <w:p w14:paraId="2723DBAC" w14:textId="77777777" w:rsidR="00725805" w:rsidRPr="000A0A5F" w:rsidRDefault="00725805" w:rsidP="00725805">
      <w:pPr>
        <w:pStyle w:val="PL"/>
      </w:pPr>
      <w:r w:rsidRPr="000A0A5F">
        <w:t xml:space="preserve">          content defined in the present version of this API.</w:t>
      </w:r>
    </w:p>
    <w:p w14:paraId="25AF1CD1" w14:textId="77777777" w:rsidR="00725805" w:rsidRPr="000A0A5F" w:rsidRDefault="00725805" w:rsidP="00725805">
      <w:pPr>
        <w:pStyle w:val="PL"/>
      </w:pPr>
      <w:r w:rsidRPr="000A0A5F">
        <w:t xml:space="preserve">      description: |</w:t>
      </w:r>
    </w:p>
    <w:p w14:paraId="49F154C4" w14:textId="77777777" w:rsidR="00725805" w:rsidRPr="000A0A5F" w:rsidRDefault="00725805" w:rsidP="00725805">
      <w:pPr>
        <w:pStyle w:val="PL"/>
      </w:pPr>
      <w:r w:rsidRPr="000A0A5F">
        <w:t xml:space="preserve">        Represents a monitoring event type.  </w:t>
      </w:r>
    </w:p>
    <w:p w14:paraId="4A4DD10C" w14:textId="77777777" w:rsidR="00725805" w:rsidRPr="000A0A5F" w:rsidRDefault="00725805" w:rsidP="00725805">
      <w:pPr>
        <w:pStyle w:val="PL"/>
      </w:pPr>
      <w:r w:rsidRPr="000A0A5F">
        <w:t xml:space="preserve">        Possible values are</w:t>
      </w:r>
    </w:p>
    <w:p w14:paraId="26599E24" w14:textId="77777777" w:rsidR="00725805" w:rsidRPr="000A0A5F" w:rsidRDefault="00725805" w:rsidP="00725805">
      <w:pPr>
        <w:pStyle w:val="PL"/>
      </w:pPr>
      <w:r w:rsidRPr="000A0A5F">
        <w:t xml:space="preserve">        - LOSS_OF_CONNECTIVITY: The SCS/AS requests to be notified when the 3GPP network detects</w:t>
      </w:r>
    </w:p>
    <w:p w14:paraId="57148A51" w14:textId="77777777" w:rsidR="00725805" w:rsidRPr="000A0A5F" w:rsidRDefault="00725805" w:rsidP="00725805">
      <w:pPr>
        <w:pStyle w:val="PL"/>
      </w:pPr>
      <w:r w:rsidRPr="000A0A5F">
        <w:t xml:space="preserve">          that the UE is no longer reachable for signalling or user plane communication</w:t>
      </w:r>
    </w:p>
    <w:p w14:paraId="4A0B2AF4" w14:textId="77777777" w:rsidR="00725805" w:rsidRPr="000A0A5F" w:rsidRDefault="00725805" w:rsidP="00725805">
      <w:pPr>
        <w:pStyle w:val="PL"/>
      </w:pPr>
      <w:r w:rsidRPr="000A0A5F">
        <w:t xml:space="preserve">        - UE_REACHABILITY: The SCS/AS requests to be notified when the UE becomes reachable for</w:t>
      </w:r>
    </w:p>
    <w:p w14:paraId="297BB134" w14:textId="77777777" w:rsidR="00725805" w:rsidRPr="000A0A5F" w:rsidRDefault="00725805" w:rsidP="00725805">
      <w:pPr>
        <w:pStyle w:val="PL"/>
      </w:pPr>
      <w:r w:rsidRPr="000A0A5F">
        <w:t xml:space="preserve">          sending either SMS or downlink data to the UE</w:t>
      </w:r>
    </w:p>
    <w:p w14:paraId="0949D436" w14:textId="77777777" w:rsidR="00725805" w:rsidRPr="000A0A5F" w:rsidRDefault="00725805" w:rsidP="00725805">
      <w:pPr>
        <w:pStyle w:val="PL"/>
      </w:pPr>
      <w:r w:rsidRPr="000A0A5F">
        <w:t xml:space="preserve">        - LOCATION_REPORTING: The SCS/AS requests to be notified of the current location or</w:t>
      </w:r>
    </w:p>
    <w:p w14:paraId="705ED78F" w14:textId="77777777" w:rsidR="00725805" w:rsidRPr="000A0A5F" w:rsidRDefault="00725805" w:rsidP="00725805">
      <w:pPr>
        <w:pStyle w:val="PL"/>
      </w:pPr>
      <w:r w:rsidRPr="000A0A5F">
        <w:t xml:space="preserve">          the last known location of the UE</w:t>
      </w:r>
    </w:p>
    <w:p w14:paraId="01806EC8" w14:textId="77777777" w:rsidR="00725805" w:rsidRPr="000A0A5F" w:rsidRDefault="00725805" w:rsidP="00725805">
      <w:pPr>
        <w:pStyle w:val="PL"/>
      </w:pPr>
      <w:r w:rsidRPr="000A0A5F">
        <w:t xml:space="preserve">        - CHANGE_OF_IMSI_IMEI_ASSOCIATION: The SCS/AS requests to be notified when the association</w:t>
      </w:r>
    </w:p>
    <w:p w14:paraId="37269C70" w14:textId="77777777" w:rsidR="00725805" w:rsidRPr="000A0A5F" w:rsidRDefault="00725805" w:rsidP="00725805">
      <w:pPr>
        <w:pStyle w:val="PL"/>
      </w:pPr>
      <w:r w:rsidRPr="000A0A5F">
        <w:t xml:space="preserve">          of an ME (IMEI(SV)) that uses a specific subscription (IMSI) is changed</w:t>
      </w:r>
    </w:p>
    <w:p w14:paraId="5F4C4DDA" w14:textId="77777777" w:rsidR="00725805" w:rsidRPr="000A0A5F" w:rsidRDefault="00725805" w:rsidP="00725805">
      <w:pPr>
        <w:pStyle w:val="PL"/>
      </w:pPr>
      <w:r w:rsidRPr="000A0A5F">
        <w:t xml:space="preserve">        - ROAMING_STATUS: The SCS/AS queries the UE's current roaming status and requests to get</w:t>
      </w:r>
    </w:p>
    <w:p w14:paraId="0D538F59" w14:textId="77777777" w:rsidR="00725805" w:rsidRPr="000A0A5F" w:rsidRDefault="00725805" w:rsidP="00725805">
      <w:pPr>
        <w:pStyle w:val="PL"/>
      </w:pPr>
      <w:r w:rsidRPr="000A0A5F">
        <w:t xml:space="preserve">          notified when the status changes</w:t>
      </w:r>
    </w:p>
    <w:p w14:paraId="59AEF311" w14:textId="77777777" w:rsidR="00725805" w:rsidRPr="000A0A5F" w:rsidRDefault="00725805" w:rsidP="00725805">
      <w:pPr>
        <w:pStyle w:val="PL"/>
      </w:pPr>
      <w:r w:rsidRPr="000A0A5F">
        <w:t xml:space="preserve">        - COMMUNICATION_FAILURE: The SCS/AS requests to be notified of communication failure events</w:t>
      </w:r>
    </w:p>
    <w:p w14:paraId="27AFB3AF" w14:textId="77777777" w:rsidR="00725805" w:rsidRPr="000A0A5F" w:rsidRDefault="00725805" w:rsidP="00725805">
      <w:pPr>
        <w:pStyle w:val="PL"/>
      </w:pPr>
      <w:r w:rsidRPr="000A0A5F">
        <w:t xml:space="preserve">        - AVAILABILITY_AFTER_DDN_FAILURE: The SCS/AS requests to be notified when the UE has become</w:t>
      </w:r>
    </w:p>
    <w:p w14:paraId="1A8D189E" w14:textId="77777777" w:rsidR="00725805" w:rsidRPr="000A0A5F" w:rsidRDefault="00725805" w:rsidP="00725805">
      <w:pPr>
        <w:pStyle w:val="PL"/>
      </w:pPr>
      <w:r w:rsidRPr="000A0A5F">
        <w:t xml:space="preserve">          available after a DDN failure</w:t>
      </w:r>
    </w:p>
    <w:p w14:paraId="31F62949" w14:textId="77777777" w:rsidR="00725805" w:rsidRPr="000A0A5F" w:rsidRDefault="00725805" w:rsidP="00725805">
      <w:pPr>
        <w:pStyle w:val="PL"/>
      </w:pPr>
      <w:r w:rsidRPr="000A0A5F">
        <w:t xml:space="preserve">        - NUMBER_OF_UES_IN_AN_AREA: The SCS/AS requests to be notified the number of UEs in a given</w:t>
      </w:r>
    </w:p>
    <w:p w14:paraId="4B9A9EB9" w14:textId="77777777" w:rsidR="00725805" w:rsidRPr="000A0A5F" w:rsidRDefault="00725805" w:rsidP="00725805">
      <w:pPr>
        <w:pStyle w:val="PL"/>
      </w:pPr>
      <w:r w:rsidRPr="000A0A5F">
        <w:t xml:space="preserve">          geographic area</w:t>
      </w:r>
    </w:p>
    <w:p w14:paraId="05C80ACF" w14:textId="77777777" w:rsidR="00725805" w:rsidRPr="000A0A5F" w:rsidRDefault="00725805" w:rsidP="00725805">
      <w:pPr>
        <w:pStyle w:val="PL"/>
        <w:rPr>
          <w:rFonts w:cs="Arial"/>
          <w:szCs w:val="18"/>
          <w:lang w:eastAsia="zh-CN"/>
        </w:rPr>
      </w:pPr>
      <w:r w:rsidRPr="000A0A5F">
        <w:t xml:space="preserve">        - PDN_CONNECTIVITY_STATUS: </w:t>
      </w:r>
      <w:r w:rsidRPr="000A0A5F">
        <w:rPr>
          <w:rFonts w:cs="Arial"/>
          <w:szCs w:val="18"/>
          <w:lang w:eastAsia="zh-CN"/>
        </w:rPr>
        <w:t>The SCS/AS requests to be notified when the 3GPP network detects</w:t>
      </w:r>
    </w:p>
    <w:p w14:paraId="66535461" w14:textId="77777777" w:rsidR="00725805" w:rsidRPr="000A0A5F" w:rsidRDefault="00725805" w:rsidP="00725805">
      <w:pPr>
        <w:pStyle w:val="PL"/>
      </w:pPr>
      <w:r w:rsidRPr="000A0A5F">
        <w:t xml:space="preserve">         </w:t>
      </w:r>
      <w:r w:rsidRPr="000A0A5F">
        <w:rPr>
          <w:rFonts w:cs="Arial"/>
          <w:szCs w:val="18"/>
          <w:lang w:eastAsia="zh-CN"/>
        </w:rPr>
        <w:t xml:space="preserve"> that the UE’s PDN connection is set up or torn down</w:t>
      </w:r>
    </w:p>
    <w:p w14:paraId="25D8FB63" w14:textId="77777777" w:rsidR="00725805" w:rsidRPr="000A0A5F" w:rsidRDefault="00725805" w:rsidP="00725805">
      <w:pPr>
        <w:pStyle w:val="PL"/>
        <w:rPr>
          <w:rFonts w:cs="Arial"/>
          <w:szCs w:val="18"/>
          <w:lang w:eastAsia="zh-CN"/>
        </w:rPr>
      </w:pPr>
      <w:r w:rsidRPr="000A0A5F">
        <w:t xml:space="preserve">        - DOWNLINK_DATA_DELIVERY_STATUS: </w:t>
      </w:r>
      <w:r w:rsidRPr="000A0A5F">
        <w:rPr>
          <w:rFonts w:cs="Arial"/>
          <w:szCs w:val="18"/>
          <w:lang w:eastAsia="zh-CN"/>
        </w:rPr>
        <w:t>The AF requests to be notified when the 3GPP network detects that the downlink data delivery status is changed.</w:t>
      </w:r>
    </w:p>
    <w:p w14:paraId="1030B8E5" w14:textId="77777777" w:rsidR="00725805" w:rsidRPr="000A0A5F" w:rsidRDefault="00725805" w:rsidP="00725805">
      <w:pPr>
        <w:pStyle w:val="PL"/>
        <w:rPr>
          <w:rFonts w:cs="Arial"/>
          <w:szCs w:val="18"/>
          <w:lang w:eastAsia="zh-CN"/>
        </w:rPr>
      </w:pPr>
      <w:r w:rsidRPr="000A0A5F">
        <w:t xml:space="preserve">        - API_SUPPORT_CAPABILITY: </w:t>
      </w:r>
      <w:r w:rsidRPr="000A0A5F">
        <w:rPr>
          <w:rFonts w:cs="Arial"/>
          <w:szCs w:val="18"/>
          <w:lang w:eastAsia="zh-CN"/>
        </w:rPr>
        <w:t>The SCS/AS requests to be notified of the availability of support</w:t>
      </w:r>
    </w:p>
    <w:p w14:paraId="3831D7F3" w14:textId="77777777" w:rsidR="00725805" w:rsidRPr="000A0A5F" w:rsidRDefault="00725805" w:rsidP="00725805">
      <w:pPr>
        <w:pStyle w:val="PL"/>
        <w:rPr>
          <w:rFonts w:cs="Arial"/>
          <w:szCs w:val="18"/>
          <w:lang w:eastAsia="zh-CN"/>
        </w:rPr>
      </w:pPr>
      <w:r w:rsidRPr="000A0A5F">
        <w:t xml:space="preserve">         </w:t>
      </w:r>
      <w:r w:rsidRPr="000A0A5F">
        <w:rPr>
          <w:rFonts w:cs="Arial"/>
          <w:szCs w:val="18"/>
          <w:lang w:eastAsia="zh-CN"/>
        </w:rPr>
        <w:t xml:space="preserve"> of service APIs.</w:t>
      </w:r>
    </w:p>
    <w:p w14:paraId="6B3645F0" w14:textId="77777777" w:rsidR="00725805" w:rsidRPr="000A0A5F" w:rsidRDefault="00725805" w:rsidP="00725805">
      <w:pPr>
        <w:pStyle w:val="PL"/>
      </w:pPr>
      <w:r w:rsidRPr="000A0A5F">
        <w:t xml:space="preserve">        - NUM_OF_REGD_UES:</w:t>
      </w:r>
      <w:r w:rsidRPr="000A0A5F">
        <w:rPr>
          <w:rFonts w:cs="Arial"/>
          <w:szCs w:val="18"/>
          <w:lang w:eastAsia="zh-CN"/>
        </w:rPr>
        <w:t xml:space="preserve"> The AF requests to be notified of </w:t>
      </w:r>
      <w:r w:rsidRPr="000A0A5F">
        <w:t>the current number of registered UEs</w:t>
      </w:r>
    </w:p>
    <w:p w14:paraId="1C25FF07" w14:textId="77777777" w:rsidR="00725805" w:rsidRPr="000A0A5F" w:rsidRDefault="00725805" w:rsidP="00725805">
      <w:pPr>
        <w:pStyle w:val="PL"/>
      </w:pPr>
      <w:r w:rsidRPr="000A0A5F">
        <w:t xml:space="preserve">          for a network slice</w:t>
      </w:r>
      <w:r w:rsidRPr="000A0A5F">
        <w:rPr>
          <w:rFonts w:cs="Arial"/>
          <w:szCs w:val="18"/>
          <w:lang w:eastAsia="zh-CN"/>
        </w:rPr>
        <w:t>.</w:t>
      </w:r>
    </w:p>
    <w:p w14:paraId="78B56650" w14:textId="77777777" w:rsidR="00725805" w:rsidRPr="000A0A5F" w:rsidRDefault="00725805" w:rsidP="00725805">
      <w:pPr>
        <w:pStyle w:val="PL"/>
      </w:pPr>
      <w:r w:rsidRPr="000A0A5F">
        <w:t xml:space="preserve">        - NUM_OF_EST</w:t>
      </w:r>
      <w:r w:rsidRPr="000A0A5F">
        <w:rPr>
          <w:lang w:val="en-US"/>
        </w:rPr>
        <w:t>D</w:t>
      </w:r>
      <w:r w:rsidRPr="000A0A5F">
        <w:t>_PDU_SESSIONS:</w:t>
      </w:r>
      <w:r w:rsidRPr="000A0A5F">
        <w:rPr>
          <w:rFonts w:cs="Arial"/>
          <w:szCs w:val="18"/>
          <w:lang w:eastAsia="zh-CN"/>
        </w:rPr>
        <w:t xml:space="preserve"> The AF requests to be notified of </w:t>
      </w:r>
      <w:r w:rsidRPr="000A0A5F">
        <w:t>the current number of</w:t>
      </w:r>
    </w:p>
    <w:p w14:paraId="622302CC" w14:textId="77777777" w:rsidR="00725805" w:rsidRPr="000A0A5F" w:rsidRDefault="00725805" w:rsidP="00725805">
      <w:pPr>
        <w:pStyle w:val="PL"/>
      </w:pPr>
      <w:r w:rsidRPr="000A0A5F">
        <w:t xml:space="preserve">          established PDU Sessions for a network slice</w:t>
      </w:r>
      <w:r w:rsidRPr="000A0A5F">
        <w:rPr>
          <w:rFonts w:cs="Arial"/>
          <w:szCs w:val="18"/>
          <w:lang w:eastAsia="zh-CN"/>
        </w:rPr>
        <w:t>.</w:t>
      </w:r>
    </w:p>
    <w:p w14:paraId="742F3023" w14:textId="77777777" w:rsidR="00725805" w:rsidRPr="000A0A5F" w:rsidRDefault="00725805" w:rsidP="00725805">
      <w:pPr>
        <w:pStyle w:val="PL"/>
        <w:rPr>
          <w:rFonts w:cs="Arial"/>
          <w:szCs w:val="18"/>
          <w:lang w:eastAsia="zh-CN"/>
        </w:rPr>
      </w:pPr>
      <w:r w:rsidRPr="000A0A5F">
        <w:rPr>
          <w:rFonts w:hint="eastAsia"/>
          <w:lang w:eastAsia="zh-CN"/>
        </w:rPr>
        <w:t xml:space="preserve"> </w:t>
      </w:r>
      <w:r w:rsidRPr="000A0A5F">
        <w:rPr>
          <w:lang w:eastAsia="zh-CN"/>
        </w:rPr>
        <w:t xml:space="preserve">       - </w:t>
      </w:r>
      <w:r w:rsidRPr="000A0A5F">
        <w:t xml:space="preserve">AREA_OF_INTEREST: </w:t>
      </w:r>
      <w:r w:rsidRPr="000A0A5F">
        <w:rPr>
          <w:rFonts w:cs="Arial"/>
          <w:szCs w:val="18"/>
          <w:lang w:eastAsia="zh-CN"/>
        </w:rPr>
        <w:t>The SCS/AS requests to be notified when the UAV moves in or</w:t>
      </w:r>
    </w:p>
    <w:p w14:paraId="51569B5C" w14:textId="77777777" w:rsidR="00725805" w:rsidRPr="000A0A5F" w:rsidRDefault="00725805" w:rsidP="00725805">
      <w:pPr>
        <w:pStyle w:val="PL"/>
        <w:rPr>
          <w:lang w:eastAsia="zh-CN"/>
        </w:rPr>
      </w:pPr>
      <w:r w:rsidRPr="000A0A5F">
        <w:t xml:space="preserve">         </w:t>
      </w:r>
      <w:r w:rsidRPr="000A0A5F">
        <w:rPr>
          <w:rFonts w:cs="Arial"/>
          <w:szCs w:val="18"/>
          <w:lang w:eastAsia="zh-CN"/>
        </w:rPr>
        <w:t xml:space="preserve"> out of the geographic area.</w:t>
      </w:r>
    </w:p>
    <w:p w14:paraId="029300F3" w14:textId="77777777" w:rsidR="00725805" w:rsidRPr="000A0A5F" w:rsidRDefault="00725805" w:rsidP="00725805">
      <w:pPr>
        <w:pStyle w:val="PL"/>
      </w:pPr>
      <w:r w:rsidRPr="000A0A5F">
        <w:rPr>
          <w:rFonts w:hint="eastAsia"/>
          <w:lang w:eastAsia="zh-CN"/>
        </w:rPr>
        <w:t xml:space="preserve"> </w:t>
      </w:r>
      <w:r w:rsidRPr="000A0A5F">
        <w:rPr>
          <w:lang w:eastAsia="zh-CN"/>
        </w:rPr>
        <w:t xml:space="preserve">       - </w:t>
      </w:r>
      <w:r w:rsidRPr="000A0A5F">
        <w:t xml:space="preserve">GROUP_MEMBER_LIST_CHANGE: </w:t>
      </w:r>
      <w:r w:rsidRPr="000A0A5F">
        <w:rPr>
          <w:rFonts w:cs="Arial"/>
          <w:szCs w:val="18"/>
          <w:lang w:eastAsia="zh-CN"/>
        </w:rPr>
        <w:t xml:space="preserve">The AF requests to be notified of </w:t>
      </w:r>
      <w:r w:rsidRPr="000A0A5F">
        <w:t>the changes to a group members</w:t>
      </w:r>
    </w:p>
    <w:p w14:paraId="5C982CAA" w14:textId="77777777" w:rsidR="00725805" w:rsidRPr="000A0A5F" w:rsidRDefault="00725805" w:rsidP="00725805">
      <w:pPr>
        <w:pStyle w:val="PL"/>
      </w:pPr>
      <w:r w:rsidRPr="000A0A5F">
        <w:t xml:space="preserve">          list.</w:t>
      </w:r>
    </w:p>
    <w:p w14:paraId="54F64D0D" w14:textId="77777777" w:rsidR="00725805" w:rsidRPr="000A0A5F" w:rsidRDefault="00725805" w:rsidP="00725805">
      <w:pPr>
        <w:pStyle w:val="PL"/>
        <w:rPr>
          <w:rFonts w:cs="Arial"/>
          <w:szCs w:val="18"/>
          <w:lang w:eastAsia="zh-CN"/>
        </w:rPr>
      </w:pPr>
      <w:r w:rsidRPr="000A0A5F">
        <w:rPr>
          <w:rFonts w:hint="eastAsia"/>
          <w:lang w:eastAsia="zh-CN"/>
        </w:rPr>
        <w:t xml:space="preserve"> </w:t>
      </w:r>
      <w:r w:rsidRPr="000A0A5F">
        <w:rPr>
          <w:lang w:eastAsia="zh-CN"/>
        </w:rPr>
        <w:t xml:space="preserve">       - APPLICATION_START: </w:t>
      </w:r>
      <w:r w:rsidRPr="000A0A5F">
        <w:rPr>
          <w:rFonts w:cs="Arial"/>
          <w:szCs w:val="18"/>
          <w:lang w:eastAsia="zh-CN"/>
        </w:rPr>
        <w:t>The AF requests to be notified about the start of application traffic</w:t>
      </w:r>
    </w:p>
    <w:p w14:paraId="07F6CDA8" w14:textId="77777777" w:rsidR="00725805" w:rsidRPr="000A0A5F" w:rsidRDefault="00725805" w:rsidP="00725805">
      <w:pPr>
        <w:pStyle w:val="PL"/>
        <w:rPr>
          <w:rFonts w:cs="Arial"/>
          <w:szCs w:val="18"/>
          <w:lang w:eastAsia="zh-CN"/>
        </w:rPr>
      </w:pPr>
      <w:r w:rsidRPr="000A0A5F">
        <w:rPr>
          <w:rFonts w:cs="Arial"/>
          <w:szCs w:val="18"/>
          <w:lang w:eastAsia="zh-CN"/>
        </w:rPr>
        <w:t xml:space="preserve">          has been detected.</w:t>
      </w:r>
    </w:p>
    <w:p w14:paraId="223C6905" w14:textId="77777777" w:rsidR="00725805" w:rsidRPr="000A0A5F" w:rsidRDefault="00725805" w:rsidP="00725805">
      <w:pPr>
        <w:pStyle w:val="PL"/>
        <w:rPr>
          <w:rFonts w:cs="Arial"/>
          <w:szCs w:val="18"/>
          <w:lang w:eastAsia="zh-CN"/>
        </w:rPr>
      </w:pPr>
      <w:r w:rsidRPr="000A0A5F">
        <w:rPr>
          <w:rFonts w:cs="Arial"/>
          <w:szCs w:val="18"/>
          <w:lang w:eastAsia="zh-CN"/>
        </w:rPr>
        <w:t xml:space="preserve">        - APPLICATION_STOP: The AF requests to be notified about the stop of application traffic</w:t>
      </w:r>
    </w:p>
    <w:p w14:paraId="0295A722" w14:textId="77777777" w:rsidR="00725805" w:rsidRPr="000A0A5F" w:rsidRDefault="00725805" w:rsidP="00725805">
      <w:pPr>
        <w:pStyle w:val="PL"/>
        <w:rPr>
          <w:rFonts w:cs="Arial"/>
          <w:szCs w:val="18"/>
          <w:lang w:eastAsia="zh-CN"/>
        </w:rPr>
      </w:pPr>
      <w:r w:rsidRPr="000A0A5F">
        <w:rPr>
          <w:rFonts w:cs="Arial"/>
          <w:szCs w:val="18"/>
          <w:lang w:eastAsia="zh-CN"/>
        </w:rPr>
        <w:lastRenderedPageBreak/>
        <w:t xml:space="preserve">          has been detected.</w:t>
      </w:r>
    </w:p>
    <w:p w14:paraId="42396D50" w14:textId="77777777" w:rsidR="00725805" w:rsidRPr="000A0A5F" w:rsidRDefault="00725805" w:rsidP="00725805">
      <w:pPr>
        <w:pStyle w:val="PL"/>
      </w:pPr>
    </w:p>
    <w:p w14:paraId="3023651E" w14:textId="77777777" w:rsidR="00725805" w:rsidRPr="000A0A5F" w:rsidRDefault="00725805" w:rsidP="00725805">
      <w:pPr>
        <w:pStyle w:val="PL"/>
      </w:pPr>
      <w:r w:rsidRPr="000A0A5F">
        <w:t xml:space="preserve">    ReachabilityType:</w:t>
      </w:r>
    </w:p>
    <w:p w14:paraId="58EAEC37" w14:textId="77777777" w:rsidR="00725805" w:rsidRPr="000A0A5F" w:rsidRDefault="00725805" w:rsidP="00725805">
      <w:pPr>
        <w:pStyle w:val="PL"/>
      </w:pPr>
      <w:r w:rsidRPr="000A0A5F">
        <w:t xml:space="preserve">      anyOf:</w:t>
      </w:r>
    </w:p>
    <w:p w14:paraId="4774DC49" w14:textId="77777777" w:rsidR="00725805" w:rsidRPr="000A0A5F" w:rsidRDefault="00725805" w:rsidP="00725805">
      <w:pPr>
        <w:pStyle w:val="PL"/>
      </w:pPr>
      <w:r w:rsidRPr="000A0A5F">
        <w:t xml:space="preserve">      - type: string</w:t>
      </w:r>
    </w:p>
    <w:p w14:paraId="6933C258" w14:textId="77777777" w:rsidR="00725805" w:rsidRPr="000A0A5F" w:rsidRDefault="00725805" w:rsidP="00725805">
      <w:pPr>
        <w:pStyle w:val="PL"/>
      </w:pPr>
      <w:r w:rsidRPr="000A0A5F">
        <w:t xml:space="preserve">        enum:</w:t>
      </w:r>
    </w:p>
    <w:p w14:paraId="01B3A468" w14:textId="77777777" w:rsidR="00725805" w:rsidRPr="000A0A5F" w:rsidRDefault="00725805" w:rsidP="00725805">
      <w:pPr>
        <w:pStyle w:val="PL"/>
      </w:pPr>
      <w:r w:rsidRPr="000A0A5F">
        <w:t xml:space="preserve">          - SMS</w:t>
      </w:r>
    </w:p>
    <w:p w14:paraId="63B6D59D" w14:textId="77777777" w:rsidR="00725805" w:rsidRPr="000A0A5F" w:rsidRDefault="00725805" w:rsidP="00725805">
      <w:pPr>
        <w:pStyle w:val="PL"/>
      </w:pPr>
      <w:r w:rsidRPr="000A0A5F">
        <w:t xml:space="preserve">          - DATA</w:t>
      </w:r>
    </w:p>
    <w:p w14:paraId="782DCBD7" w14:textId="77777777" w:rsidR="00725805" w:rsidRPr="000A0A5F" w:rsidRDefault="00725805" w:rsidP="00725805">
      <w:pPr>
        <w:pStyle w:val="PL"/>
      </w:pPr>
      <w:r w:rsidRPr="000A0A5F">
        <w:t xml:space="preserve">      - type: string</w:t>
      </w:r>
    </w:p>
    <w:p w14:paraId="0FF1E5DA" w14:textId="77777777" w:rsidR="00725805" w:rsidRPr="000A0A5F" w:rsidRDefault="00725805" w:rsidP="00725805">
      <w:pPr>
        <w:pStyle w:val="PL"/>
      </w:pPr>
      <w:r w:rsidRPr="000A0A5F">
        <w:t xml:space="preserve">        description: &gt;</w:t>
      </w:r>
    </w:p>
    <w:p w14:paraId="4E0BA1A7" w14:textId="77777777" w:rsidR="00725805" w:rsidRPr="000A0A5F" w:rsidRDefault="00725805" w:rsidP="00725805">
      <w:pPr>
        <w:pStyle w:val="PL"/>
      </w:pPr>
      <w:r w:rsidRPr="000A0A5F">
        <w:t xml:space="preserve">          This string provides forward-compatibility with future</w:t>
      </w:r>
    </w:p>
    <w:p w14:paraId="2F456C1F" w14:textId="77777777" w:rsidR="00725805" w:rsidRPr="000A0A5F" w:rsidRDefault="00725805" w:rsidP="00725805">
      <w:pPr>
        <w:pStyle w:val="PL"/>
      </w:pPr>
      <w:r w:rsidRPr="000A0A5F">
        <w:t xml:space="preserve">          extensions to the enumeration but is not used to encode</w:t>
      </w:r>
    </w:p>
    <w:p w14:paraId="15519CAF" w14:textId="77777777" w:rsidR="00725805" w:rsidRPr="000A0A5F" w:rsidRDefault="00725805" w:rsidP="00725805">
      <w:pPr>
        <w:pStyle w:val="PL"/>
      </w:pPr>
      <w:r w:rsidRPr="000A0A5F">
        <w:t xml:space="preserve">          content defined in the present version of this API.</w:t>
      </w:r>
    </w:p>
    <w:p w14:paraId="76F49A9F" w14:textId="77777777" w:rsidR="00725805" w:rsidRPr="000A0A5F" w:rsidRDefault="00725805" w:rsidP="00725805">
      <w:pPr>
        <w:pStyle w:val="PL"/>
      </w:pPr>
      <w:r w:rsidRPr="000A0A5F">
        <w:t xml:space="preserve">      description: |</w:t>
      </w:r>
    </w:p>
    <w:p w14:paraId="20DCB6AE" w14:textId="77777777" w:rsidR="00725805" w:rsidRPr="000A0A5F" w:rsidRDefault="00725805" w:rsidP="00725805">
      <w:pPr>
        <w:pStyle w:val="PL"/>
      </w:pPr>
      <w:r w:rsidRPr="000A0A5F">
        <w:t xml:space="preserve">        Represents a reachability type.  </w:t>
      </w:r>
    </w:p>
    <w:p w14:paraId="4E5900DC" w14:textId="77777777" w:rsidR="00725805" w:rsidRPr="000A0A5F" w:rsidRDefault="00725805" w:rsidP="00725805">
      <w:pPr>
        <w:pStyle w:val="PL"/>
      </w:pPr>
      <w:r w:rsidRPr="000A0A5F">
        <w:t xml:space="preserve">        Possible values are</w:t>
      </w:r>
    </w:p>
    <w:p w14:paraId="4782D4FC" w14:textId="77777777" w:rsidR="00725805" w:rsidRPr="000A0A5F" w:rsidRDefault="00725805" w:rsidP="00725805">
      <w:pPr>
        <w:pStyle w:val="PL"/>
      </w:pPr>
      <w:r w:rsidRPr="000A0A5F">
        <w:t xml:space="preserve">        - SMS: The SCS/AS requests to be notified when the UE becomes reachable for sending SMS</w:t>
      </w:r>
    </w:p>
    <w:p w14:paraId="013191F4" w14:textId="77777777" w:rsidR="00725805" w:rsidRPr="000A0A5F" w:rsidRDefault="00725805" w:rsidP="00725805">
      <w:pPr>
        <w:pStyle w:val="PL"/>
      </w:pPr>
      <w:r w:rsidRPr="000A0A5F">
        <w:t xml:space="preserve">          to the UE</w:t>
      </w:r>
    </w:p>
    <w:p w14:paraId="65B8FF47" w14:textId="77777777" w:rsidR="00725805" w:rsidRPr="000A0A5F" w:rsidRDefault="00725805" w:rsidP="00725805">
      <w:pPr>
        <w:pStyle w:val="PL"/>
      </w:pPr>
      <w:r w:rsidRPr="000A0A5F">
        <w:t xml:space="preserve">        - DATA: The SCS/AS requests to be notified when the UE becomes reachable for sending</w:t>
      </w:r>
    </w:p>
    <w:p w14:paraId="05262522" w14:textId="77777777" w:rsidR="00725805" w:rsidRPr="000A0A5F" w:rsidRDefault="00725805" w:rsidP="00725805">
      <w:pPr>
        <w:pStyle w:val="PL"/>
      </w:pPr>
      <w:r w:rsidRPr="000A0A5F">
        <w:t xml:space="preserve">          downlink data to the UE.</w:t>
      </w:r>
    </w:p>
    <w:p w14:paraId="236B3C3B" w14:textId="77777777" w:rsidR="00725805" w:rsidRPr="000A0A5F" w:rsidRDefault="00725805" w:rsidP="00725805">
      <w:pPr>
        <w:pStyle w:val="PL"/>
      </w:pPr>
    </w:p>
    <w:p w14:paraId="63F263B8" w14:textId="77777777" w:rsidR="00725805" w:rsidRPr="000A0A5F" w:rsidRDefault="00725805" w:rsidP="00725805">
      <w:pPr>
        <w:pStyle w:val="PL"/>
      </w:pPr>
      <w:r w:rsidRPr="000A0A5F">
        <w:t xml:space="preserve">    LocationType:</w:t>
      </w:r>
    </w:p>
    <w:p w14:paraId="64E88433" w14:textId="77777777" w:rsidR="00725805" w:rsidRPr="000A0A5F" w:rsidRDefault="00725805" w:rsidP="00725805">
      <w:pPr>
        <w:pStyle w:val="PL"/>
      </w:pPr>
      <w:r w:rsidRPr="000A0A5F">
        <w:t xml:space="preserve">      anyOf:</w:t>
      </w:r>
    </w:p>
    <w:p w14:paraId="47248A1E" w14:textId="77777777" w:rsidR="00725805" w:rsidRPr="000A0A5F" w:rsidRDefault="00725805" w:rsidP="00725805">
      <w:pPr>
        <w:pStyle w:val="PL"/>
      </w:pPr>
      <w:r w:rsidRPr="000A0A5F">
        <w:t xml:space="preserve">      - type: string</w:t>
      </w:r>
    </w:p>
    <w:p w14:paraId="5FD388D3" w14:textId="77777777" w:rsidR="00725805" w:rsidRPr="000A0A5F" w:rsidRDefault="00725805" w:rsidP="00725805">
      <w:pPr>
        <w:pStyle w:val="PL"/>
      </w:pPr>
      <w:r w:rsidRPr="000A0A5F">
        <w:t xml:space="preserve">        enum:</w:t>
      </w:r>
    </w:p>
    <w:p w14:paraId="5134DE05" w14:textId="77777777" w:rsidR="00725805" w:rsidRPr="000A0A5F" w:rsidRDefault="00725805" w:rsidP="00725805">
      <w:pPr>
        <w:pStyle w:val="PL"/>
      </w:pPr>
      <w:r w:rsidRPr="000A0A5F">
        <w:t xml:space="preserve">          - CURRENT_LOCATION</w:t>
      </w:r>
    </w:p>
    <w:p w14:paraId="743637B6" w14:textId="77777777" w:rsidR="00725805" w:rsidRPr="000A0A5F" w:rsidRDefault="00725805" w:rsidP="00725805">
      <w:pPr>
        <w:pStyle w:val="PL"/>
      </w:pPr>
      <w:r w:rsidRPr="000A0A5F">
        <w:t xml:space="preserve">          - LAST_KNOWN_LOCATION</w:t>
      </w:r>
    </w:p>
    <w:p w14:paraId="5F042F69" w14:textId="77777777" w:rsidR="00725805" w:rsidRPr="000A0A5F" w:rsidRDefault="00725805" w:rsidP="00725805">
      <w:pPr>
        <w:pStyle w:val="PL"/>
      </w:pPr>
      <w:r w:rsidRPr="000A0A5F">
        <w:t xml:space="preserve">          - CURRENT_OR_LAST_KNOWN_LOCATION</w:t>
      </w:r>
    </w:p>
    <w:p w14:paraId="3E9BB75F" w14:textId="77777777" w:rsidR="00725805" w:rsidRPr="000A0A5F" w:rsidRDefault="00725805" w:rsidP="00725805">
      <w:pPr>
        <w:pStyle w:val="PL"/>
      </w:pPr>
      <w:r w:rsidRPr="000A0A5F">
        <w:t xml:space="preserve">          - INITIAL_LOCATION</w:t>
      </w:r>
    </w:p>
    <w:p w14:paraId="76D68463" w14:textId="77777777" w:rsidR="00725805" w:rsidRPr="000A0A5F" w:rsidRDefault="00725805" w:rsidP="00725805">
      <w:pPr>
        <w:pStyle w:val="PL"/>
      </w:pPr>
      <w:r w:rsidRPr="000A0A5F">
        <w:t xml:space="preserve">      - type: string</w:t>
      </w:r>
    </w:p>
    <w:p w14:paraId="1EA1B1BE" w14:textId="77777777" w:rsidR="00725805" w:rsidRPr="000A0A5F" w:rsidRDefault="00725805" w:rsidP="00725805">
      <w:pPr>
        <w:pStyle w:val="PL"/>
      </w:pPr>
      <w:r w:rsidRPr="000A0A5F">
        <w:t xml:space="preserve">        description: &gt;</w:t>
      </w:r>
    </w:p>
    <w:p w14:paraId="3C2C8F87" w14:textId="77777777" w:rsidR="00725805" w:rsidRPr="000A0A5F" w:rsidRDefault="00725805" w:rsidP="00725805">
      <w:pPr>
        <w:pStyle w:val="PL"/>
      </w:pPr>
      <w:r w:rsidRPr="000A0A5F">
        <w:t xml:space="preserve">          This string provides forward-compatibility with future</w:t>
      </w:r>
    </w:p>
    <w:p w14:paraId="148B0F27" w14:textId="77777777" w:rsidR="00725805" w:rsidRPr="000A0A5F" w:rsidRDefault="00725805" w:rsidP="00725805">
      <w:pPr>
        <w:pStyle w:val="PL"/>
      </w:pPr>
      <w:r w:rsidRPr="000A0A5F">
        <w:t xml:space="preserve">          extensions to the enumeration but is not used to encode</w:t>
      </w:r>
    </w:p>
    <w:p w14:paraId="35D10E3B" w14:textId="77777777" w:rsidR="00725805" w:rsidRPr="000A0A5F" w:rsidRDefault="00725805" w:rsidP="00725805">
      <w:pPr>
        <w:pStyle w:val="PL"/>
      </w:pPr>
      <w:r w:rsidRPr="000A0A5F">
        <w:t xml:space="preserve">          content defined in the present version of this API.</w:t>
      </w:r>
    </w:p>
    <w:p w14:paraId="301BB6B7" w14:textId="77777777" w:rsidR="00725805" w:rsidRPr="000A0A5F" w:rsidRDefault="00725805" w:rsidP="00725805">
      <w:pPr>
        <w:pStyle w:val="PL"/>
      </w:pPr>
      <w:r w:rsidRPr="000A0A5F">
        <w:t xml:space="preserve">      description: |</w:t>
      </w:r>
    </w:p>
    <w:p w14:paraId="323D56AF" w14:textId="77777777" w:rsidR="00725805" w:rsidRPr="000A0A5F" w:rsidRDefault="00725805" w:rsidP="00725805">
      <w:pPr>
        <w:pStyle w:val="PL"/>
      </w:pPr>
      <w:r w:rsidRPr="000A0A5F">
        <w:t xml:space="preserve">        Represents a location type.  </w:t>
      </w:r>
    </w:p>
    <w:p w14:paraId="763346FF" w14:textId="77777777" w:rsidR="00725805" w:rsidRPr="000A0A5F" w:rsidRDefault="00725805" w:rsidP="00725805">
      <w:pPr>
        <w:pStyle w:val="PL"/>
      </w:pPr>
      <w:r w:rsidRPr="000A0A5F">
        <w:t xml:space="preserve">        Possible values are</w:t>
      </w:r>
    </w:p>
    <w:p w14:paraId="28379328" w14:textId="77777777" w:rsidR="00725805" w:rsidRPr="000A0A5F" w:rsidRDefault="00725805" w:rsidP="00725805">
      <w:pPr>
        <w:pStyle w:val="PL"/>
      </w:pPr>
      <w:r w:rsidRPr="000A0A5F">
        <w:t xml:space="preserve">        - CURRENT_LOCATION: The SCS/AS requests to be notified for current location</w:t>
      </w:r>
    </w:p>
    <w:p w14:paraId="77153C5F" w14:textId="77777777" w:rsidR="00725805" w:rsidRPr="000A0A5F" w:rsidRDefault="00725805" w:rsidP="00725805">
      <w:pPr>
        <w:pStyle w:val="PL"/>
      </w:pPr>
      <w:r w:rsidRPr="000A0A5F">
        <w:t xml:space="preserve">        - LAST_KNOWN_LOCATION: The SCS/AS requests to be notified for last known location</w:t>
      </w:r>
    </w:p>
    <w:p w14:paraId="04B9F65C" w14:textId="77777777" w:rsidR="00725805" w:rsidRPr="000A0A5F" w:rsidRDefault="00725805" w:rsidP="00725805">
      <w:pPr>
        <w:pStyle w:val="PL"/>
      </w:pPr>
      <w:r w:rsidRPr="000A0A5F">
        <w:t xml:space="preserve">        - CURRENT_OR_LAST_KNOWN_LOCATION</w:t>
      </w:r>
      <w:r w:rsidRPr="000A0A5F">
        <w:rPr>
          <w:rFonts w:hint="eastAsia"/>
        </w:rPr>
        <w:t xml:space="preserve">: The </w:t>
      </w:r>
      <w:r w:rsidRPr="000A0A5F">
        <w:rPr>
          <w:rFonts w:hint="eastAsia"/>
          <w:lang w:eastAsia="zh-CN"/>
        </w:rPr>
        <w:t>AF</w:t>
      </w:r>
      <w:r w:rsidRPr="000A0A5F">
        <w:rPr>
          <w:rFonts w:hint="eastAsia"/>
        </w:rPr>
        <w:t xml:space="preserve"> </w:t>
      </w:r>
      <w:r w:rsidRPr="000A0A5F">
        <w:t>request</w:t>
      </w:r>
      <w:r w:rsidRPr="000A0A5F">
        <w:rPr>
          <w:rFonts w:hint="eastAsia"/>
        </w:rPr>
        <w:t>s</w:t>
      </w:r>
      <w:r w:rsidRPr="000A0A5F">
        <w:t xml:space="preserve"> the current or last known location</w:t>
      </w:r>
    </w:p>
    <w:p w14:paraId="6D2CE5FC" w14:textId="77777777" w:rsidR="00725805" w:rsidRPr="000A0A5F" w:rsidRDefault="00725805" w:rsidP="00725805">
      <w:pPr>
        <w:pStyle w:val="PL"/>
      </w:pPr>
      <w:r w:rsidRPr="000A0A5F">
        <w:t xml:space="preserve">        - INITIAL_LOCATION</w:t>
      </w:r>
      <w:r w:rsidRPr="000A0A5F">
        <w:rPr>
          <w:rFonts w:hint="eastAsia"/>
        </w:rPr>
        <w:t xml:space="preserve">: The </w:t>
      </w:r>
      <w:r w:rsidRPr="000A0A5F">
        <w:rPr>
          <w:rFonts w:hint="eastAsia"/>
          <w:lang w:eastAsia="zh-CN"/>
        </w:rPr>
        <w:t>AF</w:t>
      </w:r>
      <w:r w:rsidRPr="000A0A5F">
        <w:rPr>
          <w:rFonts w:hint="eastAsia"/>
        </w:rPr>
        <w:t xml:space="preserve"> r</w:t>
      </w:r>
      <w:r w:rsidRPr="000A0A5F">
        <w:t>eques</w:t>
      </w:r>
      <w:r w:rsidRPr="000A0A5F">
        <w:rPr>
          <w:rFonts w:hint="eastAsia"/>
        </w:rPr>
        <w:t xml:space="preserve">ts </w:t>
      </w:r>
      <w:r w:rsidRPr="000A0A5F">
        <w:t>the initial location</w:t>
      </w:r>
    </w:p>
    <w:p w14:paraId="6E7FE815" w14:textId="77777777" w:rsidR="00725805" w:rsidRPr="000A0A5F" w:rsidRDefault="00725805" w:rsidP="00725805">
      <w:pPr>
        <w:pStyle w:val="PL"/>
      </w:pPr>
    </w:p>
    <w:p w14:paraId="3BF7716E" w14:textId="77777777" w:rsidR="00725805" w:rsidRPr="000A0A5F" w:rsidRDefault="00725805" w:rsidP="00725805">
      <w:pPr>
        <w:pStyle w:val="PL"/>
      </w:pPr>
      <w:r w:rsidRPr="000A0A5F">
        <w:t xml:space="preserve">    AssociationType:</w:t>
      </w:r>
    </w:p>
    <w:p w14:paraId="1EC74FEC" w14:textId="77777777" w:rsidR="00725805" w:rsidRPr="000A0A5F" w:rsidRDefault="00725805" w:rsidP="00725805">
      <w:pPr>
        <w:pStyle w:val="PL"/>
      </w:pPr>
      <w:r w:rsidRPr="000A0A5F">
        <w:t xml:space="preserve">      anyOf:</w:t>
      </w:r>
    </w:p>
    <w:p w14:paraId="5F51C4BC" w14:textId="77777777" w:rsidR="00725805" w:rsidRPr="000A0A5F" w:rsidRDefault="00725805" w:rsidP="00725805">
      <w:pPr>
        <w:pStyle w:val="PL"/>
      </w:pPr>
      <w:r w:rsidRPr="000A0A5F">
        <w:t xml:space="preserve">      - type: string</w:t>
      </w:r>
    </w:p>
    <w:p w14:paraId="5EF53C62" w14:textId="77777777" w:rsidR="00725805" w:rsidRPr="000A0A5F" w:rsidRDefault="00725805" w:rsidP="00725805">
      <w:pPr>
        <w:pStyle w:val="PL"/>
      </w:pPr>
      <w:r w:rsidRPr="000A0A5F">
        <w:t xml:space="preserve">        enum:</w:t>
      </w:r>
    </w:p>
    <w:p w14:paraId="011A5E83" w14:textId="77777777" w:rsidR="00725805" w:rsidRPr="000A0A5F" w:rsidRDefault="00725805" w:rsidP="00725805">
      <w:pPr>
        <w:pStyle w:val="PL"/>
      </w:pPr>
      <w:r w:rsidRPr="000A0A5F">
        <w:t xml:space="preserve">          - IMEI</w:t>
      </w:r>
    </w:p>
    <w:p w14:paraId="6BA87212" w14:textId="77777777" w:rsidR="00725805" w:rsidRPr="000A0A5F" w:rsidRDefault="00725805" w:rsidP="00725805">
      <w:pPr>
        <w:pStyle w:val="PL"/>
      </w:pPr>
      <w:r w:rsidRPr="000A0A5F">
        <w:t xml:space="preserve">          - IMEISV</w:t>
      </w:r>
    </w:p>
    <w:p w14:paraId="382D1C5E" w14:textId="77777777" w:rsidR="00725805" w:rsidRPr="000A0A5F" w:rsidRDefault="00725805" w:rsidP="00725805">
      <w:pPr>
        <w:pStyle w:val="PL"/>
      </w:pPr>
      <w:r w:rsidRPr="000A0A5F">
        <w:t xml:space="preserve">      - type: string</w:t>
      </w:r>
    </w:p>
    <w:p w14:paraId="35A622E2" w14:textId="77777777" w:rsidR="00725805" w:rsidRPr="000A0A5F" w:rsidRDefault="00725805" w:rsidP="00725805">
      <w:pPr>
        <w:pStyle w:val="PL"/>
      </w:pPr>
      <w:r w:rsidRPr="000A0A5F">
        <w:t xml:space="preserve">        description: &gt;</w:t>
      </w:r>
    </w:p>
    <w:p w14:paraId="4194FEAF" w14:textId="77777777" w:rsidR="00725805" w:rsidRPr="000A0A5F" w:rsidRDefault="00725805" w:rsidP="00725805">
      <w:pPr>
        <w:pStyle w:val="PL"/>
      </w:pPr>
      <w:r w:rsidRPr="000A0A5F">
        <w:t xml:space="preserve">          This string provides forward-compatibility with future</w:t>
      </w:r>
    </w:p>
    <w:p w14:paraId="0BFB5D76" w14:textId="77777777" w:rsidR="00725805" w:rsidRPr="000A0A5F" w:rsidRDefault="00725805" w:rsidP="00725805">
      <w:pPr>
        <w:pStyle w:val="PL"/>
      </w:pPr>
      <w:r w:rsidRPr="000A0A5F">
        <w:t xml:space="preserve">          extensions to the enumeration but is not used to encode</w:t>
      </w:r>
    </w:p>
    <w:p w14:paraId="453D4232" w14:textId="77777777" w:rsidR="00725805" w:rsidRPr="000A0A5F" w:rsidRDefault="00725805" w:rsidP="00725805">
      <w:pPr>
        <w:pStyle w:val="PL"/>
      </w:pPr>
      <w:r w:rsidRPr="000A0A5F">
        <w:t xml:space="preserve">          content defined in the present version of this API.</w:t>
      </w:r>
    </w:p>
    <w:p w14:paraId="5A215932" w14:textId="77777777" w:rsidR="00725805" w:rsidRPr="000A0A5F" w:rsidRDefault="00725805" w:rsidP="00725805">
      <w:pPr>
        <w:pStyle w:val="PL"/>
      </w:pPr>
      <w:r w:rsidRPr="000A0A5F">
        <w:t xml:space="preserve">      description: |</w:t>
      </w:r>
    </w:p>
    <w:p w14:paraId="4C67B59F" w14:textId="77777777" w:rsidR="00725805" w:rsidRPr="000A0A5F" w:rsidRDefault="00725805" w:rsidP="00725805">
      <w:pPr>
        <w:pStyle w:val="PL"/>
      </w:pPr>
      <w:r w:rsidRPr="000A0A5F">
        <w:t xml:space="preserve">        Represents an IMEI or IMEISV to IMSI association.  </w:t>
      </w:r>
    </w:p>
    <w:p w14:paraId="41AF622A" w14:textId="77777777" w:rsidR="00725805" w:rsidRPr="000A0A5F" w:rsidRDefault="00725805" w:rsidP="00725805">
      <w:pPr>
        <w:pStyle w:val="PL"/>
      </w:pPr>
      <w:r w:rsidRPr="000A0A5F">
        <w:t xml:space="preserve">        Possible values are</w:t>
      </w:r>
    </w:p>
    <w:p w14:paraId="0055B117" w14:textId="77777777" w:rsidR="00725805" w:rsidRPr="000A0A5F" w:rsidRDefault="00725805" w:rsidP="00725805">
      <w:pPr>
        <w:pStyle w:val="PL"/>
      </w:pPr>
      <w:r w:rsidRPr="000A0A5F">
        <w:t xml:space="preserve">        - IMEI: The value shall be used when the change of IMSI-IMEI association shall be detected</w:t>
      </w:r>
    </w:p>
    <w:p w14:paraId="72776BEF" w14:textId="77777777" w:rsidR="00725805" w:rsidRPr="000A0A5F" w:rsidRDefault="00725805" w:rsidP="00725805">
      <w:pPr>
        <w:pStyle w:val="PL"/>
      </w:pPr>
      <w:r w:rsidRPr="000A0A5F">
        <w:t xml:space="preserve">        - IMEISV: The value shall be used when the change of IMSI-IMEISV association shall be</w:t>
      </w:r>
    </w:p>
    <w:p w14:paraId="6A74B2F3" w14:textId="77777777" w:rsidR="00725805" w:rsidRPr="000A0A5F" w:rsidRDefault="00725805" w:rsidP="00725805">
      <w:pPr>
        <w:pStyle w:val="PL"/>
      </w:pPr>
      <w:r w:rsidRPr="000A0A5F">
        <w:t xml:space="preserve">          detected</w:t>
      </w:r>
    </w:p>
    <w:p w14:paraId="1A01F78F" w14:textId="77777777" w:rsidR="00725805" w:rsidRPr="000A0A5F" w:rsidRDefault="00725805" w:rsidP="00725805">
      <w:pPr>
        <w:pStyle w:val="PL"/>
      </w:pPr>
    </w:p>
    <w:p w14:paraId="5882F646" w14:textId="77777777" w:rsidR="00725805" w:rsidRPr="000A0A5F" w:rsidRDefault="00725805" w:rsidP="00725805">
      <w:pPr>
        <w:pStyle w:val="PL"/>
      </w:pPr>
      <w:r w:rsidRPr="000A0A5F">
        <w:t xml:space="preserve">    Accuracy:</w:t>
      </w:r>
    </w:p>
    <w:p w14:paraId="332EC6A7" w14:textId="77777777" w:rsidR="00725805" w:rsidRPr="000A0A5F" w:rsidRDefault="00725805" w:rsidP="00725805">
      <w:pPr>
        <w:pStyle w:val="PL"/>
      </w:pPr>
      <w:r w:rsidRPr="000A0A5F">
        <w:t xml:space="preserve">      anyOf:</w:t>
      </w:r>
    </w:p>
    <w:p w14:paraId="2487CBBD" w14:textId="77777777" w:rsidR="00725805" w:rsidRPr="000A0A5F" w:rsidRDefault="00725805" w:rsidP="00725805">
      <w:pPr>
        <w:pStyle w:val="PL"/>
      </w:pPr>
      <w:r w:rsidRPr="000A0A5F">
        <w:t xml:space="preserve">      - type: string</w:t>
      </w:r>
    </w:p>
    <w:p w14:paraId="089FC7B0" w14:textId="77777777" w:rsidR="00725805" w:rsidRPr="000A0A5F" w:rsidRDefault="00725805" w:rsidP="00725805">
      <w:pPr>
        <w:pStyle w:val="PL"/>
      </w:pPr>
      <w:r w:rsidRPr="000A0A5F">
        <w:t xml:space="preserve">        enum:</w:t>
      </w:r>
    </w:p>
    <w:p w14:paraId="74BC5CFD" w14:textId="77777777" w:rsidR="00725805" w:rsidRPr="000A0A5F" w:rsidRDefault="00725805" w:rsidP="00725805">
      <w:pPr>
        <w:pStyle w:val="PL"/>
        <w:rPr>
          <w:lang w:val="fr-FR"/>
        </w:rPr>
      </w:pPr>
      <w:r w:rsidRPr="000A0A5F">
        <w:t xml:space="preserve">          </w:t>
      </w:r>
      <w:r w:rsidRPr="000A0A5F">
        <w:rPr>
          <w:lang w:val="fr-FR"/>
        </w:rPr>
        <w:t>- CGI_ECGI</w:t>
      </w:r>
    </w:p>
    <w:p w14:paraId="79483CA2" w14:textId="77777777" w:rsidR="00725805" w:rsidRPr="000A0A5F" w:rsidRDefault="00725805" w:rsidP="00725805">
      <w:pPr>
        <w:pStyle w:val="PL"/>
        <w:rPr>
          <w:lang w:val="fr-FR"/>
        </w:rPr>
      </w:pPr>
      <w:r w:rsidRPr="000A0A5F">
        <w:rPr>
          <w:lang w:val="fr-FR"/>
        </w:rPr>
        <w:t xml:space="preserve">          - ENODEB</w:t>
      </w:r>
    </w:p>
    <w:p w14:paraId="634B1440" w14:textId="77777777" w:rsidR="00725805" w:rsidRPr="000A0A5F" w:rsidRDefault="00725805" w:rsidP="00725805">
      <w:pPr>
        <w:pStyle w:val="PL"/>
        <w:rPr>
          <w:lang w:val="fr-FR"/>
        </w:rPr>
      </w:pPr>
      <w:r w:rsidRPr="000A0A5F">
        <w:rPr>
          <w:lang w:val="fr-FR"/>
        </w:rPr>
        <w:t xml:space="preserve">          - TA_RA</w:t>
      </w:r>
    </w:p>
    <w:p w14:paraId="5254CFC3" w14:textId="77777777" w:rsidR="00725805" w:rsidRPr="000A0A5F" w:rsidRDefault="00725805" w:rsidP="00725805">
      <w:pPr>
        <w:pStyle w:val="PL"/>
        <w:rPr>
          <w:lang w:val="fr-FR"/>
        </w:rPr>
      </w:pPr>
      <w:r w:rsidRPr="000A0A5F">
        <w:rPr>
          <w:lang w:val="fr-FR"/>
        </w:rPr>
        <w:t xml:space="preserve">          - PLMN</w:t>
      </w:r>
    </w:p>
    <w:p w14:paraId="1AB356FD" w14:textId="77777777" w:rsidR="00725805" w:rsidRPr="000A0A5F" w:rsidRDefault="00725805" w:rsidP="00725805">
      <w:pPr>
        <w:pStyle w:val="PL"/>
      </w:pPr>
      <w:r w:rsidRPr="000A0A5F">
        <w:rPr>
          <w:lang w:val="fr-FR"/>
        </w:rPr>
        <w:t xml:space="preserve">          </w:t>
      </w:r>
      <w:r w:rsidRPr="000A0A5F">
        <w:t>- TWAN_ID</w:t>
      </w:r>
    </w:p>
    <w:p w14:paraId="6D1CF802" w14:textId="77777777" w:rsidR="00725805" w:rsidRPr="000A0A5F" w:rsidRDefault="00725805" w:rsidP="00725805">
      <w:pPr>
        <w:pStyle w:val="PL"/>
      </w:pPr>
      <w:r w:rsidRPr="000A0A5F">
        <w:t xml:space="preserve">          - </w:t>
      </w:r>
      <w:r w:rsidRPr="000A0A5F">
        <w:rPr>
          <w:rFonts w:cs="Arial" w:hint="eastAsia"/>
          <w:szCs w:val="18"/>
          <w:lang w:eastAsia="zh-CN"/>
        </w:rPr>
        <w:t>G</w:t>
      </w:r>
      <w:r w:rsidRPr="000A0A5F">
        <w:rPr>
          <w:rFonts w:cs="Arial"/>
          <w:szCs w:val="18"/>
          <w:lang w:eastAsia="zh-CN"/>
        </w:rPr>
        <w:t>EO_AREA</w:t>
      </w:r>
    </w:p>
    <w:p w14:paraId="0B63453D" w14:textId="77777777" w:rsidR="00725805" w:rsidRPr="000A0A5F" w:rsidRDefault="00725805" w:rsidP="00725805">
      <w:pPr>
        <w:pStyle w:val="PL"/>
      </w:pPr>
      <w:r w:rsidRPr="000A0A5F">
        <w:t xml:space="preserve">          - </w:t>
      </w:r>
      <w:r w:rsidRPr="000A0A5F">
        <w:rPr>
          <w:rFonts w:cs="Arial"/>
          <w:szCs w:val="18"/>
          <w:lang w:eastAsia="zh-CN"/>
        </w:rPr>
        <w:t>CIVIC_ADDR</w:t>
      </w:r>
    </w:p>
    <w:p w14:paraId="7A63E6D6" w14:textId="77777777" w:rsidR="00725805" w:rsidRPr="000A0A5F" w:rsidRDefault="00725805" w:rsidP="00725805">
      <w:pPr>
        <w:pStyle w:val="PL"/>
      </w:pPr>
      <w:r w:rsidRPr="000A0A5F">
        <w:t xml:space="preserve">      - type: string</w:t>
      </w:r>
    </w:p>
    <w:p w14:paraId="659B89FD" w14:textId="77777777" w:rsidR="00725805" w:rsidRPr="000A0A5F" w:rsidRDefault="00725805" w:rsidP="00725805">
      <w:pPr>
        <w:pStyle w:val="PL"/>
      </w:pPr>
      <w:r w:rsidRPr="000A0A5F">
        <w:t xml:space="preserve">        description: &gt;</w:t>
      </w:r>
    </w:p>
    <w:p w14:paraId="1B099EA1" w14:textId="77777777" w:rsidR="00725805" w:rsidRPr="000A0A5F" w:rsidRDefault="00725805" w:rsidP="00725805">
      <w:pPr>
        <w:pStyle w:val="PL"/>
      </w:pPr>
      <w:r w:rsidRPr="000A0A5F">
        <w:t xml:space="preserve">          This string provides forward-compatibility with future</w:t>
      </w:r>
    </w:p>
    <w:p w14:paraId="5B1759A8" w14:textId="77777777" w:rsidR="00725805" w:rsidRPr="000A0A5F" w:rsidRDefault="00725805" w:rsidP="00725805">
      <w:pPr>
        <w:pStyle w:val="PL"/>
      </w:pPr>
      <w:r w:rsidRPr="000A0A5F">
        <w:t xml:space="preserve">          extensions to the enumeration but is not used to encode</w:t>
      </w:r>
    </w:p>
    <w:p w14:paraId="29D773B3" w14:textId="77777777" w:rsidR="00725805" w:rsidRPr="000A0A5F" w:rsidRDefault="00725805" w:rsidP="00725805">
      <w:pPr>
        <w:pStyle w:val="PL"/>
      </w:pPr>
      <w:r w:rsidRPr="000A0A5F">
        <w:t xml:space="preserve">          content defined in the present version of this API.</w:t>
      </w:r>
    </w:p>
    <w:p w14:paraId="497E628F" w14:textId="77777777" w:rsidR="00725805" w:rsidRPr="000A0A5F" w:rsidRDefault="00725805" w:rsidP="00725805">
      <w:pPr>
        <w:pStyle w:val="PL"/>
      </w:pPr>
      <w:r w:rsidRPr="000A0A5F">
        <w:t xml:space="preserve">      description: |</w:t>
      </w:r>
    </w:p>
    <w:p w14:paraId="1097DB33" w14:textId="77777777" w:rsidR="00725805" w:rsidRPr="000A0A5F" w:rsidRDefault="00725805" w:rsidP="00725805">
      <w:pPr>
        <w:pStyle w:val="PL"/>
      </w:pPr>
      <w:r w:rsidRPr="000A0A5F">
        <w:t xml:space="preserve">        Represents a desired granularity of accuracy of the requested location information.  </w:t>
      </w:r>
    </w:p>
    <w:p w14:paraId="2CC0DF70" w14:textId="77777777" w:rsidR="00725805" w:rsidRPr="000A0A5F" w:rsidRDefault="00725805" w:rsidP="00725805">
      <w:pPr>
        <w:pStyle w:val="PL"/>
      </w:pPr>
      <w:r w:rsidRPr="000A0A5F">
        <w:lastRenderedPageBreak/>
        <w:t xml:space="preserve">        Possible values are</w:t>
      </w:r>
    </w:p>
    <w:p w14:paraId="7E489018" w14:textId="77777777" w:rsidR="00725805" w:rsidRPr="000A0A5F" w:rsidRDefault="00725805" w:rsidP="00725805">
      <w:pPr>
        <w:pStyle w:val="PL"/>
      </w:pPr>
      <w:r w:rsidRPr="000A0A5F">
        <w:t xml:space="preserve">        - CGI_ECGI: The SCS/AS requests to be notified </w:t>
      </w:r>
      <w:r w:rsidRPr="000A0A5F">
        <w:rPr>
          <w:rFonts w:cs="Arial"/>
          <w:szCs w:val="18"/>
          <w:lang w:eastAsia="zh-CN"/>
        </w:rPr>
        <w:t>using</w:t>
      </w:r>
      <w:r w:rsidRPr="000A0A5F">
        <w:t xml:space="preserve"> cell level location accuracy.</w:t>
      </w:r>
    </w:p>
    <w:p w14:paraId="40CCE2B4" w14:textId="77777777" w:rsidR="00725805" w:rsidRPr="000A0A5F" w:rsidRDefault="00725805" w:rsidP="00725805">
      <w:pPr>
        <w:pStyle w:val="PL"/>
      </w:pPr>
      <w:r w:rsidRPr="000A0A5F">
        <w:t xml:space="preserve">        - ENODEB: The SCS/AS requests to be notified using eNodeB level location accuracy.</w:t>
      </w:r>
    </w:p>
    <w:p w14:paraId="0F21E225" w14:textId="77777777" w:rsidR="00725805" w:rsidRPr="000A0A5F" w:rsidRDefault="00725805" w:rsidP="00725805">
      <w:pPr>
        <w:pStyle w:val="PL"/>
      </w:pPr>
      <w:r w:rsidRPr="000A0A5F">
        <w:t xml:space="preserve">        - TA_RA: The SCS/AS requests to be notified using TA/RA level location accuracy.</w:t>
      </w:r>
    </w:p>
    <w:p w14:paraId="21ED553F" w14:textId="77777777" w:rsidR="00725805" w:rsidRPr="000A0A5F" w:rsidRDefault="00725805" w:rsidP="00725805">
      <w:pPr>
        <w:pStyle w:val="PL"/>
      </w:pPr>
      <w:r w:rsidRPr="000A0A5F">
        <w:t xml:space="preserve">        - PLMN: The SCS/AS requests to be notified using PLMN level location accuracy.</w:t>
      </w:r>
    </w:p>
    <w:p w14:paraId="28EC2762" w14:textId="77777777" w:rsidR="00725805" w:rsidRPr="000A0A5F" w:rsidRDefault="00725805" w:rsidP="00725805">
      <w:pPr>
        <w:pStyle w:val="PL"/>
      </w:pPr>
      <w:r w:rsidRPr="000A0A5F">
        <w:t xml:space="preserve">        - TWAN_ID: The SCS/AS requests to be notified using TWAN identifier level location accuracy.</w:t>
      </w:r>
    </w:p>
    <w:p w14:paraId="06AF97BF" w14:textId="77777777" w:rsidR="00725805" w:rsidRPr="000A0A5F" w:rsidRDefault="00725805" w:rsidP="00725805">
      <w:pPr>
        <w:pStyle w:val="PL"/>
      </w:pPr>
      <w:r w:rsidRPr="000A0A5F">
        <w:t xml:space="preserve">        - </w:t>
      </w:r>
      <w:r w:rsidRPr="000A0A5F">
        <w:rPr>
          <w:rFonts w:cs="Arial" w:hint="eastAsia"/>
          <w:szCs w:val="18"/>
          <w:lang w:eastAsia="zh-CN"/>
        </w:rPr>
        <w:t>G</w:t>
      </w:r>
      <w:r w:rsidRPr="000A0A5F">
        <w:rPr>
          <w:rFonts w:cs="Arial"/>
          <w:szCs w:val="18"/>
          <w:lang w:eastAsia="zh-CN"/>
        </w:rPr>
        <w:t>EO_AREA</w:t>
      </w:r>
      <w:r w:rsidRPr="000A0A5F">
        <w:t xml:space="preserve">: </w:t>
      </w:r>
      <w:r w:rsidRPr="000A0A5F">
        <w:rPr>
          <w:rFonts w:cs="Arial"/>
          <w:szCs w:val="18"/>
          <w:lang w:eastAsia="zh-CN"/>
        </w:rPr>
        <w:t>The SCS/AS requests to be notified using the geographical area accuracy.</w:t>
      </w:r>
    </w:p>
    <w:p w14:paraId="195D3642" w14:textId="77777777" w:rsidR="00725805" w:rsidRPr="000A0A5F" w:rsidRDefault="00725805" w:rsidP="00725805">
      <w:pPr>
        <w:pStyle w:val="PL"/>
      </w:pPr>
      <w:r w:rsidRPr="000A0A5F">
        <w:t xml:space="preserve">        - </w:t>
      </w:r>
      <w:r w:rsidRPr="000A0A5F">
        <w:rPr>
          <w:rFonts w:cs="Arial"/>
          <w:szCs w:val="18"/>
          <w:lang w:eastAsia="zh-CN"/>
        </w:rPr>
        <w:t>CIVIC_ADDR</w:t>
      </w:r>
      <w:r w:rsidRPr="000A0A5F">
        <w:t xml:space="preserve">: </w:t>
      </w:r>
      <w:r w:rsidRPr="000A0A5F">
        <w:rPr>
          <w:rFonts w:cs="Arial"/>
          <w:szCs w:val="18"/>
          <w:lang w:eastAsia="zh-CN"/>
        </w:rPr>
        <w:t>The SCS/AS requests to be notified using the civic address accuracy.</w:t>
      </w:r>
    </w:p>
    <w:p w14:paraId="27F73A79" w14:textId="77777777" w:rsidR="00725805" w:rsidRPr="000A0A5F" w:rsidRDefault="00725805" w:rsidP="00725805">
      <w:pPr>
        <w:pStyle w:val="PL"/>
      </w:pPr>
    </w:p>
    <w:p w14:paraId="528B0C26" w14:textId="77777777" w:rsidR="00725805" w:rsidRPr="000A0A5F" w:rsidRDefault="00725805" w:rsidP="00725805">
      <w:pPr>
        <w:pStyle w:val="PL"/>
      </w:pPr>
      <w:r w:rsidRPr="000A0A5F">
        <w:t xml:space="preserve">    PdnConnectionStatus:</w:t>
      </w:r>
    </w:p>
    <w:p w14:paraId="3B5DDFA1" w14:textId="77777777" w:rsidR="00725805" w:rsidRPr="000A0A5F" w:rsidRDefault="00725805" w:rsidP="00725805">
      <w:pPr>
        <w:pStyle w:val="PL"/>
      </w:pPr>
      <w:r w:rsidRPr="000A0A5F">
        <w:t xml:space="preserve">      anyOf:</w:t>
      </w:r>
    </w:p>
    <w:p w14:paraId="1B58E474" w14:textId="77777777" w:rsidR="00725805" w:rsidRPr="000A0A5F" w:rsidRDefault="00725805" w:rsidP="00725805">
      <w:pPr>
        <w:pStyle w:val="PL"/>
      </w:pPr>
      <w:r w:rsidRPr="000A0A5F">
        <w:t xml:space="preserve">      - type: string</w:t>
      </w:r>
    </w:p>
    <w:p w14:paraId="3C40FC20" w14:textId="77777777" w:rsidR="00725805" w:rsidRPr="000A0A5F" w:rsidRDefault="00725805" w:rsidP="00725805">
      <w:pPr>
        <w:pStyle w:val="PL"/>
      </w:pPr>
      <w:r w:rsidRPr="000A0A5F">
        <w:t xml:space="preserve">        enum:</w:t>
      </w:r>
    </w:p>
    <w:p w14:paraId="24152421" w14:textId="77777777" w:rsidR="00725805" w:rsidRPr="000A0A5F" w:rsidRDefault="00725805" w:rsidP="00725805">
      <w:pPr>
        <w:pStyle w:val="PL"/>
      </w:pPr>
      <w:r w:rsidRPr="000A0A5F">
        <w:t xml:space="preserve">          - CREATED</w:t>
      </w:r>
    </w:p>
    <w:p w14:paraId="5A17CAEC" w14:textId="77777777" w:rsidR="00725805" w:rsidRPr="000A0A5F" w:rsidRDefault="00725805" w:rsidP="00725805">
      <w:pPr>
        <w:pStyle w:val="PL"/>
      </w:pPr>
      <w:r w:rsidRPr="000A0A5F">
        <w:t xml:space="preserve">          - RELEASED</w:t>
      </w:r>
    </w:p>
    <w:p w14:paraId="5DD09DC5" w14:textId="77777777" w:rsidR="00725805" w:rsidRPr="000A0A5F" w:rsidRDefault="00725805" w:rsidP="00725805">
      <w:pPr>
        <w:pStyle w:val="PL"/>
      </w:pPr>
      <w:r w:rsidRPr="000A0A5F">
        <w:t xml:space="preserve">      - type: string</w:t>
      </w:r>
    </w:p>
    <w:p w14:paraId="274166D5" w14:textId="77777777" w:rsidR="00725805" w:rsidRPr="000A0A5F" w:rsidRDefault="00725805" w:rsidP="00725805">
      <w:pPr>
        <w:pStyle w:val="PL"/>
      </w:pPr>
      <w:r w:rsidRPr="000A0A5F">
        <w:t xml:space="preserve">        description: &gt;</w:t>
      </w:r>
    </w:p>
    <w:p w14:paraId="1312D22C" w14:textId="77777777" w:rsidR="00725805" w:rsidRPr="000A0A5F" w:rsidRDefault="00725805" w:rsidP="00725805">
      <w:pPr>
        <w:pStyle w:val="PL"/>
      </w:pPr>
      <w:r w:rsidRPr="000A0A5F">
        <w:t xml:space="preserve">          This string provides forward-compatibility with future</w:t>
      </w:r>
    </w:p>
    <w:p w14:paraId="54159ED3" w14:textId="77777777" w:rsidR="00725805" w:rsidRPr="000A0A5F" w:rsidRDefault="00725805" w:rsidP="00725805">
      <w:pPr>
        <w:pStyle w:val="PL"/>
      </w:pPr>
      <w:r w:rsidRPr="000A0A5F">
        <w:t xml:space="preserve">          extensions to the enumeration but is not used to encode</w:t>
      </w:r>
    </w:p>
    <w:p w14:paraId="5C7AF15F" w14:textId="77777777" w:rsidR="00725805" w:rsidRPr="000A0A5F" w:rsidRDefault="00725805" w:rsidP="00725805">
      <w:pPr>
        <w:pStyle w:val="PL"/>
      </w:pPr>
      <w:r w:rsidRPr="000A0A5F">
        <w:t xml:space="preserve">          content defined in the present version of this API.</w:t>
      </w:r>
    </w:p>
    <w:p w14:paraId="738AB8DA" w14:textId="77777777" w:rsidR="00725805" w:rsidRPr="000A0A5F" w:rsidRDefault="00725805" w:rsidP="00725805">
      <w:pPr>
        <w:pStyle w:val="PL"/>
      </w:pPr>
      <w:r w:rsidRPr="000A0A5F">
        <w:t xml:space="preserve">      description: |</w:t>
      </w:r>
    </w:p>
    <w:p w14:paraId="2BE28041" w14:textId="77777777" w:rsidR="00725805" w:rsidRPr="000A0A5F" w:rsidRDefault="00725805" w:rsidP="00725805">
      <w:pPr>
        <w:pStyle w:val="PL"/>
      </w:pPr>
      <w:r w:rsidRPr="000A0A5F">
        <w:t xml:space="preserve">        Represents the PDN connection status.  </w:t>
      </w:r>
    </w:p>
    <w:p w14:paraId="2B5EF73C" w14:textId="77777777" w:rsidR="00725805" w:rsidRPr="000A0A5F" w:rsidRDefault="00725805" w:rsidP="00725805">
      <w:pPr>
        <w:pStyle w:val="PL"/>
      </w:pPr>
      <w:r w:rsidRPr="000A0A5F">
        <w:t xml:space="preserve">        Possible values are</w:t>
      </w:r>
    </w:p>
    <w:p w14:paraId="753F866B" w14:textId="77777777" w:rsidR="00725805" w:rsidRPr="000A0A5F" w:rsidRDefault="00725805" w:rsidP="00725805">
      <w:pPr>
        <w:pStyle w:val="PL"/>
      </w:pPr>
      <w:r w:rsidRPr="000A0A5F">
        <w:t xml:space="preserve">        - CREATED: </w:t>
      </w:r>
      <w:r w:rsidRPr="000A0A5F">
        <w:rPr>
          <w:rFonts w:cs="Arial"/>
          <w:szCs w:val="18"/>
          <w:lang w:eastAsia="zh-CN"/>
        </w:rPr>
        <w:t>The PDN connection is created</w:t>
      </w:r>
      <w:r w:rsidRPr="000A0A5F">
        <w:t>.</w:t>
      </w:r>
    </w:p>
    <w:p w14:paraId="2114BDF8" w14:textId="77777777" w:rsidR="00725805" w:rsidRPr="000A0A5F" w:rsidRDefault="00725805" w:rsidP="00725805">
      <w:pPr>
        <w:pStyle w:val="PL"/>
      </w:pPr>
      <w:r w:rsidRPr="000A0A5F">
        <w:t xml:space="preserve">        - RELEASED: </w:t>
      </w:r>
      <w:r w:rsidRPr="000A0A5F">
        <w:rPr>
          <w:rFonts w:cs="Arial"/>
          <w:szCs w:val="18"/>
          <w:lang w:eastAsia="zh-CN"/>
        </w:rPr>
        <w:t>The PDN connection is released</w:t>
      </w:r>
      <w:r w:rsidRPr="000A0A5F">
        <w:t>.</w:t>
      </w:r>
    </w:p>
    <w:p w14:paraId="33C899C1" w14:textId="77777777" w:rsidR="00725805" w:rsidRPr="000A0A5F" w:rsidRDefault="00725805" w:rsidP="00725805">
      <w:pPr>
        <w:pStyle w:val="PL"/>
      </w:pPr>
    </w:p>
    <w:p w14:paraId="31BF3F9B" w14:textId="77777777" w:rsidR="00725805" w:rsidRPr="000A0A5F" w:rsidRDefault="00725805" w:rsidP="00725805">
      <w:pPr>
        <w:pStyle w:val="PL"/>
      </w:pPr>
      <w:r w:rsidRPr="000A0A5F">
        <w:t xml:space="preserve">    PdnType:</w:t>
      </w:r>
    </w:p>
    <w:p w14:paraId="10F7E385" w14:textId="77777777" w:rsidR="00725805" w:rsidRPr="000A0A5F" w:rsidRDefault="00725805" w:rsidP="00725805">
      <w:pPr>
        <w:pStyle w:val="PL"/>
      </w:pPr>
      <w:r w:rsidRPr="000A0A5F">
        <w:t xml:space="preserve">      anyOf:</w:t>
      </w:r>
    </w:p>
    <w:p w14:paraId="10E0205D" w14:textId="77777777" w:rsidR="00725805" w:rsidRPr="000A0A5F" w:rsidRDefault="00725805" w:rsidP="00725805">
      <w:pPr>
        <w:pStyle w:val="PL"/>
      </w:pPr>
      <w:r w:rsidRPr="000A0A5F">
        <w:t xml:space="preserve">      - type: string</w:t>
      </w:r>
    </w:p>
    <w:p w14:paraId="0146485C" w14:textId="77777777" w:rsidR="00725805" w:rsidRPr="000A0A5F" w:rsidRDefault="00725805" w:rsidP="00725805">
      <w:pPr>
        <w:pStyle w:val="PL"/>
      </w:pPr>
      <w:r w:rsidRPr="000A0A5F">
        <w:t xml:space="preserve">        enum:</w:t>
      </w:r>
    </w:p>
    <w:p w14:paraId="0052AA39" w14:textId="77777777" w:rsidR="00725805" w:rsidRPr="000A0A5F" w:rsidRDefault="00725805" w:rsidP="00725805">
      <w:pPr>
        <w:pStyle w:val="PL"/>
      </w:pPr>
      <w:r w:rsidRPr="000A0A5F">
        <w:t xml:space="preserve">          - IPV4</w:t>
      </w:r>
    </w:p>
    <w:p w14:paraId="7E58F40B" w14:textId="77777777" w:rsidR="00725805" w:rsidRPr="000A0A5F" w:rsidRDefault="00725805" w:rsidP="00725805">
      <w:pPr>
        <w:pStyle w:val="PL"/>
      </w:pPr>
      <w:r w:rsidRPr="000A0A5F">
        <w:t xml:space="preserve">          - IPV6</w:t>
      </w:r>
    </w:p>
    <w:p w14:paraId="35973D32" w14:textId="77777777" w:rsidR="00725805" w:rsidRPr="000A0A5F" w:rsidRDefault="00725805" w:rsidP="00725805">
      <w:pPr>
        <w:pStyle w:val="PL"/>
      </w:pPr>
      <w:r w:rsidRPr="000A0A5F">
        <w:t xml:space="preserve">          - IPV4V6</w:t>
      </w:r>
    </w:p>
    <w:p w14:paraId="06138A99" w14:textId="77777777" w:rsidR="00725805" w:rsidRPr="000A0A5F" w:rsidRDefault="00725805" w:rsidP="00725805">
      <w:pPr>
        <w:pStyle w:val="PL"/>
      </w:pPr>
      <w:r w:rsidRPr="000A0A5F">
        <w:t xml:space="preserve">          - NON_IP</w:t>
      </w:r>
    </w:p>
    <w:p w14:paraId="36B8C47B" w14:textId="77777777" w:rsidR="00725805" w:rsidRPr="000A0A5F" w:rsidRDefault="00725805" w:rsidP="00725805">
      <w:pPr>
        <w:pStyle w:val="PL"/>
      </w:pPr>
      <w:r w:rsidRPr="000A0A5F">
        <w:t xml:space="preserve">          - ETHERNET</w:t>
      </w:r>
    </w:p>
    <w:p w14:paraId="695685A9" w14:textId="77777777" w:rsidR="00725805" w:rsidRPr="000A0A5F" w:rsidRDefault="00725805" w:rsidP="00725805">
      <w:pPr>
        <w:pStyle w:val="PL"/>
      </w:pPr>
      <w:r w:rsidRPr="000A0A5F">
        <w:t xml:space="preserve">      - type: string</w:t>
      </w:r>
    </w:p>
    <w:p w14:paraId="3752A293" w14:textId="77777777" w:rsidR="00725805" w:rsidRPr="000A0A5F" w:rsidRDefault="00725805" w:rsidP="00725805">
      <w:pPr>
        <w:pStyle w:val="PL"/>
      </w:pPr>
      <w:r w:rsidRPr="000A0A5F">
        <w:t xml:space="preserve">        description: &gt;</w:t>
      </w:r>
    </w:p>
    <w:p w14:paraId="7833B6BE" w14:textId="77777777" w:rsidR="00725805" w:rsidRPr="000A0A5F" w:rsidRDefault="00725805" w:rsidP="00725805">
      <w:pPr>
        <w:pStyle w:val="PL"/>
      </w:pPr>
      <w:r w:rsidRPr="000A0A5F">
        <w:t xml:space="preserve">          This string provides forward-compatibility with future</w:t>
      </w:r>
    </w:p>
    <w:p w14:paraId="72F692F4" w14:textId="77777777" w:rsidR="00725805" w:rsidRPr="000A0A5F" w:rsidRDefault="00725805" w:rsidP="00725805">
      <w:pPr>
        <w:pStyle w:val="PL"/>
      </w:pPr>
      <w:r w:rsidRPr="000A0A5F">
        <w:t xml:space="preserve">          extensions to the enumeration but is not used to encode</w:t>
      </w:r>
    </w:p>
    <w:p w14:paraId="78708543" w14:textId="77777777" w:rsidR="00725805" w:rsidRPr="000A0A5F" w:rsidRDefault="00725805" w:rsidP="00725805">
      <w:pPr>
        <w:pStyle w:val="PL"/>
      </w:pPr>
      <w:r w:rsidRPr="000A0A5F">
        <w:t xml:space="preserve">          content defined in the present version of this API.</w:t>
      </w:r>
    </w:p>
    <w:p w14:paraId="0FB54777" w14:textId="77777777" w:rsidR="00725805" w:rsidRPr="000A0A5F" w:rsidRDefault="00725805" w:rsidP="00725805">
      <w:pPr>
        <w:pStyle w:val="PL"/>
      </w:pPr>
      <w:r w:rsidRPr="000A0A5F">
        <w:t xml:space="preserve">      description: |</w:t>
      </w:r>
    </w:p>
    <w:p w14:paraId="388357E7" w14:textId="77777777" w:rsidR="00725805" w:rsidRPr="000A0A5F" w:rsidRDefault="00725805" w:rsidP="00725805">
      <w:pPr>
        <w:pStyle w:val="PL"/>
      </w:pPr>
      <w:r w:rsidRPr="000A0A5F">
        <w:t xml:space="preserve">        Represents the PDN connection type.  </w:t>
      </w:r>
    </w:p>
    <w:p w14:paraId="21D01130" w14:textId="77777777" w:rsidR="00725805" w:rsidRPr="000A0A5F" w:rsidRDefault="00725805" w:rsidP="00725805">
      <w:pPr>
        <w:pStyle w:val="PL"/>
      </w:pPr>
      <w:r w:rsidRPr="000A0A5F">
        <w:t xml:space="preserve">        Possible values are</w:t>
      </w:r>
    </w:p>
    <w:p w14:paraId="463010DD" w14:textId="77777777" w:rsidR="00725805" w:rsidRPr="000A0A5F" w:rsidRDefault="00725805" w:rsidP="00725805">
      <w:pPr>
        <w:pStyle w:val="PL"/>
      </w:pPr>
      <w:r w:rsidRPr="000A0A5F">
        <w:t xml:space="preserve">        - IPV4: </w:t>
      </w:r>
      <w:r w:rsidRPr="000A0A5F">
        <w:rPr>
          <w:rFonts w:cs="Arial"/>
          <w:szCs w:val="18"/>
          <w:lang w:eastAsia="zh-CN"/>
        </w:rPr>
        <w:t>PDN connection of IPv4 type</w:t>
      </w:r>
      <w:r w:rsidRPr="000A0A5F">
        <w:t>.</w:t>
      </w:r>
    </w:p>
    <w:p w14:paraId="3D03D17E" w14:textId="77777777" w:rsidR="00725805" w:rsidRPr="000A0A5F" w:rsidRDefault="00725805" w:rsidP="00725805">
      <w:pPr>
        <w:pStyle w:val="PL"/>
      </w:pPr>
      <w:r w:rsidRPr="000A0A5F">
        <w:t xml:space="preserve">        - IPV6: </w:t>
      </w:r>
      <w:r w:rsidRPr="000A0A5F">
        <w:rPr>
          <w:rFonts w:cs="Arial"/>
          <w:szCs w:val="18"/>
          <w:lang w:eastAsia="zh-CN"/>
        </w:rPr>
        <w:t>PDN connection of IPv6 type</w:t>
      </w:r>
      <w:r w:rsidRPr="000A0A5F">
        <w:t>.</w:t>
      </w:r>
    </w:p>
    <w:p w14:paraId="56889521" w14:textId="77777777" w:rsidR="00725805" w:rsidRPr="000A0A5F" w:rsidRDefault="00725805" w:rsidP="00725805">
      <w:pPr>
        <w:pStyle w:val="PL"/>
      </w:pPr>
      <w:r w:rsidRPr="000A0A5F">
        <w:t xml:space="preserve">        - IPV4V6: </w:t>
      </w:r>
      <w:r w:rsidRPr="000A0A5F">
        <w:rPr>
          <w:rFonts w:cs="Arial"/>
          <w:szCs w:val="18"/>
          <w:lang w:eastAsia="zh-CN"/>
        </w:rPr>
        <w:t>PDN connection of IPv4v6 type</w:t>
      </w:r>
      <w:r w:rsidRPr="000A0A5F">
        <w:t>.</w:t>
      </w:r>
    </w:p>
    <w:p w14:paraId="50CE0255" w14:textId="77777777" w:rsidR="00725805" w:rsidRPr="000A0A5F" w:rsidRDefault="00725805" w:rsidP="00725805">
      <w:pPr>
        <w:pStyle w:val="PL"/>
      </w:pPr>
      <w:r w:rsidRPr="000A0A5F">
        <w:t xml:space="preserve">        - NON_IP: </w:t>
      </w:r>
      <w:r w:rsidRPr="000A0A5F">
        <w:rPr>
          <w:rFonts w:cs="Arial"/>
          <w:szCs w:val="18"/>
          <w:lang w:eastAsia="zh-CN"/>
        </w:rPr>
        <w:t>PDN connection of non-IP type</w:t>
      </w:r>
      <w:r w:rsidRPr="000A0A5F">
        <w:t>.</w:t>
      </w:r>
    </w:p>
    <w:p w14:paraId="0A3C4D93" w14:textId="77777777" w:rsidR="00725805" w:rsidRPr="000A0A5F" w:rsidRDefault="00725805" w:rsidP="00725805">
      <w:pPr>
        <w:pStyle w:val="PL"/>
      </w:pPr>
      <w:r w:rsidRPr="000A0A5F">
        <w:t xml:space="preserve">        - ETHERNET: </w:t>
      </w:r>
      <w:r w:rsidRPr="000A0A5F">
        <w:rPr>
          <w:rFonts w:cs="Arial"/>
          <w:szCs w:val="18"/>
          <w:lang w:eastAsia="zh-CN"/>
        </w:rPr>
        <w:t>PDN connection of Ethernet type</w:t>
      </w:r>
      <w:r w:rsidRPr="000A0A5F">
        <w:t>.</w:t>
      </w:r>
    </w:p>
    <w:p w14:paraId="4678B9F2" w14:textId="77777777" w:rsidR="00725805" w:rsidRPr="000A0A5F" w:rsidRDefault="00725805" w:rsidP="00725805">
      <w:pPr>
        <w:pStyle w:val="PL"/>
      </w:pPr>
    </w:p>
    <w:p w14:paraId="208265F0" w14:textId="77777777" w:rsidR="00725805" w:rsidRPr="000A0A5F" w:rsidRDefault="00725805" w:rsidP="00725805">
      <w:pPr>
        <w:pStyle w:val="PL"/>
      </w:pPr>
      <w:r w:rsidRPr="000A0A5F">
        <w:t xml:space="preserve">    InterfaceIndication:</w:t>
      </w:r>
    </w:p>
    <w:p w14:paraId="458D66AD" w14:textId="77777777" w:rsidR="00725805" w:rsidRPr="000A0A5F" w:rsidRDefault="00725805" w:rsidP="00725805">
      <w:pPr>
        <w:pStyle w:val="PL"/>
      </w:pPr>
      <w:r w:rsidRPr="000A0A5F">
        <w:t xml:space="preserve">      anyOf:</w:t>
      </w:r>
    </w:p>
    <w:p w14:paraId="5CA8E76B" w14:textId="77777777" w:rsidR="00725805" w:rsidRPr="000A0A5F" w:rsidRDefault="00725805" w:rsidP="00725805">
      <w:pPr>
        <w:pStyle w:val="PL"/>
      </w:pPr>
      <w:r w:rsidRPr="000A0A5F">
        <w:t xml:space="preserve">      - type: string</w:t>
      </w:r>
    </w:p>
    <w:p w14:paraId="56C2D547" w14:textId="77777777" w:rsidR="00725805" w:rsidRPr="000A0A5F" w:rsidRDefault="00725805" w:rsidP="00725805">
      <w:pPr>
        <w:pStyle w:val="PL"/>
      </w:pPr>
      <w:r w:rsidRPr="000A0A5F">
        <w:t xml:space="preserve">        enum:</w:t>
      </w:r>
    </w:p>
    <w:p w14:paraId="0B7CE3BB" w14:textId="77777777" w:rsidR="00725805" w:rsidRPr="000A0A5F" w:rsidRDefault="00725805" w:rsidP="00725805">
      <w:pPr>
        <w:pStyle w:val="PL"/>
      </w:pPr>
      <w:r w:rsidRPr="000A0A5F">
        <w:t xml:space="preserve">          - EXPOSURE_FUNCTION</w:t>
      </w:r>
    </w:p>
    <w:p w14:paraId="513935BB" w14:textId="77777777" w:rsidR="00725805" w:rsidRPr="000A0A5F" w:rsidRDefault="00725805" w:rsidP="00725805">
      <w:pPr>
        <w:pStyle w:val="PL"/>
      </w:pPr>
      <w:r w:rsidRPr="000A0A5F">
        <w:t xml:space="preserve">          - PDN_GATEWAY</w:t>
      </w:r>
    </w:p>
    <w:p w14:paraId="1ACF14A3" w14:textId="77777777" w:rsidR="00725805" w:rsidRPr="000A0A5F" w:rsidRDefault="00725805" w:rsidP="00725805">
      <w:pPr>
        <w:pStyle w:val="PL"/>
      </w:pPr>
      <w:r w:rsidRPr="000A0A5F">
        <w:t xml:space="preserve">      - type: string</w:t>
      </w:r>
    </w:p>
    <w:p w14:paraId="1557728E" w14:textId="77777777" w:rsidR="00725805" w:rsidRPr="000A0A5F" w:rsidRDefault="00725805" w:rsidP="00725805">
      <w:pPr>
        <w:pStyle w:val="PL"/>
      </w:pPr>
      <w:r w:rsidRPr="000A0A5F">
        <w:t xml:space="preserve">        description: &gt;</w:t>
      </w:r>
    </w:p>
    <w:p w14:paraId="56D2740C" w14:textId="77777777" w:rsidR="00725805" w:rsidRPr="000A0A5F" w:rsidRDefault="00725805" w:rsidP="00725805">
      <w:pPr>
        <w:pStyle w:val="PL"/>
      </w:pPr>
      <w:r w:rsidRPr="000A0A5F">
        <w:t xml:space="preserve">          This string provides forward-compatibility with future</w:t>
      </w:r>
    </w:p>
    <w:p w14:paraId="62BACE9E" w14:textId="77777777" w:rsidR="00725805" w:rsidRPr="000A0A5F" w:rsidRDefault="00725805" w:rsidP="00725805">
      <w:pPr>
        <w:pStyle w:val="PL"/>
      </w:pPr>
      <w:r w:rsidRPr="000A0A5F">
        <w:t xml:space="preserve">          extensions to the enumeration but is not used to encode</w:t>
      </w:r>
    </w:p>
    <w:p w14:paraId="33957092" w14:textId="77777777" w:rsidR="00725805" w:rsidRPr="000A0A5F" w:rsidRDefault="00725805" w:rsidP="00725805">
      <w:pPr>
        <w:pStyle w:val="PL"/>
      </w:pPr>
      <w:r w:rsidRPr="000A0A5F">
        <w:t xml:space="preserve">          content defined in the present version of this API.</w:t>
      </w:r>
    </w:p>
    <w:p w14:paraId="070C5D78" w14:textId="77777777" w:rsidR="00725805" w:rsidRPr="000A0A5F" w:rsidRDefault="00725805" w:rsidP="00725805">
      <w:pPr>
        <w:pStyle w:val="PL"/>
      </w:pPr>
      <w:r w:rsidRPr="000A0A5F">
        <w:t xml:space="preserve">      description: |</w:t>
      </w:r>
    </w:p>
    <w:p w14:paraId="006A8290" w14:textId="77777777" w:rsidR="00725805" w:rsidRPr="000A0A5F" w:rsidRDefault="00725805" w:rsidP="00725805">
      <w:pPr>
        <w:pStyle w:val="PL"/>
      </w:pPr>
      <w:r w:rsidRPr="000A0A5F">
        <w:t xml:space="preserve">        Represents the network entity used for data delivery towards the SCS/AS.  </w:t>
      </w:r>
    </w:p>
    <w:p w14:paraId="111F8A1C" w14:textId="77777777" w:rsidR="00725805" w:rsidRPr="000A0A5F" w:rsidRDefault="00725805" w:rsidP="00725805">
      <w:pPr>
        <w:pStyle w:val="PL"/>
      </w:pPr>
      <w:r w:rsidRPr="000A0A5F">
        <w:t xml:space="preserve">        Possible values are</w:t>
      </w:r>
    </w:p>
    <w:p w14:paraId="020205B4" w14:textId="77777777" w:rsidR="00725805" w:rsidRPr="000A0A5F" w:rsidRDefault="00725805" w:rsidP="00725805">
      <w:pPr>
        <w:pStyle w:val="PL"/>
      </w:pPr>
      <w:r w:rsidRPr="000A0A5F">
        <w:t xml:space="preserve">        - EXPOSURE_FUNCTION: </w:t>
      </w:r>
      <w:r w:rsidRPr="000A0A5F">
        <w:rPr>
          <w:rFonts w:cs="Arial"/>
          <w:szCs w:val="18"/>
          <w:lang w:eastAsia="zh-CN"/>
        </w:rPr>
        <w:t>SCEF is used for the PDN connection towards the SCS/AS.</w:t>
      </w:r>
    </w:p>
    <w:p w14:paraId="22A18BD8" w14:textId="77777777" w:rsidR="00725805" w:rsidRPr="000A0A5F" w:rsidRDefault="00725805" w:rsidP="00725805">
      <w:pPr>
        <w:pStyle w:val="PL"/>
      </w:pPr>
      <w:r w:rsidRPr="000A0A5F">
        <w:t xml:space="preserve">        - PDN_GATEWAY: PDN gateway</w:t>
      </w:r>
      <w:r w:rsidRPr="000A0A5F">
        <w:rPr>
          <w:rFonts w:cs="Arial"/>
          <w:szCs w:val="18"/>
          <w:lang w:eastAsia="zh-CN"/>
        </w:rPr>
        <w:t xml:space="preserve"> is used for the PDN connection towards the SCS/AS.</w:t>
      </w:r>
    </w:p>
    <w:p w14:paraId="2A7E9734" w14:textId="77777777" w:rsidR="00725805" w:rsidRPr="000A0A5F" w:rsidRDefault="00725805" w:rsidP="00725805">
      <w:pPr>
        <w:pStyle w:val="PL"/>
      </w:pPr>
    </w:p>
    <w:p w14:paraId="557B81CA" w14:textId="77777777" w:rsidR="00725805" w:rsidRPr="000A0A5F" w:rsidRDefault="00725805" w:rsidP="00725805">
      <w:pPr>
        <w:pStyle w:val="PL"/>
      </w:pPr>
      <w:r w:rsidRPr="000A0A5F">
        <w:t xml:space="preserve">    LocationFailureCause:</w:t>
      </w:r>
    </w:p>
    <w:p w14:paraId="7E2F070C" w14:textId="77777777" w:rsidR="00725805" w:rsidRPr="000A0A5F" w:rsidRDefault="00725805" w:rsidP="00725805">
      <w:pPr>
        <w:pStyle w:val="PL"/>
      </w:pPr>
      <w:r w:rsidRPr="000A0A5F">
        <w:t xml:space="preserve">      anyOf:</w:t>
      </w:r>
    </w:p>
    <w:p w14:paraId="6D2E45A7" w14:textId="77777777" w:rsidR="00725805" w:rsidRPr="000A0A5F" w:rsidRDefault="00725805" w:rsidP="00725805">
      <w:pPr>
        <w:pStyle w:val="PL"/>
      </w:pPr>
      <w:r w:rsidRPr="000A0A5F">
        <w:t xml:space="preserve">        - type: string</w:t>
      </w:r>
    </w:p>
    <w:p w14:paraId="2332FFE5" w14:textId="77777777" w:rsidR="00725805" w:rsidRPr="000A0A5F" w:rsidRDefault="00725805" w:rsidP="00725805">
      <w:pPr>
        <w:pStyle w:val="PL"/>
      </w:pPr>
      <w:r w:rsidRPr="000A0A5F">
        <w:t xml:space="preserve">          enum:</w:t>
      </w:r>
    </w:p>
    <w:p w14:paraId="768FC124" w14:textId="77777777" w:rsidR="00725805" w:rsidRPr="000A0A5F" w:rsidRDefault="00725805" w:rsidP="00725805">
      <w:pPr>
        <w:pStyle w:val="PL"/>
      </w:pPr>
      <w:r w:rsidRPr="000A0A5F">
        <w:t xml:space="preserve">            - POSITIONING_DENIED</w:t>
      </w:r>
    </w:p>
    <w:p w14:paraId="03F170D3" w14:textId="77777777" w:rsidR="00725805" w:rsidRPr="000A0A5F" w:rsidRDefault="00725805" w:rsidP="00725805">
      <w:pPr>
        <w:pStyle w:val="PL"/>
      </w:pPr>
      <w:r w:rsidRPr="000A0A5F">
        <w:t xml:space="preserve">            - UNSUPPORTED_BY_UE</w:t>
      </w:r>
    </w:p>
    <w:p w14:paraId="6082141C" w14:textId="77777777" w:rsidR="00725805" w:rsidRPr="000A0A5F" w:rsidRDefault="00725805" w:rsidP="00725805">
      <w:pPr>
        <w:pStyle w:val="PL"/>
      </w:pPr>
      <w:r w:rsidRPr="000A0A5F">
        <w:t xml:space="preserve">            - NOT_REGISTED_UE</w:t>
      </w:r>
    </w:p>
    <w:p w14:paraId="794A5E9E" w14:textId="77777777" w:rsidR="00725805" w:rsidRPr="000A0A5F" w:rsidRDefault="00725805" w:rsidP="00725805">
      <w:pPr>
        <w:pStyle w:val="PL"/>
      </w:pPr>
      <w:r w:rsidRPr="000A0A5F">
        <w:t xml:space="preserve">            - UNSPECIFIED</w:t>
      </w:r>
    </w:p>
    <w:p w14:paraId="351CDB8B" w14:textId="77777777" w:rsidR="00725805" w:rsidRPr="000A0A5F" w:rsidRDefault="00725805" w:rsidP="00725805">
      <w:pPr>
        <w:pStyle w:val="PL"/>
      </w:pPr>
      <w:r w:rsidRPr="000A0A5F">
        <w:t xml:space="preserve">            - REQUESTED_AREA_NOT_ALLOWED</w:t>
      </w:r>
    </w:p>
    <w:p w14:paraId="2F1F3EFC" w14:textId="77777777" w:rsidR="00725805" w:rsidRPr="000A0A5F" w:rsidRDefault="00725805" w:rsidP="00725805">
      <w:pPr>
        <w:pStyle w:val="PL"/>
      </w:pPr>
      <w:r w:rsidRPr="000A0A5F">
        <w:t xml:space="preserve">        - type: string</w:t>
      </w:r>
    </w:p>
    <w:p w14:paraId="5CC01B11" w14:textId="77777777" w:rsidR="00725805" w:rsidRPr="000A0A5F" w:rsidRDefault="00725805" w:rsidP="00725805">
      <w:pPr>
        <w:pStyle w:val="PL"/>
      </w:pPr>
      <w:r w:rsidRPr="000A0A5F">
        <w:t xml:space="preserve">          description: &gt;</w:t>
      </w:r>
    </w:p>
    <w:p w14:paraId="50DB4CFE" w14:textId="77777777" w:rsidR="00725805" w:rsidRPr="000A0A5F" w:rsidRDefault="00725805" w:rsidP="00725805">
      <w:pPr>
        <w:pStyle w:val="PL"/>
      </w:pPr>
      <w:r w:rsidRPr="000A0A5F">
        <w:t xml:space="preserve">            This string provides forward-compatibility with future extensions to the enumeration but</w:t>
      </w:r>
    </w:p>
    <w:p w14:paraId="082582BF" w14:textId="77777777" w:rsidR="00725805" w:rsidRPr="000A0A5F" w:rsidRDefault="00725805" w:rsidP="00725805">
      <w:pPr>
        <w:pStyle w:val="PL"/>
        <w:rPr>
          <w:lang w:val="en-US"/>
        </w:rPr>
      </w:pPr>
      <w:r w:rsidRPr="000A0A5F">
        <w:lastRenderedPageBreak/>
        <w:t xml:space="preserve">            is not used to encode content defined in the present version of this API.</w:t>
      </w:r>
    </w:p>
    <w:p w14:paraId="22157E07" w14:textId="77777777" w:rsidR="00725805" w:rsidRPr="000A0A5F" w:rsidRDefault="00725805" w:rsidP="00725805">
      <w:pPr>
        <w:pStyle w:val="PL"/>
      </w:pPr>
      <w:r w:rsidRPr="000A0A5F">
        <w:t xml:space="preserve">      description: &gt;</w:t>
      </w:r>
    </w:p>
    <w:p w14:paraId="2D90A591" w14:textId="77777777" w:rsidR="00725805" w:rsidRPr="000A0A5F" w:rsidRDefault="00725805" w:rsidP="00725805">
      <w:pPr>
        <w:pStyle w:val="PL"/>
      </w:pPr>
      <w:r w:rsidRPr="000A0A5F">
        <w:t xml:space="preserve">          Represents the cause of location positioning failure.  </w:t>
      </w:r>
    </w:p>
    <w:p w14:paraId="212C690B" w14:textId="77777777" w:rsidR="00725805" w:rsidRPr="000A0A5F" w:rsidRDefault="00725805" w:rsidP="00725805">
      <w:pPr>
        <w:pStyle w:val="PL"/>
      </w:pPr>
      <w:r w:rsidRPr="000A0A5F">
        <w:t xml:space="preserve">          Possible values are:</w:t>
      </w:r>
    </w:p>
    <w:p w14:paraId="3FC69BC5" w14:textId="77777777" w:rsidR="00725805" w:rsidRPr="000A0A5F" w:rsidRDefault="00725805" w:rsidP="00725805">
      <w:pPr>
        <w:pStyle w:val="PL"/>
      </w:pPr>
      <w:bookmarkStart w:id="226" w:name="_Hlk64465645"/>
      <w:r w:rsidRPr="000A0A5F">
        <w:t xml:space="preserve">          - POSITIONING_DENIED: </w:t>
      </w:r>
      <w:r w:rsidRPr="000A0A5F">
        <w:rPr>
          <w:rFonts w:cs="Arial"/>
          <w:szCs w:val="18"/>
          <w:lang w:eastAsia="zh-CN"/>
        </w:rPr>
        <w:t>Positioning is denied</w:t>
      </w:r>
      <w:r w:rsidRPr="000A0A5F">
        <w:t>.</w:t>
      </w:r>
    </w:p>
    <w:bookmarkEnd w:id="226"/>
    <w:p w14:paraId="4152A710" w14:textId="77777777" w:rsidR="00725805" w:rsidRPr="000A0A5F" w:rsidRDefault="00725805" w:rsidP="00725805">
      <w:pPr>
        <w:pStyle w:val="PL"/>
      </w:pPr>
      <w:r w:rsidRPr="000A0A5F">
        <w:t xml:space="preserve">          - UNSUPPORTED_BY_UE: </w:t>
      </w:r>
      <w:r w:rsidRPr="000A0A5F">
        <w:rPr>
          <w:rFonts w:cs="Arial"/>
          <w:szCs w:val="18"/>
          <w:lang w:eastAsia="zh-CN"/>
        </w:rPr>
        <w:t>Positioning is not supported by UE</w:t>
      </w:r>
      <w:r w:rsidRPr="000A0A5F">
        <w:t>.</w:t>
      </w:r>
    </w:p>
    <w:p w14:paraId="1ADFEA21" w14:textId="77777777" w:rsidR="00725805" w:rsidRPr="000A0A5F" w:rsidRDefault="00725805" w:rsidP="00725805">
      <w:pPr>
        <w:pStyle w:val="PL"/>
        <w:rPr>
          <w:lang w:eastAsia="zh-CN"/>
        </w:rPr>
      </w:pPr>
      <w:r w:rsidRPr="000A0A5F">
        <w:rPr>
          <w:lang w:eastAsia="zh-CN"/>
        </w:rPr>
        <w:t xml:space="preserve">        </w:t>
      </w:r>
      <w:r w:rsidRPr="000A0A5F">
        <w:t xml:space="preserve">  </w:t>
      </w:r>
      <w:r w:rsidRPr="000A0A5F">
        <w:rPr>
          <w:lang w:eastAsia="zh-CN"/>
        </w:rPr>
        <w:t>- NOT_REGISTED_UE: UE is not registered.</w:t>
      </w:r>
    </w:p>
    <w:p w14:paraId="1B25BB3F" w14:textId="77777777" w:rsidR="00725805" w:rsidRPr="000A0A5F" w:rsidRDefault="00725805" w:rsidP="00725805">
      <w:pPr>
        <w:pStyle w:val="PL"/>
        <w:rPr>
          <w:lang w:eastAsia="zh-CN"/>
        </w:rPr>
      </w:pPr>
      <w:r w:rsidRPr="000A0A5F">
        <w:rPr>
          <w:lang w:eastAsia="zh-CN"/>
        </w:rPr>
        <w:t xml:space="preserve">        </w:t>
      </w:r>
      <w:r w:rsidRPr="000A0A5F">
        <w:t xml:space="preserve">  </w:t>
      </w:r>
      <w:r w:rsidRPr="000A0A5F">
        <w:rPr>
          <w:lang w:eastAsia="zh-CN"/>
        </w:rPr>
        <w:t>- UNSPECIFIED: Unspecified.</w:t>
      </w:r>
    </w:p>
    <w:p w14:paraId="118D2FC3" w14:textId="77777777" w:rsidR="00725805" w:rsidRPr="000A0A5F" w:rsidRDefault="00725805" w:rsidP="00725805">
      <w:pPr>
        <w:pStyle w:val="PL"/>
      </w:pPr>
      <w:r w:rsidRPr="000A0A5F">
        <w:rPr>
          <w:lang w:eastAsia="zh-CN"/>
        </w:rPr>
        <w:t xml:space="preserve">        </w:t>
      </w:r>
      <w:r w:rsidRPr="000A0A5F">
        <w:t xml:space="preserve">  </w:t>
      </w:r>
      <w:r w:rsidRPr="000A0A5F">
        <w:rPr>
          <w:lang w:eastAsia="zh-CN"/>
        </w:rPr>
        <w:t xml:space="preserve">- </w:t>
      </w:r>
      <w:r w:rsidRPr="000A0A5F">
        <w:t>REQUESTED_AREA_NOT_ALLOWED: The location request is rejected because the location area</w:t>
      </w:r>
    </w:p>
    <w:p w14:paraId="706E1771" w14:textId="77777777" w:rsidR="00725805" w:rsidRPr="000A0A5F" w:rsidRDefault="00725805" w:rsidP="00725805">
      <w:pPr>
        <w:pStyle w:val="PL"/>
        <w:rPr>
          <w:lang w:eastAsia="zh-CN"/>
        </w:rPr>
      </w:pPr>
      <w:r w:rsidRPr="000A0A5F">
        <w:t xml:space="preserve">            requested by the AF for area event reporting is not allowed</w:t>
      </w:r>
      <w:r w:rsidRPr="000A0A5F">
        <w:rPr>
          <w:lang w:eastAsia="zh-CN"/>
        </w:rPr>
        <w:t>.</w:t>
      </w:r>
    </w:p>
    <w:p w14:paraId="4A862E74" w14:textId="77777777" w:rsidR="00725805" w:rsidRPr="000A0A5F" w:rsidRDefault="00725805" w:rsidP="00725805">
      <w:pPr>
        <w:pStyle w:val="PL"/>
        <w:rPr>
          <w:lang w:eastAsia="zh-CN"/>
        </w:rPr>
      </w:pPr>
    </w:p>
    <w:p w14:paraId="18B10145" w14:textId="77777777" w:rsidR="00725805" w:rsidRPr="000A0A5F" w:rsidRDefault="00725805" w:rsidP="00725805">
      <w:pPr>
        <w:pStyle w:val="PL"/>
        <w:rPr>
          <w:lang w:eastAsia="zh-CN"/>
        </w:rPr>
      </w:pPr>
      <w:r w:rsidRPr="000A0A5F">
        <w:rPr>
          <w:lang w:eastAsia="zh-CN"/>
        </w:rPr>
        <w:t xml:space="preserve">    SubType:</w:t>
      </w:r>
    </w:p>
    <w:p w14:paraId="598A6179" w14:textId="77777777" w:rsidR="00725805" w:rsidRPr="000A0A5F" w:rsidRDefault="00725805" w:rsidP="00725805">
      <w:pPr>
        <w:pStyle w:val="PL"/>
        <w:rPr>
          <w:lang w:eastAsia="zh-CN"/>
        </w:rPr>
      </w:pPr>
      <w:r w:rsidRPr="000A0A5F">
        <w:rPr>
          <w:lang w:eastAsia="zh-CN"/>
        </w:rPr>
        <w:t xml:space="preserve">      anyOf:</w:t>
      </w:r>
    </w:p>
    <w:p w14:paraId="2CCA3BA5" w14:textId="77777777" w:rsidR="00725805" w:rsidRPr="000A0A5F" w:rsidRDefault="00725805" w:rsidP="00725805">
      <w:pPr>
        <w:pStyle w:val="PL"/>
        <w:rPr>
          <w:lang w:eastAsia="zh-CN"/>
        </w:rPr>
      </w:pPr>
      <w:r w:rsidRPr="000A0A5F">
        <w:rPr>
          <w:lang w:eastAsia="zh-CN"/>
        </w:rPr>
        <w:t xml:space="preserve">      - type: string</w:t>
      </w:r>
    </w:p>
    <w:p w14:paraId="655EF6DD" w14:textId="77777777" w:rsidR="00725805" w:rsidRPr="000A0A5F" w:rsidRDefault="00725805" w:rsidP="00725805">
      <w:pPr>
        <w:pStyle w:val="PL"/>
        <w:rPr>
          <w:lang w:eastAsia="zh-CN"/>
        </w:rPr>
      </w:pPr>
      <w:r w:rsidRPr="000A0A5F">
        <w:rPr>
          <w:lang w:eastAsia="zh-CN"/>
        </w:rPr>
        <w:t xml:space="preserve">        enum:</w:t>
      </w:r>
    </w:p>
    <w:p w14:paraId="073178E5" w14:textId="77777777" w:rsidR="00725805" w:rsidRPr="000A0A5F" w:rsidRDefault="00725805" w:rsidP="00725805">
      <w:pPr>
        <w:pStyle w:val="PL"/>
        <w:rPr>
          <w:lang w:eastAsia="zh-CN"/>
        </w:rPr>
      </w:pPr>
      <w:r w:rsidRPr="000A0A5F">
        <w:rPr>
          <w:lang w:eastAsia="zh-CN"/>
        </w:rPr>
        <w:t xml:space="preserve">          - AERIAL_UE</w:t>
      </w:r>
    </w:p>
    <w:p w14:paraId="0FF79F4B" w14:textId="77777777" w:rsidR="00725805" w:rsidRPr="000A0A5F" w:rsidRDefault="00725805" w:rsidP="00725805">
      <w:pPr>
        <w:pStyle w:val="PL"/>
        <w:rPr>
          <w:lang w:eastAsia="zh-CN"/>
        </w:rPr>
      </w:pPr>
      <w:r w:rsidRPr="000A0A5F">
        <w:rPr>
          <w:lang w:eastAsia="zh-CN"/>
        </w:rPr>
        <w:t xml:space="preserve">      - type: string</w:t>
      </w:r>
    </w:p>
    <w:p w14:paraId="29A6B945" w14:textId="77777777" w:rsidR="00725805" w:rsidRPr="000A0A5F" w:rsidRDefault="00725805" w:rsidP="00725805">
      <w:pPr>
        <w:pStyle w:val="PL"/>
        <w:rPr>
          <w:lang w:eastAsia="zh-CN"/>
        </w:rPr>
      </w:pPr>
      <w:r w:rsidRPr="000A0A5F">
        <w:rPr>
          <w:lang w:eastAsia="zh-CN"/>
        </w:rPr>
        <w:t xml:space="preserve">        description: &gt;</w:t>
      </w:r>
    </w:p>
    <w:p w14:paraId="7C1E484E" w14:textId="77777777" w:rsidR="00725805" w:rsidRPr="000A0A5F" w:rsidRDefault="00725805" w:rsidP="00725805">
      <w:pPr>
        <w:pStyle w:val="PL"/>
        <w:rPr>
          <w:lang w:eastAsia="zh-CN"/>
        </w:rPr>
      </w:pPr>
      <w:r w:rsidRPr="000A0A5F">
        <w:rPr>
          <w:lang w:eastAsia="zh-CN"/>
        </w:rPr>
        <w:t xml:space="preserve">          This string provides forward-compatibility with future</w:t>
      </w:r>
    </w:p>
    <w:p w14:paraId="30C8DA0A" w14:textId="77777777" w:rsidR="00725805" w:rsidRPr="000A0A5F" w:rsidRDefault="00725805" w:rsidP="00725805">
      <w:pPr>
        <w:pStyle w:val="PL"/>
        <w:rPr>
          <w:lang w:eastAsia="zh-CN"/>
        </w:rPr>
      </w:pPr>
      <w:r w:rsidRPr="000A0A5F">
        <w:rPr>
          <w:lang w:eastAsia="zh-CN"/>
        </w:rPr>
        <w:t xml:space="preserve">          extensions to the enumeration but is not used to encode</w:t>
      </w:r>
    </w:p>
    <w:p w14:paraId="2461754C" w14:textId="77777777" w:rsidR="00725805" w:rsidRPr="000A0A5F" w:rsidRDefault="00725805" w:rsidP="00725805">
      <w:pPr>
        <w:pStyle w:val="PL"/>
        <w:rPr>
          <w:lang w:eastAsia="zh-CN"/>
        </w:rPr>
      </w:pPr>
      <w:r w:rsidRPr="000A0A5F">
        <w:rPr>
          <w:lang w:eastAsia="zh-CN"/>
        </w:rPr>
        <w:t xml:space="preserve">          content defined in the present version of this API.</w:t>
      </w:r>
    </w:p>
    <w:p w14:paraId="49DD98E9" w14:textId="77777777" w:rsidR="00725805" w:rsidRPr="000A0A5F" w:rsidRDefault="00725805" w:rsidP="00725805">
      <w:pPr>
        <w:pStyle w:val="PL"/>
        <w:rPr>
          <w:lang w:eastAsia="zh-CN"/>
        </w:rPr>
      </w:pPr>
      <w:r w:rsidRPr="000A0A5F">
        <w:rPr>
          <w:lang w:eastAsia="zh-CN"/>
        </w:rPr>
        <w:t xml:space="preserve">      description: |</w:t>
      </w:r>
    </w:p>
    <w:p w14:paraId="553FF43E" w14:textId="77777777" w:rsidR="00725805" w:rsidRPr="000A0A5F" w:rsidRDefault="00725805" w:rsidP="00725805">
      <w:pPr>
        <w:pStyle w:val="PL"/>
        <w:rPr>
          <w:lang w:eastAsia="zh-CN"/>
        </w:rPr>
      </w:pPr>
      <w:r w:rsidRPr="000A0A5F">
        <w:rPr>
          <w:lang w:eastAsia="zh-CN"/>
        </w:rPr>
        <w:t xml:space="preserve">        Represents a subscription type.  </w:t>
      </w:r>
    </w:p>
    <w:p w14:paraId="1189C0F3" w14:textId="77777777" w:rsidR="00725805" w:rsidRPr="000A0A5F" w:rsidRDefault="00725805" w:rsidP="00725805">
      <w:pPr>
        <w:pStyle w:val="PL"/>
        <w:rPr>
          <w:lang w:eastAsia="zh-CN"/>
        </w:rPr>
      </w:pPr>
      <w:r w:rsidRPr="000A0A5F">
        <w:rPr>
          <w:lang w:eastAsia="zh-CN"/>
        </w:rPr>
        <w:t xml:space="preserve">        Possible values are</w:t>
      </w:r>
    </w:p>
    <w:p w14:paraId="6CBBD642" w14:textId="77777777" w:rsidR="00725805" w:rsidRPr="000A0A5F" w:rsidRDefault="00725805" w:rsidP="00725805">
      <w:pPr>
        <w:pStyle w:val="PL"/>
        <w:rPr>
          <w:lang w:eastAsia="zh-CN"/>
        </w:rPr>
      </w:pPr>
      <w:r w:rsidRPr="000A0A5F">
        <w:rPr>
          <w:lang w:eastAsia="zh-CN"/>
        </w:rPr>
        <w:t xml:space="preserve">        - AERIAL_UE: The UE has Aerial subscription.</w:t>
      </w:r>
    </w:p>
    <w:p w14:paraId="7D1793B7" w14:textId="77777777" w:rsidR="00725805" w:rsidRPr="000A0A5F" w:rsidRDefault="00725805" w:rsidP="00725805">
      <w:pPr>
        <w:pStyle w:val="PL"/>
        <w:rPr>
          <w:lang w:val="en-US"/>
        </w:rPr>
      </w:pPr>
    </w:p>
    <w:p w14:paraId="0C8AC97F" w14:textId="77777777" w:rsidR="00725805" w:rsidRPr="000A0A5F" w:rsidRDefault="00725805" w:rsidP="00725805">
      <w:pPr>
        <w:pStyle w:val="PL"/>
        <w:rPr>
          <w:lang w:val="en-US"/>
        </w:rPr>
      </w:pPr>
      <w:r w:rsidRPr="000A0A5F">
        <w:rPr>
          <w:lang w:val="en-US"/>
        </w:rPr>
        <w:t xml:space="preserve">    SACRepFormat:</w:t>
      </w:r>
    </w:p>
    <w:p w14:paraId="4360C3E9" w14:textId="77777777" w:rsidR="00725805" w:rsidRPr="000A0A5F" w:rsidRDefault="00725805" w:rsidP="00725805">
      <w:pPr>
        <w:pStyle w:val="PL"/>
        <w:rPr>
          <w:lang w:val="en-US"/>
        </w:rPr>
      </w:pPr>
      <w:r w:rsidRPr="000A0A5F">
        <w:rPr>
          <w:lang w:val="en-US"/>
        </w:rPr>
        <w:t xml:space="preserve">      anyOf:</w:t>
      </w:r>
    </w:p>
    <w:p w14:paraId="72489304" w14:textId="77777777" w:rsidR="00725805" w:rsidRPr="000A0A5F" w:rsidRDefault="00725805" w:rsidP="00725805">
      <w:pPr>
        <w:pStyle w:val="PL"/>
        <w:rPr>
          <w:lang w:val="en-US"/>
        </w:rPr>
      </w:pPr>
      <w:r w:rsidRPr="000A0A5F">
        <w:rPr>
          <w:lang w:val="en-US"/>
        </w:rPr>
        <w:t xml:space="preserve">        - type: string</w:t>
      </w:r>
    </w:p>
    <w:p w14:paraId="653CE455" w14:textId="77777777" w:rsidR="00725805" w:rsidRPr="000A0A5F" w:rsidRDefault="00725805" w:rsidP="00725805">
      <w:pPr>
        <w:pStyle w:val="PL"/>
        <w:rPr>
          <w:lang w:val="en-US"/>
        </w:rPr>
      </w:pPr>
      <w:r w:rsidRPr="000A0A5F">
        <w:rPr>
          <w:lang w:val="en-US"/>
        </w:rPr>
        <w:t xml:space="preserve">          enum:</w:t>
      </w:r>
    </w:p>
    <w:p w14:paraId="6C106FA9" w14:textId="77777777" w:rsidR="00725805" w:rsidRPr="000A0A5F" w:rsidRDefault="00725805" w:rsidP="00725805">
      <w:pPr>
        <w:pStyle w:val="PL"/>
        <w:rPr>
          <w:lang w:val="en-US" w:eastAsia="zh-CN"/>
        </w:rPr>
      </w:pPr>
      <w:r w:rsidRPr="000A0A5F">
        <w:t xml:space="preserve">            - NUMERICAL</w:t>
      </w:r>
    </w:p>
    <w:p w14:paraId="4D989DFB" w14:textId="77777777" w:rsidR="00725805" w:rsidRPr="000A0A5F" w:rsidRDefault="00725805" w:rsidP="00725805">
      <w:pPr>
        <w:pStyle w:val="PL"/>
        <w:rPr>
          <w:lang w:val="en-US" w:eastAsia="zh-CN"/>
        </w:rPr>
      </w:pPr>
      <w:r w:rsidRPr="000A0A5F">
        <w:t xml:space="preserve">            - PERCENTAGE</w:t>
      </w:r>
    </w:p>
    <w:p w14:paraId="72F17C20" w14:textId="77777777" w:rsidR="00725805" w:rsidRPr="000A0A5F" w:rsidRDefault="00725805" w:rsidP="00725805">
      <w:pPr>
        <w:pStyle w:val="PL"/>
        <w:rPr>
          <w:lang w:val="en-US"/>
        </w:rPr>
      </w:pPr>
      <w:r w:rsidRPr="000A0A5F">
        <w:rPr>
          <w:lang w:val="en-US"/>
        </w:rPr>
        <w:t xml:space="preserve">        - type: string</w:t>
      </w:r>
    </w:p>
    <w:p w14:paraId="3533BE94" w14:textId="77777777" w:rsidR="00725805" w:rsidRPr="000A0A5F" w:rsidRDefault="00725805" w:rsidP="00725805">
      <w:pPr>
        <w:pStyle w:val="PL"/>
      </w:pPr>
      <w:r w:rsidRPr="000A0A5F">
        <w:t xml:space="preserve">          description: &gt;</w:t>
      </w:r>
    </w:p>
    <w:p w14:paraId="1D22FD6C" w14:textId="77777777" w:rsidR="00725805" w:rsidRPr="000A0A5F" w:rsidRDefault="00725805" w:rsidP="00725805">
      <w:pPr>
        <w:pStyle w:val="PL"/>
      </w:pPr>
      <w:r w:rsidRPr="000A0A5F">
        <w:t xml:space="preserve">            This string provides forward-compatibility with future extensions to the enumeration but</w:t>
      </w:r>
    </w:p>
    <w:p w14:paraId="6260E0EA" w14:textId="77777777" w:rsidR="00725805" w:rsidRPr="000A0A5F" w:rsidRDefault="00725805" w:rsidP="00725805">
      <w:pPr>
        <w:pStyle w:val="PL"/>
        <w:rPr>
          <w:lang w:val="en-US"/>
        </w:rPr>
      </w:pPr>
      <w:r w:rsidRPr="000A0A5F">
        <w:t xml:space="preserve">            is not used to encode content defined in the present version of this API.</w:t>
      </w:r>
    </w:p>
    <w:p w14:paraId="39A15231" w14:textId="77777777" w:rsidR="00725805" w:rsidRPr="000A0A5F" w:rsidRDefault="00725805" w:rsidP="00725805">
      <w:pPr>
        <w:pStyle w:val="PL"/>
        <w:rPr>
          <w:lang w:val="en-US"/>
        </w:rPr>
      </w:pPr>
      <w:r w:rsidRPr="000A0A5F">
        <w:t xml:space="preserve">      description: Indicates the NSAC reporting format.</w:t>
      </w:r>
    </w:p>
    <w:p w14:paraId="33420148" w14:textId="77777777" w:rsidR="008C3259" w:rsidRPr="00FD3BBA" w:rsidRDefault="008C3259" w:rsidP="008C32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End</w:t>
      </w:r>
      <w:r w:rsidRPr="00FD3BBA">
        <w:rPr>
          <w:rFonts w:ascii="Arial" w:hAnsi="Arial" w:cs="Arial"/>
          <w:color w:val="0070C0"/>
          <w:sz w:val="28"/>
          <w:szCs w:val="28"/>
          <w:lang w:val="en-US" w:eastAsia="zh-CN"/>
        </w:rPr>
        <w:t xml:space="preserve"> of</w:t>
      </w:r>
      <w:r w:rsidRPr="00FD3BBA">
        <w:rPr>
          <w:rFonts w:ascii="Arial" w:hAnsi="Arial" w:cs="Arial"/>
          <w:color w:val="0070C0"/>
          <w:sz w:val="28"/>
          <w:szCs w:val="28"/>
          <w:lang w:val="en-US"/>
        </w:rPr>
        <w:t xml:space="preserve"> changes * * * *</w:t>
      </w:r>
    </w:p>
    <w:sectPr w:rsidR="008C3259" w:rsidRPr="00FD3BBA"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F1875" w14:textId="77777777" w:rsidR="002563C4" w:rsidRDefault="002563C4">
      <w:r>
        <w:separator/>
      </w:r>
    </w:p>
  </w:endnote>
  <w:endnote w:type="continuationSeparator" w:id="0">
    <w:p w14:paraId="673CE291" w14:textId="77777777" w:rsidR="002563C4" w:rsidRDefault="00256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BC845" w14:textId="77777777" w:rsidR="00CC7D13" w:rsidRDefault="00CC7D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B0284" w14:textId="77777777" w:rsidR="00CC7D13" w:rsidRDefault="00CC7D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4759B" w14:textId="77777777" w:rsidR="00CC7D13" w:rsidRDefault="00CC7D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D8DE7" w14:textId="77777777" w:rsidR="002563C4" w:rsidRDefault="002563C4">
      <w:r>
        <w:separator/>
      </w:r>
    </w:p>
  </w:footnote>
  <w:footnote w:type="continuationSeparator" w:id="0">
    <w:p w14:paraId="2396ECFB" w14:textId="77777777" w:rsidR="002563C4" w:rsidRDefault="00256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8A212" w14:textId="77777777" w:rsidR="00CC7D13" w:rsidRDefault="00CC7D1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FF8E4" w14:textId="77777777" w:rsidR="00CC7D13" w:rsidRDefault="00CC7D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EE7E4" w14:textId="77777777" w:rsidR="00CC7D13" w:rsidRDefault="00CC7D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DE3C2" w14:textId="77777777" w:rsidR="00CC7D13" w:rsidRDefault="00CC7D1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18A5" w14:textId="77777777" w:rsidR="00CC7D13" w:rsidRDefault="00CC7D13">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21084" w14:textId="77777777" w:rsidR="00CC7D13" w:rsidRDefault="00CC7D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EAFA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EAC0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B366910"/>
    <w:lvl w:ilvl="0">
      <w:start w:val="1"/>
      <w:numFmt w:val="decimal"/>
      <w:pStyle w:val="ListNumber3"/>
      <w:lvlText w:val="%1."/>
      <w:lvlJc w:val="left"/>
      <w:pPr>
        <w:tabs>
          <w:tab w:val="num" w:pos="926"/>
        </w:tabs>
        <w:ind w:left="926" w:hanging="360"/>
      </w:pPr>
    </w:lvl>
  </w:abstractNum>
  <w:abstractNum w:abstractNumId="3" w15:restartNumberingAfterBreak="0">
    <w:nsid w:val="176A611F"/>
    <w:multiLevelType w:val="hybridMultilevel"/>
    <w:tmpl w:val="87D8F5C0"/>
    <w:lvl w:ilvl="0" w:tplc="D606499E">
      <w:start w:val="2023"/>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Abdessamad] 2024-05">
    <w15:presenceInfo w15:providerId="None" w15:userId="Huawei [Abdessamad] 2024-05"/>
  </w15:person>
  <w15:person w15:author="Huawei [Abdessamad] 2024-05 r2">
    <w15:presenceInfo w15:providerId="None" w15:userId="Huawei [Abdessamad] 2024-05 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6F5"/>
    <w:rsid w:val="00002B24"/>
    <w:rsid w:val="00002ECB"/>
    <w:rsid w:val="000037FA"/>
    <w:rsid w:val="00003911"/>
    <w:rsid w:val="00004AC9"/>
    <w:rsid w:val="00005A31"/>
    <w:rsid w:val="00007CC6"/>
    <w:rsid w:val="000102AA"/>
    <w:rsid w:val="000109F3"/>
    <w:rsid w:val="00012ED6"/>
    <w:rsid w:val="00013C1B"/>
    <w:rsid w:val="0001551D"/>
    <w:rsid w:val="0001590D"/>
    <w:rsid w:val="00015A7D"/>
    <w:rsid w:val="00016EE0"/>
    <w:rsid w:val="0001755A"/>
    <w:rsid w:val="00020C04"/>
    <w:rsid w:val="0002124A"/>
    <w:rsid w:val="00022E4A"/>
    <w:rsid w:val="0002307C"/>
    <w:rsid w:val="000238B8"/>
    <w:rsid w:val="0002788F"/>
    <w:rsid w:val="0003049F"/>
    <w:rsid w:val="00030DF7"/>
    <w:rsid w:val="000320D0"/>
    <w:rsid w:val="00032520"/>
    <w:rsid w:val="00033674"/>
    <w:rsid w:val="00034CE3"/>
    <w:rsid w:val="00035EFD"/>
    <w:rsid w:val="00037801"/>
    <w:rsid w:val="00040708"/>
    <w:rsid w:val="00041032"/>
    <w:rsid w:val="00042C61"/>
    <w:rsid w:val="00043A99"/>
    <w:rsid w:val="0004540D"/>
    <w:rsid w:val="000542B9"/>
    <w:rsid w:val="00054751"/>
    <w:rsid w:val="000548BB"/>
    <w:rsid w:val="0005554B"/>
    <w:rsid w:val="00055A02"/>
    <w:rsid w:val="00057086"/>
    <w:rsid w:val="00061BEB"/>
    <w:rsid w:val="00061C8A"/>
    <w:rsid w:val="00062782"/>
    <w:rsid w:val="000629A7"/>
    <w:rsid w:val="0006540F"/>
    <w:rsid w:val="00067714"/>
    <w:rsid w:val="00067B84"/>
    <w:rsid w:val="00067E46"/>
    <w:rsid w:val="00071ABF"/>
    <w:rsid w:val="0007205D"/>
    <w:rsid w:val="0008178F"/>
    <w:rsid w:val="000821E2"/>
    <w:rsid w:val="000860D2"/>
    <w:rsid w:val="000863AE"/>
    <w:rsid w:val="000925A4"/>
    <w:rsid w:val="00093392"/>
    <w:rsid w:val="0009652D"/>
    <w:rsid w:val="00097DD8"/>
    <w:rsid w:val="000A0CB9"/>
    <w:rsid w:val="000A4150"/>
    <w:rsid w:val="000A6394"/>
    <w:rsid w:val="000B0B78"/>
    <w:rsid w:val="000B2701"/>
    <w:rsid w:val="000B40D8"/>
    <w:rsid w:val="000B42A5"/>
    <w:rsid w:val="000B7FED"/>
    <w:rsid w:val="000C038A"/>
    <w:rsid w:val="000C0ED3"/>
    <w:rsid w:val="000C2B58"/>
    <w:rsid w:val="000C5279"/>
    <w:rsid w:val="000C5659"/>
    <w:rsid w:val="000C6598"/>
    <w:rsid w:val="000C7558"/>
    <w:rsid w:val="000C7FC4"/>
    <w:rsid w:val="000D16D9"/>
    <w:rsid w:val="000D3EC5"/>
    <w:rsid w:val="000D44B3"/>
    <w:rsid w:val="000D4ABD"/>
    <w:rsid w:val="000D61DB"/>
    <w:rsid w:val="000D7E83"/>
    <w:rsid w:val="000E0620"/>
    <w:rsid w:val="000E2B22"/>
    <w:rsid w:val="000E3CB4"/>
    <w:rsid w:val="000E41E1"/>
    <w:rsid w:val="000E5B62"/>
    <w:rsid w:val="000E7C59"/>
    <w:rsid w:val="000F2A10"/>
    <w:rsid w:val="000F4B63"/>
    <w:rsid w:val="000F4C2E"/>
    <w:rsid w:val="000F58E8"/>
    <w:rsid w:val="000F649F"/>
    <w:rsid w:val="000F6680"/>
    <w:rsid w:val="000F6951"/>
    <w:rsid w:val="000F6C03"/>
    <w:rsid w:val="000F75F1"/>
    <w:rsid w:val="00100B5B"/>
    <w:rsid w:val="00100F5E"/>
    <w:rsid w:val="001015AC"/>
    <w:rsid w:val="00103308"/>
    <w:rsid w:val="001044A0"/>
    <w:rsid w:val="00104AF0"/>
    <w:rsid w:val="00105C33"/>
    <w:rsid w:val="00105F64"/>
    <w:rsid w:val="001066BD"/>
    <w:rsid w:val="00106DD0"/>
    <w:rsid w:val="0010754A"/>
    <w:rsid w:val="00111717"/>
    <w:rsid w:val="00114D26"/>
    <w:rsid w:val="0011603E"/>
    <w:rsid w:val="00116815"/>
    <w:rsid w:val="00116EF4"/>
    <w:rsid w:val="0011733E"/>
    <w:rsid w:val="001224A1"/>
    <w:rsid w:val="00123A13"/>
    <w:rsid w:val="00124047"/>
    <w:rsid w:val="0012407B"/>
    <w:rsid w:val="00124335"/>
    <w:rsid w:val="00126AC9"/>
    <w:rsid w:val="00132C97"/>
    <w:rsid w:val="00133318"/>
    <w:rsid w:val="001354C6"/>
    <w:rsid w:val="00140139"/>
    <w:rsid w:val="00141A07"/>
    <w:rsid w:val="00141EC9"/>
    <w:rsid w:val="00142145"/>
    <w:rsid w:val="00143426"/>
    <w:rsid w:val="00145D43"/>
    <w:rsid w:val="0014677C"/>
    <w:rsid w:val="00147E88"/>
    <w:rsid w:val="001502F3"/>
    <w:rsid w:val="00150DF3"/>
    <w:rsid w:val="00152473"/>
    <w:rsid w:val="001554F1"/>
    <w:rsid w:val="00155900"/>
    <w:rsid w:val="00157BB8"/>
    <w:rsid w:val="00157C3D"/>
    <w:rsid w:val="001610F9"/>
    <w:rsid w:val="0016298D"/>
    <w:rsid w:val="00163C83"/>
    <w:rsid w:val="00163E7C"/>
    <w:rsid w:val="00166DFC"/>
    <w:rsid w:val="00167EF3"/>
    <w:rsid w:val="0017208B"/>
    <w:rsid w:val="00172B0B"/>
    <w:rsid w:val="0017582A"/>
    <w:rsid w:val="001810BC"/>
    <w:rsid w:val="00184AD7"/>
    <w:rsid w:val="00191055"/>
    <w:rsid w:val="00192641"/>
    <w:rsid w:val="00192C46"/>
    <w:rsid w:val="00193B6B"/>
    <w:rsid w:val="001947CF"/>
    <w:rsid w:val="00195ECB"/>
    <w:rsid w:val="0019664F"/>
    <w:rsid w:val="001972A3"/>
    <w:rsid w:val="00197CEE"/>
    <w:rsid w:val="001A08B3"/>
    <w:rsid w:val="001A13F6"/>
    <w:rsid w:val="001A4560"/>
    <w:rsid w:val="001A4997"/>
    <w:rsid w:val="001A7B60"/>
    <w:rsid w:val="001A7F2E"/>
    <w:rsid w:val="001B0784"/>
    <w:rsid w:val="001B1534"/>
    <w:rsid w:val="001B2449"/>
    <w:rsid w:val="001B3A12"/>
    <w:rsid w:val="001B52F0"/>
    <w:rsid w:val="001B6540"/>
    <w:rsid w:val="001B7A65"/>
    <w:rsid w:val="001C3B03"/>
    <w:rsid w:val="001C3CB8"/>
    <w:rsid w:val="001C44A7"/>
    <w:rsid w:val="001C4B41"/>
    <w:rsid w:val="001C4E1C"/>
    <w:rsid w:val="001C5482"/>
    <w:rsid w:val="001C6722"/>
    <w:rsid w:val="001C761A"/>
    <w:rsid w:val="001D365B"/>
    <w:rsid w:val="001D4850"/>
    <w:rsid w:val="001D5FE8"/>
    <w:rsid w:val="001D6015"/>
    <w:rsid w:val="001D6710"/>
    <w:rsid w:val="001D7093"/>
    <w:rsid w:val="001D7C56"/>
    <w:rsid w:val="001E3265"/>
    <w:rsid w:val="001E3474"/>
    <w:rsid w:val="001E41F3"/>
    <w:rsid w:val="001E445B"/>
    <w:rsid w:val="001E4C5F"/>
    <w:rsid w:val="001E5C8E"/>
    <w:rsid w:val="001E6DA5"/>
    <w:rsid w:val="001E7EBE"/>
    <w:rsid w:val="001F0E47"/>
    <w:rsid w:val="001F2031"/>
    <w:rsid w:val="001F39AA"/>
    <w:rsid w:val="001F3FDA"/>
    <w:rsid w:val="0020029F"/>
    <w:rsid w:val="00201B00"/>
    <w:rsid w:val="00203003"/>
    <w:rsid w:val="00203368"/>
    <w:rsid w:val="00204CE4"/>
    <w:rsid w:val="00206879"/>
    <w:rsid w:val="00206D23"/>
    <w:rsid w:val="00210435"/>
    <w:rsid w:val="00213EE2"/>
    <w:rsid w:val="0021418D"/>
    <w:rsid w:val="00214843"/>
    <w:rsid w:val="00214C85"/>
    <w:rsid w:val="00216F1D"/>
    <w:rsid w:val="0022005D"/>
    <w:rsid w:val="00220CFE"/>
    <w:rsid w:val="0022203C"/>
    <w:rsid w:val="00222F3E"/>
    <w:rsid w:val="00225ABA"/>
    <w:rsid w:val="00225FF7"/>
    <w:rsid w:val="00226EDD"/>
    <w:rsid w:val="00227BD3"/>
    <w:rsid w:val="0023080E"/>
    <w:rsid w:val="002310B6"/>
    <w:rsid w:val="002313D1"/>
    <w:rsid w:val="00231ED9"/>
    <w:rsid w:val="00232314"/>
    <w:rsid w:val="00232FDE"/>
    <w:rsid w:val="002331DE"/>
    <w:rsid w:val="00235252"/>
    <w:rsid w:val="002352E9"/>
    <w:rsid w:val="00235DD1"/>
    <w:rsid w:val="00236EFA"/>
    <w:rsid w:val="00237D88"/>
    <w:rsid w:val="00240480"/>
    <w:rsid w:val="00240956"/>
    <w:rsid w:val="00241D22"/>
    <w:rsid w:val="002431F7"/>
    <w:rsid w:val="002444C5"/>
    <w:rsid w:val="002445EF"/>
    <w:rsid w:val="0024487B"/>
    <w:rsid w:val="0024568F"/>
    <w:rsid w:val="00246500"/>
    <w:rsid w:val="002477DE"/>
    <w:rsid w:val="002530FA"/>
    <w:rsid w:val="00253302"/>
    <w:rsid w:val="00254D72"/>
    <w:rsid w:val="00255147"/>
    <w:rsid w:val="0025586B"/>
    <w:rsid w:val="002563C4"/>
    <w:rsid w:val="002565B3"/>
    <w:rsid w:val="0026004D"/>
    <w:rsid w:val="00260484"/>
    <w:rsid w:val="00260773"/>
    <w:rsid w:val="00262AFD"/>
    <w:rsid w:val="00264014"/>
    <w:rsid w:val="002640DD"/>
    <w:rsid w:val="002645E8"/>
    <w:rsid w:val="00264B63"/>
    <w:rsid w:val="0026705E"/>
    <w:rsid w:val="00267388"/>
    <w:rsid w:val="002677D6"/>
    <w:rsid w:val="00267ABC"/>
    <w:rsid w:val="00270EDB"/>
    <w:rsid w:val="00270FD6"/>
    <w:rsid w:val="002751FA"/>
    <w:rsid w:val="00275D12"/>
    <w:rsid w:val="00276DF5"/>
    <w:rsid w:val="00276E89"/>
    <w:rsid w:val="00277841"/>
    <w:rsid w:val="0028365B"/>
    <w:rsid w:val="00284FEB"/>
    <w:rsid w:val="00285938"/>
    <w:rsid w:val="00285C2B"/>
    <w:rsid w:val="002860C4"/>
    <w:rsid w:val="002907AF"/>
    <w:rsid w:val="002916AF"/>
    <w:rsid w:val="00291DB8"/>
    <w:rsid w:val="0029231D"/>
    <w:rsid w:val="0029253B"/>
    <w:rsid w:val="00293726"/>
    <w:rsid w:val="002A1739"/>
    <w:rsid w:val="002A1925"/>
    <w:rsid w:val="002A25E7"/>
    <w:rsid w:val="002A2D28"/>
    <w:rsid w:val="002A51AF"/>
    <w:rsid w:val="002A5E83"/>
    <w:rsid w:val="002A762D"/>
    <w:rsid w:val="002B5741"/>
    <w:rsid w:val="002B65E3"/>
    <w:rsid w:val="002B6F6D"/>
    <w:rsid w:val="002B7584"/>
    <w:rsid w:val="002C0DCD"/>
    <w:rsid w:val="002C1AE2"/>
    <w:rsid w:val="002C2F72"/>
    <w:rsid w:val="002C395D"/>
    <w:rsid w:val="002C4CE7"/>
    <w:rsid w:val="002C7A3B"/>
    <w:rsid w:val="002D0A3E"/>
    <w:rsid w:val="002D16DD"/>
    <w:rsid w:val="002D1FCB"/>
    <w:rsid w:val="002D30B0"/>
    <w:rsid w:val="002D4706"/>
    <w:rsid w:val="002D4851"/>
    <w:rsid w:val="002D7A19"/>
    <w:rsid w:val="002E0ECC"/>
    <w:rsid w:val="002E1304"/>
    <w:rsid w:val="002E433F"/>
    <w:rsid w:val="002E472E"/>
    <w:rsid w:val="002E491C"/>
    <w:rsid w:val="002E5E67"/>
    <w:rsid w:val="002E6AA0"/>
    <w:rsid w:val="002E6EAB"/>
    <w:rsid w:val="002E7431"/>
    <w:rsid w:val="002F34B9"/>
    <w:rsid w:val="002F4891"/>
    <w:rsid w:val="002F6DB4"/>
    <w:rsid w:val="002F7A3F"/>
    <w:rsid w:val="002F7C16"/>
    <w:rsid w:val="003036C2"/>
    <w:rsid w:val="00305409"/>
    <w:rsid w:val="00305921"/>
    <w:rsid w:val="00305D21"/>
    <w:rsid w:val="00306575"/>
    <w:rsid w:val="00307C43"/>
    <w:rsid w:val="00311070"/>
    <w:rsid w:val="003124BD"/>
    <w:rsid w:val="00312768"/>
    <w:rsid w:val="00313710"/>
    <w:rsid w:val="00313FB1"/>
    <w:rsid w:val="00314D86"/>
    <w:rsid w:val="00315B24"/>
    <w:rsid w:val="00317187"/>
    <w:rsid w:val="00317C0B"/>
    <w:rsid w:val="0032073B"/>
    <w:rsid w:val="00320DF4"/>
    <w:rsid w:val="00321FC3"/>
    <w:rsid w:val="003234D2"/>
    <w:rsid w:val="00326739"/>
    <w:rsid w:val="00326E94"/>
    <w:rsid w:val="00327243"/>
    <w:rsid w:val="003337FF"/>
    <w:rsid w:val="00333BF0"/>
    <w:rsid w:val="003344E3"/>
    <w:rsid w:val="00334926"/>
    <w:rsid w:val="00335BB8"/>
    <w:rsid w:val="00336261"/>
    <w:rsid w:val="00337B6A"/>
    <w:rsid w:val="00340011"/>
    <w:rsid w:val="00342210"/>
    <w:rsid w:val="0034223C"/>
    <w:rsid w:val="00345CB6"/>
    <w:rsid w:val="00346391"/>
    <w:rsid w:val="00350662"/>
    <w:rsid w:val="0035115F"/>
    <w:rsid w:val="00351D77"/>
    <w:rsid w:val="0035442A"/>
    <w:rsid w:val="00356716"/>
    <w:rsid w:val="003600DC"/>
    <w:rsid w:val="003609EF"/>
    <w:rsid w:val="00360C7B"/>
    <w:rsid w:val="00361BCB"/>
    <w:rsid w:val="0036231A"/>
    <w:rsid w:val="00364709"/>
    <w:rsid w:val="00364F73"/>
    <w:rsid w:val="00365940"/>
    <w:rsid w:val="003707D5"/>
    <w:rsid w:val="00370827"/>
    <w:rsid w:val="003733AC"/>
    <w:rsid w:val="00374DD4"/>
    <w:rsid w:val="00377EA4"/>
    <w:rsid w:val="00380280"/>
    <w:rsid w:val="00381567"/>
    <w:rsid w:val="003912CA"/>
    <w:rsid w:val="00391AFE"/>
    <w:rsid w:val="00393242"/>
    <w:rsid w:val="00393266"/>
    <w:rsid w:val="003941FE"/>
    <w:rsid w:val="00394D96"/>
    <w:rsid w:val="003961B6"/>
    <w:rsid w:val="00396DD1"/>
    <w:rsid w:val="003A0CC3"/>
    <w:rsid w:val="003A103D"/>
    <w:rsid w:val="003A354E"/>
    <w:rsid w:val="003A4C81"/>
    <w:rsid w:val="003A53DD"/>
    <w:rsid w:val="003A56F0"/>
    <w:rsid w:val="003A5ADD"/>
    <w:rsid w:val="003A74B4"/>
    <w:rsid w:val="003B0367"/>
    <w:rsid w:val="003B17A1"/>
    <w:rsid w:val="003B35FB"/>
    <w:rsid w:val="003B3F9A"/>
    <w:rsid w:val="003B60B3"/>
    <w:rsid w:val="003B6986"/>
    <w:rsid w:val="003B69D9"/>
    <w:rsid w:val="003B78F1"/>
    <w:rsid w:val="003B7912"/>
    <w:rsid w:val="003B7D99"/>
    <w:rsid w:val="003C041C"/>
    <w:rsid w:val="003C09AB"/>
    <w:rsid w:val="003C09D7"/>
    <w:rsid w:val="003C10F1"/>
    <w:rsid w:val="003C1414"/>
    <w:rsid w:val="003C2255"/>
    <w:rsid w:val="003C4767"/>
    <w:rsid w:val="003C58CB"/>
    <w:rsid w:val="003D0B27"/>
    <w:rsid w:val="003D2277"/>
    <w:rsid w:val="003D4903"/>
    <w:rsid w:val="003D6C89"/>
    <w:rsid w:val="003D76A9"/>
    <w:rsid w:val="003D771C"/>
    <w:rsid w:val="003E1A36"/>
    <w:rsid w:val="003E2193"/>
    <w:rsid w:val="003E31B2"/>
    <w:rsid w:val="003E48A2"/>
    <w:rsid w:val="003E4C33"/>
    <w:rsid w:val="003E5319"/>
    <w:rsid w:val="003F06B4"/>
    <w:rsid w:val="003F3C06"/>
    <w:rsid w:val="003F4019"/>
    <w:rsid w:val="003F4067"/>
    <w:rsid w:val="003F4756"/>
    <w:rsid w:val="003F59CA"/>
    <w:rsid w:val="0040080C"/>
    <w:rsid w:val="004010B0"/>
    <w:rsid w:val="0040263E"/>
    <w:rsid w:val="00403A32"/>
    <w:rsid w:val="00405552"/>
    <w:rsid w:val="00407173"/>
    <w:rsid w:val="00407429"/>
    <w:rsid w:val="00407D29"/>
    <w:rsid w:val="00410208"/>
    <w:rsid w:val="00410371"/>
    <w:rsid w:val="00411E51"/>
    <w:rsid w:val="004130EC"/>
    <w:rsid w:val="0041325D"/>
    <w:rsid w:val="004144D5"/>
    <w:rsid w:val="00415183"/>
    <w:rsid w:val="00416F45"/>
    <w:rsid w:val="0042045D"/>
    <w:rsid w:val="00421B90"/>
    <w:rsid w:val="00421DBC"/>
    <w:rsid w:val="004242F1"/>
    <w:rsid w:val="0042641B"/>
    <w:rsid w:val="004277F4"/>
    <w:rsid w:val="00427AE9"/>
    <w:rsid w:val="0043013A"/>
    <w:rsid w:val="0043143D"/>
    <w:rsid w:val="00433A77"/>
    <w:rsid w:val="00433FBD"/>
    <w:rsid w:val="004361A9"/>
    <w:rsid w:val="004372CD"/>
    <w:rsid w:val="0043761B"/>
    <w:rsid w:val="004429C4"/>
    <w:rsid w:val="00444084"/>
    <w:rsid w:val="00444178"/>
    <w:rsid w:val="004441F9"/>
    <w:rsid w:val="004459A0"/>
    <w:rsid w:val="00447539"/>
    <w:rsid w:val="00447701"/>
    <w:rsid w:val="004507BD"/>
    <w:rsid w:val="00450BD9"/>
    <w:rsid w:val="004557FD"/>
    <w:rsid w:val="00457B22"/>
    <w:rsid w:val="00460350"/>
    <w:rsid w:val="00463770"/>
    <w:rsid w:val="004661D7"/>
    <w:rsid w:val="00466423"/>
    <w:rsid w:val="00466A69"/>
    <w:rsid w:val="00467BB2"/>
    <w:rsid w:val="00470237"/>
    <w:rsid w:val="00470C58"/>
    <w:rsid w:val="00470E31"/>
    <w:rsid w:val="0047192C"/>
    <w:rsid w:val="00473513"/>
    <w:rsid w:val="00473919"/>
    <w:rsid w:val="00473AF8"/>
    <w:rsid w:val="00474373"/>
    <w:rsid w:val="004763DD"/>
    <w:rsid w:val="004776C8"/>
    <w:rsid w:val="00481C62"/>
    <w:rsid w:val="00481DC5"/>
    <w:rsid w:val="0048233A"/>
    <w:rsid w:val="00482618"/>
    <w:rsid w:val="0048286D"/>
    <w:rsid w:val="00482D3C"/>
    <w:rsid w:val="0048559C"/>
    <w:rsid w:val="00490086"/>
    <w:rsid w:val="00490664"/>
    <w:rsid w:val="004908A1"/>
    <w:rsid w:val="004908DE"/>
    <w:rsid w:val="00494988"/>
    <w:rsid w:val="004971E0"/>
    <w:rsid w:val="0049776D"/>
    <w:rsid w:val="004A0624"/>
    <w:rsid w:val="004A0C46"/>
    <w:rsid w:val="004A1954"/>
    <w:rsid w:val="004A2B4A"/>
    <w:rsid w:val="004A3724"/>
    <w:rsid w:val="004A59EF"/>
    <w:rsid w:val="004A7A69"/>
    <w:rsid w:val="004A7B60"/>
    <w:rsid w:val="004B0169"/>
    <w:rsid w:val="004B01A7"/>
    <w:rsid w:val="004B083D"/>
    <w:rsid w:val="004B0BA9"/>
    <w:rsid w:val="004B0C59"/>
    <w:rsid w:val="004B28E7"/>
    <w:rsid w:val="004B4402"/>
    <w:rsid w:val="004B4B59"/>
    <w:rsid w:val="004B70B0"/>
    <w:rsid w:val="004B70FC"/>
    <w:rsid w:val="004B75B7"/>
    <w:rsid w:val="004C0AD9"/>
    <w:rsid w:val="004C181C"/>
    <w:rsid w:val="004C1904"/>
    <w:rsid w:val="004C2F46"/>
    <w:rsid w:val="004C47C1"/>
    <w:rsid w:val="004C5A19"/>
    <w:rsid w:val="004C6372"/>
    <w:rsid w:val="004C71FB"/>
    <w:rsid w:val="004C7A35"/>
    <w:rsid w:val="004C7B16"/>
    <w:rsid w:val="004D07F1"/>
    <w:rsid w:val="004D1F7C"/>
    <w:rsid w:val="004D3809"/>
    <w:rsid w:val="004D53E7"/>
    <w:rsid w:val="004D6904"/>
    <w:rsid w:val="004D79C4"/>
    <w:rsid w:val="004D7F15"/>
    <w:rsid w:val="004E048C"/>
    <w:rsid w:val="004E1B8B"/>
    <w:rsid w:val="004E6457"/>
    <w:rsid w:val="004E6CFA"/>
    <w:rsid w:val="004E72F6"/>
    <w:rsid w:val="004E79BC"/>
    <w:rsid w:val="004F0A38"/>
    <w:rsid w:val="004F0EC2"/>
    <w:rsid w:val="004F1274"/>
    <w:rsid w:val="004F16DD"/>
    <w:rsid w:val="004F1CB7"/>
    <w:rsid w:val="004F1FB1"/>
    <w:rsid w:val="004F347B"/>
    <w:rsid w:val="004F4A5A"/>
    <w:rsid w:val="004F4C47"/>
    <w:rsid w:val="004F5389"/>
    <w:rsid w:val="004F5959"/>
    <w:rsid w:val="004F6F5F"/>
    <w:rsid w:val="00501044"/>
    <w:rsid w:val="00501114"/>
    <w:rsid w:val="005011A2"/>
    <w:rsid w:val="00502743"/>
    <w:rsid w:val="00504C20"/>
    <w:rsid w:val="00505E5D"/>
    <w:rsid w:val="00506D16"/>
    <w:rsid w:val="00507004"/>
    <w:rsid w:val="00511BDE"/>
    <w:rsid w:val="00513D52"/>
    <w:rsid w:val="005141D9"/>
    <w:rsid w:val="0051580D"/>
    <w:rsid w:val="00515F07"/>
    <w:rsid w:val="005167C0"/>
    <w:rsid w:val="005167F4"/>
    <w:rsid w:val="00516DFF"/>
    <w:rsid w:val="00517534"/>
    <w:rsid w:val="005215F4"/>
    <w:rsid w:val="00523CC9"/>
    <w:rsid w:val="005243B1"/>
    <w:rsid w:val="0052499D"/>
    <w:rsid w:val="00524EF5"/>
    <w:rsid w:val="00525971"/>
    <w:rsid w:val="00525BFE"/>
    <w:rsid w:val="005270D0"/>
    <w:rsid w:val="00527631"/>
    <w:rsid w:val="005301C7"/>
    <w:rsid w:val="00532232"/>
    <w:rsid w:val="0053427F"/>
    <w:rsid w:val="0053461C"/>
    <w:rsid w:val="005379AB"/>
    <w:rsid w:val="00542571"/>
    <w:rsid w:val="00542638"/>
    <w:rsid w:val="00542D9D"/>
    <w:rsid w:val="005438E7"/>
    <w:rsid w:val="00544B7D"/>
    <w:rsid w:val="00547111"/>
    <w:rsid w:val="005501A3"/>
    <w:rsid w:val="00550479"/>
    <w:rsid w:val="00550B2D"/>
    <w:rsid w:val="00550BC8"/>
    <w:rsid w:val="00552BFB"/>
    <w:rsid w:val="00556687"/>
    <w:rsid w:val="00557365"/>
    <w:rsid w:val="0055755B"/>
    <w:rsid w:val="00561480"/>
    <w:rsid w:val="00563BF9"/>
    <w:rsid w:val="00565759"/>
    <w:rsid w:val="00567E7C"/>
    <w:rsid w:val="00572B6D"/>
    <w:rsid w:val="00573A09"/>
    <w:rsid w:val="00575957"/>
    <w:rsid w:val="00575FD7"/>
    <w:rsid w:val="00576504"/>
    <w:rsid w:val="00576704"/>
    <w:rsid w:val="00576E5A"/>
    <w:rsid w:val="00577396"/>
    <w:rsid w:val="005805A0"/>
    <w:rsid w:val="005821B6"/>
    <w:rsid w:val="00582E05"/>
    <w:rsid w:val="00584D6C"/>
    <w:rsid w:val="00586AE4"/>
    <w:rsid w:val="00590310"/>
    <w:rsid w:val="00592212"/>
    <w:rsid w:val="00592D74"/>
    <w:rsid w:val="005933C6"/>
    <w:rsid w:val="00594370"/>
    <w:rsid w:val="00594478"/>
    <w:rsid w:val="00596AAB"/>
    <w:rsid w:val="005A015A"/>
    <w:rsid w:val="005A136C"/>
    <w:rsid w:val="005A355D"/>
    <w:rsid w:val="005A3914"/>
    <w:rsid w:val="005A73BD"/>
    <w:rsid w:val="005B0E74"/>
    <w:rsid w:val="005B1BA1"/>
    <w:rsid w:val="005B3CCA"/>
    <w:rsid w:val="005B3E17"/>
    <w:rsid w:val="005B4726"/>
    <w:rsid w:val="005B4818"/>
    <w:rsid w:val="005B48B4"/>
    <w:rsid w:val="005B5745"/>
    <w:rsid w:val="005B6423"/>
    <w:rsid w:val="005B742D"/>
    <w:rsid w:val="005B7744"/>
    <w:rsid w:val="005B7867"/>
    <w:rsid w:val="005B78A2"/>
    <w:rsid w:val="005C0D37"/>
    <w:rsid w:val="005C1F7D"/>
    <w:rsid w:val="005C54AE"/>
    <w:rsid w:val="005C71E3"/>
    <w:rsid w:val="005C7942"/>
    <w:rsid w:val="005D2728"/>
    <w:rsid w:val="005D4C22"/>
    <w:rsid w:val="005D524E"/>
    <w:rsid w:val="005D5470"/>
    <w:rsid w:val="005D57BD"/>
    <w:rsid w:val="005D67ED"/>
    <w:rsid w:val="005D7F60"/>
    <w:rsid w:val="005E0230"/>
    <w:rsid w:val="005E2C44"/>
    <w:rsid w:val="005E3751"/>
    <w:rsid w:val="005E3DDB"/>
    <w:rsid w:val="005E478C"/>
    <w:rsid w:val="005E4AE5"/>
    <w:rsid w:val="005E5911"/>
    <w:rsid w:val="005E6390"/>
    <w:rsid w:val="005E6FA1"/>
    <w:rsid w:val="005F0A85"/>
    <w:rsid w:val="005F0E64"/>
    <w:rsid w:val="005F15A7"/>
    <w:rsid w:val="005F4248"/>
    <w:rsid w:val="005F596D"/>
    <w:rsid w:val="0060066A"/>
    <w:rsid w:val="00600819"/>
    <w:rsid w:val="00602F0E"/>
    <w:rsid w:val="00603ECE"/>
    <w:rsid w:val="00605469"/>
    <w:rsid w:val="006056A9"/>
    <w:rsid w:val="006102AB"/>
    <w:rsid w:val="00613715"/>
    <w:rsid w:val="0061437E"/>
    <w:rsid w:val="0061465E"/>
    <w:rsid w:val="00614E99"/>
    <w:rsid w:val="00615117"/>
    <w:rsid w:val="00620B6F"/>
    <w:rsid w:val="00620E62"/>
    <w:rsid w:val="00620F28"/>
    <w:rsid w:val="00621188"/>
    <w:rsid w:val="00622FF9"/>
    <w:rsid w:val="006239E8"/>
    <w:rsid w:val="006257ED"/>
    <w:rsid w:val="00630167"/>
    <w:rsid w:val="006317BC"/>
    <w:rsid w:val="00632694"/>
    <w:rsid w:val="00632E1C"/>
    <w:rsid w:val="00633481"/>
    <w:rsid w:val="00634204"/>
    <w:rsid w:val="00635AB3"/>
    <w:rsid w:val="006368F0"/>
    <w:rsid w:val="00643183"/>
    <w:rsid w:val="006500E6"/>
    <w:rsid w:val="00651384"/>
    <w:rsid w:val="00651623"/>
    <w:rsid w:val="00651783"/>
    <w:rsid w:val="00651CD4"/>
    <w:rsid w:val="00651F6F"/>
    <w:rsid w:val="00653DE4"/>
    <w:rsid w:val="0065738A"/>
    <w:rsid w:val="00662EAE"/>
    <w:rsid w:val="00663EE1"/>
    <w:rsid w:val="006650AE"/>
    <w:rsid w:val="00665C47"/>
    <w:rsid w:val="00666866"/>
    <w:rsid w:val="006678C2"/>
    <w:rsid w:val="006720C4"/>
    <w:rsid w:val="00674DCC"/>
    <w:rsid w:val="006764BF"/>
    <w:rsid w:val="00676BAC"/>
    <w:rsid w:val="006800D4"/>
    <w:rsid w:val="0068084D"/>
    <w:rsid w:val="006811C8"/>
    <w:rsid w:val="00687412"/>
    <w:rsid w:val="00690385"/>
    <w:rsid w:val="00693C6D"/>
    <w:rsid w:val="00694B3D"/>
    <w:rsid w:val="00695808"/>
    <w:rsid w:val="00696A17"/>
    <w:rsid w:val="00697C2A"/>
    <w:rsid w:val="00697EE7"/>
    <w:rsid w:val="006A08AD"/>
    <w:rsid w:val="006A0A05"/>
    <w:rsid w:val="006A0B1C"/>
    <w:rsid w:val="006A191F"/>
    <w:rsid w:val="006A278D"/>
    <w:rsid w:val="006A3291"/>
    <w:rsid w:val="006A3D78"/>
    <w:rsid w:val="006A5066"/>
    <w:rsid w:val="006A64AA"/>
    <w:rsid w:val="006A69F7"/>
    <w:rsid w:val="006A7226"/>
    <w:rsid w:val="006B36D8"/>
    <w:rsid w:val="006B46FB"/>
    <w:rsid w:val="006B4A9C"/>
    <w:rsid w:val="006B4F6C"/>
    <w:rsid w:val="006B68D7"/>
    <w:rsid w:val="006B76ED"/>
    <w:rsid w:val="006B7E1A"/>
    <w:rsid w:val="006B7FE0"/>
    <w:rsid w:val="006C0141"/>
    <w:rsid w:val="006C1E59"/>
    <w:rsid w:val="006C2289"/>
    <w:rsid w:val="006C237E"/>
    <w:rsid w:val="006C2636"/>
    <w:rsid w:val="006C30CB"/>
    <w:rsid w:val="006C3AD1"/>
    <w:rsid w:val="006C4487"/>
    <w:rsid w:val="006C4688"/>
    <w:rsid w:val="006C58DF"/>
    <w:rsid w:val="006D1EC1"/>
    <w:rsid w:val="006D1FDD"/>
    <w:rsid w:val="006D430F"/>
    <w:rsid w:val="006D47CF"/>
    <w:rsid w:val="006D5F0C"/>
    <w:rsid w:val="006D7FB3"/>
    <w:rsid w:val="006E05F0"/>
    <w:rsid w:val="006E186D"/>
    <w:rsid w:val="006E21FB"/>
    <w:rsid w:val="006E3836"/>
    <w:rsid w:val="006E4D22"/>
    <w:rsid w:val="006E56EA"/>
    <w:rsid w:val="006E5E3E"/>
    <w:rsid w:val="006E6B5F"/>
    <w:rsid w:val="006F0624"/>
    <w:rsid w:val="006F2BB0"/>
    <w:rsid w:val="006F2C27"/>
    <w:rsid w:val="00701292"/>
    <w:rsid w:val="00701CA4"/>
    <w:rsid w:val="00702C79"/>
    <w:rsid w:val="00703669"/>
    <w:rsid w:val="007036FD"/>
    <w:rsid w:val="00703B76"/>
    <w:rsid w:val="00707BEF"/>
    <w:rsid w:val="0071098B"/>
    <w:rsid w:val="00712926"/>
    <w:rsid w:val="00716DCA"/>
    <w:rsid w:val="00716E4A"/>
    <w:rsid w:val="00717C79"/>
    <w:rsid w:val="00721CEF"/>
    <w:rsid w:val="007240C6"/>
    <w:rsid w:val="00725805"/>
    <w:rsid w:val="007270F6"/>
    <w:rsid w:val="007273DB"/>
    <w:rsid w:val="00733410"/>
    <w:rsid w:val="007337F1"/>
    <w:rsid w:val="007352AF"/>
    <w:rsid w:val="0073659C"/>
    <w:rsid w:val="00736BBE"/>
    <w:rsid w:val="007416F2"/>
    <w:rsid w:val="00743AEF"/>
    <w:rsid w:val="00744EE0"/>
    <w:rsid w:val="007461A4"/>
    <w:rsid w:val="00750CB3"/>
    <w:rsid w:val="00751B52"/>
    <w:rsid w:val="00751C40"/>
    <w:rsid w:val="00751E10"/>
    <w:rsid w:val="0075321B"/>
    <w:rsid w:val="00754192"/>
    <w:rsid w:val="0075530A"/>
    <w:rsid w:val="00760080"/>
    <w:rsid w:val="007613B8"/>
    <w:rsid w:val="00761640"/>
    <w:rsid w:val="007635DB"/>
    <w:rsid w:val="007646CC"/>
    <w:rsid w:val="00764878"/>
    <w:rsid w:val="007673C1"/>
    <w:rsid w:val="0076756A"/>
    <w:rsid w:val="00771603"/>
    <w:rsid w:val="00771B88"/>
    <w:rsid w:val="00772150"/>
    <w:rsid w:val="007723EC"/>
    <w:rsid w:val="00776726"/>
    <w:rsid w:val="00776845"/>
    <w:rsid w:val="00777DBB"/>
    <w:rsid w:val="0078114A"/>
    <w:rsid w:val="00781F86"/>
    <w:rsid w:val="007830D0"/>
    <w:rsid w:val="007843E9"/>
    <w:rsid w:val="007846DC"/>
    <w:rsid w:val="00784F5A"/>
    <w:rsid w:val="0078551B"/>
    <w:rsid w:val="00785BFD"/>
    <w:rsid w:val="00785DC6"/>
    <w:rsid w:val="007863AB"/>
    <w:rsid w:val="007875D0"/>
    <w:rsid w:val="00790A25"/>
    <w:rsid w:val="007917BF"/>
    <w:rsid w:val="0079204F"/>
    <w:rsid w:val="00792342"/>
    <w:rsid w:val="007924BA"/>
    <w:rsid w:val="00793DFA"/>
    <w:rsid w:val="00796895"/>
    <w:rsid w:val="00797506"/>
    <w:rsid w:val="007977A8"/>
    <w:rsid w:val="00797B44"/>
    <w:rsid w:val="007A1AE2"/>
    <w:rsid w:val="007A41DD"/>
    <w:rsid w:val="007B340D"/>
    <w:rsid w:val="007B4089"/>
    <w:rsid w:val="007B4633"/>
    <w:rsid w:val="007B4AEF"/>
    <w:rsid w:val="007B512A"/>
    <w:rsid w:val="007B6319"/>
    <w:rsid w:val="007C0D42"/>
    <w:rsid w:val="007C2097"/>
    <w:rsid w:val="007C2145"/>
    <w:rsid w:val="007C2672"/>
    <w:rsid w:val="007C327E"/>
    <w:rsid w:val="007C4C12"/>
    <w:rsid w:val="007C4E37"/>
    <w:rsid w:val="007C5216"/>
    <w:rsid w:val="007C6A97"/>
    <w:rsid w:val="007C6F22"/>
    <w:rsid w:val="007C752B"/>
    <w:rsid w:val="007D3353"/>
    <w:rsid w:val="007D35DF"/>
    <w:rsid w:val="007D3E0A"/>
    <w:rsid w:val="007D4984"/>
    <w:rsid w:val="007D4DE7"/>
    <w:rsid w:val="007D6181"/>
    <w:rsid w:val="007D694F"/>
    <w:rsid w:val="007D6A07"/>
    <w:rsid w:val="007D6FBF"/>
    <w:rsid w:val="007D770B"/>
    <w:rsid w:val="007E00BF"/>
    <w:rsid w:val="007E14D0"/>
    <w:rsid w:val="007E4F60"/>
    <w:rsid w:val="007E5C1F"/>
    <w:rsid w:val="007E7FC2"/>
    <w:rsid w:val="007F00DE"/>
    <w:rsid w:val="007F0CD6"/>
    <w:rsid w:val="007F0F8D"/>
    <w:rsid w:val="007F15DB"/>
    <w:rsid w:val="007F2315"/>
    <w:rsid w:val="007F3AB3"/>
    <w:rsid w:val="007F491C"/>
    <w:rsid w:val="007F500F"/>
    <w:rsid w:val="007F59D2"/>
    <w:rsid w:val="007F5CBD"/>
    <w:rsid w:val="007F67D7"/>
    <w:rsid w:val="007F7259"/>
    <w:rsid w:val="007F79C8"/>
    <w:rsid w:val="00802151"/>
    <w:rsid w:val="008040A8"/>
    <w:rsid w:val="0080513A"/>
    <w:rsid w:val="008055FB"/>
    <w:rsid w:val="00805DC6"/>
    <w:rsid w:val="00806433"/>
    <w:rsid w:val="00806D7E"/>
    <w:rsid w:val="0080739B"/>
    <w:rsid w:val="008121BE"/>
    <w:rsid w:val="00813C3D"/>
    <w:rsid w:val="00813EE2"/>
    <w:rsid w:val="008150CA"/>
    <w:rsid w:val="0081523C"/>
    <w:rsid w:val="00816287"/>
    <w:rsid w:val="008218E7"/>
    <w:rsid w:val="00821972"/>
    <w:rsid w:val="008219E5"/>
    <w:rsid w:val="00822900"/>
    <w:rsid w:val="00825543"/>
    <w:rsid w:val="008279FA"/>
    <w:rsid w:val="00827B0D"/>
    <w:rsid w:val="00831D96"/>
    <w:rsid w:val="00832414"/>
    <w:rsid w:val="00832658"/>
    <w:rsid w:val="00840355"/>
    <w:rsid w:val="008410F1"/>
    <w:rsid w:val="00841283"/>
    <w:rsid w:val="00844592"/>
    <w:rsid w:val="008447C9"/>
    <w:rsid w:val="00847228"/>
    <w:rsid w:val="00850879"/>
    <w:rsid w:val="00850C60"/>
    <w:rsid w:val="0085127C"/>
    <w:rsid w:val="00852B27"/>
    <w:rsid w:val="00854BB9"/>
    <w:rsid w:val="00854CD9"/>
    <w:rsid w:val="00854EF8"/>
    <w:rsid w:val="008572F0"/>
    <w:rsid w:val="00857BBE"/>
    <w:rsid w:val="00857CF4"/>
    <w:rsid w:val="00860247"/>
    <w:rsid w:val="008602C2"/>
    <w:rsid w:val="0086057E"/>
    <w:rsid w:val="008618CF"/>
    <w:rsid w:val="00861B5F"/>
    <w:rsid w:val="00861DF9"/>
    <w:rsid w:val="00861FB5"/>
    <w:rsid w:val="008626E7"/>
    <w:rsid w:val="00862985"/>
    <w:rsid w:val="008630E8"/>
    <w:rsid w:val="008645E8"/>
    <w:rsid w:val="0086498E"/>
    <w:rsid w:val="00864E03"/>
    <w:rsid w:val="00865024"/>
    <w:rsid w:val="00865F3D"/>
    <w:rsid w:val="0086685E"/>
    <w:rsid w:val="00866C6C"/>
    <w:rsid w:val="00867BF0"/>
    <w:rsid w:val="0087028F"/>
    <w:rsid w:val="00870C39"/>
    <w:rsid w:val="00870EE7"/>
    <w:rsid w:val="008715C9"/>
    <w:rsid w:val="00871B9A"/>
    <w:rsid w:val="0087229F"/>
    <w:rsid w:val="0087230D"/>
    <w:rsid w:val="008728B1"/>
    <w:rsid w:val="0087391F"/>
    <w:rsid w:val="00874C8D"/>
    <w:rsid w:val="00875701"/>
    <w:rsid w:val="00875A93"/>
    <w:rsid w:val="008805A5"/>
    <w:rsid w:val="0088076C"/>
    <w:rsid w:val="00881518"/>
    <w:rsid w:val="0088171A"/>
    <w:rsid w:val="00881FBD"/>
    <w:rsid w:val="0088266D"/>
    <w:rsid w:val="00882A4D"/>
    <w:rsid w:val="00884C59"/>
    <w:rsid w:val="008863B9"/>
    <w:rsid w:val="00886A28"/>
    <w:rsid w:val="00887C21"/>
    <w:rsid w:val="00891350"/>
    <w:rsid w:val="008913E7"/>
    <w:rsid w:val="00891786"/>
    <w:rsid w:val="00891CCA"/>
    <w:rsid w:val="0089290E"/>
    <w:rsid w:val="00893D40"/>
    <w:rsid w:val="00896910"/>
    <w:rsid w:val="008A02DC"/>
    <w:rsid w:val="008A0B13"/>
    <w:rsid w:val="008A45A6"/>
    <w:rsid w:val="008A5720"/>
    <w:rsid w:val="008A5CB8"/>
    <w:rsid w:val="008A61FD"/>
    <w:rsid w:val="008A77D1"/>
    <w:rsid w:val="008B1C25"/>
    <w:rsid w:val="008B5928"/>
    <w:rsid w:val="008B6391"/>
    <w:rsid w:val="008B759D"/>
    <w:rsid w:val="008B7E77"/>
    <w:rsid w:val="008C0A78"/>
    <w:rsid w:val="008C1297"/>
    <w:rsid w:val="008C186B"/>
    <w:rsid w:val="008C18F1"/>
    <w:rsid w:val="008C27AA"/>
    <w:rsid w:val="008C3259"/>
    <w:rsid w:val="008C350E"/>
    <w:rsid w:val="008C4DA2"/>
    <w:rsid w:val="008C63BC"/>
    <w:rsid w:val="008C7611"/>
    <w:rsid w:val="008C7B6A"/>
    <w:rsid w:val="008D0A31"/>
    <w:rsid w:val="008D158B"/>
    <w:rsid w:val="008D301F"/>
    <w:rsid w:val="008D370A"/>
    <w:rsid w:val="008D3CCC"/>
    <w:rsid w:val="008D4186"/>
    <w:rsid w:val="008D6234"/>
    <w:rsid w:val="008E075D"/>
    <w:rsid w:val="008E0C6F"/>
    <w:rsid w:val="008E2BD2"/>
    <w:rsid w:val="008E3359"/>
    <w:rsid w:val="008E63AB"/>
    <w:rsid w:val="008E7429"/>
    <w:rsid w:val="008F077B"/>
    <w:rsid w:val="008F1AAB"/>
    <w:rsid w:val="008F207A"/>
    <w:rsid w:val="008F33DD"/>
    <w:rsid w:val="008F3789"/>
    <w:rsid w:val="008F686C"/>
    <w:rsid w:val="008F69DA"/>
    <w:rsid w:val="00901F47"/>
    <w:rsid w:val="00902EAF"/>
    <w:rsid w:val="0090698D"/>
    <w:rsid w:val="00913A56"/>
    <w:rsid w:val="00914212"/>
    <w:rsid w:val="009148DE"/>
    <w:rsid w:val="00914C68"/>
    <w:rsid w:val="00916F5E"/>
    <w:rsid w:val="0091758D"/>
    <w:rsid w:val="009176E1"/>
    <w:rsid w:val="00920224"/>
    <w:rsid w:val="00920CAD"/>
    <w:rsid w:val="00922448"/>
    <w:rsid w:val="009241BF"/>
    <w:rsid w:val="0092557F"/>
    <w:rsid w:val="00925A89"/>
    <w:rsid w:val="00927770"/>
    <w:rsid w:val="00927F4B"/>
    <w:rsid w:val="00927FDD"/>
    <w:rsid w:val="00930205"/>
    <w:rsid w:val="00931D41"/>
    <w:rsid w:val="00934B76"/>
    <w:rsid w:val="00937408"/>
    <w:rsid w:val="0093774F"/>
    <w:rsid w:val="009404FC"/>
    <w:rsid w:val="009417B0"/>
    <w:rsid w:val="00941E30"/>
    <w:rsid w:val="00941F9D"/>
    <w:rsid w:val="00943B21"/>
    <w:rsid w:val="00945271"/>
    <w:rsid w:val="009455FE"/>
    <w:rsid w:val="00946505"/>
    <w:rsid w:val="009466E4"/>
    <w:rsid w:val="009508AB"/>
    <w:rsid w:val="009545A5"/>
    <w:rsid w:val="00954D81"/>
    <w:rsid w:val="009603A5"/>
    <w:rsid w:val="009615E9"/>
    <w:rsid w:val="009619BE"/>
    <w:rsid w:val="00962975"/>
    <w:rsid w:val="00970BF5"/>
    <w:rsid w:val="00971207"/>
    <w:rsid w:val="00972043"/>
    <w:rsid w:val="00972337"/>
    <w:rsid w:val="009741B9"/>
    <w:rsid w:val="0097423E"/>
    <w:rsid w:val="009742F9"/>
    <w:rsid w:val="009773C1"/>
    <w:rsid w:val="009776B6"/>
    <w:rsid w:val="009777D9"/>
    <w:rsid w:val="0098151E"/>
    <w:rsid w:val="00982B54"/>
    <w:rsid w:val="00982DEE"/>
    <w:rsid w:val="009832CB"/>
    <w:rsid w:val="00983A8D"/>
    <w:rsid w:val="00984A92"/>
    <w:rsid w:val="00984C80"/>
    <w:rsid w:val="009858C5"/>
    <w:rsid w:val="00986565"/>
    <w:rsid w:val="0098656B"/>
    <w:rsid w:val="00991B88"/>
    <w:rsid w:val="00992338"/>
    <w:rsid w:val="0099245C"/>
    <w:rsid w:val="00997444"/>
    <w:rsid w:val="0099747B"/>
    <w:rsid w:val="009979C7"/>
    <w:rsid w:val="009A1621"/>
    <w:rsid w:val="009A30BC"/>
    <w:rsid w:val="009A46DD"/>
    <w:rsid w:val="009A4B4E"/>
    <w:rsid w:val="009A5321"/>
    <w:rsid w:val="009A5753"/>
    <w:rsid w:val="009A579D"/>
    <w:rsid w:val="009A5913"/>
    <w:rsid w:val="009A6743"/>
    <w:rsid w:val="009A7267"/>
    <w:rsid w:val="009B32BA"/>
    <w:rsid w:val="009B6258"/>
    <w:rsid w:val="009B7957"/>
    <w:rsid w:val="009C08A1"/>
    <w:rsid w:val="009C2E28"/>
    <w:rsid w:val="009C37A0"/>
    <w:rsid w:val="009D2C89"/>
    <w:rsid w:val="009D43C2"/>
    <w:rsid w:val="009D5760"/>
    <w:rsid w:val="009D7170"/>
    <w:rsid w:val="009E050D"/>
    <w:rsid w:val="009E2274"/>
    <w:rsid w:val="009E31A7"/>
    <w:rsid w:val="009E3297"/>
    <w:rsid w:val="009E55AF"/>
    <w:rsid w:val="009E62EF"/>
    <w:rsid w:val="009E7699"/>
    <w:rsid w:val="009F21E9"/>
    <w:rsid w:val="009F3233"/>
    <w:rsid w:val="009F47A5"/>
    <w:rsid w:val="009F57CE"/>
    <w:rsid w:val="009F5999"/>
    <w:rsid w:val="009F6DF2"/>
    <w:rsid w:val="009F734F"/>
    <w:rsid w:val="00A000BE"/>
    <w:rsid w:val="00A00AAA"/>
    <w:rsid w:val="00A015ED"/>
    <w:rsid w:val="00A03C43"/>
    <w:rsid w:val="00A047E8"/>
    <w:rsid w:val="00A05954"/>
    <w:rsid w:val="00A07CAE"/>
    <w:rsid w:val="00A1092C"/>
    <w:rsid w:val="00A137A6"/>
    <w:rsid w:val="00A139F6"/>
    <w:rsid w:val="00A15C75"/>
    <w:rsid w:val="00A1752E"/>
    <w:rsid w:val="00A245D2"/>
    <w:rsid w:val="00A246B6"/>
    <w:rsid w:val="00A255C2"/>
    <w:rsid w:val="00A262BC"/>
    <w:rsid w:val="00A26557"/>
    <w:rsid w:val="00A27A2B"/>
    <w:rsid w:val="00A307DA"/>
    <w:rsid w:val="00A310CF"/>
    <w:rsid w:val="00A3175A"/>
    <w:rsid w:val="00A32010"/>
    <w:rsid w:val="00A35A85"/>
    <w:rsid w:val="00A35E2F"/>
    <w:rsid w:val="00A366CD"/>
    <w:rsid w:val="00A41634"/>
    <w:rsid w:val="00A4240E"/>
    <w:rsid w:val="00A429F4"/>
    <w:rsid w:val="00A446C4"/>
    <w:rsid w:val="00A45274"/>
    <w:rsid w:val="00A47E70"/>
    <w:rsid w:val="00A50CF0"/>
    <w:rsid w:val="00A510C3"/>
    <w:rsid w:val="00A51606"/>
    <w:rsid w:val="00A51A11"/>
    <w:rsid w:val="00A51C6A"/>
    <w:rsid w:val="00A5407C"/>
    <w:rsid w:val="00A54D9F"/>
    <w:rsid w:val="00A54EEB"/>
    <w:rsid w:val="00A56DB3"/>
    <w:rsid w:val="00A57A05"/>
    <w:rsid w:val="00A6112A"/>
    <w:rsid w:val="00A61624"/>
    <w:rsid w:val="00A6339C"/>
    <w:rsid w:val="00A637CA"/>
    <w:rsid w:val="00A64828"/>
    <w:rsid w:val="00A64A4C"/>
    <w:rsid w:val="00A66E17"/>
    <w:rsid w:val="00A6736B"/>
    <w:rsid w:val="00A70B39"/>
    <w:rsid w:val="00A7138D"/>
    <w:rsid w:val="00A72BAD"/>
    <w:rsid w:val="00A73A4A"/>
    <w:rsid w:val="00A7454F"/>
    <w:rsid w:val="00A74C22"/>
    <w:rsid w:val="00A7671C"/>
    <w:rsid w:val="00A76DFF"/>
    <w:rsid w:val="00A80B13"/>
    <w:rsid w:val="00A85431"/>
    <w:rsid w:val="00A85D7D"/>
    <w:rsid w:val="00A918DB"/>
    <w:rsid w:val="00A95C18"/>
    <w:rsid w:val="00A9611F"/>
    <w:rsid w:val="00A963DA"/>
    <w:rsid w:val="00A96C43"/>
    <w:rsid w:val="00AA04F7"/>
    <w:rsid w:val="00AA0E31"/>
    <w:rsid w:val="00AA24E8"/>
    <w:rsid w:val="00AA2CBC"/>
    <w:rsid w:val="00AA2DAB"/>
    <w:rsid w:val="00AA56E6"/>
    <w:rsid w:val="00AA7B0B"/>
    <w:rsid w:val="00AB1ECF"/>
    <w:rsid w:val="00AB2D66"/>
    <w:rsid w:val="00AB412C"/>
    <w:rsid w:val="00AB5CCC"/>
    <w:rsid w:val="00AB7B97"/>
    <w:rsid w:val="00AC284B"/>
    <w:rsid w:val="00AC5820"/>
    <w:rsid w:val="00AC7B0C"/>
    <w:rsid w:val="00AD1CD8"/>
    <w:rsid w:val="00AD2612"/>
    <w:rsid w:val="00AD2740"/>
    <w:rsid w:val="00AD6C71"/>
    <w:rsid w:val="00AE0A7A"/>
    <w:rsid w:val="00AE2C53"/>
    <w:rsid w:val="00AE45D7"/>
    <w:rsid w:val="00AE465F"/>
    <w:rsid w:val="00AE46FC"/>
    <w:rsid w:val="00AE4715"/>
    <w:rsid w:val="00AE5600"/>
    <w:rsid w:val="00AE5AC2"/>
    <w:rsid w:val="00AE68EF"/>
    <w:rsid w:val="00AE6CC4"/>
    <w:rsid w:val="00AF0070"/>
    <w:rsid w:val="00AF0E1C"/>
    <w:rsid w:val="00AF1860"/>
    <w:rsid w:val="00AF386F"/>
    <w:rsid w:val="00AF7709"/>
    <w:rsid w:val="00AF7BCE"/>
    <w:rsid w:val="00B02AA8"/>
    <w:rsid w:val="00B03FF5"/>
    <w:rsid w:val="00B0580F"/>
    <w:rsid w:val="00B06134"/>
    <w:rsid w:val="00B064F7"/>
    <w:rsid w:val="00B065EE"/>
    <w:rsid w:val="00B101A7"/>
    <w:rsid w:val="00B10EFC"/>
    <w:rsid w:val="00B1188D"/>
    <w:rsid w:val="00B132D2"/>
    <w:rsid w:val="00B13322"/>
    <w:rsid w:val="00B13972"/>
    <w:rsid w:val="00B13B55"/>
    <w:rsid w:val="00B141CC"/>
    <w:rsid w:val="00B147B4"/>
    <w:rsid w:val="00B14F43"/>
    <w:rsid w:val="00B1747E"/>
    <w:rsid w:val="00B20853"/>
    <w:rsid w:val="00B2340D"/>
    <w:rsid w:val="00B23AA7"/>
    <w:rsid w:val="00B2485B"/>
    <w:rsid w:val="00B251A1"/>
    <w:rsid w:val="00B258BB"/>
    <w:rsid w:val="00B32193"/>
    <w:rsid w:val="00B32719"/>
    <w:rsid w:val="00B33C8A"/>
    <w:rsid w:val="00B36CD5"/>
    <w:rsid w:val="00B37AB6"/>
    <w:rsid w:val="00B41A61"/>
    <w:rsid w:val="00B41CD1"/>
    <w:rsid w:val="00B42594"/>
    <w:rsid w:val="00B42700"/>
    <w:rsid w:val="00B43E9A"/>
    <w:rsid w:val="00B44073"/>
    <w:rsid w:val="00B446F1"/>
    <w:rsid w:val="00B449BD"/>
    <w:rsid w:val="00B44A5E"/>
    <w:rsid w:val="00B45715"/>
    <w:rsid w:val="00B459AC"/>
    <w:rsid w:val="00B45BF9"/>
    <w:rsid w:val="00B470AD"/>
    <w:rsid w:val="00B47790"/>
    <w:rsid w:val="00B47B3F"/>
    <w:rsid w:val="00B50E22"/>
    <w:rsid w:val="00B51753"/>
    <w:rsid w:val="00B561DB"/>
    <w:rsid w:val="00B56B5F"/>
    <w:rsid w:val="00B56C94"/>
    <w:rsid w:val="00B66217"/>
    <w:rsid w:val="00B6702E"/>
    <w:rsid w:val="00B679CA"/>
    <w:rsid w:val="00B67B97"/>
    <w:rsid w:val="00B7036A"/>
    <w:rsid w:val="00B70D9D"/>
    <w:rsid w:val="00B71212"/>
    <w:rsid w:val="00B71FCE"/>
    <w:rsid w:val="00B72A2A"/>
    <w:rsid w:val="00B7385E"/>
    <w:rsid w:val="00B74565"/>
    <w:rsid w:val="00B80CA2"/>
    <w:rsid w:val="00B81F36"/>
    <w:rsid w:val="00B82861"/>
    <w:rsid w:val="00B83741"/>
    <w:rsid w:val="00B853FF"/>
    <w:rsid w:val="00B8567F"/>
    <w:rsid w:val="00B86018"/>
    <w:rsid w:val="00B8607F"/>
    <w:rsid w:val="00B860B3"/>
    <w:rsid w:val="00B90712"/>
    <w:rsid w:val="00B908BD"/>
    <w:rsid w:val="00B91C58"/>
    <w:rsid w:val="00B91D2A"/>
    <w:rsid w:val="00B923AE"/>
    <w:rsid w:val="00B93E8A"/>
    <w:rsid w:val="00B9560D"/>
    <w:rsid w:val="00B95842"/>
    <w:rsid w:val="00B9590E"/>
    <w:rsid w:val="00B96539"/>
    <w:rsid w:val="00B968C8"/>
    <w:rsid w:val="00BA3E12"/>
    <w:rsid w:val="00BA3EC5"/>
    <w:rsid w:val="00BA44BA"/>
    <w:rsid w:val="00BA455C"/>
    <w:rsid w:val="00BA51D9"/>
    <w:rsid w:val="00BB15E6"/>
    <w:rsid w:val="00BB17F7"/>
    <w:rsid w:val="00BB5DFC"/>
    <w:rsid w:val="00BB6F13"/>
    <w:rsid w:val="00BB7012"/>
    <w:rsid w:val="00BC32C2"/>
    <w:rsid w:val="00BC4ACC"/>
    <w:rsid w:val="00BC6969"/>
    <w:rsid w:val="00BD0D66"/>
    <w:rsid w:val="00BD279D"/>
    <w:rsid w:val="00BD3936"/>
    <w:rsid w:val="00BD4D4A"/>
    <w:rsid w:val="00BD5472"/>
    <w:rsid w:val="00BD6BB8"/>
    <w:rsid w:val="00BE062A"/>
    <w:rsid w:val="00BE07B3"/>
    <w:rsid w:val="00BE232C"/>
    <w:rsid w:val="00BE3181"/>
    <w:rsid w:val="00BE3B31"/>
    <w:rsid w:val="00BE3ECC"/>
    <w:rsid w:val="00BE4B2A"/>
    <w:rsid w:val="00BE540F"/>
    <w:rsid w:val="00BE6C6B"/>
    <w:rsid w:val="00BE7313"/>
    <w:rsid w:val="00BF1393"/>
    <w:rsid w:val="00BF18D4"/>
    <w:rsid w:val="00BF3008"/>
    <w:rsid w:val="00BF4B8C"/>
    <w:rsid w:val="00BF5C2A"/>
    <w:rsid w:val="00C00304"/>
    <w:rsid w:val="00C00477"/>
    <w:rsid w:val="00C007BF"/>
    <w:rsid w:val="00C03EC8"/>
    <w:rsid w:val="00C057E0"/>
    <w:rsid w:val="00C07B9B"/>
    <w:rsid w:val="00C10CA0"/>
    <w:rsid w:val="00C1120C"/>
    <w:rsid w:val="00C15610"/>
    <w:rsid w:val="00C16C0A"/>
    <w:rsid w:val="00C20A38"/>
    <w:rsid w:val="00C212C1"/>
    <w:rsid w:val="00C222A0"/>
    <w:rsid w:val="00C22E25"/>
    <w:rsid w:val="00C232CF"/>
    <w:rsid w:val="00C25842"/>
    <w:rsid w:val="00C264B2"/>
    <w:rsid w:val="00C2653F"/>
    <w:rsid w:val="00C30514"/>
    <w:rsid w:val="00C30783"/>
    <w:rsid w:val="00C3154E"/>
    <w:rsid w:val="00C3404E"/>
    <w:rsid w:val="00C3458F"/>
    <w:rsid w:val="00C34BFE"/>
    <w:rsid w:val="00C34EEF"/>
    <w:rsid w:val="00C35B02"/>
    <w:rsid w:val="00C36007"/>
    <w:rsid w:val="00C44299"/>
    <w:rsid w:val="00C45B03"/>
    <w:rsid w:val="00C47BB5"/>
    <w:rsid w:val="00C50090"/>
    <w:rsid w:val="00C518C6"/>
    <w:rsid w:val="00C53C11"/>
    <w:rsid w:val="00C56324"/>
    <w:rsid w:val="00C57C38"/>
    <w:rsid w:val="00C61EB8"/>
    <w:rsid w:val="00C6351E"/>
    <w:rsid w:val="00C63ADF"/>
    <w:rsid w:val="00C6545B"/>
    <w:rsid w:val="00C6585B"/>
    <w:rsid w:val="00C66BA2"/>
    <w:rsid w:val="00C672ED"/>
    <w:rsid w:val="00C67FDA"/>
    <w:rsid w:val="00C7157C"/>
    <w:rsid w:val="00C71D58"/>
    <w:rsid w:val="00C7260F"/>
    <w:rsid w:val="00C73DAA"/>
    <w:rsid w:val="00C758B2"/>
    <w:rsid w:val="00C75F97"/>
    <w:rsid w:val="00C80C76"/>
    <w:rsid w:val="00C8281A"/>
    <w:rsid w:val="00C83C04"/>
    <w:rsid w:val="00C84103"/>
    <w:rsid w:val="00C84D87"/>
    <w:rsid w:val="00C858BC"/>
    <w:rsid w:val="00C85B81"/>
    <w:rsid w:val="00C86555"/>
    <w:rsid w:val="00C870F6"/>
    <w:rsid w:val="00C900B6"/>
    <w:rsid w:val="00C93616"/>
    <w:rsid w:val="00C95556"/>
    <w:rsid w:val="00C95985"/>
    <w:rsid w:val="00C95B2B"/>
    <w:rsid w:val="00C963A7"/>
    <w:rsid w:val="00CA01A6"/>
    <w:rsid w:val="00CA052D"/>
    <w:rsid w:val="00CA1375"/>
    <w:rsid w:val="00CA1397"/>
    <w:rsid w:val="00CA2710"/>
    <w:rsid w:val="00CA3EBD"/>
    <w:rsid w:val="00CA440E"/>
    <w:rsid w:val="00CA5307"/>
    <w:rsid w:val="00CA64E6"/>
    <w:rsid w:val="00CA7C01"/>
    <w:rsid w:val="00CA7ED1"/>
    <w:rsid w:val="00CB050B"/>
    <w:rsid w:val="00CB11D7"/>
    <w:rsid w:val="00CB19B6"/>
    <w:rsid w:val="00CB3471"/>
    <w:rsid w:val="00CB3A69"/>
    <w:rsid w:val="00CB465B"/>
    <w:rsid w:val="00CB5F9C"/>
    <w:rsid w:val="00CB797B"/>
    <w:rsid w:val="00CB7E60"/>
    <w:rsid w:val="00CC203C"/>
    <w:rsid w:val="00CC4DF5"/>
    <w:rsid w:val="00CC5026"/>
    <w:rsid w:val="00CC68D0"/>
    <w:rsid w:val="00CC7D13"/>
    <w:rsid w:val="00CD16ED"/>
    <w:rsid w:val="00CD29BD"/>
    <w:rsid w:val="00CD34FC"/>
    <w:rsid w:val="00CD3E05"/>
    <w:rsid w:val="00CD74A9"/>
    <w:rsid w:val="00CD7C6B"/>
    <w:rsid w:val="00CE1617"/>
    <w:rsid w:val="00CE453A"/>
    <w:rsid w:val="00CE4CAF"/>
    <w:rsid w:val="00CE5072"/>
    <w:rsid w:val="00CE65B4"/>
    <w:rsid w:val="00CE74EC"/>
    <w:rsid w:val="00CF0F05"/>
    <w:rsid w:val="00CF107C"/>
    <w:rsid w:val="00CF22F5"/>
    <w:rsid w:val="00CF3AA6"/>
    <w:rsid w:val="00CF437D"/>
    <w:rsid w:val="00CF53B5"/>
    <w:rsid w:val="00CF541F"/>
    <w:rsid w:val="00CF5445"/>
    <w:rsid w:val="00CF6FB2"/>
    <w:rsid w:val="00CF7BD2"/>
    <w:rsid w:val="00D00DF8"/>
    <w:rsid w:val="00D0180F"/>
    <w:rsid w:val="00D01F9A"/>
    <w:rsid w:val="00D02CE8"/>
    <w:rsid w:val="00D0358C"/>
    <w:rsid w:val="00D03DBE"/>
    <w:rsid w:val="00D03F9A"/>
    <w:rsid w:val="00D048C5"/>
    <w:rsid w:val="00D06288"/>
    <w:rsid w:val="00D06D51"/>
    <w:rsid w:val="00D07F18"/>
    <w:rsid w:val="00D1348D"/>
    <w:rsid w:val="00D13BA8"/>
    <w:rsid w:val="00D14B34"/>
    <w:rsid w:val="00D15A8B"/>
    <w:rsid w:val="00D168E2"/>
    <w:rsid w:val="00D2019A"/>
    <w:rsid w:val="00D20DCC"/>
    <w:rsid w:val="00D20FBE"/>
    <w:rsid w:val="00D2201D"/>
    <w:rsid w:val="00D22EBD"/>
    <w:rsid w:val="00D2314C"/>
    <w:rsid w:val="00D24991"/>
    <w:rsid w:val="00D259D7"/>
    <w:rsid w:val="00D25CED"/>
    <w:rsid w:val="00D26147"/>
    <w:rsid w:val="00D26EB8"/>
    <w:rsid w:val="00D26FBD"/>
    <w:rsid w:val="00D27963"/>
    <w:rsid w:val="00D30BA8"/>
    <w:rsid w:val="00D32AD9"/>
    <w:rsid w:val="00D3357C"/>
    <w:rsid w:val="00D34477"/>
    <w:rsid w:val="00D34C7D"/>
    <w:rsid w:val="00D36148"/>
    <w:rsid w:val="00D400D6"/>
    <w:rsid w:val="00D42CC0"/>
    <w:rsid w:val="00D458DC"/>
    <w:rsid w:val="00D45B9F"/>
    <w:rsid w:val="00D50255"/>
    <w:rsid w:val="00D50BAA"/>
    <w:rsid w:val="00D61997"/>
    <w:rsid w:val="00D62735"/>
    <w:rsid w:val="00D62C42"/>
    <w:rsid w:val="00D6391D"/>
    <w:rsid w:val="00D66520"/>
    <w:rsid w:val="00D70998"/>
    <w:rsid w:val="00D75ED6"/>
    <w:rsid w:val="00D762E4"/>
    <w:rsid w:val="00D769E6"/>
    <w:rsid w:val="00D76E4E"/>
    <w:rsid w:val="00D77C47"/>
    <w:rsid w:val="00D800BD"/>
    <w:rsid w:val="00D80B88"/>
    <w:rsid w:val="00D820BD"/>
    <w:rsid w:val="00D82CA2"/>
    <w:rsid w:val="00D83A3D"/>
    <w:rsid w:val="00D848B5"/>
    <w:rsid w:val="00D84AE9"/>
    <w:rsid w:val="00D8650A"/>
    <w:rsid w:val="00D865D0"/>
    <w:rsid w:val="00D90774"/>
    <w:rsid w:val="00D91702"/>
    <w:rsid w:val="00D917DB"/>
    <w:rsid w:val="00D920E3"/>
    <w:rsid w:val="00D92BD0"/>
    <w:rsid w:val="00D96EBC"/>
    <w:rsid w:val="00D96EF7"/>
    <w:rsid w:val="00D972BB"/>
    <w:rsid w:val="00DA1204"/>
    <w:rsid w:val="00DA13EC"/>
    <w:rsid w:val="00DA15D5"/>
    <w:rsid w:val="00DA197D"/>
    <w:rsid w:val="00DA1BD3"/>
    <w:rsid w:val="00DA22B2"/>
    <w:rsid w:val="00DB039B"/>
    <w:rsid w:val="00DB05BA"/>
    <w:rsid w:val="00DB08E9"/>
    <w:rsid w:val="00DB1435"/>
    <w:rsid w:val="00DB24A8"/>
    <w:rsid w:val="00DB24E2"/>
    <w:rsid w:val="00DB34C1"/>
    <w:rsid w:val="00DB5954"/>
    <w:rsid w:val="00DB5D9D"/>
    <w:rsid w:val="00DC1B1A"/>
    <w:rsid w:val="00DC2CEE"/>
    <w:rsid w:val="00DC51BD"/>
    <w:rsid w:val="00DD02F8"/>
    <w:rsid w:val="00DD395A"/>
    <w:rsid w:val="00DD7060"/>
    <w:rsid w:val="00DE28E9"/>
    <w:rsid w:val="00DE34CF"/>
    <w:rsid w:val="00DE39C9"/>
    <w:rsid w:val="00DE3F52"/>
    <w:rsid w:val="00DE4587"/>
    <w:rsid w:val="00DE4BF4"/>
    <w:rsid w:val="00DE5F4D"/>
    <w:rsid w:val="00DE64B1"/>
    <w:rsid w:val="00DE6AC6"/>
    <w:rsid w:val="00DF0532"/>
    <w:rsid w:val="00DF116D"/>
    <w:rsid w:val="00DF24C9"/>
    <w:rsid w:val="00DF3E0A"/>
    <w:rsid w:val="00DF46EF"/>
    <w:rsid w:val="00DF4D4A"/>
    <w:rsid w:val="00DF6B9C"/>
    <w:rsid w:val="00DF6BFD"/>
    <w:rsid w:val="00DF6D3C"/>
    <w:rsid w:val="00E00236"/>
    <w:rsid w:val="00E00716"/>
    <w:rsid w:val="00E00B58"/>
    <w:rsid w:val="00E031FD"/>
    <w:rsid w:val="00E07571"/>
    <w:rsid w:val="00E07BFF"/>
    <w:rsid w:val="00E07F0D"/>
    <w:rsid w:val="00E11656"/>
    <w:rsid w:val="00E1250C"/>
    <w:rsid w:val="00E13551"/>
    <w:rsid w:val="00E13F3D"/>
    <w:rsid w:val="00E172DB"/>
    <w:rsid w:val="00E201A8"/>
    <w:rsid w:val="00E256AD"/>
    <w:rsid w:val="00E27205"/>
    <w:rsid w:val="00E30733"/>
    <w:rsid w:val="00E31B6B"/>
    <w:rsid w:val="00E32B16"/>
    <w:rsid w:val="00E32C83"/>
    <w:rsid w:val="00E34898"/>
    <w:rsid w:val="00E3499E"/>
    <w:rsid w:val="00E36AF9"/>
    <w:rsid w:val="00E37AD1"/>
    <w:rsid w:val="00E4381D"/>
    <w:rsid w:val="00E44605"/>
    <w:rsid w:val="00E44879"/>
    <w:rsid w:val="00E4520A"/>
    <w:rsid w:val="00E4712D"/>
    <w:rsid w:val="00E515D9"/>
    <w:rsid w:val="00E538D5"/>
    <w:rsid w:val="00E54C50"/>
    <w:rsid w:val="00E600C7"/>
    <w:rsid w:val="00E6169A"/>
    <w:rsid w:val="00E62506"/>
    <w:rsid w:val="00E6274D"/>
    <w:rsid w:val="00E63094"/>
    <w:rsid w:val="00E631D5"/>
    <w:rsid w:val="00E648BE"/>
    <w:rsid w:val="00E66F70"/>
    <w:rsid w:val="00E73A09"/>
    <w:rsid w:val="00E73ECA"/>
    <w:rsid w:val="00E7421F"/>
    <w:rsid w:val="00E77589"/>
    <w:rsid w:val="00E77943"/>
    <w:rsid w:val="00E80D20"/>
    <w:rsid w:val="00E80E25"/>
    <w:rsid w:val="00E824B6"/>
    <w:rsid w:val="00E849EB"/>
    <w:rsid w:val="00E85B34"/>
    <w:rsid w:val="00E905E0"/>
    <w:rsid w:val="00E90F44"/>
    <w:rsid w:val="00E91245"/>
    <w:rsid w:val="00E93012"/>
    <w:rsid w:val="00E93BED"/>
    <w:rsid w:val="00E96659"/>
    <w:rsid w:val="00E97CBE"/>
    <w:rsid w:val="00EA03D5"/>
    <w:rsid w:val="00EA0D0D"/>
    <w:rsid w:val="00EA1981"/>
    <w:rsid w:val="00EA1C91"/>
    <w:rsid w:val="00EA2040"/>
    <w:rsid w:val="00EA20BE"/>
    <w:rsid w:val="00EA2CED"/>
    <w:rsid w:val="00EA2F52"/>
    <w:rsid w:val="00EA35BD"/>
    <w:rsid w:val="00EA44BE"/>
    <w:rsid w:val="00EB05EB"/>
    <w:rsid w:val="00EB074C"/>
    <w:rsid w:val="00EB09B7"/>
    <w:rsid w:val="00EB19C1"/>
    <w:rsid w:val="00EB3590"/>
    <w:rsid w:val="00EB7A03"/>
    <w:rsid w:val="00EC1817"/>
    <w:rsid w:val="00EC36C7"/>
    <w:rsid w:val="00EC555B"/>
    <w:rsid w:val="00EC68C1"/>
    <w:rsid w:val="00EC7AE3"/>
    <w:rsid w:val="00ED16C7"/>
    <w:rsid w:val="00ED2282"/>
    <w:rsid w:val="00ED3987"/>
    <w:rsid w:val="00ED51D6"/>
    <w:rsid w:val="00ED56AB"/>
    <w:rsid w:val="00ED5E60"/>
    <w:rsid w:val="00ED5F18"/>
    <w:rsid w:val="00ED74E2"/>
    <w:rsid w:val="00ED759B"/>
    <w:rsid w:val="00EE0ED7"/>
    <w:rsid w:val="00EE14B4"/>
    <w:rsid w:val="00EE1D32"/>
    <w:rsid w:val="00EE4B7E"/>
    <w:rsid w:val="00EE56BE"/>
    <w:rsid w:val="00EE58E6"/>
    <w:rsid w:val="00EE5B19"/>
    <w:rsid w:val="00EE680E"/>
    <w:rsid w:val="00EE7D7C"/>
    <w:rsid w:val="00EE7E4F"/>
    <w:rsid w:val="00EE7FC5"/>
    <w:rsid w:val="00EF1457"/>
    <w:rsid w:val="00EF2DD2"/>
    <w:rsid w:val="00EF326B"/>
    <w:rsid w:val="00EF33B7"/>
    <w:rsid w:val="00EF38A4"/>
    <w:rsid w:val="00EF4491"/>
    <w:rsid w:val="00EF50FD"/>
    <w:rsid w:val="00EF5A1D"/>
    <w:rsid w:val="00EF6CAE"/>
    <w:rsid w:val="00EF7B1B"/>
    <w:rsid w:val="00F0147D"/>
    <w:rsid w:val="00F038C6"/>
    <w:rsid w:val="00F04963"/>
    <w:rsid w:val="00F04A8F"/>
    <w:rsid w:val="00F04DE6"/>
    <w:rsid w:val="00F10224"/>
    <w:rsid w:val="00F10567"/>
    <w:rsid w:val="00F1198B"/>
    <w:rsid w:val="00F134AD"/>
    <w:rsid w:val="00F134E2"/>
    <w:rsid w:val="00F13E41"/>
    <w:rsid w:val="00F17584"/>
    <w:rsid w:val="00F17E88"/>
    <w:rsid w:val="00F20FC7"/>
    <w:rsid w:val="00F22AA6"/>
    <w:rsid w:val="00F22D0F"/>
    <w:rsid w:val="00F25568"/>
    <w:rsid w:val="00F25728"/>
    <w:rsid w:val="00F25D98"/>
    <w:rsid w:val="00F2795C"/>
    <w:rsid w:val="00F300FB"/>
    <w:rsid w:val="00F30F9E"/>
    <w:rsid w:val="00F336B5"/>
    <w:rsid w:val="00F3543D"/>
    <w:rsid w:val="00F41CC0"/>
    <w:rsid w:val="00F44A46"/>
    <w:rsid w:val="00F46C69"/>
    <w:rsid w:val="00F4700C"/>
    <w:rsid w:val="00F47298"/>
    <w:rsid w:val="00F503F6"/>
    <w:rsid w:val="00F50F71"/>
    <w:rsid w:val="00F50FAB"/>
    <w:rsid w:val="00F51DF6"/>
    <w:rsid w:val="00F5218B"/>
    <w:rsid w:val="00F547C4"/>
    <w:rsid w:val="00F548A9"/>
    <w:rsid w:val="00F56419"/>
    <w:rsid w:val="00F6065B"/>
    <w:rsid w:val="00F62C46"/>
    <w:rsid w:val="00F65DBA"/>
    <w:rsid w:val="00F6712F"/>
    <w:rsid w:val="00F674C8"/>
    <w:rsid w:val="00F67DAE"/>
    <w:rsid w:val="00F726DF"/>
    <w:rsid w:val="00F72F77"/>
    <w:rsid w:val="00F733EA"/>
    <w:rsid w:val="00F74093"/>
    <w:rsid w:val="00F742E7"/>
    <w:rsid w:val="00F75649"/>
    <w:rsid w:val="00F76406"/>
    <w:rsid w:val="00F76484"/>
    <w:rsid w:val="00F81FDE"/>
    <w:rsid w:val="00F837F4"/>
    <w:rsid w:val="00F838E7"/>
    <w:rsid w:val="00F84057"/>
    <w:rsid w:val="00F841EF"/>
    <w:rsid w:val="00F845C9"/>
    <w:rsid w:val="00F850F7"/>
    <w:rsid w:val="00F86046"/>
    <w:rsid w:val="00F87039"/>
    <w:rsid w:val="00F87B1A"/>
    <w:rsid w:val="00F9541A"/>
    <w:rsid w:val="00FA38C9"/>
    <w:rsid w:val="00FA4C3A"/>
    <w:rsid w:val="00FB254A"/>
    <w:rsid w:val="00FB51B8"/>
    <w:rsid w:val="00FB6386"/>
    <w:rsid w:val="00FB7047"/>
    <w:rsid w:val="00FB71B6"/>
    <w:rsid w:val="00FB76D1"/>
    <w:rsid w:val="00FC0356"/>
    <w:rsid w:val="00FC4276"/>
    <w:rsid w:val="00FC6872"/>
    <w:rsid w:val="00FD1B94"/>
    <w:rsid w:val="00FD5893"/>
    <w:rsid w:val="00FD5CE6"/>
    <w:rsid w:val="00FD67C8"/>
    <w:rsid w:val="00FD7618"/>
    <w:rsid w:val="00FE18A6"/>
    <w:rsid w:val="00FE2428"/>
    <w:rsid w:val="00FE2864"/>
    <w:rsid w:val="00FE38F1"/>
    <w:rsid w:val="00FE5A98"/>
    <w:rsid w:val="00FE5CD2"/>
    <w:rsid w:val="00FE612A"/>
    <w:rsid w:val="00FE7045"/>
    <w:rsid w:val="00FE7E98"/>
    <w:rsid w:val="00FF3209"/>
    <w:rsid w:val="00FF43B5"/>
    <w:rsid w:val="00FF549D"/>
    <w:rsid w:val="00FF59D6"/>
    <w:rsid w:val="00FF745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93AC61"/>
  <w15:docId w15:val="{EED023C4-41AE-4EC3-BBC3-4E03C728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979C7"/>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E1617"/>
    <w:rPr>
      <w:rFonts w:ascii="Arial" w:hAnsi="Arial"/>
      <w:sz w:val="36"/>
      <w:lang w:val="en-GB" w:eastAsia="en-US"/>
    </w:rPr>
  </w:style>
  <w:style w:type="character" w:customStyle="1" w:styleId="Heading2Char">
    <w:name w:val="Heading 2 Char"/>
    <w:basedOn w:val="DefaultParagraphFont"/>
    <w:link w:val="Heading2"/>
    <w:rsid w:val="00E4712D"/>
    <w:rPr>
      <w:rFonts w:ascii="Arial" w:hAnsi="Arial"/>
      <w:sz w:val="32"/>
      <w:lang w:val="en-GB" w:eastAsia="en-US"/>
    </w:rPr>
  </w:style>
  <w:style w:type="character" w:customStyle="1" w:styleId="Heading3Char">
    <w:name w:val="Heading 3 Char"/>
    <w:link w:val="Heading3"/>
    <w:rsid w:val="0002788F"/>
    <w:rPr>
      <w:rFonts w:ascii="Arial" w:hAnsi="Arial"/>
      <w:sz w:val="28"/>
      <w:lang w:val="en-GB" w:eastAsia="en-US"/>
    </w:rPr>
  </w:style>
  <w:style w:type="character" w:customStyle="1" w:styleId="Heading4Char">
    <w:name w:val="Heading 4 Char"/>
    <w:link w:val="Heading4"/>
    <w:rsid w:val="0002788F"/>
    <w:rPr>
      <w:rFonts w:ascii="Arial" w:hAnsi="Arial"/>
      <w:sz w:val="24"/>
      <w:lang w:val="en-GB" w:eastAsia="en-US"/>
    </w:rPr>
  </w:style>
  <w:style w:type="character" w:customStyle="1" w:styleId="Heading5Char">
    <w:name w:val="Heading 5 Char"/>
    <w:basedOn w:val="DefaultParagraphFont"/>
    <w:link w:val="Heading5"/>
    <w:rsid w:val="00DF4D4A"/>
    <w:rPr>
      <w:rFonts w:ascii="Arial" w:hAnsi="Arial"/>
      <w:sz w:val="22"/>
      <w:lang w:val="en-GB" w:eastAsia="en-US"/>
    </w:rPr>
  </w:style>
  <w:style w:type="paragraph" w:customStyle="1" w:styleId="H6">
    <w:name w:val="H6"/>
    <w:basedOn w:val="Heading5"/>
    <w:next w:val="Normal"/>
    <w:link w:val="H60"/>
    <w:rsid w:val="000B7FED"/>
    <w:pPr>
      <w:ind w:left="1985" w:hanging="1985"/>
      <w:outlineLvl w:val="9"/>
    </w:pPr>
    <w:rPr>
      <w:sz w:val="20"/>
    </w:rPr>
  </w:style>
  <w:style w:type="character" w:customStyle="1" w:styleId="H60">
    <w:name w:val="H6 (文字)"/>
    <w:link w:val="H6"/>
    <w:rsid w:val="003D2277"/>
    <w:rPr>
      <w:rFonts w:ascii="Arial" w:hAnsi="Arial"/>
      <w:lang w:val="en-GB" w:eastAsia="en-US"/>
    </w:rPr>
  </w:style>
  <w:style w:type="character" w:customStyle="1" w:styleId="Heading6Char">
    <w:name w:val="Heading 6 Char"/>
    <w:link w:val="Heading6"/>
    <w:rsid w:val="00802151"/>
    <w:rPr>
      <w:rFonts w:ascii="Arial" w:hAnsi="Arial"/>
      <w:lang w:val="en-GB" w:eastAsia="en-US"/>
    </w:rPr>
  </w:style>
  <w:style w:type="character" w:customStyle="1" w:styleId="Heading7Char">
    <w:name w:val="Heading 7 Char"/>
    <w:basedOn w:val="DefaultParagraphFont"/>
    <w:link w:val="Heading7"/>
    <w:rsid w:val="006C4487"/>
    <w:rPr>
      <w:rFonts w:ascii="Arial" w:hAnsi="Arial"/>
      <w:lang w:val="en-GB" w:eastAsia="en-US"/>
    </w:rPr>
  </w:style>
  <w:style w:type="character" w:customStyle="1" w:styleId="Heading8Char">
    <w:name w:val="Heading 8 Char"/>
    <w:basedOn w:val="DefaultParagraphFont"/>
    <w:link w:val="Heading8"/>
    <w:rsid w:val="00E4712D"/>
    <w:rPr>
      <w:rFonts w:ascii="Arial" w:hAnsi="Arial"/>
      <w:sz w:val="36"/>
      <w:lang w:val="en-GB" w:eastAsia="en-US"/>
    </w:rPr>
  </w:style>
  <w:style w:type="character" w:customStyle="1" w:styleId="Heading9Char">
    <w:name w:val="Heading 9 Char"/>
    <w:basedOn w:val="DefaultParagraphFont"/>
    <w:link w:val="Heading9"/>
    <w:rsid w:val="006C4487"/>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link w:val="HeaderChar"/>
    <w:rsid w:val="000B7FED"/>
    <w:pPr>
      <w:widowControl w:val="0"/>
    </w:pPr>
    <w:rPr>
      <w:rFonts w:ascii="Arial" w:hAnsi="Arial"/>
      <w:b/>
      <w:noProof/>
      <w:sz w:val="18"/>
      <w:lang w:val="en-GB" w:eastAsia="en-US"/>
    </w:rPr>
  </w:style>
  <w:style w:type="character" w:customStyle="1" w:styleId="HeaderChar">
    <w:name w:val="Header Char"/>
    <w:link w:val="Header"/>
    <w:rsid w:val="0002788F"/>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character" w:customStyle="1" w:styleId="FootnoteTextChar">
    <w:name w:val="Footnote Text Char"/>
    <w:basedOn w:val="DefaultParagraphFont"/>
    <w:link w:val="FootnoteText"/>
    <w:rsid w:val="00E4712D"/>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qFormat/>
    <w:rsid w:val="0002788F"/>
    <w:rPr>
      <w:rFonts w:ascii="Arial" w:hAnsi="Arial"/>
      <w:sz w:val="18"/>
      <w:lang w:val="en-GB" w:eastAsia="en-US"/>
    </w:rPr>
  </w:style>
  <w:style w:type="character" w:customStyle="1" w:styleId="TACChar">
    <w:name w:val="TAC Char"/>
    <w:link w:val="TAC"/>
    <w:qFormat/>
    <w:rsid w:val="005B78A2"/>
    <w:rPr>
      <w:rFonts w:ascii="Arial" w:hAnsi="Arial"/>
      <w:sz w:val="18"/>
      <w:lang w:val="en-GB" w:eastAsia="en-US"/>
    </w:rPr>
  </w:style>
  <w:style w:type="character" w:customStyle="1" w:styleId="TAHChar">
    <w:name w:val="TAH Char"/>
    <w:link w:val="TAH"/>
    <w:qFormat/>
    <w:rsid w:val="0002788F"/>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rsid w:val="0002788F"/>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02788F"/>
    <w:rPr>
      <w:rFonts w:ascii="Arial" w:hAnsi="Arial"/>
      <w:b/>
      <w:lang w:val="en-GB" w:eastAsia="en-US"/>
    </w:rPr>
  </w:style>
  <w:style w:type="paragraph" w:customStyle="1" w:styleId="NO">
    <w:name w:val="NO"/>
    <w:basedOn w:val="Normal"/>
    <w:link w:val="NOZchn"/>
    <w:qFormat/>
    <w:rsid w:val="000B7FED"/>
    <w:pPr>
      <w:keepLines/>
      <w:ind w:left="1135" w:hanging="851"/>
    </w:pPr>
  </w:style>
  <w:style w:type="character" w:customStyle="1" w:styleId="NOZchn">
    <w:name w:val="NO Zchn"/>
    <w:link w:val="NO"/>
    <w:qFormat/>
    <w:rsid w:val="0002788F"/>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character" w:customStyle="1" w:styleId="EXCar">
    <w:name w:val="EX Car"/>
    <w:link w:val="EX"/>
    <w:qFormat/>
    <w:rsid w:val="00E4712D"/>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character" w:customStyle="1" w:styleId="EWChar">
    <w:name w:val="EW Char"/>
    <w:link w:val="EW"/>
    <w:qFormat/>
    <w:locked/>
    <w:rsid w:val="00E4712D"/>
    <w:rPr>
      <w:rFonts w:ascii="Times New Roman" w:hAnsi="Times New Roman"/>
      <w:lang w:val="en-GB" w:eastAsia="en-US"/>
    </w:r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CE1617"/>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rsid w:val="005B78A2"/>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character" w:customStyle="1" w:styleId="EditorsNoteChar">
    <w:name w:val="Editor's Note Char"/>
    <w:aliases w:val="EN Char"/>
    <w:link w:val="EditorsNote"/>
    <w:qFormat/>
    <w:rsid w:val="00E4712D"/>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character" w:customStyle="1" w:styleId="B1Char">
    <w:name w:val="B1 Char"/>
    <w:link w:val="B10"/>
    <w:qFormat/>
    <w:rsid w:val="0002788F"/>
    <w:rPr>
      <w:rFonts w:ascii="Times New Roman" w:hAnsi="Times New Roman"/>
      <w:lang w:val="en-GB" w:eastAsia="en-US"/>
    </w:rPr>
  </w:style>
  <w:style w:type="paragraph" w:customStyle="1" w:styleId="B2">
    <w:name w:val="B2"/>
    <w:basedOn w:val="List2"/>
    <w:link w:val="B2Char"/>
    <w:qFormat/>
    <w:rsid w:val="000B7FED"/>
  </w:style>
  <w:style w:type="character" w:customStyle="1" w:styleId="B2Char">
    <w:name w:val="B2 Char"/>
    <w:link w:val="B2"/>
    <w:qFormat/>
    <w:rsid w:val="0002788F"/>
    <w:rPr>
      <w:rFonts w:ascii="Times New Roman" w:hAnsi="Times New Roman"/>
      <w:lang w:val="en-GB" w:eastAsia="en-US"/>
    </w:rPr>
  </w:style>
  <w:style w:type="paragraph" w:customStyle="1" w:styleId="B3">
    <w:name w:val="B3"/>
    <w:basedOn w:val="List3"/>
    <w:link w:val="B3Char2"/>
    <w:qFormat/>
    <w:rsid w:val="000B7FED"/>
  </w:style>
  <w:style w:type="character" w:customStyle="1" w:styleId="B3Char2">
    <w:name w:val="B3 Char2"/>
    <w:link w:val="B3"/>
    <w:qFormat/>
    <w:rsid w:val="00F548A9"/>
    <w:rPr>
      <w:rFonts w:ascii="Times New Roman" w:hAnsi="Times New Roman"/>
      <w:lang w:val="en-GB" w:eastAsia="en-US"/>
    </w:rPr>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character" w:customStyle="1" w:styleId="FooterChar">
    <w:name w:val="Footer Char"/>
    <w:basedOn w:val="DefaultParagraphFont"/>
    <w:link w:val="Footer"/>
    <w:rsid w:val="006C4487"/>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character" w:customStyle="1" w:styleId="CRCoverPageZchn">
    <w:name w:val="CR Cover Page Zchn"/>
    <w:link w:val="CRCoverPage"/>
    <w:locked/>
    <w:rsid w:val="00ED759B"/>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customStyle="1" w:styleId="CommentTextChar">
    <w:name w:val="Comment Text Char"/>
    <w:basedOn w:val="DefaultParagraphFont"/>
    <w:link w:val="CommentText"/>
    <w:rsid w:val="00E4712D"/>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E4712D"/>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basedOn w:val="CommentTextChar"/>
    <w:link w:val="CommentSubject"/>
    <w:rsid w:val="00E4712D"/>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link w:val="DocumentMap"/>
    <w:rsid w:val="00E4712D"/>
    <w:rPr>
      <w:rFonts w:ascii="Tahoma" w:hAnsi="Tahoma" w:cs="Tahoma"/>
      <w:shd w:val="clear" w:color="auto" w:fill="000080"/>
      <w:lang w:val="en-GB" w:eastAsia="en-US"/>
    </w:rPr>
  </w:style>
  <w:style w:type="paragraph" w:customStyle="1" w:styleId="TAJ">
    <w:name w:val="TAJ"/>
    <w:basedOn w:val="TH"/>
    <w:rsid w:val="00E4712D"/>
    <w:rPr>
      <w:rFonts w:eastAsia="DengXian"/>
    </w:rPr>
  </w:style>
  <w:style w:type="paragraph" w:customStyle="1" w:styleId="Guidance">
    <w:name w:val="Guidance"/>
    <w:basedOn w:val="Normal"/>
    <w:rsid w:val="00E4712D"/>
    <w:rPr>
      <w:rFonts w:eastAsia="DengXian"/>
      <w:i/>
      <w:color w:val="0000FF"/>
    </w:rPr>
  </w:style>
  <w:style w:type="table" w:styleId="TableGrid">
    <w:name w:val="Table Grid"/>
    <w:basedOn w:val="TableNormal"/>
    <w:uiPriority w:val="39"/>
    <w:rsid w:val="00E4712D"/>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E4712D"/>
    <w:rPr>
      <w:color w:val="605E5C"/>
      <w:shd w:val="clear" w:color="auto" w:fill="E1DFDD"/>
    </w:rPr>
  </w:style>
  <w:style w:type="paragraph" w:customStyle="1" w:styleId="TempNote">
    <w:name w:val="TempNote"/>
    <w:basedOn w:val="Normal"/>
    <w:qFormat/>
    <w:rsid w:val="00E4712D"/>
    <w:pPr>
      <w:overflowPunct w:val="0"/>
      <w:autoSpaceDE w:val="0"/>
      <w:autoSpaceDN w:val="0"/>
      <w:adjustRightInd w:val="0"/>
      <w:spacing w:after="0"/>
      <w:textAlignment w:val="baseline"/>
    </w:pPr>
    <w:rPr>
      <w:rFonts w:ascii="Arial" w:eastAsia="DengXian" w:hAnsi="Arial"/>
      <w:i/>
      <w:color w:val="0070C0"/>
    </w:rPr>
  </w:style>
  <w:style w:type="paragraph" w:customStyle="1" w:styleId="TemplateH4">
    <w:name w:val="TemplateH4"/>
    <w:basedOn w:val="Normal"/>
    <w:qFormat/>
    <w:rsid w:val="00E4712D"/>
    <w:pPr>
      <w:overflowPunct w:val="0"/>
      <w:autoSpaceDE w:val="0"/>
      <w:autoSpaceDN w:val="0"/>
      <w:adjustRightInd w:val="0"/>
      <w:textAlignment w:val="baseline"/>
    </w:pPr>
    <w:rPr>
      <w:rFonts w:ascii="Arial" w:eastAsia="DengXian" w:hAnsi="Arial" w:cs="Arial"/>
      <w:sz w:val="24"/>
      <w:szCs w:val="24"/>
    </w:rPr>
  </w:style>
  <w:style w:type="paragraph" w:styleId="ListParagraph">
    <w:name w:val="List Paragraph"/>
    <w:basedOn w:val="Normal"/>
    <w:uiPriority w:val="34"/>
    <w:qFormat/>
    <w:rsid w:val="00E4712D"/>
    <w:pPr>
      <w:overflowPunct w:val="0"/>
      <w:autoSpaceDE w:val="0"/>
      <w:autoSpaceDN w:val="0"/>
      <w:adjustRightInd w:val="0"/>
      <w:spacing w:after="0"/>
      <w:ind w:left="720"/>
      <w:contextualSpacing/>
      <w:textAlignment w:val="baseline"/>
    </w:pPr>
    <w:rPr>
      <w:rFonts w:eastAsia="DengXian"/>
    </w:rPr>
  </w:style>
  <w:style w:type="paragraph" w:customStyle="1" w:styleId="AltNormal">
    <w:name w:val="AltNormal"/>
    <w:basedOn w:val="Normal"/>
    <w:link w:val="AltNormalChar"/>
    <w:rsid w:val="00E4712D"/>
    <w:pPr>
      <w:spacing w:before="120" w:after="0"/>
    </w:pPr>
    <w:rPr>
      <w:rFonts w:ascii="Arial" w:eastAsia="DengXian" w:hAnsi="Arial"/>
    </w:rPr>
  </w:style>
  <w:style w:type="character" w:customStyle="1" w:styleId="AltNormalChar">
    <w:name w:val="AltNormal Char"/>
    <w:link w:val="AltNormal"/>
    <w:rsid w:val="00E4712D"/>
    <w:rPr>
      <w:rFonts w:ascii="Arial" w:eastAsia="DengXian" w:hAnsi="Arial"/>
      <w:lang w:val="en-GB" w:eastAsia="en-US"/>
    </w:rPr>
  </w:style>
  <w:style w:type="paragraph" w:customStyle="1" w:styleId="TemplateH3">
    <w:name w:val="TemplateH3"/>
    <w:basedOn w:val="Normal"/>
    <w:qFormat/>
    <w:rsid w:val="00E4712D"/>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E4712D"/>
    <w:pPr>
      <w:overflowPunct w:val="0"/>
      <w:autoSpaceDE w:val="0"/>
      <w:autoSpaceDN w:val="0"/>
      <w:adjustRightInd w:val="0"/>
      <w:textAlignment w:val="baseline"/>
    </w:pPr>
    <w:rPr>
      <w:rFonts w:ascii="Arial" w:eastAsia="DengXian" w:hAnsi="Arial" w:cs="Arial"/>
      <w:sz w:val="32"/>
      <w:szCs w:val="32"/>
    </w:rPr>
  </w:style>
  <w:style w:type="paragraph" w:styleId="Revision">
    <w:name w:val="Revision"/>
    <w:hidden/>
    <w:uiPriority w:val="99"/>
    <w:semiHidden/>
    <w:rsid w:val="00E4712D"/>
    <w:rPr>
      <w:rFonts w:ascii="Times New Roman" w:eastAsia="DengXian" w:hAnsi="Times New Roman"/>
      <w:lang w:val="en-GB" w:eastAsia="en-US"/>
    </w:rPr>
  </w:style>
  <w:style w:type="paragraph" w:styleId="Bibliography">
    <w:name w:val="Bibliography"/>
    <w:basedOn w:val="Normal"/>
    <w:next w:val="Normal"/>
    <w:uiPriority w:val="37"/>
    <w:semiHidden/>
    <w:unhideWhenUsed/>
    <w:rsid w:val="00E4712D"/>
    <w:rPr>
      <w:rFonts w:eastAsia="SimSun"/>
    </w:rPr>
  </w:style>
  <w:style w:type="paragraph" w:styleId="BlockText">
    <w:name w:val="Block Text"/>
    <w:basedOn w:val="Normal"/>
    <w:unhideWhenUsed/>
    <w:rsid w:val="00E471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E4712D"/>
    <w:pPr>
      <w:spacing w:after="120"/>
    </w:pPr>
    <w:rPr>
      <w:rFonts w:eastAsia="SimSun"/>
    </w:rPr>
  </w:style>
  <w:style w:type="character" w:customStyle="1" w:styleId="BodyTextChar">
    <w:name w:val="Body Text Char"/>
    <w:basedOn w:val="DefaultParagraphFont"/>
    <w:link w:val="BodyText"/>
    <w:rsid w:val="00E4712D"/>
    <w:rPr>
      <w:rFonts w:ascii="Times New Roman" w:eastAsia="SimSun" w:hAnsi="Times New Roman"/>
      <w:lang w:val="en-GB" w:eastAsia="en-US"/>
    </w:rPr>
  </w:style>
  <w:style w:type="paragraph" w:styleId="BodyText2">
    <w:name w:val="Body Text 2"/>
    <w:basedOn w:val="Normal"/>
    <w:link w:val="BodyText2Char"/>
    <w:unhideWhenUsed/>
    <w:rsid w:val="00E4712D"/>
    <w:pPr>
      <w:spacing w:after="120" w:line="480" w:lineRule="auto"/>
    </w:pPr>
    <w:rPr>
      <w:rFonts w:eastAsia="SimSun"/>
    </w:rPr>
  </w:style>
  <w:style w:type="character" w:customStyle="1" w:styleId="BodyText2Char">
    <w:name w:val="Body Text 2 Char"/>
    <w:basedOn w:val="DefaultParagraphFont"/>
    <w:link w:val="BodyText2"/>
    <w:rsid w:val="00E4712D"/>
    <w:rPr>
      <w:rFonts w:ascii="Times New Roman" w:eastAsia="SimSun" w:hAnsi="Times New Roman"/>
      <w:lang w:val="en-GB" w:eastAsia="en-US"/>
    </w:rPr>
  </w:style>
  <w:style w:type="paragraph" w:styleId="BodyText3">
    <w:name w:val="Body Text 3"/>
    <w:basedOn w:val="Normal"/>
    <w:link w:val="BodyText3Char"/>
    <w:unhideWhenUsed/>
    <w:rsid w:val="00E4712D"/>
    <w:pPr>
      <w:spacing w:after="120"/>
    </w:pPr>
    <w:rPr>
      <w:rFonts w:eastAsia="SimSun"/>
      <w:sz w:val="16"/>
      <w:szCs w:val="16"/>
    </w:rPr>
  </w:style>
  <w:style w:type="character" w:customStyle="1" w:styleId="BodyText3Char">
    <w:name w:val="Body Text 3 Char"/>
    <w:basedOn w:val="DefaultParagraphFont"/>
    <w:link w:val="BodyText3"/>
    <w:rsid w:val="00E4712D"/>
    <w:rPr>
      <w:rFonts w:ascii="Times New Roman" w:eastAsia="SimSun" w:hAnsi="Times New Roman"/>
      <w:sz w:val="16"/>
      <w:szCs w:val="16"/>
      <w:lang w:val="en-GB" w:eastAsia="en-US"/>
    </w:rPr>
  </w:style>
  <w:style w:type="paragraph" w:styleId="BodyTextFirstIndent">
    <w:name w:val="Body Text First Indent"/>
    <w:basedOn w:val="BodyText"/>
    <w:link w:val="BodyTextFirstIndentChar"/>
    <w:unhideWhenUsed/>
    <w:rsid w:val="00E4712D"/>
    <w:pPr>
      <w:spacing w:after="180"/>
      <w:ind w:firstLine="360"/>
    </w:pPr>
  </w:style>
  <w:style w:type="character" w:customStyle="1" w:styleId="BodyTextFirstIndentChar">
    <w:name w:val="Body Text First Indent Char"/>
    <w:basedOn w:val="BodyTextChar"/>
    <w:link w:val="BodyTextFirstIndent"/>
    <w:rsid w:val="00E4712D"/>
    <w:rPr>
      <w:rFonts w:ascii="Times New Roman" w:eastAsia="SimSun" w:hAnsi="Times New Roman"/>
      <w:lang w:val="en-GB" w:eastAsia="en-US"/>
    </w:rPr>
  </w:style>
  <w:style w:type="paragraph" w:styleId="BodyTextIndent">
    <w:name w:val="Body Text Indent"/>
    <w:basedOn w:val="Normal"/>
    <w:link w:val="BodyTextIndentChar"/>
    <w:unhideWhenUsed/>
    <w:rsid w:val="00E4712D"/>
    <w:pPr>
      <w:spacing w:after="120"/>
      <w:ind w:left="283"/>
    </w:pPr>
    <w:rPr>
      <w:rFonts w:eastAsia="SimSun"/>
    </w:rPr>
  </w:style>
  <w:style w:type="character" w:customStyle="1" w:styleId="BodyTextIndentChar">
    <w:name w:val="Body Text Indent Char"/>
    <w:basedOn w:val="DefaultParagraphFont"/>
    <w:link w:val="BodyTextIndent"/>
    <w:rsid w:val="00E4712D"/>
    <w:rPr>
      <w:rFonts w:ascii="Times New Roman" w:eastAsia="SimSun" w:hAnsi="Times New Roman"/>
      <w:lang w:val="en-GB" w:eastAsia="en-US"/>
    </w:rPr>
  </w:style>
  <w:style w:type="paragraph" w:styleId="BodyTextFirstIndent2">
    <w:name w:val="Body Text First Indent 2"/>
    <w:basedOn w:val="BodyTextIndent"/>
    <w:link w:val="BodyTextFirstIndent2Char"/>
    <w:unhideWhenUsed/>
    <w:rsid w:val="00E4712D"/>
    <w:pPr>
      <w:spacing w:after="180"/>
      <w:ind w:left="360" w:firstLine="360"/>
    </w:pPr>
  </w:style>
  <w:style w:type="character" w:customStyle="1" w:styleId="BodyTextFirstIndent2Char">
    <w:name w:val="Body Text First Indent 2 Char"/>
    <w:basedOn w:val="BodyTextIndentChar"/>
    <w:link w:val="BodyTextFirstIndent2"/>
    <w:rsid w:val="00E4712D"/>
    <w:rPr>
      <w:rFonts w:ascii="Times New Roman" w:eastAsia="SimSun" w:hAnsi="Times New Roman"/>
      <w:lang w:val="en-GB" w:eastAsia="en-US"/>
    </w:rPr>
  </w:style>
  <w:style w:type="paragraph" w:styleId="BodyTextIndent2">
    <w:name w:val="Body Text Indent 2"/>
    <w:basedOn w:val="Normal"/>
    <w:link w:val="BodyTextIndent2Char"/>
    <w:unhideWhenUsed/>
    <w:rsid w:val="00E4712D"/>
    <w:pPr>
      <w:spacing w:after="120" w:line="480" w:lineRule="auto"/>
      <w:ind w:left="283"/>
    </w:pPr>
    <w:rPr>
      <w:rFonts w:eastAsia="SimSun"/>
    </w:rPr>
  </w:style>
  <w:style w:type="character" w:customStyle="1" w:styleId="BodyTextIndent2Char">
    <w:name w:val="Body Text Indent 2 Char"/>
    <w:basedOn w:val="DefaultParagraphFont"/>
    <w:link w:val="BodyTextIndent2"/>
    <w:rsid w:val="00E4712D"/>
    <w:rPr>
      <w:rFonts w:ascii="Times New Roman" w:eastAsia="SimSun" w:hAnsi="Times New Roman"/>
      <w:lang w:val="en-GB" w:eastAsia="en-US"/>
    </w:rPr>
  </w:style>
  <w:style w:type="paragraph" w:styleId="BodyTextIndent3">
    <w:name w:val="Body Text Indent 3"/>
    <w:basedOn w:val="Normal"/>
    <w:link w:val="BodyTextIndent3Char"/>
    <w:unhideWhenUsed/>
    <w:rsid w:val="00E4712D"/>
    <w:pPr>
      <w:spacing w:after="120"/>
      <w:ind w:left="283"/>
    </w:pPr>
    <w:rPr>
      <w:rFonts w:eastAsia="SimSun"/>
      <w:sz w:val="16"/>
      <w:szCs w:val="16"/>
    </w:rPr>
  </w:style>
  <w:style w:type="character" w:customStyle="1" w:styleId="BodyTextIndent3Char">
    <w:name w:val="Body Text Indent 3 Char"/>
    <w:basedOn w:val="DefaultParagraphFont"/>
    <w:link w:val="BodyTextIndent3"/>
    <w:rsid w:val="00E4712D"/>
    <w:rPr>
      <w:rFonts w:ascii="Times New Roman" w:eastAsia="SimSun" w:hAnsi="Times New Roman"/>
      <w:sz w:val="16"/>
      <w:szCs w:val="16"/>
      <w:lang w:val="en-GB" w:eastAsia="en-US"/>
    </w:rPr>
  </w:style>
  <w:style w:type="paragraph" w:styleId="Caption">
    <w:name w:val="caption"/>
    <w:basedOn w:val="Normal"/>
    <w:next w:val="Normal"/>
    <w:unhideWhenUsed/>
    <w:qFormat/>
    <w:rsid w:val="00E4712D"/>
    <w:pPr>
      <w:spacing w:after="200"/>
    </w:pPr>
    <w:rPr>
      <w:rFonts w:eastAsia="SimSun"/>
      <w:i/>
      <w:iCs/>
      <w:color w:val="1F497D" w:themeColor="text2"/>
      <w:sz w:val="18"/>
      <w:szCs w:val="18"/>
    </w:rPr>
  </w:style>
  <w:style w:type="paragraph" w:styleId="Closing">
    <w:name w:val="Closing"/>
    <w:basedOn w:val="Normal"/>
    <w:link w:val="ClosingChar"/>
    <w:unhideWhenUsed/>
    <w:rsid w:val="00E4712D"/>
    <w:pPr>
      <w:spacing w:after="0"/>
      <w:ind w:left="4252"/>
    </w:pPr>
    <w:rPr>
      <w:rFonts w:eastAsia="SimSun"/>
    </w:rPr>
  </w:style>
  <w:style w:type="character" w:customStyle="1" w:styleId="ClosingChar">
    <w:name w:val="Closing Char"/>
    <w:basedOn w:val="DefaultParagraphFont"/>
    <w:link w:val="Closing"/>
    <w:rsid w:val="00E4712D"/>
    <w:rPr>
      <w:rFonts w:ascii="Times New Roman" w:eastAsia="SimSun" w:hAnsi="Times New Roman"/>
      <w:lang w:val="en-GB" w:eastAsia="en-US"/>
    </w:rPr>
  </w:style>
  <w:style w:type="paragraph" w:styleId="Date">
    <w:name w:val="Date"/>
    <w:basedOn w:val="Normal"/>
    <w:next w:val="Normal"/>
    <w:link w:val="DateChar"/>
    <w:unhideWhenUsed/>
    <w:rsid w:val="00E4712D"/>
    <w:rPr>
      <w:rFonts w:eastAsia="SimSun"/>
    </w:rPr>
  </w:style>
  <w:style w:type="character" w:customStyle="1" w:styleId="DateChar">
    <w:name w:val="Date Char"/>
    <w:basedOn w:val="DefaultParagraphFont"/>
    <w:link w:val="Date"/>
    <w:rsid w:val="00E4712D"/>
    <w:rPr>
      <w:rFonts w:ascii="Times New Roman" w:eastAsia="SimSun" w:hAnsi="Times New Roman"/>
      <w:lang w:val="en-GB" w:eastAsia="en-US"/>
    </w:rPr>
  </w:style>
  <w:style w:type="paragraph" w:styleId="E-mailSignature">
    <w:name w:val="E-mail Signature"/>
    <w:basedOn w:val="Normal"/>
    <w:link w:val="E-mailSignatureChar"/>
    <w:unhideWhenUsed/>
    <w:rsid w:val="00E4712D"/>
    <w:pPr>
      <w:spacing w:after="0"/>
    </w:pPr>
    <w:rPr>
      <w:rFonts w:eastAsia="SimSun"/>
    </w:rPr>
  </w:style>
  <w:style w:type="character" w:customStyle="1" w:styleId="E-mailSignatureChar">
    <w:name w:val="E-mail Signature Char"/>
    <w:basedOn w:val="DefaultParagraphFont"/>
    <w:link w:val="E-mailSignature"/>
    <w:rsid w:val="00E4712D"/>
    <w:rPr>
      <w:rFonts w:ascii="Times New Roman" w:eastAsia="SimSun" w:hAnsi="Times New Roman"/>
      <w:lang w:val="en-GB" w:eastAsia="en-US"/>
    </w:rPr>
  </w:style>
  <w:style w:type="paragraph" w:styleId="EndnoteText">
    <w:name w:val="endnote text"/>
    <w:basedOn w:val="Normal"/>
    <w:link w:val="EndnoteTextChar"/>
    <w:rsid w:val="00E4712D"/>
    <w:pPr>
      <w:spacing w:after="0"/>
    </w:pPr>
    <w:rPr>
      <w:rFonts w:eastAsia="SimSun"/>
    </w:rPr>
  </w:style>
  <w:style w:type="character" w:customStyle="1" w:styleId="EndnoteTextChar">
    <w:name w:val="Endnote Text Char"/>
    <w:basedOn w:val="DefaultParagraphFont"/>
    <w:link w:val="EndnoteText"/>
    <w:rsid w:val="00E4712D"/>
    <w:rPr>
      <w:rFonts w:ascii="Times New Roman" w:eastAsia="SimSun" w:hAnsi="Times New Roman"/>
      <w:lang w:val="en-GB" w:eastAsia="en-US"/>
    </w:rPr>
  </w:style>
  <w:style w:type="paragraph" w:styleId="EnvelopeAddress">
    <w:name w:val="envelope address"/>
    <w:basedOn w:val="Normal"/>
    <w:unhideWhenUsed/>
    <w:rsid w:val="00E4712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E4712D"/>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E4712D"/>
    <w:pPr>
      <w:spacing w:after="0"/>
    </w:pPr>
    <w:rPr>
      <w:rFonts w:eastAsia="SimSun"/>
      <w:i/>
      <w:iCs/>
    </w:rPr>
  </w:style>
  <w:style w:type="character" w:customStyle="1" w:styleId="HTMLAddressChar">
    <w:name w:val="HTML Address Char"/>
    <w:basedOn w:val="DefaultParagraphFont"/>
    <w:link w:val="HTMLAddress"/>
    <w:rsid w:val="00E4712D"/>
    <w:rPr>
      <w:rFonts w:ascii="Times New Roman" w:eastAsia="SimSun" w:hAnsi="Times New Roman"/>
      <w:i/>
      <w:iCs/>
      <w:lang w:val="en-GB" w:eastAsia="en-US"/>
    </w:rPr>
  </w:style>
  <w:style w:type="paragraph" w:styleId="HTMLPreformatted">
    <w:name w:val="HTML Preformatted"/>
    <w:basedOn w:val="Normal"/>
    <w:link w:val="HTMLPreformattedChar"/>
    <w:uiPriority w:val="99"/>
    <w:unhideWhenUsed/>
    <w:rsid w:val="00E4712D"/>
    <w:pPr>
      <w:spacing w:after="0"/>
    </w:pPr>
    <w:rPr>
      <w:rFonts w:ascii="Consolas" w:eastAsia="SimSun" w:hAnsi="Consolas"/>
    </w:rPr>
  </w:style>
  <w:style w:type="character" w:customStyle="1" w:styleId="HTMLPreformattedChar">
    <w:name w:val="HTML Preformatted Char"/>
    <w:basedOn w:val="DefaultParagraphFont"/>
    <w:link w:val="HTMLPreformatted"/>
    <w:uiPriority w:val="99"/>
    <w:rsid w:val="00E4712D"/>
    <w:rPr>
      <w:rFonts w:ascii="Consolas" w:eastAsia="SimSun" w:hAnsi="Consolas"/>
      <w:lang w:val="en-GB" w:eastAsia="en-US"/>
    </w:rPr>
  </w:style>
  <w:style w:type="paragraph" w:styleId="Index3">
    <w:name w:val="index 3"/>
    <w:basedOn w:val="Normal"/>
    <w:next w:val="Normal"/>
    <w:unhideWhenUsed/>
    <w:rsid w:val="00E4712D"/>
    <w:pPr>
      <w:spacing w:after="0"/>
      <w:ind w:left="600" w:hanging="200"/>
    </w:pPr>
    <w:rPr>
      <w:rFonts w:eastAsia="SimSun"/>
    </w:rPr>
  </w:style>
  <w:style w:type="paragraph" w:styleId="Index4">
    <w:name w:val="index 4"/>
    <w:basedOn w:val="Normal"/>
    <w:next w:val="Normal"/>
    <w:unhideWhenUsed/>
    <w:rsid w:val="00E4712D"/>
    <w:pPr>
      <w:spacing w:after="0"/>
      <w:ind w:left="800" w:hanging="200"/>
    </w:pPr>
    <w:rPr>
      <w:rFonts w:eastAsia="SimSun"/>
    </w:rPr>
  </w:style>
  <w:style w:type="paragraph" w:styleId="Index5">
    <w:name w:val="index 5"/>
    <w:basedOn w:val="Normal"/>
    <w:next w:val="Normal"/>
    <w:unhideWhenUsed/>
    <w:rsid w:val="00E4712D"/>
    <w:pPr>
      <w:spacing w:after="0"/>
      <w:ind w:left="1000" w:hanging="200"/>
    </w:pPr>
    <w:rPr>
      <w:rFonts w:eastAsia="SimSun"/>
    </w:rPr>
  </w:style>
  <w:style w:type="paragraph" w:styleId="Index6">
    <w:name w:val="index 6"/>
    <w:basedOn w:val="Normal"/>
    <w:next w:val="Normal"/>
    <w:unhideWhenUsed/>
    <w:rsid w:val="00E4712D"/>
    <w:pPr>
      <w:spacing w:after="0"/>
      <w:ind w:left="1200" w:hanging="200"/>
    </w:pPr>
    <w:rPr>
      <w:rFonts w:eastAsia="SimSun"/>
    </w:rPr>
  </w:style>
  <w:style w:type="paragraph" w:styleId="Index7">
    <w:name w:val="index 7"/>
    <w:basedOn w:val="Normal"/>
    <w:next w:val="Normal"/>
    <w:unhideWhenUsed/>
    <w:rsid w:val="00E4712D"/>
    <w:pPr>
      <w:spacing w:after="0"/>
      <w:ind w:left="1400" w:hanging="200"/>
    </w:pPr>
    <w:rPr>
      <w:rFonts w:eastAsia="SimSun"/>
    </w:rPr>
  </w:style>
  <w:style w:type="paragraph" w:styleId="Index8">
    <w:name w:val="index 8"/>
    <w:basedOn w:val="Normal"/>
    <w:next w:val="Normal"/>
    <w:unhideWhenUsed/>
    <w:rsid w:val="00E4712D"/>
    <w:pPr>
      <w:spacing w:after="0"/>
      <w:ind w:left="1600" w:hanging="200"/>
    </w:pPr>
    <w:rPr>
      <w:rFonts w:eastAsia="SimSun"/>
    </w:rPr>
  </w:style>
  <w:style w:type="paragraph" w:styleId="Index9">
    <w:name w:val="index 9"/>
    <w:basedOn w:val="Normal"/>
    <w:next w:val="Normal"/>
    <w:unhideWhenUsed/>
    <w:rsid w:val="00E4712D"/>
    <w:pPr>
      <w:spacing w:after="0"/>
      <w:ind w:left="1800" w:hanging="200"/>
    </w:pPr>
    <w:rPr>
      <w:rFonts w:eastAsia="SimSun"/>
    </w:rPr>
  </w:style>
  <w:style w:type="paragraph" w:styleId="IndexHeading">
    <w:name w:val="index heading"/>
    <w:basedOn w:val="Normal"/>
    <w:next w:val="Index1"/>
    <w:unhideWhenUsed/>
    <w:rsid w:val="00E4712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4712D"/>
    <w:pPr>
      <w:pBdr>
        <w:top w:val="single" w:sz="4" w:space="10" w:color="4F81BD" w:themeColor="accent1"/>
        <w:bottom w:val="single" w:sz="4" w:space="10" w:color="4F81BD" w:themeColor="accent1"/>
      </w:pBdr>
      <w:spacing w:before="360" w:after="360"/>
      <w:ind w:left="864" w:right="864"/>
      <w:jc w:val="center"/>
    </w:pPr>
    <w:rPr>
      <w:rFonts w:eastAsia="SimSun"/>
      <w:i/>
      <w:iCs/>
      <w:color w:val="4F81BD" w:themeColor="accent1"/>
    </w:rPr>
  </w:style>
  <w:style w:type="character" w:customStyle="1" w:styleId="IntenseQuoteChar">
    <w:name w:val="Intense Quote Char"/>
    <w:basedOn w:val="DefaultParagraphFont"/>
    <w:link w:val="IntenseQuote"/>
    <w:uiPriority w:val="30"/>
    <w:rsid w:val="00E4712D"/>
    <w:rPr>
      <w:rFonts w:ascii="Times New Roman" w:eastAsia="SimSun" w:hAnsi="Times New Roman"/>
      <w:i/>
      <w:iCs/>
      <w:color w:val="4F81BD" w:themeColor="accent1"/>
      <w:lang w:val="en-GB" w:eastAsia="en-US"/>
    </w:rPr>
  </w:style>
  <w:style w:type="paragraph" w:styleId="ListContinue">
    <w:name w:val="List Continue"/>
    <w:basedOn w:val="Normal"/>
    <w:rsid w:val="00E4712D"/>
    <w:pPr>
      <w:spacing w:after="120"/>
      <w:ind w:left="283"/>
      <w:contextualSpacing/>
    </w:pPr>
    <w:rPr>
      <w:rFonts w:eastAsia="SimSun"/>
    </w:rPr>
  </w:style>
  <w:style w:type="paragraph" w:styleId="ListContinue2">
    <w:name w:val="List Continue 2"/>
    <w:basedOn w:val="Normal"/>
    <w:rsid w:val="00E4712D"/>
    <w:pPr>
      <w:spacing w:after="120"/>
      <w:ind w:left="566"/>
      <w:contextualSpacing/>
    </w:pPr>
    <w:rPr>
      <w:rFonts w:eastAsia="SimSun"/>
    </w:rPr>
  </w:style>
  <w:style w:type="paragraph" w:styleId="ListContinue3">
    <w:name w:val="List Continue 3"/>
    <w:basedOn w:val="Normal"/>
    <w:rsid w:val="00E4712D"/>
    <w:pPr>
      <w:spacing w:after="120"/>
      <w:ind w:left="849"/>
      <w:contextualSpacing/>
    </w:pPr>
    <w:rPr>
      <w:rFonts w:eastAsia="SimSun"/>
    </w:rPr>
  </w:style>
  <w:style w:type="paragraph" w:styleId="ListContinue4">
    <w:name w:val="List Continue 4"/>
    <w:basedOn w:val="Normal"/>
    <w:rsid w:val="00E4712D"/>
    <w:pPr>
      <w:spacing w:after="120"/>
      <w:ind w:left="1132"/>
      <w:contextualSpacing/>
    </w:pPr>
    <w:rPr>
      <w:rFonts w:eastAsia="SimSun"/>
    </w:rPr>
  </w:style>
  <w:style w:type="paragraph" w:styleId="ListContinue5">
    <w:name w:val="List Continue 5"/>
    <w:basedOn w:val="Normal"/>
    <w:unhideWhenUsed/>
    <w:rsid w:val="00E4712D"/>
    <w:pPr>
      <w:spacing w:after="120"/>
      <w:ind w:left="1415"/>
      <w:contextualSpacing/>
    </w:pPr>
    <w:rPr>
      <w:rFonts w:eastAsia="SimSun"/>
    </w:rPr>
  </w:style>
  <w:style w:type="paragraph" w:styleId="ListNumber3">
    <w:name w:val="List Number 3"/>
    <w:basedOn w:val="Normal"/>
    <w:unhideWhenUsed/>
    <w:rsid w:val="00E4712D"/>
    <w:pPr>
      <w:numPr>
        <w:numId w:val="1"/>
      </w:numPr>
      <w:contextualSpacing/>
    </w:pPr>
    <w:rPr>
      <w:rFonts w:eastAsia="SimSun"/>
    </w:rPr>
  </w:style>
  <w:style w:type="paragraph" w:styleId="ListNumber4">
    <w:name w:val="List Number 4"/>
    <w:basedOn w:val="Normal"/>
    <w:unhideWhenUsed/>
    <w:rsid w:val="00E4712D"/>
    <w:pPr>
      <w:numPr>
        <w:numId w:val="2"/>
      </w:numPr>
      <w:contextualSpacing/>
    </w:pPr>
    <w:rPr>
      <w:rFonts w:eastAsia="SimSun"/>
    </w:rPr>
  </w:style>
  <w:style w:type="paragraph" w:styleId="ListNumber5">
    <w:name w:val="List Number 5"/>
    <w:basedOn w:val="Normal"/>
    <w:unhideWhenUsed/>
    <w:rsid w:val="00E4712D"/>
    <w:pPr>
      <w:numPr>
        <w:numId w:val="3"/>
      </w:numPr>
      <w:contextualSpacing/>
    </w:pPr>
    <w:rPr>
      <w:rFonts w:eastAsia="SimSun"/>
    </w:rPr>
  </w:style>
  <w:style w:type="paragraph" w:styleId="MacroText">
    <w:name w:val="macro"/>
    <w:link w:val="MacroTextChar"/>
    <w:unhideWhenUsed/>
    <w:rsid w:val="00E4712D"/>
    <w:pPr>
      <w:tabs>
        <w:tab w:val="left" w:pos="480"/>
        <w:tab w:val="left" w:pos="960"/>
        <w:tab w:val="left" w:pos="1440"/>
        <w:tab w:val="left" w:pos="1920"/>
        <w:tab w:val="left" w:pos="2400"/>
        <w:tab w:val="left" w:pos="2880"/>
        <w:tab w:val="left" w:pos="3360"/>
        <w:tab w:val="left" w:pos="3840"/>
        <w:tab w:val="left" w:pos="4320"/>
      </w:tabs>
    </w:pPr>
    <w:rPr>
      <w:rFonts w:ascii="Consolas" w:eastAsia="SimSun" w:hAnsi="Consolas"/>
      <w:lang w:val="en-GB" w:eastAsia="en-US"/>
    </w:rPr>
  </w:style>
  <w:style w:type="character" w:customStyle="1" w:styleId="MacroTextChar">
    <w:name w:val="Macro Text Char"/>
    <w:basedOn w:val="DefaultParagraphFont"/>
    <w:link w:val="MacroText"/>
    <w:rsid w:val="00E4712D"/>
    <w:rPr>
      <w:rFonts w:ascii="Consolas" w:eastAsia="SimSun" w:hAnsi="Consolas"/>
      <w:lang w:val="en-GB" w:eastAsia="en-US"/>
    </w:rPr>
  </w:style>
  <w:style w:type="paragraph" w:styleId="MessageHeader">
    <w:name w:val="Message Header"/>
    <w:basedOn w:val="Normal"/>
    <w:link w:val="MessageHeaderChar"/>
    <w:unhideWhenUsed/>
    <w:rsid w:val="00E4712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E4712D"/>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E4712D"/>
    <w:rPr>
      <w:rFonts w:ascii="Times New Roman" w:eastAsia="SimSun" w:hAnsi="Times New Roman"/>
      <w:lang w:val="en-GB" w:eastAsia="en-US"/>
    </w:rPr>
  </w:style>
  <w:style w:type="paragraph" w:styleId="NormalWeb">
    <w:name w:val="Normal (Web)"/>
    <w:basedOn w:val="Normal"/>
    <w:unhideWhenUsed/>
    <w:rsid w:val="00E4712D"/>
    <w:rPr>
      <w:rFonts w:eastAsia="SimSun"/>
      <w:sz w:val="24"/>
      <w:szCs w:val="24"/>
    </w:rPr>
  </w:style>
  <w:style w:type="paragraph" w:styleId="NormalIndent">
    <w:name w:val="Normal Indent"/>
    <w:basedOn w:val="Normal"/>
    <w:unhideWhenUsed/>
    <w:rsid w:val="00E4712D"/>
    <w:pPr>
      <w:ind w:left="720"/>
    </w:pPr>
    <w:rPr>
      <w:rFonts w:eastAsia="SimSun"/>
    </w:rPr>
  </w:style>
  <w:style w:type="paragraph" w:styleId="NoteHeading">
    <w:name w:val="Note Heading"/>
    <w:basedOn w:val="Normal"/>
    <w:next w:val="Normal"/>
    <w:link w:val="NoteHeadingChar"/>
    <w:unhideWhenUsed/>
    <w:rsid w:val="00E4712D"/>
    <w:pPr>
      <w:spacing w:after="0"/>
    </w:pPr>
    <w:rPr>
      <w:rFonts w:eastAsia="SimSun"/>
    </w:rPr>
  </w:style>
  <w:style w:type="character" w:customStyle="1" w:styleId="NoteHeadingChar">
    <w:name w:val="Note Heading Char"/>
    <w:basedOn w:val="DefaultParagraphFont"/>
    <w:link w:val="NoteHeading"/>
    <w:rsid w:val="00E4712D"/>
    <w:rPr>
      <w:rFonts w:ascii="Times New Roman" w:eastAsia="SimSun" w:hAnsi="Times New Roman"/>
      <w:lang w:val="en-GB" w:eastAsia="en-US"/>
    </w:rPr>
  </w:style>
  <w:style w:type="paragraph" w:styleId="PlainText">
    <w:name w:val="Plain Text"/>
    <w:basedOn w:val="Normal"/>
    <w:link w:val="PlainTextChar"/>
    <w:unhideWhenUsed/>
    <w:rsid w:val="00E4712D"/>
    <w:pPr>
      <w:spacing w:after="0"/>
    </w:pPr>
    <w:rPr>
      <w:rFonts w:ascii="Consolas" w:eastAsia="SimSun" w:hAnsi="Consolas"/>
      <w:sz w:val="21"/>
      <w:szCs w:val="21"/>
    </w:rPr>
  </w:style>
  <w:style w:type="character" w:customStyle="1" w:styleId="PlainTextChar">
    <w:name w:val="Plain Text Char"/>
    <w:basedOn w:val="DefaultParagraphFont"/>
    <w:link w:val="PlainText"/>
    <w:rsid w:val="00E4712D"/>
    <w:rPr>
      <w:rFonts w:ascii="Consolas" w:eastAsia="SimSun" w:hAnsi="Consolas"/>
      <w:sz w:val="21"/>
      <w:szCs w:val="21"/>
      <w:lang w:val="en-GB" w:eastAsia="en-US"/>
    </w:rPr>
  </w:style>
  <w:style w:type="paragraph" w:styleId="Quote">
    <w:name w:val="Quote"/>
    <w:basedOn w:val="Normal"/>
    <w:next w:val="Normal"/>
    <w:link w:val="QuoteChar"/>
    <w:uiPriority w:val="29"/>
    <w:qFormat/>
    <w:rsid w:val="00E4712D"/>
    <w:pPr>
      <w:spacing w:before="200" w:after="160"/>
      <w:ind w:left="864" w:right="864"/>
      <w:jc w:val="center"/>
    </w:pPr>
    <w:rPr>
      <w:rFonts w:eastAsia="SimSun"/>
      <w:i/>
      <w:iCs/>
      <w:color w:val="404040" w:themeColor="text1" w:themeTint="BF"/>
    </w:rPr>
  </w:style>
  <w:style w:type="character" w:customStyle="1" w:styleId="QuoteChar">
    <w:name w:val="Quote Char"/>
    <w:basedOn w:val="DefaultParagraphFont"/>
    <w:link w:val="Quote"/>
    <w:uiPriority w:val="29"/>
    <w:rsid w:val="00E4712D"/>
    <w:rPr>
      <w:rFonts w:ascii="Times New Roman" w:eastAsia="SimSun" w:hAnsi="Times New Roman"/>
      <w:i/>
      <w:iCs/>
      <w:color w:val="404040" w:themeColor="text1" w:themeTint="BF"/>
      <w:lang w:val="en-GB" w:eastAsia="en-US"/>
    </w:rPr>
  </w:style>
  <w:style w:type="paragraph" w:styleId="Salutation">
    <w:name w:val="Salutation"/>
    <w:basedOn w:val="Normal"/>
    <w:next w:val="Normal"/>
    <w:link w:val="SalutationChar"/>
    <w:unhideWhenUsed/>
    <w:rsid w:val="00E4712D"/>
    <w:rPr>
      <w:rFonts w:eastAsia="SimSun"/>
    </w:rPr>
  </w:style>
  <w:style w:type="character" w:customStyle="1" w:styleId="SalutationChar">
    <w:name w:val="Salutation Char"/>
    <w:basedOn w:val="DefaultParagraphFont"/>
    <w:link w:val="Salutation"/>
    <w:rsid w:val="00E4712D"/>
    <w:rPr>
      <w:rFonts w:ascii="Times New Roman" w:eastAsia="SimSun" w:hAnsi="Times New Roman"/>
      <w:lang w:val="en-GB" w:eastAsia="en-US"/>
    </w:rPr>
  </w:style>
  <w:style w:type="paragraph" w:styleId="Signature">
    <w:name w:val="Signature"/>
    <w:basedOn w:val="Normal"/>
    <w:link w:val="SignatureChar"/>
    <w:unhideWhenUsed/>
    <w:rsid w:val="00E4712D"/>
    <w:pPr>
      <w:spacing w:after="0"/>
      <w:ind w:left="4252"/>
    </w:pPr>
    <w:rPr>
      <w:rFonts w:eastAsia="SimSun"/>
    </w:rPr>
  </w:style>
  <w:style w:type="character" w:customStyle="1" w:styleId="SignatureChar">
    <w:name w:val="Signature Char"/>
    <w:basedOn w:val="DefaultParagraphFont"/>
    <w:link w:val="Signature"/>
    <w:rsid w:val="00E4712D"/>
    <w:rPr>
      <w:rFonts w:ascii="Times New Roman" w:eastAsia="SimSun" w:hAnsi="Times New Roman"/>
      <w:lang w:val="en-GB" w:eastAsia="en-US"/>
    </w:rPr>
  </w:style>
  <w:style w:type="paragraph" w:styleId="Subtitle">
    <w:name w:val="Subtitle"/>
    <w:basedOn w:val="Normal"/>
    <w:next w:val="Normal"/>
    <w:link w:val="SubtitleChar"/>
    <w:qFormat/>
    <w:rsid w:val="00E4712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4712D"/>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E4712D"/>
    <w:pPr>
      <w:spacing w:after="0"/>
      <w:ind w:left="200" w:hanging="200"/>
    </w:pPr>
    <w:rPr>
      <w:rFonts w:eastAsia="SimSun"/>
    </w:rPr>
  </w:style>
  <w:style w:type="paragraph" w:styleId="TableofFigures">
    <w:name w:val="table of figures"/>
    <w:basedOn w:val="Normal"/>
    <w:next w:val="Normal"/>
    <w:unhideWhenUsed/>
    <w:rsid w:val="00E4712D"/>
    <w:pPr>
      <w:spacing w:after="0"/>
    </w:pPr>
    <w:rPr>
      <w:rFonts w:eastAsia="SimSun"/>
    </w:rPr>
  </w:style>
  <w:style w:type="paragraph" w:styleId="Title">
    <w:name w:val="Title"/>
    <w:basedOn w:val="Normal"/>
    <w:next w:val="Normal"/>
    <w:link w:val="TitleChar"/>
    <w:qFormat/>
    <w:rsid w:val="00E4712D"/>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4712D"/>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E4712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E4712D"/>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B1">
    <w:name w:val="B1+"/>
    <w:basedOn w:val="B10"/>
    <w:rsid w:val="006C4487"/>
    <w:pPr>
      <w:numPr>
        <w:numId w:val="5"/>
      </w:numPr>
      <w:overflowPunct w:val="0"/>
      <w:autoSpaceDE w:val="0"/>
      <w:autoSpaceDN w:val="0"/>
      <w:adjustRightInd w:val="0"/>
      <w:textAlignment w:val="baseline"/>
    </w:pPr>
  </w:style>
  <w:style w:type="character" w:customStyle="1" w:styleId="NOChar">
    <w:name w:val="NO Char"/>
    <w:qFormat/>
    <w:rsid w:val="006C4487"/>
    <w:rPr>
      <w:lang w:val="en-GB" w:eastAsia="en-US"/>
    </w:rPr>
  </w:style>
  <w:style w:type="character" w:styleId="UnresolvedMention">
    <w:name w:val="Unresolved Mention"/>
    <w:uiPriority w:val="99"/>
    <w:semiHidden/>
    <w:unhideWhenUsed/>
    <w:rsid w:val="006C4487"/>
    <w:rPr>
      <w:color w:val="808080"/>
      <w:shd w:val="clear" w:color="auto" w:fill="E6E6E6"/>
    </w:rPr>
  </w:style>
  <w:style w:type="character" w:customStyle="1" w:styleId="EditorsNoteCharChar">
    <w:name w:val="Editor's Note Char Char"/>
    <w:locked/>
    <w:rsid w:val="006C4487"/>
    <w:rPr>
      <w:color w:val="FF0000"/>
      <w:lang w:val="en-GB" w:eastAsia="en-US"/>
    </w:rPr>
  </w:style>
  <w:style w:type="character" w:customStyle="1" w:styleId="B1Char1">
    <w:name w:val="B1 Char1"/>
    <w:rsid w:val="006C4487"/>
    <w:rPr>
      <w:rFonts w:ascii="Times New Roman" w:hAnsi="Times New Roman"/>
      <w:lang w:val="en-GB"/>
    </w:rPr>
  </w:style>
  <w:style w:type="character" w:customStyle="1" w:styleId="EditorsNoteZchn">
    <w:name w:val="Editor's Note Zchn"/>
    <w:rsid w:val="006C4487"/>
    <w:rPr>
      <w:rFonts w:ascii="Times New Roman" w:hAnsi="Times New Roman"/>
      <w:color w:val="FF0000"/>
      <w:lang w:val="en-GB"/>
    </w:rPr>
  </w:style>
  <w:style w:type="character" w:customStyle="1" w:styleId="UnresolvedMention2">
    <w:name w:val="Unresolved Mention2"/>
    <w:uiPriority w:val="99"/>
    <w:semiHidden/>
    <w:unhideWhenUsed/>
    <w:rsid w:val="006E186D"/>
    <w:rPr>
      <w:color w:val="808080"/>
      <w:shd w:val="clear" w:color="auto" w:fill="E6E6E6"/>
    </w:rPr>
  </w:style>
  <w:style w:type="paragraph" w:customStyle="1" w:styleId="Style1">
    <w:name w:val="Style1"/>
    <w:basedOn w:val="Heading8"/>
    <w:qFormat/>
    <w:rsid w:val="006E186D"/>
    <w:pPr>
      <w:pageBreakBefore/>
    </w:pPr>
    <w:rPr>
      <w:rFonts w:eastAsia="SimSun"/>
    </w:rPr>
  </w:style>
  <w:style w:type="character" w:customStyle="1" w:styleId="BodyTextChar1">
    <w:name w:val="Body Text Char1"/>
    <w:basedOn w:val="DefaultParagraphFont"/>
    <w:rsid w:val="003D2277"/>
    <w:rPr>
      <w:rFonts w:eastAsia="Times New Roman"/>
    </w:rPr>
  </w:style>
  <w:style w:type="character" w:customStyle="1" w:styleId="B3Char">
    <w:name w:val="B3 Char"/>
    <w:rsid w:val="003D2277"/>
    <w:rPr>
      <w:rFonts w:eastAsia="Times New Roman"/>
    </w:rPr>
  </w:style>
  <w:style w:type="character" w:customStyle="1" w:styleId="IntenseQuoteChar1">
    <w:name w:val="Intense Quote Char1"/>
    <w:basedOn w:val="DefaultParagraphFont"/>
    <w:uiPriority w:val="30"/>
    <w:rsid w:val="003D2277"/>
    <w:rPr>
      <w:rFonts w:eastAsia="Times New Roman"/>
      <w:i/>
      <w:iCs/>
      <w:color w:val="4F81BD" w:themeColor="accent1"/>
    </w:rPr>
  </w:style>
  <w:style w:type="character" w:customStyle="1" w:styleId="EndnoteTextChar1">
    <w:name w:val="Endnote Text Char1"/>
    <w:basedOn w:val="DefaultParagraphFont"/>
    <w:rsid w:val="003D2277"/>
    <w:rPr>
      <w:rFonts w:eastAsia="Times New Roman"/>
    </w:rPr>
  </w:style>
  <w:style w:type="character" w:customStyle="1" w:styleId="QuoteChar1">
    <w:name w:val="Quote Char1"/>
    <w:basedOn w:val="DefaultParagraphFont"/>
    <w:uiPriority w:val="29"/>
    <w:rsid w:val="003D2277"/>
    <w:rPr>
      <w:rFonts w:eastAsia="Times New Roman"/>
      <w:i/>
      <w:iCs/>
      <w:color w:val="404040" w:themeColor="text1" w:themeTint="BF"/>
    </w:rPr>
  </w:style>
  <w:style w:type="character" w:customStyle="1" w:styleId="SubtitleChar1">
    <w:name w:val="Subtitle Char1"/>
    <w:basedOn w:val="DefaultParagraphFont"/>
    <w:rsid w:val="003D2277"/>
    <w:rPr>
      <w:rFonts w:asciiTheme="minorHAnsi" w:eastAsiaTheme="minorEastAsia" w:hAnsiTheme="minorHAnsi" w:cstheme="minorBidi"/>
      <w:color w:val="5A5A5A" w:themeColor="text1" w:themeTint="A5"/>
      <w:spacing w:val="15"/>
      <w:sz w:val="22"/>
      <w:szCs w:val="22"/>
    </w:rPr>
  </w:style>
  <w:style w:type="character" w:customStyle="1" w:styleId="TitleChar1">
    <w:name w:val="Title Char1"/>
    <w:basedOn w:val="DefaultParagraphFont"/>
    <w:rsid w:val="003D2277"/>
    <w:rPr>
      <w:rFonts w:asciiTheme="majorHAnsi" w:eastAsiaTheme="majorEastAsia" w:hAnsiTheme="majorHAnsi" w:cstheme="majorBidi"/>
      <w:spacing w:val="-10"/>
      <w:kern w:val="28"/>
      <w:sz w:val="56"/>
      <w:szCs w:val="56"/>
    </w:rPr>
  </w:style>
  <w:style w:type="character" w:customStyle="1" w:styleId="BalloonTextChar1">
    <w:name w:val="Balloon Text Char1"/>
    <w:basedOn w:val="DefaultParagraphFont"/>
    <w:rsid w:val="003D2277"/>
    <w:rPr>
      <w:rFonts w:ascii="Segoe UI" w:eastAsia="Times New Roman" w:hAnsi="Segoe UI" w:cs="Segoe UI"/>
      <w:sz w:val="18"/>
      <w:szCs w:val="18"/>
    </w:rPr>
  </w:style>
  <w:style w:type="character" w:customStyle="1" w:styleId="BodyText2Char1">
    <w:name w:val="Body Text 2 Char1"/>
    <w:basedOn w:val="DefaultParagraphFont"/>
    <w:rsid w:val="003D2277"/>
    <w:rPr>
      <w:rFonts w:eastAsia="Times New Roman"/>
    </w:rPr>
  </w:style>
  <w:style w:type="character" w:customStyle="1" w:styleId="BodyText3Char1">
    <w:name w:val="Body Text 3 Char1"/>
    <w:basedOn w:val="DefaultParagraphFont"/>
    <w:rsid w:val="003D2277"/>
    <w:rPr>
      <w:rFonts w:eastAsia="Times New Roman"/>
      <w:sz w:val="16"/>
      <w:szCs w:val="16"/>
    </w:rPr>
  </w:style>
  <w:style w:type="character" w:customStyle="1" w:styleId="BodyTextFirstIndentChar1">
    <w:name w:val="Body Text First Indent Char1"/>
    <w:basedOn w:val="BodyTextChar1"/>
    <w:rsid w:val="003D2277"/>
    <w:rPr>
      <w:rFonts w:eastAsia="Times New Roman"/>
    </w:rPr>
  </w:style>
  <w:style w:type="character" w:customStyle="1" w:styleId="BodyTextIndentChar1">
    <w:name w:val="Body Text Indent Char1"/>
    <w:basedOn w:val="DefaultParagraphFont"/>
    <w:rsid w:val="003D2277"/>
    <w:rPr>
      <w:rFonts w:eastAsia="Times New Roman"/>
    </w:rPr>
  </w:style>
  <w:style w:type="character" w:customStyle="1" w:styleId="BodyTextFirstIndent2Char1">
    <w:name w:val="Body Text First Indent 2 Char1"/>
    <w:basedOn w:val="BodyTextIndentChar1"/>
    <w:rsid w:val="003D2277"/>
    <w:rPr>
      <w:rFonts w:eastAsia="Times New Roman"/>
    </w:rPr>
  </w:style>
  <w:style w:type="character" w:customStyle="1" w:styleId="BodyTextIndent2Char1">
    <w:name w:val="Body Text Indent 2 Char1"/>
    <w:basedOn w:val="DefaultParagraphFont"/>
    <w:rsid w:val="003D2277"/>
    <w:rPr>
      <w:rFonts w:eastAsia="Times New Roman"/>
    </w:rPr>
  </w:style>
  <w:style w:type="character" w:customStyle="1" w:styleId="BodyTextIndent3Char1">
    <w:name w:val="Body Text Indent 3 Char1"/>
    <w:basedOn w:val="DefaultParagraphFont"/>
    <w:rsid w:val="003D2277"/>
    <w:rPr>
      <w:rFonts w:eastAsia="Times New Roman"/>
      <w:sz w:val="16"/>
      <w:szCs w:val="16"/>
    </w:rPr>
  </w:style>
  <w:style w:type="character" w:customStyle="1" w:styleId="ClosingChar1">
    <w:name w:val="Closing Char1"/>
    <w:basedOn w:val="DefaultParagraphFont"/>
    <w:rsid w:val="003D2277"/>
    <w:rPr>
      <w:rFonts w:eastAsia="Times New Roman"/>
    </w:rPr>
  </w:style>
  <w:style w:type="character" w:customStyle="1" w:styleId="CommentTextChar1">
    <w:name w:val="Comment Text Char1"/>
    <w:basedOn w:val="DefaultParagraphFont"/>
    <w:rsid w:val="003D2277"/>
    <w:rPr>
      <w:rFonts w:eastAsia="Times New Roman"/>
    </w:rPr>
  </w:style>
  <w:style w:type="character" w:customStyle="1" w:styleId="CommentSubjectChar1">
    <w:name w:val="Comment Subject Char1"/>
    <w:basedOn w:val="CommentTextChar1"/>
    <w:rsid w:val="003D2277"/>
    <w:rPr>
      <w:rFonts w:eastAsia="Times New Roman"/>
      <w:b/>
      <w:bCs/>
    </w:rPr>
  </w:style>
  <w:style w:type="character" w:customStyle="1" w:styleId="DateChar1">
    <w:name w:val="Date Char1"/>
    <w:basedOn w:val="DefaultParagraphFont"/>
    <w:rsid w:val="003D2277"/>
    <w:rPr>
      <w:rFonts w:eastAsia="Times New Roman"/>
    </w:rPr>
  </w:style>
  <w:style w:type="character" w:customStyle="1" w:styleId="DocumentMapChar1">
    <w:name w:val="Document Map Char1"/>
    <w:basedOn w:val="DefaultParagraphFont"/>
    <w:rsid w:val="003D2277"/>
    <w:rPr>
      <w:rFonts w:ascii="Segoe UI" w:eastAsia="Times New Roman" w:hAnsi="Segoe UI" w:cs="Segoe UI"/>
      <w:sz w:val="16"/>
      <w:szCs w:val="16"/>
    </w:rPr>
  </w:style>
  <w:style w:type="character" w:customStyle="1" w:styleId="E-mailSignatureChar1">
    <w:name w:val="E-mail Signature Char1"/>
    <w:basedOn w:val="DefaultParagraphFont"/>
    <w:rsid w:val="003D2277"/>
    <w:rPr>
      <w:rFonts w:eastAsia="Times New Roman"/>
    </w:rPr>
  </w:style>
  <w:style w:type="character" w:customStyle="1" w:styleId="FooterChar1">
    <w:name w:val="Footer Char1"/>
    <w:basedOn w:val="DefaultParagraphFont"/>
    <w:rsid w:val="003D2277"/>
    <w:rPr>
      <w:rFonts w:eastAsia="Times New Roman"/>
    </w:rPr>
  </w:style>
  <w:style w:type="character" w:customStyle="1" w:styleId="HeaderChar1">
    <w:name w:val="Header Char1"/>
    <w:basedOn w:val="DefaultParagraphFont"/>
    <w:rsid w:val="003D2277"/>
    <w:rPr>
      <w:rFonts w:eastAsia="Times New Roman"/>
    </w:rPr>
  </w:style>
  <w:style w:type="paragraph" w:customStyle="1" w:styleId="msonormal0">
    <w:name w:val="msonormal"/>
    <w:basedOn w:val="Normal"/>
    <w:rsid w:val="003D2277"/>
    <w:pPr>
      <w:spacing w:before="100" w:beforeAutospacing="1" w:after="100" w:afterAutospacing="1"/>
    </w:pPr>
    <w:rPr>
      <w:sz w:val="24"/>
      <w:szCs w:val="24"/>
      <w:lang w:eastAsia="en-IN"/>
    </w:rPr>
  </w:style>
  <w:style w:type="character" w:styleId="Strong">
    <w:name w:val="Strong"/>
    <w:qFormat/>
    <w:rsid w:val="003D2277"/>
    <w:rPr>
      <w:b/>
      <w:bCs/>
    </w:rPr>
  </w:style>
  <w:style w:type="character" w:customStyle="1" w:styleId="TAHCar">
    <w:name w:val="TAH Car"/>
    <w:rsid w:val="003D2277"/>
    <w:rPr>
      <w:rFonts w:ascii="Arial" w:hAnsi="Arial"/>
      <w:b/>
      <w:sz w:val="18"/>
      <w:lang w:val="en-GB" w:eastAsia="en-US"/>
    </w:rPr>
  </w:style>
  <w:style w:type="character" w:customStyle="1" w:styleId="THZchn">
    <w:name w:val="TH Zchn"/>
    <w:rsid w:val="003D2277"/>
    <w:rPr>
      <w:rFonts w:ascii="Arial" w:hAnsi="Arial"/>
      <w:b/>
      <w:lang w:eastAsia="en-US"/>
    </w:rPr>
  </w:style>
  <w:style w:type="character" w:customStyle="1" w:styleId="TAN0">
    <w:name w:val="TAN (文字)"/>
    <w:rsid w:val="003D2277"/>
    <w:rPr>
      <w:rFonts w:ascii="Arial" w:hAnsi="Arial"/>
      <w:sz w:val="18"/>
      <w:lang w:eastAsia="en-US"/>
    </w:rPr>
  </w:style>
  <w:style w:type="paragraph" w:customStyle="1" w:styleId="FL">
    <w:name w:val="FL"/>
    <w:basedOn w:val="Normal"/>
    <w:rsid w:val="003D2277"/>
    <w:pPr>
      <w:keepNext/>
      <w:keepLines/>
      <w:overflowPunct w:val="0"/>
      <w:autoSpaceDE w:val="0"/>
      <w:autoSpaceDN w:val="0"/>
      <w:adjustRightInd w:val="0"/>
      <w:spacing w:before="60"/>
      <w:jc w:val="center"/>
      <w:textAlignment w:val="baseline"/>
    </w:pPr>
    <w:rPr>
      <w:rFonts w:ascii="Arial" w:hAnsi="Arial"/>
      <w:b/>
    </w:rPr>
  </w:style>
  <w:style w:type="character" w:customStyle="1" w:styleId="normaltextrun">
    <w:name w:val="normaltextrun"/>
    <w:rsid w:val="002D1FCB"/>
  </w:style>
  <w:style w:type="character" w:customStyle="1" w:styleId="eop">
    <w:name w:val="eop"/>
    <w:rsid w:val="002D1FCB"/>
  </w:style>
  <w:style w:type="paragraph" w:customStyle="1" w:styleId="tablecontent">
    <w:name w:val="table content"/>
    <w:basedOn w:val="TAL"/>
    <w:link w:val="tablecontentChar"/>
    <w:qFormat/>
    <w:rsid w:val="002D1FCB"/>
    <w:rPr>
      <w:rFonts w:eastAsia="SimSun"/>
      <w:lang w:eastAsia="x-none"/>
    </w:rPr>
  </w:style>
  <w:style w:type="character" w:customStyle="1" w:styleId="tablecontentChar">
    <w:name w:val="table content Char"/>
    <w:link w:val="tablecontent"/>
    <w:rsid w:val="002D1FCB"/>
    <w:rPr>
      <w:rFonts w:ascii="Arial" w:eastAsia="SimSun" w:hAnsi="Arial"/>
      <w:sz w:val="18"/>
      <w:lang w:val="en-GB" w:eastAsia="x-none"/>
    </w:rPr>
  </w:style>
  <w:style w:type="character" w:customStyle="1" w:styleId="EXChar">
    <w:name w:val="EX Char"/>
    <w:locked/>
    <w:rsid w:val="002D1FCB"/>
    <w:rPr>
      <w:rFonts w:eastAsia="Times New Roman"/>
    </w:rPr>
  </w:style>
  <w:style w:type="paragraph" w:customStyle="1" w:styleId="1">
    <w:name w:val="样式1"/>
    <w:basedOn w:val="Normal"/>
    <w:link w:val="10"/>
    <w:qFormat/>
    <w:rsid w:val="002D1FCB"/>
    <w:pPr>
      <w:pBdr>
        <w:top w:val="single" w:sz="4" w:space="1" w:color="auto"/>
        <w:left w:val="single" w:sz="4" w:space="4" w:color="auto"/>
        <w:bottom w:val="single" w:sz="4" w:space="1" w:color="auto"/>
        <w:right w:val="single" w:sz="4" w:space="4" w:color="auto"/>
      </w:pBdr>
      <w:jc w:val="center"/>
    </w:pPr>
    <w:rPr>
      <w:rFonts w:ascii="Arial" w:eastAsia="MS Mincho" w:hAnsi="Arial" w:cs="Arial"/>
      <w:b/>
      <w:color w:val="0000FF"/>
      <w:sz w:val="28"/>
      <w:szCs w:val="28"/>
    </w:rPr>
  </w:style>
  <w:style w:type="character" w:customStyle="1" w:styleId="10">
    <w:name w:val="样式1 字符"/>
    <w:link w:val="1"/>
    <w:rsid w:val="002D1FCB"/>
    <w:rPr>
      <w:rFonts w:ascii="Arial" w:eastAsia="MS Mincho" w:hAnsi="Arial" w:cs="Arial"/>
      <w:b/>
      <w:color w:val="0000FF"/>
      <w:sz w:val="28"/>
      <w:szCs w:val="28"/>
      <w:lang w:val="en-GB" w:eastAsia="en-US"/>
    </w:rPr>
  </w:style>
  <w:style w:type="character" w:customStyle="1" w:styleId="ui-provider">
    <w:name w:val="ui-provider"/>
    <w:rsid w:val="002D1FCB"/>
  </w:style>
  <w:style w:type="paragraph" w:customStyle="1" w:styleId="b20">
    <w:name w:val="b2"/>
    <w:basedOn w:val="Normal"/>
    <w:rsid w:val="006A278D"/>
    <w:pPr>
      <w:spacing w:before="100" w:beforeAutospacing="1" w:after="100" w:afterAutospacing="1"/>
    </w:pPr>
    <w:rPr>
      <w:rFonts w:ascii="SimSun" w:eastAsia="SimSun" w:hAnsi="SimSun" w:cs="SimSun"/>
      <w:sz w:val="24"/>
      <w:szCs w:val="24"/>
      <w:lang w:eastAsia="zh-CN"/>
    </w:rPr>
  </w:style>
  <w:style w:type="character" w:styleId="Emphasis">
    <w:name w:val="Emphasis"/>
    <w:qFormat/>
    <w:rsid w:val="006A278D"/>
    <w:rPr>
      <w:i/>
      <w:iCs/>
    </w:rPr>
  </w:style>
  <w:style w:type="paragraph" w:customStyle="1" w:styleId="tal0">
    <w:name w:val="tal"/>
    <w:basedOn w:val="Normal"/>
    <w:rsid w:val="006A278D"/>
    <w:pPr>
      <w:spacing w:before="100" w:beforeAutospacing="1" w:after="100" w:afterAutospacing="1"/>
    </w:pPr>
    <w:rPr>
      <w:rFonts w:ascii="SimSun" w:eastAsia="SimSun" w:hAnsi="SimSun" w:cs="SimSun"/>
      <w:sz w:val="24"/>
      <w:szCs w:val="24"/>
      <w:lang w:eastAsia="zh-CN"/>
    </w:rPr>
  </w:style>
  <w:style w:type="character" w:customStyle="1" w:styleId="5">
    <w:name w:val="标题 5 字符"/>
    <w:rsid w:val="006A278D"/>
    <w:rPr>
      <w:rFonts w:ascii="Arial" w:hAnsi="Arial"/>
      <w:sz w:val="22"/>
      <w:lang w:val="en-GB" w:eastAsia="en-US"/>
    </w:rPr>
  </w:style>
  <w:style w:type="character" w:customStyle="1" w:styleId="abstractlabel">
    <w:name w:val="abstractlabel"/>
    <w:rsid w:val="006A278D"/>
  </w:style>
  <w:style w:type="character" w:customStyle="1" w:styleId="5Char1">
    <w:name w:val="标题 5 Char1"/>
    <w:rsid w:val="006A278D"/>
    <w:rPr>
      <w:rFonts w:ascii="Arial" w:hAnsi="Arial"/>
      <w:sz w:val="22"/>
      <w:lang w:val="en-GB" w:eastAsia="en-US"/>
    </w:rPr>
  </w:style>
  <w:style w:type="character" w:customStyle="1" w:styleId="1Char">
    <w:name w:val="标题 1 Char"/>
    <w:rsid w:val="006A278D"/>
    <w:rPr>
      <w:rFonts w:ascii="Arial" w:hAnsi="Arial"/>
      <w:sz w:val="36"/>
      <w:lang w:val="en-GB" w:eastAsia="en-US"/>
    </w:rPr>
  </w:style>
  <w:style w:type="numbering" w:customStyle="1" w:styleId="NoList1">
    <w:name w:val="No List1"/>
    <w:next w:val="NoList"/>
    <w:uiPriority w:val="99"/>
    <w:semiHidden/>
    <w:rsid w:val="006A278D"/>
  </w:style>
  <w:style w:type="character" w:customStyle="1" w:styleId="apple-converted-space">
    <w:name w:val="apple-converted-space"/>
    <w:rsid w:val="006A278D"/>
  </w:style>
  <w:style w:type="numbering" w:customStyle="1" w:styleId="NoList2">
    <w:name w:val="No List2"/>
    <w:next w:val="NoList"/>
    <w:uiPriority w:val="99"/>
    <w:semiHidden/>
    <w:rsid w:val="006A278D"/>
  </w:style>
  <w:style w:type="numbering" w:customStyle="1" w:styleId="NoList3">
    <w:name w:val="No List3"/>
    <w:next w:val="NoList"/>
    <w:uiPriority w:val="99"/>
    <w:semiHidden/>
    <w:rsid w:val="006A278D"/>
  </w:style>
  <w:style w:type="numbering" w:customStyle="1" w:styleId="NoList4">
    <w:name w:val="No List4"/>
    <w:next w:val="NoList"/>
    <w:uiPriority w:val="99"/>
    <w:semiHidden/>
    <w:unhideWhenUsed/>
    <w:rsid w:val="006A278D"/>
  </w:style>
  <w:style w:type="numbering" w:customStyle="1" w:styleId="NoList5">
    <w:name w:val="No List5"/>
    <w:next w:val="NoList"/>
    <w:uiPriority w:val="99"/>
    <w:semiHidden/>
    <w:rsid w:val="006A278D"/>
  </w:style>
  <w:style w:type="numbering" w:customStyle="1" w:styleId="NoList6">
    <w:name w:val="No List6"/>
    <w:next w:val="NoList"/>
    <w:uiPriority w:val="99"/>
    <w:semiHidden/>
    <w:rsid w:val="006A278D"/>
  </w:style>
  <w:style w:type="numbering" w:customStyle="1" w:styleId="NoList7">
    <w:name w:val="No List7"/>
    <w:next w:val="NoList"/>
    <w:uiPriority w:val="99"/>
    <w:semiHidden/>
    <w:rsid w:val="006A278D"/>
  </w:style>
  <w:style w:type="character" w:customStyle="1" w:styleId="opdict3font24">
    <w:name w:val="op_dict3_font24"/>
    <w:rsid w:val="006A278D"/>
  </w:style>
  <w:style w:type="character" w:customStyle="1" w:styleId="st1">
    <w:name w:val="st1"/>
    <w:rsid w:val="006A278D"/>
  </w:style>
  <w:style w:type="character" w:customStyle="1" w:styleId="HTTPMethod">
    <w:name w:val="HTTP Method"/>
    <w:uiPriority w:val="1"/>
    <w:qFormat/>
    <w:rsid w:val="006A278D"/>
    <w:rPr>
      <w:rFonts w:ascii="Courier New" w:hAnsi="Courier New"/>
      <w:i w:val="0"/>
      <w:sz w:val="18"/>
    </w:rPr>
  </w:style>
  <w:style w:type="character" w:customStyle="1" w:styleId="Code">
    <w:name w:val="Code"/>
    <w:uiPriority w:val="1"/>
    <w:qFormat/>
    <w:rsid w:val="006A278D"/>
    <w:rPr>
      <w:rFonts w:ascii="Arial" w:hAnsi="Arial"/>
      <w:i/>
      <w:sz w:val="18"/>
      <w:bdr w:val="none" w:sz="0" w:space="0" w:color="auto"/>
      <w:shd w:val="clear" w:color="auto" w:fill="auto"/>
    </w:rPr>
  </w:style>
  <w:style w:type="character" w:customStyle="1" w:styleId="HTTPHeader">
    <w:name w:val="HTTP Header"/>
    <w:uiPriority w:val="1"/>
    <w:qFormat/>
    <w:rsid w:val="006A278D"/>
    <w:rPr>
      <w:rFonts w:ascii="Courier New" w:hAnsi="Courier New"/>
      <w:spacing w:val="-5"/>
      <w:sz w:val="18"/>
    </w:rPr>
  </w:style>
  <w:style w:type="character" w:customStyle="1" w:styleId="HTTPResponse">
    <w:name w:val="HTTP Response"/>
    <w:uiPriority w:val="1"/>
    <w:qFormat/>
    <w:rsid w:val="006A278D"/>
    <w:rPr>
      <w:rFonts w:ascii="Arial" w:hAnsi="Arial" w:cs="Courier New"/>
      <w:i/>
      <w:sz w:val="18"/>
      <w:lang w:val="en-US"/>
    </w:rPr>
  </w:style>
  <w:style w:type="character" w:customStyle="1" w:styleId="Codechar">
    <w:name w:val="Code (char)"/>
    <w:uiPriority w:val="1"/>
    <w:qFormat/>
    <w:rsid w:val="006A278D"/>
    <w:rPr>
      <w:rFonts w:ascii="Arial" w:hAnsi="Arial" w:cs="Arial"/>
      <w:i/>
      <w:iCs/>
      <w:sz w:val="18"/>
      <w:szCs w:val="18"/>
    </w:rPr>
  </w:style>
  <w:style w:type="paragraph" w:customStyle="1" w:styleId="TALcontinuation">
    <w:name w:val="TAL continuation"/>
    <w:basedOn w:val="TAL"/>
    <w:link w:val="TALcontinuationChar"/>
    <w:qFormat/>
    <w:rsid w:val="006A278D"/>
    <w:pPr>
      <w:spacing w:before="40"/>
    </w:pPr>
  </w:style>
  <w:style w:type="character" w:customStyle="1" w:styleId="TALcontinuationChar">
    <w:name w:val="TAL continuation Char"/>
    <w:link w:val="TALcontinuation"/>
    <w:rsid w:val="006A278D"/>
    <w:rPr>
      <w:rFonts w:ascii="Arial" w:hAnsi="Arial"/>
      <w:sz w:val="18"/>
      <w:lang w:val="en-GB" w:eastAsia="en-US"/>
    </w:rPr>
  </w:style>
  <w:style w:type="table" w:customStyle="1" w:styleId="11">
    <w:name w:val="网格型1"/>
    <w:basedOn w:val="TableNormal"/>
    <w:next w:val="TableGrid"/>
    <w:uiPriority w:val="39"/>
    <w:rsid w:val="006A278D"/>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6A278D"/>
    <w:rPr>
      <w:rFonts w:ascii="Arial" w:hAnsi="Arial"/>
      <w:sz w:val="22"/>
      <w:lang w:val="en-GB" w:eastAsia="en-US"/>
    </w:rPr>
  </w:style>
  <w:style w:type="character" w:customStyle="1" w:styleId="ZDONTMODIFY">
    <w:name w:val="ZDONTMODIFY"/>
    <w:rsid w:val="003C09D7"/>
  </w:style>
  <w:style w:type="character" w:customStyle="1" w:styleId="ZREGNAME">
    <w:name w:val="ZREGNAME"/>
    <w:uiPriority w:val="99"/>
    <w:rsid w:val="003C09D7"/>
  </w:style>
  <w:style w:type="character" w:customStyle="1" w:styleId="B3Car">
    <w:name w:val="B3 Car"/>
    <w:rsid w:val="003C09D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29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92399-AB4A-4B98-8E08-74469CFA1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TotalTime>
  <Pages>46</Pages>
  <Words>15648</Words>
  <Characters>89199</Characters>
  <Application>Microsoft Office Word</Application>
  <DocSecurity>0</DocSecurity>
  <Lines>743</Lines>
  <Paragraphs>209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104638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Huawei [Abdessamad] 2024-05 r2</cp:lastModifiedBy>
  <cp:revision>13</cp:revision>
  <cp:lastPrinted>1900-01-01T00:00:00Z</cp:lastPrinted>
  <dcterms:created xsi:type="dcterms:W3CDTF">2024-05-28T12:31:00Z</dcterms:created>
  <dcterms:modified xsi:type="dcterms:W3CDTF">2024-05-28T13:06:00Z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